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93D" w:rsidRPr="00497B09" w:rsidRDefault="001A293D" w:rsidP="008C16C8">
      <w:pPr>
        <w:pStyle w:val="p0"/>
        <w:widowControl w:val="0"/>
        <w:adjustRightInd w:val="0"/>
        <w:snapToGrid w:val="0"/>
        <w:spacing w:line="360" w:lineRule="auto"/>
        <w:jc w:val="both"/>
        <w:rPr>
          <w:rFonts w:ascii="Book Antiqua" w:hAnsi="Book Antiqua"/>
          <w:color w:val="000000"/>
          <w:sz w:val="24"/>
          <w:szCs w:val="24"/>
        </w:rPr>
      </w:pPr>
      <w:bookmarkStart w:id="0" w:name="OLE_LINK452"/>
      <w:bookmarkStart w:id="1" w:name="OLE_LINK598"/>
      <w:bookmarkStart w:id="2" w:name="OLE_LINK760"/>
      <w:bookmarkStart w:id="3" w:name="OLE_LINK923"/>
      <w:r w:rsidRPr="00497B09">
        <w:rPr>
          <w:rFonts w:ascii="Book Antiqua" w:hAnsi="Book Antiqua"/>
          <w:b/>
          <w:color w:val="0033CC"/>
          <w:sz w:val="24"/>
          <w:szCs w:val="24"/>
        </w:rPr>
        <w:t>Name of journal:</w:t>
      </w:r>
      <w:r w:rsidRPr="00497B09">
        <w:rPr>
          <w:rFonts w:ascii="Book Antiqua" w:hAnsi="Book Antiqua"/>
          <w:b/>
          <w:color w:val="000000"/>
          <w:sz w:val="24"/>
          <w:szCs w:val="24"/>
        </w:rPr>
        <w:t xml:space="preserve"> </w:t>
      </w:r>
      <w:bookmarkStart w:id="4" w:name="OLE_LINK718"/>
      <w:bookmarkStart w:id="5" w:name="OLE_LINK719"/>
      <w:r w:rsidRPr="00497B09">
        <w:rPr>
          <w:rFonts w:ascii="Book Antiqua" w:hAnsi="Book Antiqua"/>
          <w:i/>
          <w:color w:val="000000"/>
          <w:sz w:val="24"/>
          <w:szCs w:val="24"/>
        </w:rPr>
        <w:t xml:space="preserve">World Journal of </w:t>
      </w:r>
      <w:bookmarkEnd w:id="4"/>
      <w:bookmarkEnd w:id="5"/>
      <w:r w:rsidRPr="00497B09">
        <w:rPr>
          <w:rFonts w:ascii="Book Antiqua" w:hAnsi="Book Antiqua"/>
          <w:i/>
          <w:color w:val="000000"/>
          <w:sz w:val="24"/>
          <w:szCs w:val="24"/>
        </w:rPr>
        <w:t>Gastrointestinal Endoscopy</w:t>
      </w:r>
    </w:p>
    <w:p w:rsidR="001A293D" w:rsidRPr="00035232" w:rsidRDefault="001A293D" w:rsidP="008C16C8">
      <w:pPr>
        <w:widowControl w:val="0"/>
        <w:adjustRightInd w:val="0"/>
        <w:snapToGrid w:val="0"/>
        <w:spacing w:line="360" w:lineRule="auto"/>
        <w:jc w:val="both"/>
        <w:rPr>
          <w:rFonts w:ascii="Book Antiqua" w:hAnsi="Book Antiqua" w:cs="宋体"/>
          <w:b/>
          <w:i/>
          <w:color w:val="000000"/>
          <w:lang w:eastAsia="zh-CN"/>
        </w:rPr>
      </w:pPr>
      <w:r w:rsidRPr="00497B09">
        <w:rPr>
          <w:rFonts w:ascii="Book Antiqua" w:hAnsi="Book Antiqua" w:cs="Arial"/>
          <w:b/>
          <w:color w:val="0033CC"/>
        </w:rPr>
        <w:t>ESPS Manuscript NO:</w:t>
      </w:r>
      <w:r w:rsidRPr="00497B09">
        <w:rPr>
          <w:rFonts w:ascii="Book Antiqua" w:hAnsi="Book Antiqua" w:cs="Arial"/>
          <w:b/>
          <w:color w:val="222222"/>
        </w:rPr>
        <w:t xml:space="preserve"> </w:t>
      </w:r>
      <w:r w:rsidRPr="00035232">
        <w:rPr>
          <w:rFonts w:ascii="Book Antiqua" w:hAnsi="Book Antiqua" w:cs="Arial"/>
          <w:b/>
          <w:color w:val="222222"/>
          <w:lang w:eastAsia="zh-CN"/>
        </w:rPr>
        <w:t>7412</w:t>
      </w:r>
    </w:p>
    <w:p w:rsidR="001A293D" w:rsidRPr="00035232" w:rsidRDefault="001A293D" w:rsidP="008C16C8">
      <w:pPr>
        <w:widowControl w:val="0"/>
        <w:autoSpaceDE w:val="0"/>
        <w:autoSpaceDN w:val="0"/>
        <w:adjustRightInd w:val="0"/>
        <w:snapToGrid w:val="0"/>
        <w:spacing w:line="360" w:lineRule="auto"/>
        <w:jc w:val="both"/>
        <w:rPr>
          <w:rFonts w:ascii="Book Antiqua" w:hAnsi="Book Antiqua"/>
          <w:b/>
          <w:color w:val="000000"/>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497B09">
        <w:rPr>
          <w:rFonts w:ascii="Book Antiqua" w:hAnsi="Book Antiqua"/>
          <w:b/>
          <w:color w:val="0033CC"/>
        </w:rPr>
        <w:t>Columns:</w:t>
      </w:r>
      <w:r w:rsidRPr="00497B09">
        <w:rPr>
          <w:rFonts w:ascii="Book Antiqua" w:hAnsi="Book Antiqua"/>
          <w:b/>
          <w:color w:val="000000"/>
        </w:rPr>
        <w:t xml:space="preserve"> </w:t>
      </w:r>
      <w:r w:rsidRPr="00035232">
        <w:rPr>
          <w:rFonts w:ascii="Book Antiqua" w:hAnsi="Book Antiqua"/>
          <w:b/>
          <w:color w:val="000000"/>
          <w:lang w:eastAsia="zh-CN"/>
        </w:rPr>
        <w:t>REVIEW</w:t>
      </w:r>
    </w:p>
    <w:bookmarkEnd w:id="0"/>
    <w:bookmarkEnd w:id="1"/>
    <w:bookmarkEnd w:id="2"/>
    <w:bookmarkEnd w:id="3"/>
    <w:bookmarkEnd w:id="6"/>
    <w:bookmarkEnd w:id="7"/>
    <w:bookmarkEnd w:id="8"/>
    <w:bookmarkEnd w:id="9"/>
    <w:bookmarkEnd w:id="10"/>
    <w:bookmarkEnd w:id="11"/>
    <w:bookmarkEnd w:id="12"/>
    <w:bookmarkEnd w:id="13"/>
    <w:bookmarkEnd w:id="14"/>
    <w:p w:rsidR="001A293D" w:rsidRPr="00035232" w:rsidRDefault="001A293D" w:rsidP="008C16C8">
      <w:pPr>
        <w:widowControl w:val="0"/>
        <w:autoSpaceDE w:val="0"/>
        <w:autoSpaceDN w:val="0"/>
        <w:adjustRightInd w:val="0"/>
        <w:snapToGrid w:val="0"/>
        <w:spacing w:line="360" w:lineRule="auto"/>
        <w:jc w:val="both"/>
        <w:rPr>
          <w:rStyle w:val="Emphasis"/>
          <w:rFonts w:ascii="Book Antiqua" w:hAnsi="Book Antiqua"/>
          <w:b/>
          <w:bCs/>
          <w:i w:val="0"/>
          <w:lang w:eastAsia="zh-CN"/>
        </w:rPr>
      </w:pPr>
    </w:p>
    <w:p w:rsidR="001A293D" w:rsidRPr="00497B09" w:rsidRDefault="001A293D" w:rsidP="008C16C8">
      <w:pPr>
        <w:widowControl w:val="0"/>
        <w:autoSpaceDE w:val="0"/>
        <w:autoSpaceDN w:val="0"/>
        <w:adjustRightInd w:val="0"/>
        <w:snapToGrid w:val="0"/>
        <w:spacing w:line="360" w:lineRule="auto"/>
        <w:jc w:val="both"/>
        <w:rPr>
          <w:rStyle w:val="Emphasis"/>
          <w:rFonts w:ascii="Book Antiqua" w:hAnsi="Book Antiqua"/>
          <w:b/>
          <w:bCs/>
          <w:i w:val="0"/>
          <w:lang w:val="en-US"/>
        </w:rPr>
      </w:pPr>
      <w:r w:rsidRPr="00497B09">
        <w:rPr>
          <w:rStyle w:val="Emphasis"/>
          <w:rFonts w:ascii="Book Antiqua" w:hAnsi="Book Antiqua"/>
          <w:b/>
          <w:bCs/>
          <w:i w:val="0"/>
          <w:lang w:val="en-US"/>
        </w:rPr>
        <w:t>Modern approach to cholecysto-choledocholithiasis</w:t>
      </w:r>
    </w:p>
    <w:p w:rsidR="001A293D" w:rsidRPr="00497B09" w:rsidRDefault="001A293D" w:rsidP="008C16C8">
      <w:pPr>
        <w:widowControl w:val="0"/>
        <w:autoSpaceDE w:val="0"/>
        <w:autoSpaceDN w:val="0"/>
        <w:adjustRightInd w:val="0"/>
        <w:snapToGrid w:val="0"/>
        <w:spacing w:line="360" w:lineRule="auto"/>
        <w:jc w:val="both"/>
        <w:rPr>
          <w:rStyle w:val="Emphasis"/>
          <w:rFonts w:ascii="Book Antiqua" w:hAnsi="Book Antiqua"/>
          <w:i w:val="0"/>
          <w:color w:val="FF0000"/>
          <w:lang w:val="en-US"/>
        </w:rPr>
      </w:pPr>
    </w:p>
    <w:p w:rsidR="001A293D" w:rsidRPr="00497B09" w:rsidRDefault="001A293D" w:rsidP="008C16C8">
      <w:pPr>
        <w:widowControl w:val="0"/>
        <w:autoSpaceDE w:val="0"/>
        <w:autoSpaceDN w:val="0"/>
        <w:adjustRightInd w:val="0"/>
        <w:snapToGrid w:val="0"/>
        <w:spacing w:line="360" w:lineRule="auto"/>
        <w:jc w:val="both"/>
        <w:rPr>
          <w:rStyle w:val="Emphasis"/>
          <w:rFonts w:ascii="Book Antiqua" w:hAnsi="Book Antiqua"/>
          <w:i w:val="0"/>
          <w:lang w:val="en-US"/>
        </w:rPr>
      </w:pPr>
      <w:r w:rsidRPr="00497B09">
        <w:rPr>
          <w:rStyle w:val="Emphasis"/>
          <w:rFonts w:ascii="Book Antiqua" w:hAnsi="Book Antiqua"/>
          <w:i w:val="0"/>
        </w:rPr>
        <w:t>Bencini</w:t>
      </w:r>
      <w:r w:rsidRPr="00035232">
        <w:rPr>
          <w:rStyle w:val="Emphasis"/>
          <w:rFonts w:ascii="Book Antiqua" w:hAnsi="Book Antiqua"/>
          <w:i w:val="0"/>
          <w:lang w:val="en-US" w:eastAsia="zh-CN"/>
        </w:rPr>
        <w:t xml:space="preserve"> L </w:t>
      </w:r>
      <w:r w:rsidRPr="00035232">
        <w:rPr>
          <w:rStyle w:val="Emphasis"/>
          <w:rFonts w:ascii="Book Antiqua" w:hAnsi="Book Antiqua"/>
          <w:lang w:val="en-US" w:eastAsia="zh-CN"/>
        </w:rPr>
        <w:t>et al</w:t>
      </w:r>
      <w:r w:rsidRPr="00035232">
        <w:rPr>
          <w:rStyle w:val="Emphasis"/>
          <w:rFonts w:ascii="Book Antiqua" w:hAnsi="Book Antiqua"/>
          <w:i w:val="0"/>
          <w:lang w:val="en-US" w:eastAsia="zh-CN"/>
        </w:rPr>
        <w:t>. C</w:t>
      </w:r>
      <w:r w:rsidRPr="00497B09">
        <w:rPr>
          <w:rStyle w:val="Emphasis"/>
          <w:rFonts w:ascii="Book Antiqua" w:hAnsi="Book Antiqua"/>
          <w:i w:val="0"/>
          <w:lang w:val="en-US"/>
        </w:rPr>
        <w:t>holecysto-choledocholithiasis</w:t>
      </w:r>
    </w:p>
    <w:p w:rsidR="001A293D" w:rsidRPr="00035232" w:rsidRDefault="001A293D" w:rsidP="008C16C8">
      <w:pPr>
        <w:widowControl w:val="0"/>
        <w:autoSpaceDE w:val="0"/>
        <w:autoSpaceDN w:val="0"/>
        <w:adjustRightInd w:val="0"/>
        <w:snapToGrid w:val="0"/>
        <w:spacing w:line="360" w:lineRule="auto"/>
        <w:jc w:val="both"/>
        <w:rPr>
          <w:rStyle w:val="Emphasis"/>
          <w:rFonts w:ascii="Book Antiqua" w:hAnsi="Book Antiqua"/>
          <w:b/>
          <w:i w:val="0"/>
          <w:lang w:eastAsia="zh-CN"/>
        </w:rPr>
      </w:pPr>
    </w:p>
    <w:p w:rsidR="001A293D" w:rsidRPr="00035232" w:rsidRDefault="001A293D" w:rsidP="008C16C8">
      <w:pPr>
        <w:widowControl w:val="0"/>
        <w:autoSpaceDE w:val="0"/>
        <w:autoSpaceDN w:val="0"/>
        <w:adjustRightInd w:val="0"/>
        <w:snapToGrid w:val="0"/>
        <w:spacing w:line="360" w:lineRule="auto"/>
        <w:jc w:val="both"/>
        <w:rPr>
          <w:rStyle w:val="Emphasis"/>
          <w:rFonts w:ascii="Book Antiqua" w:hAnsi="Book Antiqua"/>
          <w:i w:val="0"/>
          <w:lang w:eastAsia="zh-CN"/>
        </w:rPr>
      </w:pPr>
      <w:r w:rsidRPr="00497B09">
        <w:rPr>
          <w:rStyle w:val="Emphasis"/>
          <w:rFonts w:ascii="Book Antiqua" w:hAnsi="Book Antiqua"/>
          <w:i w:val="0"/>
        </w:rPr>
        <w:t>Lapo Bencini, Cinzia Tommasi, Roberto Manetti, Marco Farsi</w:t>
      </w:r>
    </w:p>
    <w:p w:rsidR="001A293D" w:rsidRPr="00497B09" w:rsidRDefault="001A293D" w:rsidP="008C16C8">
      <w:pPr>
        <w:widowControl w:val="0"/>
        <w:autoSpaceDE w:val="0"/>
        <w:autoSpaceDN w:val="0"/>
        <w:adjustRightInd w:val="0"/>
        <w:snapToGrid w:val="0"/>
        <w:spacing w:line="360" w:lineRule="auto"/>
        <w:jc w:val="both"/>
        <w:rPr>
          <w:rStyle w:val="Emphasis"/>
          <w:rFonts w:ascii="Book Antiqua" w:hAnsi="Book Antiqua"/>
          <w:i w:val="0"/>
        </w:rPr>
      </w:pPr>
    </w:p>
    <w:p w:rsidR="001A293D" w:rsidRPr="00035232" w:rsidRDefault="001A293D" w:rsidP="008C16C8">
      <w:pPr>
        <w:widowControl w:val="0"/>
        <w:autoSpaceDE w:val="0"/>
        <w:autoSpaceDN w:val="0"/>
        <w:adjustRightInd w:val="0"/>
        <w:snapToGrid w:val="0"/>
        <w:spacing w:line="360" w:lineRule="auto"/>
        <w:jc w:val="both"/>
        <w:rPr>
          <w:rStyle w:val="Emphasis"/>
          <w:rFonts w:ascii="Book Antiqua" w:hAnsi="Book Antiqua"/>
          <w:i w:val="0"/>
          <w:lang w:val="en-US" w:eastAsia="zh-CN"/>
        </w:rPr>
      </w:pPr>
      <w:r w:rsidRPr="00497B09">
        <w:rPr>
          <w:rStyle w:val="Emphasis"/>
          <w:rFonts w:ascii="Book Antiqua" w:hAnsi="Book Antiqua"/>
          <w:b/>
          <w:i w:val="0"/>
        </w:rPr>
        <w:t>Lapo Bencini, Cinzia Tommasi, Marco Farsi,</w:t>
      </w:r>
      <w:r w:rsidRPr="00497B09">
        <w:rPr>
          <w:rStyle w:val="Emphasis"/>
          <w:rFonts w:ascii="Book Antiqua" w:hAnsi="Book Antiqua"/>
          <w:i w:val="0"/>
        </w:rPr>
        <w:t xml:space="preserve"> Division of Surgical Oncology, Department of Oncology, </w:t>
      </w:r>
      <w:r w:rsidRPr="00497B09">
        <w:rPr>
          <w:rStyle w:val="Emphasis"/>
          <w:rFonts w:ascii="Book Antiqua" w:hAnsi="Book Antiqua"/>
          <w:i w:val="0"/>
          <w:iCs/>
        </w:rPr>
        <w:t>Azienda Ospedaliero-Universitaria di Careggi</w:t>
      </w:r>
      <w:r w:rsidRPr="00035232">
        <w:rPr>
          <w:rStyle w:val="Emphasis"/>
          <w:rFonts w:ascii="Book Antiqua" w:hAnsi="Book Antiqua"/>
          <w:i w:val="0"/>
          <w:iCs/>
          <w:lang w:eastAsia="zh-CN"/>
        </w:rPr>
        <w:t xml:space="preserve">, </w:t>
      </w:r>
      <w:r w:rsidRPr="00497B09">
        <w:rPr>
          <w:rStyle w:val="Emphasis"/>
          <w:rFonts w:ascii="Book Antiqua" w:hAnsi="Book Antiqua"/>
          <w:i w:val="0"/>
          <w:lang w:val="en-US"/>
        </w:rPr>
        <w:t>50131 Florence</w:t>
      </w:r>
      <w:r w:rsidRPr="00035232">
        <w:rPr>
          <w:rStyle w:val="Emphasis"/>
          <w:rFonts w:ascii="Book Antiqua" w:hAnsi="Book Antiqua"/>
          <w:i w:val="0"/>
          <w:lang w:val="en-US" w:eastAsia="zh-CN"/>
        </w:rPr>
        <w:t>,</w:t>
      </w:r>
      <w:r w:rsidRPr="00497B09">
        <w:rPr>
          <w:rStyle w:val="Emphasis"/>
          <w:rFonts w:ascii="Book Antiqua" w:hAnsi="Book Antiqua"/>
          <w:i w:val="0"/>
          <w:lang w:val="en-US"/>
        </w:rPr>
        <w:t xml:space="preserve"> Italy</w:t>
      </w:r>
    </w:p>
    <w:p w:rsidR="001A293D" w:rsidRPr="00035232" w:rsidRDefault="001A293D" w:rsidP="008C16C8">
      <w:pPr>
        <w:widowControl w:val="0"/>
        <w:autoSpaceDE w:val="0"/>
        <w:autoSpaceDN w:val="0"/>
        <w:adjustRightInd w:val="0"/>
        <w:snapToGrid w:val="0"/>
        <w:spacing w:line="360" w:lineRule="auto"/>
        <w:jc w:val="both"/>
        <w:rPr>
          <w:rStyle w:val="Emphasis"/>
          <w:rFonts w:ascii="Book Antiqua" w:hAnsi="Book Antiqua"/>
          <w:i w:val="0"/>
          <w:iCs/>
          <w:lang w:eastAsia="zh-CN"/>
        </w:rPr>
      </w:pPr>
    </w:p>
    <w:p w:rsidR="001A293D" w:rsidRPr="00497B09" w:rsidRDefault="001A293D" w:rsidP="008C16C8">
      <w:pPr>
        <w:widowControl w:val="0"/>
        <w:autoSpaceDE w:val="0"/>
        <w:autoSpaceDN w:val="0"/>
        <w:adjustRightInd w:val="0"/>
        <w:snapToGrid w:val="0"/>
        <w:spacing w:line="360" w:lineRule="auto"/>
        <w:jc w:val="both"/>
        <w:rPr>
          <w:rStyle w:val="Emphasis"/>
          <w:rFonts w:ascii="Book Antiqua" w:hAnsi="Book Antiqua"/>
          <w:i w:val="0"/>
          <w:iCs/>
          <w:lang w:val="en-US"/>
        </w:rPr>
      </w:pPr>
      <w:r w:rsidRPr="00497B09">
        <w:rPr>
          <w:rStyle w:val="Emphasis"/>
          <w:rFonts w:ascii="Book Antiqua" w:hAnsi="Book Antiqua"/>
          <w:b/>
          <w:i w:val="0"/>
          <w:iCs/>
          <w:lang w:val="en-US"/>
        </w:rPr>
        <w:t>Roberto Manetti,</w:t>
      </w:r>
      <w:r w:rsidRPr="00497B09">
        <w:rPr>
          <w:rStyle w:val="Emphasis"/>
          <w:rFonts w:ascii="Book Antiqua" w:hAnsi="Book Antiqua"/>
          <w:i w:val="0"/>
          <w:iCs/>
          <w:lang w:val="en-US"/>
        </w:rPr>
        <w:t xml:space="preserve"> Unit of Surgical Endoscopy, </w:t>
      </w:r>
      <w:r w:rsidRPr="00497B09">
        <w:rPr>
          <w:rStyle w:val="Emphasis"/>
          <w:rFonts w:ascii="Book Antiqua" w:hAnsi="Book Antiqua"/>
          <w:i w:val="0"/>
          <w:lang w:val="en-US"/>
        </w:rPr>
        <w:t>Department of Medicine and Emergencies</w:t>
      </w:r>
    </w:p>
    <w:p w:rsidR="001A293D" w:rsidRPr="00497B09" w:rsidRDefault="001A293D" w:rsidP="008C16C8">
      <w:pPr>
        <w:widowControl w:val="0"/>
        <w:autoSpaceDE w:val="0"/>
        <w:autoSpaceDN w:val="0"/>
        <w:adjustRightInd w:val="0"/>
        <w:snapToGrid w:val="0"/>
        <w:spacing w:line="360" w:lineRule="auto"/>
        <w:jc w:val="both"/>
        <w:rPr>
          <w:rStyle w:val="Emphasis"/>
          <w:rFonts w:ascii="Book Antiqua" w:hAnsi="Book Antiqua"/>
          <w:i w:val="0"/>
          <w:iCs/>
        </w:rPr>
      </w:pPr>
      <w:r w:rsidRPr="00497B09">
        <w:rPr>
          <w:rStyle w:val="Emphasis"/>
          <w:rFonts w:ascii="Book Antiqua" w:hAnsi="Book Antiqua"/>
          <w:i w:val="0"/>
          <w:iCs/>
        </w:rPr>
        <w:t>Azienda Ospedaliero-Universitaria di Careggi</w:t>
      </w:r>
      <w:r w:rsidRPr="00035232">
        <w:rPr>
          <w:rStyle w:val="Emphasis"/>
          <w:rFonts w:ascii="Book Antiqua" w:hAnsi="Book Antiqua"/>
          <w:i w:val="0"/>
          <w:iCs/>
          <w:lang w:eastAsia="zh-CN"/>
        </w:rPr>
        <w:t xml:space="preserve">, </w:t>
      </w:r>
      <w:r w:rsidRPr="00497B09">
        <w:rPr>
          <w:rStyle w:val="Emphasis"/>
          <w:rFonts w:ascii="Book Antiqua" w:hAnsi="Book Antiqua"/>
          <w:i w:val="0"/>
        </w:rPr>
        <w:t>50131 Florence</w:t>
      </w:r>
      <w:r w:rsidRPr="00035232">
        <w:rPr>
          <w:rStyle w:val="Emphasis"/>
          <w:rFonts w:ascii="Book Antiqua" w:hAnsi="Book Antiqua"/>
          <w:i w:val="0"/>
          <w:lang w:eastAsia="zh-CN"/>
        </w:rPr>
        <w:t>,</w:t>
      </w:r>
      <w:r w:rsidRPr="00497B09">
        <w:rPr>
          <w:rStyle w:val="Emphasis"/>
          <w:rFonts w:ascii="Book Antiqua" w:hAnsi="Book Antiqua"/>
          <w:i w:val="0"/>
        </w:rPr>
        <w:t xml:space="preserve"> Italy</w:t>
      </w:r>
    </w:p>
    <w:p w:rsidR="001A293D" w:rsidRPr="00497B09" w:rsidRDefault="001A293D" w:rsidP="008C16C8">
      <w:pPr>
        <w:widowControl w:val="0"/>
        <w:autoSpaceDE w:val="0"/>
        <w:autoSpaceDN w:val="0"/>
        <w:adjustRightInd w:val="0"/>
        <w:snapToGrid w:val="0"/>
        <w:spacing w:line="360" w:lineRule="auto"/>
        <w:jc w:val="both"/>
        <w:rPr>
          <w:rStyle w:val="Emphasis"/>
          <w:rFonts w:ascii="Book Antiqua" w:hAnsi="Book Antiqua"/>
          <w:i w:val="0"/>
        </w:rPr>
      </w:pPr>
    </w:p>
    <w:p w:rsidR="001A293D" w:rsidRPr="00035232" w:rsidRDefault="001A293D" w:rsidP="008C16C8">
      <w:pPr>
        <w:widowControl w:val="0"/>
        <w:autoSpaceDE w:val="0"/>
        <w:autoSpaceDN w:val="0"/>
        <w:adjustRightInd w:val="0"/>
        <w:snapToGrid w:val="0"/>
        <w:spacing w:line="360" w:lineRule="auto"/>
        <w:jc w:val="both"/>
        <w:rPr>
          <w:rStyle w:val="Emphasis"/>
          <w:rFonts w:ascii="Book Antiqua" w:hAnsi="Book Antiqua"/>
          <w:i w:val="0"/>
          <w:lang w:val="en-US" w:eastAsia="zh-CN"/>
        </w:rPr>
      </w:pPr>
      <w:r w:rsidRPr="00497B09">
        <w:rPr>
          <w:rStyle w:val="Emphasis"/>
          <w:rFonts w:ascii="Book Antiqua" w:hAnsi="Book Antiqua"/>
          <w:b/>
          <w:i w:val="0"/>
          <w:lang w:val="en-US"/>
        </w:rPr>
        <w:t xml:space="preserve">Author contributions: </w:t>
      </w:r>
      <w:r w:rsidRPr="00497B09">
        <w:rPr>
          <w:rStyle w:val="Emphasis"/>
          <w:rFonts w:ascii="Book Antiqua" w:hAnsi="Book Antiqua"/>
          <w:i w:val="0"/>
          <w:lang w:val="en-US"/>
        </w:rPr>
        <w:t>Bencini L ideated and designed the research, as well as performed bibliographic research</w:t>
      </w:r>
      <w:r w:rsidRPr="00035232">
        <w:rPr>
          <w:rStyle w:val="Emphasis"/>
          <w:rFonts w:ascii="Book Antiqua" w:hAnsi="Book Antiqua"/>
          <w:i w:val="0"/>
          <w:lang w:val="en-US" w:eastAsia="zh-CN"/>
        </w:rPr>
        <w:t>;</w:t>
      </w:r>
      <w:r w:rsidRPr="00497B09">
        <w:rPr>
          <w:rStyle w:val="Emphasis"/>
          <w:rFonts w:ascii="Book Antiqua" w:hAnsi="Book Antiqua"/>
          <w:i w:val="0"/>
          <w:lang w:val="en-US"/>
        </w:rPr>
        <w:t xml:space="preserve"> Bencini L, Manetti R, Tommasi C and Farsi M also performed the research and contributed to the final draft of this paper</w:t>
      </w:r>
      <w:r w:rsidRPr="00035232">
        <w:rPr>
          <w:rStyle w:val="Emphasis"/>
          <w:rFonts w:ascii="Book Antiqua" w:hAnsi="Book Antiqua"/>
          <w:i w:val="0"/>
          <w:lang w:val="en-US" w:eastAsia="zh-CN"/>
        </w:rPr>
        <w:t>; a</w:t>
      </w:r>
      <w:r w:rsidRPr="00497B09">
        <w:rPr>
          <w:rStyle w:val="Emphasis"/>
          <w:rFonts w:ascii="Book Antiqua" w:hAnsi="Book Antiqua"/>
          <w:i w:val="0"/>
          <w:lang w:val="en-US"/>
        </w:rPr>
        <w:t>ll the authors contributed substantially to this work.</w:t>
      </w:r>
    </w:p>
    <w:p w:rsidR="001A293D" w:rsidRPr="00497B09" w:rsidRDefault="001A293D" w:rsidP="008C16C8">
      <w:pPr>
        <w:widowControl w:val="0"/>
        <w:autoSpaceDE w:val="0"/>
        <w:autoSpaceDN w:val="0"/>
        <w:adjustRightInd w:val="0"/>
        <w:snapToGrid w:val="0"/>
        <w:spacing w:line="360" w:lineRule="auto"/>
        <w:jc w:val="both"/>
        <w:rPr>
          <w:rStyle w:val="Emphasis"/>
          <w:rFonts w:ascii="Book Antiqua" w:hAnsi="Book Antiqua"/>
          <w:i w:val="0"/>
          <w:lang w:val="en-US"/>
        </w:rPr>
      </w:pPr>
    </w:p>
    <w:p w:rsidR="001A293D" w:rsidRPr="00035232" w:rsidRDefault="001A293D" w:rsidP="008C16C8">
      <w:pPr>
        <w:widowControl w:val="0"/>
        <w:adjustRightInd w:val="0"/>
        <w:snapToGrid w:val="0"/>
        <w:spacing w:line="360" w:lineRule="auto"/>
        <w:ind w:right="-567"/>
        <w:jc w:val="both"/>
        <w:rPr>
          <w:rFonts w:ascii="Book Antiqua" w:hAnsi="Book Antiqua"/>
          <w:b/>
          <w:bCs/>
          <w:lang w:val="en-US" w:eastAsia="zh-CN"/>
        </w:rPr>
      </w:pPr>
      <w:bookmarkStart w:id="15" w:name="OLE_LINK703"/>
      <w:bookmarkStart w:id="16" w:name="OLE_LINK704"/>
      <w:bookmarkStart w:id="17" w:name="OLE_LINK706"/>
      <w:bookmarkStart w:id="18" w:name="OLE_LINK1358"/>
      <w:bookmarkStart w:id="19" w:name="OLE_LINK1625"/>
      <w:bookmarkStart w:id="20" w:name="OLE_LINK1626"/>
      <w:bookmarkStart w:id="21" w:name="OLE_LINK1528"/>
      <w:bookmarkStart w:id="22" w:name="OLE_LINK1529"/>
      <w:bookmarkStart w:id="23" w:name="OLE_LINK1521"/>
      <w:bookmarkStart w:id="24" w:name="OLE_LINK1522"/>
      <w:bookmarkStart w:id="25" w:name="OLE_LINK1898"/>
      <w:bookmarkStart w:id="26" w:name="OLE_LINK1900"/>
      <w:bookmarkStart w:id="27" w:name="OLE_LINK1981"/>
      <w:bookmarkStart w:id="28" w:name="OLE_LINK2645"/>
      <w:bookmarkStart w:id="29" w:name="OLE_LINK2646"/>
      <w:r w:rsidRPr="00497B09">
        <w:rPr>
          <w:rFonts w:ascii="Book Antiqua" w:hAnsi="Book Antiqua" w:cs="Gulim"/>
          <w:b/>
        </w:rPr>
        <w:t>Correspondence to</w:t>
      </w:r>
      <w:r w:rsidRPr="00497B09">
        <w:rPr>
          <w:rFonts w:ascii="Book Antiqua" w:hAnsi="Book Antiqua" w:cs="Gulim"/>
          <w:b/>
          <w:bCs/>
        </w:rPr>
        <w:t>:</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035232">
        <w:rPr>
          <w:rFonts w:ascii="Book Antiqua" w:hAnsi="Book Antiqua" w:cs="Gulim"/>
          <w:b/>
          <w:bCs/>
          <w:lang w:eastAsia="zh-CN"/>
        </w:rPr>
        <w:t xml:space="preserve"> </w:t>
      </w:r>
      <w:r w:rsidRPr="00497B09">
        <w:rPr>
          <w:rFonts w:ascii="Book Antiqua" w:hAnsi="Book Antiqua"/>
          <w:b/>
          <w:lang w:val="en-US"/>
        </w:rPr>
        <w:t>Lapo Bencini, MD, PhD</w:t>
      </w:r>
      <w:r w:rsidRPr="00035232">
        <w:rPr>
          <w:rFonts w:ascii="Book Antiqua" w:hAnsi="Book Antiqua"/>
          <w:b/>
          <w:lang w:val="en-US" w:eastAsia="zh-CN"/>
        </w:rPr>
        <w:t>,</w:t>
      </w:r>
      <w:r w:rsidRPr="00497B09">
        <w:rPr>
          <w:rStyle w:val="Emphasis"/>
          <w:rFonts w:ascii="Book Antiqua" w:hAnsi="Book Antiqua"/>
          <w:i w:val="0"/>
        </w:rPr>
        <w:t xml:space="preserve"> Division of Surgical Oncology, Department of Oncology, </w:t>
      </w:r>
      <w:r w:rsidRPr="00497B09">
        <w:rPr>
          <w:rStyle w:val="Emphasis"/>
          <w:rFonts w:ascii="Book Antiqua" w:hAnsi="Book Antiqua"/>
          <w:i w:val="0"/>
          <w:iCs/>
        </w:rPr>
        <w:t>Azienda Ospedaliero-Universitaria di Careggi</w:t>
      </w:r>
      <w:r w:rsidRPr="00035232">
        <w:rPr>
          <w:rStyle w:val="Emphasis"/>
          <w:rFonts w:ascii="Book Antiqua" w:hAnsi="Book Antiqua"/>
          <w:i w:val="0"/>
          <w:iCs/>
          <w:lang w:eastAsia="zh-CN"/>
        </w:rPr>
        <w:t>,</w:t>
      </w:r>
      <w:r w:rsidRPr="00497B09">
        <w:rPr>
          <w:rFonts w:ascii="Book Antiqua" w:hAnsi="Book Antiqua"/>
        </w:rPr>
        <w:t xml:space="preserve"> Largo Brambilla 3</w:t>
      </w:r>
      <w:r w:rsidRPr="00035232">
        <w:rPr>
          <w:rFonts w:ascii="Book Antiqua" w:hAnsi="Book Antiqua"/>
          <w:lang w:eastAsia="zh-CN"/>
        </w:rPr>
        <w:t>,</w:t>
      </w:r>
      <w:r w:rsidRPr="00497B09">
        <w:rPr>
          <w:rStyle w:val="Emphasis"/>
          <w:rFonts w:ascii="Book Antiqua" w:hAnsi="Book Antiqua"/>
          <w:i w:val="0"/>
          <w:lang w:val="en-US"/>
        </w:rPr>
        <w:t xml:space="preserve"> 50131 Florence</w:t>
      </w:r>
      <w:r w:rsidRPr="00035232">
        <w:rPr>
          <w:rStyle w:val="Emphasis"/>
          <w:rFonts w:ascii="Book Antiqua" w:hAnsi="Book Antiqua"/>
          <w:i w:val="0"/>
          <w:lang w:val="en-US" w:eastAsia="zh-CN"/>
        </w:rPr>
        <w:t>,</w:t>
      </w:r>
      <w:r w:rsidRPr="00497B09">
        <w:rPr>
          <w:rStyle w:val="Emphasis"/>
          <w:rFonts w:ascii="Book Antiqua" w:hAnsi="Book Antiqua"/>
          <w:i w:val="0"/>
          <w:lang w:val="en-US"/>
        </w:rPr>
        <w:t xml:space="preserve"> Italy</w:t>
      </w:r>
      <w:r w:rsidRPr="00035232">
        <w:rPr>
          <w:rStyle w:val="Emphasis"/>
          <w:rFonts w:ascii="Book Antiqua" w:hAnsi="Book Antiqua"/>
          <w:i w:val="0"/>
          <w:lang w:val="en-US" w:eastAsia="zh-CN"/>
        </w:rPr>
        <w:t>.</w:t>
      </w:r>
      <w:r w:rsidRPr="00497B09">
        <w:rPr>
          <w:rFonts w:ascii="Book Antiqua" w:hAnsi="Book Antiqua"/>
          <w:iCs/>
          <w:lang w:val="en-US"/>
        </w:rPr>
        <w:t xml:space="preserve"> lapbenc@tin.it</w:t>
      </w:r>
    </w:p>
    <w:p w:rsidR="001A293D" w:rsidRPr="00035232" w:rsidRDefault="001A293D" w:rsidP="008C16C8">
      <w:pPr>
        <w:widowControl w:val="0"/>
        <w:adjustRightInd w:val="0"/>
        <w:snapToGrid w:val="0"/>
        <w:spacing w:line="360" w:lineRule="auto"/>
        <w:ind w:right="-567"/>
        <w:jc w:val="both"/>
        <w:rPr>
          <w:rFonts w:ascii="Book Antiqua" w:hAnsi="Book Antiqua"/>
          <w:iCs/>
          <w:lang w:val="en-US" w:eastAsia="zh-CN"/>
        </w:rPr>
      </w:pPr>
    </w:p>
    <w:p w:rsidR="001A293D" w:rsidRPr="00497B09" w:rsidRDefault="001A293D" w:rsidP="008C16C8">
      <w:pPr>
        <w:widowControl w:val="0"/>
        <w:autoSpaceDE w:val="0"/>
        <w:autoSpaceDN w:val="0"/>
        <w:adjustRightInd w:val="0"/>
        <w:snapToGrid w:val="0"/>
        <w:spacing w:line="360" w:lineRule="auto"/>
        <w:jc w:val="both"/>
        <w:rPr>
          <w:rFonts w:ascii="Book Antiqua" w:hAnsi="Book Antiqua"/>
          <w:color w:val="000000"/>
        </w:rPr>
      </w:pPr>
      <w:bookmarkStart w:id="30" w:name="OLE_LINK65"/>
      <w:bookmarkStart w:id="31" w:name="OLE_LINK106"/>
      <w:bookmarkStart w:id="32" w:name="OLE_LINK331"/>
      <w:bookmarkStart w:id="33" w:name="OLE_LINK2444"/>
      <w:bookmarkStart w:id="34" w:name="OLE_LINK2772"/>
      <w:bookmarkStart w:id="35" w:name="OLE_LINK207"/>
      <w:bookmarkStart w:id="36" w:name="OLE_LINK208"/>
      <w:bookmarkStart w:id="37" w:name="OLE_LINK143"/>
      <w:bookmarkStart w:id="38" w:name="OLE_LINK429"/>
      <w:bookmarkStart w:id="39" w:name="OLE_LINK724"/>
      <w:bookmarkStart w:id="40" w:name="OLE_LINK601"/>
      <w:bookmarkStart w:id="41" w:name="OLE_LINK570"/>
      <w:bookmarkStart w:id="42" w:name="OLE_LINK788"/>
      <w:bookmarkStart w:id="43" w:name="OLE_LINK978"/>
      <w:bookmarkStart w:id="44" w:name="OLE_LINK503"/>
      <w:bookmarkStart w:id="45" w:name="OLE_LINK542"/>
      <w:bookmarkStart w:id="46" w:name="OLE_LINK636"/>
      <w:bookmarkStart w:id="47" w:name="OLE_LINK659"/>
      <w:bookmarkStart w:id="48" w:name="OLE_LINK567"/>
      <w:bookmarkStart w:id="49" w:name="OLE_LINK737"/>
      <w:bookmarkStart w:id="50" w:name="OLE_LINK786"/>
      <w:bookmarkStart w:id="51" w:name="OLE_LINK842"/>
      <w:bookmarkStart w:id="52" w:name="OLE_LINK858"/>
      <w:bookmarkStart w:id="53" w:name="OLE_LINK873"/>
      <w:bookmarkStart w:id="54" w:name="OLE_LINK924"/>
      <w:bookmarkStart w:id="55" w:name="OLE_LINK761"/>
      <w:bookmarkStart w:id="56" w:name="OLE_LINK848"/>
      <w:bookmarkStart w:id="57" w:name="OLE_LINK1020"/>
      <w:bookmarkStart w:id="58" w:name="OLE_LINK1066"/>
      <w:bookmarkStart w:id="59" w:name="OLE_LINK1085"/>
      <w:bookmarkStart w:id="60" w:name="OLE_LINK1115"/>
      <w:bookmarkStart w:id="61" w:name="OLE_LINK1162"/>
      <w:bookmarkStart w:id="62" w:name="OLE_LINK1243"/>
      <w:bookmarkStart w:id="63" w:name="OLE_LINK1264"/>
      <w:bookmarkStart w:id="64" w:name="OLE_LINK1283"/>
      <w:bookmarkStart w:id="65" w:name="OLE_LINK1311"/>
      <w:bookmarkStart w:id="66" w:name="OLE_LINK1360"/>
      <w:bookmarkStart w:id="67" w:name="OLE_LINK1383"/>
      <w:bookmarkStart w:id="68" w:name="OLE_LINK1430"/>
      <w:bookmarkStart w:id="69" w:name="OLE_LINK1453"/>
      <w:bookmarkStart w:id="70" w:name="OLE_LINK913"/>
      <w:bookmarkStart w:id="71" w:name="OLE_LINK1228"/>
      <w:bookmarkStart w:id="72" w:name="OLE_LINK1356"/>
      <w:bookmarkStart w:id="73" w:name="OLE_LINK1359"/>
      <w:bookmarkStart w:id="74" w:name="OLE_LINK1629"/>
      <w:bookmarkStart w:id="75" w:name="OLE_LINK1630"/>
      <w:bookmarkStart w:id="76" w:name="OLE_LINK1631"/>
      <w:bookmarkStart w:id="77" w:name="OLE_LINK1632"/>
      <w:bookmarkStart w:id="78" w:name="OLE_LINK1837"/>
      <w:bookmarkStart w:id="79" w:name="OLE_LINK1532"/>
      <w:bookmarkStart w:id="80" w:name="OLE_LINK1533"/>
      <w:bookmarkStart w:id="81" w:name="OLE_LINK1534"/>
      <w:bookmarkStart w:id="82" w:name="OLE_LINK1535"/>
      <w:bookmarkStart w:id="83" w:name="OLE_LINK1525"/>
      <w:bookmarkStart w:id="84" w:name="OLE_LINK1567"/>
      <w:bookmarkStart w:id="85" w:name="OLE_LINK1728"/>
      <w:bookmarkStart w:id="86" w:name="OLE_LINK1768"/>
      <w:bookmarkStart w:id="87" w:name="OLE_LINK1857"/>
      <w:bookmarkStart w:id="88" w:name="OLE_LINK1968"/>
      <w:bookmarkStart w:id="89" w:name="OLE_LINK1969"/>
      <w:bookmarkStart w:id="90" w:name="OLE_LINK1970"/>
      <w:bookmarkStart w:id="91" w:name="OLE_LINK1971"/>
      <w:bookmarkStart w:id="92" w:name="OLE_LINK1904"/>
      <w:bookmarkStart w:id="93" w:name="OLE_LINK1940"/>
      <w:bookmarkStart w:id="94" w:name="OLE_LINK1933"/>
      <w:bookmarkStart w:id="95" w:name="OLE_LINK1991"/>
      <w:bookmarkStart w:id="96" w:name="OLE_LINK2074"/>
      <w:bookmarkStart w:id="97" w:name="OLE_LINK1916"/>
      <w:bookmarkStart w:id="98" w:name="OLE_LINK1961"/>
      <w:bookmarkStart w:id="99" w:name="OLE_LINK2003"/>
      <w:bookmarkStart w:id="100" w:name="OLE_LINK2404"/>
      <w:bookmarkStart w:id="101" w:name="OLE_LINK2185"/>
      <w:bookmarkStart w:id="102" w:name="OLE_LINK2302"/>
      <w:bookmarkStart w:id="103" w:name="OLE_LINK2311"/>
      <w:bookmarkStart w:id="104" w:name="OLE_LINK2528"/>
      <w:bookmarkStart w:id="105" w:name="OLE_LINK2421"/>
      <w:bookmarkStart w:id="106" w:name="OLE_LINK2434"/>
      <w:bookmarkStart w:id="107" w:name="OLE_LINK2438"/>
      <w:bookmarkStart w:id="108" w:name="OLE_LINK2649"/>
      <w:bookmarkStart w:id="109" w:name="OLE_LINK3139"/>
      <w:bookmarkStart w:id="110" w:name="OLE_LINK2633"/>
      <w:bookmarkStart w:id="111" w:name="OLE_LINK2755"/>
      <w:bookmarkStart w:id="112" w:name="OLE_LINK2867"/>
      <w:bookmarkStart w:id="113" w:name="OLE_LINK23"/>
      <w:bookmarkStart w:id="114" w:name="OLE_LINK502"/>
      <w:r w:rsidRPr="00497B09">
        <w:rPr>
          <w:rFonts w:ascii="Book Antiqua" w:hAnsi="Book Antiqua"/>
          <w:b/>
          <w:bCs/>
          <w:color w:val="000000"/>
        </w:rPr>
        <w:t xml:space="preserve">Telephone: </w:t>
      </w:r>
      <w:bookmarkStart w:id="115" w:name="OLE_LINK1415"/>
      <w:bookmarkStart w:id="116" w:name="OLE_LINK1416"/>
      <w:bookmarkStart w:id="117" w:name="OLE_LINK1417"/>
      <w:r w:rsidRPr="00497B09">
        <w:rPr>
          <w:rFonts w:ascii="Book Antiqua" w:hAnsi="Book Antiqua"/>
          <w:color w:val="000000"/>
        </w:rPr>
        <w:t>+</w:t>
      </w:r>
      <w:bookmarkStart w:id="118" w:name="OLE_LINK42"/>
      <w:bookmarkStart w:id="119" w:name="OLE_LINK128"/>
      <w:bookmarkStart w:id="120" w:name="OLE_LINK951"/>
      <w:bookmarkStart w:id="121" w:name="OLE_LINK955"/>
      <w:bookmarkEnd w:id="115"/>
      <w:bookmarkEnd w:id="116"/>
      <w:bookmarkEnd w:id="117"/>
      <w:r w:rsidRPr="00497B09">
        <w:rPr>
          <w:rFonts w:ascii="Book Antiqua" w:hAnsi="Book Antiqua"/>
          <w:iCs/>
          <w:lang w:val="en-US"/>
        </w:rPr>
        <w:t>39-55-7947404</w:t>
      </w:r>
      <w:r w:rsidRPr="00497B09">
        <w:rPr>
          <w:rFonts w:ascii="Book Antiqua" w:hAnsi="Book Antiqua"/>
          <w:color w:val="FF0000"/>
        </w:rPr>
        <w:t xml:space="preserve">  </w:t>
      </w:r>
      <w:r w:rsidRPr="00035232">
        <w:rPr>
          <w:rFonts w:ascii="Book Antiqua" w:hAnsi="Book Antiqua"/>
          <w:color w:val="FF0000"/>
          <w:lang w:eastAsia="zh-CN"/>
        </w:rPr>
        <w:t xml:space="preserve">       </w:t>
      </w:r>
      <w:r w:rsidRPr="00497B09">
        <w:rPr>
          <w:rFonts w:ascii="Book Antiqua" w:hAnsi="Book Antiqua"/>
          <w:color w:val="FF0000"/>
        </w:rPr>
        <w:t xml:space="preserve"> </w:t>
      </w:r>
      <w:r w:rsidRPr="00497B09">
        <w:rPr>
          <w:rFonts w:ascii="Book Antiqua" w:hAnsi="Book Antiqua"/>
          <w:b/>
          <w:bCs/>
          <w:color w:val="FF0000"/>
        </w:rPr>
        <w:t xml:space="preserve"> </w:t>
      </w:r>
      <w:bookmarkStart w:id="122" w:name="OLE_LINK440"/>
      <w:r w:rsidRPr="00497B09">
        <w:rPr>
          <w:rFonts w:ascii="Book Antiqua" w:hAnsi="Book Antiqua"/>
          <w:b/>
          <w:bCs/>
          <w:color w:val="000000"/>
        </w:rPr>
        <w:t>Fax:</w:t>
      </w:r>
      <w:r w:rsidRPr="00497B09">
        <w:rPr>
          <w:rFonts w:ascii="Book Antiqua" w:hAnsi="Book Antiqua"/>
          <w:color w:val="000000"/>
        </w:rPr>
        <w:t xml:space="preserve"> +</w:t>
      </w:r>
      <w:bookmarkEnd w:id="30"/>
      <w:bookmarkEnd w:id="31"/>
      <w:bookmarkEnd w:id="118"/>
      <w:bookmarkEnd w:id="119"/>
      <w:bookmarkEnd w:id="122"/>
      <w:r w:rsidRPr="00497B09">
        <w:rPr>
          <w:rFonts w:ascii="Book Antiqua" w:hAnsi="Book Antiqua"/>
          <w:iCs/>
          <w:lang w:val="en-US"/>
        </w:rPr>
        <w:t>39-55-7947451</w:t>
      </w:r>
    </w:p>
    <w:p w:rsidR="001A293D" w:rsidRPr="00035232" w:rsidRDefault="001A293D" w:rsidP="008C16C8">
      <w:pPr>
        <w:widowControl w:val="0"/>
        <w:adjustRightInd w:val="0"/>
        <w:snapToGrid w:val="0"/>
        <w:spacing w:line="360" w:lineRule="auto"/>
        <w:jc w:val="both"/>
        <w:rPr>
          <w:rFonts w:ascii="Book Antiqua" w:hAnsi="Book Antiqua"/>
          <w:b/>
          <w:lang w:eastAsia="zh-CN"/>
        </w:rPr>
      </w:pPr>
      <w:bookmarkStart w:id="123" w:name="OLE_LINK25"/>
      <w:bookmarkStart w:id="124" w:name="OLE_LINK26"/>
      <w:bookmarkStart w:id="125" w:name="OLE_LINK145"/>
      <w:bookmarkStart w:id="126" w:name="OLE_LINK215"/>
      <w:bookmarkStart w:id="127" w:name="OLE_LINK352"/>
      <w:bookmarkStart w:id="128" w:name="OLE_LINK364"/>
      <w:bookmarkStart w:id="129" w:name="OLE_LINK383"/>
      <w:bookmarkStart w:id="130" w:name="OLE_LINK361"/>
      <w:bookmarkStart w:id="131" w:name="OLE_LINK444"/>
      <w:bookmarkStart w:id="132" w:name="OLE_LINK501"/>
      <w:bookmarkStart w:id="133" w:name="OLE_LINK572"/>
      <w:bookmarkStart w:id="134" w:name="OLE_LINK573"/>
      <w:bookmarkStart w:id="135" w:name="OLE_LINK756"/>
      <w:bookmarkStart w:id="136" w:name="OLE_LINK757"/>
      <w:bookmarkStart w:id="137" w:name="OLE_LINK805"/>
      <w:bookmarkStart w:id="138" w:name="OLE_LINK806"/>
      <w:bookmarkStart w:id="139" w:name="OLE_LINK958"/>
      <w:bookmarkStart w:id="140" w:name="OLE_LINK1018"/>
      <w:bookmarkStart w:id="141" w:name="OLE_LINK1059"/>
      <w:bookmarkStart w:id="142" w:name="OLE_LINK1122"/>
      <w:bookmarkStart w:id="143" w:name="OLE_LINK1123"/>
      <w:bookmarkStart w:id="144" w:name="OLE_LINK1402"/>
      <w:bookmarkStart w:id="145" w:name="OLE_LINK1750"/>
      <w:bookmarkStart w:id="146" w:name="OLE_LINK1751"/>
      <w:bookmarkStart w:id="147" w:name="OLE_LINK1832"/>
      <w:bookmarkStart w:id="148" w:name="OLE_LINK1878"/>
      <w:bookmarkStart w:id="149" w:name="OLE_LINK1917"/>
      <w:bookmarkStart w:id="150" w:name="OLE_LINK1918"/>
      <w:bookmarkStart w:id="151" w:name="OLE_LINK1985"/>
      <w:bookmarkStart w:id="152" w:name="OLE_LINK1986"/>
      <w:bookmarkStart w:id="153" w:name="OLE_LINK1927"/>
      <w:bookmarkStart w:id="154" w:name="OLE_LINK1928"/>
      <w:bookmarkStart w:id="155" w:name="OLE_LINK2044"/>
      <w:bookmarkStart w:id="156" w:name="OLE_LINK2352"/>
      <w:bookmarkStart w:id="157" w:name="OLE_LINK2220"/>
      <w:bookmarkStart w:id="158" w:name="OLE_LINK2344"/>
      <w:bookmarkStart w:id="159" w:name="OLE_LINK2347"/>
      <w:bookmarkStart w:id="160" w:name="OLE_LINK2626"/>
      <w:bookmarkStart w:id="161" w:name="OLE_LINK2390"/>
      <w:bookmarkStart w:id="162" w:name="OLE_LINK2752"/>
      <w:bookmarkStart w:id="163" w:name="OLE_LINK2753"/>
      <w:bookmarkStart w:id="164" w:name="OLE_LINK2855"/>
      <w:bookmarkStart w:id="165" w:name="OLE_LINK2992"/>
      <w:bookmarkStart w:id="166" w:name="OLE_LINK3241"/>
      <w:bookmarkStart w:id="167" w:name="OLE_LINK2682"/>
      <w:bookmarkEnd w:id="32"/>
      <w:bookmarkEnd w:id="33"/>
      <w:bookmarkEnd w:id="34"/>
      <w:r w:rsidRPr="00497B09">
        <w:rPr>
          <w:rFonts w:ascii="Book Antiqua" w:hAnsi="Book Antiqua"/>
          <w:b/>
        </w:rPr>
        <w:t>Received:</w:t>
      </w:r>
      <w:r w:rsidRPr="00035232">
        <w:rPr>
          <w:rFonts w:ascii="Book Antiqua" w:hAnsi="Book Antiqua"/>
          <w:b/>
          <w:lang w:eastAsia="zh-CN"/>
        </w:rPr>
        <w:t xml:space="preserve"> </w:t>
      </w:r>
      <w:r w:rsidRPr="00035232">
        <w:rPr>
          <w:rFonts w:ascii="Book Antiqua" w:hAnsi="Book Antiqua"/>
          <w:lang w:eastAsia="zh-CN"/>
        </w:rPr>
        <w:t xml:space="preserve">November 16, 2013 </w:t>
      </w:r>
      <w:r w:rsidRPr="00035232">
        <w:rPr>
          <w:rFonts w:ascii="Book Antiqua" w:hAnsi="Book Antiqua"/>
          <w:b/>
          <w:lang w:eastAsia="zh-CN"/>
        </w:rPr>
        <w:t xml:space="preserve">   </w:t>
      </w:r>
      <w:r w:rsidRPr="00497B09">
        <w:rPr>
          <w:rFonts w:ascii="Book Antiqua" w:hAnsi="Book Antiqua"/>
          <w:b/>
        </w:rPr>
        <w:t xml:space="preserve">   Revised:</w:t>
      </w:r>
      <w:bookmarkStart w:id="168" w:name="OLE_LINK103"/>
      <w:bookmarkStart w:id="169" w:name="OLE_LINK104"/>
      <w:bookmarkStart w:id="170" w:name="OLE_LINK69"/>
      <w:bookmarkStart w:id="171" w:name="OLE_LINK70"/>
      <w:bookmarkEnd w:id="123"/>
      <w:bookmarkEnd w:id="124"/>
      <w:r w:rsidRPr="00035232">
        <w:rPr>
          <w:rFonts w:ascii="Book Antiqua" w:hAnsi="Book Antiqua"/>
          <w:lang w:eastAsia="zh-CN"/>
        </w:rPr>
        <w:t xml:space="preserve"> January 1, 2014</w:t>
      </w:r>
    </w:p>
    <w:p w:rsidR="001A293D" w:rsidRPr="00035232" w:rsidRDefault="001A293D" w:rsidP="008C16C8">
      <w:pPr>
        <w:widowControl w:val="0"/>
        <w:adjustRightInd w:val="0"/>
        <w:snapToGrid w:val="0"/>
        <w:spacing w:line="360" w:lineRule="auto"/>
        <w:jc w:val="both"/>
        <w:rPr>
          <w:rFonts w:ascii="Book Antiqua" w:hAnsi="Book Antiqua"/>
          <w:b/>
          <w:lang w:eastAsia="zh-CN"/>
        </w:rPr>
      </w:pPr>
      <w:bookmarkStart w:id="172" w:name="OLE_LINK303"/>
      <w:bookmarkStart w:id="173" w:name="OLE_LINK304"/>
      <w:bookmarkStart w:id="174" w:name="OLE_LINK1382"/>
      <w:bookmarkStart w:id="175" w:name="OLE_LINK2188"/>
      <w:bookmarkStart w:id="176" w:name="OLE_LINK2189"/>
      <w:bookmarkStart w:id="177" w:name="OLE_LINK2615"/>
      <w:r w:rsidRPr="00497B09">
        <w:rPr>
          <w:rFonts w:ascii="Book Antiqua" w:hAnsi="Book Antiqua"/>
          <w:b/>
        </w:rPr>
        <w:t xml:space="preserve">Accepted:  </w:t>
      </w:r>
      <w:ins w:id="178" w:author="user" w:date="2014-01-15T13:45:00Z">
        <w:r>
          <w:rPr>
            <w:rFonts w:ascii="Book Antiqua" w:hAnsi="Book Antiqua"/>
            <w:lang w:eastAsia="zh-CN"/>
          </w:rPr>
          <w:t>January 15, 2014</w:t>
        </w:r>
      </w:ins>
    </w:p>
    <w:p w:rsidR="001A293D" w:rsidRPr="00497B09" w:rsidRDefault="001A293D" w:rsidP="008C16C8">
      <w:pPr>
        <w:widowControl w:val="0"/>
        <w:adjustRightInd w:val="0"/>
        <w:snapToGrid w:val="0"/>
        <w:spacing w:line="360" w:lineRule="auto"/>
        <w:jc w:val="both"/>
        <w:rPr>
          <w:rFonts w:ascii="Book Antiqua" w:hAnsi="Book Antiqua"/>
          <w:b/>
        </w:rPr>
      </w:pPr>
      <w:r w:rsidRPr="00497B09">
        <w:rPr>
          <w:rFonts w:ascii="Book Antiqua" w:hAnsi="Book Antiqua"/>
          <w:b/>
        </w:rPr>
        <w:t xml:space="preserve">Published online: </w:t>
      </w:r>
      <w:bookmarkEnd w:id="168"/>
      <w:bookmarkEnd w:id="169"/>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20"/>
    <w:bookmarkEnd w:id="121"/>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70"/>
    <w:bookmarkEnd w:id="171"/>
    <w:bookmarkEnd w:id="172"/>
    <w:bookmarkEnd w:id="173"/>
    <w:bookmarkEnd w:id="174"/>
    <w:bookmarkEnd w:id="175"/>
    <w:bookmarkEnd w:id="176"/>
    <w:bookmarkEnd w:id="177"/>
    <w:p w:rsidR="001A293D" w:rsidRPr="00035232" w:rsidRDefault="001A293D" w:rsidP="008C16C8">
      <w:pPr>
        <w:widowControl w:val="0"/>
        <w:adjustRightInd w:val="0"/>
        <w:snapToGrid w:val="0"/>
        <w:spacing w:line="360" w:lineRule="auto"/>
        <w:ind w:right="-567"/>
        <w:jc w:val="both"/>
        <w:rPr>
          <w:rFonts w:ascii="Book Antiqua" w:hAnsi="Book Antiqua"/>
          <w:iCs/>
          <w:lang w:eastAsia="zh-CN"/>
        </w:rPr>
      </w:pPr>
    </w:p>
    <w:p w:rsidR="001A293D" w:rsidRPr="00035232" w:rsidRDefault="001A293D" w:rsidP="008C16C8">
      <w:pPr>
        <w:widowControl w:val="0"/>
        <w:adjustRightInd w:val="0"/>
        <w:snapToGrid w:val="0"/>
        <w:spacing w:line="360" w:lineRule="auto"/>
        <w:ind w:right="-567"/>
        <w:jc w:val="both"/>
        <w:rPr>
          <w:rFonts w:ascii="Book Antiqua" w:hAnsi="Book Antiqua"/>
          <w:iCs/>
          <w:lang w:val="en-US" w:eastAsia="zh-CN"/>
        </w:rPr>
      </w:pPr>
    </w:p>
    <w:p w:rsidR="001A293D" w:rsidRPr="00035232" w:rsidRDefault="001A293D" w:rsidP="008C16C8">
      <w:pPr>
        <w:widowControl w:val="0"/>
        <w:adjustRightInd w:val="0"/>
        <w:snapToGrid w:val="0"/>
        <w:spacing w:line="360" w:lineRule="auto"/>
        <w:ind w:right="-567"/>
        <w:jc w:val="both"/>
        <w:rPr>
          <w:rFonts w:ascii="Book Antiqua" w:hAnsi="Book Antiqua"/>
          <w:iCs/>
          <w:lang w:val="en-US" w:eastAsia="zh-CN"/>
        </w:rPr>
      </w:pPr>
    </w:p>
    <w:p w:rsidR="001A293D" w:rsidRPr="00497B09" w:rsidRDefault="001A293D" w:rsidP="008C16C8">
      <w:pPr>
        <w:widowControl w:val="0"/>
        <w:adjustRightInd w:val="0"/>
        <w:snapToGrid w:val="0"/>
        <w:spacing w:line="360" w:lineRule="auto"/>
        <w:ind w:right="-567"/>
        <w:jc w:val="both"/>
        <w:rPr>
          <w:rFonts w:ascii="Book Antiqua" w:hAnsi="Book Antiqua"/>
          <w:b/>
          <w:lang w:val="en-US"/>
        </w:rPr>
      </w:pPr>
      <w:r w:rsidRPr="00497B09">
        <w:rPr>
          <w:rFonts w:ascii="Book Antiqua" w:hAnsi="Book Antiqua"/>
          <w:b/>
          <w:lang w:val="en-US"/>
        </w:rPr>
        <w:t>Abstract</w:t>
      </w:r>
    </w:p>
    <w:p w:rsidR="001A293D" w:rsidRPr="00497B09" w:rsidRDefault="001A293D" w:rsidP="008C16C8">
      <w:pPr>
        <w:widowControl w:val="0"/>
        <w:autoSpaceDE w:val="0"/>
        <w:autoSpaceDN w:val="0"/>
        <w:adjustRightInd w:val="0"/>
        <w:snapToGrid w:val="0"/>
        <w:spacing w:line="360" w:lineRule="auto"/>
        <w:jc w:val="both"/>
        <w:rPr>
          <w:rStyle w:val="Emphasis"/>
          <w:rFonts w:ascii="Book Antiqua" w:hAnsi="Book Antiqua"/>
          <w:i w:val="0"/>
          <w:iCs/>
          <w:lang w:val="en-US"/>
        </w:rPr>
      </w:pPr>
      <w:r w:rsidRPr="00497B09">
        <w:rPr>
          <w:rStyle w:val="Emphasis"/>
          <w:rFonts w:ascii="Book Antiqua" w:hAnsi="Book Antiqua"/>
          <w:i w:val="0"/>
          <w:iCs/>
          <w:lang w:val="en-US"/>
        </w:rPr>
        <w:t>Gallstones and common bile duct calculi are found to be associated in 8%-20% of patients, leading to possible life-threatening complications, such as acute biliary pancreatitis, jaundice and cholangitis. The gold standard of care for gallbladder calculi and isolated common bile duct stones is represented by laparoscopic cholecystectomy and endoscopic retrograde cholangiopancreatography,</w:t>
      </w:r>
      <w:r w:rsidRPr="00035232">
        <w:rPr>
          <w:rStyle w:val="Emphasis"/>
          <w:rFonts w:ascii="Book Antiqua" w:hAnsi="Book Antiqua"/>
          <w:i w:val="0"/>
          <w:iCs/>
          <w:lang w:val="en-US" w:eastAsia="zh-CN"/>
        </w:rPr>
        <w:t xml:space="preserve"> </w:t>
      </w:r>
      <w:r w:rsidRPr="00497B09">
        <w:rPr>
          <w:rStyle w:val="Emphasis"/>
          <w:rFonts w:ascii="Book Antiqua" w:hAnsi="Book Antiqua"/>
          <w:i w:val="0"/>
          <w:iCs/>
          <w:lang w:val="en-US"/>
        </w:rPr>
        <w:t>respectively, while a debate still exists regarding how to treat the two diseases at the same time. Many therapeutic options are also available when the two conditions are associated, including many different types of treatment, which local professionals often administer. The need to limit maximum discomfort and risks for the patients, combined with the economic pressure of reducing costs and utilizing resources, favors single-step procedures. However, a multitude of data fail to strongly demonstrate the superiority of any technique (including a two or multi-step approach), while rigorous clinical trials that include so many different types of treatment are still lacking, and it is most likely unrealistic to conduct them in the future. Therefore, the choice of the best management is often led by the local presence of professional expertise and resources, rather than by a real superiority of one strategy over another.</w:t>
      </w:r>
    </w:p>
    <w:p w:rsidR="001A293D" w:rsidRPr="00497B09" w:rsidRDefault="001A293D" w:rsidP="008C16C8">
      <w:pPr>
        <w:widowControl w:val="0"/>
        <w:autoSpaceDE w:val="0"/>
        <w:autoSpaceDN w:val="0"/>
        <w:adjustRightInd w:val="0"/>
        <w:snapToGrid w:val="0"/>
        <w:spacing w:line="360" w:lineRule="auto"/>
        <w:jc w:val="both"/>
        <w:rPr>
          <w:rStyle w:val="Emphasis"/>
          <w:rFonts w:ascii="Book Antiqua" w:hAnsi="Book Antiqua"/>
          <w:i w:val="0"/>
          <w:color w:val="FF0000"/>
          <w:lang w:val="en-US"/>
        </w:rPr>
      </w:pPr>
    </w:p>
    <w:p w:rsidR="001A293D" w:rsidRPr="00497B09" w:rsidRDefault="001A293D" w:rsidP="008C16C8">
      <w:pPr>
        <w:widowControl w:val="0"/>
        <w:adjustRightInd w:val="0"/>
        <w:snapToGrid w:val="0"/>
        <w:spacing w:line="360" w:lineRule="auto"/>
        <w:jc w:val="both"/>
        <w:rPr>
          <w:rFonts w:ascii="Book Antiqua" w:hAnsi="Book Antiqua"/>
        </w:rPr>
      </w:pPr>
      <w:bookmarkStart w:id="179" w:name="OLE_LINK98"/>
      <w:bookmarkStart w:id="180" w:name="OLE_LINK156"/>
      <w:bookmarkStart w:id="181" w:name="OLE_LINK196"/>
      <w:bookmarkStart w:id="182" w:name="OLE_LINK217"/>
      <w:bookmarkStart w:id="183" w:name="OLE_LINK242"/>
      <w:bookmarkStart w:id="184" w:name="OLE_LINK247"/>
      <w:bookmarkStart w:id="185" w:name="OLE_LINK311"/>
      <w:bookmarkStart w:id="186" w:name="OLE_LINK312"/>
      <w:bookmarkStart w:id="187" w:name="OLE_LINK325"/>
      <w:bookmarkStart w:id="188" w:name="OLE_LINK330"/>
      <w:bookmarkStart w:id="189" w:name="OLE_LINK513"/>
      <w:bookmarkStart w:id="190" w:name="OLE_LINK514"/>
      <w:bookmarkStart w:id="191" w:name="OLE_LINK464"/>
      <w:bookmarkStart w:id="192" w:name="OLE_LINK465"/>
      <w:bookmarkStart w:id="193" w:name="OLE_LINK466"/>
      <w:bookmarkStart w:id="194" w:name="OLE_LINK470"/>
      <w:bookmarkStart w:id="195" w:name="OLE_LINK471"/>
      <w:bookmarkStart w:id="196" w:name="OLE_LINK472"/>
      <w:bookmarkStart w:id="197" w:name="OLE_LINK474"/>
      <w:bookmarkStart w:id="198" w:name="OLE_LINK512"/>
      <w:bookmarkStart w:id="199" w:name="OLE_LINK800"/>
      <w:bookmarkStart w:id="200" w:name="OLE_LINK982"/>
      <w:bookmarkStart w:id="201" w:name="OLE_LINK1027"/>
      <w:bookmarkStart w:id="202" w:name="OLE_LINK504"/>
      <w:bookmarkStart w:id="203" w:name="OLE_LINK546"/>
      <w:bookmarkStart w:id="204" w:name="OLE_LINK547"/>
      <w:bookmarkStart w:id="205" w:name="OLE_LINK575"/>
      <w:bookmarkStart w:id="206" w:name="OLE_LINK640"/>
      <w:bookmarkStart w:id="207" w:name="OLE_LINK672"/>
      <w:bookmarkStart w:id="208" w:name="OLE_LINK714"/>
      <w:bookmarkStart w:id="209" w:name="OLE_LINK651"/>
      <w:bookmarkStart w:id="210" w:name="OLE_LINK652"/>
      <w:bookmarkStart w:id="211" w:name="OLE_LINK744"/>
      <w:bookmarkStart w:id="212" w:name="OLE_LINK758"/>
      <w:bookmarkStart w:id="213" w:name="OLE_LINK787"/>
      <w:bookmarkStart w:id="214" w:name="OLE_LINK807"/>
      <w:bookmarkStart w:id="215" w:name="OLE_LINK820"/>
      <w:bookmarkStart w:id="216" w:name="OLE_LINK862"/>
      <w:bookmarkStart w:id="217" w:name="OLE_LINK879"/>
      <w:bookmarkStart w:id="218" w:name="OLE_LINK906"/>
      <w:bookmarkStart w:id="219" w:name="OLE_LINK928"/>
      <w:bookmarkStart w:id="220" w:name="OLE_LINK960"/>
      <w:bookmarkStart w:id="221" w:name="OLE_LINK861"/>
      <w:bookmarkStart w:id="222" w:name="OLE_LINK983"/>
      <w:bookmarkStart w:id="223" w:name="OLE_LINK1334"/>
      <w:bookmarkStart w:id="224" w:name="OLE_LINK1029"/>
      <w:bookmarkStart w:id="225" w:name="OLE_LINK1060"/>
      <w:bookmarkStart w:id="226" w:name="OLE_LINK1061"/>
      <w:bookmarkStart w:id="227" w:name="OLE_LINK1348"/>
      <w:bookmarkStart w:id="228" w:name="OLE_LINK1086"/>
      <w:bookmarkStart w:id="229" w:name="OLE_LINK1100"/>
      <w:bookmarkStart w:id="230" w:name="OLE_LINK1125"/>
      <w:bookmarkStart w:id="231" w:name="OLE_LINK1163"/>
      <w:bookmarkStart w:id="232" w:name="OLE_LINK1193"/>
      <w:bookmarkStart w:id="233" w:name="OLE_LINK1219"/>
      <w:bookmarkStart w:id="234" w:name="OLE_LINK1247"/>
      <w:bookmarkStart w:id="235" w:name="OLE_LINK1284"/>
      <w:bookmarkStart w:id="236" w:name="OLE_LINK1313"/>
      <w:bookmarkStart w:id="237" w:name="OLE_LINK1361"/>
      <w:bookmarkStart w:id="238" w:name="OLE_LINK1384"/>
      <w:bookmarkStart w:id="239" w:name="OLE_LINK1403"/>
      <w:bookmarkStart w:id="240" w:name="OLE_LINK1437"/>
      <w:bookmarkStart w:id="241" w:name="OLE_LINK1454"/>
      <w:bookmarkStart w:id="242" w:name="OLE_LINK1480"/>
      <w:bookmarkStart w:id="243" w:name="OLE_LINK1504"/>
      <w:bookmarkStart w:id="244" w:name="OLE_LINK1516"/>
      <w:bookmarkStart w:id="245" w:name="OLE_LINK135"/>
      <w:bookmarkStart w:id="246" w:name="OLE_LINK216"/>
      <w:bookmarkStart w:id="247" w:name="OLE_LINK259"/>
      <w:bookmarkStart w:id="248" w:name="OLE_LINK1186"/>
      <w:bookmarkStart w:id="249" w:name="OLE_LINK1265"/>
      <w:bookmarkStart w:id="250" w:name="OLE_LINK1373"/>
      <w:bookmarkStart w:id="251" w:name="OLE_LINK1478"/>
      <w:bookmarkStart w:id="252" w:name="OLE_LINK1644"/>
      <w:bookmarkStart w:id="253" w:name="OLE_LINK1884"/>
      <w:bookmarkStart w:id="254" w:name="OLE_LINK1885"/>
      <w:bookmarkStart w:id="255" w:name="OLE_LINK1538"/>
      <w:bookmarkStart w:id="256" w:name="OLE_LINK1539"/>
      <w:bookmarkStart w:id="257" w:name="OLE_LINK1543"/>
      <w:bookmarkStart w:id="258" w:name="OLE_LINK1549"/>
      <w:bookmarkStart w:id="259" w:name="OLE_LINK1778"/>
      <w:bookmarkStart w:id="260" w:name="OLE_LINK1756"/>
      <w:bookmarkStart w:id="261" w:name="OLE_LINK1776"/>
      <w:bookmarkStart w:id="262" w:name="OLE_LINK1777"/>
      <w:bookmarkStart w:id="263" w:name="OLE_LINK1868"/>
      <w:bookmarkStart w:id="264" w:name="OLE_LINK1744"/>
      <w:bookmarkStart w:id="265" w:name="OLE_LINK1817"/>
      <w:bookmarkStart w:id="266" w:name="OLE_LINK1835"/>
      <w:bookmarkStart w:id="267" w:name="OLE_LINK1866"/>
      <w:bookmarkStart w:id="268" w:name="OLE_LINK1882"/>
      <w:bookmarkStart w:id="269" w:name="OLE_LINK1901"/>
      <w:bookmarkStart w:id="270" w:name="OLE_LINK1902"/>
      <w:bookmarkStart w:id="271" w:name="OLE_LINK2013"/>
      <w:bookmarkStart w:id="272" w:name="OLE_LINK1894"/>
      <w:bookmarkStart w:id="273" w:name="OLE_LINK1929"/>
      <w:bookmarkStart w:id="274" w:name="OLE_LINK1941"/>
      <w:bookmarkStart w:id="275" w:name="OLE_LINK1995"/>
      <w:bookmarkStart w:id="276" w:name="OLE_LINK1938"/>
      <w:bookmarkStart w:id="277" w:name="OLE_LINK2081"/>
      <w:bookmarkStart w:id="278" w:name="OLE_LINK2082"/>
      <w:bookmarkStart w:id="279" w:name="OLE_LINK2292"/>
      <w:bookmarkStart w:id="280" w:name="OLE_LINK1931"/>
      <w:bookmarkStart w:id="281" w:name="OLE_LINK1964"/>
      <w:bookmarkStart w:id="282" w:name="OLE_LINK2020"/>
      <w:bookmarkStart w:id="283" w:name="OLE_LINK2071"/>
      <w:bookmarkStart w:id="284" w:name="OLE_LINK2134"/>
      <w:bookmarkStart w:id="285" w:name="OLE_LINK2265"/>
      <w:bookmarkStart w:id="286" w:name="OLE_LINK2562"/>
      <w:bookmarkStart w:id="287" w:name="OLE_LINK1923"/>
      <w:bookmarkStart w:id="288" w:name="OLE_LINK2192"/>
      <w:bookmarkStart w:id="289" w:name="OLE_LINK2110"/>
      <w:bookmarkStart w:id="290" w:name="OLE_LINK2445"/>
      <w:bookmarkStart w:id="291" w:name="OLE_LINK2446"/>
      <w:bookmarkStart w:id="292" w:name="OLE_LINK2169"/>
      <w:bookmarkStart w:id="293" w:name="OLE_LINK2190"/>
      <w:bookmarkStart w:id="294" w:name="OLE_LINK2331"/>
      <w:bookmarkStart w:id="295" w:name="OLE_LINK2345"/>
      <w:bookmarkStart w:id="296" w:name="OLE_LINK2467"/>
      <w:bookmarkStart w:id="297" w:name="OLE_LINK2484"/>
      <w:bookmarkStart w:id="298" w:name="OLE_LINK2157"/>
      <w:bookmarkStart w:id="299" w:name="OLE_LINK2221"/>
      <w:bookmarkStart w:id="300" w:name="OLE_LINK2252"/>
      <w:bookmarkStart w:id="301" w:name="OLE_LINK2348"/>
      <w:bookmarkStart w:id="302" w:name="OLE_LINK2451"/>
      <w:bookmarkStart w:id="303" w:name="OLE_LINK2627"/>
      <w:bookmarkStart w:id="304" w:name="OLE_LINK2482"/>
      <w:bookmarkStart w:id="305" w:name="OLE_LINK2663"/>
      <w:bookmarkStart w:id="306" w:name="OLE_LINK2761"/>
      <w:bookmarkStart w:id="307" w:name="OLE_LINK2856"/>
      <w:bookmarkStart w:id="308" w:name="OLE_LINK2993"/>
      <w:bookmarkStart w:id="309" w:name="OLE_LINK2643"/>
      <w:bookmarkStart w:id="310" w:name="OLE_LINK2583"/>
      <w:bookmarkStart w:id="311" w:name="OLE_LINK2762"/>
      <w:bookmarkStart w:id="312" w:name="OLE_LINK2962"/>
      <w:bookmarkStart w:id="313" w:name="OLE_LINK2582"/>
      <w:r w:rsidRPr="00497B09">
        <w:rPr>
          <w:rFonts w:ascii="Book Antiqua" w:hAnsi="Book Antiqua"/>
        </w:rPr>
        <w:t xml:space="preserve">© 2014 Baishideng Publishing Group Co., Limited. All rights reserved.  </w:t>
      </w:r>
    </w:p>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rsidR="001A293D" w:rsidRPr="00035232" w:rsidRDefault="001A293D" w:rsidP="008C16C8">
      <w:pPr>
        <w:widowControl w:val="0"/>
        <w:adjustRightInd w:val="0"/>
        <w:snapToGrid w:val="0"/>
        <w:spacing w:line="360" w:lineRule="auto"/>
        <w:ind w:right="-567"/>
        <w:jc w:val="both"/>
        <w:rPr>
          <w:rFonts w:ascii="Book Antiqua" w:hAnsi="Book Antiqua"/>
          <w:b/>
          <w:color w:val="FF0000"/>
          <w:lang w:val="en-US" w:eastAsia="zh-CN"/>
        </w:rPr>
      </w:pPr>
    </w:p>
    <w:p w:rsidR="001A293D" w:rsidRPr="00035232" w:rsidRDefault="001A293D" w:rsidP="008C16C8">
      <w:pPr>
        <w:widowControl w:val="0"/>
        <w:autoSpaceDE w:val="0"/>
        <w:autoSpaceDN w:val="0"/>
        <w:adjustRightInd w:val="0"/>
        <w:snapToGrid w:val="0"/>
        <w:spacing w:line="360" w:lineRule="auto"/>
        <w:jc w:val="both"/>
        <w:rPr>
          <w:rStyle w:val="Emphasis"/>
          <w:rFonts w:ascii="Book Antiqua" w:hAnsi="Book Antiqua"/>
          <w:i w:val="0"/>
          <w:iCs/>
          <w:lang w:val="en-US" w:eastAsia="zh-CN"/>
        </w:rPr>
      </w:pPr>
      <w:r w:rsidRPr="00497B09">
        <w:rPr>
          <w:rStyle w:val="Emphasis"/>
          <w:rFonts w:ascii="Book Antiqua" w:hAnsi="Book Antiqua"/>
          <w:b/>
          <w:i w:val="0"/>
          <w:iCs/>
          <w:lang w:val="en-US"/>
        </w:rPr>
        <w:t>Key</w:t>
      </w:r>
      <w:r w:rsidRPr="00035232">
        <w:rPr>
          <w:rStyle w:val="Emphasis"/>
          <w:rFonts w:ascii="Book Antiqua" w:hAnsi="Book Antiqua"/>
          <w:b/>
          <w:i w:val="0"/>
          <w:iCs/>
          <w:lang w:val="en-US" w:eastAsia="zh-CN"/>
        </w:rPr>
        <w:t xml:space="preserve"> </w:t>
      </w:r>
      <w:r w:rsidRPr="00497B09">
        <w:rPr>
          <w:rStyle w:val="Emphasis"/>
          <w:rFonts w:ascii="Book Antiqua" w:hAnsi="Book Antiqua"/>
          <w:b/>
          <w:i w:val="0"/>
          <w:iCs/>
          <w:lang w:val="en-US"/>
        </w:rPr>
        <w:t xml:space="preserve">words: </w:t>
      </w:r>
      <w:r w:rsidRPr="00497B09">
        <w:rPr>
          <w:rStyle w:val="Emphasis"/>
          <w:rFonts w:ascii="Book Antiqua" w:hAnsi="Book Antiqua"/>
          <w:i w:val="0"/>
          <w:iCs/>
          <w:lang w:val="en-US"/>
        </w:rPr>
        <w:t>Laparoscopy</w:t>
      </w:r>
      <w:r w:rsidRPr="00035232">
        <w:rPr>
          <w:rStyle w:val="Emphasis"/>
          <w:rFonts w:ascii="Book Antiqua" w:hAnsi="Book Antiqua"/>
          <w:i w:val="0"/>
          <w:iCs/>
          <w:lang w:val="en-US" w:eastAsia="zh-CN"/>
        </w:rPr>
        <w:t>;</w:t>
      </w:r>
      <w:r w:rsidRPr="00497B09">
        <w:rPr>
          <w:rStyle w:val="Emphasis"/>
          <w:rFonts w:ascii="Book Antiqua" w:hAnsi="Book Antiqua"/>
          <w:i w:val="0"/>
          <w:iCs/>
          <w:lang w:val="en-US"/>
        </w:rPr>
        <w:t xml:space="preserve"> Endoscopy</w:t>
      </w:r>
      <w:r w:rsidRPr="00035232">
        <w:rPr>
          <w:rStyle w:val="Emphasis"/>
          <w:rFonts w:ascii="Book Antiqua" w:hAnsi="Book Antiqua"/>
          <w:i w:val="0"/>
          <w:iCs/>
          <w:lang w:val="en-US" w:eastAsia="zh-CN"/>
        </w:rPr>
        <w:t>;</w:t>
      </w:r>
      <w:r w:rsidRPr="00497B09">
        <w:rPr>
          <w:rStyle w:val="Emphasis"/>
          <w:rFonts w:ascii="Book Antiqua" w:hAnsi="Book Antiqua"/>
          <w:i w:val="0"/>
          <w:iCs/>
          <w:lang w:val="en-US"/>
        </w:rPr>
        <w:t xml:space="preserve"> Laparo-endoscopic</w:t>
      </w:r>
      <w:r w:rsidRPr="00035232">
        <w:rPr>
          <w:rStyle w:val="Emphasis"/>
          <w:rFonts w:ascii="Book Antiqua" w:hAnsi="Book Antiqua"/>
          <w:i w:val="0"/>
          <w:iCs/>
          <w:lang w:val="en-US" w:eastAsia="zh-CN"/>
        </w:rPr>
        <w:t>;</w:t>
      </w:r>
      <w:r w:rsidRPr="00497B09">
        <w:rPr>
          <w:rStyle w:val="Emphasis"/>
          <w:rFonts w:ascii="Book Antiqua" w:hAnsi="Book Antiqua"/>
          <w:i w:val="0"/>
          <w:iCs/>
          <w:lang w:val="en-US"/>
        </w:rPr>
        <w:t xml:space="preserve"> Endoscopic retrograde cholangiography</w:t>
      </w:r>
      <w:r w:rsidRPr="00035232">
        <w:rPr>
          <w:rStyle w:val="Emphasis"/>
          <w:rFonts w:ascii="Book Antiqua" w:hAnsi="Book Antiqua"/>
          <w:i w:val="0"/>
          <w:iCs/>
          <w:lang w:val="en-US" w:eastAsia="zh-CN"/>
        </w:rPr>
        <w:t>;</w:t>
      </w:r>
      <w:r w:rsidRPr="00497B09">
        <w:rPr>
          <w:rStyle w:val="Emphasis"/>
          <w:rFonts w:ascii="Book Antiqua" w:hAnsi="Book Antiqua"/>
          <w:i w:val="0"/>
          <w:iCs/>
          <w:lang w:val="en-US"/>
        </w:rPr>
        <w:t xml:space="preserve"> Bile duct stones</w:t>
      </w:r>
      <w:r w:rsidRPr="00035232">
        <w:rPr>
          <w:rStyle w:val="Emphasis"/>
          <w:rFonts w:ascii="Book Antiqua" w:hAnsi="Book Antiqua"/>
          <w:i w:val="0"/>
          <w:iCs/>
          <w:lang w:val="en-US" w:eastAsia="zh-CN"/>
        </w:rPr>
        <w:t xml:space="preserve">; </w:t>
      </w:r>
      <w:r w:rsidRPr="00497B09">
        <w:rPr>
          <w:rStyle w:val="Emphasis"/>
          <w:rFonts w:ascii="Book Antiqua" w:hAnsi="Book Antiqua"/>
          <w:i w:val="0"/>
          <w:iCs/>
          <w:lang w:val="en-US"/>
        </w:rPr>
        <w:t>Cholecystolithiasis</w:t>
      </w:r>
      <w:r w:rsidRPr="00035232">
        <w:rPr>
          <w:rStyle w:val="Emphasis"/>
          <w:rFonts w:ascii="Book Antiqua" w:hAnsi="Book Antiqua"/>
          <w:i w:val="0"/>
          <w:iCs/>
          <w:lang w:val="en-US" w:eastAsia="zh-CN"/>
        </w:rPr>
        <w:t xml:space="preserve">; </w:t>
      </w:r>
      <w:r w:rsidRPr="00497B09">
        <w:rPr>
          <w:rStyle w:val="Emphasis"/>
          <w:rFonts w:ascii="Book Antiqua" w:hAnsi="Book Antiqua"/>
          <w:i w:val="0"/>
          <w:iCs/>
          <w:lang w:val="en-US"/>
        </w:rPr>
        <w:t>Common bile duct stones</w:t>
      </w:r>
      <w:r w:rsidRPr="00035232">
        <w:rPr>
          <w:rStyle w:val="Emphasis"/>
          <w:rFonts w:ascii="Book Antiqua" w:hAnsi="Book Antiqua"/>
          <w:i w:val="0"/>
          <w:iCs/>
          <w:lang w:val="en-US" w:eastAsia="zh-CN"/>
        </w:rPr>
        <w:t>;</w:t>
      </w:r>
      <w:r w:rsidRPr="00497B09">
        <w:rPr>
          <w:rStyle w:val="Emphasis"/>
          <w:rFonts w:ascii="Book Antiqua" w:hAnsi="Book Antiqua"/>
          <w:i w:val="0"/>
          <w:iCs/>
          <w:lang w:val="en-US"/>
        </w:rPr>
        <w:t xml:space="preserve"> Laparoendoscopic rendezvous</w:t>
      </w:r>
    </w:p>
    <w:p w:rsidR="001A293D" w:rsidRPr="00497B09" w:rsidRDefault="001A293D" w:rsidP="008C16C8">
      <w:pPr>
        <w:widowControl w:val="0"/>
        <w:autoSpaceDE w:val="0"/>
        <w:autoSpaceDN w:val="0"/>
        <w:adjustRightInd w:val="0"/>
        <w:snapToGrid w:val="0"/>
        <w:spacing w:line="360" w:lineRule="auto"/>
        <w:jc w:val="both"/>
        <w:rPr>
          <w:rStyle w:val="Emphasis"/>
          <w:rFonts w:ascii="Book Antiqua" w:hAnsi="Book Antiqua"/>
          <w:i w:val="0"/>
          <w:lang w:val="en-US"/>
        </w:rPr>
      </w:pPr>
    </w:p>
    <w:p w:rsidR="001A293D" w:rsidRPr="00035232" w:rsidRDefault="001A293D" w:rsidP="008C16C8">
      <w:pPr>
        <w:widowControl w:val="0"/>
        <w:adjustRightInd w:val="0"/>
        <w:snapToGrid w:val="0"/>
        <w:spacing w:line="360" w:lineRule="auto"/>
        <w:jc w:val="both"/>
        <w:rPr>
          <w:rStyle w:val="Emphasis"/>
          <w:rFonts w:ascii="Book Antiqua" w:hAnsi="Book Antiqua"/>
          <w:i w:val="0"/>
          <w:iCs/>
          <w:lang w:val="en-US" w:eastAsia="zh-CN"/>
        </w:rPr>
      </w:pPr>
      <w:r w:rsidRPr="00497B09">
        <w:rPr>
          <w:rFonts w:ascii="Book Antiqua" w:hAnsi="Book Antiqua"/>
          <w:b/>
          <w:lang w:val="en-US"/>
        </w:rPr>
        <w:t>Core tip</w:t>
      </w:r>
      <w:r w:rsidRPr="00035232">
        <w:rPr>
          <w:rFonts w:ascii="Book Antiqua" w:hAnsi="Book Antiqua"/>
          <w:color w:val="000000"/>
          <w:lang w:val="en-US" w:eastAsia="zh-CN"/>
        </w:rPr>
        <w:t xml:space="preserve">: </w:t>
      </w:r>
      <w:r w:rsidRPr="00497B09">
        <w:rPr>
          <w:rStyle w:val="Emphasis"/>
          <w:rFonts w:ascii="Book Antiqua" w:hAnsi="Book Antiqua"/>
          <w:i w:val="0"/>
          <w:iCs/>
          <w:lang w:val="en-US"/>
        </w:rPr>
        <w:t>There is no consensus on the correct strategy for the care of simultaneous gallbladder and common bile duct stones. Many therapeutic options are available, including laparoscopic, endoscopic, percutaneous and open traditional techniques, either through a combination of these treatments or by conducting them in a stepwise sequence.</w:t>
      </w:r>
    </w:p>
    <w:p w:rsidR="001A293D" w:rsidRPr="00035232" w:rsidRDefault="001A293D" w:rsidP="008C16C8">
      <w:pPr>
        <w:widowControl w:val="0"/>
        <w:adjustRightInd w:val="0"/>
        <w:snapToGrid w:val="0"/>
        <w:spacing w:line="360" w:lineRule="auto"/>
        <w:jc w:val="both"/>
        <w:rPr>
          <w:rStyle w:val="Emphasis"/>
          <w:rFonts w:ascii="Book Antiqua" w:hAnsi="Book Antiqua"/>
          <w:i w:val="0"/>
          <w:iCs/>
          <w:lang w:val="en-US" w:eastAsia="zh-CN"/>
        </w:rPr>
      </w:pPr>
    </w:p>
    <w:p w:rsidR="001A293D" w:rsidRPr="00035232" w:rsidRDefault="001A293D" w:rsidP="008C16C8">
      <w:pPr>
        <w:widowControl w:val="0"/>
        <w:autoSpaceDE w:val="0"/>
        <w:autoSpaceDN w:val="0"/>
        <w:adjustRightInd w:val="0"/>
        <w:snapToGrid w:val="0"/>
        <w:spacing w:line="360" w:lineRule="auto"/>
        <w:jc w:val="both"/>
        <w:rPr>
          <w:rFonts w:ascii="Book Antiqua" w:hAnsi="Book Antiqua"/>
          <w:lang w:eastAsia="zh-CN"/>
        </w:rPr>
      </w:pPr>
      <w:r w:rsidRPr="00497B09">
        <w:rPr>
          <w:rStyle w:val="Emphasis"/>
          <w:rFonts w:ascii="Book Antiqua" w:hAnsi="Book Antiqua"/>
          <w:i w:val="0"/>
        </w:rPr>
        <w:t>Bencini</w:t>
      </w:r>
      <w:r w:rsidRPr="00035232">
        <w:rPr>
          <w:rStyle w:val="Emphasis"/>
          <w:rFonts w:ascii="Book Antiqua" w:hAnsi="Book Antiqua"/>
          <w:i w:val="0"/>
          <w:lang w:eastAsia="zh-CN"/>
        </w:rPr>
        <w:t xml:space="preserve"> L</w:t>
      </w:r>
      <w:r w:rsidRPr="00497B09">
        <w:rPr>
          <w:rStyle w:val="Emphasis"/>
          <w:rFonts w:ascii="Book Antiqua" w:hAnsi="Book Antiqua"/>
          <w:i w:val="0"/>
        </w:rPr>
        <w:t>, Tommasi</w:t>
      </w:r>
      <w:r w:rsidRPr="00035232">
        <w:rPr>
          <w:rStyle w:val="Emphasis"/>
          <w:rFonts w:ascii="Book Antiqua" w:hAnsi="Book Antiqua"/>
          <w:i w:val="0"/>
          <w:lang w:eastAsia="zh-CN"/>
        </w:rPr>
        <w:t xml:space="preserve"> C</w:t>
      </w:r>
      <w:r w:rsidRPr="00497B09">
        <w:rPr>
          <w:rStyle w:val="Emphasis"/>
          <w:rFonts w:ascii="Book Antiqua" w:hAnsi="Book Antiqua"/>
          <w:i w:val="0"/>
        </w:rPr>
        <w:t>, Manetti</w:t>
      </w:r>
      <w:r w:rsidRPr="00035232">
        <w:rPr>
          <w:rStyle w:val="Emphasis"/>
          <w:rFonts w:ascii="Book Antiqua" w:hAnsi="Book Antiqua"/>
          <w:i w:val="0"/>
          <w:lang w:eastAsia="zh-CN"/>
        </w:rPr>
        <w:t xml:space="preserve"> R</w:t>
      </w:r>
      <w:r w:rsidRPr="00497B09">
        <w:rPr>
          <w:rStyle w:val="Emphasis"/>
          <w:rFonts w:ascii="Book Antiqua" w:hAnsi="Book Antiqua"/>
          <w:i w:val="0"/>
        </w:rPr>
        <w:t>, Farsi</w:t>
      </w:r>
      <w:r w:rsidRPr="00035232">
        <w:rPr>
          <w:rStyle w:val="Emphasis"/>
          <w:rFonts w:ascii="Book Antiqua" w:hAnsi="Book Antiqua"/>
          <w:i w:val="0"/>
          <w:lang w:eastAsia="zh-CN"/>
        </w:rPr>
        <w:t xml:space="preserve"> M. </w:t>
      </w:r>
      <w:r w:rsidRPr="00497B09">
        <w:rPr>
          <w:rStyle w:val="Emphasis"/>
          <w:rFonts w:ascii="Book Antiqua" w:hAnsi="Book Antiqua"/>
          <w:bCs/>
          <w:i w:val="0"/>
          <w:lang w:val="en-US"/>
        </w:rPr>
        <w:t>Modern approach to cholecysto-choledocholithiasis</w:t>
      </w:r>
      <w:r w:rsidRPr="00035232">
        <w:rPr>
          <w:rStyle w:val="Emphasis"/>
          <w:rFonts w:ascii="Book Antiqua" w:hAnsi="Book Antiqua"/>
          <w:bCs/>
          <w:i w:val="0"/>
          <w:lang w:val="en-US" w:eastAsia="zh-CN"/>
        </w:rPr>
        <w:t>.</w:t>
      </w:r>
      <w:bookmarkStart w:id="314" w:name="OLE_LINK335"/>
      <w:bookmarkStart w:id="315" w:name="OLE_LINK336"/>
      <w:bookmarkStart w:id="316" w:name="OLE_LINK87"/>
      <w:bookmarkStart w:id="317" w:name="OLE_LINK97"/>
      <w:bookmarkStart w:id="318" w:name="OLE_LINK1297"/>
      <w:bookmarkStart w:id="319" w:name="OLE_LINK1298"/>
      <w:bookmarkStart w:id="320" w:name="OLE_LINK1689"/>
      <w:bookmarkStart w:id="321" w:name="OLE_LINK144"/>
      <w:bookmarkStart w:id="322" w:name="OLE_LINK152"/>
      <w:bookmarkStart w:id="323" w:name="OLE_LINK163"/>
      <w:bookmarkStart w:id="324" w:name="OLE_LINK1895"/>
      <w:bookmarkStart w:id="325" w:name="OLE_LINK1897"/>
      <w:bookmarkStart w:id="326" w:name="OLE_LINK1937"/>
      <w:bookmarkStart w:id="327" w:name="OLE_LINK2087"/>
      <w:bookmarkStart w:id="328" w:name="OLE_LINK2088"/>
      <w:bookmarkStart w:id="329" w:name="OLE_LINK2569"/>
      <w:bookmarkStart w:id="330" w:name="OLE_LINK2570"/>
      <w:bookmarkStart w:id="331" w:name="OLE_LINK2127"/>
      <w:bookmarkStart w:id="332" w:name="OLE_LINK2128"/>
      <w:bookmarkStart w:id="333" w:name="OLE_LINK2200"/>
      <w:bookmarkStart w:id="334" w:name="OLE_LINK2113"/>
      <w:bookmarkStart w:id="335" w:name="OLE_LINK2391"/>
      <w:bookmarkStart w:id="336" w:name="OLE_LINK2392"/>
      <w:bookmarkStart w:id="337" w:name="OLE_LINK2499"/>
      <w:bookmarkStart w:id="338" w:name="OLE_LINK2782"/>
      <w:bookmarkStart w:id="339" w:name="OLE_LINK2783"/>
      <w:bookmarkStart w:id="340" w:name="OLE_LINK2667"/>
      <w:bookmarkStart w:id="341" w:name="OLE_LINK2668"/>
      <w:bookmarkStart w:id="342" w:name="OLE_LINK2766"/>
      <w:bookmarkStart w:id="343" w:name="OLE_LINK3008"/>
      <w:bookmarkStart w:id="344" w:name="OLE_LINK3156"/>
      <w:bookmarkStart w:id="345" w:name="OLE_LINK3303"/>
      <w:bookmarkStart w:id="346" w:name="OLE_LINK3304"/>
      <w:bookmarkStart w:id="347" w:name="OLE_LINK2689"/>
      <w:bookmarkStart w:id="348" w:name="OLE_LINK2588"/>
      <w:bookmarkStart w:id="349" w:name="OLE_LINK2769"/>
      <w:bookmarkStart w:id="350" w:name="OLE_LINK3019"/>
      <w:bookmarkStart w:id="351" w:name="OLE_LINK3020"/>
      <w:r w:rsidRPr="00035232">
        <w:rPr>
          <w:rStyle w:val="Emphasis"/>
          <w:rFonts w:ascii="Book Antiqua" w:hAnsi="Book Antiqua"/>
          <w:i w:val="0"/>
          <w:lang w:eastAsia="zh-CN"/>
        </w:rPr>
        <w:t xml:space="preserve"> </w:t>
      </w:r>
      <w:r w:rsidRPr="00497B09">
        <w:rPr>
          <w:rFonts w:ascii="Book Antiqua" w:hAnsi="Book Antiqua"/>
          <w:i/>
        </w:rPr>
        <w:t xml:space="preserve">World J </w:t>
      </w:r>
      <w:bookmarkEnd w:id="314"/>
      <w:bookmarkEnd w:id="315"/>
      <w:r w:rsidRPr="00497B09">
        <w:rPr>
          <w:rFonts w:ascii="Book Antiqua" w:hAnsi="Book Antiqua"/>
          <w:i/>
        </w:rPr>
        <w:t>Gastrointest Endosc</w:t>
      </w:r>
      <w:r w:rsidRPr="00035232">
        <w:rPr>
          <w:rFonts w:ascii="Book Antiqua" w:hAnsi="Book Antiqua"/>
          <w:i/>
          <w:lang w:eastAsia="zh-CN"/>
        </w:rPr>
        <w:t xml:space="preserve"> </w:t>
      </w:r>
      <w:r w:rsidRPr="00497B09">
        <w:rPr>
          <w:rFonts w:ascii="Book Antiqua" w:hAnsi="Book Antiqua"/>
        </w:rPr>
        <w:t xml:space="preserve">2014;  </w:t>
      </w:r>
    </w:p>
    <w:p w:rsidR="001A293D" w:rsidRPr="00497B09" w:rsidRDefault="001A293D" w:rsidP="008C16C8">
      <w:pPr>
        <w:pStyle w:val="p0"/>
        <w:widowControl w:val="0"/>
        <w:adjustRightInd w:val="0"/>
        <w:snapToGrid w:val="0"/>
        <w:spacing w:line="360" w:lineRule="auto"/>
        <w:jc w:val="both"/>
        <w:rPr>
          <w:rFonts w:ascii="Book Antiqua" w:hAnsi="Book Antiqua"/>
          <w:sz w:val="24"/>
          <w:szCs w:val="24"/>
        </w:rPr>
      </w:pPr>
      <w:bookmarkStart w:id="352" w:name="OLE_LINK404"/>
      <w:bookmarkStart w:id="353" w:name="OLE_LINK405"/>
      <w:bookmarkStart w:id="354" w:name="OLE_LINK406"/>
      <w:bookmarkStart w:id="355" w:name="OLE_LINK407"/>
      <w:bookmarkStart w:id="356" w:name="OLE_LINK629"/>
      <w:bookmarkStart w:id="357" w:name="OLE_LINK630"/>
      <w:bookmarkStart w:id="358" w:name="OLE_LINK1908"/>
      <w:bookmarkStart w:id="359" w:name="OLE_LINK1864"/>
      <w:bookmarkStart w:id="360" w:name="OLE_LINK2809"/>
      <w:bookmarkStart w:id="361" w:name="OLE_LINK2930"/>
      <w:bookmarkStart w:id="362" w:name="OLE_LINK2296"/>
      <w:bookmarkStart w:id="363" w:name="OLE_LINK2297"/>
      <w:bookmarkStart w:id="364" w:name="OLE_LINK1016"/>
      <w:bookmarkStart w:id="365" w:name="OLE_LINK401"/>
      <w:bookmarkStart w:id="366" w:name="OLE_LINK402"/>
      <w:bookmarkStart w:id="367" w:name="OLE_LINK99"/>
      <w:bookmarkStart w:id="368" w:name="OLE_LINK100"/>
      <w:bookmarkStart w:id="369" w:name="OLE_LINK271"/>
      <w:bookmarkStart w:id="370" w:name="OLE_LINK272"/>
      <w:bookmarkStart w:id="371" w:name="OLE_LINK300"/>
      <w:bookmarkStart w:id="372" w:name="OLE_LINK302"/>
      <w:bookmarkStart w:id="373" w:name="OLE_LINK1824"/>
      <w:bookmarkStart w:id="374" w:name="OLE_LINK1825"/>
      <w:bookmarkStart w:id="375" w:name="OLE_LINK1945"/>
      <w:bookmarkStart w:id="376" w:name="OLE_LINK1826"/>
      <w:bookmarkStart w:id="377" w:name="OLE_LINK1921"/>
      <w:bookmarkStart w:id="378" w:name="OLE_LINK1912"/>
      <w:bookmarkStart w:id="379" w:name="OLE_LINK1974"/>
      <w:bookmarkStart w:id="380" w:name="OLE_LINK1975"/>
      <w:bookmarkStart w:id="381" w:name="OLE_LINK1946"/>
      <w:bookmarkStart w:id="382" w:name="OLE_LINK1998"/>
      <w:bookmarkStart w:id="383" w:name="OLE_LINK2000"/>
      <w:bookmarkStart w:id="384" w:name="OLE_LINK1944"/>
      <w:bookmarkStart w:id="385" w:name="OLE_LINK2001"/>
      <w:bookmarkStart w:id="386" w:name="OLE_LINK2307"/>
      <w:bookmarkStart w:id="387" w:name="OLE_LINK2453"/>
      <w:bookmarkStart w:id="388" w:name="OLE_LINK2454"/>
      <w:bookmarkStart w:id="389" w:name="OLE_LINK2228"/>
      <w:bookmarkStart w:id="390" w:name="OLE_LINK2346"/>
      <w:bookmarkStart w:id="391" w:name="OLE_LINK2389"/>
      <w:bookmarkStart w:id="392" w:name="OLE_LINK2550"/>
      <w:bookmarkStart w:id="393" w:name="OLE_LINK2551"/>
      <w:bookmarkStart w:id="394" w:name="OLE_LINK2394"/>
      <w:bookmarkStart w:id="395" w:name="OLE_LINK2860"/>
      <w:bookmarkStart w:id="396" w:name="OLE_LINK2644"/>
      <w:bookmarkStart w:id="397" w:name="OLE_LINK2879"/>
      <w:bookmarkStart w:id="398" w:name="OLE_LINK2880"/>
      <w:bookmarkStart w:id="399" w:name="OLE_LINK2966"/>
      <w:bookmarkStart w:id="400" w:name="OLE_LINK2967"/>
      <w:bookmarkStart w:id="401" w:name="OLE_LINK2589"/>
      <w:bookmarkStart w:id="402" w:name="OLE_LINK2590"/>
      <w:bookmarkStart w:id="403" w:name="OLE_LINK206"/>
      <w:bookmarkStart w:id="404" w:name="OLE_LINK449"/>
      <w:bookmarkStart w:id="405" w:name="OLE_LINK450"/>
      <w:bookmarkStart w:id="406" w:name="OLE_LINK456"/>
      <w:bookmarkStart w:id="407" w:name="OLE_LINK705"/>
      <w:bookmarkStart w:id="408" w:name="OLE_LINK522"/>
      <w:bookmarkStart w:id="409" w:name="OLE_LINK621"/>
      <w:bookmarkStart w:id="410" w:name="OLE_LINK1242"/>
      <w:bookmarkStart w:id="411" w:name="OLE_LINK1102"/>
      <w:bookmarkStart w:id="412" w:name="OLE_LINK1103"/>
      <w:bookmarkStart w:id="413" w:name="OLE_LINK1546"/>
      <w:bookmarkStart w:id="414" w:name="OLE_LINK2014"/>
      <w:bookmarkStart w:id="415" w:name="OLE_LINK2015"/>
      <w:bookmarkStart w:id="416" w:name="OLE_LINK2138"/>
      <w:bookmarkStart w:id="417" w:name="OLE_LINK2139"/>
      <w:bookmarkStart w:id="418" w:name="OLE_LINK2202"/>
      <w:bookmarkStart w:id="419" w:name="OLE_LINK2203"/>
      <w:bookmarkStart w:id="420" w:name="OLE_LINK2205"/>
      <w:bookmarkStart w:id="421" w:name="OLE_LINK2206"/>
      <w:bookmarkStart w:id="422" w:name="OLE_LINK2485"/>
      <w:bookmarkStart w:id="423" w:name="OLE_LINK2398"/>
      <w:bookmarkEnd w:id="316"/>
      <w:bookmarkEnd w:id="317"/>
      <w:bookmarkEnd w:id="318"/>
      <w:bookmarkEnd w:id="319"/>
      <w:bookmarkEnd w:id="320"/>
      <w:r w:rsidRPr="00497B09">
        <w:rPr>
          <w:rFonts w:ascii="Book Antiqua" w:hAnsi="Book Antiqua"/>
          <w:b/>
          <w:bCs/>
          <w:sz w:val="24"/>
          <w:szCs w:val="24"/>
        </w:rPr>
        <w:t>Available from:</w:t>
      </w:r>
      <w:r w:rsidRPr="00497B09">
        <w:rPr>
          <w:rFonts w:ascii="Book Antiqua" w:hAnsi="Book Antiqua"/>
          <w:sz w:val="24"/>
          <w:szCs w:val="24"/>
        </w:rPr>
        <w:t xml:space="preserve"> </w:t>
      </w:r>
      <w:bookmarkEnd w:id="352"/>
      <w:bookmarkEnd w:id="353"/>
      <w:r w:rsidRPr="00497B09">
        <w:rPr>
          <w:rFonts w:ascii="Book Antiqua" w:hAnsi="Book Antiqua"/>
          <w:color w:val="000000"/>
          <w:sz w:val="24"/>
          <w:szCs w:val="24"/>
        </w:rPr>
        <w:t>URL:</w:t>
      </w:r>
      <w:bookmarkEnd w:id="354"/>
      <w:bookmarkEnd w:id="355"/>
      <w:bookmarkEnd w:id="356"/>
      <w:bookmarkEnd w:id="357"/>
      <w:bookmarkEnd w:id="358"/>
      <w:bookmarkEnd w:id="359"/>
      <w:bookmarkEnd w:id="360"/>
      <w:bookmarkEnd w:id="361"/>
      <w:r w:rsidRPr="00497B09">
        <w:rPr>
          <w:rFonts w:ascii="Book Antiqua" w:hAnsi="Book Antiqua"/>
          <w:color w:val="000000"/>
          <w:sz w:val="24"/>
          <w:szCs w:val="24"/>
        </w:rPr>
        <w:t xml:space="preserve"> </w:t>
      </w:r>
      <w:bookmarkEnd w:id="362"/>
      <w:bookmarkEnd w:id="363"/>
      <w:bookmarkEnd w:id="364"/>
      <w:r w:rsidRPr="00497B09">
        <w:rPr>
          <w:rFonts w:ascii="Book Antiqua" w:hAnsi="Book Antiqua"/>
          <w:color w:val="000000"/>
          <w:sz w:val="24"/>
          <w:szCs w:val="24"/>
        </w:rPr>
        <w:t>http://</w:t>
      </w:r>
      <w:bookmarkEnd w:id="365"/>
      <w:bookmarkEnd w:id="366"/>
      <w:r w:rsidRPr="00497B09">
        <w:rPr>
          <w:rFonts w:ascii="Book Antiqua" w:hAnsi="Book Antiqua"/>
          <w:color w:val="000000"/>
          <w:sz w:val="24"/>
          <w:szCs w:val="24"/>
        </w:rPr>
        <w:t xml:space="preserve">www.wjgnet.com/esps/  </w:t>
      </w:r>
    </w:p>
    <w:p w:rsidR="001A293D" w:rsidRPr="00035232" w:rsidRDefault="001A293D" w:rsidP="008C16C8">
      <w:pPr>
        <w:widowControl w:val="0"/>
        <w:adjustRightInd w:val="0"/>
        <w:snapToGrid w:val="0"/>
        <w:spacing w:line="360" w:lineRule="auto"/>
        <w:jc w:val="both"/>
        <w:rPr>
          <w:rStyle w:val="Emphasis"/>
          <w:rFonts w:ascii="Book Antiqua" w:hAnsi="Book Antiqua"/>
          <w:i w:val="0"/>
          <w:color w:val="FF0000"/>
          <w:lang w:val="en-US" w:eastAsia="zh-CN"/>
        </w:rPr>
      </w:pPr>
      <w:bookmarkStart w:id="424" w:name="OLE_LINK399"/>
      <w:bookmarkStart w:id="425" w:name="OLE_LINK400"/>
      <w:bookmarkStart w:id="426" w:name="OLE_LINK494"/>
      <w:bookmarkStart w:id="427" w:name="OLE_LINK495"/>
      <w:bookmarkStart w:id="428" w:name="OLE_LINK607"/>
      <w:bookmarkStart w:id="429" w:name="OLE_LINK608"/>
      <w:bookmarkStart w:id="430" w:name="OLE_LINK609"/>
      <w:bookmarkStart w:id="431" w:name="OLE_LINK727"/>
      <w:bookmarkStart w:id="432" w:name="OLE_LINK853"/>
      <w:bookmarkStart w:id="433" w:name="OLE_LINK585"/>
      <w:bookmarkStart w:id="434" w:name="OLE_LINK689"/>
      <w:bookmarkStart w:id="435" w:name="OLE_LINK539"/>
      <w:bookmarkEnd w:id="321"/>
      <w:bookmarkEnd w:id="322"/>
      <w:bookmarkEnd w:id="323"/>
      <w:bookmarkEnd w:id="367"/>
      <w:bookmarkEnd w:id="368"/>
      <w:bookmarkEnd w:id="369"/>
      <w:bookmarkEnd w:id="370"/>
      <w:bookmarkEnd w:id="371"/>
      <w:bookmarkEnd w:id="372"/>
      <w:r w:rsidRPr="00497B09">
        <w:rPr>
          <w:rFonts w:ascii="Book Antiqua" w:hAnsi="Book Antiqua"/>
          <w:b/>
          <w:bCs/>
          <w:kern w:val="2"/>
        </w:rPr>
        <w:t xml:space="preserve">DOI: </w:t>
      </w:r>
      <w:r w:rsidRPr="00497B09">
        <w:rPr>
          <w:rFonts w:ascii="Book Antiqua" w:hAnsi="Book Antiqua"/>
          <w:bCs/>
          <w:kern w:val="2"/>
        </w:rPr>
        <w:t>http://dx.doi.org/10.</w:t>
      </w:r>
      <w:r w:rsidRPr="00035232">
        <w:rPr>
          <w:rFonts w:ascii="Book Antiqua" w:hAnsi="Book Antiqua"/>
          <w:bCs/>
          <w:kern w:val="2"/>
          <w:lang w:eastAsia="zh-CN"/>
        </w:rPr>
        <w:t>4253</w:t>
      </w:r>
      <w:r w:rsidRPr="00497B09">
        <w:rPr>
          <w:rFonts w:ascii="Book Antiqua" w:hAnsi="Book Antiqua"/>
          <w:bCs/>
          <w:kern w:val="2"/>
        </w:rPr>
        <w:t>/wjg</w:t>
      </w:r>
      <w:r w:rsidRPr="00035232">
        <w:rPr>
          <w:rFonts w:ascii="Book Antiqua" w:hAnsi="Book Antiqua"/>
          <w:bCs/>
          <w:kern w:val="2"/>
          <w:lang w:eastAsia="zh-CN"/>
        </w:rPr>
        <w:t>e</w:t>
      </w:r>
      <w:r w:rsidRPr="00497B09">
        <w:rPr>
          <w:rFonts w:ascii="Book Antiqua" w:hAnsi="Book Antiqua"/>
          <w:bCs/>
          <w:kern w:val="2"/>
        </w:rPr>
        <w:t>.v0.i0.0000</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1A293D" w:rsidRPr="00497B09" w:rsidRDefault="001A293D" w:rsidP="008C16C8">
      <w:pPr>
        <w:widowControl w:val="0"/>
        <w:adjustRightInd w:val="0"/>
        <w:snapToGrid w:val="0"/>
        <w:spacing w:line="360" w:lineRule="auto"/>
        <w:jc w:val="both"/>
        <w:rPr>
          <w:rFonts w:ascii="Book Antiqua" w:hAnsi="Book Antiqua"/>
          <w:color w:val="FF0000"/>
          <w:lang w:val="en-US"/>
        </w:rPr>
      </w:pPr>
      <w:r w:rsidRPr="00497B09">
        <w:rPr>
          <w:rFonts w:ascii="Book Antiqua" w:hAnsi="Book Antiqua"/>
          <w:b/>
          <w:lang w:val="en-US"/>
        </w:rPr>
        <w:t>INTRODUCTION</w:t>
      </w:r>
    </w:p>
    <w:p w:rsidR="001A293D" w:rsidRPr="00497B09" w:rsidRDefault="001A293D" w:rsidP="008C16C8">
      <w:pPr>
        <w:widowControl w:val="0"/>
        <w:autoSpaceDE w:val="0"/>
        <w:autoSpaceDN w:val="0"/>
        <w:adjustRightInd w:val="0"/>
        <w:snapToGrid w:val="0"/>
        <w:spacing w:line="360" w:lineRule="auto"/>
        <w:jc w:val="both"/>
        <w:rPr>
          <w:rStyle w:val="Emphasis"/>
          <w:rFonts w:ascii="Book Antiqua" w:hAnsi="Book Antiqua"/>
          <w:i w:val="0"/>
          <w:iCs/>
          <w:color w:val="FF0000"/>
          <w:lang w:val="en-US"/>
        </w:rPr>
      </w:pPr>
      <w:r w:rsidRPr="00497B09">
        <w:rPr>
          <w:rStyle w:val="Emphasis"/>
          <w:rFonts w:ascii="Book Antiqua" w:hAnsi="Book Antiqua"/>
          <w:i w:val="0"/>
          <w:iCs/>
          <w:lang w:val="en-US"/>
        </w:rPr>
        <w:t>Common bile duct stones (CBDS) occur in 8%-20%</w:t>
      </w:r>
      <w:r w:rsidRPr="00497B09">
        <w:rPr>
          <w:rStyle w:val="Emphasis"/>
          <w:rFonts w:ascii="Book Antiqua" w:hAnsi="Book Antiqua"/>
          <w:i w:val="0"/>
          <w:iCs/>
          <w:vertAlign w:val="superscript"/>
          <w:lang w:val="en-US"/>
        </w:rPr>
        <w:t xml:space="preserve">[1,2] </w:t>
      </w:r>
      <w:r w:rsidRPr="00497B09">
        <w:rPr>
          <w:rStyle w:val="Emphasis"/>
          <w:rFonts w:ascii="Book Antiqua" w:hAnsi="Book Antiqua"/>
          <w:i w:val="0"/>
          <w:iCs/>
          <w:lang w:val="en-US"/>
        </w:rPr>
        <w:t>of patients suffering from gallstones, although actual incidences of CBDS in this patient group could be higher. The association of these two conditions can lead to many severe complications, such as acute biliary pancreatitis, jaundice and cholangitis, transforming the choice of the best strategy for treating a benign issue into a potentially life-threatening problem. Although some authors have advocated for a “wait and see” policy for asymptomatic gallbladder stones</w:t>
      </w:r>
      <w:r w:rsidRPr="00497B09">
        <w:rPr>
          <w:rStyle w:val="Emphasis"/>
          <w:rFonts w:ascii="Book Antiqua" w:hAnsi="Book Antiqua"/>
          <w:i w:val="0"/>
          <w:iCs/>
          <w:vertAlign w:val="superscript"/>
          <w:lang w:val="en-US"/>
        </w:rPr>
        <w:t>[3]</w:t>
      </w:r>
      <w:r w:rsidRPr="00497B09">
        <w:rPr>
          <w:rStyle w:val="Emphasis"/>
          <w:rFonts w:ascii="Book Antiqua" w:hAnsi="Book Antiqua"/>
          <w:i w:val="0"/>
          <w:iCs/>
          <w:lang w:val="en-US"/>
        </w:rPr>
        <w:t>,</w:t>
      </w:r>
      <w:r w:rsidRPr="00035232">
        <w:rPr>
          <w:rStyle w:val="Emphasis"/>
          <w:rFonts w:ascii="Book Antiqua" w:hAnsi="Book Antiqua"/>
          <w:i w:val="0"/>
          <w:iCs/>
          <w:lang w:val="en-US" w:eastAsia="zh-CN"/>
        </w:rPr>
        <w:t xml:space="preserve"> </w:t>
      </w:r>
      <w:r w:rsidRPr="00497B09">
        <w:rPr>
          <w:rStyle w:val="Emphasis"/>
          <w:rFonts w:ascii="Book Antiqua" w:hAnsi="Book Antiqua"/>
          <w:i w:val="0"/>
          <w:iCs/>
          <w:lang w:val="en-US"/>
        </w:rPr>
        <w:t>almost none could propose the same approach if CBDS are detected as well</w:t>
      </w:r>
      <w:r w:rsidRPr="00497B09">
        <w:rPr>
          <w:rStyle w:val="Emphasis"/>
          <w:rFonts w:ascii="Book Antiqua" w:hAnsi="Book Antiqua"/>
          <w:i w:val="0"/>
          <w:iCs/>
          <w:vertAlign w:val="superscript"/>
          <w:lang w:val="en-US"/>
        </w:rPr>
        <w:t>[2,4]</w:t>
      </w:r>
      <w:r w:rsidRPr="00497B09">
        <w:rPr>
          <w:rStyle w:val="Emphasis"/>
          <w:rFonts w:ascii="Book Antiqua" w:hAnsi="Book Antiqua"/>
          <w:i w:val="0"/>
          <w:iCs/>
          <w:lang w:val="en-US"/>
        </w:rPr>
        <w:t>.</w:t>
      </w:r>
      <w:r w:rsidRPr="00035232">
        <w:rPr>
          <w:rStyle w:val="Emphasis"/>
          <w:rFonts w:ascii="Book Antiqua" w:hAnsi="Book Antiqua"/>
          <w:i w:val="0"/>
          <w:iCs/>
          <w:lang w:val="en-US" w:eastAsia="zh-CN"/>
        </w:rPr>
        <w:t xml:space="preserve"> </w:t>
      </w:r>
      <w:r w:rsidRPr="00497B09">
        <w:rPr>
          <w:rStyle w:val="Emphasis"/>
          <w:rFonts w:ascii="Book Antiqua" w:hAnsi="Book Antiqua"/>
          <w:i w:val="0"/>
          <w:iCs/>
          <w:lang w:val="en-US"/>
        </w:rPr>
        <w:t>Nonetheless, a significant paper also reported a conservative (no action) behavior for silent CBDS found during routine intraoperative cholangiogram (IOC)</w:t>
      </w:r>
      <w:r w:rsidRPr="00497B09">
        <w:rPr>
          <w:rStyle w:val="Emphasis"/>
          <w:rFonts w:ascii="Book Antiqua" w:hAnsi="Book Antiqua"/>
          <w:i w:val="0"/>
          <w:iCs/>
          <w:vertAlign w:val="superscript"/>
          <w:lang w:val="en-US"/>
        </w:rPr>
        <w:t>[5]</w:t>
      </w:r>
      <w:r w:rsidRPr="00497B09">
        <w:rPr>
          <w:rStyle w:val="Emphasis"/>
          <w:rFonts w:ascii="Book Antiqua" w:hAnsi="Book Antiqua"/>
          <w:i w:val="0"/>
          <w:iCs/>
          <w:lang w:val="en-US"/>
        </w:rPr>
        <w:t>. Moreover, in the case of patients with severe comorbidity unfit for surgery and symptoms of CBD obstruction (jaundice, cholangitis, recurrent acute pancreatitis),the sole execution of a formal endoscopic retrograde cholangiography (ERCP) is often obligatory, leaving the gallbladder in situ</w:t>
      </w:r>
      <w:r w:rsidRPr="00497B09">
        <w:rPr>
          <w:rStyle w:val="Emphasis"/>
          <w:rFonts w:ascii="Book Antiqua" w:hAnsi="Book Antiqua"/>
          <w:i w:val="0"/>
          <w:iCs/>
          <w:vertAlign w:val="superscript"/>
          <w:lang w:val="en-US"/>
        </w:rPr>
        <w:t>[6]</w:t>
      </w:r>
      <w:r w:rsidRPr="00497B09">
        <w:rPr>
          <w:rStyle w:val="Emphasis"/>
          <w:rFonts w:ascii="Book Antiqua" w:hAnsi="Book Antiqua"/>
          <w:i w:val="0"/>
          <w:iCs/>
          <w:lang w:val="en-US"/>
        </w:rPr>
        <w:t>. However, a Cochrane review failed to confirm the imperative necessity of an immediate ERCP to relieve acute pancreatitis without sepsis</w:t>
      </w:r>
      <w:r w:rsidRPr="00497B09">
        <w:rPr>
          <w:rStyle w:val="Emphasis"/>
          <w:rFonts w:ascii="Book Antiqua" w:hAnsi="Book Antiqua"/>
          <w:i w:val="0"/>
          <w:iCs/>
          <w:vertAlign w:val="superscript"/>
          <w:lang w:val="en-US"/>
        </w:rPr>
        <w:t>[7]</w:t>
      </w:r>
      <w:r w:rsidRPr="00035232">
        <w:rPr>
          <w:rStyle w:val="Emphasis"/>
          <w:rFonts w:ascii="Book Antiqua" w:hAnsi="Book Antiqua"/>
          <w:i w:val="0"/>
          <w:iCs/>
          <w:color w:val="000000"/>
          <w:lang w:val="en-US"/>
        </w:rPr>
        <w:t>. A very intriguing observational study from Sweden</w:t>
      </w:r>
      <w:r w:rsidRPr="00497B09">
        <w:rPr>
          <w:rStyle w:val="Emphasis"/>
          <w:rFonts w:ascii="Book Antiqua" w:hAnsi="Book Antiqua"/>
          <w:i w:val="0"/>
          <w:iCs/>
          <w:vertAlign w:val="superscript"/>
          <w:lang w:val="en-US"/>
        </w:rPr>
        <w:t xml:space="preserve">[8] </w:t>
      </w:r>
      <w:r w:rsidRPr="00035232">
        <w:rPr>
          <w:rStyle w:val="Emphasis"/>
          <w:rFonts w:ascii="Book Antiqua" w:hAnsi="Book Antiqua"/>
          <w:i w:val="0"/>
          <w:iCs/>
          <w:color w:val="000000"/>
          <w:lang w:val="en-US"/>
        </w:rPr>
        <w:t xml:space="preserve">reported a so-called “paradigm shift” from open choledochotomy and cholecystectomy toward bile duct clearance using the endoscopic route and selective laparoscopic cholecystectomy in patients suffering from </w:t>
      </w:r>
      <w:r w:rsidRPr="00497B09">
        <w:rPr>
          <w:rStyle w:val="Emphasis"/>
          <w:rFonts w:ascii="Book Antiqua" w:hAnsi="Book Antiqua"/>
          <w:i w:val="0"/>
          <w:iCs/>
          <w:lang w:val="en-US"/>
        </w:rPr>
        <w:t>cholecysto-choledocholithiasis</w:t>
      </w:r>
      <w:r w:rsidRPr="00035232">
        <w:rPr>
          <w:rStyle w:val="Emphasis"/>
          <w:rFonts w:ascii="Book Antiqua" w:hAnsi="Book Antiqua"/>
          <w:i w:val="0"/>
          <w:iCs/>
          <w:lang w:val="en-US" w:eastAsia="zh-CN"/>
        </w:rPr>
        <w:t xml:space="preserve"> </w:t>
      </w:r>
      <w:r w:rsidRPr="00035232">
        <w:rPr>
          <w:rStyle w:val="Emphasis"/>
          <w:rFonts w:ascii="Book Antiqua" w:hAnsi="Book Antiqua"/>
          <w:i w:val="0"/>
          <w:iCs/>
          <w:color w:val="000000"/>
          <w:lang w:val="en-US"/>
        </w:rPr>
        <w:t>(CCL).</w:t>
      </w:r>
    </w:p>
    <w:p w:rsidR="001A293D" w:rsidRPr="00497B09" w:rsidRDefault="001A293D" w:rsidP="00762792">
      <w:pPr>
        <w:widowControl w:val="0"/>
        <w:autoSpaceDE w:val="0"/>
        <w:autoSpaceDN w:val="0"/>
        <w:adjustRightInd w:val="0"/>
        <w:snapToGrid w:val="0"/>
        <w:spacing w:line="360" w:lineRule="auto"/>
        <w:ind w:firstLineChars="100" w:firstLine="31680"/>
        <w:jc w:val="both"/>
        <w:rPr>
          <w:rStyle w:val="Emphasis"/>
          <w:rFonts w:ascii="Book Antiqua" w:hAnsi="Book Antiqua"/>
          <w:i w:val="0"/>
          <w:iCs/>
          <w:lang w:val="en-US"/>
        </w:rPr>
      </w:pPr>
      <w:r w:rsidRPr="00497B09">
        <w:rPr>
          <w:rStyle w:val="Emphasis"/>
          <w:rFonts w:ascii="Book Antiqua" w:hAnsi="Book Antiqua"/>
          <w:i w:val="0"/>
          <w:iCs/>
          <w:lang w:val="en-US"/>
        </w:rPr>
        <w:t>While the “gold standard” of treatment for gallstones has been laparoscopic cholecystectomy (LC) since the early 1990s</w:t>
      </w:r>
      <w:r w:rsidRPr="00497B09">
        <w:rPr>
          <w:rStyle w:val="Emphasis"/>
          <w:rFonts w:ascii="Book Antiqua" w:hAnsi="Book Antiqua"/>
          <w:i w:val="0"/>
          <w:iCs/>
          <w:vertAlign w:val="superscript"/>
          <w:lang w:val="en-US"/>
        </w:rPr>
        <w:t>[9,10]</w:t>
      </w:r>
      <w:r w:rsidRPr="00497B09">
        <w:rPr>
          <w:rStyle w:val="Emphasis"/>
          <w:rFonts w:ascii="Book Antiqua" w:hAnsi="Book Antiqua"/>
          <w:i w:val="0"/>
          <w:iCs/>
          <w:lang w:val="en-US"/>
        </w:rPr>
        <w:t xml:space="preserve"> and ERC is considered optimal for isolated CBDS</w:t>
      </w:r>
      <w:r w:rsidRPr="00497B09">
        <w:rPr>
          <w:rStyle w:val="Emphasis"/>
          <w:rFonts w:ascii="Book Antiqua" w:hAnsi="Book Antiqua"/>
          <w:i w:val="0"/>
          <w:iCs/>
          <w:vertAlign w:val="superscript"/>
          <w:lang w:val="en-US"/>
        </w:rPr>
        <w:t>[4]]</w:t>
      </w:r>
      <w:r w:rsidRPr="00497B09">
        <w:rPr>
          <w:rStyle w:val="Emphasis"/>
          <w:rFonts w:ascii="Book Antiqua" w:hAnsi="Book Antiqua"/>
          <w:i w:val="0"/>
          <w:iCs/>
          <w:lang w:val="en-US"/>
        </w:rPr>
        <w:t>, no consensus exists to address CCL</w:t>
      </w:r>
      <w:r w:rsidRPr="00497B09">
        <w:rPr>
          <w:rStyle w:val="Emphasis"/>
          <w:rFonts w:ascii="Book Antiqua" w:hAnsi="Book Antiqua"/>
          <w:i w:val="0"/>
          <w:iCs/>
          <w:vertAlign w:val="superscript"/>
          <w:lang w:val="en-US"/>
        </w:rPr>
        <w:t>[11,12]</w:t>
      </w:r>
      <w:r w:rsidRPr="00497B09">
        <w:rPr>
          <w:rStyle w:val="Emphasis"/>
          <w:rFonts w:ascii="Book Antiqua" w:hAnsi="Book Antiqua"/>
          <w:i w:val="0"/>
          <w:iCs/>
          <w:lang w:val="en-US"/>
        </w:rPr>
        <w:t>. The European Association for Endoscopic Surgery published the comprehensive guidelines of minimally invasive approaches in 2006, but no robust statements were published regarding the best treatment for CCL</w:t>
      </w:r>
      <w:r w:rsidRPr="00497B09">
        <w:rPr>
          <w:rStyle w:val="Emphasis"/>
          <w:rFonts w:ascii="Book Antiqua" w:hAnsi="Book Antiqua"/>
          <w:i w:val="0"/>
          <w:iCs/>
          <w:vertAlign w:val="superscript"/>
          <w:lang w:val="en-US"/>
        </w:rPr>
        <w:t>[13]</w:t>
      </w:r>
      <w:r w:rsidRPr="00497B09">
        <w:rPr>
          <w:rStyle w:val="Emphasis"/>
          <w:rFonts w:ascii="Book Antiqua" w:hAnsi="Book Antiqua"/>
          <w:i w:val="0"/>
          <w:iCs/>
          <w:lang w:val="en-US"/>
        </w:rPr>
        <w:t>.</w:t>
      </w:r>
    </w:p>
    <w:p w:rsidR="001A293D" w:rsidRPr="00497B09" w:rsidRDefault="001A293D" w:rsidP="00762792">
      <w:pPr>
        <w:widowControl w:val="0"/>
        <w:autoSpaceDE w:val="0"/>
        <w:autoSpaceDN w:val="0"/>
        <w:adjustRightInd w:val="0"/>
        <w:snapToGrid w:val="0"/>
        <w:spacing w:line="360" w:lineRule="auto"/>
        <w:ind w:firstLineChars="100" w:firstLine="31680"/>
        <w:jc w:val="both"/>
        <w:rPr>
          <w:rStyle w:val="Emphasis"/>
          <w:rFonts w:ascii="Book Antiqua" w:hAnsi="Book Antiqua"/>
          <w:i w:val="0"/>
          <w:iCs/>
          <w:lang w:val="en-US"/>
        </w:rPr>
      </w:pPr>
      <w:r w:rsidRPr="00497B09">
        <w:rPr>
          <w:rStyle w:val="Emphasis"/>
          <w:rFonts w:ascii="Book Antiqua" w:hAnsi="Book Antiqua"/>
          <w:i w:val="0"/>
          <w:iCs/>
          <w:lang w:val="en-US"/>
        </w:rPr>
        <w:t>Many therapeutic options are available, including laparoscopic, endoscopic, percutaneous and open traditional techniques, either as a combination in a concurrent manner or as a stepwise sequence.</w:t>
      </w:r>
    </w:p>
    <w:p w:rsidR="001A293D" w:rsidRPr="00497B09" w:rsidRDefault="001A293D" w:rsidP="00762792">
      <w:pPr>
        <w:widowControl w:val="0"/>
        <w:autoSpaceDE w:val="0"/>
        <w:autoSpaceDN w:val="0"/>
        <w:adjustRightInd w:val="0"/>
        <w:snapToGrid w:val="0"/>
        <w:spacing w:line="360" w:lineRule="auto"/>
        <w:ind w:firstLineChars="100" w:firstLine="31680"/>
        <w:jc w:val="both"/>
        <w:rPr>
          <w:rStyle w:val="Emphasis"/>
          <w:rFonts w:ascii="Book Antiqua" w:hAnsi="Book Antiqua"/>
          <w:i w:val="0"/>
          <w:iCs/>
          <w:lang w:val="en-US"/>
        </w:rPr>
      </w:pPr>
      <w:r w:rsidRPr="00497B09">
        <w:rPr>
          <w:rStyle w:val="Emphasis"/>
          <w:rFonts w:ascii="Book Antiqua" w:hAnsi="Book Antiqua"/>
          <w:i w:val="0"/>
          <w:iCs/>
          <w:lang w:val="en-US"/>
        </w:rPr>
        <w:t>The choice of the best strategy is often led by the local presence of professional expertise and resources, rather than by a real superiority of one strategy over another</w:t>
      </w:r>
      <w:r w:rsidRPr="00497B09">
        <w:rPr>
          <w:rStyle w:val="Emphasis"/>
          <w:rFonts w:ascii="Book Antiqua" w:hAnsi="Book Antiqua"/>
          <w:i w:val="0"/>
          <w:iCs/>
          <w:vertAlign w:val="superscript"/>
          <w:lang w:val="en-US"/>
        </w:rPr>
        <w:t>[12,14-18]</w:t>
      </w:r>
      <w:r w:rsidRPr="00497B09">
        <w:rPr>
          <w:rStyle w:val="Emphasis"/>
          <w:rFonts w:ascii="Book Antiqua" w:hAnsi="Book Antiqua"/>
          <w:i w:val="0"/>
          <w:iCs/>
          <w:lang w:val="en-US"/>
        </w:rPr>
        <w:t>.</w:t>
      </w:r>
    </w:p>
    <w:p w:rsidR="001A293D" w:rsidRPr="00497B09" w:rsidRDefault="001A293D" w:rsidP="00762792">
      <w:pPr>
        <w:widowControl w:val="0"/>
        <w:autoSpaceDE w:val="0"/>
        <w:autoSpaceDN w:val="0"/>
        <w:adjustRightInd w:val="0"/>
        <w:snapToGrid w:val="0"/>
        <w:spacing w:line="360" w:lineRule="auto"/>
        <w:ind w:firstLineChars="100" w:firstLine="31680"/>
        <w:jc w:val="both"/>
        <w:rPr>
          <w:rStyle w:val="Emphasis"/>
          <w:rFonts w:ascii="Book Antiqua" w:hAnsi="Book Antiqua"/>
          <w:i w:val="0"/>
          <w:iCs/>
          <w:lang w:val="en-US"/>
        </w:rPr>
      </w:pPr>
      <w:r w:rsidRPr="00497B09">
        <w:rPr>
          <w:rStyle w:val="Emphasis"/>
          <w:rFonts w:ascii="Book Antiqua" w:hAnsi="Book Antiqua"/>
          <w:i w:val="0"/>
          <w:iCs/>
          <w:lang w:val="en-US"/>
        </w:rPr>
        <w:t>However, the current standard of treatment for CCL is influenced by many different professionals, including gastroenterologists, anesthesiologists, surgeons and endoscopists, leading to some conflict regarding organizing approaches for treatment.</w:t>
      </w:r>
    </w:p>
    <w:p w:rsidR="001A293D" w:rsidRPr="00497B09" w:rsidRDefault="001A293D" w:rsidP="00762792">
      <w:pPr>
        <w:widowControl w:val="0"/>
        <w:autoSpaceDE w:val="0"/>
        <w:autoSpaceDN w:val="0"/>
        <w:adjustRightInd w:val="0"/>
        <w:snapToGrid w:val="0"/>
        <w:spacing w:line="360" w:lineRule="auto"/>
        <w:ind w:firstLineChars="100" w:firstLine="31680"/>
        <w:jc w:val="both"/>
        <w:rPr>
          <w:rStyle w:val="Emphasis"/>
          <w:rFonts w:ascii="Book Antiqua" w:hAnsi="Book Antiqua"/>
          <w:i w:val="0"/>
          <w:lang w:val="en-US"/>
        </w:rPr>
      </w:pPr>
      <w:r w:rsidRPr="00497B09">
        <w:rPr>
          <w:rStyle w:val="Emphasis"/>
          <w:rFonts w:ascii="Book Antiqua" w:hAnsi="Book Antiqua"/>
          <w:i w:val="0"/>
          <w:iCs/>
          <w:lang w:val="en-US"/>
        </w:rPr>
        <w:t xml:space="preserve">We performed a </w:t>
      </w:r>
      <w:r w:rsidRPr="00497B09">
        <w:rPr>
          <w:rStyle w:val="Emphasis"/>
          <w:rFonts w:ascii="Book Antiqua" w:hAnsi="Book Antiqua"/>
          <w:i w:val="0"/>
          <w:lang w:val="en-US"/>
        </w:rPr>
        <w:t xml:space="preserve">Pubmed, Embase and Cochrane bibliographic search for </w:t>
      </w:r>
      <w:r w:rsidRPr="00497B09">
        <w:rPr>
          <w:rFonts w:ascii="Book Antiqua" w:hAnsi="Book Antiqua"/>
          <w:lang w:val="en-US"/>
        </w:rPr>
        <w:t xml:space="preserve">CCL, </w:t>
      </w:r>
      <w:r w:rsidRPr="00497B09">
        <w:rPr>
          <w:rStyle w:val="Emphasis"/>
          <w:rFonts w:ascii="Book Antiqua" w:hAnsi="Book Antiqua"/>
          <w:i w:val="0"/>
          <w:lang w:val="en-US"/>
        </w:rPr>
        <w:t xml:space="preserve">updated in October 2013, by manually searching for interesting cross-matched references. Reporting on more recent articles, randomized clinical trials (RCTs) and meta-analyses was considered a priority. Intrahepatic bile duct stones represent a less common disease with several peculiar pathological etiologies and will not be considered further in this review. Despite some differences in the epidemiologic features of gallstones and CCL, a special effort was made to include papers published from all over the world, including North America, Europe and Asia.  </w:t>
      </w:r>
    </w:p>
    <w:p w:rsidR="001A293D" w:rsidRPr="00035232" w:rsidRDefault="001A293D" w:rsidP="008C16C8">
      <w:pPr>
        <w:widowControl w:val="0"/>
        <w:autoSpaceDE w:val="0"/>
        <w:autoSpaceDN w:val="0"/>
        <w:adjustRightInd w:val="0"/>
        <w:snapToGrid w:val="0"/>
        <w:spacing w:line="360" w:lineRule="auto"/>
        <w:jc w:val="both"/>
        <w:rPr>
          <w:rStyle w:val="Emphasis"/>
          <w:rFonts w:ascii="Book Antiqua" w:hAnsi="Book Antiqua"/>
          <w:i w:val="0"/>
          <w:iCs/>
          <w:color w:val="FF0000"/>
          <w:lang w:val="en-US" w:eastAsia="zh-CN"/>
        </w:rPr>
      </w:pPr>
    </w:p>
    <w:p w:rsidR="001A293D" w:rsidRPr="00497B09" w:rsidRDefault="001A293D" w:rsidP="008C16C8">
      <w:pPr>
        <w:widowControl w:val="0"/>
        <w:autoSpaceDE w:val="0"/>
        <w:autoSpaceDN w:val="0"/>
        <w:adjustRightInd w:val="0"/>
        <w:snapToGrid w:val="0"/>
        <w:spacing w:line="360" w:lineRule="auto"/>
        <w:jc w:val="both"/>
        <w:rPr>
          <w:rStyle w:val="Emphasis"/>
          <w:rFonts w:ascii="Book Antiqua" w:hAnsi="Book Antiqua"/>
          <w:b/>
          <w:bCs/>
          <w:i w:val="0"/>
          <w:lang w:val="en-US"/>
        </w:rPr>
      </w:pPr>
      <w:r w:rsidRPr="00497B09">
        <w:rPr>
          <w:rStyle w:val="Emphasis"/>
          <w:rFonts w:ascii="Book Antiqua" w:hAnsi="Book Antiqua"/>
          <w:b/>
          <w:bCs/>
          <w:i w:val="0"/>
          <w:lang w:val="en-US"/>
        </w:rPr>
        <w:t>DIAGNOSIS OF COMMON BILE DUCT STONES</w:t>
      </w:r>
    </w:p>
    <w:p w:rsidR="001A293D" w:rsidRPr="00497B09" w:rsidRDefault="001A293D" w:rsidP="008C16C8">
      <w:pPr>
        <w:widowControl w:val="0"/>
        <w:autoSpaceDE w:val="0"/>
        <w:autoSpaceDN w:val="0"/>
        <w:adjustRightInd w:val="0"/>
        <w:snapToGrid w:val="0"/>
        <w:spacing w:line="360" w:lineRule="auto"/>
        <w:jc w:val="both"/>
        <w:rPr>
          <w:rStyle w:val="Emphasis"/>
          <w:rFonts w:ascii="Book Antiqua" w:hAnsi="Book Antiqua"/>
          <w:i w:val="0"/>
          <w:iCs/>
          <w:lang w:val="en-US"/>
        </w:rPr>
      </w:pPr>
      <w:r w:rsidRPr="00497B09">
        <w:rPr>
          <w:rStyle w:val="Emphasis"/>
          <w:rFonts w:ascii="Book Antiqua" w:hAnsi="Book Antiqua"/>
          <w:i w:val="0"/>
          <w:iCs/>
          <w:lang w:val="en-US"/>
        </w:rPr>
        <w:t xml:space="preserve">The first crucial issue for correctly managing CCL is to reach a good diagnosis in order to reduce unplanned procedures, unnecessary invasive exams and under treatment. Traditionally, the gold standard of diagnosis is achieved by cholangiography, which can be conducted by means of an intraoperative route (injecting the contrast medium through the cystic or the common bile duct), by an endoscopic papillary injection or even by a percutaneous approach. All methods are, of course, invasive. </w:t>
      </w:r>
    </w:p>
    <w:p w:rsidR="001A293D" w:rsidRPr="00497B09" w:rsidRDefault="001A293D" w:rsidP="00762792">
      <w:pPr>
        <w:widowControl w:val="0"/>
        <w:autoSpaceDE w:val="0"/>
        <w:autoSpaceDN w:val="0"/>
        <w:adjustRightInd w:val="0"/>
        <w:snapToGrid w:val="0"/>
        <w:spacing w:line="360" w:lineRule="auto"/>
        <w:ind w:firstLineChars="100" w:firstLine="31680"/>
        <w:jc w:val="both"/>
        <w:rPr>
          <w:rStyle w:val="Emphasis"/>
          <w:rFonts w:ascii="Book Antiqua" w:hAnsi="Book Antiqua"/>
          <w:i w:val="0"/>
          <w:iCs/>
          <w:lang w:val="en-US"/>
        </w:rPr>
      </w:pPr>
      <w:r w:rsidRPr="00497B09">
        <w:rPr>
          <w:rStyle w:val="Emphasis"/>
          <w:rFonts w:ascii="Book Antiqua" w:hAnsi="Book Antiqua"/>
          <w:i w:val="0"/>
          <w:iCs/>
          <w:lang w:val="en-US"/>
        </w:rPr>
        <w:t xml:space="preserve"> Since the advent of laparoscopy, the preoperative diagnosis of CBDS has become increasingly popular due to the need for avoiding laparoscopic IOC and further treatments that were, at the beginning of the experience, highly demanding. Moreover, the widespread adoption of ERCP, even as a diagnostic tool, enormously impacted the development of some excessively invasive algorithms due to success rates of CBD clearance of almost 98% in the hands of experienced endoscopists</w:t>
      </w:r>
      <w:r w:rsidRPr="00497B09">
        <w:rPr>
          <w:rStyle w:val="Emphasis"/>
          <w:rFonts w:ascii="Book Antiqua" w:hAnsi="Book Antiqua"/>
          <w:i w:val="0"/>
          <w:iCs/>
          <w:vertAlign w:val="superscript"/>
          <w:lang w:val="en-US"/>
        </w:rPr>
        <w:t>[19]</w:t>
      </w:r>
      <w:r w:rsidRPr="00497B09">
        <w:rPr>
          <w:rStyle w:val="Emphasis"/>
          <w:rFonts w:ascii="Book Antiqua" w:hAnsi="Book Antiqua"/>
          <w:i w:val="0"/>
          <w:iCs/>
          <w:lang w:val="en-US"/>
        </w:rPr>
        <w:t>.</w:t>
      </w:r>
    </w:p>
    <w:p w:rsidR="001A293D" w:rsidRPr="00497B09" w:rsidRDefault="001A293D" w:rsidP="00762792">
      <w:pPr>
        <w:widowControl w:val="0"/>
        <w:autoSpaceDE w:val="0"/>
        <w:autoSpaceDN w:val="0"/>
        <w:adjustRightInd w:val="0"/>
        <w:snapToGrid w:val="0"/>
        <w:spacing w:line="360" w:lineRule="auto"/>
        <w:ind w:firstLineChars="100" w:firstLine="31680"/>
        <w:jc w:val="both"/>
        <w:rPr>
          <w:rStyle w:val="Emphasis"/>
          <w:rFonts w:ascii="Book Antiqua" w:hAnsi="Book Antiqua"/>
          <w:i w:val="0"/>
          <w:iCs/>
          <w:lang w:val="en-US"/>
        </w:rPr>
      </w:pPr>
      <w:r w:rsidRPr="00497B09">
        <w:rPr>
          <w:rStyle w:val="Emphasis"/>
          <w:rFonts w:ascii="Book Antiqua" w:hAnsi="Book Antiqua"/>
          <w:i w:val="0"/>
          <w:iCs/>
          <w:lang w:val="en-US"/>
        </w:rPr>
        <w:t>Currently, IOC is routinely performed in some centers</w:t>
      </w:r>
      <w:r w:rsidRPr="00497B09">
        <w:rPr>
          <w:rStyle w:val="Emphasis"/>
          <w:rFonts w:ascii="Book Antiqua" w:hAnsi="Book Antiqua"/>
          <w:i w:val="0"/>
          <w:iCs/>
          <w:vertAlign w:val="superscript"/>
          <w:lang w:val="en-US"/>
        </w:rPr>
        <w:t>[20-22]</w:t>
      </w:r>
      <w:r w:rsidRPr="00497B09">
        <w:rPr>
          <w:rStyle w:val="Emphasis"/>
          <w:rFonts w:ascii="Book Antiqua" w:hAnsi="Book Antiqua"/>
          <w:i w:val="0"/>
          <w:iCs/>
          <w:lang w:val="en-US"/>
        </w:rPr>
        <w:t xml:space="preserve"> and selectively in others</w:t>
      </w:r>
      <w:r w:rsidRPr="00497B09">
        <w:rPr>
          <w:rStyle w:val="Emphasis"/>
          <w:rFonts w:ascii="Book Antiqua" w:hAnsi="Book Antiqua"/>
          <w:i w:val="0"/>
          <w:iCs/>
          <w:vertAlign w:val="superscript"/>
          <w:lang w:val="en-US"/>
        </w:rPr>
        <w:t>[23,24]</w:t>
      </w:r>
      <w:r w:rsidRPr="00497B09">
        <w:rPr>
          <w:rStyle w:val="Emphasis"/>
          <w:rFonts w:ascii="Book Antiqua" w:hAnsi="Book Antiqua"/>
          <w:i w:val="0"/>
          <w:iCs/>
          <w:lang w:val="en-US"/>
        </w:rPr>
        <w:t>, while it is easily reproducible by the majority of surgeons. Nevertheless, the definitive acceptance of one policy over another has not been confirmed</w:t>
      </w:r>
      <w:r w:rsidRPr="00497B09">
        <w:rPr>
          <w:rStyle w:val="Emphasis"/>
          <w:rFonts w:ascii="Book Antiqua" w:hAnsi="Book Antiqua"/>
          <w:i w:val="0"/>
          <w:iCs/>
          <w:vertAlign w:val="superscript"/>
          <w:lang w:val="en-US"/>
        </w:rPr>
        <w:t>[25]</w:t>
      </w:r>
      <w:r w:rsidRPr="00497B09">
        <w:rPr>
          <w:rStyle w:val="Emphasis"/>
          <w:rFonts w:ascii="Book Antiqua" w:hAnsi="Book Antiqua"/>
          <w:i w:val="0"/>
          <w:iCs/>
          <w:lang w:val="en-US"/>
        </w:rPr>
        <w:t>, with selective IOC having some advantages in terms of a shorter operating time and fewer perioperative complications but at the price ofa higher readmission rate if CBDS are subsequently detected</w:t>
      </w:r>
      <w:r w:rsidRPr="00497B09">
        <w:rPr>
          <w:rStyle w:val="Emphasis"/>
          <w:rFonts w:ascii="Book Antiqua" w:hAnsi="Book Antiqua"/>
          <w:i w:val="0"/>
          <w:iCs/>
          <w:vertAlign w:val="superscript"/>
          <w:lang w:val="en-US"/>
        </w:rPr>
        <w:t>[22]</w:t>
      </w:r>
      <w:r w:rsidRPr="00497B09">
        <w:rPr>
          <w:rStyle w:val="Emphasis"/>
          <w:rFonts w:ascii="Book Antiqua" w:hAnsi="Book Antiqua"/>
          <w:i w:val="0"/>
          <w:iCs/>
          <w:lang w:val="en-US"/>
        </w:rPr>
        <w:t>. Moreover, laparoscopic CBD exploration is becoming more popular, while intraoperative or postoperative ERCP is also safe and effective. However, current good practice should reserve the use of ERCP for those patients with CBDS as a therapeutic strategy only in selected doubtful cases</w:t>
      </w:r>
      <w:r w:rsidRPr="00497B09">
        <w:rPr>
          <w:rStyle w:val="Emphasis"/>
          <w:rFonts w:ascii="Book Antiqua" w:hAnsi="Book Antiqua"/>
          <w:i w:val="0"/>
          <w:iCs/>
          <w:vertAlign w:val="superscript"/>
          <w:lang w:val="en-US"/>
        </w:rPr>
        <w:t>[18]</w:t>
      </w:r>
      <w:r w:rsidRPr="00497B09">
        <w:rPr>
          <w:rStyle w:val="Emphasis"/>
          <w:rFonts w:ascii="Book Antiqua" w:hAnsi="Book Antiqua"/>
          <w:i w:val="0"/>
          <w:iCs/>
          <w:lang w:val="en-US"/>
        </w:rPr>
        <w:t xml:space="preserve"> due to the possibility of complications</w:t>
      </w:r>
      <w:r w:rsidRPr="00497B09">
        <w:rPr>
          <w:rStyle w:val="Emphasis"/>
          <w:rFonts w:ascii="Book Antiqua" w:hAnsi="Book Antiqua"/>
          <w:i w:val="0"/>
          <w:iCs/>
          <w:vertAlign w:val="superscript"/>
          <w:lang w:val="en-US"/>
        </w:rPr>
        <w:t>[26-28]</w:t>
      </w:r>
      <w:r w:rsidRPr="00035232">
        <w:rPr>
          <w:rStyle w:val="Emphasis"/>
          <w:rFonts w:ascii="Book Antiqua" w:hAnsi="Book Antiqua"/>
          <w:i w:val="0"/>
          <w:iCs/>
          <w:vertAlign w:val="superscript"/>
          <w:lang w:val="en-US" w:eastAsia="zh-CN"/>
        </w:rPr>
        <w:t xml:space="preserve"> </w:t>
      </w:r>
      <w:r w:rsidRPr="00497B09">
        <w:rPr>
          <w:rStyle w:val="Emphasis"/>
          <w:rFonts w:ascii="Book Antiqua" w:hAnsi="Book Antiqua"/>
          <w:i w:val="0"/>
          <w:iCs/>
          <w:lang w:val="en-US"/>
        </w:rPr>
        <w:t xml:space="preserve">and false-positives. </w:t>
      </w:r>
    </w:p>
    <w:p w:rsidR="001A293D" w:rsidRPr="00497B09" w:rsidRDefault="001A293D" w:rsidP="00762792">
      <w:pPr>
        <w:widowControl w:val="0"/>
        <w:autoSpaceDE w:val="0"/>
        <w:autoSpaceDN w:val="0"/>
        <w:adjustRightInd w:val="0"/>
        <w:snapToGrid w:val="0"/>
        <w:spacing w:line="360" w:lineRule="auto"/>
        <w:ind w:firstLineChars="100" w:firstLine="31680"/>
        <w:jc w:val="both"/>
        <w:rPr>
          <w:rStyle w:val="Emphasis"/>
          <w:rFonts w:ascii="Book Antiqua" w:hAnsi="Book Antiqua"/>
          <w:i w:val="0"/>
          <w:iCs/>
          <w:lang w:val="en-US"/>
        </w:rPr>
      </w:pPr>
      <w:r w:rsidRPr="00497B09">
        <w:rPr>
          <w:rStyle w:val="Emphasis"/>
          <w:rFonts w:ascii="Book Antiqua" w:hAnsi="Book Antiqua"/>
          <w:i w:val="0"/>
          <w:iCs/>
          <w:lang w:val="en-US"/>
        </w:rPr>
        <w:t xml:space="preserve">Many of the diagnostic flow-charts and algorithms proposed consider a baseline stratification of the risk of having CBDS, including ultrasonography dilatation of the CBD and biochemical parameters, such as gamma-glutamyl transpeptidase, transaminases, alkaline phosphatase, bilirubin and </w:t>
      </w:r>
      <w:r w:rsidRPr="00497B09">
        <w:rPr>
          <w:rStyle w:val="Emphasis"/>
          <w:rFonts w:ascii="Book Antiqua" w:hAnsi="Book Antiqua"/>
          <w:bCs/>
          <w:i w:val="0"/>
          <w:iCs/>
          <w:lang w:val="en-US"/>
        </w:rPr>
        <w:t>lactatedehydrogenase. All of these markers are combined in predictive models</w:t>
      </w:r>
      <w:r w:rsidRPr="00497B09">
        <w:rPr>
          <w:rStyle w:val="Emphasis"/>
          <w:rFonts w:ascii="Book Antiqua" w:hAnsi="Book Antiqua"/>
          <w:i w:val="0"/>
          <w:iCs/>
          <w:vertAlign w:val="superscript"/>
          <w:lang w:val="en-US"/>
        </w:rPr>
        <w:t>[16,29]</w:t>
      </w:r>
      <w:r w:rsidRPr="00497B09">
        <w:rPr>
          <w:rStyle w:val="Emphasis"/>
          <w:rFonts w:ascii="Book Antiqua" w:hAnsi="Book Antiqua"/>
          <w:bCs/>
          <w:i w:val="0"/>
          <w:iCs/>
          <w:lang w:val="en-US"/>
        </w:rPr>
        <w:t xml:space="preserve"> to reserve more invasive or expensive imaging</w:t>
      </w:r>
      <w:r w:rsidRPr="00035232">
        <w:rPr>
          <w:rStyle w:val="Emphasis"/>
          <w:rFonts w:ascii="Book Antiqua" w:hAnsi="Book Antiqua"/>
          <w:bCs/>
          <w:i w:val="0"/>
          <w:iCs/>
          <w:lang w:val="en-US" w:eastAsia="zh-CN"/>
        </w:rPr>
        <w:t xml:space="preserve"> - </w:t>
      </w:r>
      <w:r w:rsidRPr="00497B09">
        <w:rPr>
          <w:rStyle w:val="Emphasis"/>
          <w:rFonts w:ascii="Book Antiqua" w:hAnsi="Book Antiqua"/>
          <w:bCs/>
          <w:i w:val="0"/>
          <w:iCs/>
          <w:lang w:val="en-US"/>
        </w:rPr>
        <w:t xml:space="preserve">cholangiography by ERCP or IOC, </w:t>
      </w:r>
      <w:r w:rsidRPr="00497B09">
        <w:rPr>
          <w:rStyle w:val="Emphasis"/>
          <w:rFonts w:ascii="Book Antiqua" w:hAnsi="Book Antiqua"/>
          <w:i w:val="0"/>
          <w:iCs/>
          <w:lang w:val="en-US"/>
        </w:rPr>
        <w:t>magnetic resonance cholangiography (MRC</w:t>
      </w:r>
      <w:r w:rsidRPr="00497B09">
        <w:rPr>
          <w:rStyle w:val="Emphasis"/>
          <w:rFonts w:ascii="Book Antiqua" w:hAnsi="Book Antiqua"/>
          <w:bCs/>
          <w:i w:val="0"/>
          <w:iCs/>
          <w:lang w:val="en-US"/>
        </w:rPr>
        <w:t xml:space="preserve">) and </w:t>
      </w:r>
      <w:r w:rsidRPr="00497B09">
        <w:rPr>
          <w:rStyle w:val="Emphasis"/>
          <w:rFonts w:ascii="Book Antiqua" w:hAnsi="Book Antiqua"/>
          <w:i w:val="0"/>
          <w:iCs/>
          <w:lang w:val="en-US"/>
        </w:rPr>
        <w:t>endoscopic ultrasonography (EUS)</w:t>
      </w:r>
      <w:r w:rsidRPr="00035232">
        <w:rPr>
          <w:rStyle w:val="Emphasis"/>
          <w:rFonts w:ascii="Book Antiqua" w:hAnsi="Book Antiqua"/>
          <w:bCs/>
          <w:i w:val="0"/>
          <w:iCs/>
          <w:lang w:val="en-US" w:eastAsia="zh-CN"/>
        </w:rPr>
        <w:t xml:space="preserve"> - </w:t>
      </w:r>
      <w:r w:rsidRPr="00497B09">
        <w:rPr>
          <w:rStyle w:val="Emphasis"/>
          <w:rFonts w:ascii="Book Antiqua" w:hAnsi="Book Antiqua"/>
          <w:i w:val="0"/>
          <w:iCs/>
          <w:lang w:val="en-US"/>
        </w:rPr>
        <w:t>for</w:t>
      </w:r>
      <w:r w:rsidRPr="00497B09">
        <w:rPr>
          <w:rStyle w:val="Emphasis"/>
          <w:rFonts w:ascii="Book Antiqua" w:hAnsi="Book Antiqua"/>
          <w:bCs/>
          <w:i w:val="0"/>
          <w:iCs/>
          <w:lang w:val="en-US"/>
        </w:rPr>
        <w:t xml:space="preserve"> higher-risk patients, although </w:t>
      </w:r>
      <w:r w:rsidRPr="00497B09">
        <w:rPr>
          <w:rStyle w:val="Emphasis"/>
          <w:rFonts w:ascii="Book Antiqua" w:hAnsi="Book Antiqua"/>
          <w:i w:val="0"/>
          <w:iCs/>
          <w:lang w:val="en-US"/>
        </w:rPr>
        <w:t>no clinical-laboratory parameter is able to predict CBDS with optimal accuracy</w:t>
      </w:r>
      <w:r w:rsidRPr="00497B09">
        <w:rPr>
          <w:rStyle w:val="Emphasis"/>
          <w:rFonts w:ascii="Book Antiqua" w:hAnsi="Book Antiqua"/>
          <w:i w:val="0"/>
          <w:iCs/>
          <w:vertAlign w:val="superscript"/>
          <w:lang w:val="en-US"/>
        </w:rPr>
        <w:t>[30]</w:t>
      </w:r>
      <w:r w:rsidRPr="00497B09">
        <w:rPr>
          <w:rStyle w:val="Emphasis"/>
          <w:rFonts w:ascii="Book Antiqua" w:hAnsi="Book Antiqua"/>
          <w:i w:val="0"/>
          <w:iCs/>
          <w:lang w:val="en-US"/>
        </w:rPr>
        <w:t>.</w:t>
      </w:r>
    </w:p>
    <w:p w:rsidR="001A293D" w:rsidRPr="00497B09" w:rsidRDefault="001A293D" w:rsidP="00762792">
      <w:pPr>
        <w:widowControl w:val="0"/>
        <w:autoSpaceDE w:val="0"/>
        <w:autoSpaceDN w:val="0"/>
        <w:adjustRightInd w:val="0"/>
        <w:snapToGrid w:val="0"/>
        <w:spacing w:line="360" w:lineRule="auto"/>
        <w:ind w:firstLineChars="100" w:firstLine="31680"/>
        <w:jc w:val="both"/>
        <w:rPr>
          <w:rStyle w:val="Emphasis"/>
          <w:rFonts w:ascii="Book Antiqua" w:hAnsi="Book Antiqua"/>
          <w:i w:val="0"/>
          <w:iCs/>
          <w:lang w:val="en-US"/>
        </w:rPr>
      </w:pPr>
      <w:r w:rsidRPr="00497B09">
        <w:rPr>
          <w:rStyle w:val="Emphasis"/>
          <w:rFonts w:ascii="Book Antiqua" w:hAnsi="Book Antiqua"/>
          <w:i w:val="0"/>
          <w:iCs/>
          <w:lang w:val="en-US"/>
        </w:rPr>
        <w:t>Currently, the most importantpreoperative diagnostic tools are MRC and the traditional ultrasound</w:t>
      </w:r>
      <w:r w:rsidRPr="00497B09">
        <w:rPr>
          <w:rStyle w:val="Emphasis"/>
          <w:rFonts w:ascii="Book Antiqua" w:hAnsi="Book Antiqua"/>
          <w:i w:val="0"/>
          <w:iCs/>
          <w:vertAlign w:val="superscript"/>
          <w:lang w:val="en-US"/>
        </w:rPr>
        <w:t>[31-35]</w:t>
      </w:r>
      <w:r w:rsidRPr="00497B09">
        <w:rPr>
          <w:rStyle w:val="Emphasis"/>
          <w:rFonts w:ascii="Book Antiqua" w:hAnsi="Book Antiqua"/>
          <w:i w:val="0"/>
          <w:iCs/>
          <w:lang w:val="en-US"/>
        </w:rPr>
        <w:t xml:space="preserve">. </w:t>
      </w:r>
      <w:r w:rsidRPr="00497B09">
        <w:rPr>
          <w:rStyle w:val="Emphasis"/>
          <w:rFonts w:ascii="Book Antiqua" w:hAnsi="Book Antiqua"/>
          <w:i w:val="0"/>
          <w:lang w:val="en-US"/>
        </w:rPr>
        <w:t>Alternatively, the policy of routine MRC was not found to be cost-effective in patients without symptoms or suspicion of CBDS, whereas IOC during LC was the best strategy</w:t>
      </w:r>
      <w:r w:rsidRPr="00497B09">
        <w:rPr>
          <w:rStyle w:val="Emphasis"/>
          <w:rFonts w:ascii="Book Antiqua" w:hAnsi="Book Antiqua"/>
          <w:i w:val="0"/>
          <w:iCs/>
          <w:vertAlign w:val="superscript"/>
          <w:lang w:val="en-US"/>
        </w:rPr>
        <w:t>[36]</w:t>
      </w:r>
      <w:r w:rsidRPr="00497B09">
        <w:rPr>
          <w:rStyle w:val="Emphasis"/>
          <w:rFonts w:ascii="Book Antiqua" w:hAnsi="Book Antiqua"/>
          <w:i w:val="0"/>
          <w:lang w:val="en-US"/>
        </w:rPr>
        <w:t>. Interestingly, some authors reported</w:t>
      </w:r>
      <w:r w:rsidRPr="00497B09">
        <w:rPr>
          <w:rStyle w:val="Emphasis"/>
          <w:rFonts w:ascii="Book Antiqua" w:hAnsi="Book Antiqua"/>
          <w:i w:val="0"/>
          <w:iCs/>
          <w:vertAlign w:val="superscript"/>
          <w:lang w:val="en-US"/>
        </w:rPr>
        <w:t>[37]</w:t>
      </w:r>
      <w:r w:rsidRPr="00497B09">
        <w:rPr>
          <w:rStyle w:val="Emphasis"/>
          <w:rFonts w:ascii="Book Antiqua" w:hAnsi="Book Antiqua"/>
          <w:i w:val="0"/>
          <w:iCs/>
          <w:lang w:val="en-US"/>
        </w:rPr>
        <w:t xml:space="preserve"> the routine use of IOC during LC, even after MRC and successful preoperative ERCP, to detect residual CBDS. Indeed, due to the higher sensibility of IOC over MRC, it could be hypothesized that there is no need to conduct preoperative MRC in those patients suspected to have CBDS who are already scheduled for an intervention</w:t>
      </w:r>
      <w:r w:rsidRPr="00497B09">
        <w:rPr>
          <w:rStyle w:val="Emphasis"/>
          <w:rFonts w:ascii="Book Antiqua" w:hAnsi="Book Antiqua"/>
          <w:i w:val="0"/>
          <w:iCs/>
          <w:vertAlign w:val="superscript"/>
          <w:lang w:val="en-US"/>
        </w:rPr>
        <w:t>[38]</w:t>
      </w:r>
      <w:r w:rsidRPr="00497B09">
        <w:rPr>
          <w:rStyle w:val="Emphasis"/>
          <w:rFonts w:ascii="Book Antiqua" w:hAnsi="Book Antiqua"/>
          <w:i w:val="0"/>
          <w:iCs/>
          <w:lang w:val="en-US"/>
        </w:rPr>
        <w:t>.</w:t>
      </w:r>
    </w:p>
    <w:p w:rsidR="001A293D" w:rsidRPr="00497B09" w:rsidRDefault="001A293D" w:rsidP="00762792">
      <w:pPr>
        <w:widowControl w:val="0"/>
        <w:autoSpaceDE w:val="0"/>
        <w:autoSpaceDN w:val="0"/>
        <w:adjustRightInd w:val="0"/>
        <w:snapToGrid w:val="0"/>
        <w:spacing w:line="360" w:lineRule="auto"/>
        <w:ind w:firstLineChars="100" w:firstLine="31680"/>
        <w:jc w:val="both"/>
        <w:rPr>
          <w:rStyle w:val="Emphasis"/>
          <w:rFonts w:ascii="Book Antiqua" w:hAnsi="Book Antiqua"/>
          <w:i w:val="0"/>
          <w:iCs/>
          <w:lang w:val="en-US"/>
        </w:rPr>
      </w:pPr>
      <w:r w:rsidRPr="00497B09">
        <w:rPr>
          <w:rStyle w:val="Emphasis"/>
          <w:rFonts w:ascii="Book Antiqua" w:hAnsi="Book Antiqua"/>
          <w:i w:val="0"/>
          <w:iCs/>
          <w:lang w:val="en-US"/>
        </w:rPr>
        <w:t>Recently, introducing EUS added a new tool to the diagnostic algorithm of CDS. Despite the relatively scarce use of this technique among many hospitals worldwide, its routine use, at least in patients with intermediate and high risk of CBDS</w:t>
      </w:r>
      <w:r w:rsidRPr="00497B09">
        <w:rPr>
          <w:rStyle w:val="Emphasis"/>
          <w:rFonts w:ascii="Book Antiqua" w:hAnsi="Book Antiqua"/>
          <w:i w:val="0"/>
          <w:iCs/>
          <w:vertAlign w:val="superscript"/>
          <w:lang w:val="en-US"/>
        </w:rPr>
        <w:t>[39-42]</w:t>
      </w:r>
      <w:r w:rsidRPr="00497B09">
        <w:rPr>
          <w:rStyle w:val="Emphasis"/>
          <w:rFonts w:ascii="Book Antiqua" w:hAnsi="Book Antiqua"/>
          <w:i w:val="0"/>
          <w:iCs/>
          <w:lang w:val="en-US"/>
        </w:rPr>
        <w:t>, could play an important role for the next future two-stage strategy. A proposed rational sequence could reserve EUS for those patients with intermediate to high risk of CBDS and a negative MRC</w:t>
      </w:r>
      <w:r w:rsidRPr="00497B09">
        <w:rPr>
          <w:rStyle w:val="Emphasis"/>
          <w:rFonts w:ascii="Book Antiqua" w:hAnsi="Book Antiqua"/>
          <w:i w:val="0"/>
          <w:iCs/>
          <w:vertAlign w:val="superscript"/>
          <w:lang w:val="en-US"/>
        </w:rPr>
        <w:t>[43]</w:t>
      </w:r>
      <w:r w:rsidRPr="00497B09">
        <w:rPr>
          <w:rStyle w:val="Emphasis"/>
          <w:rFonts w:ascii="Book Antiqua" w:hAnsi="Book Antiqua"/>
          <w:i w:val="0"/>
          <w:iCs/>
          <w:lang w:val="en-US"/>
        </w:rPr>
        <w:t>. A realistic and intriguing new proposal could consider the adoption of EUS in selected patients suspected to have CBDS, followed by a consecutive session of ERCP</w:t>
      </w:r>
      <w:r w:rsidRPr="00497B09">
        <w:rPr>
          <w:rStyle w:val="Emphasis"/>
          <w:rFonts w:ascii="Book Antiqua" w:hAnsi="Book Antiqua"/>
          <w:i w:val="0"/>
          <w:iCs/>
          <w:vertAlign w:val="superscript"/>
          <w:lang w:val="en-US"/>
        </w:rPr>
        <w:t>[44]</w:t>
      </w:r>
      <w:r w:rsidRPr="00497B09">
        <w:rPr>
          <w:rStyle w:val="Emphasis"/>
          <w:rFonts w:ascii="Book Antiqua" w:hAnsi="Book Antiqua"/>
          <w:i w:val="0"/>
          <w:iCs/>
          <w:lang w:val="en-US"/>
        </w:rPr>
        <w:t>.</w:t>
      </w:r>
    </w:p>
    <w:p w:rsidR="001A293D" w:rsidRPr="00497B09" w:rsidRDefault="001A293D" w:rsidP="00762792">
      <w:pPr>
        <w:widowControl w:val="0"/>
        <w:autoSpaceDE w:val="0"/>
        <w:autoSpaceDN w:val="0"/>
        <w:adjustRightInd w:val="0"/>
        <w:snapToGrid w:val="0"/>
        <w:spacing w:line="360" w:lineRule="auto"/>
        <w:ind w:firstLineChars="100" w:firstLine="31680"/>
        <w:jc w:val="both"/>
        <w:rPr>
          <w:rStyle w:val="Emphasis"/>
          <w:rFonts w:ascii="Book Antiqua" w:hAnsi="Book Antiqua"/>
          <w:i w:val="0"/>
          <w:iCs/>
          <w:lang w:val="en-US"/>
        </w:rPr>
      </w:pPr>
      <w:r w:rsidRPr="00497B09">
        <w:rPr>
          <w:rStyle w:val="Emphasis"/>
          <w:rFonts w:ascii="Book Antiqua" w:hAnsi="Book Antiqua"/>
          <w:i w:val="0"/>
          <w:iCs/>
          <w:lang w:val="en-US"/>
        </w:rPr>
        <w:t>The role of the CT scan in detecting CBDS is quite marginal, and its use is limited by the low frequency of radiopaque stones and cut-off size</w:t>
      </w:r>
      <w:r w:rsidRPr="00497B09">
        <w:rPr>
          <w:rStyle w:val="Emphasis"/>
          <w:rFonts w:ascii="Book Antiqua" w:hAnsi="Book Antiqua"/>
          <w:i w:val="0"/>
          <w:iCs/>
          <w:vertAlign w:val="superscript"/>
          <w:lang w:val="en-US"/>
        </w:rPr>
        <w:t>[45]</w:t>
      </w:r>
      <w:r w:rsidRPr="00497B09">
        <w:rPr>
          <w:rStyle w:val="Emphasis"/>
          <w:rFonts w:ascii="Book Antiqua" w:hAnsi="Book Antiqua"/>
          <w:i w:val="0"/>
          <w:iCs/>
          <w:lang w:val="en-US"/>
        </w:rPr>
        <w:t>. However, it may be useful when a silent incidental stone is found.</w:t>
      </w:r>
      <w:r w:rsidRPr="00497B09">
        <w:rPr>
          <w:rStyle w:val="Emphasis"/>
          <w:rFonts w:ascii="Book Antiqua" w:hAnsi="Book Antiqua"/>
          <w:i w:val="0"/>
          <w:iCs/>
          <w:lang w:val="en-US"/>
        </w:rPr>
        <w:br w:type="page"/>
      </w:r>
    </w:p>
    <w:p w:rsidR="001A293D" w:rsidRPr="00035232" w:rsidRDefault="001A293D" w:rsidP="008C16C8">
      <w:pPr>
        <w:widowControl w:val="0"/>
        <w:adjustRightInd w:val="0"/>
        <w:snapToGrid w:val="0"/>
        <w:spacing w:line="360" w:lineRule="auto"/>
        <w:jc w:val="both"/>
        <w:rPr>
          <w:rStyle w:val="Emphasis"/>
          <w:rFonts w:ascii="Book Antiqua" w:hAnsi="Book Antiqua"/>
          <w:b/>
          <w:bCs/>
          <w:i w:val="0"/>
          <w:lang w:val="en-US" w:eastAsia="zh-CN"/>
        </w:rPr>
      </w:pPr>
      <w:r w:rsidRPr="00497B09">
        <w:rPr>
          <w:rStyle w:val="Emphasis"/>
          <w:rFonts w:ascii="Book Antiqua" w:hAnsi="Book Antiqua"/>
          <w:b/>
          <w:bCs/>
          <w:i w:val="0"/>
          <w:lang w:val="en-US"/>
        </w:rPr>
        <w:t>CCL</w:t>
      </w:r>
    </w:p>
    <w:p w:rsidR="001A293D" w:rsidRPr="00497B09" w:rsidRDefault="001A293D" w:rsidP="008C16C8">
      <w:pPr>
        <w:widowControl w:val="0"/>
        <w:autoSpaceDE w:val="0"/>
        <w:autoSpaceDN w:val="0"/>
        <w:adjustRightInd w:val="0"/>
        <w:snapToGrid w:val="0"/>
        <w:spacing w:line="360" w:lineRule="auto"/>
        <w:jc w:val="both"/>
        <w:rPr>
          <w:rStyle w:val="Emphasis"/>
          <w:rFonts w:ascii="Book Antiqua" w:hAnsi="Book Antiqua"/>
          <w:i w:val="0"/>
          <w:iCs/>
          <w:lang w:val="en-US"/>
        </w:rPr>
      </w:pPr>
      <w:r w:rsidRPr="00497B09">
        <w:rPr>
          <w:rStyle w:val="Emphasis"/>
          <w:rFonts w:ascii="Book Antiqua" w:hAnsi="Book Antiqua"/>
          <w:i w:val="0"/>
          <w:iCs/>
          <w:lang w:val="en-US"/>
        </w:rPr>
        <w:t>There are many options to treat CCL, but each one has different advantages and limitations. Few trials have demonstrated robust evidence of one method’s superiority over another. The local availability of both technical resources and professional expertise could also play a pivotal role in deciding which treatment to administer.</w:t>
      </w:r>
    </w:p>
    <w:p w:rsidR="001A293D" w:rsidRPr="00497B09" w:rsidRDefault="001A293D" w:rsidP="008C16C8">
      <w:pPr>
        <w:widowControl w:val="0"/>
        <w:autoSpaceDE w:val="0"/>
        <w:autoSpaceDN w:val="0"/>
        <w:adjustRightInd w:val="0"/>
        <w:snapToGrid w:val="0"/>
        <w:spacing w:line="360" w:lineRule="auto"/>
        <w:ind w:firstLine="708"/>
        <w:jc w:val="both"/>
        <w:rPr>
          <w:rStyle w:val="Emphasis"/>
          <w:rFonts w:ascii="Book Antiqua" w:hAnsi="Book Antiqua"/>
          <w:i w:val="0"/>
          <w:iCs/>
          <w:lang w:val="en-US"/>
        </w:rPr>
      </w:pPr>
    </w:p>
    <w:p w:rsidR="001A293D" w:rsidRPr="00497B09" w:rsidRDefault="001A293D" w:rsidP="008C16C8">
      <w:pPr>
        <w:widowControl w:val="0"/>
        <w:autoSpaceDE w:val="0"/>
        <w:autoSpaceDN w:val="0"/>
        <w:adjustRightInd w:val="0"/>
        <w:snapToGrid w:val="0"/>
        <w:spacing w:line="360" w:lineRule="auto"/>
        <w:jc w:val="both"/>
        <w:rPr>
          <w:rStyle w:val="Emphasis"/>
          <w:rFonts w:ascii="Book Antiqua" w:hAnsi="Book Antiqua"/>
          <w:b/>
          <w:lang w:val="en-US"/>
        </w:rPr>
      </w:pPr>
      <w:r w:rsidRPr="00497B09">
        <w:rPr>
          <w:rStyle w:val="Emphasis"/>
          <w:rFonts w:ascii="Book Antiqua" w:hAnsi="Book Antiqua"/>
          <w:b/>
          <w:lang w:val="en-US"/>
        </w:rPr>
        <w:t>Open surgery</w:t>
      </w:r>
    </w:p>
    <w:p w:rsidR="001A293D" w:rsidRPr="00497B09" w:rsidRDefault="001A293D" w:rsidP="008C16C8">
      <w:pPr>
        <w:widowControl w:val="0"/>
        <w:autoSpaceDE w:val="0"/>
        <w:autoSpaceDN w:val="0"/>
        <w:adjustRightInd w:val="0"/>
        <w:snapToGrid w:val="0"/>
        <w:spacing w:line="360" w:lineRule="auto"/>
        <w:jc w:val="both"/>
        <w:rPr>
          <w:rStyle w:val="Emphasis"/>
          <w:rFonts w:ascii="Book Antiqua" w:hAnsi="Book Antiqua"/>
          <w:i w:val="0"/>
          <w:iCs/>
          <w:color w:val="FF0000"/>
          <w:lang w:val="en-US"/>
        </w:rPr>
      </w:pPr>
      <w:r w:rsidRPr="00497B09">
        <w:rPr>
          <w:rStyle w:val="Emphasis"/>
          <w:rFonts w:ascii="Book Antiqua" w:hAnsi="Book Antiqua"/>
          <w:i w:val="0"/>
          <w:iCs/>
          <w:lang w:val="en-US"/>
        </w:rPr>
        <w:t>From a historical point of view, CBD exploration has been performed at the same time as a cholecystectomy by open choledochotomy with papillotomy and stone extraction, often with a T-Tube placement, with an unacceptable morbidity and mortality</w:t>
      </w:r>
      <w:r w:rsidRPr="00497B09">
        <w:rPr>
          <w:rStyle w:val="Emphasis"/>
          <w:rFonts w:ascii="Book Antiqua" w:hAnsi="Book Antiqua"/>
          <w:i w:val="0"/>
          <w:iCs/>
          <w:vertAlign w:val="superscript"/>
          <w:lang w:val="en-US"/>
        </w:rPr>
        <w:t>[11,46]</w:t>
      </w:r>
      <w:r w:rsidRPr="00497B09">
        <w:rPr>
          <w:rStyle w:val="Emphasis"/>
          <w:rFonts w:ascii="Book Antiqua" w:hAnsi="Book Antiqua"/>
          <w:i w:val="0"/>
          <w:iCs/>
          <w:lang w:val="en-US"/>
        </w:rPr>
        <w:t>.</w:t>
      </w:r>
      <w:r w:rsidRPr="00035232">
        <w:rPr>
          <w:rStyle w:val="Emphasis"/>
          <w:rFonts w:ascii="Book Antiqua" w:hAnsi="Book Antiqua"/>
          <w:i w:val="0"/>
          <w:iCs/>
          <w:lang w:val="en-US" w:eastAsia="zh-CN"/>
        </w:rPr>
        <w:t xml:space="preserve"> </w:t>
      </w:r>
      <w:r w:rsidRPr="00497B09">
        <w:rPr>
          <w:rStyle w:val="Emphasis"/>
          <w:rFonts w:ascii="Book Antiqua" w:hAnsi="Book Antiqua"/>
          <w:i w:val="0"/>
          <w:iCs/>
          <w:lang w:val="en-US"/>
        </w:rPr>
        <w:t>Therefore, it was proposed to abandon this method on a routine basis</w:t>
      </w:r>
      <w:r w:rsidRPr="00035232">
        <w:rPr>
          <w:rStyle w:val="Emphasis"/>
          <w:rFonts w:ascii="Book Antiqua" w:hAnsi="Book Antiqua"/>
          <w:i w:val="0"/>
          <w:iCs/>
          <w:lang w:val="en-US" w:eastAsia="zh-CN"/>
        </w:rPr>
        <w:t xml:space="preserve"> </w:t>
      </w:r>
      <w:r w:rsidRPr="00497B09">
        <w:rPr>
          <w:rStyle w:val="Emphasis"/>
          <w:rFonts w:ascii="Book Antiqua" w:hAnsi="Book Antiqua"/>
          <w:i w:val="0"/>
          <w:iCs/>
          <w:lang w:val="en-US"/>
        </w:rPr>
        <w:t>20 years ago</w:t>
      </w:r>
      <w:r w:rsidRPr="00497B09">
        <w:rPr>
          <w:rStyle w:val="Emphasis"/>
          <w:rFonts w:ascii="Book Antiqua" w:hAnsi="Book Antiqua"/>
          <w:i w:val="0"/>
          <w:iCs/>
          <w:vertAlign w:val="superscript"/>
          <w:lang w:val="en-US"/>
        </w:rPr>
        <w:t>[47]</w:t>
      </w:r>
      <w:r w:rsidRPr="00497B09">
        <w:rPr>
          <w:rStyle w:val="Emphasis"/>
          <w:rFonts w:ascii="Book Antiqua" w:hAnsi="Book Antiqua"/>
          <w:i w:val="0"/>
          <w:iCs/>
          <w:lang w:val="en-US"/>
        </w:rPr>
        <w:t>. A more recent retrospective series reported good results with primary closure of choledochotomy where endoscopic and minimally invasive facilities are not available</w:t>
      </w:r>
      <w:r w:rsidRPr="00497B09">
        <w:rPr>
          <w:rStyle w:val="Emphasis"/>
          <w:rFonts w:ascii="Book Antiqua" w:hAnsi="Book Antiqua"/>
          <w:i w:val="0"/>
          <w:iCs/>
          <w:vertAlign w:val="superscript"/>
          <w:lang w:val="en-US"/>
        </w:rPr>
        <w:t>[48]</w:t>
      </w:r>
      <w:r w:rsidRPr="00497B09">
        <w:rPr>
          <w:rStyle w:val="Emphasis"/>
          <w:rFonts w:ascii="Book Antiqua" w:hAnsi="Book Antiqua"/>
          <w:i w:val="0"/>
          <w:iCs/>
          <w:lang w:val="en-US"/>
        </w:rPr>
        <w:t>.</w:t>
      </w:r>
      <w:r w:rsidRPr="00035232">
        <w:rPr>
          <w:rStyle w:val="Emphasis"/>
          <w:rFonts w:ascii="Book Antiqua" w:hAnsi="Book Antiqua"/>
          <w:i w:val="0"/>
          <w:iCs/>
          <w:lang w:val="en-US" w:eastAsia="zh-CN"/>
        </w:rPr>
        <w:t xml:space="preserve"> </w:t>
      </w:r>
      <w:r w:rsidRPr="00497B09">
        <w:rPr>
          <w:rStyle w:val="Emphasis"/>
          <w:rFonts w:ascii="Book Antiqua" w:hAnsi="Book Antiqua"/>
          <w:i w:val="0"/>
          <w:iCs/>
          <w:lang w:val="en-US"/>
        </w:rPr>
        <w:t>Currently, open choledochotomy and papillotomy could still play a role in those cases with intraoperative unexpected diagnosis of choledocholithiasis and cholangitis, with bile duct dilatation or where all other endoscopic, percutaneous and laparoscopic approaches failed. Open choledochotomy and papillotomy could also be used in the case of a pre-existing open surgery that limits the application of endoscopic approaches (</w:t>
      </w:r>
      <w:r w:rsidRPr="00497B09">
        <w:rPr>
          <w:rStyle w:val="Emphasis"/>
          <w:rFonts w:ascii="Book Antiqua" w:hAnsi="Book Antiqua"/>
          <w:iCs/>
          <w:lang w:val="en-US"/>
        </w:rPr>
        <w:t>i.e.</w:t>
      </w:r>
      <w:r w:rsidRPr="00497B09">
        <w:rPr>
          <w:rStyle w:val="Emphasis"/>
          <w:rFonts w:ascii="Book Antiqua" w:hAnsi="Book Antiqua"/>
          <w:i w:val="0"/>
          <w:iCs/>
          <w:lang w:val="en-US"/>
        </w:rPr>
        <w:t>, Roux-en-Y intestinal reconstruction after gastrectomy)</w:t>
      </w:r>
      <w:r w:rsidRPr="00497B09">
        <w:rPr>
          <w:rStyle w:val="Emphasis"/>
          <w:rFonts w:ascii="Book Antiqua" w:hAnsi="Book Antiqua"/>
          <w:i w:val="0"/>
          <w:iCs/>
          <w:vertAlign w:val="superscript"/>
          <w:lang w:val="en-US"/>
        </w:rPr>
        <w:t>[11]</w:t>
      </w:r>
      <w:r w:rsidRPr="00497B09">
        <w:rPr>
          <w:rStyle w:val="Emphasis"/>
          <w:rFonts w:ascii="Book Antiqua" w:hAnsi="Book Antiqua"/>
          <w:i w:val="0"/>
          <w:iCs/>
          <w:lang w:val="en-US"/>
        </w:rPr>
        <w:t>.</w:t>
      </w:r>
    </w:p>
    <w:p w:rsidR="001A293D" w:rsidRPr="00497B09" w:rsidRDefault="001A293D" w:rsidP="008C16C8">
      <w:pPr>
        <w:widowControl w:val="0"/>
        <w:autoSpaceDE w:val="0"/>
        <w:autoSpaceDN w:val="0"/>
        <w:adjustRightInd w:val="0"/>
        <w:snapToGrid w:val="0"/>
        <w:spacing w:line="360" w:lineRule="auto"/>
        <w:jc w:val="both"/>
        <w:rPr>
          <w:rStyle w:val="Emphasis"/>
          <w:rFonts w:ascii="Book Antiqua" w:hAnsi="Book Antiqua"/>
          <w:b/>
          <w:bCs/>
          <w:i w:val="0"/>
          <w:color w:val="FF0000"/>
          <w:lang w:val="en-US"/>
        </w:rPr>
      </w:pPr>
    </w:p>
    <w:p w:rsidR="001A293D" w:rsidRPr="00497B09" w:rsidRDefault="001A293D" w:rsidP="008C16C8">
      <w:pPr>
        <w:widowControl w:val="0"/>
        <w:autoSpaceDE w:val="0"/>
        <w:autoSpaceDN w:val="0"/>
        <w:adjustRightInd w:val="0"/>
        <w:snapToGrid w:val="0"/>
        <w:spacing w:line="360" w:lineRule="auto"/>
        <w:jc w:val="both"/>
        <w:rPr>
          <w:rStyle w:val="Emphasis"/>
          <w:rFonts w:ascii="Book Antiqua" w:hAnsi="Book Antiqua"/>
          <w:b/>
          <w:lang w:val="en-US"/>
        </w:rPr>
      </w:pPr>
      <w:r w:rsidRPr="00497B09">
        <w:rPr>
          <w:rStyle w:val="Emphasis"/>
          <w:rFonts w:ascii="Book Antiqua" w:hAnsi="Book Antiqua"/>
          <w:b/>
          <w:lang w:val="en-US"/>
        </w:rPr>
        <w:t>Preoperative ERCP (and sub-sequential laparoscopic cholecystectomy)</w:t>
      </w:r>
    </w:p>
    <w:p w:rsidR="001A293D" w:rsidRPr="00035232" w:rsidRDefault="001A293D" w:rsidP="008C16C8">
      <w:pPr>
        <w:widowControl w:val="0"/>
        <w:autoSpaceDE w:val="0"/>
        <w:autoSpaceDN w:val="0"/>
        <w:adjustRightInd w:val="0"/>
        <w:snapToGrid w:val="0"/>
        <w:spacing w:line="360" w:lineRule="auto"/>
        <w:jc w:val="both"/>
        <w:rPr>
          <w:rStyle w:val="Emphasis"/>
          <w:rFonts w:ascii="Book Antiqua" w:hAnsi="Book Antiqua"/>
          <w:i w:val="0"/>
          <w:iCs/>
          <w:lang w:val="en-US" w:eastAsia="zh-CN"/>
        </w:rPr>
      </w:pPr>
      <w:r w:rsidRPr="00497B09">
        <w:rPr>
          <w:rStyle w:val="Emphasis"/>
          <w:rFonts w:ascii="Book Antiqua" w:hAnsi="Book Antiqua"/>
          <w:i w:val="0"/>
          <w:iCs/>
          <w:lang w:val="en-US"/>
        </w:rPr>
        <w:t>A CBD clearance can be carried outby ERCP with endoscopic sphincterotomy (ES) before LC in many cases, and it is most likely the most common strategy used in the majority of hospitals worldwide</w:t>
      </w:r>
      <w:r w:rsidRPr="00497B09">
        <w:rPr>
          <w:rStyle w:val="Emphasis"/>
          <w:rFonts w:ascii="Book Antiqua" w:hAnsi="Book Antiqua"/>
          <w:i w:val="0"/>
          <w:iCs/>
          <w:vertAlign w:val="superscript"/>
          <w:lang w:val="en-US"/>
        </w:rPr>
        <w:t>[4]</w:t>
      </w:r>
      <w:r w:rsidRPr="00497B09">
        <w:rPr>
          <w:rStyle w:val="Emphasis"/>
          <w:rFonts w:ascii="Book Antiqua" w:hAnsi="Book Antiqua"/>
          <w:i w:val="0"/>
          <w:iCs/>
          <w:lang w:val="en-US"/>
        </w:rPr>
        <w:t>.</w:t>
      </w:r>
      <w:r w:rsidRPr="00035232">
        <w:rPr>
          <w:rStyle w:val="Emphasis"/>
          <w:rFonts w:ascii="Book Antiqua" w:hAnsi="Book Antiqua"/>
          <w:i w:val="0"/>
          <w:iCs/>
          <w:lang w:val="en-US" w:eastAsia="zh-CN"/>
        </w:rPr>
        <w:t xml:space="preserve"> </w:t>
      </w:r>
      <w:r w:rsidRPr="00497B09">
        <w:rPr>
          <w:rStyle w:val="Emphasis"/>
          <w:rFonts w:ascii="Book Antiqua" w:hAnsi="Book Antiqua"/>
          <w:i w:val="0"/>
          <w:iCs/>
          <w:lang w:val="en-US"/>
        </w:rPr>
        <w:t>As previously reported, due to its intrinsic invasiveness, ERCP should be proposed for those patients with confirmed bile duct stones only. Furthermore, there is the possibility of some increased difficulty when performing LC after an endoscopic procedure</w:t>
      </w:r>
      <w:r w:rsidRPr="00497B09">
        <w:rPr>
          <w:rStyle w:val="Emphasis"/>
          <w:rFonts w:ascii="Book Antiqua" w:hAnsi="Book Antiqua"/>
          <w:i w:val="0"/>
          <w:iCs/>
          <w:vertAlign w:val="superscript"/>
          <w:lang w:val="en-US"/>
        </w:rPr>
        <w:t>[49]</w:t>
      </w:r>
      <w:r w:rsidRPr="00497B09">
        <w:rPr>
          <w:rStyle w:val="Emphasis"/>
          <w:rFonts w:ascii="Book Antiqua" w:hAnsi="Book Antiqua"/>
          <w:i w:val="0"/>
          <w:iCs/>
          <w:lang w:val="en-US"/>
        </w:rPr>
        <w:t>. Thus, this two-stage strategy raises the problem of a close sequence of pre-endoscopic imaging through conventional US, MRC or EUS and a following LC within a maximum of 72 h</w:t>
      </w:r>
      <w:r w:rsidRPr="00035232">
        <w:rPr>
          <w:rStyle w:val="Emphasis"/>
          <w:rFonts w:ascii="Book Antiqua" w:hAnsi="Book Antiqua"/>
          <w:i w:val="0"/>
          <w:iCs/>
          <w:lang w:val="en-US" w:eastAsia="zh-CN"/>
        </w:rPr>
        <w:t xml:space="preserve"> </w:t>
      </w:r>
      <w:r w:rsidRPr="00497B09">
        <w:rPr>
          <w:rStyle w:val="Emphasis"/>
          <w:rFonts w:ascii="Book Antiqua" w:hAnsi="Book Antiqua"/>
          <w:i w:val="0"/>
          <w:iCs/>
          <w:lang w:val="en-US"/>
        </w:rPr>
        <w:t>that, practically, leads to some organizational problems in a busy hospital setting. The other drawback of any two-stageprocedure is that the patient undergoes two different uncomfortable anesthesiologic sessions.</w:t>
      </w:r>
    </w:p>
    <w:p w:rsidR="001A293D" w:rsidRPr="00035232" w:rsidRDefault="001A293D" w:rsidP="008C16C8">
      <w:pPr>
        <w:widowControl w:val="0"/>
        <w:autoSpaceDE w:val="0"/>
        <w:autoSpaceDN w:val="0"/>
        <w:adjustRightInd w:val="0"/>
        <w:snapToGrid w:val="0"/>
        <w:spacing w:line="360" w:lineRule="auto"/>
        <w:jc w:val="both"/>
        <w:rPr>
          <w:rStyle w:val="Emphasis"/>
          <w:rFonts w:ascii="Book Antiqua" w:hAnsi="Book Antiqua"/>
          <w:i w:val="0"/>
          <w:iCs/>
          <w:lang w:val="en-US" w:eastAsia="zh-CN"/>
        </w:rPr>
      </w:pPr>
    </w:p>
    <w:p w:rsidR="001A293D" w:rsidRPr="00497B09" w:rsidRDefault="001A293D" w:rsidP="008C16C8">
      <w:pPr>
        <w:widowControl w:val="0"/>
        <w:autoSpaceDE w:val="0"/>
        <w:autoSpaceDN w:val="0"/>
        <w:adjustRightInd w:val="0"/>
        <w:snapToGrid w:val="0"/>
        <w:spacing w:line="360" w:lineRule="auto"/>
        <w:jc w:val="both"/>
        <w:rPr>
          <w:rStyle w:val="Emphasis"/>
          <w:rFonts w:ascii="Book Antiqua" w:hAnsi="Book Antiqua"/>
          <w:b/>
          <w:lang w:val="en-US"/>
        </w:rPr>
      </w:pPr>
      <w:r w:rsidRPr="00497B09">
        <w:rPr>
          <w:rStyle w:val="Emphasis"/>
          <w:rFonts w:ascii="Book Antiqua" w:hAnsi="Book Antiqua"/>
          <w:b/>
          <w:lang w:val="en-US"/>
        </w:rPr>
        <w:t>Postoperative ERCP (after laparoscopic cholecystectomy)</w:t>
      </w:r>
    </w:p>
    <w:p w:rsidR="001A293D" w:rsidRPr="00497B09" w:rsidRDefault="001A293D" w:rsidP="008C16C8">
      <w:pPr>
        <w:widowControl w:val="0"/>
        <w:autoSpaceDE w:val="0"/>
        <w:autoSpaceDN w:val="0"/>
        <w:adjustRightInd w:val="0"/>
        <w:snapToGrid w:val="0"/>
        <w:spacing w:line="360" w:lineRule="auto"/>
        <w:jc w:val="both"/>
        <w:rPr>
          <w:rStyle w:val="Emphasis"/>
          <w:rFonts w:ascii="Book Antiqua" w:hAnsi="Book Antiqua"/>
          <w:i w:val="0"/>
          <w:iCs/>
          <w:lang w:val="en-US"/>
        </w:rPr>
      </w:pPr>
      <w:r w:rsidRPr="00497B09">
        <w:rPr>
          <w:rStyle w:val="Emphasis"/>
          <w:rFonts w:ascii="Book Antiqua" w:hAnsi="Book Antiqua"/>
          <w:i w:val="0"/>
          <w:iCs/>
          <w:lang w:val="en-US"/>
        </w:rPr>
        <w:t>In those patients with a lower risk of CBDS, a policy of selective IOC and ERCP after LC seems to be rational</w:t>
      </w:r>
      <w:r w:rsidRPr="00497B09">
        <w:rPr>
          <w:rStyle w:val="Emphasis"/>
          <w:rFonts w:ascii="Book Antiqua" w:hAnsi="Book Antiqua"/>
          <w:i w:val="0"/>
          <w:iCs/>
          <w:vertAlign w:val="superscript"/>
          <w:lang w:val="en-US"/>
        </w:rPr>
        <w:t>[50]</w:t>
      </w:r>
      <w:r w:rsidRPr="00497B09">
        <w:rPr>
          <w:rStyle w:val="Emphasis"/>
          <w:rFonts w:ascii="Book Antiqua" w:hAnsi="Book Antiqua"/>
          <w:i w:val="0"/>
          <w:iCs/>
          <w:lang w:val="en-US"/>
        </w:rPr>
        <w:t>. Similar situations are represented by intraoperative diagnosis of CBDS when an endoscopist or a surgeon trained to perform a laparoscopic bile duct clearance is not available in the operating theatre or in those cases of misdiagnosed CBDS discoveredonly after LC. Obviously, two anesthesiologic sessions are needed, which are likely to disturb the patient. Lastly, the main risk of such an approach is to fail a complete bile duct clearance postoperatively and to then haveto conduct further procedures</w:t>
      </w:r>
      <w:r w:rsidRPr="00497B09">
        <w:rPr>
          <w:rStyle w:val="Emphasis"/>
          <w:rFonts w:ascii="Book Antiqua" w:hAnsi="Book Antiqua"/>
          <w:i w:val="0"/>
          <w:iCs/>
          <w:vertAlign w:val="superscript"/>
          <w:lang w:val="en-US"/>
        </w:rPr>
        <w:t>[51]</w:t>
      </w:r>
      <w:r w:rsidRPr="00497B09">
        <w:rPr>
          <w:rStyle w:val="Emphasis"/>
          <w:rFonts w:ascii="Book Antiqua" w:hAnsi="Book Antiqua"/>
          <w:i w:val="0"/>
          <w:iCs/>
          <w:lang w:val="en-US"/>
        </w:rPr>
        <w:t>.</w:t>
      </w:r>
    </w:p>
    <w:p w:rsidR="001A293D" w:rsidRPr="00497B09" w:rsidRDefault="001A293D" w:rsidP="008C16C8">
      <w:pPr>
        <w:widowControl w:val="0"/>
        <w:autoSpaceDE w:val="0"/>
        <w:autoSpaceDN w:val="0"/>
        <w:adjustRightInd w:val="0"/>
        <w:snapToGrid w:val="0"/>
        <w:spacing w:line="360" w:lineRule="auto"/>
        <w:jc w:val="both"/>
        <w:rPr>
          <w:rStyle w:val="Emphasis"/>
          <w:rFonts w:ascii="Book Antiqua" w:hAnsi="Book Antiqua"/>
          <w:i w:val="0"/>
          <w:color w:val="FF0000"/>
          <w:lang w:val="en-US"/>
        </w:rPr>
      </w:pPr>
    </w:p>
    <w:p w:rsidR="001A293D" w:rsidRPr="00497B09" w:rsidRDefault="001A293D" w:rsidP="008C16C8">
      <w:pPr>
        <w:widowControl w:val="0"/>
        <w:autoSpaceDE w:val="0"/>
        <w:autoSpaceDN w:val="0"/>
        <w:adjustRightInd w:val="0"/>
        <w:snapToGrid w:val="0"/>
        <w:spacing w:line="360" w:lineRule="auto"/>
        <w:jc w:val="both"/>
        <w:rPr>
          <w:rStyle w:val="Emphasis"/>
          <w:rFonts w:ascii="Book Antiqua" w:hAnsi="Book Antiqua"/>
          <w:b/>
          <w:lang w:val="en-US"/>
        </w:rPr>
      </w:pPr>
      <w:r w:rsidRPr="00497B09">
        <w:rPr>
          <w:rStyle w:val="Emphasis"/>
          <w:rFonts w:ascii="Book Antiqua" w:hAnsi="Book Antiqua"/>
          <w:b/>
          <w:lang w:val="en-US"/>
        </w:rPr>
        <w:t>Intraoperative ERCP (with concomitant laparoscopic cholecystectomy)</w:t>
      </w:r>
    </w:p>
    <w:p w:rsidR="001A293D" w:rsidRPr="00497B09" w:rsidRDefault="001A293D" w:rsidP="008C16C8">
      <w:pPr>
        <w:widowControl w:val="0"/>
        <w:adjustRightInd w:val="0"/>
        <w:snapToGrid w:val="0"/>
        <w:spacing w:line="360" w:lineRule="auto"/>
        <w:jc w:val="both"/>
        <w:outlineLvl w:val="0"/>
        <w:rPr>
          <w:rStyle w:val="Emphasis"/>
          <w:rFonts w:ascii="Book Antiqua" w:hAnsi="Book Antiqua"/>
          <w:i w:val="0"/>
          <w:iCs/>
          <w:lang w:val="en-US"/>
        </w:rPr>
      </w:pPr>
      <w:r w:rsidRPr="00497B09">
        <w:rPr>
          <w:rStyle w:val="Emphasis"/>
          <w:rFonts w:ascii="Book Antiqua" w:hAnsi="Book Antiqua"/>
          <w:i w:val="0"/>
          <w:iCs/>
          <w:lang w:val="en-US"/>
        </w:rPr>
        <w:t>The single-stage laparoendoscopic treatment, known as the “Rendez-vous Technique” (RVT), is used to indicate simultaneous LC and intraoperative ERCP, facilitated by papilla visualization and cannulation through a guide-wire the surgeon inserts into the cystic duct. The technique was first described almost 20</w:t>
      </w:r>
      <w:r w:rsidRPr="00035232">
        <w:rPr>
          <w:rStyle w:val="Emphasis"/>
          <w:rFonts w:ascii="Book Antiqua" w:hAnsi="Book Antiqua"/>
          <w:i w:val="0"/>
          <w:iCs/>
          <w:lang w:val="en-US" w:eastAsia="zh-CN"/>
        </w:rPr>
        <w:t xml:space="preserve"> </w:t>
      </w:r>
      <w:r w:rsidRPr="00497B09">
        <w:rPr>
          <w:rStyle w:val="Emphasis"/>
          <w:rFonts w:ascii="Book Antiqua" w:hAnsi="Book Antiqua"/>
          <w:i w:val="0"/>
          <w:iCs/>
          <w:lang w:val="en-US"/>
        </w:rPr>
        <w:t>years ago</w:t>
      </w:r>
      <w:r w:rsidRPr="00497B09">
        <w:rPr>
          <w:rStyle w:val="Emphasis"/>
          <w:rFonts w:ascii="Book Antiqua" w:hAnsi="Book Antiqua"/>
          <w:i w:val="0"/>
          <w:iCs/>
          <w:vertAlign w:val="superscript"/>
          <w:lang w:val="en-US"/>
        </w:rPr>
        <w:t>[52-54]</w:t>
      </w:r>
      <w:r w:rsidRPr="00497B09">
        <w:rPr>
          <w:rStyle w:val="Emphasis"/>
          <w:rFonts w:ascii="Book Antiqua" w:hAnsi="Book Antiqua"/>
          <w:i w:val="0"/>
          <w:iCs/>
          <w:lang w:val="en-US"/>
        </w:rPr>
        <w:t>, and hypothetically, it combines many advantages, such as minimal invasiveness and an acceptable learning curve, at the price of some organization troubles between endoscopists, surgeons and operating room personnel</w:t>
      </w:r>
      <w:r w:rsidRPr="00497B09">
        <w:rPr>
          <w:rStyle w:val="Emphasis"/>
          <w:rFonts w:ascii="Book Antiqua" w:hAnsi="Book Antiqua"/>
          <w:i w:val="0"/>
          <w:iCs/>
          <w:vertAlign w:val="superscript"/>
          <w:lang w:val="en-US"/>
        </w:rPr>
        <w:t>[55-57]</w:t>
      </w:r>
      <w:r w:rsidRPr="00497B09">
        <w:rPr>
          <w:rStyle w:val="Emphasis"/>
          <w:rFonts w:ascii="Book Antiqua" w:hAnsi="Book Antiqua"/>
          <w:i w:val="0"/>
          <w:iCs/>
          <w:lang w:val="en-US"/>
        </w:rPr>
        <w:t>, but is yet to be accepted. A robust review by La Greca</w:t>
      </w:r>
      <w:r w:rsidRPr="00035232">
        <w:rPr>
          <w:rStyle w:val="Emphasis"/>
          <w:rFonts w:ascii="Book Antiqua" w:hAnsi="Book Antiqua"/>
          <w:iCs/>
          <w:lang w:val="en-US" w:eastAsia="zh-CN"/>
        </w:rPr>
        <w:t xml:space="preserve"> et al</w:t>
      </w:r>
      <w:r w:rsidRPr="00497B09">
        <w:rPr>
          <w:rStyle w:val="Emphasis"/>
          <w:rFonts w:ascii="Book Antiqua" w:hAnsi="Book Antiqua"/>
          <w:i w:val="0"/>
          <w:iCs/>
          <w:vertAlign w:val="superscript"/>
          <w:lang w:val="en-US"/>
        </w:rPr>
        <w:t xml:space="preserve">[58] </w:t>
      </w:r>
      <w:r w:rsidRPr="00497B09">
        <w:rPr>
          <w:rStyle w:val="Emphasis"/>
          <w:rFonts w:ascii="Book Antiqua" w:hAnsi="Book Antiqua"/>
          <w:i w:val="0"/>
          <w:iCs/>
          <w:lang w:val="en-US"/>
        </w:rPr>
        <w:t>analyzed data from 27 papers, which included almost 800 patients and compared the RVT to other approaches. This research showed an overall bile duct clearance of 92.3% and few complications (1.6%-6% bleeding from the sphincterotomy and 1</w:t>
      </w:r>
      <w:r w:rsidRPr="00035232">
        <w:rPr>
          <w:rStyle w:val="Emphasis"/>
          <w:rFonts w:ascii="Book Antiqua" w:hAnsi="Book Antiqua"/>
          <w:i w:val="0"/>
          <w:iCs/>
          <w:lang w:val="en-US" w:eastAsia="zh-CN"/>
        </w:rPr>
        <w:t>.</w:t>
      </w:r>
      <w:r w:rsidRPr="00497B09">
        <w:rPr>
          <w:rStyle w:val="Emphasis"/>
          <w:rFonts w:ascii="Book Antiqua" w:hAnsi="Book Antiqua"/>
          <w:i w:val="0"/>
          <w:iCs/>
          <w:lang w:val="en-US"/>
        </w:rPr>
        <w:t>7%-7% pancreatitis). These advantages are related to the use of a guide wire that allows a facilitatedcannulation of the papilla without the risk of irritating the pancreatic duct.</w:t>
      </w:r>
    </w:p>
    <w:p w:rsidR="001A293D" w:rsidRPr="00497B09" w:rsidRDefault="001A293D" w:rsidP="00762792">
      <w:pPr>
        <w:widowControl w:val="0"/>
        <w:adjustRightInd w:val="0"/>
        <w:snapToGrid w:val="0"/>
        <w:spacing w:line="360" w:lineRule="auto"/>
        <w:ind w:firstLineChars="100" w:firstLine="31680"/>
        <w:jc w:val="both"/>
        <w:rPr>
          <w:rStyle w:val="Emphasis"/>
          <w:rFonts w:ascii="Book Antiqua" w:hAnsi="Book Antiqua"/>
          <w:i w:val="0"/>
          <w:iCs/>
          <w:lang w:val="en-US"/>
        </w:rPr>
      </w:pPr>
      <w:r w:rsidRPr="00497B09">
        <w:rPr>
          <w:rStyle w:val="Emphasis"/>
          <w:rFonts w:ascii="Book Antiqua" w:hAnsi="Book Antiqua"/>
          <w:i w:val="0"/>
          <w:iCs/>
          <w:lang w:val="en-US"/>
        </w:rPr>
        <w:t>The initial drawback of the endoscopic step completed in the supine position of the patient has not been confirmed</w:t>
      </w:r>
      <w:r w:rsidRPr="00497B09">
        <w:rPr>
          <w:rStyle w:val="Emphasis"/>
          <w:rFonts w:ascii="Book Antiqua" w:hAnsi="Book Antiqua"/>
          <w:i w:val="0"/>
          <w:iCs/>
          <w:vertAlign w:val="superscript"/>
          <w:lang w:val="en-US"/>
        </w:rPr>
        <w:t>[59]</w:t>
      </w:r>
      <w:r w:rsidRPr="00497B09">
        <w:rPr>
          <w:rStyle w:val="Emphasis"/>
          <w:rFonts w:ascii="Book Antiqua" w:hAnsi="Book Antiqua"/>
          <w:i w:val="0"/>
          <w:iCs/>
          <w:lang w:val="en-US"/>
        </w:rPr>
        <w:t>. Many experiences were reported in the literature</w:t>
      </w:r>
      <w:r w:rsidRPr="00497B09">
        <w:rPr>
          <w:rStyle w:val="Emphasis"/>
          <w:rFonts w:ascii="Book Antiqua" w:hAnsi="Book Antiqua"/>
          <w:i w:val="0"/>
          <w:iCs/>
          <w:vertAlign w:val="superscript"/>
          <w:lang w:val="en-US"/>
        </w:rPr>
        <w:t>[60-63]</w:t>
      </w:r>
      <w:r w:rsidRPr="00497B09">
        <w:rPr>
          <w:rStyle w:val="Emphasis"/>
          <w:rFonts w:ascii="Book Antiqua" w:hAnsi="Book Antiqua"/>
          <w:i w:val="0"/>
          <w:iCs/>
          <w:lang w:val="en-US"/>
        </w:rPr>
        <w:t>, confirming safety, excellent CBD clearance percentages, and short learning curves. The adjunct of the intraoperative procedure does not prolong hospitalization of routine LC</w:t>
      </w:r>
      <w:r w:rsidRPr="00497B09">
        <w:rPr>
          <w:rStyle w:val="Emphasis"/>
          <w:rFonts w:ascii="Book Antiqua" w:hAnsi="Book Antiqua"/>
          <w:i w:val="0"/>
          <w:iCs/>
          <w:vertAlign w:val="superscript"/>
          <w:lang w:val="en-US"/>
        </w:rPr>
        <w:t>[64]</w:t>
      </w:r>
      <w:r w:rsidRPr="00497B09">
        <w:rPr>
          <w:rStyle w:val="Emphasis"/>
          <w:rFonts w:ascii="Book Antiqua" w:hAnsi="Book Antiqua"/>
          <w:i w:val="0"/>
          <w:iCs/>
          <w:lang w:val="en-US"/>
        </w:rPr>
        <w:t>.</w:t>
      </w:r>
    </w:p>
    <w:p w:rsidR="001A293D" w:rsidRPr="00497B09" w:rsidRDefault="001A293D" w:rsidP="008C16C8">
      <w:pPr>
        <w:widowControl w:val="0"/>
        <w:autoSpaceDE w:val="0"/>
        <w:autoSpaceDN w:val="0"/>
        <w:adjustRightInd w:val="0"/>
        <w:snapToGrid w:val="0"/>
        <w:spacing w:line="360" w:lineRule="auto"/>
        <w:ind w:firstLine="708"/>
        <w:jc w:val="both"/>
        <w:rPr>
          <w:rStyle w:val="Emphasis"/>
          <w:rFonts w:ascii="Book Antiqua" w:hAnsi="Book Antiqua"/>
          <w:i w:val="0"/>
          <w:iCs/>
          <w:lang w:val="en-US"/>
        </w:rPr>
      </w:pPr>
    </w:p>
    <w:p w:rsidR="001A293D" w:rsidRPr="00497B09" w:rsidRDefault="001A293D" w:rsidP="008C16C8">
      <w:pPr>
        <w:widowControl w:val="0"/>
        <w:autoSpaceDE w:val="0"/>
        <w:autoSpaceDN w:val="0"/>
        <w:adjustRightInd w:val="0"/>
        <w:snapToGrid w:val="0"/>
        <w:spacing w:line="360" w:lineRule="auto"/>
        <w:jc w:val="both"/>
        <w:rPr>
          <w:rStyle w:val="Emphasis"/>
          <w:rFonts w:ascii="Book Antiqua" w:hAnsi="Book Antiqua"/>
          <w:b/>
          <w:lang w:val="en-US"/>
        </w:rPr>
      </w:pPr>
      <w:r w:rsidRPr="00497B09">
        <w:rPr>
          <w:rStyle w:val="Emphasis"/>
          <w:rFonts w:ascii="Book Antiqua" w:hAnsi="Book Antiqua"/>
          <w:b/>
          <w:lang w:val="en-US"/>
        </w:rPr>
        <w:t>Concomitant laparoscopic cholecystectomy and common bile duct exploration</w:t>
      </w:r>
    </w:p>
    <w:p w:rsidR="001A293D" w:rsidRPr="00497B09" w:rsidRDefault="001A293D" w:rsidP="008C16C8">
      <w:pPr>
        <w:widowControl w:val="0"/>
        <w:autoSpaceDE w:val="0"/>
        <w:autoSpaceDN w:val="0"/>
        <w:adjustRightInd w:val="0"/>
        <w:snapToGrid w:val="0"/>
        <w:spacing w:line="360" w:lineRule="auto"/>
        <w:jc w:val="both"/>
        <w:rPr>
          <w:rStyle w:val="Emphasis"/>
          <w:rFonts w:ascii="Book Antiqua" w:hAnsi="Book Antiqua"/>
          <w:i w:val="0"/>
          <w:iCs/>
          <w:lang w:val="en-US"/>
        </w:rPr>
      </w:pPr>
      <w:r w:rsidRPr="00497B09">
        <w:rPr>
          <w:rStyle w:val="Emphasis"/>
          <w:rFonts w:ascii="Book Antiqua" w:hAnsi="Book Antiqua"/>
          <w:i w:val="0"/>
          <w:iCs/>
          <w:lang w:val="en-US"/>
        </w:rPr>
        <w:t>One possible exciting and rational option to address CCL is conducting laparoscopic CBD exploration (LCBDE) during routine LC</w:t>
      </w:r>
      <w:r w:rsidRPr="00497B09">
        <w:rPr>
          <w:rStyle w:val="Emphasis"/>
          <w:rFonts w:ascii="Book Antiqua" w:hAnsi="Book Antiqua"/>
          <w:i w:val="0"/>
          <w:iCs/>
          <w:vertAlign w:val="superscript"/>
          <w:lang w:val="en-US"/>
        </w:rPr>
        <w:t>[65]</w:t>
      </w:r>
      <w:r w:rsidRPr="00497B09">
        <w:rPr>
          <w:rStyle w:val="Emphasis"/>
          <w:rFonts w:ascii="Book Antiqua" w:hAnsi="Book Antiqua"/>
          <w:i w:val="0"/>
          <w:iCs/>
          <w:lang w:val="en-US"/>
        </w:rPr>
        <w:t>. In this case, the surgeon is able to resolve the patient’s disease completely during the same session, avoiding the risks of sphincterotomy</w:t>
      </w:r>
      <w:r w:rsidRPr="00497B09">
        <w:rPr>
          <w:rStyle w:val="Emphasis"/>
          <w:rFonts w:ascii="Book Antiqua" w:hAnsi="Book Antiqua"/>
          <w:i w:val="0"/>
          <w:iCs/>
          <w:vertAlign w:val="superscript"/>
          <w:lang w:val="en-US"/>
        </w:rPr>
        <w:t>[26]</w:t>
      </w:r>
      <w:r w:rsidRPr="00035232">
        <w:rPr>
          <w:rStyle w:val="Emphasis"/>
          <w:rFonts w:ascii="Book Antiqua" w:hAnsi="Book Antiqua"/>
          <w:i w:val="0"/>
          <w:iCs/>
          <w:vertAlign w:val="superscript"/>
          <w:lang w:val="en-US" w:eastAsia="zh-CN"/>
        </w:rPr>
        <w:t xml:space="preserve"> </w:t>
      </w:r>
      <w:r w:rsidRPr="00497B09">
        <w:rPr>
          <w:rStyle w:val="Emphasis"/>
          <w:rFonts w:ascii="Book Antiqua" w:hAnsi="Book Antiqua"/>
          <w:i w:val="0"/>
          <w:iCs/>
          <w:lang w:val="en-US"/>
        </w:rPr>
        <w:t>and withoutthe need to conduct further treatments. Additionally, the abovementioned preoperative step of diagnosis could be outdated (an IOC is mandatory before LCBDE). Some surgeons with sufficient expertise in advanced laparoscopy have proposed LCBD as an excellent option for CCL</w:t>
      </w:r>
      <w:r w:rsidRPr="00497B09">
        <w:rPr>
          <w:rStyle w:val="Emphasis"/>
          <w:rFonts w:ascii="Book Antiqua" w:hAnsi="Book Antiqua"/>
          <w:i w:val="0"/>
          <w:iCs/>
          <w:vertAlign w:val="superscript"/>
          <w:lang w:val="en-US"/>
        </w:rPr>
        <w:t>[66,67]</w:t>
      </w:r>
      <w:r w:rsidRPr="00497B09">
        <w:rPr>
          <w:rStyle w:val="Emphasis"/>
          <w:rFonts w:ascii="Book Antiqua" w:hAnsi="Book Antiqua"/>
          <w:i w:val="0"/>
          <w:iCs/>
          <w:lang w:val="en-US"/>
        </w:rPr>
        <w:t>, but acceptance of such a technique in most hospitals is far off due to its steep learning curve, especially when a T-tube has to be used</w:t>
      </w:r>
      <w:r w:rsidRPr="00497B09">
        <w:rPr>
          <w:rStyle w:val="Emphasis"/>
          <w:rFonts w:ascii="Book Antiqua" w:hAnsi="Book Antiqua"/>
          <w:i w:val="0"/>
          <w:iCs/>
          <w:vertAlign w:val="superscript"/>
          <w:lang w:val="en-US"/>
        </w:rPr>
        <w:t>[68]</w:t>
      </w:r>
      <w:r w:rsidRPr="00497B09">
        <w:rPr>
          <w:rStyle w:val="Emphasis"/>
          <w:rFonts w:ascii="Book Antiqua" w:hAnsi="Book Antiqua"/>
          <w:i w:val="0"/>
          <w:iCs/>
          <w:lang w:val="en-US"/>
        </w:rPr>
        <w:t xml:space="preserve">. </w:t>
      </w:r>
    </w:p>
    <w:p w:rsidR="001A293D" w:rsidRPr="00497B09" w:rsidRDefault="001A293D" w:rsidP="00762792">
      <w:pPr>
        <w:widowControl w:val="0"/>
        <w:adjustRightInd w:val="0"/>
        <w:snapToGrid w:val="0"/>
        <w:spacing w:line="360" w:lineRule="auto"/>
        <w:ind w:firstLineChars="100" w:firstLine="31680"/>
        <w:jc w:val="both"/>
        <w:rPr>
          <w:rStyle w:val="Emphasis"/>
          <w:rFonts w:ascii="Book Antiqua" w:hAnsi="Book Antiqua"/>
          <w:i w:val="0"/>
          <w:iCs/>
          <w:color w:val="FF0000"/>
          <w:lang w:val="en-US"/>
        </w:rPr>
      </w:pPr>
      <w:r w:rsidRPr="00497B09">
        <w:rPr>
          <w:rStyle w:val="Emphasis"/>
          <w:rFonts w:ascii="Book Antiqua" w:hAnsi="Book Antiqua"/>
          <w:i w:val="0"/>
          <w:iCs/>
          <w:lang w:val="en-US"/>
        </w:rPr>
        <w:t>Moreover, the surgeon’s experience influences the choice of technical procedure, such as the extraction of stones by the transcystic route</w:t>
      </w:r>
      <w:r w:rsidRPr="00497B09">
        <w:rPr>
          <w:rStyle w:val="Emphasis"/>
          <w:rFonts w:ascii="Book Antiqua" w:hAnsi="Book Antiqua"/>
          <w:i w:val="0"/>
          <w:iCs/>
          <w:vertAlign w:val="superscript"/>
          <w:lang w:val="en-US"/>
        </w:rPr>
        <w:t>[69]</w:t>
      </w:r>
      <w:r w:rsidRPr="00497B09">
        <w:rPr>
          <w:rStyle w:val="Emphasis"/>
          <w:rFonts w:ascii="Book Antiqua" w:hAnsi="Book Antiqua"/>
          <w:i w:val="0"/>
          <w:iCs/>
          <w:lang w:val="en-US"/>
        </w:rPr>
        <w:t xml:space="preserve"> rather than performing a choledochotomy or the decision to do primary closure versus T-tube placement</w:t>
      </w:r>
      <w:r w:rsidRPr="00497B09">
        <w:rPr>
          <w:rStyle w:val="Emphasis"/>
          <w:rFonts w:ascii="Book Antiqua" w:hAnsi="Book Antiqua"/>
          <w:i w:val="0"/>
          <w:iCs/>
          <w:vertAlign w:val="superscript"/>
          <w:lang w:val="en-US"/>
        </w:rPr>
        <w:t xml:space="preserve"> [70]</w:t>
      </w:r>
      <w:r w:rsidRPr="00497B09">
        <w:rPr>
          <w:rStyle w:val="Emphasis"/>
          <w:rFonts w:ascii="Book Antiqua" w:hAnsi="Book Antiqua"/>
          <w:i w:val="0"/>
          <w:iCs/>
          <w:lang w:val="en-US"/>
        </w:rPr>
        <w:t xml:space="preserve">. </w:t>
      </w:r>
    </w:p>
    <w:p w:rsidR="001A293D" w:rsidRPr="00497B09" w:rsidRDefault="001A293D" w:rsidP="00762792">
      <w:pPr>
        <w:widowControl w:val="0"/>
        <w:autoSpaceDE w:val="0"/>
        <w:autoSpaceDN w:val="0"/>
        <w:adjustRightInd w:val="0"/>
        <w:snapToGrid w:val="0"/>
        <w:spacing w:line="360" w:lineRule="auto"/>
        <w:ind w:firstLineChars="100" w:firstLine="31680"/>
        <w:jc w:val="both"/>
        <w:rPr>
          <w:rStyle w:val="Emphasis"/>
          <w:rFonts w:ascii="Book Antiqua" w:hAnsi="Book Antiqua"/>
          <w:i w:val="0"/>
          <w:iCs/>
          <w:lang w:val="en-US"/>
        </w:rPr>
      </w:pPr>
      <w:r w:rsidRPr="00497B09">
        <w:rPr>
          <w:rStyle w:val="Emphasis"/>
          <w:rFonts w:ascii="Book Antiqua" w:hAnsi="Book Antiqua"/>
          <w:i w:val="0"/>
          <w:iCs/>
          <w:lang w:val="en-US"/>
        </w:rPr>
        <w:t>None of these differences, however, impacted the patients’ final outcomes. One of the most challenging maneuvers during LCBDE is the placement of a T-tube after closing the choledochotomy, but the real advantages, in terms of postoperative morbidity, of such a procedure are not confirmed according to a recent review article and meta-analysis</w:t>
      </w:r>
      <w:r w:rsidRPr="00497B09">
        <w:rPr>
          <w:rStyle w:val="Emphasis"/>
          <w:rFonts w:ascii="Book Antiqua" w:hAnsi="Book Antiqua"/>
          <w:i w:val="0"/>
          <w:iCs/>
          <w:vertAlign w:val="superscript"/>
          <w:lang w:val="en-US"/>
        </w:rPr>
        <w:t>[71]</w:t>
      </w:r>
      <w:r w:rsidRPr="00497B09">
        <w:rPr>
          <w:rStyle w:val="Emphasis"/>
          <w:rFonts w:ascii="Book Antiqua" w:hAnsi="Book Antiqua"/>
          <w:i w:val="0"/>
          <w:iCs/>
          <w:lang w:val="en-US"/>
        </w:rPr>
        <w:t>.</w:t>
      </w:r>
    </w:p>
    <w:p w:rsidR="001A293D" w:rsidRPr="00497B09" w:rsidRDefault="001A293D" w:rsidP="008C16C8">
      <w:pPr>
        <w:widowControl w:val="0"/>
        <w:autoSpaceDE w:val="0"/>
        <w:autoSpaceDN w:val="0"/>
        <w:adjustRightInd w:val="0"/>
        <w:snapToGrid w:val="0"/>
        <w:spacing w:line="360" w:lineRule="auto"/>
        <w:jc w:val="both"/>
        <w:rPr>
          <w:rStyle w:val="Emphasis"/>
          <w:rFonts w:ascii="Book Antiqua" w:hAnsi="Book Antiqua"/>
          <w:i w:val="0"/>
          <w:iCs/>
          <w:color w:val="FF0000"/>
          <w:lang w:val="en-US"/>
        </w:rPr>
      </w:pPr>
    </w:p>
    <w:p w:rsidR="001A293D" w:rsidRPr="00497B09" w:rsidRDefault="001A293D" w:rsidP="008C16C8">
      <w:pPr>
        <w:widowControl w:val="0"/>
        <w:autoSpaceDE w:val="0"/>
        <w:autoSpaceDN w:val="0"/>
        <w:adjustRightInd w:val="0"/>
        <w:snapToGrid w:val="0"/>
        <w:spacing w:line="360" w:lineRule="auto"/>
        <w:jc w:val="both"/>
        <w:rPr>
          <w:rStyle w:val="Emphasis"/>
          <w:rFonts w:ascii="Book Antiqua" w:hAnsi="Book Antiqua"/>
          <w:b/>
          <w:lang w:val="en-US"/>
        </w:rPr>
      </w:pPr>
      <w:r w:rsidRPr="00497B09">
        <w:rPr>
          <w:rStyle w:val="Emphasis"/>
          <w:rFonts w:ascii="Book Antiqua" w:hAnsi="Book Antiqua"/>
          <w:b/>
          <w:lang w:val="en-US"/>
        </w:rPr>
        <w:t>Shifts between the approaches and other techniques</w:t>
      </w:r>
    </w:p>
    <w:p w:rsidR="001A293D" w:rsidRPr="00035232" w:rsidRDefault="001A293D" w:rsidP="008C16C8">
      <w:pPr>
        <w:widowControl w:val="0"/>
        <w:autoSpaceDE w:val="0"/>
        <w:autoSpaceDN w:val="0"/>
        <w:adjustRightInd w:val="0"/>
        <w:snapToGrid w:val="0"/>
        <w:spacing w:line="360" w:lineRule="auto"/>
        <w:jc w:val="both"/>
        <w:rPr>
          <w:rStyle w:val="Emphasis"/>
          <w:rFonts w:ascii="Book Antiqua" w:hAnsi="Book Antiqua"/>
          <w:i w:val="0"/>
          <w:color w:val="FF0000"/>
          <w:lang w:val="en-US" w:eastAsia="zh-CN"/>
        </w:rPr>
      </w:pPr>
      <w:r w:rsidRPr="00497B09">
        <w:rPr>
          <w:rStyle w:val="Emphasis"/>
          <w:rFonts w:ascii="Book Antiqua" w:hAnsi="Book Antiqua"/>
          <w:i w:val="0"/>
          <w:iCs/>
          <w:lang w:val="en-US"/>
        </w:rPr>
        <w:t>The spectrum of variability of the different approaches is prone to some percentage of failure. Notwithstanding these limitations, almost each of these techniques can be used if one does not work, raising the overall success rates. For example, the RVT could be attempted inthe case of uncompleted preoperative ERCP caused by a difficult papillary approach</w:t>
      </w:r>
      <w:r w:rsidRPr="00497B09">
        <w:rPr>
          <w:rStyle w:val="Emphasis"/>
          <w:rFonts w:ascii="Book Antiqua" w:hAnsi="Book Antiqua"/>
          <w:i w:val="0"/>
          <w:iCs/>
          <w:vertAlign w:val="superscript"/>
          <w:lang w:val="en-US"/>
        </w:rPr>
        <w:t>[72]</w:t>
      </w:r>
      <w:r w:rsidRPr="00497B09">
        <w:rPr>
          <w:rStyle w:val="Emphasis"/>
          <w:rFonts w:ascii="Book Antiqua" w:hAnsi="Book Antiqua"/>
          <w:i w:val="0"/>
          <w:iCs/>
          <w:lang w:val="en-US"/>
        </w:rPr>
        <w:t>. Alternatively, if the guide-wire insertion through the cystic duct during the RVT is not possible, a skilled endoscopist is able to complete the one-stage procedure through a conventional intraoperative ERCP</w:t>
      </w:r>
      <w:r w:rsidRPr="00497B09">
        <w:rPr>
          <w:rStyle w:val="Emphasis"/>
          <w:rFonts w:ascii="Book Antiqua" w:hAnsi="Book Antiqua"/>
          <w:i w:val="0"/>
          <w:iCs/>
          <w:vertAlign w:val="superscript"/>
          <w:lang w:val="en-US"/>
        </w:rPr>
        <w:t>[57]</w:t>
      </w:r>
      <w:r w:rsidRPr="00497B09">
        <w:rPr>
          <w:rStyle w:val="Emphasis"/>
          <w:rFonts w:ascii="Book Antiqua" w:hAnsi="Book Antiqua"/>
          <w:i w:val="0"/>
          <w:iCs/>
          <w:lang w:val="en-US"/>
        </w:rPr>
        <w:t>. Moreover, a failed preoperative or intraoperative ERCP could lead to an LCBDE or an open intervention, while a second-look at a multiple-session ERCP (often with stenting) is always possible with the help of shock-wave technologies or percutaneous trans-hepatic treatments</w:t>
      </w:r>
      <w:r w:rsidRPr="00497B09">
        <w:rPr>
          <w:rStyle w:val="Emphasis"/>
          <w:rFonts w:ascii="Book Antiqua" w:hAnsi="Book Antiqua"/>
          <w:i w:val="0"/>
          <w:iCs/>
          <w:vertAlign w:val="superscript"/>
          <w:lang w:val="en-US"/>
        </w:rPr>
        <w:t>[73-75]</w:t>
      </w:r>
      <w:r w:rsidRPr="00497B09">
        <w:rPr>
          <w:rStyle w:val="Emphasis"/>
          <w:rFonts w:ascii="Book Antiqua" w:hAnsi="Book Antiqua"/>
          <w:i w:val="0"/>
          <w:iCs/>
          <w:lang w:val="en-US"/>
        </w:rPr>
        <w:t>.</w:t>
      </w:r>
    </w:p>
    <w:p w:rsidR="001A293D" w:rsidRPr="00035232" w:rsidRDefault="001A293D" w:rsidP="008C16C8">
      <w:pPr>
        <w:widowControl w:val="0"/>
        <w:autoSpaceDE w:val="0"/>
        <w:autoSpaceDN w:val="0"/>
        <w:adjustRightInd w:val="0"/>
        <w:snapToGrid w:val="0"/>
        <w:spacing w:line="360" w:lineRule="auto"/>
        <w:jc w:val="both"/>
        <w:rPr>
          <w:rStyle w:val="Emphasis"/>
          <w:rFonts w:ascii="Book Antiqua" w:hAnsi="Book Antiqua"/>
          <w:i w:val="0"/>
          <w:color w:val="FF0000"/>
          <w:lang w:val="en-US" w:eastAsia="zh-CN"/>
        </w:rPr>
      </w:pPr>
    </w:p>
    <w:p w:rsidR="001A293D" w:rsidRPr="00497B09" w:rsidRDefault="001A293D" w:rsidP="008C16C8">
      <w:pPr>
        <w:widowControl w:val="0"/>
        <w:autoSpaceDE w:val="0"/>
        <w:autoSpaceDN w:val="0"/>
        <w:adjustRightInd w:val="0"/>
        <w:snapToGrid w:val="0"/>
        <w:spacing w:line="360" w:lineRule="auto"/>
        <w:jc w:val="both"/>
        <w:rPr>
          <w:rStyle w:val="Emphasis"/>
          <w:rFonts w:ascii="Book Antiqua" w:hAnsi="Book Antiqua"/>
          <w:i w:val="0"/>
          <w:color w:val="FF0000"/>
          <w:lang w:val="en-US"/>
        </w:rPr>
      </w:pPr>
      <w:r w:rsidRPr="00497B09">
        <w:rPr>
          <w:rStyle w:val="Emphasis"/>
          <w:rFonts w:ascii="Book Antiqua" w:hAnsi="Book Antiqua"/>
          <w:b/>
          <w:bCs/>
          <w:i w:val="0"/>
          <w:lang w:val="en-US"/>
        </w:rPr>
        <w:t>COMPARING THE DIFFERENT TECHNIQUES</w:t>
      </w:r>
    </w:p>
    <w:p w:rsidR="001A293D" w:rsidRPr="00497B09" w:rsidRDefault="001A293D" w:rsidP="008C16C8">
      <w:pPr>
        <w:widowControl w:val="0"/>
        <w:adjustRightInd w:val="0"/>
        <w:snapToGrid w:val="0"/>
        <w:spacing w:line="360" w:lineRule="auto"/>
        <w:jc w:val="both"/>
        <w:outlineLvl w:val="0"/>
        <w:rPr>
          <w:rStyle w:val="Emphasis"/>
          <w:rFonts w:ascii="Book Antiqua" w:hAnsi="Book Antiqua"/>
          <w:i w:val="0"/>
          <w:iCs/>
          <w:lang w:val="en-US"/>
        </w:rPr>
      </w:pPr>
      <w:r w:rsidRPr="00497B09">
        <w:rPr>
          <w:rStyle w:val="Emphasis"/>
          <w:rFonts w:ascii="Book Antiqua" w:hAnsi="Book Antiqua"/>
          <w:i w:val="0"/>
          <w:iCs/>
          <w:lang w:val="en-US"/>
        </w:rPr>
        <w:t>In times of reduced resources, it is of utmost importance whether the one-stage management of patients with CCL is associated with reduced costs compared with a two-stage procedure</w:t>
      </w:r>
      <w:r w:rsidRPr="00497B09">
        <w:rPr>
          <w:rStyle w:val="Emphasis"/>
          <w:rFonts w:ascii="Book Antiqua" w:hAnsi="Book Antiqua"/>
          <w:i w:val="0"/>
          <w:iCs/>
          <w:vertAlign w:val="superscript"/>
          <w:lang w:val="en-US"/>
        </w:rPr>
        <w:t>[76]</w:t>
      </w:r>
      <w:r w:rsidRPr="00497B09">
        <w:rPr>
          <w:rStyle w:val="Emphasis"/>
          <w:rFonts w:ascii="Book Antiqua" w:hAnsi="Book Antiqua"/>
          <w:i w:val="0"/>
          <w:iCs/>
          <w:lang w:val="en-US"/>
        </w:rPr>
        <w:t xml:space="preserve">. However, the economic pressure should be balanced with some learning curve to gain experience with more recent mini-invasive single-stage strategies, with the goal of similar patient outcomes. A summary of the pros and cons of each different strategy is shown in Table 1. </w:t>
      </w:r>
    </w:p>
    <w:p w:rsidR="001A293D" w:rsidRPr="00497B09" w:rsidRDefault="001A293D" w:rsidP="00762792">
      <w:pPr>
        <w:widowControl w:val="0"/>
        <w:adjustRightInd w:val="0"/>
        <w:snapToGrid w:val="0"/>
        <w:spacing w:line="360" w:lineRule="auto"/>
        <w:ind w:firstLineChars="100" w:firstLine="31680"/>
        <w:jc w:val="both"/>
        <w:outlineLvl w:val="0"/>
        <w:rPr>
          <w:rStyle w:val="Emphasis"/>
          <w:rFonts w:ascii="Book Antiqua" w:hAnsi="Book Antiqua"/>
          <w:i w:val="0"/>
          <w:iCs/>
          <w:lang w:val="en-US"/>
        </w:rPr>
      </w:pPr>
      <w:r w:rsidRPr="00035232">
        <w:rPr>
          <w:rStyle w:val="Emphasis"/>
          <w:rFonts w:ascii="Book Antiqua" w:hAnsi="Book Antiqua"/>
          <w:i w:val="0"/>
          <w:iCs/>
          <w:color w:val="000000"/>
          <w:lang w:val="en-US"/>
        </w:rPr>
        <w:t xml:space="preserve">One of the first logical consequences of introducing ERCP in almost all hospitals was limited mass open operations, while advanced laparoscopy led to comparing the open procedure and CBD clearance with the total laparoscopic approach. </w:t>
      </w:r>
      <w:r w:rsidRPr="00497B09">
        <w:rPr>
          <w:rStyle w:val="Emphasis"/>
          <w:rFonts w:ascii="Book Antiqua" w:hAnsi="Book Antiqua"/>
          <w:i w:val="0"/>
          <w:iCs/>
          <w:lang w:val="en-US"/>
        </w:rPr>
        <w:t>LCBDE was confirmed to be superior compared to open surgery in terms of mortality and morbidity (but less effective for common bile duct clearance) since 2006</w:t>
      </w:r>
      <w:r w:rsidRPr="00497B09">
        <w:rPr>
          <w:rStyle w:val="Emphasis"/>
          <w:rFonts w:ascii="Book Antiqua" w:hAnsi="Book Antiqua"/>
          <w:i w:val="0"/>
          <w:iCs/>
          <w:vertAlign w:val="superscript"/>
          <w:lang w:val="en-US"/>
        </w:rPr>
        <w:t>[77]</w:t>
      </w:r>
      <w:r w:rsidRPr="00497B09">
        <w:rPr>
          <w:rStyle w:val="Emphasis"/>
          <w:rFonts w:ascii="Book Antiqua" w:hAnsi="Book Antiqua"/>
          <w:i w:val="0"/>
          <w:iCs/>
          <w:lang w:val="en-US"/>
        </w:rPr>
        <w:t>. Theoretically, LCBDE minimizes the risks of post-ERCP complications</w:t>
      </w:r>
      <w:r w:rsidRPr="00497B09">
        <w:rPr>
          <w:rStyle w:val="Emphasis"/>
          <w:rFonts w:ascii="Book Antiqua" w:hAnsi="Book Antiqua"/>
          <w:i w:val="0"/>
          <w:iCs/>
          <w:vertAlign w:val="superscript"/>
          <w:lang w:val="en-US"/>
        </w:rPr>
        <w:t>[26-29]</w:t>
      </w:r>
      <w:r w:rsidRPr="00497B09">
        <w:rPr>
          <w:rStyle w:val="Emphasis"/>
          <w:rFonts w:ascii="Book Antiqua" w:hAnsi="Book Antiqua"/>
          <w:i w:val="0"/>
          <w:iCs/>
          <w:lang w:val="en-US"/>
        </w:rPr>
        <w:t xml:space="preserve"> and the need for further anesthesia, with an excellent success rate of stone extraction (more than 90%)</w:t>
      </w:r>
      <w:r w:rsidRPr="00497B09">
        <w:rPr>
          <w:rStyle w:val="Emphasis"/>
          <w:rFonts w:ascii="Book Antiqua" w:hAnsi="Book Antiqua"/>
          <w:i w:val="0"/>
          <w:iCs/>
          <w:vertAlign w:val="superscript"/>
          <w:lang w:val="en-US"/>
        </w:rPr>
        <w:t>[67,77]</w:t>
      </w:r>
      <w:r w:rsidRPr="00497B09">
        <w:rPr>
          <w:rStyle w:val="Emphasis"/>
          <w:rFonts w:ascii="Book Antiqua" w:hAnsi="Book Antiqua"/>
          <w:i w:val="0"/>
          <w:iCs/>
          <w:lang w:val="en-US"/>
        </w:rPr>
        <w:t>. However, LCBDE remains limited to centers with advanced laparoscopic expertise</w:t>
      </w:r>
      <w:r w:rsidRPr="00497B09">
        <w:rPr>
          <w:rStyle w:val="Emphasis"/>
          <w:rFonts w:ascii="Book Antiqua" w:hAnsi="Book Antiqua"/>
          <w:i w:val="0"/>
          <w:iCs/>
          <w:vertAlign w:val="superscript"/>
          <w:lang w:val="en-US"/>
        </w:rPr>
        <w:t xml:space="preserve"> [12]</w:t>
      </w:r>
      <w:r w:rsidRPr="00497B09">
        <w:rPr>
          <w:rStyle w:val="Emphasis"/>
          <w:rFonts w:ascii="Book Antiqua" w:hAnsi="Book Antiqua"/>
          <w:i w:val="0"/>
          <w:iCs/>
          <w:lang w:val="en-US"/>
        </w:rPr>
        <w:t xml:space="preserve">.  </w:t>
      </w:r>
    </w:p>
    <w:p w:rsidR="001A293D" w:rsidRPr="00497B09" w:rsidRDefault="001A293D" w:rsidP="00762792">
      <w:pPr>
        <w:widowControl w:val="0"/>
        <w:adjustRightInd w:val="0"/>
        <w:snapToGrid w:val="0"/>
        <w:spacing w:line="360" w:lineRule="auto"/>
        <w:ind w:firstLineChars="100" w:firstLine="31680"/>
        <w:jc w:val="both"/>
        <w:rPr>
          <w:rStyle w:val="Emphasis"/>
          <w:rFonts w:ascii="Book Antiqua" w:hAnsi="Book Antiqua"/>
          <w:i w:val="0"/>
          <w:iCs/>
          <w:vertAlign w:val="superscript"/>
          <w:lang w:val="en-US"/>
        </w:rPr>
      </w:pPr>
      <w:r w:rsidRPr="00035232">
        <w:rPr>
          <w:rStyle w:val="Emphasis"/>
          <w:rFonts w:ascii="Book Antiqua" w:hAnsi="Book Antiqua"/>
          <w:i w:val="0"/>
          <w:iCs/>
          <w:color w:val="000000"/>
          <w:lang w:val="en-US"/>
        </w:rPr>
        <w:t>Furthermore, the high availability of ERCP in almost all hospitals limited the mass of such study designs, and the acceptance of the superiority of LC over open operation avoided further protocols. Indeed, one recent prospective trial comparing LCBDE and open surgery confirmed the superiority of the laparoscopic method in terms of efficiency, morbidity and mortality</w:t>
      </w:r>
      <w:r w:rsidRPr="00497B09">
        <w:rPr>
          <w:rStyle w:val="Emphasis"/>
          <w:rFonts w:ascii="Book Antiqua" w:hAnsi="Book Antiqua"/>
          <w:i w:val="0"/>
          <w:iCs/>
          <w:vertAlign w:val="superscript"/>
          <w:lang w:val="en-US"/>
        </w:rPr>
        <w:t>[78]</w:t>
      </w:r>
      <w:r w:rsidRPr="00497B09">
        <w:rPr>
          <w:rStyle w:val="Emphasis"/>
          <w:rFonts w:ascii="Book Antiqua" w:hAnsi="Book Antiqua"/>
          <w:i w:val="0"/>
          <w:iCs/>
          <w:lang w:val="en-US"/>
        </w:rPr>
        <w:t>.</w:t>
      </w:r>
    </w:p>
    <w:p w:rsidR="001A293D" w:rsidRPr="00497B09" w:rsidRDefault="001A293D" w:rsidP="00762792">
      <w:pPr>
        <w:widowControl w:val="0"/>
        <w:adjustRightInd w:val="0"/>
        <w:snapToGrid w:val="0"/>
        <w:spacing w:line="360" w:lineRule="auto"/>
        <w:ind w:firstLineChars="100" w:firstLine="31680"/>
        <w:jc w:val="both"/>
        <w:rPr>
          <w:rStyle w:val="Emphasis"/>
          <w:rFonts w:ascii="Book Antiqua" w:hAnsi="Book Antiqua"/>
          <w:i w:val="0"/>
          <w:iCs/>
          <w:lang w:val="en-US"/>
        </w:rPr>
      </w:pPr>
      <w:r w:rsidRPr="00035232">
        <w:rPr>
          <w:rStyle w:val="Emphasis"/>
          <w:rFonts w:ascii="Book Antiqua" w:hAnsi="Book Antiqua"/>
          <w:i w:val="0"/>
          <w:iCs/>
          <w:color w:val="000000"/>
          <w:lang w:val="en-US"/>
        </w:rPr>
        <w:t>When comparing the two-stage (LC with preoperative or postoperative ERCP) and single-stage (LC with LCBDE), no significant differences were found, except for some intrinsic characteristics (fewer therapeutic sessions)</w:t>
      </w:r>
      <w:r w:rsidRPr="00497B09">
        <w:rPr>
          <w:rStyle w:val="Emphasis"/>
          <w:rFonts w:ascii="Book Antiqua" w:hAnsi="Book Antiqua"/>
          <w:i w:val="0"/>
          <w:iCs/>
          <w:vertAlign w:val="superscript"/>
          <w:lang w:val="en-US"/>
        </w:rPr>
        <w:t>[70,80]</w:t>
      </w:r>
      <w:r w:rsidRPr="00035232">
        <w:rPr>
          <w:rStyle w:val="Emphasis"/>
          <w:rFonts w:ascii="Book Antiqua" w:hAnsi="Book Antiqua"/>
          <w:i w:val="0"/>
          <w:iCs/>
          <w:color w:val="000000"/>
          <w:lang w:val="en-US"/>
        </w:rPr>
        <w:t>. Another trial</w:t>
      </w:r>
      <w:r w:rsidRPr="00497B09">
        <w:rPr>
          <w:rStyle w:val="Emphasis"/>
          <w:rFonts w:ascii="Book Antiqua" w:hAnsi="Book Antiqua"/>
          <w:i w:val="0"/>
          <w:iCs/>
          <w:vertAlign w:val="superscript"/>
          <w:lang w:val="en-US"/>
        </w:rPr>
        <w:t>[81</w:t>
      </w:r>
      <w:r w:rsidRPr="00035232">
        <w:rPr>
          <w:rStyle w:val="Emphasis"/>
          <w:rFonts w:ascii="Book Antiqua" w:hAnsi="Book Antiqua"/>
          <w:i w:val="0"/>
          <w:iCs/>
          <w:color w:val="000000"/>
          <w:vertAlign w:val="superscript"/>
          <w:lang w:val="en-US"/>
        </w:rPr>
        <w:t>]</w:t>
      </w:r>
      <w:r w:rsidRPr="00035232">
        <w:rPr>
          <w:rStyle w:val="Emphasis"/>
          <w:rFonts w:ascii="Book Antiqua" w:hAnsi="Book Antiqua"/>
          <w:i w:val="0"/>
          <w:iCs/>
          <w:color w:val="000000"/>
          <w:lang w:val="en-US"/>
        </w:rPr>
        <w:t xml:space="preserve"> reported having a reduced hospital stay when using LCBDE</w:t>
      </w:r>
      <w:r w:rsidRPr="00497B09">
        <w:rPr>
          <w:rStyle w:val="Emphasis"/>
          <w:rFonts w:ascii="Book Antiqua" w:hAnsi="Book Antiqua"/>
          <w:i w:val="0"/>
          <w:iCs/>
          <w:lang w:val="en-US"/>
        </w:rPr>
        <w:t xml:space="preserve">. </w:t>
      </w:r>
    </w:p>
    <w:p w:rsidR="001A293D" w:rsidRPr="00035232" w:rsidRDefault="001A293D" w:rsidP="00762792">
      <w:pPr>
        <w:widowControl w:val="0"/>
        <w:adjustRightInd w:val="0"/>
        <w:snapToGrid w:val="0"/>
        <w:spacing w:line="360" w:lineRule="auto"/>
        <w:ind w:firstLineChars="100" w:firstLine="31680"/>
        <w:jc w:val="both"/>
        <w:rPr>
          <w:rStyle w:val="Emphasis"/>
          <w:rFonts w:ascii="Book Antiqua" w:hAnsi="Book Antiqua"/>
          <w:i w:val="0"/>
          <w:iCs/>
          <w:color w:val="000000"/>
          <w:lang w:val="en-US"/>
        </w:rPr>
      </w:pPr>
      <w:r w:rsidRPr="00035232">
        <w:rPr>
          <w:rStyle w:val="Emphasis"/>
          <w:rFonts w:ascii="Book Antiqua" w:hAnsi="Book Antiqua"/>
          <w:i w:val="0"/>
          <w:iCs/>
          <w:color w:val="000000"/>
          <w:lang w:val="en-US"/>
        </w:rPr>
        <w:t>A very recent review and meta-analysis</w:t>
      </w:r>
      <w:r w:rsidRPr="00497B09">
        <w:rPr>
          <w:rStyle w:val="Emphasis"/>
          <w:rFonts w:ascii="Book Antiqua" w:hAnsi="Book Antiqua"/>
          <w:i w:val="0"/>
          <w:iCs/>
          <w:vertAlign w:val="superscript"/>
          <w:lang w:val="en-US"/>
        </w:rPr>
        <w:t>[82]</w:t>
      </w:r>
      <w:r w:rsidRPr="00035232">
        <w:rPr>
          <w:rStyle w:val="Emphasis"/>
          <w:rFonts w:ascii="Book Antiqua" w:hAnsi="Book Antiqua"/>
          <w:i w:val="0"/>
          <w:iCs/>
          <w:color w:val="000000"/>
          <w:lang w:val="en-US"/>
        </w:rPr>
        <w:t xml:space="preserve"> of six RCTs comparing prospectively preoperative ERCP and RVT concluded that the latter method resulted in a reduced incidence of endoscopy-related pancreatitis and a shorter hospital stay, although stone clearance and overall morbidity were almost equivalent. Another meta-analysis</w:t>
      </w:r>
      <w:r w:rsidRPr="00497B09">
        <w:rPr>
          <w:rStyle w:val="Emphasis"/>
          <w:rFonts w:ascii="Book Antiqua" w:hAnsi="Book Antiqua"/>
          <w:i w:val="0"/>
          <w:iCs/>
          <w:vertAlign w:val="superscript"/>
          <w:lang w:val="en-US"/>
        </w:rPr>
        <w:t>[83]</w:t>
      </w:r>
      <w:r w:rsidRPr="00035232">
        <w:rPr>
          <w:rStyle w:val="Emphasis"/>
          <w:rFonts w:ascii="Book Antiqua" w:hAnsi="Book Antiqua"/>
          <w:i w:val="0"/>
          <w:iCs/>
          <w:color w:val="000000"/>
          <w:lang w:val="en-US"/>
        </w:rPr>
        <w:t xml:space="preserve"> included RVT in the so-called one-stage procedure, merging studies regarding LCBDE and comparing this group to the two-stage procedures (LC preceded or followed by ERCP). Again, no statistically detectable differences in patients’ outcomes were recorded between the two strategies.</w:t>
      </w:r>
    </w:p>
    <w:p w:rsidR="001A293D" w:rsidRPr="00035232" w:rsidRDefault="001A293D" w:rsidP="00762792">
      <w:pPr>
        <w:widowControl w:val="0"/>
        <w:adjustRightInd w:val="0"/>
        <w:snapToGrid w:val="0"/>
        <w:spacing w:line="360" w:lineRule="auto"/>
        <w:ind w:firstLineChars="100" w:firstLine="31680"/>
        <w:jc w:val="both"/>
        <w:rPr>
          <w:rStyle w:val="Emphasis"/>
          <w:rFonts w:ascii="Book Antiqua" w:hAnsi="Book Antiqua"/>
          <w:i w:val="0"/>
          <w:iCs/>
          <w:color w:val="000000"/>
          <w:lang w:val="en-US"/>
        </w:rPr>
      </w:pPr>
      <w:r w:rsidRPr="00035232">
        <w:rPr>
          <w:rStyle w:val="Emphasis"/>
          <w:rFonts w:ascii="Book Antiqua" w:hAnsi="Book Antiqua"/>
          <w:i w:val="0"/>
          <w:iCs/>
          <w:color w:val="000000"/>
          <w:lang w:val="en-US"/>
        </w:rPr>
        <w:t>Another review</w:t>
      </w:r>
      <w:r w:rsidRPr="00035232">
        <w:rPr>
          <w:rStyle w:val="Emphasis"/>
          <w:rFonts w:ascii="Book Antiqua" w:hAnsi="Book Antiqua"/>
          <w:i w:val="0"/>
          <w:iCs/>
          <w:color w:val="000000"/>
          <w:vertAlign w:val="superscript"/>
          <w:lang w:val="en-US"/>
        </w:rPr>
        <w:t>[84]</w:t>
      </w:r>
      <w:r w:rsidRPr="00035232">
        <w:rPr>
          <w:rStyle w:val="Emphasis"/>
          <w:rFonts w:ascii="Book Antiqua" w:hAnsi="Book Antiqua"/>
          <w:i w:val="0"/>
          <w:iCs/>
          <w:color w:val="000000"/>
          <w:lang w:val="en-US"/>
        </w:rPr>
        <w:t>, conducted only by comparing two-stage procedure clearance versus RVT, found a reduced incidence of postoperative pancreatitis with the latter method (2.4% instead of 8.4; OR, 0.33; 95%CI</w:t>
      </w:r>
      <w:r w:rsidRPr="00035232">
        <w:rPr>
          <w:rStyle w:val="Emphasis"/>
          <w:rFonts w:ascii="Book Antiqua" w:hAnsi="Book Antiqua"/>
          <w:i w:val="0"/>
          <w:iCs/>
          <w:color w:val="000000"/>
          <w:lang w:val="en-US" w:eastAsia="zh-CN"/>
        </w:rPr>
        <w:t>:</w:t>
      </w:r>
      <w:r w:rsidRPr="00035232">
        <w:rPr>
          <w:rStyle w:val="Emphasis"/>
          <w:rFonts w:ascii="Book Antiqua" w:hAnsi="Book Antiqua"/>
          <w:i w:val="0"/>
          <w:iCs/>
          <w:color w:val="000000"/>
          <w:lang w:val="en-US"/>
        </w:rPr>
        <w:t xml:space="preserve"> 0.12–0.91</w:t>
      </w:r>
      <w:r w:rsidRPr="00035232">
        <w:rPr>
          <w:rStyle w:val="Emphasis"/>
          <w:rFonts w:ascii="Book Antiqua" w:hAnsi="Book Antiqua"/>
          <w:i w:val="0"/>
          <w:iCs/>
          <w:color w:val="000000"/>
          <w:lang w:val="en-US" w:eastAsia="zh-CN"/>
        </w:rPr>
        <w:t>,</w:t>
      </w:r>
      <w:r w:rsidRPr="00035232">
        <w:rPr>
          <w:rStyle w:val="Emphasis"/>
          <w:rFonts w:ascii="Book Antiqua" w:hAnsi="Book Antiqua"/>
          <w:i w:val="0"/>
          <w:iCs/>
          <w:color w:val="000000"/>
          <w:lang w:val="en-US"/>
        </w:rPr>
        <w:t xml:space="preserve"> </w:t>
      </w:r>
      <w:r w:rsidRPr="00035232">
        <w:rPr>
          <w:rStyle w:val="Emphasis"/>
          <w:rFonts w:ascii="Book Antiqua" w:hAnsi="Book Antiqua"/>
          <w:iCs/>
          <w:color w:val="000000"/>
          <w:lang w:val="en-US"/>
        </w:rPr>
        <w:t>P</w:t>
      </w:r>
      <w:r w:rsidRPr="00035232">
        <w:rPr>
          <w:rStyle w:val="Emphasis"/>
          <w:rFonts w:ascii="Book Antiqua" w:hAnsi="Book Antiqua"/>
          <w:i w:val="0"/>
          <w:iCs/>
          <w:color w:val="000000"/>
          <w:lang w:val="en-US"/>
        </w:rPr>
        <w:t xml:space="preserve"> = 0.03). Another group</w:t>
      </w:r>
      <w:r w:rsidRPr="00035232">
        <w:rPr>
          <w:rStyle w:val="Emphasis"/>
          <w:rFonts w:ascii="Book Antiqua" w:hAnsi="Book Antiqua"/>
          <w:i w:val="0"/>
          <w:iCs/>
          <w:color w:val="000000"/>
          <w:vertAlign w:val="superscript"/>
          <w:lang w:val="en-US"/>
        </w:rPr>
        <w:t>[85]</w:t>
      </w:r>
      <w:r w:rsidRPr="00035232">
        <w:rPr>
          <w:rStyle w:val="Emphasis"/>
          <w:rFonts w:ascii="Book Antiqua" w:hAnsi="Book Antiqua"/>
          <w:i w:val="0"/>
          <w:iCs/>
          <w:color w:val="000000"/>
          <w:lang w:val="en-US"/>
        </w:rPr>
        <w:t xml:space="preserve">published the results of a comparative study of 200 patients, suggesting the superiority of RVT over preoperative ERCP in terms of hospital stay. In contrast, the RCT published by </w:t>
      </w:r>
      <w:r w:rsidRPr="00497B09">
        <w:rPr>
          <w:rFonts w:ascii="Book Antiqua" w:eastAsia="Arial Unicode MS" w:hAnsi="Book Antiqua"/>
          <w:color w:val="000000"/>
          <w:u w:color="000000"/>
        </w:rPr>
        <w:t>Rábago</w:t>
      </w:r>
      <w:r w:rsidRPr="00035232">
        <w:rPr>
          <w:rStyle w:val="Emphasis"/>
          <w:rFonts w:ascii="Book Antiqua" w:hAnsi="Book Antiqua"/>
          <w:iCs/>
          <w:color w:val="000000"/>
          <w:lang w:val="en-US" w:eastAsia="zh-CN"/>
        </w:rPr>
        <w:t xml:space="preserve"> et al</w:t>
      </w:r>
      <w:r w:rsidRPr="00035232">
        <w:rPr>
          <w:rStyle w:val="Emphasis"/>
          <w:rFonts w:ascii="Book Antiqua" w:hAnsi="Book Antiqua"/>
          <w:i w:val="0"/>
          <w:iCs/>
          <w:color w:val="000000"/>
          <w:vertAlign w:val="superscript"/>
          <w:lang w:val="en-US"/>
        </w:rPr>
        <w:t>[86]</w:t>
      </w:r>
      <w:r w:rsidRPr="00035232">
        <w:rPr>
          <w:rStyle w:val="Emphasis"/>
          <w:rFonts w:ascii="Book Antiqua" w:hAnsi="Book Antiqua"/>
          <w:i w:val="0"/>
          <w:iCs/>
          <w:color w:val="000000"/>
          <w:lang w:val="en-US"/>
        </w:rPr>
        <w:t xml:space="preserve"> reported similar percentages of CBD clearance between the two approaches. A study by Hong</w:t>
      </w:r>
      <w:r w:rsidRPr="00035232">
        <w:rPr>
          <w:rStyle w:val="Emphasis"/>
          <w:rFonts w:ascii="Book Antiqua" w:hAnsi="Book Antiqua"/>
          <w:i w:val="0"/>
          <w:iCs/>
          <w:color w:val="000000"/>
          <w:lang w:val="en-US" w:eastAsia="zh-CN"/>
        </w:rPr>
        <w:t xml:space="preserve"> </w:t>
      </w:r>
      <w:r w:rsidRPr="00035232">
        <w:rPr>
          <w:rStyle w:val="Emphasis"/>
          <w:rFonts w:ascii="Book Antiqua" w:hAnsi="Book Antiqua"/>
          <w:iCs/>
          <w:color w:val="000000"/>
          <w:lang w:val="en-US" w:eastAsia="zh-CN"/>
        </w:rPr>
        <w:t>et al</w:t>
      </w:r>
      <w:r w:rsidRPr="00035232">
        <w:rPr>
          <w:rStyle w:val="Emphasis"/>
          <w:rFonts w:ascii="Book Antiqua" w:hAnsi="Book Antiqua"/>
          <w:i w:val="0"/>
          <w:iCs/>
          <w:color w:val="000000"/>
          <w:vertAlign w:val="superscript"/>
          <w:lang w:val="en-US"/>
        </w:rPr>
        <w:t>[87]</w:t>
      </w:r>
      <w:r w:rsidRPr="00035232">
        <w:rPr>
          <w:rStyle w:val="Emphasis"/>
          <w:rFonts w:ascii="Book Antiqua" w:hAnsi="Book Antiqua"/>
          <w:i w:val="0"/>
          <w:iCs/>
          <w:color w:val="000000"/>
          <w:vertAlign w:val="superscript"/>
          <w:lang w:val="en-US" w:eastAsia="zh-CN"/>
        </w:rPr>
        <w:t xml:space="preserve"> </w:t>
      </w:r>
      <w:r w:rsidRPr="00035232">
        <w:rPr>
          <w:rStyle w:val="Emphasis"/>
          <w:rFonts w:ascii="Book Antiqua" w:hAnsi="Book Antiqua"/>
          <w:i w:val="0"/>
          <w:iCs/>
          <w:color w:val="000000"/>
          <w:lang w:val="en-US"/>
        </w:rPr>
        <w:t>compared LCDE and RVT, and no differences were found between the two groups regarding duration of surgery, success rate, complications, retained stones, hospital stay, and costs. Another study</w:t>
      </w:r>
      <w:r w:rsidRPr="00035232">
        <w:rPr>
          <w:rStyle w:val="Emphasis"/>
          <w:rFonts w:ascii="Book Antiqua" w:hAnsi="Book Antiqua"/>
          <w:i w:val="0"/>
          <w:iCs/>
          <w:color w:val="000000"/>
          <w:vertAlign w:val="superscript"/>
          <w:lang w:val="en-US"/>
        </w:rPr>
        <w:t>[88]</w:t>
      </w:r>
      <w:r w:rsidRPr="00035232">
        <w:rPr>
          <w:rStyle w:val="Emphasis"/>
          <w:rFonts w:ascii="Book Antiqua" w:hAnsi="Book Antiqua"/>
          <w:i w:val="0"/>
          <w:iCs/>
          <w:color w:val="000000"/>
          <w:vertAlign w:val="superscript"/>
          <w:lang w:val="en-US" w:eastAsia="zh-CN"/>
        </w:rPr>
        <w:t xml:space="preserve"> </w:t>
      </w:r>
      <w:r w:rsidRPr="00035232">
        <w:rPr>
          <w:rStyle w:val="Emphasis"/>
          <w:rFonts w:ascii="Book Antiqua" w:hAnsi="Book Antiqua"/>
          <w:i w:val="0"/>
          <w:iCs/>
          <w:color w:val="000000"/>
          <w:lang w:val="en-US"/>
        </w:rPr>
        <w:t xml:space="preserve">also reported similar ductal stone clearance rates, although LCBDE was associated with shorter hospital costs. </w:t>
      </w:r>
    </w:p>
    <w:p w:rsidR="001A293D" w:rsidRPr="00035232" w:rsidRDefault="001A293D" w:rsidP="00762792">
      <w:pPr>
        <w:widowControl w:val="0"/>
        <w:adjustRightInd w:val="0"/>
        <w:snapToGrid w:val="0"/>
        <w:spacing w:line="360" w:lineRule="auto"/>
        <w:ind w:firstLineChars="100" w:firstLine="31680"/>
        <w:jc w:val="both"/>
        <w:rPr>
          <w:rStyle w:val="Emphasis"/>
          <w:rFonts w:ascii="Book Antiqua" w:hAnsi="Book Antiqua"/>
          <w:i w:val="0"/>
          <w:iCs/>
          <w:color w:val="000000"/>
          <w:lang w:val="en-US"/>
        </w:rPr>
      </w:pPr>
      <w:r w:rsidRPr="00035232">
        <w:rPr>
          <w:rStyle w:val="Emphasis"/>
          <w:rFonts w:ascii="Book Antiqua" w:hAnsi="Book Antiqua"/>
          <w:i w:val="0"/>
          <w:iCs/>
          <w:color w:val="000000"/>
          <w:lang w:val="en-US"/>
        </w:rPr>
        <w:t>The most updated and comprehensive review of available literature likely was published in 2013 by the Cochrane Group</w:t>
      </w:r>
      <w:r w:rsidRPr="00035232">
        <w:rPr>
          <w:rStyle w:val="Emphasis"/>
          <w:rFonts w:ascii="Book Antiqua" w:hAnsi="Book Antiqua"/>
          <w:i w:val="0"/>
          <w:iCs/>
          <w:color w:val="000000"/>
          <w:vertAlign w:val="superscript"/>
          <w:lang w:val="en-US"/>
        </w:rPr>
        <w:t>[89]</w:t>
      </w:r>
      <w:r w:rsidRPr="00035232">
        <w:rPr>
          <w:rStyle w:val="Emphasis"/>
          <w:rFonts w:ascii="Book Antiqua" w:hAnsi="Book Antiqua"/>
          <w:i w:val="0"/>
          <w:iCs/>
          <w:color w:val="000000"/>
          <w:lang w:val="en-US"/>
        </w:rPr>
        <w:t>. After a careful and rigorous selection, only 16 RCTs,</w:t>
      </w:r>
      <w:r w:rsidRPr="00035232">
        <w:rPr>
          <w:rStyle w:val="Emphasis"/>
          <w:rFonts w:ascii="Book Antiqua" w:hAnsi="Book Antiqua"/>
          <w:i w:val="0"/>
          <w:iCs/>
          <w:color w:val="000000"/>
          <w:lang w:val="en-US" w:eastAsia="zh-CN"/>
        </w:rPr>
        <w:t xml:space="preserve"> </w:t>
      </w:r>
      <w:r w:rsidRPr="00035232">
        <w:rPr>
          <w:rStyle w:val="Emphasis"/>
          <w:rFonts w:ascii="Book Antiqua" w:hAnsi="Book Antiqua"/>
          <w:i w:val="0"/>
          <w:iCs/>
          <w:color w:val="000000"/>
          <w:lang w:val="en-US"/>
        </w:rPr>
        <w:t xml:space="preserve">including a total of 1758 patients, were taken into consideration. The trials compared most of the options available to treat CCL. Although the authors advised about the high risk of bias, they found no significant difference in the mortality and morbidity between open surgery versus ERCP clearance (1% </w:t>
      </w:r>
      <w:r w:rsidRPr="00035232">
        <w:rPr>
          <w:rStyle w:val="Emphasis"/>
          <w:rFonts w:ascii="Book Antiqua" w:hAnsi="Book Antiqua"/>
          <w:iCs/>
          <w:color w:val="000000"/>
          <w:lang w:val="en-US"/>
        </w:rPr>
        <w:t>vs</w:t>
      </w:r>
      <w:r w:rsidRPr="00035232">
        <w:rPr>
          <w:rStyle w:val="Emphasis"/>
          <w:rFonts w:ascii="Book Antiqua" w:hAnsi="Book Antiqua"/>
          <w:i w:val="0"/>
          <w:iCs/>
          <w:color w:val="000000"/>
          <w:lang w:val="en-US"/>
        </w:rPr>
        <w:t xml:space="preserve"> 3%</w:t>
      </w:r>
      <w:r w:rsidRPr="00035232">
        <w:rPr>
          <w:rStyle w:val="Emphasis"/>
          <w:rFonts w:ascii="Book Antiqua" w:hAnsi="Book Antiqua"/>
          <w:i w:val="0"/>
          <w:iCs/>
          <w:color w:val="000000"/>
          <w:lang w:val="en-US" w:eastAsia="zh-CN"/>
        </w:rPr>
        <w:t>,</w:t>
      </w:r>
      <w:r w:rsidRPr="00035232">
        <w:rPr>
          <w:rStyle w:val="Emphasis"/>
          <w:rFonts w:ascii="Book Antiqua" w:hAnsi="Book Antiqua"/>
          <w:i w:val="0"/>
          <w:iCs/>
          <w:color w:val="000000"/>
          <w:lang w:val="en-US"/>
        </w:rPr>
        <w:t xml:space="preserve"> 20% </w:t>
      </w:r>
      <w:r w:rsidRPr="00035232">
        <w:rPr>
          <w:rStyle w:val="Emphasis"/>
          <w:rFonts w:ascii="Book Antiqua" w:hAnsi="Book Antiqua"/>
          <w:iCs/>
          <w:color w:val="000000"/>
          <w:lang w:val="en-US"/>
        </w:rPr>
        <w:t>vs</w:t>
      </w:r>
      <w:r w:rsidRPr="00035232">
        <w:rPr>
          <w:rStyle w:val="Emphasis"/>
          <w:rFonts w:ascii="Book Antiqua" w:hAnsi="Book Antiqua"/>
          <w:i w:val="0"/>
          <w:iCs/>
          <w:color w:val="000000"/>
          <w:lang w:val="en-US"/>
        </w:rPr>
        <w:t xml:space="preserve"> 19%, respectively). However, patients who received open surgery had fewer retained stones (6% </w:t>
      </w:r>
      <w:r w:rsidRPr="00035232">
        <w:rPr>
          <w:rStyle w:val="Emphasis"/>
          <w:rFonts w:ascii="Book Antiqua" w:hAnsi="Book Antiqua"/>
          <w:iCs/>
          <w:color w:val="000000"/>
          <w:lang w:val="en-US"/>
        </w:rPr>
        <w:t>vs</w:t>
      </w:r>
      <w:r w:rsidRPr="00035232">
        <w:rPr>
          <w:rStyle w:val="Emphasis"/>
          <w:rFonts w:ascii="Book Antiqua" w:hAnsi="Book Antiqua"/>
          <w:i w:val="0"/>
          <w:iCs/>
          <w:color w:val="000000"/>
          <w:lang w:val="en-US"/>
        </w:rPr>
        <w:t xml:space="preserve"> 16%).</w:t>
      </w:r>
    </w:p>
    <w:p w:rsidR="001A293D" w:rsidRPr="00035232" w:rsidRDefault="001A293D" w:rsidP="00762792">
      <w:pPr>
        <w:widowControl w:val="0"/>
        <w:adjustRightInd w:val="0"/>
        <w:snapToGrid w:val="0"/>
        <w:spacing w:line="360" w:lineRule="auto"/>
        <w:ind w:firstLineChars="100" w:firstLine="31680"/>
        <w:jc w:val="both"/>
        <w:rPr>
          <w:rStyle w:val="Emphasis"/>
          <w:rFonts w:ascii="Book Antiqua" w:hAnsi="Book Antiqua"/>
          <w:i w:val="0"/>
          <w:iCs/>
          <w:color w:val="000000"/>
          <w:lang w:val="en-US"/>
        </w:rPr>
      </w:pPr>
      <w:r w:rsidRPr="00035232">
        <w:rPr>
          <w:rStyle w:val="Emphasis"/>
          <w:rFonts w:ascii="Book Antiqua" w:hAnsi="Book Antiqua"/>
          <w:i w:val="0"/>
          <w:iCs/>
          <w:color w:val="000000"/>
          <w:lang w:val="en-US"/>
        </w:rPr>
        <w:t xml:space="preserve">Again, there was no significant difference in the main outcomes between LCBDE andpre-operative ERCP. Similar results were found when comparing trials on LCBDE </w:t>
      </w:r>
      <w:r w:rsidRPr="00035232">
        <w:rPr>
          <w:rStyle w:val="Emphasis"/>
          <w:rFonts w:ascii="Book Antiqua" w:hAnsi="Book Antiqua"/>
          <w:iCs/>
          <w:color w:val="000000"/>
          <w:lang w:val="en-US"/>
        </w:rPr>
        <w:t>vs</w:t>
      </w:r>
      <w:r w:rsidRPr="00035232">
        <w:rPr>
          <w:rStyle w:val="Emphasis"/>
          <w:rFonts w:ascii="Book Antiqua" w:hAnsi="Book Antiqua"/>
          <w:i w:val="0"/>
          <w:iCs/>
          <w:color w:val="000000"/>
          <w:lang w:val="en-US"/>
        </w:rPr>
        <w:t xml:space="preserve"> RVT or post-operative ERCP. Interestingly, there was a detectable difference in the numbers of retained stones between LCBDE and postoperative ERCP (9% </w:t>
      </w:r>
      <w:r w:rsidRPr="00035232">
        <w:rPr>
          <w:rStyle w:val="Emphasis"/>
          <w:rFonts w:ascii="Book Antiqua" w:hAnsi="Book Antiqua"/>
          <w:iCs/>
          <w:color w:val="000000"/>
          <w:lang w:val="en-US"/>
        </w:rPr>
        <w:t>vs</w:t>
      </w:r>
      <w:r w:rsidRPr="00035232">
        <w:rPr>
          <w:rStyle w:val="Emphasis"/>
          <w:rFonts w:ascii="Book Antiqua" w:hAnsi="Book Antiqua"/>
          <w:i w:val="0"/>
          <w:iCs/>
          <w:color w:val="000000"/>
          <w:lang w:val="en-US"/>
        </w:rPr>
        <w:t xml:space="preserve"> 25%). Therefore, single-staged LCBDE </w:t>
      </w:r>
      <w:r w:rsidRPr="00035232">
        <w:rPr>
          <w:rStyle w:val="Emphasis"/>
          <w:rFonts w:ascii="Book Antiqua" w:hAnsi="Book Antiqua"/>
          <w:iCs/>
          <w:color w:val="000000"/>
          <w:lang w:val="en-US"/>
        </w:rPr>
        <w:t>vs</w:t>
      </w:r>
      <w:r w:rsidRPr="00035232">
        <w:rPr>
          <w:rStyle w:val="Emphasis"/>
          <w:rFonts w:ascii="Book Antiqua" w:hAnsi="Book Antiqua"/>
          <w:i w:val="0"/>
          <w:iCs/>
          <w:color w:val="000000"/>
          <w:lang w:val="en-US"/>
        </w:rPr>
        <w:t xml:space="preserve"> two-staged pre-operative or post-operative ERCP appeared to lead to comparable results in terms of mortality and morbidity, with a non-significant difference in the percentage of retainedstones in the single-stage group (8% </w:t>
      </w:r>
      <w:r w:rsidRPr="00035232">
        <w:rPr>
          <w:rStyle w:val="Emphasis"/>
          <w:rFonts w:ascii="Book Antiqua" w:hAnsi="Book Antiqua"/>
          <w:iCs/>
          <w:color w:val="000000"/>
          <w:lang w:val="en-US"/>
        </w:rPr>
        <w:t>vs</w:t>
      </w:r>
      <w:r w:rsidRPr="00035232">
        <w:rPr>
          <w:rStyle w:val="Emphasis"/>
          <w:rFonts w:ascii="Book Antiqua" w:hAnsi="Book Antiqua"/>
          <w:i w:val="0"/>
          <w:iCs/>
          <w:color w:val="000000"/>
          <w:lang w:val="en-US"/>
        </w:rPr>
        <w:t xml:space="preserve"> 14%, </w:t>
      </w:r>
      <w:r w:rsidRPr="00035232">
        <w:rPr>
          <w:rStyle w:val="Emphasis"/>
          <w:rFonts w:ascii="Book Antiqua" w:hAnsi="Book Antiqua"/>
          <w:iCs/>
          <w:color w:val="000000"/>
          <w:lang w:val="en-US"/>
        </w:rPr>
        <w:t>P</w:t>
      </w:r>
      <w:r w:rsidRPr="00035232">
        <w:rPr>
          <w:rStyle w:val="Emphasis"/>
          <w:rFonts w:ascii="Book Antiqua" w:hAnsi="Book Antiqua"/>
          <w:iCs/>
          <w:color w:val="000000"/>
          <w:lang w:val="en-US" w:eastAsia="zh-CN"/>
        </w:rPr>
        <w:t xml:space="preserve"> </w:t>
      </w:r>
      <w:r w:rsidRPr="00035232">
        <w:rPr>
          <w:rStyle w:val="Emphasis"/>
          <w:rFonts w:ascii="Book Antiqua" w:hAnsi="Book Antiqua"/>
          <w:i w:val="0"/>
          <w:iCs/>
          <w:color w:val="000000"/>
          <w:lang w:val="en-US"/>
        </w:rPr>
        <w:t xml:space="preserve">= 0.94).The authors concluded that open bile duct surgery seems superior to ERCP in achieving CBDS clearance, but data referred to the early endoscopy era. </w:t>
      </w:r>
    </w:p>
    <w:p w:rsidR="001A293D" w:rsidRPr="00497B09" w:rsidRDefault="001A293D" w:rsidP="00762792">
      <w:pPr>
        <w:widowControl w:val="0"/>
        <w:adjustRightInd w:val="0"/>
        <w:snapToGrid w:val="0"/>
        <w:spacing w:line="360" w:lineRule="auto"/>
        <w:ind w:firstLineChars="100" w:firstLine="31680"/>
        <w:jc w:val="both"/>
        <w:rPr>
          <w:rStyle w:val="Emphasis"/>
          <w:rFonts w:ascii="Book Antiqua" w:hAnsi="Book Antiqua"/>
          <w:i w:val="0"/>
          <w:iCs/>
          <w:color w:val="FF0000"/>
          <w:lang w:val="en-US"/>
        </w:rPr>
      </w:pPr>
      <w:r w:rsidRPr="00035232">
        <w:rPr>
          <w:rStyle w:val="Emphasis"/>
          <w:rFonts w:ascii="Book Antiqua" w:hAnsi="Book Antiqua"/>
          <w:i w:val="0"/>
          <w:iCs/>
          <w:color w:val="000000"/>
          <w:lang w:val="en-US"/>
        </w:rPr>
        <w:t>Presently, no single study comparing the whole spectrum of treatments (preoperative, postoperative ERCP, LCBDE, RVT) has been published, most likely due to the unrealistic contemporaneous presence of so many professionals and dedicated resources in the same facility. In our department, for example, there is a great availability of very skilled endoscopists (three professionals) who are able to manage intraoperative ERCP with challenging situations, while MRC needs a long time to be scheduled due to a very busy imaging service. However, it is very difficult to schedule several LC within an appropriate time after a preoperative ERCP, which is to be balanced with oncologic patients. Therefore, our approach to CCL is usually based on the RVT</w:t>
      </w:r>
      <w:r w:rsidRPr="00035232">
        <w:rPr>
          <w:rStyle w:val="Emphasis"/>
          <w:rFonts w:ascii="Book Antiqua" w:hAnsi="Book Antiqua"/>
          <w:i w:val="0"/>
          <w:iCs/>
          <w:color w:val="000000"/>
          <w:vertAlign w:val="superscript"/>
          <w:lang w:val="en-US"/>
        </w:rPr>
        <w:t>[57]</w:t>
      </w:r>
      <w:r w:rsidRPr="00035232">
        <w:rPr>
          <w:rStyle w:val="Emphasis"/>
          <w:rFonts w:ascii="Book Antiqua" w:hAnsi="Book Antiqua"/>
          <w:i w:val="0"/>
          <w:iCs/>
          <w:color w:val="000000"/>
          <w:lang w:val="en-US"/>
        </w:rPr>
        <w:t>.</w:t>
      </w:r>
    </w:p>
    <w:p w:rsidR="001A293D" w:rsidRPr="00035232" w:rsidRDefault="001A293D" w:rsidP="00762792">
      <w:pPr>
        <w:widowControl w:val="0"/>
        <w:adjustRightInd w:val="0"/>
        <w:snapToGrid w:val="0"/>
        <w:spacing w:line="360" w:lineRule="auto"/>
        <w:ind w:firstLineChars="100" w:firstLine="31680"/>
        <w:jc w:val="both"/>
        <w:rPr>
          <w:rStyle w:val="Emphasis"/>
          <w:rFonts w:ascii="Book Antiqua" w:hAnsi="Book Antiqua"/>
          <w:i w:val="0"/>
          <w:iCs/>
          <w:color w:val="000000"/>
          <w:lang w:val="en-US"/>
        </w:rPr>
      </w:pPr>
      <w:r w:rsidRPr="00035232">
        <w:rPr>
          <w:rStyle w:val="Emphasis"/>
          <w:rFonts w:ascii="Book Antiqua" w:hAnsi="Book Antiqua"/>
          <w:i w:val="0"/>
          <w:iCs/>
          <w:color w:val="000000"/>
          <w:lang w:val="en-US"/>
        </w:rPr>
        <w:t xml:space="preserve">From a theoretic point of view, the best approach should be that in which all options are available in the same facility, modulating each one according to the single patient. Moreover, in the case of failure, other options could be proposed to guarantee a successful CCL resolution. A proposed algorithm is shown in Figure 1. </w:t>
      </w:r>
    </w:p>
    <w:p w:rsidR="001A293D" w:rsidRPr="00497B09" w:rsidRDefault="001A293D" w:rsidP="008C16C8">
      <w:pPr>
        <w:widowControl w:val="0"/>
        <w:adjustRightInd w:val="0"/>
        <w:snapToGrid w:val="0"/>
        <w:spacing w:line="360" w:lineRule="auto"/>
        <w:ind w:firstLine="708"/>
        <w:jc w:val="both"/>
        <w:rPr>
          <w:rStyle w:val="Emphasis"/>
          <w:rFonts w:ascii="Book Antiqua" w:hAnsi="Book Antiqua"/>
          <w:i w:val="0"/>
          <w:iCs/>
          <w:color w:val="FF0000"/>
          <w:lang w:val="en-US"/>
        </w:rPr>
      </w:pPr>
    </w:p>
    <w:p w:rsidR="001A293D" w:rsidRPr="00035232" w:rsidRDefault="001A293D" w:rsidP="008C16C8">
      <w:pPr>
        <w:widowControl w:val="0"/>
        <w:adjustRightInd w:val="0"/>
        <w:snapToGrid w:val="0"/>
        <w:spacing w:line="360" w:lineRule="auto"/>
        <w:jc w:val="both"/>
        <w:rPr>
          <w:rStyle w:val="Emphasis"/>
          <w:rFonts w:ascii="Book Antiqua" w:hAnsi="Book Antiqua"/>
          <w:i w:val="0"/>
          <w:color w:val="FF0000"/>
          <w:lang w:val="en-US" w:eastAsia="zh-CN"/>
        </w:rPr>
      </w:pPr>
      <w:r w:rsidRPr="00497B09">
        <w:rPr>
          <w:rStyle w:val="Emphasis"/>
          <w:rFonts w:ascii="Book Antiqua" w:hAnsi="Book Antiqua"/>
          <w:b/>
          <w:bCs/>
          <w:i w:val="0"/>
          <w:lang w:val="en-US"/>
        </w:rPr>
        <w:t>CONCLUSION</w:t>
      </w:r>
    </w:p>
    <w:p w:rsidR="001A293D" w:rsidRPr="00497B09" w:rsidRDefault="001A293D" w:rsidP="008C16C8">
      <w:pPr>
        <w:widowControl w:val="0"/>
        <w:autoSpaceDE w:val="0"/>
        <w:autoSpaceDN w:val="0"/>
        <w:adjustRightInd w:val="0"/>
        <w:snapToGrid w:val="0"/>
        <w:spacing w:line="360" w:lineRule="auto"/>
        <w:jc w:val="both"/>
        <w:rPr>
          <w:rStyle w:val="Emphasis"/>
          <w:rFonts w:ascii="Book Antiqua" w:hAnsi="Book Antiqua"/>
          <w:i w:val="0"/>
          <w:iCs/>
          <w:lang w:val="en-US"/>
        </w:rPr>
      </w:pPr>
      <w:r w:rsidRPr="00497B09">
        <w:rPr>
          <w:rStyle w:val="Emphasis"/>
          <w:rFonts w:ascii="Book Antiqua" w:hAnsi="Book Antiqua"/>
          <w:i w:val="0"/>
          <w:iCs/>
          <w:lang w:val="en-US"/>
        </w:rPr>
        <w:t>The current management of CBD stones associated with gallstones requires anadequate approach due to the possibility of perioperative morbidity and mortality with severe impact on the quality of life. Many strategies are available at present, mostly involving LC as a pivotal step in the entire process. The extremities of the spectrum of treatments are represented by open traditional surgery and full laparoscopic cholecystectomy with CBD clearance. However, in the majority of hospitals worldwide, ERCP is the preferred choice used to complete an LC. Timing of the ERCP (preoperative, intraoperative or postoperative) is often dictated by the local presence of professional expertise and resources, rather than by a real superiority of one method over another. However, data refer to the early spectrum of treatments, which are influenced by economic pressure to prefer single-stage management approaches.</w:t>
      </w:r>
    </w:p>
    <w:p w:rsidR="001A293D" w:rsidRPr="00497B09" w:rsidRDefault="001A293D" w:rsidP="008C16C8">
      <w:pPr>
        <w:widowControl w:val="0"/>
        <w:autoSpaceDE w:val="0"/>
        <w:autoSpaceDN w:val="0"/>
        <w:adjustRightInd w:val="0"/>
        <w:snapToGrid w:val="0"/>
        <w:spacing w:line="360" w:lineRule="auto"/>
        <w:jc w:val="both"/>
        <w:rPr>
          <w:rStyle w:val="Emphasis"/>
          <w:rFonts w:ascii="Book Antiqua" w:hAnsi="Book Antiqua"/>
          <w:i w:val="0"/>
          <w:color w:val="FF0000"/>
          <w:lang w:val="en-US"/>
        </w:rPr>
      </w:pPr>
    </w:p>
    <w:p w:rsidR="001A293D" w:rsidRPr="00497B09" w:rsidRDefault="001A293D" w:rsidP="008C16C8">
      <w:pPr>
        <w:widowControl w:val="0"/>
        <w:autoSpaceDE w:val="0"/>
        <w:autoSpaceDN w:val="0"/>
        <w:adjustRightInd w:val="0"/>
        <w:snapToGrid w:val="0"/>
        <w:spacing w:line="360" w:lineRule="auto"/>
        <w:jc w:val="both"/>
        <w:rPr>
          <w:rFonts w:ascii="Book Antiqua" w:hAnsi="Book Antiqua"/>
          <w:lang w:val="en-US"/>
        </w:rPr>
      </w:pPr>
      <w:r w:rsidRPr="00497B09">
        <w:rPr>
          <w:rStyle w:val="Emphasis"/>
          <w:rFonts w:ascii="Book Antiqua" w:hAnsi="Book Antiqua"/>
          <w:b/>
          <w:bCs/>
          <w:i w:val="0"/>
          <w:lang w:val="en-US"/>
        </w:rPr>
        <w:t>REFERENCES</w:t>
      </w:r>
    </w:p>
    <w:p w:rsidR="001A293D" w:rsidRPr="00497B09" w:rsidRDefault="001A293D" w:rsidP="008C16C8">
      <w:pPr>
        <w:spacing w:line="360" w:lineRule="auto"/>
        <w:jc w:val="both"/>
        <w:rPr>
          <w:rFonts w:ascii="Book Antiqua" w:hAnsi="Book Antiqua" w:cs="宋体"/>
          <w:lang w:val="en-US" w:eastAsia="zh-CN"/>
        </w:rPr>
      </w:pPr>
      <w:r w:rsidRPr="00497B09">
        <w:rPr>
          <w:rFonts w:ascii="Book Antiqua" w:hAnsi="Book Antiqua" w:cs="宋体"/>
          <w:lang w:val="en-US" w:eastAsia="zh-CN"/>
        </w:rPr>
        <w:t xml:space="preserve">1 </w:t>
      </w:r>
      <w:r w:rsidRPr="00497B09">
        <w:rPr>
          <w:rFonts w:ascii="Book Antiqua" w:hAnsi="Book Antiqua" w:cs="宋体"/>
          <w:b/>
          <w:bCs/>
          <w:lang w:val="en-US" w:eastAsia="zh-CN"/>
        </w:rPr>
        <w:t>Ko CW</w:t>
      </w:r>
      <w:r w:rsidRPr="00497B09">
        <w:rPr>
          <w:rFonts w:ascii="Book Antiqua" w:hAnsi="Book Antiqua" w:cs="宋体"/>
          <w:lang w:val="en-US" w:eastAsia="zh-CN"/>
        </w:rPr>
        <w:t xml:space="preserve">, Lee SP. Epidemiology and natural history of common bile duct stones and prediction of disease. </w:t>
      </w:r>
      <w:r w:rsidRPr="00497B09">
        <w:rPr>
          <w:rFonts w:ascii="Book Antiqua" w:hAnsi="Book Antiqua" w:cs="宋体"/>
          <w:i/>
          <w:iCs/>
          <w:lang w:val="en-US" w:eastAsia="zh-CN"/>
        </w:rPr>
        <w:t>Gastrointest Endosc</w:t>
      </w:r>
      <w:r w:rsidRPr="00497B09">
        <w:rPr>
          <w:rFonts w:ascii="Book Antiqua" w:hAnsi="Book Antiqua" w:cs="宋体"/>
          <w:lang w:val="en-US" w:eastAsia="zh-CN"/>
        </w:rPr>
        <w:t xml:space="preserve"> 2002; </w:t>
      </w:r>
      <w:r w:rsidRPr="00497B09">
        <w:rPr>
          <w:rFonts w:ascii="Book Antiqua" w:hAnsi="Book Antiqua" w:cs="宋体"/>
          <w:b/>
          <w:bCs/>
          <w:lang w:val="en-US" w:eastAsia="zh-CN"/>
        </w:rPr>
        <w:t>56</w:t>
      </w:r>
      <w:r w:rsidRPr="00497B09">
        <w:rPr>
          <w:rFonts w:ascii="Book Antiqua" w:hAnsi="Book Antiqua" w:cs="宋体"/>
          <w:lang w:val="en-US" w:eastAsia="zh-CN"/>
        </w:rPr>
        <w:t>: S165-S169 [PMID: 12447261 DOI: 10.1016/S0016-5107(02)70005-9]</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2 </w:t>
      </w:r>
      <w:r w:rsidRPr="00850C94">
        <w:rPr>
          <w:rFonts w:ascii="Book Antiqua" w:hAnsi="Book Antiqua" w:cs="宋体"/>
          <w:b/>
          <w:bCs/>
          <w:lang w:val="en-US" w:eastAsia="zh-CN"/>
        </w:rPr>
        <w:t>Tazuma S</w:t>
      </w:r>
      <w:r w:rsidRPr="00850C94">
        <w:rPr>
          <w:rFonts w:ascii="Book Antiqua" w:hAnsi="Book Antiqua" w:cs="宋体"/>
          <w:lang w:val="en-US" w:eastAsia="zh-CN"/>
        </w:rPr>
        <w:t xml:space="preserve">. Gallstone disease: Epidemiology, pathogenesis, and classification of biliary stones (common bile duct and intrahepatic). </w:t>
      </w:r>
      <w:r w:rsidRPr="00850C94">
        <w:rPr>
          <w:rFonts w:ascii="Book Antiqua" w:hAnsi="Book Antiqua" w:cs="宋体"/>
          <w:i/>
          <w:iCs/>
          <w:lang w:val="en-US" w:eastAsia="zh-CN"/>
        </w:rPr>
        <w:t>Best Pract Res Clin Gastroenterol</w:t>
      </w:r>
      <w:r w:rsidRPr="00850C94">
        <w:rPr>
          <w:rFonts w:ascii="Book Antiqua" w:hAnsi="Book Antiqua" w:cs="宋体"/>
          <w:lang w:val="en-US" w:eastAsia="zh-CN"/>
        </w:rPr>
        <w:t xml:space="preserve"> 2006; </w:t>
      </w:r>
      <w:r w:rsidRPr="00850C94">
        <w:rPr>
          <w:rFonts w:ascii="Book Antiqua" w:hAnsi="Book Antiqua" w:cs="宋体"/>
          <w:b/>
          <w:bCs/>
          <w:lang w:val="en-US" w:eastAsia="zh-CN"/>
        </w:rPr>
        <w:t>20</w:t>
      </w:r>
      <w:r w:rsidRPr="00850C94">
        <w:rPr>
          <w:rFonts w:ascii="Book Antiqua" w:hAnsi="Book Antiqua" w:cs="宋体"/>
          <w:lang w:val="en-US" w:eastAsia="zh-CN"/>
        </w:rPr>
        <w:t>: 1075-1083 [PMID: 17127189 DOI: 10.1016/j.bpg.2006.05.009]</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3 </w:t>
      </w:r>
      <w:r w:rsidRPr="00850C94">
        <w:rPr>
          <w:rFonts w:ascii="Book Antiqua" w:hAnsi="Book Antiqua" w:cs="宋体"/>
          <w:b/>
          <w:bCs/>
          <w:lang w:val="en-US" w:eastAsia="zh-CN"/>
        </w:rPr>
        <w:t>Schmidt M</w:t>
      </w:r>
      <w:r w:rsidRPr="00850C94">
        <w:rPr>
          <w:rFonts w:ascii="Book Antiqua" w:hAnsi="Book Antiqua" w:cs="宋体"/>
          <w:lang w:val="en-US" w:eastAsia="zh-CN"/>
        </w:rPr>
        <w:t xml:space="preserve">, Dumot JA, Søreide O, Søndenaa K. Diagnosis and management of gallbladder calculus disease. </w:t>
      </w:r>
      <w:r w:rsidRPr="00850C94">
        <w:rPr>
          <w:rFonts w:ascii="Book Antiqua" w:hAnsi="Book Antiqua" w:cs="宋体"/>
          <w:i/>
          <w:iCs/>
          <w:lang w:val="en-US" w:eastAsia="zh-CN"/>
        </w:rPr>
        <w:t>Scand J Gastroenterol</w:t>
      </w:r>
      <w:r w:rsidRPr="00850C94">
        <w:rPr>
          <w:rFonts w:ascii="Book Antiqua" w:hAnsi="Book Antiqua" w:cs="宋体"/>
          <w:lang w:val="en-US" w:eastAsia="zh-CN"/>
        </w:rPr>
        <w:t xml:space="preserve"> 2012; </w:t>
      </w:r>
      <w:r w:rsidRPr="00850C94">
        <w:rPr>
          <w:rFonts w:ascii="Book Antiqua" w:hAnsi="Book Antiqua" w:cs="宋体"/>
          <w:b/>
          <w:bCs/>
          <w:lang w:val="en-US" w:eastAsia="zh-CN"/>
        </w:rPr>
        <w:t>47</w:t>
      </w:r>
      <w:r w:rsidRPr="00850C94">
        <w:rPr>
          <w:rFonts w:ascii="Book Antiqua" w:hAnsi="Book Antiqua" w:cs="宋体"/>
          <w:lang w:val="en-US" w:eastAsia="zh-CN"/>
        </w:rPr>
        <w:t>: 1257-1265 [PMID: 22935027 DOI: 10.3109/00365521.2012.704934]</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4 </w:t>
      </w:r>
      <w:r w:rsidRPr="00850C94">
        <w:rPr>
          <w:rFonts w:ascii="Book Antiqua" w:hAnsi="Book Antiqua" w:cs="宋体"/>
          <w:b/>
          <w:bCs/>
          <w:lang w:val="en-US" w:eastAsia="zh-CN"/>
        </w:rPr>
        <w:t>Williams EJ</w:t>
      </w:r>
      <w:r w:rsidRPr="00850C94">
        <w:rPr>
          <w:rFonts w:ascii="Book Antiqua" w:hAnsi="Book Antiqua" w:cs="宋体"/>
          <w:lang w:val="en-US" w:eastAsia="zh-CN"/>
        </w:rPr>
        <w:t xml:space="preserve">, Green J, Beckingham I, Parks R, Martin D, Lombard M. Guidelines on the management of common bile duct stones (CBDS). </w:t>
      </w:r>
      <w:r w:rsidRPr="00850C94">
        <w:rPr>
          <w:rFonts w:ascii="Book Antiqua" w:hAnsi="Book Antiqua" w:cs="宋体"/>
          <w:i/>
          <w:iCs/>
          <w:lang w:val="en-US" w:eastAsia="zh-CN"/>
        </w:rPr>
        <w:t>Gut</w:t>
      </w:r>
      <w:r w:rsidRPr="00850C94">
        <w:rPr>
          <w:rFonts w:ascii="Book Antiqua" w:hAnsi="Book Antiqua" w:cs="宋体"/>
          <w:lang w:val="en-US" w:eastAsia="zh-CN"/>
        </w:rPr>
        <w:t xml:space="preserve"> 2008; </w:t>
      </w:r>
      <w:r w:rsidRPr="00850C94">
        <w:rPr>
          <w:rFonts w:ascii="Book Antiqua" w:hAnsi="Book Antiqua" w:cs="宋体"/>
          <w:b/>
          <w:bCs/>
          <w:lang w:val="en-US" w:eastAsia="zh-CN"/>
        </w:rPr>
        <w:t>57</w:t>
      </w:r>
      <w:r w:rsidRPr="00850C94">
        <w:rPr>
          <w:rFonts w:ascii="Book Antiqua" w:hAnsi="Book Antiqua" w:cs="宋体"/>
          <w:lang w:val="en-US" w:eastAsia="zh-CN"/>
        </w:rPr>
        <w:t>: 1004-1021 [PMID: 18321943 DOI: 10.1136/gut.2007.121657]</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5 </w:t>
      </w:r>
      <w:r w:rsidRPr="00850C94">
        <w:rPr>
          <w:rFonts w:ascii="Book Antiqua" w:hAnsi="Book Antiqua" w:cs="宋体"/>
          <w:b/>
          <w:bCs/>
          <w:lang w:val="en-US" w:eastAsia="zh-CN"/>
        </w:rPr>
        <w:t>Collins C</w:t>
      </w:r>
      <w:r w:rsidRPr="00850C94">
        <w:rPr>
          <w:rFonts w:ascii="Book Antiqua" w:hAnsi="Book Antiqua" w:cs="宋体"/>
          <w:lang w:val="en-US" w:eastAsia="zh-CN"/>
        </w:rPr>
        <w:t xml:space="preserve">, Maguire D, Ireland A, Fitzgerald E, O'Sullivan GC. A prospective study of common bile duct calculi in patients undergoing laparoscopic cholecystectomy: natural history of choledocholithiasis revisited. </w:t>
      </w:r>
      <w:r w:rsidRPr="00850C94">
        <w:rPr>
          <w:rFonts w:ascii="Book Antiqua" w:hAnsi="Book Antiqua" w:cs="宋体"/>
          <w:i/>
          <w:iCs/>
          <w:lang w:val="en-US" w:eastAsia="zh-CN"/>
        </w:rPr>
        <w:t>Ann Surg</w:t>
      </w:r>
      <w:r w:rsidRPr="00850C94">
        <w:rPr>
          <w:rFonts w:ascii="Book Antiqua" w:hAnsi="Book Antiqua" w:cs="宋体"/>
          <w:lang w:val="en-US" w:eastAsia="zh-CN"/>
        </w:rPr>
        <w:t xml:space="preserve"> 2004; </w:t>
      </w:r>
      <w:r w:rsidRPr="00850C94">
        <w:rPr>
          <w:rFonts w:ascii="Book Antiqua" w:hAnsi="Book Antiqua" w:cs="宋体"/>
          <w:b/>
          <w:bCs/>
          <w:lang w:val="en-US" w:eastAsia="zh-CN"/>
        </w:rPr>
        <w:t>239</w:t>
      </w:r>
      <w:r w:rsidRPr="00850C94">
        <w:rPr>
          <w:rFonts w:ascii="Book Antiqua" w:hAnsi="Book Antiqua" w:cs="宋体"/>
          <w:lang w:val="en-US" w:eastAsia="zh-CN"/>
        </w:rPr>
        <w:t>: 28-33 [PMID: 14685097 DOI: 10.1097/01.sla.0000103069.00170.9c]</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6 </w:t>
      </w:r>
      <w:r w:rsidRPr="00850C94">
        <w:rPr>
          <w:rFonts w:ascii="Book Antiqua" w:hAnsi="Book Antiqua" w:cs="宋体"/>
          <w:b/>
          <w:bCs/>
          <w:lang w:val="en-US" w:eastAsia="zh-CN"/>
        </w:rPr>
        <w:t>Bignell M</w:t>
      </w:r>
      <w:r w:rsidRPr="00850C94">
        <w:rPr>
          <w:rFonts w:ascii="Book Antiqua" w:hAnsi="Book Antiqua" w:cs="宋体"/>
          <w:lang w:val="en-US" w:eastAsia="zh-CN"/>
        </w:rPr>
        <w:t xml:space="preserve">, Dearing M, Hindmarsh A, Rhodes M. ERCP and endoscopic sphincterotomy (ES): a safe and definitive management of gallstone pancreatitis with the gallbladder left in situ. </w:t>
      </w:r>
      <w:r w:rsidRPr="00850C94">
        <w:rPr>
          <w:rFonts w:ascii="Book Antiqua" w:hAnsi="Book Antiqua" w:cs="宋体"/>
          <w:i/>
          <w:iCs/>
          <w:lang w:val="en-US" w:eastAsia="zh-CN"/>
        </w:rPr>
        <w:t>J Gastrointest Surg</w:t>
      </w:r>
      <w:r w:rsidRPr="00850C94">
        <w:rPr>
          <w:rFonts w:ascii="Book Antiqua" w:hAnsi="Book Antiqua" w:cs="宋体"/>
          <w:lang w:val="en-US" w:eastAsia="zh-CN"/>
        </w:rPr>
        <w:t xml:space="preserve"> 2011; </w:t>
      </w:r>
      <w:r w:rsidRPr="00850C94">
        <w:rPr>
          <w:rFonts w:ascii="Book Antiqua" w:hAnsi="Book Antiqua" w:cs="宋体"/>
          <w:b/>
          <w:bCs/>
          <w:lang w:val="en-US" w:eastAsia="zh-CN"/>
        </w:rPr>
        <w:t>15</w:t>
      </w:r>
      <w:r w:rsidRPr="00850C94">
        <w:rPr>
          <w:rFonts w:ascii="Book Antiqua" w:hAnsi="Book Antiqua" w:cs="宋体"/>
          <w:lang w:val="en-US" w:eastAsia="zh-CN"/>
        </w:rPr>
        <w:t>: 2205-2210 [PMID: 22005898 DOI: 10.1007/s11605-011-1729-x]</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7 </w:t>
      </w:r>
      <w:r w:rsidRPr="00850C94">
        <w:rPr>
          <w:rFonts w:ascii="Book Antiqua" w:hAnsi="Book Antiqua" w:cs="宋体"/>
          <w:b/>
          <w:bCs/>
          <w:lang w:val="en-US" w:eastAsia="zh-CN"/>
        </w:rPr>
        <w:t>Tse F</w:t>
      </w:r>
      <w:r w:rsidRPr="00850C94">
        <w:rPr>
          <w:rFonts w:ascii="Book Antiqua" w:hAnsi="Book Antiqua" w:cs="宋体"/>
          <w:lang w:val="en-US" w:eastAsia="zh-CN"/>
        </w:rPr>
        <w:t xml:space="preserve">, Yuan Y. Early routine endoscopic retrograde cholangiopancreatography strategy versus early conservative management strategy in acute gallstone pancreatitis. </w:t>
      </w:r>
      <w:r w:rsidRPr="00850C94">
        <w:rPr>
          <w:rFonts w:ascii="Book Antiqua" w:hAnsi="Book Antiqua" w:cs="宋体"/>
          <w:i/>
          <w:iCs/>
          <w:lang w:val="en-US" w:eastAsia="zh-CN"/>
        </w:rPr>
        <w:t>Cochrane Database Syst Rev</w:t>
      </w:r>
      <w:r w:rsidRPr="00850C94">
        <w:rPr>
          <w:rFonts w:ascii="Book Antiqua" w:hAnsi="Book Antiqua" w:cs="宋体"/>
          <w:lang w:val="en-US" w:eastAsia="zh-CN"/>
        </w:rPr>
        <w:t xml:space="preserve"> 2012; </w:t>
      </w:r>
      <w:r w:rsidRPr="00850C94">
        <w:rPr>
          <w:rFonts w:ascii="Book Antiqua" w:hAnsi="Book Antiqua" w:cs="宋体"/>
          <w:b/>
          <w:bCs/>
          <w:lang w:val="en-US" w:eastAsia="zh-CN"/>
        </w:rPr>
        <w:t>5</w:t>
      </w:r>
      <w:r w:rsidRPr="00850C94">
        <w:rPr>
          <w:rFonts w:ascii="Book Antiqua" w:hAnsi="Book Antiqua" w:cs="宋体"/>
          <w:lang w:val="en-US" w:eastAsia="zh-CN"/>
        </w:rPr>
        <w:t>: CD009779 [PMID: 22592743 DOI: 10.1002/14651858.CD009779.pub2]</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8 </w:t>
      </w:r>
      <w:r w:rsidRPr="00850C94">
        <w:rPr>
          <w:rFonts w:ascii="Book Antiqua" w:hAnsi="Book Antiqua" w:cs="宋体"/>
          <w:b/>
          <w:bCs/>
          <w:lang w:val="en-US" w:eastAsia="zh-CN"/>
        </w:rPr>
        <w:t>Sandzén B</w:t>
      </w:r>
      <w:r w:rsidRPr="00850C94">
        <w:rPr>
          <w:rFonts w:ascii="Book Antiqua" w:hAnsi="Book Antiqua" w:cs="宋体"/>
          <w:lang w:val="en-US" w:eastAsia="zh-CN"/>
        </w:rPr>
        <w:t xml:space="preserve">, Haapamäki MM, Nilsson E, Stenlund HC, Oman M. Treatment of common bile duct stones in Sweden 1989-2006: an observational nationwide study of a paradigm shift. </w:t>
      </w:r>
      <w:r w:rsidRPr="00850C94">
        <w:rPr>
          <w:rFonts w:ascii="Book Antiqua" w:hAnsi="Book Antiqua" w:cs="宋体"/>
          <w:i/>
          <w:iCs/>
          <w:lang w:val="en-US" w:eastAsia="zh-CN"/>
        </w:rPr>
        <w:t>World J Surg</w:t>
      </w:r>
      <w:r w:rsidRPr="00850C94">
        <w:rPr>
          <w:rFonts w:ascii="Book Antiqua" w:hAnsi="Book Antiqua" w:cs="宋体"/>
          <w:lang w:val="en-US" w:eastAsia="zh-CN"/>
        </w:rPr>
        <w:t xml:space="preserve"> 2012; </w:t>
      </w:r>
      <w:r w:rsidRPr="00850C94">
        <w:rPr>
          <w:rFonts w:ascii="Book Antiqua" w:hAnsi="Book Antiqua" w:cs="宋体"/>
          <w:b/>
          <w:bCs/>
          <w:lang w:val="en-US" w:eastAsia="zh-CN"/>
        </w:rPr>
        <w:t>36</w:t>
      </w:r>
      <w:r w:rsidRPr="00850C94">
        <w:rPr>
          <w:rFonts w:ascii="Book Antiqua" w:hAnsi="Book Antiqua" w:cs="宋体"/>
          <w:lang w:val="en-US" w:eastAsia="zh-CN"/>
        </w:rPr>
        <w:t>: 2146-2153 [PMID: 22610264 DOI: 10.1007/s00268-012-1648-3]</w:t>
      </w:r>
    </w:p>
    <w:p w:rsidR="001A293D" w:rsidRPr="00850C94" w:rsidRDefault="001A293D" w:rsidP="008C16C8">
      <w:pPr>
        <w:spacing w:line="360" w:lineRule="auto"/>
        <w:jc w:val="both"/>
        <w:rPr>
          <w:rFonts w:ascii="Book Antiqua" w:hAnsi="Book Antiqua" w:cs="宋体"/>
          <w:lang w:val="en-US" w:eastAsia="zh-CN"/>
        </w:rPr>
      </w:pPr>
      <w:r>
        <w:rPr>
          <w:rFonts w:ascii="Book Antiqua" w:hAnsi="Book Antiqua" w:cs="宋体"/>
          <w:lang w:val="en-US" w:eastAsia="zh-CN"/>
        </w:rPr>
        <w:t xml:space="preserve">9 </w:t>
      </w:r>
      <w:r w:rsidRPr="00850C94">
        <w:rPr>
          <w:rFonts w:ascii="Book Antiqua" w:hAnsi="Book Antiqua" w:cs="宋体"/>
          <w:lang w:val="en-US" w:eastAsia="zh-CN"/>
        </w:rPr>
        <w:t xml:space="preserve">NIH Consensus conference. Gallstones and laparoscopic cholecystectomy. </w:t>
      </w:r>
      <w:r w:rsidRPr="00850C94">
        <w:rPr>
          <w:rFonts w:ascii="Book Antiqua" w:hAnsi="Book Antiqua" w:cs="宋体"/>
          <w:i/>
          <w:iCs/>
          <w:lang w:val="en-US" w:eastAsia="zh-CN"/>
        </w:rPr>
        <w:t>JAMA</w:t>
      </w:r>
      <w:r w:rsidRPr="00850C94">
        <w:rPr>
          <w:rFonts w:ascii="Book Antiqua" w:hAnsi="Book Antiqua" w:cs="宋体"/>
          <w:lang w:val="en-US" w:eastAsia="zh-CN"/>
        </w:rPr>
        <w:t xml:space="preserve"> 1993; </w:t>
      </w:r>
      <w:r w:rsidRPr="00850C94">
        <w:rPr>
          <w:rFonts w:ascii="Book Antiqua" w:hAnsi="Book Antiqua" w:cs="宋体"/>
          <w:b/>
          <w:bCs/>
          <w:lang w:val="en-US" w:eastAsia="zh-CN"/>
        </w:rPr>
        <w:t>269</w:t>
      </w:r>
      <w:r w:rsidRPr="00850C94">
        <w:rPr>
          <w:rFonts w:ascii="Book Antiqua" w:hAnsi="Book Antiqua" w:cs="宋体"/>
          <w:lang w:val="en-US" w:eastAsia="zh-CN"/>
        </w:rPr>
        <w:t>: 1018-1024 [PMID: 8429583 DOI: 10.1001/jama.1993.03500080066034]</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10 </w:t>
      </w:r>
      <w:r w:rsidRPr="00850C94">
        <w:rPr>
          <w:rFonts w:ascii="Book Antiqua" w:hAnsi="Book Antiqua" w:cs="宋体"/>
          <w:b/>
          <w:bCs/>
          <w:lang w:val="en-US" w:eastAsia="zh-CN"/>
        </w:rPr>
        <w:t>Sain AH</w:t>
      </w:r>
      <w:r w:rsidRPr="00850C94">
        <w:rPr>
          <w:rFonts w:ascii="Book Antiqua" w:hAnsi="Book Antiqua" w:cs="宋体"/>
          <w:lang w:val="en-US" w:eastAsia="zh-CN"/>
        </w:rPr>
        <w:t xml:space="preserve">. Laparoscopic cholecystectomy is the current "gold standard" for the treatment of gallstone disease. </w:t>
      </w:r>
      <w:r w:rsidRPr="00850C94">
        <w:rPr>
          <w:rFonts w:ascii="Book Antiqua" w:hAnsi="Book Antiqua" w:cs="宋体"/>
          <w:i/>
          <w:iCs/>
          <w:lang w:val="en-US" w:eastAsia="zh-CN"/>
        </w:rPr>
        <w:t>Ann Surg</w:t>
      </w:r>
      <w:r w:rsidRPr="00850C94">
        <w:rPr>
          <w:rFonts w:ascii="Book Antiqua" w:hAnsi="Book Antiqua" w:cs="宋体"/>
          <w:lang w:val="en-US" w:eastAsia="zh-CN"/>
        </w:rPr>
        <w:t xml:space="preserve"> 1996; </w:t>
      </w:r>
      <w:r w:rsidRPr="00850C94">
        <w:rPr>
          <w:rFonts w:ascii="Book Antiqua" w:hAnsi="Book Antiqua" w:cs="宋体"/>
          <w:b/>
          <w:bCs/>
          <w:lang w:val="en-US" w:eastAsia="zh-CN"/>
        </w:rPr>
        <w:t>224</w:t>
      </w:r>
      <w:r w:rsidRPr="00850C94">
        <w:rPr>
          <w:rFonts w:ascii="Book Antiqua" w:hAnsi="Book Antiqua" w:cs="宋体"/>
          <w:lang w:val="en-US" w:eastAsia="zh-CN"/>
        </w:rPr>
        <w:t>: 689-690 [PMID: 8916886 DOI: 10.1097/00000658-199611000-00019]</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11 </w:t>
      </w:r>
      <w:r w:rsidRPr="00850C94">
        <w:rPr>
          <w:rFonts w:ascii="Book Antiqua" w:hAnsi="Book Antiqua" w:cs="宋体"/>
          <w:b/>
          <w:bCs/>
          <w:lang w:val="en-US" w:eastAsia="zh-CN"/>
        </w:rPr>
        <w:t>Parra-Membrives P</w:t>
      </w:r>
      <w:r w:rsidRPr="00850C94">
        <w:rPr>
          <w:rFonts w:ascii="Book Antiqua" w:hAnsi="Book Antiqua" w:cs="宋体"/>
          <w:lang w:val="en-US" w:eastAsia="zh-CN"/>
        </w:rPr>
        <w:t xml:space="preserve">, Díaz-Gómez D, Vilegas-Portero R, Molina-Linde M, Gómez-Bujedo L, Lacalle-Remigio JR. Appropriate management of common bile duct stones: a RAND Corporation/UCLA Appropriateness Method statistical analysis. </w:t>
      </w:r>
      <w:r w:rsidRPr="00850C94">
        <w:rPr>
          <w:rFonts w:ascii="Book Antiqua" w:hAnsi="Book Antiqua" w:cs="宋体"/>
          <w:i/>
          <w:iCs/>
          <w:lang w:val="en-US" w:eastAsia="zh-CN"/>
        </w:rPr>
        <w:t>Surg Endosc</w:t>
      </w:r>
      <w:r w:rsidRPr="00850C94">
        <w:rPr>
          <w:rFonts w:ascii="Book Antiqua" w:hAnsi="Book Antiqua" w:cs="宋体"/>
          <w:lang w:val="en-US" w:eastAsia="zh-CN"/>
        </w:rPr>
        <w:t xml:space="preserve"> 2010; </w:t>
      </w:r>
      <w:r w:rsidRPr="00850C94">
        <w:rPr>
          <w:rFonts w:ascii="Book Antiqua" w:hAnsi="Book Antiqua" w:cs="宋体"/>
          <w:b/>
          <w:bCs/>
          <w:lang w:val="en-US" w:eastAsia="zh-CN"/>
        </w:rPr>
        <w:t>24</w:t>
      </w:r>
      <w:r w:rsidRPr="00850C94">
        <w:rPr>
          <w:rFonts w:ascii="Book Antiqua" w:hAnsi="Book Antiqua" w:cs="宋体"/>
          <w:lang w:val="en-US" w:eastAsia="zh-CN"/>
        </w:rPr>
        <w:t>: 1187-1194 [PMID: 19915905 DOI: 10.1007/s00464-009-0748-0]</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12 </w:t>
      </w:r>
      <w:r w:rsidRPr="00850C94">
        <w:rPr>
          <w:rFonts w:ascii="Book Antiqua" w:hAnsi="Book Antiqua" w:cs="宋体"/>
          <w:b/>
          <w:bCs/>
          <w:lang w:val="en-US" w:eastAsia="zh-CN"/>
        </w:rPr>
        <w:t>Duncan CB</w:t>
      </w:r>
      <w:r w:rsidRPr="00850C94">
        <w:rPr>
          <w:rFonts w:ascii="Book Antiqua" w:hAnsi="Book Antiqua" w:cs="宋体"/>
          <w:lang w:val="en-US" w:eastAsia="zh-CN"/>
        </w:rPr>
        <w:t xml:space="preserve">, Riall TS. Evidence-based current surgical practice: calculous gallbladder disease. </w:t>
      </w:r>
      <w:r w:rsidRPr="00850C94">
        <w:rPr>
          <w:rFonts w:ascii="Book Antiqua" w:hAnsi="Book Antiqua" w:cs="宋体"/>
          <w:i/>
          <w:iCs/>
          <w:lang w:val="en-US" w:eastAsia="zh-CN"/>
        </w:rPr>
        <w:t>J Gastrointest Surg</w:t>
      </w:r>
      <w:r w:rsidRPr="00850C94">
        <w:rPr>
          <w:rFonts w:ascii="Book Antiqua" w:hAnsi="Book Antiqua" w:cs="宋体"/>
          <w:lang w:val="en-US" w:eastAsia="zh-CN"/>
        </w:rPr>
        <w:t xml:space="preserve"> 2012; </w:t>
      </w:r>
      <w:r w:rsidRPr="00850C94">
        <w:rPr>
          <w:rFonts w:ascii="Book Antiqua" w:hAnsi="Book Antiqua" w:cs="宋体"/>
          <w:b/>
          <w:bCs/>
          <w:lang w:val="en-US" w:eastAsia="zh-CN"/>
        </w:rPr>
        <w:t>16</w:t>
      </w:r>
      <w:r w:rsidRPr="00850C94">
        <w:rPr>
          <w:rFonts w:ascii="Book Antiqua" w:hAnsi="Book Antiqua" w:cs="宋体"/>
          <w:lang w:val="en-US" w:eastAsia="zh-CN"/>
        </w:rPr>
        <w:t>: 2011-2025 [PMID: 22986769 DOI: 10.1007/s11605-012-2024-1]</w:t>
      </w:r>
    </w:p>
    <w:p w:rsidR="001A293D" w:rsidRPr="00850C94" w:rsidRDefault="001A293D" w:rsidP="008C16C8">
      <w:pPr>
        <w:spacing w:line="360" w:lineRule="auto"/>
        <w:jc w:val="both"/>
        <w:rPr>
          <w:rFonts w:ascii="Book Antiqua" w:hAnsi="Book Antiqua" w:cs="宋体"/>
          <w:lang w:val="en-US" w:eastAsia="zh-CN"/>
        </w:rPr>
      </w:pPr>
      <w:r>
        <w:rPr>
          <w:rFonts w:ascii="Book Antiqua" w:hAnsi="Book Antiqua" w:cs="宋体"/>
          <w:lang w:val="en-US" w:eastAsia="zh-CN"/>
        </w:rPr>
        <w:t xml:space="preserve">13 </w:t>
      </w:r>
      <w:r w:rsidRPr="00850C94">
        <w:rPr>
          <w:rFonts w:ascii="Book Antiqua" w:hAnsi="Book Antiqua" w:cs="宋体"/>
          <w:b/>
          <w:lang w:val="en-US" w:eastAsia="zh-CN"/>
        </w:rPr>
        <w:t>Treckman J</w:t>
      </w:r>
      <w:r w:rsidRPr="00850C94">
        <w:rPr>
          <w:rFonts w:ascii="Book Antiqua" w:hAnsi="Book Antiqua" w:cs="宋体"/>
          <w:lang w:val="en-US" w:eastAsia="zh-CN"/>
        </w:rPr>
        <w:t>, Sauerland S, Frilling A, Paul A. Common bile duct stones–Update 2006. In: Neugebauer E, Sauerland S, Fingerhut A, Millat G, Buess G. EAES Guidelines for Endoscopic Surgery–Twelve Years Evidence-based Surgery in Europe. Springer, Berlin</w:t>
      </w:r>
      <w:r>
        <w:rPr>
          <w:rFonts w:ascii="Book Antiqua" w:hAnsi="Book Antiqua" w:cs="宋体"/>
          <w:lang w:val="en-US" w:eastAsia="zh-CN"/>
        </w:rPr>
        <w:t>:</w:t>
      </w:r>
      <w:r w:rsidRPr="00850C94">
        <w:rPr>
          <w:rFonts w:ascii="Book Antiqua" w:hAnsi="Book Antiqua" w:cs="宋体"/>
          <w:lang w:val="en-US" w:eastAsia="zh-CN"/>
        </w:rPr>
        <w:t xml:space="preserve"> 329</w:t>
      </w:r>
      <w:r>
        <w:rPr>
          <w:rFonts w:ascii="Book Antiqua" w:hAnsi="Book Antiqua" w:cs="宋体"/>
          <w:lang w:val="en-US" w:eastAsia="zh-CN"/>
        </w:rPr>
        <w:t>-3</w:t>
      </w:r>
      <w:r w:rsidRPr="00850C94">
        <w:rPr>
          <w:rFonts w:ascii="Book Antiqua" w:hAnsi="Book Antiqua" w:cs="宋体"/>
          <w:lang w:val="en-US" w:eastAsia="zh-CN"/>
        </w:rPr>
        <w:t>33</w:t>
      </w:r>
      <w:r>
        <w:rPr>
          <w:rFonts w:ascii="Book Antiqua" w:hAnsi="Book Antiqua" w:cs="宋体"/>
          <w:lang w:val="en-US" w:eastAsia="zh-CN"/>
        </w:rPr>
        <w:t xml:space="preserve"> </w:t>
      </w:r>
      <w:r w:rsidRPr="00850C94">
        <w:rPr>
          <w:rFonts w:ascii="Book Antiqua" w:hAnsi="Book Antiqua" w:cs="宋体"/>
          <w:lang w:val="en-US" w:eastAsia="zh-CN"/>
        </w:rPr>
        <w:t>[DOI: 10.1007/978-3-540-32784-4_16]</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14 </w:t>
      </w:r>
      <w:r w:rsidRPr="00850C94">
        <w:rPr>
          <w:rFonts w:ascii="Book Antiqua" w:hAnsi="Book Antiqua" w:cs="宋体"/>
          <w:b/>
          <w:bCs/>
          <w:lang w:val="en-US" w:eastAsia="zh-CN"/>
        </w:rPr>
        <w:t>Lahmann BE</w:t>
      </w:r>
      <w:r w:rsidRPr="00850C94">
        <w:rPr>
          <w:rFonts w:ascii="Book Antiqua" w:hAnsi="Book Antiqua" w:cs="宋体"/>
          <w:lang w:val="en-US" w:eastAsia="zh-CN"/>
        </w:rPr>
        <w:t xml:space="preserve">, Adrales G, Schwartz RW. Choledocholithiasis--principles of diagnosis and management. </w:t>
      </w:r>
      <w:r w:rsidRPr="00850C94">
        <w:rPr>
          <w:rFonts w:ascii="Book Antiqua" w:hAnsi="Book Antiqua" w:cs="宋体"/>
          <w:i/>
          <w:iCs/>
          <w:lang w:val="en-US" w:eastAsia="zh-CN"/>
        </w:rPr>
        <w:t>Curr Surg</w:t>
      </w:r>
      <w:r w:rsidRPr="00850C94">
        <w:rPr>
          <w:rFonts w:ascii="Book Antiqua" w:hAnsi="Book Antiqua" w:cs="宋体"/>
          <w:lang w:val="en-US" w:eastAsia="zh-CN"/>
        </w:rPr>
        <w:t xml:space="preserve"> </w:t>
      </w:r>
      <w:r>
        <w:rPr>
          <w:rFonts w:ascii="Book Antiqua" w:hAnsi="Book Antiqua" w:cs="宋体"/>
          <w:lang w:val="en-US" w:eastAsia="zh-CN"/>
        </w:rPr>
        <w:t>2004</w:t>
      </w:r>
      <w:r w:rsidRPr="00850C94">
        <w:rPr>
          <w:rFonts w:ascii="Book Antiqua" w:hAnsi="Book Antiqua" w:cs="宋体"/>
          <w:lang w:val="en-US" w:eastAsia="zh-CN"/>
        </w:rPr>
        <w:t xml:space="preserve">; </w:t>
      </w:r>
      <w:r w:rsidRPr="00850C94">
        <w:rPr>
          <w:rFonts w:ascii="Book Antiqua" w:hAnsi="Book Antiqua" w:cs="宋体"/>
          <w:b/>
          <w:bCs/>
          <w:lang w:val="en-US" w:eastAsia="zh-CN"/>
        </w:rPr>
        <w:t>61</w:t>
      </w:r>
      <w:r w:rsidRPr="00850C94">
        <w:rPr>
          <w:rFonts w:ascii="Book Antiqua" w:hAnsi="Book Antiqua" w:cs="宋体"/>
          <w:lang w:val="en-US" w:eastAsia="zh-CN"/>
        </w:rPr>
        <w:t>: 290-293 [PMID: 15165768 DOI: 10.1016/j.cursur.2003.07.014]</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15 </w:t>
      </w:r>
      <w:r w:rsidRPr="00850C94">
        <w:rPr>
          <w:rFonts w:ascii="Book Antiqua" w:hAnsi="Book Antiqua" w:cs="宋体"/>
          <w:b/>
          <w:bCs/>
          <w:lang w:val="en-US" w:eastAsia="zh-CN"/>
        </w:rPr>
        <w:t>Li MK</w:t>
      </w:r>
      <w:r w:rsidRPr="00850C94">
        <w:rPr>
          <w:rFonts w:ascii="Book Antiqua" w:hAnsi="Book Antiqua" w:cs="宋体"/>
          <w:lang w:val="en-US" w:eastAsia="zh-CN"/>
        </w:rPr>
        <w:t xml:space="preserve">, Tang CN, Lai EC. Managing concomitant gallbladder stones and common bile duct stones in the laparoscopic era: a systematic review. </w:t>
      </w:r>
      <w:r w:rsidRPr="00850C94">
        <w:rPr>
          <w:rFonts w:ascii="Book Antiqua" w:hAnsi="Book Antiqua" w:cs="宋体"/>
          <w:i/>
          <w:iCs/>
          <w:lang w:val="en-US" w:eastAsia="zh-CN"/>
        </w:rPr>
        <w:t>Asian J Endosc Surg</w:t>
      </w:r>
      <w:r w:rsidRPr="00850C94">
        <w:rPr>
          <w:rFonts w:ascii="Book Antiqua" w:hAnsi="Book Antiqua" w:cs="宋体"/>
          <w:lang w:val="en-US" w:eastAsia="zh-CN"/>
        </w:rPr>
        <w:t xml:space="preserve"> 2011; </w:t>
      </w:r>
      <w:r w:rsidRPr="00850C94">
        <w:rPr>
          <w:rFonts w:ascii="Book Antiqua" w:hAnsi="Book Antiqua" w:cs="宋体"/>
          <w:b/>
          <w:bCs/>
          <w:lang w:val="en-US" w:eastAsia="zh-CN"/>
        </w:rPr>
        <w:t>4</w:t>
      </w:r>
      <w:r w:rsidRPr="00850C94">
        <w:rPr>
          <w:rFonts w:ascii="Book Antiqua" w:hAnsi="Book Antiqua" w:cs="宋体"/>
          <w:lang w:val="en-US" w:eastAsia="zh-CN"/>
        </w:rPr>
        <w:t>: 53-58 [PMID: 22776221 DOI: 10.1111/j.1758-5910.2011.00073.x]</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16 </w:t>
      </w:r>
      <w:r w:rsidRPr="00850C94">
        <w:rPr>
          <w:rFonts w:ascii="Book Antiqua" w:hAnsi="Book Antiqua" w:cs="宋体"/>
          <w:b/>
          <w:bCs/>
          <w:lang w:val="en-US" w:eastAsia="zh-CN"/>
        </w:rPr>
        <w:t>Almadi MA</w:t>
      </w:r>
      <w:r w:rsidRPr="00850C94">
        <w:rPr>
          <w:rFonts w:ascii="Book Antiqua" w:hAnsi="Book Antiqua" w:cs="宋体"/>
          <w:lang w:val="en-US" w:eastAsia="zh-CN"/>
        </w:rPr>
        <w:t xml:space="preserve">, Barkun JS, Barkun AN. Management of suspected stones in the common bile duct. </w:t>
      </w:r>
      <w:r w:rsidRPr="00850C94">
        <w:rPr>
          <w:rFonts w:ascii="Book Antiqua" w:hAnsi="Book Antiqua" w:cs="宋体"/>
          <w:i/>
          <w:iCs/>
          <w:lang w:val="en-US" w:eastAsia="zh-CN"/>
        </w:rPr>
        <w:t>CMAJ</w:t>
      </w:r>
      <w:r w:rsidRPr="00850C94">
        <w:rPr>
          <w:rFonts w:ascii="Book Antiqua" w:hAnsi="Book Antiqua" w:cs="宋体"/>
          <w:lang w:val="en-US" w:eastAsia="zh-CN"/>
        </w:rPr>
        <w:t xml:space="preserve"> 2012; </w:t>
      </w:r>
      <w:r w:rsidRPr="00850C94">
        <w:rPr>
          <w:rFonts w:ascii="Book Antiqua" w:hAnsi="Book Antiqua" w:cs="宋体"/>
          <w:b/>
          <w:bCs/>
          <w:lang w:val="en-US" w:eastAsia="zh-CN"/>
        </w:rPr>
        <w:t>184</w:t>
      </w:r>
      <w:r w:rsidRPr="00850C94">
        <w:rPr>
          <w:rFonts w:ascii="Book Antiqua" w:hAnsi="Book Antiqua" w:cs="宋体"/>
          <w:lang w:val="en-US" w:eastAsia="zh-CN"/>
        </w:rPr>
        <w:t>: 884-892 [PMID: 22508980 DOI: 10.1503/cmaj.110896]</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17 </w:t>
      </w:r>
      <w:r w:rsidRPr="00850C94">
        <w:rPr>
          <w:rFonts w:ascii="Book Antiqua" w:hAnsi="Book Antiqua" w:cs="宋体"/>
          <w:b/>
          <w:bCs/>
          <w:lang w:val="en-US" w:eastAsia="zh-CN"/>
        </w:rPr>
        <w:t>De Palma GD</w:t>
      </w:r>
      <w:r w:rsidRPr="00850C94">
        <w:rPr>
          <w:rFonts w:ascii="Book Antiqua" w:hAnsi="Book Antiqua" w:cs="宋体"/>
          <w:lang w:val="en-US" w:eastAsia="zh-CN"/>
        </w:rPr>
        <w:t xml:space="preserve">. Minimally invasive treatment of cholecysto-choledocal lithiasis: The point of view of the surgical endoscopist. </w:t>
      </w:r>
      <w:r w:rsidRPr="00850C94">
        <w:rPr>
          <w:rFonts w:ascii="Book Antiqua" w:hAnsi="Book Antiqua" w:cs="宋体"/>
          <w:i/>
          <w:iCs/>
          <w:lang w:val="en-US" w:eastAsia="zh-CN"/>
        </w:rPr>
        <w:t>World J Gastrointest Surg</w:t>
      </w:r>
      <w:r w:rsidRPr="00850C94">
        <w:rPr>
          <w:rFonts w:ascii="Book Antiqua" w:hAnsi="Book Antiqua" w:cs="宋体"/>
          <w:lang w:val="en-US" w:eastAsia="zh-CN"/>
        </w:rPr>
        <w:t xml:space="preserve"> 2013; </w:t>
      </w:r>
      <w:r w:rsidRPr="00850C94">
        <w:rPr>
          <w:rFonts w:ascii="Book Antiqua" w:hAnsi="Book Antiqua" w:cs="宋体"/>
          <w:b/>
          <w:bCs/>
          <w:lang w:val="en-US" w:eastAsia="zh-CN"/>
        </w:rPr>
        <w:t>5</w:t>
      </w:r>
      <w:r w:rsidRPr="00850C94">
        <w:rPr>
          <w:rFonts w:ascii="Book Antiqua" w:hAnsi="Book Antiqua" w:cs="宋体"/>
          <w:lang w:val="en-US" w:eastAsia="zh-CN"/>
        </w:rPr>
        <w:t>: 161-166 [PMID: 23977417 DOI: 10.4240/wjgs.v5.i6.161]</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18 </w:t>
      </w:r>
      <w:r w:rsidRPr="00850C94">
        <w:rPr>
          <w:rFonts w:ascii="Book Antiqua" w:hAnsi="Book Antiqua" w:cs="宋体"/>
          <w:b/>
          <w:bCs/>
          <w:lang w:val="en-US" w:eastAsia="zh-CN"/>
        </w:rPr>
        <w:t>Buxbaum J</w:t>
      </w:r>
      <w:r w:rsidRPr="00850C94">
        <w:rPr>
          <w:rFonts w:ascii="Book Antiqua" w:hAnsi="Book Antiqua" w:cs="宋体"/>
          <w:lang w:val="en-US" w:eastAsia="zh-CN"/>
        </w:rPr>
        <w:t xml:space="preserve">. Modern management of common bile duct stones. </w:t>
      </w:r>
      <w:r w:rsidRPr="00850C94">
        <w:rPr>
          <w:rFonts w:ascii="Book Antiqua" w:hAnsi="Book Antiqua" w:cs="宋体"/>
          <w:i/>
          <w:iCs/>
          <w:lang w:val="en-US" w:eastAsia="zh-CN"/>
        </w:rPr>
        <w:t>Gastrointest Endosc Clin N Am</w:t>
      </w:r>
      <w:r w:rsidRPr="00850C94">
        <w:rPr>
          <w:rFonts w:ascii="Book Antiqua" w:hAnsi="Book Antiqua" w:cs="宋体"/>
          <w:lang w:val="en-US" w:eastAsia="zh-CN"/>
        </w:rPr>
        <w:t xml:space="preserve"> 2013; </w:t>
      </w:r>
      <w:r w:rsidRPr="00850C94">
        <w:rPr>
          <w:rFonts w:ascii="Book Antiqua" w:hAnsi="Book Antiqua" w:cs="宋体"/>
          <w:b/>
          <w:bCs/>
          <w:lang w:val="en-US" w:eastAsia="zh-CN"/>
        </w:rPr>
        <w:t>23</w:t>
      </w:r>
      <w:r w:rsidRPr="00850C94">
        <w:rPr>
          <w:rFonts w:ascii="Book Antiqua" w:hAnsi="Book Antiqua" w:cs="宋体"/>
          <w:lang w:val="en-US" w:eastAsia="zh-CN"/>
        </w:rPr>
        <w:t>: 251-275 [PMID: 23540960 DOI: 10.1016/j.giec.2012.12.003]</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19 </w:t>
      </w:r>
      <w:r w:rsidRPr="00850C94">
        <w:rPr>
          <w:rFonts w:ascii="Book Antiqua" w:hAnsi="Book Antiqua" w:cs="宋体"/>
          <w:b/>
          <w:bCs/>
          <w:lang w:val="en-US" w:eastAsia="zh-CN"/>
        </w:rPr>
        <w:t>Tantau M</w:t>
      </w:r>
      <w:r w:rsidRPr="00850C94">
        <w:rPr>
          <w:rFonts w:ascii="Book Antiqua" w:hAnsi="Book Antiqua" w:cs="宋体"/>
          <w:lang w:val="en-US" w:eastAsia="zh-CN"/>
        </w:rPr>
        <w:t xml:space="preserve">, Mercea V, Crisan D, Tantau A, Mester G, Vesa S, Sparchez Z. ERCP on a cohort of 2,986 patients with cholelitiasis: a 10-year experience of a single center. </w:t>
      </w:r>
      <w:r w:rsidRPr="00850C94">
        <w:rPr>
          <w:rFonts w:ascii="Book Antiqua" w:hAnsi="Book Antiqua" w:cs="宋体"/>
          <w:i/>
          <w:iCs/>
          <w:lang w:val="en-US" w:eastAsia="zh-CN"/>
        </w:rPr>
        <w:t>J Gastrointestin Liver Dis</w:t>
      </w:r>
      <w:r w:rsidRPr="00850C94">
        <w:rPr>
          <w:rFonts w:ascii="Book Antiqua" w:hAnsi="Book Antiqua" w:cs="宋体"/>
          <w:lang w:val="en-US" w:eastAsia="zh-CN"/>
        </w:rPr>
        <w:t xml:space="preserve"> 2013; </w:t>
      </w:r>
      <w:r w:rsidRPr="00850C94">
        <w:rPr>
          <w:rFonts w:ascii="Book Antiqua" w:hAnsi="Book Antiqua" w:cs="宋体"/>
          <w:b/>
          <w:bCs/>
          <w:lang w:val="en-US" w:eastAsia="zh-CN"/>
        </w:rPr>
        <w:t>22</w:t>
      </w:r>
      <w:r w:rsidRPr="00850C94">
        <w:rPr>
          <w:rFonts w:ascii="Book Antiqua" w:hAnsi="Book Antiqua" w:cs="宋体"/>
          <w:lang w:val="en-US" w:eastAsia="zh-CN"/>
        </w:rPr>
        <w:t>: 141-147 [PMID: 23799212 DOI: www.jgld.ro/2013/2/5.pdf]</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20 </w:t>
      </w:r>
      <w:r w:rsidRPr="00850C94">
        <w:rPr>
          <w:rFonts w:ascii="Book Antiqua" w:hAnsi="Book Antiqua" w:cs="宋体"/>
          <w:b/>
          <w:bCs/>
          <w:lang w:val="en-US" w:eastAsia="zh-CN"/>
        </w:rPr>
        <w:t>Sanjay P</w:t>
      </w:r>
      <w:r w:rsidRPr="00850C94">
        <w:rPr>
          <w:rFonts w:ascii="Book Antiqua" w:hAnsi="Book Antiqua" w:cs="宋体"/>
          <w:lang w:val="en-US" w:eastAsia="zh-CN"/>
        </w:rPr>
        <w:t xml:space="preserve">, Kulli C, Polignano FM, Tait IS. Optimal surgical technique, use of intra-operative cholangiography (IOC), and management of acute gallbladder disease: the results of a nation-wide survey in the UK and Ireland. </w:t>
      </w:r>
      <w:r w:rsidRPr="00850C94">
        <w:rPr>
          <w:rFonts w:ascii="Book Antiqua" w:hAnsi="Book Antiqua" w:cs="宋体"/>
          <w:i/>
          <w:iCs/>
          <w:lang w:val="en-US" w:eastAsia="zh-CN"/>
        </w:rPr>
        <w:t>Ann R Coll Surg Engl</w:t>
      </w:r>
      <w:r w:rsidRPr="00850C94">
        <w:rPr>
          <w:rFonts w:ascii="Book Antiqua" w:hAnsi="Book Antiqua" w:cs="宋体"/>
          <w:lang w:val="en-US" w:eastAsia="zh-CN"/>
        </w:rPr>
        <w:t xml:space="preserve"> 2010; </w:t>
      </w:r>
      <w:r w:rsidRPr="00850C94">
        <w:rPr>
          <w:rFonts w:ascii="Book Antiqua" w:hAnsi="Book Antiqua" w:cs="宋体"/>
          <w:b/>
          <w:bCs/>
          <w:lang w:val="en-US" w:eastAsia="zh-CN"/>
        </w:rPr>
        <w:t>92</w:t>
      </w:r>
      <w:r w:rsidRPr="00850C94">
        <w:rPr>
          <w:rFonts w:ascii="Book Antiqua" w:hAnsi="Book Antiqua" w:cs="宋体"/>
          <w:lang w:val="en-US" w:eastAsia="zh-CN"/>
        </w:rPr>
        <w:t>: 302-306 [PMID: 20501016 DOI: 10.1308/003588410X12628812458617]</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21 </w:t>
      </w:r>
      <w:r w:rsidRPr="00850C94">
        <w:rPr>
          <w:rFonts w:ascii="Book Antiqua" w:hAnsi="Book Antiqua" w:cs="宋体"/>
          <w:b/>
          <w:bCs/>
          <w:lang w:val="en-US" w:eastAsia="zh-CN"/>
        </w:rPr>
        <w:t>Buddingh KT</w:t>
      </w:r>
      <w:r w:rsidRPr="00850C94">
        <w:rPr>
          <w:rFonts w:ascii="Book Antiqua" w:hAnsi="Book Antiqua" w:cs="宋体"/>
          <w:lang w:val="en-US" w:eastAsia="zh-CN"/>
        </w:rPr>
        <w:t xml:space="preserve">, Weersma RK, Savenije RA, van Dam GM, Nieuwenhuijs VB. Lower rate of major bile duct injury and increased intraoperative management of common bile duct stones after implementation of routine intraoperative cholangiography. </w:t>
      </w:r>
      <w:r w:rsidRPr="00850C94">
        <w:rPr>
          <w:rFonts w:ascii="Book Antiqua" w:hAnsi="Book Antiqua" w:cs="宋体"/>
          <w:i/>
          <w:iCs/>
          <w:lang w:val="en-US" w:eastAsia="zh-CN"/>
        </w:rPr>
        <w:t>J Am Coll Surg</w:t>
      </w:r>
      <w:r w:rsidRPr="00850C94">
        <w:rPr>
          <w:rFonts w:ascii="Book Antiqua" w:hAnsi="Book Antiqua" w:cs="宋体"/>
          <w:lang w:val="en-US" w:eastAsia="zh-CN"/>
        </w:rPr>
        <w:t xml:space="preserve"> 2011; </w:t>
      </w:r>
      <w:r w:rsidRPr="00850C94">
        <w:rPr>
          <w:rFonts w:ascii="Book Antiqua" w:hAnsi="Book Antiqua" w:cs="宋体"/>
          <w:b/>
          <w:bCs/>
          <w:lang w:val="en-US" w:eastAsia="zh-CN"/>
        </w:rPr>
        <w:t>213</w:t>
      </w:r>
      <w:r w:rsidRPr="00850C94">
        <w:rPr>
          <w:rFonts w:ascii="Book Antiqua" w:hAnsi="Book Antiqua" w:cs="宋体"/>
          <w:lang w:val="en-US" w:eastAsia="zh-CN"/>
        </w:rPr>
        <w:t>: 267-274 [PMID: 21459631 DOI: 10.1016/j.jamcollsurg.2011.03.004]</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22 </w:t>
      </w:r>
      <w:r w:rsidRPr="00850C94">
        <w:rPr>
          <w:rFonts w:ascii="Book Antiqua" w:hAnsi="Book Antiqua" w:cs="宋体"/>
          <w:b/>
          <w:bCs/>
          <w:lang w:val="en-US" w:eastAsia="zh-CN"/>
        </w:rPr>
        <w:t>Sajid MS</w:t>
      </w:r>
      <w:r w:rsidRPr="00850C94">
        <w:rPr>
          <w:rFonts w:ascii="Book Antiqua" w:hAnsi="Book Antiqua" w:cs="宋体"/>
          <w:lang w:val="en-US" w:eastAsia="zh-CN"/>
        </w:rPr>
        <w:t xml:space="preserve">, Leaver C, Haider Z, Worthington T, Karanjia N, Singh KK. Routine on-table cholangiography during cholecystectomy: a systematic review. </w:t>
      </w:r>
      <w:r w:rsidRPr="00850C94">
        <w:rPr>
          <w:rFonts w:ascii="Book Antiqua" w:hAnsi="Book Antiqua" w:cs="宋体"/>
          <w:i/>
          <w:iCs/>
          <w:lang w:val="en-US" w:eastAsia="zh-CN"/>
        </w:rPr>
        <w:t>Ann R Coll Surg Engl</w:t>
      </w:r>
      <w:r w:rsidRPr="00850C94">
        <w:rPr>
          <w:rFonts w:ascii="Book Antiqua" w:hAnsi="Book Antiqua" w:cs="宋体"/>
          <w:lang w:val="en-US" w:eastAsia="zh-CN"/>
        </w:rPr>
        <w:t xml:space="preserve"> 2012; </w:t>
      </w:r>
      <w:r w:rsidRPr="00850C94">
        <w:rPr>
          <w:rFonts w:ascii="Book Antiqua" w:hAnsi="Book Antiqua" w:cs="宋体"/>
          <w:b/>
          <w:bCs/>
          <w:lang w:val="en-US" w:eastAsia="zh-CN"/>
        </w:rPr>
        <w:t>94</w:t>
      </w:r>
      <w:r w:rsidRPr="00850C94">
        <w:rPr>
          <w:rFonts w:ascii="Book Antiqua" w:hAnsi="Book Antiqua" w:cs="宋体"/>
          <w:lang w:val="en-US" w:eastAsia="zh-CN"/>
        </w:rPr>
        <w:t>: 375-380 [PMID: 22943325 DOI: 10.1308/003588412X13373405385331]</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23 </w:t>
      </w:r>
      <w:r w:rsidRPr="00850C94">
        <w:rPr>
          <w:rFonts w:ascii="Book Antiqua" w:hAnsi="Book Antiqua" w:cs="宋体"/>
          <w:b/>
          <w:bCs/>
          <w:lang w:val="en-US" w:eastAsia="zh-CN"/>
        </w:rPr>
        <w:t>Horwood J</w:t>
      </w:r>
      <w:r w:rsidRPr="00850C94">
        <w:rPr>
          <w:rFonts w:ascii="Book Antiqua" w:hAnsi="Book Antiqua" w:cs="宋体"/>
          <w:lang w:val="en-US" w:eastAsia="zh-CN"/>
        </w:rPr>
        <w:t xml:space="preserve">, Akbar F, Davis K, Morgan R. Prospective evaluation of a selective approach to cholangiography for suspected common bile duct stones. </w:t>
      </w:r>
      <w:r w:rsidRPr="00850C94">
        <w:rPr>
          <w:rFonts w:ascii="Book Antiqua" w:hAnsi="Book Antiqua" w:cs="宋体"/>
          <w:i/>
          <w:iCs/>
          <w:lang w:val="en-US" w:eastAsia="zh-CN"/>
        </w:rPr>
        <w:t>Ann R Coll Surg Engl</w:t>
      </w:r>
      <w:r w:rsidRPr="00850C94">
        <w:rPr>
          <w:rFonts w:ascii="Book Antiqua" w:hAnsi="Book Antiqua" w:cs="宋体"/>
          <w:lang w:val="en-US" w:eastAsia="zh-CN"/>
        </w:rPr>
        <w:t xml:space="preserve"> 2010; </w:t>
      </w:r>
      <w:r w:rsidRPr="00850C94">
        <w:rPr>
          <w:rFonts w:ascii="Book Antiqua" w:hAnsi="Book Antiqua" w:cs="宋体"/>
          <w:b/>
          <w:bCs/>
          <w:lang w:val="en-US" w:eastAsia="zh-CN"/>
        </w:rPr>
        <w:t>92</w:t>
      </w:r>
      <w:r w:rsidRPr="00850C94">
        <w:rPr>
          <w:rFonts w:ascii="Book Antiqua" w:hAnsi="Book Antiqua" w:cs="宋体"/>
          <w:lang w:val="en-US" w:eastAsia="zh-CN"/>
        </w:rPr>
        <w:t>: 206-210 [PMID: 20223077 DOI: 10.1308/003588410X12628812458293]</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24 </w:t>
      </w:r>
      <w:r w:rsidRPr="00850C94">
        <w:rPr>
          <w:rFonts w:ascii="Book Antiqua" w:hAnsi="Book Antiqua" w:cs="宋体"/>
          <w:b/>
          <w:bCs/>
          <w:lang w:val="en-US" w:eastAsia="zh-CN"/>
        </w:rPr>
        <w:t>Tabone LE</w:t>
      </w:r>
      <w:r w:rsidRPr="00850C94">
        <w:rPr>
          <w:rFonts w:ascii="Book Antiqua" w:hAnsi="Book Antiqua" w:cs="宋体"/>
          <w:lang w:val="en-US" w:eastAsia="zh-CN"/>
        </w:rPr>
        <w:t xml:space="preserve">, Sarker S, Fisichella PM, Conlon M, Fernando E, Yi S, Luchette FA. To 'gram or not'? Indications for intraoperative cholangiogram. </w:t>
      </w:r>
      <w:r w:rsidRPr="00850C94">
        <w:rPr>
          <w:rFonts w:ascii="Book Antiqua" w:hAnsi="Book Antiqua" w:cs="宋体"/>
          <w:i/>
          <w:iCs/>
          <w:lang w:val="en-US" w:eastAsia="zh-CN"/>
        </w:rPr>
        <w:t>Surgery</w:t>
      </w:r>
      <w:r w:rsidRPr="00850C94">
        <w:rPr>
          <w:rFonts w:ascii="Book Antiqua" w:hAnsi="Book Antiqua" w:cs="宋体"/>
          <w:lang w:val="en-US" w:eastAsia="zh-CN"/>
        </w:rPr>
        <w:t xml:space="preserve"> 2011; </w:t>
      </w:r>
      <w:r w:rsidRPr="00850C94">
        <w:rPr>
          <w:rFonts w:ascii="Book Antiqua" w:hAnsi="Book Antiqua" w:cs="宋体"/>
          <w:b/>
          <w:bCs/>
          <w:lang w:val="en-US" w:eastAsia="zh-CN"/>
        </w:rPr>
        <w:t>150</w:t>
      </w:r>
      <w:r w:rsidRPr="00850C94">
        <w:rPr>
          <w:rFonts w:ascii="Book Antiqua" w:hAnsi="Book Antiqua" w:cs="宋体"/>
          <w:lang w:val="en-US" w:eastAsia="zh-CN"/>
        </w:rPr>
        <w:t>: 810-819 [PMID: 22000195 DOI: 10.1016/j.surg.2011.07.062]</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25 </w:t>
      </w:r>
      <w:r w:rsidRPr="00850C94">
        <w:rPr>
          <w:rFonts w:ascii="Book Antiqua" w:hAnsi="Book Antiqua" w:cs="宋体"/>
          <w:b/>
          <w:bCs/>
          <w:lang w:val="en-US" w:eastAsia="zh-CN"/>
        </w:rPr>
        <w:t>Ford JA</w:t>
      </w:r>
      <w:r w:rsidRPr="00850C94">
        <w:rPr>
          <w:rFonts w:ascii="Book Antiqua" w:hAnsi="Book Antiqua" w:cs="宋体"/>
          <w:lang w:val="en-US" w:eastAsia="zh-CN"/>
        </w:rPr>
        <w:t xml:space="preserve">, Soop M, Du J, Loveday BP, Rodgers M. Systematic review of intraoperative cholangiography in cholecystectomy. </w:t>
      </w:r>
      <w:r w:rsidRPr="00850C94">
        <w:rPr>
          <w:rFonts w:ascii="Book Antiqua" w:hAnsi="Book Antiqua" w:cs="宋体"/>
          <w:i/>
          <w:iCs/>
          <w:lang w:val="en-US" w:eastAsia="zh-CN"/>
        </w:rPr>
        <w:t>Br J Surg</w:t>
      </w:r>
      <w:r w:rsidRPr="00850C94">
        <w:rPr>
          <w:rFonts w:ascii="Book Antiqua" w:hAnsi="Book Antiqua" w:cs="宋体"/>
          <w:lang w:val="en-US" w:eastAsia="zh-CN"/>
        </w:rPr>
        <w:t xml:space="preserve"> 2012; </w:t>
      </w:r>
      <w:r w:rsidRPr="00850C94">
        <w:rPr>
          <w:rFonts w:ascii="Book Antiqua" w:hAnsi="Book Antiqua" w:cs="宋体"/>
          <w:b/>
          <w:bCs/>
          <w:lang w:val="en-US" w:eastAsia="zh-CN"/>
        </w:rPr>
        <w:t>99</w:t>
      </w:r>
      <w:r w:rsidRPr="00850C94">
        <w:rPr>
          <w:rFonts w:ascii="Book Antiqua" w:hAnsi="Book Antiqua" w:cs="宋体"/>
          <w:lang w:val="en-US" w:eastAsia="zh-CN"/>
        </w:rPr>
        <w:t>: 160-167 [PMID: 22183717 DOI: 10.1002/bjs.7809]</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26 </w:t>
      </w:r>
      <w:r w:rsidRPr="00850C94">
        <w:rPr>
          <w:rFonts w:ascii="Book Antiqua" w:hAnsi="Book Antiqua" w:cs="宋体"/>
          <w:b/>
          <w:bCs/>
          <w:lang w:val="en-US" w:eastAsia="zh-CN"/>
        </w:rPr>
        <w:t>Arata S</w:t>
      </w:r>
      <w:r w:rsidRPr="00850C94">
        <w:rPr>
          <w:rFonts w:ascii="Book Antiqua" w:hAnsi="Book Antiqua" w:cs="宋体"/>
          <w:lang w:val="en-US" w:eastAsia="zh-CN"/>
        </w:rPr>
        <w:t xml:space="preserve">, Takada T, Hirata K, Yoshida M, Mayumi T, Hirota M, Yokoe M, Hirota M, Kiriyama S, Sekimoto M, Amano H, Wada K, Kimura Y, Gabata T, Takeda K, Kataoka K, Ito T, Tanaka M. Post-ERCP pancreatitis. </w:t>
      </w:r>
      <w:r w:rsidRPr="00850C94">
        <w:rPr>
          <w:rFonts w:ascii="Book Antiqua" w:hAnsi="Book Antiqua" w:cs="宋体"/>
          <w:i/>
          <w:iCs/>
          <w:lang w:val="en-US" w:eastAsia="zh-CN"/>
        </w:rPr>
        <w:t>J Hepatobiliary Pancreat Sci</w:t>
      </w:r>
      <w:r w:rsidRPr="00850C94">
        <w:rPr>
          <w:rFonts w:ascii="Book Antiqua" w:hAnsi="Book Antiqua" w:cs="宋体"/>
          <w:lang w:val="en-US" w:eastAsia="zh-CN"/>
        </w:rPr>
        <w:t xml:space="preserve"> 2010; </w:t>
      </w:r>
      <w:r w:rsidRPr="00850C94">
        <w:rPr>
          <w:rFonts w:ascii="Book Antiqua" w:hAnsi="Book Antiqua" w:cs="宋体"/>
          <w:b/>
          <w:bCs/>
          <w:lang w:val="en-US" w:eastAsia="zh-CN"/>
        </w:rPr>
        <w:t>17</w:t>
      </w:r>
      <w:r w:rsidRPr="00850C94">
        <w:rPr>
          <w:rFonts w:ascii="Book Antiqua" w:hAnsi="Book Antiqua" w:cs="宋体"/>
          <w:lang w:val="en-US" w:eastAsia="zh-CN"/>
        </w:rPr>
        <w:t>: 70-78 [PMID: 20012323 DOI: 10.1007/s00534-009-0220-5]</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27 </w:t>
      </w:r>
      <w:r w:rsidRPr="00850C94">
        <w:rPr>
          <w:rFonts w:ascii="Book Antiqua" w:hAnsi="Book Antiqua" w:cs="宋体"/>
          <w:b/>
          <w:bCs/>
          <w:lang w:val="en-US" w:eastAsia="zh-CN"/>
        </w:rPr>
        <w:t>Vila JJ</w:t>
      </w:r>
      <w:r w:rsidRPr="00850C94">
        <w:rPr>
          <w:rFonts w:ascii="Book Antiqua" w:hAnsi="Book Antiqua" w:cs="宋体"/>
          <w:lang w:val="en-US" w:eastAsia="zh-CN"/>
        </w:rPr>
        <w:t xml:space="preserve">, Artifon EL, Otoch JP. Post-endoscopic retrograde cholangiopancreatography complications: How can they be avoided? </w:t>
      </w:r>
      <w:r w:rsidRPr="00850C94">
        <w:rPr>
          <w:rFonts w:ascii="Book Antiqua" w:hAnsi="Book Antiqua" w:cs="宋体"/>
          <w:i/>
          <w:iCs/>
          <w:lang w:val="en-US" w:eastAsia="zh-CN"/>
        </w:rPr>
        <w:t>World J Gastrointest Endosc</w:t>
      </w:r>
      <w:r w:rsidRPr="00850C94">
        <w:rPr>
          <w:rFonts w:ascii="Book Antiqua" w:hAnsi="Book Antiqua" w:cs="宋体"/>
          <w:lang w:val="en-US" w:eastAsia="zh-CN"/>
        </w:rPr>
        <w:t xml:space="preserve"> 2012; </w:t>
      </w:r>
      <w:r w:rsidRPr="00850C94">
        <w:rPr>
          <w:rFonts w:ascii="Book Antiqua" w:hAnsi="Book Antiqua" w:cs="宋体"/>
          <w:b/>
          <w:bCs/>
          <w:lang w:val="en-US" w:eastAsia="zh-CN"/>
        </w:rPr>
        <w:t>4</w:t>
      </w:r>
      <w:r w:rsidRPr="00850C94">
        <w:rPr>
          <w:rFonts w:ascii="Book Antiqua" w:hAnsi="Book Antiqua" w:cs="宋体"/>
          <w:lang w:val="en-US" w:eastAsia="zh-CN"/>
        </w:rPr>
        <w:t>: 241-246 [PMID: 22720126 DOI: 10.4253/wjge.v4.i6.241]</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28 </w:t>
      </w:r>
      <w:r w:rsidRPr="00850C94">
        <w:rPr>
          <w:rFonts w:ascii="Book Antiqua" w:hAnsi="Book Antiqua" w:cs="宋体"/>
          <w:b/>
          <w:bCs/>
          <w:lang w:val="en-US" w:eastAsia="zh-CN"/>
        </w:rPr>
        <w:t>Coelho-Prabhu N</w:t>
      </w:r>
      <w:r w:rsidRPr="00850C94">
        <w:rPr>
          <w:rFonts w:ascii="Book Antiqua" w:hAnsi="Book Antiqua" w:cs="宋体"/>
          <w:lang w:val="en-US" w:eastAsia="zh-CN"/>
        </w:rPr>
        <w:t xml:space="preserve">, Shah ND, Van Houten H, Kamath PS, Baron TH. Endoscopic retrograde cholangiopancreatography: utilisation and outcomes in a 10-year population-based cohort. </w:t>
      </w:r>
      <w:r w:rsidRPr="00850C94">
        <w:rPr>
          <w:rFonts w:ascii="Book Antiqua" w:hAnsi="Book Antiqua" w:cs="宋体"/>
          <w:i/>
          <w:iCs/>
          <w:lang w:val="en-US" w:eastAsia="zh-CN"/>
        </w:rPr>
        <w:t>BMJ Open</w:t>
      </w:r>
      <w:r w:rsidRPr="00850C94">
        <w:rPr>
          <w:rFonts w:ascii="Book Antiqua" w:hAnsi="Book Antiqua" w:cs="宋体"/>
          <w:lang w:val="en-US" w:eastAsia="zh-CN"/>
        </w:rPr>
        <w:t xml:space="preserve"> 2013; </w:t>
      </w:r>
      <w:r w:rsidRPr="00850C94">
        <w:rPr>
          <w:rFonts w:ascii="Book Antiqua" w:hAnsi="Book Antiqua" w:cs="宋体"/>
          <w:b/>
          <w:bCs/>
          <w:lang w:val="en-US" w:eastAsia="zh-CN"/>
        </w:rPr>
        <w:t>3</w:t>
      </w:r>
      <w:r w:rsidRPr="00850C94">
        <w:rPr>
          <w:rFonts w:ascii="Book Antiqua" w:hAnsi="Book Antiqua" w:cs="宋体"/>
          <w:lang w:val="en-US" w:eastAsia="zh-CN"/>
        </w:rPr>
        <w:t>: [PMID: 23793659 DOI: 10.1136/bmjopen-2013-002689]</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29 </w:t>
      </w:r>
      <w:r w:rsidRPr="00850C94">
        <w:rPr>
          <w:rFonts w:ascii="Book Antiqua" w:hAnsi="Book Antiqua" w:cs="宋体"/>
          <w:b/>
          <w:bCs/>
          <w:lang w:val="en-US" w:eastAsia="zh-CN"/>
        </w:rPr>
        <w:t>Jovanovi</w:t>
      </w:r>
      <w:r w:rsidRPr="00850C94">
        <w:rPr>
          <w:rFonts w:ascii="Book Antiqua" w:eastAsia="MS Mincho" w:hAnsi="Book Antiqua" w:cs="MS Mincho"/>
          <w:b/>
          <w:bCs/>
          <w:lang w:val="en-US" w:eastAsia="zh-CN"/>
        </w:rPr>
        <w:t>ć</w:t>
      </w:r>
      <w:r w:rsidRPr="00850C94">
        <w:rPr>
          <w:rFonts w:ascii="Book Antiqua" w:hAnsi="Book Antiqua" w:cs="宋体"/>
          <w:b/>
          <w:bCs/>
          <w:lang w:val="en-US" w:eastAsia="zh-CN"/>
        </w:rPr>
        <w:t xml:space="preserve"> P</w:t>
      </w:r>
      <w:r w:rsidRPr="00850C94">
        <w:rPr>
          <w:rFonts w:ascii="Book Antiqua" w:hAnsi="Book Antiqua" w:cs="宋体"/>
          <w:lang w:val="en-US" w:eastAsia="zh-CN"/>
        </w:rPr>
        <w:t>, Salki</w:t>
      </w:r>
      <w:r w:rsidRPr="00850C94">
        <w:rPr>
          <w:rFonts w:ascii="Book Antiqua" w:eastAsia="MS Mincho" w:hAnsi="Book Antiqua" w:cs="MS Mincho"/>
          <w:lang w:val="en-US" w:eastAsia="zh-CN"/>
        </w:rPr>
        <w:t>ć</w:t>
      </w:r>
      <w:r w:rsidRPr="00850C94">
        <w:rPr>
          <w:rFonts w:ascii="Book Antiqua" w:hAnsi="Book Antiqua" w:cs="宋体"/>
          <w:lang w:val="en-US" w:eastAsia="zh-CN"/>
        </w:rPr>
        <w:t xml:space="preserve"> NN, Zerem E, Ljuca F. Biochemical and ultrasound parameters may help predict the need for therapeutic endoscopic retrograde cholangiopancreatography (ERCP) in patients with a firm clinical and biochemical suspicion for choledocholithiasis. </w:t>
      </w:r>
      <w:r w:rsidRPr="00850C94">
        <w:rPr>
          <w:rFonts w:ascii="Book Antiqua" w:hAnsi="Book Antiqua" w:cs="宋体"/>
          <w:i/>
          <w:iCs/>
          <w:lang w:val="en-US" w:eastAsia="zh-CN"/>
        </w:rPr>
        <w:t>Eur J Intern Med</w:t>
      </w:r>
      <w:r w:rsidRPr="00850C94">
        <w:rPr>
          <w:rFonts w:ascii="Book Antiqua" w:hAnsi="Book Antiqua" w:cs="宋体"/>
          <w:lang w:val="en-US" w:eastAsia="zh-CN"/>
        </w:rPr>
        <w:t xml:space="preserve"> 2011; </w:t>
      </w:r>
      <w:r w:rsidRPr="00850C94">
        <w:rPr>
          <w:rFonts w:ascii="Book Antiqua" w:hAnsi="Book Antiqua" w:cs="宋体"/>
          <w:b/>
          <w:bCs/>
          <w:lang w:val="en-US" w:eastAsia="zh-CN"/>
        </w:rPr>
        <w:t>22</w:t>
      </w:r>
      <w:r w:rsidRPr="00850C94">
        <w:rPr>
          <w:rFonts w:ascii="Book Antiqua" w:hAnsi="Book Antiqua" w:cs="宋体"/>
          <w:lang w:val="en-US" w:eastAsia="zh-CN"/>
        </w:rPr>
        <w:t>: e110-e114 [PMID: 22075294 DOI: 10.1016/j.ejim.2011.02.008]</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30 </w:t>
      </w:r>
      <w:r w:rsidRPr="00850C94">
        <w:rPr>
          <w:rFonts w:ascii="Book Antiqua" w:hAnsi="Book Antiqua" w:cs="宋体"/>
          <w:b/>
          <w:bCs/>
          <w:lang w:val="en-US" w:eastAsia="zh-CN"/>
        </w:rPr>
        <w:t>Yang MH</w:t>
      </w:r>
      <w:r w:rsidRPr="00850C94">
        <w:rPr>
          <w:rFonts w:ascii="Book Antiqua" w:hAnsi="Book Antiqua" w:cs="宋体"/>
          <w:lang w:val="en-US" w:eastAsia="zh-CN"/>
        </w:rPr>
        <w:t xml:space="preserve">, Chen TH, Wang SE, Tsai YF, Su CH, Wu CW, Lui WY, Shyr YM. Biochemical predictors for absence of common bile duct stones in patients undergoing laparoscopic cholecystectomy. </w:t>
      </w:r>
      <w:r w:rsidRPr="00850C94">
        <w:rPr>
          <w:rFonts w:ascii="Book Antiqua" w:hAnsi="Book Antiqua" w:cs="宋体"/>
          <w:i/>
          <w:iCs/>
          <w:lang w:val="en-US" w:eastAsia="zh-CN"/>
        </w:rPr>
        <w:t>Surg Endosc</w:t>
      </w:r>
      <w:r w:rsidRPr="00850C94">
        <w:rPr>
          <w:rFonts w:ascii="Book Antiqua" w:hAnsi="Book Antiqua" w:cs="宋体"/>
          <w:lang w:val="en-US" w:eastAsia="zh-CN"/>
        </w:rPr>
        <w:t xml:space="preserve"> 2008; </w:t>
      </w:r>
      <w:r w:rsidRPr="00850C94">
        <w:rPr>
          <w:rFonts w:ascii="Book Antiqua" w:hAnsi="Book Antiqua" w:cs="宋体"/>
          <w:b/>
          <w:bCs/>
          <w:lang w:val="en-US" w:eastAsia="zh-CN"/>
        </w:rPr>
        <w:t>22</w:t>
      </w:r>
      <w:r w:rsidRPr="00850C94">
        <w:rPr>
          <w:rFonts w:ascii="Book Antiqua" w:hAnsi="Book Antiqua" w:cs="宋体"/>
          <w:lang w:val="en-US" w:eastAsia="zh-CN"/>
        </w:rPr>
        <w:t>: 1620-1624 [PMID: 18000708 DOI: 10.1007/s00464-007-9665-2]</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31 </w:t>
      </w:r>
      <w:r w:rsidRPr="00850C94">
        <w:rPr>
          <w:rFonts w:ascii="Book Antiqua" w:hAnsi="Book Antiqua" w:cs="宋体"/>
          <w:b/>
          <w:bCs/>
          <w:lang w:val="en-US" w:eastAsia="zh-CN"/>
        </w:rPr>
        <w:t>Prat F</w:t>
      </w:r>
      <w:r w:rsidRPr="00850C94">
        <w:rPr>
          <w:rFonts w:ascii="Book Antiqua" w:hAnsi="Book Antiqua" w:cs="宋体"/>
          <w:lang w:val="en-US" w:eastAsia="zh-CN"/>
        </w:rPr>
        <w:t xml:space="preserve">, Edery J, Meduri B, Chiche R, Ayoun C, Bodart M, Grange D, Loison F, Nedelec P, Sbai-Idrissi MS, Valverde A, Vergeau B. Early EUS of the bile duct before endoscopic sphincterotomy for acute biliary pancreatitis. </w:t>
      </w:r>
      <w:r w:rsidRPr="00850C94">
        <w:rPr>
          <w:rFonts w:ascii="Book Antiqua" w:hAnsi="Book Antiqua" w:cs="宋体"/>
          <w:i/>
          <w:iCs/>
          <w:lang w:val="en-US" w:eastAsia="zh-CN"/>
        </w:rPr>
        <w:t>Gastrointest Endosc</w:t>
      </w:r>
      <w:r w:rsidRPr="00850C94">
        <w:rPr>
          <w:rFonts w:ascii="Book Antiqua" w:hAnsi="Book Antiqua" w:cs="宋体"/>
          <w:lang w:val="en-US" w:eastAsia="zh-CN"/>
        </w:rPr>
        <w:t xml:space="preserve"> 2001; </w:t>
      </w:r>
      <w:r w:rsidRPr="00850C94">
        <w:rPr>
          <w:rFonts w:ascii="Book Antiqua" w:hAnsi="Book Antiqua" w:cs="宋体"/>
          <w:b/>
          <w:bCs/>
          <w:lang w:val="en-US" w:eastAsia="zh-CN"/>
        </w:rPr>
        <w:t>54</w:t>
      </w:r>
      <w:r w:rsidRPr="00850C94">
        <w:rPr>
          <w:rFonts w:ascii="Book Antiqua" w:hAnsi="Book Antiqua" w:cs="宋体"/>
          <w:lang w:val="en-US" w:eastAsia="zh-CN"/>
        </w:rPr>
        <w:t>: 724-729 [PMID: 11726848 DOI: 10.1067/mge.2001.119734]</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32 </w:t>
      </w:r>
      <w:r w:rsidRPr="00850C94">
        <w:rPr>
          <w:rFonts w:ascii="Book Antiqua" w:hAnsi="Book Antiqua" w:cs="宋体"/>
          <w:b/>
          <w:bCs/>
          <w:lang w:val="en-US" w:eastAsia="zh-CN"/>
        </w:rPr>
        <w:t>Liu CL</w:t>
      </w:r>
      <w:r w:rsidRPr="00850C94">
        <w:rPr>
          <w:rFonts w:ascii="Book Antiqua" w:hAnsi="Book Antiqua" w:cs="宋体"/>
          <w:lang w:val="en-US" w:eastAsia="zh-CN"/>
        </w:rPr>
        <w:t xml:space="preserve">, Lo CM, Chan JK, Poon RT, Lam CM, Fan ST, Wong J. Detection of choledocholithiasis by EUS in acute pancreatitis: a prospective evaluation in 100 consecutive patients. </w:t>
      </w:r>
      <w:r w:rsidRPr="00850C94">
        <w:rPr>
          <w:rFonts w:ascii="Book Antiqua" w:hAnsi="Book Antiqua" w:cs="宋体"/>
          <w:i/>
          <w:iCs/>
          <w:lang w:val="en-US" w:eastAsia="zh-CN"/>
        </w:rPr>
        <w:t>Gastrointest Endosc</w:t>
      </w:r>
      <w:r w:rsidRPr="00850C94">
        <w:rPr>
          <w:rFonts w:ascii="Book Antiqua" w:hAnsi="Book Antiqua" w:cs="宋体"/>
          <w:lang w:val="en-US" w:eastAsia="zh-CN"/>
        </w:rPr>
        <w:t xml:space="preserve"> 2001; </w:t>
      </w:r>
      <w:r w:rsidRPr="00850C94">
        <w:rPr>
          <w:rFonts w:ascii="Book Antiqua" w:hAnsi="Book Antiqua" w:cs="宋体"/>
          <w:b/>
          <w:bCs/>
          <w:lang w:val="en-US" w:eastAsia="zh-CN"/>
        </w:rPr>
        <w:t>54</w:t>
      </w:r>
      <w:r w:rsidRPr="00850C94">
        <w:rPr>
          <w:rFonts w:ascii="Book Antiqua" w:hAnsi="Book Antiqua" w:cs="宋体"/>
          <w:lang w:val="en-US" w:eastAsia="zh-CN"/>
        </w:rPr>
        <w:t>: 325-330 [PMID: 11522972 DOI: 10.1067/mge.2001.117513]</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33 </w:t>
      </w:r>
      <w:r w:rsidRPr="00850C94">
        <w:rPr>
          <w:rFonts w:ascii="Book Antiqua" w:hAnsi="Book Antiqua" w:cs="宋体"/>
          <w:b/>
          <w:bCs/>
          <w:lang w:val="en-US" w:eastAsia="zh-CN"/>
        </w:rPr>
        <w:t>Makary MA</w:t>
      </w:r>
      <w:r w:rsidRPr="00850C94">
        <w:rPr>
          <w:rFonts w:ascii="Book Antiqua" w:hAnsi="Book Antiqua" w:cs="宋体"/>
          <w:lang w:val="en-US" w:eastAsia="zh-CN"/>
        </w:rPr>
        <w:t xml:space="preserve">, Duncan MD, Harmon JW, Freeswick PD, Bender JS, Bohlman M, Magnuson TH. The role of magnetic resonance cholangiography in the management of patients with gallstone pancreatitis. </w:t>
      </w:r>
      <w:r w:rsidRPr="00850C94">
        <w:rPr>
          <w:rFonts w:ascii="Book Antiqua" w:hAnsi="Book Antiqua" w:cs="宋体"/>
          <w:i/>
          <w:iCs/>
          <w:lang w:val="en-US" w:eastAsia="zh-CN"/>
        </w:rPr>
        <w:t>Ann Surg</w:t>
      </w:r>
      <w:r w:rsidRPr="00850C94">
        <w:rPr>
          <w:rFonts w:ascii="Book Antiqua" w:hAnsi="Book Antiqua" w:cs="宋体"/>
          <w:lang w:val="en-US" w:eastAsia="zh-CN"/>
        </w:rPr>
        <w:t xml:space="preserve"> 2005; </w:t>
      </w:r>
      <w:r w:rsidRPr="00850C94">
        <w:rPr>
          <w:rFonts w:ascii="Book Antiqua" w:hAnsi="Book Antiqua" w:cs="宋体"/>
          <w:b/>
          <w:bCs/>
          <w:lang w:val="en-US" w:eastAsia="zh-CN"/>
        </w:rPr>
        <w:t>241</w:t>
      </w:r>
      <w:r w:rsidRPr="00850C94">
        <w:rPr>
          <w:rFonts w:ascii="Book Antiqua" w:hAnsi="Book Antiqua" w:cs="宋体"/>
          <w:lang w:val="en-US" w:eastAsia="zh-CN"/>
        </w:rPr>
        <w:t>: 119-124 [PMID: 15621999 DOI: 10.1097/01.sla.0000149509.77666.94]</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34 </w:t>
      </w:r>
      <w:r w:rsidRPr="00850C94">
        <w:rPr>
          <w:rFonts w:ascii="Book Antiqua" w:hAnsi="Book Antiqua" w:cs="宋体"/>
          <w:b/>
          <w:bCs/>
          <w:lang w:val="en-US" w:eastAsia="zh-CN"/>
        </w:rPr>
        <w:t>Berthou JCh</w:t>
      </w:r>
      <w:r w:rsidRPr="00850C94">
        <w:rPr>
          <w:rFonts w:ascii="Book Antiqua" w:hAnsi="Book Antiqua" w:cs="宋体"/>
          <w:lang w:val="en-US" w:eastAsia="zh-CN"/>
        </w:rPr>
        <w:t xml:space="preserve">, Dron B, Charbonneau P, Moussalier K, Pellissier L. Evaluation of laparoscopic treatment of common bile duct stones in a prospective series of 505 patients: indications and results. </w:t>
      </w:r>
      <w:r w:rsidRPr="00850C94">
        <w:rPr>
          <w:rFonts w:ascii="Book Antiqua" w:hAnsi="Book Antiqua" w:cs="宋体"/>
          <w:i/>
          <w:iCs/>
          <w:lang w:val="en-US" w:eastAsia="zh-CN"/>
        </w:rPr>
        <w:t>Surg Endosc</w:t>
      </w:r>
      <w:r w:rsidRPr="00850C94">
        <w:rPr>
          <w:rFonts w:ascii="Book Antiqua" w:hAnsi="Book Antiqua" w:cs="宋体"/>
          <w:lang w:val="en-US" w:eastAsia="zh-CN"/>
        </w:rPr>
        <w:t xml:space="preserve"> 2007; </w:t>
      </w:r>
      <w:r w:rsidRPr="00850C94">
        <w:rPr>
          <w:rFonts w:ascii="Book Antiqua" w:hAnsi="Book Antiqua" w:cs="宋体"/>
          <w:b/>
          <w:bCs/>
          <w:lang w:val="en-US" w:eastAsia="zh-CN"/>
        </w:rPr>
        <w:t>21</w:t>
      </w:r>
      <w:r w:rsidRPr="00850C94">
        <w:rPr>
          <w:rFonts w:ascii="Book Antiqua" w:hAnsi="Book Antiqua" w:cs="宋体"/>
          <w:lang w:val="en-US" w:eastAsia="zh-CN"/>
        </w:rPr>
        <w:t>: 1970-1974 [PMID: 17522929 DOI: 10.1007/s00464-007-9387-5]</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35 </w:t>
      </w:r>
      <w:r w:rsidRPr="00850C94">
        <w:rPr>
          <w:rFonts w:ascii="Book Antiqua" w:hAnsi="Book Antiqua" w:cs="宋体"/>
          <w:b/>
          <w:bCs/>
          <w:lang w:val="en-US" w:eastAsia="zh-CN"/>
        </w:rPr>
        <w:t>Bahram M</w:t>
      </w:r>
      <w:r w:rsidRPr="00850C94">
        <w:rPr>
          <w:rFonts w:ascii="Book Antiqua" w:hAnsi="Book Antiqua" w:cs="宋体"/>
          <w:lang w:val="en-US" w:eastAsia="zh-CN"/>
        </w:rPr>
        <w:t xml:space="preserve">, Gaballa G. The value of pre-operative magnetic resonance cholangiopancreatography (MRCP) in management of patients with gall stones. </w:t>
      </w:r>
      <w:r w:rsidRPr="00850C94">
        <w:rPr>
          <w:rFonts w:ascii="Book Antiqua" w:hAnsi="Book Antiqua" w:cs="宋体"/>
          <w:i/>
          <w:iCs/>
          <w:lang w:val="en-US" w:eastAsia="zh-CN"/>
        </w:rPr>
        <w:t>Int J Surg</w:t>
      </w:r>
      <w:r w:rsidRPr="00850C94">
        <w:rPr>
          <w:rFonts w:ascii="Book Antiqua" w:hAnsi="Book Antiqua" w:cs="宋体"/>
          <w:lang w:val="en-US" w:eastAsia="zh-CN"/>
        </w:rPr>
        <w:t xml:space="preserve"> 2010; </w:t>
      </w:r>
      <w:r w:rsidRPr="00850C94">
        <w:rPr>
          <w:rFonts w:ascii="Book Antiqua" w:hAnsi="Book Antiqua" w:cs="宋体"/>
          <w:b/>
          <w:bCs/>
          <w:lang w:val="en-US" w:eastAsia="zh-CN"/>
        </w:rPr>
        <w:t>8</w:t>
      </w:r>
      <w:r w:rsidRPr="00850C94">
        <w:rPr>
          <w:rFonts w:ascii="Book Antiqua" w:hAnsi="Book Antiqua" w:cs="宋体"/>
          <w:lang w:val="en-US" w:eastAsia="zh-CN"/>
        </w:rPr>
        <w:t>: 342-345 [PMID: 20450989 DOI: 10.1016/j.ijsu.2010.03.006]</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36 </w:t>
      </w:r>
      <w:r w:rsidRPr="00850C94">
        <w:rPr>
          <w:rFonts w:ascii="Book Antiqua" w:hAnsi="Book Antiqua" w:cs="宋体"/>
          <w:b/>
          <w:bCs/>
          <w:lang w:val="en-US" w:eastAsia="zh-CN"/>
        </w:rPr>
        <w:t>Epelboym I</w:t>
      </w:r>
      <w:r w:rsidRPr="00850C94">
        <w:rPr>
          <w:rFonts w:ascii="Book Antiqua" w:hAnsi="Book Antiqua" w:cs="宋体"/>
          <w:lang w:val="en-US" w:eastAsia="zh-CN"/>
        </w:rPr>
        <w:t xml:space="preserve">, Winner M, Allendorf JD. MRCP is not a cost-effective strategy in the management of silent common bile duct stones. </w:t>
      </w:r>
      <w:r w:rsidRPr="00850C94">
        <w:rPr>
          <w:rFonts w:ascii="Book Antiqua" w:hAnsi="Book Antiqua" w:cs="宋体"/>
          <w:i/>
          <w:iCs/>
          <w:lang w:val="en-US" w:eastAsia="zh-CN"/>
        </w:rPr>
        <w:t>J Gastrointest Surg</w:t>
      </w:r>
      <w:r w:rsidRPr="00850C94">
        <w:rPr>
          <w:rFonts w:ascii="Book Antiqua" w:hAnsi="Book Antiqua" w:cs="宋体"/>
          <w:lang w:val="en-US" w:eastAsia="zh-CN"/>
        </w:rPr>
        <w:t xml:space="preserve"> 2013; </w:t>
      </w:r>
      <w:r w:rsidRPr="00850C94">
        <w:rPr>
          <w:rFonts w:ascii="Book Antiqua" w:hAnsi="Book Antiqua" w:cs="宋体"/>
          <w:b/>
          <w:bCs/>
          <w:lang w:val="en-US" w:eastAsia="zh-CN"/>
        </w:rPr>
        <w:t>17</w:t>
      </w:r>
      <w:r w:rsidRPr="00850C94">
        <w:rPr>
          <w:rFonts w:ascii="Book Antiqua" w:hAnsi="Book Antiqua" w:cs="宋体"/>
          <w:lang w:val="en-US" w:eastAsia="zh-CN"/>
        </w:rPr>
        <w:t>: 863-871 [PMID: 23515912 DOI: 10.1007/s11605-013-2179-4]</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37 </w:t>
      </w:r>
      <w:r w:rsidRPr="00850C94">
        <w:rPr>
          <w:rFonts w:ascii="Book Antiqua" w:hAnsi="Book Antiqua" w:cs="宋体"/>
          <w:b/>
          <w:bCs/>
          <w:lang w:val="en-US" w:eastAsia="zh-CN"/>
        </w:rPr>
        <w:t>Ueno K</w:t>
      </w:r>
      <w:r w:rsidRPr="00850C94">
        <w:rPr>
          <w:rFonts w:ascii="Book Antiqua" w:hAnsi="Book Antiqua" w:cs="宋体"/>
          <w:lang w:val="en-US" w:eastAsia="zh-CN"/>
        </w:rPr>
        <w:t xml:space="preserve">, Ajiki T, Sawa H, Matsumoto I, Fukumoto T, Ku Y. Role of intraoperative cholangiography in patients whose biliary tree was evaluated preoperatively by magnetic resonance cholangiopancreatography. </w:t>
      </w:r>
      <w:r w:rsidRPr="00850C94">
        <w:rPr>
          <w:rFonts w:ascii="Book Antiqua" w:hAnsi="Book Antiqua" w:cs="宋体"/>
          <w:i/>
          <w:iCs/>
          <w:lang w:val="en-US" w:eastAsia="zh-CN"/>
        </w:rPr>
        <w:t>World J Surg</w:t>
      </w:r>
      <w:r w:rsidRPr="00850C94">
        <w:rPr>
          <w:rFonts w:ascii="Book Antiqua" w:hAnsi="Book Antiqua" w:cs="宋体"/>
          <w:lang w:val="en-US" w:eastAsia="zh-CN"/>
        </w:rPr>
        <w:t xml:space="preserve"> 2012; </w:t>
      </w:r>
      <w:r w:rsidRPr="00850C94">
        <w:rPr>
          <w:rFonts w:ascii="Book Antiqua" w:hAnsi="Book Antiqua" w:cs="宋体"/>
          <w:b/>
          <w:bCs/>
          <w:lang w:val="en-US" w:eastAsia="zh-CN"/>
        </w:rPr>
        <w:t>36</w:t>
      </w:r>
      <w:r w:rsidRPr="00850C94">
        <w:rPr>
          <w:rFonts w:ascii="Book Antiqua" w:hAnsi="Book Antiqua" w:cs="宋体"/>
          <w:lang w:val="en-US" w:eastAsia="zh-CN"/>
        </w:rPr>
        <w:t>: 2661-2665 [PMID: 22851142 DOI: 10.1007/s00268-012-1715-9]</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38 </w:t>
      </w:r>
      <w:r w:rsidRPr="00850C94">
        <w:rPr>
          <w:rFonts w:ascii="Book Antiqua" w:hAnsi="Book Antiqua" w:cs="宋体"/>
          <w:b/>
          <w:bCs/>
          <w:lang w:val="en-US" w:eastAsia="zh-CN"/>
        </w:rPr>
        <w:t>Richard F</w:t>
      </w:r>
      <w:r w:rsidRPr="00850C94">
        <w:rPr>
          <w:rFonts w:ascii="Book Antiqua" w:hAnsi="Book Antiqua" w:cs="宋体"/>
          <w:lang w:val="en-US" w:eastAsia="zh-CN"/>
        </w:rPr>
        <w:t xml:space="preserve">, Boustany M, Britt LD. Accuracy of magnetic resonance cholangiopancreatography for diagnosing stones in the common bile duct in patients with abnormal intraoperative cholangiograms. </w:t>
      </w:r>
      <w:r w:rsidRPr="00850C94">
        <w:rPr>
          <w:rFonts w:ascii="Book Antiqua" w:hAnsi="Book Antiqua" w:cs="宋体"/>
          <w:i/>
          <w:iCs/>
          <w:lang w:val="en-US" w:eastAsia="zh-CN"/>
        </w:rPr>
        <w:t>Am J Surg</w:t>
      </w:r>
      <w:r w:rsidRPr="00850C94">
        <w:rPr>
          <w:rFonts w:ascii="Book Antiqua" w:hAnsi="Book Antiqua" w:cs="宋体"/>
          <w:lang w:val="en-US" w:eastAsia="zh-CN"/>
        </w:rPr>
        <w:t xml:space="preserve"> 2013; </w:t>
      </w:r>
      <w:r w:rsidRPr="00850C94">
        <w:rPr>
          <w:rFonts w:ascii="Book Antiqua" w:hAnsi="Book Antiqua" w:cs="宋体"/>
          <w:b/>
          <w:bCs/>
          <w:lang w:val="en-US" w:eastAsia="zh-CN"/>
        </w:rPr>
        <w:t>205</w:t>
      </w:r>
      <w:r w:rsidRPr="00850C94">
        <w:rPr>
          <w:rFonts w:ascii="Book Antiqua" w:hAnsi="Book Antiqua" w:cs="宋体"/>
          <w:lang w:val="en-US" w:eastAsia="zh-CN"/>
        </w:rPr>
        <w:t>: 371-373 [PMID: 23518180 DOI: 10.1016/j.amjsurg.2012.07.033]</w:t>
      </w:r>
    </w:p>
    <w:p w:rsidR="001A293D" w:rsidRPr="00497B09" w:rsidRDefault="001A293D" w:rsidP="008C16C8">
      <w:pPr>
        <w:spacing w:line="360" w:lineRule="auto"/>
        <w:jc w:val="both"/>
        <w:rPr>
          <w:rFonts w:ascii="Book Antiqua" w:hAnsi="Book Antiqua" w:cs="宋体"/>
          <w:lang w:val="en-US" w:eastAsia="zh-CN"/>
        </w:rPr>
      </w:pPr>
      <w:r w:rsidRPr="00497B09">
        <w:rPr>
          <w:rFonts w:ascii="Book Antiqua" w:hAnsi="Book Antiqua" w:cs="宋体"/>
          <w:lang w:val="en-US" w:eastAsia="zh-CN"/>
        </w:rPr>
        <w:t xml:space="preserve">39 </w:t>
      </w:r>
      <w:r w:rsidRPr="00497B09">
        <w:rPr>
          <w:rFonts w:ascii="Book Antiqua" w:hAnsi="Book Antiqua" w:cs="宋体"/>
          <w:b/>
          <w:bCs/>
          <w:lang w:val="en-US" w:eastAsia="zh-CN"/>
        </w:rPr>
        <w:t>Vázquez-Sequeiros E</w:t>
      </w:r>
      <w:r w:rsidRPr="00497B09">
        <w:rPr>
          <w:rFonts w:ascii="Book Antiqua" w:hAnsi="Book Antiqua" w:cs="宋体"/>
          <w:lang w:val="en-US" w:eastAsia="zh-CN"/>
        </w:rPr>
        <w:t xml:space="preserve">, González-Panizo Tamargo F, Boixeda-Miquel D, Milicua JM. Diagnostic accuracy and therapeutic impact of endoscopic ultrasonography in patients with intermediate suspicion of choledocholithiasis and absence of findings in magnetic resonance cholangiography. </w:t>
      </w:r>
      <w:r w:rsidRPr="00497B09">
        <w:rPr>
          <w:rFonts w:ascii="Book Antiqua" w:hAnsi="Book Antiqua" w:cs="宋体"/>
          <w:i/>
          <w:iCs/>
          <w:lang w:val="en-US" w:eastAsia="zh-CN"/>
        </w:rPr>
        <w:t>Rev Esp Enferm Dig</w:t>
      </w:r>
      <w:r w:rsidRPr="00497B09">
        <w:rPr>
          <w:rFonts w:ascii="Book Antiqua" w:hAnsi="Book Antiqua" w:cs="宋体"/>
          <w:lang w:val="en-US" w:eastAsia="zh-CN"/>
        </w:rPr>
        <w:t xml:space="preserve"> 2011; </w:t>
      </w:r>
      <w:r w:rsidRPr="00497B09">
        <w:rPr>
          <w:rFonts w:ascii="Book Antiqua" w:hAnsi="Book Antiqua" w:cs="宋体"/>
          <w:b/>
          <w:bCs/>
          <w:lang w:val="en-US" w:eastAsia="zh-CN"/>
        </w:rPr>
        <w:t>103</w:t>
      </w:r>
      <w:r w:rsidRPr="00497B09">
        <w:rPr>
          <w:rFonts w:ascii="Book Antiqua" w:hAnsi="Book Antiqua" w:cs="宋体"/>
          <w:lang w:val="en-US" w:eastAsia="zh-CN"/>
        </w:rPr>
        <w:t>: 464-471 [PMID: 21951115 DOI: 10.4321/S1130-01082011000900005]</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40 </w:t>
      </w:r>
      <w:r w:rsidRPr="00850C94">
        <w:rPr>
          <w:rFonts w:ascii="Book Antiqua" w:hAnsi="Book Antiqua" w:cs="宋体"/>
          <w:b/>
          <w:bCs/>
          <w:lang w:val="en-US" w:eastAsia="zh-CN"/>
        </w:rPr>
        <w:t>Lin LF</w:t>
      </w:r>
      <w:r w:rsidRPr="00850C94">
        <w:rPr>
          <w:rFonts w:ascii="Book Antiqua" w:hAnsi="Book Antiqua" w:cs="宋体"/>
          <w:lang w:val="en-US" w:eastAsia="zh-CN"/>
        </w:rPr>
        <w:t xml:space="preserve">, Huang PT. Linear endoscopic ultrasound for clinically suspected bile duct stones. </w:t>
      </w:r>
      <w:r w:rsidRPr="00850C94">
        <w:rPr>
          <w:rFonts w:ascii="Book Antiqua" w:hAnsi="Book Antiqua" w:cs="宋体"/>
          <w:i/>
          <w:iCs/>
          <w:lang w:val="en-US" w:eastAsia="zh-CN"/>
        </w:rPr>
        <w:t>J Chin Med Assoc</w:t>
      </w:r>
      <w:r w:rsidRPr="00850C94">
        <w:rPr>
          <w:rFonts w:ascii="Book Antiqua" w:hAnsi="Book Antiqua" w:cs="宋体"/>
          <w:lang w:val="en-US" w:eastAsia="zh-CN"/>
        </w:rPr>
        <w:t xml:space="preserve"> 2012; </w:t>
      </w:r>
      <w:r w:rsidRPr="00850C94">
        <w:rPr>
          <w:rFonts w:ascii="Book Antiqua" w:hAnsi="Book Antiqua" w:cs="宋体"/>
          <w:b/>
          <w:bCs/>
          <w:lang w:val="en-US" w:eastAsia="zh-CN"/>
        </w:rPr>
        <w:t>75</w:t>
      </w:r>
      <w:r w:rsidRPr="00850C94">
        <w:rPr>
          <w:rFonts w:ascii="Book Antiqua" w:hAnsi="Book Antiqua" w:cs="宋体"/>
          <w:lang w:val="en-US" w:eastAsia="zh-CN"/>
        </w:rPr>
        <w:t>: 251-254 [PMID: 22721618 DOI: 10.1016/j.jcma.2012.04.006]</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41 </w:t>
      </w:r>
      <w:r w:rsidRPr="00850C94">
        <w:rPr>
          <w:rFonts w:ascii="Book Antiqua" w:hAnsi="Book Antiqua" w:cs="宋体"/>
          <w:b/>
          <w:bCs/>
          <w:lang w:val="en-US" w:eastAsia="zh-CN"/>
        </w:rPr>
        <w:t>Krawczyk M</w:t>
      </w:r>
      <w:r w:rsidRPr="00850C94">
        <w:rPr>
          <w:rFonts w:ascii="Book Antiqua" w:hAnsi="Book Antiqua" w:cs="宋体"/>
          <w:lang w:val="en-US" w:eastAsia="zh-CN"/>
        </w:rPr>
        <w:t xml:space="preserve">, Stokes CS, Lammert F. Genetics and treatment of bile duct stones: new approaches. </w:t>
      </w:r>
      <w:r w:rsidRPr="00850C94">
        <w:rPr>
          <w:rFonts w:ascii="Book Antiqua" w:hAnsi="Book Antiqua" w:cs="宋体"/>
          <w:i/>
          <w:iCs/>
          <w:lang w:val="en-US" w:eastAsia="zh-CN"/>
        </w:rPr>
        <w:t>Curr Opin Gastroenterol</w:t>
      </w:r>
      <w:r w:rsidRPr="00850C94">
        <w:rPr>
          <w:rFonts w:ascii="Book Antiqua" w:hAnsi="Book Antiqua" w:cs="宋体"/>
          <w:lang w:val="en-US" w:eastAsia="zh-CN"/>
        </w:rPr>
        <w:t xml:space="preserve"> 2013; </w:t>
      </w:r>
      <w:r w:rsidRPr="00850C94">
        <w:rPr>
          <w:rFonts w:ascii="Book Antiqua" w:hAnsi="Book Antiqua" w:cs="宋体"/>
          <w:b/>
          <w:bCs/>
          <w:lang w:val="en-US" w:eastAsia="zh-CN"/>
        </w:rPr>
        <w:t>29</w:t>
      </w:r>
      <w:r w:rsidRPr="00850C94">
        <w:rPr>
          <w:rFonts w:ascii="Book Antiqua" w:hAnsi="Book Antiqua" w:cs="宋体"/>
          <w:lang w:val="en-US" w:eastAsia="zh-CN"/>
        </w:rPr>
        <w:t>: 329-335 [PMID: 23449025 DOI: 10.1097/MOG.0b013e32835ee169]</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42 </w:t>
      </w:r>
      <w:r w:rsidRPr="00850C94">
        <w:rPr>
          <w:rFonts w:ascii="Book Antiqua" w:hAnsi="Book Antiqua" w:cs="宋体"/>
          <w:b/>
          <w:bCs/>
          <w:lang w:val="en-US" w:eastAsia="zh-CN"/>
        </w:rPr>
        <w:t>Chan HH</w:t>
      </w:r>
      <w:r w:rsidRPr="00850C94">
        <w:rPr>
          <w:rFonts w:ascii="Book Antiqua" w:hAnsi="Book Antiqua" w:cs="宋体"/>
          <w:lang w:val="en-US" w:eastAsia="zh-CN"/>
        </w:rPr>
        <w:t xml:space="preserve">, Wang EM, Sun MS, Hsu PI, Tsai WL, Tsai TJ, Wang KM, Chen WC, Wang HM, Liang HL, Lai KH, Brugge WR. Linear echoendoscope-guided ERCP for the diagnosis of occult common bile duct stones. </w:t>
      </w:r>
      <w:r w:rsidRPr="00850C94">
        <w:rPr>
          <w:rFonts w:ascii="Book Antiqua" w:hAnsi="Book Antiqua" w:cs="宋体"/>
          <w:i/>
          <w:iCs/>
          <w:lang w:val="en-US" w:eastAsia="zh-CN"/>
        </w:rPr>
        <w:t>BMC Gastroenterol</w:t>
      </w:r>
      <w:r w:rsidRPr="00850C94">
        <w:rPr>
          <w:rFonts w:ascii="Book Antiqua" w:hAnsi="Book Antiqua" w:cs="宋体"/>
          <w:lang w:val="en-US" w:eastAsia="zh-CN"/>
        </w:rPr>
        <w:t xml:space="preserve"> 2013; </w:t>
      </w:r>
      <w:r w:rsidRPr="00850C94">
        <w:rPr>
          <w:rFonts w:ascii="Book Antiqua" w:hAnsi="Book Antiqua" w:cs="宋体"/>
          <w:b/>
          <w:bCs/>
          <w:lang w:val="en-US" w:eastAsia="zh-CN"/>
        </w:rPr>
        <w:t>13</w:t>
      </w:r>
      <w:r w:rsidRPr="00850C94">
        <w:rPr>
          <w:rFonts w:ascii="Book Antiqua" w:hAnsi="Book Antiqua" w:cs="宋体"/>
          <w:lang w:val="en-US" w:eastAsia="zh-CN"/>
        </w:rPr>
        <w:t>: 44 [PMID: 23497328 DOI: 10.1186/1471-230X-13-44]</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43 </w:t>
      </w:r>
      <w:r w:rsidRPr="00850C94">
        <w:rPr>
          <w:rFonts w:ascii="Book Antiqua" w:hAnsi="Book Antiqua" w:cs="宋体"/>
          <w:b/>
          <w:bCs/>
          <w:lang w:val="en-US" w:eastAsia="zh-CN"/>
        </w:rPr>
        <w:t>Chen CC</w:t>
      </w:r>
      <w:r w:rsidRPr="00850C94">
        <w:rPr>
          <w:rFonts w:ascii="Book Antiqua" w:hAnsi="Book Antiqua" w:cs="宋体"/>
          <w:lang w:val="en-US" w:eastAsia="zh-CN"/>
        </w:rPr>
        <w:t xml:space="preserve">. The efficacy of endoscopic ultrasound for the diagnosis of common bile duct stones as compared to CT, MRCP, and ERCP. </w:t>
      </w:r>
      <w:r w:rsidRPr="00850C94">
        <w:rPr>
          <w:rFonts w:ascii="Book Antiqua" w:hAnsi="Book Antiqua" w:cs="宋体"/>
          <w:i/>
          <w:iCs/>
          <w:lang w:val="en-US" w:eastAsia="zh-CN"/>
        </w:rPr>
        <w:t>J Chin Med Assoc</w:t>
      </w:r>
      <w:r w:rsidRPr="00850C94">
        <w:rPr>
          <w:rFonts w:ascii="Book Antiqua" w:hAnsi="Book Antiqua" w:cs="宋体"/>
          <w:lang w:val="en-US" w:eastAsia="zh-CN"/>
        </w:rPr>
        <w:t xml:space="preserve"> 2012; </w:t>
      </w:r>
      <w:r w:rsidRPr="00850C94">
        <w:rPr>
          <w:rFonts w:ascii="Book Antiqua" w:hAnsi="Book Antiqua" w:cs="宋体"/>
          <w:b/>
          <w:bCs/>
          <w:lang w:val="en-US" w:eastAsia="zh-CN"/>
        </w:rPr>
        <w:t>75</w:t>
      </w:r>
      <w:r w:rsidRPr="00850C94">
        <w:rPr>
          <w:rFonts w:ascii="Book Antiqua" w:hAnsi="Book Antiqua" w:cs="宋体"/>
          <w:lang w:val="en-US" w:eastAsia="zh-CN"/>
        </w:rPr>
        <w:t>: 301-302 [PMID: 22824042 DOI: 10.1016/j.jcma.2012.05.002]</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44 </w:t>
      </w:r>
      <w:r w:rsidRPr="00850C94">
        <w:rPr>
          <w:rFonts w:ascii="Book Antiqua" w:hAnsi="Book Antiqua" w:cs="宋体"/>
          <w:b/>
          <w:bCs/>
          <w:lang w:val="en-US" w:eastAsia="zh-CN"/>
        </w:rPr>
        <w:t>Benjaminov F</w:t>
      </w:r>
      <w:r w:rsidRPr="00850C94">
        <w:rPr>
          <w:rFonts w:ascii="Book Antiqua" w:hAnsi="Book Antiqua" w:cs="宋体"/>
          <w:lang w:val="en-US" w:eastAsia="zh-CN"/>
        </w:rPr>
        <w:t xml:space="preserve">, Stein A, Lichtman G, Pomeranz I, Konikoff FM. Consecutive versus separate sessions of endoscopic ultrasound (EUS) and endoscopic retrograde cholangiopancreatography (ERCP) for symptomatic choledocholithiasis. </w:t>
      </w:r>
      <w:r w:rsidRPr="00850C94">
        <w:rPr>
          <w:rFonts w:ascii="Book Antiqua" w:hAnsi="Book Antiqua" w:cs="宋体"/>
          <w:i/>
          <w:iCs/>
          <w:lang w:val="en-US" w:eastAsia="zh-CN"/>
        </w:rPr>
        <w:t>Surg Endosc</w:t>
      </w:r>
      <w:r w:rsidRPr="00850C94">
        <w:rPr>
          <w:rFonts w:ascii="Book Antiqua" w:hAnsi="Book Antiqua" w:cs="宋体"/>
          <w:lang w:val="en-US" w:eastAsia="zh-CN"/>
        </w:rPr>
        <w:t xml:space="preserve"> 2013; </w:t>
      </w:r>
      <w:r w:rsidRPr="00850C94">
        <w:rPr>
          <w:rFonts w:ascii="Book Antiqua" w:hAnsi="Book Antiqua" w:cs="宋体"/>
          <w:b/>
          <w:bCs/>
          <w:lang w:val="en-US" w:eastAsia="zh-CN"/>
        </w:rPr>
        <w:t>27</w:t>
      </w:r>
      <w:r w:rsidRPr="00850C94">
        <w:rPr>
          <w:rFonts w:ascii="Book Antiqua" w:hAnsi="Book Antiqua" w:cs="宋体"/>
          <w:lang w:val="en-US" w:eastAsia="zh-CN"/>
        </w:rPr>
        <w:t>: 2117-2121 [PMID: 23389062 DOI: 10.1007/s00464-012-2720-7]</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45 </w:t>
      </w:r>
      <w:r w:rsidRPr="00850C94">
        <w:rPr>
          <w:rFonts w:ascii="Book Antiqua" w:hAnsi="Book Antiqua" w:cs="宋体"/>
          <w:b/>
          <w:bCs/>
          <w:lang w:val="en-US" w:eastAsia="zh-CN"/>
        </w:rPr>
        <w:t>Kim CW</w:t>
      </w:r>
      <w:r w:rsidRPr="00850C94">
        <w:rPr>
          <w:rFonts w:ascii="Book Antiqua" w:hAnsi="Book Antiqua" w:cs="宋体"/>
          <w:lang w:val="en-US" w:eastAsia="zh-CN"/>
        </w:rPr>
        <w:t xml:space="preserve">, Chang JH, Lim YS, Kim TH, Lee IS, Han SW. Common bile duct stones on multidetector computed tomography: attenuation patterns and detectability. </w:t>
      </w:r>
      <w:r w:rsidRPr="00850C94">
        <w:rPr>
          <w:rFonts w:ascii="Book Antiqua" w:hAnsi="Book Antiqua" w:cs="宋体"/>
          <w:i/>
          <w:iCs/>
          <w:lang w:val="en-US" w:eastAsia="zh-CN"/>
        </w:rPr>
        <w:t>World J Gastroenterol</w:t>
      </w:r>
      <w:r w:rsidRPr="00850C94">
        <w:rPr>
          <w:rFonts w:ascii="Book Antiqua" w:hAnsi="Book Antiqua" w:cs="宋体"/>
          <w:lang w:val="en-US" w:eastAsia="zh-CN"/>
        </w:rPr>
        <w:t xml:space="preserve"> 2013; </w:t>
      </w:r>
      <w:r w:rsidRPr="00850C94">
        <w:rPr>
          <w:rFonts w:ascii="Book Antiqua" w:hAnsi="Book Antiqua" w:cs="宋体"/>
          <w:b/>
          <w:bCs/>
          <w:lang w:val="en-US" w:eastAsia="zh-CN"/>
        </w:rPr>
        <w:t>19</w:t>
      </w:r>
      <w:r w:rsidRPr="00850C94">
        <w:rPr>
          <w:rFonts w:ascii="Book Antiqua" w:hAnsi="Book Antiqua" w:cs="宋体"/>
          <w:lang w:val="en-US" w:eastAsia="zh-CN"/>
        </w:rPr>
        <w:t>: 1788-1796 [PMID: 23555167 DOI: 10.3748/wjg.v19.i11.1788]</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46 </w:t>
      </w:r>
      <w:r w:rsidRPr="00850C94">
        <w:rPr>
          <w:rFonts w:ascii="Book Antiqua" w:hAnsi="Book Antiqua" w:cs="宋体"/>
          <w:b/>
          <w:bCs/>
          <w:lang w:val="en-US" w:eastAsia="zh-CN"/>
        </w:rPr>
        <w:t>Wills VL</w:t>
      </w:r>
      <w:r w:rsidRPr="00850C94">
        <w:rPr>
          <w:rFonts w:ascii="Book Antiqua" w:hAnsi="Book Antiqua" w:cs="宋体"/>
          <w:lang w:val="en-US" w:eastAsia="zh-CN"/>
        </w:rPr>
        <w:t xml:space="preserve">, Gibson K, Karihaloot C, Jorgensen JO. Complications of biliary T-tubes after choledochotomy. </w:t>
      </w:r>
      <w:r w:rsidRPr="00850C94">
        <w:rPr>
          <w:rFonts w:ascii="Book Antiqua" w:hAnsi="Book Antiqua" w:cs="宋体"/>
          <w:i/>
          <w:iCs/>
          <w:lang w:val="en-US" w:eastAsia="zh-CN"/>
        </w:rPr>
        <w:t>ANZ J Surg</w:t>
      </w:r>
      <w:r w:rsidRPr="00850C94">
        <w:rPr>
          <w:rFonts w:ascii="Book Antiqua" w:hAnsi="Book Antiqua" w:cs="宋体"/>
          <w:lang w:val="en-US" w:eastAsia="zh-CN"/>
        </w:rPr>
        <w:t xml:space="preserve"> 2002; </w:t>
      </w:r>
      <w:r w:rsidRPr="00850C94">
        <w:rPr>
          <w:rFonts w:ascii="Book Antiqua" w:hAnsi="Book Antiqua" w:cs="宋体"/>
          <w:b/>
          <w:bCs/>
          <w:lang w:val="en-US" w:eastAsia="zh-CN"/>
        </w:rPr>
        <w:t>72</w:t>
      </w:r>
      <w:r w:rsidRPr="00850C94">
        <w:rPr>
          <w:rFonts w:ascii="Book Antiqua" w:hAnsi="Book Antiqua" w:cs="宋体"/>
          <w:lang w:val="en-US" w:eastAsia="zh-CN"/>
        </w:rPr>
        <w:t>: 177-180 [PMID: 12071447 DOI: 10.1046/j.1445-2197.2002.02308.x]</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47 </w:t>
      </w:r>
      <w:r w:rsidRPr="00850C94">
        <w:rPr>
          <w:rFonts w:ascii="Book Antiqua" w:hAnsi="Book Antiqua" w:cs="宋体"/>
          <w:b/>
          <w:bCs/>
          <w:lang w:val="en-US" w:eastAsia="zh-CN"/>
        </w:rPr>
        <w:t>Pitt HA</w:t>
      </w:r>
      <w:r w:rsidRPr="00850C94">
        <w:rPr>
          <w:rFonts w:ascii="Book Antiqua" w:hAnsi="Book Antiqua" w:cs="宋体"/>
          <w:lang w:val="en-US" w:eastAsia="zh-CN"/>
        </w:rPr>
        <w:t xml:space="preserve">. Role of open choledochotomy in the treatment of choledocholithiasis. </w:t>
      </w:r>
      <w:r w:rsidRPr="00850C94">
        <w:rPr>
          <w:rFonts w:ascii="Book Antiqua" w:hAnsi="Book Antiqua" w:cs="宋体"/>
          <w:i/>
          <w:iCs/>
          <w:lang w:val="en-US" w:eastAsia="zh-CN"/>
        </w:rPr>
        <w:t>Am J Surg</w:t>
      </w:r>
      <w:r w:rsidRPr="00850C94">
        <w:rPr>
          <w:rFonts w:ascii="Book Antiqua" w:hAnsi="Book Antiqua" w:cs="宋体"/>
          <w:lang w:val="en-US" w:eastAsia="zh-CN"/>
        </w:rPr>
        <w:t xml:space="preserve"> 1993; </w:t>
      </w:r>
      <w:r w:rsidRPr="00850C94">
        <w:rPr>
          <w:rFonts w:ascii="Book Antiqua" w:hAnsi="Book Antiqua" w:cs="宋体"/>
          <w:b/>
          <w:bCs/>
          <w:lang w:val="en-US" w:eastAsia="zh-CN"/>
        </w:rPr>
        <w:t>165</w:t>
      </w:r>
      <w:r w:rsidRPr="00850C94">
        <w:rPr>
          <w:rFonts w:ascii="Book Antiqua" w:hAnsi="Book Antiqua" w:cs="宋体"/>
          <w:lang w:val="en-US" w:eastAsia="zh-CN"/>
        </w:rPr>
        <w:t>: 483-486 [PMID: 8480887 DOI: 10.1016/S0002-9610(05)80946-8]</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48 </w:t>
      </w:r>
      <w:r w:rsidRPr="00850C94">
        <w:rPr>
          <w:rFonts w:ascii="Book Antiqua" w:hAnsi="Book Antiqua" w:cs="宋体"/>
          <w:b/>
          <w:bCs/>
          <w:lang w:val="en-US" w:eastAsia="zh-CN"/>
        </w:rPr>
        <w:t>Ambreen M</w:t>
      </w:r>
      <w:r w:rsidRPr="00850C94">
        <w:rPr>
          <w:rFonts w:ascii="Book Antiqua" w:hAnsi="Book Antiqua" w:cs="宋体"/>
          <w:lang w:val="en-US" w:eastAsia="zh-CN"/>
        </w:rPr>
        <w:t xml:space="preserve">, Shaikh AR, Jamal A, Qureshi JN, Dalwani AG, Memon MM. Primary closure versus T-tube drainage after open choledochotomy. </w:t>
      </w:r>
      <w:r w:rsidRPr="00850C94">
        <w:rPr>
          <w:rFonts w:ascii="Book Antiqua" w:hAnsi="Book Antiqua" w:cs="宋体"/>
          <w:i/>
          <w:iCs/>
          <w:lang w:val="en-US" w:eastAsia="zh-CN"/>
        </w:rPr>
        <w:t>Asian J Surg</w:t>
      </w:r>
      <w:r w:rsidRPr="00850C94">
        <w:rPr>
          <w:rFonts w:ascii="Book Antiqua" w:hAnsi="Book Antiqua" w:cs="宋体"/>
          <w:lang w:val="en-US" w:eastAsia="zh-CN"/>
        </w:rPr>
        <w:t xml:space="preserve"> 2009; </w:t>
      </w:r>
      <w:r w:rsidRPr="00850C94">
        <w:rPr>
          <w:rFonts w:ascii="Book Antiqua" w:hAnsi="Book Antiqua" w:cs="宋体"/>
          <w:b/>
          <w:bCs/>
          <w:lang w:val="en-US" w:eastAsia="zh-CN"/>
        </w:rPr>
        <w:t>32</w:t>
      </w:r>
      <w:r w:rsidRPr="00850C94">
        <w:rPr>
          <w:rFonts w:ascii="Book Antiqua" w:hAnsi="Book Antiqua" w:cs="宋体"/>
          <w:lang w:val="en-US" w:eastAsia="zh-CN"/>
        </w:rPr>
        <w:t>: 21-25 [PMID: 19321398 DOI: 10.1016/S1015-9584(09)60004-X]</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49 </w:t>
      </w:r>
      <w:r w:rsidRPr="00850C94">
        <w:rPr>
          <w:rFonts w:ascii="Book Antiqua" w:hAnsi="Book Antiqua" w:cs="宋体"/>
          <w:b/>
          <w:bCs/>
          <w:lang w:val="en-US" w:eastAsia="zh-CN"/>
        </w:rPr>
        <w:t>Reinders JS</w:t>
      </w:r>
      <w:r w:rsidRPr="00850C94">
        <w:rPr>
          <w:rFonts w:ascii="Book Antiqua" w:hAnsi="Book Antiqua" w:cs="宋体"/>
          <w:lang w:val="en-US" w:eastAsia="zh-CN"/>
        </w:rPr>
        <w:t xml:space="preserve">, Gouma DJ, Heisterkamp J, Tromp E, van Ramshorst B, Boerma D. Laparoscopic cholecystectomy is more difficult after a previous endoscopic retrograde cholangiography. </w:t>
      </w:r>
      <w:r w:rsidRPr="00850C94">
        <w:rPr>
          <w:rFonts w:ascii="Book Antiqua" w:hAnsi="Book Antiqua" w:cs="宋体"/>
          <w:i/>
          <w:iCs/>
          <w:lang w:val="en-US" w:eastAsia="zh-CN"/>
        </w:rPr>
        <w:t>HPB (Oxford)</w:t>
      </w:r>
      <w:r w:rsidRPr="00850C94">
        <w:rPr>
          <w:rFonts w:ascii="Book Antiqua" w:hAnsi="Book Antiqua" w:cs="宋体"/>
          <w:lang w:val="en-US" w:eastAsia="zh-CN"/>
        </w:rPr>
        <w:t xml:space="preserve"> 2013; </w:t>
      </w:r>
      <w:r w:rsidRPr="00850C94">
        <w:rPr>
          <w:rFonts w:ascii="Book Antiqua" w:hAnsi="Book Antiqua" w:cs="宋体"/>
          <w:b/>
          <w:bCs/>
          <w:lang w:val="en-US" w:eastAsia="zh-CN"/>
        </w:rPr>
        <w:t>15</w:t>
      </w:r>
      <w:r w:rsidRPr="00850C94">
        <w:rPr>
          <w:rFonts w:ascii="Book Antiqua" w:hAnsi="Book Antiqua" w:cs="宋体"/>
          <w:lang w:val="en-US" w:eastAsia="zh-CN"/>
        </w:rPr>
        <w:t>: 230-234 [PMID: 23374364 DOI: 10.1111/j.1477-2574.2012.00582.x]</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50 </w:t>
      </w:r>
      <w:r w:rsidRPr="00850C94">
        <w:rPr>
          <w:rFonts w:ascii="Book Antiqua" w:hAnsi="Book Antiqua" w:cs="宋体"/>
          <w:b/>
          <w:bCs/>
          <w:lang w:val="en-US" w:eastAsia="zh-CN"/>
        </w:rPr>
        <w:t>Byrne MF</w:t>
      </w:r>
      <w:r w:rsidRPr="00850C94">
        <w:rPr>
          <w:rFonts w:ascii="Book Antiqua" w:hAnsi="Book Antiqua" w:cs="宋体"/>
          <w:lang w:val="en-US" w:eastAsia="zh-CN"/>
        </w:rPr>
        <w:t xml:space="preserve">, McLoughlin MT, Mitchell RM, Gerke H, Kim K, Pappas TN, Branch MS, Jowell PS, Baillie J. For patients with predicted low risk for choledocholithiasis undergoing laparoscopic cholecystectomy, selective intraoperative cholangiography and postoperative endoscopic retrograde cholangiopancreatography is an effective strategy to limit unnecessary procedures. </w:t>
      </w:r>
      <w:r w:rsidRPr="00850C94">
        <w:rPr>
          <w:rFonts w:ascii="Book Antiqua" w:hAnsi="Book Antiqua" w:cs="宋体"/>
          <w:i/>
          <w:iCs/>
          <w:lang w:val="en-US" w:eastAsia="zh-CN"/>
        </w:rPr>
        <w:t>Surg Endosc</w:t>
      </w:r>
      <w:r w:rsidRPr="00850C94">
        <w:rPr>
          <w:rFonts w:ascii="Book Antiqua" w:hAnsi="Book Antiqua" w:cs="宋体"/>
          <w:lang w:val="en-US" w:eastAsia="zh-CN"/>
        </w:rPr>
        <w:t xml:space="preserve"> 2009; </w:t>
      </w:r>
      <w:r w:rsidRPr="00850C94">
        <w:rPr>
          <w:rFonts w:ascii="Book Antiqua" w:hAnsi="Book Antiqua" w:cs="宋体"/>
          <w:b/>
          <w:bCs/>
          <w:lang w:val="en-US" w:eastAsia="zh-CN"/>
        </w:rPr>
        <w:t>23</w:t>
      </w:r>
      <w:r w:rsidRPr="00850C94">
        <w:rPr>
          <w:rFonts w:ascii="Book Antiqua" w:hAnsi="Book Antiqua" w:cs="宋体"/>
          <w:lang w:val="en-US" w:eastAsia="zh-CN"/>
        </w:rPr>
        <w:t>: 1933-1937 [PMID: 19116743 DOI: 10.1007/s00464-008-0250-0]</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51 </w:t>
      </w:r>
      <w:r w:rsidRPr="00850C94">
        <w:rPr>
          <w:rFonts w:ascii="Book Antiqua" w:hAnsi="Book Antiqua" w:cs="宋体"/>
          <w:b/>
          <w:bCs/>
          <w:lang w:val="en-US" w:eastAsia="zh-CN"/>
        </w:rPr>
        <w:t>Clayton ES</w:t>
      </w:r>
      <w:r w:rsidRPr="00850C94">
        <w:rPr>
          <w:rFonts w:ascii="Book Antiqua" w:hAnsi="Book Antiqua" w:cs="宋体"/>
          <w:lang w:val="en-US" w:eastAsia="zh-CN"/>
        </w:rPr>
        <w:t xml:space="preserve">, Connor S, Alexakis N, Leandros E. Meta-analysis of endoscopy and surgery versus surgery alone for common bile duct stones with the gallbladder in situ. </w:t>
      </w:r>
      <w:r w:rsidRPr="00850C94">
        <w:rPr>
          <w:rFonts w:ascii="Book Antiqua" w:hAnsi="Book Antiqua" w:cs="宋体"/>
          <w:i/>
          <w:iCs/>
          <w:lang w:val="en-US" w:eastAsia="zh-CN"/>
        </w:rPr>
        <w:t>Br J Surg</w:t>
      </w:r>
      <w:r w:rsidRPr="00850C94">
        <w:rPr>
          <w:rFonts w:ascii="Book Antiqua" w:hAnsi="Book Antiqua" w:cs="宋体"/>
          <w:lang w:val="en-US" w:eastAsia="zh-CN"/>
        </w:rPr>
        <w:t xml:space="preserve"> 2006; </w:t>
      </w:r>
      <w:r w:rsidRPr="00850C94">
        <w:rPr>
          <w:rFonts w:ascii="Book Antiqua" w:hAnsi="Book Antiqua" w:cs="宋体"/>
          <w:b/>
          <w:bCs/>
          <w:lang w:val="en-US" w:eastAsia="zh-CN"/>
        </w:rPr>
        <w:t>93</w:t>
      </w:r>
      <w:r w:rsidRPr="00850C94">
        <w:rPr>
          <w:rFonts w:ascii="Book Antiqua" w:hAnsi="Book Antiqua" w:cs="宋体"/>
          <w:lang w:val="en-US" w:eastAsia="zh-CN"/>
        </w:rPr>
        <w:t>: 1185-1191 [PMID: 16964628 DOI: 10.1002/bjs.5568]</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52 </w:t>
      </w:r>
      <w:r w:rsidRPr="00850C94">
        <w:rPr>
          <w:rFonts w:ascii="Book Antiqua" w:hAnsi="Book Antiqua" w:cs="宋体"/>
          <w:b/>
          <w:bCs/>
          <w:lang w:val="en-US" w:eastAsia="zh-CN"/>
        </w:rPr>
        <w:t>Deslandres E</w:t>
      </w:r>
      <w:r w:rsidRPr="00850C94">
        <w:rPr>
          <w:rFonts w:ascii="Book Antiqua" w:hAnsi="Book Antiqua" w:cs="宋体"/>
          <w:lang w:val="en-US" w:eastAsia="zh-CN"/>
        </w:rPr>
        <w:t xml:space="preserve">, Gagner M, Pomp A, Rheault M, Leduc R, Clermont R, Gratton J, Bernard EJ. Intraoperative endoscopic sphincterotomy for common bile duct stones during laparoscopic cholecystectomy. </w:t>
      </w:r>
      <w:r w:rsidRPr="00850C94">
        <w:rPr>
          <w:rFonts w:ascii="Book Antiqua" w:hAnsi="Book Antiqua" w:cs="宋体"/>
          <w:i/>
          <w:iCs/>
          <w:lang w:val="en-US" w:eastAsia="zh-CN"/>
        </w:rPr>
        <w:t>Gastrointest Endosc</w:t>
      </w:r>
      <w:r w:rsidRPr="00850C94">
        <w:rPr>
          <w:rFonts w:ascii="Book Antiqua" w:hAnsi="Book Antiqua" w:cs="宋体"/>
          <w:lang w:val="en-US" w:eastAsia="zh-CN"/>
        </w:rPr>
        <w:t xml:space="preserve"> </w:t>
      </w:r>
      <w:r>
        <w:rPr>
          <w:rFonts w:ascii="Book Antiqua" w:hAnsi="Book Antiqua" w:cs="宋体"/>
          <w:lang w:val="en-US" w:eastAsia="zh-CN"/>
        </w:rPr>
        <w:t>1993</w:t>
      </w:r>
      <w:r w:rsidRPr="00850C94">
        <w:rPr>
          <w:rFonts w:ascii="Book Antiqua" w:hAnsi="Book Antiqua" w:cs="宋体"/>
          <w:lang w:val="en-US" w:eastAsia="zh-CN"/>
        </w:rPr>
        <w:t xml:space="preserve">; </w:t>
      </w:r>
      <w:r w:rsidRPr="00850C94">
        <w:rPr>
          <w:rFonts w:ascii="Book Antiqua" w:hAnsi="Book Antiqua" w:cs="宋体"/>
          <w:b/>
          <w:bCs/>
          <w:lang w:val="en-US" w:eastAsia="zh-CN"/>
        </w:rPr>
        <w:t>39</w:t>
      </w:r>
      <w:r w:rsidRPr="00850C94">
        <w:rPr>
          <w:rFonts w:ascii="Book Antiqua" w:hAnsi="Book Antiqua" w:cs="宋体"/>
          <w:lang w:val="en-US" w:eastAsia="zh-CN"/>
        </w:rPr>
        <w:t>: 54-58 [PMID: 8454146 DOI: 10.1016/S0016-5107(93)70011-5]</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53 </w:t>
      </w:r>
      <w:r w:rsidRPr="00850C94">
        <w:rPr>
          <w:rFonts w:ascii="Book Antiqua" w:hAnsi="Book Antiqua" w:cs="宋体"/>
          <w:b/>
          <w:bCs/>
          <w:lang w:val="en-US" w:eastAsia="zh-CN"/>
        </w:rPr>
        <w:t>Mayrhofer T</w:t>
      </w:r>
      <w:r w:rsidRPr="00850C94">
        <w:rPr>
          <w:rFonts w:ascii="Book Antiqua" w:hAnsi="Book Antiqua" w:cs="宋体"/>
          <w:lang w:val="en-US" w:eastAsia="zh-CN"/>
        </w:rPr>
        <w:t xml:space="preserve">, Schmiederer R, Razek P. Intraoperative endoscopic papillotomy and stone removal. </w:t>
      </w:r>
      <w:r w:rsidRPr="00850C94">
        <w:rPr>
          <w:rFonts w:ascii="Book Antiqua" w:hAnsi="Book Antiqua" w:cs="宋体"/>
          <w:i/>
          <w:iCs/>
          <w:lang w:val="en-US" w:eastAsia="zh-CN"/>
        </w:rPr>
        <w:t>Endosc Surg Allied Technol</w:t>
      </w:r>
      <w:r w:rsidRPr="00850C94">
        <w:rPr>
          <w:rFonts w:ascii="Book Antiqua" w:hAnsi="Book Antiqua" w:cs="宋体"/>
          <w:lang w:val="en-US" w:eastAsia="zh-CN"/>
        </w:rPr>
        <w:t xml:space="preserve"> 1993; </w:t>
      </w:r>
      <w:r w:rsidRPr="00850C94">
        <w:rPr>
          <w:rFonts w:ascii="Book Antiqua" w:hAnsi="Book Antiqua" w:cs="宋体"/>
          <w:b/>
          <w:bCs/>
          <w:lang w:val="en-US" w:eastAsia="zh-CN"/>
        </w:rPr>
        <w:t>1</w:t>
      </w:r>
      <w:r w:rsidRPr="00850C94">
        <w:rPr>
          <w:rFonts w:ascii="Book Antiqua" w:hAnsi="Book Antiqua" w:cs="宋体"/>
          <w:lang w:val="en-US" w:eastAsia="zh-CN"/>
        </w:rPr>
        <w:t>: 144-149 [PMID: 8055314]</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54 </w:t>
      </w:r>
      <w:r w:rsidRPr="00850C94">
        <w:rPr>
          <w:rFonts w:ascii="Book Antiqua" w:hAnsi="Book Antiqua" w:cs="宋体"/>
          <w:b/>
          <w:bCs/>
          <w:lang w:val="en-US" w:eastAsia="zh-CN"/>
        </w:rPr>
        <w:t>Feretis C</w:t>
      </w:r>
      <w:r w:rsidRPr="00850C94">
        <w:rPr>
          <w:rFonts w:ascii="Book Antiqua" w:hAnsi="Book Antiqua" w:cs="宋体"/>
          <w:lang w:val="en-US" w:eastAsia="zh-CN"/>
        </w:rPr>
        <w:t xml:space="preserve">, Kalliakmanis B, Benakis P, Apostolidis N. Laparoscopic transcystic papillotomy under endoscopic control for bile duct stones. </w:t>
      </w:r>
      <w:r w:rsidRPr="00850C94">
        <w:rPr>
          <w:rFonts w:ascii="Book Antiqua" w:hAnsi="Book Antiqua" w:cs="宋体"/>
          <w:i/>
          <w:iCs/>
          <w:lang w:val="en-US" w:eastAsia="zh-CN"/>
        </w:rPr>
        <w:t>Endoscopy</w:t>
      </w:r>
      <w:r w:rsidRPr="00850C94">
        <w:rPr>
          <w:rFonts w:ascii="Book Antiqua" w:hAnsi="Book Antiqua" w:cs="宋体"/>
          <w:lang w:val="en-US" w:eastAsia="zh-CN"/>
        </w:rPr>
        <w:t xml:space="preserve"> 1994; </w:t>
      </w:r>
      <w:r w:rsidRPr="00850C94">
        <w:rPr>
          <w:rFonts w:ascii="Book Antiqua" w:hAnsi="Book Antiqua" w:cs="宋体"/>
          <w:b/>
          <w:bCs/>
          <w:lang w:val="en-US" w:eastAsia="zh-CN"/>
        </w:rPr>
        <w:t>26</w:t>
      </w:r>
      <w:r w:rsidRPr="00850C94">
        <w:rPr>
          <w:rFonts w:ascii="Book Antiqua" w:hAnsi="Book Antiqua" w:cs="宋体"/>
          <w:lang w:val="en-US" w:eastAsia="zh-CN"/>
        </w:rPr>
        <w:t>: 697-700 [PMID: 7859681 DOI: 10.1055/s-2007-1009068]</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55 </w:t>
      </w:r>
      <w:r w:rsidRPr="00850C94">
        <w:rPr>
          <w:rFonts w:ascii="Book Antiqua" w:hAnsi="Book Antiqua" w:cs="宋体"/>
          <w:b/>
          <w:bCs/>
          <w:lang w:val="en-US" w:eastAsia="zh-CN"/>
        </w:rPr>
        <w:t>Tekin A</w:t>
      </w:r>
      <w:r w:rsidRPr="00850C94">
        <w:rPr>
          <w:rFonts w:ascii="Book Antiqua" w:hAnsi="Book Antiqua" w:cs="宋体"/>
          <w:lang w:val="en-US" w:eastAsia="zh-CN"/>
        </w:rPr>
        <w:t xml:space="preserve">, Ogetman Z, Altunel E. Laparoendoscopic "rendezvous" versus laparoscopic antegrade sphincterotomy for choledocholithiasis. </w:t>
      </w:r>
      <w:r w:rsidRPr="00850C94">
        <w:rPr>
          <w:rFonts w:ascii="Book Antiqua" w:hAnsi="Book Antiqua" w:cs="宋体"/>
          <w:i/>
          <w:iCs/>
          <w:lang w:val="en-US" w:eastAsia="zh-CN"/>
        </w:rPr>
        <w:t>Surgery</w:t>
      </w:r>
      <w:r w:rsidRPr="00850C94">
        <w:rPr>
          <w:rFonts w:ascii="Book Antiqua" w:hAnsi="Book Antiqua" w:cs="宋体"/>
          <w:lang w:val="en-US" w:eastAsia="zh-CN"/>
        </w:rPr>
        <w:t xml:space="preserve"> 2008; </w:t>
      </w:r>
      <w:r w:rsidRPr="00850C94">
        <w:rPr>
          <w:rFonts w:ascii="Book Antiqua" w:hAnsi="Book Antiqua" w:cs="宋体"/>
          <w:b/>
          <w:bCs/>
          <w:lang w:val="en-US" w:eastAsia="zh-CN"/>
        </w:rPr>
        <w:t>144</w:t>
      </w:r>
      <w:r w:rsidRPr="00850C94">
        <w:rPr>
          <w:rFonts w:ascii="Book Antiqua" w:hAnsi="Book Antiqua" w:cs="宋体"/>
          <w:lang w:val="en-US" w:eastAsia="zh-CN"/>
        </w:rPr>
        <w:t>: 442-447 [PMID: 18707043 DOI: 10.1016/j.surg.2008.04.013]</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56 </w:t>
      </w:r>
      <w:r w:rsidRPr="00850C94">
        <w:rPr>
          <w:rFonts w:ascii="Book Antiqua" w:hAnsi="Book Antiqua" w:cs="宋体"/>
          <w:b/>
          <w:bCs/>
          <w:lang w:val="en-US" w:eastAsia="zh-CN"/>
        </w:rPr>
        <w:t>Borzellino G</w:t>
      </w:r>
      <w:r w:rsidRPr="00850C94">
        <w:rPr>
          <w:rFonts w:ascii="Book Antiqua" w:hAnsi="Book Antiqua" w:cs="宋体"/>
          <w:lang w:val="en-US" w:eastAsia="zh-CN"/>
        </w:rPr>
        <w:t xml:space="preserve">, Rodella L, Saladino E, Catalano F, Politi L, Minicozzi A, Cordiano C. Treatment for retained [corrected] common bile duct stones during laparoscopic cholecystectomy: the rendezvous technique. </w:t>
      </w:r>
      <w:r w:rsidRPr="00850C94">
        <w:rPr>
          <w:rFonts w:ascii="Book Antiqua" w:hAnsi="Book Antiqua" w:cs="宋体"/>
          <w:i/>
          <w:iCs/>
          <w:lang w:val="en-US" w:eastAsia="zh-CN"/>
        </w:rPr>
        <w:t>Arch Surg</w:t>
      </w:r>
      <w:r w:rsidRPr="00850C94">
        <w:rPr>
          <w:rFonts w:ascii="Book Antiqua" w:hAnsi="Book Antiqua" w:cs="宋体"/>
          <w:lang w:val="en-US" w:eastAsia="zh-CN"/>
        </w:rPr>
        <w:t xml:space="preserve"> 2010; </w:t>
      </w:r>
      <w:r w:rsidRPr="00850C94">
        <w:rPr>
          <w:rFonts w:ascii="Book Antiqua" w:hAnsi="Book Antiqua" w:cs="宋体"/>
          <w:b/>
          <w:bCs/>
          <w:lang w:val="en-US" w:eastAsia="zh-CN"/>
        </w:rPr>
        <w:t>145</w:t>
      </w:r>
      <w:r w:rsidRPr="00850C94">
        <w:rPr>
          <w:rFonts w:ascii="Book Antiqua" w:hAnsi="Book Antiqua" w:cs="宋体"/>
          <w:lang w:val="en-US" w:eastAsia="zh-CN"/>
        </w:rPr>
        <w:t>: 1145-1149 [PMID: 21173287 DOI: 10.1001/archsurg.2010.261]</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57 </w:t>
      </w:r>
      <w:r w:rsidRPr="00850C94">
        <w:rPr>
          <w:rFonts w:ascii="Book Antiqua" w:hAnsi="Book Antiqua" w:cs="宋体"/>
          <w:b/>
          <w:bCs/>
          <w:lang w:val="en-US" w:eastAsia="zh-CN"/>
        </w:rPr>
        <w:t>Tommasi C</w:t>
      </w:r>
      <w:r w:rsidRPr="00850C94">
        <w:rPr>
          <w:rFonts w:ascii="Book Antiqua" w:hAnsi="Book Antiqua" w:cs="宋体"/>
          <w:lang w:val="en-US" w:eastAsia="zh-CN"/>
        </w:rPr>
        <w:t xml:space="preserve">, Bencini L, Bernini M, Naspetti R, Cavallina G, Manetti R, Talamucci L, Farsi M. Routine use of simultaneous laparoendoscopic approach in patients with confirmed gallbladder and bile duct stones: fit for laparoscopy fit for "rendezvous". </w:t>
      </w:r>
      <w:r w:rsidRPr="00850C94">
        <w:rPr>
          <w:rFonts w:ascii="Book Antiqua" w:hAnsi="Book Antiqua" w:cs="宋体"/>
          <w:i/>
          <w:iCs/>
          <w:lang w:val="en-US" w:eastAsia="zh-CN"/>
        </w:rPr>
        <w:t>World J Surg</w:t>
      </w:r>
      <w:r w:rsidRPr="00850C94">
        <w:rPr>
          <w:rFonts w:ascii="Book Antiqua" w:hAnsi="Book Antiqua" w:cs="宋体"/>
          <w:lang w:val="en-US" w:eastAsia="zh-CN"/>
        </w:rPr>
        <w:t xml:space="preserve"> 2013; </w:t>
      </w:r>
      <w:r w:rsidRPr="00850C94">
        <w:rPr>
          <w:rFonts w:ascii="Book Antiqua" w:hAnsi="Book Antiqua" w:cs="宋体"/>
          <w:b/>
          <w:bCs/>
          <w:lang w:val="en-US" w:eastAsia="zh-CN"/>
        </w:rPr>
        <w:t>37</w:t>
      </w:r>
      <w:r w:rsidRPr="00850C94">
        <w:rPr>
          <w:rFonts w:ascii="Book Antiqua" w:hAnsi="Book Antiqua" w:cs="宋体"/>
          <w:lang w:val="en-US" w:eastAsia="zh-CN"/>
        </w:rPr>
        <w:t>: 999-1005 [PMID: 23430003 DOI: 10.1007/s00268-013-1962-4]</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58 </w:t>
      </w:r>
      <w:r w:rsidRPr="00850C94">
        <w:rPr>
          <w:rFonts w:ascii="Book Antiqua" w:hAnsi="Book Antiqua" w:cs="宋体"/>
          <w:b/>
          <w:bCs/>
          <w:lang w:val="en-US" w:eastAsia="zh-CN"/>
        </w:rPr>
        <w:t>La Greca G</w:t>
      </w:r>
      <w:r w:rsidRPr="00850C94">
        <w:rPr>
          <w:rFonts w:ascii="Book Antiqua" w:hAnsi="Book Antiqua" w:cs="宋体"/>
          <w:lang w:val="en-US" w:eastAsia="zh-CN"/>
        </w:rPr>
        <w:t xml:space="preserve">, Barbagallo F, Di Blasi M, Chisari A, Lombardo R, Bonaccorso R, Latteri S, Di Stefano A, Russello D. Laparo-endoscopic "Rendezvous" to treat cholecysto-choledocolithiasis: Effective, safe and simplifies the endoscopist's work. </w:t>
      </w:r>
      <w:r w:rsidRPr="00850C94">
        <w:rPr>
          <w:rFonts w:ascii="Book Antiqua" w:hAnsi="Book Antiqua" w:cs="宋体"/>
          <w:i/>
          <w:iCs/>
          <w:lang w:val="en-US" w:eastAsia="zh-CN"/>
        </w:rPr>
        <w:t>World J Gastroenterol</w:t>
      </w:r>
      <w:r w:rsidRPr="00850C94">
        <w:rPr>
          <w:rFonts w:ascii="Book Antiqua" w:hAnsi="Book Antiqua" w:cs="宋体"/>
          <w:lang w:val="en-US" w:eastAsia="zh-CN"/>
        </w:rPr>
        <w:t xml:space="preserve"> 2008; </w:t>
      </w:r>
      <w:r w:rsidRPr="00850C94">
        <w:rPr>
          <w:rFonts w:ascii="Book Antiqua" w:hAnsi="Book Antiqua" w:cs="宋体"/>
          <w:b/>
          <w:bCs/>
          <w:lang w:val="en-US" w:eastAsia="zh-CN"/>
        </w:rPr>
        <w:t>14</w:t>
      </w:r>
      <w:r w:rsidRPr="00850C94">
        <w:rPr>
          <w:rFonts w:ascii="Book Antiqua" w:hAnsi="Book Antiqua" w:cs="宋体"/>
          <w:lang w:val="en-US" w:eastAsia="zh-CN"/>
        </w:rPr>
        <w:t>: 2844-2850 [PMID: 18473408 DOI: 10.3748/wjg.14.2844]</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59 </w:t>
      </w:r>
      <w:r w:rsidRPr="00850C94">
        <w:rPr>
          <w:rFonts w:ascii="Book Antiqua" w:hAnsi="Book Antiqua" w:cs="宋体"/>
          <w:b/>
          <w:bCs/>
          <w:lang w:val="en-US" w:eastAsia="zh-CN"/>
        </w:rPr>
        <w:t>Tringali A</w:t>
      </w:r>
      <w:r w:rsidRPr="00850C94">
        <w:rPr>
          <w:rFonts w:ascii="Book Antiqua" w:hAnsi="Book Antiqua" w:cs="宋体"/>
          <w:lang w:val="en-US" w:eastAsia="zh-CN"/>
        </w:rPr>
        <w:t xml:space="preserve">, Mutignani M, Milano A, Perri V, Costamagna G. No difference between supine and prone position for ERCP in conscious sedated patients: a prospective randomized study. </w:t>
      </w:r>
      <w:r w:rsidRPr="00850C94">
        <w:rPr>
          <w:rFonts w:ascii="Book Antiqua" w:hAnsi="Book Antiqua" w:cs="宋体"/>
          <w:i/>
          <w:iCs/>
          <w:lang w:val="en-US" w:eastAsia="zh-CN"/>
        </w:rPr>
        <w:t>Endoscopy</w:t>
      </w:r>
      <w:r w:rsidRPr="00850C94">
        <w:rPr>
          <w:rFonts w:ascii="Book Antiqua" w:hAnsi="Book Antiqua" w:cs="宋体"/>
          <w:lang w:val="en-US" w:eastAsia="zh-CN"/>
        </w:rPr>
        <w:t xml:space="preserve"> 2008; </w:t>
      </w:r>
      <w:r w:rsidRPr="00850C94">
        <w:rPr>
          <w:rFonts w:ascii="Book Antiqua" w:hAnsi="Book Antiqua" w:cs="宋体"/>
          <w:b/>
          <w:bCs/>
          <w:lang w:val="en-US" w:eastAsia="zh-CN"/>
        </w:rPr>
        <w:t>40</w:t>
      </w:r>
      <w:r w:rsidRPr="00850C94">
        <w:rPr>
          <w:rFonts w:ascii="Book Antiqua" w:hAnsi="Book Antiqua" w:cs="宋体"/>
          <w:lang w:val="en-US" w:eastAsia="zh-CN"/>
        </w:rPr>
        <w:t>: 93-97 [PMID: 18058651 DOI: 10.1055/s-2007-995317]</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60 </w:t>
      </w:r>
      <w:r w:rsidRPr="00850C94">
        <w:rPr>
          <w:rFonts w:ascii="Book Antiqua" w:hAnsi="Book Antiqua" w:cs="宋体"/>
          <w:b/>
          <w:bCs/>
          <w:lang w:val="en-US" w:eastAsia="zh-CN"/>
        </w:rPr>
        <w:t>Cemachovic I</w:t>
      </w:r>
      <w:r w:rsidRPr="00850C94">
        <w:rPr>
          <w:rFonts w:ascii="Book Antiqua" w:hAnsi="Book Antiqua" w:cs="宋体"/>
          <w:lang w:val="en-US" w:eastAsia="zh-CN"/>
        </w:rPr>
        <w:t xml:space="preserve">, Letard JC, Begin GF, Rousseau D, Nivet JM. Intraoperative endoscopic sphincterotomy is a reasonable option for complete single-stage minimally invasive biliary stones treatment: short-term experience with 57 patients. </w:t>
      </w:r>
      <w:r w:rsidRPr="00850C94">
        <w:rPr>
          <w:rFonts w:ascii="Book Antiqua" w:hAnsi="Book Antiqua" w:cs="宋体"/>
          <w:i/>
          <w:iCs/>
          <w:lang w:val="en-US" w:eastAsia="zh-CN"/>
        </w:rPr>
        <w:t>Endoscopy</w:t>
      </w:r>
      <w:r w:rsidRPr="00850C94">
        <w:rPr>
          <w:rFonts w:ascii="Book Antiqua" w:hAnsi="Book Antiqua" w:cs="宋体"/>
          <w:lang w:val="en-US" w:eastAsia="zh-CN"/>
        </w:rPr>
        <w:t xml:space="preserve"> 2000; </w:t>
      </w:r>
      <w:r w:rsidRPr="00850C94">
        <w:rPr>
          <w:rFonts w:ascii="Book Antiqua" w:hAnsi="Book Antiqua" w:cs="宋体"/>
          <w:b/>
          <w:bCs/>
          <w:lang w:val="en-US" w:eastAsia="zh-CN"/>
        </w:rPr>
        <w:t>32</w:t>
      </w:r>
      <w:r w:rsidRPr="00850C94">
        <w:rPr>
          <w:rFonts w:ascii="Book Antiqua" w:hAnsi="Book Antiqua" w:cs="宋体"/>
          <w:lang w:val="en-US" w:eastAsia="zh-CN"/>
        </w:rPr>
        <w:t>: 956-962 [PMID: 11147944 DOI: 10.1055/s-2000-9622]</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61 </w:t>
      </w:r>
      <w:r w:rsidRPr="00850C94">
        <w:rPr>
          <w:rFonts w:ascii="Book Antiqua" w:hAnsi="Book Antiqua" w:cs="宋体"/>
          <w:b/>
          <w:bCs/>
          <w:lang w:val="en-US" w:eastAsia="zh-CN"/>
        </w:rPr>
        <w:t>Lella F</w:t>
      </w:r>
      <w:r w:rsidRPr="00850C94">
        <w:rPr>
          <w:rFonts w:ascii="Book Antiqua" w:hAnsi="Book Antiqua" w:cs="宋体"/>
          <w:lang w:val="en-US" w:eastAsia="zh-CN"/>
        </w:rPr>
        <w:t xml:space="preserve">, Bagnolo F, Rebuffat C, Scalambra M, Bonassi U, Colombo E. Use of the laparoscopic-endoscopic approach, the so-called "rendezvous" technique, in cholecystocholedocholithiasis: a valid method in cases with patient-related risk factors for post-ERCP pancreatitis. </w:t>
      </w:r>
      <w:r w:rsidRPr="00850C94">
        <w:rPr>
          <w:rFonts w:ascii="Book Antiqua" w:hAnsi="Book Antiqua" w:cs="宋体"/>
          <w:i/>
          <w:iCs/>
          <w:lang w:val="en-US" w:eastAsia="zh-CN"/>
        </w:rPr>
        <w:t>Surg Endosc</w:t>
      </w:r>
      <w:r w:rsidRPr="00850C94">
        <w:rPr>
          <w:rFonts w:ascii="Book Antiqua" w:hAnsi="Book Antiqua" w:cs="宋体"/>
          <w:lang w:val="en-US" w:eastAsia="zh-CN"/>
        </w:rPr>
        <w:t xml:space="preserve"> 2006; </w:t>
      </w:r>
      <w:r w:rsidRPr="00850C94">
        <w:rPr>
          <w:rFonts w:ascii="Book Antiqua" w:hAnsi="Book Antiqua" w:cs="宋体"/>
          <w:b/>
          <w:bCs/>
          <w:lang w:val="en-US" w:eastAsia="zh-CN"/>
        </w:rPr>
        <w:t>20</w:t>
      </w:r>
      <w:r w:rsidRPr="00850C94">
        <w:rPr>
          <w:rFonts w:ascii="Book Antiqua" w:hAnsi="Book Antiqua" w:cs="宋体"/>
          <w:lang w:val="en-US" w:eastAsia="zh-CN"/>
        </w:rPr>
        <w:t>: 419-423 [PMID: 16424987 DOI: 10.]</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62 </w:t>
      </w:r>
      <w:r w:rsidRPr="00850C94">
        <w:rPr>
          <w:rFonts w:ascii="Book Antiqua" w:hAnsi="Book Antiqua" w:cs="宋体"/>
          <w:b/>
          <w:bCs/>
          <w:lang w:val="en-US" w:eastAsia="zh-CN"/>
        </w:rPr>
        <w:t>La Greca G</w:t>
      </w:r>
      <w:r w:rsidRPr="00850C94">
        <w:rPr>
          <w:rFonts w:ascii="Book Antiqua" w:hAnsi="Book Antiqua" w:cs="宋体"/>
          <w:lang w:val="en-US" w:eastAsia="zh-CN"/>
        </w:rPr>
        <w:t xml:space="preserve">, Barbagallo F, Di Blasi M, Di Stefano M, Castello G, Gagliardo S, Latteri S, Russello D. Rendezvous technique versus endoscopic retrograde cholangiopancreatography to treat bile duct stones reduces endoscopic time and pancreatic damage. </w:t>
      </w:r>
      <w:r w:rsidRPr="00850C94">
        <w:rPr>
          <w:rFonts w:ascii="Book Antiqua" w:hAnsi="Book Antiqua" w:cs="宋体"/>
          <w:i/>
          <w:iCs/>
          <w:lang w:val="en-US" w:eastAsia="zh-CN"/>
        </w:rPr>
        <w:t>J Laparoendosc Adv Surg Tech A</w:t>
      </w:r>
      <w:r w:rsidRPr="00850C94">
        <w:rPr>
          <w:rFonts w:ascii="Book Antiqua" w:hAnsi="Book Antiqua" w:cs="宋体"/>
          <w:lang w:val="en-US" w:eastAsia="zh-CN"/>
        </w:rPr>
        <w:t xml:space="preserve"> 2007; </w:t>
      </w:r>
      <w:r w:rsidRPr="00850C94">
        <w:rPr>
          <w:rFonts w:ascii="Book Antiqua" w:hAnsi="Book Antiqua" w:cs="宋体"/>
          <w:b/>
          <w:bCs/>
          <w:lang w:val="en-US" w:eastAsia="zh-CN"/>
        </w:rPr>
        <w:t>17</w:t>
      </w:r>
      <w:r w:rsidRPr="00850C94">
        <w:rPr>
          <w:rFonts w:ascii="Book Antiqua" w:hAnsi="Book Antiqua" w:cs="宋体"/>
          <w:lang w:val="en-US" w:eastAsia="zh-CN"/>
        </w:rPr>
        <w:t>: 167-171 [PMID: 17484642 DOI: 10.1089/lap.2006.0030]</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63 </w:t>
      </w:r>
      <w:r w:rsidRPr="00850C94">
        <w:rPr>
          <w:rFonts w:ascii="Book Antiqua" w:hAnsi="Book Antiqua" w:cs="宋体"/>
          <w:b/>
          <w:bCs/>
          <w:lang w:val="en-US" w:eastAsia="zh-CN"/>
        </w:rPr>
        <w:t>Rábago LR</w:t>
      </w:r>
      <w:r w:rsidRPr="00850C94">
        <w:rPr>
          <w:rFonts w:ascii="Book Antiqua" w:hAnsi="Book Antiqua" w:cs="宋体"/>
          <w:lang w:val="en-US" w:eastAsia="zh-CN"/>
        </w:rPr>
        <w:t xml:space="preserve">, Chico I, Collado D, Olivares A, Ortega A, Quintanilla E, Delgado M, Castro JL, Llorente R, Vazquez Echarri J. Single-stage treatment with intraoperative ERCP: management of patients with possible choledocholithiasis and gallbladder in situ in a non-tertiary Spanish hospital. </w:t>
      </w:r>
      <w:r w:rsidRPr="00850C94">
        <w:rPr>
          <w:rFonts w:ascii="Book Antiqua" w:hAnsi="Book Antiqua" w:cs="宋体"/>
          <w:i/>
          <w:iCs/>
          <w:lang w:val="en-US" w:eastAsia="zh-CN"/>
        </w:rPr>
        <w:t>Surg Endosc</w:t>
      </w:r>
      <w:r w:rsidRPr="00850C94">
        <w:rPr>
          <w:rFonts w:ascii="Book Antiqua" w:hAnsi="Book Antiqua" w:cs="宋体"/>
          <w:lang w:val="en-US" w:eastAsia="zh-CN"/>
        </w:rPr>
        <w:t xml:space="preserve"> 2012; </w:t>
      </w:r>
      <w:r w:rsidRPr="00850C94">
        <w:rPr>
          <w:rFonts w:ascii="Book Antiqua" w:hAnsi="Book Antiqua" w:cs="宋体"/>
          <w:b/>
          <w:bCs/>
          <w:lang w:val="en-US" w:eastAsia="zh-CN"/>
        </w:rPr>
        <w:t>26</w:t>
      </w:r>
      <w:r w:rsidRPr="00850C94">
        <w:rPr>
          <w:rFonts w:ascii="Book Antiqua" w:hAnsi="Book Antiqua" w:cs="宋体"/>
          <w:lang w:val="en-US" w:eastAsia="zh-CN"/>
        </w:rPr>
        <w:t>: 1028-1034 [PMID: 22083324 DOI: 10.1007/s00464-011-1990-9]</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64 </w:t>
      </w:r>
      <w:r w:rsidRPr="00850C94">
        <w:rPr>
          <w:rFonts w:ascii="Book Antiqua" w:hAnsi="Book Antiqua" w:cs="宋体"/>
          <w:b/>
          <w:bCs/>
          <w:lang w:val="en-US" w:eastAsia="zh-CN"/>
        </w:rPr>
        <w:t>Enochsson L</w:t>
      </w:r>
      <w:r w:rsidRPr="00850C94">
        <w:rPr>
          <w:rFonts w:ascii="Book Antiqua" w:hAnsi="Book Antiqua" w:cs="宋体"/>
          <w:lang w:val="en-US" w:eastAsia="zh-CN"/>
        </w:rPr>
        <w:t xml:space="preserve">, Lindberg B, Swahn F, Arnelo U. Intraoperative endoscopic retrograde cholangiopancreatography (ERCP) to remove common bile duct stones during routine laparoscopic cholecystectomy does not prolong hospitalization: a 2-year experience. </w:t>
      </w:r>
      <w:r w:rsidRPr="00850C94">
        <w:rPr>
          <w:rFonts w:ascii="Book Antiqua" w:hAnsi="Book Antiqua" w:cs="宋体"/>
          <w:i/>
          <w:iCs/>
          <w:lang w:val="en-US" w:eastAsia="zh-CN"/>
        </w:rPr>
        <w:t>Surg Endosc</w:t>
      </w:r>
      <w:r w:rsidRPr="00850C94">
        <w:rPr>
          <w:rFonts w:ascii="Book Antiqua" w:hAnsi="Book Antiqua" w:cs="宋体"/>
          <w:lang w:val="en-US" w:eastAsia="zh-CN"/>
        </w:rPr>
        <w:t xml:space="preserve"> 2004; </w:t>
      </w:r>
      <w:r w:rsidRPr="00850C94">
        <w:rPr>
          <w:rFonts w:ascii="Book Antiqua" w:hAnsi="Book Antiqua" w:cs="宋体"/>
          <w:b/>
          <w:bCs/>
          <w:lang w:val="en-US" w:eastAsia="zh-CN"/>
        </w:rPr>
        <w:t>18</w:t>
      </w:r>
      <w:r w:rsidRPr="00850C94">
        <w:rPr>
          <w:rFonts w:ascii="Book Antiqua" w:hAnsi="Book Antiqua" w:cs="宋体"/>
          <w:lang w:val="en-US" w:eastAsia="zh-CN"/>
        </w:rPr>
        <w:t>: 367-371 [PMID: 14752630 DOI: 10.1007/s00464-003-9021-0]</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65 </w:t>
      </w:r>
      <w:r w:rsidRPr="00850C94">
        <w:rPr>
          <w:rFonts w:ascii="Book Antiqua" w:hAnsi="Book Antiqua" w:cs="宋体"/>
          <w:b/>
          <w:bCs/>
          <w:lang w:val="en-US" w:eastAsia="zh-CN"/>
        </w:rPr>
        <w:t>Moore KB</w:t>
      </w:r>
      <w:r w:rsidRPr="00850C94">
        <w:rPr>
          <w:rFonts w:ascii="Book Antiqua" w:hAnsi="Book Antiqua" w:cs="宋体"/>
          <w:lang w:val="en-US" w:eastAsia="zh-CN"/>
        </w:rPr>
        <w:t xml:space="preserve">, Adrales GL, Mastrangelo MJ. Laparoscopic common bile duct exploration. </w:t>
      </w:r>
      <w:r w:rsidRPr="00850C94">
        <w:rPr>
          <w:rFonts w:ascii="Book Antiqua" w:hAnsi="Book Antiqua" w:cs="宋体"/>
          <w:i/>
          <w:iCs/>
          <w:lang w:val="en-US" w:eastAsia="zh-CN"/>
        </w:rPr>
        <w:t>Curr Surg</w:t>
      </w:r>
      <w:r w:rsidRPr="00850C94">
        <w:rPr>
          <w:rFonts w:ascii="Book Antiqua" w:hAnsi="Book Antiqua" w:cs="宋体"/>
          <w:lang w:val="en-US" w:eastAsia="zh-CN"/>
        </w:rPr>
        <w:t xml:space="preserve"> </w:t>
      </w:r>
      <w:r>
        <w:rPr>
          <w:rFonts w:ascii="Book Antiqua" w:hAnsi="Book Antiqua" w:cs="宋体"/>
          <w:lang w:val="en-US" w:eastAsia="zh-CN"/>
        </w:rPr>
        <w:t>2004</w:t>
      </w:r>
      <w:r w:rsidRPr="00850C94">
        <w:rPr>
          <w:rFonts w:ascii="Book Antiqua" w:hAnsi="Book Antiqua" w:cs="宋体"/>
          <w:lang w:val="en-US" w:eastAsia="zh-CN"/>
        </w:rPr>
        <w:t xml:space="preserve">; </w:t>
      </w:r>
      <w:r w:rsidRPr="00850C94">
        <w:rPr>
          <w:rFonts w:ascii="Book Antiqua" w:hAnsi="Book Antiqua" w:cs="宋体"/>
          <w:b/>
          <w:bCs/>
          <w:lang w:val="en-US" w:eastAsia="zh-CN"/>
        </w:rPr>
        <w:t>61</w:t>
      </w:r>
      <w:r w:rsidRPr="00850C94">
        <w:rPr>
          <w:rFonts w:ascii="Book Antiqua" w:hAnsi="Book Antiqua" w:cs="宋体"/>
          <w:lang w:val="en-US" w:eastAsia="zh-CN"/>
        </w:rPr>
        <w:t>: 294-296 [PMID: 15165769 DOI: 10.1016/j.cursur.2003.07.016]</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66 </w:t>
      </w:r>
      <w:r w:rsidRPr="00850C94">
        <w:rPr>
          <w:rFonts w:ascii="Book Antiqua" w:hAnsi="Book Antiqua" w:cs="宋体"/>
          <w:b/>
          <w:bCs/>
          <w:lang w:val="en-US" w:eastAsia="zh-CN"/>
        </w:rPr>
        <w:t>Gholipour C</w:t>
      </w:r>
      <w:r w:rsidRPr="00850C94">
        <w:rPr>
          <w:rFonts w:ascii="Book Antiqua" w:hAnsi="Book Antiqua" w:cs="宋体"/>
          <w:lang w:val="en-US" w:eastAsia="zh-CN"/>
        </w:rPr>
        <w:t xml:space="preserve">, Shalchi RA, Abassi M. Efficacy and safety of early laparoscopic common bile duct exploration as primary procedure in acute cholangitis caused by common bile duct stones. </w:t>
      </w:r>
      <w:r w:rsidRPr="00850C94">
        <w:rPr>
          <w:rFonts w:ascii="Book Antiqua" w:hAnsi="Book Antiqua" w:cs="宋体"/>
          <w:i/>
          <w:iCs/>
          <w:lang w:val="en-US" w:eastAsia="zh-CN"/>
        </w:rPr>
        <w:t>J Laparoendosc Adv Surg Tech A</w:t>
      </w:r>
      <w:r w:rsidRPr="00850C94">
        <w:rPr>
          <w:rFonts w:ascii="Book Antiqua" w:hAnsi="Book Antiqua" w:cs="宋体"/>
          <w:lang w:val="en-US" w:eastAsia="zh-CN"/>
        </w:rPr>
        <w:t xml:space="preserve"> 2007; </w:t>
      </w:r>
      <w:r w:rsidRPr="00850C94">
        <w:rPr>
          <w:rFonts w:ascii="Book Antiqua" w:hAnsi="Book Antiqua" w:cs="宋体"/>
          <w:b/>
          <w:bCs/>
          <w:lang w:val="en-US" w:eastAsia="zh-CN"/>
        </w:rPr>
        <w:t>17</w:t>
      </w:r>
      <w:r w:rsidRPr="00850C94">
        <w:rPr>
          <w:rFonts w:ascii="Book Antiqua" w:hAnsi="Book Antiqua" w:cs="宋体"/>
          <w:lang w:val="en-US" w:eastAsia="zh-CN"/>
        </w:rPr>
        <w:t>: 634-638 [PMID: 17907977 DOI: 10.1089/lap.2006.0199]</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67 </w:t>
      </w:r>
      <w:r w:rsidRPr="00850C94">
        <w:rPr>
          <w:rFonts w:ascii="Book Antiqua" w:hAnsi="Book Antiqua" w:cs="宋体"/>
          <w:b/>
          <w:bCs/>
          <w:lang w:val="en-US" w:eastAsia="zh-CN"/>
        </w:rPr>
        <w:t>Hanif F</w:t>
      </w:r>
      <w:r w:rsidRPr="00850C94">
        <w:rPr>
          <w:rFonts w:ascii="Book Antiqua" w:hAnsi="Book Antiqua" w:cs="宋体"/>
          <w:lang w:val="en-US" w:eastAsia="zh-CN"/>
        </w:rPr>
        <w:t xml:space="preserve">, Ahmed Z, Samie MA, Nassar AH. Laparoscopic transcystic bile duct exploration: the treatment of first choice for common bile duct stones. </w:t>
      </w:r>
      <w:r w:rsidRPr="00850C94">
        <w:rPr>
          <w:rFonts w:ascii="Book Antiqua" w:hAnsi="Book Antiqua" w:cs="宋体"/>
          <w:i/>
          <w:iCs/>
          <w:lang w:val="en-US" w:eastAsia="zh-CN"/>
        </w:rPr>
        <w:t>Surg Endosc</w:t>
      </w:r>
      <w:r w:rsidRPr="00850C94">
        <w:rPr>
          <w:rFonts w:ascii="Book Antiqua" w:hAnsi="Book Antiqua" w:cs="宋体"/>
          <w:lang w:val="en-US" w:eastAsia="zh-CN"/>
        </w:rPr>
        <w:t xml:space="preserve"> 2010; </w:t>
      </w:r>
      <w:r w:rsidRPr="00850C94">
        <w:rPr>
          <w:rFonts w:ascii="Book Antiqua" w:hAnsi="Book Antiqua" w:cs="宋体"/>
          <w:b/>
          <w:bCs/>
          <w:lang w:val="en-US" w:eastAsia="zh-CN"/>
        </w:rPr>
        <w:t>24</w:t>
      </w:r>
      <w:r w:rsidRPr="00850C94">
        <w:rPr>
          <w:rFonts w:ascii="Book Antiqua" w:hAnsi="Book Antiqua" w:cs="宋体"/>
          <w:lang w:val="en-US" w:eastAsia="zh-CN"/>
        </w:rPr>
        <w:t>: 1552-1556 [PMID: 20044767 DOI: 10.1007/s00464-009-0809-4]</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68 </w:t>
      </w:r>
      <w:r w:rsidRPr="00850C94">
        <w:rPr>
          <w:rFonts w:ascii="Book Antiqua" w:hAnsi="Book Antiqua" w:cs="宋体"/>
          <w:b/>
          <w:bCs/>
          <w:lang w:val="en-US" w:eastAsia="zh-CN"/>
        </w:rPr>
        <w:t>Poulose BK</w:t>
      </w:r>
      <w:r w:rsidRPr="00850C94">
        <w:rPr>
          <w:rFonts w:ascii="Book Antiqua" w:hAnsi="Book Antiqua" w:cs="宋体"/>
          <w:lang w:val="en-US" w:eastAsia="zh-CN"/>
        </w:rPr>
        <w:t xml:space="preserve">, Arbogast PG, Holzman MD. National analysis of in-hospital resource utilization in choledocholithiasis management using propensity scores. </w:t>
      </w:r>
      <w:r w:rsidRPr="00850C94">
        <w:rPr>
          <w:rFonts w:ascii="Book Antiqua" w:hAnsi="Book Antiqua" w:cs="宋体"/>
          <w:i/>
          <w:iCs/>
          <w:lang w:val="en-US" w:eastAsia="zh-CN"/>
        </w:rPr>
        <w:t>Surg Endosc</w:t>
      </w:r>
      <w:r w:rsidRPr="00850C94">
        <w:rPr>
          <w:rFonts w:ascii="Book Antiqua" w:hAnsi="Book Antiqua" w:cs="宋体"/>
          <w:lang w:val="en-US" w:eastAsia="zh-CN"/>
        </w:rPr>
        <w:t xml:space="preserve"> 2006; </w:t>
      </w:r>
      <w:r w:rsidRPr="00850C94">
        <w:rPr>
          <w:rFonts w:ascii="Book Antiqua" w:hAnsi="Book Antiqua" w:cs="宋体"/>
          <w:b/>
          <w:bCs/>
          <w:lang w:val="en-US" w:eastAsia="zh-CN"/>
        </w:rPr>
        <w:t>20</w:t>
      </w:r>
      <w:r w:rsidRPr="00850C94">
        <w:rPr>
          <w:rFonts w:ascii="Book Antiqua" w:hAnsi="Book Antiqua" w:cs="宋体"/>
          <w:lang w:val="en-US" w:eastAsia="zh-CN"/>
        </w:rPr>
        <w:t>: 186-190 [PMID: 16362476 DOI: 10.1007/s00464-005-0235-1]</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69 </w:t>
      </w:r>
      <w:r w:rsidRPr="00850C94">
        <w:rPr>
          <w:rFonts w:ascii="Book Antiqua" w:hAnsi="Book Antiqua" w:cs="宋体"/>
          <w:b/>
          <w:bCs/>
          <w:lang w:val="en-US" w:eastAsia="zh-CN"/>
        </w:rPr>
        <w:t>Herrero A</w:t>
      </w:r>
      <w:r w:rsidRPr="00850C94">
        <w:rPr>
          <w:rFonts w:ascii="Book Antiqua" w:hAnsi="Book Antiqua" w:cs="宋体"/>
          <w:lang w:val="en-US" w:eastAsia="zh-CN"/>
        </w:rPr>
        <w:t xml:space="preserve">, Philippe C, Guillon F, Millat B, Borie F. Does the surgeon's experience influence the outcome of laparoscopic treatment of common bile duct stones? </w:t>
      </w:r>
      <w:r w:rsidRPr="00850C94">
        <w:rPr>
          <w:rFonts w:ascii="Book Antiqua" w:hAnsi="Book Antiqua" w:cs="宋体"/>
          <w:i/>
          <w:iCs/>
          <w:lang w:val="en-US" w:eastAsia="zh-CN"/>
        </w:rPr>
        <w:t>Surg Endosc</w:t>
      </w:r>
      <w:r w:rsidRPr="00850C94">
        <w:rPr>
          <w:rFonts w:ascii="Book Antiqua" w:hAnsi="Book Antiqua" w:cs="宋体"/>
          <w:lang w:val="en-US" w:eastAsia="zh-CN"/>
        </w:rPr>
        <w:t xml:space="preserve"> 2013; </w:t>
      </w:r>
      <w:r w:rsidRPr="00850C94">
        <w:rPr>
          <w:rFonts w:ascii="Book Antiqua" w:hAnsi="Book Antiqua" w:cs="宋体"/>
          <w:b/>
          <w:bCs/>
          <w:lang w:val="en-US" w:eastAsia="zh-CN"/>
        </w:rPr>
        <w:t>27</w:t>
      </w:r>
      <w:r w:rsidRPr="00850C94">
        <w:rPr>
          <w:rFonts w:ascii="Book Antiqua" w:hAnsi="Book Antiqua" w:cs="宋体"/>
          <w:lang w:val="en-US" w:eastAsia="zh-CN"/>
        </w:rPr>
        <w:t>: 176-180 [PMID: 22736288 DOI: 10.1007/s00464-012-2416-z]</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70 </w:t>
      </w:r>
      <w:r w:rsidRPr="00850C94">
        <w:rPr>
          <w:rFonts w:ascii="Book Antiqua" w:hAnsi="Book Antiqua" w:cs="宋体"/>
          <w:b/>
          <w:bCs/>
          <w:lang w:val="en-US" w:eastAsia="zh-CN"/>
        </w:rPr>
        <w:t>Yin Z</w:t>
      </w:r>
      <w:r w:rsidRPr="00850C94">
        <w:rPr>
          <w:rFonts w:ascii="Book Antiqua" w:hAnsi="Book Antiqua" w:cs="宋体"/>
          <w:lang w:val="en-US" w:eastAsia="zh-CN"/>
        </w:rPr>
        <w:t xml:space="preserve">, Xu K, Sun J, Zhang J, Xiao Z, Wang J, Niu H, Zhao Q, Lin S, Li Y. Is the end of the T-tube drainage era in laparoscopic choledochotomy for common bile duct stones is coming? A systematic review and meta-analysis. </w:t>
      </w:r>
      <w:r w:rsidRPr="00850C94">
        <w:rPr>
          <w:rFonts w:ascii="Book Antiqua" w:hAnsi="Book Antiqua" w:cs="宋体"/>
          <w:i/>
          <w:iCs/>
          <w:lang w:val="en-US" w:eastAsia="zh-CN"/>
        </w:rPr>
        <w:t>Ann Surg</w:t>
      </w:r>
      <w:r w:rsidRPr="00850C94">
        <w:rPr>
          <w:rFonts w:ascii="Book Antiqua" w:hAnsi="Book Antiqua" w:cs="宋体"/>
          <w:lang w:val="en-US" w:eastAsia="zh-CN"/>
        </w:rPr>
        <w:t xml:space="preserve"> 2013; </w:t>
      </w:r>
      <w:r w:rsidRPr="00850C94">
        <w:rPr>
          <w:rFonts w:ascii="Book Antiqua" w:hAnsi="Book Antiqua" w:cs="宋体"/>
          <w:b/>
          <w:bCs/>
          <w:lang w:val="en-US" w:eastAsia="zh-CN"/>
        </w:rPr>
        <w:t>257</w:t>
      </w:r>
      <w:r w:rsidRPr="00850C94">
        <w:rPr>
          <w:rFonts w:ascii="Book Antiqua" w:hAnsi="Book Antiqua" w:cs="宋体"/>
          <w:lang w:val="en-US" w:eastAsia="zh-CN"/>
        </w:rPr>
        <w:t>: 54-66 [PMID: 23059495 DOI: 10.1097/SLA.0b013e318268314b]</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71 </w:t>
      </w:r>
      <w:r w:rsidRPr="00850C94">
        <w:rPr>
          <w:rFonts w:ascii="Book Antiqua" w:hAnsi="Book Antiqua" w:cs="宋体"/>
          <w:b/>
          <w:bCs/>
          <w:lang w:val="en-US" w:eastAsia="zh-CN"/>
        </w:rPr>
        <w:t>Tzovaras G</w:t>
      </w:r>
      <w:r w:rsidRPr="00850C94">
        <w:rPr>
          <w:rFonts w:ascii="Book Antiqua" w:hAnsi="Book Antiqua" w:cs="宋体"/>
          <w:lang w:val="en-US" w:eastAsia="zh-CN"/>
        </w:rPr>
        <w:t xml:space="preserve">, Baloyiannis I, Kapsoritakis A, Psychos A, Paroutoglou G, Potamianos S. Laparoendoscopic rendezvous: an effective alternative to a failed preoperative ERCP in patients with cholecystocholedocholithiasis. </w:t>
      </w:r>
      <w:r w:rsidRPr="00850C94">
        <w:rPr>
          <w:rFonts w:ascii="Book Antiqua" w:hAnsi="Book Antiqua" w:cs="宋体"/>
          <w:i/>
          <w:iCs/>
          <w:lang w:val="en-US" w:eastAsia="zh-CN"/>
        </w:rPr>
        <w:t>Surg Endosc</w:t>
      </w:r>
      <w:r w:rsidRPr="00850C94">
        <w:rPr>
          <w:rFonts w:ascii="Book Antiqua" w:hAnsi="Book Antiqua" w:cs="宋体"/>
          <w:lang w:val="en-US" w:eastAsia="zh-CN"/>
        </w:rPr>
        <w:t xml:space="preserve"> 2010; </w:t>
      </w:r>
      <w:r w:rsidRPr="00850C94">
        <w:rPr>
          <w:rFonts w:ascii="Book Antiqua" w:hAnsi="Book Antiqua" w:cs="宋体"/>
          <w:b/>
          <w:bCs/>
          <w:lang w:val="en-US" w:eastAsia="zh-CN"/>
        </w:rPr>
        <w:t>24</w:t>
      </w:r>
      <w:r w:rsidRPr="00850C94">
        <w:rPr>
          <w:rFonts w:ascii="Book Antiqua" w:hAnsi="Book Antiqua" w:cs="宋体"/>
          <w:lang w:val="en-US" w:eastAsia="zh-CN"/>
        </w:rPr>
        <w:t>: 2603-2606 [PMID: 20349090 DOI: 10.1007/s00464-010-1015-0]</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72 </w:t>
      </w:r>
      <w:r w:rsidRPr="00850C94">
        <w:rPr>
          <w:rFonts w:ascii="Book Antiqua" w:hAnsi="Book Antiqua" w:cs="宋体"/>
          <w:b/>
          <w:bCs/>
          <w:lang w:val="en-US" w:eastAsia="zh-CN"/>
        </w:rPr>
        <w:t>Tandan M</w:t>
      </w:r>
      <w:r w:rsidRPr="00850C94">
        <w:rPr>
          <w:rFonts w:ascii="Book Antiqua" w:hAnsi="Book Antiqua" w:cs="宋体"/>
          <w:lang w:val="en-US" w:eastAsia="zh-CN"/>
        </w:rPr>
        <w:t xml:space="preserve">, Reddy DN. Extracorporeal shock wave lithotripsy for pancreatic and large common bile duct stones. </w:t>
      </w:r>
      <w:r w:rsidRPr="00850C94">
        <w:rPr>
          <w:rFonts w:ascii="Book Antiqua" w:hAnsi="Book Antiqua" w:cs="宋体"/>
          <w:i/>
          <w:iCs/>
          <w:lang w:val="en-US" w:eastAsia="zh-CN"/>
        </w:rPr>
        <w:t>World J Gastroenterol</w:t>
      </w:r>
      <w:r w:rsidRPr="00850C94">
        <w:rPr>
          <w:rFonts w:ascii="Book Antiqua" w:hAnsi="Book Antiqua" w:cs="宋体"/>
          <w:lang w:val="en-US" w:eastAsia="zh-CN"/>
        </w:rPr>
        <w:t xml:space="preserve"> 2011; </w:t>
      </w:r>
      <w:r w:rsidRPr="00850C94">
        <w:rPr>
          <w:rFonts w:ascii="Book Antiqua" w:hAnsi="Book Antiqua" w:cs="宋体"/>
          <w:b/>
          <w:bCs/>
          <w:lang w:val="en-US" w:eastAsia="zh-CN"/>
        </w:rPr>
        <w:t>17</w:t>
      </w:r>
      <w:r w:rsidRPr="00850C94">
        <w:rPr>
          <w:rFonts w:ascii="Book Antiqua" w:hAnsi="Book Antiqua" w:cs="宋体"/>
          <w:lang w:val="en-US" w:eastAsia="zh-CN"/>
        </w:rPr>
        <w:t>: 4365-4371 [PMID: 22110261 DOI: 10.3748/wjg.v17.i39.4365]</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73 </w:t>
      </w:r>
      <w:r w:rsidRPr="00850C94">
        <w:rPr>
          <w:rFonts w:ascii="Book Antiqua" w:hAnsi="Book Antiqua" w:cs="宋体"/>
          <w:b/>
          <w:bCs/>
          <w:lang w:val="en-US" w:eastAsia="zh-CN"/>
        </w:rPr>
        <w:t>Stefanidis G</w:t>
      </w:r>
      <w:r w:rsidRPr="00850C94">
        <w:rPr>
          <w:rFonts w:ascii="Book Antiqua" w:hAnsi="Book Antiqua" w:cs="宋体"/>
          <w:lang w:val="en-US" w:eastAsia="zh-CN"/>
        </w:rPr>
        <w:t xml:space="preserve">, Christodoulou C, Manolakopoulos S, Chuttani R. Endoscopic extraction of large common bile duct stones: A review article. </w:t>
      </w:r>
      <w:r w:rsidRPr="00850C94">
        <w:rPr>
          <w:rFonts w:ascii="Book Antiqua" w:hAnsi="Book Antiqua" w:cs="宋体"/>
          <w:i/>
          <w:iCs/>
          <w:lang w:val="en-US" w:eastAsia="zh-CN"/>
        </w:rPr>
        <w:t>World J Gastrointest Endosc</w:t>
      </w:r>
      <w:r w:rsidRPr="00850C94">
        <w:rPr>
          <w:rFonts w:ascii="Book Antiqua" w:hAnsi="Book Antiqua" w:cs="宋体"/>
          <w:lang w:val="en-US" w:eastAsia="zh-CN"/>
        </w:rPr>
        <w:t xml:space="preserve"> 2012; </w:t>
      </w:r>
      <w:r w:rsidRPr="00850C94">
        <w:rPr>
          <w:rFonts w:ascii="Book Antiqua" w:hAnsi="Book Antiqua" w:cs="宋体"/>
          <w:b/>
          <w:bCs/>
          <w:lang w:val="en-US" w:eastAsia="zh-CN"/>
        </w:rPr>
        <w:t>4</w:t>
      </w:r>
      <w:r w:rsidRPr="00850C94">
        <w:rPr>
          <w:rFonts w:ascii="Book Antiqua" w:hAnsi="Book Antiqua" w:cs="宋体"/>
          <w:lang w:val="en-US" w:eastAsia="zh-CN"/>
        </w:rPr>
        <w:t>: 167-179 [PMID: 22624068 DOI: 10.4253/wjge.v4.i5.167]</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74 </w:t>
      </w:r>
      <w:r w:rsidRPr="00850C94">
        <w:rPr>
          <w:rFonts w:ascii="Book Antiqua" w:hAnsi="Book Antiqua" w:cs="宋体"/>
          <w:b/>
          <w:bCs/>
          <w:lang w:val="en-US" w:eastAsia="zh-CN"/>
        </w:rPr>
        <w:t>Yang J</w:t>
      </w:r>
      <w:r w:rsidRPr="00850C94">
        <w:rPr>
          <w:rFonts w:ascii="Book Antiqua" w:hAnsi="Book Antiqua" w:cs="宋体"/>
          <w:lang w:val="en-US" w:eastAsia="zh-CN"/>
        </w:rPr>
        <w:t xml:space="preserve">, Peng JY, Chen W. Endoscopic biliary stenting for irretrievable common bile duct stones: Indications, advantages, disadvantages, and follow-up results. </w:t>
      </w:r>
      <w:r w:rsidRPr="00850C94">
        <w:rPr>
          <w:rFonts w:ascii="Book Antiqua" w:hAnsi="Book Antiqua" w:cs="宋体"/>
          <w:i/>
          <w:iCs/>
          <w:lang w:val="en-US" w:eastAsia="zh-CN"/>
        </w:rPr>
        <w:t>Surgeon</w:t>
      </w:r>
      <w:r w:rsidRPr="00850C94">
        <w:rPr>
          <w:rFonts w:ascii="Book Antiqua" w:hAnsi="Book Antiqua" w:cs="宋体"/>
          <w:lang w:val="en-US" w:eastAsia="zh-CN"/>
        </w:rPr>
        <w:t xml:space="preserve"> 2012; </w:t>
      </w:r>
      <w:r w:rsidRPr="00850C94">
        <w:rPr>
          <w:rFonts w:ascii="Book Antiqua" w:hAnsi="Book Antiqua" w:cs="宋体"/>
          <w:b/>
          <w:bCs/>
          <w:lang w:val="en-US" w:eastAsia="zh-CN"/>
        </w:rPr>
        <w:t>10</w:t>
      </w:r>
      <w:r w:rsidRPr="00850C94">
        <w:rPr>
          <w:rFonts w:ascii="Book Antiqua" w:hAnsi="Book Antiqua" w:cs="宋体"/>
          <w:lang w:val="en-US" w:eastAsia="zh-CN"/>
        </w:rPr>
        <w:t>: 211-217 [PMID: 22647840 DOI: 10.1016/j.surge.2012.04.003]</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75 </w:t>
      </w:r>
      <w:r w:rsidRPr="00850C94">
        <w:rPr>
          <w:rFonts w:ascii="Book Antiqua" w:hAnsi="Book Antiqua" w:cs="宋体"/>
          <w:b/>
          <w:bCs/>
          <w:lang w:val="en-US" w:eastAsia="zh-CN"/>
        </w:rPr>
        <w:t>Topal B</w:t>
      </w:r>
      <w:r w:rsidRPr="00850C94">
        <w:rPr>
          <w:rFonts w:ascii="Book Antiqua" w:hAnsi="Book Antiqua" w:cs="宋体"/>
          <w:lang w:val="en-US" w:eastAsia="zh-CN"/>
        </w:rPr>
        <w:t xml:space="preserve">, Vromman K, Aerts R, Verslype C, Van Steenbergen W, Penninckx F. Hospital cost categories of one-stage versus two-stage management of common bile duct stones. </w:t>
      </w:r>
      <w:r w:rsidRPr="00850C94">
        <w:rPr>
          <w:rFonts w:ascii="Book Antiqua" w:hAnsi="Book Antiqua" w:cs="宋体"/>
          <w:i/>
          <w:iCs/>
          <w:lang w:val="en-US" w:eastAsia="zh-CN"/>
        </w:rPr>
        <w:t>Surg Endosc</w:t>
      </w:r>
      <w:r w:rsidRPr="00850C94">
        <w:rPr>
          <w:rFonts w:ascii="Book Antiqua" w:hAnsi="Book Antiqua" w:cs="宋体"/>
          <w:lang w:val="en-US" w:eastAsia="zh-CN"/>
        </w:rPr>
        <w:t xml:space="preserve"> 2010; </w:t>
      </w:r>
      <w:r w:rsidRPr="00850C94">
        <w:rPr>
          <w:rFonts w:ascii="Book Antiqua" w:hAnsi="Book Antiqua" w:cs="宋体"/>
          <w:b/>
          <w:bCs/>
          <w:lang w:val="en-US" w:eastAsia="zh-CN"/>
        </w:rPr>
        <w:t>24</w:t>
      </w:r>
      <w:r w:rsidRPr="00850C94">
        <w:rPr>
          <w:rFonts w:ascii="Book Antiqua" w:hAnsi="Book Antiqua" w:cs="宋体"/>
          <w:lang w:val="en-US" w:eastAsia="zh-CN"/>
        </w:rPr>
        <w:t>: 413-416 [PMID: 19554369 DOI: 10.1007/s00464-009-0594-0]</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76 </w:t>
      </w:r>
      <w:r w:rsidRPr="00850C94">
        <w:rPr>
          <w:rFonts w:ascii="Book Antiqua" w:hAnsi="Book Antiqua" w:cs="宋体"/>
          <w:b/>
          <w:bCs/>
          <w:lang w:val="en-US" w:eastAsia="zh-CN"/>
        </w:rPr>
        <w:t>Martin DJ</w:t>
      </w:r>
      <w:r w:rsidRPr="00850C94">
        <w:rPr>
          <w:rFonts w:ascii="Book Antiqua" w:hAnsi="Book Antiqua" w:cs="宋体"/>
          <w:lang w:val="en-US" w:eastAsia="zh-CN"/>
        </w:rPr>
        <w:t xml:space="preserve">, Vernon DR, Toouli J. Surgical versus endoscopic treatment of bile duct stones. </w:t>
      </w:r>
      <w:r w:rsidRPr="00850C94">
        <w:rPr>
          <w:rFonts w:ascii="Book Antiqua" w:hAnsi="Book Antiqua" w:cs="宋体"/>
          <w:i/>
          <w:iCs/>
          <w:lang w:val="en-US" w:eastAsia="zh-CN"/>
        </w:rPr>
        <w:t>Cochrane Database Syst Rev</w:t>
      </w:r>
      <w:r w:rsidRPr="00850C94">
        <w:rPr>
          <w:rFonts w:ascii="Book Antiqua" w:hAnsi="Book Antiqua" w:cs="宋体"/>
          <w:lang w:val="en-US" w:eastAsia="zh-CN"/>
        </w:rPr>
        <w:t xml:space="preserve"> 2006; : CD003327 [PMID: 16625577 DOI: 10.1002/14651858.CD003327.pub2]</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77 </w:t>
      </w:r>
      <w:r w:rsidRPr="00850C94">
        <w:rPr>
          <w:rFonts w:ascii="Book Antiqua" w:hAnsi="Book Antiqua" w:cs="宋体"/>
          <w:b/>
          <w:bCs/>
          <w:lang w:val="en-US" w:eastAsia="zh-CN"/>
        </w:rPr>
        <w:t>Costi R</w:t>
      </w:r>
      <w:r w:rsidRPr="00850C94">
        <w:rPr>
          <w:rFonts w:ascii="Book Antiqua" w:hAnsi="Book Antiqua" w:cs="宋体"/>
          <w:lang w:val="en-US" w:eastAsia="zh-CN"/>
        </w:rPr>
        <w:t xml:space="preserve">, Mazzeo A, Tartamella F, Manceau C, Vacher B, Valverde A. Cholecystocholedocholithiasis: a case-control study comparing the short- and long-term outcomes for a "laparoscopy-first" attitude with the outcome for sequential treatment (systematic endoscopic sphincterotomy followed by laparoscopic cholecystectomy). </w:t>
      </w:r>
      <w:r w:rsidRPr="00850C94">
        <w:rPr>
          <w:rFonts w:ascii="Book Antiqua" w:hAnsi="Book Antiqua" w:cs="宋体"/>
          <w:i/>
          <w:iCs/>
          <w:lang w:val="en-US" w:eastAsia="zh-CN"/>
        </w:rPr>
        <w:t>Surg Endosc</w:t>
      </w:r>
      <w:r w:rsidRPr="00850C94">
        <w:rPr>
          <w:rFonts w:ascii="Book Antiqua" w:hAnsi="Book Antiqua" w:cs="宋体"/>
          <w:lang w:val="en-US" w:eastAsia="zh-CN"/>
        </w:rPr>
        <w:t xml:space="preserve"> 2010; </w:t>
      </w:r>
      <w:r w:rsidRPr="00850C94">
        <w:rPr>
          <w:rFonts w:ascii="Book Antiqua" w:hAnsi="Book Antiqua" w:cs="宋体"/>
          <w:b/>
          <w:bCs/>
          <w:lang w:val="en-US" w:eastAsia="zh-CN"/>
        </w:rPr>
        <w:t>24</w:t>
      </w:r>
      <w:r w:rsidRPr="00850C94">
        <w:rPr>
          <w:rFonts w:ascii="Book Antiqua" w:hAnsi="Book Antiqua" w:cs="宋体"/>
          <w:lang w:val="en-US" w:eastAsia="zh-CN"/>
        </w:rPr>
        <w:t>: 51-62 [PMID: 19466493 DOI: 10.1007/s00464-009-0511-6]</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78 </w:t>
      </w:r>
      <w:r w:rsidRPr="00850C94">
        <w:rPr>
          <w:rFonts w:ascii="Book Antiqua" w:hAnsi="Book Antiqua" w:cs="宋体"/>
          <w:b/>
          <w:bCs/>
          <w:lang w:val="en-US" w:eastAsia="zh-CN"/>
        </w:rPr>
        <w:t>Grubnik VV</w:t>
      </w:r>
      <w:r w:rsidRPr="00850C94">
        <w:rPr>
          <w:rFonts w:ascii="Book Antiqua" w:hAnsi="Book Antiqua" w:cs="宋体"/>
          <w:lang w:val="en-US" w:eastAsia="zh-CN"/>
        </w:rPr>
        <w:t xml:space="preserve">, Tkachenko AI, Ilyashenko VV, Vorotyntseva KO. Laparoscopic common bile duct exploration versus open surgery: comparative prospective randomized trial. </w:t>
      </w:r>
      <w:r w:rsidRPr="00850C94">
        <w:rPr>
          <w:rFonts w:ascii="Book Antiqua" w:hAnsi="Book Antiqua" w:cs="宋体"/>
          <w:i/>
          <w:iCs/>
          <w:lang w:val="en-US" w:eastAsia="zh-CN"/>
        </w:rPr>
        <w:t>Surg Endosc</w:t>
      </w:r>
      <w:r w:rsidRPr="00850C94">
        <w:rPr>
          <w:rFonts w:ascii="Book Antiqua" w:hAnsi="Book Antiqua" w:cs="宋体"/>
          <w:lang w:val="en-US" w:eastAsia="zh-CN"/>
        </w:rPr>
        <w:t xml:space="preserve"> 2012; </w:t>
      </w:r>
      <w:r w:rsidRPr="00850C94">
        <w:rPr>
          <w:rFonts w:ascii="Book Antiqua" w:hAnsi="Book Antiqua" w:cs="宋体"/>
          <w:b/>
          <w:bCs/>
          <w:lang w:val="en-US" w:eastAsia="zh-CN"/>
        </w:rPr>
        <w:t>26</w:t>
      </w:r>
      <w:r w:rsidRPr="00850C94">
        <w:rPr>
          <w:rFonts w:ascii="Book Antiqua" w:hAnsi="Book Antiqua" w:cs="宋体"/>
          <w:lang w:val="en-US" w:eastAsia="zh-CN"/>
        </w:rPr>
        <w:t>: 2165-2171 [PMID: 22350244 DOI: 10.1007/s00464-012-2194-7]</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79 </w:t>
      </w:r>
      <w:r w:rsidRPr="00850C94">
        <w:rPr>
          <w:rFonts w:ascii="Book Antiqua" w:hAnsi="Book Antiqua" w:cs="宋体"/>
          <w:b/>
          <w:bCs/>
          <w:lang w:val="en-US" w:eastAsia="zh-CN"/>
        </w:rPr>
        <w:t>Lu J</w:t>
      </w:r>
      <w:r w:rsidRPr="00850C94">
        <w:rPr>
          <w:rFonts w:ascii="Book Antiqua" w:hAnsi="Book Antiqua" w:cs="宋体"/>
          <w:lang w:val="en-US" w:eastAsia="zh-CN"/>
        </w:rPr>
        <w:t xml:space="preserve">, Cheng Y, Xiong XZ, Lin YX, Wu SJ, Cheng NS. Two-stage vs single-stage management for concomitant gallstones and common bile duct stones. </w:t>
      </w:r>
      <w:r w:rsidRPr="00850C94">
        <w:rPr>
          <w:rFonts w:ascii="Book Antiqua" w:hAnsi="Book Antiqua" w:cs="宋体"/>
          <w:i/>
          <w:iCs/>
          <w:lang w:val="en-US" w:eastAsia="zh-CN"/>
        </w:rPr>
        <w:t>World J Gastroenterol</w:t>
      </w:r>
      <w:r w:rsidRPr="00850C94">
        <w:rPr>
          <w:rFonts w:ascii="Book Antiqua" w:hAnsi="Book Antiqua" w:cs="宋体"/>
          <w:lang w:val="en-US" w:eastAsia="zh-CN"/>
        </w:rPr>
        <w:t xml:space="preserve"> 2012; </w:t>
      </w:r>
      <w:r w:rsidRPr="00850C94">
        <w:rPr>
          <w:rFonts w:ascii="Book Antiqua" w:hAnsi="Book Antiqua" w:cs="宋体"/>
          <w:b/>
          <w:bCs/>
          <w:lang w:val="en-US" w:eastAsia="zh-CN"/>
        </w:rPr>
        <w:t>18</w:t>
      </w:r>
      <w:r w:rsidRPr="00850C94">
        <w:rPr>
          <w:rFonts w:ascii="Book Antiqua" w:hAnsi="Book Antiqua" w:cs="宋体"/>
          <w:lang w:val="en-US" w:eastAsia="zh-CN"/>
        </w:rPr>
        <w:t>: 3156-3166 [PMID: 22791952 DOI: 10.3748/wjg.v18.i24.3156]</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80 </w:t>
      </w:r>
      <w:r w:rsidRPr="00850C94">
        <w:rPr>
          <w:rFonts w:ascii="Book Antiqua" w:hAnsi="Book Antiqua" w:cs="宋体"/>
          <w:b/>
          <w:bCs/>
          <w:lang w:val="en-US" w:eastAsia="zh-CN"/>
        </w:rPr>
        <w:t>Bansal VK</w:t>
      </w:r>
      <w:r w:rsidRPr="00850C94">
        <w:rPr>
          <w:rFonts w:ascii="Book Antiqua" w:hAnsi="Book Antiqua" w:cs="宋体"/>
          <w:lang w:val="en-US" w:eastAsia="zh-CN"/>
        </w:rPr>
        <w:t xml:space="preserve">, Misra MC, Garg P, Prabhu M. A prospective randomized trial comparing two-stage versus single-stage management of patients with gallstone disease and common bile duct stones. </w:t>
      </w:r>
      <w:r w:rsidRPr="00850C94">
        <w:rPr>
          <w:rFonts w:ascii="Book Antiqua" w:hAnsi="Book Antiqua" w:cs="宋体"/>
          <w:i/>
          <w:iCs/>
          <w:lang w:val="en-US" w:eastAsia="zh-CN"/>
        </w:rPr>
        <w:t>Surg Endosc</w:t>
      </w:r>
      <w:r w:rsidRPr="00850C94">
        <w:rPr>
          <w:rFonts w:ascii="Book Antiqua" w:hAnsi="Book Antiqua" w:cs="宋体"/>
          <w:lang w:val="en-US" w:eastAsia="zh-CN"/>
        </w:rPr>
        <w:t xml:space="preserve"> 2010; </w:t>
      </w:r>
      <w:r w:rsidRPr="00850C94">
        <w:rPr>
          <w:rFonts w:ascii="Book Antiqua" w:hAnsi="Book Antiqua" w:cs="宋体"/>
          <w:b/>
          <w:bCs/>
          <w:lang w:val="en-US" w:eastAsia="zh-CN"/>
        </w:rPr>
        <w:t>24</w:t>
      </w:r>
      <w:r w:rsidRPr="00850C94">
        <w:rPr>
          <w:rFonts w:ascii="Book Antiqua" w:hAnsi="Book Antiqua" w:cs="宋体"/>
          <w:lang w:val="en-US" w:eastAsia="zh-CN"/>
        </w:rPr>
        <w:t>: 1986-1989 [PMID: 20135172 DOI: 10.1007/s00464-010-0891-7]</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81 </w:t>
      </w:r>
      <w:r w:rsidRPr="00850C94">
        <w:rPr>
          <w:rFonts w:ascii="Book Antiqua" w:hAnsi="Book Antiqua" w:cs="宋体"/>
          <w:b/>
          <w:bCs/>
          <w:lang w:val="en-US" w:eastAsia="zh-CN"/>
        </w:rPr>
        <w:t>Rogers SJ</w:t>
      </w:r>
      <w:r w:rsidRPr="00850C94">
        <w:rPr>
          <w:rFonts w:ascii="Book Antiqua" w:hAnsi="Book Antiqua" w:cs="宋体"/>
          <w:lang w:val="en-US" w:eastAsia="zh-CN"/>
        </w:rPr>
        <w:t xml:space="preserve">, Cello JP, Horn JK, Siperstein AE, Schecter WP, Campbell AR, Mackersie RC, Rodas A, Kreuwel HT, Harris HW. Prospective randomized trial of LC+LCBDE vs ERCP/S+LC for common bile duct stone disease. </w:t>
      </w:r>
      <w:r w:rsidRPr="00850C94">
        <w:rPr>
          <w:rFonts w:ascii="Book Antiqua" w:hAnsi="Book Antiqua" w:cs="宋体"/>
          <w:i/>
          <w:iCs/>
          <w:lang w:val="en-US" w:eastAsia="zh-CN"/>
        </w:rPr>
        <w:t>Arch Surg</w:t>
      </w:r>
      <w:r w:rsidRPr="00850C94">
        <w:rPr>
          <w:rFonts w:ascii="Book Antiqua" w:hAnsi="Book Antiqua" w:cs="宋体"/>
          <w:lang w:val="en-US" w:eastAsia="zh-CN"/>
        </w:rPr>
        <w:t xml:space="preserve"> 2010; </w:t>
      </w:r>
      <w:r w:rsidRPr="00850C94">
        <w:rPr>
          <w:rFonts w:ascii="Book Antiqua" w:hAnsi="Book Antiqua" w:cs="宋体"/>
          <w:b/>
          <w:bCs/>
          <w:lang w:val="en-US" w:eastAsia="zh-CN"/>
        </w:rPr>
        <w:t>145</w:t>
      </w:r>
      <w:r w:rsidRPr="00850C94">
        <w:rPr>
          <w:rFonts w:ascii="Book Antiqua" w:hAnsi="Book Antiqua" w:cs="宋体"/>
          <w:lang w:val="en-US" w:eastAsia="zh-CN"/>
        </w:rPr>
        <w:t>: 28-33 [PMID: 20083751 DOI: 10.1001/archsurg.2009.226]</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82 </w:t>
      </w:r>
      <w:r w:rsidRPr="00850C94">
        <w:rPr>
          <w:rFonts w:ascii="Book Antiqua" w:hAnsi="Book Antiqua" w:cs="宋体"/>
          <w:b/>
          <w:bCs/>
          <w:lang w:val="en-US" w:eastAsia="zh-CN"/>
        </w:rPr>
        <w:t>Wang B</w:t>
      </w:r>
      <w:r w:rsidRPr="00850C94">
        <w:rPr>
          <w:rFonts w:ascii="Book Antiqua" w:hAnsi="Book Antiqua" w:cs="宋体"/>
          <w:lang w:val="en-US" w:eastAsia="zh-CN"/>
        </w:rPr>
        <w:t xml:space="preserve">, Guo Z, Liu Z, Wang Y, Si Y, Zhu Y, Jin M. Preoperative versus intraoperative endoscopic sphincterotomy in patients with gallbladder and suspected common bile duct stones: system review and meta-analysis. </w:t>
      </w:r>
      <w:r w:rsidRPr="00850C94">
        <w:rPr>
          <w:rFonts w:ascii="Book Antiqua" w:hAnsi="Book Antiqua" w:cs="宋体"/>
          <w:i/>
          <w:iCs/>
          <w:lang w:val="en-US" w:eastAsia="zh-CN"/>
        </w:rPr>
        <w:t>Surg Endosc</w:t>
      </w:r>
      <w:r w:rsidRPr="00850C94">
        <w:rPr>
          <w:rFonts w:ascii="Book Antiqua" w:hAnsi="Book Antiqua" w:cs="宋体"/>
          <w:lang w:val="en-US" w:eastAsia="zh-CN"/>
        </w:rPr>
        <w:t xml:space="preserve"> 2013; </w:t>
      </w:r>
      <w:r w:rsidRPr="00850C94">
        <w:rPr>
          <w:rFonts w:ascii="Book Antiqua" w:hAnsi="Book Antiqua" w:cs="宋体"/>
          <w:b/>
          <w:bCs/>
          <w:lang w:val="en-US" w:eastAsia="zh-CN"/>
        </w:rPr>
        <w:t>27</w:t>
      </w:r>
      <w:r w:rsidRPr="00850C94">
        <w:rPr>
          <w:rFonts w:ascii="Book Antiqua" w:hAnsi="Book Antiqua" w:cs="宋体"/>
          <w:lang w:val="en-US" w:eastAsia="zh-CN"/>
        </w:rPr>
        <w:t>: 2454-2465 [PMID: 23355158 DOI: 10.1007/s00464-012-2757-7]</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83 </w:t>
      </w:r>
      <w:r w:rsidRPr="00850C94">
        <w:rPr>
          <w:rFonts w:ascii="Book Antiqua" w:hAnsi="Book Antiqua" w:cs="宋体"/>
          <w:b/>
          <w:bCs/>
          <w:lang w:val="en-US" w:eastAsia="zh-CN"/>
        </w:rPr>
        <w:t>Alexakis N</w:t>
      </w:r>
      <w:r w:rsidRPr="00850C94">
        <w:rPr>
          <w:rFonts w:ascii="Book Antiqua" w:hAnsi="Book Antiqua" w:cs="宋体"/>
          <w:lang w:val="en-US" w:eastAsia="zh-CN"/>
        </w:rPr>
        <w:t xml:space="preserve">, Connor S. Meta-analysis of one- vs. two-stage laparoscopic/endoscopic management of common bile duct stones. </w:t>
      </w:r>
      <w:r w:rsidRPr="00850C94">
        <w:rPr>
          <w:rFonts w:ascii="Book Antiqua" w:hAnsi="Book Antiqua" w:cs="宋体"/>
          <w:i/>
          <w:iCs/>
          <w:lang w:val="en-US" w:eastAsia="zh-CN"/>
        </w:rPr>
        <w:t>HPB (Oxford)</w:t>
      </w:r>
      <w:r w:rsidRPr="00850C94">
        <w:rPr>
          <w:rFonts w:ascii="Book Antiqua" w:hAnsi="Book Antiqua" w:cs="宋体"/>
          <w:lang w:val="en-US" w:eastAsia="zh-CN"/>
        </w:rPr>
        <w:t xml:space="preserve"> 2012; </w:t>
      </w:r>
      <w:r w:rsidRPr="00850C94">
        <w:rPr>
          <w:rFonts w:ascii="Book Antiqua" w:hAnsi="Book Antiqua" w:cs="宋体"/>
          <w:b/>
          <w:bCs/>
          <w:lang w:val="en-US" w:eastAsia="zh-CN"/>
        </w:rPr>
        <w:t>14</w:t>
      </w:r>
      <w:r w:rsidRPr="00850C94">
        <w:rPr>
          <w:rFonts w:ascii="Book Antiqua" w:hAnsi="Book Antiqua" w:cs="宋体"/>
          <w:lang w:val="en-US" w:eastAsia="zh-CN"/>
        </w:rPr>
        <w:t>: 254-259 [PMID: 22404264 DOI: 10.1111/j.1477-2574.2012.00439.x]</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84 </w:t>
      </w:r>
      <w:r w:rsidRPr="00850C94">
        <w:rPr>
          <w:rFonts w:ascii="Book Antiqua" w:hAnsi="Book Antiqua" w:cs="宋体"/>
          <w:b/>
          <w:bCs/>
          <w:lang w:val="en-US" w:eastAsia="zh-CN"/>
        </w:rPr>
        <w:t>Arezzo A</w:t>
      </w:r>
      <w:r w:rsidRPr="00850C94">
        <w:rPr>
          <w:rFonts w:ascii="Book Antiqua" w:hAnsi="Book Antiqua" w:cs="宋体"/>
          <w:lang w:val="en-US" w:eastAsia="zh-CN"/>
        </w:rPr>
        <w:t xml:space="preserve">, Vettoretto N, Famiglietti F, Moja L, Morino M. Laparoendoscopic rendezvous reduces perioperative morbidity and risk of pancreatitis. </w:t>
      </w:r>
      <w:r w:rsidRPr="00850C94">
        <w:rPr>
          <w:rFonts w:ascii="Book Antiqua" w:hAnsi="Book Antiqua" w:cs="宋体"/>
          <w:i/>
          <w:iCs/>
          <w:lang w:val="en-US" w:eastAsia="zh-CN"/>
        </w:rPr>
        <w:t>Surg Endosc</w:t>
      </w:r>
      <w:r w:rsidRPr="00850C94">
        <w:rPr>
          <w:rFonts w:ascii="Book Antiqua" w:hAnsi="Book Antiqua" w:cs="宋体"/>
          <w:lang w:val="en-US" w:eastAsia="zh-CN"/>
        </w:rPr>
        <w:t xml:space="preserve"> 2013; </w:t>
      </w:r>
      <w:r w:rsidRPr="00850C94">
        <w:rPr>
          <w:rFonts w:ascii="Book Antiqua" w:hAnsi="Book Antiqua" w:cs="宋体"/>
          <w:b/>
          <w:bCs/>
          <w:lang w:val="en-US" w:eastAsia="zh-CN"/>
        </w:rPr>
        <w:t>27</w:t>
      </w:r>
      <w:r w:rsidRPr="00850C94">
        <w:rPr>
          <w:rFonts w:ascii="Book Antiqua" w:hAnsi="Book Antiqua" w:cs="宋体"/>
          <w:lang w:val="en-US" w:eastAsia="zh-CN"/>
        </w:rPr>
        <w:t>: 1055-1060 [PMID: 23052536 DOI: 10.1007/s00464-012-2562-3]</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85 </w:t>
      </w:r>
      <w:r w:rsidRPr="00850C94">
        <w:rPr>
          <w:rFonts w:ascii="Book Antiqua" w:hAnsi="Book Antiqua" w:cs="宋体"/>
          <w:b/>
          <w:bCs/>
          <w:lang w:val="en-US" w:eastAsia="zh-CN"/>
        </w:rPr>
        <w:t>ElGeidie AA</w:t>
      </w:r>
      <w:r w:rsidRPr="00850C94">
        <w:rPr>
          <w:rFonts w:ascii="Book Antiqua" w:hAnsi="Book Antiqua" w:cs="宋体"/>
          <w:lang w:val="en-US" w:eastAsia="zh-CN"/>
        </w:rPr>
        <w:t xml:space="preserve">, ElEbidy GK, Naeem YM. Preoperative versus intraoperative endoscopic sphincterotomy for management of common bile duct stones. </w:t>
      </w:r>
      <w:r w:rsidRPr="00850C94">
        <w:rPr>
          <w:rFonts w:ascii="Book Antiqua" w:hAnsi="Book Antiqua" w:cs="宋体"/>
          <w:i/>
          <w:iCs/>
          <w:lang w:val="en-US" w:eastAsia="zh-CN"/>
        </w:rPr>
        <w:t>Surg Endosc</w:t>
      </w:r>
      <w:r w:rsidRPr="00850C94">
        <w:rPr>
          <w:rFonts w:ascii="Book Antiqua" w:hAnsi="Book Antiqua" w:cs="宋体"/>
          <w:lang w:val="en-US" w:eastAsia="zh-CN"/>
        </w:rPr>
        <w:t xml:space="preserve"> 2011; </w:t>
      </w:r>
      <w:r w:rsidRPr="00850C94">
        <w:rPr>
          <w:rFonts w:ascii="Book Antiqua" w:hAnsi="Book Antiqua" w:cs="宋体"/>
          <w:b/>
          <w:bCs/>
          <w:lang w:val="en-US" w:eastAsia="zh-CN"/>
        </w:rPr>
        <w:t>25</w:t>
      </w:r>
      <w:r w:rsidRPr="00850C94">
        <w:rPr>
          <w:rFonts w:ascii="Book Antiqua" w:hAnsi="Book Antiqua" w:cs="宋体"/>
          <w:lang w:val="en-US" w:eastAsia="zh-CN"/>
        </w:rPr>
        <w:t>: 1230-1237 [PMID: 20844893 DOI: 10.1007/s00464-010-1348-8]</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86 </w:t>
      </w:r>
      <w:r w:rsidRPr="00850C94">
        <w:rPr>
          <w:rFonts w:ascii="Book Antiqua" w:hAnsi="Book Antiqua" w:cs="宋体"/>
          <w:b/>
          <w:bCs/>
          <w:lang w:val="en-US" w:eastAsia="zh-CN"/>
        </w:rPr>
        <w:t>Rábago LR</w:t>
      </w:r>
      <w:r w:rsidRPr="00850C94">
        <w:rPr>
          <w:rFonts w:ascii="Book Antiqua" w:hAnsi="Book Antiqua" w:cs="宋体"/>
          <w:lang w:val="en-US" w:eastAsia="zh-CN"/>
        </w:rPr>
        <w:t xml:space="preserve">, Vicente C, Soler F, Delgado M, Moral I, Guerra I, Castro JL, Quintanilla E, Romeo J, Llorente R, Vázquez Echarri J, Martínez-Veiga JL, Gea F. Two-stage treatment with preoperative endoscopic retrograde cholangiopancreatography (ERCP) compared with single-stage treatment with intraoperative ERCP for patients with symptomatic cholelithiasis with possible choledocholithiasis. </w:t>
      </w:r>
      <w:r w:rsidRPr="00850C94">
        <w:rPr>
          <w:rFonts w:ascii="Book Antiqua" w:hAnsi="Book Antiqua" w:cs="宋体"/>
          <w:i/>
          <w:iCs/>
          <w:lang w:val="en-US" w:eastAsia="zh-CN"/>
        </w:rPr>
        <w:t>Endoscopy</w:t>
      </w:r>
      <w:r w:rsidRPr="00850C94">
        <w:rPr>
          <w:rFonts w:ascii="Book Antiqua" w:hAnsi="Book Antiqua" w:cs="宋体"/>
          <w:lang w:val="en-US" w:eastAsia="zh-CN"/>
        </w:rPr>
        <w:t xml:space="preserve"> 2006; </w:t>
      </w:r>
      <w:r w:rsidRPr="00850C94">
        <w:rPr>
          <w:rFonts w:ascii="Book Antiqua" w:hAnsi="Book Antiqua" w:cs="宋体"/>
          <w:b/>
          <w:bCs/>
          <w:lang w:val="en-US" w:eastAsia="zh-CN"/>
        </w:rPr>
        <w:t>38</w:t>
      </w:r>
      <w:r w:rsidRPr="00850C94">
        <w:rPr>
          <w:rFonts w:ascii="Book Antiqua" w:hAnsi="Book Antiqua" w:cs="宋体"/>
          <w:lang w:val="en-US" w:eastAsia="zh-CN"/>
        </w:rPr>
        <w:t>: 779-786 [PMID: 17001567 DOI: 10.1055/s-2006-944617]</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87 </w:t>
      </w:r>
      <w:r w:rsidRPr="00850C94">
        <w:rPr>
          <w:rFonts w:ascii="Book Antiqua" w:hAnsi="Book Antiqua" w:cs="宋体"/>
          <w:b/>
          <w:bCs/>
          <w:lang w:val="en-US" w:eastAsia="zh-CN"/>
        </w:rPr>
        <w:t>Hong DF</w:t>
      </w:r>
      <w:r w:rsidRPr="00850C94">
        <w:rPr>
          <w:rFonts w:ascii="Book Antiqua" w:hAnsi="Book Antiqua" w:cs="宋体"/>
          <w:lang w:val="en-US" w:eastAsia="zh-CN"/>
        </w:rPr>
        <w:t xml:space="preserve">, Xin Y, Chen DW. Comparison of laparoscopic cholecystectomy combined with intraoperative endoscopic sphincterotomy and laparoscopic exploration of the common bile duct for cholecystocholedocholithiasis. </w:t>
      </w:r>
      <w:r w:rsidRPr="00850C94">
        <w:rPr>
          <w:rFonts w:ascii="Book Antiqua" w:hAnsi="Book Antiqua" w:cs="宋体"/>
          <w:i/>
          <w:iCs/>
          <w:lang w:val="en-US" w:eastAsia="zh-CN"/>
        </w:rPr>
        <w:t>Surg Endosc</w:t>
      </w:r>
      <w:r w:rsidRPr="00850C94">
        <w:rPr>
          <w:rFonts w:ascii="Book Antiqua" w:hAnsi="Book Antiqua" w:cs="宋体"/>
          <w:lang w:val="en-US" w:eastAsia="zh-CN"/>
        </w:rPr>
        <w:t xml:space="preserve"> 2006; </w:t>
      </w:r>
      <w:r w:rsidRPr="00850C94">
        <w:rPr>
          <w:rFonts w:ascii="Book Antiqua" w:hAnsi="Book Antiqua" w:cs="宋体"/>
          <w:b/>
          <w:bCs/>
          <w:lang w:val="en-US" w:eastAsia="zh-CN"/>
        </w:rPr>
        <w:t>20</w:t>
      </w:r>
      <w:r w:rsidRPr="00850C94">
        <w:rPr>
          <w:rFonts w:ascii="Book Antiqua" w:hAnsi="Book Antiqua" w:cs="宋体"/>
          <w:lang w:val="en-US" w:eastAsia="zh-CN"/>
        </w:rPr>
        <w:t>: 424-427 [PMID: 16395539 DOI: 10.1007/s00464-004-8248-8]</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88 </w:t>
      </w:r>
      <w:r w:rsidRPr="00850C94">
        <w:rPr>
          <w:rFonts w:ascii="Book Antiqua" w:hAnsi="Book Antiqua" w:cs="宋体"/>
          <w:b/>
          <w:bCs/>
          <w:lang w:val="en-US" w:eastAsia="zh-CN"/>
        </w:rPr>
        <w:t>Wei Q</w:t>
      </w:r>
      <w:r w:rsidRPr="00850C94">
        <w:rPr>
          <w:rFonts w:ascii="Book Antiqua" w:hAnsi="Book Antiqua" w:cs="宋体"/>
          <w:lang w:val="en-US" w:eastAsia="zh-CN"/>
        </w:rPr>
        <w:t xml:space="preserve">, Wang JG, Li LB, Li JD. Management of choledocholithiasis: comparison between laparoscopic common bile duct exploration and intraoperative endoscopic sphincterotomy. </w:t>
      </w:r>
      <w:r w:rsidRPr="00850C94">
        <w:rPr>
          <w:rFonts w:ascii="Book Antiqua" w:hAnsi="Book Antiqua" w:cs="宋体"/>
          <w:i/>
          <w:iCs/>
          <w:lang w:val="en-US" w:eastAsia="zh-CN"/>
        </w:rPr>
        <w:t>World J Gastroenterol</w:t>
      </w:r>
      <w:r w:rsidRPr="00850C94">
        <w:rPr>
          <w:rFonts w:ascii="Book Antiqua" w:hAnsi="Book Antiqua" w:cs="宋体"/>
          <w:lang w:val="en-US" w:eastAsia="zh-CN"/>
        </w:rPr>
        <w:t xml:space="preserve"> 2003; </w:t>
      </w:r>
      <w:r w:rsidRPr="00850C94">
        <w:rPr>
          <w:rFonts w:ascii="Book Antiqua" w:hAnsi="Book Antiqua" w:cs="宋体"/>
          <w:b/>
          <w:bCs/>
          <w:lang w:val="en-US" w:eastAsia="zh-CN"/>
        </w:rPr>
        <w:t>9</w:t>
      </w:r>
      <w:r w:rsidRPr="00850C94">
        <w:rPr>
          <w:rFonts w:ascii="Book Antiqua" w:hAnsi="Book Antiqua" w:cs="宋体"/>
          <w:lang w:val="en-US" w:eastAsia="zh-CN"/>
        </w:rPr>
        <w:t>: 2856-2858 [PMID: 14669352]</w:t>
      </w:r>
    </w:p>
    <w:p w:rsidR="001A293D" w:rsidRPr="00850C94" w:rsidRDefault="001A293D" w:rsidP="008C16C8">
      <w:pPr>
        <w:spacing w:line="360" w:lineRule="auto"/>
        <w:jc w:val="both"/>
        <w:rPr>
          <w:rFonts w:ascii="Book Antiqua" w:hAnsi="Book Antiqua" w:cs="宋体"/>
          <w:lang w:val="en-US" w:eastAsia="zh-CN"/>
        </w:rPr>
      </w:pPr>
      <w:r w:rsidRPr="00850C94">
        <w:rPr>
          <w:rFonts w:ascii="Book Antiqua" w:hAnsi="Book Antiqua" w:cs="宋体"/>
          <w:lang w:val="en-US" w:eastAsia="zh-CN"/>
        </w:rPr>
        <w:t xml:space="preserve">89 </w:t>
      </w:r>
      <w:r w:rsidRPr="00850C94">
        <w:rPr>
          <w:rFonts w:ascii="Book Antiqua" w:hAnsi="Book Antiqua" w:cs="宋体"/>
          <w:b/>
          <w:bCs/>
          <w:lang w:val="en-US" w:eastAsia="zh-CN"/>
        </w:rPr>
        <w:t>Dasari BV</w:t>
      </w:r>
      <w:r w:rsidRPr="00850C94">
        <w:rPr>
          <w:rFonts w:ascii="Book Antiqua" w:hAnsi="Book Antiqua" w:cs="宋体"/>
          <w:lang w:val="en-US" w:eastAsia="zh-CN"/>
        </w:rPr>
        <w:t xml:space="preserve">, Tan CJ, Gurusamy KS, Martin DJ, Kirk G, McKie L, Diamond T, Taylor MA. Surgical versus endoscopic treatment of bile duct stones. </w:t>
      </w:r>
      <w:r w:rsidRPr="00850C94">
        <w:rPr>
          <w:rFonts w:ascii="Book Antiqua" w:hAnsi="Book Antiqua" w:cs="宋体"/>
          <w:i/>
          <w:iCs/>
          <w:lang w:val="en-US" w:eastAsia="zh-CN"/>
        </w:rPr>
        <w:t>Cochrane Database Syst Rev</w:t>
      </w:r>
      <w:r w:rsidRPr="00850C94">
        <w:rPr>
          <w:rFonts w:ascii="Book Antiqua" w:hAnsi="Book Antiqua" w:cs="宋体"/>
          <w:lang w:val="en-US" w:eastAsia="zh-CN"/>
        </w:rPr>
        <w:t xml:space="preserve"> 2013; </w:t>
      </w:r>
      <w:r w:rsidRPr="00850C94">
        <w:rPr>
          <w:rFonts w:ascii="Book Antiqua" w:hAnsi="Book Antiqua" w:cs="宋体"/>
          <w:b/>
          <w:bCs/>
          <w:lang w:val="en-US" w:eastAsia="zh-CN"/>
        </w:rPr>
        <w:t>9</w:t>
      </w:r>
      <w:r w:rsidRPr="00850C94">
        <w:rPr>
          <w:rFonts w:ascii="Book Antiqua" w:hAnsi="Book Antiqua" w:cs="宋体"/>
          <w:lang w:val="en-US" w:eastAsia="zh-CN"/>
        </w:rPr>
        <w:t>: CD003327 [PMID: 23999986 DOI: 10.1002/14651858.CD003327.pub3]</w:t>
      </w:r>
    </w:p>
    <w:p w:rsidR="001A293D" w:rsidRPr="00035232" w:rsidRDefault="001A293D" w:rsidP="008C16C8">
      <w:pPr>
        <w:widowControl w:val="0"/>
        <w:adjustRightInd w:val="0"/>
        <w:snapToGrid w:val="0"/>
        <w:spacing w:line="360" w:lineRule="auto"/>
        <w:jc w:val="both"/>
        <w:rPr>
          <w:rFonts w:ascii="Book Antiqua" w:hAnsi="Book Antiqua"/>
          <w:lang w:val="en-US" w:eastAsia="zh-CN"/>
        </w:rPr>
      </w:pPr>
    </w:p>
    <w:p w:rsidR="001A293D" w:rsidRPr="00C56046" w:rsidRDefault="001A293D" w:rsidP="008C16C8">
      <w:pPr>
        <w:tabs>
          <w:tab w:val="left" w:pos="180"/>
          <w:tab w:val="left" w:pos="360"/>
        </w:tabs>
        <w:adjustRightInd w:val="0"/>
        <w:snapToGrid w:val="0"/>
        <w:spacing w:line="360" w:lineRule="auto"/>
        <w:jc w:val="both"/>
        <w:rPr>
          <w:rFonts w:ascii="Book Antiqua" w:hAnsi="Book Antiqua" w:cs="Tahoma"/>
          <w:b/>
          <w:color w:val="000000"/>
        </w:rPr>
      </w:pPr>
      <w:bookmarkStart w:id="436" w:name="OLE_LINK874"/>
      <w:bookmarkStart w:id="437" w:name="OLE_LINK875"/>
      <w:bookmarkStart w:id="438" w:name="OLE_LINK347"/>
      <w:bookmarkStart w:id="439" w:name="OLE_LINK384"/>
      <w:bookmarkStart w:id="440" w:name="OLE_LINK557"/>
      <w:bookmarkStart w:id="441" w:name="OLE_LINK558"/>
      <w:bookmarkStart w:id="442" w:name="OLE_LINK631"/>
      <w:bookmarkStart w:id="443" w:name="OLE_LINK632"/>
      <w:bookmarkStart w:id="444" w:name="OLE_LINK386"/>
      <w:bookmarkStart w:id="445" w:name="OLE_LINK431"/>
      <w:bookmarkStart w:id="446" w:name="OLE_LINK564"/>
      <w:bookmarkStart w:id="447" w:name="OLE_LINK493"/>
      <w:bookmarkStart w:id="448" w:name="OLE_LINK442"/>
      <w:bookmarkStart w:id="449" w:name="OLE_LINK551"/>
      <w:bookmarkStart w:id="450" w:name="OLE_LINK668"/>
      <w:bookmarkStart w:id="451" w:name="OLE_LINK669"/>
      <w:bookmarkStart w:id="452" w:name="OLE_LINK725"/>
      <w:bookmarkStart w:id="453" w:name="OLE_LINK489"/>
      <w:bookmarkStart w:id="454" w:name="OLE_LINK602"/>
      <w:bookmarkStart w:id="455" w:name="OLE_LINK658"/>
      <w:bookmarkStart w:id="456" w:name="OLE_LINK747"/>
      <w:bookmarkStart w:id="457" w:name="OLE_LINK897"/>
      <w:bookmarkStart w:id="458" w:name="OLE_LINK1138"/>
      <w:bookmarkStart w:id="459" w:name="OLE_LINK1139"/>
      <w:bookmarkStart w:id="460" w:name="OLE_LINK882"/>
      <w:bookmarkStart w:id="461" w:name="OLE_LINK1095"/>
      <w:bookmarkStart w:id="462" w:name="OLE_LINK1305"/>
      <w:bookmarkStart w:id="463" w:name="OLE_LINK1390"/>
      <w:bookmarkStart w:id="464" w:name="OLE_LINK964"/>
      <w:bookmarkStart w:id="465" w:name="OLE_LINK1190"/>
      <w:bookmarkStart w:id="466" w:name="OLE_LINK1314"/>
      <w:bookmarkStart w:id="467" w:name="OLE_LINK1031"/>
      <w:bookmarkStart w:id="468" w:name="OLE_LINK1092"/>
      <w:bookmarkStart w:id="469" w:name="OLE_LINK1258"/>
      <w:bookmarkStart w:id="470" w:name="OLE_LINK1259"/>
      <w:bookmarkStart w:id="471" w:name="OLE_LINK1337"/>
      <w:bookmarkStart w:id="472" w:name="OLE_LINK1338"/>
      <w:bookmarkStart w:id="473" w:name="OLE_LINK1363"/>
      <w:bookmarkStart w:id="474" w:name="OLE_LINK1364"/>
      <w:bookmarkStart w:id="475" w:name="OLE_LINK86"/>
      <w:bookmarkStart w:id="476" w:name="OLE_LINK1595"/>
      <w:bookmarkStart w:id="477" w:name="OLE_LINK1613"/>
      <w:bookmarkStart w:id="478" w:name="OLE_LINK1708"/>
      <w:bookmarkStart w:id="479" w:name="OLE_LINK1774"/>
      <w:bookmarkStart w:id="480" w:name="OLE_LINK1872"/>
      <w:bookmarkStart w:id="481" w:name="OLE_LINK1899"/>
      <w:bookmarkStart w:id="482" w:name="OLE_LINK1492"/>
      <w:bookmarkStart w:id="483" w:name="OLE_LINK1497"/>
      <w:bookmarkStart w:id="484" w:name="OLE_LINK1498"/>
      <w:bookmarkStart w:id="485" w:name="OLE_LINK1589"/>
      <w:bookmarkStart w:id="486" w:name="OLE_LINK1666"/>
      <w:bookmarkStart w:id="487" w:name="OLE_LINK1752"/>
      <w:bookmarkStart w:id="488" w:name="OLE_LINK1616"/>
      <w:bookmarkStart w:id="489" w:name="OLE_LINK1696"/>
      <w:bookmarkStart w:id="490" w:name="OLE_LINK1855"/>
      <w:bookmarkStart w:id="491" w:name="OLE_LINK1942"/>
      <w:bookmarkStart w:id="492" w:name="OLE_LINK1943"/>
      <w:bookmarkStart w:id="493" w:name="OLE_LINK1573"/>
      <w:bookmarkStart w:id="494" w:name="OLE_LINK1574"/>
      <w:bookmarkStart w:id="495" w:name="OLE_LINK1575"/>
      <w:bookmarkStart w:id="496" w:name="OLE_LINK1739"/>
      <w:bookmarkStart w:id="497" w:name="OLE_LINK1761"/>
      <w:bookmarkStart w:id="498" w:name="OLE_LINK1743"/>
      <w:bookmarkStart w:id="499" w:name="OLE_LINK1841"/>
      <w:bookmarkStart w:id="500" w:name="OLE_LINK1858"/>
      <w:bookmarkStart w:id="501" w:name="OLE_LINK1890"/>
      <w:bookmarkStart w:id="502" w:name="OLE_LINK1915"/>
      <w:bookmarkStart w:id="503" w:name="OLE_LINK1980"/>
      <w:bookmarkStart w:id="504" w:name="OLE_LINK1883"/>
      <w:bookmarkStart w:id="505" w:name="OLE_LINK1935"/>
      <w:bookmarkStart w:id="506" w:name="OLE_LINK1936"/>
      <w:bookmarkStart w:id="507" w:name="OLE_LINK1952"/>
      <w:bookmarkStart w:id="508" w:name="OLE_LINK1953"/>
      <w:bookmarkStart w:id="509" w:name="OLE_LINK1999"/>
      <w:bookmarkStart w:id="510" w:name="OLE_LINK2050"/>
      <w:bookmarkStart w:id="511" w:name="OLE_LINK1862"/>
      <w:bookmarkStart w:id="512" w:name="OLE_LINK1963"/>
      <w:bookmarkStart w:id="513" w:name="OLE_LINK2052"/>
      <w:bookmarkStart w:id="514" w:name="OLE_LINK1906"/>
      <w:bookmarkStart w:id="515" w:name="OLE_LINK2031"/>
      <w:bookmarkStart w:id="516" w:name="OLE_LINK2032"/>
      <w:bookmarkStart w:id="517" w:name="OLE_LINK1907"/>
      <w:bookmarkStart w:id="518" w:name="OLE_LINK2004"/>
      <w:bookmarkStart w:id="519" w:name="OLE_LINK2238"/>
      <w:bookmarkStart w:id="520" w:name="OLE_LINK2239"/>
      <w:bookmarkStart w:id="521" w:name="OLE_LINK2163"/>
      <w:bookmarkStart w:id="522" w:name="OLE_LINK2207"/>
      <w:bookmarkStart w:id="523" w:name="OLE_LINK2341"/>
      <w:bookmarkStart w:id="524" w:name="OLE_LINK2417"/>
      <w:bookmarkStart w:id="525" w:name="OLE_LINK2509"/>
      <w:bookmarkStart w:id="526" w:name="OLE_LINK2510"/>
      <w:bookmarkStart w:id="527" w:name="OLE_LINK2511"/>
      <w:bookmarkStart w:id="528" w:name="OLE_LINK2512"/>
      <w:bookmarkStart w:id="529" w:name="OLE_LINK2513"/>
      <w:bookmarkStart w:id="530" w:name="OLE_LINK2514"/>
      <w:bookmarkStart w:id="531" w:name="OLE_LINK2515"/>
      <w:bookmarkStart w:id="532" w:name="OLE_LINK2516"/>
      <w:bookmarkStart w:id="533" w:name="OLE_LINK2517"/>
      <w:bookmarkStart w:id="534" w:name="OLE_LINK2518"/>
      <w:bookmarkStart w:id="535" w:name="OLE_LINK2519"/>
      <w:bookmarkStart w:id="536" w:name="OLE_LINK2520"/>
      <w:bookmarkStart w:id="537" w:name="OLE_LINK2521"/>
      <w:bookmarkStart w:id="538" w:name="OLE_LINK2522"/>
      <w:bookmarkStart w:id="539" w:name="OLE_LINK2523"/>
      <w:bookmarkStart w:id="540" w:name="OLE_LINK2524"/>
      <w:bookmarkStart w:id="541" w:name="OLE_LINK2051"/>
      <w:bookmarkStart w:id="542" w:name="OLE_LINK2109"/>
      <w:bookmarkStart w:id="543" w:name="OLE_LINK2165"/>
      <w:bookmarkStart w:id="544" w:name="OLE_LINK2385"/>
      <w:bookmarkStart w:id="545" w:name="OLE_LINK2593"/>
      <w:bookmarkStart w:id="546" w:name="OLE_LINK2332"/>
      <w:bookmarkStart w:id="547" w:name="OLE_LINK2448"/>
      <w:bookmarkStart w:id="548" w:name="OLE_LINK2525"/>
      <w:bookmarkStart w:id="549" w:name="OLE_LINK2506"/>
      <w:bookmarkStart w:id="550" w:name="OLE_LINK2507"/>
      <w:bookmarkStart w:id="551" w:name="OLE_LINK2291"/>
      <w:bookmarkStart w:id="552" w:name="OLE_LINK2294"/>
      <w:bookmarkStart w:id="553" w:name="OLE_LINK2298"/>
      <w:bookmarkStart w:id="554" w:name="OLE_LINK2300"/>
      <w:bookmarkStart w:id="555" w:name="OLE_LINK2301"/>
      <w:bookmarkStart w:id="556" w:name="OLE_LINK2546"/>
      <w:bookmarkStart w:id="557" w:name="OLE_LINK2756"/>
      <w:bookmarkStart w:id="558" w:name="OLE_LINK2757"/>
      <w:bookmarkStart w:id="559" w:name="OLE_LINK2736"/>
      <w:bookmarkStart w:id="560" w:name="OLE_LINK2923"/>
      <w:bookmarkStart w:id="561" w:name="OLE_LINK2974"/>
      <w:bookmarkStart w:id="562" w:name="OLE_LINK3125"/>
      <w:bookmarkStart w:id="563" w:name="OLE_LINK3218"/>
      <w:bookmarkStart w:id="564" w:name="OLE_LINK2575"/>
      <w:bookmarkStart w:id="565" w:name="OLE_LINK2687"/>
      <w:bookmarkStart w:id="566" w:name="OLE_LINK2688"/>
      <w:bookmarkStart w:id="567" w:name="OLE_LINK2700"/>
      <w:bookmarkStart w:id="568" w:name="OLE_LINK2576"/>
      <w:bookmarkStart w:id="569" w:name="OLE_LINK2674"/>
      <w:bookmarkStart w:id="570" w:name="OLE_LINK2738"/>
      <w:bookmarkStart w:id="571" w:name="OLE_LINK2983"/>
      <w:bookmarkStart w:id="572" w:name="OLE_LINK76"/>
      <w:bookmarkStart w:id="573" w:name="OLE_LINK115"/>
      <w:bookmarkStart w:id="574" w:name="OLE_LINK155"/>
      <w:r w:rsidRPr="00C56046">
        <w:rPr>
          <w:rFonts w:ascii="Book Antiqua" w:hAnsi="Book Antiqua" w:cs="Tahoma"/>
          <w:b/>
          <w:color w:val="000000"/>
        </w:rPr>
        <w:t>P-Reviewer</w:t>
      </w:r>
      <w:r>
        <w:rPr>
          <w:rFonts w:ascii="Book Antiqua" w:eastAsia="Times New Roman" w:hAnsi="Book Antiqua" w:cs="Tahoma"/>
          <w:b/>
          <w:color w:val="000000"/>
        </w:rPr>
        <w:t>s:</w:t>
      </w:r>
      <w:r w:rsidRPr="00082BA3">
        <w:rPr>
          <w:rFonts w:ascii="Book Antiqua" w:hAnsi="Book Antiqua" w:cs="Tahoma"/>
          <w:color w:val="000000"/>
        </w:rPr>
        <w:t xml:space="preserve"> Aly EH, Ciaccio EJ</w:t>
      </w:r>
      <w:r w:rsidRPr="00035232">
        <w:rPr>
          <w:rFonts w:ascii="Book Antiqua" w:hAnsi="Book Antiqua" w:cs="Tahoma"/>
          <w:b/>
          <w:color w:val="000000"/>
          <w:lang w:eastAsia="zh-CN"/>
        </w:rPr>
        <w:t xml:space="preserve"> </w:t>
      </w:r>
      <w:r w:rsidRPr="00C56046">
        <w:rPr>
          <w:rFonts w:ascii="Book Antiqua" w:hAnsi="Book Antiqua" w:cs="Tahoma"/>
          <w:b/>
          <w:color w:val="000000"/>
        </w:rPr>
        <w:t>S-Editor</w:t>
      </w:r>
      <w:r>
        <w:rPr>
          <w:rFonts w:ascii="Book Antiqua" w:eastAsia="Times New Roman" w:hAnsi="Book Antiqua" w:cs="Tahoma"/>
          <w:b/>
          <w:color w:val="000000"/>
        </w:rPr>
        <w:t>:</w:t>
      </w:r>
      <w:r w:rsidRPr="00C56046">
        <w:rPr>
          <w:rFonts w:ascii="Book Antiqua" w:hAnsi="Book Antiqua" w:cs="Tahoma"/>
          <w:b/>
          <w:color w:val="000000"/>
        </w:rPr>
        <w:t xml:space="preserve"> </w:t>
      </w:r>
      <w:r w:rsidRPr="00C56046">
        <w:rPr>
          <w:rFonts w:ascii="Book Antiqua" w:hAnsi="Book Antiqua" w:cs="Tahoma"/>
          <w:color w:val="000000"/>
        </w:rPr>
        <w:t xml:space="preserve">Gou SX </w:t>
      </w:r>
      <w:r w:rsidRPr="00C56046">
        <w:rPr>
          <w:rFonts w:ascii="Book Antiqua" w:hAnsi="Book Antiqua" w:cs="Tahoma"/>
          <w:b/>
          <w:color w:val="000000"/>
        </w:rPr>
        <w:t xml:space="preserve">  L-Editor</w:t>
      </w:r>
      <w:r>
        <w:rPr>
          <w:rFonts w:ascii="Book Antiqua" w:eastAsia="Times New Roman" w:hAnsi="Book Antiqua" w:cs="Tahoma"/>
          <w:b/>
          <w:color w:val="000000"/>
        </w:rPr>
        <w:t>:</w:t>
      </w:r>
      <w:r w:rsidRPr="00C56046">
        <w:rPr>
          <w:rFonts w:ascii="Book Antiqua" w:hAnsi="Book Antiqua" w:cs="Tahoma"/>
          <w:b/>
          <w:color w:val="000000"/>
        </w:rPr>
        <w:t xml:space="preserve">    E-Edito</w:t>
      </w:r>
      <w:bookmarkEnd w:id="436"/>
      <w:bookmarkEnd w:id="437"/>
      <w:r w:rsidRPr="00C56046">
        <w:rPr>
          <w:rFonts w:ascii="Book Antiqua" w:hAnsi="Book Antiqua" w:cs="Tahoma"/>
          <w:b/>
          <w:color w:val="000000"/>
        </w:rPr>
        <w:t>r</w:t>
      </w:r>
      <w:r>
        <w:rPr>
          <w:rFonts w:ascii="Book Antiqua" w:eastAsia="Times New Roman" w:hAnsi="Book Antiqua" w:cs="Tahoma"/>
          <w:b/>
          <w:color w:val="000000"/>
        </w:rPr>
        <w:t>:</w:t>
      </w:r>
    </w:p>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rsidR="001A293D" w:rsidRPr="00310862" w:rsidRDefault="001A293D" w:rsidP="008C16C8">
      <w:pPr>
        <w:spacing w:after="200" w:line="360" w:lineRule="auto"/>
        <w:jc w:val="both"/>
        <w:rPr>
          <w:lang w:val="en-US" w:eastAsia="zh-CN"/>
        </w:rPr>
      </w:pPr>
    </w:p>
    <w:p w:rsidR="001A293D" w:rsidRPr="00C1265A" w:rsidRDefault="001A293D" w:rsidP="008C16C8">
      <w:pPr>
        <w:adjustRightInd w:val="0"/>
        <w:snapToGrid w:val="0"/>
        <w:spacing w:line="360" w:lineRule="auto"/>
        <w:jc w:val="both"/>
        <w:rPr>
          <w:lang w:val="en-US"/>
        </w:rPr>
      </w:pPr>
    </w:p>
    <w:p w:rsidR="001A293D" w:rsidRPr="00035232" w:rsidRDefault="001A293D" w:rsidP="008C16C8">
      <w:pPr>
        <w:adjustRightInd w:val="0"/>
        <w:snapToGrid w:val="0"/>
        <w:spacing w:line="360" w:lineRule="auto"/>
        <w:jc w:val="both"/>
        <w:rPr>
          <w:rFonts w:ascii="Book Antiqua" w:hAnsi="Book Antiqua"/>
          <w:b/>
          <w:lang w:val="en-US" w:eastAsia="zh-CN"/>
        </w:rPr>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a 1" o:spid="_x0000_s1026" type="#_x0000_t75" style="position:absolute;left:0;text-align:left;margin-left:-49.25pt;margin-top:3.6pt;width:368.2pt;height:497.3pt;z-index:251658752;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">
            <v:imagedata r:id="rId7" o:title="" croptop="-9559f" cropbottom="-9568f"/>
            <o:lock v:ext="edit" aspectratio="f"/>
          </v:shape>
        </w:pict>
      </w:r>
      <w:r>
        <w:rPr>
          <w:noProof/>
          <w:lang w:val="en-US" w:eastAsia="zh-CN"/>
        </w:rPr>
        <w:pict>
          <v:group id="Gruppo 17" o:spid="_x0000_s1027" style="position:absolute;left:0;text-align:left;margin-left:378.55pt;margin-top:63.7pt;width:371.1pt;height:374.85pt;z-index:251656704" coordsize="47129,476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">
            <v:roundrect id="Rettangolo arrotondato 3" o:spid="_x0000_s1028" style="position:absolute;top:18760;width:18751;height:10402;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NSJwwAA&#10;ANoAAAAPAAAAZHJzL2Rvd25yZXYueG1sRI/RasJAFETfBf9huULfdGMDpaSuIrGlFoSStB9wm71m&#10;o9m7IbvV5O/dQsHHYWbOMKvNYFtxod43jhUsFwkI4srphmsF319v82cQPiBrbB2TgpE8bNbTyQoz&#10;7a5c0KUMtYgQ9hkqMCF0mZS+MmTRL1xHHL2j6y2GKPta6h6vEW5b+ZgkT9Jiw3HBYEe5oepc/loF&#10;9PNR7vbDO78eys/CnMa84nRU6mE2bF9ABBrCPfzf3msFKfxdiTdAr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NSJwwAAANoAAAAPAAAAAAAAAAAAAAAAAJcCAABkcnMvZG93&#10;bnJldi54bWxQSwUGAAAAAAQABAD1AAAAhwMAAAAA&#10;" fillcolor="#4f81bd" stroked="f" strokeweight="2pt">
              <v:textbox>
                <w:txbxContent>
                  <w:p w:rsidR="001A293D" w:rsidRPr="00035232" w:rsidRDefault="001A293D" w:rsidP="002356AE">
                    <w:pPr>
                      <w:jc w:val="center"/>
                      <w:rPr>
                        <w:b/>
                        <w:color w:val="FFFFFF"/>
                        <w:sz w:val="32"/>
                        <w:szCs w:val="32"/>
                        <w:lang w:val="en-US"/>
                      </w:rPr>
                    </w:pPr>
                    <w:r w:rsidRPr="00035232">
                      <w:rPr>
                        <w:b/>
                        <w:color w:val="FFFFFF"/>
                        <w:sz w:val="32"/>
                        <w:szCs w:val="32"/>
                        <w:lang w:val="en-US"/>
                      </w:rPr>
                      <w:t>Intraoperative switch between the techniques</w:t>
                    </w:r>
                  </w:p>
                  <w:p w:rsidR="001A293D" w:rsidRDefault="001A293D" w:rsidP="002356AE">
                    <w:pPr>
                      <w:jc w:val="center"/>
                    </w:pPr>
                  </w:p>
                </w:txbxContent>
              </v:textbox>
            </v:roundrect>
            <v:roundrect id="Rettangolo arrotondato 5" o:spid="_x0000_s1029" style="position:absolute;left:28220;top:18760;width:18751;height:10395;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WelmwwAA&#10;ANoAAAAPAAAAZHJzL2Rvd25yZXYueG1sRI/RasJAFETfhf7Dcgu+1Y2ViqSuQVKlFgQx9gOu2Ws2&#10;bfZuyG41+ftuoeDjMDNnmGXW20ZcqfO1YwXTSQKCuHS65krB52n7tADhA7LGxjEpGMhDtnoYLTHV&#10;7sZHuhahEhHCPkUFJoQ2ldKXhiz6iWuJo3dxncUQZVdJ3eEtwm0jn5NkLi3WHBcMtpQbKr+LH6uA&#10;zh/F265/582+OBzN15CXPBuUGj/261cQgfpwD/+3d1rBC/xdiTdAr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WelmwwAAANoAAAAPAAAAAAAAAAAAAAAAAJcCAABkcnMvZG93&#10;bnJldi54bWxQSwUGAAAAAAQABAD1AAAAhwMAAAAA&#10;" fillcolor="#4f81bd" stroked="f" strokeweight="2pt">
              <v:textbox>
                <w:txbxContent>
                  <w:p w:rsidR="001A293D" w:rsidRPr="00035232" w:rsidRDefault="001A293D" w:rsidP="002356AE">
                    <w:pPr>
                      <w:jc w:val="center"/>
                      <w:rPr>
                        <w:b/>
                        <w:color w:val="FFFFFF"/>
                        <w:sz w:val="32"/>
                        <w:szCs w:val="32"/>
                      </w:rPr>
                    </w:pPr>
                    <w:r w:rsidRPr="00035232">
                      <w:rPr>
                        <w:b/>
                        <w:color w:val="FFFFFF"/>
                        <w:sz w:val="32"/>
                        <w:szCs w:val="32"/>
                      </w:rPr>
                      <w:t>Repeated</w:t>
                    </w:r>
                  </w:p>
                  <w:p w:rsidR="001A293D" w:rsidRPr="00035232" w:rsidRDefault="001A293D" w:rsidP="002356AE">
                    <w:pPr>
                      <w:jc w:val="center"/>
                      <w:rPr>
                        <w:b/>
                        <w:color w:val="FFFFFF"/>
                        <w:sz w:val="32"/>
                        <w:szCs w:val="32"/>
                      </w:rPr>
                    </w:pPr>
                    <w:r w:rsidRPr="00035232">
                      <w:rPr>
                        <w:b/>
                        <w:color w:val="FFFFFF"/>
                        <w:sz w:val="32"/>
                        <w:szCs w:val="32"/>
                      </w:rPr>
                      <w:t>post-ERCP</w:t>
                    </w:r>
                  </w:p>
                  <w:p w:rsidR="001A293D" w:rsidRDefault="001A293D" w:rsidP="002356AE">
                    <w:pPr>
                      <w:jc w:val="center"/>
                    </w:pPr>
                  </w:p>
                </w:txbxContent>
              </v:textbox>
            </v:roundrect>
            <v:roundrect id="Rettangolo arrotondato 6" o:spid="_x0000_s1030" style="position:absolute;left:28220;width:18751;height:10394;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3cRwwAA&#10;ANoAAAAPAAAAZHJzL2Rvd25yZXYueG1sRI/RasJAFETfBf9huULfdKMFKamrSLTUQqEk7QfcZq/Z&#10;aPZuyG5j8vfdQsHHYWbOMJvdYBvRU+drxwqWiwQEcel0zZWCr8+X+RMIH5A1No5JwUgedtvpZIOp&#10;djfOqS9CJSKEfYoKTAhtKqUvDVn0C9cSR+/sOoshyq6SusNbhNtGrpJkLS3WHBcMtpQZKq/Fj1VA&#10;32/F4TS88vG9+MjNZcxKfhyVepgN+2cQgYZwD/+3T1rBGv6uxBsgt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3cRwwAAANoAAAAPAAAAAAAAAAAAAAAAAJcCAABkcnMvZG93&#10;bnJldi54bWxQSwUGAAAAAAQABAD1AAAAhwMAAAAA&#10;" fillcolor="#4f81bd" stroked="f" strokeweight="2pt">
              <v:textbox>
                <w:txbxContent>
                  <w:p w:rsidR="001A293D" w:rsidRPr="00035232" w:rsidRDefault="001A293D" w:rsidP="002356AE">
                    <w:pPr>
                      <w:jc w:val="center"/>
                      <w:rPr>
                        <w:b/>
                        <w:color w:val="FFFFFF"/>
                        <w:sz w:val="32"/>
                        <w:szCs w:val="32"/>
                      </w:rPr>
                    </w:pPr>
                    <w:r w:rsidRPr="00035232">
                      <w:rPr>
                        <w:b/>
                        <w:color w:val="FFFFFF"/>
                        <w:sz w:val="32"/>
                        <w:szCs w:val="32"/>
                      </w:rPr>
                      <w:t>Open Surgery</w:t>
                    </w:r>
                  </w:p>
                  <w:p w:rsidR="001A293D" w:rsidRDefault="001A293D" w:rsidP="002356AE">
                    <w:pPr>
                      <w:jc w:val="center"/>
                    </w:pPr>
                  </w:p>
                </w:txbxContent>
              </v:textbox>
            </v:roundrect>
            <v:roundrect id="Rettangolo arrotondato 7" o:spid="_x0000_s1031" style="position:absolute;left:28377;top:37206;width:18752;height:10401;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x9KKwwAA&#10;ANoAAAAPAAAAZHJzL2Rvd25yZXYueG1sRI/RasJAFETfhf7Dcgu+1Y0VqqSuQVKlFgQx9gOu2Ws2&#10;bfZuyG41+ftuoeDjMDNnmGXW20ZcqfO1YwXTSQKCuHS65krB52n7tADhA7LGxjEpGMhDtnoYLTHV&#10;7sZHuhahEhHCPkUFJoQ2ldKXhiz6iWuJo3dxncUQZVdJ3eEtwm0jn5PkRVqsOS4YbCk3VH4XP1YB&#10;nT+Kt13/zpt9cTiaryEveTYoNX7s168gAvXhHv5v77SCOfxdiTdAr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x9KKwwAAANoAAAAPAAAAAAAAAAAAAAAAAJcCAABkcnMvZG93&#10;bnJldi54bWxQSwUGAAAAAAQABAD1AAAAhwMAAAAA&#10;" fillcolor="#4f81bd" stroked="f" strokeweight="2pt">
              <v:textbox>
                <w:txbxContent>
                  <w:p w:rsidR="001A293D" w:rsidRPr="00035232" w:rsidRDefault="001A293D" w:rsidP="002356AE">
                    <w:pPr>
                      <w:jc w:val="center"/>
                      <w:rPr>
                        <w:b/>
                        <w:color w:val="FFFFFF"/>
                        <w:sz w:val="32"/>
                        <w:szCs w:val="32"/>
                      </w:rPr>
                    </w:pPr>
                    <w:r w:rsidRPr="00035232">
                      <w:rPr>
                        <w:b/>
                        <w:color w:val="FFFFFF"/>
                        <w:sz w:val="32"/>
                        <w:szCs w:val="32"/>
                      </w:rPr>
                      <w:t>Alternative treatments</w:t>
                    </w:r>
                  </w:p>
                  <w:p w:rsidR="001A293D" w:rsidRDefault="001A293D" w:rsidP="002356AE">
                    <w:pPr>
                      <w:jc w:val="center"/>
                    </w:pPr>
                  </w:p>
                </w:txbxContent>
              </v:textbox>
            </v:roundrect>
            <v:line id="Connettore 1 14" o:spid="_x0000_s1032" style="position:absolute;visibility:visible" from="20022,24121" to="26954,241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HeGVMIAAADbAAAADwAAAGRycy9kb3ducmV2LnhtbERPTWvCQBC9C/0PyxR6001VbE1dpQQD&#10;OVW0Ba/T7JgNzc6G7DYm/75bELzN433OZjfYRvTU+dqxgudZAoK4dLrmSsHXZz59BeEDssbGMSkY&#10;ycNu+zDZYKrdlY/Un0IlYgj7FBWYENpUSl8asuhnriWO3MV1FkOEXSV1h9cYbhs5T5KVtFhzbDDY&#10;Umao/Dn9WgXzpdPfph+LQ6bPi/6yb9YfL7lST4/D+xuIQEO4i2/uQsf5S/j/JR4gt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HeGVMIAAADbAAAADwAAAAAAAAAAAAAA&#10;AAChAgAAZHJzL2Rvd25yZXYueG1sUEsFBgAAAAAEAAQA+QAAAJADAAAAAA==&#10;" strokecolor="#4f81bd" strokeweight="2.25pt"/>
            <v:line id="Connettore 1 15" o:spid="_x0000_s1033" style="position:absolute;flip:y;visibility:visible" from="20022,5202" to="26950,241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xdf2L4AAADbAAAADwAAAGRycy9kb3ducmV2LnhtbERPTWsCMRC9C/0PYQredLYFy7IaRQqF&#10;XutWvI6b6W5wM1mSVNN/3xQK3ubxPmezy25UVw7RetHwtKxAsXTeWOk1fLZvixpUTCSGRi+s4Ycj&#10;7LYPsw01xt/kg6+H1KsSIrEhDUNKU4MYu4EdxaWfWAr35YOjVGDo0QS6lXA34nNVvaAjK6VhoIlf&#10;B+4uh2+nIeMFbcutzccunOr9CcO5Rq3nj3m/BpU4p7v43/1uyvwV/P1SDsDtL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zF1/YvgAAANsAAAAPAAAAAAAAAAAAAAAAAKEC&#10;AABkcnMvZG93bnJldi54bWxQSwUGAAAAAAQABAD5AAAAjAMAAAAA&#10;" strokecolor="#4f81bd" strokeweight="2.25pt"/>
            <v:line id="Connettore 1 16" o:spid="_x0000_s1034" style="position:absolute;visibility:visible" from="20179,24121" to="27111,424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m9uMAAAADbAAAADwAAAGRycy9kb3ducmV2LnhtbERPTYvCMBC9C/sfwix403RVXK1GWUTB&#10;k6IreB2bsSnbTEqTrfXfG0HwNo/3OfNla0vRUO0Lxwq++gkI4szpgnMFp99NbwLCB2SNpWNScCcP&#10;y8VHZ46pdjc+UHMMuYgh7FNUYEKoUil9Zsii77uKOHJXV1sMEda51DXeYrgt5SBJxtJiwbHBYEUr&#10;Q9nf8d8qGIycvpjmvt2v9HnYXNfldPe9Uar72f7MQARqw1v8cm91nD+G5y/xALl4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pvbjAAAAA2wAAAA8AAAAAAAAAAAAAAAAA&#10;oQIAAGRycy9kb3ducmV2LnhtbFBLBQYAAAAABAAEAPkAAACOAwAAAAA=&#10;" strokecolor="#4f81bd" strokeweight="2.25pt"/>
          </v:group>
        </w:pict>
      </w:r>
      <w:r>
        <w:rPr>
          <w:noProof/>
          <w:lang w:val="en-US" w:eastAsia="zh-C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arentesi graffa chiusa 9" o:spid="_x0000_s1035" type="#_x0000_t88" style="position:absolute;left:0;text-align:left;margin-left:328.45pt;margin-top:81.05pt;width:38.5pt;height:340.0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" adj="204" strokecolor="#4579b8" strokeweight="2.25pt"/>
        </w:pict>
      </w:r>
      <w:r w:rsidRPr="00310862">
        <w:rPr>
          <w:rFonts w:ascii="Book Antiqua" w:hAnsi="Book Antiqua"/>
          <w:b/>
          <w:lang w:val="en-US"/>
        </w:rPr>
        <w:t>Figure 1 A proposed algorithm for a combined-multimodal approach to</w:t>
      </w:r>
      <w:r w:rsidRPr="002356AE">
        <w:rPr>
          <w:rFonts w:ascii="Book Antiqua" w:hAnsi="Book Antiqua"/>
          <w:b/>
          <w:lang w:val="en-US"/>
        </w:rPr>
        <w:t xml:space="preserve"> </w:t>
      </w:r>
      <w:r w:rsidRPr="002356AE">
        <w:rPr>
          <w:rStyle w:val="Emphasis"/>
          <w:rFonts w:ascii="Book Antiqua" w:hAnsi="Book Antiqua"/>
          <w:b/>
          <w:i w:val="0"/>
          <w:iCs/>
          <w:lang w:val="en-US"/>
        </w:rPr>
        <w:t>cholecysto-choledocho</w:t>
      </w:r>
      <w:r>
        <w:rPr>
          <w:rStyle w:val="Emphasis"/>
          <w:rFonts w:ascii="Book Antiqua" w:hAnsi="Book Antiqua"/>
          <w:b/>
          <w:i w:val="0"/>
          <w:iCs/>
          <w:lang w:val="en-US"/>
        </w:rPr>
        <w:t>lithiasis</w:t>
      </w:r>
      <w:r w:rsidRPr="002356AE">
        <w:rPr>
          <w:rStyle w:val="Emphasis"/>
          <w:rFonts w:ascii="Book Antiqua" w:hAnsi="Book Antiqua"/>
          <w:b/>
          <w:i w:val="0"/>
          <w:iCs/>
          <w:lang w:val="en-US"/>
        </w:rPr>
        <w:t>.</w:t>
      </w:r>
      <w:r w:rsidRPr="00035232">
        <w:rPr>
          <w:rFonts w:ascii="Book Antiqua" w:hAnsi="Book Antiqua"/>
          <w:b/>
          <w:lang w:val="en-US" w:eastAsia="zh-CN"/>
        </w:rPr>
        <w:t xml:space="preserve"> </w:t>
      </w:r>
      <w:r w:rsidRPr="00035232">
        <w:rPr>
          <w:rFonts w:ascii="Book Antiqua" w:hAnsi="Book Antiqua"/>
          <w:lang w:val="en-US" w:eastAsia="zh-CN"/>
        </w:rPr>
        <w:t xml:space="preserve">CCL: </w:t>
      </w:r>
      <w:r w:rsidRPr="00035232">
        <w:rPr>
          <w:rStyle w:val="Emphasis"/>
          <w:rFonts w:ascii="Book Antiqua" w:hAnsi="Book Antiqua"/>
          <w:i w:val="0"/>
          <w:iCs/>
          <w:lang w:val="en-US" w:eastAsia="zh-CN"/>
        </w:rPr>
        <w:t>C</w:t>
      </w:r>
      <w:r w:rsidRPr="002A22B0">
        <w:rPr>
          <w:rStyle w:val="Emphasis"/>
          <w:rFonts w:ascii="Book Antiqua" w:hAnsi="Book Antiqua"/>
          <w:i w:val="0"/>
          <w:iCs/>
          <w:lang w:val="en-US"/>
        </w:rPr>
        <w:t>holecysto-choledocholithiasis</w:t>
      </w:r>
      <w:r w:rsidRPr="00035232">
        <w:rPr>
          <w:rStyle w:val="Emphasis"/>
          <w:rFonts w:ascii="Book Antiqua" w:hAnsi="Book Antiqua"/>
          <w:i w:val="0"/>
          <w:iCs/>
          <w:lang w:val="en-US" w:eastAsia="zh-CN"/>
        </w:rPr>
        <w:t xml:space="preserve">; ERC: Erythropoietin-responsive cells; RVT: </w:t>
      </w:r>
      <w:r w:rsidRPr="00497B09">
        <w:rPr>
          <w:rStyle w:val="Emphasis"/>
          <w:rFonts w:ascii="Book Antiqua" w:hAnsi="Book Antiqua"/>
          <w:i w:val="0"/>
          <w:iCs/>
          <w:lang w:val="en-US"/>
        </w:rPr>
        <w:t>Rendez-vous Technique</w:t>
      </w:r>
      <w:r w:rsidRPr="00035232">
        <w:rPr>
          <w:rStyle w:val="Emphasis"/>
          <w:rFonts w:ascii="Book Antiqua" w:hAnsi="Book Antiqua"/>
          <w:i w:val="0"/>
          <w:iCs/>
          <w:lang w:val="en-US" w:eastAsia="zh-CN"/>
        </w:rPr>
        <w:t>; LCC: Laparoscopic cholecystectomy.</w:t>
      </w:r>
    </w:p>
    <w:p w:rsidR="001A293D" w:rsidRPr="00310862" w:rsidRDefault="001A293D" w:rsidP="008C16C8">
      <w:pPr>
        <w:spacing w:line="360" w:lineRule="auto"/>
        <w:jc w:val="both"/>
        <w:rPr>
          <w:lang w:val="en-US" w:eastAsia="zh-CN"/>
        </w:rPr>
      </w:pPr>
    </w:p>
    <w:p w:rsidR="001A293D" w:rsidRPr="00035232" w:rsidRDefault="001A293D">
      <w:pPr>
        <w:rPr>
          <w:rFonts w:ascii="Book Antiqua" w:hAnsi="Book Antiqua"/>
          <w:lang w:val="en-US" w:eastAsia="zh-CN"/>
        </w:rPr>
      </w:pPr>
      <w:r w:rsidRPr="00035232">
        <w:rPr>
          <w:rFonts w:ascii="Book Antiqua" w:hAnsi="Book Antiqua"/>
          <w:lang w:val="en-US" w:eastAsia="zh-CN"/>
        </w:rPr>
        <w:br w:type="page"/>
      </w:r>
    </w:p>
    <w:p w:rsidR="001A293D" w:rsidRDefault="001A293D" w:rsidP="008C16C8">
      <w:pPr>
        <w:widowControl w:val="0"/>
        <w:adjustRightInd w:val="0"/>
        <w:snapToGrid w:val="0"/>
        <w:spacing w:line="360" w:lineRule="auto"/>
        <w:jc w:val="both"/>
        <w:rPr>
          <w:rFonts w:ascii="Book Antiqua" w:hAnsi="Book Antiqua"/>
          <w:b/>
          <w:lang w:val="en-US"/>
        </w:rPr>
        <w:sectPr w:rsidR="001A293D" w:rsidSect="007D2C01">
          <w:footerReference w:type="default" r:id="rId8"/>
          <w:pgSz w:w="11906" w:h="16838"/>
          <w:pgMar w:top="1417" w:right="1134" w:bottom="1134" w:left="1134" w:header="708" w:footer="708" w:gutter="0"/>
          <w:cols w:space="708"/>
          <w:docGrid w:linePitch="360"/>
        </w:sectPr>
      </w:pPr>
    </w:p>
    <w:p w:rsidR="001A293D" w:rsidRPr="00035232" w:rsidRDefault="001A293D" w:rsidP="008C16C8">
      <w:pPr>
        <w:widowControl w:val="0"/>
        <w:adjustRightInd w:val="0"/>
        <w:snapToGrid w:val="0"/>
        <w:spacing w:line="360" w:lineRule="auto"/>
        <w:jc w:val="both"/>
        <w:rPr>
          <w:rFonts w:ascii="Book Antiqua" w:hAnsi="Book Antiqua"/>
          <w:b/>
          <w:lang w:val="en-US" w:eastAsia="zh-CN"/>
        </w:rPr>
      </w:pPr>
      <w:r>
        <w:rPr>
          <w:rFonts w:ascii="Book Antiqua" w:hAnsi="Book Antiqua"/>
          <w:b/>
          <w:lang w:val="en-US"/>
        </w:rPr>
        <w:t>Table 1</w:t>
      </w:r>
      <w:r w:rsidRPr="008C16C8">
        <w:rPr>
          <w:rFonts w:ascii="Book Antiqua" w:hAnsi="Book Antiqua"/>
          <w:b/>
          <w:lang w:val="en-US"/>
        </w:rPr>
        <w:t xml:space="preserve"> Comparison of the available approaches to concomitant lithiasis of gallbladder and common bile duct</w:t>
      </w:r>
    </w:p>
    <w:tbl>
      <w:tblPr>
        <w:tblW w:w="0" w:type="auto"/>
        <w:tblBorders>
          <w:top w:val="single" w:sz="4" w:space="0" w:color="auto"/>
          <w:bottom w:val="single" w:sz="4" w:space="0" w:color="auto"/>
        </w:tblBorders>
        <w:tblLayout w:type="fixed"/>
        <w:tblLook w:val="00A0" w:firstRow="1" w:lastRow="0" w:firstColumn="1" w:lastColumn="0" w:noHBand="0" w:noVBand="0"/>
      </w:tblPr>
      <w:tblGrid>
        <w:gridCol w:w="3510"/>
        <w:gridCol w:w="1843"/>
        <w:gridCol w:w="1984"/>
        <w:gridCol w:w="3261"/>
        <w:gridCol w:w="1701"/>
      </w:tblGrid>
      <w:tr w:rsidR="001A293D" w:rsidRPr="008C16C8" w:rsidTr="00035232">
        <w:tc>
          <w:tcPr>
            <w:tcW w:w="3510" w:type="dxa"/>
            <w:tcBorders>
              <w:top w:val="single" w:sz="4" w:space="0" w:color="auto"/>
              <w:bottom w:val="single" w:sz="4" w:space="0" w:color="auto"/>
            </w:tcBorders>
          </w:tcPr>
          <w:p w:rsidR="001A293D" w:rsidRPr="00035232" w:rsidRDefault="001A293D" w:rsidP="00035232">
            <w:pPr>
              <w:spacing w:line="360" w:lineRule="auto"/>
              <w:rPr>
                <w:rFonts w:ascii="Book Antiqua" w:hAnsi="Book Antiqua"/>
                <w:b/>
                <w:lang w:val="en-US" w:eastAsia="en-US"/>
              </w:rPr>
            </w:pPr>
            <w:r w:rsidRPr="00035232">
              <w:rPr>
                <w:rFonts w:ascii="Book Antiqua" w:hAnsi="Book Antiqua"/>
                <w:b/>
                <w:lang w:val="en-US" w:eastAsia="en-US"/>
              </w:rPr>
              <w:t>Single-step</w:t>
            </w:r>
          </w:p>
        </w:tc>
        <w:tc>
          <w:tcPr>
            <w:tcW w:w="1843" w:type="dxa"/>
            <w:tcBorders>
              <w:top w:val="single" w:sz="4" w:space="0" w:color="auto"/>
              <w:bottom w:val="single" w:sz="4" w:space="0" w:color="auto"/>
            </w:tcBorders>
          </w:tcPr>
          <w:p w:rsidR="001A293D" w:rsidRPr="00035232" w:rsidRDefault="001A293D" w:rsidP="00035232">
            <w:pPr>
              <w:spacing w:line="360" w:lineRule="auto"/>
              <w:jc w:val="center"/>
              <w:rPr>
                <w:rFonts w:ascii="Book Antiqua" w:hAnsi="Book Antiqua"/>
                <w:b/>
                <w:lang w:val="en-US" w:eastAsia="en-US"/>
              </w:rPr>
            </w:pPr>
            <w:r w:rsidRPr="00035232">
              <w:rPr>
                <w:rFonts w:ascii="Book Antiqua" w:hAnsi="Book Antiqua"/>
                <w:b/>
                <w:lang w:val="en-US" w:eastAsia="en-US"/>
              </w:rPr>
              <w:t>Advantages</w:t>
            </w:r>
          </w:p>
        </w:tc>
        <w:tc>
          <w:tcPr>
            <w:tcW w:w="1984" w:type="dxa"/>
            <w:tcBorders>
              <w:top w:val="single" w:sz="4" w:space="0" w:color="auto"/>
              <w:bottom w:val="single" w:sz="4" w:space="0" w:color="auto"/>
            </w:tcBorders>
          </w:tcPr>
          <w:p w:rsidR="001A293D" w:rsidRPr="00035232" w:rsidRDefault="001A293D" w:rsidP="00035232">
            <w:pPr>
              <w:spacing w:line="360" w:lineRule="auto"/>
              <w:jc w:val="center"/>
              <w:rPr>
                <w:rFonts w:ascii="Book Antiqua" w:hAnsi="Book Antiqua"/>
                <w:b/>
                <w:lang w:val="en-US" w:eastAsia="en-US"/>
              </w:rPr>
            </w:pPr>
            <w:r w:rsidRPr="00035232">
              <w:rPr>
                <w:rFonts w:ascii="Book Antiqua" w:hAnsi="Book Antiqua"/>
                <w:b/>
                <w:lang w:val="en-US" w:eastAsia="en-US"/>
              </w:rPr>
              <w:t>Disadvantages</w:t>
            </w:r>
          </w:p>
        </w:tc>
        <w:tc>
          <w:tcPr>
            <w:tcW w:w="3261" w:type="dxa"/>
            <w:tcBorders>
              <w:top w:val="single" w:sz="4" w:space="0" w:color="auto"/>
              <w:bottom w:val="single" w:sz="4" w:space="0" w:color="auto"/>
            </w:tcBorders>
          </w:tcPr>
          <w:p w:rsidR="001A293D" w:rsidRPr="00035232" w:rsidRDefault="001A293D" w:rsidP="00035232">
            <w:pPr>
              <w:spacing w:line="360" w:lineRule="auto"/>
              <w:jc w:val="center"/>
              <w:rPr>
                <w:rFonts w:ascii="Book Antiqua" w:hAnsi="Book Antiqua"/>
                <w:b/>
                <w:lang w:val="en-US" w:eastAsia="en-US"/>
              </w:rPr>
            </w:pPr>
            <w:r w:rsidRPr="00035232">
              <w:rPr>
                <w:rFonts w:ascii="Book Antiqua" w:hAnsi="Book Antiqua"/>
                <w:b/>
                <w:lang w:val="en-US" w:eastAsia="en-US"/>
              </w:rPr>
              <w:t>Risks</w:t>
            </w:r>
          </w:p>
        </w:tc>
        <w:tc>
          <w:tcPr>
            <w:tcW w:w="1701" w:type="dxa"/>
            <w:tcBorders>
              <w:top w:val="single" w:sz="4" w:space="0" w:color="auto"/>
              <w:bottom w:val="single" w:sz="4" w:space="0" w:color="auto"/>
            </w:tcBorders>
          </w:tcPr>
          <w:p w:rsidR="001A293D" w:rsidRPr="00035232" w:rsidRDefault="001A293D" w:rsidP="00035232">
            <w:pPr>
              <w:spacing w:line="360" w:lineRule="auto"/>
              <w:jc w:val="center"/>
              <w:rPr>
                <w:rFonts w:ascii="Book Antiqua" w:hAnsi="Book Antiqua"/>
                <w:b/>
                <w:lang w:val="en-US" w:eastAsia="en-US"/>
              </w:rPr>
            </w:pPr>
            <w:r w:rsidRPr="00035232">
              <w:rPr>
                <w:rFonts w:ascii="Book Antiqua" w:hAnsi="Book Antiqua"/>
                <w:b/>
                <w:lang w:val="en-US" w:eastAsia="en-US"/>
              </w:rPr>
              <w:t>Availability</w:t>
            </w:r>
          </w:p>
        </w:tc>
      </w:tr>
      <w:tr w:rsidR="001A293D" w:rsidRPr="000742EC" w:rsidTr="00035232">
        <w:tc>
          <w:tcPr>
            <w:tcW w:w="3510" w:type="dxa"/>
            <w:tcBorders>
              <w:top w:val="single" w:sz="4" w:space="0" w:color="auto"/>
            </w:tcBorders>
          </w:tcPr>
          <w:p w:rsidR="001A293D" w:rsidRPr="00035232" w:rsidRDefault="001A293D" w:rsidP="00035232">
            <w:pPr>
              <w:spacing w:line="360" w:lineRule="auto"/>
              <w:rPr>
                <w:rFonts w:ascii="Book Antiqua" w:hAnsi="Book Antiqua"/>
                <w:lang w:val="en-US" w:eastAsia="en-US"/>
              </w:rPr>
            </w:pPr>
            <w:r w:rsidRPr="00035232">
              <w:rPr>
                <w:rFonts w:ascii="Book Antiqua" w:hAnsi="Book Antiqua"/>
                <w:lang w:val="en-US" w:eastAsia="en-US"/>
              </w:rPr>
              <w:t>Open cholecystectomy and bile duct clearance</w:t>
            </w:r>
          </w:p>
        </w:tc>
        <w:tc>
          <w:tcPr>
            <w:tcW w:w="1843" w:type="dxa"/>
            <w:tcBorders>
              <w:top w:val="single" w:sz="4" w:space="0" w:color="auto"/>
            </w:tcBorders>
          </w:tcPr>
          <w:p w:rsidR="001A293D" w:rsidRPr="00035232" w:rsidRDefault="001A293D" w:rsidP="00035232">
            <w:pPr>
              <w:spacing w:line="360" w:lineRule="auto"/>
              <w:jc w:val="center"/>
              <w:rPr>
                <w:rFonts w:ascii="Book Antiqua" w:hAnsi="Book Antiqua"/>
                <w:lang w:val="en-US" w:eastAsia="en-US"/>
              </w:rPr>
            </w:pPr>
            <w:r w:rsidRPr="00035232">
              <w:rPr>
                <w:rFonts w:ascii="Book Antiqua" w:hAnsi="Book Antiqua"/>
                <w:lang w:val="en-US" w:eastAsia="en-US"/>
              </w:rPr>
              <w:t>Highly effective</w:t>
            </w:r>
          </w:p>
        </w:tc>
        <w:tc>
          <w:tcPr>
            <w:tcW w:w="1984" w:type="dxa"/>
            <w:tcBorders>
              <w:top w:val="single" w:sz="4" w:space="0" w:color="auto"/>
            </w:tcBorders>
          </w:tcPr>
          <w:p w:rsidR="001A293D" w:rsidRPr="00035232" w:rsidRDefault="001A293D" w:rsidP="00035232">
            <w:pPr>
              <w:spacing w:line="360" w:lineRule="auto"/>
              <w:jc w:val="center"/>
              <w:rPr>
                <w:rFonts w:ascii="Book Antiqua" w:hAnsi="Book Antiqua"/>
                <w:lang w:val="en-US" w:eastAsia="en-US"/>
              </w:rPr>
            </w:pPr>
            <w:r w:rsidRPr="00035232">
              <w:rPr>
                <w:rFonts w:ascii="Book Antiqua" w:hAnsi="Book Antiqua"/>
                <w:lang w:val="en-US" w:eastAsia="en-US"/>
              </w:rPr>
              <w:t>Highly invasive</w:t>
            </w:r>
          </w:p>
        </w:tc>
        <w:tc>
          <w:tcPr>
            <w:tcW w:w="3261" w:type="dxa"/>
            <w:tcBorders>
              <w:top w:val="single" w:sz="4" w:space="0" w:color="auto"/>
            </w:tcBorders>
          </w:tcPr>
          <w:p w:rsidR="001A293D" w:rsidRPr="00035232" w:rsidRDefault="001A293D" w:rsidP="00035232">
            <w:pPr>
              <w:spacing w:line="360" w:lineRule="auto"/>
              <w:jc w:val="center"/>
              <w:rPr>
                <w:rFonts w:ascii="Book Antiqua" w:hAnsi="Book Antiqua"/>
                <w:lang w:val="en-US" w:eastAsia="en-US"/>
              </w:rPr>
            </w:pPr>
            <w:r w:rsidRPr="00035232">
              <w:rPr>
                <w:rFonts w:ascii="Book Antiqua" w:hAnsi="Book Antiqua"/>
                <w:lang w:val="en-US" w:eastAsia="en-US"/>
              </w:rPr>
              <w:t>Surgical complications, Kehr positioning</w:t>
            </w:r>
          </w:p>
        </w:tc>
        <w:tc>
          <w:tcPr>
            <w:tcW w:w="1701" w:type="dxa"/>
            <w:tcBorders>
              <w:top w:val="single" w:sz="4" w:space="0" w:color="auto"/>
            </w:tcBorders>
          </w:tcPr>
          <w:p w:rsidR="001A293D" w:rsidRPr="00035232" w:rsidRDefault="001A293D" w:rsidP="00035232">
            <w:pPr>
              <w:spacing w:line="360" w:lineRule="auto"/>
              <w:jc w:val="center"/>
              <w:rPr>
                <w:rFonts w:ascii="Book Antiqua" w:hAnsi="Book Antiqua"/>
                <w:lang w:val="en-US" w:eastAsia="en-US"/>
              </w:rPr>
            </w:pPr>
            <w:r w:rsidRPr="00035232">
              <w:rPr>
                <w:rFonts w:ascii="Book Antiqua" w:hAnsi="Book Antiqua"/>
                <w:lang w:val="en-US" w:eastAsia="en-US"/>
              </w:rPr>
              <w:t>All hospitals</w:t>
            </w:r>
          </w:p>
        </w:tc>
      </w:tr>
      <w:tr w:rsidR="001A293D" w:rsidRPr="000742EC" w:rsidTr="00035232">
        <w:tc>
          <w:tcPr>
            <w:tcW w:w="3510" w:type="dxa"/>
          </w:tcPr>
          <w:p w:rsidR="001A293D" w:rsidRPr="00035232" w:rsidRDefault="001A293D" w:rsidP="00035232">
            <w:pPr>
              <w:spacing w:line="360" w:lineRule="auto"/>
              <w:rPr>
                <w:rFonts w:ascii="Book Antiqua" w:hAnsi="Book Antiqua"/>
                <w:lang w:val="en-US" w:eastAsia="en-US"/>
              </w:rPr>
            </w:pPr>
            <w:r w:rsidRPr="00035232">
              <w:rPr>
                <w:rFonts w:ascii="Book Antiqua" w:hAnsi="Book Antiqua"/>
                <w:lang w:val="en-US" w:eastAsia="en-US"/>
              </w:rPr>
              <w:t>Fully laparoscopic cholecystectomy and bile duct clearance</w:t>
            </w:r>
          </w:p>
        </w:tc>
        <w:tc>
          <w:tcPr>
            <w:tcW w:w="1843" w:type="dxa"/>
          </w:tcPr>
          <w:p w:rsidR="001A293D" w:rsidRPr="00035232" w:rsidRDefault="001A293D" w:rsidP="00035232">
            <w:pPr>
              <w:spacing w:line="360" w:lineRule="auto"/>
              <w:jc w:val="center"/>
              <w:rPr>
                <w:rFonts w:ascii="Book Antiqua" w:hAnsi="Book Antiqua"/>
                <w:lang w:val="en-US" w:eastAsia="en-US"/>
              </w:rPr>
            </w:pPr>
            <w:r w:rsidRPr="00035232">
              <w:rPr>
                <w:rFonts w:ascii="Book Antiqua" w:hAnsi="Book Antiqua"/>
                <w:lang w:val="en-US" w:eastAsia="en-US"/>
              </w:rPr>
              <w:t>Very effective</w:t>
            </w:r>
          </w:p>
        </w:tc>
        <w:tc>
          <w:tcPr>
            <w:tcW w:w="1984" w:type="dxa"/>
          </w:tcPr>
          <w:p w:rsidR="001A293D" w:rsidRPr="00035232" w:rsidRDefault="001A293D" w:rsidP="00035232">
            <w:pPr>
              <w:spacing w:line="360" w:lineRule="auto"/>
              <w:jc w:val="center"/>
              <w:rPr>
                <w:rFonts w:ascii="Book Antiqua" w:hAnsi="Book Antiqua"/>
                <w:lang w:val="en-US" w:eastAsia="en-US"/>
              </w:rPr>
            </w:pPr>
            <w:r w:rsidRPr="00035232">
              <w:rPr>
                <w:rFonts w:ascii="Book Antiqua" w:hAnsi="Book Antiqua"/>
                <w:lang w:val="en-US" w:eastAsia="en-US"/>
              </w:rPr>
              <w:t>Highly less invasive</w:t>
            </w:r>
          </w:p>
        </w:tc>
        <w:tc>
          <w:tcPr>
            <w:tcW w:w="3261" w:type="dxa"/>
          </w:tcPr>
          <w:p w:rsidR="001A293D" w:rsidRPr="00035232" w:rsidRDefault="001A293D" w:rsidP="00035232">
            <w:pPr>
              <w:spacing w:line="360" w:lineRule="auto"/>
              <w:jc w:val="center"/>
              <w:rPr>
                <w:rFonts w:ascii="Book Antiqua" w:hAnsi="Book Antiqua"/>
                <w:lang w:val="en-US" w:eastAsia="en-US"/>
              </w:rPr>
            </w:pPr>
            <w:r w:rsidRPr="00035232">
              <w:rPr>
                <w:rFonts w:ascii="Book Antiqua" w:hAnsi="Book Antiqua"/>
                <w:lang w:val="en-US" w:eastAsia="en-US"/>
              </w:rPr>
              <w:t>Kehr positioning</w:t>
            </w:r>
          </w:p>
        </w:tc>
        <w:tc>
          <w:tcPr>
            <w:tcW w:w="1701" w:type="dxa"/>
          </w:tcPr>
          <w:p w:rsidR="001A293D" w:rsidRPr="00035232" w:rsidRDefault="001A293D" w:rsidP="00035232">
            <w:pPr>
              <w:spacing w:line="360" w:lineRule="auto"/>
              <w:jc w:val="center"/>
              <w:rPr>
                <w:rFonts w:ascii="Book Antiqua" w:hAnsi="Book Antiqua"/>
                <w:lang w:val="en-US" w:eastAsia="en-US"/>
              </w:rPr>
            </w:pPr>
            <w:r w:rsidRPr="00035232">
              <w:rPr>
                <w:rFonts w:ascii="Book Antiqua" w:hAnsi="Book Antiqua"/>
                <w:lang w:val="en-US" w:eastAsia="en-US"/>
              </w:rPr>
              <w:t>Few hospitals</w:t>
            </w:r>
          </w:p>
        </w:tc>
      </w:tr>
      <w:tr w:rsidR="001A293D" w:rsidRPr="000742EC" w:rsidTr="00035232">
        <w:tc>
          <w:tcPr>
            <w:tcW w:w="3510" w:type="dxa"/>
          </w:tcPr>
          <w:p w:rsidR="001A293D" w:rsidRPr="00035232" w:rsidRDefault="001A293D" w:rsidP="00035232">
            <w:pPr>
              <w:spacing w:line="360" w:lineRule="auto"/>
              <w:rPr>
                <w:rFonts w:ascii="Book Antiqua" w:hAnsi="Book Antiqua"/>
                <w:lang w:val="en-US" w:eastAsia="en-US"/>
              </w:rPr>
            </w:pPr>
            <w:r w:rsidRPr="00035232">
              <w:rPr>
                <w:rFonts w:ascii="Book Antiqua" w:hAnsi="Book Antiqua"/>
                <w:lang w:val="en-US" w:eastAsia="en-US"/>
              </w:rPr>
              <w:t>Laparoscopic cholecystectomy and intraoperative endoscopic bile duct clearance</w:t>
            </w:r>
          </w:p>
        </w:tc>
        <w:tc>
          <w:tcPr>
            <w:tcW w:w="1843" w:type="dxa"/>
          </w:tcPr>
          <w:p w:rsidR="001A293D" w:rsidRPr="00035232" w:rsidRDefault="001A293D" w:rsidP="00035232">
            <w:pPr>
              <w:spacing w:line="360" w:lineRule="auto"/>
              <w:jc w:val="center"/>
              <w:rPr>
                <w:rFonts w:ascii="Book Antiqua" w:hAnsi="Book Antiqua"/>
                <w:lang w:val="en-US" w:eastAsia="en-US"/>
              </w:rPr>
            </w:pPr>
            <w:r w:rsidRPr="00035232">
              <w:rPr>
                <w:rFonts w:ascii="Book Antiqua" w:hAnsi="Book Antiqua"/>
                <w:lang w:val="en-US" w:eastAsia="en-US"/>
              </w:rPr>
              <w:t>Very effective</w:t>
            </w:r>
          </w:p>
        </w:tc>
        <w:tc>
          <w:tcPr>
            <w:tcW w:w="1984" w:type="dxa"/>
          </w:tcPr>
          <w:p w:rsidR="001A293D" w:rsidRPr="00035232" w:rsidRDefault="001A293D" w:rsidP="00035232">
            <w:pPr>
              <w:spacing w:line="360" w:lineRule="auto"/>
              <w:jc w:val="center"/>
              <w:rPr>
                <w:rFonts w:ascii="Book Antiqua" w:hAnsi="Book Antiqua"/>
                <w:lang w:val="en-US" w:eastAsia="en-US"/>
              </w:rPr>
            </w:pPr>
            <w:r w:rsidRPr="00035232">
              <w:rPr>
                <w:rFonts w:ascii="Book Antiqua" w:hAnsi="Book Antiqua"/>
                <w:lang w:val="en-US" w:eastAsia="en-US"/>
              </w:rPr>
              <w:t>Less invasive</w:t>
            </w:r>
          </w:p>
        </w:tc>
        <w:tc>
          <w:tcPr>
            <w:tcW w:w="3261" w:type="dxa"/>
          </w:tcPr>
          <w:p w:rsidR="001A293D" w:rsidRPr="00035232" w:rsidRDefault="001A293D" w:rsidP="00035232">
            <w:pPr>
              <w:spacing w:line="360" w:lineRule="auto"/>
              <w:jc w:val="center"/>
              <w:rPr>
                <w:rFonts w:ascii="Book Antiqua" w:hAnsi="Book Antiqua"/>
                <w:lang w:val="en-US" w:eastAsia="en-US"/>
              </w:rPr>
            </w:pPr>
            <w:r w:rsidRPr="00035232">
              <w:rPr>
                <w:rFonts w:ascii="Book Antiqua" w:hAnsi="Book Antiqua"/>
                <w:lang w:val="en-US" w:eastAsia="en-US"/>
              </w:rPr>
              <w:t>Endoscopic complications</w:t>
            </w:r>
          </w:p>
        </w:tc>
        <w:tc>
          <w:tcPr>
            <w:tcW w:w="1701" w:type="dxa"/>
          </w:tcPr>
          <w:p w:rsidR="001A293D" w:rsidRPr="00035232" w:rsidRDefault="001A293D" w:rsidP="00035232">
            <w:pPr>
              <w:spacing w:line="360" w:lineRule="auto"/>
              <w:jc w:val="center"/>
              <w:rPr>
                <w:rFonts w:ascii="Book Antiqua" w:hAnsi="Book Antiqua"/>
                <w:lang w:val="en-US" w:eastAsia="en-US"/>
              </w:rPr>
            </w:pPr>
            <w:r w:rsidRPr="00035232">
              <w:rPr>
                <w:rFonts w:ascii="Book Antiqua" w:hAnsi="Book Antiqua"/>
                <w:lang w:val="en-US" w:eastAsia="en-US"/>
              </w:rPr>
              <w:t>Few hospitals</w:t>
            </w:r>
          </w:p>
        </w:tc>
      </w:tr>
      <w:tr w:rsidR="001A293D" w:rsidRPr="000742EC" w:rsidTr="00035232">
        <w:tc>
          <w:tcPr>
            <w:tcW w:w="3510" w:type="dxa"/>
          </w:tcPr>
          <w:p w:rsidR="001A293D" w:rsidRPr="00035232" w:rsidRDefault="001A293D" w:rsidP="00035232">
            <w:pPr>
              <w:spacing w:line="360" w:lineRule="auto"/>
              <w:rPr>
                <w:rFonts w:ascii="Book Antiqua" w:hAnsi="Book Antiqua"/>
                <w:lang w:val="en-US" w:eastAsia="en-US"/>
              </w:rPr>
            </w:pPr>
            <w:r w:rsidRPr="00035232">
              <w:rPr>
                <w:rFonts w:ascii="Book Antiqua" w:hAnsi="Book Antiqua"/>
                <w:b/>
                <w:lang w:val="en-US" w:eastAsia="en-US"/>
              </w:rPr>
              <w:t>Two-step</w:t>
            </w:r>
          </w:p>
        </w:tc>
        <w:tc>
          <w:tcPr>
            <w:tcW w:w="1843" w:type="dxa"/>
          </w:tcPr>
          <w:p w:rsidR="001A293D" w:rsidRPr="00035232" w:rsidRDefault="001A293D" w:rsidP="00035232">
            <w:pPr>
              <w:spacing w:line="360" w:lineRule="auto"/>
              <w:jc w:val="center"/>
              <w:rPr>
                <w:rFonts w:ascii="Book Antiqua" w:hAnsi="Book Antiqua"/>
                <w:lang w:val="en-US" w:eastAsia="en-US"/>
              </w:rPr>
            </w:pPr>
          </w:p>
        </w:tc>
        <w:tc>
          <w:tcPr>
            <w:tcW w:w="1984" w:type="dxa"/>
          </w:tcPr>
          <w:p w:rsidR="001A293D" w:rsidRPr="00035232" w:rsidRDefault="001A293D" w:rsidP="00035232">
            <w:pPr>
              <w:spacing w:line="360" w:lineRule="auto"/>
              <w:jc w:val="center"/>
              <w:rPr>
                <w:rFonts w:ascii="Book Antiqua" w:hAnsi="Book Antiqua"/>
                <w:lang w:val="en-US" w:eastAsia="en-US"/>
              </w:rPr>
            </w:pPr>
          </w:p>
        </w:tc>
        <w:tc>
          <w:tcPr>
            <w:tcW w:w="3261" w:type="dxa"/>
          </w:tcPr>
          <w:p w:rsidR="001A293D" w:rsidRPr="00035232" w:rsidRDefault="001A293D" w:rsidP="00035232">
            <w:pPr>
              <w:spacing w:line="360" w:lineRule="auto"/>
              <w:jc w:val="center"/>
              <w:rPr>
                <w:rFonts w:ascii="Book Antiqua" w:hAnsi="Book Antiqua"/>
                <w:lang w:val="en-US" w:eastAsia="en-US"/>
              </w:rPr>
            </w:pPr>
          </w:p>
        </w:tc>
        <w:tc>
          <w:tcPr>
            <w:tcW w:w="1701" w:type="dxa"/>
          </w:tcPr>
          <w:p w:rsidR="001A293D" w:rsidRPr="00035232" w:rsidRDefault="001A293D" w:rsidP="00035232">
            <w:pPr>
              <w:spacing w:line="360" w:lineRule="auto"/>
              <w:jc w:val="center"/>
              <w:rPr>
                <w:rFonts w:ascii="Book Antiqua" w:hAnsi="Book Antiqua"/>
                <w:lang w:val="en-US" w:eastAsia="en-US"/>
              </w:rPr>
            </w:pPr>
          </w:p>
        </w:tc>
      </w:tr>
      <w:tr w:rsidR="001A293D" w:rsidRPr="000742EC" w:rsidTr="00035232">
        <w:tc>
          <w:tcPr>
            <w:tcW w:w="3510" w:type="dxa"/>
          </w:tcPr>
          <w:p w:rsidR="001A293D" w:rsidRPr="00035232" w:rsidRDefault="001A293D" w:rsidP="00035232">
            <w:pPr>
              <w:spacing w:line="360" w:lineRule="auto"/>
              <w:rPr>
                <w:rFonts w:ascii="Book Antiqua" w:hAnsi="Book Antiqua"/>
                <w:lang w:val="en-US" w:eastAsia="en-US"/>
              </w:rPr>
            </w:pPr>
            <w:r w:rsidRPr="00035232">
              <w:rPr>
                <w:rFonts w:ascii="Book Antiqua" w:hAnsi="Book Antiqua"/>
                <w:lang w:val="en-US" w:eastAsia="en-US"/>
              </w:rPr>
              <w:t>Preoperative endoscopic bile duct clearance and sequential laparoscopic cholecystectomy</w:t>
            </w:r>
          </w:p>
        </w:tc>
        <w:tc>
          <w:tcPr>
            <w:tcW w:w="1843" w:type="dxa"/>
          </w:tcPr>
          <w:p w:rsidR="001A293D" w:rsidRPr="00035232" w:rsidRDefault="001A293D" w:rsidP="00035232">
            <w:pPr>
              <w:spacing w:line="360" w:lineRule="auto"/>
              <w:jc w:val="center"/>
              <w:rPr>
                <w:rFonts w:ascii="Book Antiqua" w:hAnsi="Book Antiqua"/>
                <w:lang w:val="en-US" w:eastAsia="en-US"/>
              </w:rPr>
            </w:pPr>
            <w:r w:rsidRPr="00035232">
              <w:rPr>
                <w:rFonts w:ascii="Book Antiqua" w:hAnsi="Book Antiqua"/>
                <w:lang w:val="en-US" w:eastAsia="en-US"/>
              </w:rPr>
              <w:t>Very effective</w:t>
            </w:r>
          </w:p>
        </w:tc>
        <w:tc>
          <w:tcPr>
            <w:tcW w:w="1984" w:type="dxa"/>
          </w:tcPr>
          <w:p w:rsidR="001A293D" w:rsidRPr="00035232" w:rsidRDefault="001A293D" w:rsidP="00035232">
            <w:pPr>
              <w:spacing w:line="360" w:lineRule="auto"/>
              <w:jc w:val="center"/>
              <w:rPr>
                <w:rFonts w:ascii="Book Antiqua" w:hAnsi="Book Antiqua"/>
                <w:lang w:val="en-US" w:eastAsia="en-US"/>
              </w:rPr>
            </w:pPr>
            <w:r w:rsidRPr="00035232">
              <w:rPr>
                <w:rFonts w:ascii="Book Antiqua" w:hAnsi="Book Antiqua"/>
                <w:lang w:val="en-US" w:eastAsia="en-US"/>
              </w:rPr>
              <w:t>Less invasive</w:t>
            </w:r>
          </w:p>
        </w:tc>
        <w:tc>
          <w:tcPr>
            <w:tcW w:w="3261" w:type="dxa"/>
          </w:tcPr>
          <w:p w:rsidR="001A293D" w:rsidRPr="00035232" w:rsidRDefault="001A293D" w:rsidP="00035232">
            <w:pPr>
              <w:spacing w:line="360" w:lineRule="auto"/>
              <w:jc w:val="center"/>
              <w:rPr>
                <w:rFonts w:ascii="Book Antiqua" w:hAnsi="Book Antiqua"/>
                <w:lang w:val="en-US" w:eastAsia="en-US"/>
              </w:rPr>
            </w:pPr>
            <w:r w:rsidRPr="00035232">
              <w:rPr>
                <w:rFonts w:ascii="Book Antiqua" w:hAnsi="Book Antiqua"/>
                <w:lang w:val="en-US" w:eastAsia="en-US"/>
              </w:rPr>
              <w:t>Unnecessary ERCP, Endoscopic complications</w:t>
            </w:r>
          </w:p>
        </w:tc>
        <w:tc>
          <w:tcPr>
            <w:tcW w:w="1701" w:type="dxa"/>
          </w:tcPr>
          <w:p w:rsidR="001A293D" w:rsidRPr="00035232" w:rsidRDefault="001A293D" w:rsidP="00035232">
            <w:pPr>
              <w:spacing w:line="360" w:lineRule="auto"/>
              <w:jc w:val="center"/>
              <w:rPr>
                <w:rFonts w:ascii="Book Antiqua" w:hAnsi="Book Antiqua"/>
                <w:lang w:val="en-US" w:eastAsia="en-US"/>
              </w:rPr>
            </w:pPr>
            <w:r w:rsidRPr="00035232">
              <w:rPr>
                <w:rFonts w:ascii="Book Antiqua" w:hAnsi="Book Antiqua"/>
                <w:lang w:val="en-US" w:eastAsia="en-US"/>
              </w:rPr>
              <w:t>Most hospitals</w:t>
            </w:r>
          </w:p>
        </w:tc>
      </w:tr>
      <w:tr w:rsidR="001A293D" w:rsidRPr="000742EC" w:rsidTr="00035232">
        <w:tc>
          <w:tcPr>
            <w:tcW w:w="3510" w:type="dxa"/>
            <w:tcBorders>
              <w:bottom w:val="single" w:sz="4" w:space="0" w:color="auto"/>
            </w:tcBorders>
          </w:tcPr>
          <w:p w:rsidR="001A293D" w:rsidRPr="00035232" w:rsidRDefault="001A293D" w:rsidP="00035232">
            <w:pPr>
              <w:spacing w:line="360" w:lineRule="auto"/>
              <w:rPr>
                <w:rFonts w:ascii="Book Antiqua" w:hAnsi="Book Antiqua"/>
                <w:lang w:val="en-US" w:eastAsia="en-US"/>
              </w:rPr>
            </w:pPr>
            <w:r w:rsidRPr="00035232">
              <w:rPr>
                <w:rFonts w:ascii="Book Antiqua" w:hAnsi="Book Antiqua"/>
                <w:lang w:val="en-US" w:eastAsia="en-US"/>
              </w:rPr>
              <w:t>Laparoscopic cholecystectomy and sequential endoscopic bile duct clearance</w:t>
            </w:r>
          </w:p>
        </w:tc>
        <w:tc>
          <w:tcPr>
            <w:tcW w:w="1843" w:type="dxa"/>
            <w:tcBorders>
              <w:bottom w:val="single" w:sz="4" w:space="0" w:color="auto"/>
            </w:tcBorders>
          </w:tcPr>
          <w:p w:rsidR="001A293D" w:rsidRPr="00035232" w:rsidRDefault="001A293D" w:rsidP="00035232">
            <w:pPr>
              <w:spacing w:line="360" w:lineRule="auto"/>
              <w:jc w:val="center"/>
              <w:rPr>
                <w:rFonts w:ascii="Book Antiqua" w:hAnsi="Book Antiqua"/>
                <w:lang w:val="en-US" w:eastAsia="en-US"/>
              </w:rPr>
            </w:pPr>
            <w:r w:rsidRPr="00035232">
              <w:rPr>
                <w:rFonts w:ascii="Book Antiqua" w:hAnsi="Book Antiqua"/>
                <w:lang w:val="en-US" w:eastAsia="en-US"/>
              </w:rPr>
              <w:t>Effective</w:t>
            </w:r>
          </w:p>
        </w:tc>
        <w:tc>
          <w:tcPr>
            <w:tcW w:w="1984" w:type="dxa"/>
            <w:tcBorders>
              <w:bottom w:val="single" w:sz="4" w:space="0" w:color="auto"/>
            </w:tcBorders>
          </w:tcPr>
          <w:p w:rsidR="001A293D" w:rsidRPr="00035232" w:rsidRDefault="001A293D" w:rsidP="00035232">
            <w:pPr>
              <w:spacing w:line="360" w:lineRule="auto"/>
              <w:jc w:val="center"/>
              <w:rPr>
                <w:rFonts w:ascii="Book Antiqua" w:hAnsi="Book Antiqua"/>
                <w:lang w:val="en-US" w:eastAsia="en-US"/>
              </w:rPr>
            </w:pPr>
            <w:r w:rsidRPr="00035232">
              <w:rPr>
                <w:rFonts w:ascii="Book Antiqua" w:hAnsi="Book Antiqua"/>
                <w:lang w:val="en-US" w:eastAsia="en-US"/>
              </w:rPr>
              <w:t>Less invasive</w:t>
            </w:r>
          </w:p>
        </w:tc>
        <w:tc>
          <w:tcPr>
            <w:tcW w:w="3261" w:type="dxa"/>
            <w:tcBorders>
              <w:bottom w:val="single" w:sz="4" w:space="0" w:color="auto"/>
            </w:tcBorders>
          </w:tcPr>
          <w:p w:rsidR="001A293D" w:rsidRPr="00035232" w:rsidRDefault="001A293D" w:rsidP="00035232">
            <w:pPr>
              <w:spacing w:line="360" w:lineRule="auto"/>
              <w:jc w:val="center"/>
              <w:rPr>
                <w:rFonts w:ascii="Book Antiqua" w:hAnsi="Book Antiqua"/>
                <w:lang w:val="en-US" w:eastAsia="en-US"/>
              </w:rPr>
            </w:pPr>
            <w:r w:rsidRPr="00035232">
              <w:rPr>
                <w:rFonts w:ascii="Book Antiqua" w:hAnsi="Book Antiqua"/>
                <w:lang w:val="en-US" w:eastAsia="en-US"/>
              </w:rPr>
              <w:t>Endoscopic complications, Further procedures</w:t>
            </w:r>
          </w:p>
        </w:tc>
        <w:tc>
          <w:tcPr>
            <w:tcW w:w="1701" w:type="dxa"/>
            <w:tcBorders>
              <w:bottom w:val="single" w:sz="4" w:space="0" w:color="auto"/>
            </w:tcBorders>
          </w:tcPr>
          <w:p w:rsidR="001A293D" w:rsidRPr="00035232" w:rsidRDefault="001A293D" w:rsidP="00035232">
            <w:pPr>
              <w:spacing w:line="360" w:lineRule="auto"/>
              <w:jc w:val="center"/>
              <w:rPr>
                <w:rFonts w:ascii="Book Antiqua" w:hAnsi="Book Antiqua"/>
                <w:lang w:val="en-US" w:eastAsia="en-US"/>
              </w:rPr>
            </w:pPr>
            <w:r w:rsidRPr="00035232">
              <w:rPr>
                <w:rFonts w:ascii="Book Antiqua" w:hAnsi="Book Antiqua"/>
                <w:lang w:val="en-US" w:eastAsia="en-US"/>
              </w:rPr>
              <w:t>Most hospitals</w:t>
            </w:r>
          </w:p>
        </w:tc>
      </w:tr>
    </w:tbl>
    <w:p w:rsidR="001A293D" w:rsidRPr="00035232" w:rsidRDefault="001A293D" w:rsidP="008C16C8">
      <w:pPr>
        <w:widowControl w:val="0"/>
        <w:adjustRightInd w:val="0"/>
        <w:snapToGrid w:val="0"/>
        <w:spacing w:line="360" w:lineRule="auto"/>
        <w:jc w:val="both"/>
        <w:rPr>
          <w:rStyle w:val="Emphasis"/>
          <w:rFonts w:ascii="Book Antiqua" w:hAnsi="Book Antiqua"/>
          <w:i w:val="0"/>
          <w:iCs/>
          <w:lang w:val="en-US" w:eastAsia="zh-CN"/>
        </w:rPr>
      </w:pPr>
      <w:r w:rsidRPr="00497B09">
        <w:rPr>
          <w:rStyle w:val="Emphasis"/>
          <w:rFonts w:ascii="Book Antiqua" w:hAnsi="Book Antiqua"/>
          <w:i w:val="0"/>
          <w:iCs/>
          <w:lang w:val="en-US"/>
        </w:rPr>
        <w:t>ERCP</w:t>
      </w:r>
      <w:r w:rsidRPr="00035232">
        <w:rPr>
          <w:rStyle w:val="Emphasis"/>
          <w:rFonts w:ascii="Book Antiqua" w:hAnsi="Book Antiqua"/>
          <w:i w:val="0"/>
          <w:iCs/>
          <w:lang w:val="en-US" w:eastAsia="zh-CN"/>
        </w:rPr>
        <w:t xml:space="preserve">: </w:t>
      </w:r>
      <w:r w:rsidRPr="00497B09">
        <w:rPr>
          <w:rStyle w:val="Emphasis"/>
          <w:rFonts w:ascii="Book Antiqua" w:hAnsi="Book Antiqua"/>
          <w:i w:val="0"/>
          <w:iCs/>
          <w:lang w:val="en-US"/>
        </w:rPr>
        <w:t>Endoscopic retrograde cholangiography</w:t>
      </w:r>
      <w:r w:rsidRPr="00035232">
        <w:rPr>
          <w:rStyle w:val="Emphasis"/>
          <w:rFonts w:ascii="Book Antiqua" w:hAnsi="Book Antiqua"/>
          <w:i w:val="0"/>
          <w:iCs/>
          <w:lang w:val="en-US" w:eastAsia="zh-CN"/>
        </w:rPr>
        <w:t>.</w:t>
      </w:r>
    </w:p>
    <w:p w:rsidR="001A293D" w:rsidRPr="00035232" w:rsidRDefault="001A293D" w:rsidP="008C16C8">
      <w:pPr>
        <w:widowControl w:val="0"/>
        <w:adjustRightInd w:val="0"/>
        <w:snapToGrid w:val="0"/>
        <w:spacing w:line="360" w:lineRule="auto"/>
        <w:jc w:val="both"/>
        <w:rPr>
          <w:rStyle w:val="Emphasis"/>
          <w:rFonts w:ascii="Book Antiqua" w:hAnsi="Book Antiqua"/>
          <w:i w:val="0"/>
          <w:iCs/>
          <w:lang w:val="en-US" w:eastAsia="zh-CN"/>
        </w:rPr>
      </w:pPr>
    </w:p>
    <w:p w:rsidR="001A293D" w:rsidRPr="00035232" w:rsidRDefault="001A293D" w:rsidP="008C16C8">
      <w:pPr>
        <w:widowControl w:val="0"/>
        <w:adjustRightInd w:val="0"/>
        <w:snapToGrid w:val="0"/>
        <w:spacing w:line="360" w:lineRule="auto"/>
        <w:jc w:val="both"/>
        <w:rPr>
          <w:rStyle w:val="Emphasis"/>
          <w:rFonts w:ascii="Book Antiqua" w:hAnsi="Book Antiqua"/>
          <w:i w:val="0"/>
          <w:iCs/>
          <w:lang w:val="en-US" w:eastAsia="zh-CN"/>
        </w:rPr>
      </w:pPr>
    </w:p>
    <w:p w:rsidR="001A293D" w:rsidRPr="007E4F73" w:rsidRDefault="001A293D" w:rsidP="001B6392">
      <w:pPr>
        <w:rPr>
          <w:rFonts w:ascii="Book Antiqua" w:hAnsi="Book Antiqua"/>
          <w:lang w:val="en-US"/>
        </w:rPr>
      </w:pPr>
    </w:p>
    <w:p w:rsidR="001A293D" w:rsidRPr="00035232" w:rsidRDefault="001A293D" w:rsidP="008C16C8">
      <w:pPr>
        <w:widowControl w:val="0"/>
        <w:adjustRightInd w:val="0"/>
        <w:snapToGrid w:val="0"/>
        <w:spacing w:line="360" w:lineRule="auto"/>
        <w:jc w:val="both"/>
        <w:rPr>
          <w:rFonts w:ascii="Book Antiqua" w:hAnsi="Book Antiqua"/>
          <w:lang w:val="en-US" w:eastAsia="zh-CN"/>
        </w:rPr>
      </w:pPr>
    </w:p>
    <w:sectPr w:rsidR="001A293D" w:rsidRPr="00035232" w:rsidSect="008C16C8">
      <w:pgSz w:w="19845"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93D" w:rsidRDefault="001A293D" w:rsidP="00A96FD7">
      <w:r>
        <w:separator/>
      </w:r>
    </w:p>
  </w:endnote>
  <w:endnote w:type="continuationSeparator" w:id="0">
    <w:p w:rsidR="001A293D" w:rsidRDefault="001A293D" w:rsidP="00A9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Gulim">
    <w:altName w:val="萜茌"/>
    <w:panose1 w:val="020B0600000101010101"/>
    <w:charset w:val="81"/>
    <w:family w:val="swiss"/>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MS Mincho">
    <w:altName w:val="昒? 瀡?"/>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93D" w:rsidRDefault="001A293D">
    <w:pPr>
      <w:pStyle w:val="Footer"/>
      <w:jc w:val="right"/>
    </w:pPr>
    <w:r>
      <w:fldChar w:fldCharType="begin"/>
    </w:r>
    <w:r>
      <w:instrText>PAGE   \* MERGEFORMAT</w:instrText>
    </w:r>
    <w:r>
      <w:fldChar w:fldCharType="separate"/>
    </w:r>
    <w:r>
      <w:rPr>
        <w:noProof/>
      </w:rPr>
      <w:t>2</w:t>
    </w:r>
    <w:r>
      <w:fldChar w:fldCharType="end"/>
    </w:r>
  </w:p>
  <w:p w:rsidR="001A293D" w:rsidRDefault="001A2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93D" w:rsidRDefault="001A293D" w:rsidP="00A96FD7">
      <w:r>
        <w:separator/>
      </w:r>
    </w:p>
  </w:footnote>
  <w:footnote w:type="continuationSeparator" w:id="0">
    <w:p w:rsidR="001A293D" w:rsidRDefault="001A293D" w:rsidP="00A96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D03F8"/>
    <w:multiLevelType w:val="hybridMultilevel"/>
    <w:tmpl w:val="D1A8CDAA"/>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
    <w:nsid w:val="3F0A249E"/>
    <w:multiLevelType w:val="hybridMultilevel"/>
    <w:tmpl w:val="D1A8CDAA"/>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nsid w:val="5D1D6A98"/>
    <w:multiLevelType w:val="hybridMultilevel"/>
    <w:tmpl w:val="455E8FA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nsid w:val="62CA30DC"/>
    <w:multiLevelType w:val="hybridMultilevel"/>
    <w:tmpl w:val="D1A8CDAA"/>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
    <w:nsid w:val="6C956890"/>
    <w:multiLevelType w:val="hybridMultilevel"/>
    <w:tmpl w:val="5C660826"/>
    <w:lvl w:ilvl="0" w:tplc="0F685CDC">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708"/>
  <w:hyphenationZone w:val="283"/>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465E"/>
    <w:rsid w:val="00001670"/>
    <w:rsid w:val="000037D7"/>
    <w:rsid w:val="00007ADF"/>
    <w:rsid w:val="000151DE"/>
    <w:rsid w:val="00016ABA"/>
    <w:rsid w:val="00020F3F"/>
    <w:rsid w:val="00021994"/>
    <w:rsid w:val="00032C46"/>
    <w:rsid w:val="00033939"/>
    <w:rsid w:val="00035232"/>
    <w:rsid w:val="00042017"/>
    <w:rsid w:val="00044A4A"/>
    <w:rsid w:val="00044E22"/>
    <w:rsid w:val="000451E3"/>
    <w:rsid w:val="00057B96"/>
    <w:rsid w:val="000646B2"/>
    <w:rsid w:val="000742EC"/>
    <w:rsid w:val="00076A84"/>
    <w:rsid w:val="00081EDB"/>
    <w:rsid w:val="0008200C"/>
    <w:rsid w:val="00082BA3"/>
    <w:rsid w:val="000929FC"/>
    <w:rsid w:val="000944B7"/>
    <w:rsid w:val="000A04E5"/>
    <w:rsid w:val="000A6139"/>
    <w:rsid w:val="000B3BCF"/>
    <w:rsid w:val="000B5D3F"/>
    <w:rsid w:val="000C5629"/>
    <w:rsid w:val="000D4467"/>
    <w:rsid w:val="000D51F5"/>
    <w:rsid w:val="000D6E18"/>
    <w:rsid w:val="000F02F4"/>
    <w:rsid w:val="000F297F"/>
    <w:rsid w:val="000F2C4E"/>
    <w:rsid w:val="000F3ACE"/>
    <w:rsid w:val="000F5F67"/>
    <w:rsid w:val="00102721"/>
    <w:rsid w:val="00104212"/>
    <w:rsid w:val="00105A7C"/>
    <w:rsid w:val="00137468"/>
    <w:rsid w:val="00142BAF"/>
    <w:rsid w:val="001518A8"/>
    <w:rsid w:val="0015443D"/>
    <w:rsid w:val="00154EBD"/>
    <w:rsid w:val="00165B7C"/>
    <w:rsid w:val="001736FD"/>
    <w:rsid w:val="0018030D"/>
    <w:rsid w:val="001947ED"/>
    <w:rsid w:val="00195CC9"/>
    <w:rsid w:val="001A293D"/>
    <w:rsid w:val="001B6392"/>
    <w:rsid w:val="001B7FAC"/>
    <w:rsid w:val="001C15A6"/>
    <w:rsid w:val="001C6A0A"/>
    <w:rsid w:val="001D1A74"/>
    <w:rsid w:val="001D7160"/>
    <w:rsid w:val="001E0CC9"/>
    <w:rsid w:val="001E41D6"/>
    <w:rsid w:val="001F62E1"/>
    <w:rsid w:val="001F6D19"/>
    <w:rsid w:val="00202FCC"/>
    <w:rsid w:val="00206B0D"/>
    <w:rsid w:val="00207957"/>
    <w:rsid w:val="0021094D"/>
    <w:rsid w:val="00211204"/>
    <w:rsid w:val="00221427"/>
    <w:rsid w:val="002250BD"/>
    <w:rsid w:val="0022642F"/>
    <w:rsid w:val="002278E0"/>
    <w:rsid w:val="002314B5"/>
    <w:rsid w:val="00232481"/>
    <w:rsid w:val="002356AE"/>
    <w:rsid w:val="002421F9"/>
    <w:rsid w:val="0025177A"/>
    <w:rsid w:val="002524B0"/>
    <w:rsid w:val="0026328D"/>
    <w:rsid w:val="0026392B"/>
    <w:rsid w:val="00281673"/>
    <w:rsid w:val="0028443B"/>
    <w:rsid w:val="002867D8"/>
    <w:rsid w:val="002872EB"/>
    <w:rsid w:val="002A22B0"/>
    <w:rsid w:val="002A28E5"/>
    <w:rsid w:val="002A4616"/>
    <w:rsid w:val="002A73AA"/>
    <w:rsid w:val="002B1B5F"/>
    <w:rsid w:val="002B4E8E"/>
    <w:rsid w:val="002C5107"/>
    <w:rsid w:val="002C7FB6"/>
    <w:rsid w:val="002D1304"/>
    <w:rsid w:val="002D13C2"/>
    <w:rsid w:val="002E1CC1"/>
    <w:rsid w:val="002E1E7E"/>
    <w:rsid w:val="002E511B"/>
    <w:rsid w:val="002E5DEC"/>
    <w:rsid w:val="002F0763"/>
    <w:rsid w:val="002F134E"/>
    <w:rsid w:val="002F71C3"/>
    <w:rsid w:val="002F7FF8"/>
    <w:rsid w:val="00305B9F"/>
    <w:rsid w:val="00310862"/>
    <w:rsid w:val="0031227B"/>
    <w:rsid w:val="0031663F"/>
    <w:rsid w:val="00317BED"/>
    <w:rsid w:val="003206E0"/>
    <w:rsid w:val="0032205D"/>
    <w:rsid w:val="00327DF7"/>
    <w:rsid w:val="00333754"/>
    <w:rsid w:val="00333D98"/>
    <w:rsid w:val="00334078"/>
    <w:rsid w:val="00336562"/>
    <w:rsid w:val="0034193E"/>
    <w:rsid w:val="00344642"/>
    <w:rsid w:val="00361C06"/>
    <w:rsid w:val="00371BD4"/>
    <w:rsid w:val="003726D4"/>
    <w:rsid w:val="00381190"/>
    <w:rsid w:val="00384C70"/>
    <w:rsid w:val="00397CA9"/>
    <w:rsid w:val="003A13EA"/>
    <w:rsid w:val="003A276E"/>
    <w:rsid w:val="003C346F"/>
    <w:rsid w:val="003D0728"/>
    <w:rsid w:val="003D55A4"/>
    <w:rsid w:val="003D6654"/>
    <w:rsid w:val="003E1343"/>
    <w:rsid w:val="003F2C49"/>
    <w:rsid w:val="004000D9"/>
    <w:rsid w:val="004067E8"/>
    <w:rsid w:val="0041065E"/>
    <w:rsid w:val="004164B5"/>
    <w:rsid w:val="00425BE3"/>
    <w:rsid w:val="00436FDB"/>
    <w:rsid w:val="00444D31"/>
    <w:rsid w:val="0045685D"/>
    <w:rsid w:val="00460E58"/>
    <w:rsid w:val="00460EFA"/>
    <w:rsid w:val="00465CC8"/>
    <w:rsid w:val="0046702E"/>
    <w:rsid w:val="004776BD"/>
    <w:rsid w:val="00484F11"/>
    <w:rsid w:val="0049016F"/>
    <w:rsid w:val="00491C07"/>
    <w:rsid w:val="004935D8"/>
    <w:rsid w:val="00497B09"/>
    <w:rsid w:val="004A6168"/>
    <w:rsid w:val="004A76B3"/>
    <w:rsid w:val="004B08D0"/>
    <w:rsid w:val="004B3D80"/>
    <w:rsid w:val="004B41B5"/>
    <w:rsid w:val="004B4C96"/>
    <w:rsid w:val="004D01E1"/>
    <w:rsid w:val="004D6E2C"/>
    <w:rsid w:val="004E13D9"/>
    <w:rsid w:val="004E26F6"/>
    <w:rsid w:val="004E49B1"/>
    <w:rsid w:val="004E536D"/>
    <w:rsid w:val="004F1B42"/>
    <w:rsid w:val="004F3DC4"/>
    <w:rsid w:val="004F5FC5"/>
    <w:rsid w:val="00512BC3"/>
    <w:rsid w:val="005160B4"/>
    <w:rsid w:val="00516E58"/>
    <w:rsid w:val="00520CB2"/>
    <w:rsid w:val="00520E73"/>
    <w:rsid w:val="00530DAE"/>
    <w:rsid w:val="00533B85"/>
    <w:rsid w:val="005341CA"/>
    <w:rsid w:val="0053487F"/>
    <w:rsid w:val="00537D59"/>
    <w:rsid w:val="0054028D"/>
    <w:rsid w:val="00540718"/>
    <w:rsid w:val="005435D7"/>
    <w:rsid w:val="005654A0"/>
    <w:rsid w:val="00565BFD"/>
    <w:rsid w:val="00570CD2"/>
    <w:rsid w:val="00572C03"/>
    <w:rsid w:val="00577861"/>
    <w:rsid w:val="00582BFA"/>
    <w:rsid w:val="005837A9"/>
    <w:rsid w:val="00592659"/>
    <w:rsid w:val="00592EC0"/>
    <w:rsid w:val="00593C00"/>
    <w:rsid w:val="005959EC"/>
    <w:rsid w:val="00597C1B"/>
    <w:rsid w:val="005A0370"/>
    <w:rsid w:val="005A786B"/>
    <w:rsid w:val="005A7C61"/>
    <w:rsid w:val="005B7227"/>
    <w:rsid w:val="005D022C"/>
    <w:rsid w:val="005D2554"/>
    <w:rsid w:val="005D43CC"/>
    <w:rsid w:val="005E5E11"/>
    <w:rsid w:val="005F1EF6"/>
    <w:rsid w:val="005F4374"/>
    <w:rsid w:val="00602D37"/>
    <w:rsid w:val="00603DF9"/>
    <w:rsid w:val="0061428D"/>
    <w:rsid w:val="006248FC"/>
    <w:rsid w:val="00630C7F"/>
    <w:rsid w:val="0064037B"/>
    <w:rsid w:val="006418B3"/>
    <w:rsid w:val="00644A16"/>
    <w:rsid w:val="0064739A"/>
    <w:rsid w:val="006535F6"/>
    <w:rsid w:val="0066052D"/>
    <w:rsid w:val="006724C9"/>
    <w:rsid w:val="006743D5"/>
    <w:rsid w:val="00677200"/>
    <w:rsid w:val="0068026E"/>
    <w:rsid w:val="00682F91"/>
    <w:rsid w:val="00683563"/>
    <w:rsid w:val="0068562D"/>
    <w:rsid w:val="00686AEF"/>
    <w:rsid w:val="00695219"/>
    <w:rsid w:val="00697A43"/>
    <w:rsid w:val="006A3363"/>
    <w:rsid w:val="006A651C"/>
    <w:rsid w:val="006B15D1"/>
    <w:rsid w:val="006C1E62"/>
    <w:rsid w:val="006C2FED"/>
    <w:rsid w:val="006D5459"/>
    <w:rsid w:val="006D6A4E"/>
    <w:rsid w:val="006E157A"/>
    <w:rsid w:val="006E1B97"/>
    <w:rsid w:val="006E1FF8"/>
    <w:rsid w:val="006E2E78"/>
    <w:rsid w:val="006F10AD"/>
    <w:rsid w:val="00703BAC"/>
    <w:rsid w:val="00706A07"/>
    <w:rsid w:val="00707622"/>
    <w:rsid w:val="00707F3E"/>
    <w:rsid w:val="007253C5"/>
    <w:rsid w:val="007310B5"/>
    <w:rsid w:val="00731685"/>
    <w:rsid w:val="00733A1F"/>
    <w:rsid w:val="00735829"/>
    <w:rsid w:val="00736884"/>
    <w:rsid w:val="00741612"/>
    <w:rsid w:val="0074287D"/>
    <w:rsid w:val="00746D4F"/>
    <w:rsid w:val="0075115F"/>
    <w:rsid w:val="00753FBE"/>
    <w:rsid w:val="00760ECE"/>
    <w:rsid w:val="00762792"/>
    <w:rsid w:val="00770072"/>
    <w:rsid w:val="00784B5A"/>
    <w:rsid w:val="00784E64"/>
    <w:rsid w:val="007857B0"/>
    <w:rsid w:val="00792502"/>
    <w:rsid w:val="007A3EC7"/>
    <w:rsid w:val="007A53F6"/>
    <w:rsid w:val="007B3AF0"/>
    <w:rsid w:val="007B465E"/>
    <w:rsid w:val="007B7365"/>
    <w:rsid w:val="007C1C7F"/>
    <w:rsid w:val="007D04BC"/>
    <w:rsid w:val="007D236F"/>
    <w:rsid w:val="007D2AA6"/>
    <w:rsid w:val="007D2C01"/>
    <w:rsid w:val="007D6917"/>
    <w:rsid w:val="007E0609"/>
    <w:rsid w:val="007E0992"/>
    <w:rsid w:val="007E1E20"/>
    <w:rsid w:val="007E4F73"/>
    <w:rsid w:val="007F006F"/>
    <w:rsid w:val="007F0127"/>
    <w:rsid w:val="007F6EBE"/>
    <w:rsid w:val="00801B90"/>
    <w:rsid w:val="008047A0"/>
    <w:rsid w:val="00806224"/>
    <w:rsid w:val="00810594"/>
    <w:rsid w:val="00827B59"/>
    <w:rsid w:val="00834830"/>
    <w:rsid w:val="00836C19"/>
    <w:rsid w:val="00837DEC"/>
    <w:rsid w:val="0084536E"/>
    <w:rsid w:val="00850AF3"/>
    <w:rsid w:val="00850C94"/>
    <w:rsid w:val="00851BCF"/>
    <w:rsid w:val="00857C34"/>
    <w:rsid w:val="0086109F"/>
    <w:rsid w:val="0086519A"/>
    <w:rsid w:val="0086728C"/>
    <w:rsid w:val="008825DD"/>
    <w:rsid w:val="008908BE"/>
    <w:rsid w:val="00894A80"/>
    <w:rsid w:val="00896604"/>
    <w:rsid w:val="008A5CF9"/>
    <w:rsid w:val="008B218C"/>
    <w:rsid w:val="008C16C8"/>
    <w:rsid w:val="008C2F19"/>
    <w:rsid w:val="008D78E6"/>
    <w:rsid w:val="008D7AAC"/>
    <w:rsid w:val="008E08EC"/>
    <w:rsid w:val="008F19D1"/>
    <w:rsid w:val="008F561D"/>
    <w:rsid w:val="00900B8C"/>
    <w:rsid w:val="00914FBF"/>
    <w:rsid w:val="00916137"/>
    <w:rsid w:val="00920E94"/>
    <w:rsid w:val="00926E67"/>
    <w:rsid w:val="009315E3"/>
    <w:rsid w:val="00931E87"/>
    <w:rsid w:val="00944155"/>
    <w:rsid w:val="009507E5"/>
    <w:rsid w:val="0095476D"/>
    <w:rsid w:val="00954989"/>
    <w:rsid w:val="009553C2"/>
    <w:rsid w:val="00957DCF"/>
    <w:rsid w:val="0097019C"/>
    <w:rsid w:val="0097438F"/>
    <w:rsid w:val="00975C2F"/>
    <w:rsid w:val="00977921"/>
    <w:rsid w:val="0098293B"/>
    <w:rsid w:val="00985111"/>
    <w:rsid w:val="00991A89"/>
    <w:rsid w:val="00991BA4"/>
    <w:rsid w:val="00992C9C"/>
    <w:rsid w:val="009A316B"/>
    <w:rsid w:val="009A6051"/>
    <w:rsid w:val="009B08CC"/>
    <w:rsid w:val="009C0779"/>
    <w:rsid w:val="009C6305"/>
    <w:rsid w:val="009E112B"/>
    <w:rsid w:val="009E3226"/>
    <w:rsid w:val="009E37D0"/>
    <w:rsid w:val="009F3060"/>
    <w:rsid w:val="00A029A6"/>
    <w:rsid w:val="00A03AFD"/>
    <w:rsid w:val="00A068D3"/>
    <w:rsid w:val="00A27941"/>
    <w:rsid w:val="00A335DA"/>
    <w:rsid w:val="00A37941"/>
    <w:rsid w:val="00A5297B"/>
    <w:rsid w:val="00A53C55"/>
    <w:rsid w:val="00A61799"/>
    <w:rsid w:val="00A66591"/>
    <w:rsid w:val="00A805D4"/>
    <w:rsid w:val="00A84C99"/>
    <w:rsid w:val="00A96FD7"/>
    <w:rsid w:val="00AA2458"/>
    <w:rsid w:val="00AA4254"/>
    <w:rsid w:val="00AA5876"/>
    <w:rsid w:val="00AA73ED"/>
    <w:rsid w:val="00AB0A10"/>
    <w:rsid w:val="00AC016B"/>
    <w:rsid w:val="00AC1522"/>
    <w:rsid w:val="00AC486B"/>
    <w:rsid w:val="00AC4D63"/>
    <w:rsid w:val="00AC764A"/>
    <w:rsid w:val="00AD3030"/>
    <w:rsid w:val="00AD3AC9"/>
    <w:rsid w:val="00AD57C0"/>
    <w:rsid w:val="00AE17B1"/>
    <w:rsid w:val="00AF5837"/>
    <w:rsid w:val="00B0092D"/>
    <w:rsid w:val="00B019F6"/>
    <w:rsid w:val="00B04DFC"/>
    <w:rsid w:val="00B06011"/>
    <w:rsid w:val="00B1286A"/>
    <w:rsid w:val="00B14A95"/>
    <w:rsid w:val="00B20D34"/>
    <w:rsid w:val="00B23854"/>
    <w:rsid w:val="00B31FCB"/>
    <w:rsid w:val="00B46A9D"/>
    <w:rsid w:val="00B47A18"/>
    <w:rsid w:val="00B51CFD"/>
    <w:rsid w:val="00B560BF"/>
    <w:rsid w:val="00B63558"/>
    <w:rsid w:val="00B66A53"/>
    <w:rsid w:val="00B80B39"/>
    <w:rsid w:val="00B81438"/>
    <w:rsid w:val="00B81991"/>
    <w:rsid w:val="00B927E4"/>
    <w:rsid w:val="00B97AD7"/>
    <w:rsid w:val="00BC1FCD"/>
    <w:rsid w:val="00BC1FDB"/>
    <w:rsid w:val="00BC29CC"/>
    <w:rsid w:val="00BD2F1F"/>
    <w:rsid w:val="00BD41AB"/>
    <w:rsid w:val="00BD43D3"/>
    <w:rsid w:val="00BD7EF8"/>
    <w:rsid w:val="00BE33B1"/>
    <w:rsid w:val="00BE5076"/>
    <w:rsid w:val="00BE72E4"/>
    <w:rsid w:val="00C048C2"/>
    <w:rsid w:val="00C11323"/>
    <w:rsid w:val="00C1265A"/>
    <w:rsid w:val="00C17E6C"/>
    <w:rsid w:val="00C2622C"/>
    <w:rsid w:val="00C3154C"/>
    <w:rsid w:val="00C35ABD"/>
    <w:rsid w:val="00C3755B"/>
    <w:rsid w:val="00C44F24"/>
    <w:rsid w:val="00C5378E"/>
    <w:rsid w:val="00C56046"/>
    <w:rsid w:val="00C57897"/>
    <w:rsid w:val="00C618CE"/>
    <w:rsid w:val="00C71AA4"/>
    <w:rsid w:val="00C73435"/>
    <w:rsid w:val="00C76174"/>
    <w:rsid w:val="00C85E63"/>
    <w:rsid w:val="00C8620C"/>
    <w:rsid w:val="00C91D95"/>
    <w:rsid w:val="00C92CAC"/>
    <w:rsid w:val="00C92F75"/>
    <w:rsid w:val="00C9593F"/>
    <w:rsid w:val="00CA0FE1"/>
    <w:rsid w:val="00CA3239"/>
    <w:rsid w:val="00CA5226"/>
    <w:rsid w:val="00CB02E1"/>
    <w:rsid w:val="00CB2F8A"/>
    <w:rsid w:val="00CC1B29"/>
    <w:rsid w:val="00CC2FCE"/>
    <w:rsid w:val="00CC6CD9"/>
    <w:rsid w:val="00CE63A3"/>
    <w:rsid w:val="00CE7961"/>
    <w:rsid w:val="00CF6940"/>
    <w:rsid w:val="00D00E4B"/>
    <w:rsid w:val="00D04A8D"/>
    <w:rsid w:val="00D10103"/>
    <w:rsid w:val="00D104C7"/>
    <w:rsid w:val="00D124EE"/>
    <w:rsid w:val="00D12D90"/>
    <w:rsid w:val="00D13562"/>
    <w:rsid w:val="00D21628"/>
    <w:rsid w:val="00D27DF8"/>
    <w:rsid w:val="00D33A30"/>
    <w:rsid w:val="00D34723"/>
    <w:rsid w:val="00D3770E"/>
    <w:rsid w:val="00D439E5"/>
    <w:rsid w:val="00D46EC0"/>
    <w:rsid w:val="00D532BB"/>
    <w:rsid w:val="00D54FD4"/>
    <w:rsid w:val="00D56E12"/>
    <w:rsid w:val="00D61224"/>
    <w:rsid w:val="00D67FEC"/>
    <w:rsid w:val="00D7225D"/>
    <w:rsid w:val="00D85EB7"/>
    <w:rsid w:val="00D9294A"/>
    <w:rsid w:val="00D948D4"/>
    <w:rsid w:val="00D94BE0"/>
    <w:rsid w:val="00D953AD"/>
    <w:rsid w:val="00D974A8"/>
    <w:rsid w:val="00DA00C7"/>
    <w:rsid w:val="00DA4971"/>
    <w:rsid w:val="00DA5892"/>
    <w:rsid w:val="00DB1D1D"/>
    <w:rsid w:val="00DB4326"/>
    <w:rsid w:val="00DC09CF"/>
    <w:rsid w:val="00DD0284"/>
    <w:rsid w:val="00DD55F3"/>
    <w:rsid w:val="00DE4F94"/>
    <w:rsid w:val="00E01A82"/>
    <w:rsid w:val="00E01F1F"/>
    <w:rsid w:val="00E03B67"/>
    <w:rsid w:val="00E073B4"/>
    <w:rsid w:val="00E13B39"/>
    <w:rsid w:val="00E16B1C"/>
    <w:rsid w:val="00E17376"/>
    <w:rsid w:val="00E2250F"/>
    <w:rsid w:val="00E227EA"/>
    <w:rsid w:val="00E30D04"/>
    <w:rsid w:val="00E32040"/>
    <w:rsid w:val="00E37522"/>
    <w:rsid w:val="00E41A15"/>
    <w:rsid w:val="00E4365C"/>
    <w:rsid w:val="00E4545A"/>
    <w:rsid w:val="00E475DA"/>
    <w:rsid w:val="00E52011"/>
    <w:rsid w:val="00E56349"/>
    <w:rsid w:val="00E65BDD"/>
    <w:rsid w:val="00E721CF"/>
    <w:rsid w:val="00E7252A"/>
    <w:rsid w:val="00E77919"/>
    <w:rsid w:val="00E81B19"/>
    <w:rsid w:val="00E82709"/>
    <w:rsid w:val="00E85A3A"/>
    <w:rsid w:val="00E94112"/>
    <w:rsid w:val="00E9447F"/>
    <w:rsid w:val="00EA090D"/>
    <w:rsid w:val="00EA2F2E"/>
    <w:rsid w:val="00EC39BF"/>
    <w:rsid w:val="00EC4C94"/>
    <w:rsid w:val="00ED558D"/>
    <w:rsid w:val="00EE58F5"/>
    <w:rsid w:val="00EE6319"/>
    <w:rsid w:val="00EF222E"/>
    <w:rsid w:val="00EF2C8E"/>
    <w:rsid w:val="00EF484B"/>
    <w:rsid w:val="00F16206"/>
    <w:rsid w:val="00F1742B"/>
    <w:rsid w:val="00F23DE5"/>
    <w:rsid w:val="00F314FF"/>
    <w:rsid w:val="00F34F76"/>
    <w:rsid w:val="00F423DC"/>
    <w:rsid w:val="00F474AE"/>
    <w:rsid w:val="00F57288"/>
    <w:rsid w:val="00F61E1F"/>
    <w:rsid w:val="00F70095"/>
    <w:rsid w:val="00F708C9"/>
    <w:rsid w:val="00F764FA"/>
    <w:rsid w:val="00F86DCA"/>
    <w:rsid w:val="00F87C87"/>
    <w:rsid w:val="00F90522"/>
    <w:rsid w:val="00FA4728"/>
    <w:rsid w:val="00FB0C07"/>
    <w:rsid w:val="00FB361E"/>
    <w:rsid w:val="00FB7D6A"/>
    <w:rsid w:val="00FE0D7E"/>
    <w:rsid w:val="00FE1DD5"/>
    <w:rsid w:val="00FE3191"/>
    <w:rsid w:val="00FE405F"/>
    <w:rsid w:val="00FE7210"/>
    <w:rsid w:val="00FE7B99"/>
    <w:rsid w:val="00FF021D"/>
    <w:rsid w:val="00FF5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65E"/>
    <w:rPr>
      <w:rFonts w:ascii="Times New Roman" w:hAnsi="Times New Roman"/>
      <w:kern w:val="0"/>
      <w:sz w:val="24"/>
      <w:szCs w:val="24"/>
      <w:lang w:val="it-IT" w:eastAsia="it-IT"/>
    </w:rPr>
  </w:style>
  <w:style w:type="paragraph" w:styleId="Heading1">
    <w:name w:val="heading 1"/>
    <w:basedOn w:val="Normal"/>
    <w:link w:val="Heading1Char"/>
    <w:uiPriority w:val="99"/>
    <w:qFormat/>
    <w:rsid w:val="00572C03"/>
    <w:pPr>
      <w:spacing w:before="240" w:after="120"/>
      <w:outlineLvl w:val="0"/>
    </w:pPr>
    <w:rPr>
      <w:b/>
      <w:bCs/>
      <w:color w:val="000000"/>
      <w:kern w:val="36"/>
      <w:sz w:val="33"/>
      <w:szCs w:val="33"/>
    </w:rPr>
  </w:style>
  <w:style w:type="paragraph" w:styleId="Heading3">
    <w:name w:val="heading 3"/>
    <w:basedOn w:val="Normal"/>
    <w:next w:val="Normal"/>
    <w:link w:val="Heading3Char"/>
    <w:uiPriority w:val="99"/>
    <w:qFormat/>
    <w:rsid w:val="005F4374"/>
    <w:pPr>
      <w:keepNext/>
      <w:keepLines/>
      <w:spacing w:before="200"/>
      <w:outlineLvl w:val="2"/>
    </w:pPr>
    <w:rPr>
      <w:rFonts w:ascii="Cambria" w:hAnsi="Cambria" w:cs="Cambria"/>
      <w:b/>
      <w:bCs/>
      <w:color w:val="4F81BD"/>
    </w:rPr>
  </w:style>
  <w:style w:type="paragraph" w:styleId="Heading6">
    <w:name w:val="heading 6"/>
    <w:basedOn w:val="Normal"/>
    <w:next w:val="Normal"/>
    <w:link w:val="Heading6Char"/>
    <w:uiPriority w:val="99"/>
    <w:qFormat/>
    <w:locked/>
    <w:rsid w:val="0098293B"/>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2C03"/>
    <w:rPr>
      <w:rFonts w:ascii="Times New Roman" w:hAnsi="Times New Roman"/>
      <w:b/>
      <w:color w:val="000000"/>
      <w:kern w:val="36"/>
      <w:sz w:val="33"/>
      <w:lang w:val="x-none" w:eastAsia="it-IT"/>
    </w:rPr>
  </w:style>
  <w:style w:type="character" w:customStyle="1" w:styleId="Heading3Char">
    <w:name w:val="Heading 3 Char"/>
    <w:basedOn w:val="DefaultParagraphFont"/>
    <w:link w:val="Heading3"/>
    <w:uiPriority w:val="99"/>
    <w:locked/>
    <w:rsid w:val="005F4374"/>
    <w:rPr>
      <w:rFonts w:ascii="Cambria" w:hAnsi="Cambria"/>
      <w:b/>
      <w:color w:val="4F81BD"/>
      <w:sz w:val="24"/>
      <w:lang w:val="x-none" w:eastAsia="it-IT"/>
    </w:rPr>
  </w:style>
  <w:style w:type="character" w:customStyle="1" w:styleId="Heading6Char">
    <w:name w:val="Heading 6 Char"/>
    <w:basedOn w:val="DefaultParagraphFont"/>
    <w:link w:val="Heading6"/>
    <w:uiPriority w:val="99"/>
    <w:semiHidden/>
    <w:locked/>
    <w:rsid w:val="0098293B"/>
    <w:rPr>
      <w:rFonts w:ascii="Cambria" w:eastAsia="宋体" w:hAnsi="Cambria"/>
      <w:i/>
      <w:color w:val="243F60"/>
      <w:sz w:val="24"/>
    </w:rPr>
  </w:style>
  <w:style w:type="character" w:styleId="Emphasis">
    <w:name w:val="Emphasis"/>
    <w:basedOn w:val="DefaultParagraphFont"/>
    <w:uiPriority w:val="99"/>
    <w:qFormat/>
    <w:rsid w:val="007B465E"/>
    <w:rPr>
      <w:rFonts w:cs="Times New Roman"/>
      <w:i/>
    </w:rPr>
  </w:style>
  <w:style w:type="character" w:styleId="Strong">
    <w:name w:val="Strong"/>
    <w:basedOn w:val="DefaultParagraphFont"/>
    <w:uiPriority w:val="99"/>
    <w:qFormat/>
    <w:rsid w:val="007B465E"/>
    <w:rPr>
      <w:rFonts w:cs="Times New Roman"/>
      <w:b/>
    </w:rPr>
  </w:style>
  <w:style w:type="paragraph" w:styleId="BalloonText">
    <w:name w:val="Balloon Text"/>
    <w:basedOn w:val="Normal"/>
    <w:link w:val="BalloonTextChar"/>
    <w:uiPriority w:val="99"/>
    <w:semiHidden/>
    <w:rsid w:val="002D13C2"/>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2D13C2"/>
    <w:rPr>
      <w:rFonts w:ascii="Tahoma" w:hAnsi="Tahoma"/>
      <w:sz w:val="16"/>
      <w:lang w:val="en-US" w:eastAsia="x-none"/>
    </w:rPr>
  </w:style>
  <w:style w:type="character" w:customStyle="1" w:styleId="highlight">
    <w:name w:val="highlight"/>
    <w:basedOn w:val="DefaultParagraphFont"/>
    <w:uiPriority w:val="99"/>
    <w:rsid w:val="00572C03"/>
    <w:rPr>
      <w:rFonts w:cs="Times New Roman"/>
    </w:rPr>
  </w:style>
  <w:style w:type="paragraph" w:customStyle="1" w:styleId="title1">
    <w:name w:val="title1"/>
    <w:basedOn w:val="Normal"/>
    <w:uiPriority w:val="99"/>
    <w:rsid w:val="008C2F19"/>
    <w:rPr>
      <w:sz w:val="27"/>
      <w:szCs w:val="27"/>
    </w:rPr>
  </w:style>
  <w:style w:type="paragraph" w:customStyle="1" w:styleId="desc2">
    <w:name w:val="desc2"/>
    <w:basedOn w:val="Normal"/>
    <w:uiPriority w:val="99"/>
    <w:rsid w:val="008C2F19"/>
    <w:rPr>
      <w:sz w:val="26"/>
      <w:szCs w:val="26"/>
    </w:rPr>
  </w:style>
  <w:style w:type="paragraph" w:customStyle="1" w:styleId="details1">
    <w:name w:val="details1"/>
    <w:basedOn w:val="Normal"/>
    <w:uiPriority w:val="99"/>
    <w:rsid w:val="008C2F19"/>
    <w:rPr>
      <w:sz w:val="22"/>
      <w:szCs w:val="22"/>
    </w:rPr>
  </w:style>
  <w:style w:type="character" w:customStyle="1" w:styleId="jrnl">
    <w:name w:val="jrnl"/>
    <w:basedOn w:val="DefaultParagraphFont"/>
    <w:uiPriority w:val="99"/>
    <w:rsid w:val="008C2F19"/>
    <w:rPr>
      <w:rFonts w:cs="Times New Roman"/>
    </w:rPr>
  </w:style>
  <w:style w:type="character" w:styleId="Hyperlink">
    <w:name w:val="Hyperlink"/>
    <w:basedOn w:val="DefaultParagraphFont"/>
    <w:uiPriority w:val="99"/>
    <w:semiHidden/>
    <w:rsid w:val="00081EDB"/>
    <w:rPr>
      <w:rFonts w:cs="Times New Roman"/>
      <w:color w:val="0000FF"/>
      <w:u w:val="single"/>
    </w:rPr>
  </w:style>
  <w:style w:type="paragraph" w:customStyle="1" w:styleId="Titolo1">
    <w:name w:val="Titolo1"/>
    <w:basedOn w:val="Normal"/>
    <w:uiPriority w:val="99"/>
    <w:rsid w:val="00081EDB"/>
    <w:pPr>
      <w:spacing w:before="100" w:beforeAutospacing="1" w:after="100" w:afterAutospacing="1"/>
    </w:pPr>
  </w:style>
  <w:style w:type="paragraph" w:customStyle="1" w:styleId="desc">
    <w:name w:val="desc"/>
    <w:basedOn w:val="Normal"/>
    <w:uiPriority w:val="99"/>
    <w:rsid w:val="00081EDB"/>
    <w:pPr>
      <w:spacing w:before="100" w:beforeAutospacing="1" w:after="100" w:afterAutospacing="1"/>
    </w:pPr>
  </w:style>
  <w:style w:type="paragraph" w:customStyle="1" w:styleId="details">
    <w:name w:val="details"/>
    <w:basedOn w:val="Normal"/>
    <w:uiPriority w:val="99"/>
    <w:rsid w:val="00081EDB"/>
    <w:pPr>
      <w:spacing w:before="100" w:beforeAutospacing="1" w:after="100" w:afterAutospacing="1"/>
    </w:pPr>
  </w:style>
  <w:style w:type="paragraph" w:styleId="ListParagraph">
    <w:name w:val="List Paragraph"/>
    <w:basedOn w:val="Normal"/>
    <w:uiPriority w:val="99"/>
    <w:qFormat/>
    <w:rsid w:val="00686AEF"/>
    <w:pPr>
      <w:ind w:left="720"/>
    </w:pPr>
  </w:style>
  <w:style w:type="paragraph" w:customStyle="1" w:styleId="Titolo2">
    <w:name w:val="Titolo2"/>
    <w:basedOn w:val="Normal"/>
    <w:uiPriority w:val="99"/>
    <w:rsid w:val="00D948D4"/>
    <w:pPr>
      <w:spacing w:before="100" w:beforeAutospacing="1" w:after="100" w:afterAutospacing="1"/>
    </w:pPr>
  </w:style>
  <w:style w:type="paragraph" w:styleId="NormalWeb">
    <w:name w:val="Normal (Web)"/>
    <w:basedOn w:val="Normal"/>
    <w:uiPriority w:val="99"/>
    <w:semiHidden/>
    <w:rsid w:val="005F4374"/>
    <w:pPr>
      <w:spacing w:before="100" w:beforeAutospacing="1" w:after="100" w:afterAutospacing="1"/>
    </w:pPr>
  </w:style>
  <w:style w:type="paragraph" w:styleId="Header">
    <w:name w:val="header"/>
    <w:basedOn w:val="Normal"/>
    <w:link w:val="HeaderChar"/>
    <w:uiPriority w:val="99"/>
    <w:rsid w:val="00A96FD7"/>
    <w:pPr>
      <w:tabs>
        <w:tab w:val="center" w:pos="4819"/>
        <w:tab w:val="right" w:pos="9638"/>
      </w:tabs>
    </w:pPr>
  </w:style>
  <w:style w:type="character" w:customStyle="1" w:styleId="HeaderChar">
    <w:name w:val="Header Char"/>
    <w:basedOn w:val="DefaultParagraphFont"/>
    <w:link w:val="Header"/>
    <w:uiPriority w:val="99"/>
    <w:locked/>
    <w:rsid w:val="00A96FD7"/>
    <w:rPr>
      <w:rFonts w:ascii="Times New Roman" w:hAnsi="Times New Roman"/>
      <w:sz w:val="24"/>
      <w:lang w:val="x-none" w:eastAsia="it-IT"/>
    </w:rPr>
  </w:style>
  <w:style w:type="paragraph" w:styleId="Footer">
    <w:name w:val="footer"/>
    <w:basedOn w:val="Normal"/>
    <w:link w:val="FooterChar"/>
    <w:uiPriority w:val="99"/>
    <w:rsid w:val="00A96FD7"/>
    <w:pPr>
      <w:tabs>
        <w:tab w:val="center" w:pos="4819"/>
        <w:tab w:val="right" w:pos="9638"/>
      </w:tabs>
    </w:pPr>
  </w:style>
  <w:style w:type="character" w:customStyle="1" w:styleId="FooterChar">
    <w:name w:val="Footer Char"/>
    <w:basedOn w:val="DefaultParagraphFont"/>
    <w:link w:val="Footer"/>
    <w:uiPriority w:val="99"/>
    <w:locked/>
    <w:rsid w:val="00A96FD7"/>
    <w:rPr>
      <w:rFonts w:ascii="Times New Roman" w:hAnsi="Times New Roman"/>
      <w:sz w:val="24"/>
      <w:lang w:val="x-none" w:eastAsia="it-IT"/>
    </w:rPr>
  </w:style>
  <w:style w:type="paragraph" w:styleId="NoSpacing">
    <w:name w:val="No Spacing"/>
    <w:uiPriority w:val="99"/>
    <w:qFormat/>
    <w:rsid w:val="00D12D90"/>
    <w:rPr>
      <w:kern w:val="0"/>
      <w:sz w:val="22"/>
      <w:lang w:val="it-IT" w:eastAsia="en-US"/>
    </w:rPr>
  </w:style>
  <w:style w:type="character" w:customStyle="1" w:styleId="doi1">
    <w:name w:val="doi1"/>
    <w:basedOn w:val="DefaultParagraphFont"/>
    <w:uiPriority w:val="99"/>
    <w:rsid w:val="00D12D90"/>
    <w:rPr>
      <w:rFonts w:cs="Times New Roman"/>
    </w:rPr>
  </w:style>
  <w:style w:type="character" w:customStyle="1" w:styleId="apple-converted-space">
    <w:name w:val="apple-converted-space"/>
    <w:basedOn w:val="DefaultParagraphFont"/>
    <w:uiPriority w:val="99"/>
    <w:rsid w:val="00A5297B"/>
    <w:rPr>
      <w:rFonts w:cs="Times New Roman"/>
    </w:rPr>
  </w:style>
  <w:style w:type="character" w:customStyle="1" w:styleId="apple-style-span">
    <w:name w:val="apple-style-span"/>
    <w:basedOn w:val="DefaultParagraphFont"/>
    <w:uiPriority w:val="99"/>
    <w:rsid w:val="00A5297B"/>
    <w:rPr>
      <w:rFonts w:cs="Times New Roman"/>
    </w:rPr>
  </w:style>
  <w:style w:type="paragraph" w:styleId="CommentText">
    <w:name w:val="annotation text"/>
    <w:basedOn w:val="Normal"/>
    <w:link w:val="CommentTextChar"/>
    <w:uiPriority w:val="99"/>
    <w:rsid w:val="00B23854"/>
    <w:pPr>
      <w:widowControl w:val="0"/>
    </w:pPr>
    <w:rPr>
      <w:kern w:val="2"/>
      <w:sz w:val="21"/>
      <w:lang w:val="en-US" w:eastAsia="zh-CN"/>
    </w:rPr>
  </w:style>
  <w:style w:type="character" w:customStyle="1" w:styleId="CommentTextChar">
    <w:name w:val="Comment Text Char"/>
    <w:basedOn w:val="DefaultParagraphFont"/>
    <w:link w:val="CommentText"/>
    <w:uiPriority w:val="99"/>
    <w:locked/>
    <w:rsid w:val="00B23854"/>
    <w:rPr>
      <w:rFonts w:ascii="Times New Roman" w:eastAsia="宋体" w:hAnsi="Times New Roman"/>
      <w:kern w:val="2"/>
      <w:sz w:val="24"/>
      <w:lang w:val="en-US" w:eastAsia="zh-CN"/>
    </w:rPr>
  </w:style>
  <w:style w:type="character" w:customStyle="1" w:styleId="Char">
    <w:name w:val="批注文字 Char"/>
    <w:uiPriority w:val="99"/>
    <w:semiHidden/>
    <w:rsid w:val="00B23854"/>
    <w:rPr>
      <w:rFonts w:ascii="Times New Roman" w:hAnsi="Times New Roman"/>
      <w:sz w:val="24"/>
    </w:rPr>
  </w:style>
  <w:style w:type="character" w:styleId="CommentReference">
    <w:name w:val="annotation reference"/>
    <w:basedOn w:val="DefaultParagraphFont"/>
    <w:uiPriority w:val="99"/>
    <w:semiHidden/>
    <w:rsid w:val="00154EBD"/>
    <w:rPr>
      <w:rFonts w:cs="Times New Roman"/>
      <w:sz w:val="18"/>
    </w:rPr>
  </w:style>
  <w:style w:type="paragraph" w:styleId="CommentSubject">
    <w:name w:val="annotation subject"/>
    <w:basedOn w:val="CommentText"/>
    <w:next w:val="CommentText"/>
    <w:link w:val="CommentSubjectChar"/>
    <w:uiPriority w:val="99"/>
    <w:semiHidden/>
    <w:rsid w:val="00154EBD"/>
    <w:pPr>
      <w:widowControl/>
    </w:pPr>
    <w:rPr>
      <w:b/>
      <w:bCs/>
      <w:kern w:val="0"/>
      <w:sz w:val="20"/>
      <w:szCs w:val="20"/>
      <w:lang w:val="it-IT" w:eastAsia="it-IT"/>
    </w:rPr>
  </w:style>
  <w:style w:type="character" w:customStyle="1" w:styleId="CommentSubjectChar">
    <w:name w:val="Comment Subject Char"/>
    <w:basedOn w:val="CommentTextChar"/>
    <w:link w:val="CommentSubject"/>
    <w:uiPriority w:val="99"/>
    <w:semiHidden/>
    <w:locked/>
    <w:rsid w:val="00154EBD"/>
    <w:rPr>
      <w:rFonts w:ascii="Times New Roman" w:hAnsi="Times New Roman"/>
      <w:b/>
      <w:kern w:val="2"/>
      <w:sz w:val="20"/>
      <w:lang w:val="en-US" w:eastAsia="zh-CN"/>
    </w:rPr>
  </w:style>
  <w:style w:type="paragraph" w:styleId="Revision">
    <w:name w:val="Revision"/>
    <w:hidden/>
    <w:uiPriority w:val="99"/>
    <w:semiHidden/>
    <w:rsid w:val="00706A07"/>
    <w:rPr>
      <w:rFonts w:ascii="Times New Roman" w:hAnsi="Times New Roman"/>
      <w:kern w:val="0"/>
      <w:sz w:val="24"/>
      <w:szCs w:val="24"/>
      <w:lang w:val="it-IT" w:eastAsia="it-IT"/>
    </w:rPr>
  </w:style>
  <w:style w:type="paragraph" w:customStyle="1" w:styleId="p0">
    <w:name w:val="p0"/>
    <w:basedOn w:val="Normal"/>
    <w:uiPriority w:val="99"/>
    <w:rsid w:val="00741612"/>
    <w:pPr>
      <w:spacing w:line="240" w:lineRule="atLeast"/>
    </w:pPr>
    <w:rPr>
      <w:rFonts w:ascii="Century" w:hAnsi="Century" w:cs="宋体"/>
      <w:sz w:val="21"/>
      <w:szCs w:val="21"/>
      <w:lang w:val="en-US" w:eastAsia="zh-CN"/>
    </w:rPr>
  </w:style>
  <w:style w:type="table" w:styleId="TableGrid">
    <w:name w:val="Table Grid"/>
    <w:basedOn w:val="TableNormal"/>
    <w:uiPriority w:val="99"/>
    <w:locked/>
    <w:rsid w:val="008C16C8"/>
    <w:rPr>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94595">
      <w:marLeft w:val="0"/>
      <w:marRight w:val="0"/>
      <w:marTop w:val="0"/>
      <w:marBottom w:val="0"/>
      <w:divBdr>
        <w:top w:val="none" w:sz="0" w:space="0" w:color="auto"/>
        <w:left w:val="none" w:sz="0" w:space="0" w:color="auto"/>
        <w:bottom w:val="none" w:sz="0" w:space="0" w:color="auto"/>
        <w:right w:val="none" w:sz="0" w:space="0" w:color="auto"/>
      </w:divBdr>
      <w:divsChild>
        <w:div w:id="1029994701">
          <w:marLeft w:val="0"/>
          <w:marRight w:val="1"/>
          <w:marTop w:val="0"/>
          <w:marBottom w:val="0"/>
          <w:divBdr>
            <w:top w:val="none" w:sz="0" w:space="0" w:color="auto"/>
            <w:left w:val="none" w:sz="0" w:space="0" w:color="auto"/>
            <w:bottom w:val="none" w:sz="0" w:space="0" w:color="auto"/>
            <w:right w:val="none" w:sz="0" w:space="0" w:color="auto"/>
          </w:divBdr>
          <w:divsChild>
            <w:div w:id="1029995165">
              <w:marLeft w:val="0"/>
              <w:marRight w:val="0"/>
              <w:marTop w:val="0"/>
              <w:marBottom w:val="0"/>
              <w:divBdr>
                <w:top w:val="none" w:sz="0" w:space="0" w:color="auto"/>
                <w:left w:val="none" w:sz="0" w:space="0" w:color="auto"/>
                <w:bottom w:val="none" w:sz="0" w:space="0" w:color="auto"/>
                <w:right w:val="none" w:sz="0" w:space="0" w:color="auto"/>
              </w:divBdr>
              <w:divsChild>
                <w:div w:id="1029994927">
                  <w:marLeft w:val="0"/>
                  <w:marRight w:val="1"/>
                  <w:marTop w:val="0"/>
                  <w:marBottom w:val="0"/>
                  <w:divBdr>
                    <w:top w:val="none" w:sz="0" w:space="0" w:color="auto"/>
                    <w:left w:val="none" w:sz="0" w:space="0" w:color="auto"/>
                    <w:bottom w:val="none" w:sz="0" w:space="0" w:color="auto"/>
                    <w:right w:val="none" w:sz="0" w:space="0" w:color="auto"/>
                  </w:divBdr>
                  <w:divsChild>
                    <w:div w:id="1029994918">
                      <w:marLeft w:val="0"/>
                      <w:marRight w:val="0"/>
                      <w:marTop w:val="0"/>
                      <w:marBottom w:val="0"/>
                      <w:divBdr>
                        <w:top w:val="none" w:sz="0" w:space="0" w:color="auto"/>
                        <w:left w:val="none" w:sz="0" w:space="0" w:color="auto"/>
                        <w:bottom w:val="none" w:sz="0" w:space="0" w:color="auto"/>
                        <w:right w:val="none" w:sz="0" w:space="0" w:color="auto"/>
                      </w:divBdr>
                      <w:divsChild>
                        <w:div w:id="1029995579">
                          <w:marLeft w:val="0"/>
                          <w:marRight w:val="0"/>
                          <w:marTop w:val="0"/>
                          <w:marBottom w:val="0"/>
                          <w:divBdr>
                            <w:top w:val="none" w:sz="0" w:space="0" w:color="auto"/>
                            <w:left w:val="none" w:sz="0" w:space="0" w:color="auto"/>
                            <w:bottom w:val="none" w:sz="0" w:space="0" w:color="auto"/>
                            <w:right w:val="none" w:sz="0" w:space="0" w:color="auto"/>
                          </w:divBdr>
                          <w:divsChild>
                            <w:div w:id="1029995219">
                              <w:marLeft w:val="0"/>
                              <w:marRight w:val="0"/>
                              <w:marTop w:val="120"/>
                              <w:marBottom w:val="360"/>
                              <w:divBdr>
                                <w:top w:val="none" w:sz="0" w:space="0" w:color="auto"/>
                                <w:left w:val="none" w:sz="0" w:space="0" w:color="auto"/>
                                <w:bottom w:val="none" w:sz="0" w:space="0" w:color="auto"/>
                                <w:right w:val="none" w:sz="0" w:space="0" w:color="auto"/>
                              </w:divBdr>
                              <w:divsChild>
                                <w:div w:id="1029994786">
                                  <w:marLeft w:val="0"/>
                                  <w:marRight w:val="0"/>
                                  <w:marTop w:val="0"/>
                                  <w:marBottom w:val="0"/>
                                  <w:divBdr>
                                    <w:top w:val="none" w:sz="0" w:space="0" w:color="auto"/>
                                    <w:left w:val="none" w:sz="0" w:space="0" w:color="auto"/>
                                    <w:bottom w:val="none" w:sz="0" w:space="0" w:color="auto"/>
                                    <w:right w:val="none" w:sz="0" w:space="0" w:color="auto"/>
                                  </w:divBdr>
                                </w:div>
                                <w:div w:id="10299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4612">
      <w:marLeft w:val="0"/>
      <w:marRight w:val="0"/>
      <w:marTop w:val="0"/>
      <w:marBottom w:val="0"/>
      <w:divBdr>
        <w:top w:val="none" w:sz="0" w:space="0" w:color="auto"/>
        <w:left w:val="none" w:sz="0" w:space="0" w:color="auto"/>
        <w:bottom w:val="none" w:sz="0" w:space="0" w:color="auto"/>
        <w:right w:val="none" w:sz="0" w:space="0" w:color="auto"/>
      </w:divBdr>
      <w:divsChild>
        <w:div w:id="1029995232">
          <w:marLeft w:val="0"/>
          <w:marRight w:val="1"/>
          <w:marTop w:val="0"/>
          <w:marBottom w:val="0"/>
          <w:divBdr>
            <w:top w:val="none" w:sz="0" w:space="0" w:color="auto"/>
            <w:left w:val="none" w:sz="0" w:space="0" w:color="auto"/>
            <w:bottom w:val="none" w:sz="0" w:space="0" w:color="auto"/>
            <w:right w:val="none" w:sz="0" w:space="0" w:color="auto"/>
          </w:divBdr>
          <w:divsChild>
            <w:div w:id="1029994763">
              <w:marLeft w:val="0"/>
              <w:marRight w:val="0"/>
              <w:marTop w:val="0"/>
              <w:marBottom w:val="0"/>
              <w:divBdr>
                <w:top w:val="none" w:sz="0" w:space="0" w:color="auto"/>
                <w:left w:val="none" w:sz="0" w:space="0" w:color="auto"/>
                <w:bottom w:val="none" w:sz="0" w:space="0" w:color="auto"/>
                <w:right w:val="none" w:sz="0" w:space="0" w:color="auto"/>
              </w:divBdr>
              <w:divsChild>
                <w:div w:id="1029994954">
                  <w:marLeft w:val="0"/>
                  <w:marRight w:val="1"/>
                  <w:marTop w:val="0"/>
                  <w:marBottom w:val="0"/>
                  <w:divBdr>
                    <w:top w:val="none" w:sz="0" w:space="0" w:color="auto"/>
                    <w:left w:val="none" w:sz="0" w:space="0" w:color="auto"/>
                    <w:bottom w:val="none" w:sz="0" w:space="0" w:color="auto"/>
                    <w:right w:val="none" w:sz="0" w:space="0" w:color="auto"/>
                  </w:divBdr>
                  <w:divsChild>
                    <w:div w:id="1029994624">
                      <w:marLeft w:val="0"/>
                      <w:marRight w:val="0"/>
                      <w:marTop w:val="0"/>
                      <w:marBottom w:val="0"/>
                      <w:divBdr>
                        <w:top w:val="none" w:sz="0" w:space="0" w:color="auto"/>
                        <w:left w:val="none" w:sz="0" w:space="0" w:color="auto"/>
                        <w:bottom w:val="none" w:sz="0" w:space="0" w:color="auto"/>
                        <w:right w:val="none" w:sz="0" w:space="0" w:color="auto"/>
                      </w:divBdr>
                      <w:divsChild>
                        <w:div w:id="1029994761">
                          <w:marLeft w:val="0"/>
                          <w:marRight w:val="0"/>
                          <w:marTop w:val="0"/>
                          <w:marBottom w:val="0"/>
                          <w:divBdr>
                            <w:top w:val="none" w:sz="0" w:space="0" w:color="auto"/>
                            <w:left w:val="none" w:sz="0" w:space="0" w:color="auto"/>
                            <w:bottom w:val="none" w:sz="0" w:space="0" w:color="auto"/>
                            <w:right w:val="none" w:sz="0" w:space="0" w:color="auto"/>
                          </w:divBdr>
                          <w:divsChild>
                            <w:div w:id="1029994925">
                              <w:marLeft w:val="0"/>
                              <w:marRight w:val="0"/>
                              <w:marTop w:val="120"/>
                              <w:marBottom w:val="360"/>
                              <w:divBdr>
                                <w:top w:val="none" w:sz="0" w:space="0" w:color="auto"/>
                                <w:left w:val="none" w:sz="0" w:space="0" w:color="auto"/>
                                <w:bottom w:val="none" w:sz="0" w:space="0" w:color="auto"/>
                                <w:right w:val="none" w:sz="0" w:space="0" w:color="auto"/>
                              </w:divBdr>
                              <w:divsChild>
                                <w:div w:id="1029995267">
                                  <w:marLeft w:val="0"/>
                                  <w:marRight w:val="0"/>
                                  <w:marTop w:val="0"/>
                                  <w:marBottom w:val="0"/>
                                  <w:divBdr>
                                    <w:top w:val="none" w:sz="0" w:space="0" w:color="auto"/>
                                    <w:left w:val="none" w:sz="0" w:space="0" w:color="auto"/>
                                    <w:bottom w:val="none" w:sz="0" w:space="0" w:color="auto"/>
                                    <w:right w:val="none" w:sz="0" w:space="0" w:color="auto"/>
                                  </w:divBdr>
                                </w:div>
                                <w:div w:id="10299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4622">
      <w:marLeft w:val="0"/>
      <w:marRight w:val="0"/>
      <w:marTop w:val="0"/>
      <w:marBottom w:val="0"/>
      <w:divBdr>
        <w:top w:val="none" w:sz="0" w:space="0" w:color="auto"/>
        <w:left w:val="none" w:sz="0" w:space="0" w:color="auto"/>
        <w:bottom w:val="none" w:sz="0" w:space="0" w:color="auto"/>
        <w:right w:val="none" w:sz="0" w:space="0" w:color="auto"/>
      </w:divBdr>
      <w:divsChild>
        <w:div w:id="1029994655">
          <w:marLeft w:val="0"/>
          <w:marRight w:val="1"/>
          <w:marTop w:val="0"/>
          <w:marBottom w:val="0"/>
          <w:divBdr>
            <w:top w:val="none" w:sz="0" w:space="0" w:color="auto"/>
            <w:left w:val="none" w:sz="0" w:space="0" w:color="auto"/>
            <w:bottom w:val="none" w:sz="0" w:space="0" w:color="auto"/>
            <w:right w:val="none" w:sz="0" w:space="0" w:color="auto"/>
          </w:divBdr>
          <w:divsChild>
            <w:div w:id="1029995293">
              <w:marLeft w:val="0"/>
              <w:marRight w:val="0"/>
              <w:marTop w:val="0"/>
              <w:marBottom w:val="0"/>
              <w:divBdr>
                <w:top w:val="none" w:sz="0" w:space="0" w:color="auto"/>
                <w:left w:val="none" w:sz="0" w:space="0" w:color="auto"/>
                <w:bottom w:val="none" w:sz="0" w:space="0" w:color="auto"/>
                <w:right w:val="none" w:sz="0" w:space="0" w:color="auto"/>
              </w:divBdr>
              <w:divsChild>
                <w:div w:id="1029995331">
                  <w:marLeft w:val="0"/>
                  <w:marRight w:val="1"/>
                  <w:marTop w:val="0"/>
                  <w:marBottom w:val="0"/>
                  <w:divBdr>
                    <w:top w:val="none" w:sz="0" w:space="0" w:color="auto"/>
                    <w:left w:val="none" w:sz="0" w:space="0" w:color="auto"/>
                    <w:bottom w:val="none" w:sz="0" w:space="0" w:color="auto"/>
                    <w:right w:val="none" w:sz="0" w:space="0" w:color="auto"/>
                  </w:divBdr>
                  <w:divsChild>
                    <w:div w:id="1029995614">
                      <w:marLeft w:val="0"/>
                      <w:marRight w:val="0"/>
                      <w:marTop w:val="0"/>
                      <w:marBottom w:val="0"/>
                      <w:divBdr>
                        <w:top w:val="none" w:sz="0" w:space="0" w:color="auto"/>
                        <w:left w:val="none" w:sz="0" w:space="0" w:color="auto"/>
                        <w:bottom w:val="none" w:sz="0" w:space="0" w:color="auto"/>
                        <w:right w:val="none" w:sz="0" w:space="0" w:color="auto"/>
                      </w:divBdr>
                      <w:divsChild>
                        <w:div w:id="1029994737">
                          <w:marLeft w:val="0"/>
                          <w:marRight w:val="0"/>
                          <w:marTop w:val="0"/>
                          <w:marBottom w:val="0"/>
                          <w:divBdr>
                            <w:top w:val="none" w:sz="0" w:space="0" w:color="auto"/>
                            <w:left w:val="none" w:sz="0" w:space="0" w:color="auto"/>
                            <w:bottom w:val="none" w:sz="0" w:space="0" w:color="auto"/>
                            <w:right w:val="none" w:sz="0" w:space="0" w:color="auto"/>
                          </w:divBdr>
                          <w:divsChild>
                            <w:div w:id="1029994654">
                              <w:marLeft w:val="0"/>
                              <w:marRight w:val="0"/>
                              <w:marTop w:val="120"/>
                              <w:marBottom w:val="360"/>
                              <w:divBdr>
                                <w:top w:val="none" w:sz="0" w:space="0" w:color="auto"/>
                                <w:left w:val="none" w:sz="0" w:space="0" w:color="auto"/>
                                <w:bottom w:val="none" w:sz="0" w:space="0" w:color="auto"/>
                                <w:right w:val="none" w:sz="0" w:space="0" w:color="auto"/>
                              </w:divBdr>
                              <w:divsChild>
                                <w:div w:id="1029995824">
                                  <w:marLeft w:val="420"/>
                                  <w:marRight w:val="0"/>
                                  <w:marTop w:val="0"/>
                                  <w:marBottom w:val="0"/>
                                  <w:divBdr>
                                    <w:top w:val="none" w:sz="0" w:space="0" w:color="auto"/>
                                    <w:left w:val="none" w:sz="0" w:space="0" w:color="auto"/>
                                    <w:bottom w:val="none" w:sz="0" w:space="0" w:color="auto"/>
                                    <w:right w:val="none" w:sz="0" w:space="0" w:color="auto"/>
                                  </w:divBdr>
                                  <w:divsChild>
                                    <w:div w:id="102999574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4638">
      <w:marLeft w:val="0"/>
      <w:marRight w:val="0"/>
      <w:marTop w:val="0"/>
      <w:marBottom w:val="0"/>
      <w:divBdr>
        <w:top w:val="none" w:sz="0" w:space="0" w:color="auto"/>
        <w:left w:val="none" w:sz="0" w:space="0" w:color="auto"/>
        <w:bottom w:val="none" w:sz="0" w:space="0" w:color="auto"/>
        <w:right w:val="none" w:sz="0" w:space="0" w:color="auto"/>
      </w:divBdr>
      <w:divsChild>
        <w:div w:id="1029995062">
          <w:marLeft w:val="0"/>
          <w:marRight w:val="1"/>
          <w:marTop w:val="0"/>
          <w:marBottom w:val="0"/>
          <w:divBdr>
            <w:top w:val="none" w:sz="0" w:space="0" w:color="auto"/>
            <w:left w:val="none" w:sz="0" w:space="0" w:color="auto"/>
            <w:bottom w:val="none" w:sz="0" w:space="0" w:color="auto"/>
            <w:right w:val="none" w:sz="0" w:space="0" w:color="auto"/>
          </w:divBdr>
          <w:divsChild>
            <w:div w:id="1029995129">
              <w:marLeft w:val="0"/>
              <w:marRight w:val="0"/>
              <w:marTop w:val="0"/>
              <w:marBottom w:val="0"/>
              <w:divBdr>
                <w:top w:val="none" w:sz="0" w:space="0" w:color="auto"/>
                <w:left w:val="none" w:sz="0" w:space="0" w:color="auto"/>
                <w:bottom w:val="none" w:sz="0" w:space="0" w:color="auto"/>
                <w:right w:val="none" w:sz="0" w:space="0" w:color="auto"/>
              </w:divBdr>
              <w:divsChild>
                <w:div w:id="1029995019">
                  <w:marLeft w:val="0"/>
                  <w:marRight w:val="1"/>
                  <w:marTop w:val="0"/>
                  <w:marBottom w:val="0"/>
                  <w:divBdr>
                    <w:top w:val="none" w:sz="0" w:space="0" w:color="auto"/>
                    <w:left w:val="none" w:sz="0" w:space="0" w:color="auto"/>
                    <w:bottom w:val="none" w:sz="0" w:space="0" w:color="auto"/>
                    <w:right w:val="none" w:sz="0" w:space="0" w:color="auto"/>
                  </w:divBdr>
                  <w:divsChild>
                    <w:div w:id="1029995101">
                      <w:marLeft w:val="0"/>
                      <w:marRight w:val="0"/>
                      <w:marTop w:val="0"/>
                      <w:marBottom w:val="0"/>
                      <w:divBdr>
                        <w:top w:val="none" w:sz="0" w:space="0" w:color="auto"/>
                        <w:left w:val="none" w:sz="0" w:space="0" w:color="auto"/>
                        <w:bottom w:val="none" w:sz="0" w:space="0" w:color="auto"/>
                        <w:right w:val="none" w:sz="0" w:space="0" w:color="auto"/>
                      </w:divBdr>
                      <w:divsChild>
                        <w:div w:id="1029995003">
                          <w:marLeft w:val="0"/>
                          <w:marRight w:val="0"/>
                          <w:marTop w:val="0"/>
                          <w:marBottom w:val="0"/>
                          <w:divBdr>
                            <w:top w:val="none" w:sz="0" w:space="0" w:color="auto"/>
                            <w:left w:val="none" w:sz="0" w:space="0" w:color="auto"/>
                            <w:bottom w:val="none" w:sz="0" w:space="0" w:color="auto"/>
                            <w:right w:val="none" w:sz="0" w:space="0" w:color="auto"/>
                          </w:divBdr>
                          <w:divsChild>
                            <w:div w:id="1029995728">
                              <w:marLeft w:val="0"/>
                              <w:marRight w:val="0"/>
                              <w:marTop w:val="120"/>
                              <w:marBottom w:val="360"/>
                              <w:divBdr>
                                <w:top w:val="none" w:sz="0" w:space="0" w:color="auto"/>
                                <w:left w:val="none" w:sz="0" w:space="0" w:color="auto"/>
                                <w:bottom w:val="none" w:sz="0" w:space="0" w:color="auto"/>
                                <w:right w:val="none" w:sz="0" w:space="0" w:color="auto"/>
                              </w:divBdr>
                              <w:divsChild>
                                <w:div w:id="1029994903">
                                  <w:marLeft w:val="420"/>
                                  <w:marRight w:val="0"/>
                                  <w:marTop w:val="0"/>
                                  <w:marBottom w:val="0"/>
                                  <w:divBdr>
                                    <w:top w:val="none" w:sz="0" w:space="0" w:color="auto"/>
                                    <w:left w:val="none" w:sz="0" w:space="0" w:color="auto"/>
                                    <w:bottom w:val="none" w:sz="0" w:space="0" w:color="auto"/>
                                    <w:right w:val="none" w:sz="0" w:space="0" w:color="auto"/>
                                  </w:divBdr>
                                  <w:divsChild>
                                    <w:div w:id="10299950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4653">
      <w:marLeft w:val="0"/>
      <w:marRight w:val="0"/>
      <w:marTop w:val="0"/>
      <w:marBottom w:val="0"/>
      <w:divBdr>
        <w:top w:val="none" w:sz="0" w:space="0" w:color="auto"/>
        <w:left w:val="none" w:sz="0" w:space="0" w:color="auto"/>
        <w:bottom w:val="none" w:sz="0" w:space="0" w:color="auto"/>
        <w:right w:val="none" w:sz="0" w:space="0" w:color="auto"/>
      </w:divBdr>
      <w:divsChild>
        <w:div w:id="1029995600">
          <w:marLeft w:val="0"/>
          <w:marRight w:val="1"/>
          <w:marTop w:val="0"/>
          <w:marBottom w:val="0"/>
          <w:divBdr>
            <w:top w:val="none" w:sz="0" w:space="0" w:color="auto"/>
            <w:left w:val="none" w:sz="0" w:space="0" w:color="auto"/>
            <w:bottom w:val="none" w:sz="0" w:space="0" w:color="auto"/>
            <w:right w:val="none" w:sz="0" w:space="0" w:color="auto"/>
          </w:divBdr>
          <w:divsChild>
            <w:div w:id="1029995102">
              <w:marLeft w:val="0"/>
              <w:marRight w:val="0"/>
              <w:marTop w:val="0"/>
              <w:marBottom w:val="0"/>
              <w:divBdr>
                <w:top w:val="none" w:sz="0" w:space="0" w:color="auto"/>
                <w:left w:val="none" w:sz="0" w:space="0" w:color="auto"/>
                <w:bottom w:val="none" w:sz="0" w:space="0" w:color="auto"/>
                <w:right w:val="none" w:sz="0" w:space="0" w:color="auto"/>
              </w:divBdr>
              <w:divsChild>
                <w:div w:id="1029995357">
                  <w:marLeft w:val="0"/>
                  <w:marRight w:val="1"/>
                  <w:marTop w:val="0"/>
                  <w:marBottom w:val="0"/>
                  <w:divBdr>
                    <w:top w:val="none" w:sz="0" w:space="0" w:color="auto"/>
                    <w:left w:val="none" w:sz="0" w:space="0" w:color="auto"/>
                    <w:bottom w:val="none" w:sz="0" w:space="0" w:color="auto"/>
                    <w:right w:val="none" w:sz="0" w:space="0" w:color="auto"/>
                  </w:divBdr>
                  <w:divsChild>
                    <w:div w:id="1029995270">
                      <w:marLeft w:val="0"/>
                      <w:marRight w:val="0"/>
                      <w:marTop w:val="0"/>
                      <w:marBottom w:val="0"/>
                      <w:divBdr>
                        <w:top w:val="none" w:sz="0" w:space="0" w:color="auto"/>
                        <w:left w:val="none" w:sz="0" w:space="0" w:color="auto"/>
                        <w:bottom w:val="none" w:sz="0" w:space="0" w:color="auto"/>
                        <w:right w:val="none" w:sz="0" w:space="0" w:color="auto"/>
                      </w:divBdr>
                      <w:divsChild>
                        <w:div w:id="1029994745">
                          <w:marLeft w:val="0"/>
                          <w:marRight w:val="0"/>
                          <w:marTop w:val="0"/>
                          <w:marBottom w:val="0"/>
                          <w:divBdr>
                            <w:top w:val="none" w:sz="0" w:space="0" w:color="auto"/>
                            <w:left w:val="none" w:sz="0" w:space="0" w:color="auto"/>
                            <w:bottom w:val="none" w:sz="0" w:space="0" w:color="auto"/>
                            <w:right w:val="none" w:sz="0" w:space="0" w:color="auto"/>
                          </w:divBdr>
                          <w:divsChild>
                            <w:div w:id="1029995586">
                              <w:marLeft w:val="0"/>
                              <w:marRight w:val="0"/>
                              <w:marTop w:val="120"/>
                              <w:marBottom w:val="360"/>
                              <w:divBdr>
                                <w:top w:val="none" w:sz="0" w:space="0" w:color="auto"/>
                                <w:left w:val="none" w:sz="0" w:space="0" w:color="auto"/>
                                <w:bottom w:val="none" w:sz="0" w:space="0" w:color="auto"/>
                                <w:right w:val="none" w:sz="0" w:space="0" w:color="auto"/>
                              </w:divBdr>
                              <w:divsChild>
                                <w:div w:id="1029994726">
                                  <w:marLeft w:val="0"/>
                                  <w:marRight w:val="0"/>
                                  <w:marTop w:val="0"/>
                                  <w:marBottom w:val="0"/>
                                  <w:divBdr>
                                    <w:top w:val="none" w:sz="0" w:space="0" w:color="auto"/>
                                    <w:left w:val="none" w:sz="0" w:space="0" w:color="auto"/>
                                    <w:bottom w:val="none" w:sz="0" w:space="0" w:color="auto"/>
                                    <w:right w:val="none" w:sz="0" w:space="0" w:color="auto"/>
                                  </w:divBdr>
                                </w:div>
                                <w:div w:id="102999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4661">
      <w:marLeft w:val="0"/>
      <w:marRight w:val="0"/>
      <w:marTop w:val="0"/>
      <w:marBottom w:val="0"/>
      <w:divBdr>
        <w:top w:val="none" w:sz="0" w:space="0" w:color="auto"/>
        <w:left w:val="none" w:sz="0" w:space="0" w:color="auto"/>
        <w:bottom w:val="none" w:sz="0" w:space="0" w:color="auto"/>
        <w:right w:val="none" w:sz="0" w:space="0" w:color="auto"/>
      </w:divBdr>
      <w:divsChild>
        <w:div w:id="1029995009">
          <w:marLeft w:val="0"/>
          <w:marRight w:val="1"/>
          <w:marTop w:val="0"/>
          <w:marBottom w:val="0"/>
          <w:divBdr>
            <w:top w:val="none" w:sz="0" w:space="0" w:color="auto"/>
            <w:left w:val="none" w:sz="0" w:space="0" w:color="auto"/>
            <w:bottom w:val="none" w:sz="0" w:space="0" w:color="auto"/>
            <w:right w:val="none" w:sz="0" w:space="0" w:color="auto"/>
          </w:divBdr>
          <w:divsChild>
            <w:div w:id="1029994914">
              <w:marLeft w:val="0"/>
              <w:marRight w:val="0"/>
              <w:marTop w:val="0"/>
              <w:marBottom w:val="0"/>
              <w:divBdr>
                <w:top w:val="none" w:sz="0" w:space="0" w:color="auto"/>
                <w:left w:val="none" w:sz="0" w:space="0" w:color="auto"/>
                <w:bottom w:val="none" w:sz="0" w:space="0" w:color="auto"/>
                <w:right w:val="none" w:sz="0" w:space="0" w:color="auto"/>
              </w:divBdr>
              <w:divsChild>
                <w:div w:id="1029995123">
                  <w:marLeft w:val="0"/>
                  <w:marRight w:val="1"/>
                  <w:marTop w:val="0"/>
                  <w:marBottom w:val="0"/>
                  <w:divBdr>
                    <w:top w:val="none" w:sz="0" w:space="0" w:color="auto"/>
                    <w:left w:val="none" w:sz="0" w:space="0" w:color="auto"/>
                    <w:bottom w:val="none" w:sz="0" w:space="0" w:color="auto"/>
                    <w:right w:val="none" w:sz="0" w:space="0" w:color="auto"/>
                  </w:divBdr>
                  <w:divsChild>
                    <w:div w:id="1029995698">
                      <w:marLeft w:val="0"/>
                      <w:marRight w:val="0"/>
                      <w:marTop w:val="0"/>
                      <w:marBottom w:val="0"/>
                      <w:divBdr>
                        <w:top w:val="none" w:sz="0" w:space="0" w:color="auto"/>
                        <w:left w:val="none" w:sz="0" w:space="0" w:color="auto"/>
                        <w:bottom w:val="none" w:sz="0" w:space="0" w:color="auto"/>
                        <w:right w:val="none" w:sz="0" w:space="0" w:color="auto"/>
                      </w:divBdr>
                      <w:divsChild>
                        <w:div w:id="1029995629">
                          <w:marLeft w:val="0"/>
                          <w:marRight w:val="0"/>
                          <w:marTop w:val="0"/>
                          <w:marBottom w:val="0"/>
                          <w:divBdr>
                            <w:top w:val="none" w:sz="0" w:space="0" w:color="auto"/>
                            <w:left w:val="none" w:sz="0" w:space="0" w:color="auto"/>
                            <w:bottom w:val="none" w:sz="0" w:space="0" w:color="auto"/>
                            <w:right w:val="none" w:sz="0" w:space="0" w:color="auto"/>
                          </w:divBdr>
                          <w:divsChild>
                            <w:div w:id="1029995577">
                              <w:marLeft w:val="0"/>
                              <w:marRight w:val="0"/>
                              <w:marTop w:val="120"/>
                              <w:marBottom w:val="360"/>
                              <w:divBdr>
                                <w:top w:val="none" w:sz="0" w:space="0" w:color="auto"/>
                                <w:left w:val="none" w:sz="0" w:space="0" w:color="auto"/>
                                <w:bottom w:val="none" w:sz="0" w:space="0" w:color="auto"/>
                                <w:right w:val="none" w:sz="0" w:space="0" w:color="auto"/>
                              </w:divBdr>
                              <w:divsChild>
                                <w:div w:id="1029994963">
                                  <w:marLeft w:val="420"/>
                                  <w:marRight w:val="0"/>
                                  <w:marTop w:val="0"/>
                                  <w:marBottom w:val="0"/>
                                  <w:divBdr>
                                    <w:top w:val="none" w:sz="0" w:space="0" w:color="auto"/>
                                    <w:left w:val="none" w:sz="0" w:space="0" w:color="auto"/>
                                    <w:bottom w:val="none" w:sz="0" w:space="0" w:color="auto"/>
                                    <w:right w:val="none" w:sz="0" w:space="0" w:color="auto"/>
                                  </w:divBdr>
                                  <w:divsChild>
                                    <w:div w:id="10299953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4673">
      <w:marLeft w:val="0"/>
      <w:marRight w:val="0"/>
      <w:marTop w:val="0"/>
      <w:marBottom w:val="0"/>
      <w:divBdr>
        <w:top w:val="none" w:sz="0" w:space="0" w:color="auto"/>
        <w:left w:val="none" w:sz="0" w:space="0" w:color="auto"/>
        <w:bottom w:val="none" w:sz="0" w:space="0" w:color="auto"/>
        <w:right w:val="none" w:sz="0" w:space="0" w:color="auto"/>
      </w:divBdr>
      <w:divsChild>
        <w:div w:id="1029994637">
          <w:marLeft w:val="0"/>
          <w:marRight w:val="1"/>
          <w:marTop w:val="0"/>
          <w:marBottom w:val="0"/>
          <w:divBdr>
            <w:top w:val="none" w:sz="0" w:space="0" w:color="auto"/>
            <w:left w:val="none" w:sz="0" w:space="0" w:color="auto"/>
            <w:bottom w:val="none" w:sz="0" w:space="0" w:color="auto"/>
            <w:right w:val="none" w:sz="0" w:space="0" w:color="auto"/>
          </w:divBdr>
          <w:divsChild>
            <w:div w:id="1029995113">
              <w:marLeft w:val="0"/>
              <w:marRight w:val="0"/>
              <w:marTop w:val="0"/>
              <w:marBottom w:val="0"/>
              <w:divBdr>
                <w:top w:val="none" w:sz="0" w:space="0" w:color="auto"/>
                <w:left w:val="none" w:sz="0" w:space="0" w:color="auto"/>
                <w:bottom w:val="none" w:sz="0" w:space="0" w:color="auto"/>
                <w:right w:val="none" w:sz="0" w:space="0" w:color="auto"/>
              </w:divBdr>
              <w:divsChild>
                <w:div w:id="1029994684">
                  <w:marLeft w:val="0"/>
                  <w:marRight w:val="1"/>
                  <w:marTop w:val="0"/>
                  <w:marBottom w:val="0"/>
                  <w:divBdr>
                    <w:top w:val="none" w:sz="0" w:space="0" w:color="auto"/>
                    <w:left w:val="none" w:sz="0" w:space="0" w:color="auto"/>
                    <w:bottom w:val="none" w:sz="0" w:space="0" w:color="auto"/>
                    <w:right w:val="none" w:sz="0" w:space="0" w:color="auto"/>
                  </w:divBdr>
                  <w:divsChild>
                    <w:div w:id="1029995260">
                      <w:marLeft w:val="0"/>
                      <w:marRight w:val="0"/>
                      <w:marTop w:val="0"/>
                      <w:marBottom w:val="0"/>
                      <w:divBdr>
                        <w:top w:val="none" w:sz="0" w:space="0" w:color="auto"/>
                        <w:left w:val="none" w:sz="0" w:space="0" w:color="auto"/>
                        <w:bottom w:val="none" w:sz="0" w:space="0" w:color="auto"/>
                        <w:right w:val="none" w:sz="0" w:space="0" w:color="auto"/>
                      </w:divBdr>
                      <w:divsChild>
                        <w:div w:id="1029995609">
                          <w:marLeft w:val="0"/>
                          <w:marRight w:val="0"/>
                          <w:marTop w:val="0"/>
                          <w:marBottom w:val="0"/>
                          <w:divBdr>
                            <w:top w:val="none" w:sz="0" w:space="0" w:color="auto"/>
                            <w:left w:val="none" w:sz="0" w:space="0" w:color="auto"/>
                            <w:bottom w:val="none" w:sz="0" w:space="0" w:color="auto"/>
                            <w:right w:val="none" w:sz="0" w:space="0" w:color="auto"/>
                          </w:divBdr>
                          <w:divsChild>
                            <w:div w:id="1029995048">
                              <w:marLeft w:val="0"/>
                              <w:marRight w:val="0"/>
                              <w:marTop w:val="120"/>
                              <w:marBottom w:val="360"/>
                              <w:divBdr>
                                <w:top w:val="none" w:sz="0" w:space="0" w:color="auto"/>
                                <w:left w:val="none" w:sz="0" w:space="0" w:color="auto"/>
                                <w:bottom w:val="none" w:sz="0" w:space="0" w:color="auto"/>
                                <w:right w:val="none" w:sz="0" w:space="0" w:color="auto"/>
                              </w:divBdr>
                              <w:divsChild>
                                <w:div w:id="1029995724">
                                  <w:marLeft w:val="0"/>
                                  <w:marRight w:val="0"/>
                                  <w:marTop w:val="0"/>
                                  <w:marBottom w:val="0"/>
                                  <w:divBdr>
                                    <w:top w:val="none" w:sz="0" w:space="0" w:color="auto"/>
                                    <w:left w:val="none" w:sz="0" w:space="0" w:color="auto"/>
                                    <w:bottom w:val="none" w:sz="0" w:space="0" w:color="auto"/>
                                    <w:right w:val="none" w:sz="0" w:space="0" w:color="auto"/>
                                  </w:divBdr>
                                </w:div>
                                <w:div w:id="1029995811">
                                  <w:marLeft w:val="0"/>
                                  <w:marRight w:val="0"/>
                                  <w:marTop w:val="0"/>
                                  <w:marBottom w:val="0"/>
                                  <w:divBdr>
                                    <w:top w:val="none" w:sz="0" w:space="0" w:color="auto"/>
                                    <w:left w:val="none" w:sz="0" w:space="0" w:color="auto"/>
                                    <w:bottom w:val="none" w:sz="0" w:space="0" w:color="auto"/>
                                    <w:right w:val="none" w:sz="0" w:space="0" w:color="auto"/>
                                  </w:divBdr>
                                </w:div>
                                <w:div w:id="10299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4687">
      <w:marLeft w:val="0"/>
      <w:marRight w:val="0"/>
      <w:marTop w:val="0"/>
      <w:marBottom w:val="0"/>
      <w:divBdr>
        <w:top w:val="none" w:sz="0" w:space="0" w:color="auto"/>
        <w:left w:val="none" w:sz="0" w:space="0" w:color="auto"/>
        <w:bottom w:val="none" w:sz="0" w:space="0" w:color="auto"/>
        <w:right w:val="none" w:sz="0" w:space="0" w:color="auto"/>
      </w:divBdr>
      <w:divsChild>
        <w:div w:id="1029995170">
          <w:marLeft w:val="0"/>
          <w:marRight w:val="1"/>
          <w:marTop w:val="0"/>
          <w:marBottom w:val="0"/>
          <w:divBdr>
            <w:top w:val="none" w:sz="0" w:space="0" w:color="auto"/>
            <w:left w:val="none" w:sz="0" w:space="0" w:color="auto"/>
            <w:bottom w:val="none" w:sz="0" w:space="0" w:color="auto"/>
            <w:right w:val="none" w:sz="0" w:space="0" w:color="auto"/>
          </w:divBdr>
          <w:divsChild>
            <w:div w:id="1029994833">
              <w:marLeft w:val="0"/>
              <w:marRight w:val="0"/>
              <w:marTop w:val="0"/>
              <w:marBottom w:val="0"/>
              <w:divBdr>
                <w:top w:val="none" w:sz="0" w:space="0" w:color="auto"/>
                <w:left w:val="none" w:sz="0" w:space="0" w:color="auto"/>
                <w:bottom w:val="none" w:sz="0" w:space="0" w:color="auto"/>
                <w:right w:val="none" w:sz="0" w:space="0" w:color="auto"/>
              </w:divBdr>
              <w:divsChild>
                <w:div w:id="1029995092">
                  <w:marLeft w:val="0"/>
                  <w:marRight w:val="1"/>
                  <w:marTop w:val="0"/>
                  <w:marBottom w:val="0"/>
                  <w:divBdr>
                    <w:top w:val="none" w:sz="0" w:space="0" w:color="auto"/>
                    <w:left w:val="none" w:sz="0" w:space="0" w:color="auto"/>
                    <w:bottom w:val="none" w:sz="0" w:space="0" w:color="auto"/>
                    <w:right w:val="none" w:sz="0" w:space="0" w:color="auto"/>
                  </w:divBdr>
                  <w:divsChild>
                    <w:div w:id="1029994683">
                      <w:marLeft w:val="0"/>
                      <w:marRight w:val="0"/>
                      <w:marTop w:val="0"/>
                      <w:marBottom w:val="0"/>
                      <w:divBdr>
                        <w:top w:val="none" w:sz="0" w:space="0" w:color="auto"/>
                        <w:left w:val="none" w:sz="0" w:space="0" w:color="auto"/>
                        <w:bottom w:val="none" w:sz="0" w:space="0" w:color="auto"/>
                        <w:right w:val="none" w:sz="0" w:space="0" w:color="auto"/>
                      </w:divBdr>
                      <w:divsChild>
                        <w:div w:id="1029994715">
                          <w:marLeft w:val="0"/>
                          <w:marRight w:val="0"/>
                          <w:marTop w:val="0"/>
                          <w:marBottom w:val="0"/>
                          <w:divBdr>
                            <w:top w:val="none" w:sz="0" w:space="0" w:color="auto"/>
                            <w:left w:val="none" w:sz="0" w:space="0" w:color="auto"/>
                            <w:bottom w:val="none" w:sz="0" w:space="0" w:color="auto"/>
                            <w:right w:val="none" w:sz="0" w:space="0" w:color="auto"/>
                          </w:divBdr>
                          <w:divsChild>
                            <w:div w:id="1029995271">
                              <w:marLeft w:val="0"/>
                              <w:marRight w:val="0"/>
                              <w:marTop w:val="120"/>
                              <w:marBottom w:val="360"/>
                              <w:divBdr>
                                <w:top w:val="none" w:sz="0" w:space="0" w:color="auto"/>
                                <w:left w:val="none" w:sz="0" w:space="0" w:color="auto"/>
                                <w:bottom w:val="none" w:sz="0" w:space="0" w:color="auto"/>
                                <w:right w:val="none" w:sz="0" w:space="0" w:color="auto"/>
                              </w:divBdr>
                              <w:divsChild>
                                <w:div w:id="1029995704">
                                  <w:marLeft w:val="0"/>
                                  <w:marRight w:val="0"/>
                                  <w:marTop w:val="0"/>
                                  <w:marBottom w:val="0"/>
                                  <w:divBdr>
                                    <w:top w:val="none" w:sz="0" w:space="0" w:color="auto"/>
                                    <w:left w:val="none" w:sz="0" w:space="0" w:color="auto"/>
                                    <w:bottom w:val="none" w:sz="0" w:space="0" w:color="auto"/>
                                    <w:right w:val="none" w:sz="0" w:space="0" w:color="auto"/>
                                  </w:divBdr>
                                </w:div>
                                <w:div w:id="10299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4712">
      <w:marLeft w:val="0"/>
      <w:marRight w:val="0"/>
      <w:marTop w:val="0"/>
      <w:marBottom w:val="0"/>
      <w:divBdr>
        <w:top w:val="none" w:sz="0" w:space="0" w:color="auto"/>
        <w:left w:val="none" w:sz="0" w:space="0" w:color="auto"/>
        <w:bottom w:val="none" w:sz="0" w:space="0" w:color="auto"/>
        <w:right w:val="none" w:sz="0" w:space="0" w:color="auto"/>
      </w:divBdr>
      <w:divsChild>
        <w:div w:id="1029995255">
          <w:marLeft w:val="0"/>
          <w:marRight w:val="0"/>
          <w:marTop w:val="0"/>
          <w:marBottom w:val="0"/>
          <w:divBdr>
            <w:top w:val="none" w:sz="0" w:space="0" w:color="auto"/>
            <w:left w:val="none" w:sz="0" w:space="0" w:color="auto"/>
            <w:bottom w:val="none" w:sz="0" w:space="0" w:color="auto"/>
            <w:right w:val="none" w:sz="0" w:space="0" w:color="auto"/>
          </w:divBdr>
          <w:divsChild>
            <w:div w:id="1029994965">
              <w:marLeft w:val="0"/>
              <w:marRight w:val="0"/>
              <w:marTop w:val="0"/>
              <w:marBottom w:val="0"/>
              <w:divBdr>
                <w:top w:val="none" w:sz="0" w:space="0" w:color="auto"/>
                <w:left w:val="none" w:sz="0" w:space="0" w:color="auto"/>
                <w:bottom w:val="none" w:sz="0" w:space="0" w:color="auto"/>
                <w:right w:val="none" w:sz="0" w:space="0" w:color="auto"/>
              </w:divBdr>
              <w:divsChild>
                <w:div w:id="1029995067">
                  <w:marLeft w:val="0"/>
                  <w:marRight w:val="0"/>
                  <w:marTop w:val="0"/>
                  <w:marBottom w:val="0"/>
                  <w:divBdr>
                    <w:top w:val="none" w:sz="0" w:space="0" w:color="auto"/>
                    <w:left w:val="none" w:sz="0" w:space="0" w:color="auto"/>
                    <w:bottom w:val="none" w:sz="0" w:space="0" w:color="auto"/>
                    <w:right w:val="none" w:sz="0" w:space="0" w:color="auto"/>
                  </w:divBdr>
                  <w:divsChild>
                    <w:div w:id="1029994788">
                      <w:marLeft w:val="0"/>
                      <w:marRight w:val="0"/>
                      <w:marTop w:val="0"/>
                      <w:marBottom w:val="0"/>
                      <w:divBdr>
                        <w:top w:val="none" w:sz="0" w:space="0" w:color="auto"/>
                        <w:left w:val="none" w:sz="0" w:space="0" w:color="auto"/>
                        <w:bottom w:val="none" w:sz="0" w:space="0" w:color="auto"/>
                        <w:right w:val="none" w:sz="0" w:space="0" w:color="auto"/>
                      </w:divBdr>
                      <w:divsChild>
                        <w:div w:id="1029994669">
                          <w:marLeft w:val="0"/>
                          <w:marRight w:val="0"/>
                          <w:marTop w:val="0"/>
                          <w:marBottom w:val="0"/>
                          <w:divBdr>
                            <w:top w:val="none" w:sz="0" w:space="0" w:color="auto"/>
                            <w:left w:val="none" w:sz="0" w:space="0" w:color="auto"/>
                            <w:bottom w:val="none" w:sz="0" w:space="0" w:color="auto"/>
                            <w:right w:val="none" w:sz="0" w:space="0" w:color="auto"/>
                          </w:divBdr>
                          <w:divsChild>
                            <w:div w:id="1029995163">
                              <w:marLeft w:val="0"/>
                              <w:marRight w:val="0"/>
                              <w:marTop w:val="0"/>
                              <w:marBottom w:val="0"/>
                              <w:divBdr>
                                <w:top w:val="none" w:sz="0" w:space="0" w:color="auto"/>
                                <w:left w:val="none" w:sz="0" w:space="0" w:color="auto"/>
                                <w:bottom w:val="none" w:sz="0" w:space="0" w:color="auto"/>
                                <w:right w:val="none" w:sz="0" w:space="0" w:color="auto"/>
                              </w:divBdr>
                              <w:divsChild>
                                <w:div w:id="1029995172">
                                  <w:marLeft w:val="0"/>
                                  <w:marRight w:val="0"/>
                                  <w:marTop w:val="0"/>
                                  <w:marBottom w:val="0"/>
                                  <w:divBdr>
                                    <w:top w:val="single" w:sz="6" w:space="12" w:color="97A5B0"/>
                                    <w:left w:val="none" w:sz="0" w:space="0" w:color="auto"/>
                                    <w:bottom w:val="none" w:sz="0" w:space="0" w:color="auto"/>
                                    <w:right w:val="none" w:sz="0" w:space="0" w:color="auto"/>
                                  </w:divBdr>
                                  <w:divsChild>
                                    <w:div w:id="1029994601">
                                      <w:marLeft w:val="0"/>
                                      <w:marRight w:val="0"/>
                                      <w:marTop w:val="0"/>
                                      <w:marBottom w:val="0"/>
                                      <w:divBdr>
                                        <w:top w:val="none" w:sz="0" w:space="0" w:color="auto"/>
                                        <w:left w:val="none" w:sz="0" w:space="0" w:color="auto"/>
                                        <w:bottom w:val="none" w:sz="0" w:space="0" w:color="auto"/>
                                        <w:right w:val="none" w:sz="0" w:space="0" w:color="auto"/>
                                      </w:divBdr>
                                      <w:divsChild>
                                        <w:div w:id="1029995193">
                                          <w:marLeft w:val="0"/>
                                          <w:marRight w:val="0"/>
                                          <w:marTop w:val="0"/>
                                          <w:marBottom w:val="0"/>
                                          <w:divBdr>
                                            <w:top w:val="none" w:sz="0" w:space="0" w:color="auto"/>
                                            <w:left w:val="none" w:sz="0" w:space="0" w:color="auto"/>
                                            <w:bottom w:val="none" w:sz="0" w:space="0" w:color="auto"/>
                                            <w:right w:val="none" w:sz="0" w:space="0" w:color="auto"/>
                                          </w:divBdr>
                                          <w:divsChild>
                                            <w:div w:id="1029994749">
                                              <w:marLeft w:val="0"/>
                                              <w:marRight w:val="0"/>
                                              <w:marTop w:val="0"/>
                                              <w:marBottom w:val="0"/>
                                              <w:divBdr>
                                                <w:top w:val="none" w:sz="0" w:space="0" w:color="auto"/>
                                                <w:left w:val="none" w:sz="0" w:space="0" w:color="auto"/>
                                                <w:bottom w:val="none" w:sz="0" w:space="0" w:color="auto"/>
                                                <w:right w:val="none" w:sz="0" w:space="0" w:color="auto"/>
                                              </w:divBdr>
                                              <w:divsChild>
                                                <w:div w:id="1029994934">
                                                  <w:marLeft w:val="0"/>
                                                  <w:marRight w:val="0"/>
                                                  <w:marTop w:val="0"/>
                                                  <w:marBottom w:val="0"/>
                                                  <w:divBdr>
                                                    <w:top w:val="none" w:sz="0" w:space="0" w:color="auto"/>
                                                    <w:left w:val="none" w:sz="0" w:space="0" w:color="auto"/>
                                                    <w:bottom w:val="none" w:sz="0" w:space="0" w:color="auto"/>
                                                    <w:right w:val="none" w:sz="0" w:space="0" w:color="auto"/>
                                                  </w:divBdr>
                                                </w:div>
                                                <w:div w:id="1029995159">
                                                  <w:marLeft w:val="0"/>
                                                  <w:marRight w:val="0"/>
                                                  <w:marTop w:val="0"/>
                                                  <w:marBottom w:val="0"/>
                                                  <w:divBdr>
                                                    <w:top w:val="none" w:sz="0" w:space="0" w:color="auto"/>
                                                    <w:left w:val="none" w:sz="0" w:space="0" w:color="auto"/>
                                                    <w:bottom w:val="none" w:sz="0" w:space="0" w:color="auto"/>
                                                    <w:right w:val="none" w:sz="0" w:space="0" w:color="auto"/>
                                                  </w:divBdr>
                                                </w:div>
                                              </w:divsChild>
                                            </w:div>
                                            <w:div w:id="1029994812">
                                              <w:marLeft w:val="0"/>
                                              <w:marRight w:val="0"/>
                                              <w:marTop w:val="0"/>
                                              <w:marBottom w:val="0"/>
                                              <w:divBdr>
                                                <w:top w:val="none" w:sz="0" w:space="0" w:color="auto"/>
                                                <w:left w:val="none" w:sz="0" w:space="0" w:color="auto"/>
                                                <w:bottom w:val="none" w:sz="0" w:space="0" w:color="auto"/>
                                                <w:right w:val="none" w:sz="0" w:space="0" w:color="auto"/>
                                              </w:divBdr>
                                              <w:divsChild>
                                                <w:div w:id="1029995029">
                                                  <w:marLeft w:val="0"/>
                                                  <w:marRight w:val="0"/>
                                                  <w:marTop w:val="0"/>
                                                  <w:marBottom w:val="0"/>
                                                  <w:divBdr>
                                                    <w:top w:val="none" w:sz="0" w:space="0" w:color="auto"/>
                                                    <w:left w:val="none" w:sz="0" w:space="0" w:color="auto"/>
                                                    <w:bottom w:val="none" w:sz="0" w:space="0" w:color="auto"/>
                                                    <w:right w:val="none" w:sz="0" w:space="0" w:color="auto"/>
                                                  </w:divBdr>
                                                </w:div>
                                                <w:div w:id="1029995781">
                                                  <w:marLeft w:val="0"/>
                                                  <w:marRight w:val="0"/>
                                                  <w:marTop w:val="0"/>
                                                  <w:marBottom w:val="0"/>
                                                  <w:divBdr>
                                                    <w:top w:val="none" w:sz="0" w:space="0" w:color="auto"/>
                                                    <w:left w:val="none" w:sz="0" w:space="0" w:color="auto"/>
                                                    <w:bottom w:val="none" w:sz="0" w:space="0" w:color="auto"/>
                                                    <w:right w:val="none" w:sz="0" w:space="0" w:color="auto"/>
                                                  </w:divBdr>
                                                </w:div>
                                              </w:divsChild>
                                            </w:div>
                                            <w:div w:id="1029994813">
                                              <w:marLeft w:val="0"/>
                                              <w:marRight w:val="0"/>
                                              <w:marTop w:val="0"/>
                                              <w:marBottom w:val="0"/>
                                              <w:divBdr>
                                                <w:top w:val="none" w:sz="0" w:space="0" w:color="auto"/>
                                                <w:left w:val="none" w:sz="0" w:space="0" w:color="auto"/>
                                                <w:bottom w:val="none" w:sz="0" w:space="0" w:color="auto"/>
                                                <w:right w:val="none" w:sz="0" w:space="0" w:color="auto"/>
                                              </w:divBdr>
                                              <w:divsChild>
                                                <w:div w:id="1029994727">
                                                  <w:marLeft w:val="0"/>
                                                  <w:marRight w:val="0"/>
                                                  <w:marTop w:val="0"/>
                                                  <w:marBottom w:val="0"/>
                                                  <w:divBdr>
                                                    <w:top w:val="none" w:sz="0" w:space="0" w:color="auto"/>
                                                    <w:left w:val="none" w:sz="0" w:space="0" w:color="auto"/>
                                                    <w:bottom w:val="none" w:sz="0" w:space="0" w:color="auto"/>
                                                    <w:right w:val="none" w:sz="0" w:space="0" w:color="auto"/>
                                                  </w:divBdr>
                                                </w:div>
                                                <w:div w:id="1029994998">
                                                  <w:marLeft w:val="0"/>
                                                  <w:marRight w:val="0"/>
                                                  <w:marTop w:val="0"/>
                                                  <w:marBottom w:val="0"/>
                                                  <w:divBdr>
                                                    <w:top w:val="none" w:sz="0" w:space="0" w:color="auto"/>
                                                    <w:left w:val="none" w:sz="0" w:space="0" w:color="auto"/>
                                                    <w:bottom w:val="none" w:sz="0" w:space="0" w:color="auto"/>
                                                    <w:right w:val="none" w:sz="0" w:space="0" w:color="auto"/>
                                                  </w:divBdr>
                                                </w:div>
                                              </w:divsChild>
                                            </w:div>
                                            <w:div w:id="1029995783">
                                              <w:marLeft w:val="0"/>
                                              <w:marRight w:val="0"/>
                                              <w:marTop w:val="0"/>
                                              <w:marBottom w:val="0"/>
                                              <w:divBdr>
                                                <w:top w:val="none" w:sz="0" w:space="0" w:color="auto"/>
                                                <w:left w:val="none" w:sz="0" w:space="0" w:color="auto"/>
                                                <w:bottom w:val="none" w:sz="0" w:space="0" w:color="auto"/>
                                                <w:right w:val="none" w:sz="0" w:space="0" w:color="auto"/>
                                              </w:divBdr>
                                              <w:divsChild>
                                                <w:div w:id="1029994599">
                                                  <w:marLeft w:val="0"/>
                                                  <w:marRight w:val="0"/>
                                                  <w:marTop w:val="0"/>
                                                  <w:marBottom w:val="0"/>
                                                  <w:divBdr>
                                                    <w:top w:val="none" w:sz="0" w:space="0" w:color="auto"/>
                                                    <w:left w:val="none" w:sz="0" w:space="0" w:color="auto"/>
                                                    <w:bottom w:val="none" w:sz="0" w:space="0" w:color="auto"/>
                                                    <w:right w:val="none" w:sz="0" w:space="0" w:color="auto"/>
                                                  </w:divBdr>
                                                </w:div>
                                                <w:div w:id="10299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994729">
      <w:marLeft w:val="0"/>
      <w:marRight w:val="0"/>
      <w:marTop w:val="0"/>
      <w:marBottom w:val="0"/>
      <w:divBdr>
        <w:top w:val="none" w:sz="0" w:space="0" w:color="auto"/>
        <w:left w:val="none" w:sz="0" w:space="0" w:color="auto"/>
        <w:bottom w:val="none" w:sz="0" w:space="0" w:color="auto"/>
        <w:right w:val="none" w:sz="0" w:space="0" w:color="auto"/>
      </w:divBdr>
      <w:divsChild>
        <w:div w:id="1029995692">
          <w:marLeft w:val="0"/>
          <w:marRight w:val="1"/>
          <w:marTop w:val="0"/>
          <w:marBottom w:val="0"/>
          <w:divBdr>
            <w:top w:val="none" w:sz="0" w:space="0" w:color="auto"/>
            <w:left w:val="none" w:sz="0" w:space="0" w:color="auto"/>
            <w:bottom w:val="none" w:sz="0" w:space="0" w:color="auto"/>
            <w:right w:val="none" w:sz="0" w:space="0" w:color="auto"/>
          </w:divBdr>
          <w:divsChild>
            <w:div w:id="1029995766">
              <w:marLeft w:val="0"/>
              <w:marRight w:val="0"/>
              <w:marTop w:val="0"/>
              <w:marBottom w:val="0"/>
              <w:divBdr>
                <w:top w:val="none" w:sz="0" w:space="0" w:color="auto"/>
                <w:left w:val="none" w:sz="0" w:space="0" w:color="auto"/>
                <w:bottom w:val="none" w:sz="0" w:space="0" w:color="auto"/>
                <w:right w:val="none" w:sz="0" w:space="0" w:color="auto"/>
              </w:divBdr>
              <w:divsChild>
                <w:div w:id="1029995011">
                  <w:marLeft w:val="0"/>
                  <w:marRight w:val="1"/>
                  <w:marTop w:val="0"/>
                  <w:marBottom w:val="0"/>
                  <w:divBdr>
                    <w:top w:val="none" w:sz="0" w:space="0" w:color="auto"/>
                    <w:left w:val="none" w:sz="0" w:space="0" w:color="auto"/>
                    <w:bottom w:val="none" w:sz="0" w:space="0" w:color="auto"/>
                    <w:right w:val="none" w:sz="0" w:space="0" w:color="auto"/>
                  </w:divBdr>
                  <w:divsChild>
                    <w:div w:id="1029995173">
                      <w:marLeft w:val="0"/>
                      <w:marRight w:val="0"/>
                      <w:marTop w:val="0"/>
                      <w:marBottom w:val="0"/>
                      <w:divBdr>
                        <w:top w:val="none" w:sz="0" w:space="0" w:color="auto"/>
                        <w:left w:val="none" w:sz="0" w:space="0" w:color="auto"/>
                        <w:bottom w:val="none" w:sz="0" w:space="0" w:color="auto"/>
                        <w:right w:val="none" w:sz="0" w:space="0" w:color="auto"/>
                      </w:divBdr>
                      <w:divsChild>
                        <w:div w:id="1029995057">
                          <w:marLeft w:val="0"/>
                          <w:marRight w:val="0"/>
                          <w:marTop w:val="0"/>
                          <w:marBottom w:val="0"/>
                          <w:divBdr>
                            <w:top w:val="none" w:sz="0" w:space="0" w:color="auto"/>
                            <w:left w:val="none" w:sz="0" w:space="0" w:color="auto"/>
                            <w:bottom w:val="none" w:sz="0" w:space="0" w:color="auto"/>
                            <w:right w:val="none" w:sz="0" w:space="0" w:color="auto"/>
                          </w:divBdr>
                          <w:divsChild>
                            <w:div w:id="1029994675">
                              <w:marLeft w:val="0"/>
                              <w:marRight w:val="0"/>
                              <w:marTop w:val="120"/>
                              <w:marBottom w:val="360"/>
                              <w:divBdr>
                                <w:top w:val="none" w:sz="0" w:space="0" w:color="auto"/>
                                <w:left w:val="none" w:sz="0" w:space="0" w:color="auto"/>
                                <w:bottom w:val="none" w:sz="0" w:space="0" w:color="auto"/>
                                <w:right w:val="none" w:sz="0" w:space="0" w:color="auto"/>
                              </w:divBdr>
                              <w:divsChild>
                                <w:div w:id="1029995572">
                                  <w:marLeft w:val="0"/>
                                  <w:marRight w:val="0"/>
                                  <w:marTop w:val="0"/>
                                  <w:marBottom w:val="0"/>
                                  <w:divBdr>
                                    <w:top w:val="none" w:sz="0" w:space="0" w:color="auto"/>
                                    <w:left w:val="none" w:sz="0" w:space="0" w:color="auto"/>
                                    <w:bottom w:val="none" w:sz="0" w:space="0" w:color="auto"/>
                                    <w:right w:val="none" w:sz="0" w:space="0" w:color="auto"/>
                                  </w:divBdr>
                                </w:div>
                                <w:div w:id="10299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4731">
      <w:marLeft w:val="0"/>
      <w:marRight w:val="0"/>
      <w:marTop w:val="0"/>
      <w:marBottom w:val="0"/>
      <w:divBdr>
        <w:top w:val="none" w:sz="0" w:space="0" w:color="auto"/>
        <w:left w:val="none" w:sz="0" w:space="0" w:color="auto"/>
        <w:bottom w:val="none" w:sz="0" w:space="0" w:color="auto"/>
        <w:right w:val="none" w:sz="0" w:space="0" w:color="auto"/>
      </w:divBdr>
      <w:divsChild>
        <w:div w:id="1029995665">
          <w:marLeft w:val="0"/>
          <w:marRight w:val="1"/>
          <w:marTop w:val="0"/>
          <w:marBottom w:val="0"/>
          <w:divBdr>
            <w:top w:val="none" w:sz="0" w:space="0" w:color="auto"/>
            <w:left w:val="none" w:sz="0" w:space="0" w:color="auto"/>
            <w:bottom w:val="none" w:sz="0" w:space="0" w:color="auto"/>
            <w:right w:val="none" w:sz="0" w:space="0" w:color="auto"/>
          </w:divBdr>
          <w:divsChild>
            <w:div w:id="1029994797">
              <w:marLeft w:val="0"/>
              <w:marRight w:val="0"/>
              <w:marTop w:val="0"/>
              <w:marBottom w:val="0"/>
              <w:divBdr>
                <w:top w:val="none" w:sz="0" w:space="0" w:color="auto"/>
                <w:left w:val="none" w:sz="0" w:space="0" w:color="auto"/>
                <w:bottom w:val="none" w:sz="0" w:space="0" w:color="auto"/>
                <w:right w:val="none" w:sz="0" w:space="0" w:color="auto"/>
              </w:divBdr>
              <w:divsChild>
                <w:div w:id="1029995660">
                  <w:marLeft w:val="0"/>
                  <w:marRight w:val="1"/>
                  <w:marTop w:val="0"/>
                  <w:marBottom w:val="0"/>
                  <w:divBdr>
                    <w:top w:val="none" w:sz="0" w:space="0" w:color="auto"/>
                    <w:left w:val="none" w:sz="0" w:space="0" w:color="auto"/>
                    <w:bottom w:val="none" w:sz="0" w:space="0" w:color="auto"/>
                    <w:right w:val="none" w:sz="0" w:space="0" w:color="auto"/>
                  </w:divBdr>
                  <w:divsChild>
                    <w:div w:id="1029995022">
                      <w:marLeft w:val="0"/>
                      <w:marRight w:val="0"/>
                      <w:marTop w:val="0"/>
                      <w:marBottom w:val="0"/>
                      <w:divBdr>
                        <w:top w:val="none" w:sz="0" w:space="0" w:color="auto"/>
                        <w:left w:val="none" w:sz="0" w:space="0" w:color="auto"/>
                        <w:bottom w:val="none" w:sz="0" w:space="0" w:color="auto"/>
                        <w:right w:val="none" w:sz="0" w:space="0" w:color="auto"/>
                      </w:divBdr>
                      <w:divsChild>
                        <w:div w:id="1029995741">
                          <w:marLeft w:val="0"/>
                          <w:marRight w:val="0"/>
                          <w:marTop w:val="0"/>
                          <w:marBottom w:val="0"/>
                          <w:divBdr>
                            <w:top w:val="none" w:sz="0" w:space="0" w:color="auto"/>
                            <w:left w:val="none" w:sz="0" w:space="0" w:color="auto"/>
                            <w:bottom w:val="none" w:sz="0" w:space="0" w:color="auto"/>
                            <w:right w:val="none" w:sz="0" w:space="0" w:color="auto"/>
                          </w:divBdr>
                          <w:divsChild>
                            <w:div w:id="1029995118">
                              <w:marLeft w:val="0"/>
                              <w:marRight w:val="0"/>
                              <w:marTop w:val="120"/>
                              <w:marBottom w:val="360"/>
                              <w:divBdr>
                                <w:top w:val="none" w:sz="0" w:space="0" w:color="auto"/>
                                <w:left w:val="none" w:sz="0" w:space="0" w:color="auto"/>
                                <w:bottom w:val="none" w:sz="0" w:space="0" w:color="auto"/>
                                <w:right w:val="none" w:sz="0" w:space="0" w:color="auto"/>
                              </w:divBdr>
                              <w:divsChild>
                                <w:div w:id="1029995246">
                                  <w:marLeft w:val="0"/>
                                  <w:marRight w:val="0"/>
                                  <w:marTop w:val="0"/>
                                  <w:marBottom w:val="0"/>
                                  <w:divBdr>
                                    <w:top w:val="none" w:sz="0" w:space="0" w:color="auto"/>
                                    <w:left w:val="none" w:sz="0" w:space="0" w:color="auto"/>
                                    <w:bottom w:val="none" w:sz="0" w:space="0" w:color="auto"/>
                                    <w:right w:val="none" w:sz="0" w:space="0" w:color="auto"/>
                                  </w:divBdr>
                                </w:div>
                                <w:div w:id="10299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4732">
      <w:marLeft w:val="0"/>
      <w:marRight w:val="0"/>
      <w:marTop w:val="0"/>
      <w:marBottom w:val="0"/>
      <w:divBdr>
        <w:top w:val="none" w:sz="0" w:space="0" w:color="auto"/>
        <w:left w:val="none" w:sz="0" w:space="0" w:color="auto"/>
        <w:bottom w:val="none" w:sz="0" w:space="0" w:color="auto"/>
        <w:right w:val="none" w:sz="0" w:space="0" w:color="auto"/>
      </w:divBdr>
      <w:divsChild>
        <w:div w:id="1029995099">
          <w:marLeft w:val="0"/>
          <w:marRight w:val="1"/>
          <w:marTop w:val="0"/>
          <w:marBottom w:val="0"/>
          <w:divBdr>
            <w:top w:val="none" w:sz="0" w:space="0" w:color="auto"/>
            <w:left w:val="none" w:sz="0" w:space="0" w:color="auto"/>
            <w:bottom w:val="none" w:sz="0" w:space="0" w:color="auto"/>
            <w:right w:val="none" w:sz="0" w:space="0" w:color="auto"/>
          </w:divBdr>
          <w:divsChild>
            <w:div w:id="1029995292">
              <w:marLeft w:val="0"/>
              <w:marRight w:val="0"/>
              <w:marTop w:val="0"/>
              <w:marBottom w:val="0"/>
              <w:divBdr>
                <w:top w:val="none" w:sz="0" w:space="0" w:color="auto"/>
                <w:left w:val="none" w:sz="0" w:space="0" w:color="auto"/>
                <w:bottom w:val="none" w:sz="0" w:space="0" w:color="auto"/>
                <w:right w:val="none" w:sz="0" w:space="0" w:color="auto"/>
              </w:divBdr>
              <w:divsChild>
                <w:div w:id="1029994831">
                  <w:marLeft w:val="0"/>
                  <w:marRight w:val="1"/>
                  <w:marTop w:val="0"/>
                  <w:marBottom w:val="0"/>
                  <w:divBdr>
                    <w:top w:val="none" w:sz="0" w:space="0" w:color="auto"/>
                    <w:left w:val="none" w:sz="0" w:space="0" w:color="auto"/>
                    <w:bottom w:val="none" w:sz="0" w:space="0" w:color="auto"/>
                    <w:right w:val="none" w:sz="0" w:space="0" w:color="auto"/>
                  </w:divBdr>
                  <w:divsChild>
                    <w:div w:id="1029995623">
                      <w:marLeft w:val="0"/>
                      <w:marRight w:val="0"/>
                      <w:marTop w:val="0"/>
                      <w:marBottom w:val="0"/>
                      <w:divBdr>
                        <w:top w:val="none" w:sz="0" w:space="0" w:color="auto"/>
                        <w:left w:val="none" w:sz="0" w:space="0" w:color="auto"/>
                        <w:bottom w:val="none" w:sz="0" w:space="0" w:color="auto"/>
                        <w:right w:val="none" w:sz="0" w:space="0" w:color="auto"/>
                      </w:divBdr>
                      <w:divsChild>
                        <w:div w:id="1029995259">
                          <w:marLeft w:val="0"/>
                          <w:marRight w:val="0"/>
                          <w:marTop w:val="0"/>
                          <w:marBottom w:val="0"/>
                          <w:divBdr>
                            <w:top w:val="none" w:sz="0" w:space="0" w:color="auto"/>
                            <w:left w:val="none" w:sz="0" w:space="0" w:color="auto"/>
                            <w:bottom w:val="none" w:sz="0" w:space="0" w:color="auto"/>
                            <w:right w:val="none" w:sz="0" w:space="0" w:color="auto"/>
                          </w:divBdr>
                          <w:divsChild>
                            <w:div w:id="1029995108">
                              <w:marLeft w:val="0"/>
                              <w:marRight w:val="0"/>
                              <w:marTop w:val="120"/>
                              <w:marBottom w:val="360"/>
                              <w:divBdr>
                                <w:top w:val="none" w:sz="0" w:space="0" w:color="auto"/>
                                <w:left w:val="none" w:sz="0" w:space="0" w:color="auto"/>
                                <w:bottom w:val="none" w:sz="0" w:space="0" w:color="auto"/>
                                <w:right w:val="none" w:sz="0" w:space="0" w:color="auto"/>
                              </w:divBdr>
                              <w:divsChild>
                                <w:div w:id="1029994649">
                                  <w:marLeft w:val="0"/>
                                  <w:marRight w:val="0"/>
                                  <w:marTop w:val="0"/>
                                  <w:marBottom w:val="0"/>
                                  <w:divBdr>
                                    <w:top w:val="none" w:sz="0" w:space="0" w:color="auto"/>
                                    <w:left w:val="none" w:sz="0" w:space="0" w:color="auto"/>
                                    <w:bottom w:val="none" w:sz="0" w:space="0" w:color="auto"/>
                                    <w:right w:val="none" w:sz="0" w:space="0" w:color="auto"/>
                                  </w:divBdr>
                                </w:div>
                                <w:div w:id="10299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4739">
      <w:marLeft w:val="0"/>
      <w:marRight w:val="0"/>
      <w:marTop w:val="0"/>
      <w:marBottom w:val="0"/>
      <w:divBdr>
        <w:top w:val="none" w:sz="0" w:space="0" w:color="auto"/>
        <w:left w:val="none" w:sz="0" w:space="0" w:color="auto"/>
        <w:bottom w:val="none" w:sz="0" w:space="0" w:color="auto"/>
        <w:right w:val="none" w:sz="0" w:space="0" w:color="auto"/>
      </w:divBdr>
      <w:divsChild>
        <w:div w:id="1029994777">
          <w:marLeft w:val="0"/>
          <w:marRight w:val="1"/>
          <w:marTop w:val="0"/>
          <w:marBottom w:val="0"/>
          <w:divBdr>
            <w:top w:val="none" w:sz="0" w:space="0" w:color="auto"/>
            <w:left w:val="none" w:sz="0" w:space="0" w:color="auto"/>
            <w:bottom w:val="none" w:sz="0" w:space="0" w:color="auto"/>
            <w:right w:val="none" w:sz="0" w:space="0" w:color="auto"/>
          </w:divBdr>
          <w:divsChild>
            <w:div w:id="1029994872">
              <w:marLeft w:val="0"/>
              <w:marRight w:val="0"/>
              <w:marTop w:val="0"/>
              <w:marBottom w:val="0"/>
              <w:divBdr>
                <w:top w:val="none" w:sz="0" w:space="0" w:color="auto"/>
                <w:left w:val="none" w:sz="0" w:space="0" w:color="auto"/>
                <w:bottom w:val="none" w:sz="0" w:space="0" w:color="auto"/>
                <w:right w:val="none" w:sz="0" w:space="0" w:color="auto"/>
              </w:divBdr>
              <w:divsChild>
                <w:div w:id="1029994850">
                  <w:marLeft w:val="0"/>
                  <w:marRight w:val="1"/>
                  <w:marTop w:val="0"/>
                  <w:marBottom w:val="0"/>
                  <w:divBdr>
                    <w:top w:val="none" w:sz="0" w:space="0" w:color="auto"/>
                    <w:left w:val="none" w:sz="0" w:space="0" w:color="auto"/>
                    <w:bottom w:val="none" w:sz="0" w:space="0" w:color="auto"/>
                    <w:right w:val="none" w:sz="0" w:space="0" w:color="auto"/>
                  </w:divBdr>
                  <w:divsChild>
                    <w:div w:id="1029994606">
                      <w:marLeft w:val="0"/>
                      <w:marRight w:val="0"/>
                      <w:marTop w:val="0"/>
                      <w:marBottom w:val="0"/>
                      <w:divBdr>
                        <w:top w:val="none" w:sz="0" w:space="0" w:color="auto"/>
                        <w:left w:val="none" w:sz="0" w:space="0" w:color="auto"/>
                        <w:bottom w:val="none" w:sz="0" w:space="0" w:color="auto"/>
                        <w:right w:val="none" w:sz="0" w:space="0" w:color="auto"/>
                      </w:divBdr>
                      <w:divsChild>
                        <w:div w:id="1029994773">
                          <w:marLeft w:val="0"/>
                          <w:marRight w:val="0"/>
                          <w:marTop w:val="0"/>
                          <w:marBottom w:val="0"/>
                          <w:divBdr>
                            <w:top w:val="none" w:sz="0" w:space="0" w:color="auto"/>
                            <w:left w:val="none" w:sz="0" w:space="0" w:color="auto"/>
                            <w:bottom w:val="none" w:sz="0" w:space="0" w:color="auto"/>
                            <w:right w:val="none" w:sz="0" w:space="0" w:color="auto"/>
                          </w:divBdr>
                          <w:divsChild>
                            <w:div w:id="1029995828">
                              <w:marLeft w:val="0"/>
                              <w:marRight w:val="0"/>
                              <w:marTop w:val="120"/>
                              <w:marBottom w:val="360"/>
                              <w:divBdr>
                                <w:top w:val="none" w:sz="0" w:space="0" w:color="auto"/>
                                <w:left w:val="none" w:sz="0" w:space="0" w:color="auto"/>
                                <w:bottom w:val="none" w:sz="0" w:space="0" w:color="auto"/>
                                <w:right w:val="none" w:sz="0" w:space="0" w:color="auto"/>
                              </w:divBdr>
                              <w:divsChild>
                                <w:div w:id="1029995273">
                                  <w:marLeft w:val="420"/>
                                  <w:marRight w:val="0"/>
                                  <w:marTop w:val="0"/>
                                  <w:marBottom w:val="0"/>
                                  <w:divBdr>
                                    <w:top w:val="none" w:sz="0" w:space="0" w:color="auto"/>
                                    <w:left w:val="none" w:sz="0" w:space="0" w:color="auto"/>
                                    <w:bottom w:val="none" w:sz="0" w:space="0" w:color="auto"/>
                                    <w:right w:val="none" w:sz="0" w:space="0" w:color="auto"/>
                                  </w:divBdr>
                                  <w:divsChild>
                                    <w:div w:id="10299950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4747">
      <w:marLeft w:val="0"/>
      <w:marRight w:val="0"/>
      <w:marTop w:val="0"/>
      <w:marBottom w:val="0"/>
      <w:divBdr>
        <w:top w:val="none" w:sz="0" w:space="0" w:color="auto"/>
        <w:left w:val="none" w:sz="0" w:space="0" w:color="auto"/>
        <w:bottom w:val="none" w:sz="0" w:space="0" w:color="auto"/>
        <w:right w:val="none" w:sz="0" w:space="0" w:color="auto"/>
      </w:divBdr>
      <w:divsChild>
        <w:div w:id="1029995007">
          <w:marLeft w:val="0"/>
          <w:marRight w:val="1"/>
          <w:marTop w:val="0"/>
          <w:marBottom w:val="0"/>
          <w:divBdr>
            <w:top w:val="none" w:sz="0" w:space="0" w:color="auto"/>
            <w:left w:val="none" w:sz="0" w:space="0" w:color="auto"/>
            <w:bottom w:val="none" w:sz="0" w:space="0" w:color="auto"/>
            <w:right w:val="none" w:sz="0" w:space="0" w:color="auto"/>
          </w:divBdr>
          <w:divsChild>
            <w:div w:id="1029994806">
              <w:marLeft w:val="0"/>
              <w:marRight w:val="0"/>
              <w:marTop w:val="0"/>
              <w:marBottom w:val="0"/>
              <w:divBdr>
                <w:top w:val="none" w:sz="0" w:space="0" w:color="auto"/>
                <w:left w:val="none" w:sz="0" w:space="0" w:color="auto"/>
                <w:bottom w:val="none" w:sz="0" w:space="0" w:color="auto"/>
                <w:right w:val="none" w:sz="0" w:space="0" w:color="auto"/>
              </w:divBdr>
              <w:divsChild>
                <w:div w:id="1029995716">
                  <w:marLeft w:val="0"/>
                  <w:marRight w:val="1"/>
                  <w:marTop w:val="0"/>
                  <w:marBottom w:val="0"/>
                  <w:divBdr>
                    <w:top w:val="none" w:sz="0" w:space="0" w:color="auto"/>
                    <w:left w:val="none" w:sz="0" w:space="0" w:color="auto"/>
                    <w:bottom w:val="none" w:sz="0" w:space="0" w:color="auto"/>
                    <w:right w:val="none" w:sz="0" w:space="0" w:color="auto"/>
                  </w:divBdr>
                  <w:divsChild>
                    <w:div w:id="1029995752">
                      <w:marLeft w:val="0"/>
                      <w:marRight w:val="0"/>
                      <w:marTop w:val="0"/>
                      <w:marBottom w:val="0"/>
                      <w:divBdr>
                        <w:top w:val="none" w:sz="0" w:space="0" w:color="auto"/>
                        <w:left w:val="none" w:sz="0" w:space="0" w:color="auto"/>
                        <w:bottom w:val="none" w:sz="0" w:space="0" w:color="auto"/>
                        <w:right w:val="none" w:sz="0" w:space="0" w:color="auto"/>
                      </w:divBdr>
                      <w:divsChild>
                        <w:div w:id="1029994679">
                          <w:marLeft w:val="0"/>
                          <w:marRight w:val="0"/>
                          <w:marTop w:val="0"/>
                          <w:marBottom w:val="0"/>
                          <w:divBdr>
                            <w:top w:val="none" w:sz="0" w:space="0" w:color="auto"/>
                            <w:left w:val="none" w:sz="0" w:space="0" w:color="auto"/>
                            <w:bottom w:val="none" w:sz="0" w:space="0" w:color="auto"/>
                            <w:right w:val="none" w:sz="0" w:space="0" w:color="auto"/>
                          </w:divBdr>
                          <w:divsChild>
                            <w:div w:id="1029994919">
                              <w:marLeft w:val="0"/>
                              <w:marRight w:val="0"/>
                              <w:marTop w:val="120"/>
                              <w:marBottom w:val="360"/>
                              <w:divBdr>
                                <w:top w:val="none" w:sz="0" w:space="0" w:color="auto"/>
                                <w:left w:val="none" w:sz="0" w:space="0" w:color="auto"/>
                                <w:bottom w:val="none" w:sz="0" w:space="0" w:color="auto"/>
                                <w:right w:val="none" w:sz="0" w:space="0" w:color="auto"/>
                              </w:divBdr>
                              <w:divsChild>
                                <w:div w:id="1029995775">
                                  <w:marLeft w:val="420"/>
                                  <w:marRight w:val="0"/>
                                  <w:marTop w:val="0"/>
                                  <w:marBottom w:val="0"/>
                                  <w:divBdr>
                                    <w:top w:val="none" w:sz="0" w:space="0" w:color="auto"/>
                                    <w:left w:val="none" w:sz="0" w:space="0" w:color="auto"/>
                                    <w:bottom w:val="none" w:sz="0" w:space="0" w:color="auto"/>
                                    <w:right w:val="none" w:sz="0" w:space="0" w:color="auto"/>
                                  </w:divBdr>
                                  <w:divsChild>
                                    <w:div w:id="102999525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4757">
      <w:marLeft w:val="0"/>
      <w:marRight w:val="0"/>
      <w:marTop w:val="0"/>
      <w:marBottom w:val="0"/>
      <w:divBdr>
        <w:top w:val="none" w:sz="0" w:space="0" w:color="auto"/>
        <w:left w:val="none" w:sz="0" w:space="0" w:color="auto"/>
        <w:bottom w:val="none" w:sz="0" w:space="0" w:color="auto"/>
        <w:right w:val="none" w:sz="0" w:space="0" w:color="auto"/>
      </w:divBdr>
      <w:divsChild>
        <w:div w:id="1029994717">
          <w:marLeft w:val="0"/>
          <w:marRight w:val="1"/>
          <w:marTop w:val="0"/>
          <w:marBottom w:val="0"/>
          <w:divBdr>
            <w:top w:val="none" w:sz="0" w:space="0" w:color="auto"/>
            <w:left w:val="none" w:sz="0" w:space="0" w:color="auto"/>
            <w:bottom w:val="none" w:sz="0" w:space="0" w:color="auto"/>
            <w:right w:val="none" w:sz="0" w:space="0" w:color="auto"/>
          </w:divBdr>
          <w:divsChild>
            <w:div w:id="1029995338">
              <w:marLeft w:val="0"/>
              <w:marRight w:val="0"/>
              <w:marTop w:val="0"/>
              <w:marBottom w:val="0"/>
              <w:divBdr>
                <w:top w:val="none" w:sz="0" w:space="0" w:color="auto"/>
                <w:left w:val="none" w:sz="0" w:space="0" w:color="auto"/>
                <w:bottom w:val="none" w:sz="0" w:space="0" w:color="auto"/>
                <w:right w:val="none" w:sz="0" w:space="0" w:color="auto"/>
              </w:divBdr>
              <w:divsChild>
                <w:div w:id="1029995261">
                  <w:marLeft w:val="0"/>
                  <w:marRight w:val="1"/>
                  <w:marTop w:val="0"/>
                  <w:marBottom w:val="0"/>
                  <w:divBdr>
                    <w:top w:val="none" w:sz="0" w:space="0" w:color="auto"/>
                    <w:left w:val="none" w:sz="0" w:space="0" w:color="auto"/>
                    <w:bottom w:val="none" w:sz="0" w:space="0" w:color="auto"/>
                    <w:right w:val="none" w:sz="0" w:space="0" w:color="auto"/>
                  </w:divBdr>
                  <w:divsChild>
                    <w:div w:id="1029995161">
                      <w:marLeft w:val="0"/>
                      <w:marRight w:val="0"/>
                      <w:marTop w:val="0"/>
                      <w:marBottom w:val="0"/>
                      <w:divBdr>
                        <w:top w:val="none" w:sz="0" w:space="0" w:color="auto"/>
                        <w:left w:val="none" w:sz="0" w:space="0" w:color="auto"/>
                        <w:bottom w:val="none" w:sz="0" w:space="0" w:color="auto"/>
                        <w:right w:val="none" w:sz="0" w:space="0" w:color="auto"/>
                      </w:divBdr>
                      <w:divsChild>
                        <w:div w:id="1029995221">
                          <w:marLeft w:val="0"/>
                          <w:marRight w:val="0"/>
                          <w:marTop w:val="0"/>
                          <w:marBottom w:val="0"/>
                          <w:divBdr>
                            <w:top w:val="none" w:sz="0" w:space="0" w:color="auto"/>
                            <w:left w:val="none" w:sz="0" w:space="0" w:color="auto"/>
                            <w:bottom w:val="none" w:sz="0" w:space="0" w:color="auto"/>
                            <w:right w:val="none" w:sz="0" w:space="0" w:color="auto"/>
                          </w:divBdr>
                          <w:divsChild>
                            <w:div w:id="1029995624">
                              <w:marLeft w:val="0"/>
                              <w:marRight w:val="0"/>
                              <w:marTop w:val="120"/>
                              <w:marBottom w:val="360"/>
                              <w:divBdr>
                                <w:top w:val="none" w:sz="0" w:space="0" w:color="auto"/>
                                <w:left w:val="none" w:sz="0" w:space="0" w:color="auto"/>
                                <w:bottom w:val="none" w:sz="0" w:space="0" w:color="auto"/>
                                <w:right w:val="none" w:sz="0" w:space="0" w:color="auto"/>
                              </w:divBdr>
                              <w:divsChild>
                                <w:div w:id="1029994908">
                                  <w:marLeft w:val="0"/>
                                  <w:marRight w:val="0"/>
                                  <w:marTop w:val="0"/>
                                  <w:marBottom w:val="0"/>
                                  <w:divBdr>
                                    <w:top w:val="none" w:sz="0" w:space="0" w:color="auto"/>
                                    <w:left w:val="none" w:sz="0" w:space="0" w:color="auto"/>
                                    <w:bottom w:val="none" w:sz="0" w:space="0" w:color="auto"/>
                                    <w:right w:val="none" w:sz="0" w:space="0" w:color="auto"/>
                                  </w:divBdr>
                                </w:div>
                                <w:div w:id="10299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4792">
      <w:marLeft w:val="0"/>
      <w:marRight w:val="0"/>
      <w:marTop w:val="0"/>
      <w:marBottom w:val="0"/>
      <w:divBdr>
        <w:top w:val="none" w:sz="0" w:space="0" w:color="auto"/>
        <w:left w:val="none" w:sz="0" w:space="0" w:color="auto"/>
        <w:bottom w:val="none" w:sz="0" w:space="0" w:color="auto"/>
        <w:right w:val="none" w:sz="0" w:space="0" w:color="auto"/>
      </w:divBdr>
      <w:divsChild>
        <w:div w:id="1029995087">
          <w:marLeft w:val="0"/>
          <w:marRight w:val="1"/>
          <w:marTop w:val="0"/>
          <w:marBottom w:val="0"/>
          <w:divBdr>
            <w:top w:val="none" w:sz="0" w:space="0" w:color="auto"/>
            <w:left w:val="none" w:sz="0" w:space="0" w:color="auto"/>
            <w:bottom w:val="none" w:sz="0" w:space="0" w:color="auto"/>
            <w:right w:val="none" w:sz="0" w:space="0" w:color="auto"/>
          </w:divBdr>
          <w:divsChild>
            <w:div w:id="1029995283">
              <w:marLeft w:val="0"/>
              <w:marRight w:val="0"/>
              <w:marTop w:val="0"/>
              <w:marBottom w:val="0"/>
              <w:divBdr>
                <w:top w:val="none" w:sz="0" w:space="0" w:color="auto"/>
                <w:left w:val="none" w:sz="0" w:space="0" w:color="auto"/>
                <w:bottom w:val="none" w:sz="0" w:space="0" w:color="auto"/>
                <w:right w:val="none" w:sz="0" w:space="0" w:color="auto"/>
              </w:divBdr>
              <w:divsChild>
                <w:div w:id="1029995631">
                  <w:marLeft w:val="0"/>
                  <w:marRight w:val="1"/>
                  <w:marTop w:val="0"/>
                  <w:marBottom w:val="0"/>
                  <w:divBdr>
                    <w:top w:val="none" w:sz="0" w:space="0" w:color="auto"/>
                    <w:left w:val="none" w:sz="0" w:space="0" w:color="auto"/>
                    <w:bottom w:val="none" w:sz="0" w:space="0" w:color="auto"/>
                    <w:right w:val="none" w:sz="0" w:space="0" w:color="auto"/>
                  </w:divBdr>
                  <w:divsChild>
                    <w:div w:id="1029995208">
                      <w:marLeft w:val="0"/>
                      <w:marRight w:val="0"/>
                      <w:marTop w:val="0"/>
                      <w:marBottom w:val="0"/>
                      <w:divBdr>
                        <w:top w:val="none" w:sz="0" w:space="0" w:color="auto"/>
                        <w:left w:val="none" w:sz="0" w:space="0" w:color="auto"/>
                        <w:bottom w:val="none" w:sz="0" w:space="0" w:color="auto"/>
                        <w:right w:val="none" w:sz="0" w:space="0" w:color="auto"/>
                      </w:divBdr>
                      <w:divsChild>
                        <w:div w:id="1029995710">
                          <w:marLeft w:val="0"/>
                          <w:marRight w:val="0"/>
                          <w:marTop w:val="0"/>
                          <w:marBottom w:val="0"/>
                          <w:divBdr>
                            <w:top w:val="none" w:sz="0" w:space="0" w:color="auto"/>
                            <w:left w:val="none" w:sz="0" w:space="0" w:color="auto"/>
                            <w:bottom w:val="none" w:sz="0" w:space="0" w:color="auto"/>
                            <w:right w:val="none" w:sz="0" w:space="0" w:color="auto"/>
                          </w:divBdr>
                          <w:divsChild>
                            <w:div w:id="1029994995">
                              <w:marLeft w:val="0"/>
                              <w:marRight w:val="0"/>
                              <w:marTop w:val="120"/>
                              <w:marBottom w:val="360"/>
                              <w:divBdr>
                                <w:top w:val="none" w:sz="0" w:space="0" w:color="auto"/>
                                <w:left w:val="none" w:sz="0" w:space="0" w:color="auto"/>
                                <w:bottom w:val="none" w:sz="0" w:space="0" w:color="auto"/>
                                <w:right w:val="none" w:sz="0" w:space="0" w:color="auto"/>
                              </w:divBdr>
                              <w:divsChild>
                                <w:div w:id="1029995037">
                                  <w:marLeft w:val="0"/>
                                  <w:marRight w:val="0"/>
                                  <w:marTop w:val="0"/>
                                  <w:marBottom w:val="0"/>
                                  <w:divBdr>
                                    <w:top w:val="none" w:sz="0" w:space="0" w:color="auto"/>
                                    <w:left w:val="none" w:sz="0" w:space="0" w:color="auto"/>
                                    <w:bottom w:val="none" w:sz="0" w:space="0" w:color="auto"/>
                                    <w:right w:val="none" w:sz="0" w:space="0" w:color="auto"/>
                                  </w:divBdr>
                                </w:div>
                                <w:div w:id="10299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4800">
      <w:marLeft w:val="0"/>
      <w:marRight w:val="0"/>
      <w:marTop w:val="0"/>
      <w:marBottom w:val="0"/>
      <w:divBdr>
        <w:top w:val="none" w:sz="0" w:space="0" w:color="auto"/>
        <w:left w:val="none" w:sz="0" w:space="0" w:color="auto"/>
        <w:bottom w:val="none" w:sz="0" w:space="0" w:color="auto"/>
        <w:right w:val="none" w:sz="0" w:space="0" w:color="auto"/>
      </w:divBdr>
      <w:divsChild>
        <w:div w:id="1029995722">
          <w:marLeft w:val="0"/>
          <w:marRight w:val="1"/>
          <w:marTop w:val="0"/>
          <w:marBottom w:val="0"/>
          <w:divBdr>
            <w:top w:val="none" w:sz="0" w:space="0" w:color="auto"/>
            <w:left w:val="none" w:sz="0" w:space="0" w:color="auto"/>
            <w:bottom w:val="none" w:sz="0" w:space="0" w:color="auto"/>
            <w:right w:val="none" w:sz="0" w:space="0" w:color="auto"/>
          </w:divBdr>
          <w:divsChild>
            <w:div w:id="1029994615">
              <w:marLeft w:val="0"/>
              <w:marRight w:val="0"/>
              <w:marTop w:val="0"/>
              <w:marBottom w:val="0"/>
              <w:divBdr>
                <w:top w:val="none" w:sz="0" w:space="0" w:color="auto"/>
                <w:left w:val="none" w:sz="0" w:space="0" w:color="auto"/>
                <w:bottom w:val="none" w:sz="0" w:space="0" w:color="auto"/>
                <w:right w:val="none" w:sz="0" w:space="0" w:color="auto"/>
              </w:divBdr>
              <w:divsChild>
                <w:div w:id="1029995301">
                  <w:marLeft w:val="0"/>
                  <w:marRight w:val="1"/>
                  <w:marTop w:val="0"/>
                  <w:marBottom w:val="0"/>
                  <w:divBdr>
                    <w:top w:val="none" w:sz="0" w:space="0" w:color="auto"/>
                    <w:left w:val="none" w:sz="0" w:space="0" w:color="auto"/>
                    <w:bottom w:val="none" w:sz="0" w:space="0" w:color="auto"/>
                    <w:right w:val="none" w:sz="0" w:space="0" w:color="auto"/>
                  </w:divBdr>
                  <w:divsChild>
                    <w:div w:id="1029995848">
                      <w:marLeft w:val="0"/>
                      <w:marRight w:val="0"/>
                      <w:marTop w:val="0"/>
                      <w:marBottom w:val="0"/>
                      <w:divBdr>
                        <w:top w:val="none" w:sz="0" w:space="0" w:color="auto"/>
                        <w:left w:val="none" w:sz="0" w:space="0" w:color="auto"/>
                        <w:bottom w:val="none" w:sz="0" w:space="0" w:color="auto"/>
                        <w:right w:val="none" w:sz="0" w:space="0" w:color="auto"/>
                      </w:divBdr>
                      <w:divsChild>
                        <w:div w:id="1029995619">
                          <w:marLeft w:val="0"/>
                          <w:marRight w:val="0"/>
                          <w:marTop w:val="0"/>
                          <w:marBottom w:val="0"/>
                          <w:divBdr>
                            <w:top w:val="none" w:sz="0" w:space="0" w:color="auto"/>
                            <w:left w:val="none" w:sz="0" w:space="0" w:color="auto"/>
                            <w:bottom w:val="none" w:sz="0" w:space="0" w:color="auto"/>
                            <w:right w:val="none" w:sz="0" w:space="0" w:color="auto"/>
                          </w:divBdr>
                          <w:divsChild>
                            <w:div w:id="1029995749">
                              <w:marLeft w:val="0"/>
                              <w:marRight w:val="0"/>
                              <w:marTop w:val="120"/>
                              <w:marBottom w:val="360"/>
                              <w:divBdr>
                                <w:top w:val="none" w:sz="0" w:space="0" w:color="auto"/>
                                <w:left w:val="none" w:sz="0" w:space="0" w:color="auto"/>
                                <w:bottom w:val="none" w:sz="0" w:space="0" w:color="auto"/>
                                <w:right w:val="none" w:sz="0" w:space="0" w:color="auto"/>
                              </w:divBdr>
                              <w:divsChild>
                                <w:div w:id="1029995178">
                                  <w:marLeft w:val="420"/>
                                  <w:marRight w:val="0"/>
                                  <w:marTop w:val="0"/>
                                  <w:marBottom w:val="0"/>
                                  <w:divBdr>
                                    <w:top w:val="none" w:sz="0" w:space="0" w:color="auto"/>
                                    <w:left w:val="none" w:sz="0" w:space="0" w:color="auto"/>
                                    <w:bottom w:val="none" w:sz="0" w:space="0" w:color="auto"/>
                                    <w:right w:val="none" w:sz="0" w:space="0" w:color="auto"/>
                                  </w:divBdr>
                                  <w:divsChild>
                                    <w:div w:id="10299948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4801">
      <w:marLeft w:val="0"/>
      <w:marRight w:val="0"/>
      <w:marTop w:val="0"/>
      <w:marBottom w:val="0"/>
      <w:divBdr>
        <w:top w:val="none" w:sz="0" w:space="0" w:color="auto"/>
        <w:left w:val="none" w:sz="0" w:space="0" w:color="auto"/>
        <w:bottom w:val="none" w:sz="0" w:space="0" w:color="auto"/>
        <w:right w:val="none" w:sz="0" w:space="0" w:color="auto"/>
      </w:divBdr>
      <w:divsChild>
        <w:div w:id="1029995033">
          <w:marLeft w:val="0"/>
          <w:marRight w:val="1"/>
          <w:marTop w:val="0"/>
          <w:marBottom w:val="0"/>
          <w:divBdr>
            <w:top w:val="none" w:sz="0" w:space="0" w:color="auto"/>
            <w:left w:val="none" w:sz="0" w:space="0" w:color="auto"/>
            <w:bottom w:val="none" w:sz="0" w:space="0" w:color="auto"/>
            <w:right w:val="none" w:sz="0" w:space="0" w:color="auto"/>
          </w:divBdr>
          <w:divsChild>
            <w:div w:id="1029995825">
              <w:marLeft w:val="0"/>
              <w:marRight w:val="0"/>
              <w:marTop w:val="0"/>
              <w:marBottom w:val="0"/>
              <w:divBdr>
                <w:top w:val="none" w:sz="0" w:space="0" w:color="auto"/>
                <w:left w:val="none" w:sz="0" w:space="0" w:color="auto"/>
                <w:bottom w:val="none" w:sz="0" w:space="0" w:color="auto"/>
                <w:right w:val="none" w:sz="0" w:space="0" w:color="auto"/>
              </w:divBdr>
              <w:divsChild>
                <w:div w:id="1029994832">
                  <w:marLeft w:val="0"/>
                  <w:marRight w:val="1"/>
                  <w:marTop w:val="0"/>
                  <w:marBottom w:val="0"/>
                  <w:divBdr>
                    <w:top w:val="none" w:sz="0" w:space="0" w:color="auto"/>
                    <w:left w:val="none" w:sz="0" w:space="0" w:color="auto"/>
                    <w:bottom w:val="none" w:sz="0" w:space="0" w:color="auto"/>
                    <w:right w:val="none" w:sz="0" w:space="0" w:color="auto"/>
                  </w:divBdr>
                  <w:divsChild>
                    <w:div w:id="1029994787">
                      <w:marLeft w:val="0"/>
                      <w:marRight w:val="0"/>
                      <w:marTop w:val="0"/>
                      <w:marBottom w:val="0"/>
                      <w:divBdr>
                        <w:top w:val="none" w:sz="0" w:space="0" w:color="auto"/>
                        <w:left w:val="none" w:sz="0" w:space="0" w:color="auto"/>
                        <w:bottom w:val="none" w:sz="0" w:space="0" w:color="auto"/>
                        <w:right w:val="none" w:sz="0" w:space="0" w:color="auto"/>
                      </w:divBdr>
                      <w:divsChild>
                        <w:div w:id="1029995196">
                          <w:marLeft w:val="0"/>
                          <w:marRight w:val="0"/>
                          <w:marTop w:val="0"/>
                          <w:marBottom w:val="0"/>
                          <w:divBdr>
                            <w:top w:val="none" w:sz="0" w:space="0" w:color="auto"/>
                            <w:left w:val="none" w:sz="0" w:space="0" w:color="auto"/>
                            <w:bottom w:val="none" w:sz="0" w:space="0" w:color="auto"/>
                            <w:right w:val="none" w:sz="0" w:space="0" w:color="auto"/>
                          </w:divBdr>
                          <w:divsChild>
                            <w:div w:id="1029995725">
                              <w:marLeft w:val="0"/>
                              <w:marRight w:val="0"/>
                              <w:marTop w:val="120"/>
                              <w:marBottom w:val="360"/>
                              <w:divBdr>
                                <w:top w:val="none" w:sz="0" w:space="0" w:color="auto"/>
                                <w:left w:val="none" w:sz="0" w:space="0" w:color="auto"/>
                                <w:bottom w:val="none" w:sz="0" w:space="0" w:color="auto"/>
                                <w:right w:val="none" w:sz="0" w:space="0" w:color="auto"/>
                              </w:divBdr>
                              <w:divsChild>
                                <w:div w:id="1029994805">
                                  <w:marLeft w:val="420"/>
                                  <w:marRight w:val="0"/>
                                  <w:marTop w:val="0"/>
                                  <w:marBottom w:val="0"/>
                                  <w:divBdr>
                                    <w:top w:val="none" w:sz="0" w:space="0" w:color="auto"/>
                                    <w:left w:val="none" w:sz="0" w:space="0" w:color="auto"/>
                                    <w:bottom w:val="none" w:sz="0" w:space="0" w:color="auto"/>
                                    <w:right w:val="none" w:sz="0" w:space="0" w:color="auto"/>
                                  </w:divBdr>
                                  <w:divsChild>
                                    <w:div w:id="10299948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4808">
      <w:marLeft w:val="0"/>
      <w:marRight w:val="0"/>
      <w:marTop w:val="0"/>
      <w:marBottom w:val="0"/>
      <w:divBdr>
        <w:top w:val="none" w:sz="0" w:space="0" w:color="auto"/>
        <w:left w:val="none" w:sz="0" w:space="0" w:color="auto"/>
        <w:bottom w:val="none" w:sz="0" w:space="0" w:color="auto"/>
        <w:right w:val="none" w:sz="0" w:space="0" w:color="auto"/>
      </w:divBdr>
      <w:divsChild>
        <w:div w:id="1029995598">
          <w:marLeft w:val="0"/>
          <w:marRight w:val="1"/>
          <w:marTop w:val="0"/>
          <w:marBottom w:val="0"/>
          <w:divBdr>
            <w:top w:val="none" w:sz="0" w:space="0" w:color="auto"/>
            <w:left w:val="none" w:sz="0" w:space="0" w:color="auto"/>
            <w:bottom w:val="none" w:sz="0" w:space="0" w:color="auto"/>
            <w:right w:val="none" w:sz="0" w:space="0" w:color="auto"/>
          </w:divBdr>
          <w:divsChild>
            <w:div w:id="1029995124">
              <w:marLeft w:val="0"/>
              <w:marRight w:val="0"/>
              <w:marTop w:val="0"/>
              <w:marBottom w:val="0"/>
              <w:divBdr>
                <w:top w:val="none" w:sz="0" w:space="0" w:color="auto"/>
                <w:left w:val="none" w:sz="0" w:space="0" w:color="auto"/>
                <w:bottom w:val="none" w:sz="0" w:space="0" w:color="auto"/>
                <w:right w:val="none" w:sz="0" w:space="0" w:color="auto"/>
              </w:divBdr>
              <w:divsChild>
                <w:div w:id="1029994720">
                  <w:marLeft w:val="0"/>
                  <w:marRight w:val="1"/>
                  <w:marTop w:val="0"/>
                  <w:marBottom w:val="0"/>
                  <w:divBdr>
                    <w:top w:val="none" w:sz="0" w:space="0" w:color="auto"/>
                    <w:left w:val="none" w:sz="0" w:space="0" w:color="auto"/>
                    <w:bottom w:val="none" w:sz="0" w:space="0" w:color="auto"/>
                    <w:right w:val="none" w:sz="0" w:space="0" w:color="auto"/>
                  </w:divBdr>
                  <w:divsChild>
                    <w:div w:id="1029995128">
                      <w:marLeft w:val="0"/>
                      <w:marRight w:val="0"/>
                      <w:marTop w:val="0"/>
                      <w:marBottom w:val="0"/>
                      <w:divBdr>
                        <w:top w:val="none" w:sz="0" w:space="0" w:color="auto"/>
                        <w:left w:val="none" w:sz="0" w:space="0" w:color="auto"/>
                        <w:bottom w:val="none" w:sz="0" w:space="0" w:color="auto"/>
                        <w:right w:val="none" w:sz="0" w:space="0" w:color="auto"/>
                      </w:divBdr>
                      <w:divsChild>
                        <w:div w:id="1029995206">
                          <w:marLeft w:val="0"/>
                          <w:marRight w:val="0"/>
                          <w:marTop w:val="0"/>
                          <w:marBottom w:val="0"/>
                          <w:divBdr>
                            <w:top w:val="none" w:sz="0" w:space="0" w:color="auto"/>
                            <w:left w:val="none" w:sz="0" w:space="0" w:color="auto"/>
                            <w:bottom w:val="none" w:sz="0" w:space="0" w:color="auto"/>
                            <w:right w:val="none" w:sz="0" w:space="0" w:color="auto"/>
                          </w:divBdr>
                          <w:divsChild>
                            <w:div w:id="1029994678">
                              <w:marLeft w:val="0"/>
                              <w:marRight w:val="0"/>
                              <w:marTop w:val="120"/>
                              <w:marBottom w:val="360"/>
                              <w:divBdr>
                                <w:top w:val="none" w:sz="0" w:space="0" w:color="auto"/>
                                <w:left w:val="none" w:sz="0" w:space="0" w:color="auto"/>
                                <w:bottom w:val="none" w:sz="0" w:space="0" w:color="auto"/>
                                <w:right w:val="none" w:sz="0" w:space="0" w:color="auto"/>
                              </w:divBdr>
                              <w:divsChild>
                                <w:div w:id="1029994904">
                                  <w:marLeft w:val="0"/>
                                  <w:marRight w:val="0"/>
                                  <w:marTop w:val="0"/>
                                  <w:marBottom w:val="0"/>
                                  <w:divBdr>
                                    <w:top w:val="none" w:sz="0" w:space="0" w:color="auto"/>
                                    <w:left w:val="none" w:sz="0" w:space="0" w:color="auto"/>
                                    <w:bottom w:val="none" w:sz="0" w:space="0" w:color="auto"/>
                                    <w:right w:val="none" w:sz="0" w:space="0" w:color="auto"/>
                                  </w:divBdr>
                                </w:div>
                                <w:div w:id="10299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4809">
      <w:marLeft w:val="0"/>
      <w:marRight w:val="0"/>
      <w:marTop w:val="0"/>
      <w:marBottom w:val="0"/>
      <w:divBdr>
        <w:top w:val="none" w:sz="0" w:space="0" w:color="auto"/>
        <w:left w:val="none" w:sz="0" w:space="0" w:color="auto"/>
        <w:bottom w:val="none" w:sz="0" w:space="0" w:color="auto"/>
        <w:right w:val="none" w:sz="0" w:space="0" w:color="auto"/>
      </w:divBdr>
      <w:divsChild>
        <w:div w:id="1029995787">
          <w:marLeft w:val="0"/>
          <w:marRight w:val="1"/>
          <w:marTop w:val="0"/>
          <w:marBottom w:val="0"/>
          <w:divBdr>
            <w:top w:val="none" w:sz="0" w:space="0" w:color="auto"/>
            <w:left w:val="none" w:sz="0" w:space="0" w:color="auto"/>
            <w:bottom w:val="none" w:sz="0" w:space="0" w:color="auto"/>
            <w:right w:val="none" w:sz="0" w:space="0" w:color="auto"/>
          </w:divBdr>
          <w:divsChild>
            <w:div w:id="1029995679">
              <w:marLeft w:val="0"/>
              <w:marRight w:val="0"/>
              <w:marTop w:val="0"/>
              <w:marBottom w:val="0"/>
              <w:divBdr>
                <w:top w:val="none" w:sz="0" w:space="0" w:color="auto"/>
                <w:left w:val="none" w:sz="0" w:space="0" w:color="auto"/>
                <w:bottom w:val="none" w:sz="0" w:space="0" w:color="auto"/>
                <w:right w:val="none" w:sz="0" w:space="0" w:color="auto"/>
              </w:divBdr>
              <w:divsChild>
                <w:div w:id="1029995603">
                  <w:marLeft w:val="0"/>
                  <w:marRight w:val="1"/>
                  <w:marTop w:val="0"/>
                  <w:marBottom w:val="0"/>
                  <w:divBdr>
                    <w:top w:val="none" w:sz="0" w:space="0" w:color="auto"/>
                    <w:left w:val="none" w:sz="0" w:space="0" w:color="auto"/>
                    <w:bottom w:val="none" w:sz="0" w:space="0" w:color="auto"/>
                    <w:right w:val="none" w:sz="0" w:space="0" w:color="auto"/>
                  </w:divBdr>
                  <w:divsChild>
                    <w:div w:id="1029995718">
                      <w:marLeft w:val="0"/>
                      <w:marRight w:val="0"/>
                      <w:marTop w:val="0"/>
                      <w:marBottom w:val="0"/>
                      <w:divBdr>
                        <w:top w:val="none" w:sz="0" w:space="0" w:color="auto"/>
                        <w:left w:val="none" w:sz="0" w:space="0" w:color="auto"/>
                        <w:bottom w:val="none" w:sz="0" w:space="0" w:color="auto"/>
                        <w:right w:val="none" w:sz="0" w:space="0" w:color="auto"/>
                      </w:divBdr>
                      <w:divsChild>
                        <w:div w:id="1029994650">
                          <w:marLeft w:val="0"/>
                          <w:marRight w:val="0"/>
                          <w:marTop w:val="0"/>
                          <w:marBottom w:val="0"/>
                          <w:divBdr>
                            <w:top w:val="none" w:sz="0" w:space="0" w:color="auto"/>
                            <w:left w:val="none" w:sz="0" w:space="0" w:color="auto"/>
                            <w:bottom w:val="none" w:sz="0" w:space="0" w:color="auto"/>
                            <w:right w:val="none" w:sz="0" w:space="0" w:color="auto"/>
                          </w:divBdr>
                          <w:divsChild>
                            <w:div w:id="1029995651">
                              <w:marLeft w:val="0"/>
                              <w:marRight w:val="0"/>
                              <w:marTop w:val="120"/>
                              <w:marBottom w:val="360"/>
                              <w:divBdr>
                                <w:top w:val="none" w:sz="0" w:space="0" w:color="auto"/>
                                <w:left w:val="none" w:sz="0" w:space="0" w:color="auto"/>
                                <w:bottom w:val="none" w:sz="0" w:space="0" w:color="auto"/>
                                <w:right w:val="none" w:sz="0" w:space="0" w:color="auto"/>
                              </w:divBdr>
                              <w:divsChild>
                                <w:div w:id="1029995622">
                                  <w:marLeft w:val="0"/>
                                  <w:marRight w:val="0"/>
                                  <w:marTop w:val="0"/>
                                  <w:marBottom w:val="0"/>
                                  <w:divBdr>
                                    <w:top w:val="none" w:sz="0" w:space="0" w:color="auto"/>
                                    <w:left w:val="none" w:sz="0" w:space="0" w:color="auto"/>
                                    <w:bottom w:val="none" w:sz="0" w:space="0" w:color="auto"/>
                                    <w:right w:val="none" w:sz="0" w:space="0" w:color="auto"/>
                                  </w:divBdr>
                                </w:div>
                                <w:div w:id="10299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4824">
      <w:marLeft w:val="0"/>
      <w:marRight w:val="0"/>
      <w:marTop w:val="0"/>
      <w:marBottom w:val="0"/>
      <w:divBdr>
        <w:top w:val="none" w:sz="0" w:space="0" w:color="auto"/>
        <w:left w:val="none" w:sz="0" w:space="0" w:color="auto"/>
        <w:bottom w:val="none" w:sz="0" w:space="0" w:color="auto"/>
        <w:right w:val="none" w:sz="0" w:space="0" w:color="auto"/>
      </w:divBdr>
      <w:divsChild>
        <w:div w:id="1029995799">
          <w:marLeft w:val="0"/>
          <w:marRight w:val="1"/>
          <w:marTop w:val="0"/>
          <w:marBottom w:val="0"/>
          <w:divBdr>
            <w:top w:val="none" w:sz="0" w:space="0" w:color="auto"/>
            <w:left w:val="none" w:sz="0" w:space="0" w:color="auto"/>
            <w:bottom w:val="none" w:sz="0" w:space="0" w:color="auto"/>
            <w:right w:val="none" w:sz="0" w:space="0" w:color="auto"/>
          </w:divBdr>
          <w:divsChild>
            <w:div w:id="1029994829">
              <w:marLeft w:val="0"/>
              <w:marRight w:val="0"/>
              <w:marTop w:val="0"/>
              <w:marBottom w:val="0"/>
              <w:divBdr>
                <w:top w:val="none" w:sz="0" w:space="0" w:color="auto"/>
                <w:left w:val="none" w:sz="0" w:space="0" w:color="auto"/>
                <w:bottom w:val="none" w:sz="0" w:space="0" w:color="auto"/>
                <w:right w:val="none" w:sz="0" w:space="0" w:color="auto"/>
              </w:divBdr>
              <w:divsChild>
                <w:div w:id="1029994879">
                  <w:marLeft w:val="0"/>
                  <w:marRight w:val="1"/>
                  <w:marTop w:val="0"/>
                  <w:marBottom w:val="0"/>
                  <w:divBdr>
                    <w:top w:val="none" w:sz="0" w:space="0" w:color="auto"/>
                    <w:left w:val="none" w:sz="0" w:space="0" w:color="auto"/>
                    <w:bottom w:val="none" w:sz="0" w:space="0" w:color="auto"/>
                    <w:right w:val="none" w:sz="0" w:space="0" w:color="auto"/>
                  </w:divBdr>
                  <w:divsChild>
                    <w:div w:id="1029994819">
                      <w:marLeft w:val="0"/>
                      <w:marRight w:val="0"/>
                      <w:marTop w:val="0"/>
                      <w:marBottom w:val="0"/>
                      <w:divBdr>
                        <w:top w:val="none" w:sz="0" w:space="0" w:color="auto"/>
                        <w:left w:val="none" w:sz="0" w:space="0" w:color="auto"/>
                        <w:bottom w:val="none" w:sz="0" w:space="0" w:color="auto"/>
                        <w:right w:val="none" w:sz="0" w:space="0" w:color="auto"/>
                      </w:divBdr>
                      <w:divsChild>
                        <w:div w:id="1029995863">
                          <w:marLeft w:val="0"/>
                          <w:marRight w:val="0"/>
                          <w:marTop w:val="0"/>
                          <w:marBottom w:val="0"/>
                          <w:divBdr>
                            <w:top w:val="none" w:sz="0" w:space="0" w:color="auto"/>
                            <w:left w:val="none" w:sz="0" w:space="0" w:color="auto"/>
                            <w:bottom w:val="none" w:sz="0" w:space="0" w:color="auto"/>
                            <w:right w:val="none" w:sz="0" w:space="0" w:color="auto"/>
                          </w:divBdr>
                          <w:divsChild>
                            <w:div w:id="1029995739">
                              <w:marLeft w:val="0"/>
                              <w:marRight w:val="0"/>
                              <w:marTop w:val="120"/>
                              <w:marBottom w:val="360"/>
                              <w:divBdr>
                                <w:top w:val="none" w:sz="0" w:space="0" w:color="auto"/>
                                <w:left w:val="none" w:sz="0" w:space="0" w:color="auto"/>
                                <w:bottom w:val="none" w:sz="0" w:space="0" w:color="auto"/>
                                <w:right w:val="none" w:sz="0" w:space="0" w:color="auto"/>
                              </w:divBdr>
                              <w:divsChild>
                                <w:div w:id="1029994880">
                                  <w:marLeft w:val="0"/>
                                  <w:marRight w:val="0"/>
                                  <w:marTop w:val="0"/>
                                  <w:marBottom w:val="0"/>
                                  <w:divBdr>
                                    <w:top w:val="none" w:sz="0" w:space="0" w:color="auto"/>
                                    <w:left w:val="none" w:sz="0" w:space="0" w:color="auto"/>
                                    <w:bottom w:val="none" w:sz="0" w:space="0" w:color="auto"/>
                                    <w:right w:val="none" w:sz="0" w:space="0" w:color="auto"/>
                                  </w:divBdr>
                                </w:div>
                                <w:div w:id="10299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4827">
      <w:marLeft w:val="0"/>
      <w:marRight w:val="0"/>
      <w:marTop w:val="0"/>
      <w:marBottom w:val="0"/>
      <w:divBdr>
        <w:top w:val="none" w:sz="0" w:space="0" w:color="auto"/>
        <w:left w:val="none" w:sz="0" w:space="0" w:color="auto"/>
        <w:bottom w:val="none" w:sz="0" w:space="0" w:color="auto"/>
        <w:right w:val="none" w:sz="0" w:space="0" w:color="auto"/>
      </w:divBdr>
      <w:divsChild>
        <w:div w:id="1029995647">
          <w:marLeft w:val="0"/>
          <w:marRight w:val="1"/>
          <w:marTop w:val="0"/>
          <w:marBottom w:val="0"/>
          <w:divBdr>
            <w:top w:val="none" w:sz="0" w:space="0" w:color="auto"/>
            <w:left w:val="none" w:sz="0" w:space="0" w:color="auto"/>
            <w:bottom w:val="none" w:sz="0" w:space="0" w:color="auto"/>
            <w:right w:val="none" w:sz="0" w:space="0" w:color="auto"/>
          </w:divBdr>
          <w:divsChild>
            <w:div w:id="1029995248">
              <w:marLeft w:val="0"/>
              <w:marRight w:val="0"/>
              <w:marTop w:val="0"/>
              <w:marBottom w:val="0"/>
              <w:divBdr>
                <w:top w:val="none" w:sz="0" w:space="0" w:color="auto"/>
                <w:left w:val="none" w:sz="0" w:space="0" w:color="auto"/>
                <w:bottom w:val="none" w:sz="0" w:space="0" w:color="auto"/>
                <w:right w:val="none" w:sz="0" w:space="0" w:color="auto"/>
              </w:divBdr>
              <w:divsChild>
                <w:div w:id="1029995359">
                  <w:marLeft w:val="0"/>
                  <w:marRight w:val="1"/>
                  <w:marTop w:val="0"/>
                  <w:marBottom w:val="0"/>
                  <w:divBdr>
                    <w:top w:val="none" w:sz="0" w:space="0" w:color="auto"/>
                    <w:left w:val="none" w:sz="0" w:space="0" w:color="auto"/>
                    <w:bottom w:val="none" w:sz="0" w:space="0" w:color="auto"/>
                    <w:right w:val="none" w:sz="0" w:space="0" w:color="auto"/>
                  </w:divBdr>
                  <w:divsChild>
                    <w:div w:id="1029995621">
                      <w:marLeft w:val="0"/>
                      <w:marRight w:val="0"/>
                      <w:marTop w:val="0"/>
                      <w:marBottom w:val="0"/>
                      <w:divBdr>
                        <w:top w:val="none" w:sz="0" w:space="0" w:color="auto"/>
                        <w:left w:val="none" w:sz="0" w:space="0" w:color="auto"/>
                        <w:bottom w:val="none" w:sz="0" w:space="0" w:color="auto"/>
                        <w:right w:val="none" w:sz="0" w:space="0" w:color="auto"/>
                      </w:divBdr>
                      <w:divsChild>
                        <w:div w:id="1029994613">
                          <w:marLeft w:val="0"/>
                          <w:marRight w:val="0"/>
                          <w:marTop w:val="0"/>
                          <w:marBottom w:val="0"/>
                          <w:divBdr>
                            <w:top w:val="none" w:sz="0" w:space="0" w:color="auto"/>
                            <w:left w:val="none" w:sz="0" w:space="0" w:color="auto"/>
                            <w:bottom w:val="none" w:sz="0" w:space="0" w:color="auto"/>
                            <w:right w:val="none" w:sz="0" w:space="0" w:color="auto"/>
                          </w:divBdr>
                          <w:divsChild>
                            <w:div w:id="1029995318">
                              <w:marLeft w:val="0"/>
                              <w:marRight w:val="0"/>
                              <w:marTop w:val="120"/>
                              <w:marBottom w:val="360"/>
                              <w:divBdr>
                                <w:top w:val="none" w:sz="0" w:space="0" w:color="auto"/>
                                <w:left w:val="none" w:sz="0" w:space="0" w:color="auto"/>
                                <w:bottom w:val="none" w:sz="0" w:space="0" w:color="auto"/>
                                <w:right w:val="none" w:sz="0" w:space="0" w:color="auto"/>
                              </w:divBdr>
                              <w:divsChild>
                                <w:div w:id="1029994994">
                                  <w:marLeft w:val="0"/>
                                  <w:marRight w:val="0"/>
                                  <w:marTop w:val="0"/>
                                  <w:marBottom w:val="0"/>
                                  <w:divBdr>
                                    <w:top w:val="none" w:sz="0" w:space="0" w:color="auto"/>
                                    <w:left w:val="none" w:sz="0" w:space="0" w:color="auto"/>
                                    <w:bottom w:val="none" w:sz="0" w:space="0" w:color="auto"/>
                                    <w:right w:val="none" w:sz="0" w:space="0" w:color="auto"/>
                                  </w:divBdr>
                                </w:div>
                                <w:div w:id="10299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4828">
      <w:marLeft w:val="0"/>
      <w:marRight w:val="0"/>
      <w:marTop w:val="0"/>
      <w:marBottom w:val="0"/>
      <w:divBdr>
        <w:top w:val="none" w:sz="0" w:space="0" w:color="auto"/>
        <w:left w:val="none" w:sz="0" w:space="0" w:color="auto"/>
        <w:bottom w:val="none" w:sz="0" w:space="0" w:color="auto"/>
        <w:right w:val="none" w:sz="0" w:space="0" w:color="auto"/>
      </w:divBdr>
      <w:divsChild>
        <w:div w:id="1029994740">
          <w:marLeft w:val="0"/>
          <w:marRight w:val="1"/>
          <w:marTop w:val="0"/>
          <w:marBottom w:val="0"/>
          <w:divBdr>
            <w:top w:val="none" w:sz="0" w:space="0" w:color="auto"/>
            <w:left w:val="none" w:sz="0" w:space="0" w:color="auto"/>
            <w:bottom w:val="none" w:sz="0" w:space="0" w:color="auto"/>
            <w:right w:val="none" w:sz="0" w:space="0" w:color="auto"/>
          </w:divBdr>
          <w:divsChild>
            <w:div w:id="1029995209">
              <w:marLeft w:val="0"/>
              <w:marRight w:val="0"/>
              <w:marTop w:val="0"/>
              <w:marBottom w:val="0"/>
              <w:divBdr>
                <w:top w:val="none" w:sz="0" w:space="0" w:color="auto"/>
                <w:left w:val="none" w:sz="0" w:space="0" w:color="auto"/>
                <w:bottom w:val="none" w:sz="0" w:space="0" w:color="auto"/>
                <w:right w:val="none" w:sz="0" w:space="0" w:color="auto"/>
              </w:divBdr>
              <w:divsChild>
                <w:div w:id="1029994875">
                  <w:marLeft w:val="0"/>
                  <w:marRight w:val="1"/>
                  <w:marTop w:val="0"/>
                  <w:marBottom w:val="0"/>
                  <w:divBdr>
                    <w:top w:val="none" w:sz="0" w:space="0" w:color="auto"/>
                    <w:left w:val="none" w:sz="0" w:space="0" w:color="auto"/>
                    <w:bottom w:val="none" w:sz="0" w:space="0" w:color="auto"/>
                    <w:right w:val="none" w:sz="0" w:space="0" w:color="auto"/>
                  </w:divBdr>
                  <w:divsChild>
                    <w:div w:id="1029994964">
                      <w:marLeft w:val="0"/>
                      <w:marRight w:val="0"/>
                      <w:marTop w:val="0"/>
                      <w:marBottom w:val="0"/>
                      <w:divBdr>
                        <w:top w:val="none" w:sz="0" w:space="0" w:color="auto"/>
                        <w:left w:val="none" w:sz="0" w:space="0" w:color="auto"/>
                        <w:bottom w:val="none" w:sz="0" w:space="0" w:color="auto"/>
                        <w:right w:val="none" w:sz="0" w:space="0" w:color="auto"/>
                      </w:divBdr>
                      <w:divsChild>
                        <w:div w:id="1029995309">
                          <w:marLeft w:val="0"/>
                          <w:marRight w:val="0"/>
                          <w:marTop w:val="0"/>
                          <w:marBottom w:val="0"/>
                          <w:divBdr>
                            <w:top w:val="none" w:sz="0" w:space="0" w:color="auto"/>
                            <w:left w:val="none" w:sz="0" w:space="0" w:color="auto"/>
                            <w:bottom w:val="none" w:sz="0" w:space="0" w:color="auto"/>
                            <w:right w:val="none" w:sz="0" w:space="0" w:color="auto"/>
                          </w:divBdr>
                          <w:divsChild>
                            <w:div w:id="1029994814">
                              <w:marLeft w:val="0"/>
                              <w:marRight w:val="0"/>
                              <w:marTop w:val="120"/>
                              <w:marBottom w:val="360"/>
                              <w:divBdr>
                                <w:top w:val="none" w:sz="0" w:space="0" w:color="auto"/>
                                <w:left w:val="none" w:sz="0" w:space="0" w:color="auto"/>
                                <w:bottom w:val="none" w:sz="0" w:space="0" w:color="auto"/>
                                <w:right w:val="none" w:sz="0" w:space="0" w:color="auto"/>
                              </w:divBdr>
                              <w:divsChild>
                                <w:div w:id="1029994929">
                                  <w:marLeft w:val="0"/>
                                  <w:marRight w:val="0"/>
                                  <w:marTop w:val="0"/>
                                  <w:marBottom w:val="0"/>
                                  <w:divBdr>
                                    <w:top w:val="none" w:sz="0" w:space="0" w:color="auto"/>
                                    <w:left w:val="none" w:sz="0" w:space="0" w:color="auto"/>
                                    <w:bottom w:val="none" w:sz="0" w:space="0" w:color="auto"/>
                                    <w:right w:val="none" w:sz="0" w:space="0" w:color="auto"/>
                                  </w:divBdr>
                                </w:div>
                                <w:div w:id="10299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4836">
      <w:marLeft w:val="0"/>
      <w:marRight w:val="0"/>
      <w:marTop w:val="0"/>
      <w:marBottom w:val="0"/>
      <w:divBdr>
        <w:top w:val="none" w:sz="0" w:space="0" w:color="auto"/>
        <w:left w:val="none" w:sz="0" w:space="0" w:color="auto"/>
        <w:bottom w:val="none" w:sz="0" w:space="0" w:color="auto"/>
        <w:right w:val="none" w:sz="0" w:space="0" w:color="auto"/>
      </w:divBdr>
    </w:div>
    <w:div w:id="1029994855">
      <w:marLeft w:val="0"/>
      <w:marRight w:val="0"/>
      <w:marTop w:val="0"/>
      <w:marBottom w:val="0"/>
      <w:divBdr>
        <w:top w:val="none" w:sz="0" w:space="0" w:color="auto"/>
        <w:left w:val="none" w:sz="0" w:space="0" w:color="auto"/>
        <w:bottom w:val="none" w:sz="0" w:space="0" w:color="auto"/>
        <w:right w:val="none" w:sz="0" w:space="0" w:color="auto"/>
      </w:divBdr>
      <w:divsChild>
        <w:div w:id="1029995771">
          <w:marLeft w:val="0"/>
          <w:marRight w:val="1"/>
          <w:marTop w:val="0"/>
          <w:marBottom w:val="0"/>
          <w:divBdr>
            <w:top w:val="none" w:sz="0" w:space="0" w:color="auto"/>
            <w:left w:val="none" w:sz="0" w:space="0" w:color="auto"/>
            <w:bottom w:val="none" w:sz="0" w:space="0" w:color="auto"/>
            <w:right w:val="none" w:sz="0" w:space="0" w:color="auto"/>
          </w:divBdr>
          <w:divsChild>
            <w:div w:id="1029995228">
              <w:marLeft w:val="0"/>
              <w:marRight w:val="0"/>
              <w:marTop w:val="0"/>
              <w:marBottom w:val="0"/>
              <w:divBdr>
                <w:top w:val="none" w:sz="0" w:space="0" w:color="auto"/>
                <w:left w:val="none" w:sz="0" w:space="0" w:color="auto"/>
                <w:bottom w:val="none" w:sz="0" w:space="0" w:color="auto"/>
                <w:right w:val="none" w:sz="0" w:space="0" w:color="auto"/>
              </w:divBdr>
              <w:divsChild>
                <w:div w:id="1029994703">
                  <w:marLeft w:val="0"/>
                  <w:marRight w:val="1"/>
                  <w:marTop w:val="0"/>
                  <w:marBottom w:val="0"/>
                  <w:divBdr>
                    <w:top w:val="none" w:sz="0" w:space="0" w:color="auto"/>
                    <w:left w:val="none" w:sz="0" w:space="0" w:color="auto"/>
                    <w:bottom w:val="none" w:sz="0" w:space="0" w:color="auto"/>
                    <w:right w:val="none" w:sz="0" w:space="0" w:color="auto"/>
                  </w:divBdr>
                  <w:divsChild>
                    <w:div w:id="1029995661">
                      <w:marLeft w:val="0"/>
                      <w:marRight w:val="0"/>
                      <w:marTop w:val="0"/>
                      <w:marBottom w:val="0"/>
                      <w:divBdr>
                        <w:top w:val="none" w:sz="0" w:space="0" w:color="auto"/>
                        <w:left w:val="none" w:sz="0" w:space="0" w:color="auto"/>
                        <w:bottom w:val="none" w:sz="0" w:space="0" w:color="auto"/>
                        <w:right w:val="none" w:sz="0" w:space="0" w:color="auto"/>
                      </w:divBdr>
                      <w:divsChild>
                        <w:div w:id="1029995201">
                          <w:marLeft w:val="0"/>
                          <w:marRight w:val="0"/>
                          <w:marTop w:val="0"/>
                          <w:marBottom w:val="0"/>
                          <w:divBdr>
                            <w:top w:val="none" w:sz="0" w:space="0" w:color="auto"/>
                            <w:left w:val="none" w:sz="0" w:space="0" w:color="auto"/>
                            <w:bottom w:val="none" w:sz="0" w:space="0" w:color="auto"/>
                            <w:right w:val="none" w:sz="0" w:space="0" w:color="auto"/>
                          </w:divBdr>
                          <w:divsChild>
                            <w:div w:id="1029995047">
                              <w:marLeft w:val="0"/>
                              <w:marRight w:val="0"/>
                              <w:marTop w:val="120"/>
                              <w:marBottom w:val="360"/>
                              <w:divBdr>
                                <w:top w:val="none" w:sz="0" w:space="0" w:color="auto"/>
                                <w:left w:val="none" w:sz="0" w:space="0" w:color="auto"/>
                                <w:bottom w:val="none" w:sz="0" w:space="0" w:color="auto"/>
                                <w:right w:val="none" w:sz="0" w:space="0" w:color="auto"/>
                              </w:divBdr>
                              <w:divsChild>
                                <w:div w:id="1029994610">
                                  <w:marLeft w:val="420"/>
                                  <w:marRight w:val="0"/>
                                  <w:marTop w:val="0"/>
                                  <w:marBottom w:val="0"/>
                                  <w:divBdr>
                                    <w:top w:val="none" w:sz="0" w:space="0" w:color="auto"/>
                                    <w:left w:val="none" w:sz="0" w:space="0" w:color="auto"/>
                                    <w:bottom w:val="none" w:sz="0" w:space="0" w:color="auto"/>
                                    <w:right w:val="none" w:sz="0" w:space="0" w:color="auto"/>
                                  </w:divBdr>
                                  <w:divsChild>
                                    <w:div w:id="10299957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4856">
      <w:marLeft w:val="0"/>
      <w:marRight w:val="0"/>
      <w:marTop w:val="0"/>
      <w:marBottom w:val="0"/>
      <w:divBdr>
        <w:top w:val="none" w:sz="0" w:space="0" w:color="auto"/>
        <w:left w:val="none" w:sz="0" w:space="0" w:color="auto"/>
        <w:bottom w:val="none" w:sz="0" w:space="0" w:color="auto"/>
        <w:right w:val="none" w:sz="0" w:space="0" w:color="auto"/>
      </w:divBdr>
      <w:divsChild>
        <w:div w:id="1029995094">
          <w:marLeft w:val="0"/>
          <w:marRight w:val="1"/>
          <w:marTop w:val="0"/>
          <w:marBottom w:val="0"/>
          <w:divBdr>
            <w:top w:val="none" w:sz="0" w:space="0" w:color="auto"/>
            <w:left w:val="none" w:sz="0" w:space="0" w:color="auto"/>
            <w:bottom w:val="none" w:sz="0" w:space="0" w:color="auto"/>
            <w:right w:val="none" w:sz="0" w:space="0" w:color="auto"/>
          </w:divBdr>
          <w:divsChild>
            <w:div w:id="1029995656">
              <w:marLeft w:val="0"/>
              <w:marRight w:val="0"/>
              <w:marTop w:val="0"/>
              <w:marBottom w:val="0"/>
              <w:divBdr>
                <w:top w:val="none" w:sz="0" w:space="0" w:color="auto"/>
                <w:left w:val="none" w:sz="0" w:space="0" w:color="auto"/>
                <w:bottom w:val="none" w:sz="0" w:space="0" w:color="auto"/>
                <w:right w:val="none" w:sz="0" w:space="0" w:color="auto"/>
              </w:divBdr>
              <w:divsChild>
                <w:div w:id="1029995313">
                  <w:marLeft w:val="0"/>
                  <w:marRight w:val="1"/>
                  <w:marTop w:val="0"/>
                  <w:marBottom w:val="0"/>
                  <w:divBdr>
                    <w:top w:val="none" w:sz="0" w:space="0" w:color="auto"/>
                    <w:left w:val="none" w:sz="0" w:space="0" w:color="auto"/>
                    <w:bottom w:val="none" w:sz="0" w:space="0" w:color="auto"/>
                    <w:right w:val="none" w:sz="0" w:space="0" w:color="auto"/>
                  </w:divBdr>
                  <w:divsChild>
                    <w:div w:id="1029995136">
                      <w:marLeft w:val="0"/>
                      <w:marRight w:val="0"/>
                      <w:marTop w:val="0"/>
                      <w:marBottom w:val="0"/>
                      <w:divBdr>
                        <w:top w:val="none" w:sz="0" w:space="0" w:color="auto"/>
                        <w:left w:val="none" w:sz="0" w:space="0" w:color="auto"/>
                        <w:bottom w:val="none" w:sz="0" w:space="0" w:color="auto"/>
                        <w:right w:val="none" w:sz="0" w:space="0" w:color="auto"/>
                      </w:divBdr>
                      <w:divsChild>
                        <w:div w:id="1029995813">
                          <w:marLeft w:val="0"/>
                          <w:marRight w:val="0"/>
                          <w:marTop w:val="0"/>
                          <w:marBottom w:val="0"/>
                          <w:divBdr>
                            <w:top w:val="none" w:sz="0" w:space="0" w:color="auto"/>
                            <w:left w:val="none" w:sz="0" w:space="0" w:color="auto"/>
                            <w:bottom w:val="none" w:sz="0" w:space="0" w:color="auto"/>
                            <w:right w:val="none" w:sz="0" w:space="0" w:color="auto"/>
                          </w:divBdr>
                          <w:divsChild>
                            <w:div w:id="1029994997">
                              <w:marLeft w:val="0"/>
                              <w:marRight w:val="0"/>
                              <w:marTop w:val="120"/>
                              <w:marBottom w:val="360"/>
                              <w:divBdr>
                                <w:top w:val="none" w:sz="0" w:space="0" w:color="auto"/>
                                <w:left w:val="none" w:sz="0" w:space="0" w:color="auto"/>
                                <w:bottom w:val="none" w:sz="0" w:space="0" w:color="auto"/>
                                <w:right w:val="none" w:sz="0" w:space="0" w:color="auto"/>
                              </w:divBdr>
                              <w:divsChild>
                                <w:div w:id="1029995342">
                                  <w:marLeft w:val="420"/>
                                  <w:marRight w:val="0"/>
                                  <w:marTop w:val="0"/>
                                  <w:marBottom w:val="0"/>
                                  <w:divBdr>
                                    <w:top w:val="none" w:sz="0" w:space="0" w:color="auto"/>
                                    <w:left w:val="none" w:sz="0" w:space="0" w:color="auto"/>
                                    <w:bottom w:val="none" w:sz="0" w:space="0" w:color="auto"/>
                                    <w:right w:val="none" w:sz="0" w:space="0" w:color="auto"/>
                                  </w:divBdr>
                                  <w:divsChild>
                                    <w:div w:id="10299950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4866">
      <w:marLeft w:val="0"/>
      <w:marRight w:val="0"/>
      <w:marTop w:val="0"/>
      <w:marBottom w:val="0"/>
      <w:divBdr>
        <w:top w:val="none" w:sz="0" w:space="0" w:color="auto"/>
        <w:left w:val="none" w:sz="0" w:space="0" w:color="auto"/>
        <w:bottom w:val="none" w:sz="0" w:space="0" w:color="auto"/>
        <w:right w:val="none" w:sz="0" w:space="0" w:color="auto"/>
      </w:divBdr>
      <w:divsChild>
        <w:div w:id="1029994802">
          <w:marLeft w:val="0"/>
          <w:marRight w:val="1"/>
          <w:marTop w:val="0"/>
          <w:marBottom w:val="0"/>
          <w:divBdr>
            <w:top w:val="none" w:sz="0" w:space="0" w:color="auto"/>
            <w:left w:val="none" w:sz="0" w:space="0" w:color="auto"/>
            <w:bottom w:val="none" w:sz="0" w:space="0" w:color="auto"/>
            <w:right w:val="none" w:sz="0" w:space="0" w:color="auto"/>
          </w:divBdr>
          <w:divsChild>
            <w:div w:id="1029994721">
              <w:marLeft w:val="0"/>
              <w:marRight w:val="0"/>
              <w:marTop w:val="0"/>
              <w:marBottom w:val="0"/>
              <w:divBdr>
                <w:top w:val="none" w:sz="0" w:space="0" w:color="auto"/>
                <w:left w:val="none" w:sz="0" w:space="0" w:color="auto"/>
                <w:bottom w:val="none" w:sz="0" w:space="0" w:color="auto"/>
                <w:right w:val="none" w:sz="0" w:space="0" w:color="auto"/>
              </w:divBdr>
              <w:divsChild>
                <w:div w:id="1029994874">
                  <w:marLeft w:val="0"/>
                  <w:marRight w:val="1"/>
                  <w:marTop w:val="0"/>
                  <w:marBottom w:val="0"/>
                  <w:divBdr>
                    <w:top w:val="none" w:sz="0" w:space="0" w:color="auto"/>
                    <w:left w:val="none" w:sz="0" w:space="0" w:color="auto"/>
                    <w:bottom w:val="none" w:sz="0" w:space="0" w:color="auto"/>
                    <w:right w:val="none" w:sz="0" w:space="0" w:color="auto"/>
                  </w:divBdr>
                  <w:divsChild>
                    <w:div w:id="1029994780">
                      <w:marLeft w:val="0"/>
                      <w:marRight w:val="0"/>
                      <w:marTop w:val="0"/>
                      <w:marBottom w:val="0"/>
                      <w:divBdr>
                        <w:top w:val="none" w:sz="0" w:space="0" w:color="auto"/>
                        <w:left w:val="none" w:sz="0" w:space="0" w:color="auto"/>
                        <w:bottom w:val="none" w:sz="0" w:space="0" w:color="auto"/>
                        <w:right w:val="none" w:sz="0" w:space="0" w:color="auto"/>
                      </w:divBdr>
                      <w:divsChild>
                        <w:div w:id="1029995334">
                          <w:marLeft w:val="0"/>
                          <w:marRight w:val="0"/>
                          <w:marTop w:val="0"/>
                          <w:marBottom w:val="0"/>
                          <w:divBdr>
                            <w:top w:val="none" w:sz="0" w:space="0" w:color="auto"/>
                            <w:left w:val="none" w:sz="0" w:space="0" w:color="auto"/>
                            <w:bottom w:val="none" w:sz="0" w:space="0" w:color="auto"/>
                            <w:right w:val="none" w:sz="0" w:space="0" w:color="auto"/>
                          </w:divBdr>
                          <w:divsChild>
                            <w:div w:id="1029995263">
                              <w:marLeft w:val="0"/>
                              <w:marRight w:val="0"/>
                              <w:marTop w:val="120"/>
                              <w:marBottom w:val="360"/>
                              <w:divBdr>
                                <w:top w:val="none" w:sz="0" w:space="0" w:color="auto"/>
                                <w:left w:val="none" w:sz="0" w:space="0" w:color="auto"/>
                                <w:bottom w:val="none" w:sz="0" w:space="0" w:color="auto"/>
                                <w:right w:val="none" w:sz="0" w:space="0" w:color="auto"/>
                              </w:divBdr>
                              <w:divsChild>
                                <w:div w:id="1029995286">
                                  <w:marLeft w:val="0"/>
                                  <w:marRight w:val="0"/>
                                  <w:marTop w:val="0"/>
                                  <w:marBottom w:val="0"/>
                                  <w:divBdr>
                                    <w:top w:val="none" w:sz="0" w:space="0" w:color="auto"/>
                                    <w:left w:val="none" w:sz="0" w:space="0" w:color="auto"/>
                                    <w:bottom w:val="none" w:sz="0" w:space="0" w:color="auto"/>
                                    <w:right w:val="none" w:sz="0" w:space="0" w:color="auto"/>
                                  </w:divBdr>
                                </w:div>
                                <w:div w:id="10299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4873">
      <w:marLeft w:val="0"/>
      <w:marRight w:val="0"/>
      <w:marTop w:val="0"/>
      <w:marBottom w:val="0"/>
      <w:divBdr>
        <w:top w:val="none" w:sz="0" w:space="0" w:color="auto"/>
        <w:left w:val="none" w:sz="0" w:space="0" w:color="auto"/>
        <w:bottom w:val="none" w:sz="0" w:space="0" w:color="auto"/>
        <w:right w:val="none" w:sz="0" w:space="0" w:color="auto"/>
      </w:divBdr>
      <w:divsChild>
        <w:div w:id="1029994660">
          <w:marLeft w:val="0"/>
          <w:marRight w:val="1"/>
          <w:marTop w:val="0"/>
          <w:marBottom w:val="0"/>
          <w:divBdr>
            <w:top w:val="none" w:sz="0" w:space="0" w:color="auto"/>
            <w:left w:val="none" w:sz="0" w:space="0" w:color="auto"/>
            <w:bottom w:val="none" w:sz="0" w:space="0" w:color="auto"/>
            <w:right w:val="none" w:sz="0" w:space="0" w:color="auto"/>
          </w:divBdr>
          <w:divsChild>
            <w:div w:id="1029995734">
              <w:marLeft w:val="0"/>
              <w:marRight w:val="0"/>
              <w:marTop w:val="0"/>
              <w:marBottom w:val="0"/>
              <w:divBdr>
                <w:top w:val="none" w:sz="0" w:space="0" w:color="auto"/>
                <w:left w:val="none" w:sz="0" w:space="0" w:color="auto"/>
                <w:bottom w:val="none" w:sz="0" w:space="0" w:color="auto"/>
                <w:right w:val="none" w:sz="0" w:space="0" w:color="auto"/>
              </w:divBdr>
              <w:divsChild>
                <w:div w:id="1029995795">
                  <w:marLeft w:val="0"/>
                  <w:marRight w:val="1"/>
                  <w:marTop w:val="0"/>
                  <w:marBottom w:val="0"/>
                  <w:divBdr>
                    <w:top w:val="none" w:sz="0" w:space="0" w:color="auto"/>
                    <w:left w:val="none" w:sz="0" w:space="0" w:color="auto"/>
                    <w:bottom w:val="none" w:sz="0" w:space="0" w:color="auto"/>
                    <w:right w:val="none" w:sz="0" w:space="0" w:color="auto"/>
                  </w:divBdr>
                  <w:divsChild>
                    <w:div w:id="1029995746">
                      <w:marLeft w:val="0"/>
                      <w:marRight w:val="0"/>
                      <w:marTop w:val="0"/>
                      <w:marBottom w:val="0"/>
                      <w:divBdr>
                        <w:top w:val="none" w:sz="0" w:space="0" w:color="auto"/>
                        <w:left w:val="none" w:sz="0" w:space="0" w:color="auto"/>
                        <w:bottom w:val="none" w:sz="0" w:space="0" w:color="auto"/>
                        <w:right w:val="none" w:sz="0" w:space="0" w:color="auto"/>
                      </w:divBdr>
                      <w:divsChild>
                        <w:div w:id="1029995222">
                          <w:marLeft w:val="0"/>
                          <w:marRight w:val="0"/>
                          <w:marTop w:val="0"/>
                          <w:marBottom w:val="0"/>
                          <w:divBdr>
                            <w:top w:val="none" w:sz="0" w:space="0" w:color="auto"/>
                            <w:left w:val="none" w:sz="0" w:space="0" w:color="auto"/>
                            <w:bottom w:val="none" w:sz="0" w:space="0" w:color="auto"/>
                            <w:right w:val="none" w:sz="0" w:space="0" w:color="auto"/>
                          </w:divBdr>
                          <w:divsChild>
                            <w:div w:id="1029995845">
                              <w:marLeft w:val="0"/>
                              <w:marRight w:val="0"/>
                              <w:marTop w:val="120"/>
                              <w:marBottom w:val="360"/>
                              <w:divBdr>
                                <w:top w:val="none" w:sz="0" w:space="0" w:color="auto"/>
                                <w:left w:val="none" w:sz="0" w:space="0" w:color="auto"/>
                                <w:bottom w:val="none" w:sz="0" w:space="0" w:color="auto"/>
                                <w:right w:val="none" w:sz="0" w:space="0" w:color="auto"/>
                              </w:divBdr>
                              <w:divsChild>
                                <w:div w:id="1029994894">
                                  <w:marLeft w:val="0"/>
                                  <w:marRight w:val="0"/>
                                  <w:marTop w:val="0"/>
                                  <w:marBottom w:val="0"/>
                                  <w:divBdr>
                                    <w:top w:val="none" w:sz="0" w:space="0" w:color="auto"/>
                                    <w:left w:val="none" w:sz="0" w:space="0" w:color="auto"/>
                                    <w:bottom w:val="none" w:sz="0" w:space="0" w:color="auto"/>
                                    <w:right w:val="none" w:sz="0" w:space="0" w:color="auto"/>
                                  </w:divBdr>
                                </w:div>
                                <w:div w:id="10299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4876">
      <w:marLeft w:val="0"/>
      <w:marRight w:val="0"/>
      <w:marTop w:val="0"/>
      <w:marBottom w:val="0"/>
      <w:divBdr>
        <w:top w:val="none" w:sz="0" w:space="0" w:color="auto"/>
        <w:left w:val="none" w:sz="0" w:space="0" w:color="auto"/>
        <w:bottom w:val="none" w:sz="0" w:space="0" w:color="auto"/>
        <w:right w:val="none" w:sz="0" w:space="0" w:color="auto"/>
      </w:divBdr>
      <w:divsChild>
        <w:div w:id="1029995816">
          <w:marLeft w:val="0"/>
          <w:marRight w:val="1"/>
          <w:marTop w:val="0"/>
          <w:marBottom w:val="0"/>
          <w:divBdr>
            <w:top w:val="none" w:sz="0" w:space="0" w:color="auto"/>
            <w:left w:val="none" w:sz="0" w:space="0" w:color="auto"/>
            <w:bottom w:val="none" w:sz="0" w:space="0" w:color="auto"/>
            <w:right w:val="none" w:sz="0" w:space="0" w:color="auto"/>
          </w:divBdr>
          <w:divsChild>
            <w:div w:id="1029995081">
              <w:marLeft w:val="0"/>
              <w:marRight w:val="0"/>
              <w:marTop w:val="0"/>
              <w:marBottom w:val="0"/>
              <w:divBdr>
                <w:top w:val="none" w:sz="0" w:space="0" w:color="auto"/>
                <w:left w:val="none" w:sz="0" w:space="0" w:color="auto"/>
                <w:bottom w:val="none" w:sz="0" w:space="0" w:color="auto"/>
                <w:right w:val="none" w:sz="0" w:space="0" w:color="auto"/>
              </w:divBdr>
              <w:divsChild>
                <w:div w:id="1029994782">
                  <w:marLeft w:val="0"/>
                  <w:marRight w:val="1"/>
                  <w:marTop w:val="0"/>
                  <w:marBottom w:val="0"/>
                  <w:divBdr>
                    <w:top w:val="none" w:sz="0" w:space="0" w:color="auto"/>
                    <w:left w:val="none" w:sz="0" w:space="0" w:color="auto"/>
                    <w:bottom w:val="none" w:sz="0" w:space="0" w:color="auto"/>
                    <w:right w:val="none" w:sz="0" w:space="0" w:color="auto"/>
                  </w:divBdr>
                  <w:divsChild>
                    <w:div w:id="1029995171">
                      <w:marLeft w:val="0"/>
                      <w:marRight w:val="0"/>
                      <w:marTop w:val="0"/>
                      <w:marBottom w:val="0"/>
                      <w:divBdr>
                        <w:top w:val="none" w:sz="0" w:space="0" w:color="auto"/>
                        <w:left w:val="none" w:sz="0" w:space="0" w:color="auto"/>
                        <w:bottom w:val="none" w:sz="0" w:space="0" w:color="auto"/>
                        <w:right w:val="none" w:sz="0" w:space="0" w:color="auto"/>
                      </w:divBdr>
                      <w:divsChild>
                        <w:div w:id="1029995005">
                          <w:marLeft w:val="0"/>
                          <w:marRight w:val="0"/>
                          <w:marTop w:val="0"/>
                          <w:marBottom w:val="0"/>
                          <w:divBdr>
                            <w:top w:val="none" w:sz="0" w:space="0" w:color="auto"/>
                            <w:left w:val="none" w:sz="0" w:space="0" w:color="auto"/>
                            <w:bottom w:val="none" w:sz="0" w:space="0" w:color="auto"/>
                            <w:right w:val="none" w:sz="0" w:space="0" w:color="auto"/>
                          </w:divBdr>
                          <w:divsChild>
                            <w:div w:id="1029995769">
                              <w:marLeft w:val="0"/>
                              <w:marRight w:val="0"/>
                              <w:marTop w:val="120"/>
                              <w:marBottom w:val="360"/>
                              <w:divBdr>
                                <w:top w:val="none" w:sz="0" w:space="0" w:color="auto"/>
                                <w:left w:val="none" w:sz="0" w:space="0" w:color="auto"/>
                                <w:bottom w:val="none" w:sz="0" w:space="0" w:color="auto"/>
                                <w:right w:val="none" w:sz="0" w:space="0" w:color="auto"/>
                              </w:divBdr>
                              <w:divsChild>
                                <w:div w:id="1029995597">
                                  <w:marLeft w:val="420"/>
                                  <w:marRight w:val="0"/>
                                  <w:marTop w:val="0"/>
                                  <w:marBottom w:val="0"/>
                                  <w:divBdr>
                                    <w:top w:val="none" w:sz="0" w:space="0" w:color="auto"/>
                                    <w:left w:val="none" w:sz="0" w:space="0" w:color="auto"/>
                                    <w:bottom w:val="none" w:sz="0" w:space="0" w:color="auto"/>
                                    <w:right w:val="none" w:sz="0" w:space="0" w:color="auto"/>
                                  </w:divBdr>
                                  <w:divsChild>
                                    <w:div w:id="10299956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4890">
      <w:marLeft w:val="0"/>
      <w:marRight w:val="0"/>
      <w:marTop w:val="0"/>
      <w:marBottom w:val="0"/>
      <w:divBdr>
        <w:top w:val="none" w:sz="0" w:space="0" w:color="auto"/>
        <w:left w:val="none" w:sz="0" w:space="0" w:color="auto"/>
        <w:bottom w:val="none" w:sz="0" w:space="0" w:color="auto"/>
        <w:right w:val="none" w:sz="0" w:space="0" w:color="auto"/>
      </w:divBdr>
      <w:divsChild>
        <w:div w:id="1029995299">
          <w:marLeft w:val="0"/>
          <w:marRight w:val="1"/>
          <w:marTop w:val="0"/>
          <w:marBottom w:val="0"/>
          <w:divBdr>
            <w:top w:val="none" w:sz="0" w:space="0" w:color="auto"/>
            <w:left w:val="none" w:sz="0" w:space="0" w:color="auto"/>
            <w:bottom w:val="none" w:sz="0" w:space="0" w:color="auto"/>
            <w:right w:val="none" w:sz="0" w:space="0" w:color="auto"/>
          </w:divBdr>
          <w:divsChild>
            <w:div w:id="1029995104">
              <w:marLeft w:val="0"/>
              <w:marRight w:val="0"/>
              <w:marTop w:val="0"/>
              <w:marBottom w:val="0"/>
              <w:divBdr>
                <w:top w:val="none" w:sz="0" w:space="0" w:color="auto"/>
                <w:left w:val="none" w:sz="0" w:space="0" w:color="auto"/>
                <w:bottom w:val="none" w:sz="0" w:space="0" w:color="auto"/>
                <w:right w:val="none" w:sz="0" w:space="0" w:color="auto"/>
              </w:divBdr>
              <w:divsChild>
                <w:div w:id="1029995844">
                  <w:marLeft w:val="0"/>
                  <w:marRight w:val="1"/>
                  <w:marTop w:val="0"/>
                  <w:marBottom w:val="0"/>
                  <w:divBdr>
                    <w:top w:val="none" w:sz="0" w:space="0" w:color="auto"/>
                    <w:left w:val="none" w:sz="0" w:space="0" w:color="auto"/>
                    <w:bottom w:val="none" w:sz="0" w:space="0" w:color="auto"/>
                    <w:right w:val="none" w:sz="0" w:space="0" w:color="auto"/>
                  </w:divBdr>
                  <w:divsChild>
                    <w:div w:id="1029994617">
                      <w:marLeft w:val="0"/>
                      <w:marRight w:val="0"/>
                      <w:marTop w:val="0"/>
                      <w:marBottom w:val="0"/>
                      <w:divBdr>
                        <w:top w:val="none" w:sz="0" w:space="0" w:color="auto"/>
                        <w:left w:val="none" w:sz="0" w:space="0" w:color="auto"/>
                        <w:bottom w:val="none" w:sz="0" w:space="0" w:color="auto"/>
                        <w:right w:val="none" w:sz="0" w:space="0" w:color="auto"/>
                      </w:divBdr>
                      <w:divsChild>
                        <w:div w:id="1029994897">
                          <w:marLeft w:val="0"/>
                          <w:marRight w:val="0"/>
                          <w:marTop w:val="0"/>
                          <w:marBottom w:val="0"/>
                          <w:divBdr>
                            <w:top w:val="none" w:sz="0" w:space="0" w:color="auto"/>
                            <w:left w:val="none" w:sz="0" w:space="0" w:color="auto"/>
                            <w:bottom w:val="none" w:sz="0" w:space="0" w:color="auto"/>
                            <w:right w:val="none" w:sz="0" w:space="0" w:color="auto"/>
                          </w:divBdr>
                          <w:divsChild>
                            <w:div w:id="1029994596">
                              <w:marLeft w:val="0"/>
                              <w:marRight w:val="0"/>
                              <w:marTop w:val="120"/>
                              <w:marBottom w:val="360"/>
                              <w:divBdr>
                                <w:top w:val="none" w:sz="0" w:space="0" w:color="auto"/>
                                <w:left w:val="none" w:sz="0" w:space="0" w:color="auto"/>
                                <w:bottom w:val="none" w:sz="0" w:space="0" w:color="auto"/>
                                <w:right w:val="none" w:sz="0" w:space="0" w:color="auto"/>
                              </w:divBdr>
                              <w:divsChild>
                                <w:div w:id="1029995658">
                                  <w:marLeft w:val="420"/>
                                  <w:marRight w:val="0"/>
                                  <w:marTop w:val="0"/>
                                  <w:marBottom w:val="0"/>
                                  <w:divBdr>
                                    <w:top w:val="none" w:sz="0" w:space="0" w:color="auto"/>
                                    <w:left w:val="none" w:sz="0" w:space="0" w:color="auto"/>
                                    <w:bottom w:val="none" w:sz="0" w:space="0" w:color="auto"/>
                                    <w:right w:val="none" w:sz="0" w:space="0" w:color="auto"/>
                                  </w:divBdr>
                                  <w:divsChild>
                                    <w:div w:id="10299952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4899">
      <w:marLeft w:val="0"/>
      <w:marRight w:val="0"/>
      <w:marTop w:val="0"/>
      <w:marBottom w:val="0"/>
      <w:divBdr>
        <w:top w:val="none" w:sz="0" w:space="0" w:color="auto"/>
        <w:left w:val="none" w:sz="0" w:space="0" w:color="auto"/>
        <w:bottom w:val="none" w:sz="0" w:space="0" w:color="auto"/>
        <w:right w:val="none" w:sz="0" w:space="0" w:color="auto"/>
      </w:divBdr>
      <w:divsChild>
        <w:div w:id="1029995197">
          <w:marLeft w:val="0"/>
          <w:marRight w:val="1"/>
          <w:marTop w:val="0"/>
          <w:marBottom w:val="0"/>
          <w:divBdr>
            <w:top w:val="none" w:sz="0" w:space="0" w:color="auto"/>
            <w:left w:val="none" w:sz="0" w:space="0" w:color="auto"/>
            <w:bottom w:val="none" w:sz="0" w:space="0" w:color="auto"/>
            <w:right w:val="none" w:sz="0" w:space="0" w:color="auto"/>
          </w:divBdr>
          <w:divsChild>
            <w:div w:id="1029995730">
              <w:marLeft w:val="0"/>
              <w:marRight w:val="0"/>
              <w:marTop w:val="0"/>
              <w:marBottom w:val="0"/>
              <w:divBdr>
                <w:top w:val="none" w:sz="0" w:space="0" w:color="auto"/>
                <w:left w:val="none" w:sz="0" w:space="0" w:color="auto"/>
                <w:bottom w:val="none" w:sz="0" w:space="0" w:color="auto"/>
                <w:right w:val="none" w:sz="0" w:space="0" w:color="auto"/>
              </w:divBdr>
              <w:divsChild>
                <w:div w:id="1029995077">
                  <w:marLeft w:val="0"/>
                  <w:marRight w:val="1"/>
                  <w:marTop w:val="0"/>
                  <w:marBottom w:val="0"/>
                  <w:divBdr>
                    <w:top w:val="none" w:sz="0" w:space="0" w:color="auto"/>
                    <w:left w:val="none" w:sz="0" w:space="0" w:color="auto"/>
                    <w:bottom w:val="none" w:sz="0" w:space="0" w:color="auto"/>
                    <w:right w:val="none" w:sz="0" w:space="0" w:color="auto"/>
                  </w:divBdr>
                  <w:divsChild>
                    <w:div w:id="1029995194">
                      <w:marLeft w:val="0"/>
                      <w:marRight w:val="0"/>
                      <w:marTop w:val="0"/>
                      <w:marBottom w:val="0"/>
                      <w:divBdr>
                        <w:top w:val="none" w:sz="0" w:space="0" w:color="auto"/>
                        <w:left w:val="none" w:sz="0" w:space="0" w:color="auto"/>
                        <w:bottom w:val="none" w:sz="0" w:space="0" w:color="auto"/>
                        <w:right w:val="none" w:sz="0" w:space="0" w:color="auto"/>
                      </w:divBdr>
                      <w:divsChild>
                        <w:div w:id="1029994734">
                          <w:marLeft w:val="0"/>
                          <w:marRight w:val="0"/>
                          <w:marTop w:val="0"/>
                          <w:marBottom w:val="0"/>
                          <w:divBdr>
                            <w:top w:val="none" w:sz="0" w:space="0" w:color="auto"/>
                            <w:left w:val="none" w:sz="0" w:space="0" w:color="auto"/>
                            <w:bottom w:val="none" w:sz="0" w:space="0" w:color="auto"/>
                            <w:right w:val="none" w:sz="0" w:space="0" w:color="auto"/>
                          </w:divBdr>
                          <w:divsChild>
                            <w:div w:id="1029994931">
                              <w:marLeft w:val="0"/>
                              <w:marRight w:val="0"/>
                              <w:marTop w:val="120"/>
                              <w:marBottom w:val="360"/>
                              <w:divBdr>
                                <w:top w:val="none" w:sz="0" w:space="0" w:color="auto"/>
                                <w:left w:val="none" w:sz="0" w:space="0" w:color="auto"/>
                                <w:bottom w:val="none" w:sz="0" w:space="0" w:color="auto"/>
                                <w:right w:val="none" w:sz="0" w:space="0" w:color="auto"/>
                              </w:divBdr>
                              <w:divsChild>
                                <w:div w:id="10299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4920">
      <w:marLeft w:val="0"/>
      <w:marRight w:val="0"/>
      <w:marTop w:val="0"/>
      <w:marBottom w:val="0"/>
      <w:divBdr>
        <w:top w:val="none" w:sz="0" w:space="0" w:color="auto"/>
        <w:left w:val="none" w:sz="0" w:space="0" w:color="auto"/>
        <w:bottom w:val="none" w:sz="0" w:space="0" w:color="auto"/>
        <w:right w:val="none" w:sz="0" w:space="0" w:color="auto"/>
      </w:divBdr>
      <w:divsChild>
        <w:div w:id="1029994944">
          <w:marLeft w:val="0"/>
          <w:marRight w:val="1"/>
          <w:marTop w:val="0"/>
          <w:marBottom w:val="0"/>
          <w:divBdr>
            <w:top w:val="none" w:sz="0" w:space="0" w:color="auto"/>
            <w:left w:val="none" w:sz="0" w:space="0" w:color="auto"/>
            <w:bottom w:val="none" w:sz="0" w:space="0" w:color="auto"/>
            <w:right w:val="none" w:sz="0" w:space="0" w:color="auto"/>
          </w:divBdr>
          <w:divsChild>
            <w:div w:id="1029995322">
              <w:marLeft w:val="0"/>
              <w:marRight w:val="0"/>
              <w:marTop w:val="0"/>
              <w:marBottom w:val="0"/>
              <w:divBdr>
                <w:top w:val="none" w:sz="0" w:space="0" w:color="auto"/>
                <w:left w:val="none" w:sz="0" w:space="0" w:color="auto"/>
                <w:bottom w:val="none" w:sz="0" w:space="0" w:color="auto"/>
                <w:right w:val="none" w:sz="0" w:space="0" w:color="auto"/>
              </w:divBdr>
              <w:divsChild>
                <w:div w:id="1029995086">
                  <w:marLeft w:val="0"/>
                  <w:marRight w:val="1"/>
                  <w:marTop w:val="0"/>
                  <w:marBottom w:val="0"/>
                  <w:divBdr>
                    <w:top w:val="none" w:sz="0" w:space="0" w:color="auto"/>
                    <w:left w:val="none" w:sz="0" w:space="0" w:color="auto"/>
                    <w:bottom w:val="none" w:sz="0" w:space="0" w:color="auto"/>
                    <w:right w:val="none" w:sz="0" w:space="0" w:color="auto"/>
                  </w:divBdr>
                  <w:divsChild>
                    <w:div w:id="1029994969">
                      <w:marLeft w:val="0"/>
                      <w:marRight w:val="0"/>
                      <w:marTop w:val="0"/>
                      <w:marBottom w:val="0"/>
                      <w:divBdr>
                        <w:top w:val="none" w:sz="0" w:space="0" w:color="auto"/>
                        <w:left w:val="none" w:sz="0" w:space="0" w:color="auto"/>
                        <w:bottom w:val="none" w:sz="0" w:space="0" w:color="auto"/>
                        <w:right w:val="none" w:sz="0" w:space="0" w:color="auto"/>
                      </w:divBdr>
                      <w:divsChild>
                        <w:div w:id="1029995744">
                          <w:marLeft w:val="0"/>
                          <w:marRight w:val="0"/>
                          <w:marTop w:val="0"/>
                          <w:marBottom w:val="0"/>
                          <w:divBdr>
                            <w:top w:val="none" w:sz="0" w:space="0" w:color="auto"/>
                            <w:left w:val="none" w:sz="0" w:space="0" w:color="auto"/>
                            <w:bottom w:val="none" w:sz="0" w:space="0" w:color="auto"/>
                            <w:right w:val="none" w:sz="0" w:space="0" w:color="auto"/>
                          </w:divBdr>
                          <w:divsChild>
                            <w:div w:id="1029995264">
                              <w:marLeft w:val="0"/>
                              <w:marRight w:val="0"/>
                              <w:marTop w:val="120"/>
                              <w:marBottom w:val="360"/>
                              <w:divBdr>
                                <w:top w:val="none" w:sz="0" w:space="0" w:color="auto"/>
                                <w:left w:val="none" w:sz="0" w:space="0" w:color="auto"/>
                                <w:bottom w:val="none" w:sz="0" w:space="0" w:color="auto"/>
                                <w:right w:val="none" w:sz="0" w:space="0" w:color="auto"/>
                              </w:divBdr>
                              <w:divsChild>
                                <w:div w:id="1029994608">
                                  <w:marLeft w:val="0"/>
                                  <w:marRight w:val="0"/>
                                  <w:marTop w:val="0"/>
                                  <w:marBottom w:val="0"/>
                                  <w:divBdr>
                                    <w:top w:val="none" w:sz="0" w:space="0" w:color="auto"/>
                                    <w:left w:val="none" w:sz="0" w:space="0" w:color="auto"/>
                                    <w:bottom w:val="none" w:sz="0" w:space="0" w:color="auto"/>
                                    <w:right w:val="none" w:sz="0" w:space="0" w:color="auto"/>
                                  </w:divBdr>
                                </w:div>
                                <w:div w:id="10299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4921">
      <w:marLeft w:val="0"/>
      <w:marRight w:val="0"/>
      <w:marTop w:val="0"/>
      <w:marBottom w:val="0"/>
      <w:divBdr>
        <w:top w:val="none" w:sz="0" w:space="0" w:color="auto"/>
        <w:left w:val="none" w:sz="0" w:space="0" w:color="auto"/>
        <w:bottom w:val="none" w:sz="0" w:space="0" w:color="auto"/>
        <w:right w:val="none" w:sz="0" w:space="0" w:color="auto"/>
      </w:divBdr>
      <w:divsChild>
        <w:div w:id="1029995082">
          <w:marLeft w:val="0"/>
          <w:marRight w:val="1"/>
          <w:marTop w:val="0"/>
          <w:marBottom w:val="0"/>
          <w:divBdr>
            <w:top w:val="none" w:sz="0" w:space="0" w:color="auto"/>
            <w:left w:val="none" w:sz="0" w:space="0" w:color="auto"/>
            <w:bottom w:val="none" w:sz="0" w:space="0" w:color="auto"/>
            <w:right w:val="none" w:sz="0" w:space="0" w:color="auto"/>
          </w:divBdr>
          <w:divsChild>
            <w:div w:id="1029994621">
              <w:marLeft w:val="0"/>
              <w:marRight w:val="0"/>
              <w:marTop w:val="0"/>
              <w:marBottom w:val="0"/>
              <w:divBdr>
                <w:top w:val="none" w:sz="0" w:space="0" w:color="auto"/>
                <w:left w:val="none" w:sz="0" w:space="0" w:color="auto"/>
                <w:bottom w:val="none" w:sz="0" w:space="0" w:color="auto"/>
                <w:right w:val="none" w:sz="0" w:space="0" w:color="auto"/>
              </w:divBdr>
              <w:divsChild>
                <w:div w:id="1029995143">
                  <w:marLeft w:val="0"/>
                  <w:marRight w:val="1"/>
                  <w:marTop w:val="0"/>
                  <w:marBottom w:val="0"/>
                  <w:divBdr>
                    <w:top w:val="none" w:sz="0" w:space="0" w:color="auto"/>
                    <w:left w:val="none" w:sz="0" w:space="0" w:color="auto"/>
                    <w:bottom w:val="none" w:sz="0" w:space="0" w:color="auto"/>
                    <w:right w:val="none" w:sz="0" w:space="0" w:color="auto"/>
                  </w:divBdr>
                  <w:divsChild>
                    <w:div w:id="1029995345">
                      <w:marLeft w:val="0"/>
                      <w:marRight w:val="0"/>
                      <w:marTop w:val="0"/>
                      <w:marBottom w:val="0"/>
                      <w:divBdr>
                        <w:top w:val="none" w:sz="0" w:space="0" w:color="auto"/>
                        <w:left w:val="none" w:sz="0" w:space="0" w:color="auto"/>
                        <w:bottom w:val="none" w:sz="0" w:space="0" w:color="auto"/>
                        <w:right w:val="none" w:sz="0" w:space="0" w:color="auto"/>
                      </w:divBdr>
                      <w:divsChild>
                        <w:div w:id="1029994968">
                          <w:marLeft w:val="0"/>
                          <w:marRight w:val="0"/>
                          <w:marTop w:val="0"/>
                          <w:marBottom w:val="0"/>
                          <w:divBdr>
                            <w:top w:val="none" w:sz="0" w:space="0" w:color="auto"/>
                            <w:left w:val="none" w:sz="0" w:space="0" w:color="auto"/>
                            <w:bottom w:val="none" w:sz="0" w:space="0" w:color="auto"/>
                            <w:right w:val="none" w:sz="0" w:space="0" w:color="auto"/>
                          </w:divBdr>
                          <w:divsChild>
                            <w:div w:id="1029995114">
                              <w:marLeft w:val="0"/>
                              <w:marRight w:val="0"/>
                              <w:marTop w:val="120"/>
                              <w:marBottom w:val="360"/>
                              <w:divBdr>
                                <w:top w:val="none" w:sz="0" w:space="0" w:color="auto"/>
                                <w:left w:val="none" w:sz="0" w:space="0" w:color="auto"/>
                                <w:bottom w:val="none" w:sz="0" w:space="0" w:color="auto"/>
                                <w:right w:val="none" w:sz="0" w:space="0" w:color="auto"/>
                              </w:divBdr>
                              <w:divsChild>
                                <w:div w:id="1029994907">
                                  <w:marLeft w:val="0"/>
                                  <w:marRight w:val="0"/>
                                  <w:marTop w:val="0"/>
                                  <w:marBottom w:val="0"/>
                                  <w:divBdr>
                                    <w:top w:val="none" w:sz="0" w:space="0" w:color="auto"/>
                                    <w:left w:val="none" w:sz="0" w:space="0" w:color="auto"/>
                                    <w:bottom w:val="none" w:sz="0" w:space="0" w:color="auto"/>
                                    <w:right w:val="none" w:sz="0" w:space="0" w:color="auto"/>
                                  </w:divBdr>
                                </w:div>
                                <w:div w:id="10299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4928">
      <w:marLeft w:val="0"/>
      <w:marRight w:val="0"/>
      <w:marTop w:val="0"/>
      <w:marBottom w:val="0"/>
      <w:divBdr>
        <w:top w:val="none" w:sz="0" w:space="0" w:color="auto"/>
        <w:left w:val="none" w:sz="0" w:space="0" w:color="auto"/>
        <w:bottom w:val="none" w:sz="0" w:space="0" w:color="auto"/>
        <w:right w:val="none" w:sz="0" w:space="0" w:color="auto"/>
      </w:divBdr>
      <w:divsChild>
        <w:div w:id="1029995125">
          <w:marLeft w:val="0"/>
          <w:marRight w:val="1"/>
          <w:marTop w:val="0"/>
          <w:marBottom w:val="0"/>
          <w:divBdr>
            <w:top w:val="none" w:sz="0" w:space="0" w:color="auto"/>
            <w:left w:val="none" w:sz="0" w:space="0" w:color="auto"/>
            <w:bottom w:val="none" w:sz="0" w:space="0" w:color="auto"/>
            <w:right w:val="none" w:sz="0" w:space="0" w:color="auto"/>
          </w:divBdr>
          <w:divsChild>
            <w:div w:id="1029994733">
              <w:marLeft w:val="0"/>
              <w:marRight w:val="0"/>
              <w:marTop w:val="0"/>
              <w:marBottom w:val="0"/>
              <w:divBdr>
                <w:top w:val="none" w:sz="0" w:space="0" w:color="auto"/>
                <w:left w:val="none" w:sz="0" w:space="0" w:color="auto"/>
                <w:bottom w:val="none" w:sz="0" w:space="0" w:color="auto"/>
                <w:right w:val="none" w:sz="0" w:space="0" w:color="auto"/>
              </w:divBdr>
              <w:divsChild>
                <w:div w:id="1029994605">
                  <w:marLeft w:val="0"/>
                  <w:marRight w:val="1"/>
                  <w:marTop w:val="0"/>
                  <w:marBottom w:val="0"/>
                  <w:divBdr>
                    <w:top w:val="none" w:sz="0" w:space="0" w:color="auto"/>
                    <w:left w:val="none" w:sz="0" w:space="0" w:color="auto"/>
                    <w:bottom w:val="none" w:sz="0" w:space="0" w:color="auto"/>
                    <w:right w:val="none" w:sz="0" w:space="0" w:color="auto"/>
                  </w:divBdr>
                  <w:divsChild>
                    <w:div w:id="1029995837">
                      <w:marLeft w:val="0"/>
                      <w:marRight w:val="0"/>
                      <w:marTop w:val="0"/>
                      <w:marBottom w:val="0"/>
                      <w:divBdr>
                        <w:top w:val="none" w:sz="0" w:space="0" w:color="auto"/>
                        <w:left w:val="none" w:sz="0" w:space="0" w:color="auto"/>
                        <w:bottom w:val="none" w:sz="0" w:space="0" w:color="auto"/>
                        <w:right w:val="none" w:sz="0" w:space="0" w:color="auto"/>
                      </w:divBdr>
                      <w:divsChild>
                        <w:div w:id="1029995596">
                          <w:marLeft w:val="0"/>
                          <w:marRight w:val="0"/>
                          <w:marTop w:val="0"/>
                          <w:marBottom w:val="0"/>
                          <w:divBdr>
                            <w:top w:val="none" w:sz="0" w:space="0" w:color="auto"/>
                            <w:left w:val="none" w:sz="0" w:space="0" w:color="auto"/>
                            <w:bottom w:val="none" w:sz="0" w:space="0" w:color="auto"/>
                            <w:right w:val="none" w:sz="0" w:space="0" w:color="auto"/>
                          </w:divBdr>
                          <w:divsChild>
                            <w:div w:id="1029994984">
                              <w:marLeft w:val="0"/>
                              <w:marRight w:val="0"/>
                              <w:marTop w:val="120"/>
                              <w:marBottom w:val="360"/>
                              <w:divBdr>
                                <w:top w:val="none" w:sz="0" w:space="0" w:color="auto"/>
                                <w:left w:val="none" w:sz="0" w:space="0" w:color="auto"/>
                                <w:bottom w:val="none" w:sz="0" w:space="0" w:color="auto"/>
                                <w:right w:val="none" w:sz="0" w:space="0" w:color="auto"/>
                              </w:divBdr>
                              <w:divsChild>
                                <w:div w:id="1029995242">
                                  <w:marLeft w:val="0"/>
                                  <w:marRight w:val="0"/>
                                  <w:marTop w:val="0"/>
                                  <w:marBottom w:val="0"/>
                                  <w:divBdr>
                                    <w:top w:val="none" w:sz="0" w:space="0" w:color="auto"/>
                                    <w:left w:val="none" w:sz="0" w:space="0" w:color="auto"/>
                                    <w:bottom w:val="none" w:sz="0" w:space="0" w:color="auto"/>
                                    <w:right w:val="none" w:sz="0" w:space="0" w:color="auto"/>
                                  </w:divBdr>
                                </w:div>
                                <w:div w:id="10299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4937">
      <w:marLeft w:val="0"/>
      <w:marRight w:val="0"/>
      <w:marTop w:val="0"/>
      <w:marBottom w:val="0"/>
      <w:divBdr>
        <w:top w:val="none" w:sz="0" w:space="0" w:color="auto"/>
        <w:left w:val="none" w:sz="0" w:space="0" w:color="auto"/>
        <w:bottom w:val="none" w:sz="0" w:space="0" w:color="auto"/>
        <w:right w:val="none" w:sz="0" w:space="0" w:color="auto"/>
      </w:divBdr>
      <w:divsChild>
        <w:div w:id="1029994966">
          <w:marLeft w:val="0"/>
          <w:marRight w:val="1"/>
          <w:marTop w:val="0"/>
          <w:marBottom w:val="0"/>
          <w:divBdr>
            <w:top w:val="none" w:sz="0" w:space="0" w:color="auto"/>
            <w:left w:val="none" w:sz="0" w:space="0" w:color="auto"/>
            <w:bottom w:val="none" w:sz="0" w:space="0" w:color="auto"/>
            <w:right w:val="none" w:sz="0" w:space="0" w:color="auto"/>
          </w:divBdr>
          <w:divsChild>
            <w:div w:id="1029995650">
              <w:marLeft w:val="0"/>
              <w:marRight w:val="0"/>
              <w:marTop w:val="0"/>
              <w:marBottom w:val="0"/>
              <w:divBdr>
                <w:top w:val="none" w:sz="0" w:space="0" w:color="auto"/>
                <w:left w:val="none" w:sz="0" w:space="0" w:color="auto"/>
                <w:bottom w:val="none" w:sz="0" w:space="0" w:color="auto"/>
                <w:right w:val="none" w:sz="0" w:space="0" w:color="auto"/>
              </w:divBdr>
              <w:divsChild>
                <w:div w:id="1029994930">
                  <w:marLeft w:val="0"/>
                  <w:marRight w:val="1"/>
                  <w:marTop w:val="0"/>
                  <w:marBottom w:val="0"/>
                  <w:divBdr>
                    <w:top w:val="none" w:sz="0" w:space="0" w:color="auto"/>
                    <w:left w:val="none" w:sz="0" w:space="0" w:color="auto"/>
                    <w:bottom w:val="none" w:sz="0" w:space="0" w:color="auto"/>
                    <w:right w:val="none" w:sz="0" w:space="0" w:color="auto"/>
                  </w:divBdr>
                  <w:divsChild>
                    <w:div w:id="1029994842">
                      <w:marLeft w:val="0"/>
                      <w:marRight w:val="0"/>
                      <w:marTop w:val="0"/>
                      <w:marBottom w:val="0"/>
                      <w:divBdr>
                        <w:top w:val="none" w:sz="0" w:space="0" w:color="auto"/>
                        <w:left w:val="none" w:sz="0" w:space="0" w:color="auto"/>
                        <w:bottom w:val="none" w:sz="0" w:space="0" w:color="auto"/>
                        <w:right w:val="none" w:sz="0" w:space="0" w:color="auto"/>
                      </w:divBdr>
                      <w:divsChild>
                        <w:div w:id="1029995097">
                          <w:marLeft w:val="0"/>
                          <w:marRight w:val="0"/>
                          <w:marTop w:val="0"/>
                          <w:marBottom w:val="0"/>
                          <w:divBdr>
                            <w:top w:val="none" w:sz="0" w:space="0" w:color="auto"/>
                            <w:left w:val="none" w:sz="0" w:space="0" w:color="auto"/>
                            <w:bottom w:val="none" w:sz="0" w:space="0" w:color="auto"/>
                            <w:right w:val="none" w:sz="0" w:space="0" w:color="auto"/>
                          </w:divBdr>
                          <w:divsChild>
                            <w:div w:id="1029994697">
                              <w:marLeft w:val="0"/>
                              <w:marRight w:val="0"/>
                              <w:marTop w:val="120"/>
                              <w:marBottom w:val="360"/>
                              <w:divBdr>
                                <w:top w:val="none" w:sz="0" w:space="0" w:color="auto"/>
                                <w:left w:val="none" w:sz="0" w:space="0" w:color="auto"/>
                                <w:bottom w:val="none" w:sz="0" w:space="0" w:color="auto"/>
                                <w:right w:val="none" w:sz="0" w:space="0" w:color="auto"/>
                              </w:divBdr>
                              <w:divsChild>
                                <w:div w:id="1029995230">
                                  <w:marLeft w:val="0"/>
                                  <w:marRight w:val="0"/>
                                  <w:marTop w:val="0"/>
                                  <w:marBottom w:val="0"/>
                                  <w:divBdr>
                                    <w:top w:val="none" w:sz="0" w:space="0" w:color="auto"/>
                                    <w:left w:val="none" w:sz="0" w:space="0" w:color="auto"/>
                                    <w:bottom w:val="none" w:sz="0" w:space="0" w:color="auto"/>
                                    <w:right w:val="none" w:sz="0" w:space="0" w:color="auto"/>
                                  </w:divBdr>
                                </w:div>
                                <w:div w:id="10299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4943">
      <w:marLeft w:val="0"/>
      <w:marRight w:val="0"/>
      <w:marTop w:val="0"/>
      <w:marBottom w:val="0"/>
      <w:divBdr>
        <w:top w:val="none" w:sz="0" w:space="0" w:color="auto"/>
        <w:left w:val="none" w:sz="0" w:space="0" w:color="auto"/>
        <w:bottom w:val="none" w:sz="0" w:space="0" w:color="auto"/>
        <w:right w:val="none" w:sz="0" w:space="0" w:color="auto"/>
      </w:divBdr>
      <w:divsChild>
        <w:div w:id="1029995002">
          <w:marLeft w:val="0"/>
          <w:marRight w:val="1"/>
          <w:marTop w:val="0"/>
          <w:marBottom w:val="0"/>
          <w:divBdr>
            <w:top w:val="none" w:sz="0" w:space="0" w:color="auto"/>
            <w:left w:val="none" w:sz="0" w:space="0" w:color="auto"/>
            <w:bottom w:val="none" w:sz="0" w:space="0" w:color="auto"/>
            <w:right w:val="none" w:sz="0" w:space="0" w:color="auto"/>
          </w:divBdr>
          <w:divsChild>
            <w:div w:id="1029995096">
              <w:marLeft w:val="0"/>
              <w:marRight w:val="0"/>
              <w:marTop w:val="0"/>
              <w:marBottom w:val="0"/>
              <w:divBdr>
                <w:top w:val="none" w:sz="0" w:space="0" w:color="auto"/>
                <w:left w:val="none" w:sz="0" w:space="0" w:color="auto"/>
                <w:bottom w:val="none" w:sz="0" w:space="0" w:color="auto"/>
                <w:right w:val="none" w:sz="0" w:space="0" w:color="auto"/>
              </w:divBdr>
              <w:divsChild>
                <w:div w:id="1029995793">
                  <w:marLeft w:val="0"/>
                  <w:marRight w:val="1"/>
                  <w:marTop w:val="0"/>
                  <w:marBottom w:val="0"/>
                  <w:divBdr>
                    <w:top w:val="none" w:sz="0" w:space="0" w:color="auto"/>
                    <w:left w:val="none" w:sz="0" w:space="0" w:color="auto"/>
                    <w:bottom w:val="none" w:sz="0" w:space="0" w:color="auto"/>
                    <w:right w:val="none" w:sz="0" w:space="0" w:color="auto"/>
                  </w:divBdr>
                  <w:divsChild>
                    <w:div w:id="1029995831">
                      <w:marLeft w:val="0"/>
                      <w:marRight w:val="0"/>
                      <w:marTop w:val="0"/>
                      <w:marBottom w:val="0"/>
                      <w:divBdr>
                        <w:top w:val="none" w:sz="0" w:space="0" w:color="auto"/>
                        <w:left w:val="none" w:sz="0" w:space="0" w:color="auto"/>
                        <w:bottom w:val="none" w:sz="0" w:space="0" w:color="auto"/>
                        <w:right w:val="none" w:sz="0" w:space="0" w:color="auto"/>
                      </w:divBdr>
                      <w:divsChild>
                        <w:div w:id="1029994698">
                          <w:marLeft w:val="0"/>
                          <w:marRight w:val="0"/>
                          <w:marTop w:val="0"/>
                          <w:marBottom w:val="0"/>
                          <w:divBdr>
                            <w:top w:val="none" w:sz="0" w:space="0" w:color="auto"/>
                            <w:left w:val="none" w:sz="0" w:space="0" w:color="auto"/>
                            <w:bottom w:val="none" w:sz="0" w:space="0" w:color="auto"/>
                            <w:right w:val="none" w:sz="0" w:space="0" w:color="auto"/>
                          </w:divBdr>
                          <w:divsChild>
                            <w:div w:id="1029995303">
                              <w:marLeft w:val="0"/>
                              <w:marRight w:val="0"/>
                              <w:marTop w:val="120"/>
                              <w:marBottom w:val="360"/>
                              <w:divBdr>
                                <w:top w:val="none" w:sz="0" w:space="0" w:color="auto"/>
                                <w:left w:val="none" w:sz="0" w:space="0" w:color="auto"/>
                                <w:bottom w:val="none" w:sz="0" w:space="0" w:color="auto"/>
                                <w:right w:val="none" w:sz="0" w:space="0" w:color="auto"/>
                              </w:divBdr>
                              <w:divsChild>
                                <w:div w:id="1029995671">
                                  <w:marLeft w:val="0"/>
                                  <w:marRight w:val="0"/>
                                  <w:marTop w:val="0"/>
                                  <w:marBottom w:val="0"/>
                                  <w:divBdr>
                                    <w:top w:val="none" w:sz="0" w:space="0" w:color="auto"/>
                                    <w:left w:val="none" w:sz="0" w:space="0" w:color="auto"/>
                                    <w:bottom w:val="none" w:sz="0" w:space="0" w:color="auto"/>
                                    <w:right w:val="none" w:sz="0" w:space="0" w:color="auto"/>
                                  </w:divBdr>
                                </w:div>
                                <w:div w:id="10299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4948">
      <w:marLeft w:val="0"/>
      <w:marRight w:val="0"/>
      <w:marTop w:val="0"/>
      <w:marBottom w:val="0"/>
      <w:divBdr>
        <w:top w:val="none" w:sz="0" w:space="0" w:color="auto"/>
        <w:left w:val="none" w:sz="0" w:space="0" w:color="auto"/>
        <w:bottom w:val="none" w:sz="0" w:space="0" w:color="auto"/>
        <w:right w:val="none" w:sz="0" w:space="0" w:color="auto"/>
      </w:divBdr>
      <w:divsChild>
        <w:div w:id="1029994935">
          <w:marLeft w:val="0"/>
          <w:marRight w:val="1"/>
          <w:marTop w:val="0"/>
          <w:marBottom w:val="0"/>
          <w:divBdr>
            <w:top w:val="none" w:sz="0" w:space="0" w:color="auto"/>
            <w:left w:val="none" w:sz="0" w:space="0" w:color="auto"/>
            <w:bottom w:val="none" w:sz="0" w:space="0" w:color="auto"/>
            <w:right w:val="none" w:sz="0" w:space="0" w:color="auto"/>
          </w:divBdr>
          <w:divsChild>
            <w:div w:id="1029994639">
              <w:marLeft w:val="0"/>
              <w:marRight w:val="0"/>
              <w:marTop w:val="0"/>
              <w:marBottom w:val="0"/>
              <w:divBdr>
                <w:top w:val="none" w:sz="0" w:space="0" w:color="auto"/>
                <w:left w:val="none" w:sz="0" w:space="0" w:color="auto"/>
                <w:bottom w:val="none" w:sz="0" w:space="0" w:color="auto"/>
                <w:right w:val="none" w:sz="0" w:space="0" w:color="auto"/>
              </w:divBdr>
              <w:divsChild>
                <w:div w:id="1029994776">
                  <w:marLeft w:val="0"/>
                  <w:marRight w:val="1"/>
                  <w:marTop w:val="0"/>
                  <w:marBottom w:val="0"/>
                  <w:divBdr>
                    <w:top w:val="none" w:sz="0" w:space="0" w:color="auto"/>
                    <w:left w:val="none" w:sz="0" w:space="0" w:color="auto"/>
                    <w:bottom w:val="none" w:sz="0" w:space="0" w:color="auto"/>
                    <w:right w:val="none" w:sz="0" w:space="0" w:color="auto"/>
                  </w:divBdr>
                  <w:divsChild>
                    <w:div w:id="1029995131">
                      <w:marLeft w:val="0"/>
                      <w:marRight w:val="0"/>
                      <w:marTop w:val="0"/>
                      <w:marBottom w:val="0"/>
                      <w:divBdr>
                        <w:top w:val="none" w:sz="0" w:space="0" w:color="auto"/>
                        <w:left w:val="none" w:sz="0" w:space="0" w:color="auto"/>
                        <w:bottom w:val="none" w:sz="0" w:space="0" w:color="auto"/>
                        <w:right w:val="none" w:sz="0" w:space="0" w:color="auto"/>
                      </w:divBdr>
                      <w:divsChild>
                        <w:div w:id="1029995683">
                          <w:marLeft w:val="0"/>
                          <w:marRight w:val="0"/>
                          <w:marTop w:val="0"/>
                          <w:marBottom w:val="0"/>
                          <w:divBdr>
                            <w:top w:val="none" w:sz="0" w:space="0" w:color="auto"/>
                            <w:left w:val="none" w:sz="0" w:space="0" w:color="auto"/>
                            <w:bottom w:val="none" w:sz="0" w:space="0" w:color="auto"/>
                            <w:right w:val="none" w:sz="0" w:space="0" w:color="auto"/>
                          </w:divBdr>
                          <w:divsChild>
                            <w:div w:id="1029995233">
                              <w:marLeft w:val="0"/>
                              <w:marRight w:val="0"/>
                              <w:marTop w:val="120"/>
                              <w:marBottom w:val="360"/>
                              <w:divBdr>
                                <w:top w:val="none" w:sz="0" w:space="0" w:color="auto"/>
                                <w:left w:val="none" w:sz="0" w:space="0" w:color="auto"/>
                                <w:bottom w:val="none" w:sz="0" w:space="0" w:color="auto"/>
                                <w:right w:val="none" w:sz="0" w:space="0" w:color="auto"/>
                              </w:divBdr>
                              <w:divsChild>
                                <w:div w:id="1029995014">
                                  <w:marLeft w:val="420"/>
                                  <w:marRight w:val="0"/>
                                  <w:marTop w:val="0"/>
                                  <w:marBottom w:val="0"/>
                                  <w:divBdr>
                                    <w:top w:val="none" w:sz="0" w:space="0" w:color="auto"/>
                                    <w:left w:val="none" w:sz="0" w:space="0" w:color="auto"/>
                                    <w:bottom w:val="none" w:sz="0" w:space="0" w:color="auto"/>
                                    <w:right w:val="none" w:sz="0" w:space="0" w:color="auto"/>
                                  </w:divBdr>
                                  <w:divsChild>
                                    <w:div w:id="10299949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4951">
      <w:marLeft w:val="0"/>
      <w:marRight w:val="0"/>
      <w:marTop w:val="0"/>
      <w:marBottom w:val="0"/>
      <w:divBdr>
        <w:top w:val="none" w:sz="0" w:space="0" w:color="auto"/>
        <w:left w:val="none" w:sz="0" w:space="0" w:color="auto"/>
        <w:bottom w:val="none" w:sz="0" w:space="0" w:color="auto"/>
        <w:right w:val="none" w:sz="0" w:space="0" w:color="auto"/>
      </w:divBdr>
      <w:divsChild>
        <w:div w:id="1029994840">
          <w:marLeft w:val="0"/>
          <w:marRight w:val="1"/>
          <w:marTop w:val="0"/>
          <w:marBottom w:val="0"/>
          <w:divBdr>
            <w:top w:val="none" w:sz="0" w:space="0" w:color="auto"/>
            <w:left w:val="none" w:sz="0" w:space="0" w:color="auto"/>
            <w:bottom w:val="none" w:sz="0" w:space="0" w:color="auto"/>
            <w:right w:val="none" w:sz="0" w:space="0" w:color="auto"/>
          </w:divBdr>
          <w:divsChild>
            <w:div w:id="1029995764">
              <w:marLeft w:val="0"/>
              <w:marRight w:val="0"/>
              <w:marTop w:val="0"/>
              <w:marBottom w:val="0"/>
              <w:divBdr>
                <w:top w:val="none" w:sz="0" w:space="0" w:color="auto"/>
                <w:left w:val="none" w:sz="0" w:space="0" w:color="auto"/>
                <w:bottom w:val="none" w:sz="0" w:space="0" w:color="auto"/>
                <w:right w:val="none" w:sz="0" w:space="0" w:color="auto"/>
              </w:divBdr>
              <w:divsChild>
                <w:div w:id="1029994751">
                  <w:marLeft w:val="0"/>
                  <w:marRight w:val="1"/>
                  <w:marTop w:val="0"/>
                  <w:marBottom w:val="0"/>
                  <w:divBdr>
                    <w:top w:val="none" w:sz="0" w:space="0" w:color="auto"/>
                    <w:left w:val="none" w:sz="0" w:space="0" w:color="auto"/>
                    <w:bottom w:val="none" w:sz="0" w:space="0" w:color="auto"/>
                    <w:right w:val="none" w:sz="0" w:space="0" w:color="auto"/>
                  </w:divBdr>
                  <w:divsChild>
                    <w:div w:id="1029995593">
                      <w:marLeft w:val="0"/>
                      <w:marRight w:val="0"/>
                      <w:marTop w:val="0"/>
                      <w:marBottom w:val="0"/>
                      <w:divBdr>
                        <w:top w:val="none" w:sz="0" w:space="0" w:color="auto"/>
                        <w:left w:val="none" w:sz="0" w:space="0" w:color="auto"/>
                        <w:bottom w:val="none" w:sz="0" w:space="0" w:color="auto"/>
                        <w:right w:val="none" w:sz="0" w:space="0" w:color="auto"/>
                      </w:divBdr>
                      <w:divsChild>
                        <w:div w:id="1029995776">
                          <w:marLeft w:val="0"/>
                          <w:marRight w:val="0"/>
                          <w:marTop w:val="0"/>
                          <w:marBottom w:val="0"/>
                          <w:divBdr>
                            <w:top w:val="none" w:sz="0" w:space="0" w:color="auto"/>
                            <w:left w:val="none" w:sz="0" w:space="0" w:color="auto"/>
                            <w:bottom w:val="none" w:sz="0" w:space="0" w:color="auto"/>
                            <w:right w:val="none" w:sz="0" w:space="0" w:color="auto"/>
                          </w:divBdr>
                          <w:divsChild>
                            <w:div w:id="1029994742">
                              <w:marLeft w:val="0"/>
                              <w:marRight w:val="0"/>
                              <w:marTop w:val="120"/>
                              <w:marBottom w:val="360"/>
                              <w:divBdr>
                                <w:top w:val="none" w:sz="0" w:space="0" w:color="auto"/>
                                <w:left w:val="none" w:sz="0" w:space="0" w:color="auto"/>
                                <w:bottom w:val="none" w:sz="0" w:space="0" w:color="auto"/>
                                <w:right w:val="none" w:sz="0" w:space="0" w:color="auto"/>
                              </w:divBdr>
                              <w:divsChild>
                                <w:div w:id="1029995350">
                                  <w:marLeft w:val="420"/>
                                  <w:marRight w:val="0"/>
                                  <w:marTop w:val="0"/>
                                  <w:marBottom w:val="0"/>
                                  <w:divBdr>
                                    <w:top w:val="none" w:sz="0" w:space="0" w:color="auto"/>
                                    <w:left w:val="none" w:sz="0" w:space="0" w:color="auto"/>
                                    <w:bottom w:val="none" w:sz="0" w:space="0" w:color="auto"/>
                                    <w:right w:val="none" w:sz="0" w:space="0" w:color="auto"/>
                                  </w:divBdr>
                                  <w:divsChild>
                                    <w:div w:id="10299958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4953">
      <w:marLeft w:val="0"/>
      <w:marRight w:val="0"/>
      <w:marTop w:val="0"/>
      <w:marBottom w:val="0"/>
      <w:divBdr>
        <w:top w:val="none" w:sz="0" w:space="0" w:color="auto"/>
        <w:left w:val="none" w:sz="0" w:space="0" w:color="auto"/>
        <w:bottom w:val="none" w:sz="0" w:space="0" w:color="auto"/>
        <w:right w:val="none" w:sz="0" w:space="0" w:color="auto"/>
      </w:divBdr>
      <w:divsChild>
        <w:div w:id="1029995867">
          <w:marLeft w:val="0"/>
          <w:marRight w:val="1"/>
          <w:marTop w:val="0"/>
          <w:marBottom w:val="0"/>
          <w:divBdr>
            <w:top w:val="none" w:sz="0" w:space="0" w:color="auto"/>
            <w:left w:val="none" w:sz="0" w:space="0" w:color="auto"/>
            <w:bottom w:val="none" w:sz="0" w:space="0" w:color="auto"/>
            <w:right w:val="none" w:sz="0" w:space="0" w:color="auto"/>
          </w:divBdr>
          <w:divsChild>
            <w:div w:id="1029995767">
              <w:marLeft w:val="0"/>
              <w:marRight w:val="0"/>
              <w:marTop w:val="0"/>
              <w:marBottom w:val="0"/>
              <w:divBdr>
                <w:top w:val="none" w:sz="0" w:space="0" w:color="auto"/>
                <w:left w:val="none" w:sz="0" w:space="0" w:color="auto"/>
                <w:bottom w:val="none" w:sz="0" w:space="0" w:color="auto"/>
                <w:right w:val="none" w:sz="0" w:space="0" w:color="auto"/>
              </w:divBdr>
              <w:divsChild>
                <w:div w:id="1029995340">
                  <w:marLeft w:val="0"/>
                  <w:marRight w:val="1"/>
                  <w:marTop w:val="0"/>
                  <w:marBottom w:val="0"/>
                  <w:divBdr>
                    <w:top w:val="none" w:sz="0" w:space="0" w:color="auto"/>
                    <w:left w:val="none" w:sz="0" w:space="0" w:color="auto"/>
                    <w:bottom w:val="none" w:sz="0" w:space="0" w:color="auto"/>
                    <w:right w:val="none" w:sz="0" w:space="0" w:color="auto"/>
                  </w:divBdr>
                  <w:divsChild>
                    <w:div w:id="1029995278">
                      <w:marLeft w:val="0"/>
                      <w:marRight w:val="0"/>
                      <w:marTop w:val="0"/>
                      <w:marBottom w:val="0"/>
                      <w:divBdr>
                        <w:top w:val="none" w:sz="0" w:space="0" w:color="auto"/>
                        <w:left w:val="none" w:sz="0" w:space="0" w:color="auto"/>
                        <w:bottom w:val="none" w:sz="0" w:space="0" w:color="auto"/>
                        <w:right w:val="none" w:sz="0" w:space="0" w:color="auto"/>
                      </w:divBdr>
                      <w:divsChild>
                        <w:div w:id="1029995294">
                          <w:marLeft w:val="0"/>
                          <w:marRight w:val="0"/>
                          <w:marTop w:val="0"/>
                          <w:marBottom w:val="0"/>
                          <w:divBdr>
                            <w:top w:val="none" w:sz="0" w:space="0" w:color="auto"/>
                            <w:left w:val="none" w:sz="0" w:space="0" w:color="auto"/>
                            <w:bottom w:val="none" w:sz="0" w:space="0" w:color="auto"/>
                            <w:right w:val="none" w:sz="0" w:space="0" w:color="auto"/>
                          </w:divBdr>
                          <w:divsChild>
                            <w:div w:id="1029995298">
                              <w:marLeft w:val="0"/>
                              <w:marRight w:val="0"/>
                              <w:marTop w:val="120"/>
                              <w:marBottom w:val="360"/>
                              <w:divBdr>
                                <w:top w:val="none" w:sz="0" w:space="0" w:color="auto"/>
                                <w:left w:val="none" w:sz="0" w:space="0" w:color="auto"/>
                                <w:bottom w:val="none" w:sz="0" w:space="0" w:color="auto"/>
                                <w:right w:val="none" w:sz="0" w:space="0" w:color="auto"/>
                              </w:divBdr>
                              <w:divsChild>
                                <w:div w:id="1029995084">
                                  <w:marLeft w:val="0"/>
                                  <w:marRight w:val="0"/>
                                  <w:marTop w:val="0"/>
                                  <w:marBottom w:val="0"/>
                                  <w:divBdr>
                                    <w:top w:val="none" w:sz="0" w:space="0" w:color="auto"/>
                                    <w:left w:val="none" w:sz="0" w:space="0" w:color="auto"/>
                                    <w:bottom w:val="none" w:sz="0" w:space="0" w:color="auto"/>
                                    <w:right w:val="none" w:sz="0" w:space="0" w:color="auto"/>
                                  </w:divBdr>
                                </w:div>
                                <w:div w:id="10299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4979">
      <w:marLeft w:val="0"/>
      <w:marRight w:val="0"/>
      <w:marTop w:val="0"/>
      <w:marBottom w:val="0"/>
      <w:divBdr>
        <w:top w:val="none" w:sz="0" w:space="0" w:color="auto"/>
        <w:left w:val="none" w:sz="0" w:space="0" w:color="auto"/>
        <w:bottom w:val="none" w:sz="0" w:space="0" w:color="auto"/>
        <w:right w:val="none" w:sz="0" w:space="0" w:color="auto"/>
      </w:divBdr>
      <w:divsChild>
        <w:div w:id="1029995126">
          <w:marLeft w:val="0"/>
          <w:marRight w:val="1"/>
          <w:marTop w:val="0"/>
          <w:marBottom w:val="0"/>
          <w:divBdr>
            <w:top w:val="none" w:sz="0" w:space="0" w:color="auto"/>
            <w:left w:val="none" w:sz="0" w:space="0" w:color="auto"/>
            <w:bottom w:val="none" w:sz="0" w:space="0" w:color="auto"/>
            <w:right w:val="none" w:sz="0" w:space="0" w:color="auto"/>
          </w:divBdr>
          <w:divsChild>
            <w:div w:id="1029995852">
              <w:marLeft w:val="0"/>
              <w:marRight w:val="0"/>
              <w:marTop w:val="0"/>
              <w:marBottom w:val="0"/>
              <w:divBdr>
                <w:top w:val="none" w:sz="0" w:space="0" w:color="auto"/>
                <w:left w:val="none" w:sz="0" w:space="0" w:color="auto"/>
                <w:bottom w:val="none" w:sz="0" w:space="0" w:color="auto"/>
                <w:right w:val="none" w:sz="0" w:space="0" w:color="auto"/>
              </w:divBdr>
              <w:divsChild>
                <w:div w:id="1029994695">
                  <w:marLeft w:val="0"/>
                  <w:marRight w:val="1"/>
                  <w:marTop w:val="0"/>
                  <w:marBottom w:val="0"/>
                  <w:divBdr>
                    <w:top w:val="none" w:sz="0" w:space="0" w:color="auto"/>
                    <w:left w:val="none" w:sz="0" w:space="0" w:color="auto"/>
                    <w:bottom w:val="none" w:sz="0" w:space="0" w:color="auto"/>
                    <w:right w:val="none" w:sz="0" w:space="0" w:color="auto"/>
                  </w:divBdr>
                  <w:divsChild>
                    <w:div w:id="1029994826">
                      <w:marLeft w:val="0"/>
                      <w:marRight w:val="0"/>
                      <w:marTop w:val="0"/>
                      <w:marBottom w:val="0"/>
                      <w:divBdr>
                        <w:top w:val="none" w:sz="0" w:space="0" w:color="auto"/>
                        <w:left w:val="none" w:sz="0" w:space="0" w:color="auto"/>
                        <w:bottom w:val="none" w:sz="0" w:space="0" w:color="auto"/>
                        <w:right w:val="none" w:sz="0" w:space="0" w:color="auto"/>
                      </w:divBdr>
                      <w:divsChild>
                        <w:div w:id="1029994972">
                          <w:marLeft w:val="0"/>
                          <w:marRight w:val="0"/>
                          <w:marTop w:val="0"/>
                          <w:marBottom w:val="0"/>
                          <w:divBdr>
                            <w:top w:val="none" w:sz="0" w:space="0" w:color="auto"/>
                            <w:left w:val="none" w:sz="0" w:space="0" w:color="auto"/>
                            <w:bottom w:val="none" w:sz="0" w:space="0" w:color="auto"/>
                            <w:right w:val="none" w:sz="0" w:space="0" w:color="auto"/>
                          </w:divBdr>
                          <w:divsChild>
                            <w:div w:id="1029994810">
                              <w:marLeft w:val="0"/>
                              <w:marRight w:val="0"/>
                              <w:marTop w:val="120"/>
                              <w:marBottom w:val="360"/>
                              <w:divBdr>
                                <w:top w:val="none" w:sz="0" w:space="0" w:color="auto"/>
                                <w:left w:val="none" w:sz="0" w:space="0" w:color="auto"/>
                                <w:bottom w:val="none" w:sz="0" w:space="0" w:color="auto"/>
                                <w:right w:val="none" w:sz="0" w:space="0" w:color="auto"/>
                              </w:divBdr>
                              <w:divsChild>
                                <w:div w:id="1029995031">
                                  <w:marLeft w:val="0"/>
                                  <w:marRight w:val="0"/>
                                  <w:marTop w:val="0"/>
                                  <w:marBottom w:val="0"/>
                                  <w:divBdr>
                                    <w:top w:val="none" w:sz="0" w:space="0" w:color="auto"/>
                                    <w:left w:val="none" w:sz="0" w:space="0" w:color="auto"/>
                                    <w:bottom w:val="none" w:sz="0" w:space="0" w:color="auto"/>
                                    <w:right w:val="none" w:sz="0" w:space="0" w:color="auto"/>
                                  </w:divBdr>
                                </w:div>
                                <w:div w:id="1029995742">
                                  <w:marLeft w:val="420"/>
                                  <w:marRight w:val="0"/>
                                  <w:marTop w:val="0"/>
                                  <w:marBottom w:val="0"/>
                                  <w:divBdr>
                                    <w:top w:val="none" w:sz="0" w:space="0" w:color="auto"/>
                                    <w:left w:val="none" w:sz="0" w:space="0" w:color="auto"/>
                                    <w:bottom w:val="none" w:sz="0" w:space="0" w:color="auto"/>
                                    <w:right w:val="none" w:sz="0" w:space="0" w:color="auto"/>
                                  </w:divBdr>
                                  <w:divsChild>
                                    <w:div w:id="1029994909">
                                      <w:marLeft w:val="0"/>
                                      <w:marRight w:val="0"/>
                                      <w:marTop w:val="0"/>
                                      <w:marBottom w:val="0"/>
                                      <w:divBdr>
                                        <w:top w:val="none" w:sz="0" w:space="0" w:color="auto"/>
                                        <w:left w:val="none" w:sz="0" w:space="0" w:color="auto"/>
                                        <w:bottom w:val="none" w:sz="0" w:space="0" w:color="auto"/>
                                        <w:right w:val="none" w:sz="0" w:space="0" w:color="auto"/>
                                      </w:divBdr>
                                      <w:divsChild>
                                        <w:div w:id="1029994760">
                                          <w:marLeft w:val="0"/>
                                          <w:marRight w:val="0"/>
                                          <w:marTop w:val="0"/>
                                          <w:marBottom w:val="0"/>
                                          <w:divBdr>
                                            <w:top w:val="none" w:sz="0" w:space="0" w:color="auto"/>
                                            <w:left w:val="none" w:sz="0" w:space="0" w:color="auto"/>
                                            <w:bottom w:val="none" w:sz="0" w:space="0" w:color="auto"/>
                                            <w:right w:val="none" w:sz="0" w:space="0" w:color="auto"/>
                                          </w:divBdr>
                                        </w:div>
                                      </w:divsChild>
                                    </w:div>
                                    <w:div w:id="10299953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4986">
      <w:marLeft w:val="0"/>
      <w:marRight w:val="0"/>
      <w:marTop w:val="0"/>
      <w:marBottom w:val="0"/>
      <w:divBdr>
        <w:top w:val="none" w:sz="0" w:space="0" w:color="auto"/>
        <w:left w:val="none" w:sz="0" w:space="0" w:color="auto"/>
        <w:bottom w:val="none" w:sz="0" w:space="0" w:color="auto"/>
        <w:right w:val="none" w:sz="0" w:space="0" w:color="auto"/>
      </w:divBdr>
      <w:divsChild>
        <w:div w:id="1029995103">
          <w:marLeft w:val="0"/>
          <w:marRight w:val="1"/>
          <w:marTop w:val="0"/>
          <w:marBottom w:val="0"/>
          <w:divBdr>
            <w:top w:val="none" w:sz="0" w:space="0" w:color="auto"/>
            <w:left w:val="none" w:sz="0" w:space="0" w:color="auto"/>
            <w:bottom w:val="none" w:sz="0" w:space="0" w:color="auto"/>
            <w:right w:val="none" w:sz="0" w:space="0" w:color="auto"/>
          </w:divBdr>
          <w:divsChild>
            <w:div w:id="1029995702">
              <w:marLeft w:val="0"/>
              <w:marRight w:val="0"/>
              <w:marTop w:val="0"/>
              <w:marBottom w:val="0"/>
              <w:divBdr>
                <w:top w:val="none" w:sz="0" w:space="0" w:color="auto"/>
                <w:left w:val="none" w:sz="0" w:space="0" w:color="auto"/>
                <w:bottom w:val="none" w:sz="0" w:space="0" w:color="auto"/>
                <w:right w:val="none" w:sz="0" w:space="0" w:color="auto"/>
              </w:divBdr>
              <w:divsChild>
                <w:div w:id="1029995281">
                  <w:marLeft w:val="0"/>
                  <w:marRight w:val="1"/>
                  <w:marTop w:val="0"/>
                  <w:marBottom w:val="0"/>
                  <w:divBdr>
                    <w:top w:val="none" w:sz="0" w:space="0" w:color="auto"/>
                    <w:left w:val="none" w:sz="0" w:space="0" w:color="auto"/>
                    <w:bottom w:val="none" w:sz="0" w:space="0" w:color="auto"/>
                    <w:right w:val="none" w:sz="0" w:space="0" w:color="auto"/>
                  </w:divBdr>
                  <w:divsChild>
                    <w:div w:id="1029995311">
                      <w:marLeft w:val="0"/>
                      <w:marRight w:val="0"/>
                      <w:marTop w:val="0"/>
                      <w:marBottom w:val="0"/>
                      <w:divBdr>
                        <w:top w:val="none" w:sz="0" w:space="0" w:color="auto"/>
                        <w:left w:val="none" w:sz="0" w:space="0" w:color="auto"/>
                        <w:bottom w:val="none" w:sz="0" w:space="0" w:color="auto"/>
                        <w:right w:val="none" w:sz="0" w:space="0" w:color="auto"/>
                      </w:divBdr>
                      <w:divsChild>
                        <w:div w:id="1029995743">
                          <w:marLeft w:val="0"/>
                          <w:marRight w:val="0"/>
                          <w:marTop w:val="0"/>
                          <w:marBottom w:val="0"/>
                          <w:divBdr>
                            <w:top w:val="none" w:sz="0" w:space="0" w:color="auto"/>
                            <w:left w:val="none" w:sz="0" w:space="0" w:color="auto"/>
                            <w:bottom w:val="none" w:sz="0" w:space="0" w:color="auto"/>
                            <w:right w:val="none" w:sz="0" w:space="0" w:color="auto"/>
                          </w:divBdr>
                          <w:divsChild>
                            <w:div w:id="1029995857">
                              <w:marLeft w:val="0"/>
                              <w:marRight w:val="0"/>
                              <w:marTop w:val="120"/>
                              <w:marBottom w:val="360"/>
                              <w:divBdr>
                                <w:top w:val="none" w:sz="0" w:space="0" w:color="auto"/>
                                <w:left w:val="none" w:sz="0" w:space="0" w:color="auto"/>
                                <w:bottom w:val="none" w:sz="0" w:space="0" w:color="auto"/>
                                <w:right w:val="none" w:sz="0" w:space="0" w:color="auto"/>
                              </w:divBdr>
                              <w:divsChild>
                                <w:div w:id="1029995733">
                                  <w:marLeft w:val="0"/>
                                  <w:marRight w:val="0"/>
                                  <w:marTop w:val="0"/>
                                  <w:marBottom w:val="0"/>
                                  <w:divBdr>
                                    <w:top w:val="none" w:sz="0" w:space="0" w:color="auto"/>
                                    <w:left w:val="none" w:sz="0" w:space="0" w:color="auto"/>
                                    <w:bottom w:val="none" w:sz="0" w:space="0" w:color="auto"/>
                                    <w:right w:val="none" w:sz="0" w:space="0" w:color="auto"/>
                                  </w:divBdr>
                                </w:div>
                                <w:div w:id="10299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4992">
      <w:marLeft w:val="0"/>
      <w:marRight w:val="0"/>
      <w:marTop w:val="0"/>
      <w:marBottom w:val="0"/>
      <w:divBdr>
        <w:top w:val="none" w:sz="0" w:space="0" w:color="auto"/>
        <w:left w:val="none" w:sz="0" w:space="0" w:color="auto"/>
        <w:bottom w:val="none" w:sz="0" w:space="0" w:color="auto"/>
        <w:right w:val="none" w:sz="0" w:space="0" w:color="auto"/>
      </w:divBdr>
      <w:divsChild>
        <w:div w:id="1029995040">
          <w:marLeft w:val="0"/>
          <w:marRight w:val="1"/>
          <w:marTop w:val="0"/>
          <w:marBottom w:val="0"/>
          <w:divBdr>
            <w:top w:val="none" w:sz="0" w:space="0" w:color="auto"/>
            <w:left w:val="none" w:sz="0" w:space="0" w:color="auto"/>
            <w:bottom w:val="none" w:sz="0" w:space="0" w:color="auto"/>
            <w:right w:val="none" w:sz="0" w:space="0" w:color="auto"/>
          </w:divBdr>
          <w:divsChild>
            <w:div w:id="1029995673">
              <w:marLeft w:val="0"/>
              <w:marRight w:val="0"/>
              <w:marTop w:val="0"/>
              <w:marBottom w:val="0"/>
              <w:divBdr>
                <w:top w:val="none" w:sz="0" w:space="0" w:color="auto"/>
                <w:left w:val="none" w:sz="0" w:space="0" w:color="auto"/>
                <w:bottom w:val="none" w:sz="0" w:space="0" w:color="auto"/>
                <w:right w:val="none" w:sz="0" w:space="0" w:color="auto"/>
              </w:divBdr>
              <w:divsChild>
                <w:div w:id="1029994783">
                  <w:marLeft w:val="0"/>
                  <w:marRight w:val="1"/>
                  <w:marTop w:val="0"/>
                  <w:marBottom w:val="0"/>
                  <w:divBdr>
                    <w:top w:val="none" w:sz="0" w:space="0" w:color="auto"/>
                    <w:left w:val="none" w:sz="0" w:space="0" w:color="auto"/>
                    <w:bottom w:val="none" w:sz="0" w:space="0" w:color="auto"/>
                    <w:right w:val="none" w:sz="0" w:space="0" w:color="auto"/>
                  </w:divBdr>
                  <w:divsChild>
                    <w:div w:id="1029994799">
                      <w:marLeft w:val="0"/>
                      <w:marRight w:val="0"/>
                      <w:marTop w:val="0"/>
                      <w:marBottom w:val="0"/>
                      <w:divBdr>
                        <w:top w:val="none" w:sz="0" w:space="0" w:color="auto"/>
                        <w:left w:val="none" w:sz="0" w:space="0" w:color="auto"/>
                        <w:bottom w:val="none" w:sz="0" w:space="0" w:color="auto"/>
                        <w:right w:val="none" w:sz="0" w:space="0" w:color="auto"/>
                      </w:divBdr>
                      <w:divsChild>
                        <w:div w:id="1029994725">
                          <w:marLeft w:val="0"/>
                          <w:marRight w:val="0"/>
                          <w:marTop w:val="0"/>
                          <w:marBottom w:val="0"/>
                          <w:divBdr>
                            <w:top w:val="none" w:sz="0" w:space="0" w:color="auto"/>
                            <w:left w:val="none" w:sz="0" w:space="0" w:color="auto"/>
                            <w:bottom w:val="none" w:sz="0" w:space="0" w:color="auto"/>
                            <w:right w:val="none" w:sz="0" w:space="0" w:color="auto"/>
                          </w:divBdr>
                          <w:divsChild>
                            <w:div w:id="1029995846">
                              <w:marLeft w:val="0"/>
                              <w:marRight w:val="0"/>
                              <w:marTop w:val="120"/>
                              <w:marBottom w:val="360"/>
                              <w:divBdr>
                                <w:top w:val="none" w:sz="0" w:space="0" w:color="auto"/>
                                <w:left w:val="none" w:sz="0" w:space="0" w:color="auto"/>
                                <w:bottom w:val="none" w:sz="0" w:space="0" w:color="auto"/>
                                <w:right w:val="none" w:sz="0" w:space="0" w:color="auto"/>
                              </w:divBdr>
                              <w:divsChild>
                                <w:div w:id="1029994988">
                                  <w:marLeft w:val="0"/>
                                  <w:marRight w:val="0"/>
                                  <w:marTop w:val="0"/>
                                  <w:marBottom w:val="0"/>
                                  <w:divBdr>
                                    <w:top w:val="none" w:sz="0" w:space="0" w:color="auto"/>
                                    <w:left w:val="none" w:sz="0" w:space="0" w:color="auto"/>
                                    <w:bottom w:val="none" w:sz="0" w:space="0" w:color="auto"/>
                                    <w:right w:val="none" w:sz="0" w:space="0" w:color="auto"/>
                                  </w:divBdr>
                                </w:div>
                                <w:div w:id="10299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4999">
      <w:marLeft w:val="0"/>
      <w:marRight w:val="0"/>
      <w:marTop w:val="0"/>
      <w:marBottom w:val="0"/>
      <w:divBdr>
        <w:top w:val="none" w:sz="0" w:space="0" w:color="auto"/>
        <w:left w:val="none" w:sz="0" w:space="0" w:color="auto"/>
        <w:bottom w:val="none" w:sz="0" w:space="0" w:color="auto"/>
        <w:right w:val="none" w:sz="0" w:space="0" w:color="auto"/>
      </w:divBdr>
      <w:divsChild>
        <w:div w:id="1029995638">
          <w:marLeft w:val="0"/>
          <w:marRight w:val="0"/>
          <w:marTop w:val="0"/>
          <w:marBottom w:val="0"/>
          <w:divBdr>
            <w:top w:val="none" w:sz="0" w:space="0" w:color="auto"/>
            <w:left w:val="none" w:sz="0" w:space="0" w:color="auto"/>
            <w:bottom w:val="none" w:sz="0" w:space="0" w:color="auto"/>
            <w:right w:val="none" w:sz="0" w:space="0" w:color="auto"/>
          </w:divBdr>
          <w:divsChild>
            <w:div w:id="10299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5000">
      <w:marLeft w:val="0"/>
      <w:marRight w:val="0"/>
      <w:marTop w:val="0"/>
      <w:marBottom w:val="0"/>
      <w:divBdr>
        <w:top w:val="none" w:sz="0" w:space="0" w:color="auto"/>
        <w:left w:val="none" w:sz="0" w:space="0" w:color="auto"/>
        <w:bottom w:val="none" w:sz="0" w:space="0" w:color="auto"/>
        <w:right w:val="none" w:sz="0" w:space="0" w:color="auto"/>
      </w:divBdr>
      <w:divsChild>
        <w:div w:id="1029995146">
          <w:marLeft w:val="0"/>
          <w:marRight w:val="1"/>
          <w:marTop w:val="0"/>
          <w:marBottom w:val="0"/>
          <w:divBdr>
            <w:top w:val="none" w:sz="0" w:space="0" w:color="auto"/>
            <w:left w:val="none" w:sz="0" w:space="0" w:color="auto"/>
            <w:bottom w:val="none" w:sz="0" w:space="0" w:color="auto"/>
            <w:right w:val="none" w:sz="0" w:space="0" w:color="auto"/>
          </w:divBdr>
          <w:divsChild>
            <w:div w:id="1029995065">
              <w:marLeft w:val="0"/>
              <w:marRight w:val="0"/>
              <w:marTop w:val="0"/>
              <w:marBottom w:val="0"/>
              <w:divBdr>
                <w:top w:val="none" w:sz="0" w:space="0" w:color="auto"/>
                <w:left w:val="none" w:sz="0" w:space="0" w:color="auto"/>
                <w:bottom w:val="none" w:sz="0" w:space="0" w:color="auto"/>
                <w:right w:val="none" w:sz="0" w:space="0" w:color="auto"/>
              </w:divBdr>
              <w:divsChild>
                <w:div w:id="1029995634">
                  <w:marLeft w:val="0"/>
                  <w:marRight w:val="1"/>
                  <w:marTop w:val="0"/>
                  <w:marBottom w:val="0"/>
                  <w:divBdr>
                    <w:top w:val="none" w:sz="0" w:space="0" w:color="auto"/>
                    <w:left w:val="none" w:sz="0" w:space="0" w:color="auto"/>
                    <w:bottom w:val="none" w:sz="0" w:space="0" w:color="auto"/>
                    <w:right w:val="none" w:sz="0" w:space="0" w:color="auto"/>
                  </w:divBdr>
                  <w:divsChild>
                    <w:div w:id="1029995109">
                      <w:marLeft w:val="0"/>
                      <w:marRight w:val="0"/>
                      <w:marTop w:val="0"/>
                      <w:marBottom w:val="0"/>
                      <w:divBdr>
                        <w:top w:val="none" w:sz="0" w:space="0" w:color="auto"/>
                        <w:left w:val="none" w:sz="0" w:space="0" w:color="auto"/>
                        <w:bottom w:val="none" w:sz="0" w:space="0" w:color="auto"/>
                        <w:right w:val="none" w:sz="0" w:space="0" w:color="auto"/>
                      </w:divBdr>
                      <w:divsChild>
                        <w:div w:id="1029995832">
                          <w:marLeft w:val="0"/>
                          <w:marRight w:val="0"/>
                          <w:marTop w:val="0"/>
                          <w:marBottom w:val="0"/>
                          <w:divBdr>
                            <w:top w:val="none" w:sz="0" w:space="0" w:color="auto"/>
                            <w:left w:val="none" w:sz="0" w:space="0" w:color="auto"/>
                            <w:bottom w:val="none" w:sz="0" w:space="0" w:color="auto"/>
                            <w:right w:val="none" w:sz="0" w:space="0" w:color="auto"/>
                          </w:divBdr>
                          <w:divsChild>
                            <w:div w:id="1029995258">
                              <w:marLeft w:val="0"/>
                              <w:marRight w:val="0"/>
                              <w:marTop w:val="120"/>
                              <w:marBottom w:val="360"/>
                              <w:divBdr>
                                <w:top w:val="none" w:sz="0" w:space="0" w:color="auto"/>
                                <w:left w:val="none" w:sz="0" w:space="0" w:color="auto"/>
                                <w:bottom w:val="none" w:sz="0" w:space="0" w:color="auto"/>
                                <w:right w:val="none" w:sz="0" w:space="0" w:color="auto"/>
                              </w:divBdr>
                              <w:divsChild>
                                <w:div w:id="1029994755">
                                  <w:marLeft w:val="0"/>
                                  <w:marRight w:val="0"/>
                                  <w:marTop w:val="0"/>
                                  <w:marBottom w:val="0"/>
                                  <w:divBdr>
                                    <w:top w:val="none" w:sz="0" w:space="0" w:color="auto"/>
                                    <w:left w:val="none" w:sz="0" w:space="0" w:color="auto"/>
                                    <w:bottom w:val="none" w:sz="0" w:space="0" w:color="auto"/>
                                    <w:right w:val="none" w:sz="0" w:space="0" w:color="auto"/>
                                  </w:divBdr>
                                </w:div>
                                <w:div w:id="1029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001">
      <w:marLeft w:val="0"/>
      <w:marRight w:val="0"/>
      <w:marTop w:val="0"/>
      <w:marBottom w:val="0"/>
      <w:divBdr>
        <w:top w:val="none" w:sz="0" w:space="0" w:color="auto"/>
        <w:left w:val="none" w:sz="0" w:space="0" w:color="auto"/>
        <w:bottom w:val="none" w:sz="0" w:space="0" w:color="auto"/>
        <w:right w:val="none" w:sz="0" w:space="0" w:color="auto"/>
      </w:divBdr>
      <w:divsChild>
        <w:div w:id="1029995012">
          <w:marLeft w:val="0"/>
          <w:marRight w:val="1"/>
          <w:marTop w:val="0"/>
          <w:marBottom w:val="0"/>
          <w:divBdr>
            <w:top w:val="none" w:sz="0" w:space="0" w:color="auto"/>
            <w:left w:val="none" w:sz="0" w:space="0" w:color="auto"/>
            <w:bottom w:val="none" w:sz="0" w:space="0" w:color="auto"/>
            <w:right w:val="none" w:sz="0" w:space="0" w:color="auto"/>
          </w:divBdr>
          <w:divsChild>
            <w:div w:id="1029995324">
              <w:marLeft w:val="0"/>
              <w:marRight w:val="0"/>
              <w:marTop w:val="0"/>
              <w:marBottom w:val="0"/>
              <w:divBdr>
                <w:top w:val="none" w:sz="0" w:space="0" w:color="auto"/>
                <w:left w:val="none" w:sz="0" w:space="0" w:color="auto"/>
                <w:bottom w:val="none" w:sz="0" w:space="0" w:color="auto"/>
                <w:right w:val="none" w:sz="0" w:space="0" w:color="auto"/>
              </w:divBdr>
              <w:divsChild>
                <w:div w:id="1029994693">
                  <w:marLeft w:val="0"/>
                  <w:marRight w:val="1"/>
                  <w:marTop w:val="0"/>
                  <w:marBottom w:val="0"/>
                  <w:divBdr>
                    <w:top w:val="none" w:sz="0" w:space="0" w:color="auto"/>
                    <w:left w:val="none" w:sz="0" w:space="0" w:color="auto"/>
                    <w:bottom w:val="none" w:sz="0" w:space="0" w:color="auto"/>
                    <w:right w:val="none" w:sz="0" w:space="0" w:color="auto"/>
                  </w:divBdr>
                  <w:divsChild>
                    <w:div w:id="1029995168">
                      <w:marLeft w:val="0"/>
                      <w:marRight w:val="0"/>
                      <w:marTop w:val="0"/>
                      <w:marBottom w:val="0"/>
                      <w:divBdr>
                        <w:top w:val="none" w:sz="0" w:space="0" w:color="auto"/>
                        <w:left w:val="none" w:sz="0" w:space="0" w:color="auto"/>
                        <w:bottom w:val="none" w:sz="0" w:space="0" w:color="auto"/>
                        <w:right w:val="none" w:sz="0" w:space="0" w:color="auto"/>
                      </w:divBdr>
                      <w:divsChild>
                        <w:div w:id="1029995141">
                          <w:marLeft w:val="0"/>
                          <w:marRight w:val="0"/>
                          <w:marTop w:val="0"/>
                          <w:marBottom w:val="0"/>
                          <w:divBdr>
                            <w:top w:val="none" w:sz="0" w:space="0" w:color="auto"/>
                            <w:left w:val="none" w:sz="0" w:space="0" w:color="auto"/>
                            <w:bottom w:val="none" w:sz="0" w:space="0" w:color="auto"/>
                            <w:right w:val="none" w:sz="0" w:space="0" w:color="auto"/>
                          </w:divBdr>
                          <w:divsChild>
                            <w:div w:id="1029994691">
                              <w:marLeft w:val="0"/>
                              <w:marRight w:val="0"/>
                              <w:marTop w:val="120"/>
                              <w:marBottom w:val="360"/>
                              <w:divBdr>
                                <w:top w:val="none" w:sz="0" w:space="0" w:color="auto"/>
                                <w:left w:val="none" w:sz="0" w:space="0" w:color="auto"/>
                                <w:bottom w:val="none" w:sz="0" w:space="0" w:color="auto"/>
                                <w:right w:val="none" w:sz="0" w:space="0" w:color="auto"/>
                              </w:divBdr>
                              <w:divsChild>
                                <w:div w:id="1029995199">
                                  <w:marLeft w:val="0"/>
                                  <w:marRight w:val="0"/>
                                  <w:marTop w:val="0"/>
                                  <w:marBottom w:val="0"/>
                                  <w:divBdr>
                                    <w:top w:val="none" w:sz="0" w:space="0" w:color="auto"/>
                                    <w:left w:val="none" w:sz="0" w:space="0" w:color="auto"/>
                                    <w:bottom w:val="none" w:sz="0" w:space="0" w:color="auto"/>
                                    <w:right w:val="none" w:sz="0" w:space="0" w:color="auto"/>
                                  </w:divBdr>
                                </w:div>
                                <w:div w:id="10299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026">
      <w:marLeft w:val="0"/>
      <w:marRight w:val="0"/>
      <w:marTop w:val="0"/>
      <w:marBottom w:val="0"/>
      <w:divBdr>
        <w:top w:val="none" w:sz="0" w:space="0" w:color="auto"/>
        <w:left w:val="none" w:sz="0" w:space="0" w:color="auto"/>
        <w:bottom w:val="none" w:sz="0" w:space="0" w:color="auto"/>
        <w:right w:val="none" w:sz="0" w:space="0" w:color="auto"/>
      </w:divBdr>
      <w:divsChild>
        <w:div w:id="1029994667">
          <w:marLeft w:val="0"/>
          <w:marRight w:val="1"/>
          <w:marTop w:val="0"/>
          <w:marBottom w:val="0"/>
          <w:divBdr>
            <w:top w:val="none" w:sz="0" w:space="0" w:color="auto"/>
            <w:left w:val="none" w:sz="0" w:space="0" w:color="auto"/>
            <w:bottom w:val="none" w:sz="0" w:space="0" w:color="auto"/>
            <w:right w:val="none" w:sz="0" w:space="0" w:color="auto"/>
          </w:divBdr>
          <w:divsChild>
            <w:div w:id="1029995155">
              <w:marLeft w:val="0"/>
              <w:marRight w:val="0"/>
              <w:marTop w:val="0"/>
              <w:marBottom w:val="0"/>
              <w:divBdr>
                <w:top w:val="none" w:sz="0" w:space="0" w:color="auto"/>
                <w:left w:val="none" w:sz="0" w:space="0" w:color="auto"/>
                <w:bottom w:val="none" w:sz="0" w:space="0" w:color="auto"/>
                <w:right w:val="none" w:sz="0" w:space="0" w:color="auto"/>
              </w:divBdr>
              <w:divsChild>
                <w:div w:id="1029995810">
                  <w:marLeft w:val="0"/>
                  <w:marRight w:val="1"/>
                  <w:marTop w:val="0"/>
                  <w:marBottom w:val="0"/>
                  <w:divBdr>
                    <w:top w:val="none" w:sz="0" w:space="0" w:color="auto"/>
                    <w:left w:val="none" w:sz="0" w:space="0" w:color="auto"/>
                    <w:bottom w:val="none" w:sz="0" w:space="0" w:color="auto"/>
                    <w:right w:val="none" w:sz="0" w:space="0" w:color="auto"/>
                  </w:divBdr>
                  <w:divsChild>
                    <w:div w:id="1029995805">
                      <w:marLeft w:val="0"/>
                      <w:marRight w:val="0"/>
                      <w:marTop w:val="0"/>
                      <w:marBottom w:val="0"/>
                      <w:divBdr>
                        <w:top w:val="none" w:sz="0" w:space="0" w:color="auto"/>
                        <w:left w:val="none" w:sz="0" w:space="0" w:color="auto"/>
                        <w:bottom w:val="none" w:sz="0" w:space="0" w:color="auto"/>
                        <w:right w:val="none" w:sz="0" w:space="0" w:color="auto"/>
                      </w:divBdr>
                      <w:divsChild>
                        <w:div w:id="1029995289">
                          <w:marLeft w:val="0"/>
                          <w:marRight w:val="0"/>
                          <w:marTop w:val="0"/>
                          <w:marBottom w:val="0"/>
                          <w:divBdr>
                            <w:top w:val="none" w:sz="0" w:space="0" w:color="auto"/>
                            <w:left w:val="none" w:sz="0" w:space="0" w:color="auto"/>
                            <w:bottom w:val="none" w:sz="0" w:space="0" w:color="auto"/>
                            <w:right w:val="none" w:sz="0" w:space="0" w:color="auto"/>
                          </w:divBdr>
                          <w:divsChild>
                            <w:div w:id="1029995782">
                              <w:marLeft w:val="0"/>
                              <w:marRight w:val="0"/>
                              <w:marTop w:val="120"/>
                              <w:marBottom w:val="360"/>
                              <w:divBdr>
                                <w:top w:val="none" w:sz="0" w:space="0" w:color="auto"/>
                                <w:left w:val="none" w:sz="0" w:space="0" w:color="auto"/>
                                <w:bottom w:val="none" w:sz="0" w:space="0" w:color="auto"/>
                                <w:right w:val="none" w:sz="0" w:space="0" w:color="auto"/>
                              </w:divBdr>
                              <w:divsChild>
                                <w:div w:id="1029995027">
                                  <w:marLeft w:val="0"/>
                                  <w:marRight w:val="0"/>
                                  <w:marTop w:val="0"/>
                                  <w:marBottom w:val="0"/>
                                  <w:divBdr>
                                    <w:top w:val="none" w:sz="0" w:space="0" w:color="auto"/>
                                    <w:left w:val="none" w:sz="0" w:space="0" w:color="auto"/>
                                    <w:bottom w:val="none" w:sz="0" w:space="0" w:color="auto"/>
                                    <w:right w:val="none" w:sz="0" w:space="0" w:color="auto"/>
                                  </w:divBdr>
                                </w:div>
                                <w:div w:id="10299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034">
      <w:marLeft w:val="0"/>
      <w:marRight w:val="0"/>
      <w:marTop w:val="0"/>
      <w:marBottom w:val="0"/>
      <w:divBdr>
        <w:top w:val="none" w:sz="0" w:space="0" w:color="auto"/>
        <w:left w:val="none" w:sz="0" w:space="0" w:color="auto"/>
        <w:bottom w:val="none" w:sz="0" w:space="0" w:color="auto"/>
        <w:right w:val="none" w:sz="0" w:space="0" w:color="auto"/>
      </w:divBdr>
      <w:divsChild>
        <w:div w:id="1029995639">
          <w:marLeft w:val="0"/>
          <w:marRight w:val="1"/>
          <w:marTop w:val="0"/>
          <w:marBottom w:val="0"/>
          <w:divBdr>
            <w:top w:val="none" w:sz="0" w:space="0" w:color="auto"/>
            <w:left w:val="none" w:sz="0" w:space="0" w:color="auto"/>
            <w:bottom w:val="none" w:sz="0" w:space="0" w:color="auto"/>
            <w:right w:val="none" w:sz="0" w:space="0" w:color="auto"/>
          </w:divBdr>
          <w:divsChild>
            <w:div w:id="1029995871">
              <w:marLeft w:val="0"/>
              <w:marRight w:val="0"/>
              <w:marTop w:val="0"/>
              <w:marBottom w:val="0"/>
              <w:divBdr>
                <w:top w:val="none" w:sz="0" w:space="0" w:color="auto"/>
                <w:left w:val="none" w:sz="0" w:space="0" w:color="auto"/>
                <w:bottom w:val="none" w:sz="0" w:space="0" w:color="auto"/>
                <w:right w:val="none" w:sz="0" w:space="0" w:color="auto"/>
              </w:divBdr>
              <w:divsChild>
                <w:div w:id="1029994607">
                  <w:marLeft w:val="0"/>
                  <w:marRight w:val="1"/>
                  <w:marTop w:val="0"/>
                  <w:marBottom w:val="0"/>
                  <w:divBdr>
                    <w:top w:val="none" w:sz="0" w:space="0" w:color="auto"/>
                    <w:left w:val="none" w:sz="0" w:space="0" w:color="auto"/>
                    <w:bottom w:val="none" w:sz="0" w:space="0" w:color="auto"/>
                    <w:right w:val="none" w:sz="0" w:space="0" w:color="auto"/>
                  </w:divBdr>
                  <w:divsChild>
                    <w:div w:id="1029994945">
                      <w:marLeft w:val="0"/>
                      <w:marRight w:val="0"/>
                      <w:marTop w:val="0"/>
                      <w:marBottom w:val="0"/>
                      <w:divBdr>
                        <w:top w:val="none" w:sz="0" w:space="0" w:color="auto"/>
                        <w:left w:val="none" w:sz="0" w:space="0" w:color="auto"/>
                        <w:bottom w:val="none" w:sz="0" w:space="0" w:color="auto"/>
                        <w:right w:val="none" w:sz="0" w:space="0" w:color="auto"/>
                      </w:divBdr>
                      <w:divsChild>
                        <w:div w:id="1029994744">
                          <w:marLeft w:val="0"/>
                          <w:marRight w:val="0"/>
                          <w:marTop w:val="0"/>
                          <w:marBottom w:val="0"/>
                          <w:divBdr>
                            <w:top w:val="none" w:sz="0" w:space="0" w:color="auto"/>
                            <w:left w:val="none" w:sz="0" w:space="0" w:color="auto"/>
                            <w:bottom w:val="none" w:sz="0" w:space="0" w:color="auto"/>
                            <w:right w:val="none" w:sz="0" w:space="0" w:color="auto"/>
                          </w:divBdr>
                          <w:divsChild>
                            <w:div w:id="1029994834">
                              <w:marLeft w:val="0"/>
                              <w:marRight w:val="0"/>
                              <w:marTop w:val="120"/>
                              <w:marBottom w:val="360"/>
                              <w:divBdr>
                                <w:top w:val="none" w:sz="0" w:space="0" w:color="auto"/>
                                <w:left w:val="none" w:sz="0" w:space="0" w:color="auto"/>
                                <w:bottom w:val="none" w:sz="0" w:space="0" w:color="auto"/>
                                <w:right w:val="none" w:sz="0" w:space="0" w:color="auto"/>
                              </w:divBdr>
                              <w:divsChild>
                                <w:div w:id="1029995595">
                                  <w:marLeft w:val="0"/>
                                  <w:marRight w:val="0"/>
                                  <w:marTop w:val="0"/>
                                  <w:marBottom w:val="0"/>
                                  <w:divBdr>
                                    <w:top w:val="none" w:sz="0" w:space="0" w:color="auto"/>
                                    <w:left w:val="none" w:sz="0" w:space="0" w:color="auto"/>
                                    <w:bottom w:val="none" w:sz="0" w:space="0" w:color="auto"/>
                                    <w:right w:val="none" w:sz="0" w:space="0" w:color="auto"/>
                                  </w:divBdr>
                                </w:div>
                                <w:div w:id="10299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041">
      <w:marLeft w:val="0"/>
      <w:marRight w:val="0"/>
      <w:marTop w:val="0"/>
      <w:marBottom w:val="0"/>
      <w:divBdr>
        <w:top w:val="none" w:sz="0" w:space="0" w:color="auto"/>
        <w:left w:val="none" w:sz="0" w:space="0" w:color="auto"/>
        <w:bottom w:val="none" w:sz="0" w:space="0" w:color="auto"/>
        <w:right w:val="none" w:sz="0" w:space="0" w:color="auto"/>
      </w:divBdr>
      <w:divsChild>
        <w:div w:id="1029994768">
          <w:marLeft w:val="0"/>
          <w:marRight w:val="1"/>
          <w:marTop w:val="0"/>
          <w:marBottom w:val="0"/>
          <w:divBdr>
            <w:top w:val="none" w:sz="0" w:space="0" w:color="auto"/>
            <w:left w:val="none" w:sz="0" w:space="0" w:color="auto"/>
            <w:bottom w:val="none" w:sz="0" w:space="0" w:color="auto"/>
            <w:right w:val="none" w:sz="0" w:space="0" w:color="auto"/>
          </w:divBdr>
          <w:divsChild>
            <w:div w:id="1029995748">
              <w:marLeft w:val="0"/>
              <w:marRight w:val="0"/>
              <w:marTop w:val="0"/>
              <w:marBottom w:val="0"/>
              <w:divBdr>
                <w:top w:val="none" w:sz="0" w:space="0" w:color="auto"/>
                <w:left w:val="none" w:sz="0" w:space="0" w:color="auto"/>
                <w:bottom w:val="none" w:sz="0" w:space="0" w:color="auto"/>
                <w:right w:val="none" w:sz="0" w:space="0" w:color="auto"/>
              </w:divBdr>
              <w:divsChild>
                <w:div w:id="1029995606">
                  <w:marLeft w:val="0"/>
                  <w:marRight w:val="1"/>
                  <w:marTop w:val="0"/>
                  <w:marBottom w:val="0"/>
                  <w:divBdr>
                    <w:top w:val="none" w:sz="0" w:space="0" w:color="auto"/>
                    <w:left w:val="none" w:sz="0" w:space="0" w:color="auto"/>
                    <w:bottom w:val="none" w:sz="0" w:space="0" w:color="auto"/>
                    <w:right w:val="none" w:sz="0" w:space="0" w:color="auto"/>
                  </w:divBdr>
                  <w:divsChild>
                    <w:div w:id="1029994677">
                      <w:marLeft w:val="0"/>
                      <w:marRight w:val="0"/>
                      <w:marTop w:val="0"/>
                      <w:marBottom w:val="0"/>
                      <w:divBdr>
                        <w:top w:val="none" w:sz="0" w:space="0" w:color="auto"/>
                        <w:left w:val="none" w:sz="0" w:space="0" w:color="auto"/>
                        <w:bottom w:val="none" w:sz="0" w:space="0" w:color="auto"/>
                        <w:right w:val="none" w:sz="0" w:space="0" w:color="auto"/>
                      </w:divBdr>
                      <w:divsChild>
                        <w:div w:id="1029995807">
                          <w:marLeft w:val="0"/>
                          <w:marRight w:val="0"/>
                          <w:marTop w:val="0"/>
                          <w:marBottom w:val="0"/>
                          <w:divBdr>
                            <w:top w:val="none" w:sz="0" w:space="0" w:color="auto"/>
                            <w:left w:val="none" w:sz="0" w:space="0" w:color="auto"/>
                            <w:bottom w:val="none" w:sz="0" w:space="0" w:color="auto"/>
                            <w:right w:val="none" w:sz="0" w:space="0" w:color="auto"/>
                          </w:divBdr>
                          <w:divsChild>
                            <w:div w:id="1029995127">
                              <w:marLeft w:val="0"/>
                              <w:marRight w:val="0"/>
                              <w:marTop w:val="120"/>
                              <w:marBottom w:val="360"/>
                              <w:divBdr>
                                <w:top w:val="none" w:sz="0" w:space="0" w:color="auto"/>
                                <w:left w:val="none" w:sz="0" w:space="0" w:color="auto"/>
                                <w:bottom w:val="none" w:sz="0" w:space="0" w:color="auto"/>
                                <w:right w:val="none" w:sz="0" w:space="0" w:color="auto"/>
                              </w:divBdr>
                              <w:divsChild>
                                <w:div w:id="1029994973">
                                  <w:marLeft w:val="0"/>
                                  <w:marRight w:val="0"/>
                                  <w:marTop w:val="0"/>
                                  <w:marBottom w:val="0"/>
                                  <w:divBdr>
                                    <w:top w:val="none" w:sz="0" w:space="0" w:color="auto"/>
                                    <w:left w:val="none" w:sz="0" w:space="0" w:color="auto"/>
                                    <w:bottom w:val="none" w:sz="0" w:space="0" w:color="auto"/>
                                    <w:right w:val="none" w:sz="0" w:space="0" w:color="auto"/>
                                  </w:divBdr>
                                </w:div>
                                <w:div w:id="10299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051">
      <w:marLeft w:val="0"/>
      <w:marRight w:val="0"/>
      <w:marTop w:val="0"/>
      <w:marBottom w:val="0"/>
      <w:divBdr>
        <w:top w:val="none" w:sz="0" w:space="0" w:color="auto"/>
        <w:left w:val="none" w:sz="0" w:space="0" w:color="auto"/>
        <w:bottom w:val="none" w:sz="0" w:space="0" w:color="auto"/>
        <w:right w:val="none" w:sz="0" w:space="0" w:color="auto"/>
      </w:divBdr>
      <w:divsChild>
        <w:div w:id="1029995312">
          <w:marLeft w:val="0"/>
          <w:marRight w:val="1"/>
          <w:marTop w:val="0"/>
          <w:marBottom w:val="0"/>
          <w:divBdr>
            <w:top w:val="none" w:sz="0" w:space="0" w:color="auto"/>
            <w:left w:val="none" w:sz="0" w:space="0" w:color="auto"/>
            <w:bottom w:val="none" w:sz="0" w:space="0" w:color="auto"/>
            <w:right w:val="none" w:sz="0" w:space="0" w:color="auto"/>
          </w:divBdr>
          <w:divsChild>
            <w:div w:id="1029995004">
              <w:marLeft w:val="0"/>
              <w:marRight w:val="0"/>
              <w:marTop w:val="0"/>
              <w:marBottom w:val="0"/>
              <w:divBdr>
                <w:top w:val="none" w:sz="0" w:space="0" w:color="auto"/>
                <w:left w:val="none" w:sz="0" w:space="0" w:color="auto"/>
                <w:bottom w:val="none" w:sz="0" w:space="0" w:color="auto"/>
                <w:right w:val="none" w:sz="0" w:space="0" w:color="auto"/>
              </w:divBdr>
              <w:divsChild>
                <w:div w:id="1029994666">
                  <w:marLeft w:val="0"/>
                  <w:marRight w:val="1"/>
                  <w:marTop w:val="0"/>
                  <w:marBottom w:val="0"/>
                  <w:divBdr>
                    <w:top w:val="none" w:sz="0" w:space="0" w:color="auto"/>
                    <w:left w:val="none" w:sz="0" w:space="0" w:color="auto"/>
                    <w:bottom w:val="none" w:sz="0" w:space="0" w:color="auto"/>
                    <w:right w:val="none" w:sz="0" w:space="0" w:color="auto"/>
                  </w:divBdr>
                  <w:divsChild>
                    <w:div w:id="1029995610">
                      <w:marLeft w:val="0"/>
                      <w:marRight w:val="0"/>
                      <w:marTop w:val="0"/>
                      <w:marBottom w:val="0"/>
                      <w:divBdr>
                        <w:top w:val="none" w:sz="0" w:space="0" w:color="auto"/>
                        <w:left w:val="none" w:sz="0" w:space="0" w:color="auto"/>
                        <w:bottom w:val="none" w:sz="0" w:space="0" w:color="auto"/>
                        <w:right w:val="none" w:sz="0" w:space="0" w:color="auto"/>
                      </w:divBdr>
                      <w:divsChild>
                        <w:div w:id="1029994656">
                          <w:marLeft w:val="0"/>
                          <w:marRight w:val="0"/>
                          <w:marTop w:val="0"/>
                          <w:marBottom w:val="0"/>
                          <w:divBdr>
                            <w:top w:val="none" w:sz="0" w:space="0" w:color="auto"/>
                            <w:left w:val="none" w:sz="0" w:space="0" w:color="auto"/>
                            <w:bottom w:val="none" w:sz="0" w:space="0" w:color="auto"/>
                            <w:right w:val="none" w:sz="0" w:space="0" w:color="auto"/>
                          </w:divBdr>
                          <w:divsChild>
                            <w:div w:id="1029994960">
                              <w:marLeft w:val="0"/>
                              <w:marRight w:val="0"/>
                              <w:marTop w:val="120"/>
                              <w:marBottom w:val="360"/>
                              <w:divBdr>
                                <w:top w:val="none" w:sz="0" w:space="0" w:color="auto"/>
                                <w:left w:val="none" w:sz="0" w:space="0" w:color="auto"/>
                                <w:bottom w:val="none" w:sz="0" w:space="0" w:color="auto"/>
                                <w:right w:val="none" w:sz="0" w:space="0" w:color="auto"/>
                              </w:divBdr>
                              <w:divsChild>
                                <w:div w:id="1029994885">
                                  <w:marLeft w:val="420"/>
                                  <w:marRight w:val="0"/>
                                  <w:marTop w:val="0"/>
                                  <w:marBottom w:val="0"/>
                                  <w:divBdr>
                                    <w:top w:val="none" w:sz="0" w:space="0" w:color="auto"/>
                                    <w:left w:val="none" w:sz="0" w:space="0" w:color="auto"/>
                                    <w:bottom w:val="none" w:sz="0" w:space="0" w:color="auto"/>
                                    <w:right w:val="none" w:sz="0" w:space="0" w:color="auto"/>
                                  </w:divBdr>
                                  <w:divsChild>
                                    <w:div w:id="10299946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5064">
      <w:marLeft w:val="0"/>
      <w:marRight w:val="0"/>
      <w:marTop w:val="0"/>
      <w:marBottom w:val="0"/>
      <w:divBdr>
        <w:top w:val="none" w:sz="0" w:space="0" w:color="auto"/>
        <w:left w:val="none" w:sz="0" w:space="0" w:color="auto"/>
        <w:bottom w:val="none" w:sz="0" w:space="0" w:color="auto"/>
        <w:right w:val="none" w:sz="0" w:space="0" w:color="auto"/>
      </w:divBdr>
      <w:divsChild>
        <w:div w:id="1029995145">
          <w:marLeft w:val="0"/>
          <w:marRight w:val="1"/>
          <w:marTop w:val="0"/>
          <w:marBottom w:val="0"/>
          <w:divBdr>
            <w:top w:val="none" w:sz="0" w:space="0" w:color="auto"/>
            <w:left w:val="none" w:sz="0" w:space="0" w:color="auto"/>
            <w:bottom w:val="none" w:sz="0" w:space="0" w:color="auto"/>
            <w:right w:val="none" w:sz="0" w:space="0" w:color="auto"/>
          </w:divBdr>
          <w:divsChild>
            <w:div w:id="1029995869">
              <w:marLeft w:val="0"/>
              <w:marRight w:val="0"/>
              <w:marTop w:val="0"/>
              <w:marBottom w:val="0"/>
              <w:divBdr>
                <w:top w:val="none" w:sz="0" w:space="0" w:color="auto"/>
                <w:left w:val="none" w:sz="0" w:space="0" w:color="auto"/>
                <w:bottom w:val="none" w:sz="0" w:space="0" w:color="auto"/>
                <w:right w:val="none" w:sz="0" w:space="0" w:color="auto"/>
              </w:divBdr>
              <w:divsChild>
                <w:div w:id="1029995694">
                  <w:marLeft w:val="0"/>
                  <w:marRight w:val="1"/>
                  <w:marTop w:val="0"/>
                  <w:marBottom w:val="0"/>
                  <w:divBdr>
                    <w:top w:val="none" w:sz="0" w:space="0" w:color="auto"/>
                    <w:left w:val="none" w:sz="0" w:space="0" w:color="auto"/>
                    <w:bottom w:val="none" w:sz="0" w:space="0" w:color="auto"/>
                    <w:right w:val="none" w:sz="0" w:space="0" w:color="auto"/>
                  </w:divBdr>
                  <w:divsChild>
                    <w:div w:id="1029995217">
                      <w:marLeft w:val="0"/>
                      <w:marRight w:val="0"/>
                      <w:marTop w:val="0"/>
                      <w:marBottom w:val="0"/>
                      <w:divBdr>
                        <w:top w:val="none" w:sz="0" w:space="0" w:color="auto"/>
                        <w:left w:val="none" w:sz="0" w:space="0" w:color="auto"/>
                        <w:bottom w:val="none" w:sz="0" w:space="0" w:color="auto"/>
                        <w:right w:val="none" w:sz="0" w:space="0" w:color="auto"/>
                      </w:divBdr>
                      <w:divsChild>
                        <w:div w:id="1029995216">
                          <w:marLeft w:val="0"/>
                          <w:marRight w:val="0"/>
                          <w:marTop w:val="0"/>
                          <w:marBottom w:val="0"/>
                          <w:divBdr>
                            <w:top w:val="none" w:sz="0" w:space="0" w:color="auto"/>
                            <w:left w:val="none" w:sz="0" w:space="0" w:color="auto"/>
                            <w:bottom w:val="none" w:sz="0" w:space="0" w:color="auto"/>
                            <w:right w:val="none" w:sz="0" w:space="0" w:color="auto"/>
                          </w:divBdr>
                          <w:divsChild>
                            <w:div w:id="1029995750">
                              <w:marLeft w:val="0"/>
                              <w:marRight w:val="0"/>
                              <w:marTop w:val="120"/>
                              <w:marBottom w:val="360"/>
                              <w:divBdr>
                                <w:top w:val="none" w:sz="0" w:space="0" w:color="auto"/>
                                <w:left w:val="none" w:sz="0" w:space="0" w:color="auto"/>
                                <w:bottom w:val="none" w:sz="0" w:space="0" w:color="auto"/>
                                <w:right w:val="none" w:sz="0" w:space="0" w:color="auto"/>
                              </w:divBdr>
                              <w:divsChild>
                                <w:div w:id="1029995576">
                                  <w:marLeft w:val="0"/>
                                  <w:marRight w:val="0"/>
                                  <w:marTop w:val="0"/>
                                  <w:marBottom w:val="0"/>
                                  <w:divBdr>
                                    <w:top w:val="none" w:sz="0" w:space="0" w:color="auto"/>
                                    <w:left w:val="none" w:sz="0" w:space="0" w:color="auto"/>
                                    <w:bottom w:val="none" w:sz="0" w:space="0" w:color="auto"/>
                                    <w:right w:val="none" w:sz="0" w:space="0" w:color="auto"/>
                                  </w:divBdr>
                                </w:div>
                                <w:div w:id="10299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068">
      <w:marLeft w:val="0"/>
      <w:marRight w:val="0"/>
      <w:marTop w:val="0"/>
      <w:marBottom w:val="0"/>
      <w:divBdr>
        <w:top w:val="none" w:sz="0" w:space="0" w:color="auto"/>
        <w:left w:val="none" w:sz="0" w:space="0" w:color="auto"/>
        <w:bottom w:val="none" w:sz="0" w:space="0" w:color="auto"/>
        <w:right w:val="none" w:sz="0" w:space="0" w:color="auto"/>
      </w:divBdr>
      <w:divsChild>
        <w:div w:id="1029995325">
          <w:marLeft w:val="0"/>
          <w:marRight w:val="1"/>
          <w:marTop w:val="0"/>
          <w:marBottom w:val="0"/>
          <w:divBdr>
            <w:top w:val="none" w:sz="0" w:space="0" w:color="auto"/>
            <w:left w:val="none" w:sz="0" w:space="0" w:color="auto"/>
            <w:bottom w:val="none" w:sz="0" w:space="0" w:color="auto"/>
            <w:right w:val="none" w:sz="0" w:space="0" w:color="auto"/>
          </w:divBdr>
          <w:divsChild>
            <w:div w:id="1029994784">
              <w:marLeft w:val="0"/>
              <w:marRight w:val="0"/>
              <w:marTop w:val="0"/>
              <w:marBottom w:val="0"/>
              <w:divBdr>
                <w:top w:val="none" w:sz="0" w:space="0" w:color="auto"/>
                <w:left w:val="none" w:sz="0" w:space="0" w:color="auto"/>
                <w:bottom w:val="none" w:sz="0" w:space="0" w:color="auto"/>
                <w:right w:val="none" w:sz="0" w:space="0" w:color="auto"/>
              </w:divBdr>
              <w:divsChild>
                <w:div w:id="1029994641">
                  <w:marLeft w:val="0"/>
                  <w:marRight w:val="1"/>
                  <w:marTop w:val="0"/>
                  <w:marBottom w:val="0"/>
                  <w:divBdr>
                    <w:top w:val="none" w:sz="0" w:space="0" w:color="auto"/>
                    <w:left w:val="none" w:sz="0" w:space="0" w:color="auto"/>
                    <w:bottom w:val="none" w:sz="0" w:space="0" w:color="auto"/>
                    <w:right w:val="none" w:sz="0" w:space="0" w:color="auto"/>
                  </w:divBdr>
                  <w:divsChild>
                    <w:div w:id="1029994688">
                      <w:marLeft w:val="0"/>
                      <w:marRight w:val="0"/>
                      <w:marTop w:val="0"/>
                      <w:marBottom w:val="0"/>
                      <w:divBdr>
                        <w:top w:val="none" w:sz="0" w:space="0" w:color="auto"/>
                        <w:left w:val="none" w:sz="0" w:space="0" w:color="auto"/>
                        <w:bottom w:val="none" w:sz="0" w:space="0" w:color="auto"/>
                        <w:right w:val="none" w:sz="0" w:space="0" w:color="auto"/>
                      </w:divBdr>
                      <w:divsChild>
                        <w:div w:id="1029995098">
                          <w:marLeft w:val="0"/>
                          <w:marRight w:val="0"/>
                          <w:marTop w:val="0"/>
                          <w:marBottom w:val="0"/>
                          <w:divBdr>
                            <w:top w:val="none" w:sz="0" w:space="0" w:color="auto"/>
                            <w:left w:val="none" w:sz="0" w:space="0" w:color="auto"/>
                            <w:bottom w:val="none" w:sz="0" w:space="0" w:color="auto"/>
                            <w:right w:val="none" w:sz="0" w:space="0" w:color="auto"/>
                          </w:divBdr>
                          <w:divsChild>
                            <w:div w:id="1029994795">
                              <w:marLeft w:val="0"/>
                              <w:marRight w:val="0"/>
                              <w:marTop w:val="120"/>
                              <w:marBottom w:val="360"/>
                              <w:divBdr>
                                <w:top w:val="none" w:sz="0" w:space="0" w:color="auto"/>
                                <w:left w:val="none" w:sz="0" w:space="0" w:color="auto"/>
                                <w:bottom w:val="none" w:sz="0" w:space="0" w:color="auto"/>
                                <w:right w:val="none" w:sz="0" w:space="0" w:color="auto"/>
                              </w:divBdr>
                              <w:divsChild>
                                <w:div w:id="1029994603">
                                  <w:marLeft w:val="0"/>
                                  <w:marRight w:val="0"/>
                                  <w:marTop w:val="0"/>
                                  <w:marBottom w:val="0"/>
                                  <w:divBdr>
                                    <w:top w:val="none" w:sz="0" w:space="0" w:color="auto"/>
                                    <w:left w:val="none" w:sz="0" w:space="0" w:color="auto"/>
                                    <w:bottom w:val="none" w:sz="0" w:space="0" w:color="auto"/>
                                    <w:right w:val="none" w:sz="0" w:space="0" w:color="auto"/>
                                  </w:divBdr>
                                </w:div>
                                <w:div w:id="10299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069">
      <w:marLeft w:val="0"/>
      <w:marRight w:val="0"/>
      <w:marTop w:val="0"/>
      <w:marBottom w:val="0"/>
      <w:divBdr>
        <w:top w:val="none" w:sz="0" w:space="0" w:color="auto"/>
        <w:left w:val="none" w:sz="0" w:space="0" w:color="auto"/>
        <w:bottom w:val="none" w:sz="0" w:space="0" w:color="auto"/>
        <w:right w:val="none" w:sz="0" w:space="0" w:color="auto"/>
      </w:divBdr>
      <w:divsChild>
        <w:div w:id="1029995321">
          <w:marLeft w:val="0"/>
          <w:marRight w:val="1"/>
          <w:marTop w:val="0"/>
          <w:marBottom w:val="0"/>
          <w:divBdr>
            <w:top w:val="none" w:sz="0" w:space="0" w:color="auto"/>
            <w:left w:val="none" w:sz="0" w:space="0" w:color="auto"/>
            <w:bottom w:val="none" w:sz="0" w:space="0" w:color="auto"/>
            <w:right w:val="none" w:sz="0" w:space="0" w:color="auto"/>
          </w:divBdr>
          <w:divsChild>
            <w:div w:id="1029994938">
              <w:marLeft w:val="0"/>
              <w:marRight w:val="0"/>
              <w:marTop w:val="0"/>
              <w:marBottom w:val="0"/>
              <w:divBdr>
                <w:top w:val="none" w:sz="0" w:space="0" w:color="auto"/>
                <w:left w:val="none" w:sz="0" w:space="0" w:color="auto"/>
                <w:bottom w:val="none" w:sz="0" w:space="0" w:color="auto"/>
                <w:right w:val="none" w:sz="0" w:space="0" w:color="auto"/>
              </w:divBdr>
              <w:divsChild>
                <w:div w:id="1029994665">
                  <w:marLeft w:val="0"/>
                  <w:marRight w:val="1"/>
                  <w:marTop w:val="0"/>
                  <w:marBottom w:val="0"/>
                  <w:divBdr>
                    <w:top w:val="none" w:sz="0" w:space="0" w:color="auto"/>
                    <w:left w:val="none" w:sz="0" w:space="0" w:color="auto"/>
                    <w:bottom w:val="none" w:sz="0" w:space="0" w:color="auto"/>
                    <w:right w:val="none" w:sz="0" w:space="0" w:color="auto"/>
                  </w:divBdr>
                  <w:divsChild>
                    <w:div w:id="1029994713">
                      <w:marLeft w:val="0"/>
                      <w:marRight w:val="0"/>
                      <w:marTop w:val="0"/>
                      <w:marBottom w:val="0"/>
                      <w:divBdr>
                        <w:top w:val="none" w:sz="0" w:space="0" w:color="auto"/>
                        <w:left w:val="none" w:sz="0" w:space="0" w:color="auto"/>
                        <w:bottom w:val="none" w:sz="0" w:space="0" w:color="auto"/>
                        <w:right w:val="none" w:sz="0" w:space="0" w:color="auto"/>
                      </w:divBdr>
                      <w:divsChild>
                        <w:div w:id="1029995798">
                          <w:marLeft w:val="0"/>
                          <w:marRight w:val="0"/>
                          <w:marTop w:val="0"/>
                          <w:marBottom w:val="0"/>
                          <w:divBdr>
                            <w:top w:val="none" w:sz="0" w:space="0" w:color="auto"/>
                            <w:left w:val="none" w:sz="0" w:space="0" w:color="auto"/>
                            <w:bottom w:val="none" w:sz="0" w:space="0" w:color="auto"/>
                            <w:right w:val="none" w:sz="0" w:space="0" w:color="auto"/>
                          </w:divBdr>
                          <w:divsChild>
                            <w:div w:id="1029994735">
                              <w:marLeft w:val="0"/>
                              <w:marRight w:val="0"/>
                              <w:marTop w:val="120"/>
                              <w:marBottom w:val="360"/>
                              <w:divBdr>
                                <w:top w:val="none" w:sz="0" w:space="0" w:color="auto"/>
                                <w:left w:val="none" w:sz="0" w:space="0" w:color="auto"/>
                                <w:bottom w:val="none" w:sz="0" w:space="0" w:color="auto"/>
                                <w:right w:val="none" w:sz="0" w:space="0" w:color="auto"/>
                              </w:divBdr>
                              <w:divsChild>
                                <w:div w:id="1029995627">
                                  <w:marLeft w:val="420"/>
                                  <w:marRight w:val="0"/>
                                  <w:marTop w:val="0"/>
                                  <w:marBottom w:val="0"/>
                                  <w:divBdr>
                                    <w:top w:val="none" w:sz="0" w:space="0" w:color="auto"/>
                                    <w:left w:val="none" w:sz="0" w:space="0" w:color="auto"/>
                                    <w:bottom w:val="none" w:sz="0" w:space="0" w:color="auto"/>
                                    <w:right w:val="none" w:sz="0" w:space="0" w:color="auto"/>
                                  </w:divBdr>
                                  <w:divsChild>
                                    <w:div w:id="10299948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5078">
      <w:marLeft w:val="0"/>
      <w:marRight w:val="0"/>
      <w:marTop w:val="0"/>
      <w:marBottom w:val="0"/>
      <w:divBdr>
        <w:top w:val="none" w:sz="0" w:space="0" w:color="auto"/>
        <w:left w:val="none" w:sz="0" w:space="0" w:color="auto"/>
        <w:bottom w:val="none" w:sz="0" w:space="0" w:color="auto"/>
        <w:right w:val="none" w:sz="0" w:space="0" w:color="auto"/>
      </w:divBdr>
      <w:divsChild>
        <w:div w:id="1029994765">
          <w:marLeft w:val="0"/>
          <w:marRight w:val="0"/>
          <w:marTop w:val="0"/>
          <w:marBottom w:val="0"/>
          <w:divBdr>
            <w:top w:val="none" w:sz="0" w:space="0" w:color="auto"/>
            <w:left w:val="none" w:sz="0" w:space="0" w:color="auto"/>
            <w:bottom w:val="none" w:sz="0" w:space="0" w:color="auto"/>
            <w:right w:val="none" w:sz="0" w:space="0" w:color="auto"/>
          </w:divBdr>
          <w:divsChild>
            <w:div w:id="1029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5080">
      <w:marLeft w:val="0"/>
      <w:marRight w:val="0"/>
      <w:marTop w:val="0"/>
      <w:marBottom w:val="0"/>
      <w:divBdr>
        <w:top w:val="none" w:sz="0" w:space="0" w:color="auto"/>
        <w:left w:val="none" w:sz="0" w:space="0" w:color="auto"/>
        <w:bottom w:val="none" w:sz="0" w:space="0" w:color="auto"/>
        <w:right w:val="none" w:sz="0" w:space="0" w:color="auto"/>
      </w:divBdr>
      <w:divsChild>
        <w:div w:id="1029995868">
          <w:marLeft w:val="0"/>
          <w:marRight w:val="1"/>
          <w:marTop w:val="0"/>
          <w:marBottom w:val="0"/>
          <w:divBdr>
            <w:top w:val="none" w:sz="0" w:space="0" w:color="auto"/>
            <w:left w:val="none" w:sz="0" w:space="0" w:color="auto"/>
            <w:bottom w:val="none" w:sz="0" w:space="0" w:color="auto"/>
            <w:right w:val="none" w:sz="0" w:space="0" w:color="auto"/>
          </w:divBdr>
          <w:divsChild>
            <w:div w:id="1029995093">
              <w:marLeft w:val="0"/>
              <w:marRight w:val="0"/>
              <w:marTop w:val="0"/>
              <w:marBottom w:val="0"/>
              <w:divBdr>
                <w:top w:val="none" w:sz="0" w:space="0" w:color="auto"/>
                <w:left w:val="none" w:sz="0" w:space="0" w:color="auto"/>
                <w:bottom w:val="none" w:sz="0" w:space="0" w:color="auto"/>
                <w:right w:val="none" w:sz="0" w:space="0" w:color="auto"/>
              </w:divBdr>
              <w:divsChild>
                <w:div w:id="1029995601">
                  <w:marLeft w:val="0"/>
                  <w:marRight w:val="1"/>
                  <w:marTop w:val="0"/>
                  <w:marBottom w:val="0"/>
                  <w:divBdr>
                    <w:top w:val="none" w:sz="0" w:space="0" w:color="auto"/>
                    <w:left w:val="none" w:sz="0" w:space="0" w:color="auto"/>
                    <w:bottom w:val="none" w:sz="0" w:space="0" w:color="auto"/>
                    <w:right w:val="none" w:sz="0" w:space="0" w:color="auto"/>
                  </w:divBdr>
                  <w:divsChild>
                    <w:div w:id="1029994651">
                      <w:marLeft w:val="0"/>
                      <w:marRight w:val="0"/>
                      <w:marTop w:val="0"/>
                      <w:marBottom w:val="0"/>
                      <w:divBdr>
                        <w:top w:val="none" w:sz="0" w:space="0" w:color="auto"/>
                        <w:left w:val="none" w:sz="0" w:space="0" w:color="auto"/>
                        <w:bottom w:val="none" w:sz="0" w:space="0" w:color="auto"/>
                        <w:right w:val="none" w:sz="0" w:space="0" w:color="auto"/>
                      </w:divBdr>
                      <w:divsChild>
                        <w:div w:id="1029995842">
                          <w:marLeft w:val="0"/>
                          <w:marRight w:val="0"/>
                          <w:marTop w:val="0"/>
                          <w:marBottom w:val="0"/>
                          <w:divBdr>
                            <w:top w:val="none" w:sz="0" w:space="0" w:color="auto"/>
                            <w:left w:val="none" w:sz="0" w:space="0" w:color="auto"/>
                            <w:bottom w:val="none" w:sz="0" w:space="0" w:color="auto"/>
                            <w:right w:val="none" w:sz="0" w:space="0" w:color="auto"/>
                          </w:divBdr>
                          <w:divsChild>
                            <w:div w:id="1029995133">
                              <w:marLeft w:val="0"/>
                              <w:marRight w:val="0"/>
                              <w:marTop w:val="120"/>
                              <w:marBottom w:val="360"/>
                              <w:divBdr>
                                <w:top w:val="none" w:sz="0" w:space="0" w:color="auto"/>
                                <w:left w:val="none" w:sz="0" w:space="0" w:color="auto"/>
                                <w:bottom w:val="none" w:sz="0" w:space="0" w:color="auto"/>
                                <w:right w:val="none" w:sz="0" w:space="0" w:color="auto"/>
                              </w:divBdr>
                              <w:divsChild>
                                <w:div w:id="1029994668">
                                  <w:marLeft w:val="0"/>
                                  <w:marRight w:val="0"/>
                                  <w:marTop w:val="0"/>
                                  <w:marBottom w:val="0"/>
                                  <w:divBdr>
                                    <w:top w:val="none" w:sz="0" w:space="0" w:color="auto"/>
                                    <w:left w:val="none" w:sz="0" w:space="0" w:color="auto"/>
                                    <w:bottom w:val="none" w:sz="0" w:space="0" w:color="auto"/>
                                    <w:right w:val="none" w:sz="0" w:space="0" w:color="auto"/>
                                  </w:divBdr>
                                </w:div>
                                <w:div w:id="10299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119">
      <w:marLeft w:val="0"/>
      <w:marRight w:val="0"/>
      <w:marTop w:val="0"/>
      <w:marBottom w:val="0"/>
      <w:divBdr>
        <w:top w:val="none" w:sz="0" w:space="0" w:color="auto"/>
        <w:left w:val="none" w:sz="0" w:space="0" w:color="auto"/>
        <w:bottom w:val="none" w:sz="0" w:space="0" w:color="auto"/>
        <w:right w:val="none" w:sz="0" w:space="0" w:color="auto"/>
      </w:divBdr>
    </w:div>
    <w:div w:id="1029995121">
      <w:marLeft w:val="0"/>
      <w:marRight w:val="0"/>
      <w:marTop w:val="0"/>
      <w:marBottom w:val="0"/>
      <w:divBdr>
        <w:top w:val="none" w:sz="0" w:space="0" w:color="auto"/>
        <w:left w:val="none" w:sz="0" w:space="0" w:color="auto"/>
        <w:bottom w:val="none" w:sz="0" w:space="0" w:color="auto"/>
        <w:right w:val="none" w:sz="0" w:space="0" w:color="auto"/>
      </w:divBdr>
      <w:divsChild>
        <w:div w:id="1029995611">
          <w:marLeft w:val="0"/>
          <w:marRight w:val="1"/>
          <w:marTop w:val="0"/>
          <w:marBottom w:val="0"/>
          <w:divBdr>
            <w:top w:val="none" w:sz="0" w:space="0" w:color="auto"/>
            <w:left w:val="none" w:sz="0" w:space="0" w:color="auto"/>
            <w:bottom w:val="none" w:sz="0" w:space="0" w:color="auto"/>
            <w:right w:val="none" w:sz="0" w:space="0" w:color="auto"/>
          </w:divBdr>
          <w:divsChild>
            <w:div w:id="1029995336">
              <w:marLeft w:val="0"/>
              <w:marRight w:val="0"/>
              <w:marTop w:val="0"/>
              <w:marBottom w:val="0"/>
              <w:divBdr>
                <w:top w:val="none" w:sz="0" w:space="0" w:color="auto"/>
                <w:left w:val="none" w:sz="0" w:space="0" w:color="auto"/>
                <w:bottom w:val="none" w:sz="0" w:space="0" w:color="auto"/>
                <w:right w:val="none" w:sz="0" w:space="0" w:color="auto"/>
              </w:divBdr>
              <w:divsChild>
                <w:div w:id="1029995310">
                  <w:marLeft w:val="0"/>
                  <w:marRight w:val="1"/>
                  <w:marTop w:val="0"/>
                  <w:marBottom w:val="0"/>
                  <w:divBdr>
                    <w:top w:val="none" w:sz="0" w:space="0" w:color="auto"/>
                    <w:left w:val="none" w:sz="0" w:space="0" w:color="auto"/>
                    <w:bottom w:val="none" w:sz="0" w:space="0" w:color="auto"/>
                    <w:right w:val="none" w:sz="0" w:space="0" w:color="auto"/>
                  </w:divBdr>
                  <w:divsChild>
                    <w:div w:id="1029995819">
                      <w:marLeft w:val="0"/>
                      <w:marRight w:val="0"/>
                      <w:marTop w:val="0"/>
                      <w:marBottom w:val="0"/>
                      <w:divBdr>
                        <w:top w:val="none" w:sz="0" w:space="0" w:color="auto"/>
                        <w:left w:val="none" w:sz="0" w:space="0" w:color="auto"/>
                        <w:bottom w:val="none" w:sz="0" w:space="0" w:color="auto"/>
                        <w:right w:val="none" w:sz="0" w:space="0" w:color="auto"/>
                      </w:divBdr>
                      <w:divsChild>
                        <w:div w:id="1029995063">
                          <w:marLeft w:val="0"/>
                          <w:marRight w:val="0"/>
                          <w:marTop w:val="0"/>
                          <w:marBottom w:val="0"/>
                          <w:divBdr>
                            <w:top w:val="none" w:sz="0" w:space="0" w:color="auto"/>
                            <w:left w:val="none" w:sz="0" w:space="0" w:color="auto"/>
                            <w:bottom w:val="none" w:sz="0" w:space="0" w:color="auto"/>
                            <w:right w:val="none" w:sz="0" w:space="0" w:color="auto"/>
                          </w:divBdr>
                          <w:divsChild>
                            <w:div w:id="1029994835">
                              <w:marLeft w:val="0"/>
                              <w:marRight w:val="0"/>
                              <w:marTop w:val="120"/>
                              <w:marBottom w:val="360"/>
                              <w:divBdr>
                                <w:top w:val="none" w:sz="0" w:space="0" w:color="auto"/>
                                <w:left w:val="none" w:sz="0" w:space="0" w:color="auto"/>
                                <w:bottom w:val="none" w:sz="0" w:space="0" w:color="auto"/>
                                <w:right w:val="none" w:sz="0" w:space="0" w:color="auto"/>
                              </w:divBdr>
                              <w:divsChild>
                                <w:div w:id="1029995592">
                                  <w:marLeft w:val="420"/>
                                  <w:marRight w:val="0"/>
                                  <w:marTop w:val="0"/>
                                  <w:marBottom w:val="0"/>
                                  <w:divBdr>
                                    <w:top w:val="none" w:sz="0" w:space="0" w:color="auto"/>
                                    <w:left w:val="none" w:sz="0" w:space="0" w:color="auto"/>
                                    <w:bottom w:val="none" w:sz="0" w:space="0" w:color="auto"/>
                                    <w:right w:val="none" w:sz="0" w:space="0" w:color="auto"/>
                                  </w:divBdr>
                                  <w:divsChild>
                                    <w:div w:id="10299951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5132">
      <w:marLeft w:val="0"/>
      <w:marRight w:val="0"/>
      <w:marTop w:val="0"/>
      <w:marBottom w:val="0"/>
      <w:divBdr>
        <w:top w:val="none" w:sz="0" w:space="0" w:color="auto"/>
        <w:left w:val="none" w:sz="0" w:space="0" w:color="auto"/>
        <w:bottom w:val="none" w:sz="0" w:space="0" w:color="auto"/>
        <w:right w:val="none" w:sz="0" w:space="0" w:color="auto"/>
      </w:divBdr>
      <w:divsChild>
        <w:div w:id="1029995347">
          <w:marLeft w:val="0"/>
          <w:marRight w:val="1"/>
          <w:marTop w:val="0"/>
          <w:marBottom w:val="0"/>
          <w:divBdr>
            <w:top w:val="none" w:sz="0" w:space="0" w:color="auto"/>
            <w:left w:val="none" w:sz="0" w:space="0" w:color="auto"/>
            <w:bottom w:val="none" w:sz="0" w:space="0" w:color="auto"/>
            <w:right w:val="none" w:sz="0" w:space="0" w:color="auto"/>
          </w:divBdr>
          <w:divsChild>
            <w:div w:id="1029995045">
              <w:marLeft w:val="0"/>
              <w:marRight w:val="0"/>
              <w:marTop w:val="0"/>
              <w:marBottom w:val="0"/>
              <w:divBdr>
                <w:top w:val="none" w:sz="0" w:space="0" w:color="auto"/>
                <w:left w:val="none" w:sz="0" w:space="0" w:color="auto"/>
                <w:bottom w:val="none" w:sz="0" w:space="0" w:color="auto"/>
                <w:right w:val="none" w:sz="0" w:space="0" w:color="auto"/>
              </w:divBdr>
              <w:divsChild>
                <w:div w:id="1029995711">
                  <w:marLeft w:val="0"/>
                  <w:marRight w:val="1"/>
                  <w:marTop w:val="0"/>
                  <w:marBottom w:val="0"/>
                  <w:divBdr>
                    <w:top w:val="none" w:sz="0" w:space="0" w:color="auto"/>
                    <w:left w:val="none" w:sz="0" w:space="0" w:color="auto"/>
                    <w:bottom w:val="none" w:sz="0" w:space="0" w:color="auto"/>
                    <w:right w:val="none" w:sz="0" w:space="0" w:color="auto"/>
                  </w:divBdr>
                  <w:divsChild>
                    <w:div w:id="1029994970">
                      <w:marLeft w:val="0"/>
                      <w:marRight w:val="0"/>
                      <w:marTop w:val="0"/>
                      <w:marBottom w:val="0"/>
                      <w:divBdr>
                        <w:top w:val="none" w:sz="0" w:space="0" w:color="auto"/>
                        <w:left w:val="none" w:sz="0" w:space="0" w:color="auto"/>
                        <w:bottom w:val="none" w:sz="0" w:space="0" w:color="auto"/>
                        <w:right w:val="none" w:sz="0" w:space="0" w:color="auto"/>
                      </w:divBdr>
                      <w:divsChild>
                        <w:div w:id="1029994692">
                          <w:marLeft w:val="0"/>
                          <w:marRight w:val="0"/>
                          <w:marTop w:val="0"/>
                          <w:marBottom w:val="0"/>
                          <w:divBdr>
                            <w:top w:val="none" w:sz="0" w:space="0" w:color="auto"/>
                            <w:left w:val="none" w:sz="0" w:space="0" w:color="auto"/>
                            <w:bottom w:val="none" w:sz="0" w:space="0" w:color="auto"/>
                            <w:right w:val="none" w:sz="0" w:space="0" w:color="auto"/>
                          </w:divBdr>
                          <w:divsChild>
                            <w:div w:id="1029995140">
                              <w:marLeft w:val="0"/>
                              <w:marRight w:val="0"/>
                              <w:marTop w:val="120"/>
                              <w:marBottom w:val="360"/>
                              <w:divBdr>
                                <w:top w:val="none" w:sz="0" w:space="0" w:color="auto"/>
                                <w:left w:val="none" w:sz="0" w:space="0" w:color="auto"/>
                                <w:bottom w:val="none" w:sz="0" w:space="0" w:color="auto"/>
                                <w:right w:val="none" w:sz="0" w:space="0" w:color="auto"/>
                              </w:divBdr>
                              <w:divsChild>
                                <w:div w:id="1029994718">
                                  <w:marLeft w:val="0"/>
                                  <w:marRight w:val="0"/>
                                  <w:marTop w:val="0"/>
                                  <w:marBottom w:val="0"/>
                                  <w:divBdr>
                                    <w:top w:val="none" w:sz="0" w:space="0" w:color="auto"/>
                                    <w:left w:val="none" w:sz="0" w:space="0" w:color="auto"/>
                                    <w:bottom w:val="none" w:sz="0" w:space="0" w:color="auto"/>
                                    <w:right w:val="none" w:sz="0" w:space="0" w:color="auto"/>
                                  </w:divBdr>
                                </w:div>
                                <w:div w:id="10299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134">
      <w:marLeft w:val="0"/>
      <w:marRight w:val="0"/>
      <w:marTop w:val="0"/>
      <w:marBottom w:val="0"/>
      <w:divBdr>
        <w:top w:val="none" w:sz="0" w:space="0" w:color="auto"/>
        <w:left w:val="none" w:sz="0" w:space="0" w:color="auto"/>
        <w:bottom w:val="none" w:sz="0" w:space="0" w:color="auto"/>
        <w:right w:val="none" w:sz="0" w:space="0" w:color="auto"/>
      </w:divBdr>
      <w:divsChild>
        <w:div w:id="1029994750">
          <w:marLeft w:val="0"/>
          <w:marRight w:val="1"/>
          <w:marTop w:val="0"/>
          <w:marBottom w:val="0"/>
          <w:divBdr>
            <w:top w:val="none" w:sz="0" w:space="0" w:color="auto"/>
            <w:left w:val="none" w:sz="0" w:space="0" w:color="auto"/>
            <w:bottom w:val="none" w:sz="0" w:space="0" w:color="auto"/>
            <w:right w:val="none" w:sz="0" w:space="0" w:color="auto"/>
          </w:divBdr>
          <w:divsChild>
            <w:div w:id="1029994778">
              <w:marLeft w:val="0"/>
              <w:marRight w:val="0"/>
              <w:marTop w:val="0"/>
              <w:marBottom w:val="0"/>
              <w:divBdr>
                <w:top w:val="none" w:sz="0" w:space="0" w:color="auto"/>
                <w:left w:val="none" w:sz="0" w:space="0" w:color="auto"/>
                <w:bottom w:val="none" w:sz="0" w:space="0" w:color="auto"/>
                <w:right w:val="none" w:sz="0" w:space="0" w:color="auto"/>
              </w:divBdr>
              <w:divsChild>
                <w:div w:id="1029995223">
                  <w:marLeft w:val="0"/>
                  <w:marRight w:val="1"/>
                  <w:marTop w:val="0"/>
                  <w:marBottom w:val="0"/>
                  <w:divBdr>
                    <w:top w:val="none" w:sz="0" w:space="0" w:color="auto"/>
                    <w:left w:val="none" w:sz="0" w:space="0" w:color="auto"/>
                    <w:bottom w:val="none" w:sz="0" w:space="0" w:color="auto"/>
                    <w:right w:val="none" w:sz="0" w:space="0" w:color="auto"/>
                  </w:divBdr>
                  <w:divsChild>
                    <w:div w:id="1029995056">
                      <w:marLeft w:val="0"/>
                      <w:marRight w:val="0"/>
                      <w:marTop w:val="0"/>
                      <w:marBottom w:val="0"/>
                      <w:divBdr>
                        <w:top w:val="none" w:sz="0" w:space="0" w:color="auto"/>
                        <w:left w:val="none" w:sz="0" w:space="0" w:color="auto"/>
                        <w:bottom w:val="none" w:sz="0" w:space="0" w:color="auto"/>
                        <w:right w:val="none" w:sz="0" w:space="0" w:color="auto"/>
                      </w:divBdr>
                      <w:divsChild>
                        <w:div w:id="1029995763">
                          <w:marLeft w:val="0"/>
                          <w:marRight w:val="0"/>
                          <w:marTop w:val="0"/>
                          <w:marBottom w:val="0"/>
                          <w:divBdr>
                            <w:top w:val="none" w:sz="0" w:space="0" w:color="auto"/>
                            <w:left w:val="none" w:sz="0" w:space="0" w:color="auto"/>
                            <w:bottom w:val="none" w:sz="0" w:space="0" w:color="auto"/>
                            <w:right w:val="none" w:sz="0" w:space="0" w:color="auto"/>
                          </w:divBdr>
                          <w:divsChild>
                            <w:div w:id="1029994764">
                              <w:marLeft w:val="0"/>
                              <w:marRight w:val="0"/>
                              <w:marTop w:val="120"/>
                              <w:marBottom w:val="360"/>
                              <w:divBdr>
                                <w:top w:val="none" w:sz="0" w:space="0" w:color="auto"/>
                                <w:left w:val="none" w:sz="0" w:space="0" w:color="auto"/>
                                <w:bottom w:val="none" w:sz="0" w:space="0" w:color="auto"/>
                                <w:right w:val="none" w:sz="0" w:space="0" w:color="auto"/>
                              </w:divBdr>
                              <w:divsChild>
                                <w:div w:id="1029995090">
                                  <w:marLeft w:val="420"/>
                                  <w:marRight w:val="0"/>
                                  <w:marTop w:val="0"/>
                                  <w:marBottom w:val="0"/>
                                  <w:divBdr>
                                    <w:top w:val="none" w:sz="0" w:space="0" w:color="auto"/>
                                    <w:left w:val="none" w:sz="0" w:space="0" w:color="auto"/>
                                    <w:bottom w:val="none" w:sz="0" w:space="0" w:color="auto"/>
                                    <w:right w:val="none" w:sz="0" w:space="0" w:color="auto"/>
                                  </w:divBdr>
                                  <w:divsChild>
                                    <w:div w:id="10299950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5156">
      <w:marLeft w:val="0"/>
      <w:marRight w:val="0"/>
      <w:marTop w:val="0"/>
      <w:marBottom w:val="0"/>
      <w:divBdr>
        <w:top w:val="none" w:sz="0" w:space="0" w:color="auto"/>
        <w:left w:val="none" w:sz="0" w:space="0" w:color="auto"/>
        <w:bottom w:val="none" w:sz="0" w:space="0" w:color="auto"/>
        <w:right w:val="none" w:sz="0" w:space="0" w:color="auto"/>
      </w:divBdr>
      <w:divsChild>
        <w:div w:id="1029994823">
          <w:marLeft w:val="0"/>
          <w:marRight w:val="1"/>
          <w:marTop w:val="0"/>
          <w:marBottom w:val="0"/>
          <w:divBdr>
            <w:top w:val="none" w:sz="0" w:space="0" w:color="auto"/>
            <w:left w:val="none" w:sz="0" w:space="0" w:color="auto"/>
            <w:bottom w:val="none" w:sz="0" w:space="0" w:color="auto"/>
            <w:right w:val="none" w:sz="0" w:space="0" w:color="auto"/>
          </w:divBdr>
          <w:divsChild>
            <w:div w:id="1029995277">
              <w:marLeft w:val="0"/>
              <w:marRight w:val="0"/>
              <w:marTop w:val="0"/>
              <w:marBottom w:val="0"/>
              <w:divBdr>
                <w:top w:val="none" w:sz="0" w:space="0" w:color="auto"/>
                <w:left w:val="none" w:sz="0" w:space="0" w:color="auto"/>
                <w:bottom w:val="none" w:sz="0" w:space="0" w:color="auto"/>
                <w:right w:val="none" w:sz="0" w:space="0" w:color="auto"/>
              </w:divBdr>
              <w:divsChild>
                <w:div w:id="1029995036">
                  <w:marLeft w:val="0"/>
                  <w:marRight w:val="1"/>
                  <w:marTop w:val="0"/>
                  <w:marBottom w:val="0"/>
                  <w:divBdr>
                    <w:top w:val="none" w:sz="0" w:space="0" w:color="auto"/>
                    <w:left w:val="none" w:sz="0" w:space="0" w:color="auto"/>
                    <w:bottom w:val="none" w:sz="0" w:space="0" w:color="auto"/>
                    <w:right w:val="none" w:sz="0" w:space="0" w:color="auto"/>
                  </w:divBdr>
                  <w:divsChild>
                    <w:div w:id="1029994630">
                      <w:marLeft w:val="0"/>
                      <w:marRight w:val="0"/>
                      <w:marTop w:val="0"/>
                      <w:marBottom w:val="0"/>
                      <w:divBdr>
                        <w:top w:val="none" w:sz="0" w:space="0" w:color="auto"/>
                        <w:left w:val="none" w:sz="0" w:space="0" w:color="auto"/>
                        <w:bottom w:val="none" w:sz="0" w:space="0" w:color="auto"/>
                        <w:right w:val="none" w:sz="0" w:space="0" w:color="auto"/>
                      </w:divBdr>
                      <w:divsChild>
                        <w:div w:id="1029995604">
                          <w:marLeft w:val="0"/>
                          <w:marRight w:val="0"/>
                          <w:marTop w:val="0"/>
                          <w:marBottom w:val="0"/>
                          <w:divBdr>
                            <w:top w:val="none" w:sz="0" w:space="0" w:color="auto"/>
                            <w:left w:val="none" w:sz="0" w:space="0" w:color="auto"/>
                            <w:bottom w:val="none" w:sz="0" w:space="0" w:color="auto"/>
                            <w:right w:val="none" w:sz="0" w:space="0" w:color="auto"/>
                          </w:divBdr>
                          <w:divsChild>
                            <w:div w:id="1029994662">
                              <w:marLeft w:val="0"/>
                              <w:marRight w:val="0"/>
                              <w:marTop w:val="120"/>
                              <w:marBottom w:val="360"/>
                              <w:divBdr>
                                <w:top w:val="none" w:sz="0" w:space="0" w:color="auto"/>
                                <w:left w:val="none" w:sz="0" w:space="0" w:color="auto"/>
                                <w:bottom w:val="none" w:sz="0" w:space="0" w:color="auto"/>
                                <w:right w:val="none" w:sz="0" w:space="0" w:color="auto"/>
                              </w:divBdr>
                              <w:divsChild>
                                <w:div w:id="1029994846">
                                  <w:marLeft w:val="420"/>
                                  <w:marRight w:val="0"/>
                                  <w:marTop w:val="0"/>
                                  <w:marBottom w:val="0"/>
                                  <w:divBdr>
                                    <w:top w:val="none" w:sz="0" w:space="0" w:color="auto"/>
                                    <w:left w:val="none" w:sz="0" w:space="0" w:color="auto"/>
                                    <w:bottom w:val="none" w:sz="0" w:space="0" w:color="auto"/>
                                    <w:right w:val="none" w:sz="0" w:space="0" w:color="auto"/>
                                  </w:divBdr>
                                  <w:divsChild>
                                    <w:div w:id="1029995612">
                                      <w:marLeft w:val="0"/>
                                      <w:marRight w:val="0"/>
                                      <w:marTop w:val="34"/>
                                      <w:marBottom w:val="34"/>
                                      <w:divBdr>
                                        <w:top w:val="none" w:sz="0" w:space="0" w:color="auto"/>
                                        <w:left w:val="none" w:sz="0" w:space="0" w:color="auto"/>
                                        <w:bottom w:val="none" w:sz="0" w:space="0" w:color="auto"/>
                                        <w:right w:val="none" w:sz="0" w:space="0" w:color="auto"/>
                                      </w:divBdr>
                                    </w:div>
                                    <w:div w:id="1029995774">
                                      <w:marLeft w:val="0"/>
                                      <w:marRight w:val="0"/>
                                      <w:marTop w:val="0"/>
                                      <w:marBottom w:val="0"/>
                                      <w:divBdr>
                                        <w:top w:val="none" w:sz="0" w:space="0" w:color="auto"/>
                                        <w:left w:val="none" w:sz="0" w:space="0" w:color="auto"/>
                                        <w:bottom w:val="none" w:sz="0" w:space="0" w:color="auto"/>
                                        <w:right w:val="none" w:sz="0" w:space="0" w:color="auto"/>
                                      </w:divBdr>
                                      <w:divsChild>
                                        <w:div w:id="10299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4888">
                                  <w:marLeft w:val="0"/>
                                  <w:marRight w:val="0"/>
                                  <w:marTop w:val="0"/>
                                  <w:marBottom w:val="0"/>
                                  <w:divBdr>
                                    <w:top w:val="none" w:sz="0" w:space="0" w:color="auto"/>
                                    <w:left w:val="none" w:sz="0" w:space="0" w:color="auto"/>
                                    <w:bottom w:val="none" w:sz="0" w:space="0" w:color="auto"/>
                                    <w:right w:val="none" w:sz="0" w:space="0" w:color="auto"/>
                                  </w:divBdr>
                                </w:div>
                              </w:divsChild>
                            </w:div>
                            <w:div w:id="1029994816">
                              <w:marLeft w:val="0"/>
                              <w:marRight w:val="0"/>
                              <w:marTop w:val="120"/>
                              <w:marBottom w:val="360"/>
                              <w:divBdr>
                                <w:top w:val="none" w:sz="0" w:space="0" w:color="auto"/>
                                <w:left w:val="none" w:sz="0" w:space="0" w:color="auto"/>
                                <w:bottom w:val="none" w:sz="0" w:space="0" w:color="auto"/>
                                <w:right w:val="none" w:sz="0" w:space="0" w:color="auto"/>
                              </w:divBdr>
                              <w:divsChild>
                                <w:div w:id="1029994738">
                                  <w:marLeft w:val="0"/>
                                  <w:marRight w:val="0"/>
                                  <w:marTop w:val="0"/>
                                  <w:marBottom w:val="0"/>
                                  <w:divBdr>
                                    <w:top w:val="none" w:sz="0" w:space="0" w:color="auto"/>
                                    <w:left w:val="none" w:sz="0" w:space="0" w:color="auto"/>
                                    <w:bottom w:val="none" w:sz="0" w:space="0" w:color="auto"/>
                                    <w:right w:val="none" w:sz="0" w:space="0" w:color="auto"/>
                                  </w:divBdr>
                                </w:div>
                                <w:div w:id="1029995762">
                                  <w:marLeft w:val="420"/>
                                  <w:marRight w:val="0"/>
                                  <w:marTop w:val="0"/>
                                  <w:marBottom w:val="0"/>
                                  <w:divBdr>
                                    <w:top w:val="none" w:sz="0" w:space="0" w:color="auto"/>
                                    <w:left w:val="none" w:sz="0" w:space="0" w:color="auto"/>
                                    <w:bottom w:val="none" w:sz="0" w:space="0" w:color="auto"/>
                                    <w:right w:val="none" w:sz="0" w:space="0" w:color="auto"/>
                                  </w:divBdr>
                                  <w:divsChild>
                                    <w:div w:id="1029994847">
                                      <w:marLeft w:val="0"/>
                                      <w:marRight w:val="0"/>
                                      <w:marTop w:val="34"/>
                                      <w:marBottom w:val="34"/>
                                      <w:divBdr>
                                        <w:top w:val="none" w:sz="0" w:space="0" w:color="auto"/>
                                        <w:left w:val="none" w:sz="0" w:space="0" w:color="auto"/>
                                        <w:bottom w:val="none" w:sz="0" w:space="0" w:color="auto"/>
                                        <w:right w:val="none" w:sz="0" w:space="0" w:color="auto"/>
                                      </w:divBdr>
                                    </w:div>
                                    <w:div w:id="1029995759">
                                      <w:marLeft w:val="0"/>
                                      <w:marRight w:val="0"/>
                                      <w:marTop w:val="0"/>
                                      <w:marBottom w:val="0"/>
                                      <w:divBdr>
                                        <w:top w:val="none" w:sz="0" w:space="0" w:color="auto"/>
                                        <w:left w:val="none" w:sz="0" w:space="0" w:color="auto"/>
                                        <w:bottom w:val="none" w:sz="0" w:space="0" w:color="auto"/>
                                        <w:right w:val="none" w:sz="0" w:space="0" w:color="auto"/>
                                      </w:divBdr>
                                      <w:divsChild>
                                        <w:div w:id="10299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94854">
                              <w:marLeft w:val="0"/>
                              <w:marRight w:val="0"/>
                              <w:marTop w:val="120"/>
                              <w:marBottom w:val="360"/>
                              <w:divBdr>
                                <w:top w:val="none" w:sz="0" w:space="0" w:color="auto"/>
                                <w:left w:val="none" w:sz="0" w:space="0" w:color="auto"/>
                                <w:bottom w:val="none" w:sz="0" w:space="0" w:color="auto"/>
                                <w:right w:val="none" w:sz="0" w:space="0" w:color="auto"/>
                              </w:divBdr>
                              <w:divsChild>
                                <w:div w:id="1029994722">
                                  <w:marLeft w:val="0"/>
                                  <w:marRight w:val="0"/>
                                  <w:marTop w:val="0"/>
                                  <w:marBottom w:val="0"/>
                                  <w:divBdr>
                                    <w:top w:val="none" w:sz="0" w:space="0" w:color="auto"/>
                                    <w:left w:val="none" w:sz="0" w:space="0" w:color="auto"/>
                                    <w:bottom w:val="none" w:sz="0" w:space="0" w:color="auto"/>
                                    <w:right w:val="none" w:sz="0" w:space="0" w:color="auto"/>
                                  </w:divBdr>
                                </w:div>
                                <w:div w:id="1029994811">
                                  <w:marLeft w:val="420"/>
                                  <w:marRight w:val="0"/>
                                  <w:marTop w:val="0"/>
                                  <w:marBottom w:val="0"/>
                                  <w:divBdr>
                                    <w:top w:val="none" w:sz="0" w:space="0" w:color="auto"/>
                                    <w:left w:val="none" w:sz="0" w:space="0" w:color="auto"/>
                                    <w:bottom w:val="none" w:sz="0" w:space="0" w:color="auto"/>
                                    <w:right w:val="none" w:sz="0" w:space="0" w:color="auto"/>
                                  </w:divBdr>
                                  <w:divsChild>
                                    <w:div w:id="1029994746">
                                      <w:marLeft w:val="0"/>
                                      <w:marRight w:val="0"/>
                                      <w:marTop w:val="34"/>
                                      <w:marBottom w:val="34"/>
                                      <w:divBdr>
                                        <w:top w:val="none" w:sz="0" w:space="0" w:color="auto"/>
                                        <w:left w:val="none" w:sz="0" w:space="0" w:color="auto"/>
                                        <w:bottom w:val="none" w:sz="0" w:space="0" w:color="auto"/>
                                        <w:right w:val="none" w:sz="0" w:space="0" w:color="auto"/>
                                      </w:divBdr>
                                    </w:div>
                                    <w:div w:id="1029994781">
                                      <w:marLeft w:val="0"/>
                                      <w:marRight w:val="0"/>
                                      <w:marTop w:val="0"/>
                                      <w:marBottom w:val="0"/>
                                      <w:divBdr>
                                        <w:top w:val="none" w:sz="0" w:space="0" w:color="auto"/>
                                        <w:left w:val="none" w:sz="0" w:space="0" w:color="auto"/>
                                        <w:bottom w:val="none" w:sz="0" w:space="0" w:color="auto"/>
                                        <w:right w:val="none" w:sz="0" w:space="0" w:color="auto"/>
                                      </w:divBdr>
                                      <w:divsChild>
                                        <w:div w:id="102999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94962">
                              <w:marLeft w:val="0"/>
                              <w:marRight w:val="0"/>
                              <w:marTop w:val="120"/>
                              <w:marBottom w:val="360"/>
                              <w:divBdr>
                                <w:top w:val="none" w:sz="0" w:space="0" w:color="auto"/>
                                <w:left w:val="none" w:sz="0" w:space="0" w:color="auto"/>
                                <w:bottom w:val="none" w:sz="0" w:space="0" w:color="auto"/>
                                <w:right w:val="none" w:sz="0" w:space="0" w:color="auto"/>
                              </w:divBdr>
                              <w:divsChild>
                                <w:div w:id="1029994868">
                                  <w:marLeft w:val="0"/>
                                  <w:marRight w:val="0"/>
                                  <w:marTop w:val="0"/>
                                  <w:marBottom w:val="0"/>
                                  <w:divBdr>
                                    <w:top w:val="none" w:sz="0" w:space="0" w:color="auto"/>
                                    <w:left w:val="none" w:sz="0" w:space="0" w:color="auto"/>
                                    <w:bottom w:val="none" w:sz="0" w:space="0" w:color="auto"/>
                                    <w:right w:val="none" w:sz="0" w:space="0" w:color="auto"/>
                                  </w:divBdr>
                                </w:div>
                                <w:div w:id="1029995625">
                                  <w:marLeft w:val="420"/>
                                  <w:marRight w:val="0"/>
                                  <w:marTop w:val="0"/>
                                  <w:marBottom w:val="0"/>
                                  <w:divBdr>
                                    <w:top w:val="none" w:sz="0" w:space="0" w:color="auto"/>
                                    <w:left w:val="none" w:sz="0" w:space="0" w:color="auto"/>
                                    <w:bottom w:val="none" w:sz="0" w:space="0" w:color="auto"/>
                                    <w:right w:val="none" w:sz="0" w:space="0" w:color="auto"/>
                                  </w:divBdr>
                                  <w:divsChild>
                                    <w:div w:id="1029994815">
                                      <w:marLeft w:val="0"/>
                                      <w:marRight w:val="0"/>
                                      <w:marTop w:val="34"/>
                                      <w:marBottom w:val="34"/>
                                      <w:divBdr>
                                        <w:top w:val="none" w:sz="0" w:space="0" w:color="auto"/>
                                        <w:left w:val="none" w:sz="0" w:space="0" w:color="auto"/>
                                        <w:bottom w:val="none" w:sz="0" w:space="0" w:color="auto"/>
                                        <w:right w:val="none" w:sz="0" w:space="0" w:color="auto"/>
                                      </w:divBdr>
                                    </w:div>
                                    <w:div w:id="1029994957">
                                      <w:marLeft w:val="0"/>
                                      <w:marRight w:val="0"/>
                                      <w:marTop w:val="0"/>
                                      <w:marBottom w:val="0"/>
                                      <w:divBdr>
                                        <w:top w:val="none" w:sz="0" w:space="0" w:color="auto"/>
                                        <w:left w:val="none" w:sz="0" w:space="0" w:color="auto"/>
                                        <w:bottom w:val="none" w:sz="0" w:space="0" w:color="auto"/>
                                        <w:right w:val="none" w:sz="0" w:space="0" w:color="auto"/>
                                      </w:divBdr>
                                      <w:divsChild>
                                        <w:div w:id="10299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95174">
                              <w:marLeft w:val="0"/>
                              <w:marRight w:val="0"/>
                              <w:marTop w:val="120"/>
                              <w:marBottom w:val="360"/>
                              <w:divBdr>
                                <w:top w:val="none" w:sz="0" w:space="0" w:color="auto"/>
                                <w:left w:val="none" w:sz="0" w:space="0" w:color="auto"/>
                                <w:bottom w:val="none" w:sz="0" w:space="0" w:color="auto"/>
                                <w:right w:val="none" w:sz="0" w:space="0" w:color="auto"/>
                              </w:divBdr>
                              <w:divsChild>
                                <w:div w:id="1029995006">
                                  <w:marLeft w:val="0"/>
                                  <w:marRight w:val="0"/>
                                  <w:marTop w:val="0"/>
                                  <w:marBottom w:val="0"/>
                                  <w:divBdr>
                                    <w:top w:val="none" w:sz="0" w:space="0" w:color="auto"/>
                                    <w:left w:val="none" w:sz="0" w:space="0" w:color="auto"/>
                                    <w:bottom w:val="none" w:sz="0" w:space="0" w:color="auto"/>
                                    <w:right w:val="none" w:sz="0" w:space="0" w:color="auto"/>
                                  </w:divBdr>
                                </w:div>
                                <w:div w:id="1029995249">
                                  <w:marLeft w:val="420"/>
                                  <w:marRight w:val="0"/>
                                  <w:marTop w:val="0"/>
                                  <w:marBottom w:val="0"/>
                                  <w:divBdr>
                                    <w:top w:val="none" w:sz="0" w:space="0" w:color="auto"/>
                                    <w:left w:val="none" w:sz="0" w:space="0" w:color="auto"/>
                                    <w:bottom w:val="none" w:sz="0" w:space="0" w:color="auto"/>
                                    <w:right w:val="none" w:sz="0" w:space="0" w:color="auto"/>
                                  </w:divBdr>
                                  <w:divsChild>
                                    <w:div w:id="1029994936">
                                      <w:marLeft w:val="0"/>
                                      <w:marRight w:val="0"/>
                                      <w:marTop w:val="34"/>
                                      <w:marBottom w:val="34"/>
                                      <w:divBdr>
                                        <w:top w:val="none" w:sz="0" w:space="0" w:color="auto"/>
                                        <w:left w:val="none" w:sz="0" w:space="0" w:color="auto"/>
                                        <w:bottom w:val="none" w:sz="0" w:space="0" w:color="auto"/>
                                        <w:right w:val="none" w:sz="0" w:space="0" w:color="auto"/>
                                      </w:divBdr>
                                    </w:div>
                                    <w:div w:id="1029994993">
                                      <w:marLeft w:val="0"/>
                                      <w:marRight w:val="0"/>
                                      <w:marTop w:val="0"/>
                                      <w:marBottom w:val="0"/>
                                      <w:divBdr>
                                        <w:top w:val="none" w:sz="0" w:space="0" w:color="auto"/>
                                        <w:left w:val="none" w:sz="0" w:space="0" w:color="auto"/>
                                        <w:bottom w:val="none" w:sz="0" w:space="0" w:color="auto"/>
                                        <w:right w:val="none" w:sz="0" w:space="0" w:color="auto"/>
                                      </w:divBdr>
                                      <w:divsChild>
                                        <w:div w:id="10299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95257">
                              <w:marLeft w:val="0"/>
                              <w:marRight w:val="0"/>
                              <w:marTop w:val="120"/>
                              <w:marBottom w:val="360"/>
                              <w:divBdr>
                                <w:top w:val="none" w:sz="0" w:space="0" w:color="auto"/>
                                <w:left w:val="none" w:sz="0" w:space="0" w:color="auto"/>
                                <w:bottom w:val="none" w:sz="0" w:space="0" w:color="auto"/>
                                <w:right w:val="none" w:sz="0" w:space="0" w:color="auto"/>
                              </w:divBdr>
                              <w:divsChild>
                                <w:div w:id="1029995177">
                                  <w:marLeft w:val="420"/>
                                  <w:marRight w:val="0"/>
                                  <w:marTop w:val="0"/>
                                  <w:marBottom w:val="0"/>
                                  <w:divBdr>
                                    <w:top w:val="none" w:sz="0" w:space="0" w:color="auto"/>
                                    <w:left w:val="none" w:sz="0" w:space="0" w:color="auto"/>
                                    <w:bottom w:val="none" w:sz="0" w:space="0" w:color="auto"/>
                                    <w:right w:val="none" w:sz="0" w:space="0" w:color="auto"/>
                                  </w:divBdr>
                                  <w:divsChild>
                                    <w:div w:id="1029995188">
                                      <w:marLeft w:val="0"/>
                                      <w:marRight w:val="0"/>
                                      <w:marTop w:val="34"/>
                                      <w:marBottom w:val="34"/>
                                      <w:divBdr>
                                        <w:top w:val="none" w:sz="0" w:space="0" w:color="auto"/>
                                        <w:left w:val="none" w:sz="0" w:space="0" w:color="auto"/>
                                        <w:bottom w:val="none" w:sz="0" w:space="0" w:color="auto"/>
                                        <w:right w:val="none" w:sz="0" w:space="0" w:color="auto"/>
                                      </w:divBdr>
                                    </w:div>
                                    <w:div w:id="1029995841">
                                      <w:marLeft w:val="0"/>
                                      <w:marRight w:val="0"/>
                                      <w:marTop w:val="0"/>
                                      <w:marBottom w:val="0"/>
                                      <w:divBdr>
                                        <w:top w:val="none" w:sz="0" w:space="0" w:color="auto"/>
                                        <w:left w:val="none" w:sz="0" w:space="0" w:color="auto"/>
                                        <w:bottom w:val="none" w:sz="0" w:space="0" w:color="auto"/>
                                        <w:right w:val="none" w:sz="0" w:space="0" w:color="auto"/>
                                      </w:divBdr>
                                      <w:divsChild>
                                        <w:div w:id="10299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5314">
                                  <w:marLeft w:val="0"/>
                                  <w:marRight w:val="0"/>
                                  <w:marTop w:val="0"/>
                                  <w:marBottom w:val="0"/>
                                  <w:divBdr>
                                    <w:top w:val="none" w:sz="0" w:space="0" w:color="auto"/>
                                    <w:left w:val="none" w:sz="0" w:space="0" w:color="auto"/>
                                    <w:bottom w:val="none" w:sz="0" w:space="0" w:color="auto"/>
                                    <w:right w:val="none" w:sz="0" w:space="0" w:color="auto"/>
                                  </w:divBdr>
                                </w:div>
                              </w:divsChild>
                            </w:div>
                            <w:div w:id="1029995585">
                              <w:marLeft w:val="0"/>
                              <w:marRight w:val="0"/>
                              <w:marTop w:val="120"/>
                              <w:marBottom w:val="360"/>
                              <w:divBdr>
                                <w:top w:val="none" w:sz="0" w:space="0" w:color="auto"/>
                                <w:left w:val="none" w:sz="0" w:space="0" w:color="auto"/>
                                <w:bottom w:val="none" w:sz="0" w:space="0" w:color="auto"/>
                                <w:right w:val="none" w:sz="0" w:space="0" w:color="auto"/>
                              </w:divBdr>
                              <w:divsChild>
                                <w:div w:id="1029994911">
                                  <w:marLeft w:val="420"/>
                                  <w:marRight w:val="0"/>
                                  <w:marTop w:val="0"/>
                                  <w:marBottom w:val="0"/>
                                  <w:divBdr>
                                    <w:top w:val="none" w:sz="0" w:space="0" w:color="auto"/>
                                    <w:left w:val="none" w:sz="0" w:space="0" w:color="auto"/>
                                    <w:bottom w:val="none" w:sz="0" w:space="0" w:color="auto"/>
                                    <w:right w:val="none" w:sz="0" w:space="0" w:color="auto"/>
                                  </w:divBdr>
                                  <w:divsChild>
                                    <w:div w:id="1029995234">
                                      <w:marLeft w:val="0"/>
                                      <w:marRight w:val="0"/>
                                      <w:marTop w:val="0"/>
                                      <w:marBottom w:val="0"/>
                                      <w:divBdr>
                                        <w:top w:val="none" w:sz="0" w:space="0" w:color="auto"/>
                                        <w:left w:val="none" w:sz="0" w:space="0" w:color="auto"/>
                                        <w:bottom w:val="none" w:sz="0" w:space="0" w:color="auto"/>
                                        <w:right w:val="none" w:sz="0" w:space="0" w:color="auto"/>
                                      </w:divBdr>
                                      <w:divsChild>
                                        <w:div w:id="1029994956">
                                          <w:marLeft w:val="0"/>
                                          <w:marRight w:val="0"/>
                                          <w:marTop w:val="0"/>
                                          <w:marBottom w:val="0"/>
                                          <w:divBdr>
                                            <w:top w:val="none" w:sz="0" w:space="0" w:color="auto"/>
                                            <w:left w:val="none" w:sz="0" w:space="0" w:color="auto"/>
                                            <w:bottom w:val="none" w:sz="0" w:space="0" w:color="auto"/>
                                            <w:right w:val="none" w:sz="0" w:space="0" w:color="auto"/>
                                          </w:divBdr>
                                        </w:div>
                                      </w:divsChild>
                                    </w:div>
                                    <w:div w:id="1029995706">
                                      <w:marLeft w:val="0"/>
                                      <w:marRight w:val="0"/>
                                      <w:marTop w:val="34"/>
                                      <w:marBottom w:val="34"/>
                                      <w:divBdr>
                                        <w:top w:val="none" w:sz="0" w:space="0" w:color="auto"/>
                                        <w:left w:val="none" w:sz="0" w:space="0" w:color="auto"/>
                                        <w:bottom w:val="none" w:sz="0" w:space="0" w:color="auto"/>
                                        <w:right w:val="none" w:sz="0" w:space="0" w:color="auto"/>
                                      </w:divBdr>
                                    </w:div>
                                  </w:divsChild>
                                </w:div>
                                <w:div w:id="1029995269">
                                  <w:marLeft w:val="0"/>
                                  <w:marRight w:val="0"/>
                                  <w:marTop w:val="0"/>
                                  <w:marBottom w:val="0"/>
                                  <w:divBdr>
                                    <w:top w:val="none" w:sz="0" w:space="0" w:color="auto"/>
                                    <w:left w:val="none" w:sz="0" w:space="0" w:color="auto"/>
                                    <w:bottom w:val="none" w:sz="0" w:space="0" w:color="auto"/>
                                    <w:right w:val="none" w:sz="0" w:space="0" w:color="auto"/>
                                  </w:divBdr>
                                </w:div>
                              </w:divsChild>
                            </w:div>
                            <w:div w:id="1029995667">
                              <w:marLeft w:val="0"/>
                              <w:marRight w:val="0"/>
                              <w:marTop w:val="120"/>
                              <w:marBottom w:val="360"/>
                              <w:divBdr>
                                <w:top w:val="none" w:sz="0" w:space="0" w:color="auto"/>
                                <w:left w:val="none" w:sz="0" w:space="0" w:color="auto"/>
                                <w:bottom w:val="none" w:sz="0" w:space="0" w:color="auto"/>
                                <w:right w:val="none" w:sz="0" w:space="0" w:color="auto"/>
                              </w:divBdr>
                              <w:divsChild>
                                <w:div w:id="1029995642">
                                  <w:marLeft w:val="420"/>
                                  <w:marRight w:val="0"/>
                                  <w:marTop w:val="0"/>
                                  <w:marBottom w:val="0"/>
                                  <w:divBdr>
                                    <w:top w:val="none" w:sz="0" w:space="0" w:color="auto"/>
                                    <w:left w:val="none" w:sz="0" w:space="0" w:color="auto"/>
                                    <w:bottom w:val="none" w:sz="0" w:space="0" w:color="auto"/>
                                    <w:right w:val="none" w:sz="0" w:space="0" w:color="auto"/>
                                  </w:divBdr>
                                  <w:divsChild>
                                    <w:div w:id="1029994863">
                                      <w:marLeft w:val="0"/>
                                      <w:marRight w:val="0"/>
                                      <w:marTop w:val="34"/>
                                      <w:marBottom w:val="34"/>
                                      <w:divBdr>
                                        <w:top w:val="none" w:sz="0" w:space="0" w:color="auto"/>
                                        <w:left w:val="none" w:sz="0" w:space="0" w:color="auto"/>
                                        <w:bottom w:val="none" w:sz="0" w:space="0" w:color="auto"/>
                                        <w:right w:val="none" w:sz="0" w:space="0" w:color="auto"/>
                                      </w:divBdr>
                                    </w:div>
                                    <w:div w:id="1029994886">
                                      <w:marLeft w:val="0"/>
                                      <w:marRight w:val="0"/>
                                      <w:marTop w:val="0"/>
                                      <w:marBottom w:val="0"/>
                                      <w:divBdr>
                                        <w:top w:val="none" w:sz="0" w:space="0" w:color="auto"/>
                                        <w:left w:val="none" w:sz="0" w:space="0" w:color="auto"/>
                                        <w:bottom w:val="none" w:sz="0" w:space="0" w:color="auto"/>
                                        <w:right w:val="none" w:sz="0" w:space="0" w:color="auto"/>
                                      </w:divBdr>
                                      <w:divsChild>
                                        <w:div w:id="10299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95691">
                              <w:marLeft w:val="0"/>
                              <w:marRight w:val="0"/>
                              <w:marTop w:val="120"/>
                              <w:marBottom w:val="360"/>
                              <w:divBdr>
                                <w:top w:val="none" w:sz="0" w:space="0" w:color="auto"/>
                                <w:left w:val="none" w:sz="0" w:space="0" w:color="auto"/>
                                <w:bottom w:val="none" w:sz="0" w:space="0" w:color="auto"/>
                                <w:right w:val="none" w:sz="0" w:space="0" w:color="auto"/>
                              </w:divBdr>
                              <w:divsChild>
                                <w:div w:id="1029995296">
                                  <w:marLeft w:val="420"/>
                                  <w:marRight w:val="0"/>
                                  <w:marTop w:val="0"/>
                                  <w:marBottom w:val="0"/>
                                  <w:divBdr>
                                    <w:top w:val="none" w:sz="0" w:space="0" w:color="auto"/>
                                    <w:left w:val="none" w:sz="0" w:space="0" w:color="auto"/>
                                    <w:bottom w:val="none" w:sz="0" w:space="0" w:color="auto"/>
                                    <w:right w:val="none" w:sz="0" w:space="0" w:color="auto"/>
                                  </w:divBdr>
                                  <w:divsChild>
                                    <w:div w:id="1029995685">
                                      <w:marLeft w:val="0"/>
                                      <w:marRight w:val="0"/>
                                      <w:marTop w:val="34"/>
                                      <w:marBottom w:val="34"/>
                                      <w:divBdr>
                                        <w:top w:val="none" w:sz="0" w:space="0" w:color="auto"/>
                                        <w:left w:val="none" w:sz="0" w:space="0" w:color="auto"/>
                                        <w:bottom w:val="none" w:sz="0" w:space="0" w:color="auto"/>
                                        <w:right w:val="none" w:sz="0" w:space="0" w:color="auto"/>
                                      </w:divBdr>
                                    </w:div>
                                    <w:div w:id="1029995720">
                                      <w:marLeft w:val="0"/>
                                      <w:marRight w:val="0"/>
                                      <w:marTop w:val="0"/>
                                      <w:marBottom w:val="0"/>
                                      <w:divBdr>
                                        <w:top w:val="none" w:sz="0" w:space="0" w:color="auto"/>
                                        <w:left w:val="none" w:sz="0" w:space="0" w:color="auto"/>
                                        <w:bottom w:val="none" w:sz="0" w:space="0" w:color="auto"/>
                                        <w:right w:val="none" w:sz="0" w:space="0" w:color="auto"/>
                                      </w:divBdr>
                                      <w:divsChild>
                                        <w:div w:id="102999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5676">
                                  <w:marLeft w:val="0"/>
                                  <w:marRight w:val="0"/>
                                  <w:marTop w:val="0"/>
                                  <w:marBottom w:val="0"/>
                                  <w:divBdr>
                                    <w:top w:val="none" w:sz="0" w:space="0" w:color="auto"/>
                                    <w:left w:val="none" w:sz="0" w:space="0" w:color="auto"/>
                                    <w:bottom w:val="none" w:sz="0" w:space="0" w:color="auto"/>
                                    <w:right w:val="none" w:sz="0" w:space="0" w:color="auto"/>
                                  </w:divBdr>
                                </w:div>
                              </w:divsChild>
                            </w:div>
                            <w:div w:id="1029995803">
                              <w:marLeft w:val="0"/>
                              <w:marRight w:val="0"/>
                              <w:marTop w:val="120"/>
                              <w:marBottom w:val="360"/>
                              <w:divBdr>
                                <w:top w:val="none" w:sz="0" w:space="0" w:color="auto"/>
                                <w:left w:val="none" w:sz="0" w:space="0" w:color="auto"/>
                                <w:bottom w:val="none" w:sz="0" w:space="0" w:color="auto"/>
                                <w:right w:val="none" w:sz="0" w:space="0" w:color="auto"/>
                              </w:divBdr>
                              <w:divsChild>
                                <w:div w:id="1029994769">
                                  <w:marLeft w:val="420"/>
                                  <w:marRight w:val="0"/>
                                  <w:marTop w:val="0"/>
                                  <w:marBottom w:val="0"/>
                                  <w:divBdr>
                                    <w:top w:val="none" w:sz="0" w:space="0" w:color="auto"/>
                                    <w:left w:val="none" w:sz="0" w:space="0" w:color="auto"/>
                                    <w:bottom w:val="none" w:sz="0" w:space="0" w:color="auto"/>
                                    <w:right w:val="none" w:sz="0" w:space="0" w:color="auto"/>
                                  </w:divBdr>
                                  <w:divsChild>
                                    <w:div w:id="1029995626">
                                      <w:marLeft w:val="0"/>
                                      <w:marRight w:val="0"/>
                                      <w:marTop w:val="0"/>
                                      <w:marBottom w:val="0"/>
                                      <w:divBdr>
                                        <w:top w:val="none" w:sz="0" w:space="0" w:color="auto"/>
                                        <w:left w:val="none" w:sz="0" w:space="0" w:color="auto"/>
                                        <w:bottom w:val="none" w:sz="0" w:space="0" w:color="auto"/>
                                        <w:right w:val="none" w:sz="0" w:space="0" w:color="auto"/>
                                      </w:divBdr>
                                      <w:divsChild>
                                        <w:div w:id="1029995655">
                                          <w:marLeft w:val="0"/>
                                          <w:marRight w:val="0"/>
                                          <w:marTop w:val="0"/>
                                          <w:marBottom w:val="0"/>
                                          <w:divBdr>
                                            <w:top w:val="none" w:sz="0" w:space="0" w:color="auto"/>
                                            <w:left w:val="none" w:sz="0" w:space="0" w:color="auto"/>
                                            <w:bottom w:val="none" w:sz="0" w:space="0" w:color="auto"/>
                                            <w:right w:val="none" w:sz="0" w:space="0" w:color="auto"/>
                                          </w:divBdr>
                                        </w:div>
                                      </w:divsChild>
                                    </w:div>
                                    <w:div w:id="1029995717">
                                      <w:marLeft w:val="0"/>
                                      <w:marRight w:val="0"/>
                                      <w:marTop w:val="34"/>
                                      <w:marBottom w:val="34"/>
                                      <w:divBdr>
                                        <w:top w:val="none" w:sz="0" w:space="0" w:color="auto"/>
                                        <w:left w:val="none" w:sz="0" w:space="0" w:color="auto"/>
                                        <w:bottom w:val="none" w:sz="0" w:space="0" w:color="auto"/>
                                        <w:right w:val="none" w:sz="0" w:space="0" w:color="auto"/>
                                      </w:divBdr>
                                    </w:div>
                                  </w:divsChild>
                                </w:div>
                                <w:div w:id="1029995308">
                                  <w:marLeft w:val="0"/>
                                  <w:marRight w:val="0"/>
                                  <w:marTop w:val="0"/>
                                  <w:marBottom w:val="0"/>
                                  <w:divBdr>
                                    <w:top w:val="none" w:sz="0" w:space="0" w:color="auto"/>
                                    <w:left w:val="none" w:sz="0" w:space="0" w:color="auto"/>
                                    <w:bottom w:val="none" w:sz="0" w:space="0" w:color="auto"/>
                                    <w:right w:val="none" w:sz="0" w:space="0" w:color="auto"/>
                                  </w:divBdr>
                                </w:div>
                              </w:divsChild>
                            </w:div>
                            <w:div w:id="1029995847">
                              <w:marLeft w:val="0"/>
                              <w:marRight w:val="0"/>
                              <w:marTop w:val="120"/>
                              <w:marBottom w:val="360"/>
                              <w:divBdr>
                                <w:top w:val="none" w:sz="0" w:space="0" w:color="auto"/>
                                <w:left w:val="none" w:sz="0" w:space="0" w:color="auto"/>
                                <w:bottom w:val="none" w:sz="0" w:space="0" w:color="auto"/>
                                <w:right w:val="none" w:sz="0" w:space="0" w:color="auto"/>
                              </w:divBdr>
                              <w:divsChild>
                                <w:div w:id="1029994843">
                                  <w:marLeft w:val="420"/>
                                  <w:marRight w:val="0"/>
                                  <w:marTop w:val="0"/>
                                  <w:marBottom w:val="0"/>
                                  <w:divBdr>
                                    <w:top w:val="none" w:sz="0" w:space="0" w:color="auto"/>
                                    <w:left w:val="none" w:sz="0" w:space="0" w:color="auto"/>
                                    <w:bottom w:val="none" w:sz="0" w:space="0" w:color="auto"/>
                                    <w:right w:val="none" w:sz="0" w:space="0" w:color="auto"/>
                                  </w:divBdr>
                                  <w:divsChild>
                                    <w:div w:id="1029994848">
                                      <w:marLeft w:val="0"/>
                                      <w:marRight w:val="0"/>
                                      <w:marTop w:val="0"/>
                                      <w:marBottom w:val="0"/>
                                      <w:divBdr>
                                        <w:top w:val="none" w:sz="0" w:space="0" w:color="auto"/>
                                        <w:left w:val="none" w:sz="0" w:space="0" w:color="auto"/>
                                        <w:bottom w:val="none" w:sz="0" w:space="0" w:color="auto"/>
                                        <w:right w:val="none" w:sz="0" w:space="0" w:color="auto"/>
                                      </w:divBdr>
                                      <w:divsChild>
                                        <w:div w:id="1029995708">
                                          <w:marLeft w:val="0"/>
                                          <w:marRight w:val="0"/>
                                          <w:marTop w:val="0"/>
                                          <w:marBottom w:val="0"/>
                                          <w:divBdr>
                                            <w:top w:val="none" w:sz="0" w:space="0" w:color="auto"/>
                                            <w:left w:val="none" w:sz="0" w:space="0" w:color="auto"/>
                                            <w:bottom w:val="none" w:sz="0" w:space="0" w:color="auto"/>
                                            <w:right w:val="none" w:sz="0" w:space="0" w:color="auto"/>
                                          </w:divBdr>
                                        </w:div>
                                      </w:divsChild>
                                    </w:div>
                                    <w:div w:id="1029995674">
                                      <w:marLeft w:val="0"/>
                                      <w:marRight w:val="0"/>
                                      <w:marTop w:val="34"/>
                                      <w:marBottom w:val="34"/>
                                      <w:divBdr>
                                        <w:top w:val="none" w:sz="0" w:space="0" w:color="auto"/>
                                        <w:left w:val="none" w:sz="0" w:space="0" w:color="auto"/>
                                        <w:bottom w:val="none" w:sz="0" w:space="0" w:color="auto"/>
                                        <w:right w:val="none" w:sz="0" w:space="0" w:color="auto"/>
                                      </w:divBdr>
                                    </w:div>
                                  </w:divsChild>
                                </w:div>
                                <w:div w:id="1029995073">
                                  <w:marLeft w:val="0"/>
                                  <w:marRight w:val="0"/>
                                  <w:marTop w:val="0"/>
                                  <w:marBottom w:val="0"/>
                                  <w:divBdr>
                                    <w:top w:val="none" w:sz="0" w:space="0" w:color="auto"/>
                                    <w:left w:val="none" w:sz="0" w:space="0" w:color="auto"/>
                                    <w:bottom w:val="none" w:sz="0" w:space="0" w:color="auto"/>
                                    <w:right w:val="none" w:sz="0" w:space="0" w:color="auto"/>
                                  </w:divBdr>
                                </w:div>
                              </w:divsChild>
                            </w:div>
                            <w:div w:id="1029995862">
                              <w:marLeft w:val="0"/>
                              <w:marRight w:val="0"/>
                              <w:marTop w:val="120"/>
                              <w:marBottom w:val="360"/>
                              <w:divBdr>
                                <w:top w:val="none" w:sz="0" w:space="0" w:color="auto"/>
                                <w:left w:val="none" w:sz="0" w:space="0" w:color="auto"/>
                                <w:bottom w:val="none" w:sz="0" w:space="0" w:color="auto"/>
                                <w:right w:val="none" w:sz="0" w:space="0" w:color="auto"/>
                              </w:divBdr>
                              <w:divsChild>
                                <w:div w:id="1029995059">
                                  <w:marLeft w:val="420"/>
                                  <w:marRight w:val="0"/>
                                  <w:marTop w:val="0"/>
                                  <w:marBottom w:val="0"/>
                                  <w:divBdr>
                                    <w:top w:val="none" w:sz="0" w:space="0" w:color="auto"/>
                                    <w:left w:val="none" w:sz="0" w:space="0" w:color="auto"/>
                                    <w:bottom w:val="none" w:sz="0" w:space="0" w:color="auto"/>
                                    <w:right w:val="none" w:sz="0" w:space="0" w:color="auto"/>
                                  </w:divBdr>
                                  <w:divsChild>
                                    <w:div w:id="1029994690">
                                      <w:marLeft w:val="0"/>
                                      <w:marRight w:val="0"/>
                                      <w:marTop w:val="0"/>
                                      <w:marBottom w:val="0"/>
                                      <w:divBdr>
                                        <w:top w:val="none" w:sz="0" w:space="0" w:color="auto"/>
                                        <w:left w:val="none" w:sz="0" w:space="0" w:color="auto"/>
                                        <w:bottom w:val="none" w:sz="0" w:space="0" w:color="auto"/>
                                        <w:right w:val="none" w:sz="0" w:space="0" w:color="auto"/>
                                      </w:divBdr>
                                      <w:divsChild>
                                        <w:div w:id="1029994939">
                                          <w:marLeft w:val="0"/>
                                          <w:marRight w:val="0"/>
                                          <w:marTop w:val="0"/>
                                          <w:marBottom w:val="0"/>
                                          <w:divBdr>
                                            <w:top w:val="none" w:sz="0" w:space="0" w:color="auto"/>
                                            <w:left w:val="none" w:sz="0" w:space="0" w:color="auto"/>
                                            <w:bottom w:val="none" w:sz="0" w:space="0" w:color="auto"/>
                                            <w:right w:val="none" w:sz="0" w:space="0" w:color="auto"/>
                                          </w:divBdr>
                                        </w:div>
                                      </w:divsChild>
                                    </w:div>
                                    <w:div w:id="1029995712">
                                      <w:marLeft w:val="0"/>
                                      <w:marRight w:val="0"/>
                                      <w:marTop w:val="34"/>
                                      <w:marBottom w:val="34"/>
                                      <w:divBdr>
                                        <w:top w:val="none" w:sz="0" w:space="0" w:color="auto"/>
                                        <w:left w:val="none" w:sz="0" w:space="0" w:color="auto"/>
                                        <w:bottom w:val="none" w:sz="0" w:space="0" w:color="auto"/>
                                        <w:right w:val="none" w:sz="0" w:space="0" w:color="auto"/>
                                      </w:divBdr>
                                    </w:div>
                                  </w:divsChild>
                                </w:div>
                                <w:div w:id="10299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157">
      <w:marLeft w:val="0"/>
      <w:marRight w:val="0"/>
      <w:marTop w:val="0"/>
      <w:marBottom w:val="0"/>
      <w:divBdr>
        <w:top w:val="none" w:sz="0" w:space="0" w:color="auto"/>
        <w:left w:val="none" w:sz="0" w:space="0" w:color="auto"/>
        <w:bottom w:val="none" w:sz="0" w:space="0" w:color="auto"/>
        <w:right w:val="none" w:sz="0" w:space="0" w:color="auto"/>
      </w:divBdr>
      <w:divsChild>
        <w:div w:id="1029995176">
          <w:marLeft w:val="0"/>
          <w:marRight w:val="1"/>
          <w:marTop w:val="0"/>
          <w:marBottom w:val="0"/>
          <w:divBdr>
            <w:top w:val="none" w:sz="0" w:space="0" w:color="auto"/>
            <w:left w:val="none" w:sz="0" w:space="0" w:color="auto"/>
            <w:bottom w:val="none" w:sz="0" w:space="0" w:color="auto"/>
            <w:right w:val="none" w:sz="0" w:space="0" w:color="auto"/>
          </w:divBdr>
          <w:divsChild>
            <w:div w:id="1029995751">
              <w:marLeft w:val="0"/>
              <w:marRight w:val="0"/>
              <w:marTop w:val="0"/>
              <w:marBottom w:val="0"/>
              <w:divBdr>
                <w:top w:val="none" w:sz="0" w:space="0" w:color="auto"/>
                <w:left w:val="none" w:sz="0" w:space="0" w:color="auto"/>
                <w:bottom w:val="none" w:sz="0" w:space="0" w:color="auto"/>
                <w:right w:val="none" w:sz="0" w:space="0" w:color="auto"/>
              </w:divBdr>
              <w:divsChild>
                <w:div w:id="1029995360">
                  <w:marLeft w:val="0"/>
                  <w:marRight w:val="1"/>
                  <w:marTop w:val="0"/>
                  <w:marBottom w:val="0"/>
                  <w:divBdr>
                    <w:top w:val="none" w:sz="0" w:space="0" w:color="auto"/>
                    <w:left w:val="none" w:sz="0" w:space="0" w:color="auto"/>
                    <w:bottom w:val="none" w:sz="0" w:space="0" w:color="auto"/>
                    <w:right w:val="none" w:sz="0" w:space="0" w:color="auto"/>
                  </w:divBdr>
                  <w:divsChild>
                    <w:div w:id="1029995804">
                      <w:marLeft w:val="0"/>
                      <w:marRight w:val="0"/>
                      <w:marTop w:val="0"/>
                      <w:marBottom w:val="0"/>
                      <w:divBdr>
                        <w:top w:val="none" w:sz="0" w:space="0" w:color="auto"/>
                        <w:left w:val="none" w:sz="0" w:space="0" w:color="auto"/>
                        <w:bottom w:val="none" w:sz="0" w:space="0" w:color="auto"/>
                        <w:right w:val="none" w:sz="0" w:space="0" w:color="auto"/>
                      </w:divBdr>
                      <w:divsChild>
                        <w:div w:id="1029994628">
                          <w:marLeft w:val="0"/>
                          <w:marRight w:val="0"/>
                          <w:marTop w:val="0"/>
                          <w:marBottom w:val="0"/>
                          <w:divBdr>
                            <w:top w:val="none" w:sz="0" w:space="0" w:color="auto"/>
                            <w:left w:val="none" w:sz="0" w:space="0" w:color="auto"/>
                            <w:bottom w:val="none" w:sz="0" w:space="0" w:color="auto"/>
                            <w:right w:val="none" w:sz="0" w:space="0" w:color="auto"/>
                          </w:divBdr>
                          <w:divsChild>
                            <w:div w:id="1029994906">
                              <w:marLeft w:val="0"/>
                              <w:marRight w:val="0"/>
                              <w:marTop w:val="120"/>
                              <w:marBottom w:val="360"/>
                              <w:divBdr>
                                <w:top w:val="none" w:sz="0" w:space="0" w:color="auto"/>
                                <w:left w:val="none" w:sz="0" w:space="0" w:color="auto"/>
                                <w:bottom w:val="none" w:sz="0" w:space="0" w:color="auto"/>
                                <w:right w:val="none" w:sz="0" w:space="0" w:color="auto"/>
                              </w:divBdr>
                              <w:divsChild>
                                <w:div w:id="1029994958">
                                  <w:marLeft w:val="0"/>
                                  <w:marRight w:val="0"/>
                                  <w:marTop w:val="0"/>
                                  <w:marBottom w:val="0"/>
                                  <w:divBdr>
                                    <w:top w:val="none" w:sz="0" w:space="0" w:color="auto"/>
                                    <w:left w:val="none" w:sz="0" w:space="0" w:color="auto"/>
                                    <w:bottom w:val="none" w:sz="0" w:space="0" w:color="auto"/>
                                    <w:right w:val="none" w:sz="0" w:space="0" w:color="auto"/>
                                  </w:divBdr>
                                </w:div>
                                <w:div w:id="10299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175">
      <w:marLeft w:val="0"/>
      <w:marRight w:val="0"/>
      <w:marTop w:val="0"/>
      <w:marBottom w:val="0"/>
      <w:divBdr>
        <w:top w:val="none" w:sz="0" w:space="0" w:color="auto"/>
        <w:left w:val="none" w:sz="0" w:space="0" w:color="auto"/>
        <w:bottom w:val="none" w:sz="0" w:space="0" w:color="auto"/>
        <w:right w:val="none" w:sz="0" w:space="0" w:color="auto"/>
      </w:divBdr>
      <w:divsChild>
        <w:div w:id="1029995066">
          <w:marLeft w:val="0"/>
          <w:marRight w:val="1"/>
          <w:marTop w:val="0"/>
          <w:marBottom w:val="0"/>
          <w:divBdr>
            <w:top w:val="none" w:sz="0" w:space="0" w:color="auto"/>
            <w:left w:val="none" w:sz="0" w:space="0" w:color="auto"/>
            <w:bottom w:val="none" w:sz="0" w:space="0" w:color="auto"/>
            <w:right w:val="none" w:sz="0" w:space="0" w:color="auto"/>
          </w:divBdr>
          <w:divsChild>
            <w:div w:id="1029994941">
              <w:marLeft w:val="0"/>
              <w:marRight w:val="0"/>
              <w:marTop w:val="0"/>
              <w:marBottom w:val="0"/>
              <w:divBdr>
                <w:top w:val="none" w:sz="0" w:space="0" w:color="auto"/>
                <w:left w:val="none" w:sz="0" w:space="0" w:color="auto"/>
                <w:bottom w:val="none" w:sz="0" w:space="0" w:color="auto"/>
                <w:right w:val="none" w:sz="0" w:space="0" w:color="auto"/>
              </w:divBdr>
              <w:divsChild>
                <w:div w:id="1029994634">
                  <w:marLeft w:val="0"/>
                  <w:marRight w:val="1"/>
                  <w:marTop w:val="0"/>
                  <w:marBottom w:val="0"/>
                  <w:divBdr>
                    <w:top w:val="none" w:sz="0" w:space="0" w:color="auto"/>
                    <w:left w:val="none" w:sz="0" w:space="0" w:color="auto"/>
                    <w:bottom w:val="none" w:sz="0" w:space="0" w:color="auto"/>
                    <w:right w:val="none" w:sz="0" w:space="0" w:color="auto"/>
                  </w:divBdr>
                  <w:divsChild>
                    <w:div w:id="1029994671">
                      <w:marLeft w:val="0"/>
                      <w:marRight w:val="0"/>
                      <w:marTop w:val="0"/>
                      <w:marBottom w:val="0"/>
                      <w:divBdr>
                        <w:top w:val="none" w:sz="0" w:space="0" w:color="auto"/>
                        <w:left w:val="none" w:sz="0" w:space="0" w:color="auto"/>
                        <w:bottom w:val="none" w:sz="0" w:space="0" w:color="auto"/>
                        <w:right w:val="none" w:sz="0" w:space="0" w:color="auto"/>
                      </w:divBdr>
                      <w:divsChild>
                        <w:div w:id="1029994620">
                          <w:marLeft w:val="0"/>
                          <w:marRight w:val="0"/>
                          <w:marTop w:val="0"/>
                          <w:marBottom w:val="0"/>
                          <w:divBdr>
                            <w:top w:val="none" w:sz="0" w:space="0" w:color="auto"/>
                            <w:left w:val="none" w:sz="0" w:space="0" w:color="auto"/>
                            <w:bottom w:val="none" w:sz="0" w:space="0" w:color="auto"/>
                            <w:right w:val="none" w:sz="0" w:space="0" w:color="auto"/>
                          </w:divBdr>
                          <w:divsChild>
                            <w:div w:id="1029994898">
                              <w:marLeft w:val="0"/>
                              <w:marRight w:val="0"/>
                              <w:marTop w:val="120"/>
                              <w:marBottom w:val="360"/>
                              <w:divBdr>
                                <w:top w:val="none" w:sz="0" w:space="0" w:color="auto"/>
                                <w:left w:val="none" w:sz="0" w:space="0" w:color="auto"/>
                                <w:bottom w:val="none" w:sz="0" w:space="0" w:color="auto"/>
                                <w:right w:val="none" w:sz="0" w:space="0" w:color="auto"/>
                              </w:divBdr>
                              <w:divsChild>
                                <w:div w:id="1029994794">
                                  <w:marLeft w:val="420"/>
                                  <w:marRight w:val="0"/>
                                  <w:marTop w:val="0"/>
                                  <w:marBottom w:val="0"/>
                                  <w:divBdr>
                                    <w:top w:val="none" w:sz="0" w:space="0" w:color="auto"/>
                                    <w:left w:val="none" w:sz="0" w:space="0" w:color="auto"/>
                                    <w:bottom w:val="none" w:sz="0" w:space="0" w:color="auto"/>
                                    <w:right w:val="none" w:sz="0" w:space="0" w:color="auto"/>
                                  </w:divBdr>
                                  <w:divsChild>
                                    <w:div w:id="10299951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5179">
      <w:marLeft w:val="0"/>
      <w:marRight w:val="0"/>
      <w:marTop w:val="0"/>
      <w:marBottom w:val="0"/>
      <w:divBdr>
        <w:top w:val="none" w:sz="0" w:space="0" w:color="auto"/>
        <w:left w:val="none" w:sz="0" w:space="0" w:color="auto"/>
        <w:bottom w:val="none" w:sz="0" w:space="0" w:color="auto"/>
        <w:right w:val="none" w:sz="0" w:space="0" w:color="auto"/>
      </w:divBdr>
      <w:divsChild>
        <w:div w:id="1029995190">
          <w:marLeft w:val="0"/>
          <w:marRight w:val="1"/>
          <w:marTop w:val="0"/>
          <w:marBottom w:val="0"/>
          <w:divBdr>
            <w:top w:val="none" w:sz="0" w:space="0" w:color="auto"/>
            <w:left w:val="none" w:sz="0" w:space="0" w:color="auto"/>
            <w:bottom w:val="none" w:sz="0" w:space="0" w:color="auto"/>
            <w:right w:val="none" w:sz="0" w:space="0" w:color="auto"/>
          </w:divBdr>
          <w:divsChild>
            <w:div w:id="1029994870">
              <w:marLeft w:val="0"/>
              <w:marRight w:val="0"/>
              <w:marTop w:val="0"/>
              <w:marBottom w:val="0"/>
              <w:divBdr>
                <w:top w:val="none" w:sz="0" w:space="0" w:color="auto"/>
                <w:left w:val="none" w:sz="0" w:space="0" w:color="auto"/>
                <w:bottom w:val="none" w:sz="0" w:space="0" w:color="auto"/>
                <w:right w:val="none" w:sz="0" w:space="0" w:color="auto"/>
              </w:divBdr>
              <w:divsChild>
                <w:div w:id="1029994626">
                  <w:marLeft w:val="0"/>
                  <w:marRight w:val="1"/>
                  <w:marTop w:val="0"/>
                  <w:marBottom w:val="0"/>
                  <w:divBdr>
                    <w:top w:val="none" w:sz="0" w:space="0" w:color="auto"/>
                    <w:left w:val="none" w:sz="0" w:space="0" w:color="auto"/>
                    <w:bottom w:val="none" w:sz="0" w:space="0" w:color="auto"/>
                    <w:right w:val="none" w:sz="0" w:space="0" w:color="auto"/>
                  </w:divBdr>
                  <w:divsChild>
                    <w:div w:id="1029995590">
                      <w:marLeft w:val="0"/>
                      <w:marRight w:val="0"/>
                      <w:marTop w:val="0"/>
                      <w:marBottom w:val="0"/>
                      <w:divBdr>
                        <w:top w:val="none" w:sz="0" w:space="0" w:color="auto"/>
                        <w:left w:val="none" w:sz="0" w:space="0" w:color="auto"/>
                        <w:bottom w:val="none" w:sz="0" w:space="0" w:color="auto"/>
                        <w:right w:val="none" w:sz="0" w:space="0" w:color="auto"/>
                      </w:divBdr>
                      <w:divsChild>
                        <w:div w:id="1029995189">
                          <w:marLeft w:val="0"/>
                          <w:marRight w:val="0"/>
                          <w:marTop w:val="0"/>
                          <w:marBottom w:val="0"/>
                          <w:divBdr>
                            <w:top w:val="none" w:sz="0" w:space="0" w:color="auto"/>
                            <w:left w:val="none" w:sz="0" w:space="0" w:color="auto"/>
                            <w:bottom w:val="none" w:sz="0" w:space="0" w:color="auto"/>
                            <w:right w:val="none" w:sz="0" w:space="0" w:color="auto"/>
                          </w:divBdr>
                          <w:divsChild>
                            <w:div w:id="1029995152">
                              <w:marLeft w:val="0"/>
                              <w:marRight w:val="0"/>
                              <w:marTop w:val="120"/>
                              <w:marBottom w:val="360"/>
                              <w:divBdr>
                                <w:top w:val="none" w:sz="0" w:space="0" w:color="auto"/>
                                <w:left w:val="none" w:sz="0" w:space="0" w:color="auto"/>
                                <w:bottom w:val="none" w:sz="0" w:space="0" w:color="auto"/>
                                <w:right w:val="none" w:sz="0" w:space="0" w:color="auto"/>
                              </w:divBdr>
                              <w:divsChild>
                                <w:div w:id="1029994961">
                                  <w:marLeft w:val="0"/>
                                  <w:marRight w:val="0"/>
                                  <w:marTop w:val="0"/>
                                  <w:marBottom w:val="0"/>
                                  <w:divBdr>
                                    <w:top w:val="none" w:sz="0" w:space="0" w:color="auto"/>
                                    <w:left w:val="none" w:sz="0" w:space="0" w:color="auto"/>
                                    <w:bottom w:val="none" w:sz="0" w:space="0" w:color="auto"/>
                                    <w:right w:val="none" w:sz="0" w:space="0" w:color="auto"/>
                                  </w:divBdr>
                                </w:div>
                                <w:div w:id="10299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184">
      <w:marLeft w:val="0"/>
      <w:marRight w:val="0"/>
      <w:marTop w:val="0"/>
      <w:marBottom w:val="0"/>
      <w:divBdr>
        <w:top w:val="none" w:sz="0" w:space="0" w:color="auto"/>
        <w:left w:val="none" w:sz="0" w:space="0" w:color="auto"/>
        <w:bottom w:val="none" w:sz="0" w:space="0" w:color="auto"/>
        <w:right w:val="none" w:sz="0" w:space="0" w:color="auto"/>
      </w:divBdr>
      <w:divsChild>
        <w:div w:id="1029995620">
          <w:marLeft w:val="0"/>
          <w:marRight w:val="1"/>
          <w:marTop w:val="0"/>
          <w:marBottom w:val="0"/>
          <w:divBdr>
            <w:top w:val="none" w:sz="0" w:space="0" w:color="auto"/>
            <w:left w:val="none" w:sz="0" w:space="0" w:color="auto"/>
            <w:bottom w:val="none" w:sz="0" w:space="0" w:color="auto"/>
            <w:right w:val="none" w:sz="0" w:space="0" w:color="auto"/>
          </w:divBdr>
          <w:divsChild>
            <w:div w:id="1029995707">
              <w:marLeft w:val="0"/>
              <w:marRight w:val="0"/>
              <w:marTop w:val="0"/>
              <w:marBottom w:val="0"/>
              <w:divBdr>
                <w:top w:val="none" w:sz="0" w:space="0" w:color="auto"/>
                <w:left w:val="none" w:sz="0" w:space="0" w:color="auto"/>
                <w:bottom w:val="none" w:sz="0" w:space="0" w:color="auto"/>
                <w:right w:val="none" w:sz="0" w:space="0" w:color="auto"/>
              </w:divBdr>
              <w:divsChild>
                <w:div w:id="1029995785">
                  <w:marLeft w:val="0"/>
                  <w:marRight w:val="1"/>
                  <w:marTop w:val="0"/>
                  <w:marBottom w:val="0"/>
                  <w:divBdr>
                    <w:top w:val="none" w:sz="0" w:space="0" w:color="auto"/>
                    <w:left w:val="none" w:sz="0" w:space="0" w:color="auto"/>
                    <w:bottom w:val="none" w:sz="0" w:space="0" w:color="auto"/>
                    <w:right w:val="none" w:sz="0" w:space="0" w:color="auto"/>
                  </w:divBdr>
                  <w:divsChild>
                    <w:div w:id="1029995616">
                      <w:marLeft w:val="0"/>
                      <w:marRight w:val="0"/>
                      <w:marTop w:val="0"/>
                      <w:marBottom w:val="0"/>
                      <w:divBdr>
                        <w:top w:val="none" w:sz="0" w:space="0" w:color="auto"/>
                        <w:left w:val="none" w:sz="0" w:space="0" w:color="auto"/>
                        <w:bottom w:val="none" w:sz="0" w:space="0" w:color="auto"/>
                        <w:right w:val="none" w:sz="0" w:space="0" w:color="auto"/>
                      </w:divBdr>
                      <w:divsChild>
                        <w:div w:id="1029995149">
                          <w:marLeft w:val="0"/>
                          <w:marRight w:val="0"/>
                          <w:marTop w:val="0"/>
                          <w:marBottom w:val="0"/>
                          <w:divBdr>
                            <w:top w:val="none" w:sz="0" w:space="0" w:color="auto"/>
                            <w:left w:val="none" w:sz="0" w:space="0" w:color="auto"/>
                            <w:bottom w:val="none" w:sz="0" w:space="0" w:color="auto"/>
                            <w:right w:val="none" w:sz="0" w:space="0" w:color="auto"/>
                          </w:divBdr>
                          <w:divsChild>
                            <w:div w:id="1029995714">
                              <w:marLeft w:val="0"/>
                              <w:marRight w:val="0"/>
                              <w:marTop w:val="120"/>
                              <w:marBottom w:val="360"/>
                              <w:divBdr>
                                <w:top w:val="none" w:sz="0" w:space="0" w:color="auto"/>
                                <w:left w:val="none" w:sz="0" w:space="0" w:color="auto"/>
                                <w:bottom w:val="none" w:sz="0" w:space="0" w:color="auto"/>
                                <w:right w:val="none" w:sz="0" w:space="0" w:color="auto"/>
                              </w:divBdr>
                              <w:divsChild>
                                <w:div w:id="1029994798">
                                  <w:marLeft w:val="420"/>
                                  <w:marRight w:val="0"/>
                                  <w:marTop w:val="0"/>
                                  <w:marBottom w:val="0"/>
                                  <w:divBdr>
                                    <w:top w:val="none" w:sz="0" w:space="0" w:color="auto"/>
                                    <w:left w:val="none" w:sz="0" w:space="0" w:color="auto"/>
                                    <w:bottom w:val="none" w:sz="0" w:space="0" w:color="auto"/>
                                    <w:right w:val="none" w:sz="0" w:space="0" w:color="auto"/>
                                  </w:divBdr>
                                  <w:divsChild>
                                    <w:div w:id="10299948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5191">
      <w:marLeft w:val="0"/>
      <w:marRight w:val="0"/>
      <w:marTop w:val="0"/>
      <w:marBottom w:val="0"/>
      <w:divBdr>
        <w:top w:val="none" w:sz="0" w:space="0" w:color="auto"/>
        <w:left w:val="none" w:sz="0" w:space="0" w:color="auto"/>
        <w:bottom w:val="none" w:sz="0" w:space="0" w:color="auto"/>
        <w:right w:val="none" w:sz="0" w:space="0" w:color="auto"/>
      </w:divBdr>
      <w:divsChild>
        <w:div w:id="1029994820">
          <w:marLeft w:val="0"/>
          <w:marRight w:val="1"/>
          <w:marTop w:val="0"/>
          <w:marBottom w:val="0"/>
          <w:divBdr>
            <w:top w:val="none" w:sz="0" w:space="0" w:color="auto"/>
            <w:left w:val="none" w:sz="0" w:space="0" w:color="auto"/>
            <w:bottom w:val="none" w:sz="0" w:space="0" w:color="auto"/>
            <w:right w:val="none" w:sz="0" w:space="0" w:color="auto"/>
          </w:divBdr>
          <w:divsChild>
            <w:div w:id="1029994652">
              <w:marLeft w:val="0"/>
              <w:marRight w:val="0"/>
              <w:marTop w:val="0"/>
              <w:marBottom w:val="0"/>
              <w:divBdr>
                <w:top w:val="none" w:sz="0" w:space="0" w:color="auto"/>
                <w:left w:val="none" w:sz="0" w:space="0" w:color="auto"/>
                <w:bottom w:val="none" w:sz="0" w:space="0" w:color="auto"/>
                <w:right w:val="none" w:sz="0" w:space="0" w:color="auto"/>
              </w:divBdr>
              <w:divsChild>
                <w:div w:id="1029994915">
                  <w:marLeft w:val="0"/>
                  <w:marRight w:val="1"/>
                  <w:marTop w:val="0"/>
                  <w:marBottom w:val="0"/>
                  <w:divBdr>
                    <w:top w:val="none" w:sz="0" w:space="0" w:color="auto"/>
                    <w:left w:val="none" w:sz="0" w:space="0" w:color="auto"/>
                    <w:bottom w:val="none" w:sz="0" w:space="0" w:color="auto"/>
                    <w:right w:val="none" w:sz="0" w:space="0" w:color="auto"/>
                  </w:divBdr>
                  <w:divsChild>
                    <w:div w:id="1029995117">
                      <w:marLeft w:val="0"/>
                      <w:marRight w:val="0"/>
                      <w:marTop w:val="0"/>
                      <w:marBottom w:val="0"/>
                      <w:divBdr>
                        <w:top w:val="none" w:sz="0" w:space="0" w:color="auto"/>
                        <w:left w:val="none" w:sz="0" w:space="0" w:color="auto"/>
                        <w:bottom w:val="none" w:sz="0" w:space="0" w:color="auto"/>
                        <w:right w:val="none" w:sz="0" w:space="0" w:color="auto"/>
                      </w:divBdr>
                      <w:divsChild>
                        <w:div w:id="1029994636">
                          <w:marLeft w:val="0"/>
                          <w:marRight w:val="0"/>
                          <w:marTop w:val="0"/>
                          <w:marBottom w:val="0"/>
                          <w:divBdr>
                            <w:top w:val="none" w:sz="0" w:space="0" w:color="auto"/>
                            <w:left w:val="none" w:sz="0" w:space="0" w:color="auto"/>
                            <w:bottom w:val="none" w:sz="0" w:space="0" w:color="auto"/>
                            <w:right w:val="none" w:sz="0" w:space="0" w:color="auto"/>
                          </w:divBdr>
                          <w:divsChild>
                            <w:div w:id="1029995594">
                              <w:marLeft w:val="0"/>
                              <w:marRight w:val="0"/>
                              <w:marTop w:val="120"/>
                              <w:marBottom w:val="360"/>
                              <w:divBdr>
                                <w:top w:val="none" w:sz="0" w:space="0" w:color="auto"/>
                                <w:left w:val="none" w:sz="0" w:space="0" w:color="auto"/>
                                <w:bottom w:val="none" w:sz="0" w:space="0" w:color="auto"/>
                                <w:right w:val="none" w:sz="0" w:space="0" w:color="auto"/>
                              </w:divBdr>
                              <w:divsChild>
                                <w:div w:id="1029995287">
                                  <w:marLeft w:val="420"/>
                                  <w:marRight w:val="0"/>
                                  <w:marTop w:val="0"/>
                                  <w:marBottom w:val="0"/>
                                  <w:divBdr>
                                    <w:top w:val="none" w:sz="0" w:space="0" w:color="auto"/>
                                    <w:left w:val="none" w:sz="0" w:space="0" w:color="auto"/>
                                    <w:bottom w:val="none" w:sz="0" w:space="0" w:color="auto"/>
                                    <w:right w:val="none" w:sz="0" w:space="0" w:color="auto"/>
                                  </w:divBdr>
                                  <w:divsChild>
                                    <w:div w:id="10299946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5218">
      <w:marLeft w:val="0"/>
      <w:marRight w:val="0"/>
      <w:marTop w:val="0"/>
      <w:marBottom w:val="0"/>
      <w:divBdr>
        <w:top w:val="none" w:sz="0" w:space="0" w:color="auto"/>
        <w:left w:val="none" w:sz="0" w:space="0" w:color="auto"/>
        <w:bottom w:val="none" w:sz="0" w:space="0" w:color="auto"/>
        <w:right w:val="none" w:sz="0" w:space="0" w:color="auto"/>
      </w:divBdr>
      <w:divsChild>
        <w:div w:id="1029995015">
          <w:marLeft w:val="0"/>
          <w:marRight w:val="1"/>
          <w:marTop w:val="0"/>
          <w:marBottom w:val="0"/>
          <w:divBdr>
            <w:top w:val="none" w:sz="0" w:space="0" w:color="auto"/>
            <w:left w:val="none" w:sz="0" w:space="0" w:color="auto"/>
            <w:bottom w:val="none" w:sz="0" w:space="0" w:color="auto"/>
            <w:right w:val="none" w:sz="0" w:space="0" w:color="auto"/>
          </w:divBdr>
          <w:divsChild>
            <w:div w:id="1029994752">
              <w:marLeft w:val="0"/>
              <w:marRight w:val="0"/>
              <w:marTop w:val="0"/>
              <w:marBottom w:val="0"/>
              <w:divBdr>
                <w:top w:val="none" w:sz="0" w:space="0" w:color="auto"/>
                <w:left w:val="none" w:sz="0" w:space="0" w:color="auto"/>
                <w:bottom w:val="none" w:sz="0" w:space="0" w:color="auto"/>
                <w:right w:val="none" w:sz="0" w:space="0" w:color="auto"/>
              </w:divBdr>
              <w:divsChild>
                <w:div w:id="1029995137">
                  <w:marLeft w:val="0"/>
                  <w:marRight w:val="1"/>
                  <w:marTop w:val="0"/>
                  <w:marBottom w:val="0"/>
                  <w:divBdr>
                    <w:top w:val="none" w:sz="0" w:space="0" w:color="auto"/>
                    <w:left w:val="none" w:sz="0" w:space="0" w:color="auto"/>
                    <w:bottom w:val="none" w:sz="0" w:space="0" w:color="auto"/>
                    <w:right w:val="none" w:sz="0" w:space="0" w:color="auto"/>
                  </w:divBdr>
                  <w:divsChild>
                    <w:div w:id="1029995684">
                      <w:marLeft w:val="0"/>
                      <w:marRight w:val="0"/>
                      <w:marTop w:val="0"/>
                      <w:marBottom w:val="0"/>
                      <w:divBdr>
                        <w:top w:val="none" w:sz="0" w:space="0" w:color="auto"/>
                        <w:left w:val="none" w:sz="0" w:space="0" w:color="auto"/>
                        <w:bottom w:val="none" w:sz="0" w:space="0" w:color="auto"/>
                        <w:right w:val="none" w:sz="0" w:space="0" w:color="auto"/>
                      </w:divBdr>
                      <w:divsChild>
                        <w:div w:id="1029995130">
                          <w:marLeft w:val="0"/>
                          <w:marRight w:val="0"/>
                          <w:marTop w:val="0"/>
                          <w:marBottom w:val="0"/>
                          <w:divBdr>
                            <w:top w:val="none" w:sz="0" w:space="0" w:color="auto"/>
                            <w:left w:val="none" w:sz="0" w:space="0" w:color="auto"/>
                            <w:bottom w:val="none" w:sz="0" w:space="0" w:color="auto"/>
                            <w:right w:val="none" w:sz="0" w:space="0" w:color="auto"/>
                          </w:divBdr>
                          <w:divsChild>
                            <w:div w:id="1029994878">
                              <w:marLeft w:val="0"/>
                              <w:marRight w:val="0"/>
                              <w:marTop w:val="120"/>
                              <w:marBottom w:val="360"/>
                              <w:divBdr>
                                <w:top w:val="none" w:sz="0" w:space="0" w:color="auto"/>
                                <w:left w:val="none" w:sz="0" w:space="0" w:color="auto"/>
                                <w:bottom w:val="none" w:sz="0" w:space="0" w:color="auto"/>
                                <w:right w:val="none" w:sz="0" w:space="0" w:color="auto"/>
                              </w:divBdr>
                              <w:divsChild>
                                <w:div w:id="1029994976">
                                  <w:marLeft w:val="0"/>
                                  <w:marRight w:val="0"/>
                                  <w:marTop w:val="0"/>
                                  <w:marBottom w:val="0"/>
                                  <w:divBdr>
                                    <w:top w:val="none" w:sz="0" w:space="0" w:color="auto"/>
                                    <w:left w:val="none" w:sz="0" w:space="0" w:color="auto"/>
                                    <w:bottom w:val="none" w:sz="0" w:space="0" w:color="auto"/>
                                    <w:right w:val="none" w:sz="0" w:space="0" w:color="auto"/>
                                  </w:divBdr>
                                </w:div>
                                <w:div w:id="10299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224">
      <w:marLeft w:val="0"/>
      <w:marRight w:val="0"/>
      <w:marTop w:val="0"/>
      <w:marBottom w:val="0"/>
      <w:divBdr>
        <w:top w:val="none" w:sz="0" w:space="0" w:color="auto"/>
        <w:left w:val="none" w:sz="0" w:space="0" w:color="auto"/>
        <w:bottom w:val="none" w:sz="0" w:space="0" w:color="auto"/>
        <w:right w:val="none" w:sz="0" w:space="0" w:color="auto"/>
      </w:divBdr>
      <w:divsChild>
        <w:div w:id="1029995632">
          <w:marLeft w:val="0"/>
          <w:marRight w:val="1"/>
          <w:marTop w:val="0"/>
          <w:marBottom w:val="0"/>
          <w:divBdr>
            <w:top w:val="none" w:sz="0" w:space="0" w:color="auto"/>
            <w:left w:val="none" w:sz="0" w:space="0" w:color="auto"/>
            <w:bottom w:val="none" w:sz="0" w:space="0" w:color="auto"/>
            <w:right w:val="none" w:sz="0" w:space="0" w:color="auto"/>
          </w:divBdr>
          <w:divsChild>
            <w:div w:id="1029994923">
              <w:marLeft w:val="0"/>
              <w:marRight w:val="0"/>
              <w:marTop w:val="0"/>
              <w:marBottom w:val="0"/>
              <w:divBdr>
                <w:top w:val="none" w:sz="0" w:space="0" w:color="auto"/>
                <w:left w:val="none" w:sz="0" w:space="0" w:color="auto"/>
                <w:bottom w:val="none" w:sz="0" w:space="0" w:color="auto"/>
                <w:right w:val="none" w:sz="0" w:space="0" w:color="auto"/>
              </w:divBdr>
              <w:divsChild>
                <w:div w:id="1029995873">
                  <w:marLeft w:val="0"/>
                  <w:marRight w:val="1"/>
                  <w:marTop w:val="0"/>
                  <w:marBottom w:val="0"/>
                  <w:divBdr>
                    <w:top w:val="none" w:sz="0" w:space="0" w:color="auto"/>
                    <w:left w:val="none" w:sz="0" w:space="0" w:color="auto"/>
                    <w:bottom w:val="none" w:sz="0" w:space="0" w:color="auto"/>
                    <w:right w:val="none" w:sz="0" w:space="0" w:color="auto"/>
                  </w:divBdr>
                  <w:divsChild>
                    <w:div w:id="1029994680">
                      <w:marLeft w:val="0"/>
                      <w:marRight w:val="0"/>
                      <w:marTop w:val="0"/>
                      <w:marBottom w:val="0"/>
                      <w:divBdr>
                        <w:top w:val="none" w:sz="0" w:space="0" w:color="auto"/>
                        <w:left w:val="none" w:sz="0" w:space="0" w:color="auto"/>
                        <w:bottom w:val="none" w:sz="0" w:space="0" w:color="auto"/>
                        <w:right w:val="none" w:sz="0" w:space="0" w:color="auto"/>
                      </w:divBdr>
                      <w:divsChild>
                        <w:div w:id="1029994895">
                          <w:marLeft w:val="0"/>
                          <w:marRight w:val="0"/>
                          <w:marTop w:val="0"/>
                          <w:marBottom w:val="0"/>
                          <w:divBdr>
                            <w:top w:val="none" w:sz="0" w:space="0" w:color="auto"/>
                            <w:left w:val="none" w:sz="0" w:space="0" w:color="auto"/>
                            <w:bottom w:val="none" w:sz="0" w:space="0" w:color="auto"/>
                            <w:right w:val="none" w:sz="0" w:space="0" w:color="auto"/>
                          </w:divBdr>
                          <w:divsChild>
                            <w:div w:id="1029994982">
                              <w:marLeft w:val="0"/>
                              <w:marRight w:val="0"/>
                              <w:marTop w:val="120"/>
                              <w:marBottom w:val="360"/>
                              <w:divBdr>
                                <w:top w:val="none" w:sz="0" w:space="0" w:color="auto"/>
                                <w:left w:val="none" w:sz="0" w:space="0" w:color="auto"/>
                                <w:bottom w:val="none" w:sz="0" w:space="0" w:color="auto"/>
                                <w:right w:val="none" w:sz="0" w:space="0" w:color="auto"/>
                              </w:divBdr>
                              <w:divsChild>
                                <w:div w:id="1029995203">
                                  <w:marLeft w:val="420"/>
                                  <w:marRight w:val="0"/>
                                  <w:marTop w:val="0"/>
                                  <w:marBottom w:val="0"/>
                                  <w:divBdr>
                                    <w:top w:val="none" w:sz="0" w:space="0" w:color="auto"/>
                                    <w:left w:val="none" w:sz="0" w:space="0" w:color="auto"/>
                                    <w:bottom w:val="none" w:sz="0" w:space="0" w:color="auto"/>
                                    <w:right w:val="none" w:sz="0" w:space="0" w:color="auto"/>
                                  </w:divBdr>
                                  <w:divsChild>
                                    <w:div w:id="10299949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5227">
      <w:marLeft w:val="0"/>
      <w:marRight w:val="0"/>
      <w:marTop w:val="0"/>
      <w:marBottom w:val="0"/>
      <w:divBdr>
        <w:top w:val="none" w:sz="0" w:space="0" w:color="auto"/>
        <w:left w:val="none" w:sz="0" w:space="0" w:color="auto"/>
        <w:bottom w:val="none" w:sz="0" w:space="0" w:color="auto"/>
        <w:right w:val="none" w:sz="0" w:space="0" w:color="auto"/>
      </w:divBdr>
      <w:divsChild>
        <w:div w:id="1029994910">
          <w:marLeft w:val="0"/>
          <w:marRight w:val="1"/>
          <w:marTop w:val="0"/>
          <w:marBottom w:val="0"/>
          <w:divBdr>
            <w:top w:val="none" w:sz="0" w:space="0" w:color="auto"/>
            <w:left w:val="none" w:sz="0" w:space="0" w:color="auto"/>
            <w:bottom w:val="none" w:sz="0" w:space="0" w:color="auto"/>
            <w:right w:val="none" w:sz="0" w:space="0" w:color="auto"/>
          </w:divBdr>
          <w:divsChild>
            <w:div w:id="1029994758">
              <w:marLeft w:val="0"/>
              <w:marRight w:val="0"/>
              <w:marTop w:val="0"/>
              <w:marBottom w:val="0"/>
              <w:divBdr>
                <w:top w:val="none" w:sz="0" w:space="0" w:color="auto"/>
                <w:left w:val="none" w:sz="0" w:space="0" w:color="auto"/>
                <w:bottom w:val="none" w:sz="0" w:space="0" w:color="auto"/>
                <w:right w:val="none" w:sz="0" w:space="0" w:color="auto"/>
              </w:divBdr>
              <w:divsChild>
                <w:div w:id="1029994946">
                  <w:marLeft w:val="0"/>
                  <w:marRight w:val="1"/>
                  <w:marTop w:val="0"/>
                  <w:marBottom w:val="0"/>
                  <w:divBdr>
                    <w:top w:val="none" w:sz="0" w:space="0" w:color="auto"/>
                    <w:left w:val="none" w:sz="0" w:space="0" w:color="auto"/>
                    <w:bottom w:val="none" w:sz="0" w:space="0" w:color="auto"/>
                    <w:right w:val="none" w:sz="0" w:space="0" w:color="auto"/>
                  </w:divBdr>
                  <w:divsChild>
                    <w:div w:id="1029995591">
                      <w:marLeft w:val="0"/>
                      <w:marRight w:val="0"/>
                      <w:marTop w:val="0"/>
                      <w:marBottom w:val="0"/>
                      <w:divBdr>
                        <w:top w:val="none" w:sz="0" w:space="0" w:color="auto"/>
                        <w:left w:val="none" w:sz="0" w:space="0" w:color="auto"/>
                        <w:bottom w:val="none" w:sz="0" w:space="0" w:color="auto"/>
                        <w:right w:val="none" w:sz="0" w:space="0" w:color="auto"/>
                      </w:divBdr>
                      <w:divsChild>
                        <w:div w:id="1029995784">
                          <w:marLeft w:val="0"/>
                          <w:marRight w:val="0"/>
                          <w:marTop w:val="0"/>
                          <w:marBottom w:val="0"/>
                          <w:divBdr>
                            <w:top w:val="none" w:sz="0" w:space="0" w:color="auto"/>
                            <w:left w:val="none" w:sz="0" w:space="0" w:color="auto"/>
                            <w:bottom w:val="none" w:sz="0" w:space="0" w:color="auto"/>
                            <w:right w:val="none" w:sz="0" w:space="0" w:color="auto"/>
                          </w:divBdr>
                          <w:divsChild>
                            <w:div w:id="1029994663">
                              <w:marLeft w:val="0"/>
                              <w:marRight w:val="0"/>
                              <w:marTop w:val="120"/>
                              <w:marBottom w:val="360"/>
                              <w:divBdr>
                                <w:top w:val="none" w:sz="0" w:space="0" w:color="auto"/>
                                <w:left w:val="none" w:sz="0" w:space="0" w:color="auto"/>
                                <w:bottom w:val="none" w:sz="0" w:space="0" w:color="auto"/>
                                <w:right w:val="none" w:sz="0" w:space="0" w:color="auto"/>
                              </w:divBdr>
                              <w:divsChild>
                                <w:div w:id="1029994647">
                                  <w:marLeft w:val="420"/>
                                  <w:marRight w:val="0"/>
                                  <w:marTop w:val="0"/>
                                  <w:marBottom w:val="0"/>
                                  <w:divBdr>
                                    <w:top w:val="none" w:sz="0" w:space="0" w:color="auto"/>
                                    <w:left w:val="none" w:sz="0" w:space="0" w:color="auto"/>
                                    <w:bottom w:val="none" w:sz="0" w:space="0" w:color="auto"/>
                                    <w:right w:val="none" w:sz="0" w:space="0" w:color="auto"/>
                                  </w:divBdr>
                                  <w:divsChild>
                                    <w:div w:id="10299946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5229">
      <w:marLeft w:val="0"/>
      <w:marRight w:val="0"/>
      <w:marTop w:val="0"/>
      <w:marBottom w:val="0"/>
      <w:divBdr>
        <w:top w:val="none" w:sz="0" w:space="0" w:color="auto"/>
        <w:left w:val="none" w:sz="0" w:space="0" w:color="auto"/>
        <w:bottom w:val="none" w:sz="0" w:space="0" w:color="auto"/>
        <w:right w:val="none" w:sz="0" w:space="0" w:color="auto"/>
      </w:divBdr>
      <w:divsChild>
        <w:div w:id="1029995054">
          <w:marLeft w:val="0"/>
          <w:marRight w:val="0"/>
          <w:marTop w:val="0"/>
          <w:marBottom w:val="0"/>
          <w:divBdr>
            <w:top w:val="none" w:sz="0" w:space="0" w:color="auto"/>
            <w:left w:val="none" w:sz="0" w:space="0" w:color="auto"/>
            <w:bottom w:val="none" w:sz="0" w:space="0" w:color="auto"/>
            <w:right w:val="none" w:sz="0" w:space="0" w:color="auto"/>
          </w:divBdr>
          <w:divsChild>
            <w:div w:id="1029994597">
              <w:marLeft w:val="0"/>
              <w:marRight w:val="0"/>
              <w:marTop w:val="0"/>
              <w:marBottom w:val="0"/>
              <w:divBdr>
                <w:top w:val="none" w:sz="0" w:space="0" w:color="auto"/>
                <w:left w:val="none" w:sz="0" w:space="0" w:color="auto"/>
                <w:bottom w:val="none" w:sz="0" w:space="0" w:color="auto"/>
                <w:right w:val="none" w:sz="0" w:space="0" w:color="auto"/>
              </w:divBdr>
            </w:div>
            <w:div w:id="1029994600">
              <w:marLeft w:val="0"/>
              <w:marRight w:val="0"/>
              <w:marTop w:val="0"/>
              <w:marBottom w:val="0"/>
              <w:divBdr>
                <w:top w:val="none" w:sz="0" w:space="0" w:color="auto"/>
                <w:left w:val="none" w:sz="0" w:space="0" w:color="auto"/>
                <w:bottom w:val="none" w:sz="0" w:space="0" w:color="auto"/>
                <w:right w:val="none" w:sz="0" w:space="0" w:color="auto"/>
              </w:divBdr>
            </w:div>
            <w:div w:id="1029994604">
              <w:marLeft w:val="0"/>
              <w:marRight w:val="0"/>
              <w:marTop w:val="0"/>
              <w:marBottom w:val="0"/>
              <w:divBdr>
                <w:top w:val="none" w:sz="0" w:space="0" w:color="auto"/>
                <w:left w:val="none" w:sz="0" w:space="0" w:color="auto"/>
                <w:bottom w:val="none" w:sz="0" w:space="0" w:color="auto"/>
                <w:right w:val="none" w:sz="0" w:space="0" w:color="auto"/>
              </w:divBdr>
            </w:div>
            <w:div w:id="1029994611">
              <w:marLeft w:val="0"/>
              <w:marRight w:val="0"/>
              <w:marTop w:val="0"/>
              <w:marBottom w:val="0"/>
              <w:divBdr>
                <w:top w:val="none" w:sz="0" w:space="0" w:color="auto"/>
                <w:left w:val="none" w:sz="0" w:space="0" w:color="auto"/>
                <w:bottom w:val="none" w:sz="0" w:space="0" w:color="auto"/>
                <w:right w:val="none" w:sz="0" w:space="0" w:color="auto"/>
              </w:divBdr>
            </w:div>
            <w:div w:id="1029994614">
              <w:marLeft w:val="0"/>
              <w:marRight w:val="0"/>
              <w:marTop w:val="0"/>
              <w:marBottom w:val="0"/>
              <w:divBdr>
                <w:top w:val="none" w:sz="0" w:space="0" w:color="auto"/>
                <w:left w:val="none" w:sz="0" w:space="0" w:color="auto"/>
                <w:bottom w:val="none" w:sz="0" w:space="0" w:color="auto"/>
                <w:right w:val="none" w:sz="0" w:space="0" w:color="auto"/>
              </w:divBdr>
            </w:div>
            <w:div w:id="1029994623">
              <w:marLeft w:val="0"/>
              <w:marRight w:val="0"/>
              <w:marTop w:val="0"/>
              <w:marBottom w:val="0"/>
              <w:divBdr>
                <w:top w:val="none" w:sz="0" w:space="0" w:color="auto"/>
                <w:left w:val="none" w:sz="0" w:space="0" w:color="auto"/>
                <w:bottom w:val="none" w:sz="0" w:space="0" w:color="auto"/>
                <w:right w:val="none" w:sz="0" w:space="0" w:color="auto"/>
              </w:divBdr>
            </w:div>
            <w:div w:id="1029994633">
              <w:marLeft w:val="0"/>
              <w:marRight w:val="0"/>
              <w:marTop w:val="0"/>
              <w:marBottom w:val="0"/>
              <w:divBdr>
                <w:top w:val="none" w:sz="0" w:space="0" w:color="auto"/>
                <w:left w:val="none" w:sz="0" w:space="0" w:color="auto"/>
                <w:bottom w:val="none" w:sz="0" w:space="0" w:color="auto"/>
                <w:right w:val="none" w:sz="0" w:space="0" w:color="auto"/>
              </w:divBdr>
            </w:div>
            <w:div w:id="1029994643">
              <w:marLeft w:val="0"/>
              <w:marRight w:val="0"/>
              <w:marTop w:val="0"/>
              <w:marBottom w:val="0"/>
              <w:divBdr>
                <w:top w:val="none" w:sz="0" w:space="0" w:color="auto"/>
                <w:left w:val="none" w:sz="0" w:space="0" w:color="auto"/>
                <w:bottom w:val="none" w:sz="0" w:space="0" w:color="auto"/>
                <w:right w:val="none" w:sz="0" w:space="0" w:color="auto"/>
              </w:divBdr>
            </w:div>
            <w:div w:id="1029994645">
              <w:marLeft w:val="0"/>
              <w:marRight w:val="0"/>
              <w:marTop w:val="0"/>
              <w:marBottom w:val="0"/>
              <w:divBdr>
                <w:top w:val="none" w:sz="0" w:space="0" w:color="auto"/>
                <w:left w:val="none" w:sz="0" w:space="0" w:color="auto"/>
                <w:bottom w:val="none" w:sz="0" w:space="0" w:color="auto"/>
                <w:right w:val="none" w:sz="0" w:space="0" w:color="auto"/>
              </w:divBdr>
            </w:div>
            <w:div w:id="1029994646">
              <w:marLeft w:val="0"/>
              <w:marRight w:val="0"/>
              <w:marTop w:val="0"/>
              <w:marBottom w:val="0"/>
              <w:divBdr>
                <w:top w:val="none" w:sz="0" w:space="0" w:color="auto"/>
                <w:left w:val="none" w:sz="0" w:space="0" w:color="auto"/>
                <w:bottom w:val="none" w:sz="0" w:space="0" w:color="auto"/>
                <w:right w:val="none" w:sz="0" w:space="0" w:color="auto"/>
              </w:divBdr>
            </w:div>
            <w:div w:id="1029994670">
              <w:marLeft w:val="0"/>
              <w:marRight w:val="0"/>
              <w:marTop w:val="0"/>
              <w:marBottom w:val="0"/>
              <w:divBdr>
                <w:top w:val="none" w:sz="0" w:space="0" w:color="auto"/>
                <w:left w:val="none" w:sz="0" w:space="0" w:color="auto"/>
                <w:bottom w:val="none" w:sz="0" w:space="0" w:color="auto"/>
                <w:right w:val="none" w:sz="0" w:space="0" w:color="auto"/>
              </w:divBdr>
            </w:div>
            <w:div w:id="1029994700">
              <w:marLeft w:val="0"/>
              <w:marRight w:val="0"/>
              <w:marTop w:val="0"/>
              <w:marBottom w:val="0"/>
              <w:divBdr>
                <w:top w:val="none" w:sz="0" w:space="0" w:color="auto"/>
                <w:left w:val="none" w:sz="0" w:space="0" w:color="auto"/>
                <w:bottom w:val="none" w:sz="0" w:space="0" w:color="auto"/>
                <w:right w:val="none" w:sz="0" w:space="0" w:color="auto"/>
              </w:divBdr>
            </w:div>
            <w:div w:id="1029994704">
              <w:marLeft w:val="0"/>
              <w:marRight w:val="0"/>
              <w:marTop w:val="0"/>
              <w:marBottom w:val="0"/>
              <w:divBdr>
                <w:top w:val="none" w:sz="0" w:space="0" w:color="auto"/>
                <w:left w:val="none" w:sz="0" w:space="0" w:color="auto"/>
                <w:bottom w:val="none" w:sz="0" w:space="0" w:color="auto"/>
                <w:right w:val="none" w:sz="0" w:space="0" w:color="auto"/>
              </w:divBdr>
            </w:div>
            <w:div w:id="1029994705">
              <w:marLeft w:val="0"/>
              <w:marRight w:val="0"/>
              <w:marTop w:val="0"/>
              <w:marBottom w:val="0"/>
              <w:divBdr>
                <w:top w:val="none" w:sz="0" w:space="0" w:color="auto"/>
                <w:left w:val="none" w:sz="0" w:space="0" w:color="auto"/>
                <w:bottom w:val="none" w:sz="0" w:space="0" w:color="auto"/>
                <w:right w:val="none" w:sz="0" w:space="0" w:color="auto"/>
              </w:divBdr>
            </w:div>
            <w:div w:id="1029994707">
              <w:marLeft w:val="0"/>
              <w:marRight w:val="0"/>
              <w:marTop w:val="0"/>
              <w:marBottom w:val="0"/>
              <w:divBdr>
                <w:top w:val="none" w:sz="0" w:space="0" w:color="auto"/>
                <w:left w:val="none" w:sz="0" w:space="0" w:color="auto"/>
                <w:bottom w:val="none" w:sz="0" w:space="0" w:color="auto"/>
                <w:right w:val="none" w:sz="0" w:space="0" w:color="auto"/>
              </w:divBdr>
            </w:div>
            <w:div w:id="1029994708">
              <w:marLeft w:val="0"/>
              <w:marRight w:val="0"/>
              <w:marTop w:val="0"/>
              <w:marBottom w:val="0"/>
              <w:divBdr>
                <w:top w:val="none" w:sz="0" w:space="0" w:color="auto"/>
                <w:left w:val="none" w:sz="0" w:space="0" w:color="auto"/>
                <w:bottom w:val="none" w:sz="0" w:space="0" w:color="auto"/>
                <w:right w:val="none" w:sz="0" w:space="0" w:color="auto"/>
              </w:divBdr>
            </w:div>
            <w:div w:id="1029994770">
              <w:marLeft w:val="0"/>
              <w:marRight w:val="0"/>
              <w:marTop w:val="0"/>
              <w:marBottom w:val="0"/>
              <w:divBdr>
                <w:top w:val="none" w:sz="0" w:space="0" w:color="auto"/>
                <w:left w:val="none" w:sz="0" w:space="0" w:color="auto"/>
                <w:bottom w:val="none" w:sz="0" w:space="0" w:color="auto"/>
                <w:right w:val="none" w:sz="0" w:space="0" w:color="auto"/>
              </w:divBdr>
            </w:div>
            <w:div w:id="1029994771">
              <w:marLeft w:val="0"/>
              <w:marRight w:val="0"/>
              <w:marTop w:val="0"/>
              <w:marBottom w:val="0"/>
              <w:divBdr>
                <w:top w:val="none" w:sz="0" w:space="0" w:color="auto"/>
                <w:left w:val="none" w:sz="0" w:space="0" w:color="auto"/>
                <w:bottom w:val="none" w:sz="0" w:space="0" w:color="auto"/>
                <w:right w:val="none" w:sz="0" w:space="0" w:color="auto"/>
              </w:divBdr>
            </w:div>
            <w:div w:id="1029994793">
              <w:marLeft w:val="0"/>
              <w:marRight w:val="0"/>
              <w:marTop w:val="0"/>
              <w:marBottom w:val="0"/>
              <w:divBdr>
                <w:top w:val="none" w:sz="0" w:space="0" w:color="auto"/>
                <w:left w:val="none" w:sz="0" w:space="0" w:color="auto"/>
                <w:bottom w:val="none" w:sz="0" w:space="0" w:color="auto"/>
                <w:right w:val="none" w:sz="0" w:space="0" w:color="auto"/>
              </w:divBdr>
            </w:div>
            <w:div w:id="1029994796">
              <w:marLeft w:val="0"/>
              <w:marRight w:val="0"/>
              <w:marTop w:val="0"/>
              <w:marBottom w:val="0"/>
              <w:divBdr>
                <w:top w:val="none" w:sz="0" w:space="0" w:color="auto"/>
                <w:left w:val="none" w:sz="0" w:space="0" w:color="auto"/>
                <w:bottom w:val="none" w:sz="0" w:space="0" w:color="auto"/>
                <w:right w:val="none" w:sz="0" w:space="0" w:color="auto"/>
              </w:divBdr>
            </w:div>
            <w:div w:id="1029994803">
              <w:marLeft w:val="0"/>
              <w:marRight w:val="0"/>
              <w:marTop w:val="0"/>
              <w:marBottom w:val="0"/>
              <w:divBdr>
                <w:top w:val="none" w:sz="0" w:space="0" w:color="auto"/>
                <w:left w:val="none" w:sz="0" w:space="0" w:color="auto"/>
                <w:bottom w:val="none" w:sz="0" w:space="0" w:color="auto"/>
                <w:right w:val="none" w:sz="0" w:space="0" w:color="auto"/>
              </w:divBdr>
            </w:div>
            <w:div w:id="1029994838">
              <w:marLeft w:val="0"/>
              <w:marRight w:val="0"/>
              <w:marTop w:val="0"/>
              <w:marBottom w:val="0"/>
              <w:divBdr>
                <w:top w:val="none" w:sz="0" w:space="0" w:color="auto"/>
                <w:left w:val="none" w:sz="0" w:space="0" w:color="auto"/>
                <w:bottom w:val="none" w:sz="0" w:space="0" w:color="auto"/>
                <w:right w:val="none" w:sz="0" w:space="0" w:color="auto"/>
              </w:divBdr>
            </w:div>
            <w:div w:id="1029994849">
              <w:marLeft w:val="0"/>
              <w:marRight w:val="0"/>
              <w:marTop w:val="0"/>
              <w:marBottom w:val="0"/>
              <w:divBdr>
                <w:top w:val="none" w:sz="0" w:space="0" w:color="auto"/>
                <w:left w:val="none" w:sz="0" w:space="0" w:color="auto"/>
                <w:bottom w:val="none" w:sz="0" w:space="0" w:color="auto"/>
                <w:right w:val="none" w:sz="0" w:space="0" w:color="auto"/>
              </w:divBdr>
            </w:div>
            <w:div w:id="1029994859">
              <w:marLeft w:val="0"/>
              <w:marRight w:val="0"/>
              <w:marTop w:val="0"/>
              <w:marBottom w:val="0"/>
              <w:divBdr>
                <w:top w:val="none" w:sz="0" w:space="0" w:color="auto"/>
                <w:left w:val="none" w:sz="0" w:space="0" w:color="auto"/>
                <w:bottom w:val="none" w:sz="0" w:space="0" w:color="auto"/>
                <w:right w:val="none" w:sz="0" w:space="0" w:color="auto"/>
              </w:divBdr>
            </w:div>
            <w:div w:id="1029994862">
              <w:marLeft w:val="0"/>
              <w:marRight w:val="0"/>
              <w:marTop w:val="0"/>
              <w:marBottom w:val="0"/>
              <w:divBdr>
                <w:top w:val="none" w:sz="0" w:space="0" w:color="auto"/>
                <w:left w:val="none" w:sz="0" w:space="0" w:color="auto"/>
                <w:bottom w:val="none" w:sz="0" w:space="0" w:color="auto"/>
                <w:right w:val="none" w:sz="0" w:space="0" w:color="auto"/>
              </w:divBdr>
            </w:div>
            <w:div w:id="1029994871">
              <w:marLeft w:val="0"/>
              <w:marRight w:val="0"/>
              <w:marTop w:val="0"/>
              <w:marBottom w:val="0"/>
              <w:divBdr>
                <w:top w:val="none" w:sz="0" w:space="0" w:color="auto"/>
                <w:left w:val="none" w:sz="0" w:space="0" w:color="auto"/>
                <w:bottom w:val="none" w:sz="0" w:space="0" w:color="auto"/>
                <w:right w:val="none" w:sz="0" w:space="0" w:color="auto"/>
              </w:divBdr>
            </w:div>
            <w:div w:id="1029994891">
              <w:marLeft w:val="0"/>
              <w:marRight w:val="0"/>
              <w:marTop w:val="0"/>
              <w:marBottom w:val="0"/>
              <w:divBdr>
                <w:top w:val="none" w:sz="0" w:space="0" w:color="auto"/>
                <w:left w:val="none" w:sz="0" w:space="0" w:color="auto"/>
                <w:bottom w:val="none" w:sz="0" w:space="0" w:color="auto"/>
                <w:right w:val="none" w:sz="0" w:space="0" w:color="auto"/>
              </w:divBdr>
            </w:div>
            <w:div w:id="1029994900">
              <w:marLeft w:val="0"/>
              <w:marRight w:val="0"/>
              <w:marTop w:val="0"/>
              <w:marBottom w:val="0"/>
              <w:divBdr>
                <w:top w:val="none" w:sz="0" w:space="0" w:color="auto"/>
                <w:left w:val="none" w:sz="0" w:space="0" w:color="auto"/>
                <w:bottom w:val="none" w:sz="0" w:space="0" w:color="auto"/>
                <w:right w:val="none" w:sz="0" w:space="0" w:color="auto"/>
              </w:divBdr>
            </w:div>
            <w:div w:id="1029994902">
              <w:marLeft w:val="0"/>
              <w:marRight w:val="0"/>
              <w:marTop w:val="0"/>
              <w:marBottom w:val="0"/>
              <w:divBdr>
                <w:top w:val="none" w:sz="0" w:space="0" w:color="auto"/>
                <w:left w:val="none" w:sz="0" w:space="0" w:color="auto"/>
                <w:bottom w:val="none" w:sz="0" w:space="0" w:color="auto"/>
                <w:right w:val="none" w:sz="0" w:space="0" w:color="auto"/>
              </w:divBdr>
            </w:div>
            <w:div w:id="1029994917">
              <w:marLeft w:val="0"/>
              <w:marRight w:val="0"/>
              <w:marTop w:val="0"/>
              <w:marBottom w:val="0"/>
              <w:divBdr>
                <w:top w:val="none" w:sz="0" w:space="0" w:color="auto"/>
                <w:left w:val="none" w:sz="0" w:space="0" w:color="auto"/>
                <w:bottom w:val="none" w:sz="0" w:space="0" w:color="auto"/>
                <w:right w:val="none" w:sz="0" w:space="0" w:color="auto"/>
              </w:divBdr>
            </w:div>
            <w:div w:id="1029994932">
              <w:marLeft w:val="0"/>
              <w:marRight w:val="0"/>
              <w:marTop w:val="0"/>
              <w:marBottom w:val="0"/>
              <w:divBdr>
                <w:top w:val="none" w:sz="0" w:space="0" w:color="auto"/>
                <w:left w:val="none" w:sz="0" w:space="0" w:color="auto"/>
                <w:bottom w:val="none" w:sz="0" w:space="0" w:color="auto"/>
                <w:right w:val="none" w:sz="0" w:space="0" w:color="auto"/>
              </w:divBdr>
            </w:div>
            <w:div w:id="1029994955">
              <w:marLeft w:val="0"/>
              <w:marRight w:val="0"/>
              <w:marTop w:val="0"/>
              <w:marBottom w:val="0"/>
              <w:divBdr>
                <w:top w:val="none" w:sz="0" w:space="0" w:color="auto"/>
                <w:left w:val="none" w:sz="0" w:space="0" w:color="auto"/>
                <w:bottom w:val="none" w:sz="0" w:space="0" w:color="auto"/>
                <w:right w:val="none" w:sz="0" w:space="0" w:color="auto"/>
              </w:divBdr>
            </w:div>
            <w:div w:id="1029994980">
              <w:marLeft w:val="0"/>
              <w:marRight w:val="0"/>
              <w:marTop w:val="0"/>
              <w:marBottom w:val="0"/>
              <w:divBdr>
                <w:top w:val="none" w:sz="0" w:space="0" w:color="auto"/>
                <w:left w:val="none" w:sz="0" w:space="0" w:color="auto"/>
                <w:bottom w:val="none" w:sz="0" w:space="0" w:color="auto"/>
                <w:right w:val="none" w:sz="0" w:space="0" w:color="auto"/>
              </w:divBdr>
            </w:div>
            <w:div w:id="1029994987">
              <w:marLeft w:val="0"/>
              <w:marRight w:val="0"/>
              <w:marTop w:val="0"/>
              <w:marBottom w:val="0"/>
              <w:divBdr>
                <w:top w:val="none" w:sz="0" w:space="0" w:color="auto"/>
                <w:left w:val="none" w:sz="0" w:space="0" w:color="auto"/>
                <w:bottom w:val="none" w:sz="0" w:space="0" w:color="auto"/>
                <w:right w:val="none" w:sz="0" w:space="0" w:color="auto"/>
              </w:divBdr>
            </w:div>
            <w:div w:id="1029994989">
              <w:marLeft w:val="0"/>
              <w:marRight w:val="0"/>
              <w:marTop w:val="0"/>
              <w:marBottom w:val="0"/>
              <w:divBdr>
                <w:top w:val="none" w:sz="0" w:space="0" w:color="auto"/>
                <w:left w:val="none" w:sz="0" w:space="0" w:color="auto"/>
                <w:bottom w:val="none" w:sz="0" w:space="0" w:color="auto"/>
                <w:right w:val="none" w:sz="0" w:space="0" w:color="auto"/>
              </w:divBdr>
            </w:div>
            <w:div w:id="1029995016">
              <w:marLeft w:val="0"/>
              <w:marRight w:val="0"/>
              <w:marTop w:val="0"/>
              <w:marBottom w:val="0"/>
              <w:divBdr>
                <w:top w:val="none" w:sz="0" w:space="0" w:color="auto"/>
                <w:left w:val="none" w:sz="0" w:space="0" w:color="auto"/>
                <w:bottom w:val="none" w:sz="0" w:space="0" w:color="auto"/>
                <w:right w:val="none" w:sz="0" w:space="0" w:color="auto"/>
              </w:divBdr>
            </w:div>
            <w:div w:id="1029995024">
              <w:marLeft w:val="0"/>
              <w:marRight w:val="0"/>
              <w:marTop w:val="0"/>
              <w:marBottom w:val="0"/>
              <w:divBdr>
                <w:top w:val="none" w:sz="0" w:space="0" w:color="auto"/>
                <w:left w:val="none" w:sz="0" w:space="0" w:color="auto"/>
                <w:bottom w:val="none" w:sz="0" w:space="0" w:color="auto"/>
                <w:right w:val="none" w:sz="0" w:space="0" w:color="auto"/>
              </w:divBdr>
            </w:div>
            <w:div w:id="1029995032">
              <w:marLeft w:val="0"/>
              <w:marRight w:val="0"/>
              <w:marTop w:val="0"/>
              <w:marBottom w:val="0"/>
              <w:divBdr>
                <w:top w:val="none" w:sz="0" w:space="0" w:color="auto"/>
                <w:left w:val="none" w:sz="0" w:space="0" w:color="auto"/>
                <w:bottom w:val="none" w:sz="0" w:space="0" w:color="auto"/>
                <w:right w:val="none" w:sz="0" w:space="0" w:color="auto"/>
              </w:divBdr>
            </w:div>
            <w:div w:id="1029995042">
              <w:marLeft w:val="0"/>
              <w:marRight w:val="0"/>
              <w:marTop w:val="0"/>
              <w:marBottom w:val="0"/>
              <w:divBdr>
                <w:top w:val="none" w:sz="0" w:space="0" w:color="auto"/>
                <w:left w:val="none" w:sz="0" w:space="0" w:color="auto"/>
                <w:bottom w:val="none" w:sz="0" w:space="0" w:color="auto"/>
                <w:right w:val="none" w:sz="0" w:space="0" w:color="auto"/>
              </w:divBdr>
            </w:div>
            <w:div w:id="1029995043">
              <w:marLeft w:val="0"/>
              <w:marRight w:val="0"/>
              <w:marTop w:val="0"/>
              <w:marBottom w:val="0"/>
              <w:divBdr>
                <w:top w:val="none" w:sz="0" w:space="0" w:color="auto"/>
                <w:left w:val="none" w:sz="0" w:space="0" w:color="auto"/>
                <w:bottom w:val="none" w:sz="0" w:space="0" w:color="auto"/>
                <w:right w:val="none" w:sz="0" w:space="0" w:color="auto"/>
              </w:divBdr>
            </w:div>
            <w:div w:id="1029995079">
              <w:marLeft w:val="0"/>
              <w:marRight w:val="0"/>
              <w:marTop w:val="0"/>
              <w:marBottom w:val="0"/>
              <w:divBdr>
                <w:top w:val="none" w:sz="0" w:space="0" w:color="auto"/>
                <w:left w:val="none" w:sz="0" w:space="0" w:color="auto"/>
                <w:bottom w:val="none" w:sz="0" w:space="0" w:color="auto"/>
                <w:right w:val="none" w:sz="0" w:space="0" w:color="auto"/>
              </w:divBdr>
            </w:div>
            <w:div w:id="1029995085">
              <w:marLeft w:val="0"/>
              <w:marRight w:val="0"/>
              <w:marTop w:val="0"/>
              <w:marBottom w:val="0"/>
              <w:divBdr>
                <w:top w:val="none" w:sz="0" w:space="0" w:color="auto"/>
                <w:left w:val="none" w:sz="0" w:space="0" w:color="auto"/>
                <w:bottom w:val="none" w:sz="0" w:space="0" w:color="auto"/>
                <w:right w:val="none" w:sz="0" w:space="0" w:color="auto"/>
              </w:divBdr>
            </w:div>
            <w:div w:id="1029995107">
              <w:marLeft w:val="0"/>
              <w:marRight w:val="0"/>
              <w:marTop w:val="0"/>
              <w:marBottom w:val="0"/>
              <w:divBdr>
                <w:top w:val="none" w:sz="0" w:space="0" w:color="auto"/>
                <w:left w:val="none" w:sz="0" w:space="0" w:color="auto"/>
                <w:bottom w:val="none" w:sz="0" w:space="0" w:color="auto"/>
                <w:right w:val="none" w:sz="0" w:space="0" w:color="auto"/>
              </w:divBdr>
            </w:div>
            <w:div w:id="1029995111">
              <w:marLeft w:val="0"/>
              <w:marRight w:val="0"/>
              <w:marTop w:val="0"/>
              <w:marBottom w:val="0"/>
              <w:divBdr>
                <w:top w:val="none" w:sz="0" w:space="0" w:color="auto"/>
                <w:left w:val="none" w:sz="0" w:space="0" w:color="auto"/>
                <w:bottom w:val="none" w:sz="0" w:space="0" w:color="auto"/>
                <w:right w:val="none" w:sz="0" w:space="0" w:color="auto"/>
              </w:divBdr>
            </w:div>
            <w:div w:id="1029995122">
              <w:marLeft w:val="0"/>
              <w:marRight w:val="0"/>
              <w:marTop w:val="0"/>
              <w:marBottom w:val="0"/>
              <w:divBdr>
                <w:top w:val="none" w:sz="0" w:space="0" w:color="auto"/>
                <w:left w:val="none" w:sz="0" w:space="0" w:color="auto"/>
                <w:bottom w:val="none" w:sz="0" w:space="0" w:color="auto"/>
                <w:right w:val="none" w:sz="0" w:space="0" w:color="auto"/>
              </w:divBdr>
            </w:div>
            <w:div w:id="1029995142">
              <w:marLeft w:val="0"/>
              <w:marRight w:val="0"/>
              <w:marTop w:val="0"/>
              <w:marBottom w:val="0"/>
              <w:divBdr>
                <w:top w:val="none" w:sz="0" w:space="0" w:color="auto"/>
                <w:left w:val="none" w:sz="0" w:space="0" w:color="auto"/>
                <w:bottom w:val="none" w:sz="0" w:space="0" w:color="auto"/>
                <w:right w:val="none" w:sz="0" w:space="0" w:color="auto"/>
              </w:divBdr>
            </w:div>
            <w:div w:id="1029995147">
              <w:marLeft w:val="0"/>
              <w:marRight w:val="0"/>
              <w:marTop w:val="0"/>
              <w:marBottom w:val="0"/>
              <w:divBdr>
                <w:top w:val="none" w:sz="0" w:space="0" w:color="auto"/>
                <w:left w:val="none" w:sz="0" w:space="0" w:color="auto"/>
                <w:bottom w:val="none" w:sz="0" w:space="0" w:color="auto"/>
                <w:right w:val="none" w:sz="0" w:space="0" w:color="auto"/>
              </w:divBdr>
            </w:div>
            <w:div w:id="1029995162">
              <w:marLeft w:val="0"/>
              <w:marRight w:val="0"/>
              <w:marTop w:val="0"/>
              <w:marBottom w:val="0"/>
              <w:divBdr>
                <w:top w:val="none" w:sz="0" w:space="0" w:color="auto"/>
                <w:left w:val="none" w:sz="0" w:space="0" w:color="auto"/>
                <w:bottom w:val="none" w:sz="0" w:space="0" w:color="auto"/>
                <w:right w:val="none" w:sz="0" w:space="0" w:color="auto"/>
              </w:divBdr>
            </w:div>
            <w:div w:id="1029995164">
              <w:marLeft w:val="0"/>
              <w:marRight w:val="0"/>
              <w:marTop w:val="0"/>
              <w:marBottom w:val="0"/>
              <w:divBdr>
                <w:top w:val="none" w:sz="0" w:space="0" w:color="auto"/>
                <w:left w:val="none" w:sz="0" w:space="0" w:color="auto"/>
                <w:bottom w:val="none" w:sz="0" w:space="0" w:color="auto"/>
                <w:right w:val="none" w:sz="0" w:space="0" w:color="auto"/>
              </w:divBdr>
            </w:div>
            <w:div w:id="1029995183">
              <w:marLeft w:val="0"/>
              <w:marRight w:val="0"/>
              <w:marTop w:val="0"/>
              <w:marBottom w:val="0"/>
              <w:divBdr>
                <w:top w:val="none" w:sz="0" w:space="0" w:color="auto"/>
                <w:left w:val="none" w:sz="0" w:space="0" w:color="auto"/>
                <w:bottom w:val="none" w:sz="0" w:space="0" w:color="auto"/>
                <w:right w:val="none" w:sz="0" w:space="0" w:color="auto"/>
              </w:divBdr>
            </w:div>
            <w:div w:id="1029995187">
              <w:marLeft w:val="0"/>
              <w:marRight w:val="0"/>
              <w:marTop w:val="0"/>
              <w:marBottom w:val="0"/>
              <w:divBdr>
                <w:top w:val="none" w:sz="0" w:space="0" w:color="auto"/>
                <w:left w:val="none" w:sz="0" w:space="0" w:color="auto"/>
                <w:bottom w:val="none" w:sz="0" w:space="0" w:color="auto"/>
                <w:right w:val="none" w:sz="0" w:space="0" w:color="auto"/>
              </w:divBdr>
            </w:div>
            <w:div w:id="1029995200">
              <w:marLeft w:val="0"/>
              <w:marRight w:val="0"/>
              <w:marTop w:val="0"/>
              <w:marBottom w:val="0"/>
              <w:divBdr>
                <w:top w:val="none" w:sz="0" w:space="0" w:color="auto"/>
                <w:left w:val="none" w:sz="0" w:space="0" w:color="auto"/>
                <w:bottom w:val="none" w:sz="0" w:space="0" w:color="auto"/>
                <w:right w:val="none" w:sz="0" w:space="0" w:color="auto"/>
              </w:divBdr>
            </w:div>
            <w:div w:id="1029995210">
              <w:marLeft w:val="0"/>
              <w:marRight w:val="0"/>
              <w:marTop w:val="0"/>
              <w:marBottom w:val="0"/>
              <w:divBdr>
                <w:top w:val="none" w:sz="0" w:space="0" w:color="auto"/>
                <w:left w:val="none" w:sz="0" w:space="0" w:color="auto"/>
                <w:bottom w:val="none" w:sz="0" w:space="0" w:color="auto"/>
                <w:right w:val="none" w:sz="0" w:space="0" w:color="auto"/>
              </w:divBdr>
            </w:div>
            <w:div w:id="1029995231">
              <w:marLeft w:val="0"/>
              <w:marRight w:val="0"/>
              <w:marTop w:val="0"/>
              <w:marBottom w:val="0"/>
              <w:divBdr>
                <w:top w:val="none" w:sz="0" w:space="0" w:color="auto"/>
                <w:left w:val="none" w:sz="0" w:space="0" w:color="auto"/>
                <w:bottom w:val="none" w:sz="0" w:space="0" w:color="auto"/>
                <w:right w:val="none" w:sz="0" w:space="0" w:color="auto"/>
              </w:divBdr>
            </w:div>
            <w:div w:id="1029995235">
              <w:marLeft w:val="0"/>
              <w:marRight w:val="0"/>
              <w:marTop w:val="0"/>
              <w:marBottom w:val="0"/>
              <w:divBdr>
                <w:top w:val="none" w:sz="0" w:space="0" w:color="auto"/>
                <w:left w:val="none" w:sz="0" w:space="0" w:color="auto"/>
                <w:bottom w:val="none" w:sz="0" w:space="0" w:color="auto"/>
                <w:right w:val="none" w:sz="0" w:space="0" w:color="auto"/>
              </w:divBdr>
            </w:div>
            <w:div w:id="1029995241">
              <w:marLeft w:val="0"/>
              <w:marRight w:val="0"/>
              <w:marTop w:val="0"/>
              <w:marBottom w:val="0"/>
              <w:divBdr>
                <w:top w:val="none" w:sz="0" w:space="0" w:color="auto"/>
                <w:left w:val="none" w:sz="0" w:space="0" w:color="auto"/>
                <w:bottom w:val="none" w:sz="0" w:space="0" w:color="auto"/>
                <w:right w:val="none" w:sz="0" w:space="0" w:color="auto"/>
              </w:divBdr>
            </w:div>
            <w:div w:id="1029995252">
              <w:marLeft w:val="0"/>
              <w:marRight w:val="0"/>
              <w:marTop w:val="0"/>
              <w:marBottom w:val="0"/>
              <w:divBdr>
                <w:top w:val="none" w:sz="0" w:space="0" w:color="auto"/>
                <w:left w:val="none" w:sz="0" w:space="0" w:color="auto"/>
                <w:bottom w:val="none" w:sz="0" w:space="0" w:color="auto"/>
                <w:right w:val="none" w:sz="0" w:space="0" w:color="auto"/>
              </w:divBdr>
            </w:div>
            <w:div w:id="1029995253">
              <w:marLeft w:val="0"/>
              <w:marRight w:val="0"/>
              <w:marTop w:val="0"/>
              <w:marBottom w:val="0"/>
              <w:divBdr>
                <w:top w:val="none" w:sz="0" w:space="0" w:color="auto"/>
                <w:left w:val="none" w:sz="0" w:space="0" w:color="auto"/>
                <w:bottom w:val="none" w:sz="0" w:space="0" w:color="auto"/>
                <w:right w:val="none" w:sz="0" w:space="0" w:color="auto"/>
              </w:divBdr>
            </w:div>
            <w:div w:id="1029995254">
              <w:marLeft w:val="0"/>
              <w:marRight w:val="0"/>
              <w:marTop w:val="0"/>
              <w:marBottom w:val="0"/>
              <w:divBdr>
                <w:top w:val="none" w:sz="0" w:space="0" w:color="auto"/>
                <w:left w:val="none" w:sz="0" w:space="0" w:color="auto"/>
                <w:bottom w:val="none" w:sz="0" w:space="0" w:color="auto"/>
                <w:right w:val="none" w:sz="0" w:space="0" w:color="auto"/>
              </w:divBdr>
            </w:div>
            <w:div w:id="1029995256">
              <w:marLeft w:val="0"/>
              <w:marRight w:val="0"/>
              <w:marTop w:val="0"/>
              <w:marBottom w:val="0"/>
              <w:divBdr>
                <w:top w:val="none" w:sz="0" w:space="0" w:color="auto"/>
                <w:left w:val="none" w:sz="0" w:space="0" w:color="auto"/>
                <w:bottom w:val="none" w:sz="0" w:space="0" w:color="auto"/>
                <w:right w:val="none" w:sz="0" w:space="0" w:color="auto"/>
              </w:divBdr>
            </w:div>
            <w:div w:id="1029995279">
              <w:marLeft w:val="0"/>
              <w:marRight w:val="0"/>
              <w:marTop w:val="0"/>
              <w:marBottom w:val="0"/>
              <w:divBdr>
                <w:top w:val="none" w:sz="0" w:space="0" w:color="auto"/>
                <w:left w:val="none" w:sz="0" w:space="0" w:color="auto"/>
                <w:bottom w:val="none" w:sz="0" w:space="0" w:color="auto"/>
                <w:right w:val="none" w:sz="0" w:space="0" w:color="auto"/>
              </w:divBdr>
            </w:div>
            <w:div w:id="1029995297">
              <w:marLeft w:val="0"/>
              <w:marRight w:val="0"/>
              <w:marTop w:val="0"/>
              <w:marBottom w:val="0"/>
              <w:divBdr>
                <w:top w:val="none" w:sz="0" w:space="0" w:color="auto"/>
                <w:left w:val="none" w:sz="0" w:space="0" w:color="auto"/>
                <w:bottom w:val="none" w:sz="0" w:space="0" w:color="auto"/>
                <w:right w:val="none" w:sz="0" w:space="0" w:color="auto"/>
              </w:divBdr>
            </w:div>
            <w:div w:id="1029995302">
              <w:marLeft w:val="0"/>
              <w:marRight w:val="0"/>
              <w:marTop w:val="0"/>
              <w:marBottom w:val="0"/>
              <w:divBdr>
                <w:top w:val="none" w:sz="0" w:space="0" w:color="auto"/>
                <w:left w:val="none" w:sz="0" w:space="0" w:color="auto"/>
                <w:bottom w:val="none" w:sz="0" w:space="0" w:color="auto"/>
                <w:right w:val="none" w:sz="0" w:space="0" w:color="auto"/>
              </w:divBdr>
            </w:div>
            <w:div w:id="1029995317">
              <w:marLeft w:val="0"/>
              <w:marRight w:val="0"/>
              <w:marTop w:val="0"/>
              <w:marBottom w:val="0"/>
              <w:divBdr>
                <w:top w:val="none" w:sz="0" w:space="0" w:color="auto"/>
                <w:left w:val="none" w:sz="0" w:space="0" w:color="auto"/>
                <w:bottom w:val="none" w:sz="0" w:space="0" w:color="auto"/>
                <w:right w:val="none" w:sz="0" w:space="0" w:color="auto"/>
              </w:divBdr>
            </w:div>
            <w:div w:id="1029995323">
              <w:marLeft w:val="0"/>
              <w:marRight w:val="0"/>
              <w:marTop w:val="0"/>
              <w:marBottom w:val="0"/>
              <w:divBdr>
                <w:top w:val="none" w:sz="0" w:space="0" w:color="auto"/>
                <w:left w:val="none" w:sz="0" w:space="0" w:color="auto"/>
                <w:bottom w:val="none" w:sz="0" w:space="0" w:color="auto"/>
                <w:right w:val="none" w:sz="0" w:space="0" w:color="auto"/>
              </w:divBdr>
            </w:div>
            <w:div w:id="1029995327">
              <w:marLeft w:val="0"/>
              <w:marRight w:val="0"/>
              <w:marTop w:val="0"/>
              <w:marBottom w:val="0"/>
              <w:divBdr>
                <w:top w:val="none" w:sz="0" w:space="0" w:color="auto"/>
                <w:left w:val="none" w:sz="0" w:space="0" w:color="auto"/>
                <w:bottom w:val="none" w:sz="0" w:space="0" w:color="auto"/>
                <w:right w:val="none" w:sz="0" w:space="0" w:color="auto"/>
              </w:divBdr>
            </w:div>
            <w:div w:id="1029995337">
              <w:marLeft w:val="0"/>
              <w:marRight w:val="0"/>
              <w:marTop w:val="0"/>
              <w:marBottom w:val="0"/>
              <w:divBdr>
                <w:top w:val="none" w:sz="0" w:space="0" w:color="auto"/>
                <w:left w:val="none" w:sz="0" w:space="0" w:color="auto"/>
                <w:bottom w:val="none" w:sz="0" w:space="0" w:color="auto"/>
                <w:right w:val="none" w:sz="0" w:space="0" w:color="auto"/>
              </w:divBdr>
            </w:div>
            <w:div w:id="1029995346">
              <w:marLeft w:val="0"/>
              <w:marRight w:val="0"/>
              <w:marTop w:val="0"/>
              <w:marBottom w:val="0"/>
              <w:divBdr>
                <w:top w:val="none" w:sz="0" w:space="0" w:color="auto"/>
                <w:left w:val="none" w:sz="0" w:space="0" w:color="auto"/>
                <w:bottom w:val="none" w:sz="0" w:space="0" w:color="auto"/>
                <w:right w:val="none" w:sz="0" w:space="0" w:color="auto"/>
              </w:divBdr>
            </w:div>
            <w:div w:id="1029995348">
              <w:marLeft w:val="0"/>
              <w:marRight w:val="0"/>
              <w:marTop w:val="0"/>
              <w:marBottom w:val="0"/>
              <w:divBdr>
                <w:top w:val="none" w:sz="0" w:space="0" w:color="auto"/>
                <w:left w:val="none" w:sz="0" w:space="0" w:color="auto"/>
                <w:bottom w:val="none" w:sz="0" w:space="0" w:color="auto"/>
                <w:right w:val="none" w:sz="0" w:space="0" w:color="auto"/>
              </w:divBdr>
            </w:div>
            <w:div w:id="1029995354">
              <w:marLeft w:val="0"/>
              <w:marRight w:val="0"/>
              <w:marTop w:val="0"/>
              <w:marBottom w:val="0"/>
              <w:divBdr>
                <w:top w:val="none" w:sz="0" w:space="0" w:color="auto"/>
                <w:left w:val="none" w:sz="0" w:space="0" w:color="auto"/>
                <w:bottom w:val="none" w:sz="0" w:space="0" w:color="auto"/>
                <w:right w:val="none" w:sz="0" w:space="0" w:color="auto"/>
              </w:divBdr>
            </w:div>
            <w:div w:id="1029995361">
              <w:marLeft w:val="0"/>
              <w:marRight w:val="0"/>
              <w:marTop w:val="0"/>
              <w:marBottom w:val="0"/>
              <w:divBdr>
                <w:top w:val="none" w:sz="0" w:space="0" w:color="auto"/>
                <w:left w:val="none" w:sz="0" w:space="0" w:color="auto"/>
                <w:bottom w:val="none" w:sz="0" w:space="0" w:color="auto"/>
                <w:right w:val="none" w:sz="0" w:space="0" w:color="auto"/>
              </w:divBdr>
            </w:div>
            <w:div w:id="1029995578">
              <w:marLeft w:val="0"/>
              <w:marRight w:val="0"/>
              <w:marTop w:val="0"/>
              <w:marBottom w:val="0"/>
              <w:divBdr>
                <w:top w:val="none" w:sz="0" w:space="0" w:color="auto"/>
                <w:left w:val="none" w:sz="0" w:space="0" w:color="auto"/>
                <w:bottom w:val="none" w:sz="0" w:space="0" w:color="auto"/>
                <w:right w:val="none" w:sz="0" w:space="0" w:color="auto"/>
              </w:divBdr>
            </w:div>
            <w:div w:id="1029995580">
              <w:marLeft w:val="0"/>
              <w:marRight w:val="0"/>
              <w:marTop w:val="0"/>
              <w:marBottom w:val="0"/>
              <w:divBdr>
                <w:top w:val="none" w:sz="0" w:space="0" w:color="auto"/>
                <w:left w:val="none" w:sz="0" w:space="0" w:color="auto"/>
                <w:bottom w:val="none" w:sz="0" w:space="0" w:color="auto"/>
                <w:right w:val="none" w:sz="0" w:space="0" w:color="auto"/>
              </w:divBdr>
            </w:div>
            <w:div w:id="1029995588">
              <w:marLeft w:val="0"/>
              <w:marRight w:val="0"/>
              <w:marTop w:val="0"/>
              <w:marBottom w:val="0"/>
              <w:divBdr>
                <w:top w:val="none" w:sz="0" w:space="0" w:color="auto"/>
                <w:left w:val="none" w:sz="0" w:space="0" w:color="auto"/>
                <w:bottom w:val="none" w:sz="0" w:space="0" w:color="auto"/>
                <w:right w:val="none" w:sz="0" w:space="0" w:color="auto"/>
              </w:divBdr>
            </w:div>
            <w:div w:id="1029995605">
              <w:marLeft w:val="0"/>
              <w:marRight w:val="0"/>
              <w:marTop w:val="0"/>
              <w:marBottom w:val="0"/>
              <w:divBdr>
                <w:top w:val="none" w:sz="0" w:space="0" w:color="auto"/>
                <w:left w:val="none" w:sz="0" w:space="0" w:color="auto"/>
                <w:bottom w:val="none" w:sz="0" w:space="0" w:color="auto"/>
                <w:right w:val="none" w:sz="0" w:space="0" w:color="auto"/>
              </w:divBdr>
            </w:div>
            <w:div w:id="1029995615">
              <w:marLeft w:val="0"/>
              <w:marRight w:val="0"/>
              <w:marTop w:val="0"/>
              <w:marBottom w:val="0"/>
              <w:divBdr>
                <w:top w:val="none" w:sz="0" w:space="0" w:color="auto"/>
                <w:left w:val="none" w:sz="0" w:space="0" w:color="auto"/>
                <w:bottom w:val="none" w:sz="0" w:space="0" w:color="auto"/>
                <w:right w:val="none" w:sz="0" w:space="0" w:color="auto"/>
              </w:divBdr>
            </w:div>
            <w:div w:id="1029995644">
              <w:marLeft w:val="0"/>
              <w:marRight w:val="0"/>
              <w:marTop w:val="0"/>
              <w:marBottom w:val="0"/>
              <w:divBdr>
                <w:top w:val="none" w:sz="0" w:space="0" w:color="auto"/>
                <w:left w:val="none" w:sz="0" w:space="0" w:color="auto"/>
                <w:bottom w:val="none" w:sz="0" w:space="0" w:color="auto"/>
                <w:right w:val="none" w:sz="0" w:space="0" w:color="auto"/>
              </w:divBdr>
            </w:div>
            <w:div w:id="1029995646">
              <w:marLeft w:val="0"/>
              <w:marRight w:val="0"/>
              <w:marTop w:val="0"/>
              <w:marBottom w:val="0"/>
              <w:divBdr>
                <w:top w:val="none" w:sz="0" w:space="0" w:color="auto"/>
                <w:left w:val="none" w:sz="0" w:space="0" w:color="auto"/>
                <w:bottom w:val="none" w:sz="0" w:space="0" w:color="auto"/>
                <w:right w:val="none" w:sz="0" w:space="0" w:color="auto"/>
              </w:divBdr>
            </w:div>
            <w:div w:id="1029995682">
              <w:marLeft w:val="0"/>
              <w:marRight w:val="0"/>
              <w:marTop w:val="0"/>
              <w:marBottom w:val="0"/>
              <w:divBdr>
                <w:top w:val="none" w:sz="0" w:space="0" w:color="auto"/>
                <w:left w:val="none" w:sz="0" w:space="0" w:color="auto"/>
                <w:bottom w:val="none" w:sz="0" w:space="0" w:color="auto"/>
                <w:right w:val="none" w:sz="0" w:space="0" w:color="auto"/>
              </w:divBdr>
            </w:div>
            <w:div w:id="1029995687">
              <w:marLeft w:val="0"/>
              <w:marRight w:val="0"/>
              <w:marTop w:val="0"/>
              <w:marBottom w:val="0"/>
              <w:divBdr>
                <w:top w:val="none" w:sz="0" w:space="0" w:color="auto"/>
                <w:left w:val="none" w:sz="0" w:space="0" w:color="auto"/>
                <w:bottom w:val="none" w:sz="0" w:space="0" w:color="auto"/>
                <w:right w:val="none" w:sz="0" w:space="0" w:color="auto"/>
              </w:divBdr>
            </w:div>
            <w:div w:id="1029995689">
              <w:marLeft w:val="0"/>
              <w:marRight w:val="0"/>
              <w:marTop w:val="0"/>
              <w:marBottom w:val="0"/>
              <w:divBdr>
                <w:top w:val="none" w:sz="0" w:space="0" w:color="auto"/>
                <w:left w:val="none" w:sz="0" w:space="0" w:color="auto"/>
                <w:bottom w:val="none" w:sz="0" w:space="0" w:color="auto"/>
                <w:right w:val="none" w:sz="0" w:space="0" w:color="auto"/>
              </w:divBdr>
            </w:div>
            <w:div w:id="1029995701">
              <w:marLeft w:val="0"/>
              <w:marRight w:val="0"/>
              <w:marTop w:val="0"/>
              <w:marBottom w:val="0"/>
              <w:divBdr>
                <w:top w:val="none" w:sz="0" w:space="0" w:color="auto"/>
                <w:left w:val="none" w:sz="0" w:space="0" w:color="auto"/>
                <w:bottom w:val="none" w:sz="0" w:space="0" w:color="auto"/>
                <w:right w:val="none" w:sz="0" w:space="0" w:color="auto"/>
              </w:divBdr>
            </w:div>
            <w:div w:id="1029995732">
              <w:marLeft w:val="0"/>
              <w:marRight w:val="0"/>
              <w:marTop w:val="0"/>
              <w:marBottom w:val="0"/>
              <w:divBdr>
                <w:top w:val="none" w:sz="0" w:space="0" w:color="auto"/>
                <w:left w:val="none" w:sz="0" w:space="0" w:color="auto"/>
                <w:bottom w:val="none" w:sz="0" w:space="0" w:color="auto"/>
                <w:right w:val="none" w:sz="0" w:space="0" w:color="auto"/>
              </w:divBdr>
            </w:div>
            <w:div w:id="1029995756">
              <w:marLeft w:val="0"/>
              <w:marRight w:val="0"/>
              <w:marTop w:val="0"/>
              <w:marBottom w:val="0"/>
              <w:divBdr>
                <w:top w:val="none" w:sz="0" w:space="0" w:color="auto"/>
                <w:left w:val="none" w:sz="0" w:space="0" w:color="auto"/>
                <w:bottom w:val="none" w:sz="0" w:space="0" w:color="auto"/>
                <w:right w:val="none" w:sz="0" w:space="0" w:color="auto"/>
              </w:divBdr>
            </w:div>
            <w:div w:id="1029995779">
              <w:marLeft w:val="0"/>
              <w:marRight w:val="0"/>
              <w:marTop w:val="0"/>
              <w:marBottom w:val="0"/>
              <w:divBdr>
                <w:top w:val="none" w:sz="0" w:space="0" w:color="auto"/>
                <w:left w:val="none" w:sz="0" w:space="0" w:color="auto"/>
                <w:bottom w:val="none" w:sz="0" w:space="0" w:color="auto"/>
                <w:right w:val="none" w:sz="0" w:space="0" w:color="auto"/>
              </w:divBdr>
            </w:div>
            <w:div w:id="1029995796">
              <w:marLeft w:val="0"/>
              <w:marRight w:val="0"/>
              <w:marTop w:val="0"/>
              <w:marBottom w:val="0"/>
              <w:divBdr>
                <w:top w:val="none" w:sz="0" w:space="0" w:color="auto"/>
                <w:left w:val="none" w:sz="0" w:space="0" w:color="auto"/>
                <w:bottom w:val="none" w:sz="0" w:space="0" w:color="auto"/>
                <w:right w:val="none" w:sz="0" w:space="0" w:color="auto"/>
              </w:divBdr>
            </w:div>
            <w:div w:id="1029995806">
              <w:marLeft w:val="0"/>
              <w:marRight w:val="0"/>
              <w:marTop w:val="0"/>
              <w:marBottom w:val="0"/>
              <w:divBdr>
                <w:top w:val="none" w:sz="0" w:space="0" w:color="auto"/>
                <w:left w:val="none" w:sz="0" w:space="0" w:color="auto"/>
                <w:bottom w:val="none" w:sz="0" w:space="0" w:color="auto"/>
                <w:right w:val="none" w:sz="0" w:space="0" w:color="auto"/>
              </w:divBdr>
            </w:div>
            <w:div w:id="1029995835">
              <w:marLeft w:val="0"/>
              <w:marRight w:val="0"/>
              <w:marTop w:val="0"/>
              <w:marBottom w:val="0"/>
              <w:divBdr>
                <w:top w:val="none" w:sz="0" w:space="0" w:color="auto"/>
                <w:left w:val="none" w:sz="0" w:space="0" w:color="auto"/>
                <w:bottom w:val="none" w:sz="0" w:space="0" w:color="auto"/>
                <w:right w:val="none" w:sz="0" w:space="0" w:color="auto"/>
              </w:divBdr>
            </w:div>
            <w:div w:id="10299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5245">
      <w:marLeft w:val="0"/>
      <w:marRight w:val="0"/>
      <w:marTop w:val="0"/>
      <w:marBottom w:val="0"/>
      <w:divBdr>
        <w:top w:val="none" w:sz="0" w:space="0" w:color="auto"/>
        <w:left w:val="none" w:sz="0" w:space="0" w:color="auto"/>
        <w:bottom w:val="none" w:sz="0" w:space="0" w:color="auto"/>
        <w:right w:val="none" w:sz="0" w:space="0" w:color="auto"/>
      </w:divBdr>
      <w:divsChild>
        <w:div w:id="1029995182">
          <w:marLeft w:val="0"/>
          <w:marRight w:val="1"/>
          <w:marTop w:val="0"/>
          <w:marBottom w:val="0"/>
          <w:divBdr>
            <w:top w:val="none" w:sz="0" w:space="0" w:color="auto"/>
            <w:left w:val="none" w:sz="0" w:space="0" w:color="auto"/>
            <w:bottom w:val="none" w:sz="0" w:space="0" w:color="auto"/>
            <w:right w:val="none" w:sz="0" w:space="0" w:color="auto"/>
          </w:divBdr>
          <w:divsChild>
            <w:div w:id="1029995709">
              <w:marLeft w:val="0"/>
              <w:marRight w:val="0"/>
              <w:marTop w:val="0"/>
              <w:marBottom w:val="0"/>
              <w:divBdr>
                <w:top w:val="none" w:sz="0" w:space="0" w:color="auto"/>
                <w:left w:val="none" w:sz="0" w:space="0" w:color="auto"/>
                <w:bottom w:val="none" w:sz="0" w:space="0" w:color="auto"/>
                <w:right w:val="none" w:sz="0" w:space="0" w:color="auto"/>
              </w:divBdr>
              <w:divsChild>
                <w:div w:id="1029994625">
                  <w:marLeft w:val="0"/>
                  <w:marRight w:val="1"/>
                  <w:marTop w:val="0"/>
                  <w:marBottom w:val="0"/>
                  <w:divBdr>
                    <w:top w:val="none" w:sz="0" w:space="0" w:color="auto"/>
                    <w:left w:val="none" w:sz="0" w:space="0" w:color="auto"/>
                    <w:bottom w:val="none" w:sz="0" w:space="0" w:color="auto"/>
                    <w:right w:val="none" w:sz="0" w:space="0" w:color="auto"/>
                  </w:divBdr>
                  <w:divsChild>
                    <w:div w:id="1029995282">
                      <w:marLeft w:val="0"/>
                      <w:marRight w:val="0"/>
                      <w:marTop w:val="0"/>
                      <w:marBottom w:val="0"/>
                      <w:divBdr>
                        <w:top w:val="none" w:sz="0" w:space="0" w:color="auto"/>
                        <w:left w:val="none" w:sz="0" w:space="0" w:color="auto"/>
                        <w:bottom w:val="none" w:sz="0" w:space="0" w:color="auto"/>
                        <w:right w:val="none" w:sz="0" w:space="0" w:color="auto"/>
                      </w:divBdr>
                      <w:divsChild>
                        <w:div w:id="1029995315">
                          <w:marLeft w:val="0"/>
                          <w:marRight w:val="0"/>
                          <w:marTop w:val="0"/>
                          <w:marBottom w:val="0"/>
                          <w:divBdr>
                            <w:top w:val="none" w:sz="0" w:space="0" w:color="auto"/>
                            <w:left w:val="none" w:sz="0" w:space="0" w:color="auto"/>
                            <w:bottom w:val="none" w:sz="0" w:space="0" w:color="auto"/>
                            <w:right w:val="none" w:sz="0" w:space="0" w:color="auto"/>
                          </w:divBdr>
                          <w:divsChild>
                            <w:div w:id="1029995053">
                              <w:marLeft w:val="0"/>
                              <w:marRight w:val="0"/>
                              <w:marTop w:val="120"/>
                              <w:marBottom w:val="360"/>
                              <w:divBdr>
                                <w:top w:val="none" w:sz="0" w:space="0" w:color="auto"/>
                                <w:left w:val="none" w:sz="0" w:space="0" w:color="auto"/>
                                <w:bottom w:val="none" w:sz="0" w:space="0" w:color="auto"/>
                                <w:right w:val="none" w:sz="0" w:space="0" w:color="auto"/>
                              </w:divBdr>
                              <w:divsChild>
                                <w:div w:id="1029994967">
                                  <w:marLeft w:val="0"/>
                                  <w:marRight w:val="0"/>
                                  <w:marTop w:val="0"/>
                                  <w:marBottom w:val="0"/>
                                  <w:divBdr>
                                    <w:top w:val="none" w:sz="0" w:space="0" w:color="auto"/>
                                    <w:left w:val="none" w:sz="0" w:space="0" w:color="auto"/>
                                    <w:bottom w:val="none" w:sz="0" w:space="0" w:color="auto"/>
                                    <w:right w:val="none" w:sz="0" w:space="0" w:color="auto"/>
                                  </w:divBdr>
                                </w:div>
                                <w:div w:id="10299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251">
      <w:marLeft w:val="0"/>
      <w:marRight w:val="0"/>
      <w:marTop w:val="0"/>
      <w:marBottom w:val="0"/>
      <w:divBdr>
        <w:top w:val="none" w:sz="0" w:space="0" w:color="auto"/>
        <w:left w:val="none" w:sz="0" w:space="0" w:color="auto"/>
        <w:bottom w:val="none" w:sz="0" w:space="0" w:color="auto"/>
        <w:right w:val="none" w:sz="0" w:space="0" w:color="auto"/>
      </w:divBdr>
      <w:divsChild>
        <w:div w:id="1029995818">
          <w:marLeft w:val="0"/>
          <w:marRight w:val="1"/>
          <w:marTop w:val="0"/>
          <w:marBottom w:val="0"/>
          <w:divBdr>
            <w:top w:val="none" w:sz="0" w:space="0" w:color="auto"/>
            <w:left w:val="none" w:sz="0" w:space="0" w:color="auto"/>
            <w:bottom w:val="none" w:sz="0" w:space="0" w:color="auto"/>
            <w:right w:val="none" w:sz="0" w:space="0" w:color="auto"/>
          </w:divBdr>
          <w:divsChild>
            <w:div w:id="1029995091">
              <w:marLeft w:val="0"/>
              <w:marRight w:val="0"/>
              <w:marTop w:val="0"/>
              <w:marBottom w:val="0"/>
              <w:divBdr>
                <w:top w:val="none" w:sz="0" w:space="0" w:color="auto"/>
                <w:left w:val="none" w:sz="0" w:space="0" w:color="auto"/>
                <w:bottom w:val="none" w:sz="0" w:space="0" w:color="auto"/>
                <w:right w:val="none" w:sz="0" w:space="0" w:color="auto"/>
              </w:divBdr>
              <w:divsChild>
                <w:div w:id="1029995860">
                  <w:marLeft w:val="0"/>
                  <w:marRight w:val="1"/>
                  <w:marTop w:val="0"/>
                  <w:marBottom w:val="0"/>
                  <w:divBdr>
                    <w:top w:val="none" w:sz="0" w:space="0" w:color="auto"/>
                    <w:left w:val="none" w:sz="0" w:space="0" w:color="auto"/>
                    <w:bottom w:val="none" w:sz="0" w:space="0" w:color="auto"/>
                    <w:right w:val="none" w:sz="0" w:space="0" w:color="auto"/>
                  </w:divBdr>
                  <w:divsChild>
                    <w:div w:id="1029995058">
                      <w:marLeft w:val="0"/>
                      <w:marRight w:val="0"/>
                      <w:marTop w:val="0"/>
                      <w:marBottom w:val="0"/>
                      <w:divBdr>
                        <w:top w:val="none" w:sz="0" w:space="0" w:color="auto"/>
                        <w:left w:val="none" w:sz="0" w:space="0" w:color="auto"/>
                        <w:bottom w:val="none" w:sz="0" w:space="0" w:color="auto"/>
                        <w:right w:val="none" w:sz="0" w:space="0" w:color="auto"/>
                      </w:divBdr>
                      <w:divsChild>
                        <w:div w:id="1029994877">
                          <w:marLeft w:val="0"/>
                          <w:marRight w:val="0"/>
                          <w:marTop w:val="0"/>
                          <w:marBottom w:val="0"/>
                          <w:divBdr>
                            <w:top w:val="none" w:sz="0" w:space="0" w:color="auto"/>
                            <w:left w:val="none" w:sz="0" w:space="0" w:color="auto"/>
                            <w:bottom w:val="none" w:sz="0" w:space="0" w:color="auto"/>
                            <w:right w:val="none" w:sz="0" w:space="0" w:color="auto"/>
                          </w:divBdr>
                          <w:divsChild>
                            <w:div w:id="1029995700">
                              <w:marLeft w:val="0"/>
                              <w:marRight w:val="0"/>
                              <w:marTop w:val="120"/>
                              <w:marBottom w:val="360"/>
                              <w:divBdr>
                                <w:top w:val="none" w:sz="0" w:space="0" w:color="auto"/>
                                <w:left w:val="none" w:sz="0" w:space="0" w:color="auto"/>
                                <w:bottom w:val="none" w:sz="0" w:space="0" w:color="auto"/>
                                <w:right w:val="none" w:sz="0" w:space="0" w:color="auto"/>
                              </w:divBdr>
                              <w:divsChild>
                                <w:div w:id="1029994883">
                                  <w:marLeft w:val="0"/>
                                  <w:marRight w:val="0"/>
                                  <w:marTop w:val="0"/>
                                  <w:marBottom w:val="0"/>
                                  <w:divBdr>
                                    <w:top w:val="none" w:sz="0" w:space="0" w:color="auto"/>
                                    <w:left w:val="none" w:sz="0" w:space="0" w:color="auto"/>
                                    <w:bottom w:val="none" w:sz="0" w:space="0" w:color="auto"/>
                                    <w:right w:val="none" w:sz="0" w:space="0" w:color="auto"/>
                                  </w:divBdr>
                                </w:div>
                                <w:div w:id="10299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265">
      <w:marLeft w:val="0"/>
      <w:marRight w:val="0"/>
      <w:marTop w:val="0"/>
      <w:marBottom w:val="0"/>
      <w:divBdr>
        <w:top w:val="none" w:sz="0" w:space="0" w:color="auto"/>
        <w:left w:val="none" w:sz="0" w:space="0" w:color="auto"/>
        <w:bottom w:val="none" w:sz="0" w:space="0" w:color="auto"/>
        <w:right w:val="none" w:sz="0" w:space="0" w:color="auto"/>
      </w:divBdr>
      <w:divsChild>
        <w:div w:id="1029995668">
          <w:marLeft w:val="0"/>
          <w:marRight w:val="1"/>
          <w:marTop w:val="0"/>
          <w:marBottom w:val="0"/>
          <w:divBdr>
            <w:top w:val="none" w:sz="0" w:space="0" w:color="auto"/>
            <w:left w:val="none" w:sz="0" w:space="0" w:color="auto"/>
            <w:bottom w:val="none" w:sz="0" w:space="0" w:color="auto"/>
            <w:right w:val="none" w:sz="0" w:space="0" w:color="auto"/>
          </w:divBdr>
          <w:divsChild>
            <w:div w:id="1029995052">
              <w:marLeft w:val="0"/>
              <w:marRight w:val="0"/>
              <w:marTop w:val="0"/>
              <w:marBottom w:val="0"/>
              <w:divBdr>
                <w:top w:val="none" w:sz="0" w:space="0" w:color="auto"/>
                <w:left w:val="none" w:sz="0" w:space="0" w:color="auto"/>
                <w:bottom w:val="none" w:sz="0" w:space="0" w:color="auto"/>
                <w:right w:val="none" w:sz="0" w:space="0" w:color="auto"/>
              </w:divBdr>
              <w:divsChild>
                <w:div w:id="1029994635">
                  <w:marLeft w:val="0"/>
                  <w:marRight w:val="1"/>
                  <w:marTop w:val="0"/>
                  <w:marBottom w:val="0"/>
                  <w:divBdr>
                    <w:top w:val="none" w:sz="0" w:space="0" w:color="auto"/>
                    <w:left w:val="none" w:sz="0" w:space="0" w:color="auto"/>
                    <w:bottom w:val="none" w:sz="0" w:space="0" w:color="auto"/>
                    <w:right w:val="none" w:sz="0" w:space="0" w:color="auto"/>
                  </w:divBdr>
                  <w:divsChild>
                    <w:div w:id="1029995243">
                      <w:marLeft w:val="0"/>
                      <w:marRight w:val="0"/>
                      <w:marTop w:val="0"/>
                      <w:marBottom w:val="0"/>
                      <w:divBdr>
                        <w:top w:val="none" w:sz="0" w:space="0" w:color="auto"/>
                        <w:left w:val="none" w:sz="0" w:space="0" w:color="auto"/>
                        <w:bottom w:val="none" w:sz="0" w:space="0" w:color="auto"/>
                        <w:right w:val="none" w:sz="0" w:space="0" w:color="auto"/>
                      </w:divBdr>
                      <w:divsChild>
                        <w:div w:id="1029995672">
                          <w:marLeft w:val="0"/>
                          <w:marRight w:val="0"/>
                          <w:marTop w:val="0"/>
                          <w:marBottom w:val="0"/>
                          <w:divBdr>
                            <w:top w:val="none" w:sz="0" w:space="0" w:color="auto"/>
                            <w:left w:val="none" w:sz="0" w:space="0" w:color="auto"/>
                            <w:bottom w:val="none" w:sz="0" w:space="0" w:color="auto"/>
                            <w:right w:val="none" w:sz="0" w:space="0" w:color="auto"/>
                          </w:divBdr>
                          <w:divsChild>
                            <w:div w:id="1029995192">
                              <w:marLeft w:val="0"/>
                              <w:marRight w:val="0"/>
                              <w:marTop w:val="120"/>
                              <w:marBottom w:val="360"/>
                              <w:divBdr>
                                <w:top w:val="none" w:sz="0" w:space="0" w:color="auto"/>
                                <w:left w:val="none" w:sz="0" w:space="0" w:color="auto"/>
                                <w:bottom w:val="none" w:sz="0" w:space="0" w:color="auto"/>
                                <w:right w:val="none" w:sz="0" w:space="0" w:color="auto"/>
                              </w:divBdr>
                              <w:divsChild>
                                <w:div w:id="1029995654">
                                  <w:marLeft w:val="0"/>
                                  <w:marRight w:val="0"/>
                                  <w:marTop w:val="0"/>
                                  <w:marBottom w:val="0"/>
                                  <w:divBdr>
                                    <w:top w:val="none" w:sz="0" w:space="0" w:color="auto"/>
                                    <w:left w:val="none" w:sz="0" w:space="0" w:color="auto"/>
                                    <w:bottom w:val="none" w:sz="0" w:space="0" w:color="auto"/>
                                    <w:right w:val="none" w:sz="0" w:space="0" w:color="auto"/>
                                  </w:divBdr>
                                </w:div>
                                <w:div w:id="10299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268">
      <w:marLeft w:val="0"/>
      <w:marRight w:val="0"/>
      <w:marTop w:val="0"/>
      <w:marBottom w:val="0"/>
      <w:divBdr>
        <w:top w:val="none" w:sz="0" w:space="0" w:color="auto"/>
        <w:left w:val="none" w:sz="0" w:space="0" w:color="auto"/>
        <w:bottom w:val="none" w:sz="0" w:space="0" w:color="auto"/>
        <w:right w:val="none" w:sz="0" w:space="0" w:color="auto"/>
      </w:divBdr>
      <w:divsChild>
        <w:div w:id="1029995049">
          <w:marLeft w:val="0"/>
          <w:marRight w:val="1"/>
          <w:marTop w:val="0"/>
          <w:marBottom w:val="0"/>
          <w:divBdr>
            <w:top w:val="none" w:sz="0" w:space="0" w:color="auto"/>
            <w:left w:val="none" w:sz="0" w:space="0" w:color="auto"/>
            <w:bottom w:val="none" w:sz="0" w:space="0" w:color="auto"/>
            <w:right w:val="none" w:sz="0" w:space="0" w:color="auto"/>
          </w:divBdr>
          <w:divsChild>
            <w:div w:id="1029994774">
              <w:marLeft w:val="0"/>
              <w:marRight w:val="0"/>
              <w:marTop w:val="0"/>
              <w:marBottom w:val="0"/>
              <w:divBdr>
                <w:top w:val="none" w:sz="0" w:space="0" w:color="auto"/>
                <w:left w:val="none" w:sz="0" w:space="0" w:color="auto"/>
                <w:bottom w:val="none" w:sz="0" w:space="0" w:color="auto"/>
                <w:right w:val="none" w:sz="0" w:space="0" w:color="auto"/>
              </w:divBdr>
              <w:divsChild>
                <w:div w:id="1029995872">
                  <w:marLeft w:val="0"/>
                  <w:marRight w:val="1"/>
                  <w:marTop w:val="0"/>
                  <w:marBottom w:val="0"/>
                  <w:divBdr>
                    <w:top w:val="none" w:sz="0" w:space="0" w:color="auto"/>
                    <w:left w:val="none" w:sz="0" w:space="0" w:color="auto"/>
                    <w:bottom w:val="none" w:sz="0" w:space="0" w:color="auto"/>
                    <w:right w:val="none" w:sz="0" w:space="0" w:color="auto"/>
                  </w:divBdr>
                  <w:divsChild>
                    <w:div w:id="1029995236">
                      <w:marLeft w:val="0"/>
                      <w:marRight w:val="0"/>
                      <w:marTop w:val="0"/>
                      <w:marBottom w:val="0"/>
                      <w:divBdr>
                        <w:top w:val="none" w:sz="0" w:space="0" w:color="auto"/>
                        <w:left w:val="none" w:sz="0" w:space="0" w:color="auto"/>
                        <w:bottom w:val="none" w:sz="0" w:space="0" w:color="auto"/>
                        <w:right w:val="none" w:sz="0" w:space="0" w:color="auto"/>
                      </w:divBdr>
                      <w:divsChild>
                        <w:div w:id="1029994981">
                          <w:marLeft w:val="0"/>
                          <w:marRight w:val="0"/>
                          <w:marTop w:val="0"/>
                          <w:marBottom w:val="0"/>
                          <w:divBdr>
                            <w:top w:val="none" w:sz="0" w:space="0" w:color="auto"/>
                            <w:left w:val="none" w:sz="0" w:space="0" w:color="auto"/>
                            <w:bottom w:val="none" w:sz="0" w:space="0" w:color="auto"/>
                            <w:right w:val="none" w:sz="0" w:space="0" w:color="auto"/>
                          </w:divBdr>
                          <w:divsChild>
                            <w:div w:id="1029995055">
                              <w:marLeft w:val="0"/>
                              <w:marRight w:val="0"/>
                              <w:marTop w:val="120"/>
                              <w:marBottom w:val="360"/>
                              <w:divBdr>
                                <w:top w:val="none" w:sz="0" w:space="0" w:color="auto"/>
                                <w:left w:val="none" w:sz="0" w:space="0" w:color="auto"/>
                                <w:bottom w:val="none" w:sz="0" w:space="0" w:color="auto"/>
                                <w:right w:val="none" w:sz="0" w:space="0" w:color="auto"/>
                              </w:divBdr>
                              <w:divsChild>
                                <w:div w:id="1029995675">
                                  <w:marLeft w:val="420"/>
                                  <w:marRight w:val="0"/>
                                  <w:marTop w:val="0"/>
                                  <w:marBottom w:val="0"/>
                                  <w:divBdr>
                                    <w:top w:val="none" w:sz="0" w:space="0" w:color="auto"/>
                                    <w:left w:val="none" w:sz="0" w:space="0" w:color="auto"/>
                                    <w:bottom w:val="none" w:sz="0" w:space="0" w:color="auto"/>
                                    <w:right w:val="none" w:sz="0" w:space="0" w:color="auto"/>
                                  </w:divBdr>
                                  <w:divsChild>
                                    <w:div w:id="10299949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5319">
      <w:marLeft w:val="0"/>
      <w:marRight w:val="0"/>
      <w:marTop w:val="0"/>
      <w:marBottom w:val="0"/>
      <w:divBdr>
        <w:top w:val="none" w:sz="0" w:space="0" w:color="auto"/>
        <w:left w:val="none" w:sz="0" w:space="0" w:color="auto"/>
        <w:bottom w:val="none" w:sz="0" w:space="0" w:color="auto"/>
        <w:right w:val="none" w:sz="0" w:space="0" w:color="auto"/>
      </w:divBdr>
      <w:divsChild>
        <w:div w:id="1029994860">
          <w:marLeft w:val="0"/>
          <w:marRight w:val="1"/>
          <w:marTop w:val="0"/>
          <w:marBottom w:val="0"/>
          <w:divBdr>
            <w:top w:val="none" w:sz="0" w:space="0" w:color="auto"/>
            <w:left w:val="none" w:sz="0" w:space="0" w:color="auto"/>
            <w:bottom w:val="none" w:sz="0" w:space="0" w:color="auto"/>
            <w:right w:val="none" w:sz="0" w:space="0" w:color="auto"/>
          </w:divBdr>
          <w:divsChild>
            <w:div w:id="1029995212">
              <w:marLeft w:val="0"/>
              <w:marRight w:val="0"/>
              <w:marTop w:val="0"/>
              <w:marBottom w:val="0"/>
              <w:divBdr>
                <w:top w:val="none" w:sz="0" w:space="0" w:color="auto"/>
                <w:left w:val="none" w:sz="0" w:space="0" w:color="auto"/>
                <w:bottom w:val="none" w:sz="0" w:space="0" w:color="auto"/>
                <w:right w:val="none" w:sz="0" w:space="0" w:color="auto"/>
              </w:divBdr>
              <w:divsChild>
                <w:div w:id="1029995713">
                  <w:marLeft w:val="0"/>
                  <w:marRight w:val="1"/>
                  <w:marTop w:val="0"/>
                  <w:marBottom w:val="0"/>
                  <w:divBdr>
                    <w:top w:val="none" w:sz="0" w:space="0" w:color="auto"/>
                    <w:left w:val="none" w:sz="0" w:space="0" w:color="auto"/>
                    <w:bottom w:val="none" w:sz="0" w:space="0" w:color="auto"/>
                    <w:right w:val="none" w:sz="0" w:space="0" w:color="auto"/>
                  </w:divBdr>
                  <w:divsChild>
                    <w:div w:id="1029995074">
                      <w:marLeft w:val="0"/>
                      <w:marRight w:val="0"/>
                      <w:marTop w:val="0"/>
                      <w:marBottom w:val="0"/>
                      <w:divBdr>
                        <w:top w:val="none" w:sz="0" w:space="0" w:color="auto"/>
                        <w:left w:val="none" w:sz="0" w:space="0" w:color="auto"/>
                        <w:bottom w:val="none" w:sz="0" w:space="0" w:color="auto"/>
                        <w:right w:val="none" w:sz="0" w:space="0" w:color="auto"/>
                      </w:divBdr>
                      <w:divsChild>
                        <w:div w:id="1029995304">
                          <w:marLeft w:val="0"/>
                          <w:marRight w:val="0"/>
                          <w:marTop w:val="0"/>
                          <w:marBottom w:val="0"/>
                          <w:divBdr>
                            <w:top w:val="none" w:sz="0" w:space="0" w:color="auto"/>
                            <w:left w:val="none" w:sz="0" w:space="0" w:color="auto"/>
                            <w:bottom w:val="none" w:sz="0" w:space="0" w:color="auto"/>
                            <w:right w:val="none" w:sz="0" w:space="0" w:color="auto"/>
                          </w:divBdr>
                          <w:divsChild>
                            <w:div w:id="1029995640">
                              <w:marLeft w:val="0"/>
                              <w:marRight w:val="0"/>
                              <w:marTop w:val="120"/>
                              <w:marBottom w:val="360"/>
                              <w:divBdr>
                                <w:top w:val="none" w:sz="0" w:space="0" w:color="auto"/>
                                <w:left w:val="none" w:sz="0" w:space="0" w:color="auto"/>
                                <w:bottom w:val="none" w:sz="0" w:space="0" w:color="auto"/>
                                <w:right w:val="none" w:sz="0" w:space="0" w:color="auto"/>
                              </w:divBdr>
                              <w:divsChild>
                                <w:div w:id="1029994947">
                                  <w:marLeft w:val="420"/>
                                  <w:marRight w:val="0"/>
                                  <w:marTop w:val="0"/>
                                  <w:marBottom w:val="0"/>
                                  <w:divBdr>
                                    <w:top w:val="none" w:sz="0" w:space="0" w:color="auto"/>
                                    <w:left w:val="none" w:sz="0" w:space="0" w:color="auto"/>
                                    <w:bottom w:val="none" w:sz="0" w:space="0" w:color="auto"/>
                                    <w:right w:val="none" w:sz="0" w:space="0" w:color="auto"/>
                                  </w:divBdr>
                                  <w:divsChild>
                                    <w:div w:id="10299958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5329">
      <w:marLeft w:val="0"/>
      <w:marRight w:val="0"/>
      <w:marTop w:val="0"/>
      <w:marBottom w:val="0"/>
      <w:divBdr>
        <w:top w:val="none" w:sz="0" w:space="0" w:color="auto"/>
        <w:left w:val="none" w:sz="0" w:space="0" w:color="auto"/>
        <w:bottom w:val="none" w:sz="0" w:space="0" w:color="auto"/>
        <w:right w:val="none" w:sz="0" w:space="0" w:color="auto"/>
      </w:divBdr>
      <w:divsChild>
        <w:div w:id="1029995181">
          <w:marLeft w:val="0"/>
          <w:marRight w:val="1"/>
          <w:marTop w:val="0"/>
          <w:marBottom w:val="0"/>
          <w:divBdr>
            <w:top w:val="none" w:sz="0" w:space="0" w:color="auto"/>
            <w:left w:val="none" w:sz="0" w:space="0" w:color="auto"/>
            <w:bottom w:val="none" w:sz="0" w:space="0" w:color="auto"/>
            <w:right w:val="none" w:sz="0" w:space="0" w:color="auto"/>
          </w:divBdr>
          <w:divsChild>
            <w:div w:id="1029994905">
              <w:marLeft w:val="0"/>
              <w:marRight w:val="0"/>
              <w:marTop w:val="0"/>
              <w:marBottom w:val="0"/>
              <w:divBdr>
                <w:top w:val="none" w:sz="0" w:space="0" w:color="auto"/>
                <w:left w:val="none" w:sz="0" w:space="0" w:color="auto"/>
                <w:bottom w:val="none" w:sz="0" w:space="0" w:color="auto"/>
                <w:right w:val="none" w:sz="0" w:space="0" w:color="auto"/>
              </w:divBdr>
              <w:divsChild>
                <w:div w:id="1029995138">
                  <w:marLeft w:val="0"/>
                  <w:marRight w:val="1"/>
                  <w:marTop w:val="0"/>
                  <w:marBottom w:val="0"/>
                  <w:divBdr>
                    <w:top w:val="none" w:sz="0" w:space="0" w:color="auto"/>
                    <w:left w:val="none" w:sz="0" w:space="0" w:color="auto"/>
                    <w:bottom w:val="none" w:sz="0" w:space="0" w:color="auto"/>
                    <w:right w:val="none" w:sz="0" w:space="0" w:color="auto"/>
                  </w:divBdr>
                  <w:divsChild>
                    <w:div w:id="1029994844">
                      <w:marLeft w:val="0"/>
                      <w:marRight w:val="0"/>
                      <w:marTop w:val="0"/>
                      <w:marBottom w:val="0"/>
                      <w:divBdr>
                        <w:top w:val="none" w:sz="0" w:space="0" w:color="auto"/>
                        <w:left w:val="none" w:sz="0" w:space="0" w:color="auto"/>
                        <w:bottom w:val="none" w:sz="0" w:space="0" w:color="auto"/>
                        <w:right w:val="none" w:sz="0" w:space="0" w:color="auto"/>
                      </w:divBdr>
                      <w:divsChild>
                        <w:div w:id="1029994818">
                          <w:marLeft w:val="0"/>
                          <w:marRight w:val="0"/>
                          <w:marTop w:val="0"/>
                          <w:marBottom w:val="0"/>
                          <w:divBdr>
                            <w:top w:val="none" w:sz="0" w:space="0" w:color="auto"/>
                            <w:left w:val="none" w:sz="0" w:space="0" w:color="auto"/>
                            <w:bottom w:val="none" w:sz="0" w:space="0" w:color="auto"/>
                            <w:right w:val="none" w:sz="0" w:space="0" w:color="auto"/>
                          </w:divBdr>
                          <w:divsChild>
                            <w:div w:id="1029995072">
                              <w:marLeft w:val="0"/>
                              <w:marRight w:val="0"/>
                              <w:marTop w:val="120"/>
                              <w:marBottom w:val="360"/>
                              <w:divBdr>
                                <w:top w:val="none" w:sz="0" w:space="0" w:color="auto"/>
                                <w:left w:val="none" w:sz="0" w:space="0" w:color="auto"/>
                                <w:bottom w:val="none" w:sz="0" w:space="0" w:color="auto"/>
                                <w:right w:val="none" w:sz="0" w:space="0" w:color="auto"/>
                              </w:divBdr>
                              <w:divsChild>
                                <w:div w:id="1029994839">
                                  <w:marLeft w:val="0"/>
                                  <w:marRight w:val="0"/>
                                  <w:marTop w:val="0"/>
                                  <w:marBottom w:val="0"/>
                                  <w:divBdr>
                                    <w:top w:val="none" w:sz="0" w:space="0" w:color="auto"/>
                                    <w:left w:val="none" w:sz="0" w:space="0" w:color="auto"/>
                                    <w:bottom w:val="none" w:sz="0" w:space="0" w:color="auto"/>
                                    <w:right w:val="none" w:sz="0" w:space="0" w:color="auto"/>
                                  </w:divBdr>
                                </w:div>
                                <w:div w:id="10299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330">
      <w:marLeft w:val="0"/>
      <w:marRight w:val="0"/>
      <w:marTop w:val="0"/>
      <w:marBottom w:val="0"/>
      <w:divBdr>
        <w:top w:val="none" w:sz="0" w:space="0" w:color="auto"/>
        <w:left w:val="none" w:sz="0" w:space="0" w:color="auto"/>
        <w:bottom w:val="none" w:sz="0" w:space="0" w:color="auto"/>
        <w:right w:val="none" w:sz="0" w:space="0" w:color="auto"/>
      </w:divBdr>
    </w:div>
    <w:div w:id="1029995339">
      <w:marLeft w:val="0"/>
      <w:marRight w:val="0"/>
      <w:marTop w:val="0"/>
      <w:marBottom w:val="0"/>
      <w:divBdr>
        <w:top w:val="none" w:sz="0" w:space="0" w:color="auto"/>
        <w:left w:val="none" w:sz="0" w:space="0" w:color="auto"/>
        <w:bottom w:val="none" w:sz="0" w:space="0" w:color="auto"/>
        <w:right w:val="none" w:sz="0" w:space="0" w:color="auto"/>
      </w:divBdr>
      <w:divsChild>
        <w:div w:id="1029994881">
          <w:marLeft w:val="0"/>
          <w:marRight w:val="1"/>
          <w:marTop w:val="0"/>
          <w:marBottom w:val="0"/>
          <w:divBdr>
            <w:top w:val="none" w:sz="0" w:space="0" w:color="auto"/>
            <w:left w:val="none" w:sz="0" w:space="0" w:color="auto"/>
            <w:bottom w:val="none" w:sz="0" w:space="0" w:color="auto"/>
            <w:right w:val="none" w:sz="0" w:space="0" w:color="auto"/>
          </w:divBdr>
          <w:divsChild>
            <w:div w:id="1029994767">
              <w:marLeft w:val="0"/>
              <w:marRight w:val="0"/>
              <w:marTop w:val="0"/>
              <w:marBottom w:val="0"/>
              <w:divBdr>
                <w:top w:val="none" w:sz="0" w:space="0" w:color="auto"/>
                <w:left w:val="none" w:sz="0" w:space="0" w:color="auto"/>
                <w:bottom w:val="none" w:sz="0" w:space="0" w:color="auto"/>
                <w:right w:val="none" w:sz="0" w:space="0" w:color="auto"/>
              </w:divBdr>
              <w:divsChild>
                <w:div w:id="1029995060">
                  <w:marLeft w:val="0"/>
                  <w:marRight w:val="1"/>
                  <w:marTop w:val="0"/>
                  <w:marBottom w:val="0"/>
                  <w:divBdr>
                    <w:top w:val="none" w:sz="0" w:space="0" w:color="auto"/>
                    <w:left w:val="none" w:sz="0" w:space="0" w:color="auto"/>
                    <w:bottom w:val="none" w:sz="0" w:space="0" w:color="auto"/>
                    <w:right w:val="none" w:sz="0" w:space="0" w:color="auto"/>
                  </w:divBdr>
                  <w:divsChild>
                    <w:div w:id="1029994730">
                      <w:marLeft w:val="0"/>
                      <w:marRight w:val="0"/>
                      <w:marTop w:val="0"/>
                      <w:marBottom w:val="0"/>
                      <w:divBdr>
                        <w:top w:val="none" w:sz="0" w:space="0" w:color="auto"/>
                        <w:left w:val="none" w:sz="0" w:space="0" w:color="auto"/>
                        <w:bottom w:val="none" w:sz="0" w:space="0" w:color="auto"/>
                        <w:right w:val="none" w:sz="0" w:space="0" w:color="auto"/>
                      </w:divBdr>
                      <w:divsChild>
                        <w:div w:id="1029994959">
                          <w:marLeft w:val="0"/>
                          <w:marRight w:val="0"/>
                          <w:marTop w:val="0"/>
                          <w:marBottom w:val="0"/>
                          <w:divBdr>
                            <w:top w:val="none" w:sz="0" w:space="0" w:color="auto"/>
                            <w:left w:val="none" w:sz="0" w:space="0" w:color="auto"/>
                            <w:bottom w:val="none" w:sz="0" w:space="0" w:color="auto"/>
                            <w:right w:val="none" w:sz="0" w:space="0" w:color="auto"/>
                          </w:divBdr>
                          <w:divsChild>
                            <w:div w:id="1029994933">
                              <w:marLeft w:val="0"/>
                              <w:marRight w:val="0"/>
                              <w:marTop w:val="120"/>
                              <w:marBottom w:val="360"/>
                              <w:divBdr>
                                <w:top w:val="none" w:sz="0" w:space="0" w:color="auto"/>
                                <w:left w:val="none" w:sz="0" w:space="0" w:color="auto"/>
                                <w:bottom w:val="none" w:sz="0" w:space="0" w:color="auto"/>
                                <w:right w:val="none" w:sz="0" w:space="0" w:color="auto"/>
                              </w:divBdr>
                              <w:divsChild>
                                <w:div w:id="1029994825">
                                  <w:marLeft w:val="0"/>
                                  <w:marRight w:val="0"/>
                                  <w:marTop w:val="0"/>
                                  <w:marBottom w:val="0"/>
                                  <w:divBdr>
                                    <w:top w:val="none" w:sz="0" w:space="0" w:color="auto"/>
                                    <w:left w:val="none" w:sz="0" w:space="0" w:color="auto"/>
                                    <w:bottom w:val="none" w:sz="0" w:space="0" w:color="auto"/>
                                    <w:right w:val="none" w:sz="0" w:space="0" w:color="auto"/>
                                  </w:divBdr>
                                </w:div>
                                <w:div w:id="10299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341">
      <w:marLeft w:val="0"/>
      <w:marRight w:val="0"/>
      <w:marTop w:val="0"/>
      <w:marBottom w:val="0"/>
      <w:divBdr>
        <w:top w:val="none" w:sz="0" w:space="0" w:color="auto"/>
        <w:left w:val="none" w:sz="0" w:space="0" w:color="auto"/>
        <w:bottom w:val="none" w:sz="0" w:space="0" w:color="auto"/>
        <w:right w:val="none" w:sz="0" w:space="0" w:color="auto"/>
      </w:divBdr>
      <w:divsChild>
        <w:div w:id="1029995663">
          <w:marLeft w:val="0"/>
          <w:marRight w:val="1"/>
          <w:marTop w:val="0"/>
          <w:marBottom w:val="0"/>
          <w:divBdr>
            <w:top w:val="none" w:sz="0" w:space="0" w:color="auto"/>
            <w:left w:val="none" w:sz="0" w:space="0" w:color="auto"/>
            <w:bottom w:val="none" w:sz="0" w:space="0" w:color="auto"/>
            <w:right w:val="none" w:sz="0" w:space="0" w:color="auto"/>
          </w:divBdr>
          <w:divsChild>
            <w:div w:id="1029994851">
              <w:marLeft w:val="0"/>
              <w:marRight w:val="0"/>
              <w:marTop w:val="0"/>
              <w:marBottom w:val="0"/>
              <w:divBdr>
                <w:top w:val="none" w:sz="0" w:space="0" w:color="auto"/>
                <w:left w:val="none" w:sz="0" w:space="0" w:color="auto"/>
                <w:bottom w:val="none" w:sz="0" w:space="0" w:color="auto"/>
                <w:right w:val="none" w:sz="0" w:space="0" w:color="auto"/>
              </w:divBdr>
              <w:divsChild>
                <w:div w:id="1029995335">
                  <w:marLeft w:val="0"/>
                  <w:marRight w:val="1"/>
                  <w:marTop w:val="0"/>
                  <w:marBottom w:val="0"/>
                  <w:divBdr>
                    <w:top w:val="none" w:sz="0" w:space="0" w:color="auto"/>
                    <w:left w:val="none" w:sz="0" w:space="0" w:color="auto"/>
                    <w:bottom w:val="none" w:sz="0" w:space="0" w:color="auto"/>
                    <w:right w:val="none" w:sz="0" w:space="0" w:color="auto"/>
                  </w:divBdr>
                  <w:divsChild>
                    <w:div w:id="1029994748">
                      <w:marLeft w:val="0"/>
                      <w:marRight w:val="0"/>
                      <w:marTop w:val="0"/>
                      <w:marBottom w:val="0"/>
                      <w:divBdr>
                        <w:top w:val="none" w:sz="0" w:space="0" w:color="auto"/>
                        <w:left w:val="none" w:sz="0" w:space="0" w:color="auto"/>
                        <w:bottom w:val="none" w:sz="0" w:space="0" w:color="auto"/>
                        <w:right w:val="none" w:sz="0" w:space="0" w:color="auto"/>
                      </w:divBdr>
                      <w:divsChild>
                        <w:div w:id="1029995139">
                          <w:marLeft w:val="0"/>
                          <w:marRight w:val="0"/>
                          <w:marTop w:val="0"/>
                          <w:marBottom w:val="0"/>
                          <w:divBdr>
                            <w:top w:val="none" w:sz="0" w:space="0" w:color="auto"/>
                            <w:left w:val="none" w:sz="0" w:space="0" w:color="auto"/>
                            <w:bottom w:val="none" w:sz="0" w:space="0" w:color="auto"/>
                            <w:right w:val="none" w:sz="0" w:space="0" w:color="auto"/>
                          </w:divBdr>
                          <w:divsChild>
                            <w:div w:id="1029995035">
                              <w:marLeft w:val="0"/>
                              <w:marRight w:val="0"/>
                              <w:marTop w:val="120"/>
                              <w:marBottom w:val="360"/>
                              <w:divBdr>
                                <w:top w:val="none" w:sz="0" w:space="0" w:color="auto"/>
                                <w:left w:val="none" w:sz="0" w:space="0" w:color="auto"/>
                                <w:bottom w:val="none" w:sz="0" w:space="0" w:color="auto"/>
                                <w:right w:val="none" w:sz="0" w:space="0" w:color="auto"/>
                              </w:divBdr>
                              <w:divsChild>
                                <w:div w:id="1029995648">
                                  <w:marLeft w:val="420"/>
                                  <w:marRight w:val="0"/>
                                  <w:marTop w:val="0"/>
                                  <w:marBottom w:val="0"/>
                                  <w:divBdr>
                                    <w:top w:val="none" w:sz="0" w:space="0" w:color="auto"/>
                                    <w:left w:val="none" w:sz="0" w:space="0" w:color="auto"/>
                                    <w:bottom w:val="none" w:sz="0" w:space="0" w:color="auto"/>
                                    <w:right w:val="none" w:sz="0" w:space="0" w:color="auto"/>
                                  </w:divBdr>
                                  <w:divsChild>
                                    <w:div w:id="10299946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5344">
      <w:marLeft w:val="0"/>
      <w:marRight w:val="0"/>
      <w:marTop w:val="0"/>
      <w:marBottom w:val="0"/>
      <w:divBdr>
        <w:top w:val="none" w:sz="0" w:space="0" w:color="auto"/>
        <w:left w:val="none" w:sz="0" w:space="0" w:color="auto"/>
        <w:bottom w:val="none" w:sz="0" w:space="0" w:color="auto"/>
        <w:right w:val="none" w:sz="0" w:space="0" w:color="auto"/>
      </w:divBdr>
    </w:div>
    <w:div w:id="1029995379">
      <w:marLeft w:val="0"/>
      <w:marRight w:val="0"/>
      <w:marTop w:val="0"/>
      <w:marBottom w:val="0"/>
      <w:divBdr>
        <w:top w:val="none" w:sz="0" w:space="0" w:color="auto"/>
        <w:left w:val="none" w:sz="0" w:space="0" w:color="auto"/>
        <w:bottom w:val="none" w:sz="0" w:space="0" w:color="auto"/>
        <w:right w:val="none" w:sz="0" w:space="0" w:color="auto"/>
      </w:divBdr>
      <w:divsChild>
        <w:div w:id="1029995449">
          <w:marLeft w:val="0"/>
          <w:marRight w:val="0"/>
          <w:marTop w:val="0"/>
          <w:marBottom w:val="0"/>
          <w:divBdr>
            <w:top w:val="none" w:sz="0" w:space="0" w:color="auto"/>
            <w:left w:val="none" w:sz="0" w:space="0" w:color="auto"/>
            <w:bottom w:val="none" w:sz="0" w:space="0" w:color="auto"/>
            <w:right w:val="none" w:sz="0" w:space="0" w:color="auto"/>
          </w:divBdr>
          <w:divsChild>
            <w:div w:id="1029995467">
              <w:marLeft w:val="0"/>
              <w:marRight w:val="0"/>
              <w:marTop w:val="0"/>
              <w:marBottom w:val="0"/>
              <w:divBdr>
                <w:top w:val="none" w:sz="0" w:space="0" w:color="auto"/>
                <w:left w:val="none" w:sz="0" w:space="0" w:color="auto"/>
                <w:bottom w:val="none" w:sz="0" w:space="0" w:color="auto"/>
                <w:right w:val="none" w:sz="0" w:space="0" w:color="auto"/>
              </w:divBdr>
              <w:divsChild>
                <w:div w:id="1029995545">
                  <w:marLeft w:val="0"/>
                  <w:marRight w:val="0"/>
                  <w:marTop w:val="0"/>
                  <w:marBottom w:val="0"/>
                  <w:divBdr>
                    <w:top w:val="none" w:sz="0" w:space="0" w:color="auto"/>
                    <w:left w:val="none" w:sz="0" w:space="0" w:color="auto"/>
                    <w:bottom w:val="none" w:sz="0" w:space="0" w:color="auto"/>
                    <w:right w:val="none" w:sz="0" w:space="0" w:color="auto"/>
                  </w:divBdr>
                  <w:divsChild>
                    <w:div w:id="1029995560">
                      <w:marLeft w:val="0"/>
                      <w:marRight w:val="0"/>
                      <w:marTop w:val="0"/>
                      <w:marBottom w:val="0"/>
                      <w:divBdr>
                        <w:top w:val="none" w:sz="0" w:space="0" w:color="auto"/>
                        <w:left w:val="none" w:sz="0" w:space="0" w:color="auto"/>
                        <w:bottom w:val="none" w:sz="0" w:space="0" w:color="auto"/>
                        <w:right w:val="none" w:sz="0" w:space="0" w:color="auto"/>
                      </w:divBdr>
                      <w:divsChild>
                        <w:div w:id="1029995508">
                          <w:marLeft w:val="0"/>
                          <w:marRight w:val="0"/>
                          <w:marTop w:val="0"/>
                          <w:marBottom w:val="0"/>
                          <w:divBdr>
                            <w:top w:val="none" w:sz="0" w:space="0" w:color="auto"/>
                            <w:left w:val="none" w:sz="0" w:space="0" w:color="auto"/>
                            <w:bottom w:val="none" w:sz="0" w:space="0" w:color="auto"/>
                            <w:right w:val="none" w:sz="0" w:space="0" w:color="auto"/>
                          </w:divBdr>
                          <w:divsChild>
                            <w:div w:id="1029995542">
                              <w:marLeft w:val="0"/>
                              <w:marRight w:val="0"/>
                              <w:marTop w:val="0"/>
                              <w:marBottom w:val="0"/>
                              <w:divBdr>
                                <w:top w:val="none" w:sz="0" w:space="0" w:color="auto"/>
                                <w:left w:val="none" w:sz="0" w:space="0" w:color="auto"/>
                                <w:bottom w:val="none" w:sz="0" w:space="0" w:color="auto"/>
                                <w:right w:val="none" w:sz="0" w:space="0" w:color="auto"/>
                              </w:divBdr>
                              <w:divsChild>
                                <w:div w:id="1029995443">
                                  <w:marLeft w:val="0"/>
                                  <w:marRight w:val="0"/>
                                  <w:marTop w:val="0"/>
                                  <w:marBottom w:val="0"/>
                                  <w:divBdr>
                                    <w:top w:val="none" w:sz="0" w:space="0" w:color="auto"/>
                                    <w:left w:val="none" w:sz="0" w:space="0" w:color="auto"/>
                                    <w:bottom w:val="none" w:sz="0" w:space="0" w:color="auto"/>
                                    <w:right w:val="none" w:sz="0" w:space="0" w:color="auto"/>
                                  </w:divBdr>
                                  <w:divsChild>
                                    <w:div w:id="1029995537">
                                      <w:marLeft w:val="0"/>
                                      <w:marRight w:val="0"/>
                                      <w:marTop w:val="0"/>
                                      <w:marBottom w:val="0"/>
                                      <w:divBdr>
                                        <w:top w:val="none" w:sz="0" w:space="0" w:color="auto"/>
                                        <w:left w:val="none" w:sz="0" w:space="0" w:color="auto"/>
                                        <w:bottom w:val="none" w:sz="0" w:space="0" w:color="auto"/>
                                        <w:right w:val="none" w:sz="0" w:space="0" w:color="auto"/>
                                      </w:divBdr>
                                      <w:divsChild>
                                        <w:div w:id="10299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995387">
      <w:marLeft w:val="0"/>
      <w:marRight w:val="0"/>
      <w:marTop w:val="0"/>
      <w:marBottom w:val="0"/>
      <w:divBdr>
        <w:top w:val="none" w:sz="0" w:space="0" w:color="auto"/>
        <w:left w:val="none" w:sz="0" w:space="0" w:color="auto"/>
        <w:bottom w:val="none" w:sz="0" w:space="0" w:color="auto"/>
        <w:right w:val="none" w:sz="0" w:space="0" w:color="auto"/>
      </w:divBdr>
      <w:divsChild>
        <w:div w:id="1029995485">
          <w:marLeft w:val="0"/>
          <w:marRight w:val="1"/>
          <w:marTop w:val="0"/>
          <w:marBottom w:val="0"/>
          <w:divBdr>
            <w:top w:val="none" w:sz="0" w:space="0" w:color="auto"/>
            <w:left w:val="none" w:sz="0" w:space="0" w:color="auto"/>
            <w:bottom w:val="none" w:sz="0" w:space="0" w:color="auto"/>
            <w:right w:val="none" w:sz="0" w:space="0" w:color="auto"/>
          </w:divBdr>
          <w:divsChild>
            <w:div w:id="1029995473">
              <w:marLeft w:val="0"/>
              <w:marRight w:val="0"/>
              <w:marTop w:val="0"/>
              <w:marBottom w:val="0"/>
              <w:divBdr>
                <w:top w:val="none" w:sz="0" w:space="0" w:color="auto"/>
                <w:left w:val="none" w:sz="0" w:space="0" w:color="auto"/>
                <w:bottom w:val="none" w:sz="0" w:space="0" w:color="auto"/>
                <w:right w:val="none" w:sz="0" w:space="0" w:color="auto"/>
              </w:divBdr>
              <w:divsChild>
                <w:div w:id="1029995496">
                  <w:marLeft w:val="0"/>
                  <w:marRight w:val="1"/>
                  <w:marTop w:val="0"/>
                  <w:marBottom w:val="0"/>
                  <w:divBdr>
                    <w:top w:val="none" w:sz="0" w:space="0" w:color="auto"/>
                    <w:left w:val="none" w:sz="0" w:space="0" w:color="auto"/>
                    <w:bottom w:val="none" w:sz="0" w:space="0" w:color="auto"/>
                    <w:right w:val="none" w:sz="0" w:space="0" w:color="auto"/>
                  </w:divBdr>
                  <w:divsChild>
                    <w:div w:id="1029995541">
                      <w:marLeft w:val="0"/>
                      <w:marRight w:val="0"/>
                      <w:marTop w:val="0"/>
                      <w:marBottom w:val="0"/>
                      <w:divBdr>
                        <w:top w:val="none" w:sz="0" w:space="0" w:color="auto"/>
                        <w:left w:val="none" w:sz="0" w:space="0" w:color="auto"/>
                        <w:bottom w:val="none" w:sz="0" w:space="0" w:color="auto"/>
                        <w:right w:val="none" w:sz="0" w:space="0" w:color="auto"/>
                      </w:divBdr>
                      <w:divsChild>
                        <w:div w:id="1029995525">
                          <w:marLeft w:val="0"/>
                          <w:marRight w:val="0"/>
                          <w:marTop w:val="0"/>
                          <w:marBottom w:val="0"/>
                          <w:divBdr>
                            <w:top w:val="none" w:sz="0" w:space="0" w:color="auto"/>
                            <w:left w:val="none" w:sz="0" w:space="0" w:color="auto"/>
                            <w:bottom w:val="none" w:sz="0" w:space="0" w:color="auto"/>
                            <w:right w:val="none" w:sz="0" w:space="0" w:color="auto"/>
                          </w:divBdr>
                          <w:divsChild>
                            <w:div w:id="1029995436">
                              <w:marLeft w:val="0"/>
                              <w:marRight w:val="0"/>
                              <w:marTop w:val="120"/>
                              <w:marBottom w:val="360"/>
                              <w:divBdr>
                                <w:top w:val="none" w:sz="0" w:space="0" w:color="auto"/>
                                <w:left w:val="none" w:sz="0" w:space="0" w:color="auto"/>
                                <w:bottom w:val="none" w:sz="0" w:space="0" w:color="auto"/>
                                <w:right w:val="none" w:sz="0" w:space="0" w:color="auto"/>
                              </w:divBdr>
                              <w:divsChild>
                                <w:div w:id="1029995377">
                                  <w:marLeft w:val="420"/>
                                  <w:marRight w:val="0"/>
                                  <w:marTop w:val="0"/>
                                  <w:marBottom w:val="0"/>
                                  <w:divBdr>
                                    <w:top w:val="none" w:sz="0" w:space="0" w:color="auto"/>
                                    <w:left w:val="none" w:sz="0" w:space="0" w:color="auto"/>
                                    <w:bottom w:val="none" w:sz="0" w:space="0" w:color="auto"/>
                                    <w:right w:val="none" w:sz="0" w:space="0" w:color="auto"/>
                                  </w:divBdr>
                                  <w:divsChild>
                                    <w:div w:id="10299955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5388">
      <w:marLeft w:val="0"/>
      <w:marRight w:val="0"/>
      <w:marTop w:val="0"/>
      <w:marBottom w:val="0"/>
      <w:divBdr>
        <w:top w:val="none" w:sz="0" w:space="0" w:color="auto"/>
        <w:left w:val="none" w:sz="0" w:space="0" w:color="auto"/>
        <w:bottom w:val="none" w:sz="0" w:space="0" w:color="auto"/>
        <w:right w:val="none" w:sz="0" w:space="0" w:color="auto"/>
      </w:divBdr>
      <w:divsChild>
        <w:div w:id="1029995532">
          <w:marLeft w:val="0"/>
          <w:marRight w:val="1"/>
          <w:marTop w:val="0"/>
          <w:marBottom w:val="0"/>
          <w:divBdr>
            <w:top w:val="none" w:sz="0" w:space="0" w:color="auto"/>
            <w:left w:val="none" w:sz="0" w:space="0" w:color="auto"/>
            <w:bottom w:val="none" w:sz="0" w:space="0" w:color="auto"/>
            <w:right w:val="none" w:sz="0" w:space="0" w:color="auto"/>
          </w:divBdr>
          <w:divsChild>
            <w:div w:id="1029995468">
              <w:marLeft w:val="0"/>
              <w:marRight w:val="0"/>
              <w:marTop w:val="0"/>
              <w:marBottom w:val="0"/>
              <w:divBdr>
                <w:top w:val="none" w:sz="0" w:space="0" w:color="auto"/>
                <w:left w:val="none" w:sz="0" w:space="0" w:color="auto"/>
                <w:bottom w:val="none" w:sz="0" w:space="0" w:color="auto"/>
                <w:right w:val="none" w:sz="0" w:space="0" w:color="auto"/>
              </w:divBdr>
              <w:divsChild>
                <w:div w:id="1029995396">
                  <w:marLeft w:val="0"/>
                  <w:marRight w:val="1"/>
                  <w:marTop w:val="0"/>
                  <w:marBottom w:val="0"/>
                  <w:divBdr>
                    <w:top w:val="none" w:sz="0" w:space="0" w:color="auto"/>
                    <w:left w:val="none" w:sz="0" w:space="0" w:color="auto"/>
                    <w:bottom w:val="none" w:sz="0" w:space="0" w:color="auto"/>
                    <w:right w:val="none" w:sz="0" w:space="0" w:color="auto"/>
                  </w:divBdr>
                  <w:divsChild>
                    <w:div w:id="1029995517">
                      <w:marLeft w:val="0"/>
                      <w:marRight w:val="0"/>
                      <w:marTop w:val="0"/>
                      <w:marBottom w:val="0"/>
                      <w:divBdr>
                        <w:top w:val="none" w:sz="0" w:space="0" w:color="auto"/>
                        <w:left w:val="none" w:sz="0" w:space="0" w:color="auto"/>
                        <w:bottom w:val="none" w:sz="0" w:space="0" w:color="auto"/>
                        <w:right w:val="none" w:sz="0" w:space="0" w:color="auto"/>
                      </w:divBdr>
                      <w:divsChild>
                        <w:div w:id="1029995459">
                          <w:marLeft w:val="0"/>
                          <w:marRight w:val="0"/>
                          <w:marTop w:val="0"/>
                          <w:marBottom w:val="0"/>
                          <w:divBdr>
                            <w:top w:val="none" w:sz="0" w:space="0" w:color="auto"/>
                            <w:left w:val="none" w:sz="0" w:space="0" w:color="auto"/>
                            <w:bottom w:val="none" w:sz="0" w:space="0" w:color="auto"/>
                            <w:right w:val="none" w:sz="0" w:space="0" w:color="auto"/>
                          </w:divBdr>
                          <w:divsChild>
                            <w:div w:id="1029995367">
                              <w:marLeft w:val="0"/>
                              <w:marRight w:val="0"/>
                              <w:marTop w:val="120"/>
                              <w:marBottom w:val="360"/>
                              <w:divBdr>
                                <w:top w:val="none" w:sz="0" w:space="0" w:color="auto"/>
                                <w:left w:val="none" w:sz="0" w:space="0" w:color="auto"/>
                                <w:bottom w:val="none" w:sz="0" w:space="0" w:color="auto"/>
                                <w:right w:val="none" w:sz="0" w:space="0" w:color="auto"/>
                              </w:divBdr>
                              <w:divsChild>
                                <w:div w:id="1029995381">
                                  <w:marLeft w:val="0"/>
                                  <w:marRight w:val="0"/>
                                  <w:marTop w:val="0"/>
                                  <w:marBottom w:val="0"/>
                                  <w:divBdr>
                                    <w:top w:val="none" w:sz="0" w:space="0" w:color="auto"/>
                                    <w:left w:val="none" w:sz="0" w:space="0" w:color="auto"/>
                                    <w:bottom w:val="none" w:sz="0" w:space="0" w:color="auto"/>
                                    <w:right w:val="none" w:sz="0" w:space="0" w:color="auto"/>
                                  </w:divBdr>
                                </w:div>
                                <w:div w:id="1029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392">
      <w:marLeft w:val="0"/>
      <w:marRight w:val="0"/>
      <w:marTop w:val="0"/>
      <w:marBottom w:val="0"/>
      <w:divBdr>
        <w:top w:val="none" w:sz="0" w:space="0" w:color="auto"/>
        <w:left w:val="none" w:sz="0" w:space="0" w:color="auto"/>
        <w:bottom w:val="none" w:sz="0" w:space="0" w:color="auto"/>
        <w:right w:val="none" w:sz="0" w:space="0" w:color="auto"/>
      </w:divBdr>
      <w:divsChild>
        <w:div w:id="1029995378">
          <w:marLeft w:val="0"/>
          <w:marRight w:val="1"/>
          <w:marTop w:val="0"/>
          <w:marBottom w:val="0"/>
          <w:divBdr>
            <w:top w:val="none" w:sz="0" w:space="0" w:color="auto"/>
            <w:left w:val="none" w:sz="0" w:space="0" w:color="auto"/>
            <w:bottom w:val="none" w:sz="0" w:space="0" w:color="auto"/>
            <w:right w:val="none" w:sz="0" w:space="0" w:color="auto"/>
          </w:divBdr>
          <w:divsChild>
            <w:div w:id="1029995552">
              <w:marLeft w:val="0"/>
              <w:marRight w:val="0"/>
              <w:marTop w:val="0"/>
              <w:marBottom w:val="0"/>
              <w:divBdr>
                <w:top w:val="none" w:sz="0" w:space="0" w:color="auto"/>
                <w:left w:val="none" w:sz="0" w:space="0" w:color="auto"/>
                <w:bottom w:val="none" w:sz="0" w:space="0" w:color="auto"/>
                <w:right w:val="none" w:sz="0" w:space="0" w:color="auto"/>
              </w:divBdr>
              <w:divsChild>
                <w:div w:id="1029995373">
                  <w:marLeft w:val="0"/>
                  <w:marRight w:val="1"/>
                  <w:marTop w:val="0"/>
                  <w:marBottom w:val="0"/>
                  <w:divBdr>
                    <w:top w:val="none" w:sz="0" w:space="0" w:color="auto"/>
                    <w:left w:val="none" w:sz="0" w:space="0" w:color="auto"/>
                    <w:bottom w:val="none" w:sz="0" w:space="0" w:color="auto"/>
                    <w:right w:val="none" w:sz="0" w:space="0" w:color="auto"/>
                  </w:divBdr>
                  <w:divsChild>
                    <w:div w:id="1029995451">
                      <w:marLeft w:val="0"/>
                      <w:marRight w:val="0"/>
                      <w:marTop w:val="0"/>
                      <w:marBottom w:val="0"/>
                      <w:divBdr>
                        <w:top w:val="none" w:sz="0" w:space="0" w:color="auto"/>
                        <w:left w:val="none" w:sz="0" w:space="0" w:color="auto"/>
                        <w:bottom w:val="none" w:sz="0" w:space="0" w:color="auto"/>
                        <w:right w:val="none" w:sz="0" w:space="0" w:color="auto"/>
                      </w:divBdr>
                      <w:divsChild>
                        <w:div w:id="1029995447">
                          <w:marLeft w:val="0"/>
                          <w:marRight w:val="0"/>
                          <w:marTop w:val="0"/>
                          <w:marBottom w:val="0"/>
                          <w:divBdr>
                            <w:top w:val="none" w:sz="0" w:space="0" w:color="auto"/>
                            <w:left w:val="none" w:sz="0" w:space="0" w:color="auto"/>
                            <w:bottom w:val="none" w:sz="0" w:space="0" w:color="auto"/>
                            <w:right w:val="none" w:sz="0" w:space="0" w:color="auto"/>
                          </w:divBdr>
                          <w:divsChild>
                            <w:div w:id="1029995386">
                              <w:marLeft w:val="0"/>
                              <w:marRight w:val="0"/>
                              <w:marTop w:val="120"/>
                              <w:marBottom w:val="360"/>
                              <w:divBdr>
                                <w:top w:val="none" w:sz="0" w:space="0" w:color="auto"/>
                                <w:left w:val="none" w:sz="0" w:space="0" w:color="auto"/>
                                <w:bottom w:val="none" w:sz="0" w:space="0" w:color="auto"/>
                                <w:right w:val="none" w:sz="0" w:space="0" w:color="auto"/>
                              </w:divBdr>
                              <w:divsChild>
                                <w:div w:id="1029995399">
                                  <w:marLeft w:val="0"/>
                                  <w:marRight w:val="0"/>
                                  <w:marTop w:val="0"/>
                                  <w:marBottom w:val="0"/>
                                  <w:divBdr>
                                    <w:top w:val="none" w:sz="0" w:space="0" w:color="auto"/>
                                    <w:left w:val="none" w:sz="0" w:space="0" w:color="auto"/>
                                    <w:bottom w:val="none" w:sz="0" w:space="0" w:color="auto"/>
                                    <w:right w:val="none" w:sz="0" w:space="0" w:color="auto"/>
                                  </w:divBdr>
                                </w:div>
                                <w:div w:id="10299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394">
      <w:marLeft w:val="0"/>
      <w:marRight w:val="0"/>
      <w:marTop w:val="0"/>
      <w:marBottom w:val="0"/>
      <w:divBdr>
        <w:top w:val="none" w:sz="0" w:space="0" w:color="auto"/>
        <w:left w:val="none" w:sz="0" w:space="0" w:color="auto"/>
        <w:bottom w:val="none" w:sz="0" w:space="0" w:color="auto"/>
        <w:right w:val="none" w:sz="0" w:space="0" w:color="auto"/>
      </w:divBdr>
      <w:divsChild>
        <w:div w:id="1029995544">
          <w:marLeft w:val="0"/>
          <w:marRight w:val="0"/>
          <w:marTop w:val="0"/>
          <w:marBottom w:val="0"/>
          <w:divBdr>
            <w:top w:val="none" w:sz="0" w:space="0" w:color="auto"/>
            <w:left w:val="none" w:sz="0" w:space="0" w:color="auto"/>
            <w:bottom w:val="none" w:sz="0" w:space="0" w:color="auto"/>
            <w:right w:val="none" w:sz="0" w:space="0" w:color="auto"/>
          </w:divBdr>
          <w:divsChild>
            <w:div w:id="1029995380">
              <w:marLeft w:val="0"/>
              <w:marRight w:val="0"/>
              <w:marTop w:val="0"/>
              <w:marBottom w:val="0"/>
              <w:divBdr>
                <w:top w:val="none" w:sz="0" w:space="0" w:color="auto"/>
                <w:left w:val="none" w:sz="0" w:space="0" w:color="auto"/>
                <w:bottom w:val="none" w:sz="0" w:space="0" w:color="auto"/>
                <w:right w:val="none" w:sz="0" w:space="0" w:color="auto"/>
              </w:divBdr>
              <w:divsChild>
                <w:div w:id="1029995510">
                  <w:marLeft w:val="0"/>
                  <w:marRight w:val="0"/>
                  <w:marTop w:val="0"/>
                  <w:marBottom w:val="0"/>
                  <w:divBdr>
                    <w:top w:val="none" w:sz="0" w:space="0" w:color="auto"/>
                    <w:left w:val="none" w:sz="0" w:space="0" w:color="auto"/>
                    <w:bottom w:val="none" w:sz="0" w:space="0" w:color="auto"/>
                    <w:right w:val="none" w:sz="0" w:space="0" w:color="auto"/>
                  </w:divBdr>
                  <w:divsChild>
                    <w:div w:id="1029995531">
                      <w:marLeft w:val="0"/>
                      <w:marRight w:val="0"/>
                      <w:marTop w:val="0"/>
                      <w:marBottom w:val="0"/>
                      <w:divBdr>
                        <w:top w:val="none" w:sz="0" w:space="0" w:color="auto"/>
                        <w:left w:val="none" w:sz="0" w:space="0" w:color="auto"/>
                        <w:bottom w:val="none" w:sz="0" w:space="0" w:color="auto"/>
                        <w:right w:val="none" w:sz="0" w:space="0" w:color="auto"/>
                      </w:divBdr>
                      <w:divsChild>
                        <w:div w:id="1029995423">
                          <w:marLeft w:val="0"/>
                          <w:marRight w:val="0"/>
                          <w:marTop w:val="0"/>
                          <w:marBottom w:val="0"/>
                          <w:divBdr>
                            <w:top w:val="none" w:sz="0" w:space="0" w:color="auto"/>
                            <w:left w:val="none" w:sz="0" w:space="0" w:color="auto"/>
                            <w:bottom w:val="none" w:sz="0" w:space="0" w:color="auto"/>
                            <w:right w:val="none" w:sz="0" w:space="0" w:color="auto"/>
                          </w:divBdr>
                          <w:divsChild>
                            <w:div w:id="1029995463">
                              <w:marLeft w:val="0"/>
                              <w:marRight w:val="0"/>
                              <w:marTop w:val="0"/>
                              <w:marBottom w:val="0"/>
                              <w:divBdr>
                                <w:top w:val="none" w:sz="0" w:space="0" w:color="auto"/>
                                <w:left w:val="none" w:sz="0" w:space="0" w:color="auto"/>
                                <w:bottom w:val="none" w:sz="0" w:space="0" w:color="auto"/>
                                <w:right w:val="none" w:sz="0" w:space="0" w:color="auto"/>
                              </w:divBdr>
                              <w:divsChild>
                                <w:div w:id="1029995481">
                                  <w:marLeft w:val="0"/>
                                  <w:marRight w:val="0"/>
                                  <w:marTop w:val="0"/>
                                  <w:marBottom w:val="0"/>
                                  <w:divBdr>
                                    <w:top w:val="none" w:sz="0" w:space="0" w:color="auto"/>
                                    <w:left w:val="none" w:sz="0" w:space="0" w:color="auto"/>
                                    <w:bottom w:val="none" w:sz="0" w:space="0" w:color="auto"/>
                                    <w:right w:val="none" w:sz="0" w:space="0" w:color="auto"/>
                                  </w:divBdr>
                                  <w:divsChild>
                                    <w:div w:id="1029995401">
                                      <w:marLeft w:val="0"/>
                                      <w:marRight w:val="0"/>
                                      <w:marTop w:val="0"/>
                                      <w:marBottom w:val="0"/>
                                      <w:divBdr>
                                        <w:top w:val="none" w:sz="0" w:space="0" w:color="auto"/>
                                        <w:left w:val="none" w:sz="0" w:space="0" w:color="auto"/>
                                        <w:bottom w:val="none" w:sz="0" w:space="0" w:color="auto"/>
                                        <w:right w:val="none" w:sz="0" w:space="0" w:color="auto"/>
                                      </w:divBdr>
                                    </w:div>
                                    <w:div w:id="10299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5402">
      <w:marLeft w:val="0"/>
      <w:marRight w:val="0"/>
      <w:marTop w:val="0"/>
      <w:marBottom w:val="0"/>
      <w:divBdr>
        <w:top w:val="none" w:sz="0" w:space="0" w:color="auto"/>
        <w:left w:val="none" w:sz="0" w:space="0" w:color="auto"/>
        <w:bottom w:val="none" w:sz="0" w:space="0" w:color="auto"/>
        <w:right w:val="none" w:sz="0" w:space="0" w:color="auto"/>
      </w:divBdr>
      <w:divsChild>
        <w:div w:id="1029995450">
          <w:marLeft w:val="0"/>
          <w:marRight w:val="0"/>
          <w:marTop w:val="0"/>
          <w:marBottom w:val="0"/>
          <w:divBdr>
            <w:top w:val="none" w:sz="0" w:space="0" w:color="auto"/>
            <w:left w:val="none" w:sz="0" w:space="0" w:color="auto"/>
            <w:bottom w:val="none" w:sz="0" w:space="0" w:color="auto"/>
            <w:right w:val="none" w:sz="0" w:space="0" w:color="auto"/>
          </w:divBdr>
          <w:divsChild>
            <w:div w:id="1029995476">
              <w:marLeft w:val="0"/>
              <w:marRight w:val="0"/>
              <w:marTop w:val="0"/>
              <w:marBottom w:val="0"/>
              <w:divBdr>
                <w:top w:val="none" w:sz="0" w:space="0" w:color="auto"/>
                <w:left w:val="none" w:sz="0" w:space="0" w:color="auto"/>
                <w:bottom w:val="none" w:sz="0" w:space="0" w:color="auto"/>
                <w:right w:val="none" w:sz="0" w:space="0" w:color="auto"/>
              </w:divBdr>
              <w:divsChild>
                <w:div w:id="1029995556">
                  <w:marLeft w:val="0"/>
                  <w:marRight w:val="0"/>
                  <w:marTop w:val="0"/>
                  <w:marBottom w:val="0"/>
                  <w:divBdr>
                    <w:top w:val="none" w:sz="0" w:space="0" w:color="auto"/>
                    <w:left w:val="none" w:sz="0" w:space="0" w:color="auto"/>
                    <w:bottom w:val="none" w:sz="0" w:space="0" w:color="auto"/>
                    <w:right w:val="none" w:sz="0" w:space="0" w:color="auto"/>
                  </w:divBdr>
                  <w:divsChild>
                    <w:div w:id="1029995428">
                      <w:marLeft w:val="0"/>
                      <w:marRight w:val="0"/>
                      <w:marTop w:val="0"/>
                      <w:marBottom w:val="0"/>
                      <w:divBdr>
                        <w:top w:val="none" w:sz="0" w:space="0" w:color="auto"/>
                        <w:left w:val="none" w:sz="0" w:space="0" w:color="auto"/>
                        <w:bottom w:val="none" w:sz="0" w:space="0" w:color="auto"/>
                        <w:right w:val="none" w:sz="0" w:space="0" w:color="auto"/>
                      </w:divBdr>
                      <w:divsChild>
                        <w:div w:id="1029995424">
                          <w:marLeft w:val="0"/>
                          <w:marRight w:val="0"/>
                          <w:marTop w:val="0"/>
                          <w:marBottom w:val="0"/>
                          <w:divBdr>
                            <w:top w:val="none" w:sz="0" w:space="0" w:color="auto"/>
                            <w:left w:val="none" w:sz="0" w:space="0" w:color="auto"/>
                            <w:bottom w:val="none" w:sz="0" w:space="0" w:color="auto"/>
                            <w:right w:val="none" w:sz="0" w:space="0" w:color="auto"/>
                          </w:divBdr>
                          <w:divsChild>
                            <w:div w:id="1029995518">
                              <w:marLeft w:val="0"/>
                              <w:marRight w:val="0"/>
                              <w:marTop w:val="0"/>
                              <w:marBottom w:val="0"/>
                              <w:divBdr>
                                <w:top w:val="none" w:sz="0" w:space="0" w:color="auto"/>
                                <w:left w:val="none" w:sz="0" w:space="0" w:color="auto"/>
                                <w:bottom w:val="none" w:sz="0" w:space="0" w:color="auto"/>
                                <w:right w:val="none" w:sz="0" w:space="0" w:color="auto"/>
                              </w:divBdr>
                              <w:divsChild>
                                <w:div w:id="1029995543">
                                  <w:marLeft w:val="0"/>
                                  <w:marRight w:val="0"/>
                                  <w:marTop w:val="0"/>
                                  <w:marBottom w:val="0"/>
                                  <w:divBdr>
                                    <w:top w:val="none" w:sz="0" w:space="0" w:color="auto"/>
                                    <w:left w:val="none" w:sz="0" w:space="0" w:color="auto"/>
                                    <w:bottom w:val="none" w:sz="0" w:space="0" w:color="auto"/>
                                    <w:right w:val="none" w:sz="0" w:space="0" w:color="auto"/>
                                  </w:divBdr>
                                  <w:divsChild>
                                    <w:div w:id="1029995466">
                                      <w:marLeft w:val="0"/>
                                      <w:marRight w:val="0"/>
                                      <w:marTop w:val="0"/>
                                      <w:marBottom w:val="0"/>
                                      <w:divBdr>
                                        <w:top w:val="none" w:sz="0" w:space="0" w:color="auto"/>
                                        <w:left w:val="none" w:sz="0" w:space="0" w:color="auto"/>
                                        <w:bottom w:val="none" w:sz="0" w:space="0" w:color="auto"/>
                                        <w:right w:val="none" w:sz="0" w:space="0" w:color="auto"/>
                                      </w:divBdr>
                                      <w:divsChild>
                                        <w:div w:id="10299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995417">
      <w:marLeft w:val="0"/>
      <w:marRight w:val="0"/>
      <w:marTop w:val="0"/>
      <w:marBottom w:val="0"/>
      <w:divBdr>
        <w:top w:val="none" w:sz="0" w:space="0" w:color="auto"/>
        <w:left w:val="none" w:sz="0" w:space="0" w:color="auto"/>
        <w:bottom w:val="none" w:sz="0" w:space="0" w:color="auto"/>
        <w:right w:val="none" w:sz="0" w:space="0" w:color="auto"/>
      </w:divBdr>
      <w:divsChild>
        <w:div w:id="1029995469">
          <w:marLeft w:val="0"/>
          <w:marRight w:val="0"/>
          <w:marTop w:val="0"/>
          <w:marBottom w:val="0"/>
          <w:divBdr>
            <w:top w:val="none" w:sz="0" w:space="0" w:color="auto"/>
            <w:left w:val="none" w:sz="0" w:space="0" w:color="auto"/>
            <w:bottom w:val="none" w:sz="0" w:space="0" w:color="auto"/>
            <w:right w:val="none" w:sz="0" w:space="0" w:color="auto"/>
          </w:divBdr>
          <w:divsChild>
            <w:div w:id="1029995412">
              <w:marLeft w:val="0"/>
              <w:marRight w:val="0"/>
              <w:marTop w:val="0"/>
              <w:marBottom w:val="0"/>
              <w:divBdr>
                <w:top w:val="none" w:sz="0" w:space="0" w:color="auto"/>
                <w:left w:val="none" w:sz="0" w:space="0" w:color="auto"/>
                <w:bottom w:val="none" w:sz="0" w:space="0" w:color="auto"/>
                <w:right w:val="none" w:sz="0" w:space="0" w:color="auto"/>
              </w:divBdr>
              <w:divsChild>
                <w:div w:id="1029995444">
                  <w:marLeft w:val="0"/>
                  <w:marRight w:val="0"/>
                  <w:marTop w:val="0"/>
                  <w:marBottom w:val="0"/>
                  <w:divBdr>
                    <w:top w:val="none" w:sz="0" w:space="0" w:color="auto"/>
                    <w:left w:val="none" w:sz="0" w:space="0" w:color="auto"/>
                    <w:bottom w:val="none" w:sz="0" w:space="0" w:color="auto"/>
                    <w:right w:val="none" w:sz="0" w:space="0" w:color="auto"/>
                  </w:divBdr>
                  <w:divsChild>
                    <w:div w:id="1029995478">
                      <w:marLeft w:val="0"/>
                      <w:marRight w:val="0"/>
                      <w:marTop w:val="0"/>
                      <w:marBottom w:val="0"/>
                      <w:divBdr>
                        <w:top w:val="none" w:sz="0" w:space="0" w:color="auto"/>
                        <w:left w:val="none" w:sz="0" w:space="0" w:color="auto"/>
                        <w:bottom w:val="none" w:sz="0" w:space="0" w:color="auto"/>
                        <w:right w:val="none" w:sz="0" w:space="0" w:color="auto"/>
                      </w:divBdr>
                      <w:divsChild>
                        <w:div w:id="1029995413">
                          <w:marLeft w:val="0"/>
                          <w:marRight w:val="0"/>
                          <w:marTop w:val="0"/>
                          <w:marBottom w:val="0"/>
                          <w:divBdr>
                            <w:top w:val="none" w:sz="0" w:space="0" w:color="auto"/>
                            <w:left w:val="none" w:sz="0" w:space="0" w:color="auto"/>
                            <w:bottom w:val="none" w:sz="0" w:space="0" w:color="auto"/>
                            <w:right w:val="none" w:sz="0" w:space="0" w:color="auto"/>
                          </w:divBdr>
                          <w:divsChild>
                            <w:div w:id="1029995491">
                              <w:marLeft w:val="0"/>
                              <w:marRight w:val="0"/>
                              <w:marTop w:val="0"/>
                              <w:marBottom w:val="0"/>
                              <w:divBdr>
                                <w:top w:val="none" w:sz="0" w:space="0" w:color="auto"/>
                                <w:left w:val="none" w:sz="0" w:space="0" w:color="auto"/>
                                <w:bottom w:val="none" w:sz="0" w:space="0" w:color="auto"/>
                                <w:right w:val="none" w:sz="0" w:space="0" w:color="auto"/>
                              </w:divBdr>
                              <w:divsChild>
                                <w:div w:id="1029995395">
                                  <w:marLeft w:val="0"/>
                                  <w:marRight w:val="0"/>
                                  <w:marTop w:val="0"/>
                                  <w:marBottom w:val="0"/>
                                  <w:divBdr>
                                    <w:top w:val="none" w:sz="0" w:space="0" w:color="auto"/>
                                    <w:left w:val="none" w:sz="0" w:space="0" w:color="auto"/>
                                    <w:bottom w:val="none" w:sz="0" w:space="0" w:color="auto"/>
                                    <w:right w:val="none" w:sz="0" w:space="0" w:color="auto"/>
                                  </w:divBdr>
                                  <w:divsChild>
                                    <w:div w:id="1029995489">
                                      <w:marLeft w:val="0"/>
                                      <w:marRight w:val="0"/>
                                      <w:marTop w:val="0"/>
                                      <w:marBottom w:val="0"/>
                                      <w:divBdr>
                                        <w:top w:val="none" w:sz="0" w:space="0" w:color="auto"/>
                                        <w:left w:val="none" w:sz="0" w:space="0" w:color="auto"/>
                                        <w:bottom w:val="none" w:sz="0" w:space="0" w:color="auto"/>
                                        <w:right w:val="none" w:sz="0" w:space="0" w:color="auto"/>
                                      </w:divBdr>
                                      <w:divsChild>
                                        <w:div w:id="10299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995418">
      <w:marLeft w:val="0"/>
      <w:marRight w:val="0"/>
      <w:marTop w:val="0"/>
      <w:marBottom w:val="0"/>
      <w:divBdr>
        <w:top w:val="none" w:sz="0" w:space="0" w:color="auto"/>
        <w:left w:val="none" w:sz="0" w:space="0" w:color="auto"/>
        <w:bottom w:val="none" w:sz="0" w:space="0" w:color="auto"/>
        <w:right w:val="none" w:sz="0" w:space="0" w:color="auto"/>
      </w:divBdr>
      <w:divsChild>
        <w:div w:id="1029995488">
          <w:marLeft w:val="0"/>
          <w:marRight w:val="1"/>
          <w:marTop w:val="0"/>
          <w:marBottom w:val="0"/>
          <w:divBdr>
            <w:top w:val="none" w:sz="0" w:space="0" w:color="auto"/>
            <w:left w:val="none" w:sz="0" w:space="0" w:color="auto"/>
            <w:bottom w:val="none" w:sz="0" w:space="0" w:color="auto"/>
            <w:right w:val="none" w:sz="0" w:space="0" w:color="auto"/>
          </w:divBdr>
          <w:divsChild>
            <w:div w:id="1029995464">
              <w:marLeft w:val="0"/>
              <w:marRight w:val="0"/>
              <w:marTop w:val="0"/>
              <w:marBottom w:val="0"/>
              <w:divBdr>
                <w:top w:val="none" w:sz="0" w:space="0" w:color="auto"/>
                <w:left w:val="none" w:sz="0" w:space="0" w:color="auto"/>
                <w:bottom w:val="none" w:sz="0" w:space="0" w:color="auto"/>
                <w:right w:val="none" w:sz="0" w:space="0" w:color="auto"/>
              </w:divBdr>
              <w:divsChild>
                <w:div w:id="1029995555">
                  <w:marLeft w:val="0"/>
                  <w:marRight w:val="1"/>
                  <w:marTop w:val="0"/>
                  <w:marBottom w:val="0"/>
                  <w:divBdr>
                    <w:top w:val="none" w:sz="0" w:space="0" w:color="auto"/>
                    <w:left w:val="none" w:sz="0" w:space="0" w:color="auto"/>
                    <w:bottom w:val="none" w:sz="0" w:space="0" w:color="auto"/>
                    <w:right w:val="none" w:sz="0" w:space="0" w:color="auto"/>
                  </w:divBdr>
                  <w:divsChild>
                    <w:div w:id="1029995438">
                      <w:marLeft w:val="0"/>
                      <w:marRight w:val="0"/>
                      <w:marTop w:val="0"/>
                      <w:marBottom w:val="0"/>
                      <w:divBdr>
                        <w:top w:val="none" w:sz="0" w:space="0" w:color="auto"/>
                        <w:left w:val="none" w:sz="0" w:space="0" w:color="auto"/>
                        <w:bottom w:val="none" w:sz="0" w:space="0" w:color="auto"/>
                        <w:right w:val="none" w:sz="0" w:space="0" w:color="auto"/>
                      </w:divBdr>
                      <w:divsChild>
                        <w:div w:id="1029995415">
                          <w:marLeft w:val="0"/>
                          <w:marRight w:val="0"/>
                          <w:marTop w:val="0"/>
                          <w:marBottom w:val="0"/>
                          <w:divBdr>
                            <w:top w:val="none" w:sz="0" w:space="0" w:color="auto"/>
                            <w:left w:val="none" w:sz="0" w:space="0" w:color="auto"/>
                            <w:bottom w:val="none" w:sz="0" w:space="0" w:color="auto"/>
                            <w:right w:val="none" w:sz="0" w:space="0" w:color="auto"/>
                          </w:divBdr>
                          <w:divsChild>
                            <w:div w:id="1029995411">
                              <w:marLeft w:val="0"/>
                              <w:marRight w:val="0"/>
                              <w:marTop w:val="120"/>
                              <w:marBottom w:val="360"/>
                              <w:divBdr>
                                <w:top w:val="none" w:sz="0" w:space="0" w:color="auto"/>
                                <w:left w:val="none" w:sz="0" w:space="0" w:color="auto"/>
                                <w:bottom w:val="none" w:sz="0" w:space="0" w:color="auto"/>
                                <w:right w:val="none" w:sz="0" w:space="0" w:color="auto"/>
                              </w:divBdr>
                              <w:divsChild>
                                <w:div w:id="1029995437">
                                  <w:marLeft w:val="0"/>
                                  <w:marRight w:val="0"/>
                                  <w:marTop w:val="0"/>
                                  <w:marBottom w:val="0"/>
                                  <w:divBdr>
                                    <w:top w:val="none" w:sz="0" w:space="0" w:color="auto"/>
                                    <w:left w:val="none" w:sz="0" w:space="0" w:color="auto"/>
                                    <w:bottom w:val="none" w:sz="0" w:space="0" w:color="auto"/>
                                    <w:right w:val="none" w:sz="0" w:space="0" w:color="auto"/>
                                  </w:divBdr>
                                </w:div>
                                <w:div w:id="10299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429">
      <w:marLeft w:val="0"/>
      <w:marRight w:val="0"/>
      <w:marTop w:val="0"/>
      <w:marBottom w:val="0"/>
      <w:divBdr>
        <w:top w:val="none" w:sz="0" w:space="0" w:color="auto"/>
        <w:left w:val="none" w:sz="0" w:space="0" w:color="auto"/>
        <w:bottom w:val="none" w:sz="0" w:space="0" w:color="auto"/>
        <w:right w:val="none" w:sz="0" w:space="0" w:color="auto"/>
      </w:divBdr>
      <w:divsChild>
        <w:div w:id="1029995368">
          <w:marLeft w:val="0"/>
          <w:marRight w:val="1"/>
          <w:marTop w:val="0"/>
          <w:marBottom w:val="0"/>
          <w:divBdr>
            <w:top w:val="none" w:sz="0" w:space="0" w:color="auto"/>
            <w:left w:val="none" w:sz="0" w:space="0" w:color="auto"/>
            <w:bottom w:val="none" w:sz="0" w:space="0" w:color="auto"/>
            <w:right w:val="none" w:sz="0" w:space="0" w:color="auto"/>
          </w:divBdr>
          <w:divsChild>
            <w:div w:id="1029995550">
              <w:marLeft w:val="0"/>
              <w:marRight w:val="0"/>
              <w:marTop w:val="0"/>
              <w:marBottom w:val="0"/>
              <w:divBdr>
                <w:top w:val="none" w:sz="0" w:space="0" w:color="auto"/>
                <w:left w:val="none" w:sz="0" w:space="0" w:color="auto"/>
                <w:bottom w:val="none" w:sz="0" w:space="0" w:color="auto"/>
                <w:right w:val="none" w:sz="0" w:space="0" w:color="auto"/>
              </w:divBdr>
              <w:divsChild>
                <w:div w:id="1029995561">
                  <w:marLeft w:val="0"/>
                  <w:marRight w:val="1"/>
                  <w:marTop w:val="0"/>
                  <w:marBottom w:val="0"/>
                  <w:divBdr>
                    <w:top w:val="none" w:sz="0" w:space="0" w:color="auto"/>
                    <w:left w:val="none" w:sz="0" w:space="0" w:color="auto"/>
                    <w:bottom w:val="none" w:sz="0" w:space="0" w:color="auto"/>
                    <w:right w:val="none" w:sz="0" w:space="0" w:color="auto"/>
                  </w:divBdr>
                  <w:divsChild>
                    <w:div w:id="1029995507">
                      <w:marLeft w:val="0"/>
                      <w:marRight w:val="0"/>
                      <w:marTop w:val="0"/>
                      <w:marBottom w:val="0"/>
                      <w:divBdr>
                        <w:top w:val="none" w:sz="0" w:space="0" w:color="auto"/>
                        <w:left w:val="none" w:sz="0" w:space="0" w:color="auto"/>
                        <w:bottom w:val="none" w:sz="0" w:space="0" w:color="auto"/>
                        <w:right w:val="none" w:sz="0" w:space="0" w:color="auto"/>
                      </w:divBdr>
                      <w:divsChild>
                        <w:div w:id="1029995475">
                          <w:marLeft w:val="0"/>
                          <w:marRight w:val="0"/>
                          <w:marTop w:val="0"/>
                          <w:marBottom w:val="0"/>
                          <w:divBdr>
                            <w:top w:val="none" w:sz="0" w:space="0" w:color="auto"/>
                            <w:left w:val="none" w:sz="0" w:space="0" w:color="auto"/>
                            <w:bottom w:val="none" w:sz="0" w:space="0" w:color="auto"/>
                            <w:right w:val="none" w:sz="0" w:space="0" w:color="auto"/>
                          </w:divBdr>
                          <w:divsChild>
                            <w:div w:id="1029995563">
                              <w:marLeft w:val="0"/>
                              <w:marRight w:val="0"/>
                              <w:marTop w:val="120"/>
                              <w:marBottom w:val="360"/>
                              <w:divBdr>
                                <w:top w:val="none" w:sz="0" w:space="0" w:color="auto"/>
                                <w:left w:val="none" w:sz="0" w:space="0" w:color="auto"/>
                                <w:bottom w:val="none" w:sz="0" w:space="0" w:color="auto"/>
                                <w:right w:val="none" w:sz="0" w:space="0" w:color="auto"/>
                              </w:divBdr>
                              <w:divsChild>
                                <w:div w:id="1029995486">
                                  <w:marLeft w:val="0"/>
                                  <w:marRight w:val="0"/>
                                  <w:marTop w:val="0"/>
                                  <w:marBottom w:val="0"/>
                                  <w:divBdr>
                                    <w:top w:val="none" w:sz="0" w:space="0" w:color="auto"/>
                                    <w:left w:val="none" w:sz="0" w:space="0" w:color="auto"/>
                                    <w:bottom w:val="none" w:sz="0" w:space="0" w:color="auto"/>
                                    <w:right w:val="none" w:sz="0" w:space="0" w:color="auto"/>
                                  </w:divBdr>
                                </w:div>
                                <w:div w:id="10299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433">
      <w:marLeft w:val="0"/>
      <w:marRight w:val="0"/>
      <w:marTop w:val="0"/>
      <w:marBottom w:val="0"/>
      <w:divBdr>
        <w:top w:val="none" w:sz="0" w:space="0" w:color="auto"/>
        <w:left w:val="none" w:sz="0" w:space="0" w:color="auto"/>
        <w:bottom w:val="none" w:sz="0" w:space="0" w:color="auto"/>
        <w:right w:val="none" w:sz="0" w:space="0" w:color="auto"/>
      </w:divBdr>
      <w:divsChild>
        <w:div w:id="1029995513">
          <w:marLeft w:val="0"/>
          <w:marRight w:val="0"/>
          <w:marTop w:val="0"/>
          <w:marBottom w:val="0"/>
          <w:divBdr>
            <w:top w:val="none" w:sz="0" w:space="0" w:color="auto"/>
            <w:left w:val="none" w:sz="0" w:space="0" w:color="auto"/>
            <w:bottom w:val="none" w:sz="0" w:space="0" w:color="auto"/>
            <w:right w:val="none" w:sz="0" w:space="0" w:color="auto"/>
          </w:divBdr>
          <w:divsChild>
            <w:div w:id="1029995514">
              <w:marLeft w:val="0"/>
              <w:marRight w:val="0"/>
              <w:marTop w:val="0"/>
              <w:marBottom w:val="0"/>
              <w:divBdr>
                <w:top w:val="none" w:sz="0" w:space="0" w:color="auto"/>
                <w:left w:val="none" w:sz="0" w:space="0" w:color="auto"/>
                <w:bottom w:val="none" w:sz="0" w:space="0" w:color="auto"/>
                <w:right w:val="none" w:sz="0" w:space="0" w:color="auto"/>
              </w:divBdr>
              <w:divsChild>
                <w:div w:id="1029995403">
                  <w:marLeft w:val="0"/>
                  <w:marRight w:val="0"/>
                  <w:marTop w:val="0"/>
                  <w:marBottom w:val="0"/>
                  <w:divBdr>
                    <w:top w:val="none" w:sz="0" w:space="0" w:color="auto"/>
                    <w:left w:val="none" w:sz="0" w:space="0" w:color="auto"/>
                    <w:bottom w:val="none" w:sz="0" w:space="0" w:color="auto"/>
                    <w:right w:val="none" w:sz="0" w:space="0" w:color="auto"/>
                  </w:divBdr>
                  <w:divsChild>
                    <w:div w:id="1029995385">
                      <w:marLeft w:val="0"/>
                      <w:marRight w:val="0"/>
                      <w:marTop w:val="0"/>
                      <w:marBottom w:val="0"/>
                      <w:divBdr>
                        <w:top w:val="none" w:sz="0" w:space="0" w:color="auto"/>
                        <w:left w:val="none" w:sz="0" w:space="0" w:color="auto"/>
                        <w:bottom w:val="none" w:sz="0" w:space="0" w:color="auto"/>
                        <w:right w:val="none" w:sz="0" w:space="0" w:color="auto"/>
                      </w:divBdr>
                      <w:divsChild>
                        <w:div w:id="1029995457">
                          <w:marLeft w:val="0"/>
                          <w:marRight w:val="0"/>
                          <w:marTop w:val="0"/>
                          <w:marBottom w:val="0"/>
                          <w:divBdr>
                            <w:top w:val="none" w:sz="0" w:space="0" w:color="auto"/>
                            <w:left w:val="none" w:sz="0" w:space="0" w:color="auto"/>
                            <w:bottom w:val="none" w:sz="0" w:space="0" w:color="auto"/>
                            <w:right w:val="none" w:sz="0" w:space="0" w:color="auto"/>
                          </w:divBdr>
                          <w:divsChild>
                            <w:div w:id="1029995427">
                              <w:marLeft w:val="0"/>
                              <w:marRight w:val="0"/>
                              <w:marTop w:val="0"/>
                              <w:marBottom w:val="0"/>
                              <w:divBdr>
                                <w:top w:val="none" w:sz="0" w:space="0" w:color="auto"/>
                                <w:left w:val="none" w:sz="0" w:space="0" w:color="auto"/>
                                <w:bottom w:val="none" w:sz="0" w:space="0" w:color="auto"/>
                                <w:right w:val="none" w:sz="0" w:space="0" w:color="auto"/>
                              </w:divBdr>
                              <w:divsChild>
                                <w:div w:id="1029995462">
                                  <w:marLeft w:val="0"/>
                                  <w:marRight w:val="0"/>
                                  <w:marTop w:val="0"/>
                                  <w:marBottom w:val="0"/>
                                  <w:divBdr>
                                    <w:top w:val="none" w:sz="0" w:space="0" w:color="auto"/>
                                    <w:left w:val="none" w:sz="0" w:space="0" w:color="auto"/>
                                    <w:bottom w:val="none" w:sz="0" w:space="0" w:color="auto"/>
                                    <w:right w:val="none" w:sz="0" w:space="0" w:color="auto"/>
                                  </w:divBdr>
                                  <w:divsChild>
                                    <w:div w:id="1029995530">
                                      <w:marLeft w:val="0"/>
                                      <w:marRight w:val="0"/>
                                      <w:marTop w:val="0"/>
                                      <w:marBottom w:val="0"/>
                                      <w:divBdr>
                                        <w:top w:val="none" w:sz="0" w:space="0" w:color="auto"/>
                                        <w:left w:val="none" w:sz="0" w:space="0" w:color="auto"/>
                                        <w:bottom w:val="none" w:sz="0" w:space="0" w:color="auto"/>
                                        <w:right w:val="none" w:sz="0" w:space="0" w:color="auto"/>
                                      </w:divBdr>
                                      <w:divsChild>
                                        <w:div w:id="10299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995465">
      <w:marLeft w:val="0"/>
      <w:marRight w:val="0"/>
      <w:marTop w:val="0"/>
      <w:marBottom w:val="0"/>
      <w:divBdr>
        <w:top w:val="none" w:sz="0" w:space="0" w:color="auto"/>
        <w:left w:val="none" w:sz="0" w:space="0" w:color="auto"/>
        <w:bottom w:val="none" w:sz="0" w:space="0" w:color="auto"/>
        <w:right w:val="none" w:sz="0" w:space="0" w:color="auto"/>
      </w:divBdr>
      <w:divsChild>
        <w:div w:id="1029995533">
          <w:marLeft w:val="0"/>
          <w:marRight w:val="0"/>
          <w:marTop w:val="0"/>
          <w:marBottom w:val="0"/>
          <w:divBdr>
            <w:top w:val="none" w:sz="0" w:space="0" w:color="auto"/>
            <w:left w:val="none" w:sz="0" w:space="0" w:color="auto"/>
            <w:bottom w:val="none" w:sz="0" w:space="0" w:color="auto"/>
            <w:right w:val="none" w:sz="0" w:space="0" w:color="auto"/>
          </w:divBdr>
          <w:divsChild>
            <w:div w:id="1029995420">
              <w:marLeft w:val="0"/>
              <w:marRight w:val="0"/>
              <w:marTop w:val="0"/>
              <w:marBottom w:val="0"/>
              <w:divBdr>
                <w:top w:val="none" w:sz="0" w:space="0" w:color="auto"/>
                <w:left w:val="none" w:sz="0" w:space="0" w:color="auto"/>
                <w:bottom w:val="none" w:sz="0" w:space="0" w:color="auto"/>
                <w:right w:val="none" w:sz="0" w:space="0" w:color="auto"/>
              </w:divBdr>
              <w:divsChild>
                <w:div w:id="1029995363">
                  <w:marLeft w:val="0"/>
                  <w:marRight w:val="0"/>
                  <w:marTop w:val="0"/>
                  <w:marBottom w:val="0"/>
                  <w:divBdr>
                    <w:top w:val="none" w:sz="0" w:space="0" w:color="auto"/>
                    <w:left w:val="none" w:sz="0" w:space="0" w:color="auto"/>
                    <w:bottom w:val="none" w:sz="0" w:space="0" w:color="auto"/>
                    <w:right w:val="none" w:sz="0" w:space="0" w:color="auto"/>
                  </w:divBdr>
                  <w:divsChild>
                    <w:div w:id="1029995391">
                      <w:marLeft w:val="0"/>
                      <w:marRight w:val="0"/>
                      <w:marTop w:val="0"/>
                      <w:marBottom w:val="0"/>
                      <w:divBdr>
                        <w:top w:val="none" w:sz="0" w:space="0" w:color="auto"/>
                        <w:left w:val="none" w:sz="0" w:space="0" w:color="auto"/>
                        <w:bottom w:val="none" w:sz="0" w:space="0" w:color="auto"/>
                        <w:right w:val="none" w:sz="0" w:space="0" w:color="auto"/>
                      </w:divBdr>
                      <w:divsChild>
                        <w:div w:id="1029995511">
                          <w:marLeft w:val="0"/>
                          <w:marRight w:val="0"/>
                          <w:marTop w:val="0"/>
                          <w:marBottom w:val="0"/>
                          <w:divBdr>
                            <w:top w:val="none" w:sz="0" w:space="0" w:color="auto"/>
                            <w:left w:val="none" w:sz="0" w:space="0" w:color="auto"/>
                            <w:bottom w:val="none" w:sz="0" w:space="0" w:color="auto"/>
                            <w:right w:val="none" w:sz="0" w:space="0" w:color="auto"/>
                          </w:divBdr>
                          <w:divsChild>
                            <w:div w:id="1029995439">
                              <w:marLeft w:val="0"/>
                              <w:marRight w:val="0"/>
                              <w:marTop w:val="0"/>
                              <w:marBottom w:val="0"/>
                              <w:divBdr>
                                <w:top w:val="none" w:sz="0" w:space="0" w:color="auto"/>
                                <w:left w:val="none" w:sz="0" w:space="0" w:color="auto"/>
                                <w:bottom w:val="none" w:sz="0" w:space="0" w:color="auto"/>
                                <w:right w:val="none" w:sz="0" w:space="0" w:color="auto"/>
                              </w:divBdr>
                              <w:divsChild>
                                <w:div w:id="1029995455">
                                  <w:marLeft w:val="0"/>
                                  <w:marRight w:val="0"/>
                                  <w:marTop w:val="0"/>
                                  <w:marBottom w:val="0"/>
                                  <w:divBdr>
                                    <w:top w:val="none" w:sz="0" w:space="0" w:color="auto"/>
                                    <w:left w:val="none" w:sz="0" w:space="0" w:color="auto"/>
                                    <w:bottom w:val="none" w:sz="0" w:space="0" w:color="auto"/>
                                    <w:right w:val="none" w:sz="0" w:space="0" w:color="auto"/>
                                  </w:divBdr>
                                  <w:divsChild>
                                    <w:div w:id="1029995569">
                                      <w:marLeft w:val="0"/>
                                      <w:marRight w:val="0"/>
                                      <w:marTop w:val="0"/>
                                      <w:marBottom w:val="0"/>
                                      <w:divBdr>
                                        <w:top w:val="none" w:sz="0" w:space="0" w:color="auto"/>
                                        <w:left w:val="none" w:sz="0" w:space="0" w:color="auto"/>
                                        <w:bottom w:val="none" w:sz="0" w:space="0" w:color="auto"/>
                                        <w:right w:val="none" w:sz="0" w:space="0" w:color="auto"/>
                                      </w:divBdr>
                                      <w:divsChild>
                                        <w:div w:id="10299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995492">
      <w:marLeft w:val="0"/>
      <w:marRight w:val="0"/>
      <w:marTop w:val="0"/>
      <w:marBottom w:val="0"/>
      <w:divBdr>
        <w:top w:val="none" w:sz="0" w:space="0" w:color="auto"/>
        <w:left w:val="none" w:sz="0" w:space="0" w:color="auto"/>
        <w:bottom w:val="none" w:sz="0" w:space="0" w:color="auto"/>
        <w:right w:val="none" w:sz="0" w:space="0" w:color="auto"/>
      </w:divBdr>
      <w:divsChild>
        <w:div w:id="1029995566">
          <w:marLeft w:val="0"/>
          <w:marRight w:val="1"/>
          <w:marTop w:val="0"/>
          <w:marBottom w:val="0"/>
          <w:divBdr>
            <w:top w:val="none" w:sz="0" w:space="0" w:color="auto"/>
            <w:left w:val="none" w:sz="0" w:space="0" w:color="auto"/>
            <w:bottom w:val="none" w:sz="0" w:space="0" w:color="auto"/>
            <w:right w:val="none" w:sz="0" w:space="0" w:color="auto"/>
          </w:divBdr>
          <w:divsChild>
            <w:div w:id="1029995372">
              <w:marLeft w:val="0"/>
              <w:marRight w:val="0"/>
              <w:marTop w:val="0"/>
              <w:marBottom w:val="0"/>
              <w:divBdr>
                <w:top w:val="none" w:sz="0" w:space="0" w:color="auto"/>
                <w:left w:val="none" w:sz="0" w:space="0" w:color="auto"/>
                <w:bottom w:val="none" w:sz="0" w:space="0" w:color="auto"/>
                <w:right w:val="none" w:sz="0" w:space="0" w:color="auto"/>
              </w:divBdr>
              <w:divsChild>
                <w:div w:id="1029995454">
                  <w:marLeft w:val="0"/>
                  <w:marRight w:val="1"/>
                  <w:marTop w:val="0"/>
                  <w:marBottom w:val="0"/>
                  <w:divBdr>
                    <w:top w:val="none" w:sz="0" w:space="0" w:color="auto"/>
                    <w:left w:val="none" w:sz="0" w:space="0" w:color="auto"/>
                    <w:bottom w:val="none" w:sz="0" w:space="0" w:color="auto"/>
                    <w:right w:val="none" w:sz="0" w:space="0" w:color="auto"/>
                  </w:divBdr>
                  <w:divsChild>
                    <w:div w:id="1029995472">
                      <w:marLeft w:val="0"/>
                      <w:marRight w:val="0"/>
                      <w:marTop w:val="0"/>
                      <w:marBottom w:val="0"/>
                      <w:divBdr>
                        <w:top w:val="none" w:sz="0" w:space="0" w:color="auto"/>
                        <w:left w:val="none" w:sz="0" w:space="0" w:color="auto"/>
                        <w:bottom w:val="none" w:sz="0" w:space="0" w:color="auto"/>
                        <w:right w:val="none" w:sz="0" w:space="0" w:color="auto"/>
                      </w:divBdr>
                      <w:divsChild>
                        <w:div w:id="1029995461">
                          <w:marLeft w:val="0"/>
                          <w:marRight w:val="0"/>
                          <w:marTop w:val="0"/>
                          <w:marBottom w:val="0"/>
                          <w:divBdr>
                            <w:top w:val="none" w:sz="0" w:space="0" w:color="auto"/>
                            <w:left w:val="none" w:sz="0" w:space="0" w:color="auto"/>
                            <w:bottom w:val="none" w:sz="0" w:space="0" w:color="auto"/>
                            <w:right w:val="none" w:sz="0" w:space="0" w:color="auto"/>
                          </w:divBdr>
                          <w:divsChild>
                            <w:div w:id="1029995490">
                              <w:marLeft w:val="0"/>
                              <w:marRight w:val="0"/>
                              <w:marTop w:val="120"/>
                              <w:marBottom w:val="360"/>
                              <w:divBdr>
                                <w:top w:val="none" w:sz="0" w:space="0" w:color="auto"/>
                                <w:left w:val="none" w:sz="0" w:space="0" w:color="auto"/>
                                <w:bottom w:val="none" w:sz="0" w:space="0" w:color="auto"/>
                                <w:right w:val="none" w:sz="0" w:space="0" w:color="auto"/>
                              </w:divBdr>
                              <w:divsChild>
                                <w:div w:id="1029995483">
                                  <w:marLeft w:val="0"/>
                                  <w:marRight w:val="0"/>
                                  <w:marTop w:val="0"/>
                                  <w:marBottom w:val="0"/>
                                  <w:divBdr>
                                    <w:top w:val="none" w:sz="0" w:space="0" w:color="auto"/>
                                    <w:left w:val="none" w:sz="0" w:space="0" w:color="auto"/>
                                    <w:bottom w:val="none" w:sz="0" w:space="0" w:color="auto"/>
                                    <w:right w:val="none" w:sz="0" w:space="0" w:color="auto"/>
                                  </w:divBdr>
                                </w:div>
                                <w:div w:id="10299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497">
      <w:marLeft w:val="0"/>
      <w:marRight w:val="0"/>
      <w:marTop w:val="0"/>
      <w:marBottom w:val="0"/>
      <w:divBdr>
        <w:top w:val="none" w:sz="0" w:space="0" w:color="auto"/>
        <w:left w:val="none" w:sz="0" w:space="0" w:color="auto"/>
        <w:bottom w:val="none" w:sz="0" w:space="0" w:color="auto"/>
        <w:right w:val="none" w:sz="0" w:space="0" w:color="auto"/>
      </w:divBdr>
      <w:divsChild>
        <w:div w:id="1029995397">
          <w:marLeft w:val="0"/>
          <w:marRight w:val="0"/>
          <w:marTop w:val="0"/>
          <w:marBottom w:val="0"/>
          <w:divBdr>
            <w:top w:val="none" w:sz="0" w:space="0" w:color="auto"/>
            <w:left w:val="none" w:sz="0" w:space="0" w:color="auto"/>
            <w:bottom w:val="none" w:sz="0" w:space="0" w:color="auto"/>
            <w:right w:val="none" w:sz="0" w:space="0" w:color="auto"/>
          </w:divBdr>
          <w:divsChild>
            <w:div w:id="1029995523">
              <w:marLeft w:val="0"/>
              <w:marRight w:val="0"/>
              <w:marTop w:val="0"/>
              <w:marBottom w:val="0"/>
              <w:divBdr>
                <w:top w:val="none" w:sz="0" w:space="0" w:color="auto"/>
                <w:left w:val="none" w:sz="0" w:space="0" w:color="auto"/>
                <w:bottom w:val="none" w:sz="0" w:space="0" w:color="auto"/>
                <w:right w:val="none" w:sz="0" w:space="0" w:color="auto"/>
              </w:divBdr>
              <w:divsChild>
                <w:div w:id="1029995435">
                  <w:marLeft w:val="0"/>
                  <w:marRight w:val="0"/>
                  <w:marTop w:val="0"/>
                  <w:marBottom w:val="0"/>
                  <w:divBdr>
                    <w:top w:val="none" w:sz="0" w:space="0" w:color="auto"/>
                    <w:left w:val="none" w:sz="0" w:space="0" w:color="auto"/>
                    <w:bottom w:val="none" w:sz="0" w:space="0" w:color="auto"/>
                    <w:right w:val="none" w:sz="0" w:space="0" w:color="auto"/>
                  </w:divBdr>
                  <w:divsChild>
                    <w:div w:id="1029995482">
                      <w:marLeft w:val="0"/>
                      <w:marRight w:val="0"/>
                      <w:marTop w:val="0"/>
                      <w:marBottom w:val="0"/>
                      <w:divBdr>
                        <w:top w:val="none" w:sz="0" w:space="0" w:color="auto"/>
                        <w:left w:val="none" w:sz="0" w:space="0" w:color="auto"/>
                        <w:bottom w:val="none" w:sz="0" w:space="0" w:color="auto"/>
                        <w:right w:val="none" w:sz="0" w:space="0" w:color="auto"/>
                      </w:divBdr>
                      <w:divsChild>
                        <w:div w:id="1029995398">
                          <w:marLeft w:val="0"/>
                          <w:marRight w:val="0"/>
                          <w:marTop w:val="0"/>
                          <w:marBottom w:val="0"/>
                          <w:divBdr>
                            <w:top w:val="none" w:sz="0" w:space="0" w:color="auto"/>
                            <w:left w:val="none" w:sz="0" w:space="0" w:color="auto"/>
                            <w:bottom w:val="none" w:sz="0" w:space="0" w:color="auto"/>
                            <w:right w:val="none" w:sz="0" w:space="0" w:color="auto"/>
                          </w:divBdr>
                          <w:divsChild>
                            <w:div w:id="1029995456">
                              <w:marLeft w:val="0"/>
                              <w:marRight w:val="0"/>
                              <w:marTop w:val="0"/>
                              <w:marBottom w:val="0"/>
                              <w:divBdr>
                                <w:top w:val="none" w:sz="0" w:space="0" w:color="auto"/>
                                <w:left w:val="none" w:sz="0" w:space="0" w:color="auto"/>
                                <w:bottom w:val="none" w:sz="0" w:space="0" w:color="auto"/>
                                <w:right w:val="none" w:sz="0" w:space="0" w:color="auto"/>
                              </w:divBdr>
                              <w:divsChild>
                                <w:div w:id="1029995512">
                                  <w:marLeft w:val="0"/>
                                  <w:marRight w:val="0"/>
                                  <w:marTop w:val="0"/>
                                  <w:marBottom w:val="0"/>
                                  <w:divBdr>
                                    <w:top w:val="none" w:sz="0" w:space="0" w:color="auto"/>
                                    <w:left w:val="none" w:sz="0" w:space="0" w:color="auto"/>
                                    <w:bottom w:val="none" w:sz="0" w:space="0" w:color="auto"/>
                                    <w:right w:val="none" w:sz="0" w:space="0" w:color="auto"/>
                                  </w:divBdr>
                                  <w:divsChild>
                                    <w:div w:id="1029995557">
                                      <w:marLeft w:val="0"/>
                                      <w:marRight w:val="0"/>
                                      <w:marTop w:val="0"/>
                                      <w:marBottom w:val="0"/>
                                      <w:divBdr>
                                        <w:top w:val="none" w:sz="0" w:space="0" w:color="auto"/>
                                        <w:left w:val="none" w:sz="0" w:space="0" w:color="auto"/>
                                        <w:bottom w:val="none" w:sz="0" w:space="0" w:color="auto"/>
                                        <w:right w:val="none" w:sz="0" w:space="0" w:color="auto"/>
                                      </w:divBdr>
                                      <w:divsChild>
                                        <w:div w:id="10299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995502">
      <w:marLeft w:val="0"/>
      <w:marRight w:val="0"/>
      <w:marTop w:val="0"/>
      <w:marBottom w:val="0"/>
      <w:divBdr>
        <w:top w:val="none" w:sz="0" w:space="0" w:color="auto"/>
        <w:left w:val="none" w:sz="0" w:space="0" w:color="auto"/>
        <w:bottom w:val="none" w:sz="0" w:space="0" w:color="auto"/>
        <w:right w:val="none" w:sz="0" w:space="0" w:color="auto"/>
      </w:divBdr>
      <w:divsChild>
        <w:div w:id="1029995409">
          <w:marLeft w:val="0"/>
          <w:marRight w:val="0"/>
          <w:marTop w:val="0"/>
          <w:marBottom w:val="0"/>
          <w:divBdr>
            <w:top w:val="none" w:sz="0" w:space="0" w:color="auto"/>
            <w:left w:val="none" w:sz="0" w:space="0" w:color="auto"/>
            <w:bottom w:val="none" w:sz="0" w:space="0" w:color="auto"/>
            <w:right w:val="none" w:sz="0" w:space="0" w:color="auto"/>
          </w:divBdr>
          <w:divsChild>
            <w:div w:id="1029995526">
              <w:marLeft w:val="0"/>
              <w:marRight w:val="0"/>
              <w:marTop w:val="0"/>
              <w:marBottom w:val="0"/>
              <w:divBdr>
                <w:top w:val="none" w:sz="0" w:space="0" w:color="auto"/>
                <w:left w:val="none" w:sz="0" w:space="0" w:color="auto"/>
                <w:bottom w:val="none" w:sz="0" w:space="0" w:color="auto"/>
                <w:right w:val="none" w:sz="0" w:space="0" w:color="auto"/>
              </w:divBdr>
              <w:divsChild>
                <w:div w:id="1029995432">
                  <w:marLeft w:val="0"/>
                  <w:marRight w:val="0"/>
                  <w:marTop w:val="0"/>
                  <w:marBottom w:val="0"/>
                  <w:divBdr>
                    <w:top w:val="none" w:sz="0" w:space="0" w:color="auto"/>
                    <w:left w:val="none" w:sz="0" w:space="0" w:color="auto"/>
                    <w:bottom w:val="none" w:sz="0" w:space="0" w:color="auto"/>
                    <w:right w:val="none" w:sz="0" w:space="0" w:color="auto"/>
                  </w:divBdr>
                  <w:divsChild>
                    <w:div w:id="1029995505">
                      <w:marLeft w:val="0"/>
                      <w:marRight w:val="0"/>
                      <w:marTop w:val="0"/>
                      <w:marBottom w:val="0"/>
                      <w:divBdr>
                        <w:top w:val="none" w:sz="0" w:space="0" w:color="auto"/>
                        <w:left w:val="none" w:sz="0" w:space="0" w:color="auto"/>
                        <w:bottom w:val="none" w:sz="0" w:space="0" w:color="auto"/>
                        <w:right w:val="none" w:sz="0" w:space="0" w:color="auto"/>
                      </w:divBdr>
                      <w:divsChild>
                        <w:div w:id="1029995551">
                          <w:marLeft w:val="0"/>
                          <w:marRight w:val="0"/>
                          <w:marTop w:val="0"/>
                          <w:marBottom w:val="0"/>
                          <w:divBdr>
                            <w:top w:val="none" w:sz="0" w:space="0" w:color="auto"/>
                            <w:left w:val="none" w:sz="0" w:space="0" w:color="auto"/>
                            <w:bottom w:val="none" w:sz="0" w:space="0" w:color="auto"/>
                            <w:right w:val="none" w:sz="0" w:space="0" w:color="auto"/>
                          </w:divBdr>
                          <w:divsChild>
                            <w:div w:id="1029995498">
                              <w:marLeft w:val="0"/>
                              <w:marRight w:val="0"/>
                              <w:marTop w:val="0"/>
                              <w:marBottom w:val="0"/>
                              <w:divBdr>
                                <w:top w:val="none" w:sz="0" w:space="0" w:color="auto"/>
                                <w:left w:val="none" w:sz="0" w:space="0" w:color="auto"/>
                                <w:bottom w:val="none" w:sz="0" w:space="0" w:color="auto"/>
                                <w:right w:val="none" w:sz="0" w:space="0" w:color="auto"/>
                              </w:divBdr>
                              <w:divsChild>
                                <w:div w:id="1029995407">
                                  <w:marLeft w:val="0"/>
                                  <w:marRight w:val="0"/>
                                  <w:marTop w:val="0"/>
                                  <w:marBottom w:val="0"/>
                                  <w:divBdr>
                                    <w:top w:val="none" w:sz="0" w:space="0" w:color="auto"/>
                                    <w:left w:val="none" w:sz="0" w:space="0" w:color="auto"/>
                                    <w:bottom w:val="none" w:sz="0" w:space="0" w:color="auto"/>
                                    <w:right w:val="none" w:sz="0" w:space="0" w:color="auto"/>
                                  </w:divBdr>
                                  <w:divsChild>
                                    <w:div w:id="1029995499">
                                      <w:marLeft w:val="0"/>
                                      <w:marRight w:val="0"/>
                                      <w:marTop w:val="0"/>
                                      <w:marBottom w:val="0"/>
                                      <w:divBdr>
                                        <w:top w:val="none" w:sz="0" w:space="0" w:color="auto"/>
                                        <w:left w:val="none" w:sz="0" w:space="0" w:color="auto"/>
                                        <w:bottom w:val="none" w:sz="0" w:space="0" w:color="auto"/>
                                        <w:right w:val="none" w:sz="0" w:space="0" w:color="auto"/>
                                      </w:divBdr>
                                    </w:div>
                                    <w:div w:id="10299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5509">
      <w:marLeft w:val="0"/>
      <w:marRight w:val="0"/>
      <w:marTop w:val="0"/>
      <w:marBottom w:val="0"/>
      <w:divBdr>
        <w:top w:val="none" w:sz="0" w:space="0" w:color="auto"/>
        <w:left w:val="none" w:sz="0" w:space="0" w:color="auto"/>
        <w:bottom w:val="none" w:sz="0" w:space="0" w:color="auto"/>
        <w:right w:val="none" w:sz="0" w:space="0" w:color="auto"/>
      </w:divBdr>
      <w:divsChild>
        <w:div w:id="1029995453">
          <w:marLeft w:val="0"/>
          <w:marRight w:val="1"/>
          <w:marTop w:val="0"/>
          <w:marBottom w:val="0"/>
          <w:divBdr>
            <w:top w:val="none" w:sz="0" w:space="0" w:color="auto"/>
            <w:left w:val="none" w:sz="0" w:space="0" w:color="auto"/>
            <w:bottom w:val="none" w:sz="0" w:space="0" w:color="auto"/>
            <w:right w:val="none" w:sz="0" w:space="0" w:color="auto"/>
          </w:divBdr>
          <w:divsChild>
            <w:div w:id="1029995400">
              <w:marLeft w:val="0"/>
              <w:marRight w:val="0"/>
              <w:marTop w:val="0"/>
              <w:marBottom w:val="0"/>
              <w:divBdr>
                <w:top w:val="none" w:sz="0" w:space="0" w:color="auto"/>
                <w:left w:val="none" w:sz="0" w:space="0" w:color="auto"/>
                <w:bottom w:val="none" w:sz="0" w:space="0" w:color="auto"/>
                <w:right w:val="none" w:sz="0" w:space="0" w:color="auto"/>
              </w:divBdr>
              <w:divsChild>
                <w:div w:id="1029995487">
                  <w:marLeft w:val="0"/>
                  <w:marRight w:val="1"/>
                  <w:marTop w:val="0"/>
                  <w:marBottom w:val="0"/>
                  <w:divBdr>
                    <w:top w:val="none" w:sz="0" w:space="0" w:color="auto"/>
                    <w:left w:val="none" w:sz="0" w:space="0" w:color="auto"/>
                    <w:bottom w:val="none" w:sz="0" w:space="0" w:color="auto"/>
                    <w:right w:val="none" w:sz="0" w:space="0" w:color="auto"/>
                  </w:divBdr>
                  <w:divsChild>
                    <w:div w:id="1029995558">
                      <w:marLeft w:val="0"/>
                      <w:marRight w:val="0"/>
                      <w:marTop w:val="0"/>
                      <w:marBottom w:val="0"/>
                      <w:divBdr>
                        <w:top w:val="none" w:sz="0" w:space="0" w:color="auto"/>
                        <w:left w:val="none" w:sz="0" w:space="0" w:color="auto"/>
                        <w:bottom w:val="none" w:sz="0" w:space="0" w:color="auto"/>
                        <w:right w:val="none" w:sz="0" w:space="0" w:color="auto"/>
                      </w:divBdr>
                      <w:divsChild>
                        <w:div w:id="1029995382">
                          <w:marLeft w:val="0"/>
                          <w:marRight w:val="0"/>
                          <w:marTop w:val="0"/>
                          <w:marBottom w:val="0"/>
                          <w:divBdr>
                            <w:top w:val="none" w:sz="0" w:space="0" w:color="auto"/>
                            <w:left w:val="none" w:sz="0" w:space="0" w:color="auto"/>
                            <w:bottom w:val="none" w:sz="0" w:space="0" w:color="auto"/>
                            <w:right w:val="none" w:sz="0" w:space="0" w:color="auto"/>
                          </w:divBdr>
                          <w:divsChild>
                            <w:div w:id="1029995519">
                              <w:marLeft w:val="0"/>
                              <w:marRight w:val="0"/>
                              <w:marTop w:val="120"/>
                              <w:marBottom w:val="360"/>
                              <w:divBdr>
                                <w:top w:val="none" w:sz="0" w:space="0" w:color="auto"/>
                                <w:left w:val="none" w:sz="0" w:space="0" w:color="auto"/>
                                <w:bottom w:val="none" w:sz="0" w:space="0" w:color="auto"/>
                                <w:right w:val="none" w:sz="0" w:space="0" w:color="auto"/>
                              </w:divBdr>
                              <w:divsChild>
                                <w:div w:id="1029995371">
                                  <w:marLeft w:val="0"/>
                                  <w:marRight w:val="0"/>
                                  <w:marTop w:val="0"/>
                                  <w:marBottom w:val="0"/>
                                  <w:divBdr>
                                    <w:top w:val="none" w:sz="0" w:space="0" w:color="auto"/>
                                    <w:left w:val="none" w:sz="0" w:space="0" w:color="auto"/>
                                    <w:bottom w:val="none" w:sz="0" w:space="0" w:color="auto"/>
                                    <w:right w:val="none" w:sz="0" w:space="0" w:color="auto"/>
                                  </w:divBdr>
                                </w:div>
                                <w:div w:id="10299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521">
      <w:marLeft w:val="0"/>
      <w:marRight w:val="0"/>
      <w:marTop w:val="0"/>
      <w:marBottom w:val="0"/>
      <w:divBdr>
        <w:top w:val="none" w:sz="0" w:space="0" w:color="auto"/>
        <w:left w:val="none" w:sz="0" w:space="0" w:color="auto"/>
        <w:bottom w:val="none" w:sz="0" w:space="0" w:color="auto"/>
        <w:right w:val="none" w:sz="0" w:space="0" w:color="auto"/>
      </w:divBdr>
      <w:divsChild>
        <w:div w:id="1029995375">
          <w:marLeft w:val="0"/>
          <w:marRight w:val="1"/>
          <w:marTop w:val="0"/>
          <w:marBottom w:val="0"/>
          <w:divBdr>
            <w:top w:val="none" w:sz="0" w:space="0" w:color="auto"/>
            <w:left w:val="none" w:sz="0" w:space="0" w:color="auto"/>
            <w:bottom w:val="none" w:sz="0" w:space="0" w:color="auto"/>
            <w:right w:val="none" w:sz="0" w:space="0" w:color="auto"/>
          </w:divBdr>
          <w:divsChild>
            <w:div w:id="1029995503">
              <w:marLeft w:val="0"/>
              <w:marRight w:val="0"/>
              <w:marTop w:val="0"/>
              <w:marBottom w:val="0"/>
              <w:divBdr>
                <w:top w:val="none" w:sz="0" w:space="0" w:color="auto"/>
                <w:left w:val="none" w:sz="0" w:space="0" w:color="auto"/>
                <w:bottom w:val="none" w:sz="0" w:space="0" w:color="auto"/>
                <w:right w:val="none" w:sz="0" w:space="0" w:color="auto"/>
              </w:divBdr>
              <w:divsChild>
                <w:div w:id="1029995528">
                  <w:marLeft w:val="0"/>
                  <w:marRight w:val="1"/>
                  <w:marTop w:val="0"/>
                  <w:marBottom w:val="0"/>
                  <w:divBdr>
                    <w:top w:val="none" w:sz="0" w:space="0" w:color="auto"/>
                    <w:left w:val="none" w:sz="0" w:space="0" w:color="auto"/>
                    <w:bottom w:val="none" w:sz="0" w:space="0" w:color="auto"/>
                    <w:right w:val="none" w:sz="0" w:space="0" w:color="auto"/>
                  </w:divBdr>
                  <w:divsChild>
                    <w:div w:id="1029995501">
                      <w:marLeft w:val="0"/>
                      <w:marRight w:val="0"/>
                      <w:marTop w:val="0"/>
                      <w:marBottom w:val="0"/>
                      <w:divBdr>
                        <w:top w:val="none" w:sz="0" w:space="0" w:color="auto"/>
                        <w:left w:val="none" w:sz="0" w:space="0" w:color="auto"/>
                        <w:bottom w:val="none" w:sz="0" w:space="0" w:color="auto"/>
                        <w:right w:val="none" w:sz="0" w:space="0" w:color="auto"/>
                      </w:divBdr>
                      <w:divsChild>
                        <w:div w:id="1029995568">
                          <w:marLeft w:val="0"/>
                          <w:marRight w:val="0"/>
                          <w:marTop w:val="0"/>
                          <w:marBottom w:val="0"/>
                          <w:divBdr>
                            <w:top w:val="none" w:sz="0" w:space="0" w:color="auto"/>
                            <w:left w:val="none" w:sz="0" w:space="0" w:color="auto"/>
                            <w:bottom w:val="none" w:sz="0" w:space="0" w:color="auto"/>
                            <w:right w:val="none" w:sz="0" w:space="0" w:color="auto"/>
                          </w:divBdr>
                          <w:divsChild>
                            <w:div w:id="1029995477">
                              <w:marLeft w:val="0"/>
                              <w:marRight w:val="0"/>
                              <w:marTop w:val="120"/>
                              <w:marBottom w:val="360"/>
                              <w:divBdr>
                                <w:top w:val="none" w:sz="0" w:space="0" w:color="auto"/>
                                <w:left w:val="none" w:sz="0" w:space="0" w:color="auto"/>
                                <w:bottom w:val="none" w:sz="0" w:space="0" w:color="auto"/>
                                <w:right w:val="none" w:sz="0" w:space="0" w:color="auto"/>
                              </w:divBdr>
                              <w:divsChild>
                                <w:div w:id="1029995426">
                                  <w:marLeft w:val="0"/>
                                  <w:marRight w:val="0"/>
                                  <w:marTop w:val="0"/>
                                  <w:marBottom w:val="0"/>
                                  <w:divBdr>
                                    <w:top w:val="none" w:sz="0" w:space="0" w:color="auto"/>
                                    <w:left w:val="none" w:sz="0" w:space="0" w:color="auto"/>
                                    <w:bottom w:val="none" w:sz="0" w:space="0" w:color="auto"/>
                                    <w:right w:val="none" w:sz="0" w:space="0" w:color="auto"/>
                                  </w:divBdr>
                                </w:div>
                                <w:div w:id="10299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538">
      <w:marLeft w:val="0"/>
      <w:marRight w:val="0"/>
      <w:marTop w:val="0"/>
      <w:marBottom w:val="0"/>
      <w:divBdr>
        <w:top w:val="none" w:sz="0" w:space="0" w:color="auto"/>
        <w:left w:val="none" w:sz="0" w:space="0" w:color="auto"/>
        <w:bottom w:val="none" w:sz="0" w:space="0" w:color="auto"/>
        <w:right w:val="none" w:sz="0" w:space="0" w:color="auto"/>
      </w:divBdr>
      <w:divsChild>
        <w:div w:id="1029995422">
          <w:marLeft w:val="0"/>
          <w:marRight w:val="1"/>
          <w:marTop w:val="0"/>
          <w:marBottom w:val="0"/>
          <w:divBdr>
            <w:top w:val="none" w:sz="0" w:space="0" w:color="auto"/>
            <w:left w:val="none" w:sz="0" w:space="0" w:color="auto"/>
            <w:bottom w:val="none" w:sz="0" w:space="0" w:color="auto"/>
            <w:right w:val="none" w:sz="0" w:space="0" w:color="auto"/>
          </w:divBdr>
          <w:divsChild>
            <w:div w:id="1029995393">
              <w:marLeft w:val="0"/>
              <w:marRight w:val="0"/>
              <w:marTop w:val="0"/>
              <w:marBottom w:val="0"/>
              <w:divBdr>
                <w:top w:val="none" w:sz="0" w:space="0" w:color="auto"/>
                <w:left w:val="none" w:sz="0" w:space="0" w:color="auto"/>
                <w:bottom w:val="none" w:sz="0" w:space="0" w:color="auto"/>
                <w:right w:val="none" w:sz="0" w:space="0" w:color="auto"/>
              </w:divBdr>
              <w:divsChild>
                <w:div w:id="1029995441">
                  <w:marLeft w:val="0"/>
                  <w:marRight w:val="1"/>
                  <w:marTop w:val="0"/>
                  <w:marBottom w:val="0"/>
                  <w:divBdr>
                    <w:top w:val="none" w:sz="0" w:space="0" w:color="auto"/>
                    <w:left w:val="none" w:sz="0" w:space="0" w:color="auto"/>
                    <w:bottom w:val="none" w:sz="0" w:space="0" w:color="auto"/>
                    <w:right w:val="none" w:sz="0" w:space="0" w:color="auto"/>
                  </w:divBdr>
                  <w:divsChild>
                    <w:div w:id="1029995430">
                      <w:marLeft w:val="0"/>
                      <w:marRight w:val="0"/>
                      <w:marTop w:val="0"/>
                      <w:marBottom w:val="0"/>
                      <w:divBdr>
                        <w:top w:val="none" w:sz="0" w:space="0" w:color="auto"/>
                        <w:left w:val="none" w:sz="0" w:space="0" w:color="auto"/>
                        <w:bottom w:val="none" w:sz="0" w:space="0" w:color="auto"/>
                        <w:right w:val="none" w:sz="0" w:space="0" w:color="auto"/>
                      </w:divBdr>
                      <w:divsChild>
                        <w:div w:id="1029995416">
                          <w:marLeft w:val="0"/>
                          <w:marRight w:val="0"/>
                          <w:marTop w:val="0"/>
                          <w:marBottom w:val="0"/>
                          <w:divBdr>
                            <w:top w:val="none" w:sz="0" w:space="0" w:color="auto"/>
                            <w:left w:val="none" w:sz="0" w:space="0" w:color="auto"/>
                            <w:bottom w:val="none" w:sz="0" w:space="0" w:color="auto"/>
                            <w:right w:val="none" w:sz="0" w:space="0" w:color="auto"/>
                          </w:divBdr>
                          <w:divsChild>
                            <w:div w:id="1029995535">
                              <w:marLeft w:val="0"/>
                              <w:marRight w:val="0"/>
                              <w:marTop w:val="120"/>
                              <w:marBottom w:val="360"/>
                              <w:divBdr>
                                <w:top w:val="none" w:sz="0" w:space="0" w:color="auto"/>
                                <w:left w:val="none" w:sz="0" w:space="0" w:color="auto"/>
                                <w:bottom w:val="none" w:sz="0" w:space="0" w:color="auto"/>
                                <w:right w:val="none" w:sz="0" w:space="0" w:color="auto"/>
                              </w:divBdr>
                              <w:divsChild>
                                <w:div w:id="1029995431">
                                  <w:marLeft w:val="0"/>
                                  <w:marRight w:val="0"/>
                                  <w:marTop w:val="0"/>
                                  <w:marBottom w:val="0"/>
                                  <w:divBdr>
                                    <w:top w:val="none" w:sz="0" w:space="0" w:color="auto"/>
                                    <w:left w:val="none" w:sz="0" w:space="0" w:color="auto"/>
                                    <w:bottom w:val="none" w:sz="0" w:space="0" w:color="auto"/>
                                    <w:right w:val="none" w:sz="0" w:space="0" w:color="auto"/>
                                  </w:divBdr>
                                </w:div>
                                <w:div w:id="1029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539">
      <w:marLeft w:val="0"/>
      <w:marRight w:val="0"/>
      <w:marTop w:val="0"/>
      <w:marBottom w:val="0"/>
      <w:divBdr>
        <w:top w:val="none" w:sz="0" w:space="0" w:color="auto"/>
        <w:left w:val="none" w:sz="0" w:space="0" w:color="auto"/>
        <w:bottom w:val="none" w:sz="0" w:space="0" w:color="auto"/>
        <w:right w:val="none" w:sz="0" w:space="0" w:color="auto"/>
      </w:divBdr>
      <w:divsChild>
        <w:div w:id="1029995445">
          <w:marLeft w:val="0"/>
          <w:marRight w:val="0"/>
          <w:marTop w:val="0"/>
          <w:marBottom w:val="0"/>
          <w:divBdr>
            <w:top w:val="none" w:sz="0" w:space="0" w:color="auto"/>
            <w:left w:val="none" w:sz="0" w:space="0" w:color="auto"/>
            <w:bottom w:val="none" w:sz="0" w:space="0" w:color="auto"/>
            <w:right w:val="none" w:sz="0" w:space="0" w:color="auto"/>
          </w:divBdr>
          <w:divsChild>
            <w:div w:id="1029995540">
              <w:marLeft w:val="0"/>
              <w:marRight w:val="0"/>
              <w:marTop w:val="0"/>
              <w:marBottom w:val="0"/>
              <w:divBdr>
                <w:top w:val="none" w:sz="0" w:space="0" w:color="auto"/>
                <w:left w:val="none" w:sz="0" w:space="0" w:color="auto"/>
                <w:bottom w:val="none" w:sz="0" w:space="0" w:color="auto"/>
                <w:right w:val="none" w:sz="0" w:space="0" w:color="auto"/>
              </w:divBdr>
              <w:divsChild>
                <w:div w:id="1029995458">
                  <w:marLeft w:val="0"/>
                  <w:marRight w:val="0"/>
                  <w:marTop w:val="0"/>
                  <w:marBottom w:val="0"/>
                  <w:divBdr>
                    <w:top w:val="none" w:sz="0" w:space="0" w:color="auto"/>
                    <w:left w:val="none" w:sz="0" w:space="0" w:color="auto"/>
                    <w:bottom w:val="none" w:sz="0" w:space="0" w:color="auto"/>
                    <w:right w:val="none" w:sz="0" w:space="0" w:color="auto"/>
                  </w:divBdr>
                  <w:divsChild>
                    <w:div w:id="1029995529">
                      <w:marLeft w:val="0"/>
                      <w:marRight w:val="0"/>
                      <w:marTop w:val="0"/>
                      <w:marBottom w:val="0"/>
                      <w:divBdr>
                        <w:top w:val="none" w:sz="0" w:space="0" w:color="auto"/>
                        <w:left w:val="none" w:sz="0" w:space="0" w:color="auto"/>
                        <w:bottom w:val="none" w:sz="0" w:space="0" w:color="auto"/>
                        <w:right w:val="none" w:sz="0" w:space="0" w:color="auto"/>
                      </w:divBdr>
                      <w:divsChild>
                        <w:div w:id="1029995480">
                          <w:marLeft w:val="0"/>
                          <w:marRight w:val="0"/>
                          <w:marTop w:val="0"/>
                          <w:marBottom w:val="0"/>
                          <w:divBdr>
                            <w:top w:val="none" w:sz="0" w:space="0" w:color="auto"/>
                            <w:left w:val="none" w:sz="0" w:space="0" w:color="auto"/>
                            <w:bottom w:val="none" w:sz="0" w:space="0" w:color="auto"/>
                            <w:right w:val="none" w:sz="0" w:space="0" w:color="auto"/>
                          </w:divBdr>
                          <w:divsChild>
                            <w:div w:id="1029995484">
                              <w:marLeft w:val="0"/>
                              <w:marRight w:val="0"/>
                              <w:marTop w:val="0"/>
                              <w:marBottom w:val="0"/>
                              <w:divBdr>
                                <w:top w:val="none" w:sz="0" w:space="0" w:color="auto"/>
                                <w:left w:val="none" w:sz="0" w:space="0" w:color="auto"/>
                                <w:bottom w:val="none" w:sz="0" w:space="0" w:color="auto"/>
                                <w:right w:val="none" w:sz="0" w:space="0" w:color="auto"/>
                              </w:divBdr>
                              <w:divsChild>
                                <w:div w:id="1029995404">
                                  <w:marLeft w:val="0"/>
                                  <w:marRight w:val="0"/>
                                  <w:marTop w:val="0"/>
                                  <w:marBottom w:val="0"/>
                                  <w:divBdr>
                                    <w:top w:val="none" w:sz="0" w:space="0" w:color="auto"/>
                                    <w:left w:val="none" w:sz="0" w:space="0" w:color="auto"/>
                                    <w:bottom w:val="none" w:sz="0" w:space="0" w:color="auto"/>
                                    <w:right w:val="none" w:sz="0" w:space="0" w:color="auto"/>
                                  </w:divBdr>
                                  <w:divsChild>
                                    <w:div w:id="1029995366">
                                      <w:marLeft w:val="0"/>
                                      <w:marRight w:val="0"/>
                                      <w:marTop w:val="0"/>
                                      <w:marBottom w:val="0"/>
                                      <w:divBdr>
                                        <w:top w:val="none" w:sz="0" w:space="0" w:color="auto"/>
                                        <w:left w:val="none" w:sz="0" w:space="0" w:color="auto"/>
                                        <w:bottom w:val="none" w:sz="0" w:space="0" w:color="auto"/>
                                        <w:right w:val="none" w:sz="0" w:space="0" w:color="auto"/>
                                      </w:divBdr>
                                      <w:divsChild>
                                        <w:div w:id="10299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995548">
      <w:marLeft w:val="0"/>
      <w:marRight w:val="0"/>
      <w:marTop w:val="0"/>
      <w:marBottom w:val="0"/>
      <w:divBdr>
        <w:top w:val="none" w:sz="0" w:space="0" w:color="auto"/>
        <w:left w:val="none" w:sz="0" w:space="0" w:color="auto"/>
        <w:bottom w:val="none" w:sz="0" w:space="0" w:color="auto"/>
        <w:right w:val="none" w:sz="0" w:space="0" w:color="auto"/>
      </w:divBdr>
      <w:divsChild>
        <w:div w:id="1029995374">
          <w:marLeft w:val="0"/>
          <w:marRight w:val="1"/>
          <w:marTop w:val="0"/>
          <w:marBottom w:val="0"/>
          <w:divBdr>
            <w:top w:val="none" w:sz="0" w:space="0" w:color="auto"/>
            <w:left w:val="none" w:sz="0" w:space="0" w:color="auto"/>
            <w:bottom w:val="none" w:sz="0" w:space="0" w:color="auto"/>
            <w:right w:val="none" w:sz="0" w:space="0" w:color="auto"/>
          </w:divBdr>
          <w:divsChild>
            <w:div w:id="1029995370">
              <w:marLeft w:val="0"/>
              <w:marRight w:val="0"/>
              <w:marTop w:val="0"/>
              <w:marBottom w:val="0"/>
              <w:divBdr>
                <w:top w:val="none" w:sz="0" w:space="0" w:color="auto"/>
                <w:left w:val="none" w:sz="0" w:space="0" w:color="auto"/>
                <w:bottom w:val="none" w:sz="0" w:space="0" w:color="auto"/>
                <w:right w:val="none" w:sz="0" w:space="0" w:color="auto"/>
              </w:divBdr>
              <w:divsChild>
                <w:div w:id="1029995522">
                  <w:marLeft w:val="0"/>
                  <w:marRight w:val="1"/>
                  <w:marTop w:val="0"/>
                  <w:marBottom w:val="0"/>
                  <w:divBdr>
                    <w:top w:val="none" w:sz="0" w:space="0" w:color="auto"/>
                    <w:left w:val="none" w:sz="0" w:space="0" w:color="auto"/>
                    <w:bottom w:val="none" w:sz="0" w:space="0" w:color="auto"/>
                    <w:right w:val="none" w:sz="0" w:space="0" w:color="auto"/>
                  </w:divBdr>
                  <w:divsChild>
                    <w:div w:id="1029995383">
                      <w:marLeft w:val="0"/>
                      <w:marRight w:val="0"/>
                      <w:marTop w:val="0"/>
                      <w:marBottom w:val="0"/>
                      <w:divBdr>
                        <w:top w:val="none" w:sz="0" w:space="0" w:color="auto"/>
                        <w:left w:val="none" w:sz="0" w:space="0" w:color="auto"/>
                        <w:bottom w:val="none" w:sz="0" w:space="0" w:color="auto"/>
                        <w:right w:val="none" w:sz="0" w:space="0" w:color="auto"/>
                      </w:divBdr>
                      <w:divsChild>
                        <w:div w:id="1029995369">
                          <w:marLeft w:val="0"/>
                          <w:marRight w:val="0"/>
                          <w:marTop w:val="0"/>
                          <w:marBottom w:val="0"/>
                          <w:divBdr>
                            <w:top w:val="none" w:sz="0" w:space="0" w:color="auto"/>
                            <w:left w:val="none" w:sz="0" w:space="0" w:color="auto"/>
                            <w:bottom w:val="none" w:sz="0" w:space="0" w:color="auto"/>
                            <w:right w:val="none" w:sz="0" w:space="0" w:color="auto"/>
                          </w:divBdr>
                          <w:divsChild>
                            <w:div w:id="1029995384">
                              <w:marLeft w:val="0"/>
                              <w:marRight w:val="0"/>
                              <w:marTop w:val="120"/>
                              <w:marBottom w:val="360"/>
                              <w:divBdr>
                                <w:top w:val="none" w:sz="0" w:space="0" w:color="auto"/>
                                <w:left w:val="none" w:sz="0" w:space="0" w:color="auto"/>
                                <w:bottom w:val="none" w:sz="0" w:space="0" w:color="auto"/>
                                <w:right w:val="none" w:sz="0" w:space="0" w:color="auto"/>
                              </w:divBdr>
                              <w:divsChild>
                                <w:div w:id="1029995419">
                                  <w:marLeft w:val="0"/>
                                  <w:marRight w:val="0"/>
                                  <w:marTop w:val="0"/>
                                  <w:marBottom w:val="0"/>
                                  <w:divBdr>
                                    <w:top w:val="none" w:sz="0" w:space="0" w:color="auto"/>
                                    <w:left w:val="none" w:sz="0" w:space="0" w:color="auto"/>
                                    <w:bottom w:val="none" w:sz="0" w:space="0" w:color="auto"/>
                                    <w:right w:val="none" w:sz="0" w:space="0" w:color="auto"/>
                                  </w:divBdr>
                                </w:div>
                                <w:div w:id="10299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549">
      <w:marLeft w:val="0"/>
      <w:marRight w:val="0"/>
      <w:marTop w:val="0"/>
      <w:marBottom w:val="0"/>
      <w:divBdr>
        <w:top w:val="none" w:sz="0" w:space="0" w:color="auto"/>
        <w:left w:val="none" w:sz="0" w:space="0" w:color="auto"/>
        <w:bottom w:val="none" w:sz="0" w:space="0" w:color="auto"/>
        <w:right w:val="none" w:sz="0" w:space="0" w:color="auto"/>
      </w:divBdr>
      <w:divsChild>
        <w:div w:id="1029995474">
          <w:marLeft w:val="0"/>
          <w:marRight w:val="1"/>
          <w:marTop w:val="0"/>
          <w:marBottom w:val="0"/>
          <w:divBdr>
            <w:top w:val="none" w:sz="0" w:space="0" w:color="auto"/>
            <w:left w:val="none" w:sz="0" w:space="0" w:color="auto"/>
            <w:bottom w:val="none" w:sz="0" w:space="0" w:color="auto"/>
            <w:right w:val="none" w:sz="0" w:space="0" w:color="auto"/>
          </w:divBdr>
          <w:divsChild>
            <w:div w:id="1029995389">
              <w:marLeft w:val="0"/>
              <w:marRight w:val="0"/>
              <w:marTop w:val="0"/>
              <w:marBottom w:val="0"/>
              <w:divBdr>
                <w:top w:val="none" w:sz="0" w:space="0" w:color="auto"/>
                <w:left w:val="none" w:sz="0" w:space="0" w:color="auto"/>
                <w:bottom w:val="none" w:sz="0" w:space="0" w:color="auto"/>
                <w:right w:val="none" w:sz="0" w:space="0" w:color="auto"/>
              </w:divBdr>
              <w:divsChild>
                <w:div w:id="1029995515">
                  <w:marLeft w:val="0"/>
                  <w:marRight w:val="1"/>
                  <w:marTop w:val="0"/>
                  <w:marBottom w:val="0"/>
                  <w:divBdr>
                    <w:top w:val="none" w:sz="0" w:space="0" w:color="auto"/>
                    <w:left w:val="none" w:sz="0" w:space="0" w:color="auto"/>
                    <w:bottom w:val="none" w:sz="0" w:space="0" w:color="auto"/>
                    <w:right w:val="none" w:sz="0" w:space="0" w:color="auto"/>
                  </w:divBdr>
                  <w:divsChild>
                    <w:div w:id="1029995470">
                      <w:marLeft w:val="0"/>
                      <w:marRight w:val="0"/>
                      <w:marTop w:val="0"/>
                      <w:marBottom w:val="0"/>
                      <w:divBdr>
                        <w:top w:val="none" w:sz="0" w:space="0" w:color="auto"/>
                        <w:left w:val="none" w:sz="0" w:space="0" w:color="auto"/>
                        <w:bottom w:val="none" w:sz="0" w:space="0" w:color="auto"/>
                        <w:right w:val="none" w:sz="0" w:space="0" w:color="auto"/>
                      </w:divBdr>
                      <w:divsChild>
                        <w:div w:id="1029995425">
                          <w:marLeft w:val="0"/>
                          <w:marRight w:val="0"/>
                          <w:marTop w:val="0"/>
                          <w:marBottom w:val="0"/>
                          <w:divBdr>
                            <w:top w:val="none" w:sz="0" w:space="0" w:color="auto"/>
                            <w:left w:val="none" w:sz="0" w:space="0" w:color="auto"/>
                            <w:bottom w:val="none" w:sz="0" w:space="0" w:color="auto"/>
                            <w:right w:val="none" w:sz="0" w:space="0" w:color="auto"/>
                          </w:divBdr>
                          <w:divsChild>
                            <w:div w:id="1029995504">
                              <w:marLeft w:val="0"/>
                              <w:marRight w:val="0"/>
                              <w:marTop w:val="120"/>
                              <w:marBottom w:val="360"/>
                              <w:divBdr>
                                <w:top w:val="none" w:sz="0" w:space="0" w:color="auto"/>
                                <w:left w:val="none" w:sz="0" w:space="0" w:color="auto"/>
                                <w:bottom w:val="none" w:sz="0" w:space="0" w:color="auto"/>
                                <w:right w:val="none" w:sz="0" w:space="0" w:color="auto"/>
                              </w:divBdr>
                              <w:divsChild>
                                <w:div w:id="1029995405">
                                  <w:marLeft w:val="0"/>
                                  <w:marRight w:val="0"/>
                                  <w:marTop w:val="0"/>
                                  <w:marBottom w:val="0"/>
                                  <w:divBdr>
                                    <w:top w:val="none" w:sz="0" w:space="0" w:color="auto"/>
                                    <w:left w:val="none" w:sz="0" w:space="0" w:color="auto"/>
                                    <w:bottom w:val="none" w:sz="0" w:space="0" w:color="auto"/>
                                    <w:right w:val="none" w:sz="0" w:space="0" w:color="auto"/>
                                  </w:divBdr>
                                </w:div>
                                <w:div w:id="10299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554">
      <w:marLeft w:val="0"/>
      <w:marRight w:val="0"/>
      <w:marTop w:val="0"/>
      <w:marBottom w:val="0"/>
      <w:divBdr>
        <w:top w:val="none" w:sz="0" w:space="0" w:color="auto"/>
        <w:left w:val="none" w:sz="0" w:space="0" w:color="auto"/>
        <w:bottom w:val="none" w:sz="0" w:space="0" w:color="auto"/>
        <w:right w:val="none" w:sz="0" w:space="0" w:color="auto"/>
      </w:divBdr>
      <w:divsChild>
        <w:div w:id="1029995365">
          <w:marLeft w:val="0"/>
          <w:marRight w:val="1"/>
          <w:marTop w:val="0"/>
          <w:marBottom w:val="0"/>
          <w:divBdr>
            <w:top w:val="none" w:sz="0" w:space="0" w:color="auto"/>
            <w:left w:val="none" w:sz="0" w:space="0" w:color="auto"/>
            <w:bottom w:val="none" w:sz="0" w:space="0" w:color="auto"/>
            <w:right w:val="none" w:sz="0" w:space="0" w:color="auto"/>
          </w:divBdr>
          <w:divsChild>
            <w:div w:id="1029995452">
              <w:marLeft w:val="0"/>
              <w:marRight w:val="0"/>
              <w:marTop w:val="0"/>
              <w:marBottom w:val="0"/>
              <w:divBdr>
                <w:top w:val="none" w:sz="0" w:space="0" w:color="auto"/>
                <w:left w:val="none" w:sz="0" w:space="0" w:color="auto"/>
                <w:bottom w:val="none" w:sz="0" w:space="0" w:color="auto"/>
                <w:right w:val="none" w:sz="0" w:space="0" w:color="auto"/>
              </w:divBdr>
              <w:divsChild>
                <w:div w:id="1029995410">
                  <w:marLeft w:val="0"/>
                  <w:marRight w:val="1"/>
                  <w:marTop w:val="0"/>
                  <w:marBottom w:val="0"/>
                  <w:divBdr>
                    <w:top w:val="none" w:sz="0" w:space="0" w:color="auto"/>
                    <w:left w:val="none" w:sz="0" w:space="0" w:color="auto"/>
                    <w:bottom w:val="none" w:sz="0" w:space="0" w:color="auto"/>
                    <w:right w:val="none" w:sz="0" w:space="0" w:color="auto"/>
                  </w:divBdr>
                  <w:divsChild>
                    <w:div w:id="1029995527">
                      <w:marLeft w:val="0"/>
                      <w:marRight w:val="0"/>
                      <w:marTop w:val="0"/>
                      <w:marBottom w:val="0"/>
                      <w:divBdr>
                        <w:top w:val="none" w:sz="0" w:space="0" w:color="auto"/>
                        <w:left w:val="none" w:sz="0" w:space="0" w:color="auto"/>
                        <w:bottom w:val="none" w:sz="0" w:space="0" w:color="auto"/>
                        <w:right w:val="none" w:sz="0" w:space="0" w:color="auto"/>
                      </w:divBdr>
                      <w:divsChild>
                        <w:div w:id="1029995434">
                          <w:marLeft w:val="0"/>
                          <w:marRight w:val="0"/>
                          <w:marTop w:val="0"/>
                          <w:marBottom w:val="0"/>
                          <w:divBdr>
                            <w:top w:val="none" w:sz="0" w:space="0" w:color="auto"/>
                            <w:left w:val="none" w:sz="0" w:space="0" w:color="auto"/>
                            <w:bottom w:val="none" w:sz="0" w:space="0" w:color="auto"/>
                            <w:right w:val="none" w:sz="0" w:space="0" w:color="auto"/>
                          </w:divBdr>
                          <w:divsChild>
                            <w:div w:id="1029995524">
                              <w:marLeft w:val="0"/>
                              <w:marRight w:val="0"/>
                              <w:marTop w:val="120"/>
                              <w:marBottom w:val="360"/>
                              <w:divBdr>
                                <w:top w:val="none" w:sz="0" w:space="0" w:color="auto"/>
                                <w:left w:val="none" w:sz="0" w:space="0" w:color="auto"/>
                                <w:bottom w:val="none" w:sz="0" w:space="0" w:color="auto"/>
                                <w:right w:val="none" w:sz="0" w:space="0" w:color="auto"/>
                              </w:divBdr>
                              <w:divsChild>
                                <w:div w:id="1029995376">
                                  <w:marLeft w:val="420"/>
                                  <w:marRight w:val="0"/>
                                  <w:marTop w:val="0"/>
                                  <w:marBottom w:val="0"/>
                                  <w:divBdr>
                                    <w:top w:val="none" w:sz="0" w:space="0" w:color="auto"/>
                                    <w:left w:val="none" w:sz="0" w:space="0" w:color="auto"/>
                                    <w:bottom w:val="none" w:sz="0" w:space="0" w:color="auto"/>
                                    <w:right w:val="none" w:sz="0" w:space="0" w:color="auto"/>
                                  </w:divBdr>
                                  <w:divsChild>
                                    <w:div w:id="10299954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5565">
      <w:marLeft w:val="0"/>
      <w:marRight w:val="0"/>
      <w:marTop w:val="0"/>
      <w:marBottom w:val="0"/>
      <w:divBdr>
        <w:top w:val="none" w:sz="0" w:space="0" w:color="auto"/>
        <w:left w:val="none" w:sz="0" w:space="0" w:color="auto"/>
        <w:bottom w:val="none" w:sz="0" w:space="0" w:color="auto"/>
        <w:right w:val="none" w:sz="0" w:space="0" w:color="auto"/>
      </w:divBdr>
      <w:divsChild>
        <w:div w:id="1029995520">
          <w:marLeft w:val="0"/>
          <w:marRight w:val="1"/>
          <w:marTop w:val="0"/>
          <w:marBottom w:val="0"/>
          <w:divBdr>
            <w:top w:val="none" w:sz="0" w:space="0" w:color="auto"/>
            <w:left w:val="none" w:sz="0" w:space="0" w:color="auto"/>
            <w:bottom w:val="none" w:sz="0" w:space="0" w:color="auto"/>
            <w:right w:val="none" w:sz="0" w:space="0" w:color="auto"/>
          </w:divBdr>
          <w:divsChild>
            <w:div w:id="1029995546">
              <w:marLeft w:val="0"/>
              <w:marRight w:val="0"/>
              <w:marTop w:val="0"/>
              <w:marBottom w:val="0"/>
              <w:divBdr>
                <w:top w:val="none" w:sz="0" w:space="0" w:color="auto"/>
                <w:left w:val="none" w:sz="0" w:space="0" w:color="auto"/>
                <w:bottom w:val="none" w:sz="0" w:space="0" w:color="auto"/>
                <w:right w:val="none" w:sz="0" w:space="0" w:color="auto"/>
              </w:divBdr>
              <w:divsChild>
                <w:div w:id="1029995479">
                  <w:marLeft w:val="0"/>
                  <w:marRight w:val="1"/>
                  <w:marTop w:val="0"/>
                  <w:marBottom w:val="0"/>
                  <w:divBdr>
                    <w:top w:val="none" w:sz="0" w:space="0" w:color="auto"/>
                    <w:left w:val="none" w:sz="0" w:space="0" w:color="auto"/>
                    <w:bottom w:val="none" w:sz="0" w:space="0" w:color="auto"/>
                    <w:right w:val="none" w:sz="0" w:space="0" w:color="auto"/>
                  </w:divBdr>
                  <w:divsChild>
                    <w:div w:id="1029995534">
                      <w:marLeft w:val="0"/>
                      <w:marRight w:val="0"/>
                      <w:marTop w:val="0"/>
                      <w:marBottom w:val="0"/>
                      <w:divBdr>
                        <w:top w:val="none" w:sz="0" w:space="0" w:color="auto"/>
                        <w:left w:val="none" w:sz="0" w:space="0" w:color="auto"/>
                        <w:bottom w:val="none" w:sz="0" w:space="0" w:color="auto"/>
                        <w:right w:val="none" w:sz="0" w:space="0" w:color="auto"/>
                      </w:divBdr>
                      <w:divsChild>
                        <w:div w:id="1029995440">
                          <w:marLeft w:val="0"/>
                          <w:marRight w:val="0"/>
                          <w:marTop w:val="0"/>
                          <w:marBottom w:val="0"/>
                          <w:divBdr>
                            <w:top w:val="none" w:sz="0" w:space="0" w:color="auto"/>
                            <w:left w:val="none" w:sz="0" w:space="0" w:color="auto"/>
                            <w:bottom w:val="none" w:sz="0" w:space="0" w:color="auto"/>
                            <w:right w:val="none" w:sz="0" w:space="0" w:color="auto"/>
                          </w:divBdr>
                          <w:divsChild>
                            <w:div w:id="1029995460">
                              <w:marLeft w:val="0"/>
                              <w:marRight w:val="0"/>
                              <w:marTop w:val="120"/>
                              <w:marBottom w:val="360"/>
                              <w:divBdr>
                                <w:top w:val="none" w:sz="0" w:space="0" w:color="auto"/>
                                <w:left w:val="none" w:sz="0" w:space="0" w:color="auto"/>
                                <w:bottom w:val="none" w:sz="0" w:space="0" w:color="auto"/>
                                <w:right w:val="none" w:sz="0" w:space="0" w:color="auto"/>
                              </w:divBdr>
                              <w:divsChild>
                                <w:div w:id="1029995390">
                                  <w:marLeft w:val="0"/>
                                  <w:marRight w:val="0"/>
                                  <w:marTop w:val="0"/>
                                  <w:marBottom w:val="0"/>
                                  <w:divBdr>
                                    <w:top w:val="none" w:sz="0" w:space="0" w:color="auto"/>
                                    <w:left w:val="none" w:sz="0" w:space="0" w:color="auto"/>
                                    <w:bottom w:val="none" w:sz="0" w:space="0" w:color="auto"/>
                                    <w:right w:val="none" w:sz="0" w:space="0" w:color="auto"/>
                                  </w:divBdr>
                                </w:div>
                                <w:div w:id="1029995446">
                                  <w:marLeft w:val="0"/>
                                  <w:marRight w:val="0"/>
                                  <w:marTop w:val="0"/>
                                  <w:marBottom w:val="0"/>
                                  <w:divBdr>
                                    <w:top w:val="none" w:sz="0" w:space="0" w:color="auto"/>
                                    <w:left w:val="none" w:sz="0" w:space="0" w:color="auto"/>
                                    <w:bottom w:val="none" w:sz="0" w:space="0" w:color="auto"/>
                                    <w:right w:val="none" w:sz="0" w:space="0" w:color="auto"/>
                                  </w:divBdr>
                                </w:div>
                                <w:div w:id="10299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587">
      <w:marLeft w:val="0"/>
      <w:marRight w:val="0"/>
      <w:marTop w:val="0"/>
      <w:marBottom w:val="0"/>
      <w:divBdr>
        <w:top w:val="none" w:sz="0" w:space="0" w:color="auto"/>
        <w:left w:val="none" w:sz="0" w:space="0" w:color="auto"/>
        <w:bottom w:val="none" w:sz="0" w:space="0" w:color="auto"/>
        <w:right w:val="none" w:sz="0" w:space="0" w:color="auto"/>
      </w:divBdr>
      <w:divsChild>
        <w:div w:id="1029995284">
          <w:marLeft w:val="0"/>
          <w:marRight w:val="1"/>
          <w:marTop w:val="0"/>
          <w:marBottom w:val="0"/>
          <w:divBdr>
            <w:top w:val="none" w:sz="0" w:space="0" w:color="auto"/>
            <w:left w:val="none" w:sz="0" w:space="0" w:color="auto"/>
            <w:bottom w:val="none" w:sz="0" w:space="0" w:color="auto"/>
            <w:right w:val="none" w:sz="0" w:space="0" w:color="auto"/>
          </w:divBdr>
          <w:divsChild>
            <w:div w:id="1029995115">
              <w:marLeft w:val="0"/>
              <w:marRight w:val="0"/>
              <w:marTop w:val="0"/>
              <w:marBottom w:val="0"/>
              <w:divBdr>
                <w:top w:val="none" w:sz="0" w:space="0" w:color="auto"/>
                <w:left w:val="none" w:sz="0" w:space="0" w:color="auto"/>
                <w:bottom w:val="none" w:sz="0" w:space="0" w:color="auto"/>
                <w:right w:val="none" w:sz="0" w:space="0" w:color="auto"/>
              </w:divBdr>
              <w:divsChild>
                <w:div w:id="1029994779">
                  <w:marLeft w:val="0"/>
                  <w:marRight w:val="1"/>
                  <w:marTop w:val="0"/>
                  <w:marBottom w:val="0"/>
                  <w:divBdr>
                    <w:top w:val="none" w:sz="0" w:space="0" w:color="auto"/>
                    <w:left w:val="none" w:sz="0" w:space="0" w:color="auto"/>
                    <w:bottom w:val="none" w:sz="0" w:space="0" w:color="auto"/>
                    <w:right w:val="none" w:sz="0" w:space="0" w:color="auto"/>
                  </w:divBdr>
                  <w:divsChild>
                    <w:div w:id="1029995686">
                      <w:marLeft w:val="0"/>
                      <w:marRight w:val="0"/>
                      <w:marTop w:val="0"/>
                      <w:marBottom w:val="0"/>
                      <w:divBdr>
                        <w:top w:val="none" w:sz="0" w:space="0" w:color="auto"/>
                        <w:left w:val="none" w:sz="0" w:space="0" w:color="auto"/>
                        <w:bottom w:val="none" w:sz="0" w:space="0" w:color="auto"/>
                        <w:right w:val="none" w:sz="0" w:space="0" w:color="auto"/>
                      </w:divBdr>
                      <w:divsChild>
                        <w:div w:id="1029995071">
                          <w:marLeft w:val="0"/>
                          <w:marRight w:val="0"/>
                          <w:marTop w:val="0"/>
                          <w:marBottom w:val="0"/>
                          <w:divBdr>
                            <w:top w:val="none" w:sz="0" w:space="0" w:color="auto"/>
                            <w:left w:val="none" w:sz="0" w:space="0" w:color="auto"/>
                            <w:bottom w:val="none" w:sz="0" w:space="0" w:color="auto"/>
                            <w:right w:val="none" w:sz="0" w:space="0" w:color="auto"/>
                          </w:divBdr>
                          <w:divsChild>
                            <w:div w:id="1029994865">
                              <w:marLeft w:val="0"/>
                              <w:marRight w:val="0"/>
                              <w:marTop w:val="120"/>
                              <w:marBottom w:val="360"/>
                              <w:divBdr>
                                <w:top w:val="none" w:sz="0" w:space="0" w:color="auto"/>
                                <w:left w:val="none" w:sz="0" w:space="0" w:color="auto"/>
                                <w:bottom w:val="none" w:sz="0" w:space="0" w:color="auto"/>
                                <w:right w:val="none" w:sz="0" w:space="0" w:color="auto"/>
                              </w:divBdr>
                              <w:divsChild>
                                <w:div w:id="1029994916">
                                  <w:marLeft w:val="0"/>
                                  <w:marRight w:val="0"/>
                                  <w:marTop w:val="0"/>
                                  <w:marBottom w:val="0"/>
                                  <w:divBdr>
                                    <w:top w:val="none" w:sz="0" w:space="0" w:color="auto"/>
                                    <w:left w:val="none" w:sz="0" w:space="0" w:color="auto"/>
                                    <w:bottom w:val="none" w:sz="0" w:space="0" w:color="auto"/>
                                    <w:right w:val="none" w:sz="0" w:space="0" w:color="auto"/>
                                  </w:divBdr>
                                </w:div>
                                <w:div w:id="10299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589">
      <w:marLeft w:val="0"/>
      <w:marRight w:val="0"/>
      <w:marTop w:val="0"/>
      <w:marBottom w:val="0"/>
      <w:divBdr>
        <w:top w:val="none" w:sz="0" w:space="0" w:color="auto"/>
        <w:left w:val="none" w:sz="0" w:space="0" w:color="auto"/>
        <w:bottom w:val="none" w:sz="0" w:space="0" w:color="auto"/>
        <w:right w:val="none" w:sz="0" w:space="0" w:color="auto"/>
      </w:divBdr>
      <w:divsChild>
        <w:div w:id="1029994789">
          <w:marLeft w:val="0"/>
          <w:marRight w:val="1"/>
          <w:marTop w:val="0"/>
          <w:marBottom w:val="0"/>
          <w:divBdr>
            <w:top w:val="none" w:sz="0" w:space="0" w:color="auto"/>
            <w:left w:val="none" w:sz="0" w:space="0" w:color="auto"/>
            <w:bottom w:val="none" w:sz="0" w:space="0" w:color="auto"/>
            <w:right w:val="none" w:sz="0" w:space="0" w:color="auto"/>
          </w:divBdr>
          <w:divsChild>
            <w:div w:id="1029994766">
              <w:marLeft w:val="0"/>
              <w:marRight w:val="0"/>
              <w:marTop w:val="0"/>
              <w:marBottom w:val="0"/>
              <w:divBdr>
                <w:top w:val="none" w:sz="0" w:space="0" w:color="auto"/>
                <w:left w:val="none" w:sz="0" w:space="0" w:color="auto"/>
                <w:bottom w:val="none" w:sz="0" w:space="0" w:color="auto"/>
                <w:right w:val="none" w:sz="0" w:space="0" w:color="auto"/>
              </w:divBdr>
              <w:divsChild>
                <w:div w:id="1029995823">
                  <w:marLeft w:val="0"/>
                  <w:marRight w:val="1"/>
                  <w:marTop w:val="0"/>
                  <w:marBottom w:val="0"/>
                  <w:divBdr>
                    <w:top w:val="none" w:sz="0" w:space="0" w:color="auto"/>
                    <w:left w:val="none" w:sz="0" w:space="0" w:color="auto"/>
                    <w:bottom w:val="none" w:sz="0" w:space="0" w:color="auto"/>
                    <w:right w:val="none" w:sz="0" w:space="0" w:color="auto"/>
                  </w:divBdr>
                  <w:divsChild>
                    <w:div w:id="1029994822">
                      <w:marLeft w:val="0"/>
                      <w:marRight w:val="0"/>
                      <w:marTop w:val="0"/>
                      <w:marBottom w:val="0"/>
                      <w:divBdr>
                        <w:top w:val="none" w:sz="0" w:space="0" w:color="auto"/>
                        <w:left w:val="none" w:sz="0" w:space="0" w:color="auto"/>
                        <w:bottom w:val="none" w:sz="0" w:space="0" w:color="auto"/>
                        <w:right w:val="none" w:sz="0" w:space="0" w:color="auto"/>
                      </w:divBdr>
                      <w:divsChild>
                        <w:div w:id="1029995169">
                          <w:marLeft w:val="0"/>
                          <w:marRight w:val="0"/>
                          <w:marTop w:val="0"/>
                          <w:marBottom w:val="0"/>
                          <w:divBdr>
                            <w:top w:val="none" w:sz="0" w:space="0" w:color="auto"/>
                            <w:left w:val="none" w:sz="0" w:space="0" w:color="auto"/>
                            <w:bottom w:val="none" w:sz="0" w:space="0" w:color="auto"/>
                            <w:right w:val="none" w:sz="0" w:space="0" w:color="auto"/>
                          </w:divBdr>
                          <w:divsChild>
                            <w:div w:id="1029994852">
                              <w:marLeft w:val="0"/>
                              <w:marRight w:val="0"/>
                              <w:marTop w:val="120"/>
                              <w:marBottom w:val="360"/>
                              <w:divBdr>
                                <w:top w:val="none" w:sz="0" w:space="0" w:color="auto"/>
                                <w:left w:val="none" w:sz="0" w:space="0" w:color="auto"/>
                                <w:bottom w:val="none" w:sz="0" w:space="0" w:color="auto"/>
                                <w:right w:val="none" w:sz="0" w:space="0" w:color="auto"/>
                              </w:divBdr>
                              <w:divsChild>
                                <w:div w:id="1029994753">
                                  <w:marLeft w:val="420"/>
                                  <w:marRight w:val="0"/>
                                  <w:marTop w:val="0"/>
                                  <w:marBottom w:val="0"/>
                                  <w:divBdr>
                                    <w:top w:val="none" w:sz="0" w:space="0" w:color="auto"/>
                                    <w:left w:val="none" w:sz="0" w:space="0" w:color="auto"/>
                                    <w:bottom w:val="none" w:sz="0" w:space="0" w:color="auto"/>
                                    <w:right w:val="none" w:sz="0" w:space="0" w:color="auto"/>
                                  </w:divBdr>
                                  <w:divsChild>
                                    <w:div w:id="10299957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5607">
      <w:marLeft w:val="0"/>
      <w:marRight w:val="0"/>
      <w:marTop w:val="0"/>
      <w:marBottom w:val="0"/>
      <w:divBdr>
        <w:top w:val="none" w:sz="0" w:space="0" w:color="auto"/>
        <w:left w:val="none" w:sz="0" w:space="0" w:color="auto"/>
        <w:bottom w:val="none" w:sz="0" w:space="0" w:color="auto"/>
        <w:right w:val="none" w:sz="0" w:space="0" w:color="auto"/>
      </w:divBdr>
      <w:divsChild>
        <w:div w:id="1029995821">
          <w:marLeft w:val="0"/>
          <w:marRight w:val="1"/>
          <w:marTop w:val="0"/>
          <w:marBottom w:val="0"/>
          <w:divBdr>
            <w:top w:val="none" w:sz="0" w:space="0" w:color="auto"/>
            <w:left w:val="none" w:sz="0" w:space="0" w:color="auto"/>
            <w:bottom w:val="none" w:sz="0" w:space="0" w:color="auto"/>
            <w:right w:val="none" w:sz="0" w:space="0" w:color="auto"/>
          </w:divBdr>
          <w:divsChild>
            <w:div w:id="1029995827">
              <w:marLeft w:val="0"/>
              <w:marRight w:val="0"/>
              <w:marTop w:val="0"/>
              <w:marBottom w:val="0"/>
              <w:divBdr>
                <w:top w:val="none" w:sz="0" w:space="0" w:color="auto"/>
                <w:left w:val="none" w:sz="0" w:space="0" w:color="auto"/>
                <w:bottom w:val="none" w:sz="0" w:space="0" w:color="auto"/>
                <w:right w:val="none" w:sz="0" w:space="0" w:color="auto"/>
              </w:divBdr>
              <w:divsChild>
                <w:div w:id="1029995574">
                  <w:marLeft w:val="0"/>
                  <w:marRight w:val="1"/>
                  <w:marTop w:val="0"/>
                  <w:marBottom w:val="0"/>
                  <w:divBdr>
                    <w:top w:val="none" w:sz="0" w:space="0" w:color="auto"/>
                    <w:left w:val="none" w:sz="0" w:space="0" w:color="auto"/>
                    <w:bottom w:val="none" w:sz="0" w:space="0" w:color="auto"/>
                    <w:right w:val="none" w:sz="0" w:space="0" w:color="auto"/>
                  </w:divBdr>
                  <w:divsChild>
                    <w:div w:id="1029995865">
                      <w:marLeft w:val="0"/>
                      <w:marRight w:val="0"/>
                      <w:marTop w:val="0"/>
                      <w:marBottom w:val="0"/>
                      <w:divBdr>
                        <w:top w:val="none" w:sz="0" w:space="0" w:color="auto"/>
                        <w:left w:val="none" w:sz="0" w:space="0" w:color="auto"/>
                        <w:bottom w:val="none" w:sz="0" w:space="0" w:color="auto"/>
                        <w:right w:val="none" w:sz="0" w:space="0" w:color="auto"/>
                      </w:divBdr>
                      <w:divsChild>
                        <w:div w:id="1029994642">
                          <w:marLeft w:val="0"/>
                          <w:marRight w:val="0"/>
                          <w:marTop w:val="0"/>
                          <w:marBottom w:val="0"/>
                          <w:divBdr>
                            <w:top w:val="none" w:sz="0" w:space="0" w:color="auto"/>
                            <w:left w:val="none" w:sz="0" w:space="0" w:color="auto"/>
                            <w:bottom w:val="none" w:sz="0" w:space="0" w:color="auto"/>
                            <w:right w:val="none" w:sz="0" w:space="0" w:color="auto"/>
                          </w:divBdr>
                          <w:divsChild>
                            <w:div w:id="1029995830">
                              <w:marLeft w:val="0"/>
                              <w:marRight w:val="0"/>
                              <w:marTop w:val="120"/>
                              <w:marBottom w:val="360"/>
                              <w:divBdr>
                                <w:top w:val="none" w:sz="0" w:space="0" w:color="auto"/>
                                <w:left w:val="none" w:sz="0" w:space="0" w:color="auto"/>
                                <w:bottom w:val="none" w:sz="0" w:space="0" w:color="auto"/>
                                <w:right w:val="none" w:sz="0" w:space="0" w:color="auto"/>
                              </w:divBdr>
                              <w:divsChild>
                                <w:div w:id="1029994672">
                                  <w:marLeft w:val="0"/>
                                  <w:marRight w:val="0"/>
                                  <w:marTop w:val="0"/>
                                  <w:marBottom w:val="0"/>
                                  <w:divBdr>
                                    <w:top w:val="none" w:sz="0" w:space="0" w:color="auto"/>
                                    <w:left w:val="none" w:sz="0" w:space="0" w:color="auto"/>
                                    <w:bottom w:val="none" w:sz="0" w:space="0" w:color="auto"/>
                                    <w:right w:val="none" w:sz="0" w:space="0" w:color="auto"/>
                                  </w:divBdr>
                                </w:div>
                                <w:div w:id="10299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635">
      <w:marLeft w:val="0"/>
      <w:marRight w:val="0"/>
      <w:marTop w:val="0"/>
      <w:marBottom w:val="0"/>
      <w:divBdr>
        <w:top w:val="none" w:sz="0" w:space="0" w:color="auto"/>
        <w:left w:val="none" w:sz="0" w:space="0" w:color="auto"/>
        <w:bottom w:val="none" w:sz="0" w:space="0" w:color="auto"/>
        <w:right w:val="none" w:sz="0" w:space="0" w:color="auto"/>
      </w:divBdr>
      <w:divsChild>
        <w:div w:id="1029994924">
          <w:marLeft w:val="0"/>
          <w:marRight w:val="1"/>
          <w:marTop w:val="0"/>
          <w:marBottom w:val="0"/>
          <w:divBdr>
            <w:top w:val="none" w:sz="0" w:space="0" w:color="auto"/>
            <w:left w:val="none" w:sz="0" w:space="0" w:color="auto"/>
            <w:bottom w:val="none" w:sz="0" w:space="0" w:color="auto"/>
            <w:right w:val="none" w:sz="0" w:space="0" w:color="auto"/>
          </w:divBdr>
          <w:divsChild>
            <w:div w:id="1029995812">
              <w:marLeft w:val="0"/>
              <w:marRight w:val="0"/>
              <w:marTop w:val="0"/>
              <w:marBottom w:val="0"/>
              <w:divBdr>
                <w:top w:val="none" w:sz="0" w:space="0" w:color="auto"/>
                <w:left w:val="none" w:sz="0" w:space="0" w:color="auto"/>
                <w:bottom w:val="none" w:sz="0" w:space="0" w:color="auto"/>
                <w:right w:val="none" w:sz="0" w:space="0" w:color="auto"/>
              </w:divBdr>
              <w:divsChild>
                <w:div w:id="1029994853">
                  <w:marLeft w:val="0"/>
                  <w:marRight w:val="1"/>
                  <w:marTop w:val="0"/>
                  <w:marBottom w:val="0"/>
                  <w:divBdr>
                    <w:top w:val="none" w:sz="0" w:space="0" w:color="auto"/>
                    <w:left w:val="none" w:sz="0" w:space="0" w:color="auto"/>
                    <w:bottom w:val="none" w:sz="0" w:space="0" w:color="auto"/>
                    <w:right w:val="none" w:sz="0" w:space="0" w:color="auto"/>
                  </w:divBdr>
                  <w:divsChild>
                    <w:div w:id="1029994991">
                      <w:marLeft w:val="0"/>
                      <w:marRight w:val="0"/>
                      <w:marTop w:val="0"/>
                      <w:marBottom w:val="0"/>
                      <w:divBdr>
                        <w:top w:val="none" w:sz="0" w:space="0" w:color="auto"/>
                        <w:left w:val="none" w:sz="0" w:space="0" w:color="auto"/>
                        <w:bottom w:val="none" w:sz="0" w:space="0" w:color="auto"/>
                        <w:right w:val="none" w:sz="0" w:space="0" w:color="auto"/>
                      </w:divBdr>
                      <w:divsChild>
                        <w:div w:id="1029995849">
                          <w:marLeft w:val="0"/>
                          <w:marRight w:val="0"/>
                          <w:marTop w:val="0"/>
                          <w:marBottom w:val="0"/>
                          <w:divBdr>
                            <w:top w:val="none" w:sz="0" w:space="0" w:color="auto"/>
                            <w:left w:val="none" w:sz="0" w:space="0" w:color="auto"/>
                            <w:bottom w:val="none" w:sz="0" w:space="0" w:color="auto"/>
                            <w:right w:val="none" w:sz="0" w:space="0" w:color="auto"/>
                          </w:divBdr>
                          <w:divsChild>
                            <w:div w:id="1029995822">
                              <w:marLeft w:val="0"/>
                              <w:marRight w:val="0"/>
                              <w:marTop w:val="120"/>
                              <w:marBottom w:val="360"/>
                              <w:divBdr>
                                <w:top w:val="none" w:sz="0" w:space="0" w:color="auto"/>
                                <w:left w:val="none" w:sz="0" w:space="0" w:color="auto"/>
                                <w:bottom w:val="none" w:sz="0" w:space="0" w:color="auto"/>
                                <w:right w:val="none" w:sz="0" w:space="0" w:color="auto"/>
                              </w:divBdr>
                              <w:divsChild>
                                <w:div w:id="1029995116">
                                  <w:marLeft w:val="0"/>
                                  <w:marRight w:val="0"/>
                                  <w:marTop w:val="0"/>
                                  <w:marBottom w:val="0"/>
                                  <w:divBdr>
                                    <w:top w:val="none" w:sz="0" w:space="0" w:color="auto"/>
                                    <w:left w:val="none" w:sz="0" w:space="0" w:color="auto"/>
                                    <w:bottom w:val="none" w:sz="0" w:space="0" w:color="auto"/>
                                    <w:right w:val="none" w:sz="0" w:space="0" w:color="auto"/>
                                  </w:divBdr>
                                </w:div>
                                <w:div w:id="10299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641">
      <w:marLeft w:val="0"/>
      <w:marRight w:val="0"/>
      <w:marTop w:val="0"/>
      <w:marBottom w:val="0"/>
      <w:divBdr>
        <w:top w:val="none" w:sz="0" w:space="0" w:color="auto"/>
        <w:left w:val="none" w:sz="0" w:space="0" w:color="auto"/>
        <w:bottom w:val="none" w:sz="0" w:space="0" w:color="auto"/>
        <w:right w:val="none" w:sz="0" w:space="0" w:color="auto"/>
      </w:divBdr>
      <w:divsChild>
        <w:div w:id="1029995151">
          <w:marLeft w:val="0"/>
          <w:marRight w:val="1"/>
          <w:marTop w:val="0"/>
          <w:marBottom w:val="0"/>
          <w:divBdr>
            <w:top w:val="none" w:sz="0" w:space="0" w:color="auto"/>
            <w:left w:val="none" w:sz="0" w:space="0" w:color="auto"/>
            <w:bottom w:val="none" w:sz="0" w:space="0" w:color="auto"/>
            <w:right w:val="none" w:sz="0" w:space="0" w:color="auto"/>
          </w:divBdr>
          <w:divsChild>
            <w:div w:id="1029994990">
              <w:marLeft w:val="0"/>
              <w:marRight w:val="0"/>
              <w:marTop w:val="0"/>
              <w:marBottom w:val="0"/>
              <w:divBdr>
                <w:top w:val="none" w:sz="0" w:space="0" w:color="auto"/>
                <w:left w:val="none" w:sz="0" w:space="0" w:color="auto"/>
                <w:bottom w:val="none" w:sz="0" w:space="0" w:color="auto"/>
                <w:right w:val="none" w:sz="0" w:space="0" w:color="auto"/>
              </w:divBdr>
              <w:divsChild>
                <w:div w:id="1029994664">
                  <w:marLeft w:val="0"/>
                  <w:marRight w:val="1"/>
                  <w:marTop w:val="0"/>
                  <w:marBottom w:val="0"/>
                  <w:divBdr>
                    <w:top w:val="none" w:sz="0" w:space="0" w:color="auto"/>
                    <w:left w:val="none" w:sz="0" w:space="0" w:color="auto"/>
                    <w:bottom w:val="none" w:sz="0" w:space="0" w:color="auto"/>
                    <w:right w:val="none" w:sz="0" w:space="0" w:color="auto"/>
                  </w:divBdr>
                  <w:divsChild>
                    <w:div w:id="1029994762">
                      <w:marLeft w:val="0"/>
                      <w:marRight w:val="0"/>
                      <w:marTop w:val="0"/>
                      <w:marBottom w:val="0"/>
                      <w:divBdr>
                        <w:top w:val="none" w:sz="0" w:space="0" w:color="auto"/>
                        <w:left w:val="none" w:sz="0" w:space="0" w:color="auto"/>
                        <w:bottom w:val="none" w:sz="0" w:space="0" w:color="auto"/>
                        <w:right w:val="none" w:sz="0" w:space="0" w:color="auto"/>
                      </w:divBdr>
                      <w:divsChild>
                        <w:div w:id="1029994790">
                          <w:marLeft w:val="0"/>
                          <w:marRight w:val="0"/>
                          <w:marTop w:val="0"/>
                          <w:marBottom w:val="0"/>
                          <w:divBdr>
                            <w:top w:val="none" w:sz="0" w:space="0" w:color="auto"/>
                            <w:left w:val="none" w:sz="0" w:space="0" w:color="auto"/>
                            <w:bottom w:val="none" w:sz="0" w:space="0" w:color="auto"/>
                            <w:right w:val="none" w:sz="0" w:space="0" w:color="auto"/>
                          </w:divBdr>
                          <w:divsChild>
                            <w:div w:id="1029994983">
                              <w:marLeft w:val="0"/>
                              <w:marRight w:val="0"/>
                              <w:marTop w:val="120"/>
                              <w:marBottom w:val="360"/>
                              <w:divBdr>
                                <w:top w:val="none" w:sz="0" w:space="0" w:color="auto"/>
                                <w:left w:val="none" w:sz="0" w:space="0" w:color="auto"/>
                                <w:bottom w:val="none" w:sz="0" w:space="0" w:color="auto"/>
                                <w:right w:val="none" w:sz="0" w:space="0" w:color="auto"/>
                              </w:divBdr>
                              <w:divsChild>
                                <w:div w:id="1029995088">
                                  <w:marLeft w:val="420"/>
                                  <w:marRight w:val="0"/>
                                  <w:marTop w:val="0"/>
                                  <w:marBottom w:val="0"/>
                                  <w:divBdr>
                                    <w:top w:val="none" w:sz="0" w:space="0" w:color="auto"/>
                                    <w:left w:val="none" w:sz="0" w:space="0" w:color="auto"/>
                                    <w:bottom w:val="none" w:sz="0" w:space="0" w:color="auto"/>
                                    <w:right w:val="none" w:sz="0" w:space="0" w:color="auto"/>
                                  </w:divBdr>
                                  <w:divsChild>
                                    <w:div w:id="10299947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5645">
      <w:marLeft w:val="0"/>
      <w:marRight w:val="0"/>
      <w:marTop w:val="0"/>
      <w:marBottom w:val="0"/>
      <w:divBdr>
        <w:top w:val="none" w:sz="0" w:space="0" w:color="auto"/>
        <w:left w:val="none" w:sz="0" w:space="0" w:color="auto"/>
        <w:bottom w:val="none" w:sz="0" w:space="0" w:color="auto"/>
        <w:right w:val="none" w:sz="0" w:space="0" w:color="auto"/>
      </w:divBdr>
      <w:divsChild>
        <w:div w:id="1029995833">
          <w:marLeft w:val="0"/>
          <w:marRight w:val="1"/>
          <w:marTop w:val="0"/>
          <w:marBottom w:val="0"/>
          <w:divBdr>
            <w:top w:val="none" w:sz="0" w:space="0" w:color="auto"/>
            <w:left w:val="none" w:sz="0" w:space="0" w:color="auto"/>
            <w:bottom w:val="none" w:sz="0" w:space="0" w:color="auto"/>
            <w:right w:val="none" w:sz="0" w:space="0" w:color="auto"/>
          </w:divBdr>
          <w:divsChild>
            <w:div w:id="1029994632">
              <w:marLeft w:val="0"/>
              <w:marRight w:val="0"/>
              <w:marTop w:val="0"/>
              <w:marBottom w:val="0"/>
              <w:divBdr>
                <w:top w:val="none" w:sz="0" w:space="0" w:color="auto"/>
                <w:left w:val="none" w:sz="0" w:space="0" w:color="auto"/>
                <w:bottom w:val="none" w:sz="0" w:space="0" w:color="auto"/>
                <w:right w:val="none" w:sz="0" w:space="0" w:color="auto"/>
              </w:divBdr>
              <w:divsChild>
                <w:div w:id="1029994896">
                  <w:marLeft w:val="0"/>
                  <w:marRight w:val="1"/>
                  <w:marTop w:val="0"/>
                  <w:marBottom w:val="0"/>
                  <w:divBdr>
                    <w:top w:val="none" w:sz="0" w:space="0" w:color="auto"/>
                    <w:left w:val="none" w:sz="0" w:space="0" w:color="auto"/>
                    <w:bottom w:val="none" w:sz="0" w:space="0" w:color="auto"/>
                    <w:right w:val="none" w:sz="0" w:space="0" w:color="auto"/>
                  </w:divBdr>
                  <w:divsChild>
                    <w:div w:id="1029995213">
                      <w:marLeft w:val="0"/>
                      <w:marRight w:val="0"/>
                      <w:marTop w:val="0"/>
                      <w:marBottom w:val="0"/>
                      <w:divBdr>
                        <w:top w:val="none" w:sz="0" w:space="0" w:color="auto"/>
                        <w:left w:val="none" w:sz="0" w:space="0" w:color="auto"/>
                        <w:bottom w:val="none" w:sz="0" w:space="0" w:color="auto"/>
                        <w:right w:val="none" w:sz="0" w:space="0" w:color="auto"/>
                      </w:divBdr>
                      <w:divsChild>
                        <w:div w:id="1029995030">
                          <w:marLeft w:val="0"/>
                          <w:marRight w:val="0"/>
                          <w:marTop w:val="0"/>
                          <w:marBottom w:val="0"/>
                          <w:divBdr>
                            <w:top w:val="none" w:sz="0" w:space="0" w:color="auto"/>
                            <w:left w:val="none" w:sz="0" w:space="0" w:color="auto"/>
                            <w:bottom w:val="none" w:sz="0" w:space="0" w:color="auto"/>
                            <w:right w:val="none" w:sz="0" w:space="0" w:color="auto"/>
                          </w:divBdr>
                          <w:divsChild>
                            <w:div w:id="1029995167">
                              <w:marLeft w:val="0"/>
                              <w:marRight w:val="0"/>
                              <w:marTop w:val="120"/>
                              <w:marBottom w:val="360"/>
                              <w:divBdr>
                                <w:top w:val="none" w:sz="0" w:space="0" w:color="auto"/>
                                <w:left w:val="none" w:sz="0" w:space="0" w:color="auto"/>
                                <w:bottom w:val="none" w:sz="0" w:space="0" w:color="auto"/>
                                <w:right w:val="none" w:sz="0" w:space="0" w:color="auto"/>
                              </w:divBdr>
                              <w:divsChild>
                                <w:div w:id="1029995618">
                                  <w:marLeft w:val="0"/>
                                  <w:marRight w:val="0"/>
                                  <w:marTop w:val="0"/>
                                  <w:marBottom w:val="0"/>
                                  <w:divBdr>
                                    <w:top w:val="none" w:sz="0" w:space="0" w:color="auto"/>
                                    <w:left w:val="none" w:sz="0" w:space="0" w:color="auto"/>
                                    <w:bottom w:val="none" w:sz="0" w:space="0" w:color="auto"/>
                                    <w:right w:val="none" w:sz="0" w:space="0" w:color="auto"/>
                                  </w:divBdr>
                                </w:div>
                                <w:div w:id="10299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653">
      <w:marLeft w:val="0"/>
      <w:marRight w:val="0"/>
      <w:marTop w:val="0"/>
      <w:marBottom w:val="0"/>
      <w:divBdr>
        <w:top w:val="none" w:sz="0" w:space="0" w:color="auto"/>
        <w:left w:val="none" w:sz="0" w:space="0" w:color="auto"/>
        <w:bottom w:val="none" w:sz="0" w:space="0" w:color="auto"/>
        <w:right w:val="none" w:sz="0" w:space="0" w:color="auto"/>
      </w:divBdr>
      <w:divsChild>
        <w:div w:id="1029995038">
          <w:marLeft w:val="0"/>
          <w:marRight w:val="1"/>
          <w:marTop w:val="0"/>
          <w:marBottom w:val="0"/>
          <w:divBdr>
            <w:top w:val="none" w:sz="0" w:space="0" w:color="auto"/>
            <w:left w:val="none" w:sz="0" w:space="0" w:color="auto"/>
            <w:bottom w:val="none" w:sz="0" w:space="0" w:color="auto"/>
            <w:right w:val="none" w:sz="0" w:space="0" w:color="auto"/>
          </w:divBdr>
          <w:divsChild>
            <w:div w:id="1029995211">
              <w:marLeft w:val="0"/>
              <w:marRight w:val="0"/>
              <w:marTop w:val="0"/>
              <w:marBottom w:val="0"/>
              <w:divBdr>
                <w:top w:val="none" w:sz="0" w:space="0" w:color="auto"/>
                <w:left w:val="none" w:sz="0" w:space="0" w:color="auto"/>
                <w:bottom w:val="none" w:sz="0" w:space="0" w:color="auto"/>
                <w:right w:val="none" w:sz="0" w:space="0" w:color="auto"/>
              </w:divBdr>
              <w:divsChild>
                <w:div w:id="1029994709">
                  <w:marLeft w:val="0"/>
                  <w:marRight w:val="1"/>
                  <w:marTop w:val="0"/>
                  <w:marBottom w:val="0"/>
                  <w:divBdr>
                    <w:top w:val="none" w:sz="0" w:space="0" w:color="auto"/>
                    <w:left w:val="none" w:sz="0" w:space="0" w:color="auto"/>
                    <w:bottom w:val="none" w:sz="0" w:space="0" w:color="auto"/>
                    <w:right w:val="none" w:sz="0" w:space="0" w:color="auto"/>
                  </w:divBdr>
                  <w:divsChild>
                    <w:div w:id="1029995017">
                      <w:marLeft w:val="0"/>
                      <w:marRight w:val="0"/>
                      <w:marTop w:val="0"/>
                      <w:marBottom w:val="0"/>
                      <w:divBdr>
                        <w:top w:val="none" w:sz="0" w:space="0" w:color="auto"/>
                        <w:left w:val="none" w:sz="0" w:space="0" w:color="auto"/>
                        <w:bottom w:val="none" w:sz="0" w:space="0" w:color="auto"/>
                        <w:right w:val="none" w:sz="0" w:space="0" w:color="auto"/>
                      </w:divBdr>
                      <w:divsChild>
                        <w:div w:id="1029994657">
                          <w:marLeft w:val="0"/>
                          <w:marRight w:val="0"/>
                          <w:marTop w:val="0"/>
                          <w:marBottom w:val="0"/>
                          <w:divBdr>
                            <w:top w:val="none" w:sz="0" w:space="0" w:color="auto"/>
                            <w:left w:val="none" w:sz="0" w:space="0" w:color="auto"/>
                            <w:bottom w:val="none" w:sz="0" w:space="0" w:color="auto"/>
                            <w:right w:val="none" w:sz="0" w:space="0" w:color="auto"/>
                          </w:divBdr>
                          <w:divsChild>
                            <w:div w:id="1029995657">
                              <w:marLeft w:val="0"/>
                              <w:marRight w:val="0"/>
                              <w:marTop w:val="120"/>
                              <w:marBottom w:val="360"/>
                              <w:divBdr>
                                <w:top w:val="none" w:sz="0" w:space="0" w:color="auto"/>
                                <w:left w:val="none" w:sz="0" w:space="0" w:color="auto"/>
                                <w:bottom w:val="none" w:sz="0" w:space="0" w:color="auto"/>
                                <w:right w:val="none" w:sz="0" w:space="0" w:color="auto"/>
                              </w:divBdr>
                              <w:divsChild>
                                <w:div w:id="1029994618">
                                  <w:marLeft w:val="0"/>
                                  <w:marRight w:val="0"/>
                                  <w:marTop w:val="0"/>
                                  <w:marBottom w:val="0"/>
                                  <w:divBdr>
                                    <w:top w:val="none" w:sz="0" w:space="0" w:color="auto"/>
                                    <w:left w:val="none" w:sz="0" w:space="0" w:color="auto"/>
                                    <w:bottom w:val="none" w:sz="0" w:space="0" w:color="auto"/>
                                    <w:right w:val="none" w:sz="0" w:space="0" w:color="auto"/>
                                  </w:divBdr>
                                </w:div>
                                <w:div w:id="10299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670">
      <w:marLeft w:val="0"/>
      <w:marRight w:val="0"/>
      <w:marTop w:val="0"/>
      <w:marBottom w:val="0"/>
      <w:divBdr>
        <w:top w:val="none" w:sz="0" w:space="0" w:color="auto"/>
        <w:left w:val="none" w:sz="0" w:space="0" w:color="auto"/>
        <w:bottom w:val="none" w:sz="0" w:space="0" w:color="auto"/>
        <w:right w:val="none" w:sz="0" w:space="0" w:color="auto"/>
      </w:divBdr>
      <w:divsChild>
        <w:div w:id="1029994716">
          <w:marLeft w:val="0"/>
          <w:marRight w:val="1"/>
          <w:marTop w:val="0"/>
          <w:marBottom w:val="0"/>
          <w:divBdr>
            <w:top w:val="none" w:sz="0" w:space="0" w:color="auto"/>
            <w:left w:val="none" w:sz="0" w:space="0" w:color="auto"/>
            <w:bottom w:val="none" w:sz="0" w:space="0" w:color="auto"/>
            <w:right w:val="none" w:sz="0" w:space="0" w:color="auto"/>
          </w:divBdr>
          <w:divsChild>
            <w:div w:id="1029994882">
              <w:marLeft w:val="0"/>
              <w:marRight w:val="0"/>
              <w:marTop w:val="0"/>
              <w:marBottom w:val="0"/>
              <w:divBdr>
                <w:top w:val="none" w:sz="0" w:space="0" w:color="auto"/>
                <w:left w:val="none" w:sz="0" w:space="0" w:color="auto"/>
                <w:bottom w:val="none" w:sz="0" w:space="0" w:color="auto"/>
                <w:right w:val="none" w:sz="0" w:space="0" w:color="auto"/>
              </w:divBdr>
              <w:divsChild>
                <w:div w:id="1029995135">
                  <w:marLeft w:val="0"/>
                  <w:marRight w:val="1"/>
                  <w:marTop w:val="0"/>
                  <w:marBottom w:val="0"/>
                  <w:divBdr>
                    <w:top w:val="none" w:sz="0" w:space="0" w:color="auto"/>
                    <w:left w:val="none" w:sz="0" w:space="0" w:color="auto"/>
                    <w:bottom w:val="none" w:sz="0" w:space="0" w:color="auto"/>
                    <w:right w:val="none" w:sz="0" w:space="0" w:color="auto"/>
                  </w:divBdr>
                  <w:divsChild>
                    <w:div w:id="1029994978">
                      <w:marLeft w:val="0"/>
                      <w:marRight w:val="0"/>
                      <w:marTop w:val="0"/>
                      <w:marBottom w:val="0"/>
                      <w:divBdr>
                        <w:top w:val="none" w:sz="0" w:space="0" w:color="auto"/>
                        <w:left w:val="none" w:sz="0" w:space="0" w:color="auto"/>
                        <w:bottom w:val="none" w:sz="0" w:space="0" w:color="auto"/>
                        <w:right w:val="none" w:sz="0" w:space="0" w:color="auto"/>
                      </w:divBdr>
                      <w:divsChild>
                        <w:div w:id="1029995773">
                          <w:marLeft w:val="0"/>
                          <w:marRight w:val="0"/>
                          <w:marTop w:val="0"/>
                          <w:marBottom w:val="0"/>
                          <w:divBdr>
                            <w:top w:val="none" w:sz="0" w:space="0" w:color="auto"/>
                            <w:left w:val="none" w:sz="0" w:space="0" w:color="auto"/>
                            <w:bottom w:val="none" w:sz="0" w:space="0" w:color="auto"/>
                            <w:right w:val="none" w:sz="0" w:space="0" w:color="auto"/>
                          </w:divBdr>
                          <w:divsChild>
                            <w:div w:id="1029994699">
                              <w:marLeft w:val="0"/>
                              <w:marRight w:val="0"/>
                              <w:marTop w:val="120"/>
                              <w:marBottom w:val="360"/>
                              <w:divBdr>
                                <w:top w:val="none" w:sz="0" w:space="0" w:color="auto"/>
                                <w:left w:val="none" w:sz="0" w:space="0" w:color="auto"/>
                                <w:bottom w:val="none" w:sz="0" w:space="0" w:color="auto"/>
                                <w:right w:val="none" w:sz="0" w:space="0" w:color="auto"/>
                              </w:divBdr>
                              <w:divsChild>
                                <w:div w:id="1029995158">
                                  <w:marLeft w:val="0"/>
                                  <w:marRight w:val="0"/>
                                  <w:marTop w:val="0"/>
                                  <w:marBottom w:val="0"/>
                                  <w:divBdr>
                                    <w:top w:val="none" w:sz="0" w:space="0" w:color="auto"/>
                                    <w:left w:val="none" w:sz="0" w:space="0" w:color="auto"/>
                                    <w:bottom w:val="none" w:sz="0" w:space="0" w:color="auto"/>
                                    <w:right w:val="none" w:sz="0" w:space="0" w:color="auto"/>
                                  </w:divBdr>
                                </w:div>
                                <w:div w:id="10299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681">
      <w:marLeft w:val="0"/>
      <w:marRight w:val="0"/>
      <w:marTop w:val="0"/>
      <w:marBottom w:val="0"/>
      <w:divBdr>
        <w:top w:val="none" w:sz="0" w:space="0" w:color="auto"/>
        <w:left w:val="none" w:sz="0" w:space="0" w:color="auto"/>
        <w:bottom w:val="none" w:sz="0" w:space="0" w:color="auto"/>
        <w:right w:val="none" w:sz="0" w:space="0" w:color="auto"/>
      </w:divBdr>
      <w:divsChild>
        <w:div w:id="1029995010">
          <w:marLeft w:val="0"/>
          <w:marRight w:val="1"/>
          <w:marTop w:val="0"/>
          <w:marBottom w:val="0"/>
          <w:divBdr>
            <w:top w:val="none" w:sz="0" w:space="0" w:color="auto"/>
            <w:left w:val="none" w:sz="0" w:space="0" w:color="auto"/>
            <w:bottom w:val="none" w:sz="0" w:space="0" w:color="auto"/>
            <w:right w:val="none" w:sz="0" w:space="0" w:color="auto"/>
          </w:divBdr>
          <w:divsChild>
            <w:div w:id="1029995186">
              <w:marLeft w:val="0"/>
              <w:marRight w:val="0"/>
              <w:marTop w:val="0"/>
              <w:marBottom w:val="0"/>
              <w:divBdr>
                <w:top w:val="none" w:sz="0" w:space="0" w:color="auto"/>
                <w:left w:val="none" w:sz="0" w:space="0" w:color="auto"/>
                <w:bottom w:val="none" w:sz="0" w:space="0" w:color="auto"/>
                <w:right w:val="none" w:sz="0" w:space="0" w:color="auto"/>
              </w:divBdr>
              <w:divsChild>
                <w:div w:id="1029994627">
                  <w:marLeft w:val="0"/>
                  <w:marRight w:val="1"/>
                  <w:marTop w:val="0"/>
                  <w:marBottom w:val="0"/>
                  <w:divBdr>
                    <w:top w:val="none" w:sz="0" w:space="0" w:color="auto"/>
                    <w:left w:val="none" w:sz="0" w:space="0" w:color="auto"/>
                    <w:bottom w:val="none" w:sz="0" w:space="0" w:color="auto"/>
                    <w:right w:val="none" w:sz="0" w:space="0" w:color="auto"/>
                  </w:divBdr>
                  <w:divsChild>
                    <w:div w:id="1029995266">
                      <w:marLeft w:val="0"/>
                      <w:marRight w:val="0"/>
                      <w:marTop w:val="0"/>
                      <w:marBottom w:val="0"/>
                      <w:divBdr>
                        <w:top w:val="none" w:sz="0" w:space="0" w:color="auto"/>
                        <w:left w:val="none" w:sz="0" w:space="0" w:color="auto"/>
                        <w:bottom w:val="none" w:sz="0" w:space="0" w:color="auto"/>
                        <w:right w:val="none" w:sz="0" w:space="0" w:color="auto"/>
                      </w:divBdr>
                      <w:divsChild>
                        <w:div w:id="1029995028">
                          <w:marLeft w:val="0"/>
                          <w:marRight w:val="0"/>
                          <w:marTop w:val="0"/>
                          <w:marBottom w:val="0"/>
                          <w:divBdr>
                            <w:top w:val="none" w:sz="0" w:space="0" w:color="auto"/>
                            <w:left w:val="none" w:sz="0" w:space="0" w:color="auto"/>
                            <w:bottom w:val="none" w:sz="0" w:space="0" w:color="auto"/>
                            <w:right w:val="none" w:sz="0" w:space="0" w:color="auto"/>
                          </w:divBdr>
                          <w:divsChild>
                            <w:div w:id="1029995180">
                              <w:marLeft w:val="0"/>
                              <w:marRight w:val="0"/>
                              <w:marTop w:val="120"/>
                              <w:marBottom w:val="360"/>
                              <w:divBdr>
                                <w:top w:val="none" w:sz="0" w:space="0" w:color="auto"/>
                                <w:left w:val="none" w:sz="0" w:space="0" w:color="auto"/>
                                <w:bottom w:val="none" w:sz="0" w:space="0" w:color="auto"/>
                                <w:right w:val="none" w:sz="0" w:space="0" w:color="auto"/>
                              </w:divBdr>
                              <w:divsChild>
                                <w:div w:id="1029995239">
                                  <w:marLeft w:val="0"/>
                                  <w:marRight w:val="0"/>
                                  <w:marTop w:val="0"/>
                                  <w:marBottom w:val="0"/>
                                  <w:divBdr>
                                    <w:top w:val="none" w:sz="0" w:space="0" w:color="auto"/>
                                    <w:left w:val="none" w:sz="0" w:space="0" w:color="auto"/>
                                    <w:bottom w:val="none" w:sz="0" w:space="0" w:color="auto"/>
                                    <w:right w:val="none" w:sz="0" w:space="0" w:color="auto"/>
                                  </w:divBdr>
                                </w:div>
                                <w:div w:id="10299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690">
      <w:marLeft w:val="0"/>
      <w:marRight w:val="0"/>
      <w:marTop w:val="0"/>
      <w:marBottom w:val="0"/>
      <w:divBdr>
        <w:top w:val="none" w:sz="0" w:space="0" w:color="auto"/>
        <w:left w:val="none" w:sz="0" w:space="0" w:color="auto"/>
        <w:bottom w:val="none" w:sz="0" w:space="0" w:color="auto"/>
        <w:right w:val="none" w:sz="0" w:space="0" w:color="auto"/>
      </w:divBdr>
      <w:divsChild>
        <w:div w:id="1029995352">
          <w:marLeft w:val="0"/>
          <w:marRight w:val="1"/>
          <w:marTop w:val="0"/>
          <w:marBottom w:val="0"/>
          <w:divBdr>
            <w:top w:val="none" w:sz="0" w:space="0" w:color="auto"/>
            <w:left w:val="none" w:sz="0" w:space="0" w:color="auto"/>
            <w:bottom w:val="none" w:sz="0" w:space="0" w:color="auto"/>
            <w:right w:val="none" w:sz="0" w:space="0" w:color="auto"/>
          </w:divBdr>
          <w:divsChild>
            <w:div w:id="1029994913">
              <w:marLeft w:val="0"/>
              <w:marRight w:val="0"/>
              <w:marTop w:val="0"/>
              <w:marBottom w:val="0"/>
              <w:divBdr>
                <w:top w:val="none" w:sz="0" w:space="0" w:color="auto"/>
                <w:left w:val="none" w:sz="0" w:space="0" w:color="auto"/>
                <w:bottom w:val="none" w:sz="0" w:space="0" w:color="auto"/>
                <w:right w:val="none" w:sz="0" w:space="0" w:color="auto"/>
              </w:divBdr>
              <w:divsChild>
                <w:div w:id="1029994804">
                  <w:marLeft w:val="0"/>
                  <w:marRight w:val="1"/>
                  <w:marTop w:val="0"/>
                  <w:marBottom w:val="0"/>
                  <w:divBdr>
                    <w:top w:val="none" w:sz="0" w:space="0" w:color="auto"/>
                    <w:left w:val="none" w:sz="0" w:space="0" w:color="auto"/>
                    <w:bottom w:val="none" w:sz="0" w:space="0" w:color="auto"/>
                    <w:right w:val="none" w:sz="0" w:space="0" w:color="auto"/>
                  </w:divBdr>
                  <w:divsChild>
                    <w:div w:id="1029995790">
                      <w:marLeft w:val="0"/>
                      <w:marRight w:val="0"/>
                      <w:marTop w:val="0"/>
                      <w:marBottom w:val="0"/>
                      <w:divBdr>
                        <w:top w:val="none" w:sz="0" w:space="0" w:color="auto"/>
                        <w:left w:val="none" w:sz="0" w:space="0" w:color="auto"/>
                        <w:bottom w:val="none" w:sz="0" w:space="0" w:color="auto"/>
                        <w:right w:val="none" w:sz="0" w:space="0" w:color="auto"/>
                      </w:divBdr>
                      <w:divsChild>
                        <w:div w:id="1029995202">
                          <w:marLeft w:val="0"/>
                          <w:marRight w:val="0"/>
                          <w:marTop w:val="0"/>
                          <w:marBottom w:val="0"/>
                          <w:divBdr>
                            <w:top w:val="none" w:sz="0" w:space="0" w:color="auto"/>
                            <w:left w:val="none" w:sz="0" w:space="0" w:color="auto"/>
                            <w:bottom w:val="none" w:sz="0" w:space="0" w:color="auto"/>
                            <w:right w:val="none" w:sz="0" w:space="0" w:color="auto"/>
                          </w:divBdr>
                          <w:divsChild>
                            <w:div w:id="1029995735">
                              <w:marLeft w:val="0"/>
                              <w:marRight w:val="0"/>
                              <w:marTop w:val="120"/>
                              <w:marBottom w:val="360"/>
                              <w:divBdr>
                                <w:top w:val="none" w:sz="0" w:space="0" w:color="auto"/>
                                <w:left w:val="none" w:sz="0" w:space="0" w:color="auto"/>
                                <w:bottom w:val="none" w:sz="0" w:space="0" w:color="auto"/>
                                <w:right w:val="none" w:sz="0" w:space="0" w:color="auto"/>
                              </w:divBdr>
                              <w:divsChild>
                                <w:div w:id="1029994702">
                                  <w:marLeft w:val="420"/>
                                  <w:marRight w:val="0"/>
                                  <w:marTop w:val="0"/>
                                  <w:marBottom w:val="0"/>
                                  <w:divBdr>
                                    <w:top w:val="none" w:sz="0" w:space="0" w:color="auto"/>
                                    <w:left w:val="none" w:sz="0" w:space="0" w:color="auto"/>
                                    <w:bottom w:val="none" w:sz="0" w:space="0" w:color="auto"/>
                                    <w:right w:val="none" w:sz="0" w:space="0" w:color="auto"/>
                                  </w:divBdr>
                                  <w:divsChild>
                                    <w:div w:id="1029994736">
                                      <w:marLeft w:val="0"/>
                                      <w:marRight w:val="0"/>
                                      <w:marTop w:val="0"/>
                                      <w:marBottom w:val="0"/>
                                      <w:divBdr>
                                        <w:top w:val="none" w:sz="0" w:space="0" w:color="auto"/>
                                        <w:left w:val="none" w:sz="0" w:space="0" w:color="auto"/>
                                        <w:bottom w:val="none" w:sz="0" w:space="0" w:color="auto"/>
                                        <w:right w:val="none" w:sz="0" w:space="0" w:color="auto"/>
                                      </w:divBdr>
                                      <w:divsChild>
                                        <w:div w:id="1029994658">
                                          <w:marLeft w:val="0"/>
                                          <w:marRight w:val="0"/>
                                          <w:marTop w:val="0"/>
                                          <w:marBottom w:val="0"/>
                                          <w:divBdr>
                                            <w:top w:val="none" w:sz="0" w:space="0" w:color="auto"/>
                                            <w:left w:val="none" w:sz="0" w:space="0" w:color="auto"/>
                                            <w:bottom w:val="none" w:sz="0" w:space="0" w:color="auto"/>
                                            <w:right w:val="none" w:sz="0" w:space="0" w:color="auto"/>
                                          </w:divBdr>
                                        </w:div>
                                      </w:divsChild>
                                    </w:div>
                                    <w:div w:id="102999515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5696">
      <w:marLeft w:val="0"/>
      <w:marRight w:val="0"/>
      <w:marTop w:val="0"/>
      <w:marBottom w:val="0"/>
      <w:divBdr>
        <w:top w:val="none" w:sz="0" w:space="0" w:color="auto"/>
        <w:left w:val="none" w:sz="0" w:space="0" w:color="auto"/>
        <w:bottom w:val="none" w:sz="0" w:space="0" w:color="auto"/>
        <w:right w:val="none" w:sz="0" w:space="0" w:color="auto"/>
      </w:divBdr>
      <w:divsChild>
        <w:div w:id="1029995061">
          <w:marLeft w:val="0"/>
          <w:marRight w:val="1"/>
          <w:marTop w:val="0"/>
          <w:marBottom w:val="0"/>
          <w:divBdr>
            <w:top w:val="none" w:sz="0" w:space="0" w:color="auto"/>
            <w:left w:val="none" w:sz="0" w:space="0" w:color="auto"/>
            <w:bottom w:val="none" w:sz="0" w:space="0" w:color="auto"/>
            <w:right w:val="none" w:sz="0" w:space="0" w:color="auto"/>
          </w:divBdr>
          <w:divsChild>
            <w:div w:id="1029995008">
              <w:marLeft w:val="0"/>
              <w:marRight w:val="0"/>
              <w:marTop w:val="0"/>
              <w:marBottom w:val="0"/>
              <w:divBdr>
                <w:top w:val="none" w:sz="0" w:space="0" w:color="auto"/>
                <w:left w:val="none" w:sz="0" w:space="0" w:color="auto"/>
                <w:bottom w:val="none" w:sz="0" w:space="0" w:color="auto"/>
                <w:right w:val="none" w:sz="0" w:space="0" w:color="auto"/>
              </w:divBdr>
              <w:divsChild>
                <w:div w:id="1029994743">
                  <w:marLeft w:val="0"/>
                  <w:marRight w:val="1"/>
                  <w:marTop w:val="0"/>
                  <w:marBottom w:val="0"/>
                  <w:divBdr>
                    <w:top w:val="none" w:sz="0" w:space="0" w:color="auto"/>
                    <w:left w:val="none" w:sz="0" w:space="0" w:color="auto"/>
                    <w:bottom w:val="none" w:sz="0" w:space="0" w:color="auto"/>
                    <w:right w:val="none" w:sz="0" w:space="0" w:color="auto"/>
                  </w:divBdr>
                  <w:divsChild>
                    <w:div w:id="1029994594">
                      <w:marLeft w:val="0"/>
                      <w:marRight w:val="0"/>
                      <w:marTop w:val="0"/>
                      <w:marBottom w:val="0"/>
                      <w:divBdr>
                        <w:top w:val="none" w:sz="0" w:space="0" w:color="auto"/>
                        <w:left w:val="none" w:sz="0" w:space="0" w:color="auto"/>
                        <w:bottom w:val="none" w:sz="0" w:space="0" w:color="auto"/>
                        <w:right w:val="none" w:sz="0" w:space="0" w:color="auto"/>
                      </w:divBdr>
                      <w:divsChild>
                        <w:div w:id="1029994952">
                          <w:marLeft w:val="0"/>
                          <w:marRight w:val="0"/>
                          <w:marTop w:val="0"/>
                          <w:marBottom w:val="0"/>
                          <w:divBdr>
                            <w:top w:val="none" w:sz="0" w:space="0" w:color="auto"/>
                            <w:left w:val="none" w:sz="0" w:space="0" w:color="auto"/>
                            <w:bottom w:val="none" w:sz="0" w:space="0" w:color="auto"/>
                            <w:right w:val="none" w:sz="0" w:space="0" w:color="auto"/>
                          </w:divBdr>
                          <w:divsChild>
                            <w:div w:id="1029995599">
                              <w:marLeft w:val="0"/>
                              <w:marRight w:val="0"/>
                              <w:marTop w:val="120"/>
                              <w:marBottom w:val="360"/>
                              <w:divBdr>
                                <w:top w:val="none" w:sz="0" w:space="0" w:color="auto"/>
                                <w:left w:val="none" w:sz="0" w:space="0" w:color="auto"/>
                                <w:bottom w:val="none" w:sz="0" w:space="0" w:color="auto"/>
                                <w:right w:val="none" w:sz="0" w:space="0" w:color="auto"/>
                              </w:divBdr>
                              <w:divsChild>
                                <w:div w:id="1029994889">
                                  <w:marLeft w:val="0"/>
                                  <w:marRight w:val="0"/>
                                  <w:marTop w:val="0"/>
                                  <w:marBottom w:val="0"/>
                                  <w:divBdr>
                                    <w:top w:val="none" w:sz="0" w:space="0" w:color="auto"/>
                                    <w:left w:val="none" w:sz="0" w:space="0" w:color="auto"/>
                                    <w:bottom w:val="none" w:sz="0" w:space="0" w:color="auto"/>
                                    <w:right w:val="none" w:sz="0" w:space="0" w:color="auto"/>
                                  </w:divBdr>
                                </w:div>
                                <w:div w:id="10299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699">
      <w:marLeft w:val="0"/>
      <w:marRight w:val="0"/>
      <w:marTop w:val="0"/>
      <w:marBottom w:val="0"/>
      <w:divBdr>
        <w:top w:val="none" w:sz="0" w:space="0" w:color="auto"/>
        <w:left w:val="none" w:sz="0" w:space="0" w:color="auto"/>
        <w:bottom w:val="none" w:sz="0" w:space="0" w:color="auto"/>
        <w:right w:val="none" w:sz="0" w:space="0" w:color="auto"/>
      </w:divBdr>
      <w:divsChild>
        <w:div w:id="1029994817">
          <w:marLeft w:val="0"/>
          <w:marRight w:val="1"/>
          <w:marTop w:val="0"/>
          <w:marBottom w:val="0"/>
          <w:divBdr>
            <w:top w:val="none" w:sz="0" w:space="0" w:color="auto"/>
            <w:left w:val="none" w:sz="0" w:space="0" w:color="auto"/>
            <w:bottom w:val="none" w:sz="0" w:space="0" w:color="auto"/>
            <w:right w:val="none" w:sz="0" w:space="0" w:color="auto"/>
          </w:divBdr>
          <w:divsChild>
            <w:div w:id="1029995349">
              <w:marLeft w:val="0"/>
              <w:marRight w:val="0"/>
              <w:marTop w:val="0"/>
              <w:marBottom w:val="0"/>
              <w:divBdr>
                <w:top w:val="none" w:sz="0" w:space="0" w:color="auto"/>
                <w:left w:val="none" w:sz="0" w:space="0" w:color="auto"/>
                <w:bottom w:val="none" w:sz="0" w:space="0" w:color="auto"/>
                <w:right w:val="none" w:sz="0" w:space="0" w:color="auto"/>
              </w:divBdr>
              <w:divsChild>
                <w:div w:id="1029995697">
                  <w:marLeft w:val="0"/>
                  <w:marRight w:val="1"/>
                  <w:marTop w:val="0"/>
                  <w:marBottom w:val="0"/>
                  <w:divBdr>
                    <w:top w:val="none" w:sz="0" w:space="0" w:color="auto"/>
                    <w:left w:val="none" w:sz="0" w:space="0" w:color="auto"/>
                    <w:bottom w:val="none" w:sz="0" w:space="0" w:color="auto"/>
                    <w:right w:val="none" w:sz="0" w:space="0" w:color="auto"/>
                  </w:divBdr>
                  <w:divsChild>
                    <w:div w:id="1029994858">
                      <w:marLeft w:val="0"/>
                      <w:marRight w:val="0"/>
                      <w:marTop w:val="0"/>
                      <w:marBottom w:val="0"/>
                      <w:divBdr>
                        <w:top w:val="none" w:sz="0" w:space="0" w:color="auto"/>
                        <w:left w:val="none" w:sz="0" w:space="0" w:color="auto"/>
                        <w:bottom w:val="none" w:sz="0" w:space="0" w:color="auto"/>
                        <w:right w:val="none" w:sz="0" w:space="0" w:color="auto"/>
                      </w:divBdr>
                      <w:divsChild>
                        <w:div w:id="1029995808">
                          <w:marLeft w:val="0"/>
                          <w:marRight w:val="0"/>
                          <w:marTop w:val="0"/>
                          <w:marBottom w:val="0"/>
                          <w:divBdr>
                            <w:top w:val="none" w:sz="0" w:space="0" w:color="auto"/>
                            <w:left w:val="none" w:sz="0" w:space="0" w:color="auto"/>
                            <w:bottom w:val="none" w:sz="0" w:space="0" w:color="auto"/>
                            <w:right w:val="none" w:sz="0" w:space="0" w:color="auto"/>
                          </w:divBdr>
                          <w:divsChild>
                            <w:div w:id="1029995760">
                              <w:marLeft w:val="0"/>
                              <w:marRight w:val="0"/>
                              <w:marTop w:val="120"/>
                              <w:marBottom w:val="360"/>
                              <w:divBdr>
                                <w:top w:val="none" w:sz="0" w:space="0" w:color="auto"/>
                                <w:left w:val="none" w:sz="0" w:space="0" w:color="auto"/>
                                <w:bottom w:val="none" w:sz="0" w:space="0" w:color="auto"/>
                                <w:right w:val="none" w:sz="0" w:space="0" w:color="auto"/>
                              </w:divBdr>
                              <w:divsChild>
                                <w:div w:id="1029995802">
                                  <w:marLeft w:val="420"/>
                                  <w:marRight w:val="0"/>
                                  <w:marTop w:val="0"/>
                                  <w:marBottom w:val="0"/>
                                  <w:divBdr>
                                    <w:top w:val="none" w:sz="0" w:space="0" w:color="auto"/>
                                    <w:left w:val="none" w:sz="0" w:space="0" w:color="auto"/>
                                    <w:bottom w:val="none" w:sz="0" w:space="0" w:color="auto"/>
                                    <w:right w:val="none" w:sz="0" w:space="0" w:color="auto"/>
                                  </w:divBdr>
                                  <w:divsChild>
                                    <w:div w:id="10299953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5703">
      <w:marLeft w:val="0"/>
      <w:marRight w:val="0"/>
      <w:marTop w:val="0"/>
      <w:marBottom w:val="0"/>
      <w:divBdr>
        <w:top w:val="none" w:sz="0" w:space="0" w:color="auto"/>
        <w:left w:val="none" w:sz="0" w:space="0" w:color="auto"/>
        <w:bottom w:val="none" w:sz="0" w:space="0" w:color="auto"/>
        <w:right w:val="none" w:sz="0" w:space="0" w:color="auto"/>
      </w:divBdr>
      <w:divsChild>
        <w:div w:id="1029995797">
          <w:marLeft w:val="0"/>
          <w:marRight w:val="1"/>
          <w:marTop w:val="0"/>
          <w:marBottom w:val="0"/>
          <w:divBdr>
            <w:top w:val="none" w:sz="0" w:space="0" w:color="auto"/>
            <w:left w:val="none" w:sz="0" w:space="0" w:color="auto"/>
            <w:bottom w:val="none" w:sz="0" w:space="0" w:color="auto"/>
            <w:right w:val="none" w:sz="0" w:space="0" w:color="auto"/>
          </w:divBdr>
          <w:divsChild>
            <w:div w:id="1029994728">
              <w:marLeft w:val="0"/>
              <w:marRight w:val="0"/>
              <w:marTop w:val="0"/>
              <w:marBottom w:val="0"/>
              <w:divBdr>
                <w:top w:val="none" w:sz="0" w:space="0" w:color="auto"/>
                <w:left w:val="none" w:sz="0" w:space="0" w:color="auto"/>
                <w:bottom w:val="none" w:sz="0" w:space="0" w:color="auto"/>
                <w:right w:val="none" w:sz="0" w:space="0" w:color="auto"/>
              </w:divBdr>
              <w:divsChild>
                <w:div w:id="1029994775">
                  <w:marLeft w:val="0"/>
                  <w:marRight w:val="1"/>
                  <w:marTop w:val="0"/>
                  <w:marBottom w:val="0"/>
                  <w:divBdr>
                    <w:top w:val="none" w:sz="0" w:space="0" w:color="auto"/>
                    <w:left w:val="none" w:sz="0" w:space="0" w:color="auto"/>
                    <w:bottom w:val="none" w:sz="0" w:space="0" w:color="auto"/>
                    <w:right w:val="none" w:sz="0" w:space="0" w:color="auto"/>
                  </w:divBdr>
                  <w:divsChild>
                    <w:div w:id="1029994845">
                      <w:marLeft w:val="0"/>
                      <w:marRight w:val="0"/>
                      <w:marTop w:val="0"/>
                      <w:marBottom w:val="0"/>
                      <w:divBdr>
                        <w:top w:val="none" w:sz="0" w:space="0" w:color="auto"/>
                        <w:left w:val="none" w:sz="0" w:space="0" w:color="auto"/>
                        <w:bottom w:val="none" w:sz="0" w:space="0" w:color="auto"/>
                        <w:right w:val="none" w:sz="0" w:space="0" w:color="auto"/>
                      </w:divBdr>
                      <w:divsChild>
                        <w:div w:id="1029995307">
                          <w:marLeft w:val="0"/>
                          <w:marRight w:val="0"/>
                          <w:marTop w:val="0"/>
                          <w:marBottom w:val="0"/>
                          <w:divBdr>
                            <w:top w:val="none" w:sz="0" w:space="0" w:color="auto"/>
                            <w:left w:val="none" w:sz="0" w:space="0" w:color="auto"/>
                            <w:bottom w:val="none" w:sz="0" w:space="0" w:color="auto"/>
                            <w:right w:val="none" w:sz="0" w:space="0" w:color="auto"/>
                          </w:divBdr>
                          <w:divsChild>
                            <w:div w:id="1029994785">
                              <w:marLeft w:val="0"/>
                              <w:marRight w:val="0"/>
                              <w:marTop w:val="120"/>
                              <w:marBottom w:val="360"/>
                              <w:divBdr>
                                <w:top w:val="none" w:sz="0" w:space="0" w:color="auto"/>
                                <w:left w:val="none" w:sz="0" w:space="0" w:color="auto"/>
                                <w:bottom w:val="none" w:sz="0" w:space="0" w:color="auto"/>
                                <w:right w:val="none" w:sz="0" w:space="0" w:color="auto"/>
                              </w:divBdr>
                              <w:divsChild>
                                <w:div w:id="1029995583">
                                  <w:marLeft w:val="420"/>
                                  <w:marRight w:val="0"/>
                                  <w:marTop w:val="0"/>
                                  <w:marBottom w:val="0"/>
                                  <w:divBdr>
                                    <w:top w:val="none" w:sz="0" w:space="0" w:color="auto"/>
                                    <w:left w:val="none" w:sz="0" w:space="0" w:color="auto"/>
                                    <w:bottom w:val="none" w:sz="0" w:space="0" w:color="auto"/>
                                    <w:right w:val="none" w:sz="0" w:space="0" w:color="auto"/>
                                  </w:divBdr>
                                  <w:divsChild>
                                    <w:div w:id="10299953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5715">
      <w:marLeft w:val="0"/>
      <w:marRight w:val="0"/>
      <w:marTop w:val="0"/>
      <w:marBottom w:val="0"/>
      <w:divBdr>
        <w:top w:val="none" w:sz="0" w:space="0" w:color="auto"/>
        <w:left w:val="none" w:sz="0" w:space="0" w:color="auto"/>
        <w:bottom w:val="none" w:sz="0" w:space="0" w:color="auto"/>
        <w:right w:val="none" w:sz="0" w:space="0" w:color="auto"/>
      </w:divBdr>
      <w:divsChild>
        <w:div w:id="1029995581">
          <w:marLeft w:val="0"/>
          <w:marRight w:val="1"/>
          <w:marTop w:val="0"/>
          <w:marBottom w:val="0"/>
          <w:divBdr>
            <w:top w:val="none" w:sz="0" w:space="0" w:color="auto"/>
            <w:left w:val="none" w:sz="0" w:space="0" w:color="auto"/>
            <w:bottom w:val="none" w:sz="0" w:space="0" w:color="auto"/>
            <w:right w:val="none" w:sz="0" w:space="0" w:color="auto"/>
          </w:divBdr>
          <w:divsChild>
            <w:div w:id="1029995695">
              <w:marLeft w:val="0"/>
              <w:marRight w:val="0"/>
              <w:marTop w:val="0"/>
              <w:marBottom w:val="0"/>
              <w:divBdr>
                <w:top w:val="none" w:sz="0" w:space="0" w:color="auto"/>
                <w:left w:val="none" w:sz="0" w:space="0" w:color="auto"/>
                <w:bottom w:val="none" w:sz="0" w:space="0" w:color="auto"/>
                <w:right w:val="none" w:sz="0" w:space="0" w:color="auto"/>
              </w:divBdr>
              <w:divsChild>
                <w:div w:id="1029994841">
                  <w:marLeft w:val="0"/>
                  <w:marRight w:val="1"/>
                  <w:marTop w:val="0"/>
                  <w:marBottom w:val="0"/>
                  <w:divBdr>
                    <w:top w:val="none" w:sz="0" w:space="0" w:color="auto"/>
                    <w:left w:val="none" w:sz="0" w:space="0" w:color="auto"/>
                    <w:bottom w:val="none" w:sz="0" w:space="0" w:color="auto"/>
                    <w:right w:val="none" w:sz="0" w:space="0" w:color="auto"/>
                  </w:divBdr>
                  <w:divsChild>
                    <w:div w:id="1029994710">
                      <w:marLeft w:val="0"/>
                      <w:marRight w:val="0"/>
                      <w:marTop w:val="0"/>
                      <w:marBottom w:val="0"/>
                      <w:divBdr>
                        <w:top w:val="none" w:sz="0" w:space="0" w:color="auto"/>
                        <w:left w:val="none" w:sz="0" w:space="0" w:color="auto"/>
                        <w:bottom w:val="none" w:sz="0" w:space="0" w:color="auto"/>
                        <w:right w:val="none" w:sz="0" w:space="0" w:color="auto"/>
                      </w:divBdr>
                      <w:divsChild>
                        <w:div w:id="1029994869">
                          <w:marLeft w:val="0"/>
                          <w:marRight w:val="0"/>
                          <w:marTop w:val="0"/>
                          <w:marBottom w:val="0"/>
                          <w:divBdr>
                            <w:top w:val="none" w:sz="0" w:space="0" w:color="auto"/>
                            <w:left w:val="none" w:sz="0" w:space="0" w:color="auto"/>
                            <w:bottom w:val="none" w:sz="0" w:space="0" w:color="auto"/>
                            <w:right w:val="none" w:sz="0" w:space="0" w:color="auto"/>
                          </w:divBdr>
                          <w:divsChild>
                            <w:div w:id="1029995070">
                              <w:marLeft w:val="0"/>
                              <w:marRight w:val="0"/>
                              <w:marTop w:val="120"/>
                              <w:marBottom w:val="360"/>
                              <w:divBdr>
                                <w:top w:val="none" w:sz="0" w:space="0" w:color="auto"/>
                                <w:left w:val="none" w:sz="0" w:space="0" w:color="auto"/>
                                <w:bottom w:val="none" w:sz="0" w:space="0" w:color="auto"/>
                                <w:right w:val="none" w:sz="0" w:space="0" w:color="auto"/>
                              </w:divBdr>
                              <w:divsChild>
                                <w:div w:id="1029994922">
                                  <w:marLeft w:val="0"/>
                                  <w:marRight w:val="0"/>
                                  <w:marTop w:val="0"/>
                                  <w:marBottom w:val="0"/>
                                  <w:divBdr>
                                    <w:top w:val="none" w:sz="0" w:space="0" w:color="auto"/>
                                    <w:left w:val="none" w:sz="0" w:space="0" w:color="auto"/>
                                    <w:bottom w:val="none" w:sz="0" w:space="0" w:color="auto"/>
                                    <w:right w:val="none" w:sz="0" w:space="0" w:color="auto"/>
                                  </w:divBdr>
                                </w:div>
                                <w:div w:id="10299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736">
      <w:marLeft w:val="0"/>
      <w:marRight w:val="0"/>
      <w:marTop w:val="0"/>
      <w:marBottom w:val="0"/>
      <w:divBdr>
        <w:top w:val="none" w:sz="0" w:space="0" w:color="auto"/>
        <w:left w:val="none" w:sz="0" w:space="0" w:color="auto"/>
        <w:bottom w:val="none" w:sz="0" w:space="0" w:color="auto"/>
        <w:right w:val="none" w:sz="0" w:space="0" w:color="auto"/>
      </w:divBdr>
      <w:divsChild>
        <w:div w:id="1029995280">
          <w:marLeft w:val="0"/>
          <w:marRight w:val="1"/>
          <w:marTop w:val="0"/>
          <w:marBottom w:val="0"/>
          <w:divBdr>
            <w:top w:val="none" w:sz="0" w:space="0" w:color="auto"/>
            <w:left w:val="none" w:sz="0" w:space="0" w:color="auto"/>
            <w:bottom w:val="none" w:sz="0" w:space="0" w:color="auto"/>
            <w:right w:val="none" w:sz="0" w:space="0" w:color="auto"/>
          </w:divBdr>
          <w:divsChild>
            <w:div w:id="1029995144">
              <w:marLeft w:val="0"/>
              <w:marRight w:val="0"/>
              <w:marTop w:val="0"/>
              <w:marBottom w:val="0"/>
              <w:divBdr>
                <w:top w:val="none" w:sz="0" w:space="0" w:color="auto"/>
                <w:left w:val="none" w:sz="0" w:space="0" w:color="auto"/>
                <w:bottom w:val="none" w:sz="0" w:space="0" w:color="auto"/>
                <w:right w:val="none" w:sz="0" w:space="0" w:color="auto"/>
              </w:divBdr>
              <w:divsChild>
                <w:div w:id="1029995220">
                  <w:marLeft w:val="0"/>
                  <w:marRight w:val="1"/>
                  <w:marTop w:val="0"/>
                  <w:marBottom w:val="0"/>
                  <w:divBdr>
                    <w:top w:val="none" w:sz="0" w:space="0" w:color="auto"/>
                    <w:left w:val="none" w:sz="0" w:space="0" w:color="auto"/>
                    <w:bottom w:val="none" w:sz="0" w:space="0" w:color="auto"/>
                    <w:right w:val="none" w:sz="0" w:space="0" w:color="auto"/>
                  </w:divBdr>
                  <w:divsChild>
                    <w:div w:id="1029994598">
                      <w:marLeft w:val="0"/>
                      <w:marRight w:val="0"/>
                      <w:marTop w:val="0"/>
                      <w:marBottom w:val="0"/>
                      <w:divBdr>
                        <w:top w:val="none" w:sz="0" w:space="0" w:color="auto"/>
                        <w:left w:val="none" w:sz="0" w:space="0" w:color="auto"/>
                        <w:bottom w:val="none" w:sz="0" w:space="0" w:color="auto"/>
                        <w:right w:val="none" w:sz="0" w:space="0" w:color="auto"/>
                      </w:divBdr>
                      <w:divsChild>
                        <w:div w:id="1029995106">
                          <w:marLeft w:val="0"/>
                          <w:marRight w:val="0"/>
                          <w:marTop w:val="0"/>
                          <w:marBottom w:val="0"/>
                          <w:divBdr>
                            <w:top w:val="none" w:sz="0" w:space="0" w:color="auto"/>
                            <w:left w:val="none" w:sz="0" w:space="0" w:color="auto"/>
                            <w:bottom w:val="none" w:sz="0" w:space="0" w:color="auto"/>
                            <w:right w:val="none" w:sz="0" w:space="0" w:color="auto"/>
                          </w:divBdr>
                          <w:divsChild>
                            <w:div w:id="1029994659">
                              <w:marLeft w:val="0"/>
                              <w:marRight w:val="0"/>
                              <w:marTop w:val="120"/>
                              <w:marBottom w:val="360"/>
                              <w:divBdr>
                                <w:top w:val="none" w:sz="0" w:space="0" w:color="auto"/>
                                <w:left w:val="none" w:sz="0" w:space="0" w:color="auto"/>
                                <w:bottom w:val="none" w:sz="0" w:space="0" w:color="auto"/>
                                <w:right w:val="none" w:sz="0" w:space="0" w:color="auto"/>
                              </w:divBdr>
                              <w:divsChild>
                                <w:div w:id="1029995836">
                                  <w:marLeft w:val="420"/>
                                  <w:marRight w:val="0"/>
                                  <w:marTop w:val="0"/>
                                  <w:marBottom w:val="0"/>
                                  <w:divBdr>
                                    <w:top w:val="none" w:sz="0" w:space="0" w:color="auto"/>
                                    <w:left w:val="none" w:sz="0" w:space="0" w:color="auto"/>
                                    <w:bottom w:val="none" w:sz="0" w:space="0" w:color="auto"/>
                                    <w:right w:val="none" w:sz="0" w:space="0" w:color="auto"/>
                                  </w:divBdr>
                                  <w:divsChild>
                                    <w:div w:id="10299952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5737">
      <w:marLeft w:val="0"/>
      <w:marRight w:val="0"/>
      <w:marTop w:val="0"/>
      <w:marBottom w:val="0"/>
      <w:divBdr>
        <w:top w:val="none" w:sz="0" w:space="0" w:color="auto"/>
        <w:left w:val="none" w:sz="0" w:space="0" w:color="auto"/>
        <w:bottom w:val="none" w:sz="0" w:space="0" w:color="auto"/>
        <w:right w:val="none" w:sz="0" w:space="0" w:color="auto"/>
      </w:divBdr>
      <w:divsChild>
        <w:div w:id="1029994759">
          <w:marLeft w:val="0"/>
          <w:marRight w:val="1"/>
          <w:marTop w:val="0"/>
          <w:marBottom w:val="0"/>
          <w:divBdr>
            <w:top w:val="none" w:sz="0" w:space="0" w:color="auto"/>
            <w:left w:val="none" w:sz="0" w:space="0" w:color="auto"/>
            <w:bottom w:val="none" w:sz="0" w:space="0" w:color="auto"/>
            <w:right w:val="none" w:sz="0" w:space="0" w:color="auto"/>
          </w:divBdr>
          <w:divsChild>
            <w:div w:id="1029994893">
              <w:marLeft w:val="0"/>
              <w:marRight w:val="0"/>
              <w:marTop w:val="0"/>
              <w:marBottom w:val="0"/>
              <w:divBdr>
                <w:top w:val="none" w:sz="0" w:space="0" w:color="auto"/>
                <w:left w:val="none" w:sz="0" w:space="0" w:color="auto"/>
                <w:bottom w:val="none" w:sz="0" w:space="0" w:color="auto"/>
                <w:right w:val="none" w:sz="0" w:space="0" w:color="auto"/>
              </w:divBdr>
              <w:divsChild>
                <w:div w:id="1029994756">
                  <w:marLeft w:val="0"/>
                  <w:marRight w:val="1"/>
                  <w:marTop w:val="0"/>
                  <w:marBottom w:val="0"/>
                  <w:divBdr>
                    <w:top w:val="none" w:sz="0" w:space="0" w:color="auto"/>
                    <w:left w:val="none" w:sz="0" w:space="0" w:color="auto"/>
                    <w:bottom w:val="none" w:sz="0" w:space="0" w:color="auto"/>
                    <w:right w:val="none" w:sz="0" w:space="0" w:color="auto"/>
                  </w:divBdr>
                  <w:divsChild>
                    <w:div w:id="1029995320">
                      <w:marLeft w:val="0"/>
                      <w:marRight w:val="0"/>
                      <w:marTop w:val="0"/>
                      <w:marBottom w:val="0"/>
                      <w:divBdr>
                        <w:top w:val="none" w:sz="0" w:space="0" w:color="auto"/>
                        <w:left w:val="none" w:sz="0" w:space="0" w:color="auto"/>
                        <w:bottom w:val="none" w:sz="0" w:space="0" w:color="auto"/>
                        <w:right w:val="none" w:sz="0" w:space="0" w:color="auto"/>
                      </w:divBdr>
                      <w:divsChild>
                        <w:div w:id="1029994754">
                          <w:marLeft w:val="0"/>
                          <w:marRight w:val="0"/>
                          <w:marTop w:val="0"/>
                          <w:marBottom w:val="0"/>
                          <w:divBdr>
                            <w:top w:val="none" w:sz="0" w:space="0" w:color="auto"/>
                            <w:left w:val="none" w:sz="0" w:space="0" w:color="auto"/>
                            <w:bottom w:val="none" w:sz="0" w:space="0" w:color="auto"/>
                            <w:right w:val="none" w:sz="0" w:space="0" w:color="auto"/>
                          </w:divBdr>
                          <w:divsChild>
                            <w:div w:id="1029994682">
                              <w:marLeft w:val="0"/>
                              <w:marRight w:val="0"/>
                              <w:marTop w:val="120"/>
                              <w:marBottom w:val="360"/>
                              <w:divBdr>
                                <w:top w:val="none" w:sz="0" w:space="0" w:color="auto"/>
                                <w:left w:val="none" w:sz="0" w:space="0" w:color="auto"/>
                                <w:bottom w:val="none" w:sz="0" w:space="0" w:color="auto"/>
                                <w:right w:val="none" w:sz="0" w:space="0" w:color="auto"/>
                              </w:divBdr>
                              <w:divsChild>
                                <w:div w:id="1029994949">
                                  <w:marLeft w:val="0"/>
                                  <w:marRight w:val="0"/>
                                  <w:marTop w:val="0"/>
                                  <w:marBottom w:val="0"/>
                                  <w:divBdr>
                                    <w:top w:val="none" w:sz="0" w:space="0" w:color="auto"/>
                                    <w:left w:val="none" w:sz="0" w:space="0" w:color="auto"/>
                                    <w:bottom w:val="none" w:sz="0" w:space="0" w:color="auto"/>
                                    <w:right w:val="none" w:sz="0" w:space="0" w:color="auto"/>
                                  </w:divBdr>
                                </w:div>
                                <w:div w:id="10299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753">
      <w:marLeft w:val="0"/>
      <w:marRight w:val="0"/>
      <w:marTop w:val="0"/>
      <w:marBottom w:val="0"/>
      <w:divBdr>
        <w:top w:val="none" w:sz="0" w:space="0" w:color="auto"/>
        <w:left w:val="none" w:sz="0" w:space="0" w:color="auto"/>
        <w:bottom w:val="none" w:sz="0" w:space="0" w:color="auto"/>
        <w:right w:val="none" w:sz="0" w:space="0" w:color="auto"/>
      </w:divBdr>
      <w:divsChild>
        <w:div w:id="1029995021">
          <w:marLeft w:val="0"/>
          <w:marRight w:val="1"/>
          <w:marTop w:val="0"/>
          <w:marBottom w:val="0"/>
          <w:divBdr>
            <w:top w:val="none" w:sz="0" w:space="0" w:color="auto"/>
            <w:left w:val="none" w:sz="0" w:space="0" w:color="auto"/>
            <w:bottom w:val="none" w:sz="0" w:space="0" w:color="auto"/>
            <w:right w:val="none" w:sz="0" w:space="0" w:color="auto"/>
          </w:divBdr>
          <w:divsChild>
            <w:div w:id="1029994609">
              <w:marLeft w:val="0"/>
              <w:marRight w:val="0"/>
              <w:marTop w:val="0"/>
              <w:marBottom w:val="0"/>
              <w:divBdr>
                <w:top w:val="none" w:sz="0" w:space="0" w:color="auto"/>
                <w:left w:val="none" w:sz="0" w:space="0" w:color="auto"/>
                <w:bottom w:val="none" w:sz="0" w:space="0" w:color="auto"/>
                <w:right w:val="none" w:sz="0" w:space="0" w:color="auto"/>
              </w:divBdr>
              <w:divsChild>
                <w:div w:id="1029995617">
                  <w:marLeft w:val="0"/>
                  <w:marRight w:val="1"/>
                  <w:marTop w:val="0"/>
                  <w:marBottom w:val="0"/>
                  <w:divBdr>
                    <w:top w:val="none" w:sz="0" w:space="0" w:color="auto"/>
                    <w:left w:val="none" w:sz="0" w:space="0" w:color="auto"/>
                    <w:bottom w:val="none" w:sz="0" w:space="0" w:color="auto"/>
                    <w:right w:val="none" w:sz="0" w:space="0" w:color="auto"/>
                  </w:divBdr>
                  <w:divsChild>
                    <w:div w:id="1029995866">
                      <w:marLeft w:val="0"/>
                      <w:marRight w:val="0"/>
                      <w:marTop w:val="0"/>
                      <w:marBottom w:val="0"/>
                      <w:divBdr>
                        <w:top w:val="none" w:sz="0" w:space="0" w:color="auto"/>
                        <w:left w:val="none" w:sz="0" w:space="0" w:color="auto"/>
                        <w:bottom w:val="none" w:sz="0" w:space="0" w:color="auto"/>
                        <w:right w:val="none" w:sz="0" w:space="0" w:color="auto"/>
                      </w:divBdr>
                      <w:divsChild>
                        <w:div w:id="1029995780">
                          <w:marLeft w:val="0"/>
                          <w:marRight w:val="0"/>
                          <w:marTop w:val="0"/>
                          <w:marBottom w:val="0"/>
                          <w:divBdr>
                            <w:top w:val="none" w:sz="0" w:space="0" w:color="auto"/>
                            <w:left w:val="none" w:sz="0" w:space="0" w:color="auto"/>
                            <w:bottom w:val="none" w:sz="0" w:space="0" w:color="auto"/>
                            <w:right w:val="none" w:sz="0" w:space="0" w:color="auto"/>
                          </w:divBdr>
                          <w:divsChild>
                            <w:div w:id="1029994975">
                              <w:marLeft w:val="0"/>
                              <w:marRight w:val="0"/>
                              <w:marTop w:val="120"/>
                              <w:marBottom w:val="360"/>
                              <w:divBdr>
                                <w:top w:val="none" w:sz="0" w:space="0" w:color="auto"/>
                                <w:left w:val="none" w:sz="0" w:space="0" w:color="auto"/>
                                <w:bottom w:val="none" w:sz="0" w:space="0" w:color="auto"/>
                                <w:right w:val="none" w:sz="0" w:space="0" w:color="auto"/>
                              </w:divBdr>
                              <w:divsChild>
                                <w:div w:id="1029995288">
                                  <w:marLeft w:val="0"/>
                                  <w:marRight w:val="0"/>
                                  <w:marTop w:val="0"/>
                                  <w:marBottom w:val="0"/>
                                  <w:divBdr>
                                    <w:top w:val="none" w:sz="0" w:space="0" w:color="auto"/>
                                    <w:left w:val="none" w:sz="0" w:space="0" w:color="auto"/>
                                    <w:bottom w:val="none" w:sz="0" w:space="0" w:color="auto"/>
                                    <w:right w:val="none" w:sz="0" w:space="0" w:color="auto"/>
                                  </w:divBdr>
                                </w:div>
                                <w:div w:id="10299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765">
      <w:marLeft w:val="0"/>
      <w:marRight w:val="0"/>
      <w:marTop w:val="0"/>
      <w:marBottom w:val="0"/>
      <w:divBdr>
        <w:top w:val="none" w:sz="0" w:space="0" w:color="auto"/>
        <w:left w:val="none" w:sz="0" w:space="0" w:color="auto"/>
        <w:bottom w:val="none" w:sz="0" w:space="0" w:color="auto"/>
        <w:right w:val="none" w:sz="0" w:space="0" w:color="auto"/>
      </w:divBdr>
      <w:divsChild>
        <w:div w:id="1029994681">
          <w:marLeft w:val="0"/>
          <w:marRight w:val="1"/>
          <w:marTop w:val="0"/>
          <w:marBottom w:val="0"/>
          <w:divBdr>
            <w:top w:val="none" w:sz="0" w:space="0" w:color="auto"/>
            <w:left w:val="none" w:sz="0" w:space="0" w:color="auto"/>
            <w:bottom w:val="none" w:sz="0" w:space="0" w:color="auto"/>
            <w:right w:val="none" w:sz="0" w:space="0" w:color="auto"/>
          </w:divBdr>
          <w:divsChild>
            <w:div w:id="1029995215">
              <w:marLeft w:val="0"/>
              <w:marRight w:val="0"/>
              <w:marTop w:val="0"/>
              <w:marBottom w:val="0"/>
              <w:divBdr>
                <w:top w:val="none" w:sz="0" w:space="0" w:color="auto"/>
                <w:left w:val="none" w:sz="0" w:space="0" w:color="auto"/>
                <w:bottom w:val="none" w:sz="0" w:space="0" w:color="auto"/>
                <w:right w:val="none" w:sz="0" w:space="0" w:color="auto"/>
              </w:divBdr>
              <w:divsChild>
                <w:div w:id="1029995244">
                  <w:marLeft w:val="0"/>
                  <w:marRight w:val="1"/>
                  <w:marTop w:val="0"/>
                  <w:marBottom w:val="0"/>
                  <w:divBdr>
                    <w:top w:val="none" w:sz="0" w:space="0" w:color="auto"/>
                    <w:left w:val="none" w:sz="0" w:space="0" w:color="auto"/>
                    <w:bottom w:val="none" w:sz="0" w:space="0" w:color="auto"/>
                    <w:right w:val="none" w:sz="0" w:space="0" w:color="auto"/>
                  </w:divBdr>
                  <w:divsChild>
                    <w:div w:id="1029995643">
                      <w:marLeft w:val="0"/>
                      <w:marRight w:val="0"/>
                      <w:marTop w:val="0"/>
                      <w:marBottom w:val="0"/>
                      <w:divBdr>
                        <w:top w:val="none" w:sz="0" w:space="0" w:color="auto"/>
                        <w:left w:val="none" w:sz="0" w:space="0" w:color="auto"/>
                        <w:bottom w:val="none" w:sz="0" w:space="0" w:color="auto"/>
                        <w:right w:val="none" w:sz="0" w:space="0" w:color="auto"/>
                      </w:divBdr>
                      <w:divsChild>
                        <w:div w:id="1029995083">
                          <w:marLeft w:val="0"/>
                          <w:marRight w:val="0"/>
                          <w:marTop w:val="0"/>
                          <w:marBottom w:val="0"/>
                          <w:divBdr>
                            <w:top w:val="none" w:sz="0" w:space="0" w:color="auto"/>
                            <w:left w:val="none" w:sz="0" w:space="0" w:color="auto"/>
                            <w:bottom w:val="none" w:sz="0" w:space="0" w:color="auto"/>
                            <w:right w:val="none" w:sz="0" w:space="0" w:color="auto"/>
                          </w:divBdr>
                          <w:divsChild>
                            <w:div w:id="1029994971">
                              <w:marLeft w:val="0"/>
                              <w:marRight w:val="0"/>
                              <w:marTop w:val="120"/>
                              <w:marBottom w:val="360"/>
                              <w:divBdr>
                                <w:top w:val="none" w:sz="0" w:space="0" w:color="auto"/>
                                <w:left w:val="none" w:sz="0" w:space="0" w:color="auto"/>
                                <w:bottom w:val="none" w:sz="0" w:space="0" w:color="auto"/>
                                <w:right w:val="none" w:sz="0" w:space="0" w:color="auto"/>
                              </w:divBdr>
                              <w:divsChild>
                                <w:div w:id="1029994696">
                                  <w:marLeft w:val="0"/>
                                  <w:marRight w:val="0"/>
                                  <w:marTop w:val="0"/>
                                  <w:marBottom w:val="0"/>
                                  <w:divBdr>
                                    <w:top w:val="none" w:sz="0" w:space="0" w:color="auto"/>
                                    <w:left w:val="none" w:sz="0" w:space="0" w:color="auto"/>
                                    <w:bottom w:val="none" w:sz="0" w:space="0" w:color="auto"/>
                                    <w:right w:val="none" w:sz="0" w:space="0" w:color="auto"/>
                                  </w:divBdr>
                                </w:div>
                                <w:div w:id="10299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789">
      <w:marLeft w:val="0"/>
      <w:marRight w:val="0"/>
      <w:marTop w:val="0"/>
      <w:marBottom w:val="0"/>
      <w:divBdr>
        <w:top w:val="none" w:sz="0" w:space="0" w:color="auto"/>
        <w:left w:val="none" w:sz="0" w:space="0" w:color="auto"/>
        <w:bottom w:val="none" w:sz="0" w:space="0" w:color="auto"/>
        <w:right w:val="none" w:sz="0" w:space="0" w:color="auto"/>
      </w:divBdr>
      <w:divsChild>
        <w:div w:id="1029994830">
          <w:marLeft w:val="0"/>
          <w:marRight w:val="0"/>
          <w:marTop w:val="0"/>
          <w:marBottom w:val="0"/>
          <w:divBdr>
            <w:top w:val="none" w:sz="0" w:space="0" w:color="auto"/>
            <w:left w:val="none" w:sz="0" w:space="0" w:color="auto"/>
            <w:bottom w:val="none" w:sz="0" w:space="0" w:color="auto"/>
            <w:right w:val="none" w:sz="0" w:space="0" w:color="auto"/>
          </w:divBdr>
          <w:divsChild>
            <w:div w:id="1029995328">
              <w:marLeft w:val="0"/>
              <w:marRight w:val="0"/>
              <w:marTop w:val="0"/>
              <w:marBottom w:val="0"/>
              <w:divBdr>
                <w:top w:val="none" w:sz="0" w:space="0" w:color="auto"/>
                <w:left w:val="none" w:sz="0" w:space="0" w:color="auto"/>
                <w:bottom w:val="none" w:sz="0" w:space="0" w:color="auto"/>
                <w:right w:val="none" w:sz="0" w:space="0" w:color="auto"/>
              </w:divBdr>
              <w:divsChild>
                <w:div w:id="1029995649">
                  <w:marLeft w:val="0"/>
                  <w:marRight w:val="0"/>
                  <w:marTop w:val="0"/>
                  <w:marBottom w:val="0"/>
                  <w:divBdr>
                    <w:top w:val="none" w:sz="0" w:space="0" w:color="auto"/>
                    <w:left w:val="none" w:sz="0" w:space="0" w:color="auto"/>
                    <w:bottom w:val="none" w:sz="0" w:space="0" w:color="auto"/>
                    <w:right w:val="none" w:sz="0" w:space="0" w:color="auto"/>
                  </w:divBdr>
                  <w:divsChild>
                    <w:div w:id="1029995100">
                      <w:marLeft w:val="0"/>
                      <w:marRight w:val="0"/>
                      <w:marTop w:val="0"/>
                      <w:marBottom w:val="0"/>
                      <w:divBdr>
                        <w:top w:val="none" w:sz="0" w:space="0" w:color="auto"/>
                        <w:left w:val="none" w:sz="0" w:space="0" w:color="auto"/>
                        <w:bottom w:val="none" w:sz="0" w:space="0" w:color="auto"/>
                        <w:right w:val="none" w:sz="0" w:space="0" w:color="auto"/>
                      </w:divBdr>
                      <w:divsChild>
                        <w:div w:id="1029995044">
                          <w:marLeft w:val="0"/>
                          <w:marRight w:val="0"/>
                          <w:marTop w:val="0"/>
                          <w:marBottom w:val="0"/>
                          <w:divBdr>
                            <w:top w:val="none" w:sz="0" w:space="0" w:color="auto"/>
                            <w:left w:val="none" w:sz="0" w:space="0" w:color="auto"/>
                            <w:bottom w:val="none" w:sz="0" w:space="0" w:color="auto"/>
                            <w:right w:val="none" w:sz="0" w:space="0" w:color="auto"/>
                          </w:divBdr>
                          <w:divsChild>
                            <w:div w:id="1029995745">
                              <w:marLeft w:val="0"/>
                              <w:marRight w:val="0"/>
                              <w:marTop w:val="0"/>
                              <w:marBottom w:val="0"/>
                              <w:divBdr>
                                <w:top w:val="none" w:sz="0" w:space="0" w:color="auto"/>
                                <w:left w:val="none" w:sz="0" w:space="0" w:color="auto"/>
                                <w:bottom w:val="none" w:sz="0" w:space="0" w:color="auto"/>
                                <w:right w:val="none" w:sz="0" w:space="0" w:color="auto"/>
                              </w:divBdr>
                              <w:divsChild>
                                <w:div w:id="1029995772">
                                  <w:marLeft w:val="0"/>
                                  <w:marRight w:val="0"/>
                                  <w:marTop w:val="0"/>
                                  <w:marBottom w:val="0"/>
                                  <w:divBdr>
                                    <w:top w:val="single" w:sz="6" w:space="12" w:color="97A5B0"/>
                                    <w:left w:val="none" w:sz="0" w:space="0" w:color="auto"/>
                                    <w:bottom w:val="none" w:sz="0" w:space="0" w:color="auto"/>
                                    <w:right w:val="none" w:sz="0" w:space="0" w:color="auto"/>
                                  </w:divBdr>
                                  <w:divsChild>
                                    <w:div w:id="1029995355">
                                      <w:marLeft w:val="0"/>
                                      <w:marRight w:val="0"/>
                                      <w:marTop w:val="0"/>
                                      <w:marBottom w:val="0"/>
                                      <w:divBdr>
                                        <w:top w:val="none" w:sz="0" w:space="0" w:color="auto"/>
                                        <w:left w:val="none" w:sz="0" w:space="0" w:color="auto"/>
                                        <w:bottom w:val="none" w:sz="0" w:space="0" w:color="auto"/>
                                        <w:right w:val="none" w:sz="0" w:space="0" w:color="auto"/>
                                      </w:divBdr>
                                      <w:divsChild>
                                        <w:div w:id="1029994741">
                                          <w:marLeft w:val="0"/>
                                          <w:marRight w:val="0"/>
                                          <w:marTop w:val="0"/>
                                          <w:marBottom w:val="0"/>
                                          <w:divBdr>
                                            <w:top w:val="none" w:sz="0" w:space="0" w:color="auto"/>
                                            <w:left w:val="none" w:sz="0" w:space="0" w:color="auto"/>
                                            <w:bottom w:val="none" w:sz="0" w:space="0" w:color="auto"/>
                                            <w:right w:val="none" w:sz="0" w:space="0" w:color="auto"/>
                                          </w:divBdr>
                                          <w:divsChild>
                                            <w:div w:id="1029995025">
                                              <w:marLeft w:val="0"/>
                                              <w:marRight w:val="0"/>
                                              <w:marTop w:val="0"/>
                                              <w:marBottom w:val="0"/>
                                              <w:divBdr>
                                                <w:top w:val="none" w:sz="0" w:space="0" w:color="auto"/>
                                                <w:left w:val="none" w:sz="0" w:space="0" w:color="auto"/>
                                                <w:bottom w:val="none" w:sz="0" w:space="0" w:color="auto"/>
                                                <w:right w:val="none" w:sz="0" w:space="0" w:color="auto"/>
                                              </w:divBdr>
                                              <w:divsChild>
                                                <w:div w:id="1029995018">
                                                  <w:marLeft w:val="0"/>
                                                  <w:marRight w:val="0"/>
                                                  <w:marTop w:val="0"/>
                                                  <w:marBottom w:val="0"/>
                                                  <w:divBdr>
                                                    <w:top w:val="none" w:sz="0" w:space="0" w:color="auto"/>
                                                    <w:left w:val="none" w:sz="0" w:space="0" w:color="auto"/>
                                                    <w:bottom w:val="none" w:sz="0" w:space="0" w:color="auto"/>
                                                    <w:right w:val="none" w:sz="0" w:space="0" w:color="auto"/>
                                                  </w:divBdr>
                                                </w:div>
                                                <w:div w:id="1029995633">
                                                  <w:marLeft w:val="0"/>
                                                  <w:marRight w:val="0"/>
                                                  <w:marTop w:val="0"/>
                                                  <w:marBottom w:val="0"/>
                                                  <w:divBdr>
                                                    <w:top w:val="none" w:sz="0" w:space="0" w:color="auto"/>
                                                    <w:left w:val="none" w:sz="0" w:space="0" w:color="auto"/>
                                                    <w:bottom w:val="none" w:sz="0" w:space="0" w:color="auto"/>
                                                    <w:right w:val="none" w:sz="0" w:space="0" w:color="auto"/>
                                                  </w:divBdr>
                                                </w:div>
                                              </w:divsChild>
                                            </w:div>
                                            <w:div w:id="1029995205">
                                              <w:marLeft w:val="0"/>
                                              <w:marRight w:val="0"/>
                                              <w:marTop w:val="0"/>
                                              <w:marBottom w:val="0"/>
                                              <w:divBdr>
                                                <w:top w:val="none" w:sz="0" w:space="0" w:color="auto"/>
                                                <w:left w:val="none" w:sz="0" w:space="0" w:color="auto"/>
                                                <w:bottom w:val="none" w:sz="0" w:space="0" w:color="auto"/>
                                                <w:right w:val="none" w:sz="0" w:space="0" w:color="auto"/>
                                              </w:divBdr>
                                              <w:divsChild>
                                                <w:div w:id="1029995013">
                                                  <w:marLeft w:val="0"/>
                                                  <w:marRight w:val="0"/>
                                                  <w:marTop w:val="0"/>
                                                  <w:marBottom w:val="0"/>
                                                  <w:divBdr>
                                                    <w:top w:val="none" w:sz="0" w:space="0" w:color="auto"/>
                                                    <w:left w:val="none" w:sz="0" w:space="0" w:color="auto"/>
                                                    <w:bottom w:val="none" w:sz="0" w:space="0" w:color="auto"/>
                                                    <w:right w:val="none" w:sz="0" w:space="0" w:color="auto"/>
                                                  </w:divBdr>
                                                </w:div>
                                                <w:div w:id="1029995046">
                                                  <w:marLeft w:val="0"/>
                                                  <w:marRight w:val="0"/>
                                                  <w:marTop w:val="0"/>
                                                  <w:marBottom w:val="0"/>
                                                  <w:divBdr>
                                                    <w:top w:val="none" w:sz="0" w:space="0" w:color="auto"/>
                                                    <w:left w:val="none" w:sz="0" w:space="0" w:color="auto"/>
                                                    <w:bottom w:val="none" w:sz="0" w:space="0" w:color="auto"/>
                                                    <w:right w:val="none" w:sz="0" w:space="0" w:color="auto"/>
                                                  </w:divBdr>
                                                </w:div>
                                              </w:divsChild>
                                            </w:div>
                                            <w:div w:id="1029995262">
                                              <w:marLeft w:val="0"/>
                                              <w:marRight w:val="0"/>
                                              <w:marTop w:val="0"/>
                                              <w:marBottom w:val="0"/>
                                              <w:divBdr>
                                                <w:top w:val="none" w:sz="0" w:space="0" w:color="auto"/>
                                                <w:left w:val="none" w:sz="0" w:space="0" w:color="auto"/>
                                                <w:bottom w:val="none" w:sz="0" w:space="0" w:color="auto"/>
                                                <w:right w:val="none" w:sz="0" w:space="0" w:color="auto"/>
                                              </w:divBdr>
                                              <w:divsChild>
                                                <w:div w:id="1029994926">
                                                  <w:marLeft w:val="0"/>
                                                  <w:marRight w:val="0"/>
                                                  <w:marTop w:val="0"/>
                                                  <w:marBottom w:val="0"/>
                                                  <w:divBdr>
                                                    <w:top w:val="none" w:sz="0" w:space="0" w:color="auto"/>
                                                    <w:left w:val="none" w:sz="0" w:space="0" w:color="auto"/>
                                                    <w:bottom w:val="none" w:sz="0" w:space="0" w:color="auto"/>
                                                    <w:right w:val="none" w:sz="0" w:space="0" w:color="auto"/>
                                                  </w:divBdr>
                                                </w:div>
                                                <w:div w:id="1029995834">
                                                  <w:marLeft w:val="0"/>
                                                  <w:marRight w:val="0"/>
                                                  <w:marTop w:val="0"/>
                                                  <w:marBottom w:val="0"/>
                                                  <w:divBdr>
                                                    <w:top w:val="none" w:sz="0" w:space="0" w:color="auto"/>
                                                    <w:left w:val="none" w:sz="0" w:space="0" w:color="auto"/>
                                                    <w:bottom w:val="none" w:sz="0" w:space="0" w:color="auto"/>
                                                    <w:right w:val="none" w:sz="0" w:space="0" w:color="auto"/>
                                                  </w:divBdr>
                                                </w:div>
                                              </w:divsChild>
                                            </w:div>
                                            <w:div w:id="1029995854">
                                              <w:marLeft w:val="0"/>
                                              <w:marRight w:val="0"/>
                                              <w:marTop w:val="0"/>
                                              <w:marBottom w:val="0"/>
                                              <w:divBdr>
                                                <w:top w:val="none" w:sz="0" w:space="0" w:color="auto"/>
                                                <w:left w:val="none" w:sz="0" w:space="0" w:color="auto"/>
                                                <w:bottom w:val="none" w:sz="0" w:space="0" w:color="auto"/>
                                                <w:right w:val="none" w:sz="0" w:space="0" w:color="auto"/>
                                              </w:divBdr>
                                              <w:divsChild>
                                                <w:div w:id="1029995343">
                                                  <w:marLeft w:val="0"/>
                                                  <w:marRight w:val="0"/>
                                                  <w:marTop w:val="0"/>
                                                  <w:marBottom w:val="0"/>
                                                  <w:divBdr>
                                                    <w:top w:val="none" w:sz="0" w:space="0" w:color="auto"/>
                                                    <w:left w:val="none" w:sz="0" w:space="0" w:color="auto"/>
                                                    <w:bottom w:val="none" w:sz="0" w:space="0" w:color="auto"/>
                                                    <w:right w:val="none" w:sz="0" w:space="0" w:color="auto"/>
                                                  </w:divBdr>
                                                </w:div>
                                                <w:div w:id="1029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995794">
      <w:marLeft w:val="0"/>
      <w:marRight w:val="0"/>
      <w:marTop w:val="0"/>
      <w:marBottom w:val="0"/>
      <w:divBdr>
        <w:top w:val="none" w:sz="0" w:space="0" w:color="auto"/>
        <w:left w:val="none" w:sz="0" w:space="0" w:color="auto"/>
        <w:bottom w:val="none" w:sz="0" w:space="0" w:color="auto"/>
        <w:right w:val="none" w:sz="0" w:space="0" w:color="auto"/>
      </w:divBdr>
      <w:divsChild>
        <w:div w:id="1029995669">
          <w:marLeft w:val="0"/>
          <w:marRight w:val="1"/>
          <w:marTop w:val="0"/>
          <w:marBottom w:val="0"/>
          <w:divBdr>
            <w:top w:val="none" w:sz="0" w:space="0" w:color="auto"/>
            <w:left w:val="none" w:sz="0" w:space="0" w:color="auto"/>
            <w:bottom w:val="none" w:sz="0" w:space="0" w:color="auto"/>
            <w:right w:val="none" w:sz="0" w:space="0" w:color="auto"/>
          </w:divBdr>
          <w:divsChild>
            <w:div w:id="1029995275">
              <w:marLeft w:val="0"/>
              <w:marRight w:val="0"/>
              <w:marTop w:val="0"/>
              <w:marBottom w:val="0"/>
              <w:divBdr>
                <w:top w:val="none" w:sz="0" w:space="0" w:color="auto"/>
                <w:left w:val="none" w:sz="0" w:space="0" w:color="auto"/>
                <w:bottom w:val="none" w:sz="0" w:space="0" w:color="auto"/>
                <w:right w:val="none" w:sz="0" w:space="0" w:color="auto"/>
              </w:divBdr>
              <w:divsChild>
                <w:div w:id="1029994974">
                  <w:marLeft w:val="0"/>
                  <w:marRight w:val="1"/>
                  <w:marTop w:val="0"/>
                  <w:marBottom w:val="0"/>
                  <w:divBdr>
                    <w:top w:val="none" w:sz="0" w:space="0" w:color="auto"/>
                    <w:left w:val="none" w:sz="0" w:space="0" w:color="auto"/>
                    <w:bottom w:val="none" w:sz="0" w:space="0" w:color="auto"/>
                    <w:right w:val="none" w:sz="0" w:space="0" w:color="auto"/>
                  </w:divBdr>
                  <w:divsChild>
                    <w:div w:id="1029994644">
                      <w:marLeft w:val="0"/>
                      <w:marRight w:val="0"/>
                      <w:marTop w:val="0"/>
                      <w:marBottom w:val="0"/>
                      <w:divBdr>
                        <w:top w:val="none" w:sz="0" w:space="0" w:color="auto"/>
                        <w:left w:val="none" w:sz="0" w:space="0" w:color="auto"/>
                        <w:bottom w:val="none" w:sz="0" w:space="0" w:color="auto"/>
                        <w:right w:val="none" w:sz="0" w:space="0" w:color="auto"/>
                      </w:divBdr>
                      <w:divsChild>
                        <w:div w:id="1029995105">
                          <w:marLeft w:val="0"/>
                          <w:marRight w:val="0"/>
                          <w:marTop w:val="0"/>
                          <w:marBottom w:val="0"/>
                          <w:divBdr>
                            <w:top w:val="none" w:sz="0" w:space="0" w:color="auto"/>
                            <w:left w:val="none" w:sz="0" w:space="0" w:color="auto"/>
                            <w:bottom w:val="none" w:sz="0" w:space="0" w:color="auto"/>
                            <w:right w:val="none" w:sz="0" w:space="0" w:color="auto"/>
                          </w:divBdr>
                          <w:divsChild>
                            <w:div w:id="1029994723">
                              <w:marLeft w:val="0"/>
                              <w:marRight w:val="0"/>
                              <w:marTop w:val="120"/>
                              <w:marBottom w:val="360"/>
                              <w:divBdr>
                                <w:top w:val="none" w:sz="0" w:space="0" w:color="auto"/>
                                <w:left w:val="none" w:sz="0" w:space="0" w:color="auto"/>
                                <w:bottom w:val="none" w:sz="0" w:space="0" w:color="auto"/>
                                <w:right w:val="none" w:sz="0" w:space="0" w:color="auto"/>
                              </w:divBdr>
                              <w:divsChild>
                                <w:div w:id="1029995039">
                                  <w:marLeft w:val="0"/>
                                  <w:marRight w:val="0"/>
                                  <w:marTop w:val="0"/>
                                  <w:marBottom w:val="0"/>
                                  <w:divBdr>
                                    <w:top w:val="none" w:sz="0" w:space="0" w:color="auto"/>
                                    <w:left w:val="none" w:sz="0" w:space="0" w:color="auto"/>
                                    <w:bottom w:val="none" w:sz="0" w:space="0" w:color="auto"/>
                                    <w:right w:val="none" w:sz="0" w:space="0" w:color="auto"/>
                                  </w:divBdr>
                                </w:div>
                                <w:div w:id="10299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809">
      <w:marLeft w:val="0"/>
      <w:marRight w:val="0"/>
      <w:marTop w:val="0"/>
      <w:marBottom w:val="0"/>
      <w:divBdr>
        <w:top w:val="none" w:sz="0" w:space="0" w:color="auto"/>
        <w:left w:val="none" w:sz="0" w:space="0" w:color="auto"/>
        <w:bottom w:val="none" w:sz="0" w:space="0" w:color="auto"/>
        <w:right w:val="none" w:sz="0" w:space="0" w:color="auto"/>
      </w:divBdr>
      <w:divsChild>
        <w:div w:id="1029995659">
          <w:marLeft w:val="0"/>
          <w:marRight w:val="1"/>
          <w:marTop w:val="0"/>
          <w:marBottom w:val="0"/>
          <w:divBdr>
            <w:top w:val="none" w:sz="0" w:space="0" w:color="auto"/>
            <w:left w:val="none" w:sz="0" w:space="0" w:color="auto"/>
            <w:bottom w:val="none" w:sz="0" w:space="0" w:color="auto"/>
            <w:right w:val="none" w:sz="0" w:space="0" w:color="auto"/>
          </w:divBdr>
          <w:divsChild>
            <w:div w:id="1029995792">
              <w:marLeft w:val="0"/>
              <w:marRight w:val="0"/>
              <w:marTop w:val="0"/>
              <w:marBottom w:val="0"/>
              <w:divBdr>
                <w:top w:val="none" w:sz="0" w:space="0" w:color="auto"/>
                <w:left w:val="none" w:sz="0" w:space="0" w:color="auto"/>
                <w:bottom w:val="none" w:sz="0" w:space="0" w:color="auto"/>
                <w:right w:val="none" w:sz="0" w:space="0" w:color="auto"/>
              </w:divBdr>
              <w:divsChild>
                <w:div w:id="1029994977">
                  <w:marLeft w:val="0"/>
                  <w:marRight w:val="1"/>
                  <w:marTop w:val="0"/>
                  <w:marBottom w:val="0"/>
                  <w:divBdr>
                    <w:top w:val="none" w:sz="0" w:space="0" w:color="auto"/>
                    <w:left w:val="none" w:sz="0" w:space="0" w:color="auto"/>
                    <w:bottom w:val="none" w:sz="0" w:space="0" w:color="auto"/>
                    <w:right w:val="none" w:sz="0" w:space="0" w:color="auto"/>
                  </w:divBdr>
                  <w:divsChild>
                    <w:div w:id="1029995850">
                      <w:marLeft w:val="0"/>
                      <w:marRight w:val="0"/>
                      <w:marTop w:val="0"/>
                      <w:marBottom w:val="0"/>
                      <w:divBdr>
                        <w:top w:val="none" w:sz="0" w:space="0" w:color="auto"/>
                        <w:left w:val="none" w:sz="0" w:space="0" w:color="auto"/>
                        <w:bottom w:val="none" w:sz="0" w:space="0" w:color="auto"/>
                        <w:right w:val="none" w:sz="0" w:space="0" w:color="auto"/>
                      </w:divBdr>
                      <w:divsChild>
                        <w:div w:id="1029994719">
                          <w:marLeft w:val="0"/>
                          <w:marRight w:val="0"/>
                          <w:marTop w:val="0"/>
                          <w:marBottom w:val="0"/>
                          <w:divBdr>
                            <w:top w:val="none" w:sz="0" w:space="0" w:color="auto"/>
                            <w:left w:val="none" w:sz="0" w:space="0" w:color="auto"/>
                            <w:bottom w:val="none" w:sz="0" w:space="0" w:color="auto"/>
                            <w:right w:val="none" w:sz="0" w:space="0" w:color="auto"/>
                          </w:divBdr>
                          <w:divsChild>
                            <w:div w:id="1029995853">
                              <w:marLeft w:val="0"/>
                              <w:marRight w:val="0"/>
                              <w:marTop w:val="120"/>
                              <w:marBottom w:val="360"/>
                              <w:divBdr>
                                <w:top w:val="none" w:sz="0" w:space="0" w:color="auto"/>
                                <w:left w:val="none" w:sz="0" w:space="0" w:color="auto"/>
                                <w:bottom w:val="none" w:sz="0" w:space="0" w:color="auto"/>
                                <w:right w:val="none" w:sz="0" w:space="0" w:color="auto"/>
                              </w:divBdr>
                              <w:divsChild>
                                <w:div w:id="1029995207">
                                  <w:marLeft w:val="0"/>
                                  <w:marRight w:val="0"/>
                                  <w:marTop w:val="0"/>
                                  <w:marBottom w:val="0"/>
                                  <w:divBdr>
                                    <w:top w:val="none" w:sz="0" w:space="0" w:color="auto"/>
                                    <w:left w:val="none" w:sz="0" w:space="0" w:color="auto"/>
                                    <w:bottom w:val="none" w:sz="0" w:space="0" w:color="auto"/>
                                    <w:right w:val="none" w:sz="0" w:space="0" w:color="auto"/>
                                  </w:divBdr>
                                </w:div>
                                <w:div w:id="10299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814">
      <w:marLeft w:val="0"/>
      <w:marRight w:val="0"/>
      <w:marTop w:val="0"/>
      <w:marBottom w:val="0"/>
      <w:divBdr>
        <w:top w:val="none" w:sz="0" w:space="0" w:color="auto"/>
        <w:left w:val="none" w:sz="0" w:space="0" w:color="auto"/>
        <w:bottom w:val="none" w:sz="0" w:space="0" w:color="auto"/>
        <w:right w:val="none" w:sz="0" w:space="0" w:color="auto"/>
      </w:divBdr>
      <w:divsChild>
        <w:div w:id="1029994887">
          <w:marLeft w:val="0"/>
          <w:marRight w:val="1"/>
          <w:marTop w:val="0"/>
          <w:marBottom w:val="0"/>
          <w:divBdr>
            <w:top w:val="none" w:sz="0" w:space="0" w:color="auto"/>
            <w:left w:val="none" w:sz="0" w:space="0" w:color="auto"/>
            <w:bottom w:val="none" w:sz="0" w:space="0" w:color="auto"/>
            <w:right w:val="none" w:sz="0" w:space="0" w:color="auto"/>
          </w:divBdr>
          <w:divsChild>
            <w:div w:id="1029995272">
              <w:marLeft w:val="0"/>
              <w:marRight w:val="0"/>
              <w:marTop w:val="0"/>
              <w:marBottom w:val="0"/>
              <w:divBdr>
                <w:top w:val="none" w:sz="0" w:space="0" w:color="auto"/>
                <w:left w:val="none" w:sz="0" w:space="0" w:color="auto"/>
                <w:bottom w:val="none" w:sz="0" w:space="0" w:color="auto"/>
                <w:right w:val="none" w:sz="0" w:space="0" w:color="auto"/>
              </w:divBdr>
              <w:divsChild>
                <w:div w:id="1029995829">
                  <w:marLeft w:val="0"/>
                  <w:marRight w:val="1"/>
                  <w:marTop w:val="0"/>
                  <w:marBottom w:val="0"/>
                  <w:divBdr>
                    <w:top w:val="none" w:sz="0" w:space="0" w:color="auto"/>
                    <w:left w:val="none" w:sz="0" w:space="0" w:color="auto"/>
                    <w:bottom w:val="none" w:sz="0" w:space="0" w:color="auto"/>
                    <w:right w:val="none" w:sz="0" w:space="0" w:color="auto"/>
                  </w:divBdr>
                  <w:divsChild>
                    <w:div w:id="1029994714">
                      <w:marLeft w:val="0"/>
                      <w:marRight w:val="0"/>
                      <w:marTop w:val="0"/>
                      <w:marBottom w:val="0"/>
                      <w:divBdr>
                        <w:top w:val="none" w:sz="0" w:space="0" w:color="auto"/>
                        <w:left w:val="none" w:sz="0" w:space="0" w:color="auto"/>
                        <w:bottom w:val="none" w:sz="0" w:space="0" w:color="auto"/>
                        <w:right w:val="none" w:sz="0" w:space="0" w:color="auto"/>
                      </w:divBdr>
                      <w:divsChild>
                        <w:div w:id="1029995800">
                          <w:marLeft w:val="0"/>
                          <w:marRight w:val="0"/>
                          <w:marTop w:val="0"/>
                          <w:marBottom w:val="0"/>
                          <w:divBdr>
                            <w:top w:val="none" w:sz="0" w:space="0" w:color="auto"/>
                            <w:left w:val="none" w:sz="0" w:space="0" w:color="auto"/>
                            <w:bottom w:val="none" w:sz="0" w:space="0" w:color="auto"/>
                            <w:right w:val="none" w:sz="0" w:space="0" w:color="auto"/>
                          </w:divBdr>
                          <w:divsChild>
                            <w:div w:id="1029995023">
                              <w:marLeft w:val="0"/>
                              <w:marRight w:val="0"/>
                              <w:marTop w:val="120"/>
                              <w:marBottom w:val="360"/>
                              <w:divBdr>
                                <w:top w:val="none" w:sz="0" w:space="0" w:color="auto"/>
                                <w:left w:val="none" w:sz="0" w:space="0" w:color="auto"/>
                                <w:bottom w:val="none" w:sz="0" w:space="0" w:color="auto"/>
                                <w:right w:val="none" w:sz="0" w:space="0" w:color="auto"/>
                              </w:divBdr>
                              <w:divsChild>
                                <w:div w:id="1029995843">
                                  <w:marLeft w:val="420"/>
                                  <w:marRight w:val="0"/>
                                  <w:marTop w:val="0"/>
                                  <w:marBottom w:val="0"/>
                                  <w:divBdr>
                                    <w:top w:val="none" w:sz="0" w:space="0" w:color="auto"/>
                                    <w:left w:val="none" w:sz="0" w:space="0" w:color="auto"/>
                                    <w:bottom w:val="none" w:sz="0" w:space="0" w:color="auto"/>
                                    <w:right w:val="none" w:sz="0" w:space="0" w:color="auto"/>
                                  </w:divBdr>
                                  <w:divsChild>
                                    <w:div w:id="102999512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5817">
      <w:marLeft w:val="0"/>
      <w:marRight w:val="0"/>
      <w:marTop w:val="0"/>
      <w:marBottom w:val="0"/>
      <w:divBdr>
        <w:top w:val="none" w:sz="0" w:space="0" w:color="auto"/>
        <w:left w:val="none" w:sz="0" w:space="0" w:color="auto"/>
        <w:bottom w:val="none" w:sz="0" w:space="0" w:color="auto"/>
        <w:right w:val="none" w:sz="0" w:space="0" w:color="auto"/>
      </w:divBdr>
      <w:divsChild>
        <w:div w:id="1029995571">
          <w:marLeft w:val="0"/>
          <w:marRight w:val="1"/>
          <w:marTop w:val="0"/>
          <w:marBottom w:val="0"/>
          <w:divBdr>
            <w:top w:val="none" w:sz="0" w:space="0" w:color="auto"/>
            <w:left w:val="none" w:sz="0" w:space="0" w:color="auto"/>
            <w:bottom w:val="none" w:sz="0" w:space="0" w:color="auto"/>
            <w:right w:val="none" w:sz="0" w:space="0" w:color="auto"/>
          </w:divBdr>
          <w:divsChild>
            <w:div w:id="1029995608">
              <w:marLeft w:val="0"/>
              <w:marRight w:val="0"/>
              <w:marTop w:val="0"/>
              <w:marBottom w:val="0"/>
              <w:divBdr>
                <w:top w:val="none" w:sz="0" w:space="0" w:color="auto"/>
                <w:left w:val="none" w:sz="0" w:space="0" w:color="auto"/>
                <w:bottom w:val="none" w:sz="0" w:space="0" w:color="auto"/>
                <w:right w:val="none" w:sz="0" w:space="0" w:color="auto"/>
              </w:divBdr>
              <w:divsChild>
                <w:div w:id="1029994837">
                  <w:marLeft w:val="0"/>
                  <w:marRight w:val="1"/>
                  <w:marTop w:val="0"/>
                  <w:marBottom w:val="0"/>
                  <w:divBdr>
                    <w:top w:val="none" w:sz="0" w:space="0" w:color="auto"/>
                    <w:left w:val="none" w:sz="0" w:space="0" w:color="auto"/>
                    <w:bottom w:val="none" w:sz="0" w:space="0" w:color="auto"/>
                    <w:right w:val="none" w:sz="0" w:space="0" w:color="auto"/>
                  </w:divBdr>
                  <w:divsChild>
                    <w:div w:id="1029994940">
                      <w:marLeft w:val="0"/>
                      <w:marRight w:val="0"/>
                      <w:marTop w:val="0"/>
                      <w:marBottom w:val="0"/>
                      <w:divBdr>
                        <w:top w:val="none" w:sz="0" w:space="0" w:color="auto"/>
                        <w:left w:val="none" w:sz="0" w:space="0" w:color="auto"/>
                        <w:bottom w:val="none" w:sz="0" w:space="0" w:color="auto"/>
                        <w:right w:val="none" w:sz="0" w:space="0" w:color="auto"/>
                      </w:divBdr>
                      <w:divsChild>
                        <w:div w:id="1029994711">
                          <w:marLeft w:val="0"/>
                          <w:marRight w:val="0"/>
                          <w:marTop w:val="0"/>
                          <w:marBottom w:val="0"/>
                          <w:divBdr>
                            <w:top w:val="none" w:sz="0" w:space="0" w:color="auto"/>
                            <w:left w:val="none" w:sz="0" w:space="0" w:color="auto"/>
                            <w:bottom w:val="none" w:sz="0" w:space="0" w:color="auto"/>
                            <w:right w:val="none" w:sz="0" w:space="0" w:color="auto"/>
                          </w:divBdr>
                          <w:divsChild>
                            <w:div w:id="1029995839">
                              <w:marLeft w:val="0"/>
                              <w:marRight w:val="0"/>
                              <w:marTop w:val="120"/>
                              <w:marBottom w:val="360"/>
                              <w:divBdr>
                                <w:top w:val="none" w:sz="0" w:space="0" w:color="auto"/>
                                <w:left w:val="none" w:sz="0" w:space="0" w:color="auto"/>
                                <w:bottom w:val="none" w:sz="0" w:space="0" w:color="auto"/>
                                <w:right w:val="none" w:sz="0" w:space="0" w:color="auto"/>
                              </w:divBdr>
                              <w:divsChild>
                                <w:div w:id="1029995291">
                                  <w:marLeft w:val="420"/>
                                  <w:marRight w:val="0"/>
                                  <w:marTop w:val="0"/>
                                  <w:marBottom w:val="0"/>
                                  <w:divBdr>
                                    <w:top w:val="none" w:sz="0" w:space="0" w:color="auto"/>
                                    <w:left w:val="none" w:sz="0" w:space="0" w:color="auto"/>
                                    <w:bottom w:val="none" w:sz="0" w:space="0" w:color="auto"/>
                                    <w:right w:val="none" w:sz="0" w:space="0" w:color="auto"/>
                                  </w:divBdr>
                                  <w:divsChild>
                                    <w:div w:id="10299946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5820">
      <w:marLeft w:val="0"/>
      <w:marRight w:val="0"/>
      <w:marTop w:val="0"/>
      <w:marBottom w:val="0"/>
      <w:divBdr>
        <w:top w:val="none" w:sz="0" w:space="0" w:color="auto"/>
        <w:left w:val="none" w:sz="0" w:space="0" w:color="auto"/>
        <w:bottom w:val="none" w:sz="0" w:space="0" w:color="auto"/>
        <w:right w:val="none" w:sz="0" w:space="0" w:color="auto"/>
      </w:divBdr>
      <w:divsChild>
        <w:div w:id="1029995838">
          <w:marLeft w:val="0"/>
          <w:marRight w:val="1"/>
          <w:marTop w:val="0"/>
          <w:marBottom w:val="0"/>
          <w:divBdr>
            <w:top w:val="none" w:sz="0" w:space="0" w:color="auto"/>
            <w:left w:val="none" w:sz="0" w:space="0" w:color="auto"/>
            <w:bottom w:val="none" w:sz="0" w:space="0" w:color="auto"/>
            <w:right w:val="none" w:sz="0" w:space="0" w:color="auto"/>
          </w:divBdr>
          <w:divsChild>
            <w:div w:id="1029995778">
              <w:marLeft w:val="0"/>
              <w:marRight w:val="0"/>
              <w:marTop w:val="0"/>
              <w:marBottom w:val="0"/>
              <w:divBdr>
                <w:top w:val="none" w:sz="0" w:space="0" w:color="auto"/>
                <w:left w:val="none" w:sz="0" w:space="0" w:color="auto"/>
                <w:bottom w:val="none" w:sz="0" w:space="0" w:color="auto"/>
                <w:right w:val="none" w:sz="0" w:space="0" w:color="auto"/>
              </w:divBdr>
              <w:divsChild>
                <w:div w:id="1029994867">
                  <w:marLeft w:val="0"/>
                  <w:marRight w:val="1"/>
                  <w:marTop w:val="0"/>
                  <w:marBottom w:val="0"/>
                  <w:divBdr>
                    <w:top w:val="none" w:sz="0" w:space="0" w:color="auto"/>
                    <w:left w:val="none" w:sz="0" w:space="0" w:color="auto"/>
                    <w:bottom w:val="none" w:sz="0" w:space="0" w:color="auto"/>
                    <w:right w:val="none" w:sz="0" w:space="0" w:color="auto"/>
                  </w:divBdr>
                  <w:divsChild>
                    <w:div w:id="1029994648">
                      <w:marLeft w:val="0"/>
                      <w:marRight w:val="0"/>
                      <w:marTop w:val="0"/>
                      <w:marBottom w:val="0"/>
                      <w:divBdr>
                        <w:top w:val="none" w:sz="0" w:space="0" w:color="auto"/>
                        <w:left w:val="none" w:sz="0" w:space="0" w:color="auto"/>
                        <w:bottom w:val="none" w:sz="0" w:space="0" w:color="auto"/>
                        <w:right w:val="none" w:sz="0" w:space="0" w:color="auto"/>
                      </w:divBdr>
                      <w:divsChild>
                        <w:div w:id="1029995185">
                          <w:marLeft w:val="0"/>
                          <w:marRight w:val="0"/>
                          <w:marTop w:val="0"/>
                          <w:marBottom w:val="0"/>
                          <w:divBdr>
                            <w:top w:val="none" w:sz="0" w:space="0" w:color="auto"/>
                            <w:left w:val="none" w:sz="0" w:space="0" w:color="auto"/>
                            <w:bottom w:val="none" w:sz="0" w:space="0" w:color="auto"/>
                            <w:right w:val="none" w:sz="0" w:space="0" w:color="auto"/>
                          </w:divBdr>
                          <w:divsChild>
                            <w:div w:id="1029994772">
                              <w:marLeft w:val="0"/>
                              <w:marRight w:val="0"/>
                              <w:marTop w:val="120"/>
                              <w:marBottom w:val="360"/>
                              <w:divBdr>
                                <w:top w:val="none" w:sz="0" w:space="0" w:color="auto"/>
                                <w:left w:val="none" w:sz="0" w:space="0" w:color="auto"/>
                                <w:bottom w:val="none" w:sz="0" w:space="0" w:color="auto"/>
                                <w:right w:val="none" w:sz="0" w:space="0" w:color="auto"/>
                              </w:divBdr>
                              <w:divsChild>
                                <w:div w:id="1029995166">
                                  <w:marLeft w:val="0"/>
                                  <w:marRight w:val="0"/>
                                  <w:marTop w:val="0"/>
                                  <w:marBottom w:val="0"/>
                                  <w:divBdr>
                                    <w:top w:val="none" w:sz="0" w:space="0" w:color="auto"/>
                                    <w:left w:val="none" w:sz="0" w:space="0" w:color="auto"/>
                                    <w:bottom w:val="none" w:sz="0" w:space="0" w:color="auto"/>
                                    <w:right w:val="none" w:sz="0" w:space="0" w:color="auto"/>
                                  </w:divBdr>
                                </w:div>
                                <w:div w:id="10299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855">
      <w:marLeft w:val="0"/>
      <w:marRight w:val="0"/>
      <w:marTop w:val="0"/>
      <w:marBottom w:val="0"/>
      <w:divBdr>
        <w:top w:val="none" w:sz="0" w:space="0" w:color="auto"/>
        <w:left w:val="none" w:sz="0" w:space="0" w:color="auto"/>
        <w:bottom w:val="none" w:sz="0" w:space="0" w:color="auto"/>
        <w:right w:val="none" w:sz="0" w:space="0" w:color="auto"/>
      </w:divBdr>
      <w:divsChild>
        <w:div w:id="1029994706">
          <w:marLeft w:val="0"/>
          <w:marRight w:val="1"/>
          <w:marTop w:val="0"/>
          <w:marBottom w:val="0"/>
          <w:divBdr>
            <w:top w:val="none" w:sz="0" w:space="0" w:color="auto"/>
            <w:left w:val="none" w:sz="0" w:space="0" w:color="auto"/>
            <w:bottom w:val="none" w:sz="0" w:space="0" w:color="auto"/>
            <w:right w:val="none" w:sz="0" w:space="0" w:color="auto"/>
          </w:divBdr>
          <w:divsChild>
            <w:div w:id="1029995758">
              <w:marLeft w:val="0"/>
              <w:marRight w:val="0"/>
              <w:marTop w:val="0"/>
              <w:marBottom w:val="0"/>
              <w:divBdr>
                <w:top w:val="none" w:sz="0" w:space="0" w:color="auto"/>
                <w:left w:val="none" w:sz="0" w:space="0" w:color="auto"/>
                <w:bottom w:val="none" w:sz="0" w:space="0" w:color="auto"/>
                <w:right w:val="none" w:sz="0" w:space="0" w:color="auto"/>
              </w:divBdr>
              <w:divsChild>
                <w:div w:id="1029995154">
                  <w:marLeft w:val="0"/>
                  <w:marRight w:val="1"/>
                  <w:marTop w:val="0"/>
                  <w:marBottom w:val="0"/>
                  <w:divBdr>
                    <w:top w:val="none" w:sz="0" w:space="0" w:color="auto"/>
                    <w:left w:val="none" w:sz="0" w:space="0" w:color="auto"/>
                    <w:bottom w:val="none" w:sz="0" w:space="0" w:color="auto"/>
                    <w:right w:val="none" w:sz="0" w:space="0" w:color="auto"/>
                  </w:divBdr>
                  <w:divsChild>
                    <w:div w:id="1029994901">
                      <w:marLeft w:val="0"/>
                      <w:marRight w:val="0"/>
                      <w:marTop w:val="0"/>
                      <w:marBottom w:val="0"/>
                      <w:divBdr>
                        <w:top w:val="none" w:sz="0" w:space="0" w:color="auto"/>
                        <w:left w:val="none" w:sz="0" w:space="0" w:color="auto"/>
                        <w:bottom w:val="none" w:sz="0" w:space="0" w:color="auto"/>
                        <w:right w:val="none" w:sz="0" w:space="0" w:color="auto"/>
                      </w:divBdr>
                      <w:divsChild>
                        <w:div w:id="1029994686">
                          <w:marLeft w:val="0"/>
                          <w:marRight w:val="0"/>
                          <w:marTop w:val="0"/>
                          <w:marBottom w:val="0"/>
                          <w:divBdr>
                            <w:top w:val="none" w:sz="0" w:space="0" w:color="auto"/>
                            <w:left w:val="none" w:sz="0" w:space="0" w:color="auto"/>
                            <w:bottom w:val="none" w:sz="0" w:space="0" w:color="auto"/>
                            <w:right w:val="none" w:sz="0" w:space="0" w:color="auto"/>
                          </w:divBdr>
                          <w:divsChild>
                            <w:div w:id="1029995723">
                              <w:marLeft w:val="0"/>
                              <w:marRight w:val="0"/>
                              <w:marTop w:val="120"/>
                              <w:marBottom w:val="360"/>
                              <w:divBdr>
                                <w:top w:val="none" w:sz="0" w:space="0" w:color="auto"/>
                                <w:left w:val="none" w:sz="0" w:space="0" w:color="auto"/>
                                <w:bottom w:val="none" w:sz="0" w:space="0" w:color="auto"/>
                                <w:right w:val="none" w:sz="0" w:space="0" w:color="auto"/>
                              </w:divBdr>
                              <w:divsChild>
                                <w:div w:id="1029995195">
                                  <w:marLeft w:val="0"/>
                                  <w:marRight w:val="0"/>
                                  <w:marTop w:val="0"/>
                                  <w:marBottom w:val="0"/>
                                  <w:divBdr>
                                    <w:top w:val="none" w:sz="0" w:space="0" w:color="auto"/>
                                    <w:left w:val="none" w:sz="0" w:space="0" w:color="auto"/>
                                    <w:bottom w:val="none" w:sz="0" w:space="0" w:color="auto"/>
                                    <w:right w:val="none" w:sz="0" w:space="0" w:color="auto"/>
                                  </w:divBdr>
                                </w:div>
                                <w:div w:id="10299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5870">
      <w:marLeft w:val="0"/>
      <w:marRight w:val="0"/>
      <w:marTop w:val="0"/>
      <w:marBottom w:val="0"/>
      <w:divBdr>
        <w:top w:val="none" w:sz="0" w:space="0" w:color="auto"/>
        <w:left w:val="none" w:sz="0" w:space="0" w:color="auto"/>
        <w:bottom w:val="none" w:sz="0" w:space="0" w:color="auto"/>
        <w:right w:val="none" w:sz="0" w:space="0" w:color="auto"/>
      </w:divBdr>
      <w:divsChild>
        <w:div w:id="1029995637">
          <w:marLeft w:val="0"/>
          <w:marRight w:val="1"/>
          <w:marTop w:val="0"/>
          <w:marBottom w:val="0"/>
          <w:divBdr>
            <w:top w:val="none" w:sz="0" w:space="0" w:color="auto"/>
            <w:left w:val="none" w:sz="0" w:space="0" w:color="auto"/>
            <w:bottom w:val="none" w:sz="0" w:space="0" w:color="auto"/>
            <w:right w:val="none" w:sz="0" w:space="0" w:color="auto"/>
          </w:divBdr>
          <w:divsChild>
            <w:div w:id="1029995575">
              <w:marLeft w:val="0"/>
              <w:marRight w:val="0"/>
              <w:marTop w:val="0"/>
              <w:marBottom w:val="0"/>
              <w:divBdr>
                <w:top w:val="none" w:sz="0" w:space="0" w:color="auto"/>
                <w:left w:val="none" w:sz="0" w:space="0" w:color="auto"/>
                <w:bottom w:val="none" w:sz="0" w:space="0" w:color="auto"/>
                <w:right w:val="none" w:sz="0" w:space="0" w:color="auto"/>
              </w:divBdr>
              <w:divsChild>
                <w:div w:id="1029995729">
                  <w:marLeft w:val="0"/>
                  <w:marRight w:val="1"/>
                  <w:marTop w:val="0"/>
                  <w:marBottom w:val="0"/>
                  <w:divBdr>
                    <w:top w:val="none" w:sz="0" w:space="0" w:color="auto"/>
                    <w:left w:val="none" w:sz="0" w:space="0" w:color="auto"/>
                    <w:bottom w:val="none" w:sz="0" w:space="0" w:color="auto"/>
                    <w:right w:val="none" w:sz="0" w:space="0" w:color="auto"/>
                  </w:divBdr>
                  <w:divsChild>
                    <w:div w:id="1029995240">
                      <w:marLeft w:val="0"/>
                      <w:marRight w:val="0"/>
                      <w:marTop w:val="0"/>
                      <w:marBottom w:val="0"/>
                      <w:divBdr>
                        <w:top w:val="none" w:sz="0" w:space="0" w:color="auto"/>
                        <w:left w:val="none" w:sz="0" w:space="0" w:color="auto"/>
                        <w:bottom w:val="none" w:sz="0" w:space="0" w:color="auto"/>
                        <w:right w:val="none" w:sz="0" w:space="0" w:color="auto"/>
                      </w:divBdr>
                      <w:divsChild>
                        <w:div w:id="1029995353">
                          <w:marLeft w:val="0"/>
                          <w:marRight w:val="0"/>
                          <w:marTop w:val="0"/>
                          <w:marBottom w:val="0"/>
                          <w:divBdr>
                            <w:top w:val="none" w:sz="0" w:space="0" w:color="auto"/>
                            <w:left w:val="none" w:sz="0" w:space="0" w:color="auto"/>
                            <w:bottom w:val="none" w:sz="0" w:space="0" w:color="auto"/>
                            <w:right w:val="none" w:sz="0" w:space="0" w:color="auto"/>
                          </w:divBdr>
                          <w:divsChild>
                            <w:div w:id="1029994640">
                              <w:marLeft w:val="0"/>
                              <w:marRight w:val="0"/>
                              <w:marTop w:val="120"/>
                              <w:marBottom w:val="360"/>
                              <w:divBdr>
                                <w:top w:val="none" w:sz="0" w:space="0" w:color="auto"/>
                                <w:left w:val="none" w:sz="0" w:space="0" w:color="auto"/>
                                <w:bottom w:val="none" w:sz="0" w:space="0" w:color="auto"/>
                                <w:right w:val="none" w:sz="0" w:space="0" w:color="auto"/>
                              </w:divBdr>
                              <w:divsChild>
                                <w:div w:id="1029994864">
                                  <w:marLeft w:val="420"/>
                                  <w:marRight w:val="0"/>
                                  <w:marTop w:val="0"/>
                                  <w:marBottom w:val="0"/>
                                  <w:divBdr>
                                    <w:top w:val="none" w:sz="0" w:space="0" w:color="auto"/>
                                    <w:left w:val="none" w:sz="0" w:space="0" w:color="auto"/>
                                    <w:bottom w:val="none" w:sz="0" w:space="0" w:color="auto"/>
                                    <w:right w:val="none" w:sz="0" w:space="0" w:color="auto"/>
                                  </w:divBdr>
                                  <w:divsChild>
                                    <w:div w:id="10299957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24</Pages>
  <Words>7162</Words>
  <Characters>-32766</Characters>
  <Application>Microsoft Office Word</Application>
  <DocSecurity>0</DocSecurity>
  <Lines>0</Lines>
  <Paragraphs>0</Paragraphs>
  <ScaleCrop>false</ScaleCrop>
  <Company>aouc</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Boffi Bernardo</dc:creator>
  <cp:keywords/>
  <dc:description/>
  <cp:lastModifiedBy>user</cp:lastModifiedBy>
  <cp:revision>9</cp:revision>
  <cp:lastPrinted>2013-06-24T10:17:00Z</cp:lastPrinted>
  <dcterms:created xsi:type="dcterms:W3CDTF">2013-12-31T21:17:00Z</dcterms:created>
  <dcterms:modified xsi:type="dcterms:W3CDTF">2014-01-15T05:45:00Z</dcterms:modified>
</cp:coreProperties>
</file>