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6350"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Name of Journal: </w:t>
      </w:r>
      <w:r w:rsidRPr="003B3D6D">
        <w:rPr>
          <w:rFonts w:ascii="Book Antiqua" w:eastAsia="Book Antiqua" w:hAnsi="Book Antiqua" w:cs="Book Antiqua"/>
          <w:i/>
          <w:color w:val="000000"/>
        </w:rPr>
        <w:t>World Journal of Clinical Cases</w:t>
      </w:r>
    </w:p>
    <w:p w14:paraId="5CC0D79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Manuscript NO: </w:t>
      </w:r>
      <w:r w:rsidRPr="003B3D6D">
        <w:rPr>
          <w:rFonts w:ascii="Book Antiqua" w:eastAsia="Book Antiqua" w:hAnsi="Book Antiqua" w:cs="Book Antiqua"/>
          <w:color w:val="000000"/>
        </w:rPr>
        <w:t>74121</w:t>
      </w:r>
    </w:p>
    <w:p w14:paraId="6D1AB7E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Manuscript Type: </w:t>
      </w:r>
      <w:r w:rsidRPr="003B3D6D">
        <w:rPr>
          <w:rFonts w:ascii="Book Antiqua" w:eastAsia="Book Antiqua" w:hAnsi="Book Antiqua" w:cs="Book Antiqua"/>
          <w:color w:val="000000"/>
        </w:rPr>
        <w:t>ORIGINAL ARTICLE</w:t>
      </w:r>
    </w:p>
    <w:p w14:paraId="350E1E24" w14:textId="77777777" w:rsidR="00F82F19" w:rsidRPr="003B3D6D" w:rsidRDefault="00F82F19" w:rsidP="00753794">
      <w:pPr>
        <w:spacing w:line="360" w:lineRule="auto"/>
        <w:jc w:val="both"/>
        <w:rPr>
          <w:rFonts w:ascii="Book Antiqua" w:hAnsi="Book Antiqua"/>
        </w:rPr>
      </w:pPr>
    </w:p>
    <w:p w14:paraId="79A7236A"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Retrospective Study</w:t>
      </w:r>
    </w:p>
    <w:p w14:paraId="1C069FA2"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Flap failure prediction in microvascular tissue reconstruction using machine learning algorithms</w:t>
      </w:r>
    </w:p>
    <w:p w14:paraId="4526C2B9" w14:textId="77777777" w:rsidR="00F82F19" w:rsidRPr="003B3D6D" w:rsidRDefault="00F82F19" w:rsidP="00753794">
      <w:pPr>
        <w:spacing w:line="360" w:lineRule="auto"/>
        <w:jc w:val="both"/>
        <w:rPr>
          <w:rFonts w:ascii="Book Antiqua" w:hAnsi="Book Antiqua"/>
        </w:rPr>
      </w:pPr>
    </w:p>
    <w:p w14:paraId="7B0907D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Shi YC</w:t>
      </w:r>
      <w:r w:rsidRPr="003B3D6D">
        <w:rPr>
          <w:rFonts w:ascii="Book Antiqua" w:eastAsia="Book Antiqua" w:hAnsi="Book Antiqua" w:cs="Book Antiqua"/>
          <w:b/>
          <w:color w:val="000000"/>
        </w:rPr>
        <w:t xml:space="preserve"> </w:t>
      </w:r>
      <w:r w:rsidRPr="003B3D6D">
        <w:rPr>
          <w:rFonts w:ascii="Book Antiqua" w:eastAsia="Book Antiqua" w:hAnsi="Book Antiqua" w:cs="Book Antiqua"/>
          <w:i/>
          <w:color w:val="000000"/>
        </w:rPr>
        <w:t>et al.</w:t>
      </w:r>
      <w:r w:rsidRPr="003B3D6D">
        <w:rPr>
          <w:rFonts w:ascii="Book Antiqua" w:eastAsia="Book Antiqua" w:hAnsi="Book Antiqua" w:cs="Book Antiqua"/>
          <w:color w:val="000000"/>
        </w:rPr>
        <w:t xml:space="preserve"> Machine learning algorithm to predict flap failure</w:t>
      </w:r>
    </w:p>
    <w:p w14:paraId="247FFFF5" w14:textId="77777777" w:rsidR="00F82F19" w:rsidRPr="003B3D6D" w:rsidRDefault="00F82F19" w:rsidP="00753794">
      <w:pPr>
        <w:spacing w:line="360" w:lineRule="auto"/>
        <w:jc w:val="both"/>
        <w:rPr>
          <w:rFonts w:ascii="Book Antiqua" w:hAnsi="Book Antiqua"/>
        </w:rPr>
      </w:pPr>
    </w:p>
    <w:p w14:paraId="5D8B1CEA"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Yu-Cang Shi, Jie Li, Shao-Jie Li, Zhan-Peng Li, Hui-Jun Zhang, Ze-Yong Wu, Zhi-Yuan Wu</w:t>
      </w:r>
    </w:p>
    <w:p w14:paraId="3CE11EB7" w14:textId="77777777" w:rsidR="00F82F19" w:rsidRPr="003B3D6D" w:rsidRDefault="00F82F19" w:rsidP="00753794">
      <w:pPr>
        <w:spacing w:line="360" w:lineRule="auto"/>
        <w:jc w:val="both"/>
        <w:rPr>
          <w:rFonts w:ascii="Book Antiqua" w:hAnsi="Book Antiqua"/>
        </w:rPr>
      </w:pPr>
    </w:p>
    <w:p w14:paraId="236426E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Yu-Cang Shi, Jie Li, Shao-Jie Li, Zhan-Peng Li, Hui-Jun Zhang, Ze-Yong Wu, Zhi-Yuan Wu, </w:t>
      </w:r>
      <w:r w:rsidRPr="003B3D6D">
        <w:rPr>
          <w:rFonts w:ascii="Book Antiqua" w:eastAsia="Book Antiqua" w:hAnsi="Book Antiqua" w:cs="Book Antiqua"/>
          <w:color w:val="000000"/>
        </w:rPr>
        <w:t>Department of Plastic Surgery, Affiliated Hospital of Guangdong Medical University, Zhanjiang 524001, Guangdong Province, China</w:t>
      </w:r>
    </w:p>
    <w:p w14:paraId="543620C5" w14:textId="77777777" w:rsidR="00F82F19" w:rsidRPr="003B3D6D" w:rsidRDefault="00F82F19" w:rsidP="00753794">
      <w:pPr>
        <w:spacing w:line="360" w:lineRule="auto"/>
        <w:jc w:val="both"/>
        <w:rPr>
          <w:rFonts w:ascii="Book Antiqua" w:hAnsi="Book Antiqua"/>
        </w:rPr>
      </w:pPr>
    </w:p>
    <w:p w14:paraId="3B941B21" w14:textId="6CA0725B"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Author contributions: </w:t>
      </w:r>
      <w:r w:rsidRPr="003B3D6D">
        <w:rPr>
          <w:rFonts w:ascii="Book Antiqua" w:eastAsia="Book Antiqua" w:hAnsi="Book Antiqua" w:cs="Book Antiqua"/>
          <w:color w:val="000000"/>
        </w:rPr>
        <w:t>Shi YC and Li J contributed equally to this work; Shi YC and Li J were responsible for conceptualization, data curation,</w:t>
      </w:r>
      <w:r w:rsidR="00753794" w:rsidRPr="003B3D6D">
        <w:rPr>
          <w:rFonts w:ascii="Book Antiqua" w:eastAsia="Book Antiqua" w:hAnsi="Book Antiqua" w:cs="Book Antiqua"/>
          <w:color w:val="000000"/>
        </w:rPr>
        <w:t xml:space="preserve"> and</w:t>
      </w:r>
      <w:r w:rsidRPr="003B3D6D">
        <w:rPr>
          <w:rFonts w:ascii="Book Antiqua" w:eastAsia="Book Antiqua" w:hAnsi="Book Antiqua" w:cs="Book Antiqua"/>
          <w:color w:val="000000"/>
        </w:rPr>
        <w:t xml:space="preserve"> methodology and wrote the original draft; Li SJ, Li ZP and Zhang HJ analyzed the data and edited the manuscript; Wu ZY was responsible for validation</w:t>
      </w:r>
      <w:r w:rsidR="00753794" w:rsidRPr="003B3D6D">
        <w:rPr>
          <w:rFonts w:ascii="Book Antiqua" w:eastAsia="Book Antiqua" w:hAnsi="Book Antiqua" w:cs="Book Antiqua"/>
          <w:color w:val="000000"/>
        </w:rPr>
        <w:t xml:space="preserve"> and</w:t>
      </w:r>
      <w:r w:rsidRPr="003B3D6D">
        <w:rPr>
          <w:rFonts w:ascii="Book Antiqua" w:eastAsia="Book Antiqua" w:hAnsi="Book Antiqua" w:cs="Book Antiqua"/>
          <w:color w:val="000000"/>
        </w:rPr>
        <w:t xml:space="preserve"> supervision and reviewed the manuscript; </w:t>
      </w:r>
      <w:r w:rsidR="00D74B87" w:rsidRPr="003B3D6D">
        <w:rPr>
          <w:rFonts w:ascii="Book Antiqua" w:eastAsia="Book Antiqua" w:hAnsi="Book Antiqua" w:cs="Book Antiqua"/>
          <w:color w:val="000000"/>
        </w:rPr>
        <w:t>A</w:t>
      </w:r>
      <w:r w:rsidRPr="003B3D6D">
        <w:rPr>
          <w:rFonts w:ascii="Book Antiqua" w:eastAsia="Book Antiqua" w:hAnsi="Book Antiqua" w:cs="Book Antiqua"/>
          <w:color w:val="000000"/>
        </w:rPr>
        <w:t>ll authors approved the final submission.</w:t>
      </w:r>
    </w:p>
    <w:p w14:paraId="3BE19A9A" w14:textId="77777777" w:rsidR="00F82F19" w:rsidRPr="003B3D6D" w:rsidRDefault="00F82F19" w:rsidP="00753794">
      <w:pPr>
        <w:spacing w:line="360" w:lineRule="auto"/>
        <w:jc w:val="both"/>
        <w:rPr>
          <w:rFonts w:ascii="Book Antiqua" w:hAnsi="Book Antiqua"/>
        </w:rPr>
      </w:pPr>
    </w:p>
    <w:p w14:paraId="58F4E913"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Corresponding author: Zhi-Yuan Wu, MD, PhD, Professor, </w:t>
      </w:r>
      <w:r w:rsidRPr="003B3D6D">
        <w:rPr>
          <w:rFonts w:ascii="Book Antiqua" w:eastAsia="Book Antiqua" w:hAnsi="Book Antiqua" w:cs="Book Antiqua"/>
          <w:color w:val="000000"/>
        </w:rPr>
        <w:t>Department of Plastic Surgery, Affiliated Hospital of Guangdong Medical University, No. 57 South of Renmin Avenue, Zhanjiang 524001, Guangdong Province, China. 1608700812@qq.com</w:t>
      </w:r>
    </w:p>
    <w:p w14:paraId="469E63A8" w14:textId="77777777" w:rsidR="00F82F19" w:rsidRPr="003B3D6D" w:rsidRDefault="00F82F19" w:rsidP="00753794">
      <w:pPr>
        <w:spacing w:line="360" w:lineRule="auto"/>
        <w:jc w:val="both"/>
        <w:rPr>
          <w:rFonts w:ascii="Book Antiqua" w:hAnsi="Book Antiqua"/>
        </w:rPr>
      </w:pPr>
    </w:p>
    <w:p w14:paraId="4561F122"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Received: </w:t>
      </w:r>
      <w:r w:rsidRPr="003B3D6D">
        <w:rPr>
          <w:rFonts w:ascii="Book Antiqua" w:eastAsia="Book Antiqua" w:hAnsi="Book Antiqua" w:cs="Book Antiqua"/>
          <w:color w:val="000000"/>
        </w:rPr>
        <w:t>December 14, 2021</w:t>
      </w:r>
    </w:p>
    <w:p w14:paraId="596C7BAB"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Revised: </w:t>
      </w:r>
      <w:r w:rsidRPr="003B3D6D">
        <w:rPr>
          <w:rFonts w:ascii="Book Antiqua" w:eastAsia="Book Antiqua" w:hAnsi="Book Antiqua" w:cs="Book Antiqua"/>
          <w:color w:val="000000"/>
        </w:rPr>
        <w:t>February 11, 2022</w:t>
      </w:r>
    </w:p>
    <w:p w14:paraId="500B5F2D" w14:textId="6BE56172" w:rsidR="003B3D6D"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lastRenderedPageBreak/>
        <w:t xml:space="preserve">Accepted: </w:t>
      </w:r>
      <w:ins w:id="0" w:author="作者">
        <w:r w:rsidR="007454D2" w:rsidRPr="007454D2">
          <w:rPr>
            <w:rFonts w:ascii="Book Antiqua" w:eastAsia="Book Antiqua" w:hAnsi="Book Antiqua" w:cs="Book Antiqua"/>
            <w:b/>
            <w:color w:val="000000"/>
          </w:rPr>
          <w:t>March 6, 2022</w:t>
        </w:r>
      </w:ins>
    </w:p>
    <w:p w14:paraId="7B17B220" w14:textId="0D06C7C7" w:rsidR="00753794"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Published online:</w:t>
      </w:r>
      <w:r w:rsidR="003B3D6D">
        <w:rPr>
          <w:rFonts w:ascii="Book Antiqua" w:eastAsia="Book Antiqua" w:hAnsi="Book Antiqua" w:cs="Book Antiqua"/>
          <w:b/>
          <w:color w:val="000000"/>
        </w:rPr>
        <w:t xml:space="preserve"> </w:t>
      </w:r>
    </w:p>
    <w:p w14:paraId="0590C5F0" w14:textId="77777777" w:rsidR="00753794" w:rsidRPr="003B3D6D" w:rsidRDefault="00753794" w:rsidP="00753794">
      <w:pPr>
        <w:spacing w:line="360" w:lineRule="auto"/>
        <w:jc w:val="both"/>
        <w:rPr>
          <w:rFonts w:ascii="Book Antiqua" w:eastAsia="Book Antiqua" w:hAnsi="Book Antiqua" w:cs="Book Antiqua"/>
          <w:b/>
          <w:color w:val="000000"/>
        </w:rPr>
      </w:pPr>
    </w:p>
    <w:p w14:paraId="5F0A4607" w14:textId="57196DA9"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Abstract</w:t>
      </w:r>
    </w:p>
    <w:p w14:paraId="282D525C"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BACKGROUND</w:t>
      </w:r>
    </w:p>
    <w:p w14:paraId="6DBD68C3" w14:textId="078CE98C"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Microvascular tissue reconstruction is </w:t>
      </w:r>
      <w:r w:rsidR="006027E1" w:rsidRPr="003B3D6D">
        <w:rPr>
          <w:rFonts w:ascii="Book Antiqua" w:eastAsia="Book Antiqua" w:hAnsi="Book Antiqua" w:cs="Book Antiqua"/>
          <w:color w:val="000000"/>
        </w:rPr>
        <w:t xml:space="preserve">a </w:t>
      </w:r>
      <w:r w:rsidRPr="003B3D6D">
        <w:rPr>
          <w:rFonts w:ascii="Book Antiqua" w:eastAsia="Book Antiqua" w:hAnsi="Book Antiqua" w:cs="Book Antiqua"/>
          <w:color w:val="000000"/>
        </w:rPr>
        <w:t xml:space="preserve">well-established, commonly used technique for </w:t>
      </w:r>
      <w:r w:rsidR="006027E1" w:rsidRPr="003B3D6D">
        <w:rPr>
          <w:rFonts w:ascii="Book Antiqua" w:eastAsia="Book Antiqua" w:hAnsi="Book Antiqua" w:cs="Book Antiqua"/>
          <w:color w:val="000000"/>
        </w:rPr>
        <w:t>a</w:t>
      </w:r>
      <w:r w:rsidRPr="003B3D6D">
        <w:rPr>
          <w:rFonts w:ascii="Book Antiqua" w:eastAsia="Book Antiqua" w:hAnsi="Book Antiqua" w:cs="Book Antiqua"/>
          <w:color w:val="000000"/>
        </w:rPr>
        <w:t xml:space="preserve"> wide variety of the tissue defects. However, flap failure is associated with an additional hospital stay, medical cost burden, and mental stress. Therefore, understanding of the risk factors associated with this event is of utmost importance.</w:t>
      </w:r>
    </w:p>
    <w:p w14:paraId="1668FCC6" w14:textId="77777777" w:rsidR="00F82F19" w:rsidRPr="003B3D6D" w:rsidRDefault="00F82F19" w:rsidP="00753794">
      <w:pPr>
        <w:spacing w:line="360" w:lineRule="auto"/>
        <w:jc w:val="both"/>
        <w:rPr>
          <w:rFonts w:ascii="Book Antiqua" w:hAnsi="Book Antiqua"/>
        </w:rPr>
      </w:pPr>
    </w:p>
    <w:p w14:paraId="54B5FC30"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AIM</w:t>
      </w:r>
    </w:p>
    <w:p w14:paraId="6498A97B" w14:textId="0A274228" w:rsidR="00F82F19" w:rsidRPr="003B3D6D" w:rsidRDefault="00A73310" w:rsidP="00753794">
      <w:pPr>
        <w:spacing w:line="360" w:lineRule="auto"/>
        <w:jc w:val="both"/>
        <w:rPr>
          <w:rFonts w:ascii="Book Antiqua" w:hAnsi="Book Antiqua"/>
        </w:rPr>
      </w:pPr>
      <w:r w:rsidRPr="003B3D6D">
        <w:rPr>
          <w:rFonts w:ascii="Book Antiqua" w:eastAsia="Book Antiqua" w:hAnsi="Book Antiqua" w:cs="Book Antiqua"/>
          <w:color w:val="000000"/>
        </w:rPr>
        <w:t>T</w:t>
      </w:r>
      <w:r w:rsidR="00864F78" w:rsidRPr="003B3D6D">
        <w:rPr>
          <w:rFonts w:ascii="Book Antiqua" w:eastAsia="Book Antiqua" w:hAnsi="Book Antiqua" w:cs="Book Antiqua"/>
          <w:color w:val="000000"/>
        </w:rPr>
        <w:t xml:space="preserve">o develop machine learning-based predictive models for flap failure </w:t>
      </w:r>
      <w:r w:rsidR="006027E1" w:rsidRPr="003B3D6D">
        <w:rPr>
          <w:rFonts w:ascii="Book Antiqua" w:eastAsia="Book Antiqua" w:hAnsi="Book Antiqua" w:cs="Book Antiqua"/>
          <w:color w:val="000000"/>
        </w:rPr>
        <w:t>t</w:t>
      </w:r>
      <w:r w:rsidR="00864F78" w:rsidRPr="003B3D6D">
        <w:rPr>
          <w:rFonts w:ascii="Book Antiqua" w:eastAsia="Book Antiqua" w:hAnsi="Book Antiqua" w:cs="Book Antiqua"/>
          <w:color w:val="000000"/>
        </w:rPr>
        <w:t>o identify the potential factors and screen out high-risk patients.</w:t>
      </w:r>
    </w:p>
    <w:p w14:paraId="4FAAD10A" w14:textId="77777777" w:rsidR="00F82F19" w:rsidRPr="003B3D6D" w:rsidRDefault="00F82F19" w:rsidP="00753794">
      <w:pPr>
        <w:spacing w:line="360" w:lineRule="auto"/>
        <w:jc w:val="both"/>
        <w:rPr>
          <w:rFonts w:ascii="Book Antiqua" w:hAnsi="Book Antiqua"/>
        </w:rPr>
      </w:pPr>
    </w:p>
    <w:p w14:paraId="6722420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METHODS</w:t>
      </w:r>
    </w:p>
    <w:p w14:paraId="284CC943" w14:textId="63AEAFF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Using the data set of 946 consecutive patients,</w:t>
      </w:r>
      <w:r w:rsidR="006027E1" w:rsidRPr="003B3D6D">
        <w:rPr>
          <w:rFonts w:ascii="Book Antiqua" w:eastAsia="Book Antiqua" w:hAnsi="Book Antiqua" w:cs="Book Antiqua"/>
          <w:color w:val="000000"/>
        </w:rPr>
        <w:t xml:space="preserve"> who</w:t>
      </w:r>
      <w:r w:rsidRPr="003B3D6D">
        <w:rPr>
          <w:rFonts w:ascii="Book Antiqua" w:eastAsia="Book Antiqua" w:hAnsi="Book Antiqua" w:cs="Book Antiqua"/>
          <w:color w:val="000000"/>
        </w:rPr>
        <w:t xml:space="preserve"> underwent microvascular tissue reconstruction of free flap reconstruction for head and neck, breast, back, and extremity, we established </w:t>
      </w:r>
      <w:r w:rsidR="006027E1" w:rsidRPr="003B3D6D">
        <w:rPr>
          <w:rFonts w:ascii="Book Antiqua" w:eastAsia="Book Antiqua" w:hAnsi="Book Antiqua" w:cs="Book Antiqua"/>
          <w:color w:val="000000"/>
        </w:rPr>
        <w:t>three</w:t>
      </w:r>
      <w:r w:rsidRPr="003B3D6D">
        <w:rPr>
          <w:rFonts w:ascii="Book Antiqua" w:eastAsia="Book Antiqua" w:hAnsi="Book Antiqua" w:cs="Book Antiqua"/>
          <w:color w:val="000000"/>
        </w:rPr>
        <w:t xml:space="preserve"> machine learning models includ</w:t>
      </w:r>
      <w:r w:rsidR="006027E1" w:rsidRPr="003B3D6D">
        <w:rPr>
          <w:rFonts w:ascii="Book Antiqua" w:eastAsia="Book Antiqua" w:hAnsi="Book Antiqua" w:cs="Book Antiqua"/>
          <w:color w:val="000000"/>
        </w:rPr>
        <w:t>ing</w:t>
      </w:r>
      <w:r w:rsidRPr="003B3D6D">
        <w:rPr>
          <w:rFonts w:ascii="Book Antiqua" w:eastAsia="Book Antiqua" w:hAnsi="Book Antiqua" w:cs="Book Antiqua"/>
          <w:color w:val="000000"/>
        </w:rPr>
        <w:t xml:space="preserve"> random forest classifier, support vector machine, and gradient boosting. Model performances were evaluated by the indicators such as area under the curve of receiver operating characteristic curve, accuracy, precision, recall, and F1</w:t>
      </w:r>
      <w:r w:rsidR="007379FC" w:rsidRPr="003B3D6D">
        <w:rPr>
          <w:rFonts w:ascii="Book Antiqua" w:eastAsia="Book Antiqua" w:hAnsi="Book Antiqua" w:cs="Book Antiqua"/>
          <w:color w:val="000000"/>
        </w:rPr>
        <w:t xml:space="preserve"> </w:t>
      </w:r>
      <w:r w:rsidRPr="003B3D6D">
        <w:rPr>
          <w:rFonts w:ascii="Book Antiqua" w:eastAsia="Book Antiqua" w:hAnsi="Book Antiqua" w:cs="Book Antiqua"/>
          <w:color w:val="000000"/>
        </w:rPr>
        <w:t>score. A multivariable regression analysis was performed for the most critical variables in the random forest model.</w:t>
      </w:r>
    </w:p>
    <w:p w14:paraId="24D1CF55" w14:textId="77777777" w:rsidR="00F82F19" w:rsidRPr="003B3D6D" w:rsidRDefault="00F82F19" w:rsidP="00753794">
      <w:pPr>
        <w:spacing w:line="360" w:lineRule="auto"/>
        <w:jc w:val="both"/>
        <w:rPr>
          <w:rFonts w:ascii="Book Antiqua" w:hAnsi="Book Antiqua"/>
        </w:rPr>
      </w:pPr>
    </w:p>
    <w:p w14:paraId="200BA80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RESULTS</w:t>
      </w:r>
    </w:p>
    <w:p w14:paraId="7A38E3B6" w14:textId="2376A0BC"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Post-surgery, the flap failure event occurred in 34 patients (3.6%). The machine learning models based on various preoperative and intraoperative variables were successfully developed. Among them, the random forest classifier reached the best performance in </w:t>
      </w:r>
      <w:r w:rsidR="006027E1" w:rsidRPr="003B3D6D">
        <w:rPr>
          <w:rFonts w:ascii="Book Antiqua" w:eastAsia="Book Antiqua" w:hAnsi="Book Antiqua" w:cs="Book Antiqua"/>
          <w:color w:val="000000"/>
        </w:rPr>
        <w:t>receiver operating characteristic</w:t>
      </w:r>
      <w:r w:rsidRPr="003B3D6D">
        <w:rPr>
          <w:rFonts w:ascii="Book Antiqua" w:eastAsia="Book Antiqua" w:hAnsi="Book Antiqua" w:cs="Book Antiqua"/>
          <w:color w:val="000000"/>
        </w:rPr>
        <w:t xml:space="preserve"> curve, with an </w:t>
      </w:r>
      <w:r w:rsidR="006027E1" w:rsidRPr="003B3D6D">
        <w:rPr>
          <w:rFonts w:ascii="Book Antiqua" w:eastAsia="Book Antiqua" w:hAnsi="Book Antiqua" w:cs="Book Antiqua"/>
          <w:color w:val="000000"/>
        </w:rPr>
        <w:t>area under the curve</w:t>
      </w:r>
      <w:r w:rsidRPr="003B3D6D">
        <w:rPr>
          <w:rFonts w:ascii="Book Antiqua" w:eastAsia="Book Antiqua" w:hAnsi="Book Antiqua" w:cs="Book Antiqua"/>
          <w:color w:val="000000"/>
        </w:rPr>
        <w:t xml:space="preserve"> score of 0.770 in the test set. The top 10 variables in the random forest were age, body mass index, ischemia </w:t>
      </w:r>
      <w:r w:rsidRPr="003B3D6D">
        <w:rPr>
          <w:rFonts w:ascii="Book Antiqua" w:eastAsia="Book Antiqua" w:hAnsi="Book Antiqua" w:cs="Book Antiqua"/>
          <w:color w:val="000000"/>
        </w:rPr>
        <w:lastRenderedPageBreak/>
        <w:t>time, smoking, diabetes, experience, prior chemotherapy, hypertension, insulin, and obesity. Interestingly, only age,</w:t>
      </w:r>
      <w:r w:rsidR="00490E60" w:rsidRPr="003B3D6D">
        <w:rPr>
          <w:rFonts w:ascii="Book Antiqua" w:eastAsia="Book Antiqua" w:hAnsi="Book Antiqua" w:cs="Book Antiqua"/>
          <w:color w:val="000000"/>
        </w:rPr>
        <w:t xml:space="preserve"> body mass index</w:t>
      </w:r>
      <w:r w:rsidRPr="003B3D6D">
        <w:rPr>
          <w:rFonts w:ascii="Book Antiqua" w:eastAsia="Book Antiqua" w:hAnsi="Book Antiqua" w:cs="Book Antiqua"/>
          <w:color w:val="000000"/>
        </w:rPr>
        <w:t>, and ischemic time were statistically associated with the outcomes.</w:t>
      </w:r>
    </w:p>
    <w:p w14:paraId="7384A38B" w14:textId="77777777" w:rsidR="00F82F19" w:rsidRPr="003B3D6D" w:rsidRDefault="00F82F19" w:rsidP="00753794">
      <w:pPr>
        <w:spacing w:line="360" w:lineRule="auto"/>
        <w:jc w:val="both"/>
        <w:rPr>
          <w:rFonts w:ascii="Book Antiqua" w:hAnsi="Book Antiqua"/>
        </w:rPr>
      </w:pPr>
    </w:p>
    <w:p w14:paraId="4282F10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CONCLUSION</w:t>
      </w:r>
    </w:p>
    <w:p w14:paraId="346551D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Machine learning-based algorithms, especially the random forest classifier, were very important in categorizing patients at high risk of flap failure. The occurrence of flap failure was a multifactor-driven event and was identified with numerous factors that warrant further investigation. Importantly, the successful application of machine learning models may help the clinician in decision-making, understanding the underlying pathologic mechanisms of the disease, and improving the long-term outcome of patients.</w:t>
      </w:r>
    </w:p>
    <w:p w14:paraId="2E008236" w14:textId="77777777" w:rsidR="00F82F19" w:rsidRPr="003B3D6D" w:rsidRDefault="00F82F19" w:rsidP="00753794">
      <w:pPr>
        <w:spacing w:line="360" w:lineRule="auto"/>
        <w:jc w:val="both"/>
        <w:rPr>
          <w:rFonts w:ascii="Book Antiqua" w:hAnsi="Book Antiqua"/>
        </w:rPr>
      </w:pPr>
    </w:p>
    <w:p w14:paraId="64902FC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Key Words: </w:t>
      </w:r>
      <w:r w:rsidRPr="003B3D6D">
        <w:rPr>
          <w:rFonts w:ascii="Book Antiqua" w:eastAsia="Book Antiqua" w:hAnsi="Book Antiqua" w:cs="Book Antiqua"/>
          <w:color w:val="000000"/>
        </w:rPr>
        <w:t>Machine learning; Flap failure; Microvascular procedure; Random forest; Risk factors</w:t>
      </w:r>
    </w:p>
    <w:p w14:paraId="0A86B1AE" w14:textId="77777777" w:rsidR="00F82F19" w:rsidRPr="003B3D6D" w:rsidRDefault="00F82F19" w:rsidP="00753794">
      <w:pPr>
        <w:spacing w:line="360" w:lineRule="auto"/>
        <w:jc w:val="both"/>
        <w:rPr>
          <w:rFonts w:ascii="Book Antiqua" w:hAnsi="Book Antiqua"/>
        </w:rPr>
      </w:pPr>
    </w:p>
    <w:p w14:paraId="6C5B0A65"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Shi YC, Li J, Li SJ, Li ZP, Zhang HJ, Wu ZY, Wu ZY. Flap failure prediction in microvascular tissue reconstruction using machine learning algorithms. </w:t>
      </w:r>
      <w:r w:rsidRPr="003B3D6D">
        <w:rPr>
          <w:rFonts w:ascii="Book Antiqua" w:eastAsia="Book Antiqua" w:hAnsi="Book Antiqua" w:cs="Book Antiqua"/>
          <w:i/>
          <w:color w:val="000000"/>
        </w:rPr>
        <w:t>World J Clin Cases</w:t>
      </w:r>
      <w:r w:rsidRPr="003B3D6D">
        <w:rPr>
          <w:rFonts w:ascii="Book Antiqua" w:eastAsia="Book Antiqua" w:hAnsi="Book Antiqua" w:cs="Book Antiqua"/>
          <w:color w:val="000000"/>
        </w:rPr>
        <w:t xml:space="preserve"> 2022; In press</w:t>
      </w:r>
    </w:p>
    <w:p w14:paraId="7BAAA8A4" w14:textId="77777777" w:rsidR="00F82F19" w:rsidRPr="003B3D6D" w:rsidRDefault="00F82F19" w:rsidP="00753794">
      <w:pPr>
        <w:spacing w:line="360" w:lineRule="auto"/>
        <w:jc w:val="both"/>
        <w:rPr>
          <w:rFonts w:ascii="Book Antiqua" w:hAnsi="Book Antiqua"/>
        </w:rPr>
      </w:pPr>
    </w:p>
    <w:p w14:paraId="5D14A7C4" w14:textId="19011F65"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Core Tip: </w:t>
      </w:r>
      <w:r w:rsidRPr="003B3D6D">
        <w:rPr>
          <w:rFonts w:ascii="Book Antiqua" w:eastAsia="Book Antiqua" w:hAnsi="Book Antiqua" w:cs="Book Antiqua"/>
          <w:color w:val="000000"/>
        </w:rPr>
        <w:t>Flap failure is a rare but severe event in microvascular tissue reconstruction. It is generally associated with the additional economic burden and mental stress to the patients. Therefore, identifying the risk factors and screening high-risk patients carries a significant value in the clinical practice. Machine learning is an artificial intelligence based on the computer learning to learn from data and thus automatically make decisions. This retrospective study applied machine learning for the risk factor analysis of flap failure during microvascular tissue reconstruction.</w:t>
      </w:r>
    </w:p>
    <w:p w14:paraId="7C7504B5" w14:textId="77777777" w:rsidR="00F82F19" w:rsidRPr="003B3D6D" w:rsidRDefault="00F82F19" w:rsidP="00753794">
      <w:pPr>
        <w:spacing w:line="360" w:lineRule="auto"/>
        <w:jc w:val="both"/>
        <w:rPr>
          <w:rFonts w:ascii="Book Antiqua" w:hAnsi="Book Antiqua"/>
        </w:rPr>
      </w:pPr>
    </w:p>
    <w:p w14:paraId="3042934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smallCaps/>
          <w:color w:val="000000"/>
          <w:u w:val="single"/>
        </w:rPr>
        <w:t>INTRODUCTION</w:t>
      </w:r>
    </w:p>
    <w:p w14:paraId="051910FE" w14:textId="49F0CF10"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lastRenderedPageBreak/>
        <w:t xml:space="preserve">Microvascular reconstruction surgery is </w:t>
      </w:r>
      <w:r w:rsidR="00490E60" w:rsidRPr="003B3D6D">
        <w:rPr>
          <w:rFonts w:ascii="Book Antiqua" w:eastAsia="Book Antiqua" w:hAnsi="Book Antiqua" w:cs="Book Antiqua"/>
          <w:color w:val="000000"/>
        </w:rPr>
        <w:t>a</w:t>
      </w:r>
      <w:r w:rsidRPr="003B3D6D">
        <w:rPr>
          <w:rFonts w:ascii="Book Antiqua" w:eastAsia="Book Antiqua" w:hAnsi="Book Antiqua" w:cs="Book Antiqua"/>
          <w:color w:val="000000"/>
        </w:rPr>
        <w:t xml:space="preserve"> commonly used technique to treat various defects, including remodeling after </w:t>
      </w:r>
      <w:proofErr w:type="gramStart"/>
      <w:r w:rsidRPr="003B3D6D">
        <w:rPr>
          <w:rFonts w:ascii="Book Antiqua" w:eastAsia="Book Antiqua" w:hAnsi="Book Antiqua" w:cs="Book Antiqua"/>
          <w:color w:val="000000"/>
        </w:rPr>
        <w:t>mastectomy</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w:t>
      </w:r>
      <w:r w:rsidRPr="003B3D6D">
        <w:rPr>
          <w:rFonts w:ascii="Book Antiqua" w:eastAsia="Book Antiqua" w:hAnsi="Book Antiqua" w:cs="Book Antiqua"/>
          <w:color w:val="000000"/>
        </w:rPr>
        <w:t>, head and neck trauma repair</w:t>
      </w:r>
      <w:r w:rsidRPr="003B3D6D">
        <w:rPr>
          <w:rFonts w:ascii="Book Antiqua" w:eastAsia="Book Antiqua" w:hAnsi="Book Antiqua" w:cs="Book Antiqua"/>
          <w:color w:val="000000"/>
          <w:vertAlign w:val="superscript"/>
        </w:rPr>
        <w:t>[2]</w:t>
      </w:r>
      <w:r w:rsidRPr="003B3D6D">
        <w:rPr>
          <w:rFonts w:ascii="Book Antiqua" w:eastAsia="Book Antiqua" w:hAnsi="Book Antiqua" w:cs="Book Antiqua"/>
          <w:color w:val="000000"/>
        </w:rPr>
        <w:t>, and profound burn tissue remodeling</w:t>
      </w:r>
      <w:r w:rsidRPr="003B3D6D">
        <w:rPr>
          <w:rFonts w:ascii="Book Antiqua" w:eastAsia="Book Antiqua" w:hAnsi="Book Antiqua" w:cs="Book Antiqua"/>
          <w:color w:val="000000"/>
          <w:vertAlign w:val="superscript"/>
        </w:rPr>
        <w:t>[3]</w:t>
      </w:r>
      <w:r w:rsidRPr="003B3D6D">
        <w:rPr>
          <w:rFonts w:ascii="Book Antiqua" w:eastAsia="Book Antiqua" w:hAnsi="Book Antiqua" w:cs="Book Antiqua"/>
          <w:color w:val="000000"/>
        </w:rPr>
        <w:t xml:space="preserve">. However, even though this technique </w:t>
      </w:r>
      <w:r w:rsidR="00490E60" w:rsidRPr="003B3D6D">
        <w:rPr>
          <w:rFonts w:ascii="Book Antiqua" w:eastAsia="Book Antiqua" w:hAnsi="Book Antiqua" w:cs="Book Antiqua"/>
          <w:color w:val="000000"/>
        </w:rPr>
        <w:t>is</w:t>
      </w:r>
      <w:r w:rsidRPr="003B3D6D">
        <w:rPr>
          <w:rFonts w:ascii="Book Antiqua" w:eastAsia="Book Antiqua" w:hAnsi="Book Antiqua" w:cs="Book Antiqua"/>
          <w:color w:val="000000"/>
        </w:rPr>
        <w:t xml:space="preserve"> quite robust, many adverse complications arise after the reconstruction procedure, such as postoperative incision infection and </w:t>
      </w:r>
      <w:proofErr w:type="gramStart"/>
      <w:r w:rsidRPr="003B3D6D">
        <w:rPr>
          <w:rFonts w:ascii="Book Antiqua" w:eastAsia="Book Antiqua" w:hAnsi="Book Antiqua" w:cs="Book Antiqua"/>
          <w:color w:val="000000"/>
        </w:rPr>
        <w:t>reoperation</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4,5]</w:t>
      </w:r>
      <w:r w:rsidRPr="003B3D6D">
        <w:rPr>
          <w:rFonts w:ascii="Book Antiqua" w:eastAsia="Book Antiqua" w:hAnsi="Book Antiqua" w:cs="Book Antiqua"/>
          <w:color w:val="000000"/>
        </w:rPr>
        <w:t xml:space="preserve">. Among these complications, the failure of flap transplantation after microvascular tissue reconstruction is the most important event, as it is associated with the arterial blood supply, ischemia-reperfusion, and venous return of the </w:t>
      </w:r>
      <w:proofErr w:type="gramStart"/>
      <w:r w:rsidRPr="003B3D6D">
        <w:rPr>
          <w:rFonts w:ascii="Book Antiqua" w:eastAsia="Book Antiqua" w:hAnsi="Book Antiqua" w:cs="Book Antiqua"/>
          <w:color w:val="000000"/>
        </w:rPr>
        <w:t>flap</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6,7]</w:t>
      </w:r>
      <w:r w:rsidRPr="003B3D6D">
        <w:rPr>
          <w:rFonts w:ascii="Book Antiqua" w:eastAsia="Book Antiqua" w:hAnsi="Book Antiqua" w:cs="Book Antiqua"/>
          <w:color w:val="000000"/>
        </w:rPr>
        <w:t xml:space="preserve">. Despite the rare occurrence of flap failure, it can result in devastating consequences for patients, such as permanent scarring of the face and breast. Moreover, it increases complication in postoperative care, length of hospital stays, financial burden, and mental stress to the </w:t>
      </w:r>
      <w:proofErr w:type="gramStart"/>
      <w:r w:rsidRPr="003B3D6D">
        <w:rPr>
          <w:rFonts w:ascii="Book Antiqua" w:eastAsia="Book Antiqua" w:hAnsi="Book Antiqua" w:cs="Book Antiqua"/>
          <w:color w:val="000000"/>
        </w:rPr>
        <w:t>patients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8,9]</w:t>
      </w:r>
      <w:r w:rsidRPr="003B3D6D">
        <w:rPr>
          <w:rFonts w:ascii="Book Antiqua" w:eastAsia="Book Antiqua" w:hAnsi="Book Antiqua" w:cs="Book Antiqua"/>
          <w:color w:val="000000"/>
        </w:rPr>
        <w:t>. Therefore, it is important to identify the relevant factors and screen out high-risk patients before surgery, which might result in flap failure.</w:t>
      </w:r>
    </w:p>
    <w:p w14:paraId="2DAD9FF7" w14:textId="7FD398B7" w:rsidR="00F82F19" w:rsidRPr="003B3D6D" w:rsidRDefault="00864F78" w:rsidP="00753794">
      <w:pPr>
        <w:spacing w:line="360" w:lineRule="auto"/>
        <w:ind w:firstLine="480"/>
        <w:jc w:val="both"/>
        <w:rPr>
          <w:rFonts w:ascii="Book Antiqua" w:hAnsi="Book Antiqua"/>
        </w:rPr>
      </w:pPr>
      <w:r w:rsidRPr="003B3D6D">
        <w:rPr>
          <w:rFonts w:ascii="Book Antiqua" w:eastAsia="Book Antiqua" w:hAnsi="Book Antiqua" w:cs="Book Antiqua"/>
          <w:color w:val="000000"/>
        </w:rPr>
        <w:t xml:space="preserve">Previous studies have analyzed the multifactorial aspect of flap </w:t>
      </w:r>
      <w:proofErr w:type="gramStart"/>
      <w:r w:rsidRPr="003B3D6D">
        <w:rPr>
          <w:rFonts w:ascii="Book Antiqua" w:eastAsia="Book Antiqua" w:hAnsi="Book Antiqua" w:cs="Book Antiqua"/>
          <w:color w:val="000000"/>
        </w:rPr>
        <w:t>failure</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10,11]</w:t>
      </w:r>
      <w:r w:rsidRPr="003B3D6D">
        <w:rPr>
          <w:rFonts w:ascii="Book Antiqua" w:eastAsia="Book Antiqua" w:hAnsi="Book Antiqua" w:cs="Book Antiqua"/>
          <w:color w:val="000000"/>
        </w:rPr>
        <w:t xml:space="preserve">. Associated preoperative risk factors include, but </w:t>
      </w:r>
      <w:r w:rsidR="00490E60" w:rsidRPr="003B3D6D">
        <w:rPr>
          <w:rFonts w:ascii="Book Antiqua" w:eastAsia="Book Antiqua" w:hAnsi="Book Antiqua" w:cs="Book Antiqua"/>
          <w:color w:val="000000"/>
        </w:rPr>
        <w:t>a</w:t>
      </w:r>
      <w:r w:rsidRPr="003B3D6D">
        <w:rPr>
          <w:rFonts w:ascii="Book Antiqua" w:eastAsia="Book Antiqua" w:hAnsi="Book Antiqua" w:cs="Book Antiqua"/>
          <w:color w:val="000000"/>
        </w:rPr>
        <w:t xml:space="preserve">re not limited to age, smoking, diabetes, hypertension, and </w:t>
      </w:r>
      <w:proofErr w:type="gramStart"/>
      <w:r w:rsidRPr="003B3D6D">
        <w:rPr>
          <w:rFonts w:ascii="Book Antiqua" w:eastAsia="Book Antiqua" w:hAnsi="Book Antiqua" w:cs="Book Antiqua"/>
          <w:color w:val="000000"/>
        </w:rPr>
        <w:t>obesity</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12,13]</w:t>
      </w:r>
      <w:r w:rsidRPr="003B3D6D">
        <w:rPr>
          <w:rFonts w:ascii="Book Antiqua" w:eastAsia="Book Antiqua" w:hAnsi="Book Antiqua" w:cs="Book Antiqua"/>
          <w:color w:val="000000"/>
        </w:rPr>
        <w:t>. Related intraoperative factors included the surgeon</w:t>
      </w:r>
      <w:r w:rsidR="00490E60" w:rsidRPr="003B3D6D">
        <w:rPr>
          <w:rFonts w:ascii="Book Antiqua" w:eastAsia="Book Antiqua" w:hAnsi="Book Antiqua" w:cs="Book Antiqua"/>
          <w:color w:val="000000"/>
        </w:rPr>
        <w:t>’</w:t>
      </w:r>
      <w:r w:rsidRPr="003B3D6D">
        <w:rPr>
          <w:rFonts w:ascii="Book Antiqua" w:eastAsia="Book Antiqua" w:hAnsi="Book Antiqua" w:cs="Book Antiqua"/>
          <w:color w:val="000000"/>
        </w:rPr>
        <w:t xml:space="preserve">s lack of experience and the choice of free </w:t>
      </w:r>
      <w:proofErr w:type="gramStart"/>
      <w:r w:rsidRPr="003B3D6D">
        <w:rPr>
          <w:rFonts w:ascii="Book Antiqua" w:eastAsia="Book Antiqua" w:hAnsi="Book Antiqua" w:cs="Book Antiqua"/>
          <w:color w:val="000000"/>
        </w:rPr>
        <w:t>flaps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14]</w:t>
      </w:r>
      <w:r w:rsidRPr="003B3D6D">
        <w:rPr>
          <w:rFonts w:ascii="Book Antiqua" w:eastAsia="Book Antiqua" w:hAnsi="Book Antiqua" w:cs="Book Antiqua"/>
          <w:color w:val="000000"/>
        </w:rPr>
        <w:t xml:space="preserve">. However, these studies were based on traditional logistic regression methods and were limited to nonlinearity and variable </w:t>
      </w:r>
      <w:proofErr w:type="gramStart"/>
      <w:r w:rsidRPr="003B3D6D">
        <w:rPr>
          <w:rFonts w:ascii="Book Antiqua" w:eastAsia="Book Antiqua" w:hAnsi="Book Antiqua" w:cs="Book Antiqua"/>
          <w:color w:val="000000"/>
        </w:rPr>
        <w:t>set</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15]</w:t>
      </w:r>
      <w:r w:rsidRPr="003B3D6D">
        <w:rPr>
          <w:rFonts w:ascii="Book Antiqua" w:eastAsia="Book Antiqua" w:hAnsi="Book Antiqua" w:cs="Book Antiqua"/>
          <w:color w:val="000000"/>
        </w:rPr>
        <w:t>. Of note, precise, logistic regression analysis assumes that variables are linearly correlated</w:t>
      </w:r>
      <w:r w:rsidR="00490E60" w:rsidRPr="003B3D6D">
        <w:rPr>
          <w:rFonts w:ascii="Book Antiqua" w:eastAsia="Book Antiqua" w:hAnsi="Book Antiqua" w:cs="Book Antiqua"/>
          <w:color w:val="000000"/>
        </w:rPr>
        <w:t>,</w:t>
      </w:r>
      <w:r w:rsidRPr="003B3D6D">
        <w:rPr>
          <w:rFonts w:ascii="Book Antiqua" w:eastAsia="Book Antiqua" w:hAnsi="Book Antiqua" w:cs="Book Antiqua"/>
          <w:color w:val="000000"/>
        </w:rPr>
        <w:t xml:space="preserve"> and therefore potential nonlinear interactions can compromise the </w:t>
      </w:r>
      <w:proofErr w:type="gramStart"/>
      <w:r w:rsidRPr="003B3D6D">
        <w:rPr>
          <w:rFonts w:ascii="Book Antiqua" w:eastAsia="Book Antiqua" w:hAnsi="Book Antiqua" w:cs="Book Antiqua"/>
          <w:color w:val="000000"/>
        </w:rPr>
        <w:t>outcome</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15,16]</w:t>
      </w:r>
      <w:r w:rsidRPr="003B3D6D">
        <w:rPr>
          <w:rFonts w:ascii="Book Antiqua" w:eastAsia="Book Antiqua" w:hAnsi="Book Antiqua" w:cs="Book Antiqua"/>
          <w:color w:val="000000"/>
        </w:rPr>
        <w:t xml:space="preserve">. Moreover, only a small number of variables could be included in the analysis, overlooking the many potentially relevant </w:t>
      </w:r>
      <w:proofErr w:type="gramStart"/>
      <w:r w:rsidRPr="003B3D6D">
        <w:rPr>
          <w:rFonts w:ascii="Book Antiqua" w:eastAsia="Book Antiqua" w:hAnsi="Book Antiqua" w:cs="Book Antiqua"/>
          <w:color w:val="000000"/>
        </w:rPr>
        <w:t>factors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16]</w:t>
      </w:r>
      <w:r w:rsidRPr="003B3D6D">
        <w:rPr>
          <w:rFonts w:ascii="Book Antiqua" w:eastAsia="Book Antiqua" w:hAnsi="Book Antiqua" w:cs="Book Antiqua"/>
          <w:color w:val="000000"/>
        </w:rPr>
        <w:t xml:space="preserve">. These deficiencies in the analytical methods needs to be addressed using </w:t>
      </w:r>
      <w:r w:rsidR="00490E60" w:rsidRPr="003B3D6D">
        <w:rPr>
          <w:rFonts w:ascii="Book Antiqua" w:eastAsia="Book Antiqua" w:hAnsi="Book Antiqua" w:cs="Book Antiqua"/>
          <w:color w:val="000000"/>
        </w:rPr>
        <w:t xml:space="preserve">an </w:t>
      </w:r>
      <w:r w:rsidRPr="003B3D6D">
        <w:rPr>
          <w:rFonts w:ascii="Book Antiqua" w:eastAsia="Book Antiqua" w:hAnsi="Book Antiqua" w:cs="Book Antiqua"/>
          <w:color w:val="000000"/>
        </w:rPr>
        <w:t>advanced algorithm. Therefore, the recently emerging algorithms of machine learning might be a better option for the data analysis.</w:t>
      </w:r>
    </w:p>
    <w:p w14:paraId="78DE8957" w14:textId="57FAB753" w:rsidR="00F82F19" w:rsidRPr="003B3D6D" w:rsidRDefault="00864F78" w:rsidP="00753794">
      <w:pPr>
        <w:spacing w:line="360" w:lineRule="auto"/>
        <w:ind w:firstLine="480"/>
        <w:jc w:val="both"/>
        <w:rPr>
          <w:rFonts w:ascii="Book Antiqua" w:hAnsi="Book Antiqua"/>
        </w:rPr>
      </w:pPr>
      <w:r w:rsidRPr="003B3D6D">
        <w:rPr>
          <w:rFonts w:ascii="Book Antiqua" w:eastAsia="Book Antiqua" w:hAnsi="Book Antiqua" w:cs="Book Antiqua"/>
          <w:color w:val="000000"/>
        </w:rPr>
        <w:t xml:space="preserve">Machine learning, a branch of artificial intelligence (AI), literally meaning where machines can understand and learn from data to make decisions like </w:t>
      </w:r>
      <w:proofErr w:type="gramStart"/>
      <w:r w:rsidRPr="003B3D6D">
        <w:rPr>
          <w:rFonts w:ascii="Book Antiqua" w:eastAsia="Book Antiqua" w:hAnsi="Book Antiqua" w:cs="Book Antiqua"/>
          <w:color w:val="000000"/>
        </w:rPr>
        <w:t>humans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17,18]</w:t>
      </w:r>
      <w:r w:rsidRPr="003B3D6D">
        <w:rPr>
          <w:rFonts w:ascii="Book Antiqua" w:eastAsia="Book Antiqua" w:hAnsi="Book Antiqua" w:cs="Book Antiqua"/>
          <w:color w:val="000000"/>
        </w:rPr>
        <w:t xml:space="preserve">. In 2017, an AI called AlphaGo won worldwide attention by beating the international GO master Li </w:t>
      </w:r>
      <w:proofErr w:type="spellStart"/>
      <w:r w:rsidRPr="003B3D6D">
        <w:rPr>
          <w:rFonts w:ascii="Book Antiqua" w:eastAsia="Book Antiqua" w:hAnsi="Book Antiqua" w:cs="Book Antiqua"/>
          <w:color w:val="000000"/>
        </w:rPr>
        <w:t>Shiming</w:t>
      </w:r>
      <w:proofErr w:type="spellEnd"/>
      <w:r w:rsidRPr="003B3D6D">
        <w:rPr>
          <w:rFonts w:ascii="Book Antiqua" w:eastAsia="Book Antiqua" w:hAnsi="Book Antiqua" w:cs="Book Antiqua"/>
          <w:color w:val="000000"/>
        </w:rPr>
        <w:t xml:space="preserve">. Due to its advantages in computational capacity and problem-solving </w:t>
      </w:r>
      <w:r w:rsidRPr="003B3D6D">
        <w:rPr>
          <w:rFonts w:ascii="Book Antiqua" w:eastAsia="Book Antiqua" w:hAnsi="Book Antiqua" w:cs="Book Antiqua"/>
          <w:color w:val="000000"/>
        </w:rPr>
        <w:lastRenderedPageBreak/>
        <w:t xml:space="preserve">techniques, machine learning has been widely used in medicine for many purposes, including the interpretation of test </w:t>
      </w:r>
      <w:proofErr w:type="gramStart"/>
      <w:r w:rsidRPr="003B3D6D">
        <w:rPr>
          <w:rFonts w:ascii="Book Antiqua" w:eastAsia="Book Antiqua" w:hAnsi="Book Antiqua" w:cs="Book Antiqua"/>
          <w:color w:val="000000"/>
        </w:rPr>
        <w:t>results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19]</w:t>
      </w:r>
      <w:r w:rsidRPr="003B3D6D">
        <w:rPr>
          <w:rFonts w:ascii="Book Antiqua" w:eastAsia="Book Antiqua" w:hAnsi="Book Antiqua" w:cs="Book Antiqua"/>
          <w:color w:val="000000"/>
        </w:rPr>
        <w:t>, diagnosis of skin diseases</w:t>
      </w:r>
      <w:r w:rsidRPr="003B3D6D">
        <w:rPr>
          <w:rFonts w:ascii="Book Antiqua" w:eastAsia="Book Antiqua" w:hAnsi="Book Antiqua" w:cs="Book Antiqua"/>
          <w:color w:val="000000"/>
          <w:vertAlign w:val="superscript"/>
        </w:rPr>
        <w:t>[20]</w:t>
      </w:r>
      <w:r w:rsidRPr="003B3D6D">
        <w:rPr>
          <w:rFonts w:ascii="Book Antiqua" w:eastAsia="Book Antiqua" w:hAnsi="Book Antiqua" w:cs="Book Antiqua"/>
          <w:color w:val="000000"/>
        </w:rPr>
        <w:t>, pathology</w:t>
      </w:r>
      <w:r w:rsidRPr="003B3D6D">
        <w:rPr>
          <w:rFonts w:ascii="Book Antiqua" w:eastAsia="Book Antiqua" w:hAnsi="Book Antiqua" w:cs="Book Antiqua"/>
          <w:color w:val="000000"/>
          <w:vertAlign w:val="superscript"/>
        </w:rPr>
        <w:t>[21]</w:t>
      </w:r>
      <w:r w:rsidRPr="003B3D6D">
        <w:rPr>
          <w:rFonts w:ascii="Book Antiqua" w:eastAsia="Book Antiqua" w:hAnsi="Book Antiqua" w:cs="Book Antiqua"/>
          <w:color w:val="000000"/>
        </w:rPr>
        <w:t>, prediction of adverse complications</w:t>
      </w:r>
      <w:r w:rsidRPr="003B3D6D">
        <w:rPr>
          <w:rFonts w:ascii="Book Antiqua" w:eastAsia="Book Antiqua" w:hAnsi="Book Antiqua" w:cs="Book Antiqua"/>
          <w:color w:val="000000"/>
          <w:vertAlign w:val="superscript"/>
        </w:rPr>
        <w:t>[22]</w:t>
      </w:r>
      <w:r w:rsidRPr="003B3D6D">
        <w:rPr>
          <w:rFonts w:ascii="Book Antiqua" w:eastAsia="Book Antiqua" w:hAnsi="Book Antiqua" w:cs="Book Antiqua"/>
          <w:color w:val="000000"/>
        </w:rPr>
        <w:t>, and the prognosis of cancer patients</w:t>
      </w:r>
      <w:r w:rsidRPr="003B3D6D">
        <w:rPr>
          <w:rFonts w:ascii="Book Antiqua" w:eastAsia="Book Antiqua" w:hAnsi="Book Antiqua" w:cs="Book Antiqua"/>
          <w:color w:val="000000"/>
          <w:vertAlign w:val="superscript"/>
        </w:rPr>
        <w:t>[23]</w:t>
      </w:r>
      <w:r w:rsidRPr="003B3D6D">
        <w:rPr>
          <w:rFonts w:ascii="Book Antiqua" w:eastAsia="Book Antiqua" w:hAnsi="Book Antiqua" w:cs="Book Antiqua"/>
          <w:color w:val="000000"/>
        </w:rPr>
        <w:t xml:space="preserve">. However, in plastic surgery the use of clinical application of machine learning is still </w:t>
      </w:r>
      <w:proofErr w:type="gramStart"/>
      <w:r w:rsidRPr="003B3D6D">
        <w:rPr>
          <w:rFonts w:ascii="Book Antiqua" w:eastAsia="Book Antiqua" w:hAnsi="Book Antiqua" w:cs="Book Antiqua"/>
          <w:color w:val="000000"/>
        </w:rPr>
        <w:t>rare</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24]</w:t>
      </w:r>
      <w:r w:rsidRPr="003B3D6D">
        <w:rPr>
          <w:rFonts w:ascii="Book Antiqua" w:eastAsia="Book Antiqua" w:hAnsi="Book Antiqua" w:cs="Book Antiqua"/>
          <w:color w:val="000000"/>
        </w:rPr>
        <w:t>. Therefore, this study aimed to apply AI in the field of plastic surgery, assessing the factors associated with the prognosis of microvascular tissue reconstruction for identifying high-risk patients with flap failure.</w:t>
      </w:r>
    </w:p>
    <w:p w14:paraId="0C47BACE" w14:textId="77777777" w:rsidR="00F82F19" w:rsidRPr="003B3D6D" w:rsidRDefault="00F82F19" w:rsidP="00753794">
      <w:pPr>
        <w:spacing w:line="360" w:lineRule="auto"/>
        <w:ind w:firstLine="480"/>
        <w:jc w:val="both"/>
        <w:rPr>
          <w:rFonts w:ascii="Book Antiqua" w:hAnsi="Book Antiqua"/>
        </w:rPr>
      </w:pPr>
    </w:p>
    <w:p w14:paraId="36D62F67"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smallCaps/>
          <w:color w:val="000000"/>
          <w:u w:val="single"/>
        </w:rPr>
        <w:t>MATERIALS AND METHODS</w:t>
      </w:r>
    </w:p>
    <w:p w14:paraId="51E54F9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Study population</w:t>
      </w:r>
    </w:p>
    <w:p w14:paraId="652B5781" w14:textId="53226045"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A total of 946 consecutive patients were recruited in the study from January 1, 2006 to December 12, 2020. These recruited patients underwent microvascular tissue reconstruction of free flap for head and neck, breast, back, and extremity at the </w:t>
      </w:r>
      <w:r w:rsidRPr="003B3D6D">
        <w:rPr>
          <w:rFonts w:ascii="Book Antiqua" w:eastAsia="Book Antiqua" w:hAnsi="Book Antiqua" w:cs="Book Antiqua"/>
          <w:smallCaps/>
          <w:color w:val="000000"/>
        </w:rPr>
        <w:t>D</w:t>
      </w:r>
      <w:r w:rsidRPr="003B3D6D">
        <w:rPr>
          <w:rFonts w:ascii="Book Antiqua" w:eastAsia="Book Antiqua" w:hAnsi="Book Antiqua" w:cs="Book Antiqua"/>
          <w:color w:val="000000"/>
        </w:rPr>
        <w:t xml:space="preserve">epartment of </w:t>
      </w:r>
      <w:r w:rsidRPr="003B3D6D">
        <w:rPr>
          <w:rFonts w:ascii="Book Antiqua" w:eastAsia="Book Antiqua" w:hAnsi="Book Antiqua" w:cs="Book Antiqua"/>
          <w:smallCaps/>
          <w:color w:val="000000"/>
        </w:rPr>
        <w:t>P</w:t>
      </w:r>
      <w:r w:rsidRPr="003B3D6D">
        <w:rPr>
          <w:rFonts w:ascii="Book Antiqua" w:eastAsia="Book Antiqua" w:hAnsi="Book Antiqua" w:cs="Book Antiqua"/>
          <w:color w:val="000000"/>
        </w:rPr>
        <w:t xml:space="preserve">lastic </w:t>
      </w:r>
      <w:r w:rsidRPr="003B3D6D">
        <w:rPr>
          <w:rFonts w:ascii="Book Antiqua" w:eastAsia="Book Antiqua" w:hAnsi="Book Antiqua" w:cs="Book Antiqua"/>
          <w:smallCaps/>
          <w:color w:val="000000"/>
        </w:rPr>
        <w:t>S</w:t>
      </w:r>
      <w:r w:rsidRPr="003B3D6D">
        <w:rPr>
          <w:rFonts w:ascii="Book Antiqua" w:eastAsia="Book Antiqua" w:hAnsi="Book Antiqua" w:cs="Book Antiqua"/>
          <w:color w:val="000000"/>
        </w:rPr>
        <w:t xml:space="preserve">urgery of </w:t>
      </w:r>
      <w:r w:rsidRPr="003B3D6D">
        <w:rPr>
          <w:rFonts w:ascii="Book Antiqua" w:eastAsia="Book Antiqua" w:hAnsi="Book Antiqua" w:cs="Book Antiqua"/>
          <w:smallCaps/>
          <w:color w:val="000000"/>
        </w:rPr>
        <w:t>A</w:t>
      </w:r>
      <w:r w:rsidRPr="003B3D6D">
        <w:rPr>
          <w:rFonts w:ascii="Book Antiqua" w:eastAsia="Book Antiqua" w:hAnsi="Book Antiqua" w:cs="Book Antiqua"/>
          <w:color w:val="000000"/>
        </w:rPr>
        <w:t xml:space="preserve">ffiliated </w:t>
      </w:r>
      <w:r w:rsidRPr="003B3D6D">
        <w:rPr>
          <w:rFonts w:ascii="Book Antiqua" w:eastAsia="Book Antiqua" w:hAnsi="Book Antiqua" w:cs="Book Antiqua"/>
          <w:smallCaps/>
          <w:color w:val="000000"/>
        </w:rPr>
        <w:t>H</w:t>
      </w:r>
      <w:r w:rsidRPr="003B3D6D">
        <w:rPr>
          <w:rFonts w:ascii="Book Antiqua" w:eastAsia="Book Antiqua" w:hAnsi="Book Antiqua" w:cs="Book Antiqua"/>
          <w:color w:val="000000"/>
        </w:rPr>
        <w:t xml:space="preserve">ospital in Guangdong </w:t>
      </w:r>
      <w:r w:rsidRPr="003B3D6D">
        <w:rPr>
          <w:rFonts w:ascii="Book Antiqua" w:eastAsia="Book Antiqua" w:hAnsi="Book Antiqua" w:cs="Book Antiqua"/>
          <w:smallCaps/>
          <w:color w:val="000000"/>
        </w:rPr>
        <w:t>M</w:t>
      </w:r>
      <w:r w:rsidRPr="003B3D6D">
        <w:rPr>
          <w:rFonts w:ascii="Book Antiqua" w:eastAsia="Book Antiqua" w:hAnsi="Book Antiqua" w:cs="Book Antiqua"/>
          <w:color w:val="000000"/>
        </w:rPr>
        <w:t xml:space="preserve">edical </w:t>
      </w:r>
      <w:r w:rsidRPr="003B3D6D">
        <w:rPr>
          <w:rFonts w:ascii="Book Antiqua" w:eastAsia="Book Antiqua" w:hAnsi="Book Antiqua" w:cs="Book Antiqua"/>
          <w:smallCaps/>
          <w:color w:val="000000"/>
        </w:rPr>
        <w:t>U</w:t>
      </w:r>
      <w:r w:rsidRPr="003B3D6D">
        <w:rPr>
          <w:rFonts w:ascii="Book Antiqua" w:eastAsia="Book Antiqua" w:hAnsi="Book Antiqua" w:cs="Book Antiqua"/>
          <w:color w:val="000000"/>
        </w:rPr>
        <w:t>niversity. Exclusion criteria</w:t>
      </w:r>
      <w:r w:rsidR="00743AF8" w:rsidRPr="003B3D6D">
        <w:rPr>
          <w:rFonts w:ascii="Book Antiqua" w:eastAsia="Book Antiqua" w:hAnsi="Book Antiqua" w:cs="Book Antiqua"/>
          <w:color w:val="000000"/>
        </w:rPr>
        <w:t xml:space="preserve"> included</w:t>
      </w:r>
      <w:r w:rsidRPr="003B3D6D">
        <w:rPr>
          <w:rFonts w:ascii="Book Antiqua" w:eastAsia="Book Antiqua" w:hAnsi="Book Antiqua" w:cs="Book Antiqua"/>
          <w:color w:val="000000"/>
        </w:rPr>
        <w:t xml:space="preserve">: </w:t>
      </w:r>
      <w:r w:rsidR="00743AF8" w:rsidRPr="003B3D6D">
        <w:rPr>
          <w:rFonts w:ascii="Book Antiqua" w:eastAsia="Book Antiqua" w:hAnsi="Book Antiqua" w:cs="Book Antiqua"/>
          <w:color w:val="000000"/>
        </w:rPr>
        <w:t>p</w:t>
      </w:r>
      <w:r w:rsidRPr="003B3D6D">
        <w:rPr>
          <w:rFonts w:ascii="Book Antiqua" w:eastAsia="Book Antiqua" w:hAnsi="Book Antiqua" w:cs="Book Antiqua"/>
          <w:color w:val="000000"/>
        </w:rPr>
        <w:t>atients with more than 30% data loss and who refused surgical treatment. Inclusion criteria/variables</w:t>
      </w:r>
      <w:r w:rsidR="00743AF8" w:rsidRPr="003B3D6D">
        <w:rPr>
          <w:rFonts w:ascii="Book Antiqua" w:eastAsia="Book Antiqua" w:hAnsi="Book Antiqua" w:cs="Book Antiqua"/>
          <w:color w:val="000000"/>
        </w:rPr>
        <w:t xml:space="preserve"> included</w:t>
      </w:r>
      <w:r w:rsidRPr="003B3D6D">
        <w:rPr>
          <w:rFonts w:ascii="Book Antiqua" w:eastAsia="Book Antiqua" w:hAnsi="Book Antiqua" w:cs="Book Antiqua"/>
          <w:color w:val="000000"/>
        </w:rPr>
        <w:t>: (1) Preoperative variables such as sex, age, body mass index</w:t>
      </w:r>
      <w:r w:rsidR="00743AF8" w:rsidRPr="003B3D6D">
        <w:rPr>
          <w:rFonts w:ascii="Book Antiqua" w:eastAsia="Book Antiqua" w:hAnsi="Book Antiqua" w:cs="Book Antiqua"/>
          <w:color w:val="000000"/>
        </w:rPr>
        <w:t xml:space="preserve"> (BMI)</w:t>
      </w:r>
      <w:r w:rsidRPr="003B3D6D">
        <w:rPr>
          <w:rFonts w:ascii="Book Antiqua" w:eastAsia="Book Antiqua" w:hAnsi="Book Antiqua" w:cs="Book Antiqua"/>
          <w:color w:val="000000"/>
        </w:rPr>
        <w:t>, smoking, alcohol use, blood pressure, medication history, complications, laboratory findings, preoperative chemotherapy, preoperative radiotherapy, free flap location, and recipient surgical site; and (2) Intraoperative variables like duration of operation, duration of anesthesia, hypotensive events, use of vasoactive agents, duration of flap ischemia, number of vascular anastomoses, use of venous grafts, and surgeon</w:t>
      </w:r>
      <w:r w:rsidR="00743AF8" w:rsidRPr="003B3D6D">
        <w:rPr>
          <w:rFonts w:ascii="Book Antiqua" w:eastAsia="Book Antiqua" w:hAnsi="Book Antiqua" w:cs="Book Antiqua"/>
          <w:color w:val="000000"/>
        </w:rPr>
        <w:t>’</w:t>
      </w:r>
      <w:r w:rsidRPr="003B3D6D">
        <w:rPr>
          <w:rFonts w:ascii="Book Antiqua" w:eastAsia="Book Antiqua" w:hAnsi="Book Antiqua" w:cs="Book Antiqua"/>
          <w:color w:val="000000"/>
        </w:rPr>
        <w:t>s experience measured as the time since the flap procedures.</w:t>
      </w:r>
    </w:p>
    <w:p w14:paraId="4AC8CF2C" w14:textId="77777777" w:rsidR="00F82F19" w:rsidRPr="003B3D6D" w:rsidRDefault="00F82F19" w:rsidP="00753794">
      <w:pPr>
        <w:spacing w:line="360" w:lineRule="auto"/>
        <w:jc w:val="both"/>
        <w:rPr>
          <w:rFonts w:ascii="Book Antiqua" w:hAnsi="Book Antiqua"/>
        </w:rPr>
      </w:pPr>
    </w:p>
    <w:p w14:paraId="14C0A6A0"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Statistical analysis</w:t>
      </w:r>
    </w:p>
    <w:p w14:paraId="3DC50139" w14:textId="513419AA"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Open-source software Python (version 3.6) and Scikit-learn package (</w:t>
      </w:r>
      <w:hyperlink r:id="rId6">
        <w:r w:rsidRPr="003B3D6D">
          <w:rPr>
            <w:rFonts w:ascii="Book Antiqua" w:eastAsia="Book Antiqua" w:hAnsi="Book Antiqua" w:cs="Book Antiqua"/>
            <w:color w:val="000000"/>
            <w:u w:val="single"/>
          </w:rPr>
          <w:t>https://scikit-learn.org/</w:t>
        </w:r>
      </w:hyperlink>
      <w:r w:rsidRPr="003B3D6D">
        <w:rPr>
          <w:rFonts w:ascii="Book Antiqua" w:eastAsia="Book Antiqua" w:hAnsi="Book Antiqua" w:cs="Book Antiqua"/>
          <w:color w:val="000000"/>
        </w:rPr>
        <w:t xml:space="preserve">) were used for the data processing and analysis. Univariate analyses were done using the </w:t>
      </w:r>
      <w:r w:rsidR="00743AF8" w:rsidRPr="003B3D6D">
        <w:rPr>
          <w:rFonts w:ascii="Book Antiqua" w:eastAsia="Book Antiqua" w:hAnsi="Book Antiqua" w:cs="Book Antiqua"/>
          <w:color w:val="000000"/>
        </w:rPr>
        <w:t>χ</w:t>
      </w:r>
      <w:r w:rsidR="00743AF8" w:rsidRPr="003B3D6D">
        <w:rPr>
          <w:rFonts w:ascii="Book Antiqua" w:eastAsia="Book Antiqua" w:hAnsi="Book Antiqua" w:cs="Book Antiqua"/>
          <w:color w:val="000000"/>
          <w:vertAlign w:val="superscript"/>
        </w:rPr>
        <w:t>2</w:t>
      </w:r>
      <w:r w:rsidRPr="003B3D6D">
        <w:rPr>
          <w:rFonts w:ascii="Book Antiqua" w:eastAsia="Book Antiqua" w:hAnsi="Book Antiqua" w:cs="Book Antiqua"/>
          <w:color w:val="000000"/>
        </w:rPr>
        <w:t xml:space="preserve"> and Fisher</w:t>
      </w:r>
      <w:r w:rsidR="00743AF8" w:rsidRPr="003B3D6D">
        <w:rPr>
          <w:rFonts w:ascii="Book Antiqua" w:eastAsia="Book Antiqua" w:hAnsi="Book Antiqua" w:cs="Book Antiqua"/>
          <w:color w:val="000000"/>
        </w:rPr>
        <w:t>’</w:t>
      </w:r>
      <w:r w:rsidRPr="003B3D6D">
        <w:rPr>
          <w:rFonts w:ascii="Book Antiqua" w:eastAsia="Book Antiqua" w:hAnsi="Book Antiqua" w:cs="Book Antiqua"/>
          <w:color w:val="000000"/>
        </w:rPr>
        <w:t>s exact tests for categorical variables, whereas</w:t>
      </w:r>
      <w:r w:rsidR="00743AF8" w:rsidRPr="003B3D6D">
        <w:rPr>
          <w:rFonts w:ascii="Book Antiqua" w:eastAsia="Book Antiqua" w:hAnsi="Book Antiqua" w:cs="Book Antiqua"/>
          <w:color w:val="000000"/>
        </w:rPr>
        <w:t xml:space="preserve"> the</w:t>
      </w:r>
      <w:r w:rsidRPr="003B3D6D">
        <w:rPr>
          <w:rFonts w:ascii="Book Antiqua" w:eastAsia="Book Antiqua" w:hAnsi="Book Antiqua" w:cs="Book Antiqua"/>
          <w:color w:val="000000"/>
        </w:rPr>
        <w:t xml:space="preserve"> </w:t>
      </w:r>
      <w:r w:rsidRPr="003B3D6D">
        <w:rPr>
          <w:rFonts w:ascii="Book Antiqua" w:eastAsia="Book Antiqua" w:hAnsi="Book Antiqua" w:cs="Book Antiqua"/>
          <w:i/>
          <w:iCs/>
          <w:color w:val="000000"/>
        </w:rPr>
        <w:t>t</w:t>
      </w:r>
      <w:r w:rsidRPr="003B3D6D">
        <w:rPr>
          <w:rFonts w:ascii="Book Antiqua" w:eastAsia="Book Antiqua" w:hAnsi="Book Antiqua" w:cs="Book Antiqua"/>
          <w:color w:val="000000"/>
        </w:rPr>
        <w:t xml:space="preserve">-test and Mann-Whitney </w:t>
      </w:r>
      <w:r w:rsidRPr="003B3D6D">
        <w:rPr>
          <w:rFonts w:ascii="Book Antiqua" w:eastAsia="Book Antiqua" w:hAnsi="Book Antiqua" w:cs="Book Antiqua"/>
          <w:i/>
          <w:color w:val="000000"/>
        </w:rPr>
        <w:t>U</w:t>
      </w:r>
      <w:r w:rsidRPr="003B3D6D">
        <w:rPr>
          <w:rFonts w:ascii="Book Antiqua" w:eastAsia="Book Antiqua" w:hAnsi="Book Antiqua" w:cs="Book Antiqua"/>
          <w:color w:val="000000"/>
        </w:rPr>
        <w:t xml:space="preserve"> tests were used for the continuous variables. A subset of data was usually selected from the entire database for model training to train a suitable algorithm. </w:t>
      </w:r>
      <w:r w:rsidRPr="003B3D6D">
        <w:rPr>
          <w:rFonts w:ascii="Book Antiqua" w:eastAsia="Book Antiqua" w:hAnsi="Book Antiqua" w:cs="Book Antiqua"/>
          <w:color w:val="000000"/>
        </w:rPr>
        <w:lastRenderedPageBreak/>
        <w:t>The rest</w:t>
      </w:r>
      <w:r w:rsidR="00743AF8" w:rsidRPr="003B3D6D">
        <w:rPr>
          <w:rFonts w:ascii="Book Antiqua" w:eastAsia="Book Antiqua" w:hAnsi="Book Antiqua" w:cs="Book Antiqua"/>
          <w:color w:val="000000"/>
        </w:rPr>
        <w:t xml:space="preserve"> of the</w:t>
      </w:r>
      <w:r w:rsidRPr="003B3D6D">
        <w:rPr>
          <w:rFonts w:ascii="Book Antiqua" w:eastAsia="Book Antiqua" w:hAnsi="Book Antiqua" w:cs="Book Antiqua"/>
          <w:color w:val="000000"/>
        </w:rPr>
        <w:t xml:space="preserve"> subset was used for the performance test of the model. Conceptually, the whole data set was divided into a training and testing subset according to the ratio of 5:5. Then, </w:t>
      </w:r>
      <w:proofErr w:type="spellStart"/>
      <w:r w:rsidRPr="003B3D6D">
        <w:rPr>
          <w:rFonts w:ascii="Book Antiqua" w:eastAsia="Book Antiqua" w:hAnsi="Book Antiqua" w:cs="Book Antiqua"/>
          <w:color w:val="000000"/>
        </w:rPr>
        <w:t>GridSearch</w:t>
      </w:r>
      <w:proofErr w:type="spellEnd"/>
      <w:r w:rsidRPr="003B3D6D">
        <w:rPr>
          <w:rFonts w:ascii="Book Antiqua" w:eastAsia="Book Antiqua" w:hAnsi="Book Antiqua" w:cs="Book Antiqua"/>
          <w:color w:val="000000"/>
        </w:rPr>
        <w:t xml:space="preserve"> was performed with the 5-fold cross-validation, where the training data set was further split into </w:t>
      </w:r>
      <w:r w:rsidR="00743AF8" w:rsidRPr="003B3D6D">
        <w:rPr>
          <w:rFonts w:ascii="Book Antiqua" w:eastAsia="Book Antiqua" w:hAnsi="Book Antiqua" w:cs="Book Antiqua"/>
          <w:color w:val="000000"/>
        </w:rPr>
        <w:t>five</w:t>
      </w:r>
      <w:r w:rsidRPr="003B3D6D">
        <w:rPr>
          <w:rFonts w:ascii="Book Antiqua" w:eastAsia="Book Antiqua" w:hAnsi="Book Antiqua" w:cs="Book Antiqua"/>
          <w:color w:val="000000"/>
        </w:rPr>
        <w:t xml:space="preserve"> parts and </w:t>
      </w:r>
      <w:r w:rsidR="00743AF8" w:rsidRPr="003B3D6D">
        <w:rPr>
          <w:rFonts w:ascii="Book Antiqua" w:eastAsia="Book Antiqua" w:hAnsi="Book Antiqua" w:cs="Book Antiqua"/>
          <w:color w:val="000000"/>
        </w:rPr>
        <w:t>five</w:t>
      </w:r>
      <w:r w:rsidRPr="003B3D6D">
        <w:rPr>
          <w:rFonts w:ascii="Book Antiqua" w:eastAsia="Book Antiqua" w:hAnsi="Book Antiqua" w:cs="Book Antiqua"/>
          <w:color w:val="000000"/>
        </w:rPr>
        <w:t xml:space="preserve"> repetitions. At each repetition, there were </w:t>
      </w:r>
      <w:r w:rsidR="00743AF8" w:rsidRPr="003B3D6D">
        <w:rPr>
          <w:rFonts w:ascii="Book Antiqua" w:eastAsia="Book Antiqua" w:hAnsi="Book Antiqua" w:cs="Book Antiqua"/>
          <w:color w:val="000000"/>
        </w:rPr>
        <w:t>four</w:t>
      </w:r>
      <w:r w:rsidRPr="003B3D6D">
        <w:rPr>
          <w:rFonts w:ascii="Book Antiqua" w:eastAsia="Book Antiqua" w:hAnsi="Book Antiqua" w:cs="Book Antiqua"/>
          <w:color w:val="000000"/>
        </w:rPr>
        <w:t xml:space="preserve"> random parts</w:t>
      </w:r>
      <w:r w:rsidR="00743AF8" w:rsidRPr="003B3D6D">
        <w:rPr>
          <w:rFonts w:ascii="Book Antiqua" w:eastAsia="Book Antiqua" w:hAnsi="Book Antiqua" w:cs="Book Antiqua"/>
          <w:color w:val="000000"/>
        </w:rPr>
        <w:t xml:space="preserve"> that</w:t>
      </w:r>
      <w:r w:rsidRPr="003B3D6D">
        <w:rPr>
          <w:rFonts w:ascii="Book Antiqua" w:eastAsia="Book Antiqua" w:hAnsi="Book Antiqua" w:cs="Book Antiqua"/>
          <w:color w:val="000000"/>
        </w:rPr>
        <w:t xml:space="preserve"> served as the training set, whereas the remaining part served as the testing set. Multivariable regression was performed for the most critical variables in the random forest model to identify the risk factors in the traditional logistic regression model. A </w:t>
      </w:r>
      <w:r w:rsidRPr="003B3D6D">
        <w:rPr>
          <w:rFonts w:ascii="Book Antiqua" w:eastAsia="Book Antiqua" w:hAnsi="Book Antiqua" w:cs="Book Antiqua"/>
          <w:i/>
          <w:smallCaps/>
          <w:color w:val="000000"/>
        </w:rPr>
        <w:t>P</w:t>
      </w:r>
      <w:r w:rsidR="00743AF8" w:rsidRPr="003B3D6D">
        <w:rPr>
          <w:rFonts w:ascii="Book Antiqua" w:eastAsia="Book Antiqua" w:hAnsi="Book Antiqua" w:cs="Book Antiqua"/>
          <w:color w:val="000000"/>
        </w:rPr>
        <w:t xml:space="preserve"> </w:t>
      </w:r>
      <w:r w:rsidRPr="003B3D6D">
        <w:rPr>
          <w:rFonts w:ascii="Book Antiqua" w:eastAsia="Book Antiqua" w:hAnsi="Book Antiqua" w:cs="Book Antiqua"/>
          <w:color w:val="000000"/>
        </w:rPr>
        <w:t>value less than 0.05 was considered statistically significant.</w:t>
      </w:r>
    </w:p>
    <w:p w14:paraId="49CCAAEB" w14:textId="77777777" w:rsidR="00F82F19" w:rsidRPr="003B3D6D" w:rsidRDefault="00F82F19" w:rsidP="00753794">
      <w:pPr>
        <w:spacing w:line="360" w:lineRule="auto"/>
        <w:jc w:val="both"/>
        <w:rPr>
          <w:rFonts w:ascii="Book Antiqua" w:hAnsi="Book Antiqua"/>
        </w:rPr>
      </w:pPr>
    </w:p>
    <w:p w14:paraId="4BC5D09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Machine learning technique</w:t>
      </w:r>
    </w:p>
    <w:p w14:paraId="7EDFF4D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We employed the following machine learning methods:</w:t>
      </w:r>
    </w:p>
    <w:p w14:paraId="70BFC619" w14:textId="77777777" w:rsidR="00F82F19" w:rsidRPr="003B3D6D" w:rsidRDefault="00F82F19" w:rsidP="00753794">
      <w:pPr>
        <w:spacing w:line="360" w:lineRule="auto"/>
        <w:jc w:val="both"/>
        <w:rPr>
          <w:rFonts w:ascii="Book Antiqua" w:eastAsia="Book Antiqua" w:hAnsi="Book Antiqua" w:cs="Book Antiqua"/>
          <w:b/>
          <w:color w:val="000000"/>
        </w:rPr>
      </w:pPr>
    </w:p>
    <w:p w14:paraId="081F94B6" w14:textId="56C96E9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b/>
          <w:color w:val="000000"/>
        </w:rPr>
        <w:t xml:space="preserve">Random forest: </w:t>
      </w:r>
      <w:r w:rsidRPr="003B3D6D">
        <w:rPr>
          <w:rFonts w:ascii="Book Antiqua" w:eastAsia="Book Antiqua" w:hAnsi="Book Antiqua" w:cs="Book Antiqua"/>
          <w:color w:val="000000"/>
        </w:rPr>
        <w:t>The random forest classifier, one of the most used techniques in the data mining or automatic learning, was developed from the training data set using the python programming software. Random forest, introduced by Ishwaran, was used as decision tool based on a binary tree. It uses a branching structure like a binary tree to form a decision model and analyze possible results. Each node in these binary tree structures represents a decision (based on selected variables), whereas the two branches of the node represent the two kinds of classification results. Each branch produces two leaf nodes and other subtrees, depending on the classification when the variable is analyzed. For assessing the variables importance, variables in the random forest are determined by the average distance of the branching nodes in the tree structure from the roots. Thus, the higher a variable is in an inverted binary tree, the closer it would be to the root, with the higher ranking.</w:t>
      </w:r>
    </w:p>
    <w:p w14:paraId="3E98C5B0" w14:textId="77777777" w:rsidR="00F82F19" w:rsidRPr="003B3D6D" w:rsidRDefault="00F82F19" w:rsidP="00753794">
      <w:pPr>
        <w:spacing w:line="360" w:lineRule="auto"/>
        <w:jc w:val="both"/>
        <w:rPr>
          <w:rFonts w:ascii="Book Antiqua" w:eastAsia="Book Antiqua" w:hAnsi="Book Antiqua" w:cs="Book Antiqua"/>
          <w:color w:val="000000"/>
        </w:rPr>
      </w:pPr>
    </w:p>
    <w:p w14:paraId="05E4B3ED" w14:textId="08A47CE9"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b/>
          <w:color w:val="000000"/>
        </w:rPr>
        <w:t xml:space="preserve">Support vector machine: </w:t>
      </w:r>
      <w:r w:rsidRPr="003B3D6D">
        <w:rPr>
          <w:rFonts w:ascii="Book Antiqua" w:eastAsia="Book Antiqua" w:hAnsi="Book Antiqua" w:cs="Book Antiqua"/>
          <w:color w:val="000000"/>
        </w:rPr>
        <w:t>Support vector machine is an algorithm for creating nonlinear discriminative classifier, governed by an optimal hyperplane that separates examples of different classes (the notable kernel trick).</w:t>
      </w:r>
    </w:p>
    <w:p w14:paraId="31D74D69" w14:textId="77777777" w:rsidR="00F82F19" w:rsidRPr="003B3D6D" w:rsidRDefault="00F82F19" w:rsidP="00753794">
      <w:pPr>
        <w:spacing w:line="360" w:lineRule="auto"/>
        <w:jc w:val="both"/>
        <w:rPr>
          <w:rFonts w:ascii="Book Antiqua" w:eastAsia="Book Antiqua" w:hAnsi="Book Antiqua" w:cs="Book Antiqua"/>
          <w:color w:val="000000"/>
        </w:rPr>
      </w:pPr>
    </w:p>
    <w:p w14:paraId="2BC18578" w14:textId="2958B942"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lastRenderedPageBreak/>
        <w:t>Gradient boosting machine:</w:t>
      </w:r>
      <w:r w:rsidRPr="003B3D6D">
        <w:rPr>
          <w:rFonts w:ascii="Book Antiqua" w:eastAsia="Book Antiqua" w:hAnsi="Book Antiqua" w:cs="Book Antiqua"/>
          <w:color w:val="000000"/>
        </w:rPr>
        <w:t xml:space="preserve"> Gradient boosting is a supervised machine learning technique for solving regression and classification problems that yield predictive models in the form of an ensemble of weak predictive models (</w:t>
      </w:r>
      <w:r w:rsidRPr="003B3D6D">
        <w:rPr>
          <w:rFonts w:ascii="Book Antiqua" w:eastAsia="Book Antiqua" w:hAnsi="Book Antiqua" w:cs="Book Antiqua"/>
          <w:i/>
          <w:color w:val="000000"/>
        </w:rPr>
        <w:t>e.g.</w:t>
      </w:r>
      <w:r w:rsidRPr="003B3D6D">
        <w:rPr>
          <w:rFonts w:ascii="Book Antiqua" w:eastAsia="Book Antiqua" w:hAnsi="Book Antiqua" w:cs="Book Antiqua"/>
          <w:color w:val="000000"/>
        </w:rPr>
        <w:t xml:space="preserve">, decision trees). Through pooling weak predictive models into a more powerful and reliable prediction model, the gradient tree boosting technique incorporated in the </w:t>
      </w:r>
      <w:proofErr w:type="spellStart"/>
      <w:r w:rsidRPr="003B3D6D">
        <w:rPr>
          <w:rFonts w:ascii="Book Antiqua" w:eastAsia="Book Antiqua" w:hAnsi="Book Antiqua" w:cs="Book Antiqua"/>
          <w:color w:val="000000"/>
        </w:rPr>
        <w:t>eXtreme</w:t>
      </w:r>
      <w:proofErr w:type="spellEnd"/>
      <w:r w:rsidRPr="003B3D6D">
        <w:rPr>
          <w:rFonts w:ascii="Book Antiqua" w:eastAsia="Book Antiqua" w:hAnsi="Book Antiqua" w:cs="Book Antiqua"/>
          <w:color w:val="000000"/>
        </w:rPr>
        <w:t xml:space="preserve"> Gradient Boosting system become</w:t>
      </w:r>
      <w:r w:rsidR="00743AF8" w:rsidRPr="003B3D6D">
        <w:rPr>
          <w:rFonts w:ascii="Book Antiqua" w:eastAsia="Book Antiqua" w:hAnsi="Book Antiqua" w:cs="Book Antiqua"/>
          <w:color w:val="000000"/>
        </w:rPr>
        <w:t>s</w:t>
      </w:r>
      <w:r w:rsidRPr="003B3D6D">
        <w:rPr>
          <w:rFonts w:ascii="Book Antiqua" w:eastAsia="Book Antiqua" w:hAnsi="Book Antiqua" w:cs="Book Antiqua"/>
          <w:color w:val="000000"/>
        </w:rPr>
        <w:t xml:space="preserve"> a robust machine learning classifier.</w:t>
      </w:r>
    </w:p>
    <w:p w14:paraId="3A2A1BA5" w14:textId="77777777" w:rsidR="00F82F19" w:rsidRPr="003B3D6D" w:rsidRDefault="00F82F19" w:rsidP="00753794">
      <w:pPr>
        <w:spacing w:line="360" w:lineRule="auto"/>
        <w:jc w:val="both"/>
        <w:rPr>
          <w:rFonts w:ascii="Book Antiqua" w:hAnsi="Book Antiqua"/>
        </w:rPr>
      </w:pPr>
    </w:p>
    <w:p w14:paraId="7C73549E"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Performance evaluation</w:t>
      </w:r>
    </w:p>
    <w:p w14:paraId="6F821CC5" w14:textId="04739B8C"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The model evaluation used performance indicators used in the machine learning. The primary evaluation method w</w:t>
      </w:r>
      <w:r w:rsidR="00177863" w:rsidRPr="003B3D6D">
        <w:rPr>
          <w:rFonts w:ascii="Book Antiqua" w:eastAsia="Book Antiqua" w:hAnsi="Book Antiqua" w:cs="Book Antiqua"/>
          <w:color w:val="000000"/>
        </w:rPr>
        <w:t>as</w:t>
      </w:r>
      <w:r w:rsidRPr="003B3D6D">
        <w:rPr>
          <w:rFonts w:ascii="Book Antiqua" w:eastAsia="Book Antiqua" w:hAnsi="Book Antiqua" w:cs="Book Antiqua"/>
          <w:color w:val="000000"/>
        </w:rPr>
        <w:t xml:space="preserve"> the receiver operating characteristic</w:t>
      </w:r>
      <w:r w:rsidR="00743AF8" w:rsidRPr="003B3D6D">
        <w:rPr>
          <w:rFonts w:ascii="Book Antiqua" w:eastAsia="Book Antiqua" w:hAnsi="Book Antiqua" w:cs="Book Antiqua"/>
          <w:color w:val="000000"/>
        </w:rPr>
        <w:t xml:space="preserve"> </w:t>
      </w:r>
      <w:r w:rsidRPr="003B3D6D">
        <w:rPr>
          <w:rFonts w:ascii="Book Antiqua" w:eastAsia="Book Antiqua" w:hAnsi="Book Antiqua" w:cs="Book Antiqua"/>
          <w:color w:val="000000"/>
        </w:rPr>
        <w:t>curve and the area under the curve (AUC) score. Other relevant indicators included accuracy, precision, recall, and F1</w:t>
      </w:r>
      <w:r w:rsidR="007379FC" w:rsidRPr="003B3D6D">
        <w:rPr>
          <w:rFonts w:ascii="Book Antiqua" w:eastAsia="Book Antiqua" w:hAnsi="Book Antiqua" w:cs="Book Antiqua"/>
          <w:color w:val="000000"/>
        </w:rPr>
        <w:t xml:space="preserve"> </w:t>
      </w:r>
      <w:r w:rsidRPr="003B3D6D">
        <w:rPr>
          <w:rFonts w:ascii="Book Antiqua" w:eastAsia="Book Antiqua" w:hAnsi="Book Antiqua" w:cs="Book Antiqua"/>
          <w:color w:val="000000"/>
        </w:rPr>
        <w:t>score. The higher value indicators represented the better predictive performance of the model.</w:t>
      </w:r>
    </w:p>
    <w:p w14:paraId="6D9696A4" w14:textId="77777777" w:rsidR="00F82F19" w:rsidRPr="003B3D6D" w:rsidRDefault="00F82F19" w:rsidP="00753794">
      <w:pPr>
        <w:spacing w:line="360" w:lineRule="auto"/>
        <w:jc w:val="both"/>
        <w:rPr>
          <w:rFonts w:ascii="Book Antiqua" w:hAnsi="Book Antiqua"/>
        </w:rPr>
      </w:pPr>
    </w:p>
    <w:p w14:paraId="451E132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smallCaps/>
          <w:color w:val="000000"/>
          <w:u w:val="single"/>
        </w:rPr>
        <w:t>RESULTS</w:t>
      </w:r>
    </w:p>
    <w:p w14:paraId="2DD0B514"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highlight w:val="white"/>
        </w:rPr>
        <w:t>Patient characteristics</w:t>
      </w:r>
    </w:p>
    <w:p w14:paraId="3ABF7CCF" w14:textId="5D6C3D3B"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A total of 946 patients who underwent free flap transplantation for head </w:t>
      </w:r>
      <w:r w:rsidR="00F02B1B" w:rsidRPr="003B3D6D">
        <w:rPr>
          <w:rFonts w:ascii="Book Antiqua" w:eastAsia="Book Antiqua" w:hAnsi="Book Antiqua" w:cs="Book Antiqua"/>
          <w:color w:val="000000"/>
        </w:rPr>
        <w:t>and</w:t>
      </w:r>
      <w:r w:rsidRPr="003B3D6D">
        <w:rPr>
          <w:rFonts w:ascii="Book Antiqua" w:eastAsia="Book Antiqua" w:hAnsi="Book Antiqua" w:cs="Book Antiqua"/>
          <w:color w:val="000000"/>
        </w:rPr>
        <w:t xml:space="preserve"> neck (40.2%), breast (38.3%), and extremity reconstruction (21.5%) were recruited. Overall, 58.3% of the recruited population was female, with an average age of 42 years (range</w:t>
      </w:r>
      <w:r w:rsidR="00D74B87" w:rsidRPr="003B3D6D">
        <w:rPr>
          <w:rFonts w:ascii="Book Antiqua" w:eastAsia="Book Antiqua" w:hAnsi="Book Antiqua" w:cs="Book Antiqua"/>
          <w:color w:val="000000"/>
        </w:rPr>
        <w:t>:</w:t>
      </w:r>
      <w:r w:rsidRPr="003B3D6D">
        <w:rPr>
          <w:rFonts w:ascii="Book Antiqua" w:eastAsia="Book Antiqua" w:hAnsi="Book Antiqua" w:cs="Book Antiqua"/>
          <w:color w:val="000000"/>
        </w:rPr>
        <w:t xml:space="preserve"> 13-65 years). The average BMI of </w:t>
      </w:r>
      <w:r w:rsidR="00F02B1B" w:rsidRPr="003B3D6D">
        <w:rPr>
          <w:rFonts w:ascii="Book Antiqua" w:eastAsia="Book Antiqua" w:hAnsi="Book Antiqua" w:cs="Book Antiqua"/>
          <w:color w:val="000000"/>
        </w:rPr>
        <w:t xml:space="preserve">the </w:t>
      </w:r>
      <w:r w:rsidRPr="003B3D6D">
        <w:rPr>
          <w:rFonts w:ascii="Book Antiqua" w:eastAsia="Book Antiqua" w:hAnsi="Book Antiqua" w:cs="Book Antiqua"/>
          <w:color w:val="000000"/>
        </w:rPr>
        <w:t xml:space="preserve">studied population was 24.9 ± 6.3 (mean ± </w:t>
      </w:r>
      <w:r w:rsidR="00F02B1B" w:rsidRPr="003B3D6D">
        <w:rPr>
          <w:rFonts w:ascii="Book Antiqua" w:eastAsia="Book Antiqua" w:hAnsi="Book Antiqua" w:cs="Book Antiqua"/>
          <w:color w:val="000000"/>
        </w:rPr>
        <w:t>standard deviation</w:t>
      </w:r>
      <w:r w:rsidRPr="003B3D6D">
        <w:rPr>
          <w:rFonts w:ascii="Book Antiqua" w:eastAsia="Book Antiqua" w:hAnsi="Book Antiqua" w:cs="Book Antiqua"/>
          <w:color w:val="000000"/>
        </w:rPr>
        <w:t>). Other potential factors for flaps failure were obesity (23.4%), smoking (30.3%), diabetes (6.3%), insulin (1.3%), hypertension (16.2%), preoperative tumor chemotherapy (25.3%), and preoperative tumor radiotherapy (19.2%). Table 1 showed the clinical characteristics of the patients in the training and the test set</w:t>
      </w:r>
      <w:r w:rsidR="007379FC" w:rsidRPr="003B3D6D">
        <w:rPr>
          <w:rFonts w:ascii="Book Antiqua" w:eastAsia="Book Antiqua" w:hAnsi="Book Antiqua" w:cs="Book Antiqua"/>
          <w:color w:val="000000"/>
        </w:rPr>
        <w:t>s</w:t>
      </w:r>
      <w:r w:rsidRPr="003B3D6D">
        <w:rPr>
          <w:rFonts w:ascii="Book Antiqua" w:eastAsia="Book Antiqua" w:hAnsi="Book Antiqua" w:cs="Book Antiqua"/>
          <w:color w:val="000000"/>
        </w:rPr>
        <w:t>. However, no significant statistical difference was observed between the two subsets.</w:t>
      </w:r>
    </w:p>
    <w:p w14:paraId="5F23E20C" w14:textId="77777777" w:rsidR="00F82F19" w:rsidRPr="003B3D6D" w:rsidRDefault="00F82F19" w:rsidP="00753794">
      <w:pPr>
        <w:spacing w:line="360" w:lineRule="auto"/>
        <w:jc w:val="both"/>
        <w:rPr>
          <w:rFonts w:ascii="Book Antiqua" w:hAnsi="Book Antiqua"/>
        </w:rPr>
      </w:pPr>
    </w:p>
    <w:p w14:paraId="7EA3BFD2"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highlight w:val="white"/>
        </w:rPr>
        <w:t>Clinical outcomes</w:t>
      </w:r>
    </w:p>
    <w:p w14:paraId="6B02D6D8" w14:textId="6ABA98C5"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Major complications after flap transplantation were hematoma in 69 cases (7.3%), infection in 49 cases (5.2%), and damaged flap circulation in 65 cases (6.9%). Salvage </w:t>
      </w:r>
      <w:r w:rsidRPr="003B3D6D">
        <w:rPr>
          <w:rFonts w:ascii="Book Antiqua" w:eastAsia="Book Antiqua" w:hAnsi="Book Antiqua" w:cs="Book Antiqua"/>
          <w:color w:val="000000"/>
        </w:rPr>
        <w:lastRenderedPageBreak/>
        <w:t xml:space="preserve">measures were implemented for 95 cases (10%), where 61 cases were successfully saved, with a success rate of 64.2%. Finally, 34 patients (3.6%) had flap failure, with </w:t>
      </w:r>
      <w:r w:rsidR="007379FC" w:rsidRPr="003B3D6D">
        <w:rPr>
          <w:rFonts w:ascii="Book Antiqua" w:eastAsia="Book Antiqua" w:hAnsi="Book Antiqua" w:cs="Book Antiqua"/>
          <w:color w:val="000000"/>
        </w:rPr>
        <w:t xml:space="preserve">the </w:t>
      </w:r>
      <w:r w:rsidRPr="003B3D6D">
        <w:rPr>
          <w:rFonts w:ascii="Book Antiqua" w:eastAsia="Book Antiqua" w:hAnsi="Book Antiqua" w:cs="Book Antiqua"/>
          <w:color w:val="000000"/>
        </w:rPr>
        <w:t>most common cause of postoperative infection followed by hematoma formation.</w:t>
      </w:r>
    </w:p>
    <w:p w14:paraId="66F90A89" w14:textId="77777777" w:rsidR="00F82F19" w:rsidRPr="003B3D6D" w:rsidRDefault="00F82F19" w:rsidP="00753794">
      <w:pPr>
        <w:spacing w:line="360" w:lineRule="auto"/>
        <w:jc w:val="both"/>
        <w:rPr>
          <w:rFonts w:ascii="Book Antiqua" w:hAnsi="Book Antiqua"/>
        </w:rPr>
      </w:pPr>
    </w:p>
    <w:p w14:paraId="7B16238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highlight w:val="white"/>
        </w:rPr>
        <w:t>Model performance</w:t>
      </w:r>
    </w:p>
    <w:p w14:paraId="1B5DD241" w14:textId="251883A2"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We developed </w:t>
      </w:r>
      <w:r w:rsidR="007379FC" w:rsidRPr="003B3D6D">
        <w:rPr>
          <w:rFonts w:ascii="Book Antiqua" w:eastAsia="Book Antiqua" w:hAnsi="Book Antiqua" w:cs="Book Antiqua"/>
          <w:color w:val="000000"/>
        </w:rPr>
        <w:t>three</w:t>
      </w:r>
      <w:r w:rsidRPr="003B3D6D">
        <w:rPr>
          <w:rFonts w:ascii="Book Antiqua" w:eastAsia="Book Antiqua" w:hAnsi="Book Antiqua" w:cs="Book Antiqua"/>
          <w:color w:val="000000"/>
        </w:rPr>
        <w:t xml:space="preserve"> machine learning-based models based on the various preoperative and intraoperative data for analyzing the potential risk factors associated with the flap failure after microvascular tissue reconstruction. </w:t>
      </w:r>
      <w:r w:rsidR="007379FC" w:rsidRPr="003B3D6D">
        <w:rPr>
          <w:rFonts w:ascii="Book Antiqua" w:eastAsia="Book Antiqua" w:hAnsi="Book Antiqua" w:cs="Book Antiqua"/>
          <w:color w:val="000000"/>
        </w:rPr>
        <w:t>A t</w:t>
      </w:r>
      <w:r w:rsidRPr="003B3D6D">
        <w:rPr>
          <w:rFonts w:ascii="Book Antiqua" w:eastAsia="Book Antiqua" w:hAnsi="Book Antiqua" w:cs="Book Antiqua"/>
          <w:color w:val="000000"/>
        </w:rPr>
        <w:t xml:space="preserve">otal of 473 patients and 16 events were included in the training set, while </w:t>
      </w:r>
      <w:r w:rsidR="007379FC" w:rsidRPr="003B3D6D">
        <w:rPr>
          <w:rFonts w:ascii="Book Antiqua" w:eastAsia="Book Antiqua" w:hAnsi="Book Antiqua" w:cs="Book Antiqua"/>
          <w:color w:val="000000"/>
        </w:rPr>
        <w:t xml:space="preserve">a </w:t>
      </w:r>
      <w:r w:rsidRPr="003B3D6D">
        <w:rPr>
          <w:rFonts w:ascii="Book Antiqua" w:eastAsia="Book Antiqua" w:hAnsi="Book Antiqua" w:cs="Book Antiqua"/>
          <w:color w:val="000000"/>
        </w:rPr>
        <w:t xml:space="preserve">total </w:t>
      </w:r>
      <w:r w:rsidR="007379FC" w:rsidRPr="003B3D6D">
        <w:rPr>
          <w:rFonts w:ascii="Book Antiqua" w:eastAsia="Book Antiqua" w:hAnsi="Book Antiqua" w:cs="Book Antiqua"/>
          <w:color w:val="000000"/>
        </w:rPr>
        <w:t xml:space="preserve">of </w:t>
      </w:r>
      <w:r w:rsidRPr="003B3D6D">
        <w:rPr>
          <w:rFonts w:ascii="Book Antiqua" w:eastAsia="Book Antiqua" w:hAnsi="Book Antiqua" w:cs="Book Antiqua"/>
          <w:color w:val="000000"/>
        </w:rPr>
        <w:t xml:space="preserve">473 patients and 18 events were included in the test set. The </w:t>
      </w:r>
      <w:r w:rsidR="00743AF8" w:rsidRPr="003B3D6D">
        <w:rPr>
          <w:rFonts w:ascii="Book Antiqua" w:eastAsia="Book Antiqua" w:hAnsi="Book Antiqua" w:cs="Book Antiqua"/>
          <w:color w:val="000000"/>
        </w:rPr>
        <w:t>receiver operating characteristic</w:t>
      </w:r>
      <w:r w:rsidRPr="003B3D6D">
        <w:rPr>
          <w:rFonts w:ascii="Book Antiqua" w:eastAsia="Book Antiqua" w:hAnsi="Book Antiqua" w:cs="Book Antiqua"/>
          <w:color w:val="000000"/>
        </w:rPr>
        <w:t xml:space="preserve"> graph was drawn based on model sensitivity and specificity, whereas the random forest model yielded the highest AUC score in the test set (AUC = 0.770, 95%</w:t>
      </w:r>
      <w:r w:rsidR="007379FC" w:rsidRPr="003B3D6D">
        <w:rPr>
          <w:rFonts w:ascii="Book Antiqua" w:eastAsia="Book Antiqua" w:hAnsi="Book Antiqua" w:cs="Book Antiqua"/>
          <w:color w:val="000000"/>
        </w:rPr>
        <w:t xml:space="preserve"> confidence interval</w:t>
      </w:r>
      <w:r w:rsidRPr="003B3D6D">
        <w:rPr>
          <w:rFonts w:ascii="Book Antiqua" w:eastAsia="Book Antiqua" w:hAnsi="Book Antiqua" w:cs="Book Antiqua"/>
          <w:color w:val="000000"/>
        </w:rPr>
        <w:t>: 0.726-0.854) (Figure 1). The random forest model maintained a very high predictive ability for predicting the flap failure events, indicating that the classification model based on the binary tree could accurately divide the samples into with and without flap failure events. Other model indicators in the random forest were</w:t>
      </w:r>
      <w:r w:rsidR="007379FC" w:rsidRPr="003B3D6D">
        <w:rPr>
          <w:rFonts w:ascii="Book Antiqua" w:eastAsia="Book Antiqua" w:hAnsi="Book Antiqua" w:cs="Book Antiqua"/>
          <w:color w:val="000000"/>
        </w:rPr>
        <w:t>:</w:t>
      </w:r>
      <w:r w:rsidRPr="003B3D6D">
        <w:rPr>
          <w:rFonts w:ascii="Book Antiqua" w:eastAsia="Book Antiqua" w:hAnsi="Book Antiqua" w:cs="Book Antiqua"/>
          <w:color w:val="000000"/>
        </w:rPr>
        <w:t xml:space="preserve"> (1) </w:t>
      </w:r>
      <w:r w:rsidR="007379FC" w:rsidRPr="003B3D6D">
        <w:rPr>
          <w:rFonts w:ascii="Book Antiqua" w:eastAsia="Book Antiqua" w:hAnsi="Book Antiqua" w:cs="Book Antiqua"/>
          <w:color w:val="000000"/>
        </w:rPr>
        <w:t>T</w:t>
      </w:r>
      <w:r w:rsidRPr="003B3D6D">
        <w:rPr>
          <w:rFonts w:ascii="Book Antiqua" w:eastAsia="Book Antiqua" w:hAnsi="Book Antiqua" w:cs="Book Antiqua"/>
          <w:color w:val="000000"/>
        </w:rPr>
        <w:t xml:space="preserve">he value of precision based on the true positive divided by the sum of true positive and false positive was 0.82; (2) </w:t>
      </w:r>
      <w:r w:rsidR="007379FC" w:rsidRPr="003B3D6D">
        <w:rPr>
          <w:rFonts w:ascii="Book Antiqua" w:eastAsia="Book Antiqua" w:hAnsi="Book Antiqua" w:cs="Book Antiqua"/>
          <w:color w:val="000000"/>
        </w:rPr>
        <w:t>T</w:t>
      </w:r>
      <w:r w:rsidRPr="003B3D6D">
        <w:rPr>
          <w:rFonts w:ascii="Book Antiqua" w:eastAsia="Book Antiqua" w:hAnsi="Book Antiqua" w:cs="Book Antiqua"/>
          <w:color w:val="000000"/>
        </w:rPr>
        <w:t xml:space="preserve">he values of </w:t>
      </w:r>
      <w:r w:rsidR="007379FC" w:rsidRPr="003B3D6D">
        <w:rPr>
          <w:rFonts w:ascii="Book Antiqua" w:eastAsia="Book Antiqua" w:hAnsi="Book Antiqua" w:cs="Book Antiqua"/>
          <w:color w:val="000000"/>
        </w:rPr>
        <w:t>r</w:t>
      </w:r>
      <w:r w:rsidRPr="003B3D6D">
        <w:rPr>
          <w:rFonts w:ascii="Book Antiqua" w:eastAsia="Book Antiqua" w:hAnsi="Book Antiqua" w:cs="Book Antiqua"/>
          <w:color w:val="000000"/>
        </w:rPr>
        <w:t xml:space="preserve">ecall obtained by dividing true positive by the sum of the true positive and false negative was 0.69; and (3) </w:t>
      </w:r>
      <w:r w:rsidR="007379FC" w:rsidRPr="003B3D6D">
        <w:rPr>
          <w:rFonts w:ascii="Book Antiqua" w:eastAsia="Book Antiqua" w:hAnsi="Book Antiqua" w:cs="Book Antiqua"/>
          <w:color w:val="000000"/>
        </w:rPr>
        <w:t>T</w:t>
      </w:r>
      <w:r w:rsidRPr="003B3D6D">
        <w:rPr>
          <w:rFonts w:ascii="Book Antiqua" w:eastAsia="Book Antiqua" w:hAnsi="Book Antiqua" w:cs="Book Antiqua"/>
          <w:color w:val="000000"/>
        </w:rPr>
        <w:t xml:space="preserve">he values of </w:t>
      </w:r>
      <w:r w:rsidR="007379FC" w:rsidRPr="003B3D6D">
        <w:rPr>
          <w:rFonts w:ascii="Book Antiqua" w:eastAsia="Book Antiqua" w:hAnsi="Book Antiqua" w:cs="Book Antiqua"/>
          <w:color w:val="000000"/>
        </w:rPr>
        <w:t xml:space="preserve">the </w:t>
      </w:r>
      <w:r w:rsidRPr="003B3D6D">
        <w:rPr>
          <w:rFonts w:ascii="Book Antiqua" w:eastAsia="Book Antiqua" w:hAnsi="Book Antiqua" w:cs="Book Antiqua"/>
          <w:color w:val="000000"/>
        </w:rPr>
        <w:t>F1 score obtained by</w:t>
      </w:r>
      <w:r w:rsidR="007379FC" w:rsidRPr="003B3D6D">
        <w:rPr>
          <w:rFonts w:ascii="Book Antiqua" w:eastAsia="Book Antiqua" w:hAnsi="Book Antiqua" w:cs="Book Antiqua"/>
          <w:color w:val="000000"/>
        </w:rPr>
        <w:t xml:space="preserve"> the</w:t>
      </w:r>
      <w:r w:rsidRPr="003B3D6D">
        <w:rPr>
          <w:rFonts w:ascii="Book Antiqua" w:eastAsia="Book Antiqua" w:hAnsi="Book Antiqua" w:cs="Book Antiqua"/>
          <w:color w:val="000000"/>
        </w:rPr>
        <w:t xml:space="preserve"> </w:t>
      </w:r>
      <w:r w:rsidR="007379FC" w:rsidRPr="003B3D6D">
        <w:rPr>
          <w:rFonts w:ascii="Book Antiqua" w:eastAsia="Book Antiqua" w:hAnsi="Book Antiqua" w:cs="Book Antiqua"/>
          <w:color w:val="000000"/>
        </w:rPr>
        <w:t>p</w:t>
      </w:r>
      <w:r w:rsidRPr="003B3D6D">
        <w:rPr>
          <w:rFonts w:ascii="Book Antiqua" w:eastAsia="Book Antiqua" w:hAnsi="Book Antiqua" w:cs="Book Antiqua"/>
          <w:color w:val="000000"/>
        </w:rPr>
        <w:t>recision-</w:t>
      </w:r>
      <w:r w:rsidR="007379FC" w:rsidRPr="003B3D6D">
        <w:rPr>
          <w:rFonts w:ascii="Book Antiqua" w:eastAsia="Book Antiqua" w:hAnsi="Book Antiqua" w:cs="Book Antiqua"/>
          <w:color w:val="000000"/>
        </w:rPr>
        <w:t>r</w:t>
      </w:r>
      <w:r w:rsidRPr="003B3D6D">
        <w:rPr>
          <w:rFonts w:ascii="Book Antiqua" w:eastAsia="Book Antiqua" w:hAnsi="Book Antiqua" w:cs="Book Antiqua"/>
          <w:color w:val="000000"/>
        </w:rPr>
        <w:t>ecall curve was 0.75 (Table 2).</w:t>
      </w:r>
    </w:p>
    <w:p w14:paraId="7957C3C7" w14:textId="77777777" w:rsidR="00F82F19" w:rsidRPr="003B3D6D" w:rsidRDefault="00F82F19" w:rsidP="00753794">
      <w:pPr>
        <w:spacing w:line="360" w:lineRule="auto"/>
        <w:jc w:val="both"/>
        <w:rPr>
          <w:rFonts w:ascii="Book Antiqua" w:hAnsi="Book Antiqua"/>
        </w:rPr>
      </w:pPr>
    </w:p>
    <w:p w14:paraId="36FEA407"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Importance rank</w:t>
      </w:r>
    </w:p>
    <w:p w14:paraId="61E76866" w14:textId="6B326E55"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Figure 2 represents the importance ranking of tested variables in the random forest model to predict flap failure. The variables were ranked based on the average distance from the split branch to the tree root in the binary tree. The line length measured the variable importance in the random forest model (Figure 2). The top </w:t>
      </w:r>
      <w:r w:rsidR="007379FC" w:rsidRPr="003B3D6D">
        <w:rPr>
          <w:rFonts w:ascii="Book Antiqua" w:eastAsia="Book Antiqua" w:hAnsi="Book Antiqua" w:cs="Book Antiqua"/>
          <w:color w:val="000000"/>
        </w:rPr>
        <w:t>ten</w:t>
      </w:r>
      <w:r w:rsidRPr="003B3D6D">
        <w:rPr>
          <w:rFonts w:ascii="Book Antiqua" w:eastAsia="Book Antiqua" w:hAnsi="Book Antiqua" w:cs="Book Antiqua"/>
          <w:color w:val="000000"/>
        </w:rPr>
        <w:t xml:space="preserve"> variables in the random forest model were age, BMI, ischemia time, smoking, diabetes, experience, prior chemotherapy, hypertension, insulin, and obesity.</w:t>
      </w:r>
    </w:p>
    <w:p w14:paraId="059CF251" w14:textId="77777777" w:rsidR="00F82F19" w:rsidRPr="003B3D6D" w:rsidRDefault="00F82F19" w:rsidP="00753794">
      <w:pPr>
        <w:spacing w:line="360" w:lineRule="auto"/>
        <w:jc w:val="both"/>
        <w:rPr>
          <w:rFonts w:ascii="Book Antiqua" w:hAnsi="Book Antiqua"/>
        </w:rPr>
      </w:pPr>
    </w:p>
    <w:p w14:paraId="7108B80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lastRenderedPageBreak/>
        <w:t>Multivariate regression</w:t>
      </w:r>
    </w:p>
    <w:p w14:paraId="7689FED9" w14:textId="3FF41693"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Table 3 outlines the statistical analysis results of the top </w:t>
      </w:r>
      <w:r w:rsidR="003D605D" w:rsidRPr="003B3D6D">
        <w:rPr>
          <w:rFonts w:ascii="Book Antiqua" w:eastAsia="Book Antiqua" w:hAnsi="Book Antiqua" w:cs="Book Antiqua"/>
          <w:color w:val="000000"/>
        </w:rPr>
        <w:t>ten</w:t>
      </w:r>
      <w:r w:rsidRPr="003B3D6D">
        <w:rPr>
          <w:rFonts w:ascii="Book Antiqua" w:eastAsia="Book Antiqua" w:hAnsi="Book Antiqua" w:cs="Book Antiqua"/>
          <w:color w:val="000000"/>
        </w:rPr>
        <w:t xml:space="preserve"> variables of the random forest model in the traditional logistic regression analysis. Of note, among the top </w:t>
      </w:r>
      <w:r w:rsidR="003D605D" w:rsidRPr="003B3D6D">
        <w:rPr>
          <w:rFonts w:ascii="Book Antiqua" w:eastAsia="Book Antiqua" w:hAnsi="Book Antiqua" w:cs="Book Antiqua"/>
          <w:color w:val="000000"/>
        </w:rPr>
        <w:t>ten</w:t>
      </w:r>
      <w:r w:rsidRPr="003B3D6D">
        <w:rPr>
          <w:rFonts w:ascii="Book Antiqua" w:eastAsia="Book Antiqua" w:hAnsi="Book Antiqua" w:cs="Book Antiqua"/>
          <w:color w:val="000000"/>
        </w:rPr>
        <w:t xml:space="preserve"> variables, only age, BMI, and ischemic time were significantly associated with the outcomes of the multivariate analysis. For the remaining seven variables, </w:t>
      </w:r>
      <w:r w:rsidRPr="003B3D6D">
        <w:rPr>
          <w:rFonts w:ascii="Book Antiqua" w:eastAsia="Book Antiqua" w:hAnsi="Book Antiqua" w:cs="Book Antiqua"/>
          <w:i/>
          <w:color w:val="000000"/>
        </w:rPr>
        <w:t>P</w:t>
      </w:r>
      <w:r w:rsidR="003D605D" w:rsidRPr="003B3D6D">
        <w:rPr>
          <w:rFonts w:ascii="Book Antiqua" w:eastAsia="Book Antiqua" w:hAnsi="Book Antiqua" w:cs="Book Antiqua"/>
          <w:color w:val="000000"/>
        </w:rPr>
        <w:t xml:space="preserve"> </w:t>
      </w:r>
      <w:r w:rsidRPr="003B3D6D">
        <w:rPr>
          <w:rFonts w:ascii="Book Antiqua" w:eastAsia="Book Antiqua" w:hAnsi="Book Antiqua" w:cs="Book Antiqua"/>
          <w:color w:val="000000"/>
        </w:rPr>
        <w:t>values for diabetes and prior chemotherapy were 0.06 and 0.07, respectively. Interestingly, surgeon’s experience was not found to be statistically significant in the multivariate analysis.</w:t>
      </w:r>
    </w:p>
    <w:p w14:paraId="2702BE26" w14:textId="77777777" w:rsidR="00F82F19" w:rsidRPr="003B3D6D" w:rsidRDefault="00F82F19" w:rsidP="00753794">
      <w:pPr>
        <w:spacing w:line="360" w:lineRule="auto"/>
        <w:jc w:val="both"/>
        <w:rPr>
          <w:rFonts w:ascii="Book Antiqua" w:hAnsi="Book Antiqua"/>
        </w:rPr>
      </w:pPr>
    </w:p>
    <w:p w14:paraId="2F458043"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smallCaps/>
          <w:color w:val="000000"/>
          <w:u w:val="single"/>
        </w:rPr>
        <w:t>DISCUSSION</w:t>
      </w:r>
    </w:p>
    <w:p w14:paraId="1856569F" w14:textId="0E7F236E"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Free flap transplantation is a robust technique, ensuring the success of tissue reconstruction even with various postoperative complications through timely rescue </w:t>
      </w:r>
      <w:proofErr w:type="gramStart"/>
      <w:r w:rsidRPr="003B3D6D">
        <w:rPr>
          <w:rFonts w:ascii="Book Antiqua" w:eastAsia="Book Antiqua" w:hAnsi="Book Antiqua" w:cs="Book Antiqua"/>
          <w:color w:val="000000"/>
        </w:rPr>
        <w:t>attempts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25]</w:t>
      </w:r>
      <w:r w:rsidRPr="003B3D6D">
        <w:rPr>
          <w:rFonts w:ascii="Book Antiqua" w:eastAsia="Book Antiqua" w:hAnsi="Book Antiqua" w:cs="Book Antiqua"/>
          <w:color w:val="000000"/>
        </w:rPr>
        <w:t xml:space="preserve">. However, though the incidence of flap failure is relatively low, once it occurs it is generally detrimental for the patient, as it results in the permanent scarring of the graft area, especially at the region of the face and </w:t>
      </w:r>
      <w:proofErr w:type="gramStart"/>
      <w:r w:rsidRPr="003B3D6D">
        <w:rPr>
          <w:rFonts w:ascii="Book Antiqua" w:eastAsia="Book Antiqua" w:hAnsi="Book Antiqua" w:cs="Book Antiqua"/>
          <w:color w:val="000000"/>
        </w:rPr>
        <w:t>breast</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26]</w:t>
      </w:r>
      <w:r w:rsidRPr="003B3D6D">
        <w:rPr>
          <w:rFonts w:ascii="Book Antiqua" w:eastAsia="Book Antiqua" w:hAnsi="Book Antiqua" w:cs="Book Antiqua"/>
          <w:color w:val="000000"/>
        </w:rPr>
        <w:t xml:space="preserve">. Therefore, in this study a random forest model based on machine learning was used for a series of preoperative and intraoperative variables, aiming to assess and analyze the risk factors associated with the flap failure after microvascular tissue reconstruction and to screen out the high-risk groups in clinical practice. To best of our knowledge, this is the </w:t>
      </w:r>
      <w:r w:rsidR="003D605D" w:rsidRPr="003B3D6D">
        <w:rPr>
          <w:rFonts w:ascii="Book Antiqua" w:eastAsia="Book Antiqua" w:hAnsi="Book Antiqua" w:cs="Book Antiqua"/>
          <w:color w:val="000000"/>
        </w:rPr>
        <w:t xml:space="preserve">first </w:t>
      </w:r>
      <w:r w:rsidRPr="003B3D6D">
        <w:rPr>
          <w:rFonts w:ascii="Book Antiqua" w:eastAsia="Book Antiqua" w:hAnsi="Book Antiqua" w:cs="Book Antiqua"/>
          <w:color w:val="000000"/>
        </w:rPr>
        <w:t>report about the application of the random forest model for flap failure after microvascular tissue reconstruction.</w:t>
      </w:r>
    </w:p>
    <w:p w14:paraId="4345C1CA" w14:textId="1C7B9B85" w:rsidR="00F82F19" w:rsidRPr="003B3D6D" w:rsidRDefault="00864F78" w:rsidP="00753794">
      <w:pPr>
        <w:spacing w:line="360" w:lineRule="auto"/>
        <w:ind w:firstLine="240"/>
        <w:jc w:val="both"/>
        <w:rPr>
          <w:rFonts w:ascii="Book Antiqua" w:hAnsi="Book Antiqua"/>
        </w:rPr>
      </w:pPr>
      <w:r w:rsidRPr="003B3D6D">
        <w:rPr>
          <w:rFonts w:ascii="Book Antiqua" w:eastAsia="Book Antiqua" w:hAnsi="Book Antiqua" w:cs="Book Antiqua"/>
          <w:color w:val="000000"/>
        </w:rPr>
        <w:t xml:space="preserve">When the event-to-variable ratio was greater than 10, an ideal prediction model in multivariate logistic regression analysis was successfully </w:t>
      </w:r>
      <w:proofErr w:type="gramStart"/>
      <w:r w:rsidRPr="003B3D6D">
        <w:rPr>
          <w:rFonts w:ascii="Book Antiqua" w:eastAsia="Book Antiqua" w:hAnsi="Book Antiqua" w:cs="Book Antiqua"/>
          <w:color w:val="000000"/>
        </w:rPr>
        <w:t>construct</w:t>
      </w:r>
      <w:r w:rsidR="003D605D" w:rsidRPr="003B3D6D">
        <w:rPr>
          <w:rFonts w:ascii="Book Antiqua" w:eastAsia="Book Antiqua" w:hAnsi="Book Antiqua" w:cs="Book Antiqua"/>
          <w:color w:val="000000"/>
        </w:rPr>
        <w:t>ed</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27]</w:t>
      </w:r>
      <w:r w:rsidRPr="003B3D6D">
        <w:rPr>
          <w:rFonts w:ascii="Book Antiqua" w:eastAsia="Book Antiqua" w:hAnsi="Book Antiqua" w:cs="Book Antiqua"/>
          <w:color w:val="000000"/>
        </w:rPr>
        <w:t xml:space="preserve">. However, owing to the low incidence of flap failure, the event-to-variable ratio in this study was approximately 1. Therefore, even reducing the variables of the analysis could not achieve the ideal ratio value. Moreover, the traditional logistic regression could not consider the nonlinear relationship between the </w:t>
      </w:r>
      <w:proofErr w:type="gramStart"/>
      <w:r w:rsidRPr="003B3D6D">
        <w:rPr>
          <w:rFonts w:ascii="Book Antiqua" w:eastAsia="Book Antiqua" w:hAnsi="Book Antiqua" w:cs="Book Antiqua"/>
          <w:color w:val="000000"/>
        </w:rPr>
        <w:t>variables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15]</w:t>
      </w:r>
      <w:r w:rsidRPr="003B3D6D">
        <w:rPr>
          <w:rFonts w:ascii="Book Antiqua" w:eastAsia="Book Antiqua" w:hAnsi="Book Antiqua" w:cs="Book Antiqua"/>
          <w:color w:val="000000"/>
        </w:rPr>
        <w:t xml:space="preserve">. Therefore, in this study, due to the potential overfitting phenomenon, the utility of the prediction model based on the traditional multivariate analysis might be compromised. The phenomenon partially </w:t>
      </w:r>
      <w:r w:rsidRPr="003B3D6D">
        <w:rPr>
          <w:rFonts w:ascii="Book Antiqua" w:eastAsia="Book Antiqua" w:hAnsi="Book Antiqua" w:cs="Book Antiqua"/>
          <w:color w:val="000000"/>
        </w:rPr>
        <w:lastRenderedPageBreak/>
        <w:t>explains that only three factors, including age, BMI, and ischemia time, were considered statistically significant for flap failure using the multivariate analysis.</w:t>
      </w:r>
    </w:p>
    <w:p w14:paraId="66284CC7" w14:textId="645FE41F" w:rsidR="00F82F19" w:rsidRPr="003B3D6D" w:rsidRDefault="00864F78" w:rsidP="00753794">
      <w:pPr>
        <w:spacing w:line="360" w:lineRule="auto"/>
        <w:ind w:firstLine="240"/>
        <w:jc w:val="both"/>
        <w:rPr>
          <w:rFonts w:ascii="Book Antiqua" w:hAnsi="Book Antiqua"/>
        </w:rPr>
      </w:pPr>
      <w:r w:rsidRPr="003B3D6D">
        <w:rPr>
          <w:rFonts w:ascii="Book Antiqua" w:eastAsia="Book Antiqua" w:hAnsi="Book Antiqua" w:cs="Book Antiqua"/>
          <w:color w:val="000000"/>
        </w:rPr>
        <w:t xml:space="preserve">Other research has widely explored the comparison between the traditional logistic regression and emerging machine learning for the data analysis. In 2018, Lee </w:t>
      </w:r>
      <w:r w:rsidRPr="003B3D6D">
        <w:rPr>
          <w:rFonts w:ascii="Book Antiqua" w:eastAsia="Book Antiqua" w:hAnsi="Book Antiqua" w:cs="Book Antiqua"/>
          <w:i/>
          <w:color w:val="000000"/>
        </w:rPr>
        <w:t xml:space="preserve">et </w:t>
      </w:r>
      <w:proofErr w:type="gramStart"/>
      <w:r w:rsidRPr="003B3D6D">
        <w:rPr>
          <w:rFonts w:ascii="Book Antiqua" w:eastAsia="Book Antiqua" w:hAnsi="Book Antiqua" w:cs="Book Antiqua"/>
          <w:i/>
          <w:color w:val="000000"/>
        </w:rPr>
        <w:t>al</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15]</w:t>
      </w:r>
      <w:r w:rsidRPr="003B3D6D">
        <w:rPr>
          <w:rFonts w:ascii="Book Antiqua" w:eastAsia="Book Antiqua" w:hAnsi="Book Antiqua" w:cs="Book Antiqua"/>
          <w:color w:val="000000"/>
        </w:rPr>
        <w:t xml:space="preserve"> published a study for predicting acute kidney injury after liver transplantation. Their research indicated that the AUC score of the prediction model based on machine learning could reach up to 0.90, while that of the logistic regression model was only 0.61</w:t>
      </w:r>
      <w:r w:rsidRPr="003B3D6D">
        <w:rPr>
          <w:rFonts w:ascii="Book Antiqua" w:eastAsia="Book Antiqua" w:hAnsi="Book Antiqua" w:cs="Book Antiqua"/>
          <w:color w:val="000000"/>
          <w:vertAlign w:val="superscript"/>
        </w:rPr>
        <w:t>[15]</w:t>
      </w:r>
      <w:r w:rsidRPr="003B3D6D">
        <w:rPr>
          <w:rFonts w:ascii="Book Antiqua" w:eastAsia="Book Antiqua" w:hAnsi="Book Antiqua" w:cs="Book Antiqua"/>
          <w:color w:val="000000"/>
        </w:rPr>
        <w:t xml:space="preserve">. In 2020, Arkin </w:t>
      </w:r>
      <w:r w:rsidRPr="003B3D6D">
        <w:rPr>
          <w:rFonts w:ascii="Book Antiqua" w:eastAsia="Book Antiqua" w:hAnsi="Book Antiqua" w:cs="Book Antiqua"/>
          <w:i/>
          <w:color w:val="000000"/>
        </w:rPr>
        <w:t xml:space="preserve">et </w:t>
      </w:r>
      <w:proofErr w:type="gramStart"/>
      <w:r w:rsidRPr="003B3D6D">
        <w:rPr>
          <w:rFonts w:ascii="Book Antiqua" w:eastAsia="Book Antiqua" w:hAnsi="Book Antiqua" w:cs="Book Antiqua"/>
          <w:i/>
          <w:color w:val="000000"/>
        </w:rPr>
        <w:t>al</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28]</w:t>
      </w:r>
      <w:r w:rsidRPr="003B3D6D">
        <w:rPr>
          <w:rFonts w:ascii="Book Antiqua" w:eastAsia="Book Antiqua" w:hAnsi="Book Antiqua" w:cs="Book Antiqua"/>
          <w:color w:val="000000"/>
        </w:rPr>
        <w:t xml:space="preserve"> analyzed 30-d survival prediction of cancer patients by comparing the machine learning and logistic regression to understand the better statistical methods for the relatively accurate prediction of survival. Their results showed that the machine learning-based artificial neural network yielded a higher AUC score of 0.86 than the AUC score of 0.76 in the logistic regression </w:t>
      </w:r>
      <w:proofErr w:type="gramStart"/>
      <w:r w:rsidRPr="003B3D6D">
        <w:rPr>
          <w:rFonts w:ascii="Book Antiqua" w:eastAsia="Book Antiqua" w:hAnsi="Book Antiqua" w:cs="Book Antiqua"/>
          <w:color w:val="000000"/>
        </w:rPr>
        <w:t>model</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28]</w:t>
      </w:r>
      <w:r w:rsidRPr="003B3D6D">
        <w:rPr>
          <w:rFonts w:ascii="Book Antiqua" w:eastAsia="Book Antiqua" w:hAnsi="Book Antiqua" w:cs="Book Antiqua"/>
          <w:color w:val="000000"/>
        </w:rPr>
        <w:t xml:space="preserve">. Considering the abovementioned pitfall of event-to-variable ratio, several techniques, such as </w:t>
      </w:r>
      <w:proofErr w:type="spellStart"/>
      <w:r w:rsidRPr="003B3D6D">
        <w:rPr>
          <w:rFonts w:ascii="Book Antiqua" w:eastAsia="Book Antiqua" w:hAnsi="Book Antiqua" w:cs="Book Antiqua"/>
          <w:color w:val="000000"/>
        </w:rPr>
        <w:t>GridSearch</w:t>
      </w:r>
      <w:proofErr w:type="spellEnd"/>
      <w:r w:rsidRPr="003B3D6D">
        <w:rPr>
          <w:rFonts w:ascii="Book Antiqua" w:eastAsia="Book Antiqua" w:hAnsi="Book Antiqua" w:cs="Book Antiqua"/>
          <w:color w:val="000000"/>
        </w:rPr>
        <w:t xml:space="preserve">, 5-fold cross-validation, and oversampling to avoid potential overfitting defects were used in the current study. We found the adopted machine learning models achieved </w:t>
      </w:r>
      <w:r w:rsidR="003D605D" w:rsidRPr="003B3D6D">
        <w:rPr>
          <w:rFonts w:ascii="Book Antiqua" w:eastAsia="Book Antiqua" w:hAnsi="Book Antiqua" w:cs="Book Antiqua"/>
          <w:color w:val="000000"/>
        </w:rPr>
        <w:t>the</w:t>
      </w:r>
      <w:r w:rsidRPr="003B3D6D">
        <w:rPr>
          <w:rFonts w:ascii="Book Antiqua" w:eastAsia="Book Antiqua" w:hAnsi="Book Antiqua" w:cs="Book Antiqua"/>
          <w:color w:val="000000"/>
        </w:rPr>
        <w:t xml:space="preserve"> highest AUC score of 0.772 in the random forest classifier, as to the interesting outcome of flap failure. The effectiveness of our machine learning model was similar to that of the predictive models demonstrated in other studies. </w:t>
      </w:r>
      <w:proofErr w:type="spellStart"/>
      <w:r w:rsidRPr="003B3D6D">
        <w:rPr>
          <w:rFonts w:ascii="Book Antiqua" w:eastAsia="Book Antiqua" w:hAnsi="Book Antiqua" w:cs="Book Antiqua"/>
          <w:color w:val="000000"/>
        </w:rPr>
        <w:t>Formeister</w:t>
      </w:r>
      <w:proofErr w:type="spellEnd"/>
      <w:r w:rsidRPr="003B3D6D">
        <w:rPr>
          <w:rFonts w:ascii="Book Antiqua" w:eastAsia="Book Antiqua" w:hAnsi="Book Antiqua" w:cs="Book Antiqua"/>
          <w:color w:val="000000"/>
        </w:rPr>
        <w:t xml:space="preserve"> </w:t>
      </w:r>
      <w:r w:rsidRPr="003B3D6D">
        <w:rPr>
          <w:rFonts w:ascii="Book Antiqua" w:eastAsia="Book Antiqua" w:hAnsi="Book Antiqua" w:cs="Book Antiqua"/>
          <w:i/>
          <w:color w:val="000000"/>
        </w:rPr>
        <w:t xml:space="preserve">et </w:t>
      </w:r>
      <w:proofErr w:type="gramStart"/>
      <w:r w:rsidRPr="003B3D6D">
        <w:rPr>
          <w:rFonts w:ascii="Book Antiqua" w:eastAsia="Book Antiqua" w:hAnsi="Book Antiqua" w:cs="Book Antiqua"/>
          <w:i/>
          <w:color w:val="000000"/>
        </w:rPr>
        <w:t>al</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29]</w:t>
      </w:r>
      <w:r w:rsidRPr="003B3D6D">
        <w:rPr>
          <w:rFonts w:ascii="Book Antiqua" w:eastAsia="Book Antiqua" w:hAnsi="Book Antiqua" w:cs="Book Antiqua"/>
          <w:color w:val="000000"/>
        </w:rPr>
        <w:t xml:space="preserve"> yield</w:t>
      </w:r>
      <w:r w:rsidR="003D605D" w:rsidRPr="003B3D6D">
        <w:rPr>
          <w:rFonts w:ascii="Book Antiqua" w:eastAsia="Book Antiqua" w:hAnsi="Book Antiqua" w:cs="Book Antiqua"/>
          <w:color w:val="000000"/>
        </w:rPr>
        <w:t>ed</w:t>
      </w:r>
      <w:r w:rsidRPr="003B3D6D">
        <w:rPr>
          <w:rFonts w:ascii="Book Antiqua" w:eastAsia="Book Antiqua" w:hAnsi="Book Antiqua" w:cs="Book Antiqua"/>
          <w:color w:val="000000"/>
        </w:rPr>
        <w:t xml:space="preserve"> a decision tree model </w:t>
      </w:r>
      <w:r w:rsidR="003D605D" w:rsidRPr="003B3D6D">
        <w:rPr>
          <w:rFonts w:ascii="Book Antiqua" w:eastAsia="Book Antiqua" w:hAnsi="Book Antiqua" w:cs="Book Antiqua"/>
          <w:color w:val="000000"/>
        </w:rPr>
        <w:t>that</w:t>
      </w:r>
      <w:r w:rsidRPr="003B3D6D">
        <w:rPr>
          <w:rFonts w:ascii="Book Antiqua" w:eastAsia="Book Antiqua" w:hAnsi="Book Antiqua" w:cs="Book Antiqua"/>
          <w:color w:val="000000"/>
        </w:rPr>
        <w:t xml:space="preserve"> could correctly classify outcomes with an accuracy ranging from 65% to 75%. O</w:t>
      </w:r>
      <w:r w:rsidR="003D605D" w:rsidRPr="003B3D6D">
        <w:rPr>
          <w:rFonts w:ascii="Book Antiqua" w:eastAsia="Book Antiqua" w:hAnsi="Book Antiqua" w:cs="Book Antiqua"/>
          <w:color w:val="000000"/>
        </w:rPr>
        <w:t>’</w:t>
      </w:r>
      <w:r w:rsidRPr="003B3D6D">
        <w:rPr>
          <w:rFonts w:ascii="Book Antiqua" w:eastAsia="Book Antiqua" w:hAnsi="Book Antiqua" w:cs="Book Antiqua"/>
          <w:color w:val="000000"/>
        </w:rPr>
        <w:t xml:space="preserve">Neill </w:t>
      </w:r>
      <w:r w:rsidRPr="003B3D6D">
        <w:rPr>
          <w:rFonts w:ascii="Book Antiqua" w:eastAsia="Book Antiqua" w:hAnsi="Book Antiqua" w:cs="Book Antiqua"/>
          <w:i/>
          <w:color w:val="000000"/>
        </w:rPr>
        <w:t xml:space="preserve">et </w:t>
      </w:r>
      <w:proofErr w:type="gramStart"/>
      <w:r w:rsidRPr="003B3D6D">
        <w:rPr>
          <w:rFonts w:ascii="Book Antiqua" w:eastAsia="Book Antiqua" w:hAnsi="Book Antiqua" w:cs="Book Antiqua"/>
          <w:i/>
          <w:color w:val="000000"/>
        </w:rPr>
        <w:t>al</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30]</w:t>
      </w:r>
      <w:r w:rsidRPr="003B3D6D">
        <w:rPr>
          <w:rFonts w:ascii="Book Antiqua" w:eastAsia="Book Antiqua" w:hAnsi="Book Antiqua" w:cs="Book Antiqua"/>
          <w:color w:val="000000"/>
        </w:rPr>
        <w:t xml:space="preserve"> achieved </w:t>
      </w:r>
      <w:r w:rsidR="003D605D" w:rsidRPr="003B3D6D">
        <w:rPr>
          <w:rFonts w:ascii="Book Antiqua" w:eastAsia="Book Antiqua" w:hAnsi="Book Antiqua" w:cs="Book Antiqua"/>
          <w:color w:val="000000"/>
        </w:rPr>
        <w:t>an</w:t>
      </w:r>
      <w:r w:rsidRPr="003B3D6D">
        <w:rPr>
          <w:rFonts w:ascii="Book Antiqua" w:eastAsia="Book Antiqua" w:hAnsi="Book Antiqua" w:cs="Book Antiqua"/>
          <w:color w:val="000000"/>
        </w:rPr>
        <w:t xml:space="preserve"> AUC of 0.95 in the training set and 0.67 in the testing set for 2012 patients within microvascular breast reconstruction.</w:t>
      </w:r>
    </w:p>
    <w:p w14:paraId="33166BCD" w14:textId="0C2081C7" w:rsidR="00F82F19" w:rsidRPr="003B3D6D" w:rsidRDefault="00864F78" w:rsidP="00753794">
      <w:pPr>
        <w:spacing w:line="360" w:lineRule="auto"/>
        <w:ind w:firstLine="240"/>
        <w:jc w:val="both"/>
        <w:rPr>
          <w:rFonts w:ascii="Book Antiqua" w:hAnsi="Book Antiqua"/>
        </w:rPr>
      </w:pPr>
      <w:r w:rsidRPr="003B3D6D">
        <w:rPr>
          <w:rFonts w:ascii="Book Antiqua" w:eastAsia="Book Antiqua" w:hAnsi="Book Antiqua" w:cs="Book Antiqua"/>
          <w:color w:val="000000"/>
        </w:rPr>
        <w:t xml:space="preserve">The potential risk factors involved in the development of flap failure and the contribution ranking in a random forest classifier is shown in Figure 2. These observations are suggestive that the occurrence of flap failure is a multifactor-driven event with the identified numerous factors. Reported preoperative risk factors included BMI, ischemia time, and limited surgical </w:t>
      </w:r>
      <w:proofErr w:type="gramStart"/>
      <w:r w:rsidRPr="003B3D6D">
        <w:rPr>
          <w:rFonts w:ascii="Book Antiqua" w:eastAsia="Book Antiqua" w:hAnsi="Book Antiqua" w:cs="Book Antiqua"/>
          <w:color w:val="000000"/>
        </w:rPr>
        <w:t>experience</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31-33]</w:t>
      </w:r>
      <w:r w:rsidRPr="003B3D6D">
        <w:rPr>
          <w:rFonts w:ascii="Book Antiqua" w:eastAsia="Book Antiqua" w:hAnsi="Book Antiqua" w:cs="Book Antiqua"/>
          <w:color w:val="000000"/>
        </w:rPr>
        <w:t xml:space="preserve">. Specifically, it is widely accepted that there was an increase in the postoperative complications for the free flap transplantation in the obese </w:t>
      </w:r>
      <w:proofErr w:type="gramStart"/>
      <w:r w:rsidRPr="003B3D6D">
        <w:rPr>
          <w:rFonts w:ascii="Book Antiqua" w:eastAsia="Book Antiqua" w:hAnsi="Book Antiqua" w:cs="Book Antiqua"/>
          <w:color w:val="000000"/>
        </w:rPr>
        <w:t>patients</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34]</w:t>
      </w:r>
      <w:r w:rsidRPr="003B3D6D">
        <w:rPr>
          <w:rFonts w:ascii="Book Antiqua" w:eastAsia="Book Antiqua" w:hAnsi="Book Antiqua" w:cs="Book Antiqua"/>
          <w:color w:val="000000"/>
        </w:rPr>
        <w:t xml:space="preserve">. At the same time, Chang </w:t>
      </w:r>
      <w:r w:rsidR="003D605D" w:rsidRPr="003B3D6D">
        <w:rPr>
          <w:rFonts w:ascii="Book Antiqua" w:eastAsia="Book Antiqua" w:hAnsi="Book Antiqua" w:cs="Book Antiqua"/>
          <w:i/>
          <w:iCs/>
          <w:color w:val="000000"/>
        </w:rPr>
        <w:t xml:space="preserve">et </w:t>
      </w:r>
      <w:proofErr w:type="gramStart"/>
      <w:r w:rsidR="003D605D" w:rsidRPr="003B3D6D">
        <w:rPr>
          <w:rFonts w:ascii="Book Antiqua" w:eastAsia="Book Antiqua" w:hAnsi="Book Antiqua" w:cs="Book Antiqua"/>
          <w:i/>
          <w:iCs/>
          <w:color w:val="000000"/>
        </w:rPr>
        <w:t>al</w:t>
      </w:r>
      <w:r w:rsidR="003D605D" w:rsidRPr="003B3D6D">
        <w:rPr>
          <w:rFonts w:ascii="Book Antiqua" w:eastAsia="Book Antiqua" w:hAnsi="Book Antiqua" w:cs="Book Antiqua"/>
          <w:color w:val="000000"/>
          <w:vertAlign w:val="superscript"/>
        </w:rPr>
        <w:t>[</w:t>
      </w:r>
      <w:proofErr w:type="gramEnd"/>
      <w:r w:rsidR="003D605D" w:rsidRPr="003B3D6D">
        <w:rPr>
          <w:rFonts w:ascii="Book Antiqua" w:eastAsia="Book Antiqua" w:hAnsi="Book Antiqua" w:cs="Book Antiqua"/>
          <w:color w:val="000000"/>
          <w:vertAlign w:val="superscript"/>
        </w:rPr>
        <w:t>35]</w:t>
      </w:r>
      <w:r w:rsidRPr="003B3D6D">
        <w:rPr>
          <w:rFonts w:ascii="Book Antiqua" w:eastAsia="Book Antiqua" w:hAnsi="Book Antiqua" w:cs="Book Antiqua"/>
          <w:color w:val="000000"/>
        </w:rPr>
        <w:t xml:space="preserve"> recommended that the microvascular tissue reconstruction should be performed with full discretion of </w:t>
      </w:r>
      <w:r w:rsidRPr="003B3D6D">
        <w:rPr>
          <w:rFonts w:ascii="Book Antiqua" w:eastAsia="Book Antiqua" w:hAnsi="Book Antiqua" w:cs="Book Antiqua"/>
          <w:color w:val="000000"/>
        </w:rPr>
        <w:lastRenderedPageBreak/>
        <w:t xml:space="preserve">patients with high BMI. Additionally, prolonged ischemia time of the free flap and subsequent ischemia-reperfusion injury can also increase the risk of postoperative complications and eventually flap </w:t>
      </w:r>
      <w:proofErr w:type="gramStart"/>
      <w:r w:rsidRPr="003B3D6D">
        <w:rPr>
          <w:rFonts w:ascii="Book Antiqua" w:eastAsia="Book Antiqua" w:hAnsi="Book Antiqua" w:cs="Book Antiqua"/>
          <w:color w:val="000000"/>
        </w:rPr>
        <w:t>failure</w:t>
      </w:r>
      <w:r w:rsidRPr="003B3D6D">
        <w:rPr>
          <w:rFonts w:ascii="Book Antiqua" w:eastAsia="Book Antiqua" w:hAnsi="Book Antiqua" w:cs="Book Antiqua"/>
          <w:color w:val="000000"/>
          <w:vertAlign w:val="superscript"/>
        </w:rPr>
        <w:t>[</w:t>
      </w:r>
      <w:proofErr w:type="gramEnd"/>
      <w:r w:rsidRPr="003B3D6D">
        <w:rPr>
          <w:rFonts w:ascii="Book Antiqua" w:eastAsia="Book Antiqua" w:hAnsi="Book Antiqua" w:cs="Book Antiqua"/>
          <w:color w:val="000000"/>
          <w:vertAlign w:val="superscript"/>
        </w:rPr>
        <w:t>36]</w:t>
      </w:r>
      <w:r w:rsidRPr="003B3D6D">
        <w:rPr>
          <w:rFonts w:ascii="Book Antiqua" w:eastAsia="Book Antiqua" w:hAnsi="Book Antiqua" w:cs="Book Antiqua"/>
          <w:color w:val="000000"/>
        </w:rPr>
        <w:t>.</w:t>
      </w:r>
    </w:p>
    <w:p w14:paraId="7E325476" w14:textId="561F5FC5" w:rsidR="00F82F19" w:rsidRPr="003B3D6D" w:rsidRDefault="00864F78" w:rsidP="00753794">
      <w:pPr>
        <w:spacing w:line="360" w:lineRule="auto"/>
        <w:ind w:firstLine="480"/>
        <w:jc w:val="both"/>
        <w:rPr>
          <w:rFonts w:ascii="Book Antiqua" w:hAnsi="Book Antiqua"/>
        </w:rPr>
      </w:pPr>
      <w:r w:rsidRPr="003B3D6D">
        <w:rPr>
          <w:rFonts w:ascii="Book Antiqua" w:eastAsia="Book Antiqua" w:hAnsi="Book Antiqua" w:cs="Book Antiqua"/>
          <w:color w:val="000000"/>
        </w:rPr>
        <w:t xml:space="preserve">There were some limitations for our study. First, this was a single-center retrospective study. Thus, although the model achieved high accuracy, relatively few factors and limited cases were included. Second, we did not perform the external validation of the samples from other institutions, so there might </w:t>
      </w:r>
      <w:r w:rsidR="003D605D" w:rsidRPr="003B3D6D">
        <w:rPr>
          <w:rFonts w:ascii="Book Antiqua" w:eastAsia="Book Antiqua" w:hAnsi="Book Antiqua" w:cs="Book Antiqua"/>
          <w:color w:val="000000"/>
        </w:rPr>
        <w:t xml:space="preserve">be </w:t>
      </w:r>
      <w:r w:rsidRPr="003B3D6D">
        <w:rPr>
          <w:rFonts w:ascii="Book Antiqua" w:eastAsia="Book Antiqua" w:hAnsi="Book Antiqua" w:cs="Book Antiqua"/>
          <w:color w:val="000000"/>
        </w:rPr>
        <w:t xml:space="preserve">differences </w:t>
      </w:r>
      <w:r w:rsidR="003D605D" w:rsidRPr="003B3D6D">
        <w:rPr>
          <w:rFonts w:ascii="Book Antiqua" w:eastAsia="Book Antiqua" w:hAnsi="Book Antiqua" w:cs="Book Antiqua"/>
          <w:color w:val="000000"/>
        </w:rPr>
        <w:t xml:space="preserve">that </w:t>
      </w:r>
      <w:r w:rsidRPr="003B3D6D">
        <w:rPr>
          <w:rFonts w:ascii="Book Antiqua" w:eastAsia="Book Antiqua" w:hAnsi="Book Antiqua" w:cs="Book Antiqua"/>
          <w:color w:val="000000"/>
        </w:rPr>
        <w:t xml:space="preserve">occur in the results obtained from other institutions and larger data sets. Third, we only developed one machine learning model of the random forest classifier, which may become more efficient if we would have used more algorithms during the data analysis. Finally, although we showed the importance of ranking variables in </w:t>
      </w:r>
      <w:r w:rsidR="003D605D" w:rsidRPr="003B3D6D">
        <w:rPr>
          <w:rFonts w:ascii="Book Antiqua" w:eastAsia="Book Antiqua" w:hAnsi="Book Antiqua" w:cs="Book Antiqua"/>
          <w:color w:val="000000"/>
        </w:rPr>
        <w:t xml:space="preserve">the </w:t>
      </w:r>
      <w:r w:rsidRPr="003B3D6D">
        <w:rPr>
          <w:rFonts w:ascii="Book Antiqua" w:eastAsia="Book Antiqua" w:hAnsi="Book Antiqua" w:cs="Book Antiqua"/>
          <w:color w:val="000000"/>
        </w:rPr>
        <w:t>random forest models, the black-box effect of the predictive models and the analytical decision on the samples remain ambiguous.</w:t>
      </w:r>
    </w:p>
    <w:p w14:paraId="6BDF2D86" w14:textId="77777777" w:rsidR="00F82F19" w:rsidRPr="003B3D6D" w:rsidRDefault="00F82F19" w:rsidP="00753794">
      <w:pPr>
        <w:spacing w:line="360" w:lineRule="auto"/>
        <w:jc w:val="both"/>
        <w:rPr>
          <w:rFonts w:ascii="Book Antiqua" w:hAnsi="Book Antiqua"/>
        </w:rPr>
      </w:pPr>
    </w:p>
    <w:p w14:paraId="6BE254DB"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smallCaps/>
          <w:color w:val="000000"/>
          <w:u w:val="single"/>
        </w:rPr>
        <w:t>CONCLUSION</w:t>
      </w:r>
    </w:p>
    <w:p w14:paraId="64DE340B" w14:textId="4F0B0DB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In our study, the random forest machine learning technique predicted the flap failure in patients following the microvascular tissue reconstruction for head </w:t>
      </w:r>
      <w:r w:rsidR="006602E3" w:rsidRPr="003B3D6D">
        <w:rPr>
          <w:rFonts w:ascii="Book Antiqua" w:eastAsia="Book Antiqua" w:hAnsi="Book Antiqua" w:cs="Book Antiqua"/>
          <w:color w:val="000000"/>
        </w:rPr>
        <w:t>and</w:t>
      </w:r>
      <w:r w:rsidRPr="003B3D6D">
        <w:rPr>
          <w:rFonts w:ascii="Book Antiqua" w:eastAsia="Book Antiqua" w:hAnsi="Book Antiqua" w:cs="Book Antiqua"/>
          <w:color w:val="000000"/>
        </w:rPr>
        <w:t xml:space="preserve"> neck, breast, and extremities. We also identified the relevant risk factors of the outcome and further analysis in the traditional multivariate logistic regression. The findings of our study will help plastic surgeons to identify the potential risk factors associated with the flap failure and in screening high-risk events. These observations will eventually assist the clinician in decision-making</w:t>
      </w:r>
      <w:r w:rsidR="006602E3" w:rsidRPr="003B3D6D">
        <w:rPr>
          <w:rFonts w:ascii="Book Antiqua" w:eastAsia="Book Antiqua" w:hAnsi="Book Antiqua" w:cs="Book Antiqua"/>
          <w:color w:val="000000"/>
        </w:rPr>
        <w:t xml:space="preserve"> </w:t>
      </w:r>
      <w:r w:rsidR="00177863" w:rsidRPr="003B3D6D">
        <w:rPr>
          <w:rFonts w:ascii="Book Antiqua" w:eastAsia="Book Antiqua" w:hAnsi="Book Antiqua" w:cs="Book Antiqua"/>
          <w:color w:val="000000"/>
        </w:rPr>
        <w:t xml:space="preserve">by </w:t>
      </w:r>
      <w:r w:rsidRPr="003B3D6D">
        <w:rPr>
          <w:rFonts w:ascii="Book Antiqua" w:eastAsia="Book Antiqua" w:hAnsi="Book Antiqua" w:cs="Book Antiqua"/>
          <w:color w:val="000000"/>
        </w:rPr>
        <w:t>understanding the underlying pathologic mechanisms of the disease and improving the long-term outcome of the patients. Future multicentric research is required to develop an AI-based, big-data-driven clinical decision support system with a larger sample size.</w:t>
      </w:r>
    </w:p>
    <w:p w14:paraId="3B7F65C9" w14:textId="77777777" w:rsidR="00F82F19" w:rsidRPr="003B3D6D" w:rsidRDefault="00F82F19" w:rsidP="00753794">
      <w:pPr>
        <w:spacing w:line="360" w:lineRule="auto"/>
        <w:jc w:val="both"/>
        <w:rPr>
          <w:rFonts w:ascii="Book Antiqua" w:hAnsi="Book Antiqua"/>
        </w:rPr>
      </w:pPr>
    </w:p>
    <w:p w14:paraId="2170970E" w14:textId="77777777" w:rsidR="00F82F19" w:rsidRPr="003B3D6D" w:rsidRDefault="00864F78" w:rsidP="00753794">
      <w:pPr>
        <w:spacing w:line="360" w:lineRule="auto"/>
        <w:jc w:val="both"/>
        <w:rPr>
          <w:rFonts w:ascii="Book Antiqua" w:eastAsia="Book Antiqua" w:hAnsi="Book Antiqua" w:cs="Book Antiqua"/>
          <w:b/>
          <w:smallCaps/>
          <w:color w:val="000000"/>
          <w:u w:val="single"/>
        </w:rPr>
      </w:pPr>
      <w:r w:rsidRPr="003B3D6D">
        <w:rPr>
          <w:rFonts w:ascii="Book Antiqua" w:eastAsia="Book Antiqua" w:hAnsi="Book Antiqua" w:cs="Book Antiqua"/>
          <w:b/>
          <w:smallCaps/>
          <w:color w:val="000000"/>
          <w:u w:val="single"/>
        </w:rPr>
        <w:t>ARTICLE HIGHLIGHTS</w:t>
      </w:r>
    </w:p>
    <w:p w14:paraId="775FAF0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Research background</w:t>
      </w:r>
    </w:p>
    <w:p w14:paraId="2CCB840E" w14:textId="761A1246"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lastRenderedPageBreak/>
        <w:t xml:space="preserve">Microvascular tissue reconstruction is a well-established technique used for the wide variety of tissue defects. However, still a risk of experiencing flap failure exist </w:t>
      </w:r>
      <w:r w:rsidR="00070CBB" w:rsidRPr="003B3D6D">
        <w:rPr>
          <w:rFonts w:ascii="Book Antiqua" w:eastAsia="Book Antiqua" w:hAnsi="Book Antiqua" w:cs="Book Antiqua"/>
          <w:color w:val="000000"/>
        </w:rPr>
        <w:t>that</w:t>
      </w:r>
      <w:r w:rsidRPr="003B3D6D">
        <w:rPr>
          <w:rFonts w:ascii="Book Antiqua" w:eastAsia="Book Antiqua" w:hAnsi="Book Antiqua" w:cs="Book Antiqua"/>
          <w:color w:val="000000"/>
        </w:rPr>
        <w:t xml:space="preserve"> eventually results in additional hospital stays, financial burden, and mental stress of the patients.</w:t>
      </w:r>
    </w:p>
    <w:p w14:paraId="1695CA28" w14:textId="77777777" w:rsidR="00F82F19" w:rsidRPr="003B3D6D" w:rsidRDefault="00F82F19" w:rsidP="00753794">
      <w:pPr>
        <w:spacing w:line="360" w:lineRule="auto"/>
        <w:jc w:val="both"/>
        <w:rPr>
          <w:rFonts w:ascii="Book Antiqua" w:eastAsia="Book Antiqua" w:hAnsi="Book Antiqua" w:cs="Book Antiqua"/>
          <w:color w:val="000000"/>
        </w:rPr>
      </w:pPr>
    </w:p>
    <w:p w14:paraId="0B79156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Research motivation</w:t>
      </w:r>
    </w:p>
    <w:p w14:paraId="3F37FFF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The application of the machine learning technique in flap failure events remains an underestimated area.</w:t>
      </w:r>
    </w:p>
    <w:p w14:paraId="6262985D" w14:textId="77777777" w:rsidR="00F82F19" w:rsidRPr="003B3D6D" w:rsidRDefault="00F82F19" w:rsidP="00753794">
      <w:pPr>
        <w:spacing w:line="360" w:lineRule="auto"/>
        <w:jc w:val="both"/>
        <w:rPr>
          <w:rFonts w:ascii="Book Antiqua" w:hAnsi="Book Antiqua"/>
        </w:rPr>
      </w:pPr>
    </w:p>
    <w:p w14:paraId="7B7C237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Research objectives</w:t>
      </w:r>
    </w:p>
    <w:p w14:paraId="646A6E57" w14:textId="613BFDBD"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The objective of the current study was to develop machine learning-based predictive models for the flap failure to identify potential factors and screening the high-risk patients.</w:t>
      </w:r>
    </w:p>
    <w:p w14:paraId="6217EA3A" w14:textId="77777777" w:rsidR="00F82F19" w:rsidRPr="003B3D6D" w:rsidRDefault="00F82F19" w:rsidP="00753794">
      <w:pPr>
        <w:spacing w:line="360" w:lineRule="auto"/>
        <w:jc w:val="both"/>
        <w:rPr>
          <w:rFonts w:ascii="Book Antiqua" w:hAnsi="Book Antiqua"/>
        </w:rPr>
      </w:pPr>
    </w:p>
    <w:p w14:paraId="4A819F1E"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Research methods</w:t>
      </w:r>
    </w:p>
    <w:p w14:paraId="69C218E3" w14:textId="558234AB"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To establish machine learning classifiers, we used a data set with 945 consecutive patients who underwent microvascular tissue reconstruction. Model performances were evaluated by the indicators including area under the receiver operating characteristic curve, accuracy, precision, recall, and F1</w:t>
      </w:r>
      <w:r w:rsidR="007379FC" w:rsidRPr="003B3D6D">
        <w:rPr>
          <w:rFonts w:ascii="Book Antiqua" w:eastAsia="Book Antiqua" w:hAnsi="Book Antiqua" w:cs="Book Antiqua"/>
          <w:color w:val="000000"/>
        </w:rPr>
        <w:t xml:space="preserve"> </w:t>
      </w:r>
      <w:r w:rsidRPr="003B3D6D">
        <w:rPr>
          <w:rFonts w:ascii="Book Antiqua" w:eastAsia="Book Antiqua" w:hAnsi="Book Antiqua" w:cs="Book Antiqua"/>
          <w:color w:val="000000"/>
        </w:rPr>
        <w:t>score. A multivariable regression analysis was also performed for the essential variables in the random forest model.</w:t>
      </w:r>
    </w:p>
    <w:p w14:paraId="5641B83F" w14:textId="77777777" w:rsidR="00F82F19" w:rsidRPr="003B3D6D" w:rsidRDefault="00F82F19" w:rsidP="00753794">
      <w:pPr>
        <w:spacing w:line="360" w:lineRule="auto"/>
        <w:jc w:val="both"/>
        <w:rPr>
          <w:rFonts w:ascii="Book Antiqua" w:hAnsi="Book Antiqua"/>
        </w:rPr>
      </w:pPr>
    </w:p>
    <w:p w14:paraId="3246256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Research results</w:t>
      </w:r>
    </w:p>
    <w:p w14:paraId="48168696" w14:textId="3FC300E4"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The flap failure event occurred in 152 patients (1.9%) after the operation. The random forest classifier based on various preoperative and intraoperative variables performed the best, with an area under the curve score of 0.770 in the test set. The top variables in the random forest were age, body mass index, ischemia time, smoking, diabetes, experience, prior chemotherapy, hypertension, insulin, and obesity.</w:t>
      </w:r>
    </w:p>
    <w:p w14:paraId="233606FB" w14:textId="77777777" w:rsidR="00F82F19" w:rsidRPr="003B3D6D" w:rsidRDefault="00F82F19" w:rsidP="00753794">
      <w:pPr>
        <w:spacing w:line="360" w:lineRule="auto"/>
        <w:jc w:val="both"/>
        <w:rPr>
          <w:rFonts w:ascii="Book Antiqua" w:hAnsi="Book Antiqua"/>
        </w:rPr>
      </w:pPr>
    </w:p>
    <w:p w14:paraId="6AB6808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Research conclusions</w:t>
      </w:r>
    </w:p>
    <w:p w14:paraId="766DC7D5"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lastRenderedPageBreak/>
        <w:t>Machine learning models were successfully developed for identifying the potential factors and screening out the high-risk patients for the interesting outcome of flap failure.</w:t>
      </w:r>
    </w:p>
    <w:p w14:paraId="6C981BD4" w14:textId="77777777" w:rsidR="00F82F19" w:rsidRPr="003B3D6D" w:rsidRDefault="00F82F19" w:rsidP="00753794">
      <w:pPr>
        <w:spacing w:line="360" w:lineRule="auto"/>
        <w:jc w:val="both"/>
        <w:rPr>
          <w:rFonts w:ascii="Book Antiqua" w:hAnsi="Book Antiqua"/>
        </w:rPr>
      </w:pPr>
    </w:p>
    <w:p w14:paraId="2270921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i/>
          <w:color w:val="000000"/>
        </w:rPr>
        <w:t>Research perspectives</w:t>
      </w:r>
    </w:p>
    <w:p w14:paraId="53A27DB6" w14:textId="3705FB8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In our study, the machine learning technique correctly predicted flap failure in the patients who followed microvascular tissue reconstruction. Results from our research will help the clinician in decision-making by better understanding the underlying pathologic mechanisms of the disease and improving the long-term outcome of patients.</w:t>
      </w:r>
    </w:p>
    <w:p w14:paraId="1BBD8FC7" w14:textId="77777777" w:rsidR="00F82F19" w:rsidRPr="003B3D6D" w:rsidRDefault="00F82F19" w:rsidP="00753794">
      <w:pPr>
        <w:spacing w:line="360" w:lineRule="auto"/>
        <w:jc w:val="both"/>
        <w:rPr>
          <w:rFonts w:ascii="Book Antiqua" w:hAnsi="Book Antiqua"/>
        </w:rPr>
      </w:pPr>
    </w:p>
    <w:p w14:paraId="524184E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REFERENCES</w:t>
      </w:r>
    </w:p>
    <w:p w14:paraId="36949A4A"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 </w:t>
      </w:r>
      <w:r w:rsidRPr="003B3D6D">
        <w:rPr>
          <w:rFonts w:ascii="Book Antiqua" w:eastAsia="Book Antiqua" w:hAnsi="Book Antiqua" w:cs="Book Antiqua"/>
          <w:b/>
          <w:color w:val="000000"/>
        </w:rPr>
        <w:t>Parikh RP</w:t>
      </w:r>
      <w:r w:rsidRPr="003B3D6D">
        <w:rPr>
          <w:rFonts w:ascii="Book Antiqua" w:eastAsia="Book Antiqua" w:hAnsi="Book Antiqua" w:cs="Book Antiqua"/>
          <w:color w:val="000000"/>
        </w:rPr>
        <w:t xml:space="preserve">, Sharma K, Guffey R, </w:t>
      </w:r>
      <w:proofErr w:type="spellStart"/>
      <w:r w:rsidRPr="003B3D6D">
        <w:rPr>
          <w:rFonts w:ascii="Book Antiqua" w:eastAsia="Book Antiqua" w:hAnsi="Book Antiqua" w:cs="Book Antiqua"/>
          <w:color w:val="000000"/>
        </w:rPr>
        <w:t>Myckatyn</w:t>
      </w:r>
      <w:proofErr w:type="spellEnd"/>
      <w:r w:rsidRPr="003B3D6D">
        <w:rPr>
          <w:rFonts w:ascii="Book Antiqua" w:eastAsia="Book Antiqua" w:hAnsi="Book Antiqua" w:cs="Book Antiqua"/>
          <w:color w:val="000000"/>
        </w:rPr>
        <w:t xml:space="preserve"> TM. Preoperative Paravertebral Block Improves Postoperative Pain Control and Reduces Hospital Length of Stay in Patients Undergoing Autologous Breast Reconstruction after Mastectomy for Breast Cancer. </w:t>
      </w:r>
      <w:r w:rsidRPr="003B3D6D">
        <w:rPr>
          <w:rFonts w:ascii="Book Antiqua" w:eastAsia="Book Antiqua" w:hAnsi="Book Antiqua" w:cs="Book Antiqua"/>
          <w:i/>
          <w:color w:val="000000"/>
        </w:rPr>
        <w:t>Ann Surg Oncol</w:t>
      </w:r>
      <w:r w:rsidRPr="003B3D6D">
        <w:rPr>
          <w:rFonts w:ascii="Book Antiqua" w:eastAsia="Book Antiqua" w:hAnsi="Book Antiqua" w:cs="Book Antiqua"/>
          <w:color w:val="000000"/>
        </w:rPr>
        <w:t xml:space="preserve"> 2016; </w:t>
      </w:r>
      <w:r w:rsidRPr="003B3D6D">
        <w:rPr>
          <w:rFonts w:ascii="Book Antiqua" w:eastAsia="Book Antiqua" w:hAnsi="Book Antiqua" w:cs="Book Antiqua"/>
          <w:b/>
          <w:color w:val="000000"/>
        </w:rPr>
        <w:t>23</w:t>
      </w:r>
      <w:r w:rsidRPr="003B3D6D">
        <w:rPr>
          <w:rFonts w:ascii="Book Antiqua" w:eastAsia="Book Antiqua" w:hAnsi="Book Antiqua" w:cs="Book Antiqua"/>
          <w:color w:val="000000"/>
        </w:rPr>
        <w:t>: 4262-4269 [PMID: 27489056 DOI: 10.1245/s10434-016-5471-1]</w:t>
      </w:r>
    </w:p>
    <w:p w14:paraId="7DEFD2D5"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 </w:t>
      </w:r>
      <w:proofErr w:type="spellStart"/>
      <w:r w:rsidRPr="003B3D6D">
        <w:rPr>
          <w:rFonts w:ascii="Book Antiqua" w:eastAsia="Book Antiqua" w:hAnsi="Book Antiqua" w:cs="Book Antiqua"/>
          <w:b/>
          <w:color w:val="000000"/>
        </w:rPr>
        <w:t>Usubuchi</w:t>
      </w:r>
      <w:proofErr w:type="spellEnd"/>
      <w:r w:rsidRPr="003B3D6D">
        <w:rPr>
          <w:rFonts w:ascii="Book Antiqua" w:eastAsia="Book Antiqua" w:hAnsi="Book Antiqua" w:cs="Book Antiqua"/>
          <w:b/>
          <w:color w:val="000000"/>
        </w:rPr>
        <w:t xml:space="preserve"> M</w:t>
      </w:r>
      <w:r w:rsidRPr="003B3D6D">
        <w:rPr>
          <w:rFonts w:ascii="Book Antiqua" w:eastAsia="Book Antiqua" w:hAnsi="Book Antiqua" w:cs="Book Antiqua"/>
          <w:color w:val="000000"/>
        </w:rPr>
        <w:t xml:space="preserve">, Matsuura K, </w:t>
      </w:r>
      <w:proofErr w:type="spellStart"/>
      <w:r w:rsidRPr="003B3D6D">
        <w:rPr>
          <w:rFonts w:ascii="Book Antiqua" w:eastAsia="Book Antiqua" w:hAnsi="Book Antiqua" w:cs="Book Antiqua"/>
          <w:color w:val="000000"/>
        </w:rPr>
        <w:t>Goto</w:t>
      </w:r>
      <w:proofErr w:type="spellEnd"/>
      <w:r w:rsidRPr="003B3D6D">
        <w:rPr>
          <w:rFonts w:ascii="Book Antiqua" w:eastAsia="Book Antiqua" w:hAnsi="Book Antiqua" w:cs="Book Antiqua"/>
          <w:color w:val="000000"/>
        </w:rPr>
        <w:t xml:space="preserve"> T, Asada Y, Imai T, Ogawa T, Kato K, Saijo S. Professional Oral Health Care at General Dental Clinic Reduces Postoperative Complications of Head and Neck Free-Flap Reconstruction Surgery. </w:t>
      </w:r>
      <w:r w:rsidRPr="003B3D6D">
        <w:rPr>
          <w:rFonts w:ascii="Book Antiqua" w:eastAsia="Book Antiqua" w:hAnsi="Book Antiqua" w:cs="Book Antiqua"/>
          <w:i/>
          <w:color w:val="000000"/>
        </w:rPr>
        <w:t>J Cancer</w:t>
      </w:r>
      <w:r w:rsidRPr="003B3D6D">
        <w:rPr>
          <w:rFonts w:ascii="Book Antiqua" w:eastAsia="Book Antiqua" w:hAnsi="Book Antiqua" w:cs="Book Antiqua"/>
          <w:color w:val="000000"/>
        </w:rPr>
        <w:t xml:space="preserve"> 2019; </w:t>
      </w:r>
      <w:r w:rsidRPr="003B3D6D">
        <w:rPr>
          <w:rFonts w:ascii="Book Antiqua" w:eastAsia="Book Antiqua" w:hAnsi="Book Antiqua" w:cs="Book Antiqua"/>
          <w:b/>
          <w:color w:val="000000"/>
        </w:rPr>
        <w:t>10</w:t>
      </w:r>
      <w:r w:rsidRPr="003B3D6D">
        <w:rPr>
          <w:rFonts w:ascii="Book Antiqua" w:eastAsia="Book Antiqua" w:hAnsi="Book Antiqua" w:cs="Book Antiqua"/>
          <w:color w:val="000000"/>
        </w:rPr>
        <w:t>: 205-210 [PMID: 30662541 DOI: 10.7150/jca.26298]</w:t>
      </w:r>
    </w:p>
    <w:p w14:paraId="7478404B"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3 </w:t>
      </w:r>
      <w:r w:rsidRPr="003B3D6D">
        <w:rPr>
          <w:rFonts w:ascii="Book Antiqua" w:eastAsia="Book Antiqua" w:hAnsi="Book Antiqua" w:cs="Book Antiqua"/>
          <w:b/>
          <w:color w:val="000000"/>
        </w:rPr>
        <w:t>Jabir S</w:t>
      </w:r>
      <w:r w:rsidRPr="003B3D6D">
        <w:rPr>
          <w:rFonts w:ascii="Book Antiqua" w:eastAsia="Book Antiqua" w:hAnsi="Book Antiqua" w:cs="Book Antiqua"/>
          <w:color w:val="000000"/>
        </w:rPr>
        <w:t xml:space="preserve">, Frew Q, </w:t>
      </w:r>
      <w:proofErr w:type="spellStart"/>
      <w:r w:rsidRPr="003B3D6D">
        <w:rPr>
          <w:rFonts w:ascii="Book Antiqua" w:eastAsia="Book Antiqua" w:hAnsi="Book Antiqua" w:cs="Book Antiqua"/>
          <w:color w:val="000000"/>
        </w:rPr>
        <w:t>Magdum</w:t>
      </w:r>
      <w:proofErr w:type="spellEnd"/>
      <w:r w:rsidRPr="003B3D6D">
        <w:rPr>
          <w:rFonts w:ascii="Book Antiqua" w:eastAsia="Book Antiqua" w:hAnsi="Book Antiqua" w:cs="Book Antiqua"/>
          <w:color w:val="000000"/>
        </w:rPr>
        <w:t xml:space="preserve"> A, El-</w:t>
      </w:r>
      <w:proofErr w:type="spellStart"/>
      <w:r w:rsidRPr="003B3D6D">
        <w:rPr>
          <w:rFonts w:ascii="Book Antiqua" w:eastAsia="Book Antiqua" w:hAnsi="Book Antiqua" w:cs="Book Antiqua"/>
          <w:color w:val="000000"/>
        </w:rPr>
        <w:t>Muttardi</w:t>
      </w:r>
      <w:proofErr w:type="spellEnd"/>
      <w:r w:rsidRPr="003B3D6D">
        <w:rPr>
          <w:rFonts w:ascii="Book Antiqua" w:eastAsia="Book Antiqua" w:hAnsi="Book Antiqua" w:cs="Book Antiqua"/>
          <w:color w:val="000000"/>
        </w:rPr>
        <w:t xml:space="preserve"> N, Philp B, Dziewulski P. Microvascular free tissue transfer in acute and secondary burn reconstruction. </w:t>
      </w:r>
      <w:r w:rsidRPr="003B3D6D">
        <w:rPr>
          <w:rFonts w:ascii="Book Antiqua" w:eastAsia="Book Antiqua" w:hAnsi="Book Antiqua" w:cs="Book Antiqua"/>
          <w:i/>
          <w:color w:val="000000"/>
        </w:rPr>
        <w:t>Injury</w:t>
      </w:r>
      <w:r w:rsidRPr="003B3D6D">
        <w:rPr>
          <w:rFonts w:ascii="Book Antiqua" w:eastAsia="Book Antiqua" w:hAnsi="Book Antiqua" w:cs="Book Antiqua"/>
          <w:color w:val="000000"/>
        </w:rPr>
        <w:t xml:space="preserve"> 2015; </w:t>
      </w:r>
      <w:r w:rsidRPr="003B3D6D">
        <w:rPr>
          <w:rFonts w:ascii="Book Antiqua" w:eastAsia="Book Antiqua" w:hAnsi="Book Antiqua" w:cs="Book Antiqua"/>
          <w:b/>
          <w:color w:val="000000"/>
        </w:rPr>
        <w:t>46</w:t>
      </w:r>
      <w:r w:rsidRPr="003B3D6D">
        <w:rPr>
          <w:rFonts w:ascii="Book Antiqua" w:eastAsia="Book Antiqua" w:hAnsi="Book Antiqua" w:cs="Book Antiqua"/>
          <w:color w:val="000000"/>
        </w:rPr>
        <w:t>: 1821-1827 [PMID: 25983220 DOI: 10.1016/j.injury.2015.04.029]</w:t>
      </w:r>
    </w:p>
    <w:p w14:paraId="44477475"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4 </w:t>
      </w:r>
      <w:r w:rsidRPr="003B3D6D">
        <w:rPr>
          <w:rFonts w:ascii="Book Antiqua" w:eastAsia="Book Antiqua" w:hAnsi="Book Antiqua" w:cs="Book Antiqua"/>
          <w:b/>
          <w:color w:val="000000"/>
        </w:rPr>
        <w:t>Chung SW</w:t>
      </w:r>
      <w:r w:rsidRPr="003B3D6D">
        <w:rPr>
          <w:rFonts w:ascii="Book Antiqua" w:eastAsia="Book Antiqua" w:hAnsi="Book Antiqua" w:cs="Book Antiqua"/>
          <w:color w:val="000000"/>
        </w:rPr>
        <w:t xml:space="preserve">, Byun IH, Lee WJ. Sequential reconstruction for recurrent head and neck cancer: A 10-year experience. </w:t>
      </w:r>
      <w:r w:rsidRPr="003B3D6D">
        <w:rPr>
          <w:rFonts w:ascii="Book Antiqua" w:eastAsia="Book Antiqua" w:hAnsi="Book Antiqua" w:cs="Book Antiqua"/>
          <w:i/>
          <w:color w:val="000000"/>
        </w:rPr>
        <w:t xml:space="preserve">Arch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Surg</w:t>
      </w:r>
      <w:r w:rsidRPr="003B3D6D">
        <w:rPr>
          <w:rFonts w:ascii="Book Antiqua" w:eastAsia="Book Antiqua" w:hAnsi="Book Antiqua" w:cs="Book Antiqua"/>
          <w:color w:val="000000"/>
        </w:rPr>
        <w:t xml:space="preserve"> 2019; </w:t>
      </w:r>
      <w:r w:rsidRPr="003B3D6D">
        <w:rPr>
          <w:rFonts w:ascii="Book Antiqua" w:eastAsia="Book Antiqua" w:hAnsi="Book Antiqua" w:cs="Book Antiqua"/>
          <w:b/>
          <w:color w:val="000000"/>
        </w:rPr>
        <w:t>46</w:t>
      </w:r>
      <w:r w:rsidRPr="003B3D6D">
        <w:rPr>
          <w:rFonts w:ascii="Book Antiqua" w:eastAsia="Book Antiqua" w:hAnsi="Book Antiqua" w:cs="Book Antiqua"/>
          <w:color w:val="000000"/>
        </w:rPr>
        <w:t>: 449-454 [PMID: 31550750 DOI: 10.5999/aps.2019.00157]</w:t>
      </w:r>
    </w:p>
    <w:p w14:paraId="044B860C"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5 </w:t>
      </w:r>
      <w:r w:rsidRPr="003B3D6D">
        <w:rPr>
          <w:rFonts w:ascii="Book Antiqua" w:eastAsia="Book Antiqua" w:hAnsi="Book Antiqua" w:cs="Book Antiqua"/>
          <w:b/>
          <w:color w:val="000000"/>
        </w:rPr>
        <w:t>Kim S</w:t>
      </w:r>
      <w:r w:rsidRPr="003B3D6D">
        <w:rPr>
          <w:rFonts w:ascii="Book Antiqua" w:eastAsia="Book Antiqua" w:hAnsi="Book Antiqua" w:cs="Book Antiqua"/>
          <w:color w:val="000000"/>
        </w:rPr>
        <w:t xml:space="preserve">, Lee DH, Ahn KM. Microvascular reconstruction for maxillofacial defects: a retrospective analysis of outcomes and complications in 121 consecutive cases. </w:t>
      </w:r>
      <w:proofErr w:type="spellStart"/>
      <w:r w:rsidRPr="003B3D6D">
        <w:rPr>
          <w:rFonts w:ascii="Book Antiqua" w:eastAsia="Book Antiqua" w:hAnsi="Book Antiqua" w:cs="Book Antiqua"/>
          <w:i/>
          <w:color w:val="000000"/>
        </w:rPr>
        <w:t>Maxillofac</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Reconstr</w:t>
      </w:r>
      <w:proofErr w:type="spellEnd"/>
      <w:r w:rsidRPr="003B3D6D">
        <w:rPr>
          <w:rFonts w:ascii="Book Antiqua" w:eastAsia="Book Antiqua" w:hAnsi="Book Antiqua" w:cs="Book Antiqua"/>
          <w:i/>
          <w:color w:val="000000"/>
        </w:rPr>
        <w:t xml:space="preserve"> Surg</w:t>
      </w:r>
      <w:r w:rsidRPr="003B3D6D">
        <w:rPr>
          <w:rFonts w:ascii="Book Antiqua" w:eastAsia="Book Antiqua" w:hAnsi="Book Antiqua" w:cs="Book Antiqua"/>
          <w:color w:val="000000"/>
        </w:rPr>
        <w:t xml:space="preserve"> 2020; </w:t>
      </w:r>
      <w:r w:rsidRPr="003B3D6D">
        <w:rPr>
          <w:rFonts w:ascii="Book Antiqua" w:eastAsia="Book Antiqua" w:hAnsi="Book Antiqua" w:cs="Book Antiqua"/>
          <w:b/>
          <w:color w:val="000000"/>
        </w:rPr>
        <w:t>42</w:t>
      </w:r>
      <w:r w:rsidRPr="003B3D6D">
        <w:rPr>
          <w:rFonts w:ascii="Book Antiqua" w:eastAsia="Book Antiqua" w:hAnsi="Book Antiqua" w:cs="Book Antiqua"/>
          <w:color w:val="000000"/>
        </w:rPr>
        <w:t>: 29 [PMID: 32884927 DOI: 10.1186/s40902-020-00273-4]</w:t>
      </w:r>
    </w:p>
    <w:p w14:paraId="6062302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lastRenderedPageBreak/>
        <w:t xml:space="preserve">6 </w:t>
      </w:r>
      <w:r w:rsidRPr="003B3D6D">
        <w:rPr>
          <w:rFonts w:ascii="Book Antiqua" w:eastAsia="Book Antiqua" w:hAnsi="Book Antiqua" w:cs="Book Antiqua"/>
          <w:b/>
          <w:color w:val="000000"/>
        </w:rPr>
        <w:t>Wang B</w:t>
      </w:r>
      <w:r w:rsidRPr="003B3D6D">
        <w:rPr>
          <w:rFonts w:ascii="Book Antiqua" w:eastAsia="Book Antiqua" w:hAnsi="Book Antiqua" w:cs="Book Antiqua"/>
          <w:color w:val="000000"/>
        </w:rPr>
        <w:t xml:space="preserve">, Zhang C, Chu D, Ma X, Yu T, Liu X, Hu C. </w:t>
      </w:r>
      <w:proofErr w:type="spellStart"/>
      <w:r w:rsidRPr="003B3D6D">
        <w:rPr>
          <w:rFonts w:ascii="Book Antiqua" w:eastAsia="Book Antiqua" w:hAnsi="Book Antiqua" w:cs="Book Antiqua"/>
          <w:color w:val="000000"/>
        </w:rPr>
        <w:t>Astragaloside</w:t>
      </w:r>
      <w:proofErr w:type="spellEnd"/>
      <w:r w:rsidRPr="003B3D6D">
        <w:rPr>
          <w:rFonts w:ascii="Book Antiqua" w:eastAsia="Book Antiqua" w:hAnsi="Book Antiqua" w:cs="Book Antiqua"/>
          <w:color w:val="000000"/>
        </w:rPr>
        <w:t xml:space="preserve"> IV improves angiogenesis under hypoxic conditions by enhancing hypoxia-inducible factor-1α SUMOylation. </w:t>
      </w:r>
      <w:r w:rsidRPr="003B3D6D">
        <w:rPr>
          <w:rFonts w:ascii="Book Antiqua" w:eastAsia="Book Antiqua" w:hAnsi="Book Antiqua" w:cs="Book Antiqua"/>
          <w:i/>
          <w:color w:val="000000"/>
        </w:rPr>
        <w:t>Mol Med Rep</w:t>
      </w:r>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23</w:t>
      </w:r>
      <w:r w:rsidRPr="003B3D6D">
        <w:rPr>
          <w:rFonts w:ascii="Book Antiqua" w:eastAsia="Book Antiqua" w:hAnsi="Book Antiqua" w:cs="Book Antiqua"/>
          <w:color w:val="000000"/>
        </w:rPr>
        <w:t xml:space="preserve"> [PMID: 33537820 DOI: 10.3892/mmr.2021.11883]</w:t>
      </w:r>
    </w:p>
    <w:p w14:paraId="31DE586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7 </w:t>
      </w:r>
      <w:r w:rsidRPr="003B3D6D">
        <w:rPr>
          <w:rFonts w:ascii="Book Antiqua" w:eastAsia="Book Antiqua" w:hAnsi="Book Antiqua" w:cs="Book Antiqua"/>
          <w:b/>
          <w:color w:val="000000"/>
        </w:rPr>
        <w:t>Xu PF</w:t>
      </w:r>
      <w:r w:rsidRPr="003B3D6D">
        <w:rPr>
          <w:rFonts w:ascii="Book Antiqua" w:eastAsia="Book Antiqua" w:hAnsi="Book Antiqua" w:cs="Book Antiqua"/>
          <w:color w:val="000000"/>
        </w:rPr>
        <w:t xml:space="preserve">, Fang MJ, </w:t>
      </w:r>
      <w:proofErr w:type="spellStart"/>
      <w:r w:rsidRPr="003B3D6D">
        <w:rPr>
          <w:rFonts w:ascii="Book Antiqua" w:eastAsia="Book Antiqua" w:hAnsi="Book Antiqua" w:cs="Book Antiqua"/>
          <w:color w:val="000000"/>
        </w:rPr>
        <w:t>Jin</w:t>
      </w:r>
      <w:proofErr w:type="spellEnd"/>
      <w:r w:rsidRPr="003B3D6D">
        <w:rPr>
          <w:rFonts w:ascii="Book Antiqua" w:eastAsia="Book Antiqua" w:hAnsi="Book Antiqua" w:cs="Book Antiqua"/>
          <w:color w:val="000000"/>
        </w:rPr>
        <w:t xml:space="preserve"> YZ, Wang LS, Lin DS. Effect of oxytocin on the survival of random skin flaps. </w:t>
      </w:r>
      <w:proofErr w:type="spellStart"/>
      <w:r w:rsidRPr="003B3D6D">
        <w:rPr>
          <w:rFonts w:ascii="Book Antiqua" w:eastAsia="Book Antiqua" w:hAnsi="Book Antiqua" w:cs="Book Antiqua"/>
          <w:i/>
          <w:color w:val="000000"/>
        </w:rPr>
        <w:t>Oncotarget</w:t>
      </w:r>
      <w:proofErr w:type="spellEnd"/>
      <w:r w:rsidRPr="003B3D6D">
        <w:rPr>
          <w:rFonts w:ascii="Book Antiqua" w:eastAsia="Book Antiqua" w:hAnsi="Book Antiqua" w:cs="Book Antiqua"/>
          <w:color w:val="000000"/>
        </w:rPr>
        <w:t xml:space="preserve"> 2017; </w:t>
      </w:r>
      <w:r w:rsidRPr="003B3D6D">
        <w:rPr>
          <w:rFonts w:ascii="Book Antiqua" w:eastAsia="Book Antiqua" w:hAnsi="Book Antiqua" w:cs="Book Antiqua"/>
          <w:b/>
          <w:color w:val="000000"/>
        </w:rPr>
        <w:t>8</w:t>
      </w:r>
      <w:r w:rsidRPr="003B3D6D">
        <w:rPr>
          <w:rFonts w:ascii="Book Antiqua" w:eastAsia="Book Antiqua" w:hAnsi="Book Antiqua" w:cs="Book Antiqua"/>
          <w:color w:val="000000"/>
        </w:rPr>
        <w:t>: 92955-92965 [PMID: 29190969 DOI: 10.18632/oncotarget.21696]</w:t>
      </w:r>
    </w:p>
    <w:p w14:paraId="39F25A82"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8 </w:t>
      </w:r>
      <w:r w:rsidRPr="003B3D6D">
        <w:rPr>
          <w:rFonts w:ascii="Book Antiqua" w:eastAsia="Book Antiqua" w:hAnsi="Book Antiqua" w:cs="Book Antiqua"/>
          <w:b/>
          <w:color w:val="000000"/>
        </w:rPr>
        <w:t>Kanuri A</w:t>
      </w:r>
      <w:r w:rsidRPr="003B3D6D">
        <w:rPr>
          <w:rFonts w:ascii="Book Antiqua" w:eastAsia="Book Antiqua" w:hAnsi="Book Antiqua" w:cs="Book Antiqua"/>
          <w:color w:val="000000"/>
        </w:rPr>
        <w:t xml:space="preserve">, O'Kelly ND, Shuck J, Kim P, Evans KK, Attinger CE. The Effect of Positive </w:t>
      </w:r>
      <w:proofErr w:type="spellStart"/>
      <w:r w:rsidRPr="003B3D6D">
        <w:rPr>
          <w:rFonts w:ascii="Book Antiqua" w:eastAsia="Book Antiqua" w:hAnsi="Book Antiqua" w:cs="Book Antiqua"/>
          <w:color w:val="000000"/>
        </w:rPr>
        <w:t>Postdebridement</w:t>
      </w:r>
      <w:proofErr w:type="spellEnd"/>
      <w:r w:rsidRPr="003B3D6D">
        <w:rPr>
          <w:rFonts w:ascii="Book Antiqua" w:eastAsia="Book Antiqua" w:hAnsi="Book Antiqua" w:cs="Book Antiqua"/>
          <w:color w:val="000000"/>
        </w:rPr>
        <w:t xml:space="preserve"> Cultures on Local Muscle Flap Reconstruction of the Lower Extremity.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Reconstr</w:t>
      </w:r>
      <w:proofErr w:type="spellEnd"/>
      <w:r w:rsidRPr="003B3D6D">
        <w:rPr>
          <w:rFonts w:ascii="Book Antiqua" w:eastAsia="Book Antiqua" w:hAnsi="Book Antiqua" w:cs="Book Antiqua"/>
          <w:i/>
          <w:color w:val="000000"/>
        </w:rPr>
        <w:t xml:space="preserve"> Surg Glob Open</w:t>
      </w:r>
      <w:r w:rsidRPr="003B3D6D">
        <w:rPr>
          <w:rFonts w:ascii="Book Antiqua" w:eastAsia="Book Antiqua" w:hAnsi="Book Antiqua" w:cs="Book Antiqua"/>
          <w:color w:val="000000"/>
        </w:rPr>
        <w:t xml:space="preserve"> 2018; </w:t>
      </w:r>
      <w:r w:rsidRPr="003B3D6D">
        <w:rPr>
          <w:rFonts w:ascii="Book Antiqua" w:eastAsia="Book Antiqua" w:hAnsi="Book Antiqua" w:cs="Book Antiqua"/>
          <w:b/>
          <w:color w:val="000000"/>
        </w:rPr>
        <w:t>6</w:t>
      </w:r>
      <w:r w:rsidRPr="003B3D6D">
        <w:rPr>
          <w:rFonts w:ascii="Book Antiqua" w:eastAsia="Book Antiqua" w:hAnsi="Book Antiqua" w:cs="Book Antiqua"/>
          <w:color w:val="000000"/>
        </w:rPr>
        <w:t>: e1864 [PMID: 30349775 DOI: 10.1097/GOX.0000000000001864]</w:t>
      </w:r>
    </w:p>
    <w:p w14:paraId="2187071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9 </w:t>
      </w:r>
      <w:r w:rsidRPr="003B3D6D">
        <w:rPr>
          <w:rFonts w:ascii="Book Antiqua" w:eastAsia="Book Antiqua" w:hAnsi="Book Antiqua" w:cs="Book Antiqua"/>
          <w:b/>
          <w:color w:val="000000"/>
        </w:rPr>
        <w:t>Lassig AAD</w:t>
      </w:r>
      <w:r w:rsidRPr="003B3D6D">
        <w:rPr>
          <w:rFonts w:ascii="Book Antiqua" w:eastAsia="Book Antiqua" w:hAnsi="Book Antiqua" w:cs="Book Antiqua"/>
          <w:color w:val="000000"/>
        </w:rPr>
        <w:t xml:space="preserve">, Bechtold JE, Lindgren BR, </w:t>
      </w:r>
      <w:proofErr w:type="spellStart"/>
      <w:r w:rsidRPr="003B3D6D">
        <w:rPr>
          <w:rFonts w:ascii="Book Antiqua" w:eastAsia="Book Antiqua" w:hAnsi="Book Antiqua" w:cs="Book Antiqua"/>
          <w:color w:val="000000"/>
        </w:rPr>
        <w:t>Pisansky</w:t>
      </w:r>
      <w:proofErr w:type="spellEnd"/>
      <w:r w:rsidRPr="003B3D6D">
        <w:rPr>
          <w:rFonts w:ascii="Book Antiqua" w:eastAsia="Book Antiqua" w:hAnsi="Book Antiqua" w:cs="Book Antiqua"/>
          <w:color w:val="000000"/>
        </w:rPr>
        <w:t xml:space="preserve"> A, </w:t>
      </w:r>
      <w:proofErr w:type="spellStart"/>
      <w:r w:rsidRPr="003B3D6D">
        <w:rPr>
          <w:rFonts w:ascii="Book Antiqua" w:eastAsia="Book Antiqua" w:hAnsi="Book Antiqua" w:cs="Book Antiqua"/>
          <w:color w:val="000000"/>
        </w:rPr>
        <w:t>Itabiyi</w:t>
      </w:r>
      <w:proofErr w:type="spellEnd"/>
      <w:r w:rsidRPr="003B3D6D">
        <w:rPr>
          <w:rFonts w:ascii="Book Antiqua" w:eastAsia="Book Antiqua" w:hAnsi="Book Antiqua" w:cs="Book Antiqua"/>
          <w:color w:val="000000"/>
        </w:rPr>
        <w:t xml:space="preserve"> A, Yueh B, Joseph AM. Tobacco exposure and wound healing in head and neck surgical wounds. </w:t>
      </w:r>
      <w:r w:rsidRPr="003B3D6D">
        <w:rPr>
          <w:rFonts w:ascii="Book Antiqua" w:eastAsia="Book Antiqua" w:hAnsi="Book Antiqua" w:cs="Book Antiqua"/>
          <w:i/>
          <w:color w:val="000000"/>
        </w:rPr>
        <w:t>Laryngoscope</w:t>
      </w:r>
      <w:r w:rsidRPr="003B3D6D">
        <w:rPr>
          <w:rFonts w:ascii="Book Antiqua" w:eastAsia="Book Antiqua" w:hAnsi="Book Antiqua" w:cs="Book Antiqua"/>
          <w:color w:val="000000"/>
        </w:rPr>
        <w:t xml:space="preserve"> 2018; </w:t>
      </w:r>
      <w:r w:rsidRPr="003B3D6D">
        <w:rPr>
          <w:rFonts w:ascii="Book Antiqua" w:eastAsia="Book Antiqua" w:hAnsi="Book Antiqua" w:cs="Book Antiqua"/>
          <w:b/>
          <w:color w:val="000000"/>
        </w:rPr>
        <w:t>128</w:t>
      </w:r>
      <w:r w:rsidRPr="003B3D6D">
        <w:rPr>
          <w:rFonts w:ascii="Book Antiqua" w:eastAsia="Book Antiqua" w:hAnsi="Book Antiqua" w:cs="Book Antiqua"/>
          <w:color w:val="000000"/>
        </w:rPr>
        <w:t>: 618-625 [PMID: 28940252 DOI: 10.1002/lary.26813]</w:t>
      </w:r>
    </w:p>
    <w:p w14:paraId="5426E8D9"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10 </w:t>
      </w:r>
      <w:r w:rsidRPr="003B3D6D">
        <w:rPr>
          <w:rFonts w:ascii="Book Antiqua" w:eastAsia="Book Antiqua" w:hAnsi="Book Antiqua" w:cs="Book Antiqua"/>
          <w:b/>
          <w:color w:val="000000"/>
        </w:rPr>
        <w:t>Kwok AC</w:t>
      </w:r>
      <w:r w:rsidRPr="003B3D6D">
        <w:rPr>
          <w:rFonts w:ascii="Book Antiqua" w:eastAsia="Book Antiqua" w:hAnsi="Book Antiqua" w:cs="Book Antiqua"/>
          <w:color w:val="000000"/>
        </w:rPr>
        <w:t xml:space="preserve">, Agarwal JP. An analysis of free flap failure using the ACS NSQIP database. Does flap site and flap type matter? </w:t>
      </w:r>
      <w:r w:rsidRPr="003B3D6D">
        <w:rPr>
          <w:rFonts w:ascii="Book Antiqua" w:eastAsia="Book Antiqua" w:hAnsi="Book Antiqua" w:cs="Book Antiqua"/>
          <w:i/>
          <w:color w:val="000000"/>
        </w:rPr>
        <w:t>Microsurgery</w:t>
      </w:r>
      <w:r w:rsidRPr="003B3D6D">
        <w:rPr>
          <w:rFonts w:ascii="Book Antiqua" w:eastAsia="Book Antiqua" w:hAnsi="Book Antiqua" w:cs="Book Antiqua"/>
          <w:color w:val="000000"/>
        </w:rPr>
        <w:t xml:space="preserve"> 2017; </w:t>
      </w:r>
      <w:r w:rsidRPr="003B3D6D">
        <w:rPr>
          <w:rFonts w:ascii="Book Antiqua" w:eastAsia="Book Antiqua" w:hAnsi="Book Antiqua" w:cs="Book Antiqua"/>
          <w:b/>
          <w:color w:val="000000"/>
        </w:rPr>
        <w:t>37</w:t>
      </w:r>
      <w:r w:rsidRPr="003B3D6D">
        <w:rPr>
          <w:rFonts w:ascii="Book Antiqua" w:eastAsia="Book Antiqua" w:hAnsi="Book Antiqua" w:cs="Book Antiqua"/>
          <w:color w:val="000000"/>
        </w:rPr>
        <w:t>: 531-538 [PMID: 27714840 DOI: 10.1002/micr.30121]</w:t>
      </w:r>
    </w:p>
    <w:p w14:paraId="73BFA63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11 </w:t>
      </w:r>
      <w:r w:rsidRPr="003B3D6D">
        <w:rPr>
          <w:rFonts w:ascii="Book Antiqua" w:eastAsia="Book Antiqua" w:hAnsi="Book Antiqua" w:cs="Book Antiqua"/>
          <w:b/>
          <w:color w:val="000000"/>
        </w:rPr>
        <w:t>Yu J</w:t>
      </w:r>
      <w:r w:rsidRPr="003B3D6D">
        <w:rPr>
          <w:rFonts w:ascii="Book Antiqua" w:eastAsia="Book Antiqua" w:hAnsi="Book Antiqua" w:cs="Book Antiqua"/>
          <w:color w:val="000000"/>
        </w:rPr>
        <w:t xml:space="preserve">, Hong JP, Suh HP, Park JY, Kim DH, Ha S, Lee J, Hwang JH, Kim YK. Prognostic Nutritional Index is a Predictor of Free Flap Failure in Extremity Reconstruction. </w:t>
      </w:r>
      <w:r w:rsidRPr="003B3D6D">
        <w:rPr>
          <w:rFonts w:ascii="Book Antiqua" w:eastAsia="Book Antiqua" w:hAnsi="Book Antiqua" w:cs="Book Antiqua"/>
          <w:i/>
          <w:color w:val="000000"/>
        </w:rPr>
        <w:t>Nutrients</w:t>
      </w:r>
      <w:r w:rsidRPr="003B3D6D">
        <w:rPr>
          <w:rFonts w:ascii="Book Antiqua" w:eastAsia="Book Antiqua" w:hAnsi="Book Antiqua" w:cs="Book Antiqua"/>
          <w:color w:val="000000"/>
        </w:rPr>
        <w:t xml:space="preserve"> 2020; </w:t>
      </w:r>
      <w:r w:rsidRPr="003B3D6D">
        <w:rPr>
          <w:rFonts w:ascii="Book Antiqua" w:eastAsia="Book Antiqua" w:hAnsi="Book Antiqua" w:cs="Book Antiqua"/>
          <w:b/>
          <w:color w:val="000000"/>
        </w:rPr>
        <w:t>12</w:t>
      </w:r>
      <w:r w:rsidRPr="003B3D6D">
        <w:rPr>
          <w:rFonts w:ascii="Book Antiqua" w:eastAsia="Book Antiqua" w:hAnsi="Book Antiqua" w:cs="Book Antiqua"/>
          <w:color w:val="000000"/>
        </w:rPr>
        <w:t xml:space="preserve"> [PMID: 32098138 DOI: 10.3390/nu12020562]</w:t>
      </w:r>
    </w:p>
    <w:p w14:paraId="1A58A6E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12 </w:t>
      </w:r>
      <w:r w:rsidRPr="003B3D6D">
        <w:rPr>
          <w:rFonts w:ascii="Book Antiqua" w:eastAsia="Book Antiqua" w:hAnsi="Book Antiqua" w:cs="Book Antiqua"/>
          <w:b/>
          <w:color w:val="000000"/>
        </w:rPr>
        <w:t>Garip M</w:t>
      </w:r>
      <w:r w:rsidRPr="003B3D6D">
        <w:rPr>
          <w:rFonts w:ascii="Book Antiqua" w:eastAsia="Book Antiqua" w:hAnsi="Book Antiqua" w:cs="Book Antiqua"/>
          <w:color w:val="000000"/>
        </w:rPr>
        <w:t xml:space="preserve">, Van Dessel J, Grosjean L, Politis C, Bila M. The impact of smoking on surgical complications after head and neck reconstructive surgery with a free </w:t>
      </w:r>
      <w:proofErr w:type="spellStart"/>
      <w:r w:rsidRPr="003B3D6D">
        <w:rPr>
          <w:rFonts w:ascii="Book Antiqua" w:eastAsia="Book Antiqua" w:hAnsi="Book Antiqua" w:cs="Book Antiqua"/>
          <w:color w:val="000000"/>
        </w:rPr>
        <w:t>vascularised</w:t>
      </w:r>
      <w:proofErr w:type="spellEnd"/>
      <w:r w:rsidRPr="003B3D6D">
        <w:rPr>
          <w:rFonts w:ascii="Book Antiqua" w:eastAsia="Book Antiqua" w:hAnsi="Book Antiqua" w:cs="Book Antiqua"/>
          <w:color w:val="000000"/>
        </w:rPr>
        <w:t xml:space="preserve"> tissue flap: a systematic review and meta-analysis. </w:t>
      </w:r>
      <w:r w:rsidRPr="003B3D6D">
        <w:rPr>
          <w:rFonts w:ascii="Book Antiqua" w:eastAsia="Book Antiqua" w:hAnsi="Book Antiqua" w:cs="Book Antiqua"/>
          <w:i/>
          <w:color w:val="000000"/>
        </w:rPr>
        <w:t xml:space="preserve">Br J Oral </w:t>
      </w:r>
      <w:proofErr w:type="spellStart"/>
      <w:r w:rsidRPr="003B3D6D">
        <w:rPr>
          <w:rFonts w:ascii="Book Antiqua" w:eastAsia="Book Antiqua" w:hAnsi="Book Antiqua" w:cs="Book Antiqua"/>
          <w:i/>
          <w:color w:val="000000"/>
        </w:rPr>
        <w:t>Maxillofac</w:t>
      </w:r>
      <w:proofErr w:type="spellEnd"/>
      <w:r w:rsidRPr="003B3D6D">
        <w:rPr>
          <w:rFonts w:ascii="Book Antiqua" w:eastAsia="Book Antiqua" w:hAnsi="Book Antiqua" w:cs="Book Antiqua"/>
          <w:i/>
          <w:color w:val="000000"/>
        </w:rPr>
        <w:t xml:space="preserve"> Surg</w:t>
      </w:r>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59</w:t>
      </w:r>
      <w:r w:rsidRPr="003B3D6D">
        <w:rPr>
          <w:rFonts w:ascii="Book Antiqua" w:eastAsia="Book Antiqua" w:hAnsi="Book Antiqua" w:cs="Book Antiqua"/>
          <w:color w:val="000000"/>
        </w:rPr>
        <w:t>: e79-e98 [PMID: 33546845 DOI: 10.1016/j.bjoms.2020.07.020]</w:t>
      </w:r>
    </w:p>
    <w:p w14:paraId="5608EA93"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13 </w:t>
      </w:r>
      <w:r w:rsidRPr="003B3D6D">
        <w:rPr>
          <w:rFonts w:ascii="Book Antiqua" w:eastAsia="Book Antiqua" w:hAnsi="Book Antiqua" w:cs="Book Antiqua"/>
          <w:b/>
          <w:color w:val="000000"/>
        </w:rPr>
        <w:t>Shin JY</w:t>
      </w:r>
      <w:r w:rsidRPr="003B3D6D">
        <w:rPr>
          <w:rFonts w:ascii="Book Antiqua" w:eastAsia="Book Antiqua" w:hAnsi="Book Antiqua" w:cs="Book Antiqua"/>
          <w:color w:val="000000"/>
        </w:rPr>
        <w:t xml:space="preserve">, Roh SG, Lee NH, Yang KM. Is obesity a predisposing factor for free flap failure and complications? Comparison between breast and </w:t>
      </w:r>
      <w:proofErr w:type="spellStart"/>
      <w:r w:rsidRPr="003B3D6D">
        <w:rPr>
          <w:rFonts w:ascii="Book Antiqua" w:eastAsia="Book Antiqua" w:hAnsi="Book Antiqua" w:cs="Book Antiqua"/>
          <w:color w:val="000000"/>
        </w:rPr>
        <w:t>nonbreast</w:t>
      </w:r>
      <w:proofErr w:type="spellEnd"/>
      <w:r w:rsidRPr="003B3D6D">
        <w:rPr>
          <w:rFonts w:ascii="Book Antiqua" w:eastAsia="Book Antiqua" w:hAnsi="Book Antiqua" w:cs="Book Antiqua"/>
          <w:color w:val="000000"/>
        </w:rPr>
        <w:t xml:space="preserve"> reconstruction: Systematic review and meta-analysis. </w:t>
      </w:r>
      <w:r w:rsidRPr="003B3D6D">
        <w:rPr>
          <w:rFonts w:ascii="Book Antiqua" w:eastAsia="Book Antiqua" w:hAnsi="Book Antiqua" w:cs="Book Antiqua"/>
          <w:i/>
          <w:color w:val="000000"/>
        </w:rPr>
        <w:t>Medicine (Baltimore)</w:t>
      </w:r>
      <w:r w:rsidRPr="003B3D6D">
        <w:rPr>
          <w:rFonts w:ascii="Book Antiqua" w:eastAsia="Book Antiqua" w:hAnsi="Book Antiqua" w:cs="Book Antiqua"/>
          <w:color w:val="000000"/>
        </w:rPr>
        <w:t xml:space="preserve"> 2016; </w:t>
      </w:r>
      <w:r w:rsidRPr="003B3D6D">
        <w:rPr>
          <w:rFonts w:ascii="Book Antiqua" w:eastAsia="Book Antiqua" w:hAnsi="Book Antiqua" w:cs="Book Antiqua"/>
          <w:b/>
          <w:color w:val="000000"/>
        </w:rPr>
        <w:t>95</w:t>
      </w:r>
      <w:r w:rsidRPr="003B3D6D">
        <w:rPr>
          <w:rFonts w:ascii="Book Antiqua" w:eastAsia="Book Antiqua" w:hAnsi="Book Antiqua" w:cs="Book Antiqua"/>
          <w:color w:val="000000"/>
        </w:rPr>
        <w:t>: e4072 [PMID: 27368049 DOI: 10.1097/MD.0000000000004072]</w:t>
      </w:r>
    </w:p>
    <w:p w14:paraId="2F1BFBB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14 </w:t>
      </w:r>
      <w:r w:rsidRPr="003B3D6D">
        <w:rPr>
          <w:rFonts w:ascii="Book Antiqua" w:eastAsia="Book Antiqua" w:hAnsi="Book Antiqua" w:cs="Book Antiqua"/>
          <w:b/>
          <w:color w:val="000000"/>
        </w:rPr>
        <w:t>Lin Y</w:t>
      </w:r>
      <w:r w:rsidRPr="003B3D6D">
        <w:rPr>
          <w:rFonts w:ascii="Book Antiqua" w:eastAsia="Book Antiqua" w:hAnsi="Book Antiqua" w:cs="Book Antiqua"/>
          <w:color w:val="000000"/>
        </w:rPr>
        <w:t xml:space="preserve">, He JF, Zhang X, Wang HM. Intraoperative factors associated with free flap failure in the head and neck region: a four-year retrospective study of 216 patients and </w:t>
      </w:r>
      <w:r w:rsidRPr="003B3D6D">
        <w:rPr>
          <w:rFonts w:ascii="Book Antiqua" w:eastAsia="Book Antiqua" w:hAnsi="Book Antiqua" w:cs="Book Antiqua"/>
          <w:color w:val="000000"/>
        </w:rPr>
        <w:lastRenderedPageBreak/>
        <w:t xml:space="preserve">review of the literature. </w:t>
      </w:r>
      <w:r w:rsidRPr="003B3D6D">
        <w:rPr>
          <w:rFonts w:ascii="Book Antiqua" w:eastAsia="Book Antiqua" w:hAnsi="Book Antiqua" w:cs="Book Antiqua"/>
          <w:i/>
          <w:color w:val="000000"/>
        </w:rPr>
        <w:t xml:space="preserve">Int J Oral </w:t>
      </w:r>
      <w:proofErr w:type="spellStart"/>
      <w:r w:rsidRPr="003B3D6D">
        <w:rPr>
          <w:rFonts w:ascii="Book Antiqua" w:eastAsia="Book Antiqua" w:hAnsi="Book Antiqua" w:cs="Book Antiqua"/>
          <w:i/>
          <w:color w:val="000000"/>
        </w:rPr>
        <w:t>Maxillofac</w:t>
      </w:r>
      <w:proofErr w:type="spellEnd"/>
      <w:r w:rsidRPr="003B3D6D">
        <w:rPr>
          <w:rFonts w:ascii="Book Antiqua" w:eastAsia="Book Antiqua" w:hAnsi="Book Antiqua" w:cs="Book Antiqua"/>
          <w:i/>
          <w:color w:val="000000"/>
        </w:rPr>
        <w:t xml:space="preserve"> Surg</w:t>
      </w:r>
      <w:r w:rsidRPr="003B3D6D">
        <w:rPr>
          <w:rFonts w:ascii="Book Antiqua" w:eastAsia="Book Antiqua" w:hAnsi="Book Antiqua" w:cs="Book Antiqua"/>
          <w:color w:val="000000"/>
        </w:rPr>
        <w:t xml:space="preserve"> 2019; </w:t>
      </w:r>
      <w:r w:rsidRPr="003B3D6D">
        <w:rPr>
          <w:rFonts w:ascii="Book Antiqua" w:eastAsia="Book Antiqua" w:hAnsi="Book Antiqua" w:cs="Book Antiqua"/>
          <w:b/>
          <w:color w:val="000000"/>
        </w:rPr>
        <w:t>48</w:t>
      </w:r>
      <w:r w:rsidRPr="003B3D6D">
        <w:rPr>
          <w:rFonts w:ascii="Book Antiqua" w:eastAsia="Book Antiqua" w:hAnsi="Book Antiqua" w:cs="Book Antiqua"/>
          <w:color w:val="000000"/>
        </w:rPr>
        <w:t>: 447-451 [PMID: 30195457 DOI: 10.1016/j.ijom.2018.08.009]</w:t>
      </w:r>
    </w:p>
    <w:p w14:paraId="5F9588E7"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15 </w:t>
      </w:r>
      <w:r w:rsidRPr="003B3D6D">
        <w:rPr>
          <w:rFonts w:ascii="Book Antiqua" w:eastAsia="Book Antiqua" w:hAnsi="Book Antiqua" w:cs="Book Antiqua"/>
          <w:b/>
          <w:color w:val="000000"/>
        </w:rPr>
        <w:t>Lee HC</w:t>
      </w:r>
      <w:r w:rsidRPr="003B3D6D">
        <w:rPr>
          <w:rFonts w:ascii="Book Antiqua" w:eastAsia="Book Antiqua" w:hAnsi="Book Antiqua" w:cs="Book Antiqua"/>
          <w:color w:val="000000"/>
        </w:rPr>
        <w:t xml:space="preserve">, Yoon SB, Yang SM, Kim WH, Ryu HG, Jung CW, Suh KS, Lee KH. Prediction of Acute Kidney Injury after Liver Transplantation: Machine Learning Approaches vs. Logistic Regression Model. </w:t>
      </w:r>
      <w:r w:rsidRPr="003B3D6D">
        <w:rPr>
          <w:rFonts w:ascii="Book Antiqua" w:eastAsia="Book Antiqua" w:hAnsi="Book Antiqua" w:cs="Book Antiqua"/>
          <w:i/>
          <w:color w:val="000000"/>
        </w:rPr>
        <w:t>J Clin Med</w:t>
      </w:r>
      <w:r w:rsidRPr="003B3D6D">
        <w:rPr>
          <w:rFonts w:ascii="Book Antiqua" w:eastAsia="Book Antiqua" w:hAnsi="Book Antiqua" w:cs="Book Antiqua"/>
          <w:color w:val="000000"/>
        </w:rPr>
        <w:t xml:space="preserve"> 2018; </w:t>
      </w:r>
      <w:r w:rsidRPr="003B3D6D">
        <w:rPr>
          <w:rFonts w:ascii="Book Antiqua" w:eastAsia="Book Antiqua" w:hAnsi="Book Antiqua" w:cs="Book Antiqua"/>
          <w:b/>
          <w:color w:val="000000"/>
        </w:rPr>
        <w:t>7</w:t>
      </w:r>
      <w:r w:rsidRPr="003B3D6D">
        <w:rPr>
          <w:rFonts w:ascii="Book Antiqua" w:eastAsia="Book Antiqua" w:hAnsi="Book Antiqua" w:cs="Book Antiqua"/>
          <w:color w:val="000000"/>
        </w:rPr>
        <w:t xml:space="preserve"> [PMID: 30413107 DOI: 10.3390/jcm7110428]</w:t>
      </w:r>
    </w:p>
    <w:p w14:paraId="06B200CE"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16 </w:t>
      </w:r>
      <w:r w:rsidRPr="003B3D6D">
        <w:rPr>
          <w:rFonts w:ascii="Book Antiqua" w:eastAsia="Book Antiqua" w:hAnsi="Book Antiqua" w:cs="Book Antiqua"/>
          <w:b/>
          <w:color w:val="000000"/>
        </w:rPr>
        <w:t>Lee HC</w:t>
      </w:r>
      <w:r w:rsidRPr="003B3D6D">
        <w:rPr>
          <w:rFonts w:ascii="Book Antiqua" w:eastAsia="Book Antiqua" w:hAnsi="Book Antiqua" w:cs="Book Antiqua"/>
          <w:color w:val="000000"/>
        </w:rPr>
        <w:t xml:space="preserve">, Yoon HK, Nam K, Cho YJ, Kim TK, Kim WH, Bahk JH. Derivation and Validation of Machine Learning Approaches to Predict Acute Kidney Injury after Cardiac Surgery. </w:t>
      </w:r>
      <w:r w:rsidRPr="003B3D6D">
        <w:rPr>
          <w:rFonts w:ascii="Book Antiqua" w:eastAsia="Book Antiqua" w:hAnsi="Book Antiqua" w:cs="Book Antiqua"/>
          <w:i/>
          <w:color w:val="000000"/>
        </w:rPr>
        <w:t>J Clin Med</w:t>
      </w:r>
      <w:r w:rsidRPr="003B3D6D">
        <w:rPr>
          <w:rFonts w:ascii="Book Antiqua" w:eastAsia="Book Antiqua" w:hAnsi="Book Antiqua" w:cs="Book Antiqua"/>
          <w:color w:val="000000"/>
        </w:rPr>
        <w:t xml:space="preserve"> 2018; </w:t>
      </w:r>
      <w:r w:rsidRPr="003B3D6D">
        <w:rPr>
          <w:rFonts w:ascii="Book Antiqua" w:eastAsia="Book Antiqua" w:hAnsi="Book Antiqua" w:cs="Book Antiqua"/>
          <w:b/>
          <w:color w:val="000000"/>
        </w:rPr>
        <w:t>7</w:t>
      </w:r>
      <w:r w:rsidRPr="003B3D6D">
        <w:rPr>
          <w:rFonts w:ascii="Book Antiqua" w:eastAsia="Book Antiqua" w:hAnsi="Book Antiqua" w:cs="Book Antiqua"/>
          <w:color w:val="000000"/>
        </w:rPr>
        <w:t xml:space="preserve"> [PMID: 30282956 DOI: 10.3390/jcm7100322]</w:t>
      </w:r>
    </w:p>
    <w:p w14:paraId="75D58E1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17 </w:t>
      </w:r>
      <w:r w:rsidRPr="003B3D6D">
        <w:rPr>
          <w:rFonts w:ascii="Book Antiqua" w:eastAsia="Book Antiqua" w:hAnsi="Book Antiqua" w:cs="Book Antiqua"/>
          <w:b/>
          <w:color w:val="000000"/>
        </w:rPr>
        <w:t>Ajani TS</w:t>
      </w:r>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Imoize</w:t>
      </w:r>
      <w:proofErr w:type="spellEnd"/>
      <w:r w:rsidRPr="003B3D6D">
        <w:rPr>
          <w:rFonts w:ascii="Book Antiqua" w:eastAsia="Book Antiqua" w:hAnsi="Book Antiqua" w:cs="Book Antiqua"/>
          <w:color w:val="000000"/>
        </w:rPr>
        <w:t xml:space="preserve"> AL, </w:t>
      </w:r>
      <w:proofErr w:type="spellStart"/>
      <w:r w:rsidRPr="003B3D6D">
        <w:rPr>
          <w:rFonts w:ascii="Book Antiqua" w:eastAsia="Book Antiqua" w:hAnsi="Book Antiqua" w:cs="Book Antiqua"/>
          <w:color w:val="000000"/>
        </w:rPr>
        <w:t>Atayero</w:t>
      </w:r>
      <w:proofErr w:type="spellEnd"/>
      <w:r w:rsidRPr="003B3D6D">
        <w:rPr>
          <w:rFonts w:ascii="Book Antiqua" w:eastAsia="Book Antiqua" w:hAnsi="Book Antiqua" w:cs="Book Antiqua"/>
          <w:color w:val="000000"/>
        </w:rPr>
        <w:t xml:space="preserve"> AA. An Overview of Machine Learning within Embedded and Mobile Devices-Optimizations and Applications. </w:t>
      </w:r>
      <w:r w:rsidRPr="003B3D6D">
        <w:rPr>
          <w:rFonts w:ascii="Book Antiqua" w:eastAsia="Book Antiqua" w:hAnsi="Book Antiqua" w:cs="Book Antiqua"/>
          <w:i/>
          <w:color w:val="000000"/>
        </w:rPr>
        <w:t>Sensors (Basel)</w:t>
      </w:r>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21</w:t>
      </w:r>
      <w:r w:rsidRPr="003B3D6D">
        <w:rPr>
          <w:rFonts w:ascii="Book Antiqua" w:eastAsia="Book Antiqua" w:hAnsi="Book Antiqua" w:cs="Book Antiqua"/>
          <w:color w:val="000000"/>
        </w:rPr>
        <w:t xml:space="preserve"> [PMID: 34203119 DOI: 10.3390/s21134412]</w:t>
      </w:r>
    </w:p>
    <w:p w14:paraId="1CB9DFFB"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18 </w:t>
      </w:r>
      <w:proofErr w:type="spellStart"/>
      <w:r w:rsidRPr="003B3D6D">
        <w:rPr>
          <w:rFonts w:ascii="Book Antiqua" w:eastAsia="Book Antiqua" w:hAnsi="Book Antiqua" w:cs="Book Antiqua"/>
          <w:b/>
          <w:color w:val="000000"/>
        </w:rPr>
        <w:t>Yoo</w:t>
      </w:r>
      <w:proofErr w:type="spellEnd"/>
      <w:r w:rsidRPr="003B3D6D">
        <w:rPr>
          <w:rFonts w:ascii="Book Antiqua" w:eastAsia="Book Antiqua" w:hAnsi="Book Antiqua" w:cs="Book Antiqua"/>
          <w:b/>
          <w:color w:val="000000"/>
        </w:rPr>
        <w:t xml:space="preserve"> S</w:t>
      </w:r>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Gujrathi</w:t>
      </w:r>
      <w:proofErr w:type="spellEnd"/>
      <w:r w:rsidRPr="003B3D6D">
        <w:rPr>
          <w:rFonts w:ascii="Book Antiqua" w:eastAsia="Book Antiqua" w:hAnsi="Book Antiqua" w:cs="Book Antiqua"/>
          <w:color w:val="000000"/>
        </w:rPr>
        <w:t xml:space="preserve"> I, Haider MA, </w:t>
      </w:r>
      <w:proofErr w:type="spellStart"/>
      <w:r w:rsidRPr="003B3D6D">
        <w:rPr>
          <w:rFonts w:ascii="Book Antiqua" w:eastAsia="Book Antiqua" w:hAnsi="Book Antiqua" w:cs="Book Antiqua"/>
          <w:color w:val="000000"/>
        </w:rPr>
        <w:t>Khalvati</w:t>
      </w:r>
      <w:proofErr w:type="spellEnd"/>
      <w:r w:rsidRPr="003B3D6D">
        <w:rPr>
          <w:rFonts w:ascii="Book Antiqua" w:eastAsia="Book Antiqua" w:hAnsi="Book Antiqua" w:cs="Book Antiqua"/>
          <w:color w:val="000000"/>
        </w:rPr>
        <w:t xml:space="preserve"> F. Prostate Cancer Detection using Deep Convolutional Neural Networks. </w:t>
      </w:r>
      <w:r w:rsidRPr="003B3D6D">
        <w:rPr>
          <w:rFonts w:ascii="Book Antiqua" w:eastAsia="Book Antiqua" w:hAnsi="Book Antiqua" w:cs="Book Antiqua"/>
          <w:i/>
          <w:color w:val="000000"/>
        </w:rPr>
        <w:t>Sci Rep</w:t>
      </w:r>
      <w:r w:rsidRPr="003B3D6D">
        <w:rPr>
          <w:rFonts w:ascii="Book Antiqua" w:eastAsia="Book Antiqua" w:hAnsi="Book Antiqua" w:cs="Book Antiqua"/>
          <w:color w:val="000000"/>
        </w:rPr>
        <w:t xml:space="preserve"> 2019; </w:t>
      </w:r>
      <w:r w:rsidRPr="003B3D6D">
        <w:rPr>
          <w:rFonts w:ascii="Book Antiqua" w:eastAsia="Book Antiqua" w:hAnsi="Book Antiqua" w:cs="Book Antiqua"/>
          <w:b/>
          <w:color w:val="000000"/>
        </w:rPr>
        <w:t>9</w:t>
      </w:r>
      <w:r w:rsidRPr="003B3D6D">
        <w:rPr>
          <w:rFonts w:ascii="Book Antiqua" w:eastAsia="Book Antiqua" w:hAnsi="Book Antiqua" w:cs="Book Antiqua"/>
          <w:color w:val="000000"/>
        </w:rPr>
        <w:t>: 19518 [PMID: 31863034 DOI: 10.1038/s41598-019-55972-4]</w:t>
      </w:r>
    </w:p>
    <w:p w14:paraId="21D253F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19 </w:t>
      </w:r>
      <w:proofErr w:type="spellStart"/>
      <w:r w:rsidRPr="003B3D6D">
        <w:rPr>
          <w:rFonts w:ascii="Book Antiqua" w:eastAsia="Book Antiqua" w:hAnsi="Book Antiqua" w:cs="Book Antiqua"/>
          <w:b/>
          <w:color w:val="000000"/>
        </w:rPr>
        <w:t>Gunčar</w:t>
      </w:r>
      <w:proofErr w:type="spellEnd"/>
      <w:r w:rsidRPr="003B3D6D">
        <w:rPr>
          <w:rFonts w:ascii="Book Antiqua" w:eastAsia="Book Antiqua" w:hAnsi="Book Antiqua" w:cs="Book Antiqua"/>
          <w:b/>
          <w:color w:val="000000"/>
        </w:rPr>
        <w:t xml:space="preserve"> G</w:t>
      </w:r>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Kukar</w:t>
      </w:r>
      <w:proofErr w:type="spellEnd"/>
      <w:r w:rsidRPr="003B3D6D">
        <w:rPr>
          <w:rFonts w:ascii="Book Antiqua" w:eastAsia="Book Antiqua" w:hAnsi="Book Antiqua" w:cs="Book Antiqua"/>
          <w:color w:val="000000"/>
        </w:rPr>
        <w:t xml:space="preserve"> M, </w:t>
      </w:r>
      <w:proofErr w:type="spellStart"/>
      <w:r w:rsidRPr="003B3D6D">
        <w:rPr>
          <w:rFonts w:ascii="Book Antiqua" w:eastAsia="Book Antiqua" w:hAnsi="Book Antiqua" w:cs="Book Antiqua"/>
          <w:color w:val="000000"/>
        </w:rPr>
        <w:t>Notar</w:t>
      </w:r>
      <w:proofErr w:type="spellEnd"/>
      <w:r w:rsidRPr="003B3D6D">
        <w:rPr>
          <w:rFonts w:ascii="Book Antiqua" w:eastAsia="Book Antiqua" w:hAnsi="Book Antiqua" w:cs="Book Antiqua"/>
          <w:color w:val="000000"/>
        </w:rPr>
        <w:t xml:space="preserve"> M, </w:t>
      </w:r>
      <w:proofErr w:type="spellStart"/>
      <w:r w:rsidRPr="003B3D6D">
        <w:rPr>
          <w:rFonts w:ascii="Book Antiqua" w:eastAsia="Book Antiqua" w:hAnsi="Book Antiqua" w:cs="Book Antiqua"/>
          <w:color w:val="000000"/>
        </w:rPr>
        <w:t>Brvar</w:t>
      </w:r>
      <w:proofErr w:type="spellEnd"/>
      <w:r w:rsidRPr="003B3D6D">
        <w:rPr>
          <w:rFonts w:ascii="Book Antiqua" w:eastAsia="Book Antiqua" w:hAnsi="Book Antiqua" w:cs="Book Antiqua"/>
          <w:color w:val="000000"/>
        </w:rPr>
        <w:t xml:space="preserve"> M, </w:t>
      </w:r>
      <w:proofErr w:type="spellStart"/>
      <w:r w:rsidRPr="003B3D6D">
        <w:rPr>
          <w:rFonts w:ascii="Book Antiqua" w:eastAsia="Book Antiqua" w:hAnsi="Book Antiqua" w:cs="Book Antiqua"/>
          <w:color w:val="000000"/>
        </w:rPr>
        <w:t>Černelč</w:t>
      </w:r>
      <w:proofErr w:type="spellEnd"/>
      <w:r w:rsidRPr="003B3D6D">
        <w:rPr>
          <w:rFonts w:ascii="Book Antiqua" w:eastAsia="Book Antiqua" w:hAnsi="Book Antiqua" w:cs="Book Antiqua"/>
          <w:color w:val="000000"/>
        </w:rPr>
        <w:t xml:space="preserve"> P, </w:t>
      </w:r>
      <w:proofErr w:type="spellStart"/>
      <w:r w:rsidRPr="003B3D6D">
        <w:rPr>
          <w:rFonts w:ascii="Book Antiqua" w:eastAsia="Book Antiqua" w:hAnsi="Book Antiqua" w:cs="Book Antiqua"/>
          <w:color w:val="000000"/>
        </w:rPr>
        <w:t>Notar</w:t>
      </w:r>
      <w:proofErr w:type="spellEnd"/>
      <w:r w:rsidRPr="003B3D6D">
        <w:rPr>
          <w:rFonts w:ascii="Book Antiqua" w:eastAsia="Book Antiqua" w:hAnsi="Book Antiqua" w:cs="Book Antiqua"/>
          <w:color w:val="000000"/>
        </w:rPr>
        <w:t xml:space="preserve"> M, </w:t>
      </w:r>
      <w:proofErr w:type="spellStart"/>
      <w:r w:rsidRPr="003B3D6D">
        <w:rPr>
          <w:rFonts w:ascii="Book Antiqua" w:eastAsia="Book Antiqua" w:hAnsi="Book Antiqua" w:cs="Book Antiqua"/>
          <w:color w:val="000000"/>
        </w:rPr>
        <w:t>Notar</w:t>
      </w:r>
      <w:proofErr w:type="spellEnd"/>
      <w:r w:rsidRPr="003B3D6D">
        <w:rPr>
          <w:rFonts w:ascii="Book Antiqua" w:eastAsia="Book Antiqua" w:hAnsi="Book Antiqua" w:cs="Book Antiqua"/>
          <w:color w:val="000000"/>
        </w:rPr>
        <w:t xml:space="preserve"> M. An application of machine learning to </w:t>
      </w:r>
      <w:proofErr w:type="spellStart"/>
      <w:r w:rsidRPr="003B3D6D">
        <w:rPr>
          <w:rFonts w:ascii="Book Antiqua" w:eastAsia="Book Antiqua" w:hAnsi="Book Antiqua" w:cs="Book Antiqua"/>
          <w:color w:val="000000"/>
        </w:rPr>
        <w:t>haematological</w:t>
      </w:r>
      <w:proofErr w:type="spellEnd"/>
      <w:r w:rsidRPr="003B3D6D">
        <w:rPr>
          <w:rFonts w:ascii="Book Antiqua" w:eastAsia="Book Antiqua" w:hAnsi="Book Antiqua" w:cs="Book Antiqua"/>
          <w:color w:val="000000"/>
        </w:rPr>
        <w:t xml:space="preserve"> diagnosis. </w:t>
      </w:r>
      <w:r w:rsidRPr="003B3D6D">
        <w:rPr>
          <w:rFonts w:ascii="Book Antiqua" w:eastAsia="Book Antiqua" w:hAnsi="Book Antiqua" w:cs="Book Antiqua"/>
          <w:i/>
          <w:color w:val="000000"/>
        </w:rPr>
        <w:t>Sci Rep</w:t>
      </w:r>
      <w:r w:rsidRPr="003B3D6D">
        <w:rPr>
          <w:rFonts w:ascii="Book Antiqua" w:eastAsia="Book Antiqua" w:hAnsi="Book Antiqua" w:cs="Book Antiqua"/>
          <w:color w:val="000000"/>
        </w:rPr>
        <w:t xml:space="preserve"> 2018; </w:t>
      </w:r>
      <w:r w:rsidRPr="003B3D6D">
        <w:rPr>
          <w:rFonts w:ascii="Book Antiqua" w:eastAsia="Book Antiqua" w:hAnsi="Book Antiqua" w:cs="Book Antiqua"/>
          <w:b/>
          <w:color w:val="000000"/>
        </w:rPr>
        <w:t>8</w:t>
      </w:r>
      <w:r w:rsidRPr="003B3D6D">
        <w:rPr>
          <w:rFonts w:ascii="Book Antiqua" w:eastAsia="Book Antiqua" w:hAnsi="Book Antiqua" w:cs="Book Antiqua"/>
          <w:color w:val="000000"/>
        </w:rPr>
        <w:t>: 411 [PMID: 29323142 DOI: 10.1038/s41598-017-18564-8]</w:t>
      </w:r>
    </w:p>
    <w:p w14:paraId="1CEBCB8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20 </w:t>
      </w:r>
      <w:r w:rsidRPr="003B3D6D">
        <w:rPr>
          <w:rFonts w:ascii="Book Antiqua" w:eastAsia="Book Antiqua" w:hAnsi="Book Antiqua" w:cs="Book Antiqua"/>
          <w:b/>
          <w:color w:val="000000"/>
        </w:rPr>
        <w:t>Rinner C</w:t>
      </w:r>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Kittler</w:t>
      </w:r>
      <w:proofErr w:type="spellEnd"/>
      <w:r w:rsidRPr="003B3D6D">
        <w:rPr>
          <w:rFonts w:ascii="Book Antiqua" w:eastAsia="Book Antiqua" w:hAnsi="Book Antiqua" w:cs="Book Antiqua"/>
          <w:color w:val="000000"/>
        </w:rPr>
        <w:t xml:space="preserve"> H, Rosendahl C, </w:t>
      </w:r>
      <w:proofErr w:type="spellStart"/>
      <w:r w:rsidRPr="003B3D6D">
        <w:rPr>
          <w:rFonts w:ascii="Book Antiqua" w:eastAsia="Book Antiqua" w:hAnsi="Book Antiqua" w:cs="Book Antiqua"/>
          <w:color w:val="000000"/>
        </w:rPr>
        <w:t>Tschandl</w:t>
      </w:r>
      <w:proofErr w:type="spellEnd"/>
      <w:r w:rsidRPr="003B3D6D">
        <w:rPr>
          <w:rFonts w:ascii="Book Antiqua" w:eastAsia="Book Antiqua" w:hAnsi="Book Antiqua" w:cs="Book Antiqua"/>
          <w:color w:val="000000"/>
        </w:rPr>
        <w:t xml:space="preserve"> P. Analysis of Collective Human Intelligence for Diagnosis of Pigmented Skin Lesions Harnessed by Gamification Via a Web-Based Training Platform: Simulation Reader Study. </w:t>
      </w:r>
      <w:r w:rsidRPr="003B3D6D">
        <w:rPr>
          <w:rFonts w:ascii="Book Antiqua" w:eastAsia="Book Antiqua" w:hAnsi="Book Antiqua" w:cs="Book Antiqua"/>
          <w:i/>
          <w:color w:val="000000"/>
        </w:rPr>
        <w:t>J Med Internet Res</w:t>
      </w:r>
      <w:r w:rsidRPr="003B3D6D">
        <w:rPr>
          <w:rFonts w:ascii="Book Antiqua" w:eastAsia="Book Antiqua" w:hAnsi="Book Antiqua" w:cs="Book Antiqua"/>
          <w:color w:val="000000"/>
        </w:rPr>
        <w:t xml:space="preserve"> 2020; </w:t>
      </w:r>
      <w:r w:rsidRPr="003B3D6D">
        <w:rPr>
          <w:rFonts w:ascii="Book Antiqua" w:eastAsia="Book Antiqua" w:hAnsi="Book Antiqua" w:cs="Book Antiqua"/>
          <w:b/>
          <w:color w:val="000000"/>
        </w:rPr>
        <w:t>22</w:t>
      </w:r>
      <w:r w:rsidRPr="003B3D6D">
        <w:rPr>
          <w:rFonts w:ascii="Book Antiqua" w:eastAsia="Book Antiqua" w:hAnsi="Book Antiqua" w:cs="Book Antiqua"/>
          <w:color w:val="000000"/>
        </w:rPr>
        <w:t>: e15597 [PMID: 32012058 DOI: 10.2196/15597]</w:t>
      </w:r>
    </w:p>
    <w:p w14:paraId="1CECA92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21 </w:t>
      </w:r>
      <w:r w:rsidRPr="003B3D6D">
        <w:rPr>
          <w:rFonts w:ascii="Book Antiqua" w:eastAsia="Book Antiqua" w:hAnsi="Book Antiqua" w:cs="Book Antiqua"/>
          <w:b/>
          <w:color w:val="000000"/>
        </w:rPr>
        <w:t>Cui M</w:t>
      </w:r>
      <w:r w:rsidRPr="003B3D6D">
        <w:rPr>
          <w:rFonts w:ascii="Book Antiqua" w:eastAsia="Book Antiqua" w:hAnsi="Book Antiqua" w:cs="Book Antiqua"/>
          <w:color w:val="000000"/>
        </w:rPr>
        <w:t xml:space="preserve">, Zhang DY. Artificial intelligence and computational pathology. </w:t>
      </w:r>
      <w:r w:rsidRPr="003B3D6D">
        <w:rPr>
          <w:rFonts w:ascii="Book Antiqua" w:eastAsia="Book Antiqua" w:hAnsi="Book Antiqua" w:cs="Book Antiqua"/>
          <w:i/>
          <w:color w:val="000000"/>
        </w:rPr>
        <w:t>Lab Invest</w:t>
      </w:r>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101</w:t>
      </w:r>
      <w:r w:rsidRPr="003B3D6D">
        <w:rPr>
          <w:rFonts w:ascii="Book Antiqua" w:eastAsia="Book Antiqua" w:hAnsi="Book Antiqua" w:cs="Book Antiqua"/>
          <w:color w:val="000000"/>
        </w:rPr>
        <w:t>: 412-422 [PMID: 33454724 DOI: 10.1038/s41374-020-00514-0]</w:t>
      </w:r>
    </w:p>
    <w:p w14:paraId="3E2126B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22 </w:t>
      </w:r>
      <w:proofErr w:type="spellStart"/>
      <w:r w:rsidRPr="003B3D6D">
        <w:rPr>
          <w:rFonts w:ascii="Book Antiqua" w:eastAsia="Book Antiqua" w:hAnsi="Book Antiqua" w:cs="Book Antiqua"/>
          <w:b/>
          <w:color w:val="000000"/>
        </w:rPr>
        <w:t>Ravaut</w:t>
      </w:r>
      <w:proofErr w:type="spellEnd"/>
      <w:r w:rsidRPr="003B3D6D">
        <w:rPr>
          <w:rFonts w:ascii="Book Antiqua" w:eastAsia="Book Antiqua" w:hAnsi="Book Antiqua" w:cs="Book Antiqua"/>
          <w:b/>
          <w:color w:val="000000"/>
        </w:rPr>
        <w:t xml:space="preserve"> M</w:t>
      </w:r>
      <w:r w:rsidRPr="003B3D6D">
        <w:rPr>
          <w:rFonts w:ascii="Book Antiqua" w:eastAsia="Book Antiqua" w:hAnsi="Book Antiqua" w:cs="Book Antiqua"/>
          <w:color w:val="000000"/>
        </w:rPr>
        <w:t xml:space="preserve">, Sadeghi H, Leung KK, </w:t>
      </w:r>
      <w:proofErr w:type="spellStart"/>
      <w:r w:rsidRPr="003B3D6D">
        <w:rPr>
          <w:rFonts w:ascii="Book Antiqua" w:eastAsia="Book Antiqua" w:hAnsi="Book Antiqua" w:cs="Book Antiqua"/>
          <w:color w:val="000000"/>
        </w:rPr>
        <w:t>Volkovs</w:t>
      </w:r>
      <w:proofErr w:type="spellEnd"/>
      <w:r w:rsidRPr="003B3D6D">
        <w:rPr>
          <w:rFonts w:ascii="Book Antiqua" w:eastAsia="Book Antiqua" w:hAnsi="Book Antiqua" w:cs="Book Antiqua"/>
          <w:color w:val="000000"/>
        </w:rPr>
        <w:t xml:space="preserve"> M, </w:t>
      </w:r>
      <w:proofErr w:type="spellStart"/>
      <w:r w:rsidRPr="003B3D6D">
        <w:rPr>
          <w:rFonts w:ascii="Book Antiqua" w:eastAsia="Book Antiqua" w:hAnsi="Book Antiqua" w:cs="Book Antiqua"/>
          <w:color w:val="000000"/>
        </w:rPr>
        <w:t>Kornas</w:t>
      </w:r>
      <w:proofErr w:type="spellEnd"/>
      <w:r w:rsidRPr="003B3D6D">
        <w:rPr>
          <w:rFonts w:ascii="Book Antiqua" w:eastAsia="Book Antiqua" w:hAnsi="Book Antiqua" w:cs="Book Antiqua"/>
          <w:color w:val="000000"/>
        </w:rPr>
        <w:t xml:space="preserve"> K, Harish V, Watson T, Lewis GF, Weisman A, Poutanen T, Rosella L. Predicting adverse outcomes due to diabetes complications with machine learning using administrative health data. </w:t>
      </w:r>
      <w:r w:rsidRPr="003B3D6D">
        <w:rPr>
          <w:rFonts w:ascii="Book Antiqua" w:eastAsia="Book Antiqua" w:hAnsi="Book Antiqua" w:cs="Book Antiqua"/>
          <w:i/>
          <w:color w:val="000000"/>
        </w:rPr>
        <w:t>NPJ Digit Med</w:t>
      </w:r>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4</w:t>
      </w:r>
      <w:r w:rsidRPr="003B3D6D">
        <w:rPr>
          <w:rFonts w:ascii="Book Antiqua" w:eastAsia="Book Antiqua" w:hAnsi="Book Antiqua" w:cs="Book Antiqua"/>
          <w:color w:val="000000"/>
        </w:rPr>
        <w:t>: 24 [PMID: 33580109 DOI: 10.1038/s41746-021-00394-8]</w:t>
      </w:r>
    </w:p>
    <w:p w14:paraId="18D6F82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23 </w:t>
      </w:r>
      <w:r w:rsidRPr="003B3D6D">
        <w:rPr>
          <w:rFonts w:ascii="Book Antiqua" w:eastAsia="Book Antiqua" w:hAnsi="Book Antiqua" w:cs="Book Antiqua"/>
          <w:b/>
          <w:color w:val="000000"/>
        </w:rPr>
        <w:t>van den Bosch T</w:t>
      </w:r>
      <w:r w:rsidRPr="003B3D6D">
        <w:rPr>
          <w:rFonts w:ascii="Book Antiqua" w:eastAsia="Book Antiqua" w:hAnsi="Book Antiqua" w:cs="Book Antiqua"/>
          <w:color w:val="000000"/>
        </w:rPr>
        <w:t xml:space="preserve">, Warps AK, de </w:t>
      </w:r>
      <w:proofErr w:type="spellStart"/>
      <w:r w:rsidRPr="003B3D6D">
        <w:rPr>
          <w:rFonts w:ascii="Book Antiqua" w:eastAsia="Book Antiqua" w:hAnsi="Book Antiqua" w:cs="Book Antiqua"/>
          <w:color w:val="000000"/>
        </w:rPr>
        <w:t>Nerée</w:t>
      </w:r>
      <w:proofErr w:type="spellEnd"/>
      <w:r w:rsidRPr="003B3D6D">
        <w:rPr>
          <w:rFonts w:ascii="Book Antiqua" w:eastAsia="Book Antiqua" w:hAnsi="Book Antiqua" w:cs="Book Antiqua"/>
          <w:color w:val="000000"/>
        </w:rPr>
        <w:t xml:space="preserve"> Tot </w:t>
      </w:r>
      <w:proofErr w:type="spellStart"/>
      <w:r w:rsidRPr="003B3D6D">
        <w:rPr>
          <w:rFonts w:ascii="Book Antiqua" w:eastAsia="Book Antiqua" w:hAnsi="Book Antiqua" w:cs="Book Antiqua"/>
          <w:color w:val="000000"/>
        </w:rPr>
        <w:t>Babberich</w:t>
      </w:r>
      <w:proofErr w:type="spellEnd"/>
      <w:r w:rsidRPr="003B3D6D">
        <w:rPr>
          <w:rFonts w:ascii="Book Antiqua" w:eastAsia="Book Antiqua" w:hAnsi="Book Antiqua" w:cs="Book Antiqua"/>
          <w:color w:val="000000"/>
        </w:rPr>
        <w:t xml:space="preserve"> MPM, Stamm C, Geerts BF, Vermeulen L, Wouters MWJM, Dekker JWT, Tollenaar RAEM, Tanis PJ, </w:t>
      </w:r>
      <w:proofErr w:type="spellStart"/>
      <w:r w:rsidRPr="003B3D6D">
        <w:rPr>
          <w:rFonts w:ascii="Book Antiqua" w:eastAsia="Book Antiqua" w:hAnsi="Book Antiqua" w:cs="Book Antiqua"/>
          <w:color w:val="000000"/>
        </w:rPr>
        <w:t>Miedema</w:t>
      </w:r>
      <w:proofErr w:type="spellEnd"/>
      <w:r w:rsidRPr="003B3D6D">
        <w:rPr>
          <w:rFonts w:ascii="Book Antiqua" w:eastAsia="Book Antiqua" w:hAnsi="Book Antiqua" w:cs="Book Antiqua"/>
          <w:color w:val="000000"/>
        </w:rPr>
        <w:t xml:space="preserve"> DM; </w:t>
      </w:r>
      <w:r w:rsidRPr="003B3D6D">
        <w:rPr>
          <w:rFonts w:ascii="Book Antiqua" w:eastAsia="Book Antiqua" w:hAnsi="Book Antiqua" w:cs="Book Antiqua"/>
          <w:color w:val="000000"/>
        </w:rPr>
        <w:lastRenderedPageBreak/>
        <w:t xml:space="preserve">Dutch </w:t>
      </w:r>
      <w:proofErr w:type="spellStart"/>
      <w:r w:rsidRPr="003B3D6D">
        <w:rPr>
          <w:rFonts w:ascii="Book Antiqua" w:eastAsia="Book Antiqua" w:hAnsi="Book Antiqua" w:cs="Book Antiqua"/>
          <w:color w:val="000000"/>
        </w:rPr>
        <w:t>ColoRectal</w:t>
      </w:r>
      <w:proofErr w:type="spellEnd"/>
      <w:r w:rsidRPr="003B3D6D">
        <w:rPr>
          <w:rFonts w:ascii="Book Antiqua" w:eastAsia="Book Antiqua" w:hAnsi="Book Antiqua" w:cs="Book Antiqua"/>
          <w:color w:val="000000"/>
        </w:rPr>
        <w:t xml:space="preserve"> Audit. Predictors of 30-Day Mortality Among Dutch Patients Undergoing Colorectal Cancer Surgery, 2011-2016. </w:t>
      </w:r>
      <w:r w:rsidRPr="003B3D6D">
        <w:rPr>
          <w:rFonts w:ascii="Book Antiqua" w:eastAsia="Book Antiqua" w:hAnsi="Book Antiqua" w:cs="Book Antiqua"/>
          <w:i/>
          <w:color w:val="000000"/>
        </w:rPr>
        <w:t xml:space="preserve">JAMA </w:t>
      </w:r>
      <w:proofErr w:type="spellStart"/>
      <w:r w:rsidRPr="003B3D6D">
        <w:rPr>
          <w:rFonts w:ascii="Book Antiqua" w:eastAsia="Book Antiqua" w:hAnsi="Book Antiqua" w:cs="Book Antiqua"/>
          <w:i/>
          <w:color w:val="000000"/>
        </w:rPr>
        <w:t>Netw</w:t>
      </w:r>
      <w:proofErr w:type="spellEnd"/>
      <w:r w:rsidRPr="003B3D6D">
        <w:rPr>
          <w:rFonts w:ascii="Book Antiqua" w:eastAsia="Book Antiqua" w:hAnsi="Book Antiqua" w:cs="Book Antiqua"/>
          <w:i/>
          <w:color w:val="000000"/>
        </w:rPr>
        <w:t xml:space="preserve"> Open</w:t>
      </w:r>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4</w:t>
      </w:r>
      <w:r w:rsidRPr="003B3D6D">
        <w:rPr>
          <w:rFonts w:ascii="Book Antiqua" w:eastAsia="Book Antiqua" w:hAnsi="Book Antiqua" w:cs="Book Antiqua"/>
          <w:color w:val="000000"/>
        </w:rPr>
        <w:t>: e217737 [PMID: 33900400 DOI: 10.1001/jamanetworkopen.2021.7737]</w:t>
      </w:r>
    </w:p>
    <w:p w14:paraId="09FA9017"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24 </w:t>
      </w:r>
      <w:r w:rsidRPr="003B3D6D">
        <w:rPr>
          <w:rFonts w:ascii="Book Antiqua" w:eastAsia="Book Antiqua" w:hAnsi="Book Antiqua" w:cs="Book Antiqua"/>
          <w:b/>
          <w:color w:val="000000"/>
        </w:rPr>
        <w:t>Liang X</w:t>
      </w:r>
      <w:r w:rsidRPr="003B3D6D">
        <w:rPr>
          <w:rFonts w:ascii="Book Antiqua" w:eastAsia="Book Antiqua" w:hAnsi="Book Antiqua" w:cs="Book Antiqua"/>
          <w:color w:val="000000"/>
        </w:rPr>
        <w:t xml:space="preserve">, Yang X, Yin S, Malay S, Chung KC, Ma J, Wang K. Artificial Intelligence in Plastic Surgery: Applications and Challenges. </w:t>
      </w:r>
      <w:r w:rsidRPr="003B3D6D">
        <w:rPr>
          <w:rFonts w:ascii="Book Antiqua" w:eastAsia="Book Antiqua" w:hAnsi="Book Antiqua" w:cs="Book Antiqua"/>
          <w:i/>
          <w:color w:val="000000"/>
        </w:rPr>
        <w:t xml:space="preserve">Aesthetic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Surg</w:t>
      </w:r>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45</w:t>
      </w:r>
      <w:r w:rsidRPr="003B3D6D">
        <w:rPr>
          <w:rFonts w:ascii="Book Antiqua" w:eastAsia="Book Antiqua" w:hAnsi="Book Antiqua" w:cs="Book Antiqua"/>
          <w:color w:val="000000"/>
        </w:rPr>
        <w:t>: 784-790 [PMID: 31897624 DOI: 10.1007/s00266-019-01592-2]</w:t>
      </w:r>
    </w:p>
    <w:p w14:paraId="6C76845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25 </w:t>
      </w:r>
      <w:r w:rsidRPr="003B3D6D">
        <w:rPr>
          <w:rFonts w:ascii="Book Antiqua" w:eastAsia="Book Antiqua" w:hAnsi="Book Antiqua" w:cs="Book Antiqua"/>
          <w:b/>
          <w:color w:val="000000"/>
        </w:rPr>
        <w:t>Kim HS</w:t>
      </w:r>
      <w:r w:rsidRPr="003B3D6D">
        <w:rPr>
          <w:rFonts w:ascii="Book Antiqua" w:eastAsia="Book Antiqua" w:hAnsi="Book Antiqua" w:cs="Book Antiqua"/>
          <w:color w:val="000000"/>
        </w:rPr>
        <w:t xml:space="preserve">, Chung CH, Chang YJ. Free-flap reconstruction in recurrent head and neck cancer: A retrospective review of 124 cases. </w:t>
      </w:r>
      <w:r w:rsidRPr="003B3D6D">
        <w:rPr>
          <w:rFonts w:ascii="Book Antiqua" w:eastAsia="Book Antiqua" w:hAnsi="Book Antiqua" w:cs="Book Antiqua"/>
          <w:i/>
          <w:color w:val="000000"/>
        </w:rPr>
        <w:t xml:space="preserve">Arch </w:t>
      </w:r>
      <w:proofErr w:type="spellStart"/>
      <w:r w:rsidRPr="003B3D6D">
        <w:rPr>
          <w:rFonts w:ascii="Book Antiqua" w:eastAsia="Book Antiqua" w:hAnsi="Book Antiqua" w:cs="Book Antiqua"/>
          <w:i/>
          <w:color w:val="000000"/>
        </w:rPr>
        <w:t>Craniofac</w:t>
      </w:r>
      <w:proofErr w:type="spellEnd"/>
      <w:r w:rsidRPr="003B3D6D">
        <w:rPr>
          <w:rFonts w:ascii="Book Antiqua" w:eastAsia="Book Antiqua" w:hAnsi="Book Antiqua" w:cs="Book Antiqua"/>
          <w:i/>
          <w:color w:val="000000"/>
        </w:rPr>
        <w:t xml:space="preserve"> Surg</w:t>
      </w:r>
      <w:r w:rsidRPr="003B3D6D">
        <w:rPr>
          <w:rFonts w:ascii="Book Antiqua" w:eastAsia="Book Antiqua" w:hAnsi="Book Antiqua" w:cs="Book Antiqua"/>
          <w:color w:val="000000"/>
        </w:rPr>
        <w:t xml:space="preserve"> 2020; </w:t>
      </w:r>
      <w:r w:rsidRPr="003B3D6D">
        <w:rPr>
          <w:rFonts w:ascii="Book Antiqua" w:eastAsia="Book Antiqua" w:hAnsi="Book Antiqua" w:cs="Book Antiqua"/>
          <w:b/>
          <w:color w:val="000000"/>
        </w:rPr>
        <w:t>21</w:t>
      </w:r>
      <w:r w:rsidRPr="003B3D6D">
        <w:rPr>
          <w:rFonts w:ascii="Book Antiqua" w:eastAsia="Book Antiqua" w:hAnsi="Book Antiqua" w:cs="Book Antiqua"/>
          <w:color w:val="000000"/>
        </w:rPr>
        <w:t>: 27-34 [PMID: 32126617 DOI: 10.7181/acfs.2019.00738]</w:t>
      </w:r>
    </w:p>
    <w:p w14:paraId="19C0E4F7"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26 </w:t>
      </w:r>
      <w:r w:rsidRPr="003B3D6D">
        <w:rPr>
          <w:rFonts w:ascii="Book Antiqua" w:eastAsia="Book Antiqua" w:hAnsi="Book Antiqua" w:cs="Book Antiqua"/>
          <w:b/>
          <w:color w:val="000000"/>
        </w:rPr>
        <w:t>Zhu G</w:t>
      </w:r>
      <w:r w:rsidRPr="003B3D6D">
        <w:rPr>
          <w:rFonts w:ascii="Book Antiqua" w:eastAsia="Book Antiqua" w:hAnsi="Book Antiqua" w:cs="Book Antiqua"/>
          <w:color w:val="000000"/>
        </w:rPr>
        <w:t xml:space="preserve">, Li C, Chen J, Cai Y, Li L, Wang Z. Modified free latissimus dorsi musculocutaneous flap in the reconstruction of extensive </w:t>
      </w:r>
      <w:proofErr w:type="spellStart"/>
      <w:r w:rsidRPr="003B3D6D">
        <w:rPr>
          <w:rFonts w:ascii="Book Antiqua" w:eastAsia="Book Antiqua" w:hAnsi="Book Antiqua" w:cs="Book Antiqua"/>
          <w:color w:val="000000"/>
        </w:rPr>
        <w:t>postoncologic</w:t>
      </w:r>
      <w:proofErr w:type="spellEnd"/>
      <w:r w:rsidRPr="003B3D6D">
        <w:rPr>
          <w:rFonts w:ascii="Book Antiqua" w:eastAsia="Book Antiqua" w:hAnsi="Book Antiqua" w:cs="Book Antiqua"/>
          <w:color w:val="000000"/>
        </w:rPr>
        <w:t xml:space="preserve"> defects in the head and neck region. </w:t>
      </w:r>
      <w:r w:rsidRPr="003B3D6D">
        <w:rPr>
          <w:rFonts w:ascii="Book Antiqua" w:eastAsia="Book Antiqua" w:hAnsi="Book Antiqua" w:cs="Book Antiqua"/>
          <w:i/>
          <w:color w:val="000000"/>
        </w:rPr>
        <w:t xml:space="preserve">J </w:t>
      </w:r>
      <w:proofErr w:type="spellStart"/>
      <w:r w:rsidRPr="003B3D6D">
        <w:rPr>
          <w:rFonts w:ascii="Book Antiqua" w:eastAsia="Book Antiqua" w:hAnsi="Book Antiqua" w:cs="Book Antiqua"/>
          <w:i/>
          <w:color w:val="000000"/>
        </w:rPr>
        <w:t>Craniofac</w:t>
      </w:r>
      <w:proofErr w:type="spellEnd"/>
      <w:r w:rsidRPr="003B3D6D">
        <w:rPr>
          <w:rFonts w:ascii="Book Antiqua" w:eastAsia="Book Antiqua" w:hAnsi="Book Antiqua" w:cs="Book Antiqua"/>
          <w:i/>
          <w:color w:val="000000"/>
        </w:rPr>
        <w:t xml:space="preserve"> Surg</w:t>
      </w:r>
      <w:r w:rsidRPr="003B3D6D">
        <w:rPr>
          <w:rFonts w:ascii="Book Antiqua" w:eastAsia="Book Antiqua" w:hAnsi="Book Antiqua" w:cs="Book Antiqua"/>
          <w:color w:val="000000"/>
        </w:rPr>
        <w:t xml:space="preserve"> 2015; </w:t>
      </w:r>
      <w:r w:rsidRPr="003B3D6D">
        <w:rPr>
          <w:rFonts w:ascii="Book Antiqua" w:eastAsia="Book Antiqua" w:hAnsi="Book Antiqua" w:cs="Book Antiqua"/>
          <w:b/>
          <w:color w:val="000000"/>
        </w:rPr>
        <w:t>26</w:t>
      </w:r>
      <w:r w:rsidRPr="003B3D6D">
        <w:rPr>
          <w:rFonts w:ascii="Book Antiqua" w:eastAsia="Book Antiqua" w:hAnsi="Book Antiqua" w:cs="Book Antiqua"/>
          <w:color w:val="000000"/>
        </w:rPr>
        <w:t>: 572-576 [PMID: 25723665 DOI: 10.1097/SCS.0000000000001409]</w:t>
      </w:r>
    </w:p>
    <w:p w14:paraId="181C90E7"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27 </w:t>
      </w:r>
      <w:proofErr w:type="spellStart"/>
      <w:r w:rsidRPr="003B3D6D">
        <w:rPr>
          <w:rFonts w:ascii="Book Antiqua" w:eastAsia="Book Antiqua" w:hAnsi="Book Antiqua" w:cs="Book Antiqua"/>
          <w:b/>
          <w:color w:val="000000"/>
        </w:rPr>
        <w:t>Abdollahpour</w:t>
      </w:r>
      <w:proofErr w:type="spellEnd"/>
      <w:r w:rsidRPr="003B3D6D">
        <w:rPr>
          <w:rFonts w:ascii="Book Antiqua" w:eastAsia="Book Antiqua" w:hAnsi="Book Antiqua" w:cs="Book Antiqua"/>
          <w:b/>
          <w:color w:val="000000"/>
        </w:rPr>
        <w:t xml:space="preserve"> I</w:t>
      </w:r>
      <w:r w:rsidRPr="003B3D6D">
        <w:rPr>
          <w:rFonts w:ascii="Book Antiqua" w:eastAsia="Book Antiqua" w:hAnsi="Book Antiqua" w:cs="Book Antiqua"/>
          <w:color w:val="000000"/>
        </w:rPr>
        <w:t xml:space="preserve">, Aguilar-Palacio I, Gonzalez-Garcia J, </w:t>
      </w:r>
      <w:proofErr w:type="spellStart"/>
      <w:r w:rsidRPr="003B3D6D">
        <w:rPr>
          <w:rFonts w:ascii="Book Antiqua" w:eastAsia="Book Antiqua" w:hAnsi="Book Antiqua" w:cs="Book Antiqua"/>
          <w:color w:val="000000"/>
        </w:rPr>
        <w:t>Vaseghi</w:t>
      </w:r>
      <w:proofErr w:type="spellEnd"/>
      <w:r w:rsidRPr="003B3D6D">
        <w:rPr>
          <w:rFonts w:ascii="Book Antiqua" w:eastAsia="Book Antiqua" w:hAnsi="Book Antiqua" w:cs="Book Antiqua"/>
          <w:color w:val="000000"/>
        </w:rPr>
        <w:t xml:space="preserve"> G, </w:t>
      </w:r>
      <w:proofErr w:type="spellStart"/>
      <w:r w:rsidRPr="003B3D6D">
        <w:rPr>
          <w:rFonts w:ascii="Book Antiqua" w:eastAsia="Book Antiqua" w:hAnsi="Book Antiqua" w:cs="Book Antiqua"/>
          <w:color w:val="000000"/>
        </w:rPr>
        <w:t>Otroj</w:t>
      </w:r>
      <w:proofErr w:type="spellEnd"/>
      <w:r w:rsidRPr="003B3D6D">
        <w:rPr>
          <w:rFonts w:ascii="Book Antiqua" w:eastAsia="Book Antiqua" w:hAnsi="Book Antiqua" w:cs="Book Antiqua"/>
          <w:color w:val="000000"/>
        </w:rPr>
        <w:t xml:space="preserve"> Z, </w:t>
      </w:r>
      <w:proofErr w:type="spellStart"/>
      <w:r w:rsidRPr="003B3D6D">
        <w:rPr>
          <w:rFonts w:ascii="Book Antiqua" w:eastAsia="Book Antiqua" w:hAnsi="Book Antiqua" w:cs="Book Antiqua"/>
          <w:color w:val="000000"/>
        </w:rPr>
        <w:t>Manteghinejad</w:t>
      </w:r>
      <w:proofErr w:type="spellEnd"/>
      <w:r w:rsidRPr="003B3D6D">
        <w:rPr>
          <w:rFonts w:ascii="Book Antiqua" w:eastAsia="Book Antiqua" w:hAnsi="Book Antiqua" w:cs="Book Antiqua"/>
          <w:color w:val="000000"/>
        </w:rPr>
        <w:t xml:space="preserve"> A, </w:t>
      </w:r>
      <w:proofErr w:type="spellStart"/>
      <w:r w:rsidRPr="003B3D6D">
        <w:rPr>
          <w:rFonts w:ascii="Book Antiqua" w:eastAsia="Book Antiqua" w:hAnsi="Book Antiqua" w:cs="Book Antiqua"/>
          <w:color w:val="000000"/>
        </w:rPr>
        <w:t>Mosayebi</w:t>
      </w:r>
      <w:proofErr w:type="spellEnd"/>
      <w:r w:rsidRPr="003B3D6D">
        <w:rPr>
          <w:rFonts w:ascii="Book Antiqua" w:eastAsia="Book Antiqua" w:hAnsi="Book Antiqua" w:cs="Book Antiqua"/>
          <w:color w:val="000000"/>
        </w:rPr>
        <w:t xml:space="preserve"> A, </w:t>
      </w:r>
      <w:proofErr w:type="spellStart"/>
      <w:r w:rsidRPr="003B3D6D">
        <w:rPr>
          <w:rFonts w:ascii="Book Antiqua" w:eastAsia="Book Antiqua" w:hAnsi="Book Antiqua" w:cs="Book Antiqua"/>
          <w:color w:val="000000"/>
        </w:rPr>
        <w:t>Salimi</w:t>
      </w:r>
      <w:proofErr w:type="spellEnd"/>
      <w:r w:rsidRPr="003B3D6D">
        <w:rPr>
          <w:rFonts w:ascii="Book Antiqua" w:eastAsia="Book Antiqua" w:hAnsi="Book Antiqua" w:cs="Book Antiqua"/>
          <w:color w:val="000000"/>
        </w:rPr>
        <w:t xml:space="preserve"> Y, </w:t>
      </w:r>
      <w:proofErr w:type="spellStart"/>
      <w:r w:rsidRPr="003B3D6D">
        <w:rPr>
          <w:rFonts w:ascii="Book Antiqua" w:eastAsia="Book Antiqua" w:hAnsi="Book Antiqua" w:cs="Book Antiqua"/>
          <w:color w:val="000000"/>
        </w:rPr>
        <w:t>Haghjooy</w:t>
      </w:r>
      <w:proofErr w:type="spellEnd"/>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Javanmard</w:t>
      </w:r>
      <w:proofErr w:type="spellEnd"/>
      <w:r w:rsidRPr="003B3D6D">
        <w:rPr>
          <w:rFonts w:ascii="Book Antiqua" w:eastAsia="Book Antiqua" w:hAnsi="Book Antiqua" w:cs="Book Antiqua"/>
          <w:color w:val="000000"/>
        </w:rPr>
        <w:t xml:space="preserve"> S. Model Prediction for In-Hospital Mortality in Patients with COVID-19: A Case-Control Study in Isfahan, Iran. </w:t>
      </w:r>
      <w:r w:rsidRPr="003B3D6D">
        <w:rPr>
          <w:rFonts w:ascii="Book Antiqua" w:eastAsia="Book Antiqua" w:hAnsi="Book Antiqua" w:cs="Book Antiqua"/>
          <w:i/>
          <w:color w:val="000000"/>
        </w:rPr>
        <w:t xml:space="preserve">Am J Trop Med </w:t>
      </w:r>
      <w:proofErr w:type="spellStart"/>
      <w:r w:rsidRPr="003B3D6D">
        <w:rPr>
          <w:rFonts w:ascii="Book Antiqua" w:eastAsia="Book Antiqua" w:hAnsi="Book Antiqua" w:cs="Book Antiqua"/>
          <w:i/>
          <w:color w:val="000000"/>
        </w:rPr>
        <w:t>Hyg</w:t>
      </w:r>
      <w:proofErr w:type="spellEnd"/>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104</w:t>
      </w:r>
      <w:r w:rsidRPr="003B3D6D">
        <w:rPr>
          <w:rFonts w:ascii="Book Antiqua" w:eastAsia="Book Antiqua" w:hAnsi="Book Antiqua" w:cs="Book Antiqua"/>
          <w:color w:val="000000"/>
        </w:rPr>
        <w:t>: 1476-1483 [PMID: 33591938 DOI: 10.4269/ajtmh.20-1039]</w:t>
      </w:r>
    </w:p>
    <w:p w14:paraId="1AEFB819"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28 </w:t>
      </w:r>
      <w:r w:rsidRPr="003B3D6D">
        <w:rPr>
          <w:rFonts w:ascii="Book Antiqua" w:eastAsia="Book Antiqua" w:hAnsi="Book Antiqua" w:cs="Book Antiqua"/>
          <w:b/>
          <w:color w:val="000000"/>
        </w:rPr>
        <w:t>Arkin FS</w:t>
      </w:r>
      <w:r w:rsidRPr="003B3D6D">
        <w:rPr>
          <w:rFonts w:ascii="Book Antiqua" w:eastAsia="Book Antiqua" w:hAnsi="Book Antiqua" w:cs="Book Antiqua"/>
          <w:color w:val="000000"/>
        </w:rPr>
        <w:t xml:space="preserve">, Aras G, </w:t>
      </w:r>
      <w:proofErr w:type="spellStart"/>
      <w:r w:rsidRPr="003B3D6D">
        <w:rPr>
          <w:rFonts w:ascii="Book Antiqua" w:eastAsia="Book Antiqua" w:hAnsi="Book Antiqua" w:cs="Book Antiqua"/>
          <w:color w:val="000000"/>
        </w:rPr>
        <w:t>Dogu</w:t>
      </w:r>
      <w:proofErr w:type="spellEnd"/>
      <w:r w:rsidRPr="003B3D6D">
        <w:rPr>
          <w:rFonts w:ascii="Book Antiqua" w:eastAsia="Book Antiqua" w:hAnsi="Book Antiqua" w:cs="Book Antiqua"/>
          <w:color w:val="000000"/>
        </w:rPr>
        <w:t xml:space="preserve"> E. Comparison of Artificial Neural Networks and Logistic Regression for 30-days Survival Prediction of Cancer Patients. </w:t>
      </w:r>
      <w:r w:rsidRPr="003B3D6D">
        <w:rPr>
          <w:rFonts w:ascii="Book Antiqua" w:eastAsia="Book Antiqua" w:hAnsi="Book Antiqua" w:cs="Book Antiqua"/>
          <w:i/>
          <w:color w:val="000000"/>
        </w:rPr>
        <w:t>Acta Inform Med</w:t>
      </w:r>
      <w:r w:rsidRPr="003B3D6D">
        <w:rPr>
          <w:rFonts w:ascii="Book Antiqua" w:eastAsia="Book Antiqua" w:hAnsi="Book Antiqua" w:cs="Book Antiqua"/>
          <w:color w:val="000000"/>
        </w:rPr>
        <w:t xml:space="preserve"> 2020; </w:t>
      </w:r>
      <w:r w:rsidRPr="003B3D6D">
        <w:rPr>
          <w:rFonts w:ascii="Book Antiqua" w:eastAsia="Book Antiqua" w:hAnsi="Book Antiqua" w:cs="Book Antiqua"/>
          <w:b/>
          <w:color w:val="000000"/>
        </w:rPr>
        <w:t>28</w:t>
      </w:r>
      <w:r w:rsidRPr="003B3D6D">
        <w:rPr>
          <w:rFonts w:ascii="Book Antiqua" w:eastAsia="Book Antiqua" w:hAnsi="Book Antiqua" w:cs="Book Antiqua"/>
          <w:color w:val="000000"/>
        </w:rPr>
        <w:t>: 108-113 [PMID: 32742062 DOI: 10.5455/aim.2020.28.108-113]</w:t>
      </w:r>
    </w:p>
    <w:p w14:paraId="79766A2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29 </w:t>
      </w:r>
      <w:proofErr w:type="spellStart"/>
      <w:r w:rsidRPr="003B3D6D">
        <w:rPr>
          <w:rFonts w:ascii="Book Antiqua" w:eastAsia="Book Antiqua" w:hAnsi="Book Antiqua" w:cs="Book Antiqua"/>
          <w:b/>
          <w:color w:val="000000"/>
        </w:rPr>
        <w:t>Formeister</w:t>
      </w:r>
      <w:proofErr w:type="spellEnd"/>
      <w:r w:rsidRPr="003B3D6D">
        <w:rPr>
          <w:rFonts w:ascii="Book Antiqua" w:eastAsia="Book Antiqua" w:hAnsi="Book Antiqua" w:cs="Book Antiqua"/>
          <w:b/>
          <w:color w:val="000000"/>
        </w:rPr>
        <w:t xml:space="preserve"> EJ</w:t>
      </w:r>
      <w:r w:rsidRPr="003B3D6D">
        <w:rPr>
          <w:rFonts w:ascii="Book Antiqua" w:eastAsia="Book Antiqua" w:hAnsi="Book Antiqua" w:cs="Book Antiqua"/>
          <w:color w:val="000000"/>
        </w:rPr>
        <w:t xml:space="preserve">, Baum R, Knott PD, Seth R, Ha P, Ryan W, El-Sayed I, George J, Larson A, </w:t>
      </w:r>
      <w:proofErr w:type="spellStart"/>
      <w:r w:rsidRPr="003B3D6D">
        <w:rPr>
          <w:rFonts w:ascii="Book Antiqua" w:eastAsia="Book Antiqua" w:hAnsi="Book Antiqua" w:cs="Book Antiqua"/>
          <w:color w:val="000000"/>
        </w:rPr>
        <w:t>Plonowska</w:t>
      </w:r>
      <w:proofErr w:type="spellEnd"/>
      <w:r w:rsidRPr="003B3D6D">
        <w:rPr>
          <w:rFonts w:ascii="Book Antiqua" w:eastAsia="Book Antiqua" w:hAnsi="Book Antiqua" w:cs="Book Antiqua"/>
          <w:color w:val="000000"/>
        </w:rPr>
        <w:t xml:space="preserve"> K, Heaton C. Machine Learning for Predicting Complications in Head and Neck Microvascular Free Tissue Transfer. </w:t>
      </w:r>
      <w:r w:rsidRPr="003B3D6D">
        <w:rPr>
          <w:rFonts w:ascii="Book Antiqua" w:eastAsia="Book Antiqua" w:hAnsi="Book Antiqua" w:cs="Book Antiqua"/>
          <w:i/>
          <w:color w:val="000000"/>
        </w:rPr>
        <w:t>Laryngoscope</w:t>
      </w:r>
      <w:r w:rsidRPr="003B3D6D">
        <w:rPr>
          <w:rFonts w:ascii="Book Antiqua" w:eastAsia="Book Antiqua" w:hAnsi="Book Antiqua" w:cs="Book Antiqua"/>
          <w:color w:val="000000"/>
        </w:rPr>
        <w:t xml:space="preserve"> 2020; </w:t>
      </w:r>
      <w:r w:rsidRPr="003B3D6D">
        <w:rPr>
          <w:rFonts w:ascii="Book Antiqua" w:eastAsia="Book Antiqua" w:hAnsi="Book Antiqua" w:cs="Book Antiqua"/>
          <w:b/>
          <w:color w:val="000000"/>
        </w:rPr>
        <w:t>130</w:t>
      </w:r>
      <w:r w:rsidRPr="003B3D6D">
        <w:rPr>
          <w:rFonts w:ascii="Book Antiqua" w:eastAsia="Book Antiqua" w:hAnsi="Book Antiqua" w:cs="Book Antiqua"/>
          <w:color w:val="000000"/>
        </w:rPr>
        <w:t>: E843-E849 [PMID: 31990084 DOI: 10.1002/lary.28508]</w:t>
      </w:r>
    </w:p>
    <w:p w14:paraId="4ED42B0C"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30 </w:t>
      </w:r>
      <w:r w:rsidRPr="003B3D6D">
        <w:rPr>
          <w:rFonts w:ascii="Book Antiqua" w:eastAsia="Book Antiqua" w:hAnsi="Book Antiqua" w:cs="Book Antiqua"/>
          <w:b/>
          <w:color w:val="000000"/>
        </w:rPr>
        <w:t>O'Neill AC</w:t>
      </w:r>
      <w:r w:rsidRPr="003B3D6D">
        <w:rPr>
          <w:rFonts w:ascii="Book Antiqua" w:eastAsia="Book Antiqua" w:hAnsi="Book Antiqua" w:cs="Book Antiqua"/>
          <w:color w:val="000000"/>
        </w:rPr>
        <w:t xml:space="preserve">, Yang D, Roy M, </w:t>
      </w:r>
      <w:proofErr w:type="spellStart"/>
      <w:r w:rsidRPr="003B3D6D">
        <w:rPr>
          <w:rFonts w:ascii="Book Antiqua" w:eastAsia="Book Antiqua" w:hAnsi="Book Antiqua" w:cs="Book Antiqua"/>
          <w:color w:val="000000"/>
        </w:rPr>
        <w:t>Sebastiampillai</w:t>
      </w:r>
      <w:proofErr w:type="spellEnd"/>
      <w:r w:rsidRPr="003B3D6D">
        <w:rPr>
          <w:rFonts w:ascii="Book Antiqua" w:eastAsia="Book Antiqua" w:hAnsi="Book Antiqua" w:cs="Book Antiqua"/>
          <w:color w:val="000000"/>
        </w:rPr>
        <w:t xml:space="preserve"> S, Hofer SOP, Xu W. Development and Evaluation of a Machine Learning Prediction Model for Flap Failure in Microvascular Breast Reconstruction. </w:t>
      </w:r>
      <w:r w:rsidRPr="003B3D6D">
        <w:rPr>
          <w:rFonts w:ascii="Book Antiqua" w:eastAsia="Book Antiqua" w:hAnsi="Book Antiqua" w:cs="Book Antiqua"/>
          <w:i/>
          <w:color w:val="000000"/>
        </w:rPr>
        <w:t>Ann Surg Oncol</w:t>
      </w:r>
      <w:r w:rsidRPr="003B3D6D">
        <w:rPr>
          <w:rFonts w:ascii="Book Antiqua" w:eastAsia="Book Antiqua" w:hAnsi="Book Antiqua" w:cs="Book Antiqua"/>
          <w:color w:val="000000"/>
        </w:rPr>
        <w:t xml:space="preserve"> 2020; </w:t>
      </w:r>
      <w:r w:rsidRPr="003B3D6D">
        <w:rPr>
          <w:rFonts w:ascii="Book Antiqua" w:eastAsia="Book Antiqua" w:hAnsi="Book Antiqua" w:cs="Book Antiqua"/>
          <w:b/>
          <w:color w:val="000000"/>
        </w:rPr>
        <w:t>27</w:t>
      </w:r>
      <w:r w:rsidRPr="003B3D6D">
        <w:rPr>
          <w:rFonts w:ascii="Book Antiqua" w:eastAsia="Book Antiqua" w:hAnsi="Book Antiqua" w:cs="Book Antiqua"/>
          <w:color w:val="000000"/>
        </w:rPr>
        <w:t>: 3466-3475 [PMID: 32152777 DOI: 10.1245/s10434-020-08307-x]</w:t>
      </w:r>
    </w:p>
    <w:p w14:paraId="3C843803"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lastRenderedPageBreak/>
        <w:t xml:space="preserve">31 </w:t>
      </w:r>
      <w:r w:rsidRPr="003B3D6D">
        <w:rPr>
          <w:rFonts w:ascii="Book Antiqua" w:eastAsia="Book Antiqua" w:hAnsi="Book Antiqua" w:cs="Book Antiqua"/>
          <w:b/>
          <w:color w:val="000000"/>
        </w:rPr>
        <w:t>Fischer JP</w:t>
      </w:r>
      <w:r w:rsidRPr="003B3D6D">
        <w:rPr>
          <w:rFonts w:ascii="Book Antiqua" w:eastAsia="Book Antiqua" w:hAnsi="Book Antiqua" w:cs="Book Antiqua"/>
          <w:color w:val="000000"/>
        </w:rPr>
        <w:t xml:space="preserve">, Nelson JA, Kovach SJ, </w:t>
      </w:r>
      <w:proofErr w:type="spellStart"/>
      <w:r w:rsidRPr="003B3D6D">
        <w:rPr>
          <w:rFonts w:ascii="Book Antiqua" w:eastAsia="Book Antiqua" w:hAnsi="Book Antiqua" w:cs="Book Antiqua"/>
          <w:color w:val="000000"/>
        </w:rPr>
        <w:t>Serletti</w:t>
      </w:r>
      <w:proofErr w:type="spellEnd"/>
      <w:r w:rsidRPr="003B3D6D">
        <w:rPr>
          <w:rFonts w:ascii="Book Antiqua" w:eastAsia="Book Antiqua" w:hAnsi="Book Antiqua" w:cs="Book Antiqua"/>
          <w:color w:val="000000"/>
        </w:rPr>
        <w:t xml:space="preserve"> JM, Wu LC, Kanchwala S. Impact of obesity on outcomes in breast reconstruction: analysis of 15,937 patients from the ACS-NSQIP datasets. </w:t>
      </w:r>
      <w:r w:rsidRPr="003B3D6D">
        <w:rPr>
          <w:rFonts w:ascii="Book Antiqua" w:eastAsia="Book Antiqua" w:hAnsi="Book Antiqua" w:cs="Book Antiqua"/>
          <w:i/>
          <w:color w:val="000000"/>
        </w:rPr>
        <w:t>J Am Coll Surg</w:t>
      </w:r>
      <w:r w:rsidRPr="003B3D6D">
        <w:rPr>
          <w:rFonts w:ascii="Book Antiqua" w:eastAsia="Book Antiqua" w:hAnsi="Book Antiqua" w:cs="Book Antiqua"/>
          <w:color w:val="000000"/>
        </w:rPr>
        <w:t xml:space="preserve"> 2013; </w:t>
      </w:r>
      <w:r w:rsidRPr="003B3D6D">
        <w:rPr>
          <w:rFonts w:ascii="Book Antiqua" w:eastAsia="Book Antiqua" w:hAnsi="Book Antiqua" w:cs="Book Antiqua"/>
          <w:b/>
          <w:color w:val="000000"/>
        </w:rPr>
        <w:t>217</w:t>
      </w:r>
      <w:r w:rsidRPr="003B3D6D">
        <w:rPr>
          <w:rFonts w:ascii="Book Antiqua" w:eastAsia="Book Antiqua" w:hAnsi="Book Antiqua" w:cs="Book Antiqua"/>
          <w:color w:val="000000"/>
        </w:rPr>
        <w:t>: 656-664 [PMID: 23891077 DOI: 10.1016/j.jamcollsurg.2013.03.031]</w:t>
      </w:r>
    </w:p>
    <w:p w14:paraId="37659DF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32 </w:t>
      </w:r>
      <w:r w:rsidRPr="003B3D6D">
        <w:rPr>
          <w:rFonts w:ascii="Book Antiqua" w:eastAsia="Book Antiqua" w:hAnsi="Book Antiqua" w:cs="Book Antiqua"/>
          <w:b/>
          <w:color w:val="000000"/>
        </w:rPr>
        <w:t>Las DE</w:t>
      </w:r>
      <w:r w:rsidRPr="003B3D6D">
        <w:rPr>
          <w:rFonts w:ascii="Book Antiqua" w:eastAsia="Book Antiqua" w:hAnsi="Book Antiqua" w:cs="Book Antiqua"/>
          <w:color w:val="000000"/>
        </w:rPr>
        <w:t xml:space="preserve">, de Jong T, </w:t>
      </w:r>
      <w:proofErr w:type="spellStart"/>
      <w:r w:rsidRPr="003B3D6D">
        <w:rPr>
          <w:rFonts w:ascii="Book Antiqua" w:eastAsia="Book Antiqua" w:hAnsi="Book Antiqua" w:cs="Book Antiqua"/>
          <w:color w:val="000000"/>
        </w:rPr>
        <w:t>Zuidam</w:t>
      </w:r>
      <w:proofErr w:type="spellEnd"/>
      <w:r w:rsidRPr="003B3D6D">
        <w:rPr>
          <w:rFonts w:ascii="Book Antiqua" w:eastAsia="Book Antiqua" w:hAnsi="Book Antiqua" w:cs="Book Antiqua"/>
          <w:color w:val="000000"/>
        </w:rPr>
        <w:t xml:space="preserve"> JM, Verweij NM, </w:t>
      </w:r>
      <w:proofErr w:type="spellStart"/>
      <w:r w:rsidRPr="003B3D6D">
        <w:rPr>
          <w:rFonts w:ascii="Book Antiqua" w:eastAsia="Book Antiqua" w:hAnsi="Book Antiqua" w:cs="Book Antiqua"/>
          <w:color w:val="000000"/>
        </w:rPr>
        <w:t>Hovius</w:t>
      </w:r>
      <w:proofErr w:type="spellEnd"/>
      <w:r w:rsidRPr="003B3D6D">
        <w:rPr>
          <w:rFonts w:ascii="Book Antiqua" w:eastAsia="Book Antiqua" w:hAnsi="Book Antiqua" w:cs="Book Antiqua"/>
          <w:color w:val="000000"/>
        </w:rPr>
        <w:t xml:space="preserve"> SE, </w:t>
      </w:r>
      <w:proofErr w:type="spellStart"/>
      <w:r w:rsidRPr="003B3D6D">
        <w:rPr>
          <w:rFonts w:ascii="Book Antiqua" w:eastAsia="Book Antiqua" w:hAnsi="Book Antiqua" w:cs="Book Antiqua"/>
          <w:color w:val="000000"/>
        </w:rPr>
        <w:t>Mureau</w:t>
      </w:r>
      <w:proofErr w:type="spellEnd"/>
      <w:r w:rsidRPr="003B3D6D">
        <w:rPr>
          <w:rFonts w:ascii="Book Antiqua" w:eastAsia="Book Antiqua" w:hAnsi="Book Antiqua" w:cs="Book Antiqua"/>
          <w:color w:val="000000"/>
        </w:rPr>
        <w:t xml:space="preserve"> MA. Identification of independent risk factors for flap failure: A retrospective analysis of 1530 free flaps for breast, head and neck and extremity reconstruction. </w:t>
      </w:r>
      <w:r w:rsidRPr="003B3D6D">
        <w:rPr>
          <w:rFonts w:ascii="Book Antiqua" w:eastAsia="Book Antiqua" w:hAnsi="Book Antiqua" w:cs="Book Antiqua"/>
          <w:i/>
          <w:color w:val="000000"/>
        </w:rPr>
        <w:t xml:space="preserve">J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Reconstr</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Aesthet</w:t>
      </w:r>
      <w:proofErr w:type="spellEnd"/>
      <w:r w:rsidRPr="003B3D6D">
        <w:rPr>
          <w:rFonts w:ascii="Book Antiqua" w:eastAsia="Book Antiqua" w:hAnsi="Book Antiqua" w:cs="Book Antiqua"/>
          <w:i/>
          <w:color w:val="000000"/>
        </w:rPr>
        <w:t xml:space="preserve"> Surg</w:t>
      </w:r>
      <w:r w:rsidRPr="003B3D6D">
        <w:rPr>
          <w:rFonts w:ascii="Book Antiqua" w:eastAsia="Book Antiqua" w:hAnsi="Book Antiqua" w:cs="Book Antiqua"/>
          <w:color w:val="000000"/>
        </w:rPr>
        <w:t xml:space="preserve"> 2016; </w:t>
      </w:r>
      <w:r w:rsidRPr="003B3D6D">
        <w:rPr>
          <w:rFonts w:ascii="Book Antiqua" w:eastAsia="Book Antiqua" w:hAnsi="Book Antiqua" w:cs="Book Antiqua"/>
          <w:b/>
          <w:color w:val="000000"/>
        </w:rPr>
        <w:t>69</w:t>
      </w:r>
      <w:r w:rsidRPr="003B3D6D">
        <w:rPr>
          <w:rFonts w:ascii="Book Antiqua" w:eastAsia="Book Antiqua" w:hAnsi="Book Antiqua" w:cs="Book Antiqua"/>
          <w:color w:val="000000"/>
        </w:rPr>
        <w:t>: 894-906 [PMID: 26980600 DOI: 10.1016/j.bjps.2016.02.001]</w:t>
      </w:r>
    </w:p>
    <w:p w14:paraId="5069BC29"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33 </w:t>
      </w:r>
      <w:r w:rsidRPr="003B3D6D">
        <w:rPr>
          <w:rFonts w:ascii="Book Antiqua" w:eastAsia="Book Antiqua" w:hAnsi="Book Antiqua" w:cs="Book Antiqua"/>
          <w:b/>
          <w:color w:val="000000"/>
        </w:rPr>
        <w:t>Mahmoudi E</w:t>
      </w:r>
      <w:r w:rsidRPr="003B3D6D">
        <w:rPr>
          <w:rFonts w:ascii="Book Antiqua" w:eastAsia="Book Antiqua" w:hAnsi="Book Antiqua" w:cs="Book Antiqua"/>
          <w:color w:val="000000"/>
        </w:rPr>
        <w:t xml:space="preserve">, Lu Y, Chang SC, Lin CY, Wang YC, Chang CJ, Cheng MH, Chung KC. Associations of Surgeon and Hospital Volumes with Outcome for Free Tissue Transfer by Using the National Taiwan Population Health Care Data from 2001 to 2012.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Reconstr</w:t>
      </w:r>
      <w:proofErr w:type="spellEnd"/>
      <w:r w:rsidRPr="003B3D6D">
        <w:rPr>
          <w:rFonts w:ascii="Book Antiqua" w:eastAsia="Book Antiqua" w:hAnsi="Book Antiqua" w:cs="Book Antiqua"/>
          <w:i/>
          <w:color w:val="000000"/>
        </w:rPr>
        <w:t xml:space="preserve"> Surg</w:t>
      </w:r>
      <w:r w:rsidRPr="003B3D6D">
        <w:rPr>
          <w:rFonts w:ascii="Book Antiqua" w:eastAsia="Book Antiqua" w:hAnsi="Book Antiqua" w:cs="Book Antiqua"/>
          <w:color w:val="000000"/>
        </w:rPr>
        <w:t xml:space="preserve"> 2017; </w:t>
      </w:r>
      <w:r w:rsidRPr="003B3D6D">
        <w:rPr>
          <w:rFonts w:ascii="Book Antiqua" w:eastAsia="Book Antiqua" w:hAnsi="Book Antiqua" w:cs="Book Antiqua"/>
          <w:b/>
          <w:color w:val="000000"/>
        </w:rPr>
        <w:t>140</w:t>
      </w:r>
      <w:r w:rsidRPr="003B3D6D">
        <w:rPr>
          <w:rFonts w:ascii="Book Antiqua" w:eastAsia="Book Antiqua" w:hAnsi="Book Antiqua" w:cs="Book Antiqua"/>
          <w:color w:val="000000"/>
        </w:rPr>
        <w:t>: 455e-465e [PMID: 28841623 DOI: 10.1097/PRS.0000000000003593]</w:t>
      </w:r>
    </w:p>
    <w:p w14:paraId="036449EA"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34 </w:t>
      </w:r>
      <w:r w:rsidRPr="003B3D6D">
        <w:rPr>
          <w:rFonts w:ascii="Book Antiqua" w:eastAsia="Book Antiqua" w:hAnsi="Book Antiqua" w:cs="Book Antiqua"/>
          <w:b/>
          <w:color w:val="000000"/>
        </w:rPr>
        <w:t>O'Neill AC</w:t>
      </w:r>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Sebastiampillai</w:t>
      </w:r>
      <w:proofErr w:type="spellEnd"/>
      <w:r w:rsidRPr="003B3D6D">
        <w:rPr>
          <w:rFonts w:ascii="Book Antiqua" w:eastAsia="Book Antiqua" w:hAnsi="Book Antiqua" w:cs="Book Antiqua"/>
          <w:color w:val="000000"/>
        </w:rPr>
        <w:t xml:space="preserve"> S, Zhong T, Hofer SOP. Increasing body mass index increases complications but not failure rates in microvascular breast reconstruction: A retrospective cohort study. </w:t>
      </w:r>
      <w:r w:rsidRPr="003B3D6D">
        <w:rPr>
          <w:rFonts w:ascii="Book Antiqua" w:eastAsia="Book Antiqua" w:hAnsi="Book Antiqua" w:cs="Book Antiqua"/>
          <w:i/>
          <w:color w:val="000000"/>
        </w:rPr>
        <w:t xml:space="preserve">J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Reconstr</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Aesthet</w:t>
      </w:r>
      <w:proofErr w:type="spellEnd"/>
      <w:r w:rsidRPr="003B3D6D">
        <w:rPr>
          <w:rFonts w:ascii="Book Antiqua" w:eastAsia="Book Antiqua" w:hAnsi="Book Antiqua" w:cs="Book Antiqua"/>
          <w:i/>
          <w:color w:val="000000"/>
        </w:rPr>
        <w:t xml:space="preserve"> Surg</w:t>
      </w:r>
      <w:r w:rsidRPr="003B3D6D">
        <w:rPr>
          <w:rFonts w:ascii="Book Antiqua" w:eastAsia="Book Antiqua" w:hAnsi="Book Antiqua" w:cs="Book Antiqua"/>
          <w:color w:val="000000"/>
        </w:rPr>
        <w:t xml:space="preserve"> 2019; </w:t>
      </w:r>
      <w:r w:rsidRPr="003B3D6D">
        <w:rPr>
          <w:rFonts w:ascii="Book Antiqua" w:eastAsia="Book Antiqua" w:hAnsi="Book Antiqua" w:cs="Book Antiqua"/>
          <w:b/>
          <w:color w:val="000000"/>
        </w:rPr>
        <w:t>72</w:t>
      </w:r>
      <w:r w:rsidRPr="003B3D6D">
        <w:rPr>
          <w:rFonts w:ascii="Book Antiqua" w:eastAsia="Book Antiqua" w:hAnsi="Book Antiqua" w:cs="Book Antiqua"/>
          <w:color w:val="000000"/>
        </w:rPr>
        <w:t>: 1518-1524 [PMID: 31196805 DOI: 10.1016/j.bjps.2019.05.013]</w:t>
      </w:r>
    </w:p>
    <w:p w14:paraId="39744164"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 xml:space="preserve">35 </w:t>
      </w:r>
      <w:r w:rsidRPr="003B3D6D">
        <w:rPr>
          <w:rFonts w:ascii="Book Antiqua" w:eastAsia="Book Antiqua" w:hAnsi="Book Antiqua" w:cs="Book Antiqua"/>
          <w:b/>
          <w:color w:val="000000"/>
        </w:rPr>
        <w:t>Chang DW</w:t>
      </w:r>
      <w:r w:rsidRPr="003B3D6D">
        <w:rPr>
          <w:rFonts w:ascii="Book Antiqua" w:eastAsia="Book Antiqua" w:hAnsi="Book Antiqua" w:cs="Book Antiqua"/>
          <w:color w:val="000000"/>
        </w:rPr>
        <w:t xml:space="preserve">, Wang B, Robb GL, Reece GP, Miller MJ, Evans GR, </w:t>
      </w:r>
      <w:proofErr w:type="spellStart"/>
      <w:r w:rsidRPr="003B3D6D">
        <w:rPr>
          <w:rFonts w:ascii="Book Antiqua" w:eastAsia="Book Antiqua" w:hAnsi="Book Antiqua" w:cs="Book Antiqua"/>
          <w:color w:val="000000"/>
        </w:rPr>
        <w:t>Langstein</w:t>
      </w:r>
      <w:proofErr w:type="spellEnd"/>
      <w:r w:rsidRPr="003B3D6D">
        <w:rPr>
          <w:rFonts w:ascii="Book Antiqua" w:eastAsia="Book Antiqua" w:hAnsi="Book Antiqua" w:cs="Book Antiqua"/>
          <w:color w:val="000000"/>
        </w:rPr>
        <w:t xml:space="preserve"> HN, Kroll SS. Effect of obesity on flap and donor-site complications in free transverse rectus abdominis </w:t>
      </w:r>
      <w:proofErr w:type="spellStart"/>
      <w:r w:rsidRPr="003B3D6D">
        <w:rPr>
          <w:rFonts w:ascii="Book Antiqua" w:eastAsia="Book Antiqua" w:hAnsi="Book Antiqua" w:cs="Book Antiqua"/>
          <w:color w:val="000000"/>
        </w:rPr>
        <w:t>myocutaneous</w:t>
      </w:r>
      <w:proofErr w:type="spellEnd"/>
      <w:r w:rsidRPr="003B3D6D">
        <w:rPr>
          <w:rFonts w:ascii="Book Antiqua" w:eastAsia="Book Antiqua" w:hAnsi="Book Antiqua" w:cs="Book Antiqua"/>
          <w:color w:val="000000"/>
        </w:rPr>
        <w:t xml:space="preserve"> flap breast reconstruction. </w:t>
      </w:r>
      <w:proofErr w:type="spellStart"/>
      <w:r w:rsidRPr="003B3D6D">
        <w:rPr>
          <w:rFonts w:ascii="Book Antiqua" w:eastAsia="Book Antiqua" w:hAnsi="Book Antiqua" w:cs="Book Antiqua"/>
          <w:i/>
          <w:color w:val="000000"/>
        </w:rPr>
        <w:t>Plast</w:t>
      </w:r>
      <w:proofErr w:type="spellEnd"/>
      <w:r w:rsidRPr="003B3D6D">
        <w:rPr>
          <w:rFonts w:ascii="Book Antiqua" w:eastAsia="Book Antiqua" w:hAnsi="Book Antiqua" w:cs="Book Antiqua"/>
          <w:i/>
          <w:color w:val="000000"/>
        </w:rPr>
        <w:t xml:space="preserve"> </w:t>
      </w:r>
      <w:proofErr w:type="spellStart"/>
      <w:r w:rsidRPr="003B3D6D">
        <w:rPr>
          <w:rFonts w:ascii="Book Antiqua" w:eastAsia="Book Antiqua" w:hAnsi="Book Antiqua" w:cs="Book Antiqua"/>
          <w:i/>
          <w:color w:val="000000"/>
        </w:rPr>
        <w:t>Reconstr</w:t>
      </w:r>
      <w:proofErr w:type="spellEnd"/>
      <w:r w:rsidRPr="003B3D6D">
        <w:rPr>
          <w:rFonts w:ascii="Book Antiqua" w:eastAsia="Book Antiqua" w:hAnsi="Book Antiqua" w:cs="Book Antiqua"/>
          <w:i/>
          <w:color w:val="000000"/>
        </w:rPr>
        <w:t xml:space="preserve"> Surg</w:t>
      </w:r>
      <w:r w:rsidRPr="003B3D6D">
        <w:rPr>
          <w:rFonts w:ascii="Book Antiqua" w:eastAsia="Book Antiqua" w:hAnsi="Book Antiqua" w:cs="Book Antiqua"/>
          <w:color w:val="000000"/>
        </w:rPr>
        <w:t xml:space="preserve"> 2000; </w:t>
      </w:r>
      <w:r w:rsidRPr="003B3D6D">
        <w:rPr>
          <w:rFonts w:ascii="Book Antiqua" w:eastAsia="Book Antiqua" w:hAnsi="Book Antiqua" w:cs="Book Antiqua"/>
          <w:b/>
          <w:color w:val="000000"/>
        </w:rPr>
        <w:t>105</w:t>
      </w:r>
      <w:r w:rsidRPr="003B3D6D">
        <w:rPr>
          <w:rFonts w:ascii="Book Antiqua" w:eastAsia="Book Antiqua" w:hAnsi="Book Antiqua" w:cs="Book Antiqua"/>
          <w:color w:val="000000"/>
        </w:rPr>
        <w:t>: 1640-1648 [PMID: 10809092 DOI: 10.1097/00006534-200004050-00007]</w:t>
      </w:r>
    </w:p>
    <w:p w14:paraId="233B7C75" w14:textId="7B8F3591" w:rsidR="00177863"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color w:val="000000"/>
        </w:rPr>
        <w:t xml:space="preserve">36 </w:t>
      </w:r>
      <w:proofErr w:type="spellStart"/>
      <w:r w:rsidRPr="003B3D6D">
        <w:rPr>
          <w:rFonts w:ascii="Book Antiqua" w:eastAsia="Book Antiqua" w:hAnsi="Book Antiqua" w:cs="Book Antiqua"/>
          <w:b/>
          <w:color w:val="000000"/>
        </w:rPr>
        <w:t>Seyid</w:t>
      </w:r>
      <w:proofErr w:type="spellEnd"/>
      <w:r w:rsidRPr="003B3D6D">
        <w:rPr>
          <w:rFonts w:ascii="Book Antiqua" w:eastAsia="Book Antiqua" w:hAnsi="Book Antiqua" w:cs="Book Antiqua"/>
          <w:b/>
          <w:color w:val="000000"/>
        </w:rPr>
        <w:t xml:space="preserve"> M</w:t>
      </w:r>
      <w:r w:rsidRPr="003B3D6D">
        <w:rPr>
          <w:rFonts w:ascii="Book Antiqua" w:eastAsia="Book Antiqua" w:hAnsi="Book Antiqua" w:cs="Book Antiqua"/>
          <w:color w:val="000000"/>
        </w:rPr>
        <w:t xml:space="preserve">, </w:t>
      </w:r>
      <w:proofErr w:type="spellStart"/>
      <w:r w:rsidRPr="003B3D6D">
        <w:rPr>
          <w:rFonts w:ascii="Book Antiqua" w:eastAsia="Book Antiqua" w:hAnsi="Book Antiqua" w:cs="Book Antiqua"/>
          <w:color w:val="000000"/>
        </w:rPr>
        <w:t>Tiftikcioglu</w:t>
      </w:r>
      <w:proofErr w:type="spellEnd"/>
      <w:r w:rsidRPr="003B3D6D">
        <w:rPr>
          <w:rFonts w:ascii="Book Antiqua" w:eastAsia="Book Antiqua" w:hAnsi="Book Antiqua" w:cs="Book Antiqua"/>
          <w:color w:val="000000"/>
        </w:rPr>
        <w:t xml:space="preserve"> Y, Erdem M, Akdemir O, Tatar BE, </w:t>
      </w:r>
      <w:proofErr w:type="spellStart"/>
      <w:r w:rsidRPr="003B3D6D">
        <w:rPr>
          <w:rFonts w:ascii="Book Antiqua" w:eastAsia="Book Antiqua" w:hAnsi="Book Antiqua" w:cs="Book Antiqua"/>
          <w:color w:val="000000"/>
        </w:rPr>
        <w:t>Uyanıkgil</w:t>
      </w:r>
      <w:proofErr w:type="spellEnd"/>
      <w:r w:rsidRPr="003B3D6D">
        <w:rPr>
          <w:rFonts w:ascii="Book Antiqua" w:eastAsia="Book Antiqua" w:hAnsi="Book Antiqua" w:cs="Book Antiqua"/>
          <w:color w:val="000000"/>
        </w:rPr>
        <w:t xml:space="preserve"> Y, </w:t>
      </w:r>
      <w:proofErr w:type="spellStart"/>
      <w:r w:rsidRPr="003B3D6D">
        <w:rPr>
          <w:rFonts w:ascii="Book Antiqua" w:eastAsia="Book Antiqua" w:hAnsi="Book Antiqua" w:cs="Book Antiqua"/>
          <w:color w:val="000000"/>
        </w:rPr>
        <w:t>Ercan</w:t>
      </w:r>
      <w:proofErr w:type="spellEnd"/>
      <w:r w:rsidRPr="003B3D6D">
        <w:rPr>
          <w:rFonts w:ascii="Book Antiqua" w:eastAsia="Book Antiqua" w:hAnsi="Book Antiqua" w:cs="Book Antiqua"/>
          <w:color w:val="000000"/>
        </w:rPr>
        <w:t xml:space="preserve"> G. The Effect of Ceruloplasmin Against Ischemia-Reperfusion Injury in Epigastric Island Flap in Rats. </w:t>
      </w:r>
      <w:r w:rsidRPr="003B3D6D">
        <w:rPr>
          <w:rFonts w:ascii="Book Antiqua" w:eastAsia="Book Antiqua" w:hAnsi="Book Antiqua" w:cs="Book Antiqua"/>
          <w:i/>
          <w:color w:val="000000"/>
        </w:rPr>
        <w:t>J Surg Res</w:t>
      </w:r>
      <w:r w:rsidRPr="003B3D6D">
        <w:rPr>
          <w:rFonts w:ascii="Book Antiqua" w:eastAsia="Book Antiqua" w:hAnsi="Book Antiqua" w:cs="Book Antiqua"/>
          <w:color w:val="000000"/>
        </w:rPr>
        <w:t xml:space="preserve"> 2021; </w:t>
      </w:r>
      <w:r w:rsidRPr="003B3D6D">
        <w:rPr>
          <w:rFonts w:ascii="Book Antiqua" w:eastAsia="Book Antiqua" w:hAnsi="Book Antiqua" w:cs="Book Antiqua"/>
          <w:b/>
          <w:color w:val="000000"/>
        </w:rPr>
        <w:t>267</w:t>
      </w:r>
      <w:r w:rsidRPr="003B3D6D">
        <w:rPr>
          <w:rFonts w:ascii="Book Antiqua" w:eastAsia="Book Antiqua" w:hAnsi="Book Antiqua" w:cs="Book Antiqua"/>
          <w:color w:val="000000"/>
        </w:rPr>
        <w:t>: 627-635 [PMID: 34273792 DOI: 10.1016/j.jss.2021.05.045]</w:t>
      </w:r>
    </w:p>
    <w:p w14:paraId="138C3AA4" w14:textId="2BACEC73" w:rsidR="006B16A7" w:rsidRDefault="006B16A7">
      <w:pPr>
        <w:rPr>
          <w:rFonts w:ascii="Book Antiqua" w:eastAsia="Book Antiqua" w:hAnsi="Book Antiqua" w:cs="Book Antiqua"/>
          <w:b/>
          <w:color w:val="000000"/>
        </w:rPr>
      </w:pPr>
      <w:r>
        <w:rPr>
          <w:rFonts w:ascii="Book Antiqua" w:eastAsia="Book Antiqua" w:hAnsi="Book Antiqua" w:cs="Book Antiqua"/>
          <w:b/>
          <w:color w:val="000000"/>
        </w:rPr>
        <w:br w:type="page"/>
      </w:r>
    </w:p>
    <w:p w14:paraId="06321F0C" w14:textId="78B6B009"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lastRenderedPageBreak/>
        <w:t>Footnotes</w:t>
      </w:r>
    </w:p>
    <w:p w14:paraId="4BDDB51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Institutional review board statement: </w:t>
      </w:r>
      <w:r w:rsidRPr="003B3D6D">
        <w:rPr>
          <w:rFonts w:ascii="Book Antiqua" w:eastAsia="Book Antiqua" w:hAnsi="Book Antiqua" w:cs="Book Antiqua"/>
          <w:color w:val="000000"/>
        </w:rPr>
        <w:t>This study was approved by the Ethics Committee of the Affiliated Hospital of Guangdong Medical University.</w:t>
      </w:r>
    </w:p>
    <w:p w14:paraId="137A5515" w14:textId="77777777" w:rsidR="00F82F19" w:rsidRPr="003B3D6D" w:rsidRDefault="00F82F19" w:rsidP="00753794">
      <w:pPr>
        <w:spacing w:line="360" w:lineRule="auto"/>
        <w:jc w:val="both"/>
        <w:rPr>
          <w:rFonts w:ascii="Book Antiqua" w:hAnsi="Book Antiqua"/>
        </w:rPr>
      </w:pPr>
    </w:p>
    <w:p w14:paraId="571ED2E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Informed consent statement: </w:t>
      </w:r>
      <w:r w:rsidRPr="003B3D6D">
        <w:rPr>
          <w:rFonts w:ascii="Book Antiqua" w:eastAsia="Book Antiqua" w:hAnsi="Book Antiqua" w:cs="Book Antiqua"/>
          <w:color w:val="000000"/>
        </w:rPr>
        <w:t xml:space="preserve">The data used in this study were not involved in the patients’ privacy information, so the informed consent was waived by the </w:t>
      </w:r>
      <w:r w:rsidRPr="003B3D6D">
        <w:rPr>
          <w:rFonts w:ascii="Book Antiqua" w:eastAsia="Book Antiqua" w:hAnsi="Book Antiqua" w:cs="Book Antiqua"/>
          <w:smallCaps/>
          <w:color w:val="000000"/>
        </w:rPr>
        <w:t>E</w:t>
      </w:r>
      <w:r w:rsidRPr="003B3D6D">
        <w:rPr>
          <w:rFonts w:ascii="Book Antiqua" w:eastAsia="Book Antiqua" w:hAnsi="Book Antiqua" w:cs="Book Antiqua"/>
          <w:color w:val="000000"/>
        </w:rPr>
        <w:t xml:space="preserve">thics </w:t>
      </w:r>
      <w:r w:rsidRPr="003B3D6D">
        <w:rPr>
          <w:rFonts w:ascii="Book Antiqua" w:eastAsia="Book Antiqua" w:hAnsi="Book Antiqua" w:cs="Book Antiqua"/>
          <w:smallCaps/>
          <w:color w:val="000000"/>
        </w:rPr>
        <w:t>C</w:t>
      </w:r>
      <w:r w:rsidRPr="003B3D6D">
        <w:rPr>
          <w:rFonts w:ascii="Book Antiqua" w:eastAsia="Book Antiqua" w:hAnsi="Book Antiqua" w:cs="Book Antiqua"/>
          <w:color w:val="000000"/>
        </w:rPr>
        <w:t>ommittee of the Affiliated Hospital of Guangdong Medical University.</w:t>
      </w:r>
    </w:p>
    <w:p w14:paraId="548DE4AC" w14:textId="77777777" w:rsidR="00F82F19" w:rsidRPr="003B3D6D" w:rsidRDefault="00F82F19" w:rsidP="00753794">
      <w:pPr>
        <w:spacing w:line="360" w:lineRule="auto"/>
        <w:jc w:val="both"/>
        <w:rPr>
          <w:rFonts w:ascii="Book Antiqua" w:hAnsi="Book Antiqua"/>
        </w:rPr>
      </w:pPr>
    </w:p>
    <w:p w14:paraId="628A84E1"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Conflict-of-interest statement: </w:t>
      </w:r>
      <w:r w:rsidRPr="003B3D6D">
        <w:rPr>
          <w:rFonts w:ascii="Book Antiqua" w:eastAsia="Book Antiqua" w:hAnsi="Book Antiqua" w:cs="Book Antiqua"/>
          <w:color w:val="000000"/>
        </w:rPr>
        <w:t>The authors have no conflicts of interest to declare.</w:t>
      </w:r>
    </w:p>
    <w:p w14:paraId="7718A93D" w14:textId="77777777" w:rsidR="00F82F19" w:rsidRPr="003B3D6D" w:rsidRDefault="00F82F19" w:rsidP="00753794">
      <w:pPr>
        <w:spacing w:line="360" w:lineRule="auto"/>
        <w:jc w:val="both"/>
        <w:rPr>
          <w:rFonts w:ascii="Book Antiqua" w:hAnsi="Book Antiqua"/>
        </w:rPr>
      </w:pPr>
    </w:p>
    <w:p w14:paraId="082192E2"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Data sharing statement: </w:t>
      </w:r>
      <w:r w:rsidRPr="003B3D6D">
        <w:rPr>
          <w:rFonts w:ascii="Book Antiqua" w:eastAsia="Book Antiqua" w:hAnsi="Book Antiqua" w:cs="Book Antiqua"/>
          <w:color w:val="000000"/>
        </w:rPr>
        <w:t>No additional data are available.</w:t>
      </w:r>
    </w:p>
    <w:p w14:paraId="0B0C9630" w14:textId="77777777" w:rsidR="00F82F19" w:rsidRPr="003B3D6D" w:rsidRDefault="00F82F19" w:rsidP="00753794">
      <w:pPr>
        <w:spacing w:line="360" w:lineRule="auto"/>
        <w:jc w:val="both"/>
        <w:rPr>
          <w:rFonts w:ascii="Book Antiqua" w:hAnsi="Book Antiqua"/>
        </w:rPr>
      </w:pPr>
    </w:p>
    <w:p w14:paraId="7CEA57BF"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Open-Access: </w:t>
      </w:r>
      <w:r w:rsidRPr="003B3D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B3D6D">
        <w:rPr>
          <w:rFonts w:ascii="Book Antiqua" w:eastAsia="Book Antiqua" w:hAnsi="Book Antiqua" w:cs="Book Antiqua"/>
          <w:color w:val="000000"/>
        </w:rPr>
        <w:t>NonCommercial</w:t>
      </w:r>
      <w:proofErr w:type="spellEnd"/>
      <w:r w:rsidRPr="003B3D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352FF3" w14:textId="77777777" w:rsidR="00F82F19" w:rsidRPr="003B3D6D" w:rsidRDefault="00F82F19" w:rsidP="00753794">
      <w:pPr>
        <w:spacing w:line="360" w:lineRule="auto"/>
        <w:jc w:val="both"/>
        <w:rPr>
          <w:rFonts w:ascii="Book Antiqua" w:hAnsi="Book Antiqua"/>
        </w:rPr>
      </w:pPr>
    </w:p>
    <w:p w14:paraId="247D56F8"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Provenance and peer review: </w:t>
      </w:r>
      <w:r w:rsidRPr="003B3D6D">
        <w:rPr>
          <w:rFonts w:ascii="Book Antiqua" w:eastAsia="Book Antiqua" w:hAnsi="Book Antiqua" w:cs="Book Antiqua"/>
          <w:color w:val="000000"/>
        </w:rPr>
        <w:t>Unsolicited article; Externally peer reviewed.</w:t>
      </w:r>
    </w:p>
    <w:p w14:paraId="777E2BD3"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Peer-review model: </w:t>
      </w:r>
      <w:r w:rsidRPr="003B3D6D">
        <w:rPr>
          <w:rFonts w:ascii="Book Antiqua" w:eastAsia="Book Antiqua" w:hAnsi="Book Antiqua" w:cs="Book Antiqua"/>
          <w:color w:val="000000"/>
        </w:rPr>
        <w:t>Single blind</w:t>
      </w:r>
    </w:p>
    <w:p w14:paraId="3E6445A6" w14:textId="77777777" w:rsidR="00F82F19" w:rsidRPr="003B3D6D" w:rsidRDefault="00F82F19" w:rsidP="00753794">
      <w:pPr>
        <w:spacing w:line="360" w:lineRule="auto"/>
        <w:jc w:val="both"/>
        <w:rPr>
          <w:rFonts w:ascii="Book Antiqua" w:hAnsi="Book Antiqua"/>
        </w:rPr>
      </w:pPr>
    </w:p>
    <w:p w14:paraId="27D0BEDB"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Peer-review started: </w:t>
      </w:r>
      <w:r w:rsidRPr="003B3D6D">
        <w:rPr>
          <w:rFonts w:ascii="Book Antiqua" w:eastAsia="Book Antiqua" w:hAnsi="Book Antiqua" w:cs="Book Antiqua"/>
          <w:color w:val="000000"/>
        </w:rPr>
        <w:t>December 14, 2021</w:t>
      </w:r>
    </w:p>
    <w:p w14:paraId="0E36B153"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First decision: </w:t>
      </w:r>
      <w:r w:rsidRPr="003B3D6D">
        <w:rPr>
          <w:rFonts w:ascii="Book Antiqua" w:eastAsia="Book Antiqua" w:hAnsi="Book Antiqua" w:cs="Book Antiqua"/>
          <w:color w:val="000000"/>
        </w:rPr>
        <w:t>January 26, 2022</w:t>
      </w:r>
    </w:p>
    <w:p w14:paraId="633D87DB" w14:textId="264F1CAF"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Article in press: </w:t>
      </w:r>
    </w:p>
    <w:p w14:paraId="4A91BA12" w14:textId="77777777" w:rsidR="00F82F19" w:rsidRPr="003B3D6D" w:rsidRDefault="00F82F19" w:rsidP="00753794">
      <w:pPr>
        <w:spacing w:line="360" w:lineRule="auto"/>
        <w:jc w:val="both"/>
        <w:rPr>
          <w:rFonts w:ascii="Book Antiqua" w:hAnsi="Book Antiqua"/>
        </w:rPr>
      </w:pPr>
    </w:p>
    <w:p w14:paraId="539C1264"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Specialty type: </w:t>
      </w:r>
      <w:r w:rsidRPr="003B3D6D">
        <w:rPr>
          <w:rFonts w:ascii="Book Antiqua" w:eastAsia="Book Antiqua" w:hAnsi="Book Antiqua" w:cs="Book Antiqua"/>
          <w:color w:val="000000"/>
        </w:rPr>
        <w:t>Surgery</w:t>
      </w:r>
    </w:p>
    <w:p w14:paraId="257A559B"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Country/Territory of origin: </w:t>
      </w:r>
      <w:r w:rsidRPr="003B3D6D">
        <w:rPr>
          <w:rFonts w:ascii="Book Antiqua" w:eastAsia="Book Antiqua" w:hAnsi="Book Antiqua" w:cs="Book Antiqua"/>
          <w:color w:val="000000"/>
        </w:rPr>
        <w:t>China</w:t>
      </w:r>
    </w:p>
    <w:p w14:paraId="6132D587"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Peer-review report’s scientific quality classification</w:t>
      </w:r>
    </w:p>
    <w:p w14:paraId="76367B0D"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lastRenderedPageBreak/>
        <w:t>Grade A (Excellent): 0</w:t>
      </w:r>
    </w:p>
    <w:p w14:paraId="231B87DA"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Grade B (Very good): B</w:t>
      </w:r>
    </w:p>
    <w:p w14:paraId="72377FD9"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Grade C (Good): C, C</w:t>
      </w:r>
    </w:p>
    <w:p w14:paraId="563096E0"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Grade D (Fair): 0</w:t>
      </w:r>
    </w:p>
    <w:p w14:paraId="2118F0B6" w14:textId="77777777" w:rsidR="00F82F19"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Grade E (Poor): 0</w:t>
      </w:r>
    </w:p>
    <w:p w14:paraId="54D727B8" w14:textId="77777777" w:rsidR="00F82F19" w:rsidRPr="003B3D6D" w:rsidRDefault="00F82F19" w:rsidP="00753794">
      <w:pPr>
        <w:spacing w:line="360" w:lineRule="auto"/>
        <w:jc w:val="both"/>
        <w:rPr>
          <w:rFonts w:ascii="Book Antiqua" w:hAnsi="Book Antiqua"/>
        </w:rPr>
      </w:pPr>
    </w:p>
    <w:p w14:paraId="66EBC682" w14:textId="10B53D9B" w:rsidR="007379FC"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 xml:space="preserve">P-Reviewer: </w:t>
      </w:r>
      <w:r w:rsidRPr="003B3D6D">
        <w:rPr>
          <w:rFonts w:ascii="Book Antiqua" w:eastAsia="Book Antiqua" w:hAnsi="Book Antiqua" w:cs="Book Antiqua"/>
          <w:color w:val="000000"/>
        </w:rPr>
        <w:t>Anemona L, Italy; Gilmore N, United States; Mohan S; India</w:t>
      </w:r>
      <w:r w:rsidRPr="003B3D6D">
        <w:rPr>
          <w:rFonts w:ascii="Book Antiqua" w:eastAsia="Book Antiqua" w:hAnsi="Book Antiqua" w:cs="Book Antiqua"/>
          <w:b/>
          <w:color w:val="000000"/>
        </w:rPr>
        <w:t xml:space="preserve"> S-Editor: </w:t>
      </w:r>
      <w:r w:rsidRPr="003B3D6D">
        <w:rPr>
          <w:rFonts w:ascii="Book Antiqua" w:eastAsia="Book Antiqua" w:hAnsi="Book Antiqua" w:cs="Book Antiqua"/>
          <w:color w:val="000000"/>
        </w:rPr>
        <w:t>Gong ZM</w:t>
      </w:r>
      <w:r w:rsidRPr="003B3D6D">
        <w:rPr>
          <w:rFonts w:ascii="Book Antiqua" w:eastAsia="Book Antiqua" w:hAnsi="Book Antiqua" w:cs="Book Antiqua"/>
          <w:b/>
          <w:color w:val="000000"/>
        </w:rPr>
        <w:t xml:space="preserve"> L-Editor: </w:t>
      </w:r>
      <w:r w:rsidRPr="003B3D6D">
        <w:rPr>
          <w:rFonts w:ascii="Book Antiqua" w:eastAsia="Book Antiqua" w:hAnsi="Book Antiqua" w:cs="Book Antiqua"/>
          <w:color w:val="000000"/>
        </w:rPr>
        <w:t xml:space="preserve">Filipodia </w:t>
      </w:r>
      <w:r w:rsidRPr="003B3D6D">
        <w:rPr>
          <w:rFonts w:ascii="Book Antiqua" w:eastAsia="Book Antiqua" w:hAnsi="Book Antiqua" w:cs="Book Antiqua"/>
          <w:b/>
          <w:color w:val="000000"/>
        </w:rPr>
        <w:t xml:space="preserve">P-Editor: </w:t>
      </w:r>
      <w:r w:rsidR="001208C0" w:rsidRPr="003B3D6D">
        <w:rPr>
          <w:rFonts w:ascii="Book Antiqua" w:eastAsia="Book Antiqua" w:hAnsi="Book Antiqua" w:cs="Book Antiqua"/>
          <w:color w:val="000000"/>
        </w:rPr>
        <w:t>Gong ZM</w:t>
      </w:r>
    </w:p>
    <w:p w14:paraId="39D8F655" w14:textId="7185765B" w:rsidR="006B16A7" w:rsidRDefault="006B16A7">
      <w:pPr>
        <w:rPr>
          <w:rFonts w:ascii="Book Antiqua" w:eastAsia="Book Antiqua" w:hAnsi="Book Antiqua" w:cs="Book Antiqua"/>
          <w:b/>
          <w:color w:val="000000"/>
        </w:rPr>
      </w:pPr>
      <w:r>
        <w:rPr>
          <w:rFonts w:ascii="Book Antiqua" w:eastAsia="Book Antiqua" w:hAnsi="Book Antiqua" w:cs="Book Antiqua"/>
          <w:b/>
          <w:color w:val="000000"/>
        </w:rPr>
        <w:br w:type="page"/>
      </w:r>
    </w:p>
    <w:p w14:paraId="080115F4" w14:textId="65D86649"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lastRenderedPageBreak/>
        <w:t>Figure Legends</w:t>
      </w:r>
    </w:p>
    <w:p w14:paraId="2CB3F680" w14:textId="4E7C3FD6" w:rsidR="00F82F19" w:rsidRPr="003B3D6D" w:rsidRDefault="00157A6C" w:rsidP="00753794">
      <w:pPr>
        <w:spacing w:line="360" w:lineRule="auto"/>
        <w:jc w:val="both"/>
        <w:rPr>
          <w:rFonts w:ascii="Book Antiqua" w:hAnsi="Book Antiqua"/>
        </w:rPr>
      </w:pPr>
      <w:r>
        <w:rPr>
          <w:noProof/>
          <w:lang w:eastAsia="zh-CN"/>
        </w:rPr>
        <w:drawing>
          <wp:inline distT="0" distB="0" distL="0" distR="0" wp14:anchorId="50AEE792" wp14:editId="5BF1DCD0">
            <wp:extent cx="3811982" cy="39677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3171" cy="3979347"/>
                    </a:xfrm>
                    <a:prstGeom prst="rect">
                      <a:avLst/>
                    </a:prstGeom>
                    <a:noFill/>
                    <a:ln>
                      <a:noFill/>
                    </a:ln>
                  </pic:spPr>
                </pic:pic>
              </a:graphicData>
            </a:graphic>
          </wp:inline>
        </w:drawing>
      </w:r>
    </w:p>
    <w:p w14:paraId="0F046392" w14:textId="7B742A4D" w:rsidR="00F82F19" w:rsidRPr="003B3D6D" w:rsidRDefault="00864F78" w:rsidP="00753794">
      <w:pPr>
        <w:spacing w:line="360" w:lineRule="auto"/>
        <w:jc w:val="both"/>
        <w:rPr>
          <w:rFonts w:ascii="Book Antiqua" w:eastAsia="Book Antiqua" w:hAnsi="Book Antiqua" w:cs="Book Antiqua"/>
          <w:bCs/>
          <w:color w:val="000000"/>
        </w:rPr>
      </w:pPr>
      <w:r w:rsidRPr="003B3D6D">
        <w:rPr>
          <w:rFonts w:ascii="Book Antiqua" w:eastAsia="Book Antiqua" w:hAnsi="Book Antiqua" w:cs="Book Antiqua"/>
          <w:b/>
          <w:color w:val="000000"/>
        </w:rPr>
        <w:t xml:space="preserve">Figure 1 </w:t>
      </w:r>
      <w:r w:rsidR="00D74B87" w:rsidRPr="003B3D6D">
        <w:rPr>
          <w:rFonts w:ascii="Book Antiqua" w:eastAsia="Book Antiqua" w:hAnsi="Book Antiqua" w:cs="Book Antiqua"/>
          <w:b/>
          <w:color w:val="000000"/>
        </w:rPr>
        <w:t>R</w:t>
      </w:r>
      <w:r w:rsidRPr="003B3D6D">
        <w:rPr>
          <w:rFonts w:ascii="Book Antiqua" w:eastAsia="Book Antiqua" w:hAnsi="Book Antiqua" w:cs="Book Antiqua"/>
          <w:b/>
          <w:color w:val="000000"/>
        </w:rPr>
        <w:t>eceiver operating characteristic curve of the machine learning models in the testing set.</w:t>
      </w:r>
      <w:r w:rsidR="007379FC" w:rsidRPr="003B3D6D">
        <w:rPr>
          <w:rFonts w:ascii="Book Antiqua" w:eastAsia="Book Antiqua" w:hAnsi="Book Antiqua" w:cs="Book Antiqua"/>
          <w:b/>
          <w:color w:val="000000"/>
        </w:rPr>
        <w:t xml:space="preserve"> </w:t>
      </w:r>
      <w:r w:rsidR="007379FC" w:rsidRPr="003B3D6D">
        <w:rPr>
          <w:rFonts w:ascii="Book Antiqua" w:eastAsia="Book Antiqua" w:hAnsi="Book Antiqua" w:cs="Book Antiqua"/>
          <w:bCs/>
          <w:color w:val="000000"/>
        </w:rPr>
        <w:t>AUC: Area under the curve; CI: Confidence interval.</w:t>
      </w:r>
    </w:p>
    <w:p w14:paraId="366C8E10" w14:textId="042BEDCB" w:rsidR="00F82F19" w:rsidRPr="003B3D6D" w:rsidRDefault="00157A6C" w:rsidP="00753794">
      <w:pPr>
        <w:spacing w:line="360" w:lineRule="auto"/>
        <w:jc w:val="both"/>
        <w:rPr>
          <w:rFonts w:ascii="Book Antiqua" w:hAnsi="Book Antiqua"/>
        </w:rPr>
      </w:pPr>
      <w:r>
        <w:rPr>
          <w:noProof/>
          <w:lang w:eastAsia="zh-CN"/>
        </w:rPr>
        <w:lastRenderedPageBreak/>
        <w:drawing>
          <wp:inline distT="0" distB="0" distL="0" distR="0" wp14:anchorId="6FBBBA4D" wp14:editId="1E37CDAE">
            <wp:extent cx="5852987" cy="3784821"/>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8211" cy="3794666"/>
                    </a:xfrm>
                    <a:prstGeom prst="rect">
                      <a:avLst/>
                    </a:prstGeom>
                    <a:noFill/>
                    <a:ln>
                      <a:noFill/>
                    </a:ln>
                  </pic:spPr>
                </pic:pic>
              </a:graphicData>
            </a:graphic>
          </wp:inline>
        </w:drawing>
      </w:r>
    </w:p>
    <w:p w14:paraId="7586F303" w14:textId="294C8143" w:rsidR="007379FC" w:rsidRPr="003B3D6D" w:rsidRDefault="00864F78" w:rsidP="00753794">
      <w:pPr>
        <w:spacing w:line="360" w:lineRule="auto"/>
        <w:jc w:val="both"/>
        <w:rPr>
          <w:rFonts w:ascii="Book Antiqua" w:hAnsi="Book Antiqua"/>
        </w:rPr>
      </w:pPr>
      <w:r w:rsidRPr="003B3D6D">
        <w:rPr>
          <w:rFonts w:ascii="Book Antiqua" w:eastAsia="Book Antiqua" w:hAnsi="Book Antiqua" w:cs="Book Antiqua"/>
          <w:b/>
          <w:color w:val="000000"/>
        </w:rPr>
        <w:t xml:space="preserve">Figure 2 </w:t>
      </w:r>
      <w:r w:rsidR="00D74B87" w:rsidRPr="003B3D6D">
        <w:rPr>
          <w:rFonts w:ascii="Book Antiqua" w:eastAsia="Book Antiqua" w:hAnsi="Book Antiqua" w:cs="Book Antiqua"/>
          <w:b/>
          <w:color w:val="000000"/>
        </w:rPr>
        <w:t>R</w:t>
      </w:r>
      <w:r w:rsidRPr="003B3D6D">
        <w:rPr>
          <w:rFonts w:ascii="Book Antiqua" w:eastAsia="Book Antiqua" w:hAnsi="Book Antiqua" w:cs="Book Antiqua"/>
          <w:b/>
          <w:color w:val="000000"/>
        </w:rPr>
        <w:t>anked variable value of the random forest algorithm.</w:t>
      </w:r>
      <w:r w:rsidRPr="003B3D6D">
        <w:rPr>
          <w:rFonts w:ascii="Book Antiqua" w:eastAsia="Book Antiqua" w:hAnsi="Book Antiqua" w:cs="Book Antiqua"/>
          <w:color w:val="000000"/>
        </w:rPr>
        <w:t xml:space="preserve"> The variables were ranked based on the average distance from the split branch to the tree root in the binary tree. The line length in the graph measures the variable importance in the random forest model. The top </w:t>
      </w:r>
      <w:r w:rsidR="007379FC" w:rsidRPr="003B3D6D">
        <w:rPr>
          <w:rFonts w:ascii="Book Antiqua" w:eastAsia="Book Antiqua" w:hAnsi="Book Antiqua" w:cs="Book Antiqua"/>
          <w:color w:val="000000"/>
        </w:rPr>
        <w:t>ten</w:t>
      </w:r>
      <w:r w:rsidRPr="003B3D6D">
        <w:rPr>
          <w:rFonts w:ascii="Book Antiqua" w:eastAsia="Book Antiqua" w:hAnsi="Book Antiqua" w:cs="Book Antiqua"/>
          <w:color w:val="000000"/>
        </w:rPr>
        <w:t xml:space="preserve"> variables in the random forest model were age, </w:t>
      </w:r>
      <w:r w:rsidR="00743AF8" w:rsidRPr="003B3D6D">
        <w:rPr>
          <w:rFonts w:ascii="Book Antiqua" w:eastAsia="Book Antiqua" w:hAnsi="Book Antiqua" w:cs="Book Antiqua"/>
          <w:color w:val="000000"/>
        </w:rPr>
        <w:t>body mass index</w:t>
      </w:r>
      <w:r w:rsidRPr="003B3D6D">
        <w:rPr>
          <w:rFonts w:ascii="Book Antiqua" w:eastAsia="Book Antiqua" w:hAnsi="Book Antiqua" w:cs="Book Antiqua"/>
          <w:color w:val="000000"/>
        </w:rPr>
        <w:t>, ischemia time, smoking, diabetes, experience, prior chemotherapy, hypertension, insulin, and obesity. BMI: Body mass index.</w:t>
      </w:r>
    </w:p>
    <w:p w14:paraId="521C40FE" w14:textId="77777777" w:rsidR="007379FC" w:rsidRPr="003B3D6D" w:rsidRDefault="007379FC" w:rsidP="00753794">
      <w:pPr>
        <w:spacing w:line="360" w:lineRule="auto"/>
        <w:jc w:val="both"/>
        <w:rPr>
          <w:rFonts w:ascii="Book Antiqua" w:hAnsi="Book Antiqua"/>
        </w:rPr>
      </w:pPr>
    </w:p>
    <w:p w14:paraId="4427ACC4" w14:textId="77777777" w:rsidR="00E07DA3" w:rsidRDefault="00E07DA3">
      <w:pPr>
        <w:rPr>
          <w:rFonts w:ascii="Book Antiqua" w:eastAsia="Book Antiqua" w:hAnsi="Book Antiqua" w:cs="Book Antiqua"/>
          <w:b/>
          <w:color w:val="000000"/>
        </w:rPr>
      </w:pPr>
      <w:r>
        <w:rPr>
          <w:rFonts w:ascii="Book Antiqua" w:eastAsia="Book Antiqua" w:hAnsi="Book Antiqua" w:cs="Book Antiqua"/>
          <w:b/>
          <w:color w:val="000000"/>
        </w:rPr>
        <w:br w:type="page"/>
      </w:r>
    </w:p>
    <w:p w14:paraId="04E49BCD" w14:textId="18C7CD9D"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lastRenderedPageBreak/>
        <w:t>Table 1 Patient characteristics</w:t>
      </w:r>
    </w:p>
    <w:tbl>
      <w:tblPr>
        <w:tblStyle w:val="a5"/>
        <w:tblW w:w="965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7"/>
        <w:gridCol w:w="2383"/>
        <w:gridCol w:w="2351"/>
        <w:gridCol w:w="1037"/>
      </w:tblGrid>
      <w:tr w:rsidR="00F82F19" w:rsidRPr="003B3D6D" w14:paraId="349B29FD" w14:textId="77777777">
        <w:trPr>
          <w:trHeight w:val="360"/>
        </w:trPr>
        <w:tc>
          <w:tcPr>
            <w:tcW w:w="3887" w:type="dxa"/>
            <w:tcBorders>
              <w:top w:val="single" w:sz="4" w:space="0" w:color="000000"/>
              <w:left w:val="nil"/>
              <w:bottom w:val="single" w:sz="4" w:space="0" w:color="000000"/>
              <w:right w:val="nil"/>
            </w:tcBorders>
          </w:tcPr>
          <w:p w14:paraId="5139BC26"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Variables</w:t>
            </w:r>
          </w:p>
        </w:tc>
        <w:tc>
          <w:tcPr>
            <w:tcW w:w="2383" w:type="dxa"/>
            <w:tcBorders>
              <w:top w:val="single" w:sz="4" w:space="0" w:color="000000"/>
              <w:left w:val="nil"/>
              <w:bottom w:val="single" w:sz="4" w:space="0" w:color="000000"/>
              <w:right w:val="nil"/>
            </w:tcBorders>
          </w:tcPr>
          <w:p w14:paraId="2EF3CBE2"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Training set</w:t>
            </w:r>
          </w:p>
        </w:tc>
        <w:tc>
          <w:tcPr>
            <w:tcW w:w="2351" w:type="dxa"/>
            <w:tcBorders>
              <w:top w:val="single" w:sz="4" w:space="0" w:color="000000"/>
              <w:left w:val="nil"/>
              <w:bottom w:val="single" w:sz="4" w:space="0" w:color="000000"/>
              <w:right w:val="nil"/>
            </w:tcBorders>
          </w:tcPr>
          <w:p w14:paraId="59E15AEB"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Test set</w:t>
            </w:r>
          </w:p>
        </w:tc>
        <w:tc>
          <w:tcPr>
            <w:tcW w:w="1037" w:type="dxa"/>
            <w:tcBorders>
              <w:top w:val="single" w:sz="4" w:space="0" w:color="000000"/>
              <w:left w:val="nil"/>
              <w:bottom w:val="single" w:sz="4" w:space="0" w:color="000000"/>
              <w:right w:val="nil"/>
            </w:tcBorders>
          </w:tcPr>
          <w:p w14:paraId="3569BD97"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i/>
                <w:color w:val="000000"/>
              </w:rPr>
              <w:t>P</w:t>
            </w:r>
            <w:r w:rsidRPr="003B3D6D">
              <w:rPr>
                <w:rFonts w:ascii="Book Antiqua" w:eastAsia="Book Antiqua" w:hAnsi="Book Antiqua" w:cs="Book Antiqua"/>
                <w:b/>
                <w:color w:val="000000"/>
              </w:rPr>
              <w:t xml:space="preserve"> value</w:t>
            </w:r>
          </w:p>
        </w:tc>
      </w:tr>
      <w:tr w:rsidR="00F82F19" w:rsidRPr="003B3D6D" w14:paraId="35BCACF0" w14:textId="77777777">
        <w:trPr>
          <w:trHeight w:val="403"/>
        </w:trPr>
        <w:tc>
          <w:tcPr>
            <w:tcW w:w="3887" w:type="dxa"/>
            <w:tcBorders>
              <w:top w:val="single" w:sz="4" w:space="0" w:color="000000"/>
              <w:left w:val="nil"/>
              <w:bottom w:val="nil"/>
              <w:right w:val="nil"/>
            </w:tcBorders>
          </w:tcPr>
          <w:p w14:paraId="3FA6AA79"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Patient population, </w:t>
            </w:r>
            <w:r w:rsidRPr="003B3D6D">
              <w:rPr>
                <w:rFonts w:ascii="Book Antiqua" w:eastAsia="Book Antiqua" w:hAnsi="Book Antiqua" w:cs="Book Antiqua"/>
                <w:i/>
                <w:color w:val="000000"/>
              </w:rPr>
              <w:t>n</w:t>
            </w:r>
          </w:p>
        </w:tc>
        <w:tc>
          <w:tcPr>
            <w:tcW w:w="2383" w:type="dxa"/>
            <w:tcBorders>
              <w:top w:val="single" w:sz="4" w:space="0" w:color="000000"/>
              <w:left w:val="nil"/>
              <w:bottom w:val="nil"/>
              <w:right w:val="nil"/>
            </w:tcBorders>
          </w:tcPr>
          <w:p w14:paraId="77E6BC7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473</w:t>
            </w:r>
          </w:p>
        </w:tc>
        <w:tc>
          <w:tcPr>
            <w:tcW w:w="2351" w:type="dxa"/>
            <w:tcBorders>
              <w:top w:val="single" w:sz="4" w:space="0" w:color="000000"/>
              <w:left w:val="nil"/>
              <w:bottom w:val="nil"/>
              <w:right w:val="nil"/>
            </w:tcBorders>
          </w:tcPr>
          <w:p w14:paraId="69D84F1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473</w:t>
            </w:r>
          </w:p>
        </w:tc>
        <w:tc>
          <w:tcPr>
            <w:tcW w:w="1037" w:type="dxa"/>
            <w:tcBorders>
              <w:top w:val="single" w:sz="4" w:space="0" w:color="000000"/>
              <w:left w:val="nil"/>
              <w:bottom w:val="nil"/>
              <w:right w:val="nil"/>
            </w:tcBorders>
          </w:tcPr>
          <w:p w14:paraId="2A5FBC04" w14:textId="77777777" w:rsidR="00F82F19" w:rsidRPr="003B3D6D" w:rsidRDefault="00F82F19" w:rsidP="00753794">
            <w:pPr>
              <w:spacing w:line="360" w:lineRule="auto"/>
              <w:jc w:val="both"/>
              <w:rPr>
                <w:rFonts w:ascii="Book Antiqua" w:eastAsia="Book Antiqua" w:hAnsi="Book Antiqua" w:cs="Book Antiqua"/>
                <w:color w:val="000000"/>
              </w:rPr>
            </w:pPr>
          </w:p>
        </w:tc>
      </w:tr>
      <w:tr w:rsidR="00F82F19" w:rsidRPr="003B3D6D" w14:paraId="7FB0195B" w14:textId="77777777">
        <w:trPr>
          <w:trHeight w:val="89"/>
        </w:trPr>
        <w:tc>
          <w:tcPr>
            <w:tcW w:w="3887" w:type="dxa"/>
            <w:tcBorders>
              <w:top w:val="nil"/>
              <w:left w:val="nil"/>
              <w:bottom w:val="nil"/>
              <w:right w:val="nil"/>
            </w:tcBorders>
          </w:tcPr>
          <w:p w14:paraId="2243319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Age (</w:t>
            </w:r>
            <w:proofErr w:type="spellStart"/>
            <w:r w:rsidRPr="003B3D6D">
              <w:rPr>
                <w:rFonts w:ascii="Book Antiqua" w:eastAsia="Book Antiqua" w:hAnsi="Book Antiqua" w:cs="Book Antiqua"/>
                <w:color w:val="000000"/>
              </w:rPr>
              <w:t>yr</w:t>
            </w:r>
            <w:proofErr w:type="spellEnd"/>
            <w:r w:rsidRPr="003B3D6D">
              <w:rPr>
                <w:rFonts w:ascii="Book Antiqua" w:eastAsia="Book Antiqua" w:hAnsi="Book Antiqua" w:cs="Book Antiqua"/>
                <w:color w:val="000000"/>
              </w:rPr>
              <w:t>)</w:t>
            </w:r>
          </w:p>
        </w:tc>
        <w:tc>
          <w:tcPr>
            <w:tcW w:w="2383" w:type="dxa"/>
            <w:tcBorders>
              <w:top w:val="nil"/>
              <w:left w:val="nil"/>
              <w:bottom w:val="nil"/>
              <w:right w:val="nil"/>
            </w:tcBorders>
          </w:tcPr>
          <w:p w14:paraId="06D2C68D"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41 (13-64)</w:t>
            </w:r>
          </w:p>
        </w:tc>
        <w:tc>
          <w:tcPr>
            <w:tcW w:w="2351" w:type="dxa"/>
            <w:tcBorders>
              <w:top w:val="nil"/>
              <w:left w:val="nil"/>
              <w:bottom w:val="nil"/>
              <w:right w:val="nil"/>
            </w:tcBorders>
          </w:tcPr>
          <w:p w14:paraId="5F17CE6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43 (15-65)</w:t>
            </w:r>
          </w:p>
        </w:tc>
        <w:tc>
          <w:tcPr>
            <w:tcW w:w="1037" w:type="dxa"/>
            <w:tcBorders>
              <w:top w:val="nil"/>
              <w:left w:val="nil"/>
              <w:bottom w:val="nil"/>
              <w:right w:val="nil"/>
            </w:tcBorders>
          </w:tcPr>
          <w:p w14:paraId="2F558A8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0.115</w:t>
            </w:r>
          </w:p>
        </w:tc>
      </w:tr>
      <w:tr w:rsidR="00F82F19" w:rsidRPr="003B3D6D" w14:paraId="3E05C318" w14:textId="77777777">
        <w:trPr>
          <w:trHeight w:val="404"/>
        </w:trPr>
        <w:tc>
          <w:tcPr>
            <w:tcW w:w="3887" w:type="dxa"/>
            <w:tcBorders>
              <w:top w:val="nil"/>
              <w:left w:val="nil"/>
              <w:bottom w:val="nil"/>
              <w:right w:val="nil"/>
            </w:tcBorders>
          </w:tcPr>
          <w:p w14:paraId="21C9C0B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Male,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53F3856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274 (57.9)</w:t>
            </w:r>
          </w:p>
        </w:tc>
        <w:tc>
          <w:tcPr>
            <w:tcW w:w="2351" w:type="dxa"/>
            <w:tcBorders>
              <w:top w:val="nil"/>
              <w:left w:val="nil"/>
              <w:bottom w:val="nil"/>
              <w:right w:val="nil"/>
            </w:tcBorders>
          </w:tcPr>
          <w:p w14:paraId="40516E2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278 (58.8)</w:t>
            </w:r>
          </w:p>
        </w:tc>
        <w:tc>
          <w:tcPr>
            <w:tcW w:w="1037" w:type="dxa"/>
            <w:tcBorders>
              <w:top w:val="nil"/>
              <w:left w:val="nil"/>
              <w:bottom w:val="nil"/>
              <w:right w:val="nil"/>
            </w:tcBorders>
          </w:tcPr>
          <w:p w14:paraId="0EFA93D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0.258</w:t>
            </w:r>
          </w:p>
        </w:tc>
      </w:tr>
      <w:tr w:rsidR="00F82F19" w:rsidRPr="003B3D6D" w14:paraId="2BB82AE5" w14:textId="77777777">
        <w:trPr>
          <w:trHeight w:val="404"/>
        </w:trPr>
        <w:tc>
          <w:tcPr>
            <w:tcW w:w="3887" w:type="dxa"/>
            <w:tcBorders>
              <w:top w:val="nil"/>
              <w:left w:val="nil"/>
              <w:bottom w:val="nil"/>
              <w:right w:val="nil"/>
            </w:tcBorders>
          </w:tcPr>
          <w:p w14:paraId="7E1A477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BMI (kg/m</w:t>
            </w:r>
            <w:r w:rsidRPr="003B3D6D">
              <w:rPr>
                <w:rFonts w:ascii="Book Antiqua" w:eastAsia="Book Antiqua" w:hAnsi="Book Antiqua" w:cs="Book Antiqua"/>
                <w:color w:val="000000"/>
                <w:vertAlign w:val="superscript"/>
              </w:rPr>
              <w:t>2</w:t>
            </w:r>
            <w:r w:rsidRPr="003B3D6D">
              <w:rPr>
                <w:rFonts w:ascii="Book Antiqua" w:eastAsia="Book Antiqua" w:hAnsi="Book Antiqua" w:cs="Book Antiqua"/>
                <w:color w:val="000000"/>
              </w:rPr>
              <w:t>)</w:t>
            </w:r>
          </w:p>
        </w:tc>
        <w:tc>
          <w:tcPr>
            <w:tcW w:w="2383" w:type="dxa"/>
            <w:tcBorders>
              <w:top w:val="nil"/>
              <w:left w:val="nil"/>
              <w:bottom w:val="nil"/>
              <w:right w:val="nil"/>
            </w:tcBorders>
          </w:tcPr>
          <w:p w14:paraId="5134483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25.3(16.9-32.8)</w:t>
            </w:r>
          </w:p>
        </w:tc>
        <w:tc>
          <w:tcPr>
            <w:tcW w:w="2351" w:type="dxa"/>
            <w:tcBorders>
              <w:top w:val="nil"/>
              <w:left w:val="nil"/>
              <w:bottom w:val="nil"/>
              <w:right w:val="nil"/>
            </w:tcBorders>
          </w:tcPr>
          <w:p w14:paraId="5DC44C5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25.9 (16.7-35.5)</w:t>
            </w:r>
          </w:p>
        </w:tc>
        <w:tc>
          <w:tcPr>
            <w:tcW w:w="1037" w:type="dxa"/>
            <w:tcBorders>
              <w:top w:val="nil"/>
              <w:left w:val="nil"/>
              <w:bottom w:val="nil"/>
              <w:right w:val="nil"/>
            </w:tcBorders>
          </w:tcPr>
          <w:p w14:paraId="4EB25D7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0.079</w:t>
            </w:r>
          </w:p>
        </w:tc>
      </w:tr>
      <w:tr w:rsidR="00F82F19" w:rsidRPr="003B3D6D" w14:paraId="321B2409" w14:textId="77777777">
        <w:trPr>
          <w:trHeight w:val="404"/>
        </w:trPr>
        <w:tc>
          <w:tcPr>
            <w:tcW w:w="3887" w:type="dxa"/>
            <w:tcBorders>
              <w:top w:val="nil"/>
              <w:left w:val="nil"/>
              <w:bottom w:val="nil"/>
              <w:right w:val="nil"/>
            </w:tcBorders>
          </w:tcPr>
          <w:p w14:paraId="5352616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Systolic blood pressure</w:t>
            </w:r>
          </w:p>
        </w:tc>
        <w:tc>
          <w:tcPr>
            <w:tcW w:w="2383" w:type="dxa"/>
            <w:tcBorders>
              <w:top w:val="nil"/>
              <w:left w:val="nil"/>
              <w:bottom w:val="nil"/>
              <w:right w:val="nil"/>
            </w:tcBorders>
          </w:tcPr>
          <w:p w14:paraId="1A7011A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119 (87-165)</w:t>
            </w:r>
          </w:p>
        </w:tc>
        <w:tc>
          <w:tcPr>
            <w:tcW w:w="2351" w:type="dxa"/>
            <w:tcBorders>
              <w:top w:val="nil"/>
              <w:left w:val="nil"/>
              <w:bottom w:val="nil"/>
              <w:right w:val="nil"/>
            </w:tcBorders>
          </w:tcPr>
          <w:p w14:paraId="5860F31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121(85-177)</w:t>
            </w:r>
          </w:p>
        </w:tc>
        <w:tc>
          <w:tcPr>
            <w:tcW w:w="1037" w:type="dxa"/>
            <w:tcBorders>
              <w:top w:val="nil"/>
              <w:left w:val="nil"/>
              <w:bottom w:val="nil"/>
              <w:right w:val="nil"/>
            </w:tcBorders>
          </w:tcPr>
          <w:p w14:paraId="1A5B0D5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0.658</w:t>
            </w:r>
          </w:p>
        </w:tc>
      </w:tr>
      <w:tr w:rsidR="00F82F19" w:rsidRPr="003B3D6D" w14:paraId="555D83E4" w14:textId="77777777">
        <w:trPr>
          <w:trHeight w:val="403"/>
        </w:trPr>
        <w:tc>
          <w:tcPr>
            <w:tcW w:w="3887" w:type="dxa"/>
            <w:tcBorders>
              <w:top w:val="nil"/>
              <w:left w:val="nil"/>
              <w:bottom w:val="nil"/>
              <w:right w:val="nil"/>
            </w:tcBorders>
          </w:tcPr>
          <w:p w14:paraId="564242E9"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Smoking,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470DD61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142 (30.0)</w:t>
            </w:r>
          </w:p>
        </w:tc>
        <w:tc>
          <w:tcPr>
            <w:tcW w:w="2351" w:type="dxa"/>
            <w:tcBorders>
              <w:top w:val="nil"/>
              <w:left w:val="nil"/>
              <w:bottom w:val="nil"/>
              <w:right w:val="nil"/>
            </w:tcBorders>
          </w:tcPr>
          <w:p w14:paraId="78DAE3F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145 (30.7)</w:t>
            </w:r>
          </w:p>
        </w:tc>
        <w:tc>
          <w:tcPr>
            <w:tcW w:w="1037" w:type="dxa"/>
            <w:tcBorders>
              <w:top w:val="nil"/>
              <w:left w:val="nil"/>
              <w:bottom w:val="nil"/>
              <w:right w:val="nil"/>
            </w:tcBorders>
          </w:tcPr>
          <w:p w14:paraId="0068F3C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0.583</w:t>
            </w:r>
          </w:p>
        </w:tc>
      </w:tr>
      <w:tr w:rsidR="00F82F19" w:rsidRPr="003B3D6D" w14:paraId="5555838C" w14:textId="77777777">
        <w:trPr>
          <w:trHeight w:val="423"/>
        </w:trPr>
        <w:tc>
          <w:tcPr>
            <w:tcW w:w="3887" w:type="dxa"/>
            <w:tcBorders>
              <w:top w:val="nil"/>
              <w:left w:val="nil"/>
              <w:bottom w:val="nil"/>
              <w:right w:val="nil"/>
            </w:tcBorders>
          </w:tcPr>
          <w:p w14:paraId="7F99B72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Alcohol,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4714BFB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163 (34.5)</w:t>
            </w:r>
          </w:p>
        </w:tc>
        <w:tc>
          <w:tcPr>
            <w:tcW w:w="2351" w:type="dxa"/>
            <w:tcBorders>
              <w:top w:val="nil"/>
              <w:left w:val="nil"/>
              <w:bottom w:val="nil"/>
              <w:right w:val="nil"/>
            </w:tcBorders>
          </w:tcPr>
          <w:p w14:paraId="020BBA4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172 (36.4)</w:t>
            </w:r>
          </w:p>
        </w:tc>
        <w:tc>
          <w:tcPr>
            <w:tcW w:w="1037" w:type="dxa"/>
            <w:tcBorders>
              <w:top w:val="nil"/>
              <w:left w:val="nil"/>
              <w:bottom w:val="nil"/>
              <w:right w:val="nil"/>
            </w:tcBorders>
          </w:tcPr>
          <w:p w14:paraId="16F5233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0.158</w:t>
            </w:r>
          </w:p>
        </w:tc>
      </w:tr>
      <w:tr w:rsidR="00F82F19" w:rsidRPr="003B3D6D" w14:paraId="1FDE4E0A" w14:textId="77777777">
        <w:trPr>
          <w:trHeight w:val="423"/>
        </w:trPr>
        <w:tc>
          <w:tcPr>
            <w:tcW w:w="3887" w:type="dxa"/>
            <w:tcBorders>
              <w:top w:val="nil"/>
              <w:left w:val="nil"/>
              <w:bottom w:val="nil"/>
              <w:right w:val="nil"/>
            </w:tcBorders>
          </w:tcPr>
          <w:p w14:paraId="4CA47F08"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Diabetes,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5DAA225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34 (7.2)</w:t>
            </w:r>
          </w:p>
        </w:tc>
        <w:tc>
          <w:tcPr>
            <w:tcW w:w="2351" w:type="dxa"/>
            <w:tcBorders>
              <w:top w:val="nil"/>
              <w:left w:val="nil"/>
              <w:bottom w:val="nil"/>
              <w:right w:val="nil"/>
            </w:tcBorders>
          </w:tcPr>
          <w:p w14:paraId="62F3FB3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26 (5.5)</w:t>
            </w:r>
          </w:p>
        </w:tc>
        <w:tc>
          <w:tcPr>
            <w:tcW w:w="1037" w:type="dxa"/>
            <w:tcBorders>
              <w:top w:val="nil"/>
              <w:left w:val="nil"/>
              <w:bottom w:val="nil"/>
              <w:right w:val="nil"/>
            </w:tcBorders>
          </w:tcPr>
          <w:p w14:paraId="44F90269"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0.098</w:t>
            </w:r>
          </w:p>
        </w:tc>
      </w:tr>
      <w:tr w:rsidR="00F82F19" w:rsidRPr="003B3D6D" w14:paraId="1FCE45BD" w14:textId="77777777">
        <w:trPr>
          <w:trHeight w:val="423"/>
        </w:trPr>
        <w:tc>
          <w:tcPr>
            <w:tcW w:w="3887" w:type="dxa"/>
            <w:tcBorders>
              <w:top w:val="nil"/>
              <w:left w:val="nil"/>
              <w:bottom w:val="nil"/>
              <w:right w:val="nil"/>
            </w:tcBorders>
          </w:tcPr>
          <w:p w14:paraId="2E648B9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Insulin,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624BA49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8 (1.7)</w:t>
            </w:r>
          </w:p>
        </w:tc>
        <w:tc>
          <w:tcPr>
            <w:tcW w:w="2351" w:type="dxa"/>
            <w:tcBorders>
              <w:top w:val="nil"/>
              <w:left w:val="nil"/>
              <w:bottom w:val="nil"/>
              <w:right w:val="nil"/>
            </w:tcBorders>
          </w:tcPr>
          <w:p w14:paraId="0AF58641"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4 (0.8)</w:t>
            </w:r>
          </w:p>
        </w:tc>
        <w:tc>
          <w:tcPr>
            <w:tcW w:w="1037" w:type="dxa"/>
            <w:tcBorders>
              <w:top w:val="nil"/>
              <w:left w:val="nil"/>
              <w:bottom w:val="nil"/>
              <w:right w:val="nil"/>
            </w:tcBorders>
          </w:tcPr>
          <w:p w14:paraId="082C1FD8"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0.059</w:t>
            </w:r>
          </w:p>
        </w:tc>
      </w:tr>
      <w:tr w:rsidR="00F82F19" w:rsidRPr="003B3D6D" w14:paraId="1B27430A" w14:textId="77777777">
        <w:trPr>
          <w:trHeight w:val="423"/>
        </w:trPr>
        <w:tc>
          <w:tcPr>
            <w:tcW w:w="3887" w:type="dxa"/>
            <w:tcBorders>
              <w:top w:val="nil"/>
              <w:left w:val="nil"/>
              <w:bottom w:val="nil"/>
              <w:right w:val="nil"/>
            </w:tcBorders>
          </w:tcPr>
          <w:p w14:paraId="475613D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Hypertension,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4C43F114"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73 (15.4)</w:t>
            </w:r>
          </w:p>
        </w:tc>
        <w:tc>
          <w:tcPr>
            <w:tcW w:w="2351" w:type="dxa"/>
            <w:tcBorders>
              <w:top w:val="nil"/>
              <w:left w:val="nil"/>
              <w:bottom w:val="nil"/>
              <w:right w:val="nil"/>
            </w:tcBorders>
          </w:tcPr>
          <w:p w14:paraId="65845B2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80 (16.9)</w:t>
            </w:r>
          </w:p>
        </w:tc>
        <w:tc>
          <w:tcPr>
            <w:tcW w:w="1037" w:type="dxa"/>
            <w:tcBorders>
              <w:top w:val="nil"/>
              <w:left w:val="nil"/>
              <w:bottom w:val="nil"/>
              <w:right w:val="nil"/>
            </w:tcBorders>
          </w:tcPr>
          <w:p w14:paraId="21AA3E5D"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0.113</w:t>
            </w:r>
          </w:p>
        </w:tc>
      </w:tr>
      <w:tr w:rsidR="00F82F19" w:rsidRPr="003B3D6D" w14:paraId="1ADE43DA" w14:textId="77777777">
        <w:trPr>
          <w:trHeight w:val="423"/>
        </w:trPr>
        <w:tc>
          <w:tcPr>
            <w:tcW w:w="3887" w:type="dxa"/>
            <w:tcBorders>
              <w:top w:val="nil"/>
              <w:left w:val="nil"/>
              <w:bottom w:val="nil"/>
              <w:right w:val="nil"/>
            </w:tcBorders>
          </w:tcPr>
          <w:p w14:paraId="4C43948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Preoperative chemotherapy,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57A5B3D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117 (24.7)</w:t>
            </w:r>
          </w:p>
        </w:tc>
        <w:tc>
          <w:tcPr>
            <w:tcW w:w="2351" w:type="dxa"/>
            <w:tcBorders>
              <w:top w:val="nil"/>
              <w:left w:val="nil"/>
              <w:bottom w:val="nil"/>
              <w:right w:val="nil"/>
            </w:tcBorders>
          </w:tcPr>
          <w:p w14:paraId="0AF227A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122 (25.8)</w:t>
            </w:r>
          </w:p>
        </w:tc>
        <w:tc>
          <w:tcPr>
            <w:tcW w:w="1037" w:type="dxa"/>
            <w:tcBorders>
              <w:top w:val="nil"/>
              <w:left w:val="nil"/>
              <w:bottom w:val="nil"/>
              <w:right w:val="nil"/>
            </w:tcBorders>
          </w:tcPr>
          <w:p w14:paraId="06E85A5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0.358</w:t>
            </w:r>
          </w:p>
        </w:tc>
      </w:tr>
      <w:tr w:rsidR="00F82F19" w:rsidRPr="003B3D6D" w14:paraId="3DA56A6E" w14:textId="77777777">
        <w:trPr>
          <w:trHeight w:val="423"/>
        </w:trPr>
        <w:tc>
          <w:tcPr>
            <w:tcW w:w="3887" w:type="dxa"/>
            <w:tcBorders>
              <w:top w:val="nil"/>
              <w:left w:val="nil"/>
              <w:bottom w:val="nil"/>
              <w:right w:val="nil"/>
            </w:tcBorders>
          </w:tcPr>
          <w:p w14:paraId="5BDDB4E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Preoperative radiotherapy,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63729A7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100 (21.1)</w:t>
            </w:r>
          </w:p>
        </w:tc>
        <w:tc>
          <w:tcPr>
            <w:tcW w:w="2351" w:type="dxa"/>
            <w:tcBorders>
              <w:top w:val="nil"/>
              <w:left w:val="nil"/>
              <w:bottom w:val="nil"/>
              <w:right w:val="nil"/>
            </w:tcBorders>
          </w:tcPr>
          <w:p w14:paraId="3E9C0A04"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82 (17.3)</w:t>
            </w:r>
          </w:p>
        </w:tc>
        <w:tc>
          <w:tcPr>
            <w:tcW w:w="1037" w:type="dxa"/>
            <w:tcBorders>
              <w:top w:val="nil"/>
              <w:left w:val="nil"/>
              <w:bottom w:val="nil"/>
              <w:right w:val="nil"/>
            </w:tcBorders>
          </w:tcPr>
          <w:p w14:paraId="033905F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0.663</w:t>
            </w:r>
          </w:p>
        </w:tc>
      </w:tr>
      <w:tr w:rsidR="00F82F19" w:rsidRPr="003B3D6D" w14:paraId="16933B07" w14:textId="77777777">
        <w:trPr>
          <w:trHeight w:val="423"/>
        </w:trPr>
        <w:tc>
          <w:tcPr>
            <w:tcW w:w="3887" w:type="dxa"/>
            <w:tcBorders>
              <w:top w:val="nil"/>
              <w:left w:val="nil"/>
              <w:bottom w:val="nil"/>
              <w:right w:val="nil"/>
            </w:tcBorders>
          </w:tcPr>
          <w:p w14:paraId="0DF0D82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Obesity,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6BA21B8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112 (23.7)</w:t>
            </w:r>
          </w:p>
        </w:tc>
        <w:tc>
          <w:tcPr>
            <w:tcW w:w="2351" w:type="dxa"/>
            <w:tcBorders>
              <w:top w:val="nil"/>
              <w:left w:val="nil"/>
              <w:bottom w:val="nil"/>
              <w:right w:val="nil"/>
            </w:tcBorders>
          </w:tcPr>
          <w:p w14:paraId="4505DF9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109 (23.0)</w:t>
            </w:r>
          </w:p>
        </w:tc>
        <w:tc>
          <w:tcPr>
            <w:tcW w:w="1037" w:type="dxa"/>
            <w:tcBorders>
              <w:top w:val="nil"/>
              <w:left w:val="nil"/>
              <w:bottom w:val="nil"/>
              <w:right w:val="nil"/>
            </w:tcBorders>
          </w:tcPr>
          <w:p w14:paraId="0D5F2821"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0.487</w:t>
            </w:r>
          </w:p>
        </w:tc>
      </w:tr>
      <w:tr w:rsidR="00F82F19" w:rsidRPr="003B3D6D" w14:paraId="27329E1C" w14:textId="77777777">
        <w:trPr>
          <w:trHeight w:val="272"/>
        </w:trPr>
        <w:tc>
          <w:tcPr>
            <w:tcW w:w="3887" w:type="dxa"/>
            <w:tcBorders>
              <w:top w:val="nil"/>
              <w:left w:val="nil"/>
              <w:bottom w:val="nil"/>
              <w:right w:val="nil"/>
            </w:tcBorders>
          </w:tcPr>
          <w:p w14:paraId="294C487F"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WBC (× 10</w:t>
            </w:r>
            <w:r w:rsidRPr="003B3D6D">
              <w:rPr>
                <w:rFonts w:ascii="Book Antiqua" w:eastAsia="Book Antiqua" w:hAnsi="Book Antiqua" w:cs="Book Antiqua"/>
                <w:color w:val="000000"/>
                <w:vertAlign w:val="superscript"/>
              </w:rPr>
              <w:t>3</w:t>
            </w:r>
            <w:r w:rsidRPr="003B3D6D">
              <w:rPr>
                <w:rFonts w:ascii="Book Antiqua" w:eastAsia="Book Antiqua" w:hAnsi="Book Antiqua" w:cs="Book Antiqua"/>
                <w:color w:val="000000"/>
              </w:rPr>
              <w:t>/µL)</w:t>
            </w:r>
          </w:p>
        </w:tc>
        <w:tc>
          <w:tcPr>
            <w:tcW w:w="2383" w:type="dxa"/>
            <w:tcBorders>
              <w:top w:val="nil"/>
              <w:left w:val="nil"/>
              <w:bottom w:val="nil"/>
              <w:right w:val="nil"/>
            </w:tcBorders>
          </w:tcPr>
          <w:p w14:paraId="6E85F884"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7.5 (3.2-14.3)</w:t>
            </w:r>
          </w:p>
        </w:tc>
        <w:tc>
          <w:tcPr>
            <w:tcW w:w="2351" w:type="dxa"/>
            <w:tcBorders>
              <w:top w:val="nil"/>
              <w:left w:val="nil"/>
              <w:bottom w:val="nil"/>
              <w:right w:val="nil"/>
            </w:tcBorders>
          </w:tcPr>
          <w:p w14:paraId="249BCBA1"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7.2 (3.1-15.9)</w:t>
            </w:r>
          </w:p>
        </w:tc>
        <w:tc>
          <w:tcPr>
            <w:tcW w:w="1037" w:type="dxa"/>
            <w:tcBorders>
              <w:top w:val="nil"/>
              <w:left w:val="nil"/>
              <w:bottom w:val="nil"/>
              <w:right w:val="nil"/>
            </w:tcBorders>
          </w:tcPr>
          <w:p w14:paraId="07DF93B8"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0.226</w:t>
            </w:r>
          </w:p>
        </w:tc>
      </w:tr>
      <w:tr w:rsidR="00F82F19" w:rsidRPr="003B3D6D" w14:paraId="153673C9" w14:textId="77777777">
        <w:trPr>
          <w:trHeight w:val="178"/>
        </w:trPr>
        <w:tc>
          <w:tcPr>
            <w:tcW w:w="3887" w:type="dxa"/>
            <w:tcBorders>
              <w:top w:val="nil"/>
              <w:left w:val="nil"/>
              <w:bottom w:val="nil"/>
              <w:right w:val="nil"/>
            </w:tcBorders>
          </w:tcPr>
          <w:p w14:paraId="5BE86EB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Hemoglobin (mg/dL)</w:t>
            </w:r>
          </w:p>
        </w:tc>
        <w:tc>
          <w:tcPr>
            <w:tcW w:w="2383" w:type="dxa"/>
            <w:tcBorders>
              <w:top w:val="nil"/>
              <w:left w:val="nil"/>
              <w:bottom w:val="nil"/>
              <w:right w:val="nil"/>
            </w:tcBorders>
          </w:tcPr>
          <w:p w14:paraId="7EEC347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12.6 (9.8-16.6)</w:t>
            </w:r>
          </w:p>
        </w:tc>
        <w:tc>
          <w:tcPr>
            <w:tcW w:w="2351" w:type="dxa"/>
            <w:tcBorders>
              <w:top w:val="nil"/>
              <w:left w:val="nil"/>
              <w:bottom w:val="nil"/>
              <w:right w:val="nil"/>
            </w:tcBorders>
          </w:tcPr>
          <w:p w14:paraId="46A5150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12.9 (10.1-16.9)</w:t>
            </w:r>
          </w:p>
        </w:tc>
        <w:tc>
          <w:tcPr>
            <w:tcW w:w="1037" w:type="dxa"/>
            <w:tcBorders>
              <w:top w:val="nil"/>
              <w:left w:val="nil"/>
              <w:bottom w:val="nil"/>
              <w:right w:val="nil"/>
            </w:tcBorders>
          </w:tcPr>
          <w:p w14:paraId="462504D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0.460</w:t>
            </w:r>
          </w:p>
        </w:tc>
      </w:tr>
      <w:tr w:rsidR="00F82F19" w:rsidRPr="003B3D6D" w14:paraId="7701433F" w14:textId="77777777">
        <w:trPr>
          <w:trHeight w:val="366"/>
        </w:trPr>
        <w:tc>
          <w:tcPr>
            <w:tcW w:w="3887" w:type="dxa"/>
            <w:tcBorders>
              <w:top w:val="nil"/>
              <w:left w:val="nil"/>
              <w:bottom w:val="nil"/>
              <w:right w:val="nil"/>
            </w:tcBorders>
          </w:tcPr>
          <w:p w14:paraId="65049FC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PLT (× 10</w:t>
            </w:r>
            <w:r w:rsidRPr="003B3D6D">
              <w:rPr>
                <w:rFonts w:ascii="Book Antiqua" w:eastAsia="Book Antiqua" w:hAnsi="Book Antiqua" w:cs="Book Antiqua"/>
                <w:color w:val="000000"/>
                <w:vertAlign w:val="superscript"/>
              </w:rPr>
              <w:t>3</w:t>
            </w:r>
            <w:r w:rsidRPr="003B3D6D">
              <w:rPr>
                <w:rFonts w:ascii="Book Antiqua" w:eastAsia="Book Antiqua" w:hAnsi="Book Antiqua" w:cs="Book Antiqua"/>
                <w:color w:val="000000"/>
              </w:rPr>
              <w:t>/µL)</w:t>
            </w:r>
          </w:p>
        </w:tc>
        <w:tc>
          <w:tcPr>
            <w:tcW w:w="2383" w:type="dxa"/>
            <w:tcBorders>
              <w:top w:val="nil"/>
              <w:left w:val="nil"/>
              <w:bottom w:val="nil"/>
              <w:right w:val="nil"/>
            </w:tcBorders>
          </w:tcPr>
          <w:p w14:paraId="7D72E3F1"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156 (102-253)</w:t>
            </w:r>
          </w:p>
        </w:tc>
        <w:tc>
          <w:tcPr>
            <w:tcW w:w="2351" w:type="dxa"/>
            <w:tcBorders>
              <w:top w:val="nil"/>
              <w:left w:val="nil"/>
              <w:bottom w:val="nil"/>
              <w:right w:val="nil"/>
            </w:tcBorders>
          </w:tcPr>
          <w:p w14:paraId="3B9F9368"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165 (113-267)</w:t>
            </w:r>
          </w:p>
        </w:tc>
        <w:tc>
          <w:tcPr>
            <w:tcW w:w="1037" w:type="dxa"/>
            <w:tcBorders>
              <w:top w:val="nil"/>
              <w:left w:val="nil"/>
              <w:bottom w:val="nil"/>
              <w:right w:val="nil"/>
            </w:tcBorders>
          </w:tcPr>
          <w:p w14:paraId="73E6C42F"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0.115</w:t>
            </w:r>
          </w:p>
        </w:tc>
      </w:tr>
      <w:tr w:rsidR="00F82F19" w:rsidRPr="003B3D6D" w14:paraId="7DB5D7FA" w14:textId="77777777">
        <w:trPr>
          <w:trHeight w:val="421"/>
        </w:trPr>
        <w:tc>
          <w:tcPr>
            <w:tcW w:w="3887" w:type="dxa"/>
            <w:tcBorders>
              <w:top w:val="nil"/>
              <w:left w:val="nil"/>
              <w:bottom w:val="nil"/>
              <w:right w:val="nil"/>
            </w:tcBorders>
          </w:tcPr>
          <w:p w14:paraId="067DB19D"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Creatinine (mg/dL)</w:t>
            </w:r>
          </w:p>
        </w:tc>
        <w:tc>
          <w:tcPr>
            <w:tcW w:w="2383" w:type="dxa"/>
            <w:tcBorders>
              <w:top w:val="nil"/>
              <w:left w:val="nil"/>
              <w:bottom w:val="nil"/>
              <w:right w:val="nil"/>
            </w:tcBorders>
          </w:tcPr>
          <w:p w14:paraId="1F1392E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0.89 (0.69-1.20)</w:t>
            </w:r>
          </w:p>
        </w:tc>
        <w:tc>
          <w:tcPr>
            <w:tcW w:w="2351" w:type="dxa"/>
            <w:tcBorders>
              <w:top w:val="nil"/>
              <w:left w:val="nil"/>
              <w:bottom w:val="nil"/>
              <w:right w:val="nil"/>
            </w:tcBorders>
          </w:tcPr>
          <w:p w14:paraId="4CF76A9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0.83 (0.65-1.15)</w:t>
            </w:r>
          </w:p>
        </w:tc>
        <w:tc>
          <w:tcPr>
            <w:tcW w:w="1037" w:type="dxa"/>
            <w:tcBorders>
              <w:top w:val="nil"/>
              <w:left w:val="nil"/>
              <w:bottom w:val="nil"/>
              <w:right w:val="nil"/>
            </w:tcBorders>
          </w:tcPr>
          <w:p w14:paraId="4AC1891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0.328</w:t>
            </w:r>
          </w:p>
        </w:tc>
      </w:tr>
      <w:tr w:rsidR="00F82F19" w:rsidRPr="003B3D6D" w14:paraId="67A9475B" w14:textId="77777777">
        <w:trPr>
          <w:trHeight w:val="440"/>
        </w:trPr>
        <w:tc>
          <w:tcPr>
            <w:tcW w:w="3887" w:type="dxa"/>
            <w:tcBorders>
              <w:top w:val="nil"/>
              <w:left w:val="nil"/>
              <w:bottom w:val="nil"/>
              <w:right w:val="nil"/>
            </w:tcBorders>
          </w:tcPr>
          <w:p w14:paraId="442B85B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Glucose (mg/dL)</w:t>
            </w:r>
          </w:p>
        </w:tc>
        <w:tc>
          <w:tcPr>
            <w:tcW w:w="2383" w:type="dxa"/>
            <w:tcBorders>
              <w:top w:val="nil"/>
              <w:left w:val="nil"/>
              <w:bottom w:val="nil"/>
              <w:right w:val="nil"/>
            </w:tcBorders>
          </w:tcPr>
          <w:p w14:paraId="54B6572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10.5(5.1-16.5)</w:t>
            </w:r>
          </w:p>
        </w:tc>
        <w:tc>
          <w:tcPr>
            <w:tcW w:w="2351" w:type="dxa"/>
            <w:tcBorders>
              <w:top w:val="nil"/>
              <w:left w:val="nil"/>
              <w:bottom w:val="nil"/>
              <w:right w:val="nil"/>
            </w:tcBorders>
          </w:tcPr>
          <w:p w14:paraId="7239AB6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11.3 (4.4-18.8)</w:t>
            </w:r>
          </w:p>
        </w:tc>
        <w:tc>
          <w:tcPr>
            <w:tcW w:w="1037" w:type="dxa"/>
            <w:tcBorders>
              <w:top w:val="nil"/>
              <w:left w:val="nil"/>
              <w:bottom w:val="nil"/>
              <w:right w:val="nil"/>
            </w:tcBorders>
          </w:tcPr>
          <w:p w14:paraId="2970CE5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0.085</w:t>
            </w:r>
          </w:p>
        </w:tc>
      </w:tr>
      <w:tr w:rsidR="00F82F19" w:rsidRPr="003B3D6D" w14:paraId="5ECE5C57" w14:textId="77777777">
        <w:trPr>
          <w:trHeight w:val="403"/>
        </w:trPr>
        <w:tc>
          <w:tcPr>
            <w:tcW w:w="3887" w:type="dxa"/>
            <w:tcBorders>
              <w:top w:val="nil"/>
              <w:left w:val="nil"/>
              <w:bottom w:val="nil"/>
              <w:right w:val="nil"/>
            </w:tcBorders>
          </w:tcPr>
          <w:p w14:paraId="64236724"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Cholesterol (mg/dL)</w:t>
            </w:r>
          </w:p>
        </w:tc>
        <w:tc>
          <w:tcPr>
            <w:tcW w:w="2383" w:type="dxa"/>
            <w:tcBorders>
              <w:top w:val="nil"/>
              <w:left w:val="nil"/>
              <w:bottom w:val="nil"/>
              <w:right w:val="nil"/>
            </w:tcBorders>
          </w:tcPr>
          <w:p w14:paraId="3D38BE4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159.2 (137.3-195.3) </w:t>
            </w:r>
          </w:p>
        </w:tc>
        <w:tc>
          <w:tcPr>
            <w:tcW w:w="2351" w:type="dxa"/>
            <w:tcBorders>
              <w:top w:val="nil"/>
              <w:left w:val="nil"/>
              <w:bottom w:val="nil"/>
              <w:right w:val="nil"/>
            </w:tcBorders>
          </w:tcPr>
          <w:p w14:paraId="44E94AD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144.0 (127.4-199.8)</w:t>
            </w:r>
          </w:p>
        </w:tc>
        <w:tc>
          <w:tcPr>
            <w:tcW w:w="1037" w:type="dxa"/>
            <w:tcBorders>
              <w:top w:val="nil"/>
              <w:left w:val="nil"/>
              <w:bottom w:val="nil"/>
              <w:right w:val="nil"/>
            </w:tcBorders>
          </w:tcPr>
          <w:p w14:paraId="44E9F7A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0.075</w:t>
            </w:r>
          </w:p>
        </w:tc>
      </w:tr>
      <w:tr w:rsidR="00F82F19" w:rsidRPr="003B3D6D" w14:paraId="2873123B" w14:textId="77777777">
        <w:trPr>
          <w:trHeight w:val="440"/>
        </w:trPr>
        <w:tc>
          <w:tcPr>
            <w:tcW w:w="3887" w:type="dxa"/>
            <w:tcBorders>
              <w:top w:val="nil"/>
              <w:left w:val="nil"/>
              <w:bottom w:val="nil"/>
              <w:right w:val="nil"/>
            </w:tcBorders>
          </w:tcPr>
          <w:p w14:paraId="2DB968E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Beta blockers,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3CFAEE1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51 (10.8)</w:t>
            </w:r>
          </w:p>
        </w:tc>
        <w:tc>
          <w:tcPr>
            <w:tcW w:w="2351" w:type="dxa"/>
            <w:tcBorders>
              <w:top w:val="nil"/>
              <w:left w:val="nil"/>
              <w:bottom w:val="nil"/>
              <w:right w:val="nil"/>
            </w:tcBorders>
          </w:tcPr>
          <w:p w14:paraId="018DBA3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55 (11.6)</w:t>
            </w:r>
          </w:p>
        </w:tc>
        <w:tc>
          <w:tcPr>
            <w:tcW w:w="1037" w:type="dxa"/>
            <w:tcBorders>
              <w:top w:val="nil"/>
              <w:left w:val="nil"/>
              <w:bottom w:val="nil"/>
              <w:right w:val="nil"/>
            </w:tcBorders>
          </w:tcPr>
          <w:p w14:paraId="352D5DC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0.165</w:t>
            </w:r>
          </w:p>
        </w:tc>
      </w:tr>
      <w:tr w:rsidR="00F82F19" w:rsidRPr="003B3D6D" w14:paraId="3AABB911" w14:textId="77777777">
        <w:trPr>
          <w:trHeight w:val="459"/>
        </w:trPr>
        <w:tc>
          <w:tcPr>
            <w:tcW w:w="3887" w:type="dxa"/>
            <w:tcBorders>
              <w:top w:val="nil"/>
              <w:left w:val="nil"/>
              <w:bottom w:val="nil"/>
              <w:right w:val="nil"/>
            </w:tcBorders>
          </w:tcPr>
          <w:p w14:paraId="618F213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Aspirin,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nil"/>
              <w:right w:val="nil"/>
            </w:tcBorders>
          </w:tcPr>
          <w:p w14:paraId="4AFADB0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43 (9.1)</w:t>
            </w:r>
          </w:p>
        </w:tc>
        <w:tc>
          <w:tcPr>
            <w:tcW w:w="2351" w:type="dxa"/>
            <w:tcBorders>
              <w:top w:val="nil"/>
              <w:left w:val="nil"/>
              <w:bottom w:val="nil"/>
              <w:right w:val="nil"/>
            </w:tcBorders>
          </w:tcPr>
          <w:p w14:paraId="14B207DF"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47 (9.9)</w:t>
            </w:r>
          </w:p>
        </w:tc>
        <w:tc>
          <w:tcPr>
            <w:tcW w:w="1037" w:type="dxa"/>
            <w:tcBorders>
              <w:top w:val="nil"/>
              <w:left w:val="nil"/>
              <w:bottom w:val="nil"/>
              <w:right w:val="nil"/>
            </w:tcBorders>
          </w:tcPr>
          <w:p w14:paraId="0CE4A57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0.392</w:t>
            </w:r>
          </w:p>
        </w:tc>
      </w:tr>
      <w:tr w:rsidR="00F82F19" w:rsidRPr="003B3D6D" w14:paraId="6B6D9D1C" w14:textId="77777777">
        <w:trPr>
          <w:trHeight w:val="458"/>
        </w:trPr>
        <w:tc>
          <w:tcPr>
            <w:tcW w:w="3887" w:type="dxa"/>
            <w:tcBorders>
              <w:top w:val="nil"/>
              <w:left w:val="nil"/>
              <w:bottom w:val="nil"/>
              <w:right w:val="nil"/>
            </w:tcBorders>
          </w:tcPr>
          <w:p w14:paraId="68E792E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Flap ischemia time (min)</w:t>
            </w:r>
          </w:p>
        </w:tc>
        <w:tc>
          <w:tcPr>
            <w:tcW w:w="2383" w:type="dxa"/>
            <w:tcBorders>
              <w:top w:val="nil"/>
              <w:left w:val="nil"/>
              <w:bottom w:val="nil"/>
              <w:right w:val="nil"/>
            </w:tcBorders>
          </w:tcPr>
          <w:p w14:paraId="16FC4818"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123 (108-145)</w:t>
            </w:r>
          </w:p>
        </w:tc>
        <w:tc>
          <w:tcPr>
            <w:tcW w:w="2351" w:type="dxa"/>
            <w:tcBorders>
              <w:top w:val="nil"/>
              <w:left w:val="nil"/>
              <w:bottom w:val="nil"/>
              <w:right w:val="nil"/>
            </w:tcBorders>
          </w:tcPr>
          <w:p w14:paraId="67668AD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117 (101-153)</w:t>
            </w:r>
          </w:p>
        </w:tc>
        <w:tc>
          <w:tcPr>
            <w:tcW w:w="1037" w:type="dxa"/>
            <w:tcBorders>
              <w:top w:val="nil"/>
              <w:left w:val="nil"/>
              <w:bottom w:val="nil"/>
              <w:right w:val="nil"/>
            </w:tcBorders>
          </w:tcPr>
          <w:p w14:paraId="63E88CC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0.558</w:t>
            </w:r>
          </w:p>
        </w:tc>
      </w:tr>
      <w:tr w:rsidR="00F82F19" w:rsidRPr="003B3D6D" w14:paraId="2149C2B1" w14:textId="77777777">
        <w:trPr>
          <w:trHeight w:val="366"/>
        </w:trPr>
        <w:tc>
          <w:tcPr>
            <w:tcW w:w="3887" w:type="dxa"/>
            <w:tcBorders>
              <w:top w:val="nil"/>
              <w:left w:val="nil"/>
              <w:bottom w:val="single" w:sz="4" w:space="0" w:color="000000"/>
              <w:right w:val="nil"/>
            </w:tcBorders>
          </w:tcPr>
          <w:p w14:paraId="67312DCF"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Hypotensive events, </w:t>
            </w:r>
            <w:r w:rsidRPr="003B3D6D">
              <w:rPr>
                <w:rFonts w:ascii="Book Antiqua" w:eastAsia="Book Antiqua" w:hAnsi="Book Antiqua" w:cs="Book Antiqua"/>
                <w:i/>
                <w:color w:val="000000"/>
              </w:rPr>
              <w:t>n</w:t>
            </w:r>
            <w:r w:rsidRPr="003B3D6D">
              <w:rPr>
                <w:rFonts w:ascii="Book Antiqua" w:eastAsia="Book Antiqua" w:hAnsi="Book Antiqua" w:cs="Book Antiqua"/>
                <w:color w:val="000000"/>
              </w:rPr>
              <w:t xml:space="preserve"> (%)</w:t>
            </w:r>
          </w:p>
        </w:tc>
        <w:tc>
          <w:tcPr>
            <w:tcW w:w="2383" w:type="dxa"/>
            <w:tcBorders>
              <w:top w:val="nil"/>
              <w:left w:val="nil"/>
              <w:bottom w:val="single" w:sz="4" w:space="0" w:color="000000"/>
              <w:right w:val="nil"/>
            </w:tcBorders>
          </w:tcPr>
          <w:p w14:paraId="64B75B1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 (2.3)</w:t>
            </w:r>
          </w:p>
        </w:tc>
        <w:tc>
          <w:tcPr>
            <w:tcW w:w="2351" w:type="dxa"/>
            <w:tcBorders>
              <w:top w:val="nil"/>
              <w:left w:val="nil"/>
              <w:bottom w:val="single" w:sz="4" w:space="0" w:color="000000"/>
              <w:right w:val="nil"/>
            </w:tcBorders>
          </w:tcPr>
          <w:p w14:paraId="692EECC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15 (3.2)</w:t>
            </w:r>
          </w:p>
        </w:tc>
        <w:tc>
          <w:tcPr>
            <w:tcW w:w="1037" w:type="dxa"/>
            <w:tcBorders>
              <w:top w:val="nil"/>
              <w:left w:val="nil"/>
              <w:bottom w:val="single" w:sz="4" w:space="0" w:color="000000"/>
              <w:right w:val="nil"/>
            </w:tcBorders>
          </w:tcPr>
          <w:p w14:paraId="483E838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0.663</w:t>
            </w:r>
          </w:p>
        </w:tc>
      </w:tr>
    </w:tbl>
    <w:p w14:paraId="75BFC1B0" w14:textId="7E51817A" w:rsidR="007379FC" w:rsidRPr="003B3D6D" w:rsidRDefault="00864F78" w:rsidP="00753794">
      <w:pPr>
        <w:spacing w:line="360" w:lineRule="auto"/>
        <w:jc w:val="both"/>
        <w:rPr>
          <w:rFonts w:ascii="Book Antiqua" w:hAnsi="Book Antiqua"/>
        </w:rPr>
      </w:pPr>
      <w:r w:rsidRPr="003B3D6D">
        <w:rPr>
          <w:rFonts w:ascii="Book Antiqua" w:eastAsia="Book Antiqua" w:hAnsi="Book Antiqua" w:cs="Book Antiqua"/>
          <w:color w:val="000000"/>
        </w:rPr>
        <w:t>BMI: Body mass index; PLT: Platelet; WBC: White blood cell.</w:t>
      </w:r>
    </w:p>
    <w:p w14:paraId="060EDE72" w14:textId="77777777" w:rsidR="007379FC" w:rsidRPr="003B3D6D" w:rsidRDefault="007379FC" w:rsidP="00753794">
      <w:pPr>
        <w:spacing w:line="360" w:lineRule="auto"/>
        <w:jc w:val="both"/>
        <w:rPr>
          <w:rFonts w:ascii="Book Antiqua" w:hAnsi="Book Antiqua"/>
        </w:rPr>
      </w:pPr>
    </w:p>
    <w:p w14:paraId="6183FB91" w14:textId="77777777" w:rsidR="00E07DA3" w:rsidRDefault="00E07DA3">
      <w:pPr>
        <w:rPr>
          <w:rFonts w:ascii="Book Antiqua" w:eastAsia="Book Antiqua" w:hAnsi="Book Antiqua" w:cs="Book Antiqua"/>
          <w:b/>
          <w:color w:val="000000"/>
        </w:rPr>
      </w:pPr>
      <w:r>
        <w:rPr>
          <w:rFonts w:ascii="Book Antiqua" w:eastAsia="Book Antiqua" w:hAnsi="Book Antiqua" w:cs="Book Antiqua"/>
          <w:b/>
          <w:color w:val="000000"/>
        </w:rPr>
        <w:br w:type="page"/>
      </w:r>
    </w:p>
    <w:p w14:paraId="23E07E7B" w14:textId="411BC5E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lastRenderedPageBreak/>
        <w:t>Table 2 The model performance of the machine learning classifiers for predicting flap failure</w:t>
      </w:r>
    </w:p>
    <w:tbl>
      <w:tblPr>
        <w:tblStyle w:val="a6"/>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1527"/>
        <w:gridCol w:w="1476"/>
        <w:gridCol w:w="1236"/>
        <w:gridCol w:w="1317"/>
        <w:gridCol w:w="1046"/>
      </w:tblGrid>
      <w:tr w:rsidR="00F82F19" w:rsidRPr="003B3D6D" w14:paraId="6BF9D73B" w14:textId="77777777">
        <w:trPr>
          <w:trHeight w:val="351"/>
        </w:trPr>
        <w:tc>
          <w:tcPr>
            <w:tcW w:w="2816" w:type="dxa"/>
            <w:tcBorders>
              <w:top w:val="single" w:sz="4" w:space="0" w:color="000000"/>
              <w:left w:val="nil"/>
              <w:bottom w:val="single" w:sz="4" w:space="0" w:color="000000"/>
              <w:right w:val="nil"/>
            </w:tcBorders>
          </w:tcPr>
          <w:p w14:paraId="7660E981" w14:textId="77777777" w:rsidR="00F82F19" w:rsidRPr="003B3D6D" w:rsidRDefault="00F82F19" w:rsidP="00753794">
            <w:pPr>
              <w:spacing w:line="360" w:lineRule="auto"/>
              <w:jc w:val="both"/>
              <w:rPr>
                <w:rFonts w:ascii="Book Antiqua" w:eastAsia="Book Antiqua" w:hAnsi="Book Antiqua" w:cs="Book Antiqua"/>
                <w:b/>
                <w:color w:val="000000"/>
              </w:rPr>
            </w:pPr>
          </w:p>
        </w:tc>
        <w:tc>
          <w:tcPr>
            <w:tcW w:w="1527" w:type="dxa"/>
            <w:tcBorders>
              <w:top w:val="single" w:sz="4" w:space="0" w:color="000000"/>
              <w:left w:val="nil"/>
              <w:bottom w:val="single" w:sz="4" w:space="0" w:color="000000"/>
              <w:right w:val="nil"/>
            </w:tcBorders>
          </w:tcPr>
          <w:p w14:paraId="7EEAFC3C"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Accuracy</w:t>
            </w:r>
          </w:p>
        </w:tc>
        <w:tc>
          <w:tcPr>
            <w:tcW w:w="1476" w:type="dxa"/>
            <w:tcBorders>
              <w:top w:val="single" w:sz="4" w:space="0" w:color="000000"/>
              <w:left w:val="nil"/>
              <w:bottom w:val="single" w:sz="4" w:space="0" w:color="000000"/>
              <w:right w:val="nil"/>
            </w:tcBorders>
          </w:tcPr>
          <w:p w14:paraId="17DB8C1A"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Precision</w:t>
            </w:r>
          </w:p>
        </w:tc>
        <w:tc>
          <w:tcPr>
            <w:tcW w:w="1236" w:type="dxa"/>
            <w:tcBorders>
              <w:top w:val="single" w:sz="4" w:space="0" w:color="000000"/>
              <w:left w:val="nil"/>
              <w:bottom w:val="single" w:sz="4" w:space="0" w:color="000000"/>
              <w:right w:val="nil"/>
            </w:tcBorders>
          </w:tcPr>
          <w:p w14:paraId="5C9A7020"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Recall</w:t>
            </w:r>
          </w:p>
        </w:tc>
        <w:tc>
          <w:tcPr>
            <w:tcW w:w="1317" w:type="dxa"/>
            <w:tcBorders>
              <w:top w:val="single" w:sz="4" w:space="0" w:color="000000"/>
              <w:left w:val="nil"/>
              <w:bottom w:val="single" w:sz="4" w:space="0" w:color="000000"/>
              <w:right w:val="nil"/>
            </w:tcBorders>
          </w:tcPr>
          <w:p w14:paraId="2BCC5BAF" w14:textId="17E119FD"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 xml:space="preserve"> F1</w:t>
            </w:r>
            <w:r w:rsidR="007379FC" w:rsidRPr="003B3D6D">
              <w:rPr>
                <w:rFonts w:ascii="Book Antiqua" w:eastAsia="Book Antiqua" w:hAnsi="Book Antiqua" w:cs="Book Antiqua"/>
                <w:b/>
                <w:color w:val="000000"/>
              </w:rPr>
              <w:t xml:space="preserve"> </w:t>
            </w:r>
            <w:r w:rsidRPr="003B3D6D">
              <w:rPr>
                <w:rFonts w:ascii="Book Antiqua" w:eastAsia="Book Antiqua" w:hAnsi="Book Antiqua" w:cs="Book Antiqua"/>
                <w:b/>
                <w:color w:val="000000"/>
              </w:rPr>
              <w:t>score</w:t>
            </w:r>
          </w:p>
        </w:tc>
        <w:tc>
          <w:tcPr>
            <w:tcW w:w="1046" w:type="dxa"/>
            <w:tcBorders>
              <w:top w:val="single" w:sz="4" w:space="0" w:color="000000"/>
              <w:left w:val="nil"/>
              <w:bottom w:val="single" w:sz="4" w:space="0" w:color="000000"/>
              <w:right w:val="nil"/>
            </w:tcBorders>
          </w:tcPr>
          <w:p w14:paraId="59E61D2B"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AUC</w:t>
            </w:r>
          </w:p>
        </w:tc>
      </w:tr>
      <w:tr w:rsidR="00F82F19" w:rsidRPr="003B3D6D" w14:paraId="10A94626" w14:textId="77777777">
        <w:trPr>
          <w:trHeight w:val="429"/>
        </w:trPr>
        <w:tc>
          <w:tcPr>
            <w:tcW w:w="2816" w:type="dxa"/>
            <w:tcBorders>
              <w:top w:val="single" w:sz="4" w:space="0" w:color="000000"/>
              <w:left w:val="nil"/>
              <w:bottom w:val="nil"/>
              <w:right w:val="nil"/>
            </w:tcBorders>
          </w:tcPr>
          <w:p w14:paraId="6AC2DFC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Random forest</w:t>
            </w:r>
          </w:p>
        </w:tc>
        <w:tc>
          <w:tcPr>
            <w:tcW w:w="1527" w:type="dxa"/>
            <w:tcBorders>
              <w:top w:val="single" w:sz="4" w:space="0" w:color="000000"/>
              <w:left w:val="nil"/>
              <w:bottom w:val="nil"/>
              <w:right w:val="nil"/>
            </w:tcBorders>
          </w:tcPr>
          <w:p w14:paraId="510EC98D"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0.78</w:t>
            </w:r>
          </w:p>
        </w:tc>
        <w:tc>
          <w:tcPr>
            <w:tcW w:w="1476" w:type="dxa"/>
            <w:tcBorders>
              <w:top w:val="single" w:sz="4" w:space="0" w:color="000000"/>
              <w:left w:val="nil"/>
              <w:bottom w:val="nil"/>
              <w:right w:val="nil"/>
            </w:tcBorders>
          </w:tcPr>
          <w:p w14:paraId="3F57094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0.82</w:t>
            </w:r>
          </w:p>
        </w:tc>
        <w:tc>
          <w:tcPr>
            <w:tcW w:w="1236" w:type="dxa"/>
            <w:tcBorders>
              <w:top w:val="single" w:sz="4" w:space="0" w:color="000000"/>
              <w:left w:val="nil"/>
              <w:bottom w:val="nil"/>
              <w:right w:val="nil"/>
            </w:tcBorders>
          </w:tcPr>
          <w:p w14:paraId="090BC79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0.69</w:t>
            </w:r>
          </w:p>
        </w:tc>
        <w:tc>
          <w:tcPr>
            <w:tcW w:w="1317" w:type="dxa"/>
            <w:tcBorders>
              <w:top w:val="single" w:sz="4" w:space="0" w:color="000000"/>
              <w:left w:val="nil"/>
              <w:bottom w:val="nil"/>
              <w:right w:val="nil"/>
            </w:tcBorders>
          </w:tcPr>
          <w:p w14:paraId="23F449FD"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0.75</w:t>
            </w:r>
          </w:p>
        </w:tc>
        <w:tc>
          <w:tcPr>
            <w:tcW w:w="1046" w:type="dxa"/>
            <w:tcBorders>
              <w:top w:val="single" w:sz="4" w:space="0" w:color="000000"/>
              <w:left w:val="nil"/>
              <w:bottom w:val="nil"/>
              <w:right w:val="nil"/>
            </w:tcBorders>
          </w:tcPr>
          <w:p w14:paraId="6DC744D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0.770</w:t>
            </w:r>
          </w:p>
        </w:tc>
      </w:tr>
      <w:tr w:rsidR="00F82F19" w:rsidRPr="003B3D6D" w14:paraId="2F18A833" w14:textId="77777777">
        <w:trPr>
          <w:trHeight w:val="429"/>
        </w:trPr>
        <w:tc>
          <w:tcPr>
            <w:tcW w:w="2816" w:type="dxa"/>
            <w:tcBorders>
              <w:top w:val="nil"/>
              <w:left w:val="nil"/>
              <w:bottom w:val="nil"/>
              <w:right w:val="nil"/>
            </w:tcBorders>
          </w:tcPr>
          <w:p w14:paraId="48F4E97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Support vector machine</w:t>
            </w:r>
          </w:p>
        </w:tc>
        <w:tc>
          <w:tcPr>
            <w:tcW w:w="1527" w:type="dxa"/>
            <w:tcBorders>
              <w:top w:val="nil"/>
              <w:left w:val="nil"/>
              <w:bottom w:val="nil"/>
              <w:right w:val="nil"/>
            </w:tcBorders>
          </w:tcPr>
          <w:p w14:paraId="76AD1C8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0.71</w:t>
            </w:r>
          </w:p>
        </w:tc>
        <w:tc>
          <w:tcPr>
            <w:tcW w:w="1476" w:type="dxa"/>
            <w:tcBorders>
              <w:top w:val="nil"/>
              <w:left w:val="nil"/>
              <w:bottom w:val="nil"/>
              <w:right w:val="nil"/>
            </w:tcBorders>
          </w:tcPr>
          <w:p w14:paraId="6A2D080A"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0.79</w:t>
            </w:r>
          </w:p>
        </w:tc>
        <w:tc>
          <w:tcPr>
            <w:tcW w:w="1236" w:type="dxa"/>
            <w:tcBorders>
              <w:top w:val="nil"/>
              <w:left w:val="nil"/>
              <w:bottom w:val="nil"/>
              <w:right w:val="nil"/>
            </w:tcBorders>
          </w:tcPr>
          <w:p w14:paraId="5C9A5819"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0.58</w:t>
            </w:r>
          </w:p>
        </w:tc>
        <w:tc>
          <w:tcPr>
            <w:tcW w:w="1317" w:type="dxa"/>
            <w:tcBorders>
              <w:top w:val="nil"/>
              <w:left w:val="nil"/>
              <w:bottom w:val="nil"/>
              <w:right w:val="nil"/>
            </w:tcBorders>
          </w:tcPr>
          <w:p w14:paraId="2832A99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0.67</w:t>
            </w:r>
          </w:p>
        </w:tc>
        <w:tc>
          <w:tcPr>
            <w:tcW w:w="1046" w:type="dxa"/>
            <w:tcBorders>
              <w:top w:val="nil"/>
              <w:left w:val="nil"/>
              <w:bottom w:val="nil"/>
              <w:right w:val="nil"/>
            </w:tcBorders>
          </w:tcPr>
          <w:p w14:paraId="3AA034DC"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0.720</w:t>
            </w:r>
          </w:p>
        </w:tc>
      </w:tr>
      <w:tr w:rsidR="00F82F19" w:rsidRPr="003B3D6D" w14:paraId="1FE9FCD5" w14:textId="77777777">
        <w:trPr>
          <w:trHeight w:val="429"/>
        </w:trPr>
        <w:tc>
          <w:tcPr>
            <w:tcW w:w="2816" w:type="dxa"/>
            <w:tcBorders>
              <w:top w:val="nil"/>
              <w:left w:val="nil"/>
              <w:bottom w:val="single" w:sz="4" w:space="0" w:color="000000"/>
              <w:right w:val="nil"/>
            </w:tcBorders>
          </w:tcPr>
          <w:p w14:paraId="5FF982E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Gradient boosting</w:t>
            </w:r>
          </w:p>
        </w:tc>
        <w:tc>
          <w:tcPr>
            <w:tcW w:w="1527" w:type="dxa"/>
            <w:tcBorders>
              <w:top w:val="nil"/>
              <w:left w:val="nil"/>
              <w:bottom w:val="single" w:sz="4" w:space="0" w:color="000000"/>
              <w:right w:val="nil"/>
            </w:tcBorders>
          </w:tcPr>
          <w:p w14:paraId="02205BC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0.68</w:t>
            </w:r>
          </w:p>
        </w:tc>
        <w:tc>
          <w:tcPr>
            <w:tcW w:w="1476" w:type="dxa"/>
            <w:tcBorders>
              <w:top w:val="nil"/>
              <w:left w:val="nil"/>
              <w:bottom w:val="single" w:sz="4" w:space="0" w:color="000000"/>
              <w:right w:val="nil"/>
            </w:tcBorders>
          </w:tcPr>
          <w:p w14:paraId="2E6D6BB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0.76</w:t>
            </w:r>
          </w:p>
        </w:tc>
        <w:tc>
          <w:tcPr>
            <w:tcW w:w="1236" w:type="dxa"/>
            <w:tcBorders>
              <w:top w:val="nil"/>
              <w:left w:val="nil"/>
              <w:bottom w:val="single" w:sz="4" w:space="0" w:color="000000"/>
              <w:right w:val="nil"/>
            </w:tcBorders>
          </w:tcPr>
          <w:p w14:paraId="36C9E21D"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0.53</w:t>
            </w:r>
          </w:p>
        </w:tc>
        <w:tc>
          <w:tcPr>
            <w:tcW w:w="1317" w:type="dxa"/>
            <w:tcBorders>
              <w:top w:val="nil"/>
              <w:left w:val="nil"/>
              <w:bottom w:val="single" w:sz="4" w:space="0" w:color="000000"/>
              <w:right w:val="nil"/>
            </w:tcBorders>
          </w:tcPr>
          <w:p w14:paraId="79F4377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0.65</w:t>
            </w:r>
          </w:p>
        </w:tc>
        <w:tc>
          <w:tcPr>
            <w:tcW w:w="1046" w:type="dxa"/>
            <w:tcBorders>
              <w:top w:val="nil"/>
              <w:left w:val="nil"/>
              <w:bottom w:val="single" w:sz="4" w:space="0" w:color="000000"/>
              <w:right w:val="nil"/>
            </w:tcBorders>
          </w:tcPr>
          <w:p w14:paraId="2900D4A1"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0.707</w:t>
            </w:r>
          </w:p>
        </w:tc>
      </w:tr>
    </w:tbl>
    <w:p w14:paraId="6E9530C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AUC: Area under the curve.</w:t>
      </w:r>
    </w:p>
    <w:p w14:paraId="6C7CFB03" w14:textId="77777777" w:rsidR="00F82F19" w:rsidRPr="003B3D6D" w:rsidRDefault="00F82F19" w:rsidP="00753794">
      <w:pPr>
        <w:spacing w:line="360" w:lineRule="auto"/>
        <w:jc w:val="both"/>
        <w:rPr>
          <w:rFonts w:ascii="Book Antiqua" w:eastAsia="Book Antiqua" w:hAnsi="Book Antiqua" w:cs="Book Antiqua"/>
          <w:color w:val="000000"/>
        </w:rPr>
      </w:pPr>
    </w:p>
    <w:p w14:paraId="784E1904" w14:textId="77777777" w:rsidR="009D3775" w:rsidRDefault="009D3775">
      <w:pPr>
        <w:rPr>
          <w:rFonts w:ascii="Book Antiqua" w:eastAsia="Book Antiqua" w:hAnsi="Book Antiqua" w:cs="Book Antiqua"/>
          <w:b/>
          <w:color w:val="000000"/>
        </w:rPr>
      </w:pPr>
      <w:r>
        <w:rPr>
          <w:rFonts w:ascii="Book Antiqua" w:eastAsia="Book Antiqua" w:hAnsi="Book Antiqua" w:cs="Book Antiqua"/>
          <w:b/>
          <w:color w:val="000000"/>
        </w:rPr>
        <w:br w:type="page"/>
      </w:r>
    </w:p>
    <w:p w14:paraId="11B68F43" w14:textId="4991C562"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lastRenderedPageBreak/>
        <w:t>Table 3 Multivariate logistic regression model for top 10 variables in random forest</w:t>
      </w:r>
    </w:p>
    <w:tbl>
      <w:tblPr>
        <w:tblStyle w:val="a7"/>
        <w:tblW w:w="9399"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3794"/>
        <w:gridCol w:w="4034"/>
        <w:gridCol w:w="1571"/>
      </w:tblGrid>
      <w:tr w:rsidR="00F82F19" w:rsidRPr="003B3D6D" w14:paraId="78519B67" w14:textId="77777777">
        <w:trPr>
          <w:trHeight w:val="359"/>
        </w:trPr>
        <w:tc>
          <w:tcPr>
            <w:tcW w:w="3794" w:type="dxa"/>
            <w:tcBorders>
              <w:top w:val="single" w:sz="4" w:space="0" w:color="000000"/>
              <w:bottom w:val="single" w:sz="4" w:space="0" w:color="000000"/>
            </w:tcBorders>
          </w:tcPr>
          <w:p w14:paraId="23A2C9D8" w14:textId="31AEAB58" w:rsidR="00F82F19" w:rsidRPr="003B3D6D" w:rsidRDefault="003D605D"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V</w:t>
            </w:r>
            <w:r w:rsidR="00864F78" w:rsidRPr="003B3D6D">
              <w:rPr>
                <w:rFonts w:ascii="Book Antiqua" w:eastAsia="Book Antiqua" w:hAnsi="Book Antiqua" w:cs="Book Antiqua"/>
                <w:b/>
                <w:color w:val="000000"/>
              </w:rPr>
              <w:t xml:space="preserve">ariables </w:t>
            </w:r>
          </w:p>
        </w:tc>
        <w:tc>
          <w:tcPr>
            <w:tcW w:w="4034" w:type="dxa"/>
            <w:tcBorders>
              <w:top w:val="single" w:sz="4" w:space="0" w:color="000000"/>
              <w:bottom w:val="single" w:sz="4" w:space="0" w:color="000000"/>
            </w:tcBorders>
          </w:tcPr>
          <w:p w14:paraId="37262867"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color w:val="000000"/>
              </w:rPr>
              <w:t>Odds ratio (95%CI)</w:t>
            </w:r>
          </w:p>
        </w:tc>
        <w:tc>
          <w:tcPr>
            <w:tcW w:w="1571" w:type="dxa"/>
            <w:tcBorders>
              <w:top w:val="single" w:sz="4" w:space="0" w:color="000000"/>
              <w:bottom w:val="single" w:sz="4" w:space="0" w:color="000000"/>
            </w:tcBorders>
          </w:tcPr>
          <w:p w14:paraId="4DE8D574" w14:textId="77777777" w:rsidR="00F82F19" w:rsidRPr="003B3D6D" w:rsidRDefault="00864F78" w:rsidP="00753794">
            <w:pPr>
              <w:spacing w:line="360" w:lineRule="auto"/>
              <w:jc w:val="both"/>
              <w:rPr>
                <w:rFonts w:ascii="Book Antiqua" w:eastAsia="Book Antiqua" w:hAnsi="Book Antiqua" w:cs="Book Antiqua"/>
                <w:b/>
                <w:color w:val="000000"/>
              </w:rPr>
            </w:pPr>
            <w:r w:rsidRPr="003B3D6D">
              <w:rPr>
                <w:rFonts w:ascii="Book Antiqua" w:eastAsia="Book Antiqua" w:hAnsi="Book Antiqua" w:cs="Book Antiqua"/>
                <w:b/>
                <w:i/>
                <w:color w:val="000000"/>
              </w:rPr>
              <w:t>P</w:t>
            </w:r>
            <w:r w:rsidRPr="003B3D6D">
              <w:rPr>
                <w:rFonts w:ascii="Book Antiqua" w:eastAsia="Book Antiqua" w:hAnsi="Book Antiqua" w:cs="Book Antiqua"/>
                <w:b/>
                <w:color w:val="000000"/>
              </w:rPr>
              <w:t xml:space="preserve"> value</w:t>
            </w:r>
          </w:p>
        </w:tc>
      </w:tr>
      <w:tr w:rsidR="00F82F19" w:rsidRPr="003B3D6D" w14:paraId="391613A1" w14:textId="77777777">
        <w:trPr>
          <w:trHeight w:val="457"/>
        </w:trPr>
        <w:tc>
          <w:tcPr>
            <w:tcW w:w="3794" w:type="dxa"/>
            <w:tcBorders>
              <w:top w:val="single" w:sz="4" w:space="0" w:color="000000"/>
            </w:tcBorders>
          </w:tcPr>
          <w:p w14:paraId="6DC3BD9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 xml:space="preserve">Age </w:t>
            </w:r>
          </w:p>
        </w:tc>
        <w:tc>
          <w:tcPr>
            <w:tcW w:w="4034" w:type="dxa"/>
            <w:tcBorders>
              <w:top w:val="single" w:sz="4" w:space="0" w:color="000000"/>
            </w:tcBorders>
          </w:tcPr>
          <w:p w14:paraId="094C6D5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1.56 (0.57-5.87)</w:t>
            </w:r>
          </w:p>
        </w:tc>
        <w:tc>
          <w:tcPr>
            <w:tcW w:w="1571" w:type="dxa"/>
            <w:tcBorders>
              <w:top w:val="single" w:sz="4" w:space="0" w:color="000000"/>
            </w:tcBorders>
          </w:tcPr>
          <w:p w14:paraId="540AB03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0.04</w:t>
            </w:r>
          </w:p>
        </w:tc>
      </w:tr>
      <w:tr w:rsidR="00F82F19" w:rsidRPr="003B3D6D" w14:paraId="31F16F96" w14:textId="77777777">
        <w:trPr>
          <w:trHeight w:val="438"/>
        </w:trPr>
        <w:tc>
          <w:tcPr>
            <w:tcW w:w="3794" w:type="dxa"/>
          </w:tcPr>
          <w:p w14:paraId="1EFBDA7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Body mass index</w:t>
            </w:r>
          </w:p>
        </w:tc>
        <w:tc>
          <w:tcPr>
            <w:tcW w:w="4034" w:type="dxa"/>
          </w:tcPr>
          <w:p w14:paraId="3EF7B116"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2.83 (0.68-5.54)</w:t>
            </w:r>
          </w:p>
        </w:tc>
        <w:tc>
          <w:tcPr>
            <w:tcW w:w="1571" w:type="dxa"/>
          </w:tcPr>
          <w:p w14:paraId="3F516DE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0.02</w:t>
            </w:r>
          </w:p>
        </w:tc>
      </w:tr>
      <w:tr w:rsidR="00F82F19" w:rsidRPr="003B3D6D" w14:paraId="43807072" w14:textId="77777777">
        <w:trPr>
          <w:trHeight w:val="456"/>
        </w:trPr>
        <w:tc>
          <w:tcPr>
            <w:tcW w:w="3794" w:type="dxa"/>
          </w:tcPr>
          <w:p w14:paraId="1652AA55"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Ischemia time</w:t>
            </w:r>
          </w:p>
        </w:tc>
        <w:tc>
          <w:tcPr>
            <w:tcW w:w="4034" w:type="dxa"/>
          </w:tcPr>
          <w:p w14:paraId="7C5D346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1.98 (0.53-3.24)</w:t>
            </w:r>
          </w:p>
        </w:tc>
        <w:tc>
          <w:tcPr>
            <w:tcW w:w="1571" w:type="dxa"/>
          </w:tcPr>
          <w:p w14:paraId="1EAF3B3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0.001</w:t>
            </w:r>
          </w:p>
        </w:tc>
      </w:tr>
      <w:tr w:rsidR="00F82F19" w:rsidRPr="003B3D6D" w14:paraId="38EEFEAC" w14:textId="77777777">
        <w:trPr>
          <w:trHeight w:val="421"/>
        </w:trPr>
        <w:tc>
          <w:tcPr>
            <w:tcW w:w="3794" w:type="dxa"/>
          </w:tcPr>
          <w:p w14:paraId="3166A4B9"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Smoking</w:t>
            </w:r>
          </w:p>
        </w:tc>
        <w:tc>
          <w:tcPr>
            <w:tcW w:w="4034" w:type="dxa"/>
          </w:tcPr>
          <w:p w14:paraId="49CA28D8"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1.13 (0.28-2.89)</w:t>
            </w:r>
          </w:p>
        </w:tc>
        <w:tc>
          <w:tcPr>
            <w:tcW w:w="1571" w:type="dxa"/>
          </w:tcPr>
          <w:p w14:paraId="6B8DC5ED"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0.87</w:t>
            </w:r>
          </w:p>
        </w:tc>
      </w:tr>
      <w:tr w:rsidR="00F82F19" w:rsidRPr="003B3D6D" w14:paraId="06C4EC55" w14:textId="77777777">
        <w:trPr>
          <w:trHeight w:val="403"/>
        </w:trPr>
        <w:tc>
          <w:tcPr>
            <w:tcW w:w="3794" w:type="dxa"/>
          </w:tcPr>
          <w:p w14:paraId="43ACE3C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Diabetes</w:t>
            </w:r>
          </w:p>
        </w:tc>
        <w:tc>
          <w:tcPr>
            <w:tcW w:w="4034" w:type="dxa"/>
          </w:tcPr>
          <w:p w14:paraId="5AAB1438"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1.15 (0.53-3.28)</w:t>
            </w:r>
          </w:p>
        </w:tc>
        <w:tc>
          <w:tcPr>
            <w:tcW w:w="1571" w:type="dxa"/>
          </w:tcPr>
          <w:p w14:paraId="70339AC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0.06</w:t>
            </w:r>
          </w:p>
        </w:tc>
      </w:tr>
      <w:tr w:rsidR="00F82F19" w:rsidRPr="003B3D6D" w14:paraId="4536584F" w14:textId="77777777">
        <w:trPr>
          <w:trHeight w:val="403"/>
        </w:trPr>
        <w:tc>
          <w:tcPr>
            <w:tcW w:w="3794" w:type="dxa"/>
          </w:tcPr>
          <w:p w14:paraId="4BAB231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Experience</w:t>
            </w:r>
          </w:p>
        </w:tc>
        <w:tc>
          <w:tcPr>
            <w:tcW w:w="4034" w:type="dxa"/>
          </w:tcPr>
          <w:p w14:paraId="7F6D00C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0.86 (0.18-4.87)</w:t>
            </w:r>
          </w:p>
        </w:tc>
        <w:tc>
          <w:tcPr>
            <w:tcW w:w="1571" w:type="dxa"/>
          </w:tcPr>
          <w:p w14:paraId="13C344E2"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0.79</w:t>
            </w:r>
          </w:p>
        </w:tc>
      </w:tr>
      <w:tr w:rsidR="00F82F19" w:rsidRPr="003B3D6D" w14:paraId="4D33FAC6" w14:textId="77777777">
        <w:trPr>
          <w:trHeight w:val="403"/>
        </w:trPr>
        <w:tc>
          <w:tcPr>
            <w:tcW w:w="3794" w:type="dxa"/>
          </w:tcPr>
          <w:p w14:paraId="50E6B01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Prior chemotherapy</w:t>
            </w:r>
          </w:p>
        </w:tc>
        <w:tc>
          <w:tcPr>
            <w:tcW w:w="4034" w:type="dxa"/>
          </w:tcPr>
          <w:p w14:paraId="3CFEDABE"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1.15 (0.56-2.68)</w:t>
            </w:r>
          </w:p>
        </w:tc>
        <w:tc>
          <w:tcPr>
            <w:tcW w:w="1571" w:type="dxa"/>
          </w:tcPr>
          <w:p w14:paraId="181A8A2F"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0.07</w:t>
            </w:r>
          </w:p>
        </w:tc>
      </w:tr>
      <w:tr w:rsidR="00F82F19" w:rsidRPr="003B3D6D" w14:paraId="270DCFF6" w14:textId="77777777">
        <w:trPr>
          <w:trHeight w:val="403"/>
        </w:trPr>
        <w:tc>
          <w:tcPr>
            <w:tcW w:w="3794" w:type="dxa"/>
          </w:tcPr>
          <w:p w14:paraId="5E2865A1"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Hypertension</w:t>
            </w:r>
          </w:p>
        </w:tc>
        <w:tc>
          <w:tcPr>
            <w:tcW w:w="4034" w:type="dxa"/>
          </w:tcPr>
          <w:p w14:paraId="4ECFBA50"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1.08 (0.25-2.64)</w:t>
            </w:r>
          </w:p>
        </w:tc>
        <w:tc>
          <w:tcPr>
            <w:tcW w:w="1571" w:type="dxa"/>
          </w:tcPr>
          <w:p w14:paraId="122B6D53"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0.28</w:t>
            </w:r>
          </w:p>
        </w:tc>
      </w:tr>
      <w:tr w:rsidR="00F82F19" w:rsidRPr="003B3D6D" w14:paraId="34292257" w14:textId="77777777">
        <w:trPr>
          <w:trHeight w:val="403"/>
        </w:trPr>
        <w:tc>
          <w:tcPr>
            <w:tcW w:w="3794" w:type="dxa"/>
          </w:tcPr>
          <w:p w14:paraId="57EFDCC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Insulin</w:t>
            </w:r>
          </w:p>
        </w:tc>
        <w:tc>
          <w:tcPr>
            <w:tcW w:w="4034" w:type="dxa"/>
          </w:tcPr>
          <w:p w14:paraId="27F63C14"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1.27 (0.64-3.21)</w:t>
            </w:r>
          </w:p>
        </w:tc>
        <w:tc>
          <w:tcPr>
            <w:tcW w:w="1571" w:type="dxa"/>
          </w:tcPr>
          <w:p w14:paraId="2C6B870F"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0.54</w:t>
            </w:r>
          </w:p>
        </w:tc>
      </w:tr>
      <w:tr w:rsidR="00F82F19" w:rsidRPr="003B3D6D" w14:paraId="356ED5AB" w14:textId="77777777">
        <w:trPr>
          <w:trHeight w:val="403"/>
        </w:trPr>
        <w:tc>
          <w:tcPr>
            <w:tcW w:w="3794" w:type="dxa"/>
          </w:tcPr>
          <w:p w14:paraId="29173FEB"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Obesity</w:t>
            </w:r>
          </w:p>
        </w:tc>
        <w:tc>
          <w:tcPr>
            <w:tcW w:w="4034" w:type="dxa"/>
          </w:tcPr>
          <w:p w14:paraId="7BFBEBD1"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1.09 (0.57-2.95)</w:t>
            </w:r>
          </w:p>
        </w:tc>
        <w:tc>
          <w:tcPr>
            <w:tcW w:w="1571" w:type="dxa"/>
          </w:tcPr>
          <w:p w14:paraId="0A929BC7" w14:textId="77777777" w:rsidR="00F82F19" w:rsidRPr="003B3D6D" w:rsidRDefault="00864F78" w:rsidP="00753794">
            <w:pPr>
              <w:spacing w:line="360" w:lineRule="auto"/>
              <w:jc w:val="both"/>
              <w:rPr>
                <w:rFonts w:ascii="Book Antiqua" w:eastAsia="Book Antiqua" w:hAnsi="Book Antiqua" w:cs="Book Antiqua"/>
                <w:color w:val="000000"/>
              </w:rPr>
            </w:pPr>
            <w:r w:rsidRPr="003B3D6D">
              <w:rPr>
                <w:rFonts w:ascii="Book Antiqua" w:eastAsia="Book Antiqua" w:hAnsi="Book Antiqua" w:cs="Book Antiqua"/>
                <w:color w:val="000000"/>
              </w:rPr>
              <w:t>0.13</w:t>
            </w:r>
          </w:p>
        </w:tc>
      </w:tr>
    </w:tbl>
    <w:p w14:paraId="7807D9AF" w14:textId="310FAFD0" w:rsidR="00F82F19" w:rsidRPr="003B3D6D" w:rsidRDefault="007379FC" w:rsidP="00753794">
      <w:pPr>
        <w:spacing w:line="360" w:lineRule="auto"/>
        <w:jc w:val="both"/>
        <w:rPr>
          <w:rFonts w:ascii="Book Antiqua" w:hAnsi="Book Antiqua"/>
        </w:rPr>
      </w:pPr>
      <w:r w:rsidRPr="003B3D6D">
        <w:rPr>
          <w:rFonts w:ascii="Book Antiqua" w:hAnsi="Book Antiqua"/>
        </w:rPr>
        <w:t>CI: Confidence interval.</w:t>
      </w:r>
    </w:p>
    <w:sectPr w:rsidR="00F82F19" w:rsidRPr="003B3D6D">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ECB0" w14:textId="77777777" w:rsidR="00B917AF" w:rsidRDefault="00B917AF">
      <w:r>
        <w:separator/>
      </w:r>
    </w:p>
  </w:endnote>
  <w:endnote w:type="continuationSeparator" w:id="0">
    <w:p w14:paraId="1418ED8F" w14:textId="77777777" w:rsidR="00B917AF" w:rsidRDefault="00B9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8087" w14:textId="77777777" w:rsidR="00F82F19" w:rsidRPr="00F6769F" w:rsidRDefault="00864F78">
    <w:pPr>
      <w:pBdr>
        <w:top w:val="nil"/>
        <w:left w:val="nil"/>
        <w:bottom w:val="nil"/>
        <w:right w:val="nil"/>
        <w:between w:val="nil"/>
      </w:pBdr>
      <w:tabs>
        <w:tab w:val="center" w:pos="4153"/>
        <w:tab w:val="right" w:pos="8306"/>
      </w:tabs>
      <w:jc w:val="right"/>
      <w:rPr>
        <w:rFonts w:ascii="Book Antiqua" w:hAnsi="Book Antiqua"/>
        <w:color w:val="000000"/>
      </w:rPr>
    </w:pPr>
    <w:r w:rsidRPr="00F6769F">
      <w:rPr>
        <w:rFonts w:ascii="Book Antiqua" w:hAnsi="Book Antiqua"/>
        <w:color w:val="000000"/>
      </w:rPr>
      <w:t xml:space="preserve"> </w:t>
    </w:r>
    <w:r w:rsidRPr="00F6769F">
      <w:rPr>
        <w:rFonts w:ascii="Book Antiqua" w:hAnsi="Book Antiqua"/>
        <w:color w:val="000000"/>
      </w:rPr>
      <w:fldChar w:fldCharType="begin"/>
    </w:r>
    <w:r w:rsidRPr="00F6769F">
      <w:rPr>
        <w:rFonts w:ascii="Book Antiqua" w:hAnsi="Book Antiqua"/>
        <w:color w:val="000000"/>
      </w:rPr>
      <w:instrText>PAGE</w:instrText>
    </w:r>
    <w:r w:rsidRPr="00F6769F">
      <w:rPr>
        <w:rFonts w:ascii="Book Antiqua" w:hAnsi="Book Antiqua"/>
        <w:color w:val="000000"/>
      </w:rPr>
      <w:fldChar w:fldCharType="separate"/>
    </w:r>
    <w:r w:rsidR="008911AD">
      <w:rPr>
        <w:rFonts w:ascii="Book Antiqua" w:hAnsi="Book Antiqua"/>
        <w:noProof/>
        <w:color w:val="000000"/>
      </w:rPr>
      <w:t>21</w:t>
    </w:r>
    <w:r w:rsidRPr="00F6769F">
      <w:rPr>
        <w:rFonts w:ascii="Book Antiqua" w:hAnsi="Book Antiqua"/>
        <w:color w:val="000000"/>
      </w:rPr>
      <w:fldChar w:fldCharType="end"/>
    </w:r>
    <w:r w:rsidRPr="00F6769F">
      <w:rPr>
        <w:rFonts w:ascii="Book Antiqua" w:hAnsi="Book Antiqua"/>
        <w:color w:val="000000"/>
      </w:rPr>
      <w:t xml:space="preserve"> / </w:t>
    </w:r>
    <w:r w:rsidRPr="00F6769F">
      <w:rPr>
        <w:rFonts w:ascii="Book Antiqua" w:hAnsi="Book Antiqua"/>
        <w:color w:val="000000"/>
      </w:rPr>
      <w:fldChar w:fldCharType="begin"/>
    </w:r>
    <w:r w:rsidRPr="00F6769F">
      <w:rPr>
        <w:rFonts w:ascii="Book Antiqua" w:hAnsi="Book Antiqua"/>
        <w:color w:val="000000"/>
      </w:rPr>
      <w:instrText>NUMPAGES</w:instrText>
    </w:r>
    <w:r w:rsidRPr="00F6769F">
      <w:rPr>
        <w:rFonts w:ascii="Book Antiqua" w:hAnsi="Book Antiqua"/>
        <w:color w:val="000000"/>
      </w:rPr>
      <w:fldChar w:fldCharType="separate"/>
    </w:r>
    <w:r w:rsidR="008911AD">
      <w:rPr>
        <w:rFonts w:ascii="Book Antiqua" w:hAnsi="Book Antiqua"/>
        <w:noProof/>
        <w:color w:val="000000"/>
      </w:rPr>
      <w:t>24</w:t>
    </w:r>
    <w:r w:rsidRPr="00F6769F">
      <w:rPr>
        <w:rFonts w:ascii="Book Antiqua" w:hAnsi="Book Antiqua"/>
        <w:color w:val="000000"/>
      </w:rPr>
      <w:fldChar w:fldCharType="end"/>
    </w:r>
  </w:p>
  <w:p w14:paraId="22D095EF" w14:textId="77777777" w:rsidR="00F82F19" w:rsidRDefault="00F82F19">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A977" w14:textId="77777777" w:rsidR="00B917AF" w:rsidRDefault="00B917AF">
      <w:r>
        <w:separator/>
      </w:r>
    </w:p>
  </w:footnote>
  <w:footnote w:type="continuationSeparator" w:id="0">
    <w:p w14:paraId="3F61B47F" w14:textId="77777777" w:rsidR="00B917AF" w:rsidRDefault="00B91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19"/>
    <w:rsid w:val="00065F12"/>
    <w:rsid w:val="00070CBB"/>
    <w:rsid w:val="0009022F"/>
    <w:rsid w:val="000E2F5B"/>
    <w:rsid w:val="001208C0"/>
    <w:rsid w:val="00157A6C"/>
    <w:rsid w:val="001754E0"/>
    <w:rsid w:val="00177863"/>
    <w:rsid w:val="00216045"/>
    <w:rsid w:val="002B6909"/>
    <w:rsid w:val="0035738A"/>
    <w:rsid w:val="003B3D6D"/>
    <w:rsid w:val="003D605D"/>
    <w:rsid w:val="00434DFB"/>
    <w:rsid w:val="00490E60"/>
    <w:rsid w:val="006027E1"/>
    <w:rsid w:val="006602E3"/>
    <w:rsid w:val="006B16A7"/>
    <w:rsid w:val="007239BD"/>
    <w:rsid w:val="007379FC"/>
    <w:rsid w:val="00743AF8"/>
    <w:rsid w:val="007454D2"/>
    <w:rsid w:val="00753794"/>
    <w:rsid w:val="00761B0B"/>
    <w:rsid w:val="00864F78"/>
    <w:rsid w:val="008911AD"/>
    <w:rsid w:val="008F277D"/>
    <w:rsid w:val="00951C44"/>
    <w:rsid w:val="009C5ADB"/>
    <w:rsid w:val="009D3775"/>
    <w:rsid w:val="00A73310"/>
    <w:rsid w:val="00B469AA"/>
    <w:rsid w:val="00B917AF"/>
    <w:rsid w:val="00C41059"/>
    <w:rsid w:val="00CF7E94"/>
    <w:rsid w:val="00D73D73"/>
    <w:rsid w:val="00D74B87"/>
    <w:rsid w:val="00D94EE8"/>
    <w:rsid w:val="00E07DA3"/>
    <w:rsid w:val="00E67B06"/>
    <w:rsid w:val="00F02B1B"/>
    <w:rsid w:val="00F6769F"/>
    <w:rsid w:val="00F82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0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paragraph" w:styleId="a8">
    <w:name w:val="header"/>
    <w:basedOn w:val="a"/>
    <w:link w:val="a9"/>
    <w:uiPriority w:val="99"/>
    <w:unhideWhenUsed/>
    <w:rsid w:val="00065F12"/>
    <w:pPr>
      <w:tabs>
        <w:tab w:val="center" w:pos="4680"/>
        <w:tab w:val="right" w:pos="9360"/>
      </w:tabs>
    </w:pPr>
  </w:style>
  <w:style w:type="character" w:customStyle="1" w:styleId="a9">
    <w:name w:val="页眉 字符"/>
    <w:basedOn w:val="a0"/>
    <w:link w:val="a8"/>
    <w:uiPriority w:val="99"/>
    <w:rsid w:val="00065F12"/>
  </w:style>
  <w:style w:type="paragraph" w:styleId="aa">
    <w:name w:val="footer"/>
    <w:basedOn w:val="a"/>
    <w:link w:val="ab"/>
    <w:uiPriority w:val="99"/>
    <w:unhideWhenUsed/>
    <w:rsid w:val="00065F12"/>
    <w:pPr>
      <w:tabs>
        <w:tab w:val="center" w:pos="4680"/>
        <w:tab w:val="right" w:pos="9360"/>
      </w:tabs>
    </w:pPr>
  </w:style>
  <w:style w:type="character" w:customStyle="1" w:styleId="ab">
    <w:name w:val="页脚 字符"/>
    <w:basedOn w:val="a0"/>
    <w:link w:val="aa"/>
    <w:uiPriority w:val="99"/>
    <w:rsid w:val="00065F12"/>
  </w:style>
  <w:style w:type="paragraph" w:styleId="ac">
    <w:name w:val="Revision"/>
    <w:hidden/>
    <w:uiPriority w:val="99"/>
    <w:semiHidden/>
    <w:rsid w:val="00753794"/>
  </w:style>
  <w:style w:type="character" w:styleId="ad">
    <w:name w:val="annotation reference"/>
    <w:basedOn w:val="a0"/>
    <w:uiPriority w:val="99"/>
    <w:semiHidden/>
    <w:unhideWhenUsed/>
    <w:rsid w:val="007379FC"/>
    <w:rPr>
      <w:sz w:val="16"/>
      <w:szCs w:val="16"/>
    </w:rPr>
  </w:style>
  <w:style w:type="paragraph" w:styleId="ae">
    <w:name w:val="annotation text"/>
    <w:basedOn w:val="a"/>
    <w:link w:val="af"/>
    <w:uiPriority w:val="99"/>
    <w:unhideWhenUsed/>
    <w:rsid w:val="007379FC"/>
    <w:rPr>
      <w:sz w:val="20"/>
      <w:szCs w:val="20"/>
    </w:rPr>
  </w:style>
  <w:style w:type="character" w:customStyle="1" w:styleId="af">
    <w:name w:val="批注文字 字符"/>
    <w:basedOn w:val="a0"/>
    <w:link w:val="ae"/>
    <w:uiPriority w:val="99"/>
    <w:rsid w:val="007379FC"/>
    <w:rPr>
      <w:sz w:val="20"/>
      <w:szCs w:val="20"/>
    </w:rPr>
  </w:style>
  <w:style w:type="paragraph" w:styleId="af0">
    <w:name w:val="annotation subject"/>
    <w:basedOn w:val="ae"/>
    <w:next w:val="ae"/>
    <w:link w:val="af1"/>
    <w:uiPriority w:val="99"/>
    <w:semiHidden/>
    <w:unhideWhenUsed/>
    <w:rsid w:val="007379FC"/>
    <w:rPr>
      <w:b/>
      <w:bCs/>
    </w:rPr>
  </w:style>
  <w:style w:type="character" w:customStyle="1" w:styleId="af1">
    <w:name w:val="批注主题 字符"/>
    <w:basedOn w:val="af"/>
    <w:link w:val="af0"/>
    <w:uiPriority w:val="99"/>
    <w:semiHidden/>
    <w:rsid w:val="007379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ikit-learn.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2022-03-06T00:30:00Z</dcterms:created>
  <dcterms:modified xsi:type="dcterms:W3CDTF">2022-03-06T00:30:00Z</dcterms:modified>
</cp:coreProperties>
</file>