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42C5"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Name of Journal: </w:t>
      </w:r>
      <w:r w:rsidRPr="00646C7D">
        <w:rPr>
          <w:rFonts w:ascii="Book Antiqua" w:eastAsia="Book Antiqua" w:hAnsi="Book Antiqua" w:cs="Book Antiqua"/>
          <w:i/>
          <w:color w:val="000000"/>
        </w:rPr>
        <w:t>World Journal of Clinical Cases</w:t>
      </w:r>
    </w:p>
    <w:p w14:paraId="57134CD1"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Manuscript NO: </w:t>
      </w:r>
      <w:r w:rsidRPr="00646C7D">
        <w:rPr>
          <w:rFonts w:ascii="Book Antiqua" w:eastAsia="Book Antiqua" w:hAnsi="Book Antiqua" w:cs="Book Antiqua"/>
          <w:color w:val="000000"/>
        </w:rPr>
        <w:t>74138</w:t>
      </w:r>
    </w:p>
    <w:p w14:paraId="1A76D22F"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Manuscript Type: </w:t>
      </w:r>
      <w:r w:rsidRPr="00646C7D">
        <w:rPr>
          <w:rFonts w:ascii="Book Antiqua" w:eastAsia="Book Antiqua" w:hAnsi="Book Antiqua" w:cs="Book Antiqua"/>
          <w:color w:val="000000"/>
        </w:rPr>
        <w:t>ORIGINAL ARTICLE</w:t>
      </w:r>
    </w:p>
    <w:p w14:paraId="5B6A09E6" w14:textId="77777777" w:rsidR="00A77B3E" w:rsidRPr="00646C7D" w:rsidRDefault="00A77B3E" w:rsidP="00646C7D">
      <w:pPr>
        <w:spacing w:line="360" w:lineRule="auto"/>
        <w:jc w:val="both"/>
        <w:rPr>
          <w:rFonts w:ascii="Book Antiqua" w:hAnsi="Book Antiqua"/>
        </w:rPr>
      </w:pPr>
    </w:p>
    <w:p w14:paraId="0E0A9892"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Case Control Study</w:t>
      </w:r>
    </w:p>
    <w:p w14:paraId="478BCE9D"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Impact of COVID-19 </w:t>
      </w:r>
      <w:r w:rsidR="0008338B" w:rsidRPr="00646C7D">
        <w:rPr>
          <w:rFonts w:ascii="Book Antiqua" w:hAnsi="Book Antiqua" w:cs="Book Antiqua"/>
          <w:b/>
          <w:bCs/>
          <w:color w:val="000000"/>
          <w:lang w:eastAsia="zh-CN"/>
        </w:rPr>
        <w:t>p</w:t>
      </w:r>
      <w:r w:rsidRPr="00646C7D">
        <w:rPr>
          <w:rFonts w:ascii="Book Antiqua" w:eastAsia="Book Antiqua" w:hAnsi="Book Antiqua" w:cs="Book Antiqua"/>
          <w:b/>
          <w:bCs/>
          <w:color w:val="000000"/>
        </w:rPr>
        <w:t xml:space="preserve">andemic on </w:t>
      </w:r>
      <w:r w:rsidR="0008338B" w:rsidRPr="00646C7D">
        <w:rPr>
          <w:rFonts w:ascii="Book Antiqua" w:hAnsi="Book Antiqua" w:cs="Book Antiqua"/>
          <w:b/>
          <w:bCs/>
          <w:color w:val="000000"/>
          <w:lang w:eastAsia="zh-CN"/>
        </w:rPr>
        <w:t>c</w:t>
      </w:r>
      <w:r w:rsidRPr="00646C7D">
        <w:rPr>
          <w:rFonts w:ascii="Book Antiqua" w:eastAsia="Book Antiqua" w:hAnsi="Book Antiqua" w:cs="Book Antiqua"/>
          <w:b/>
          <w:bCs/>
          <w:color w:val="000000"/>
        </w:rPr>
        <w:t xml:space="preserve">linicopathological </w:t>
      </w:r>
      <w:r w:rsidR="0008338B" w:rsidRPr="00646C7D">
        <w:rPr>
          <w:rFonts w:ascii="Book Antiqua" w:hAnsi="Book Antiqua" w:cs="Book Antiqua"/>
          <w:b/>
          <w:bCs/>
          <w:color w:val="000000"/>
          <w:lang w:eastAsia="zh-CN"/>
        </w:rPr>
        <w:t>f</w:t>
      </w:r>
      <w:r w:rsidRPr="00646C7D">
        <w:rPr>
          <w:rFonts w:ascii="Book Antiqua" w:eastAsia="Book Antiqua" w:hAnsi="Book Antiqua" w:cs="Book Antiqua"/>
          <w:b/>
          <w:bCs/>
          <w:color w:val="000000"/>
        </w:rPr>
        <w:t xml:space="preserve">eatures of </w:t>
      </w:r>
      <w:r w:rsidR="0008338B" w:rsidRPr="00646C7D">
        <w:rPr>
          <w:rFonts w:ascii="Book Antiqua" w:hAnsi="Book Antiqua" w:cs="Book Antiqua"/>
          <w:b/>
          <w:bCs/>
          <w:color w:val="000000"/>
          <w:lang w:eastAsia="zh-CN"/>
        </w:rPr>
        <w:t>t</w:t>
      </w:r>
      <w:r w:rsidRPr="00646C7D">
        <w:rPr>
          <w:rFonts w:ascii="Book Antiqua" w:eastAsia="Book Antiqua" w:hAnsi="Book Antiqua" w:cs="Book Antiqua"/>
          <w:b/>
          <w:bCs/>
          <w:color w:val="000000"/>
        </w:rPr>
        <w:t xml:space="preserve">ransplant </w:t>
      </w:r>
      <w:r w:rsidR="0008338B" w:rsidRPr="00646C7D">
        <w:rPr>
          <w:rFonts w:ascii="Book Antiqua" w:hAnsi="Book Antiqua" w:cs="Book Antiqua"/>
          <w:b/>
          <w:bCs/>
          <w:color w:val="000000"/>
          <w:lang w:eastAsia="zh-CN"/>
        </w:rPr>
        <w:t>r</w:t>
      </w:r>
      <w:r w:rsidRPr="00646C7D">
        <w:rPr>
          <w:rFonts w:ascii="Book Antiqua" w:eastAsia="Book Antiqua" w:hAnsi="Book Antiqua" w:cs="Book Antiqua"/>
          <w:b/>
          <w:bCs/>
          <w:color w:val="000000"/>
        </w:rPr>
        <w:t xml:space="preserve">ecipients with </w:t>
      </w:r>
      <w:r w:rsidR="0008338B" w:rsidRPr="00646C7D">
        <w:rPr>
          <w:rFonts w:ascii="Book Antiqua" w:hAnsi="Book Antiqua" w:cs="Book Antiqua"/>
          <w:b/>
          <w:bCs/>
          <w:color w:val="000000"/>
          <w:lang w:eastAsia="zh-CN"/>
        </w:rPr>
        <w:t>h</w:t>
      </w:r>
      <w:r w:rsidRPr="00646C7D">
        <w:rPr>
          <w:rFonts w:ascii="Book Antiqua" w:eastAsia="Book Antiqua" w:hAnsi="Book Antiqua" w:cs="Book Antiqua"/>
          <w:b/>
          <w:bCs/>
          <w:color w:val="000000"/>
        </w:rPr>
        <w:t xml:space="preserve">epatocellular </w:t>
      </w:r>
      <w:r w:rsidR="0008338B" w:rsidRPr="00646C7D">
        <w:rPr>
          <w:rFonts w:ascii="Book Antiqua" w:hAnsi="Book Antiqua" w:cs="Book Antiqua"/>
          <w:b/>
          <w:bCs/>
          <w:color w:val="000000"/>
          <w:lang w:eastAsia="zh-CN"/>
        </w:rPr>
        <w:t>c</w:t>
      </w:r>
      <w:r w:rsidRPr="00646C7D">
        <w:rPr>
          <w:rFonts w:ascii="Book Antiqua" w:eastAsia="Book Antiqua" w:hAnsi="Book Antiqua" w:cs="Book Antiqua"/>
          <w:b/>
          <w:bCs/>
          <w:color w:val="000000"/>
        </w:rPr>
        <w:t xml:space="preserve">arcinoma: A </w:t>
      </w:r>
      <w:r w:rsidR="0008338B" w:rsidRPr="00646C7D">
        <w:rPr>
          <w:rFonts w:ascii="Book Antiqua" w:hAnsi="Book Antiqua" w:cs="Book Antiqua"/>
          <w:b/>
          <w:bCs/>
          <w:color w:val="000000"/>
          <w:lang w:eastAsia="zh-CN"/>
        </w:rPr>
        <w:t>c</w:t>
      </w:r>
      <w:r w:rsidRPr="00646C7D">
        <w:rPr>
          <w:rFonts w:ascii="Book Antiqua" w:eastAsia="Book Antiqua" w:hAnsi="Book Antiqua" w:cs="Book Antiqua"/>
          <w:b/>
          <w:bCs/>
          <w:color w:val="000000"/>
        </w:rPr>
        <w:t>ase-</w:t>
      </w:r>
      <w:r w:rsidR="0008338B" w:rsidRPr="00646C7D">
        <w:rPr>
          <w:rFonts w:ascii="Book Antiqua" w:hAnsi="Book Antiqua" w:cs="Book Antiqua"/>
          <w:b/>
          <w:bCs/>
          <w:color w:val="000000"/>
          <w:lang w:eastAsia="zh-CN"/>
        </w:rPr>
        <w:t>c</w:t>
      </w:r>
      <w:r w:rsidRPr="00646C7D">
        <w:rPr>
          <w:rFonts w:ascii="Book Antiqua" w:eastAsia="Book Antiqua" w:hAnsi="Book Antiqua" w:cs="Book Antiqua"/>
          <w:b/>
          <w:bCs/>
          <w:color w:val="000000"/>
        </w:rPr>
        <w:t xml:space="preserve">ontrol </w:t>
      </w:r>
      <w:r w:rsidR="0008338B" w:rsidRPr="00646C7D">
        <w:rPr>
          <w:rFonts w:ascii="Book Antiqua" w:hAnsi="Book Antiqua" w:cs="Book Antiqua"/>
          <w:b/>
          <w:bCs/>
          <w:color w:val="000000"/>
          <w:lang w:eastAsia="zh-CN"/>
        </w:rPr>
        <w:t>s</w:t>
      </w:r>
      <w:r w:rsidRPr="00646C7D">
        <w:rPr>
          <w:rFonts w:ascii="Book Antiqua" w:eastAsia="Book Antiqua" w:hAnsi="Book Antiqua" w:cs="Book Antiqua"/>
          <w:b/>
          <w:bCs/>
          <w:color w:val="000000"/>
        </w:rPr>
        <w:t>tudy</w:t>
      </w:r>
    </w:p>
    <w:p w14:paraId="59823201" w14:textId="77777777" w:rsidR="00A77B3E" w:rsidRPr="00646C7D" w:rsidRDefault="00A77B3E" w:rsidP="00646C7D">
      <w:pPr>
        <w:spacing w:line="360" w:lineRule="auto"/>
        <w:jc w:val="both"/>
        <w:rPr>
          <w:rFonts w:ascii="Book Antiqua" w:hAnsi="Book Antiqua"/>
        </w:rPr>
      </w:pPr>
    </w:p>
    <w:p w14:paraId="72C52973" w14:textId="77777777" w:rsidR="00A77B3E" w:rsidRPr="00646C7D" w:rsidRDefault="00F9101E" w:rsidP="00646C7D">
      <w:pPr>
        <w:spacing w:line="360" w:lineRule="auto"/>
        <w:jc w:val="both"/>
        <w:rPr>
          <w:rFonts w:ascii="Book Antiqua" w:hAnsi="Book Antiqua"/>
        </w:rPr>
      </w:pPr>
      <w:r w:rsidRPr="00646C7D">
        <w:rPr>
          <w:rFonts w:ascii="Book Antiqua" w:eastAsia="Book Antiqua" w:hAnsi="Book Antiqua" w:cs="Book Antiqua"/>
          <w:color w:val="000000"/>
        </w:rPr>
        <w:t xml:space="preserve">Akbulut </w:t>
      </w:r>
      <w:r w:rsidRPr="00646C7D">
        <w:rPr>
          <w:rFonts w:ascii="Book Antiqua" w:hAnsi="Book Antiqua" w:cs="Book Antiqua"/>
          <w:color w:val="000000"/>
          <w:lang w:eastAsia="zh-CN"/>
        </w:rPr>
        <w:t xml:space="preserve">S </w:t>
      </w:r>
      <w:r w:rsidRPr="00646C7D">
        <w:rPr>
          <w:rFonts w:ascii="Book Antiqua" w:hAnsi="Book Antiqua" w:cs="Book Antiqua"/>
          <w:i/>
          <w:color w:val="000000"/>
          <w:lang w:eastAsia="zh-CN"/>
        </w:rPr>
        <w:t>et al</w:t>
      </w:r>
      <w:r w:rsidRPr="00646C7D">
        <w:rPr>
          <w:rFonts w:ascii="Book Antiqua" w:hAnsi="Book Antiqua" w:cs="Book Antiqua"/>
          <w:color w:val="000000"/>
          <w:lang w:eastAsia="zh-CN"/>
        </w:rPr>
        <w:t xml:space="preserve">. </w:t>
      </w:r>
      <w:r w:rsidR="002856F1" w:rsidRPr="00646C7D">
        <w:rPr>
          <w:rFonts w:ascii="Book Antiqua" w:eastAsia="Book Antiqua" w:hAnsi="Book Antiqua" w:cs="Book Antiqua"/>
          <w:color w:val="000000"/>
        </w:rPr>
        <w:t>Effect of C</w:t>
      </w:r>
      <w:r w:rsidR="00916B35" w:rsidRPr="00646C7D">
        <w:rPr>
          <w:rFonts w:ascii="Book Antiqua" w:hAnsi="Book Antiqua" w:cs="Book Antiqua"/>
          <w:color w:val="000000"/>
          <w:lang w:eastAsia="zh-CN"/>
        </w:rPr>
        <w:t>OVID</w:t>
      </w:r>
      <w:r w:rsidR="002856F1" w:rsidRPr="00646C7D">
        <w:rPr>
          <w:rFonts w:ascii="Book Antiqua" w:eastAsia="Book Antiqua" w:hAnsi="Book Antiqua" w:cs="Book Antiqua"/>
          <w:color w:val="000000"/>
        </w:rPr>
        <w:t>-19 on biological behavior HCC</w:t>
      </w:r>
    </w:p>
    <w:p w14:paraId="10D41FDC" w14:textId="77777777" w:rsidR="00A77B3E" w:rsidRPr="00646C7D" w:rsidRDefault="00A77B3E" w:rsidP="00646C7D">
      <w:pPr>
        <w:spacing w:line="360" w:lineRule="auto"/>
        <w:jc w:val="both"/>
        <w:rPr>
          <w:rFonts w:ascii="Book Antiqua" w:hAnsi="Book Antiqua"/>
        </w:rPr>
      </w:pPr>
    </w:p>
    <w:p w14:paraId="34D6F0CC"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Sami Akbulut, Tevfik Tolga Sahin, Volkan Ince, Sezai Yilmaz</w:t>
      </w:r>
    </w:p>
    <w:p w14:paraId="34E08C97" w14:textId="77777777" w:rsidR="00A77B3E" w:rsidRPr="00646C7D" w:rsidRDefault="00A77B3E" w:rsidP="00646C7D">
      <w:pPr>
        <w:spacing w:line="360" w:lineRule="auto"/>
        <w:jc w:val="both"/>
        <w:rPr>
          <w:rFonts w:ascii="Book Antiqua" w:hAnsi="Book Antiqua"/>
        </w:rPr>
      </w:pPr>
    </w:p>
    <w:p w14:paraId="257E4577"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Sami Akbulut, Tevfik Tolga Sahin, Volkan Ince, Sezai Yilmaz, </w:t>
      </w:r>
      <w:r w:rsidRPr="00646C7D">
        <w:rPr>
          <w:rFonts w:ascii="Book Antiqua" w:eastAsia="Book Antiqua" w:hAnsi="Book Antiqua" w:cs="Book Antiqua"/>
          <w:color w:val="000000"/>
        </w:rPr>
        <w:t>Surgery and Liver Transplant Institute, Inonu University Faculty of Medicine, Malatya 44280, Turkey</w:t>
      </w:r>
    </w:p>
    <w:p w14:paraId="783B9A14" w14:textId="77777777" w:rsidR="00A77B3E" w:rsidRPr="00646C7D" w:rsidRDefault="00A77B3E" w:rsidP="00646C7D">
      <w:pPr>
        <w:spacing w:line="360" w:lineRule="auto"/>
        <w:jc w:val="both"/>
        <w:rPr>
          <w:rFonts w:ascii="Book Antiqua" w:hAnsi="Book Antiqua"/>
        </w:rPr>
      </w:pPr>
    </w:p>
    <w:p w14:paraId="2192E5C8" w14:textId="54BA6668"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Author contributions: </w:t>
      </w:r>
      <w:r w:rsidRPr="00646C7D">
        <w:rPr>
          <w:rFonts w:ascii="Book Antiqua" w:eastAsia="Book Antiqua" w:hAnsi="Book Antiqua" w:cs="Book Antiqua"/>
          <w:color w:val="000000"/>
        </w:rPr>
        <w:t>Akbulut S and Ince V</w:t>
      </w:r>
      <w:r w:rsidRPr="00646C7D">
        <w:rPr>
          <w:rFonts w:ascii="Book Antiqua" w:eastAsia="Book Antiqua" w:hAnsi="Book Antiqua" w:cs="Book Antiqua"/>
          <w:b/>
          <w:bCs/>
          <w:color w:val="000000"/>
        </w:rPr>
        <w:t xml:space="preserve"> </w:t>
      </w:r>
      <w:r w:rsidRPr="00646C7D">
        <w:rPr>
          <w:rFonts w:ascii="Book Antiqua" w:eastAsia="Book Antiqua" w:hAnsi="Book Antiqua" w:cs="Book Antiqua"/>
          <w:color w:val="000000"/>
        </w:rPr>
        <w:t xml:space="preserve">collected </w:t>
      </w:r>
      <w:r w:rsidR="00646C7D">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data; Akbulut S </w:t>
      </w:r>
      <w:r w:rsidR="00646C7D">
        <w:rPr>
          <w:rFonts w:ascii="Book Antiqua" w:eastAsia="Book Antiqua" w:hAnsi="Book Antiqua" w:cs="Book Antiqua"/>
          <w:color w:val="000000"/>
        </w:rPr>
        <w:t xml:space="preserve">performed the </w:t>
      </w:r>
      <w:r w:rsidRPr="00646C7D">
        <w:rPr>
          <w:rFonts w:ascii="Book Antiqua" w:eastAsia="Book Antiqua" w:hAnsi="Book Antiqua" w:cs="Book Antiqua"/>
          <w:color w:val="000000"/>
        </w:rPr>
        <w:t>statistical</w:t>
      </w:r>
      <w:r w:rsidR="00646C7D">
        <w:rPr>
          <w:rFonts w:ascii="Book Antiqua" w:eastAsia="Book Antiqua" w:hAnsi="Book Antiqua" w:cs="Book Antiqua"/>
          <w:color w:val="000000"/>
        </w:rPr>
        <w:t xml:space="preserve"> analysis</w:t>
      </w:r>
      <w:r w:rsidRPr="00646C7D">
        <w:rPr>
          <w:rFonts w:ascii="Book Antiqua" w:eastAsia="Book Antiqua" w:hAnsi="Book Antiqua" w:cs="Book Antiqua"/>
          <w:color w:val="000000"/>
        </w:rPr>
        <w:t xml:space="preserve">; Akbulut S and Sahin TT wrote </w:t>
      </w:r>
      <w:r w:rsidR="00646C7D">
        <w:rPr>
          <w:rFonts w:ascii="Book Antiqua" w:eastAsia="Book Antiqua" w:hAnsi="Book Antiqua" w:cs="Book Antiqua"/>
          <w:color w:val="000000"/>
        </w:rPr>
        <w:t xml:space="preserve">the </w:t>
      </w:r>
      <w:r w:rsidRPr="00646C7D">
        <w:rPr>
          <w:rFonts w:ascii="Book Antiqua" w:eastAsia="Book Antiqua" w:hAnsi="Book Antiqua" w:cs="Book Antiqua"/>
          <w:color w:val="000000"/>
        </w:rPr>
        <w:t>manuscript; Akbulut S, Sahin TT and Yilmaz S develop</w:t>
      </w:r>
      <w:r w:rsidR="00646C7D">
        <w:rPr>
          <w:rFonts w:ascii="Book Antiqua" w:eastAsia="Book Antiqua" w:hAnsi="Book Antiqua" w:cs="Book Antiqua"/>
          <w:color w:val="000000"/>
        </w:rPr>
        <w:t>ed the study</w:t>
      </w:r>
      <w:r w:rsidRPr="00646C7D">
        <w:rPr>
          <w:rFonts w:ascii="Book Antiqua" w:eastAsia="Book Antiqua" w:hAnsi="Book Antiqua" w:cs="Book Antiqua"/>
          <w:color w:val="000000"/>
        </w:rPr>
        <w:t xml:space="preserve"> and reviewed </w:t>
      </w:r>
      <w:r w:rsidR="00646C7D">
        <w:rPr>
          <w:rFonts w:ascii="Book Antiqua" w:eastAsia="Book Antiqua" w:hAnsi="Book Antiqua" w:cs="Book Antiqua"/>
          <w:color w:val="000000"/>
        </w:rPr>
        <w:t xml:space="preserve">the </w:t>
      </w:r>
      <w:r w:rsidRPr="00646C7D">
        <w:rPr>
          <w:rFonts w:ascii="Book Antiqua" w:eastAsia="Book Antiqua" w:hAnsi="Book Antiqua" w:cs="Book Antiqua"/>
          <w:color w:val="000000"/>
        </w:rPr>
        <w:t>final version.</w:t>
      </w:r>
    </w:p>
    <w:p w14:paraId="1B85EE85" w14:textId="77777777" w:rsidR="00A77B3E" w:rsidRPr="00646C7D" w:rsidRDefault="00A77B3E" w:rsidP="00646C7D">
      <w:pPr>
        <w:spacing w:line="360" w:lineRule="auto"/>
        <w:jc w:val="both"/>
        <w:rPr>
          <w:rFonts w:ascii="Book Antiqua" w:hAnsi="Book Antiqua"/>
        </w:rPr>
      </w:pPr>
    </w:p>
    <w:p w14:paraId="7C1C1504"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Corresponding author: Sami Akbulut, FACS, MD, PhD, Professor, </w:t>
      </w:r>
      <w:r w:rsidRPr="00646C7D">
        <w:rPr>
          <w:rFonts w:ascii="Book Antiqua" w:eastAsia="Book Antiqua" w:hAnsi="Book Antiqua" w:cs="Book Antiqua"/>
          <w:color w:val="000000"/>
        </w:rPr>
        <w:t>Surgery and Liver Transplant Institute, Inonu University Faculty of Medicine, Elazig Yolu 10.Km, Malatya 44280, Turkey. akbulutsami@gmail.com</w:t>
      </w:r>
    </w:p>
    <w:p w14:paraId="5C5F3D34" w14:textId="77777777" w:rsidR="00A77B3E" w:rsidRPr="00646C7D" w:rsidRDefault="00A77B3E" w:rsidP="00646C7D">
      <w:pPr>
        <w:spacing w:line="360" w:lineRule="auto"/>
        <w:jc w:val="both"/>
        <w:rPr>
          <w:rFonts w:ascii="Book Antiqua" w:hAnsi="Book Antiqua"/>
        </w:rPr>
      </w:pPr>
    </w:p>
    <w:p w14:paraId="4CBBCC61"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Received: </w:t>
      </w:r>
      <w:r w:rsidRPr="00646C7D">
        <w:rPr>
          <w:rFonts w:ascii="Book Antiqua" w:eastAsia="Book Antiqua" w:hAnsi="Book Antiqua" w:cs="Book Antiqua"/>
          <w:color w:val="000000"/>
        </w:rPr>
        <w:t>December 14, 2021</w:t>
      </w:r>
    </w:p>
    <w:p w14:paraId="5B9C92EF"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Revised: </w:t>
      </w:r>
      <w:r w:rsidRPr="00646C7D">
        <w:rPr>
          <w:rFonts w:ascii="Book Antiqua" w:eastAsia="Book Antiqua" w:hAnsi="Book Antiqua" w:cs="Book Antiqua"/>
          <w:color w:val="000000"/>
        </w:rPr>
        <w:t>March 17, 2022</w:t>
      </w:r>
    </w:p>
    <w:p w14:paraId="20BDB1AB" w14:textId="24C8C491"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Accepted: </w:t>
      </w:r>
      <w:ins w:id="0" w:author="Liansheng" w:date="2022-05-11T11:42:00Z">
        <w:r w:rsidR="00FF42C2">
          <w:rPr>
            <w:rFonts w:ascii="Book Antiqua" w:eastAsia="Book Antiqua" w:hAnsi="Book Antiqua" w:cs="Book Antiqua"/>
            <w:b/>
            <w:bCs/>
            <w:color w:val="000000"/>
          </w:rPr>
          <w:t>April 9, 2022</w:t>
        </w:r>
      </w:ins>
    </w:p>
    <w:p w14:paraId="2855B49B"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Published online: </w:t>
      </w:r>
    </w:p>
    <w:p w14:paraId="1C6C6F31" w14:textId="77777777" w:rsidR="00646C7D" w:rsidRDefault="00646C7D" w:rsidP="00646C7D">
      <w:pPr>
        <w:spacing w:line="360" w:lineRule="auto"/>
        <w:jc w:val="both"/>
        <w:rPr>
          <w:rFonts w:ascii="Book Antiqua" w:eastAsia="Book Antiqua" w:hAnsi="Book Antiqua" w:cs="Book Antiqua"/>
          <w:b/>
          <w:color w:val="000000"/>
        </w:rPr>
      </w:pPr>
    </w:p>
    <w:p w14:paraId="5E8AA374" w14:textId="77777777" w:rsidR="00B63985" w:rsidRDefault="00B63985">
      <w:pPr>
        <w:rPr>
          <w:rFonts w:ascii="Book Antiqua" w:eastAsia="Book Antiqua" w:hAnsi="Book Antiqua" w:cs="Book Antiqua"/>
          <w:b/>
          <w:color w:val="000000"/>
        </w:rPr>
      </w:pPr>
      <w:r>
        <w:rPr>
          <w:rFonts w:ascii="Book Antiqua" w:eastAsia="Book Antiqua" w:hAnsi="Book Antiqua" w:cs="Book Antiqua"/>
          <w:b/>
          <w:color w:val="000000"/>
        </w:rPr>
        <w:br w:type="page"/>
      </w:r>
    </w:p>
    <w:p w14:paraId="0B380AD0" w14:textId="50761EDB"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lastRenderedPageBreak/>
        <w:t>Abstract</w:t>
      </w:r>
    </w:p>
    <w:p w14:paraId="00038CBB"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BACKGROUND</w:t>
      </w:r>
    </w:p>
    <w:p w14:paraId="233A9A22" w14:textId="3F5F27FF" w:rsidR="00A77B3E" w:rsidRPr="00646C7D" w:rsidRDefault="00646C7D" w:rsidP="00646C7D">
      <w:pPr>
        <w:spacing w:line="360" w:lineRule="auto"/>
        <w:jc w:val="both"/>
        <w:rPr>
          <w:rFonts w:ascii="Book Antiqua" w:hAnsi="Book Antiqua"/>
        </w:rPr>
      </w:pPr>
      <w:r>
        <w:rPr>
          <w:rFonts w:ascii="Book Antiqua" w:hAnsi="Book Antiqua" w:cs="Book Antiqua"/>
          <w:color w:val="000000"/>
          <w:lang w:eastAsia="zh-CN"/>
        </w:rPr>
        <w:t>The c</w:t>
      </w:r>
      <w:r w:rsidR="00944311" w:rsidRPr="00646C7D">
        <w:rPr>
          <w:rFonts w:ascii="Book Antiqua" w:eastAsia="Book Antiqua" w:hAnsi="Book Antiqua" w:cs="Book Antiqua"/>
          <w:color w:val="000000"/>
        </w:rPr>
        <w:t xml:space="preserve">oronavirus disease 2019 </w:t>
      </w:r>
      <w:r w:rsidR="00322E63">
        <w:rPr>
          <w:rFonts w:ascii="Book Antiqua" w:hAnsi="Book Antiqua" w:cs="Book Antiqua" w:hint="eastAsia"/>
          <w:color w:val="000000"/>
          <w:lang w:eastAsia="zh-CN"/>
        </w:rPr>
        <w:t>(</w:t>
      </w:r>
      <w:r w:rsidR="00322E63" w:rsidRPr="00646C7D">
        <w:rPr>
          <w:rFonts w:ascii="Book Antiqua" w:eastAsia="Book Antiqua" w:hAnsi="Book Antiqua" w:cs="Book Antiqua"/>
          <w:color w:val="000000"/>
        </w:rPr>
        <w:t>C</w:t>
      </w:r>
      <w:r w:rsidR="00322E63" w:rsidRPr="00646C7D">
        <w:rPr>
          <w:rFonts w:ascii="Book Antiqua" w:hAnsi="Book Antiqua" w:cs="Book Antiqua"/>
          <w:color w:val="000000"/>
          <w:lang w:eastAsia="zh-CN"/>
        </w:rPr>
        <w:t>OVID</w:t>
      </w:r>
      <w:r w:rsidR="00322E63" w:rsidRPr="00646C7D">
        <w:rPr>
          <w:rFonts w:ascii="Book Antiqua" w:eastAsia="Book Antiqua" w:hAnsi="Book Antiqua" w:cs="Book Antiqua"/>
          <w:color w:val="000000"/>
        </w:rPr>
        <w:t>-19</w:t>
      </w:r>
      <w:r w:rsidR="00322E63">
        <w:rPr>
          <w:rFonts w:ascii="Book Antiqua" w:hAnsi="Book Antiqua" w:cs="Book Antiqua" w:hint="eastAsia"/>
          <w:color w:val="000000"/>
          <w:lang w:eastAsia="zh-CN"/>
        </w:rPr>
        <w:t xml:space="preserve">) </w:t>
      </w:r>
      <w:r w:rsidR="002856F1" w:rsidRPr="00646C7D">
        <w:rPr>
          <w:rFonts w:ascii="Book Antiqua" w:eastAsia="Book Antiqua" w:hAnsi="Book Antiqua" w:cs="Book Antiqua"/>
          <w:color w:val="000000"/>
        </w:rPr>
        <w:t xml:space="preserve">pandemic had </w:t>
      </w:r>
      <w:r w:rsidR="00A03C56">
        <w:rPr>
          <w:rFonts w:ascii="Book Antiqua" w:eastAsia="Book Antiqua" w:hAnsi="Book Antiqua" w:cs="Book Antiqua"/>
          <w:color w:val="000000"/>
        </w:rPr>
        <w:t xml:space="preserve">a </w:t>
      </w:r>
      <w:r w:rsidR="002856F1" w:rsidRPr="00646C7D">
        <w:rPr>
          <w:rFonts w:ascii="Book Antiqua" w:eastAsia="Book Antiqua" w:hAnsi="Book Antiqua" w:cs="Book Antiqua"/>
          <w:color w:val="000000"/>
        </w:rPr>
        <w:t>significant impact on the management of all diseases. Various disease</w:t>
      </w:r>
      <w:r w:rsidR="00A03C56">
        <w:rPr>
          <w:rFonts w:ascii="Book Antiqua" w:eastAsia="Book Antiqua" w:hAnsi="Book Antiqua" w:cs="Book Antiqua"/>
          <w:color w:val="000000"/>
        </w:rPr>
        <w:t>s</w:t>
      </w:r>
      <w:r w:rsidR="002856F1" w:rsidRPr="00646C7D">
        <w:rPr>
          <w:rFonts w:ascii="Book Antiqua" w:eastAsia="Book Antiqua" w:hAnsi="Book Antiqua" w:cs="Book Antiqua"/>
          <w:color w:val="000000"/>
        </w:rPr>
        <w:t xml:space="preserve"> such as cancer ha</w:t>
      </w:r>
      <w:r w:rsidR="00A03C56">
        <w:rPr>
          <w:rFonts w:ascii="Book Antiqua" w:eastAsia="Book Antiqua" w:hAnsi="Book Antiqua" w:cs="Book Antiqua"/>
          <w:color w:val="000000"/>
        </w:rPr>
        <w:t>ve</w:t>
      </w:r>
      <w:r w:rsidR="002856F1" w:rsidRPr="00646C7D">
        <w:rPr>
          <w:rFonts w:ascii="Book Antiqua" w:eastAsia="Book Antiqua" w:hAnsi="Book Antiqua" w:cs="Book Antiqua"/>
          <w:color w:val="000000"/>
        </w:rPr>
        <w:t xml:space="preserve"> </w:t>
      </w:r>
      <w:r w:rsidR="00A03C56">
        <w:rPr>
          <w:rFonts w:ascii="Book Antiqua" w:eastAsia="Book Antiqua" w:hAnsi="Book Antiqua" w:cs="Book Antiqua"/>
          <w:color w:val="000000"/>
        </w:rPr>
        <w:t xml:space="preserve">a </w:t>
      </w:r>
      <w:r w:rsidR="002856F1" w:rsidRPr="00646C7D">
        <w:rPr>
          <w:rFonts w:ascii="Book Antiqua" w:eastAsia="Book Antiqua" w:hAnsi="Book Antiqua" w:cs="Book Antiqua"/>
          <w:color w:val="000000"/>
        </w:rPr>
        <w:t xml:space="preserve">higher risk of </w:t>
      </w:r>
      <w:r w:rsidR="00322E63" w:rsidRPr="00646C7D">
        <w:rPr>
          <w:rFonts w:ascii="Book Antiqua" w:eastAsia="Book Antiqua" w:hAnsi="Book Antiqua" w:cs="Book Antiqua"/>
          <w:color w:val="000000"/>
        </w:rPr>
        <w:t>C</w:t>
      </w:r>
      <w:r w:rsidR="00322E63" w:rsidRPr="00646C7D">
        <w:rPr>
          <w:rFonts w:ascii="Book Antiqua" w:hAnsi="Book Antiqua" w:cs="Book Antiqua"/>
          <w:color w:val="000000"/>
          <w:lang w:eastAsia="zh-CN"/>
        </w:rPr>
        <w:t>OVID</w:t>
      </w:r>
      <w:r w:rsidR="00322E63" w:rsidRPr="00646C7D">
        <w:rPr>
          <w:rFonts w:ascii="Book Antiqua" w:eastAsia="Book Antiqua" w:hAnsi="Book Antiqua" w:cs="Book Antiqua"/>
          <w:color w:val="000000"/>
        </w:rPr>
        <w:t>-19</w:t>
      </w:r>
      <w:r w:rsidR="00A03C56">
        <w:rPr>
          <w:rFonts w:ascii="Book Antiqua" w:eastAsia="Book Antiqua" w:hAnsi="Book Antiqua" w:cs="Book Antiqua"/>
          <w:color w:val="000000"/>
        </w:rPr>
        <w:t>-</w:t>
      </w:r>
      <w:r w:rsidR="002856F1" w:rsidRPr="00646C7D">
        <w:rPr>
          <w:rFonts w:ascii="Book Antiqua" w:eastAsia="Book Antiqua" w:hAnsi="Book Antiqua" w:cs="Book Antiqua"/>
          <w:color w:val="000000"/>
        </w:rPr>
        <w:t>related death. Despite this fact, any delay or alteration in treatment of cancer may have fatal consequences. Hepatocellular carcinoma (HCC) is an aggressive liver cancer that requires multimodality treatment to improve survival.</w:t>
      </w:r>
    </w:p>
    <w:p w14:paraId="1A37C6AC" w14:textId="77777777" w:rsidR="00A77B3E" w:rsidRPr="00646C7D" w:rsidRDefault="00A77B3E" w:rsidP="00646C7D">
      <w:pPr>
        <w:spacing w:line="360" w:lineRule="auto"/>
        <w:jc w:val="both"/>
        <w:rPr>
          <w:rFonts w:ascii="Book Antiqua" w:hAnsi="Book Antiqua"/>
        </w:rPr>
      </w:pPr>
    </w:p>
    <w:p w14:paraId="68CD7E40"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AIM</w:t>
      </w:r>
    </w:p>
    <w:p w14:paraId="2E714391" w14:textId="2BC60668"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color w:val="000000"/>
        </w:rPr>
        <w:t xml:space="preserve">To evaluate the impact of </w:t>
      </w:r>
      <w:r w:rsidR="00322E63" w:rsidRPr="00646C7D">
        <w:rPr>
          <w:rFonts w:ascii="Book Antiqua" w:eastAsia="Book Antiqua" w:hAnsi="Book Antiqua" w:cs="Book Antiqua"/>
          <w:color w:val="000000"/>
        </w:rPr>
        <w:t>C</w:t>
      </w:r>
      <w:r w:rsidR="00322E63" w:rsidRPr="00646C7D">
        <w:rPr>
          <w:rFonts w:ascii="Book Antiqua" w:hAnsi="Book Antiqua" w:cs="Book Antiqua"/>
          <w:color w:val="000000"/>
          <w:lang w:eastAsia="zh-CN"/>
        </w:rPr>
        <w:t>OVID</w:t>
      </w:r>
      <w:r w:rsidR="00322E63" w:rsidRPr="00646C7D">
        <w:rPr>
          <w:rFonts w:ascii="Book Antiqua" w:eastAsia="Book Antiqua" w:hAnsi="Book Antiqua" w:cs="Book Antiqua"/>
          <w:color w:val="000000"/>
        </w:rPr>
        <w:t>-19</w:t>
      </w:r>
      <w:r w:rsidR="00646C7D" w:rsidRPr="00646C7D">
        <w:rPr>
          <w:rFonts w:ascii="Book Antiqua" w:eastAsia="Book Antiqua" w:hAnsi="Book Antiqua" w:cs="Book Antiqua"/>
          <w:color w:val="000000"/>
        </w:rPr>
        <w:t xml:space="preserve"> </w:t>
      </w:r>
      <w:r w:rsidRPr="00646C7D">
        <w:rPr>
          <w:rFonts w:ascii="Book Antiqua" w:eastAsia="Book Antiqua" w:hAnsi="Book Antiqua" w:cs="Book Antiqua"/>
          <w:color w:val="000000"/>
        </w:rPr>
        <w:t>on the management of patients with HCC by determining changes in demographic, clinical and histopathological variables.</w:t>
      </w:r>
    </w:p>
    <w:p w14:paraId="4A39D975" w14:textId="77777777" w:rsidR="00A77B3E" w:rsidRPr="00646C7D" w:rsidRDefault="00A77B3E" w:rsidP="00646C7D">
      <w:pPr>
        <w:spacing w:line="360" w:lineRule="auto"/>
        <w:jc w:val="both"/>
        <w:rPr>
          <w:rFonts w:ascii="Book Antiqua" w:hAnsi="Book Antiqua"/>
        </w:rPr>
      </w:pPr>
    </w:p>
    <w:p w14:paraId="285837CB"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METHODS</w:t>
      </w:r>
    </w:p>
    <w:p w14:paraId="5B613BDD" w14:textId="1A90108B"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Demographic, clinical and pathological variables of patients with HCC who ha</w:t>
      </w:r>
      <w:r w:rsidR="00A03C56">
        <w:rPr>
          <w:rFonts w:ascii="Book Antiqua" w:eastAsia="Book Antiqua" w:hAnsi="Book Antiqua" w:cs="Book Antiqua"/>
          <w:color w:val="000000"/>
        </w:rPr>
        <w:t>d</w:t>
      </w:r>
      <w:r w:rsidRPr="00646C7D">
        <w:rPr>
          <w:rFonts w:ascii="Book Antiqua" w:eastAsia="Book Antiqua" w:hAnsi="Book Antiqua" w:cs="Book Antiqua"/>
          <w:color w:val="000000"/>
        </w:rPr>
        <w:t xml:space="preserve"> undergone liver transplantation between March 2020 and June 2021 (Pandemic group,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48) were retrospectively compared with that of the patients with HCC transplanted between November 2018 and March 2020 (Pre-pandemic group,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61).</w:t>
      </w:r>
    </w:p>
    <w:p w14:paraId="3C427450" w14:textId="77777777" w:rsidR="00A77B3E" w:rsidRPr="00646C7D" w:rsidRDefault="00A77B3E" w:rsidP="00646C7D">
      <w:pPr>
        <w:spacing w:line="360" w:lineRule="auto"/>
        <w:jc w:val="both"/>
        <w:rPr>
          <w:rFonts w:ascii="Book Antiqua" w:hAnsi="Book Antiqua"/>
        </w:rPr>
      </w:pPr>
    </w:p>
    <w:p w14:paraId="5C74F189"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RESULTS</w:t>
      </w:r>
    </w:p>
    <w:p w14:paraId="0D62F1C2" w14:textId="26E3B0ED"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The median age of the patients in the study was 56 (</w:t>
      </w:r>
      <w:r w:rsidR="005E3CCC" w:rsidRPr="00646C7D">
        <w:rPr>
          <w:rFonts w:ascii="Book Antiqua" w:hAnsi="Book Antiqua" w:cs="Book Antiqua"/>
          <w:color w:val="000000"/>
          <w:lang w:eastAsia="zh-CN"/>
        </w:rPr>
        <w:t>i</w:t>
      </w:r>
      <w:r w:rsidR="005E3CCC" w:rsidRPr="00646C7D">
        <w:rPr>
          <w:rFonts w:ascii="Book Antiqua" w:eastAsia="Book Antiqua" w:hAnsi="Book Antiqua" w:cs="Book Antiqua"/>
          <w:color w:val="000000"/>
        </w:rPr>
        <w:t xml:space="preserve">nterquartile </w:t>
      </w:r>
      <w:r w:rsidR="005E3CCC" w:rsidRPr="00646C7D">
        <w:rPr>
          <w:rFonts w:ascii="Book Antiqua" w:hAnsi="Book Antiqua" w:cs="Book Antiqua"/>
          <w:color w:val="000000"/>
          <w:lang w:eastAsia="zh-CN"/>
        </w:rPr>
        <w:t>r</w:t>
      </w:r>
      <w:r w:rsidR="005E3CCC" w:rsidRPr="00646C7D">
        <w:rPr>
          <w:rFonts w:ascii="Book Antiqua" w:eastAsia="Book Antiqua" w:hAnsi="Book Antiqua" w:cs="Book Antiqua"/>
          <w:color w:val="000000"/>
        </w:rPr>
        <w:t>ange</w:t>
      </w:r>
      <w:r w:rsidR="00E77140"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E77140"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15). Ninety-seven patients (89%) were male and</w:t>
      </w:r>
      <w:r w:rsidR="00E77140"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 xml:space="preserve">12 were female (11%). The most common etiology of liver disease was </w:t>
      </w:r>
      <w:r w:rsidR="00CA2CEA" w:rsidRPr="00646C7D">
        <w:rPr>
          <w:rFonts w:ascii="Book Antiqua" w:eastAsia="Book Antiqua" w:hAnsi="Book Antiqua" w:cs="Book Antiqua"/>
          <w:color w:val="000000"/>
        </w:rPr>
        <w:t xml:space="preserve">hepatitis B </w:t>
      </w:r>
      <w:r w:rsidR="00CA2CEA" w:rsidRPr="00646C7D">
        <w:rPr>
          <w:rFonts w:ascii="Book Antiqua" w:hAnsi="Book Antiqua" w:cs="Book Antiqua"/>
          <w:color w:val="000000"/>
          <w:lang w:eastAsia="zh-CN"/>
        </w:rPr>
        <w:t>v</w:t>
      </w:r>
      <w:r w:rsidR="00CA2CEA" w:rsidRPr="00646C7D">
        <w:rPr>
          <w:rFonts w:ascii="Book Antiqua" w:eastAsia="Book Antiqua" w:hAnsi="Book Antiqua" w:cs="Book Antiqua"/>
          <w:color w:val="000000"/>
        </w:rPr>
        <w:t>irus</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52, 47.7%). According to our results, there was a 21.3% drop in the number of patients transplanted for HCC. There was no difference in the demographic, clinical and pathological characteristics of the patients except blood </w:t>
      </w:r>
      <w:r w:rsidR="005F365C" w:rsidRPr="00646C7D">
        <w:rPr>
          <w:rFonts w:ascii="Book Antiqua" w:eastAsia="Book Antiqua" w:hAnsi="Book Antiqua" w:cs="Book Antiqua"/>
          <w:color w:val="000000"/>
        </w:rPr>
        <w:t>alkaline phosphatase</w:t>
      </w:r>
      <w:r w:rsidRPr="00646C7D">
        <w:rPr>
          <w:rFonts w:ascii="Book Antiqua" w:eastAsia="Book Antiqua" w:hAnsi="Book Antiqua" w:cs="Book Antiqua"/>
          <w:color w:val="000000"/>
        </w:rPr>
        <w:t xml:space="preserve"> levels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0.029), lymphovascular invasion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0.019) and type of the liver graft that </w:t>
      </w:r>
      <w:r w:rsidR="00A03C56">
        <w:rPr>
          <w:rFonts w:ascii="Book Antiqua" w:eastAsia="Book Antiqua" w:hAnsi="Book Antiqua" w:cs="Book Antiqua"/>
          <w:color w:val="000000"/>
        </w:rPr>
        <w:t>wa</w:t>
      </w:r>
      <w:r w:rsidRPr="00646C7D">
        <w:rPr>
          <w:rFonts w:ascii="Book Antiqua" w:eastAsia="Book Antiqua" w:hAnsi="Book Antiqua" w:cs="Book Antiqua"/>
          <w:color w:val="000000"/>
        </w:rPr>
        <w:t>s transplanted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0.017).</w:t>
      </w:r>
    </w:p>
    <w:p w14:paraId="27E162EA" w14:textId="66C675E0" w:rsidR="00A77B3E" w:rsidRPr="00646C7D" w:rsidRDefault="00A77B3E" w:rsidP="00646C7D">
      <w:pPr>
        <w:spacing w:line="360" w:lineRule="auto"/>
        <w:jc w:val="both"/>
        <w:rPr>
          <w:rFonts w:ascii="Book Antiqua" w:hAnsi="Book Antiqua"/>
        </w:rPr>
      </w:pPr>
    </w:p>
    <w:p w14:paraId="0C9C70C5"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CONCLUSION</w:t>
      </w:r>
    </w:p>
    <w:p w14:paraId="689EED29" w14:textId="77777777"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color w:val="000000"/>
        </w:rPr>
        <w:lastRenderedPageBreak/>
        <w:t>It is important to develop a surveillance strategy for liver transplant centers. The liver transplantation for HCC is justified and safe provided that strict surveillance protocols are applied.</w:t>
      </w:r>
    </w:p>
    <w:p w14:paraId="33FD358E" w14:textId="77777777" w:rsidR="00A77B3E" w:rsidRPr="00646C7D" w:rsidRDefault="00A77B3E" w:rsidP="00646C7D">
      <w:pPr>
        <w:spacing w:line="360" w:lineRule="auto"/>
        <w:jc w:val="both"/>
        <w:rPr>
          <w:rFonts w:ascii="Book Antiqua" w:hAnsi="Book Antiqua"/>
        </w:rPr>
      </w:pPr>
    </w:p>
    <w:p w14:paraId="13FC6580" w14:textId="23D771D3"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Key Words: </w:t>
      </w:r>
      <w:r w:rsidRPr="00646C7D">
        <w:rPr>
          <w:rFonts w:ascii="Book Antiqua" w:eastAsia="Book Antiqua" w:hAnsi="Book Antiqua" w:cs="Book Antiqua"/>
          <w:color w:val="000000"/>
        </w:rPr>
        <w:t>COVID-19 pandemic; Liver transplantation; Hepatocellular carcinoma; Biological behavior</w:t>
      </w:r>
    </w:p>
    <w:p w14:paraId="54CE9BF7" w14:textId="77777777" w:rsidR="00A77B3E" w:rsidRPr="00646C7D" w:rsidRDefault="00A77B3E" w:rsidP="00646C7D">
      <w:pPr>
        <w:spacing w:line="360" w:lineRule="auto"/>
        <w:jc w:val="both"/>
        <w:rPr>
          <w:rFonts w:ascii="Book Antiqua" w:hAnsi="Book Antiqua"/>
        </w:rPr>
      </w:pPr>
    </w:p>
    <w:p w14:paraId="154242FA"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 xml:space="preserve">Akbulut S, Sahin TT, Ince V, Yilmaz S. </w:t>
      </w:r>
      <w:r w:rsidR="00F17991" w:rsidRPr="00646C7D">
        <w:rPr>
          <w:rFonts w:ascii="Book Antiqua" w:eastAsia="Book Antiqua" w:hAnsi="Book Antiqua" w:cs="Book Antiqua"/>
          <w:bCs/>
          <w:color w:val="000000"/>
        </w:rPr>
        <w:t xml:space="preserve">Impact of COVID-19 </w:t>
      </w:r>
      <w:r w:rsidR="00F17991" w:rsidRPr="00646C7D">
        <w:rPr>
          <w:rFonts w:ascii="Book Antiqua" w:hAnsi="Book Antiqua" w:cs="Book Antiqua"/>
          <w:bCs/>
          <w:color w:val="000000"/>
          <w:lang w:eastAsia="zh-CN"/>
        </w:rPr>
        <w:t>p</w:t>
      </w:r>
      <w:r w:rsidR="00F17991" w:rsidRPr="00646C7D">
        <w:rPr>
          <w:rFonts w:ascii="Book Antiqua" w:eastAsia="Book Antiqua" w:hAnsi="Book Antiqua" w:cs="Book Antiqua"/>
          <w:bCs/>
          <w:color w:val="000000"/>
        </w:rPr>
        <w:t xml:space="preserve">andemic on </w:t>
      </w:r>
      <w:r w:rsidR="00F17991" w:rsidRPr="00646C7D">
        <w:rPr>
          <w:rFonts w:ascii="Book Antiqua" w:hAnsi="Book Antiqua" w:cs="Book Antiqua"/>
          <w:bCs/>
          <w:color w:val="000000"/>
          <w:lang w:eastAsia="zh-CN"/>
        </w:rPr>
        <w:t>c</w:t>
      </w:r>
      <w:r w:rsidR="00F17991" w:rsidRPr="00646C7D">
        <w:rPr>
          <w:rFonts w:ascii="Book Antiqua" w:eastAsia="Book Antiqua" w:hAnsi="Book Antiqua" w:cs="Book Antiqua"/>
          <w:bCs/>
          <w:color w:val="000000"/>
        </w:rPr>
        <w:t xml:space="preserve">linicopathological </w:t>
      </w:r>
      <w:r w:rsidR="00F17991" w:rsidRPr="00646C7D">
        <w:rPr>
          <w:rFonts w:ascii="Book Antiqua" w:hAnsi="Book Antiqua" w:cs="Book Antiqua"/>
          <w:bCs/>
          <w:color w:val="000000"/>
          <w:lang w:eastAsia="zh-CN"/>
        </w:rPr>
        <w:t>f</w:t>
      </w:r>
      <w:r w:rsidR="00F17991" w:rsidRPr="00646C7D">
        <w:rPr>
          <w:rFonts w:ascii="Book Antiqua" w:eastAsia="Book Antiqua" w:hAnsi="Book Antiqua" w:cs="Book Antiqua"/>
          <w:bCs/>
          <w:color w:val="000000"/>
        </w:rPr>
        <w:t xml:space="preserve">eatures of </w:t>
      </w:r>
      <w:r w:rsidR="00F17991" w:rsidRPr="00646C7D">
        <w:rPr>
          <w:rFonts w:ascii="Book Antiqua" w:hAnsi="Book Antiqua" w:cs="Book Antiqua"/>
          <w:bCs/>
          <w:color w:val="000000"/>
          <w:lang w:eastAsia="zh-CN"/>
        </w:rPr>
        <w:t>t</w:t>
      </w:r>
      <w:r w:rsidR="00F17991" w:rsidRPr="00646C7D">
        <w:rPr>
          <w:rFonts w:ascii="Book Antiqua" w:eastAsia="Book Antiqua" w:hAnsi="Book Antiqua" w:cs="Book Antiqua"/>
          <w:bCs/>
          <w:color w:val="000000"/>
        </w:rPr>
        <w:t xml:space="preserve">ransplant </w:t>
      </w:r>
      <w:r w:rsidR="00F17991" w:rsidRPr="00646C7D">
        <w:rPr>
          <w:rFonts w:ascii="Book Antiqua" w:hAnsi="Book Antiqua" w:cs="Book Antiqua"/>
          <w:bCs/>
          <w:color w:val="000000"/>
          <w:lang w:eastAsia="zh-CN"/>
        </w:rPr>
        <w:t>r</w:t>
      </w:r>
      <w:r w:rsidR="00F17991" w:rsidRPr="00646C7D">
        <w:rPr>
          <w:rFonts w:ascii="Book Antiqua" w:eastAsia="Book Antiqua" w:hAnsi="Book Antiqua" w:cs="Book Antiqua"/>
          <w:bCs/>
          <w:color w:val="000000"/>
        </w:rPr>
        <w:t xml:space="preserve">ecipients with </w:t>
      </w:r>
      <w:r w:rsidR="00F17991" w:rsidRPr="00646C7D">
        <w:rPr>
          <w:rFonts w:ascii="Book Antiqua" w:hAnsi="Book Antiqua" w:cs="Book Antiqua"/>
          <w:bCs/>
          <w:color w:val="000000"/>
          <w:lang w:eastAsia="zh-CN"/>
        </w:rPr>
        <w:t>h</w:t>
      </w:r>
      <w:r w:rsidR="00F17991" w:rsidRPr="00646C7D">
        <w:rPr>
          <w:rFonts w:ascii="Book Antiqua" w:eastAsia="Book Antiqua" w:hAnsi="Book Antiqua" w:cs="Book Antiqua"/>
          <w:bCs/>
          <w:color w:val="000000"/>
        </w:rPr>
        <w:t xml:space="preserve">epatocellular </w:t>
      </w:r>
      <w:r w:rsidR="00F17991" w:rsidRPr="00646C7D">
        <w:rPr>
          <w:rFonts w:ascii="Book Antiqua" w:hAnsi="Book Antiqua" w:cs="Book Antiqua"/>
          <w:bCs/>
          <w:color w:val="000000"/>
          <w:lang w:eastAsia="zh-CN"/>
        </w:rPr>
        <w:t>c</w:t>
      </w:r>
      <w:r w:rsidR="00F17991" w:rsidRPr="00646C7D">
        <w:rPr>
          <w:rFonts w:ascii="Book Antiqua" w:eastAsia="Book Antiqua" w:hAnsi="Book Antiqua" w:cs="Book Antiqua"/>
          <w:bCs/>
          <w:color w:val="000000"/>
        </w:rPr>
        <w:t xml:space="preserve">arcinoma: A </w:t>
      </w:r>
      <w:r w:rsidR="00F17991" w:rsidRPr="00646C7D">
        <w:rPr>
          <w:rFonts w:ascii="Book Antiqua" w:hAnsi="Book Antiqua" w:cs="Book Antiqua"/>
          <w:bCs/>
          <w:color w:val="000000"/>
          <w:lang w:eastAsia="zh-CN"/>
        </w:rPr>
        <w:t>c</w:t>
      </w:r>
      <w:r w:rsidR="00F17991" w:rsidRPr="00646C7D">
        <w:rPr>
          <w:rFonts w:ascii="Book Antiqua" w:eastAsia="Book Antiqua" w:hAnsi="Book Antiqua" w:cs="Book Antiqua"/>
          <w:bCs/>
          <w:color w:val="000000"/>
        </w:rPr>
        <w:t>ase-</w:t>
      </w:r>
      <w:r w:rsidR="00F17991" w:rsidRPr="00646C7D">
        <w:rPr>
          <w:rFonts w:ascii="Book Antiqua" w:hAnsi="Book Antiqua" w:cs="Book Antiqua"/>
          <w:bCs/>
          <w:color w:val="000000"/>
          <w:lang w:eastAsia="zh-CN"/>
        </w:rPr>
        <w:t>c</w:t>
      </w:r>
      <w:r w:rsidR="00F17991" w:rsidRPr="00646C7D">
        <w:rPr>
          <w:rFonts w:ascii="Book Antiqua" w:eastAsia="Book Antiqua" w:hAnsi="Book Antiqua" w:cs="Book Antiqua"/>
          <w:bCs/>
          <w:color w:val="000000"/>
        </w:rPr>
        <w:t xml:space="preserve">ontrol </w:t>
      </w:r>
      <w:r w:rsidR="00F17991" w:rsidRPr="00646C7D">
        <w:rPr>
          <w:rFonts w:ascii="Book Antiqua" w:hAnsi="Book Antiqua" w:cs="Book Antiqua"/>
          <w:bCs/>
          <w:color w:val="000000"/>
          <w:lang w:eastAsia="zh-CN"/>
        </w:rPr>
        <w:t>s</w:t>
      </w:r>
      <w:r w:rsidR="00F17991" w:rsidRPr="00646C7D">
        <w:rPr>
          <w:rFonts w:ascii="Book Antiqua" w:eastAsia="Book Antiqua" w:hAnsi="Book Antiqua" w:cs="Book Antiqua"/>
          <w:bCs/>
          <w:color w:val="000000"/>
        </w:rPr>
        <w:t>tudy</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World J Clin Cases</w:t>
      </w:r>
      <w:r w:rsidRPr="00646C7D">
        <w:rPr>
          <w:rFonts w:ascii="Book Antiqua" w:eastAsia="Book Antiqua" w:hAnsi="Book Antiqua" w:cs="Book Antiqua"/>
          <w:color w:val="000000"/>
        </w:rPr>
        <w:t xml:space="preserve"> 2022; In press</w:t>
      </w:r>
    </w:p>
    <w:p w14:paraId="2A10280B" w14:textId="77777777" w:rsidR="00A77B3E" w:rsidRPr="00646C7D" w:rsidRDefault="00A77B3E" w:rsidP="00646C7D">
      <w:pPr>
        <w:spacing w:line="360" w:lineRule="auto"/>
        <w:jc w:val="both"/>
        <w:rPr>
          <w:rFonts w:ascii="Book Antiqua" w:hAnsi="Book Antiqua"/>
        </w:rPr>
      </w:pPr>
    </w:p>
    <w:p w14:paraId="48DD02D1" w14:textId="270448A4"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Core Tip: </w:t>
      </w:r>
      <w:r w:rsidR="00A03C56" w:rsidRPr="00DF1C98">
        <w:rPr>
          <w:rFonts w:ascii="Book Antiqua" w:eastAsia="Book Antiqua" w:hAnsi="Book Antiqua" w:cs="Book Antiqua"/>
          <w:color w:val="000000"/>
        </w:rPr>
        <w:t>The</w:t>
      </w:r>
      <w:r w:rsidR="00A03C56">
        <w:rPr>
          <w:rFonts w:ascii="Book Antiqua" w:eastAsia="Book Antiqua" w:hAnsi="Book Antiqua" w:cs="Book Antiqua"/>
          <w:b/>
          <w:bCs/>
          <w:color w:val="000000"/>
        </w:rPr>
        <w:t xml:space="preserve"> </w:t>
      </w:r>
      <w:r w:rsidR="00A03C56">
        <w:rPr>
          <w:rFonts w:ascii="Book Antiqua" w:hAnsi="Book Antiqua" w:cs="Book Antiqua"/>
          <w:color w:val="000000"/>
          <w:lang w:eastAsia="zh-CN"/>
        </w:rPr>
        <w:t>c</w:t>
      </w:r>
      <w:r w:rsidR="00D84C79" w:rsidRPr="00646C7D">
        <w:rPr>
          <w:rFonts w:ascii="Book Antiqua" w:eastAsia="Book Antiqua" w:hAnsi="Book Antiqua" w:cs="Book Antiqua"/>
          <w:color w:val="000000"/>
        </w:rPr>
        <w:t>oronavirus disease 2019</w:t>
      </w:r>
      <w:r w:rsidRPr="00646C7D">
        <w:rPr>
          <w:rFonts w:ascii="Book Antiqua" w:eastAsia="Book Antiqua" w:hAnsi="Book Antiqua" w:cs="Book Antiqua"/>
          <w:color w:val="000000"/>
        </w:rPr>
        <w:t xml:space="preserve"> pandemic had </w:t>
      </w:r>
      <w:r w:rsidR="00A03C56">
        <w:rPr>
          <w:rFonts w:ascii="Book Antiqua" w:eastAsia="Book Antiqua" w:hAnsi="Book Antiqua" w:cs="Book Antiqua"/>
          <w:color w:val="000000"/>
        </w:rPr>
        <w:t xml:space="preserve">a </w:t>
      </w:r>
      <w:r w:rsidRPr="00646C7D">
        <w:rPr>
          <w:rFonts w:ascii="Book Antiqua" w:eastAsia="Book Antiqua" w:hAnsi="Book Antiqua" w:cs="Book Antiqua"/>
          <w:color w:val="000000"/>
        </w:rPr>
        <w:t>significant impact on the management of all diseases including hepatocellular carcinoma and related chronic liver disease. In this case control study, we aim</w:t>
      </w:r>
      <w:r w:rsidR="00230E91">
        <w:rPr>
          <w:rFonts w:ascii="Book Antiqua" w:eastAsia="Book Antiqua" w:hAnsi="Book Antiqua" w:cs="Book Antiqua"/>
          <w:color w:val="000000"/>
        </w:rPr>
        <w:t>ed</w:t>
      </w:r>
      <w:r w:rsidRPr="00646C7D">
        <w:rPr>
          <w:rFonts w:ascii="Book Antiqua" w:eastAsia="Book Antiqua" w:hAnsi="Book Antiqua" w:cs="Book Antiqua"/>
          <w:color w:val="000000"/>
        </w:rPr>
        <w:t xml:space="preserve"> to investigate any change in the tumor behavior or change in the management of these patients during the pandemic. This study showed that there was a 21.3% drop in the number of patients transplanted for </w:t>
      </w:r>
      <w:r w:rsidR="00A03C56" w:rsidRPr="00646C7D">
        <w:rPr>
          <w:rFonts w:ascii="Book Antiqua" w:eastAsia="Book Antiqua" w:hAnsi="Book Antiqua" w:cs="Book Antiqua"/>
          <w:color w:val="000000"/>
        </w:rPr>
        <w:t>hepatocellular carcinoma</w:t>
      </w:r>
      <w:r w:rsidRPr="00646C7D">
        <w:rPr>
          <w:rFonts w:ascii="Book Antiqua" w:eastAsia="Book Antiqua" w:hAnsi="Book Antiqua" w:cs="Book Antiqua"/>
          <w:color w:val="000000"/>
        </w:rPr>
        <w:t>. This study also showed that there w</w:t>
      </w:r>
      <w:r w:rsidR="00230E91">
        <w:rPr>
          <w:rFonts w:ascii="Book Antiqua" w:eastAsia="Book Antiqua" w:hAnsi="Book Antiqua" w:cs="Book Antiqua"/>
          <w:color w:val="000000"/>
        </w:rPr>
        <w:t>ere</w:t>
      </w:r>
      <w:r w:rsidRPr="00646C7D">
        <w:rPr>
          <w:rFonts w:ascii="Book Antiqua" w:eastAsia="Book Antiqua" w:hAnsi="Book Antiqua" w:cs="Book Antiqua"/>
          <w:color w:val="000000"/>
        </w:rPr>
        <w:t xml:space="preserve"> no difference</w:t>
      </w:r>
      <w:r w:rsidR="00230E91">
        <w:rPr>
          <w:rFonts w:ascii="Book Antiqua" w:eastAsia="Book Antiqua" w:hAnsi="Book Antiqua" w:cs="Book Antiqua"/>
          <w:color w:val="000000"/>
        </w:rPr>
        <w:t>s</w:t>
      </w:r>
      <w:r w:rsidRPr="00646C7D">
        <w:rPr>
          <w:rFonts w:ascii="Book Antiqua" w:eastAsia="Book Antiqua" w:hAnsi="Book Antiqua" w:cs="Book Antiqua"/>
          <w:color w:val="000000"/>
        </w:rPr>
        <w:t xml:space="preserve"> in the demographic, clinical and pathological characteristics of the patients except blood </w:t>
      </w:r>
      <w:r w:rsidR="005F365C" w:rsidRPr="00646C7D">
        <w:rPr>
          <w:rFonts w:ascii="Book Antiqua" w:eastAsia="Book Antiqua" w:hAnsi="Book Antiqua" w:cs="Book Antiqua"/>
          <w:color w:val="000000"/>
        </w:rPr>
        <w:t>alkaline phosphatase</w:t>
      </w:r>
      <w:r w:rsidRPr="00646C7D">
        <w:rPr>
          <w:rFonts w:ascii="Book Antiqua" w:eastAsia="Book Antiqua" w:hAnsi="Book Antiqua" w:cs="Book Antiqua"/>
          <w:color w:val="000000"/>
        </w:rPr>
        <w:t xml:space="preserve"> levels, lymphovascular invasion and type of the liver graft that </w:t>
      </w:r>
      <w:r w:rsidR="00230E91">
        <w:rPr>
          <w:rFonts w:ascii="Book Antiqua" w:eastAsia="Book Antiqua" w:hAnsi="Book Antiqua" w:cs="Book Antiqua"/>
          <w:color w:val="000000"/>
        </w:rPr>
        <w:t>wa</w:t>
      </w:r>
      <w:r w:rsidRPr="00646C7D">
        <w:rPr>
          <w:rFonts w:ascii="Book Antiqua" w:eastAsia="Book Antiqua" w:hAnsi="Book Antiqua" w:cs="Book Antiqua"/>
          <w:color w:val="000000"/>
        </w:rPr>
        <w:t>s transplanted.</w:t>
      </w:r>
    </w:p>
    <w:p w14:paraId="61C1D714" w14:textId="77777777" w:rsidR="00A77B3E" w:rsidRPr="00646C7D" w:rsidRDefault="00A77B3E" w:rsidP="00646C7D">
      <w:pPr>
        <w:spacing w:line="360" w:lineRule="auto"/>
        <w:jc w:val="both"/>
        <w:rPr>
          <w:rFonts w:ascii="Book Antiqua" w:hAnsi="Book Antiqua"/>
        </w:rPr>
      </w:pPr>
    </w:p>
    <w:p w14:paraId="6464FB39"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aps/>
          <w:color w:val="000000"/>
          <w:u w:val="single"/>
        </w:rPr>
        <w:t>INTRODUCTION</w:t>
      </w:r>
    </w:p>
    <w:p w14:paraId="11069533" w14:textId="0621E063" w:rsidR="00A77B3E" w:rsidRPr="00646C7D" w:rsidRDefault="00230E91" w:rsidP="00646C7D">
      <w:pPr>
        <w:spacing w:line="360" w:lineRule="auto"/>
        <w:jc w:val="both"/>
        <w:rPr>
          <w:rFonts w:ascii="Book Antiqua" w:hAnsi="Book Antiqua"/>
        </w:rPr>
      </w:pPr>
      <w:r>
        <w:rPr>
          <w:rFonts w:ascii="Book Antiqua" w:eastAsia="Book Antiqua" w:hAnsi="Book Antiqua" w:cs="Book Antiqua"/>
          <w:color w:val="000000"/>
        </w:rPr>
        <w:t>O</w:t>
      </w:r>
      <w:r w:rsidR="0074703D" w:rsidRPr="00646C7D">
        <w:rPr>
          <w:rFonts w:ascii="Book Antiqua" w:eastAsia="Book Antiqua" w:hAnsi="Book Antiqua" w:cs="Book Antiqua"/>
          <w:color w:val="000000"/>
        </w:rPr>
        <w:t>n December 11</w:t>
      </w:r>
      <w:r w:rsidR="002856F1" w:rsidRPr="00646C7D">
        <w:rPr>
          <w:rFonts w:ascii="Book Antiqua" w:eastAsia="Book Antiqua" w:hAnsi="Book Antiqua" w:cs="Book Antiqua"/>
          <w:color w:val="000000"/>
        </w:rPr>
        <w:t>, 2019</w:t>
      </w:r>
      <w:r>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an atypical pneumonia leading to acute respiratory distress syndrome in individuals w</w:t>
      </w:r>
      <w:r>
        <w:rPr>
          <w:rFonts w:ascii="Book Antiqua" w:eastAsia="Book Antiqua" w:hAnsi="Book Antiqua" w:cs="Book Antiqua"/>
          <w:color w:val="000000"/>
        </w:rPr>
        <w:t>as</w:t>
      </w:r>
      <w:r w:rsidR="002856F1" w:rsidRPr="00646C7D">
        <w:rPr>
          <w:rFonts w:ascii="Book Antiqua" w:eastAsia="Book Antiqua" w:hAnsi="Book Antiqua" w:cs="Book Antiqua"/>
          <w:color w:val="000000"/>
        </w:rPr>
        <w:t xml:space="preserve"> reported for the first time in Wuhan city of Hubei Province of China. The etiology was identified to be a new form of coronavirus</w:t>
      </w:r>
      <w:r>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w:t>
      </w:r>
      <w:r>
        <w:rPr>
          <w:rFonts w:ascii="Book Antiqua" w:eastAsia="Book Antiqua" w:hAnsi="Book Antiqua" w:cs="Book Antiqua"/>
          <w:color w:val="000000"/>
        </w:rPr>
        <w:t>L</w:t>
      </w:r>
      <w:r w:rsidR="002856F1" w:rsidRPr="00646C7D">
        <w:rPr>
          <w:rFonts w:ascii="Book Antiqua" w:eastAsia="Book Antiqua" w:hAnsi="Book Antiqua" w:cs="Book Antiqua"/>
          <w:color w:val="000000"/>
        </w:rPr>
        <w:t xml:space="preserve">ater taxonomic studies defined it to be </w:t>
      </w:r>
      <w:r>
        <w:rPr>
          <w:rFonts w:ascii="Book Antiqua" w:eastAsia="Book Antiqua" w:hAnsi="Book Antiqua" w:cs="Book Antiqua"/>
          <w:color w:val="000000"/>
        </w:rPr>
        <w:t xml:space="preserve">a </w:t>
      </w:r>
      <w:r w:rsidR="002856F1" w:rsidRPr="00646C7D">
        <w:rPr>
          <w:rFonts w:ascii="Book Antiqua" w:eastAsia="Book Antiqua" w:hAnsi="Book Antiqua" w:cs="Book Antiqua"/>
          <w:color w:val="000000"/>
        </w:rPr>
        <w:t>new member of the beta-coronavirus family</w:t>
      </w:r>
      <w:r>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and wa</w:t>
      </w:r>
      <w:r>
        <w:rPr>
          <w:rFonts w:ascii="Book Antiqua" w:eastAsia="Book Antiqua" w:hAnsi="Book Antiqua" w:cs="Book Antiqua"/>
          <w:color w:val="000000"/>
        </w:rPr>
        <w:t>s</w:t>
      </w:r>
      <w:r w:rsidR="002856F1" w:rsidRPr="00646C7D">
        <w:rPr>
          <w:rFonts w:ascii="Book Antiqua" w:eastAsia="Book Antiqua" w:hAnsi="Book Antiqua" w:cs="Book Antiqua"/>
          <w:color w:val="000000"/>
        </w:rPr>
        <w:t xml:space="preserve"> renamed as </w:t>
      </w:r>
      <w:r w:rsidR="008B67FD" w:rsidRPr="00646C7D">
        <w:rPr>
          <w:rFonts w:ascii="Book Antiqua" w:eastAsia="Book Antiqua" w:hAnsi="Book Antiqua" w:cs="Book Antiqua"/>
          <w:color w:val="000000"/>
        </w:rPr>
        <w:t>severe acute respiratory syndrome coronavirus-2</w:t>
      </w:r>
      <w:r>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w:t>
      </w:r>
      <w:r>
        <w:rPr>
          <w:rFonts w:ascii="Book Antiqua" w:eastAsia="Book Antiqua" w:hAnsi="Book Antiqua" w:cs="Book Antiqua"/>
          <w:color w:val="000000"/>
        </w:rPr>
        <w:t>T</w:t>
      </w:r>
      <w:r w:rsidR="002856F1" w:rsidRPr="00646C7D">
        <w:rPr>
          <w:rFonts w:ascii="Book Antiqua" w:eastAsia="Book Antiqua" w:hAnsi="Book Antiqua" w:cs="Book Antiqua"/>
          <w:color w:val="000000"/>
        </w:rPr>
        <w:t xml:space="preserve">he disease was named as the </w:t>
      </w:r>
      <w:r w:rsidR="00E72F50" w:rsidRPr="00646C7D">
        <w:rPr>
          <w:rFonts w:ascii="Book Antiqua" w:eastAsia="Book Antiqua" w:hAnsi="Book Antiqua" w:cs="Book Antiqua"/>
          <w:color w:val="000000"/>
        </w:rPr>
        <w:t>coronavirus disease 2019</w:t>
      </w:r>
      <w:r w:rsidR="002856F1" w:rsidRPr="00646C7D">
        <w:rPr>
          <w:rFonts w:ascii="Book Antiqua" w:eastAsia="Book Antiqua" w:hAnsi="Book Antiqua" w:cs="Book Antiqua"/>
          <w:color w:val="000000"/>
        </w:rPr>
        <w:t xml:space="preserve"> (COVID-19)</w:t>
      </w:r>
      <w:r w:rsidR="002856F1" w:rsidRPr="00646C7D">
        <w:rPr>
          <w:rFonts w:ascii="Book Antiqua" w:eastAsia="Book Antiqua" w:hAnsi="Book Antiqua" w:cs="Book Antiqua"/>
          <w:color w:val="000000"/>
          <w:vertAlign w:val="superscript"/>
        </w:rPr>
        <w:t>[1,2]</w:t>
      </w:r>
      <w:r w:rsidR="002856F1" w:rsidRPr="00646C7D">
        <w:rPr>
          <w:rFonts w:ascii="Book Antiqua" w:eastAsia="Book Antiqua" w:hAnsi="Book Antiqua" w:cs="Book Antiqua"/>
          <w:color w:val="000000"/>
        </w:rPr>
        <w:t>. In Turkey, the first confirmed case of COV</w:t>
      </w:r>
      <w:r w:rsidR="004E2ED4" w:rsidRPr="00646C7D">
        <w:rPr>
          <w:rFonts w:ascii="Book Antiqua" w:eastAsia="Book Antiqua" w:hAnsi="Book Antiqua" w:cs="Book Antiqua"/>
          <w:color w:val="000000"/>
        </w:rPr>
        <w:t xml:space="preserve">ID-19 was declared </w:t>
      </w:r>
      <w:r>
        <w:rPr>
          <w:rFonts w:ascii="Book Antiqua" w:eastAsia="Book Antiqua" w:hAnsi="Book Antiqua" w:cs="Book Antiqua"/>
          <w:color w:val="000000"/>
        </w:rPr>
        <w:t>o</w:t>
      </w:r>
      <w:r w:rsidR="004E2ED4" w:rsidRPr="00646C7D">
        <w:rPr>
          <w:rFonts w:ascii="Book Antiqua" w:eastAsia="Book Antiqua" w:hAnsi="Book Antiqua" w:cs="Book Antiqua"/>
          <w:color w:val="000000"/>
        </w:rPr>
        <w:t xml:space="preserve">n March 11, 2020. </w:t>
      </w:r>
      <w:r>
        <w:rPr>
          <w:rFonts w:ascii="Book Antiqua" w:eastAsia="Book Antiqua" w:hAnsi="Book Antiqua" w:cs="Book Antiqua"/>
          <w:color w:val="000000"/>
        </w:rPr>
        <w:t>O</w:t>
      </w:r>
      <w:r w:rsidR="004E2ED4" w:rsidRPr="00646C7D">
        <w:rPr>
          <w:rFonts w:ascii="Book Antiqua" w:eastAsia="Book Antiqua" w:hAnsi="Book Antiqua" w:cs="Book Antiqua"/>
          <w:color w:val="000000"/>
        </w:rPr>
        <w:t>n January 30</w:t>
      </w:r>
      <w:r w:rsidR="002856F1" w:rsidRPr="00646C7D">
        <w:rPr>
          <w:rFonts w:ascii="Book Antiqua" w:eastAsia="Book Antiqua" w:hAnsi="Book Antiqua" w:cs="Book Antiqua"/>
          <w:color w:val="000000"/>
        </w:rPr>
        <w:t>, 2020</w:t>
      </w:r>
      <w:r>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2856F1" w:rsidRPr="00646C7D">
        <w:rPr>
          <w:rFonts w:ascii="Book Antiqua" w:eastAsia="Book Antiqua" w:hAnsi="Book Antiqua" w:cs="Book Antiqua"/>
          <w:color w:val="000000"/>
        </w:rPr>
        <w:t xml:space="preserve">World Health Organization </w:t>
      </w:r>
      <w:r w:rsidR="002856F1" w:rsidRPr="00646C7D">
        <w:rPr>
          <w:rFonts w:ascii="Book Antiqua" w:eastAsia="Book Antiqua" w:hAnsi="Book Antiqua" w:cs="Book Antiqua"/>
          <w:color w:val="000000"/>
        </w:rPr>
        <w:lastRenderedPageBreak/>
        <w:t>declared COVID-19 as a public health emergency of international concern</w:t>
      </w:r>
      <w:r>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which was a declaration that the situation had become a pandemic and necessary precautions should be taken immediately</w:t>
      </w:r>
      <w:r w:rsidR="002856F1" w:rsidRPr="00646C7D">
        <w:rPr>
          <w:rFonts w:ascii="Book Antiqua" w:eastAsia="Book Antiqua" w:hAnsi="Book Antiqua" w:cs="Book Antiqua"/>
          <w:color w:val="000000"/>
          <w:vertAlign w:val="superscript"/>
        </w:rPr>
        <w:t>[3]</w:t>
      </w:r>
      <w:r w:rsidR="004E2ED4" w:rsidRPr="00646C7D">
        <w:rPr>
          <w:rFonts w:ascii="Book Antiqua" w:eastAsia="Book Antiqua" w:hAnsi="Book Antiqua" w:cs="Book Antiqua"/>
          <w:color w:val="000000"/>
        </w:rPr>
        <w:t xml:space="preserve">. </w:t>
      </w:r>
      <w:r w:rsidR="002856F1" w:rsidRPr="00646C7D">
        <w:rPr>
          <w:rFonts w:ascii="Book Antiqua" w:eastAsia="Book Antiqua" w:hAnsi="Book Antiqua" w:cs="Book Antiqua"/>
          <w:color w:val="000000"/>
        </w:rPr>
        <w:t>COVID-19 soon spread all around the world</w:t>
      </w:r>
      <w:r>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and currently there are</w:t>
      </w:r>
      <w:r w:rsidR="004E2ED4" w:rsidRPr="00646C7D">
        <w:rPr>
          <w:rFonts w:ascii="Book Antiqua" w:eastAsia="Book Antiqua" w:hAnsi="Book Antiqua" w:cs="Book Antiqua"/>
          <w:color w:val="000000"/>
        </w:rPr>
        <w:t xml:space="preserve"> 255324</w:t>
      </w:r>
      <w:r w:rsidR="002856F1" w:rsidRPr="00646C7D">
        <w:rPr>
          <w:rFonts w:ascii="Book Antiqua" w:eastAsia="Book Antiqua" w:hAnsi="Book Antiqua" w:cs="Book Antiqua"/>
          <w:color w:val="000000"/>
        </w:rPr>
        <w:t>963 co</w:t>
      </w:r>
      <w:r w:rsidR="004E2ED4" w:rsidRPr="00646C7D">
        <w:rPr>
          <w:rFonts w:ascii="Book Antiqua" w:eastAsia="Book Antiqua" w:hAnsi="Book Antiqua" w:cs="Book Antiqua"/>
          <w:color w:val="000000"/>
        </w:rPr>
        <w:t>nfirmed cases of COVID-19</w:t>
      </w:r>
      <w:r>
        <w:rPr>
          <w:rFonts w:ascii="Book Antiqua" w:eastAsia="Book Antiqua" w:hAnsi="Book Antiqua" w:cs="Book Antiqua"/>
          <w:color w:val="000000"/>
        </w:rPr>
        <w:t>,</w:t>
      </w:r>
      <w:r w:rsidR="004E2ED4" w:rsidRPr="00646C7D">
        <w:rPr>
          <w:rFonts w:ascii="Book Antiqua" w:eastAsia="Book Antiqua" w:hAnsi="Book Antiqua" w:cs="Book Antiqua"/>
          <w:color w:val="000000"/>
        </w:rPr>
        <w:t xml:space="preserve"> and 5127</w:t>
      </w:r>
      <w:r w:rsidR="002856F1" w:rsidRPr="00646C7D">
        <w:rPr>
          <w:rFonts w:ascii="Book Antiqua" w:eastAsia="Book Antiqua" w:hAnsi="Book Antiqua" w:cs="Book Antiqua"/>
          <w:color w:val="000000"/>
        </w:rPr>
        <w:t>696 cumulative deaths are related with COVID-19 and its complications</w:t>
      </w:r>
      <w:r w:rsidR="002856F1" w:rsidRPr="00646C7D">
        <w:rPr>
          <w:rFonts w:ascii="Book Antiqua" w:eastAsia="Book Antiqua" w:hAnsi="Book Antiqua" w:cs="Book Antiqua"/>
          <w:color w:val="000000"/>
          <w:vertAlign w:val="superscript"/>
        </w:rPr>
        <w:t>[4]</w:t>
      </w:r>
      <w:r w:rsidR="004E2ED4" w:rsidRPr="00646C7D">
        <w:rPr>
          <w:rFonts w:ascii="Book Antiqua" w:eastAsia="Book Antiqua" w:hAnsi="Book Antiqua" w:cs="Book Antiqua"/>
          <w:color w:val="000000"/>
        </w:rPr>
        <w:t>. Since then, there have been 8503</w:t>
      </w:r>
      <w:r w:rsidR="002856F1" w:rsidRPr="00646C7D">
        <w:rPr>
          <w:rFonts w:ascii="Book Antiqua" w:eastAsia="Book Antiqua" w:hAnsi="Book Antiqua" w:cs="Book Antiqua"/>
          <w:color w:val="000000"/>
        </w:rPr>
        <w:t>220 confirmed cases of COV</w:t>
      </w:r>
      <w:r w:rsidR="004E2ED4" w:rsidRPr="00646C7D">
        <w:rPr>
          <w:rFonts w:ascii="Book Antiqua" w:eastAsia="Book Antiqua" w:hAnsi="Book Antiqua" w:cs="Book Antiqua"/>
          <w:color w:val="000000"/>
        </w:rPr>
        <w:t>ID-19 in Turkey</w:t>
      </w:r>
      <w:r>
        <w:rPr>
          <w:rFonts w:ascii="Book Antiqua" w:eastAsia="Book Antiqua" w:hAnsi="Book Antiqua" w:cs="Book Antiqua"/>
          <w:color w:val="000000"/>
        </w:rPr>
        <w:t>,</w:t>
      </w:r>
      <w:r w:rsidR="004E2ED4" w:rsidRPr="00646C7D">
        <w:rPr>
          <w:rFonts w:ascii="Book Antiqua" w:eastAsia="Book Antiqua" w:hAnsi="Book Antiqua" w:cs="Book Antiqua"/>
          <w:color w:val="000000"/>
        </w:rPr>
        <w:t xml:space="preserve"> and in total 74</w:t>
      </w:r>
      <w:r w:rsidR="002856F1" w:rsidRPr="00646C7D">
        <w:rPr>
          <w:rFonts w:ascii="Book Antiqua" w:eastAsia="Book Antiqua" w:hAnsi="Book Antiqua" w:cs="Book Antiqua"/>
          <w:color w:val="000000"/>
        </w:rPr>
        <w:t>428 patients died due to COVID-19 and related complications</w:t>
      </w:r>
      <w:r w:rsidR="002856F1" w:rsidRPr="00646C7D">
        <w:rPr>
          <w:rFonts w:ascii="Book Antiqua" w:eastAsia="Book Antiqua" w:hAnsi="Book Antiqua" w:cs="Book Antiqua"/>
          <w:color w:val="000000"/>
          <w:vertAlign w:val="superscript"/>
        </w:rPr>
        <w:t>[4]</w:t>
      </w:r>
      <w:r w:rsidR="002856F1" w:rsidRPr="00646C7D">
        <w:rPr>
          <w:rFonts w:ascii="Book Antiqua" w:eastAsia="Book Antiqua" w:hAnsi="Book Antiqua" w:cs="Book Antiqua"/>
          <w:color w:val="000000"/>
        </w:rPr>
        <w:t>.</w:t>
      </w:r>
    </w:p>
    <w:p w14:paraId="11CE8107" w14:textId="2568E099" w:rsidR="003178B7" w:rsidRDefault="002856F1" w:rsidP="00646C7D">
      <w:pPr>
        <w:spacing w:line="360" w:lineRule="auto"/>
        <w:ind w:firstLineChars="200" w:firstLine="480"/>
        <w:jc w:val="both"/>
        <w:rPr>
          <w:rFonts w:ascii="Book Antiqua" w:eastAsia="Book Antiqua" w:hAnsi="Book Antiqua" w:cs="Book Antiqua"/>
          <w:color w:val="000000"/>
        </w:rPr>
      </w:pPr>
      <w:r w:rsidRPr="00646C7D">
        <w:rPr>
          <w:rFonts w:ascii="Book Antiqua" w:eastAsia="Book Antiqua" w:hAnsi="Book Antiqua" w:cs="Book Antiqua"/>
          <w:color w:val="000000"/>
        </w:rPr>
        <w:t>COVID-19 has overwhelmed the health-care services all around the world. The organization of healthcare facilities w</w:t>
      </w:r>
      <w:r w:rsidR="003178B7">
        <w:rPr>
          <w:rFonts w:ascii="Book Antiqua" w:eastAsia="Book Antiqua" w:hAnsi="Book Antiqua" w:cs="Book Antiqua"/>
          <w:color w:val="000000"/>
        </w:rPr>
        <w:t>as</w:t>
      </w:r>
      <w:r w:rsidRPr="00646C7D">
        <w:rPr>
          <w:rFonts w:ascii="Book Antiqua" w:eastAsia="Book Antiqua" w:hAnsi="Book Antiqua" w:cs="Book Antiqua"/>
          <w:color w:val="000000"/>
        </w:rPr>
        <w:t xml:space="preserve"> changed</w:t>
      </w:r>
      <w:r w:rsidR="003178B7">
        <w:rPr>
          <w:rFonts w:ascii="Book Antiqua" w:eastAsia="Book Antiqua" w:hAnsi="Book Antiqua" w:cs="Book Antiqua"/>
          <w:color w:val="000000"/>
        </w:rPr>
        <w:t>,</w:t>
      </w:r>
      <w:r w:rsidRPr="00646C7D">
        <w:rPr>
          <w:rFonts w:ascii="Book Antiqua" w:eastAsia="Book Antiqua" w:hAnsi="Book Antiqua" w:cs="Book Antiqua"/>
          <w:color w:val="000000"/>
        </w:rPr>
        <w:t xml:space="preserve"> and treatment of many diseases such as heart disease, liver disease and various cancers have been postponed until the pandemic was under control. Also, </w:t>
      </w:r>
      <w:r w:rsidR="003178B7">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COVID-19 pandemic had </w:t>
      </w:r>
      <w:r w:rsidR="003178B7">
        <w:rPr>
          <w:rFonts w:ascii="Book Antiqua" w:eastAsia="Book Antiqua" w:hAnsi="Book Antiqua" w:cs="Book Antiqua"/>
          <w:color w:val="000000"/>
        </w:rPr>
        <w:t xml:space="preserve">a </w:t>
      </w:r>
      <w:r w:rsidRPr="00646C7D">
        <w:rPr>
          <w:rFonts w:ascii="Book Antiqua" w:eastAsia="Book Antiqua" w:hAnsi="Book Antiqua" w:cs="Book Antiqua"/>
          <w:color w:val="000000"/>
        </w:rPr>
        <w:t>significant impact on the emergency procedures. The organization, surveillance strategy and prioritization of the patients should all be reorganized during these periods</w:t>
      </w:r>
      <w:r w:rsidRPr="00646C7D">
        <w:rPr>
          <w:rFonts w:ascii="Book Antiqua" w:eastAsia="Book Antiqua" w:hAnsi="Book Antiqua" w:cs="Book Antiqua"/>
          <w:color w:val="000000"/>
          <w:vertAlign w:val="superscript"/>
        </w:rPr>
        <w:t>[5]</w:t>
      </w:r>
      <w:r w:rsidRPr="00646C7D">
        <w:rPr>
          <w:rFonts w:ascii="Book Antiqua" w:eastAsia="Book Antiqua" w:hAnsi="Book Antiqua" w:cs="Book Antiqua"/>
          <w:color w:val="000000"/>
        </w:rPr>
        <w:t>. Vulnerable populations such as patients with cancer should be determined. As necessary precautions are taken</w:t>
      </w:r>
      <w:r w:rsidR="003178B7">
        <w:rPr>
          <w:rFonts w:ascii="Book Antiqua" w:eastAsia="Book Antiqua" w:hAnsi="Book Antiqua" w:cs="Book Antiqua"/>
          <w:color w:val="000000"/>
        </w:rPr>
        <w:t>,</w:t>
      </w:r>
      <w:r w:rsidRPr="00646C7D">
        <w:rPr>
          <w:rFonts w:ascii="Book Antiqua" w:eastAsia="Book Antiqua" w:hAnsi="Book Antiqua" w:cs="Book Antiqua"/>
          <w:color w:val="000000"/>
        </w:rPr>
        <w:t xml:space="preserve"> all nosocomial infections including COVID-19 can be prevented and all emergency procedures can be performed safely</w:t>
      </w:r>
      <w:r w:rsidRPr="00646C7D">
        <w:rPr>
          <w:rFonts w:ascii="Book Antiqua" w:eastAsia="Book Antiqua" w:hAnsi="Book Antiqua" w:cs="Book Antiqua"/>
          <w:color w:val="000000"/>
          <w:vertAlign w:val="superscript"/>
        </w:rPr>
        <w:t>[5]</w:t>
      </w:r>
      <w:r w:rsidRPr="00646C7D">
        <w:rPr>
          <w:rFonts w:ascii="Book Antiqua" w:eastAsia="Book Antiqua" w:hAnsi="Book Antiqua" w:cs="Book Antiqua"/>
          <w:color w:val="000000"/>
        </w:rPr>
        <w:t xml:space="preserve">. Another point that should be considered is the overwhelming stress and burnout of the health care professionals. </w:t>
      </w:r>
      <w:r w:rsidR="003178B7">
        <w:rPr>
          <w:rFonts w:ascii="Book Antiqua" w:eastAsia="Book Antiqua" w:hAnsi="Book Antiqua" w:cs="Book Antiqua"/>
          <w:color w:val="000000"/>
        </w:rPr>
        <w:t>A</w:t>
      </w:r>
      <w:r w:rsidRPr="00646C7D">
        <w:rPr>
          <w:rFonts w:ascii="Book Antiqua" w:eastAsia="Book Antiqua" w:hAnsi="Book Antiqua" w:cs="Book Antiqua"/>
          <w:color w:val="000000"/>
        </w:rPr>
        <w:t xml:space="preserve">s the health care personnel become psychologically burned </w:t>
      </w:r>
      <w:r w:rsidR="003178B7">
        <w:rPr>
          <w:rFonts w:ascii="Book Antiqua" w:eastAsia="Book Antiqua" w:hAnsi="Book Antiqua" w:cs="Book Antiqua"/>
          <w:color w:val="000000"/>
        </w:rPr>
        <w:t>out, the</w:t>
      </w:r>
      <w:r w:rsidRPr="00646C7D">
        <w:rPr>
          <w:rFonts w:ascii="Book Antiqua" w:eastAsia="Book Antiqua" w:hAnsi="Book Antiqua" w:cs="Book Antiqua"/>
          <w:color w:val="000000"/>
        </w:rPr>
        <w:t xml:space="preserve"> management of vital diseases such as cancers are disrupted</w:t>
      </w:r>
      <w:r w:rsidRPr="00646C7D">
        <w:rPr>
          <w:rFonts w:ascii="Book Antiqua" w:eastAsia="Book Antiqua" w:hAnsi="Book Antiqua" w:cs="Book Antiqua"/>
          <w:color w:val="000000"/>
          <w:vertAlign w:val="superscript"/>
        </w:rPr>
        <w:t>[5,6]</w:t>
      </w:r>
      <w:r w:rsidRPr="00646C7D">
        <w:rPr>
          <w:rFonts w:ascii="Book Antiqua" w:eastAsia="Book Antiqua" w:hAnsi="Book Antiqua" w:cs="Book Antiqua"/>
          <w:color w:val="000000"/>
        </w:rPr>
        <w:t xml:space="preserve">. </w:t>
      </w:r>
    </w:p>
    <w:p w14:paraId="449670B0" w14:textId="71CB359D" w:rsidR="00A77B3E" w:rsidRPr="00646C7D" w:rsidRDefault="002856F1" w:rsidP="00646C7D">
      <w:pPr>
        <w:spacing w:line="360" w:lineRule="auto"/>
        <w:ind w:firstLineChars="200" w:firstLine="480"/>
        <w:jc w:val="both"/>
        <w:rPr>
          <w:rFonts w:ascii="Book Antiqua" w:hAnsi="Book Antiqua"/>
          <w:lang w:eastAsia="zh-CN"/>
        </w:rPr>
      </w:pPr>
      <w:r w:rsidRPr="00646C7D">
        <w:rPr>
          <w:rFonts w:ascii="Book Antiqua" w:eastAsia="Book Antiqua" w:hAnsi="Book Antiqua" w:cs="Book Antiqua"/>
          <w:color w:val="000000"/>
        </w:rPr>
        <w:t>In Turkey, soon after the first confirmed case of COVID-19, the state hospitals were reorganized as the pandemic hospital</w:t>
      </w:r>
      <w:r w:rsidR="003178B7">
        <w:rPr>
          <w:rFonts w:ascii="Book Antiqua" w:eastAsia="Book Antiqua" w:hAnsi="Book Antiqua" w:cs="Book Antiqua"/>
          <w:color w:val="000000"/>
        </w:rPr>
        <w:t>,</w:t>
      </w:r>
      <w:r w:rsidRPr="00646C7D">
        <w:rPr>
          <w:rFonts w:ascii="Book Antiqua" w:eastAsia="Book Antiqua" w:hAnsi="Book Antiqua" w:cs="Book Antiqua"/>
          <w:color w:val="000000"/>
        </w:rPr>
        <w:t xml:space="preserve"> and elective surgeries, treatments and daily based procedures such as endoscopies were all cancelled to prevent transmission of COVID-19 between individuals</w:t>
      </w:r>
      <w:r w:rsidRPr="00646C7D">
        <w:rPr>
          <w:rFonts w:ascii="Book Antiqua" w:eastAsia="Book Antiqua" w:hAnsi="Book Antiqua" w:cs="Book Antiqua"/>
          <w:color w:val="000000"/>
          <w:vertAlign w:val="superscript"/>
        </w:rPr>
        <w:t>[7]</w:t>
      </w:r>
      <w:r w:rsidRPr="00646C7D">
        <w:rPr>
          <w:rFonts w:ascii="Book Antiqua" w:eastAsia="Book Antiqua" w:hAnsi="Book Antiqua" w:cs="Book Antiqua"/>
          <w:color w:val="000000"/>
        </w:rPr>
        <w:t xml:space="preserve">. Liver diseases and transplantation received the hardest blow due to </w:t>
      </w:r>
      <w:r w:rsidR="003178B7">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spread of COVID-19 cases. The use of hospital resources for patients with COVID-19, fear of hospital visits due to risk of disease transmission and economic consequences of the devastating pandemic have crippled the liver transplantation </w:t>
      </w:r>
      <w:r w:rsidR="004B4E7A">
        <w:rPr>
          <w:rFonts w:ascii="Book Antiqua" w:eastAsia="Book Antiqua" w:hAnsi="Book Antiqua" w:cs="Book Antiqua"/>
          <w:color w:val="000000"/>
        </w:rPr>
        <w:t xml:space="preserve">(LT) </w:t>
      </w:r>
      <w:r w:rsidRPr="00646C7D">
        <w:rPr>
          <w:rFonts w:ascii="Book Antiqua" w:eastAsia="Book Antiqua" w:hAnsi="Book Antiqua" w:cs="Book Antiqua"/>
          <w:color w:val="000000"/>
        </w:rPr>
        <w:t>efforts</w:t>
      </w:r>
      <w:r w:rsidRPr="00646C7D">
        <w:rPr>
          <w:rFonts w:ascii="Book Antiqua" w:eastAsia="Book Antiqua" w:hAnsi="Book Antiqua" w:cs="Book Antiqua"/>
          <w:color w:val="000000"/>
          <w:vertAlign w:val="superscript"/>
        </w:rPr>
        <w:t>[8]</w:t>
      </w:r>
      <w:r w:rsidRPr="00646C7D">
        <w:rPr>
          <w:rFonts w:ascii="Book Antiqua" w:eastAsia="Book Antiqua" w:hAnsi="Book Antiqua" w:cs="Book Antiqua"/>
          <w:color w:val="000000"/>
        </w:rPr>
        <w:t>. In the beginning of the pandemic before the development of vaccination strategies, various societies in the field recommended reduc</w:t>
      </w:r>
      <w:r w:rsidR="003178B7">
        <w:rPr>
          <w:rFonts w:ascii="Book Antiqua" w:eastAsia="Book Antiqua" w:hAnsi="Book Antiqua" w:cs="Book Antiqua"/>
          <w:color w:val="000000"/>
        </w:rPr>
        <w:t xml:space="preserve">tion in </w:t>
      </w:r>
      <w:r w:rsidRPr="00646C7D">
        <w:rPr>
          <w:rFonts w:ascii="Book Antiqua" w:eastAsia="Book Antiqua" w:hAnsi="Book Antiqua" w:cs="Book Antiqua"/>
          <w:color w:val="000000"/>
        </w:rPr>
        <w:t>the frequency of hospital visits and transplantation procedures in patients with stable disease</w:t>
      </w:r>
      <w:r w:rsidRPr="00646C7D">
        <w:rPr>
          <w:rFonts w:ascii="Book Antiqua" w:eastAsia="Book Antiqua" w:hAnsi="Book Antiqua" w:cs="Book Antiqua"/>
          <w:color w:val="000000"/>
          <w:vertAlign w:val="superscript"/>
        </w:rPr>
        <w:t>[9-11]</w:t>
      </w:r>
      <w:r w:rsidRPr="00646C7D">
        <w:rPr>
          <w:rFonts w:ascii="Book Antiqua" w:eastAsia="Book Antiqua" w:hAnsi="Book Antiqua" w:cs="Book Antiqua"/>
          <w:color w:val="000000"/>
        </w:rPr>
        <w:t xml:space="preserve">. This strategy has reduced </w:t>
      </w:r>
      <w:r w:rsidRPr="00646C7D">
        <w:rPr>
          <w:rFonts w:ascii="Book Antiqua" w:eastAsia="Book Antiqua" w:hAnsi="Book Antiqua" w:cs="Book Antiqua"/>
          <w:color w:val="000000"/>
        </w:rPr>
        <w:lastRenderedPageBreak/>
        <w:t>deceased donor liver procurement and transplantation by nearly 80%</w:t>
      </w:r>
      <w:r w:rsidRPr="00646C7D">
        <w:rPr>
          <w:rFonts w:ascii="Book Antiqua" w:eastAsia="Book Antiqua" w:hAnsi="Book Antiqua" w:cs="Book Antiqua"/>
          <w:color w:val="000000"/>
          <w:vertAlign w:val="superscript"/>
        </w:rPr>
        <w:t>[12-16]</w:t>
      </w:r>
      <w:r w:rsidRPr="00646C7D">
        <w:rPr>
          <w:rFonts w:ascii="Book Antiqua" w:eastAsia="Book Antiqua" w:hAnsi="Book Antiqua" w:cs="Book Antiqua"/>
          <w:color w:val="000000"/>
        </w:rPr>
        <w:t xml:space="preserve">. Soin </w:t>
      </w:r>
      <w:r w:rsidRPr="00646C7D">
        <w:rPr>
          <w:rFonts w:ascii="Book Antiqua" w:eastAsia="Book Antiqua" w:hAnsi="Book Antiqua" w:cs="Book Antiqua"/>
          <w:i/>
          <w:iCs/>
          <w:color w:val="000000"/>
        </w:rPr>
        <w:t>et al</w:t>
      </w:r>
      <w:r w:rsidRPr="00646C7D">
        <w:rPr>
          <w:rFonts w:ascii="Book Antiqua" w:eastAsia="Book Antiqua" w:hAnsi="Book Antiqua" w:cs="Book Antiqua"/>
          <w:color w:val="000000"/>
          <w:vertAlign w:val="superscript"/>
        </w:rPr>
        <w:t>[8]</w:t>
      </w:r>
      <w:r w:rsidRPr="00646C7D">
        <w:rPr>
          <w:rFonts w:ascii="Book Antiqua" w:eastAsia="Book Antiqua" w:hAnsi="Book Antiqua" w:cs="Book Antiqua"/>
          <w:color w:val="000000"/>
        </w:rPr>
        <w:t xml:space="preserve"> reported that </w:t>
      </w:r>
      <w:r w:rsidR="00661B1F" w:rsidRPr="00646C7D">
        <w:rPr>
          <w:rFonts w:ascii="Book Antiqua" w:eastAsia="Book Antiqua" w:hAnsi="Book Antiqua" w:cs="Book Antiqua"/>
          <w:color w:val="000000"/>
        </w:rPr>
        <w:t xml:space="preserve">living donor </w:t>
      </w:r>
      <w:r w:rsidR="004B4E7A">
        <w:rPr>
          <w:rFonts w:ascii="Book Antiqua" w:eastAsia="Book Antiqua" w:hAnsi="Book Antiqua" w:cs="Book Antiqua"/>
          <w:color w:val="000000"/>
        </w:rPr>
        <w:t>LT</w:t>
      </w:r>
      <w:r w:rsidR="00661B1F" w:rsidRPr="00646C7D">
        <w:rPr>
          <w:rFonts w:ascii="Book Antiqua" w:eastAsia="Book Antiqua" w:hAnsi="Book Antiqua" w:cs="Book Antiqua"/>
          <w:color w:val="000000"/>
        </w:rPr>
        <w:t xml:space="preserve"> </w:t>
      </w:r>
      <w:r w:rsidR="00661B1F" w:rsidRPr="00646C7D">
        <w:rPr>
          <w:rFonts w:ascii="Book Antiqua" w:hAnsi="Book Antiqua" w:cs="Book Antiqua"/>
          <w:color w:val="000000"/>
          <w:lang w:eastAsia="zh-CN"/>
        </w:rPr>
        <w:t>(</w:t>
      </w:r>
      <w:r w:rsidR="00661B1F" w:rsidRPr="00646C7D">
        <w:rPr>
          <w:rFonts w:ascii="Book Antiqua" w:eastAsia="Book Antiqua" w:hAnsi="Book Antiqua" w:cs="Book Antiqua"/>
          <w:color w:val="000000"/>
        </w:rPr>
        <w:t>LDLT</w:t>
      </w:r>
      <w:r w:rsidR="00661B1F"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has dropped by 60% </w:t>
      </w:r>
      <w:r w:rsidR="003178B7">
        <w:rPr>
          <w:rFonts w:ascii="Book Antiqua" w:eastAsia="Book Antiqua" w:hAnsi="Book Antiqua" w:cs="Book Antiqua"/>
          <w:color w:val="000000"/>
        </w:rPr>
        <w:t>since</w:t>
      </w:r>
      <w:r w:rsidRPr="00646C7D">
        <w:rPr>
          <w:rFonts w:ascii="Book Antiqua" w:eastAsia="Book Antiqua" w:hAnsi="Book Antiqua" w:cs="Book Antiqua"/>
          <w:color w:val="000000"/>
        </w:rPr>
        <w:t xml:space="preserve"> the beginning of the pandemic in India. Similarly, Bhatti </w:t>
      </w:r>
      <w:r w:rsidRPr="00646C7D">
        <w:rPr>
          <w:rFonts w:ascii="Book Antiqua" w:eastAsia="Book Antiqua" w:hAnsi="Book Antiqua" w:cs="Book Antiqua"/>
          <w:i/>
          <w:iCs/>
          <w:color w:val="000000"/>
        </w:rPr>
        <w:t>et al</w:t>
      </w:r>
      <w:r w:rsidRPr="00646C7D">
        <w:rPr>
          <w:rFonts w:ascii="Book Antiqua" w:eastAsia="Book Antiqua" w:hAnsi="Book Antiqua" w:cs="Book Antiqua"/>
          <w:color w:val="000000"/>
          <w:vertAlign w:val="superscript"/>
        </w:rPr>
        <w:t>[17]</w:t>
      </w:r>
      <w:r w:rsidRPr="00646C7D">
        <w:rPr>
          <w:rFonts w:ascii="Book Antiqua" w:eastAsia="Book Antiqua" w:hAnsi="Book Antiqua" w:cs="Book Antiqua"/>
          <w:color w:val="000000"/>
        </w:rPr>
        <w:t xml:space="preserve"> stated that the LDLTs were on average 70% lower than the pre-COVID-19 period. However, they found that waiting list mortality did not change during </w:t>
      </w:r>
      <w:r w:rsidR="003178B7">
        <w:rPr>
          <w:rFonts w:ascii="Book Antiqua" w:eastAsia="Book Antiqua" w:hAnsi="Book Antiqua" w:cs="Book Antiqua"/>
          <w:color w:val="000000"/>
        </w:rPr>
        <w:t xml:space="preserve">the </w:t>
      </w:r>
      <w:r w:rsidRPr="00646C7D">
        <w:rPr>
          <w:rFonts w:ascii="Book Antiqua" w:eastAsia="Book Antiqua" w:hAnsi="Book Antiqua" w:cs="Book Antiqua"/>
          <w:color w:val="000000"/>
        </w:rPr>
        <w:t>pandemic and pre-pandemic periods</w:t>
      </w:r>
      <w:r w:rsidR="003178B7">
        <w:rPr>
          <w:rFonts w:ascii="Book Antiqua" w:eastAsia="Book Antiqua" w:hAnsi="Book Antiqua" w:cs="Book Antiqua"/>
          <w:color w:val="000000"/>
        </w:rPr>
        <w:t>,</w:t>
      </w:r>
      <w:r w:rsidRPr="00646C7D">
        <w:rPr>
          <w:rFonts w:ascii="Book Antiqua" w:eastAsia="Book Antiqua" w:hAnsi="Book Antiqua" w:cs="Book Antiqua"/>
          <w:color w:val="000000"/>
        </w:rPr>
        <w:t xml:space="preserve"> and early mortality rate was found to be even lower than the pre-pandemic period</w:t>
      </w:r>
      <w:r w:rsidRPr="00646C7D">
        <w:rPr>
          <w:rFonts w:ascii="Book Antiqua" w:eastAsia="Book Antiqua" w:hAnsi="Book Antiqua" w:cs="Book Antiqua"/>
          <w:color w:val="000000"/>
          <w:vertAlign w:val="superscript"/>
        </w:rPr>
        <w:t>[17]</w:t>
      </w:r>
      <w:r w:rsidRPr="00646C7D">
        <w:rPr>
          <w:rFonts w:ascii="Book Antiqua" w:eastAsia="Book Antiqua" w:hAnsi="Book Antiqua" w:cs="Book Antiqua"/>
          <w:color w:val="000000"/>
        </w:rPr>
        <w:t>.</w:t>
      </w:r>
    </w:p>
    <w:p w14:paraId="13377940" w14:textId="13F59FC3" w:rsidR="00D753D1" w:rsidRDefault="002856F1" w:rsidP="00646C7D">
      <w:pPr>
        <w:spacing w:line="360" w:lineRule="auto"/>
        <w:ind w:firstLineChars="200" w:firstLine="480"/>
        <w:jc w:val="both"/>
        <w:rPr>
          <w:rFonts w:ascii="Book Antiqua" w:eastAsia="Book Antiqua" w:hAnsi="Book Antiqua" w:cs="Book Antiqua"/>
          <w:color w:val="000000"/>
        </w:rPr>
      </w:pPr>
      <w:r w:rsidRPr="00646C7D">
        <w:rPr>
          <w:rFonts w:ascii="Book Antiqua" w:eastAsia="Book Antiqua" w:hAnsi="Book Antiqua" w:cs="Book Antiqua"/>
          <w:color w:val="000000"/>
        </w:rPr>
        <w:t>Hepatocellular carcinoma (HCC) is a very important disease that needs close follow-up for recurrence after treatment or progression following downstaging procedures</w:t>
      </w:r>
      <w:r w:rsidRPr="00646C7D">
        <w:rPr>
          <w:rFonts w:ascii="Book Antiqua" w:eastAsia="Book Antiqua" w:hAnsi="Book Antiqua" w:cs="Book Antiqua"/>
          <w:color w:val="000000"/>
          <w:vertAlign w:val="superscript"/>
        </w:rPr>
        <w:t>[18]</w:t>
      </w:r>
      <w:r w:rsidRPr="00646C7D">
        <w:rPr>
          <w:rFonts w:ascii="Book Antiqua" w:eastAsia="Book Antiqua" w:hAnsi="Book Antiqua" w:cs="Book Antiqua"/>
          <w:color w:val="000000"/>
        </w:rPr>
        <w:t xml:space="preserve">. However, the risk should be balanced in terms of risk of contracting the disease in a high-risk environment for COVID-19 transmission </w:t>
      </w:r>
      <w:r w:rsidRPr="00646C7D">
        <w:rPr>
          <w:rFonts w:ascii="Book Antiqua" w:eastAsia="Book Antiqua" w:hAnsi="Book Antiqua" w:cs="Book Antiqua"/>
          <w:i/>
          <w:iCs/>
          <w:color w:val="000000"/>
        </w:rPr>
        <w:t>vs</w:t>
      </w:r>
      <w:r w:rsidRPr="00646C7D">
        <w:rPr>
          <w:rFonts w:ascii="Book Antiqua" w:eastAsia="Book Antiqua" w:hAnsi="Book Antiqua" w:cs="Book Antiqua"/>
          <w:color w:val="000000"/>
        </w:rPr>
        <w:t xml:space="preserve"> the risk of progression or recurrence of HCC in the patients. The patients with HCC have </w:t>
      </w:r>
      <w:r w:rsidR="00D753D1">
        <w:rPr>
          <w:rFonts w:ascii="Book Antiqua" w:eastAsia="Book Antiqua" w:hAnsi="Book Antiqua" w:cs="Book Antiqua"/>
          <w:color w:val="000000"/>
        </w:rPr>
        <w:t xml:space="preserve">an </w:t>
      </w:r>
      <w:r w:rsidRPr="00646C7D">
        <w:rPr>
          <w:rFonts w:ascii="Book Antiqua" w:eastAsia="Book Antiqua" w:hAnsi="Book Antiqua" w:cs="Book Antiqua"/>
          <w:color w:val="000000"/>
        </w:rPr>
        <w:t xml:space="preserve">increased risk of contracting </w:t>
      </w:r>
      <w:r w:rsidR="00D753D1">
        <w:rPr>
          <w:rFonts w:ascii="Book Antiqua" w:eastAsia="Book Antiqua" w:hAnsi="Book Antiqua" w:cs="Book Antiqua"/>
          <w:color w:val="000000"/>
        </w:rPr>
        <w:t xml:space="preserve">a </w:t>
      </w:r>
      <w:r w:rsidRPr="00646C7D">
        <w:rPr>
          <w:rFonts w:ascii="Book Antiqua" w:eastAsia="Book Antiqua" w:hAnsi="Book Antiqua" w:cs="Book Antiqua"/>
          <w:color w:val="000000"/>
        </w:rPr>
        <w:t>severe form of COVID-19 for two reasons</w:t>
      </w:r>
      <w:r w:rsidR="00D753D1">
        <w:rPr>
          <w:rFonts w:ascii="Book Antiqua" w:eastAsia="Book Antiqua" w:hAnsi="Book Antiqua" w:cs="Book Antiqua"/>
          <w:color w:val="000000"/>
        </w:rPr>
        <w:t>:</w:t>
      </w:r>
      <w:r w:rsidRPr="00646C7D">
        <w:rPr>
          <w:rFonts w:ascii="Book Antiqua" w:eastAsia="Book Antiqua" w:hAnsi="Book Antiqua" w:cs="Book Antiqua"/>
          <w:color w:val="000000"/>
        </w:rPr>
        <w:t xml:space="preserve"> </w:t>
      </w:r>
      <w:r w:rsidR="00D753D1">
        <w:rPr>
          <w:rFonts w:ascii="Book Antiqua" w:eastAsia="Book Antiqua" w:hAnsi="Book Antiqua" w:cs="Book Antiqua"/>
          <w:color w:val="000000"/>
        </w:rPr>
        <w:t>(1)</w:t>
      </w:r>
      <w:r w:rsidRPr="00646C7D">
        <w:rPr>
          <w:rFonts w:ascii="Book Antiqua" w:eastAsia="Book Antiqua" w:hAnsi="Book Antiqua" w:cs="Book Antiqua"/>
          <w:color w:val="000000"/>
        </w:rPr>
        <w:t xml:space="preserve"> They are immunosuppressed because of the cancer treatment</w:t>
      </w:r>
      <w:r w:rsidR="00D753D1">
        <w:rPr>
          <w:rFonts w:ascii="Book Antiqua" w:eastAsia="Book Antiqua" w:hAnsi="Book Antiqua" w:cs="Book Antiqua"/>
          <w:color w:val="000000"/>
        </w:rPr>
        <w:t>; and (2)</w:t>
      </w:r>
      <w:r w:rsidRPr="00646C7D">
        <w:rPr>
          <w:rFonts w:ascii="Book Antiqua" w:eastAsia="Book Antiqua" w:hAnsi="Book Antiqua" w:cs="Book Antiqua"/>
          <w:color w:val="000000"/>
        </w:rPr>
        <w:t xml:space="preserve"> </w:t>
      </w:r>
      <w:r w:rsidR="00D753D1">
        <w:rPr>
          <w:rFonts w:ascii="Book Antiqua" w:eastAsia="Book Antiqua" w:hAnsi="Book Antiqua" w:cs="Book Antiqua"/>
          <w:color w:val="000000"/>
        </w:rPr>
        <w:t>T</w:t>
      </w:r>
      <w:r w:rsidRPr="00646C7D">
        <w:rPr>
          <w:rFonts w:ascii="Book Antiqua" w:eastAsia="Book Antiqua" w:hAnsi="Book Antiqua" w:cs="Book Antiqua"/>
          <w:color w:val="000000"/>
        </w:rPr>
        <w:t xml:space="preserve">hey </w:t>
      </w:r>
      <w:r w:rsidR="00D753D1">
        <w:rPr>
          <w:rFonts w:ascii="Book Antiqua" w:eastAsia="Book Antiqua" w:hAnsi="Book Antiqua" w:cs="Book Antiqua"/>
          <w:color w:val="000000"/>
        </w:rPr>
        <w:t>are typically of</w:t>
      </w:r>
      <w:r w:rsidRPr="00646C7D">
        <w:rPr>
          <w:rFonts w:ascii="Book Antiqua" w:eastAsia="Book Antiqua" w:hAnsi="Book Antiqua" w:cs="Book Antiqua"/>
          <w:color w:val="000000"/>
        </w:rPr>
        <w:t xml:space="preserve"> older age and </w:t>
      </w:r>
      <w:r w:rsidR="00D753D1">
        <w:rPr>
          <w:rFonts w:ascii="Book Antiqua" w:eastAsia="Book Antiqua" w:hAnsi="Book Antiqua" w:cs="Book Antiqua"/>
          <w:color w:val="000000"/>
        </w:rPr>
        <w:t xml:space="preserve">have </w:t>
      </w:r>
      <w:r w:rsidRPr="00646C7D">
        <w:rPr>
          <w:rFonts w:ascii="Book Antiqua" w:eastAsia="Book Antiqua" w:hAnsi="Book Antiqua" w:cs="Book Antiqua"/>
          <w:color w:val="000000"/>
        </w:rPr>
        <w:t>associated comorbidities that increase the risk of developing severe COVID-19</w:t>
      </w:r>
      <w:r w:rsidRPr="00646C7D">
        <w:rPr>
          <w:rFonts w:ascii="Book Antiqua" w:eastAsia="Book Antiqua" w:hAnsi="Book Antiqua" w:cs="Book Antiqua"/>
          <w:color w:val="000000"/>
          <w:vertAlign w:val="superscript"/>
        </w:rPr>
        <w:t>[19,20]</w:t>
      </w:r>
      <w:r w:rsidRPr="00646C7D">
        <w:rPr>
          <w:rFonts w:ascii="Book Antiqua" w:eastAsia="Book Antiqua" w:hAnsi="Book Antiqua" w:cs="Book Antiqua"/>
          <w:color w:val="000000"/>
        </w:rPr>
        <w:t xml:space="preserve">. </w:t>
      </w:r>
    </w:p>
    <w:p w14:paraId="150EFE00" w14:textId="567C9DC5" w:rsidR="00D753D1" w:rsidRDefault="002856F1" w:rsidP="00646C7D">
      <w:pPr>
        <w:spacing w:line="360" w:lineRule="auto"/>
        <w:ind w:firstLineChars="200" w:firstLine="480"/>
        <w:jc w:val="both"/>
        <w:rPr>
          <w:rFonts w:ascii="Book Antiqua" w:eastAsia="Book Antiqua" w:hAnsi="Book Antiqua" w:cs="Book Antiqua"/>
          <w:color w:val="000000"/>
        </w:rPr>
      </w:pPr>
      <w:r w:rsidRPr="00646C7D">
        <w:rPr>
          <w:rFonts w:ascii="Book Antiqua" w:eastAsia="Book Antiqua" w:hAnsi="Book Antiqua" w:cs="Book Antiqua"/>
          <w:color w:val="000000"/>
        </w:rPr>
        <w:t>There are many observational studies that have been published in the era of COVID-19 that show that in general cancer patients</w:t>
      </w:r>
      <w:r w:rsidR="00D753D1">
        <w:rPr>
          <w:rFonts w:ascii="Book Antiqua" w:eastAsia="Book Antiqua" w:hAnsi="Book Antiqua" w:cs="Book Antiqua"/>
          <w:color w:val="000000"/>
        </w:rPr>
        <w:t xml:space="preserve"> have a</w:t>
      </w:r>
      <w:r w:rsidRPr="00646C7D">
        <w:rPr>
          <w:rFonts w:ascii="Book Antiqua" w:eastAsia="Book Antiqua" w:hAnsi="Book Antiqua" w:cs="Book Antiqua"/>
          <w:color w:val="000000"/>
        </w:rPr>
        <w:t xml:space="preserve"> higher mortality risk during COVID-19 infection</w:t>
      </w:r>
      <w:r w:rsidRPr="00646C7D">
        <w:rPr>
          <w:rFonts w:ascii="Book Antiqua" w:eastAsia="Book Antiqua" w:hAnsi="Book Antiqua" w:cs="Book Antiqua"/>
          <w:color w:val="000000"/>
          <w:vertAlign w:val="superscript"/>
        </w:rPr>
        <w:t>[21-24]</w:t>
      </w:r>
      <w:r w:rsidRPr="00646C7D">
        <w:rPr>
          <w:rFonts w:ascii="Book Antiqua" w:eastAsia="Book Antiqua" w:hAnsi="Book Antiqua" w:cs="Book Antiqua"/>
          <w:color w:val="000000"/>
        </w:rPr>
        <w:t xml:space="preserve">. Specifically, Deng </w:t>
      </w:r>
      <w:r w:rsidR="00DA5123" w:rsidRPr="00646C7D">
        <w:rPr>
          <w:rFonts w:ascii="Book Antiqua" w:eastAsia="Book Antiqua" w:hAnsi="Book Antiqua" w:cs="Book Antiqua"/>
          <w:i/>
          <w:iCs/>
          <w:color w:val="000000"/>
        </w:rPr>
        <w:t>et al</w:t>
      </w:r>
      <w:r w:rsidRPr="00646C7D">
        <w:rPr>
          <w:rFonts w:ascii="Book Antiqua" w:eastAsia="Book Antiqua" w:hAnsi="Book Antiqua" w:cs="Book Antiqua"/>
          <w:color w:val="000000"/>
          <w:vertAlign w:val="superscript"/>
        </w:rPr>
        <w:t>[21]</w:t>
      </w:r>
      <w:r w:rsidRPr="00646C7D">
        <w:rPr>
          <w:rFonts w:ascii="Book Antiqua" w:eastAsia="Book Antiqua" w:hAnsi="Book Antiqua" w:cs="Book Antiqua"/>
          <w:color w:val="000000"/>
        </w:rPr>
        <w:t xml:space="preserve"> </w:t>
      </w:r>
      <w:r w:rsidR="00D753D1">
        <w:rPr>
          <w:rFonts w:ascii="Book Antiqua" w:eastAsia="Book Antiqua" w:hAnsi="Book Antiqua" w:cs="Book Antiqua"/>
          <w:color w:val="000000"/>
        </w:rPr>
        <w:t>created</w:t>
      </w:r>
      <w:r w:rsidRPr="00646C7D">
        <w:rPr>
          <w:rFonts w:ascii="Book Antiqua" w:eastAsia="Book Antiqua" w:hAnsi="Book Antiqua" w:cs="Book Antiqua"/>
          <w:color w:val="000000"/>
        </w:rPr>
        <w:t xml:space="preserve"> a population-based study and show</w:t>
      </w:r>
      <w:r w:rsidR="00D753D1">
        <w:rPr>
          <w:rFonts w:ascii="Book Antiqua" w:eastAsia="Book Antiqua" w:hAnsi="Book Antiqua" w:cs="Book Antiqua"/>
          <w:color w:val="000000"/>
        </w:rPr>
        <w:t>ed</w:t>
      </w:r>
      <w:r w:rsidRPr="00646C7D">
        <w:rPr>
          <w:rFonts w:ascii="Book Antiqua" w:eastAsia="Book Antiqua" w:hAnsi="Book Antiqua" w:cs="Book Antiqua"/>
          <w:color w:val="000000"/>
        </w:rPr>
        <w:t xml:space="preserve"> that the mortality risk increased by 3-fold in cancer patients when they </w:t>
      </w:r>
      <w:r w:rsidR="00D753D1">
        <w:rPr>
          <w:rFonts w:ascii="Book Antiqua" w:eastAsia="Book Antiqua" w:hAnsi="Book Antiqua" w:cs="Book Antiqua"/>
          <w:color w:val="000000"/>
        </w:rPr>
        <w:t>we</w:t>
      </w:r>
      <w:r w:rsidRPr="00646C7D">
        <w:rPr>
          <w:rFonts w:ascii="Book Antiqua" w:eastAsia="Book Antiqua" w:hAnsi="Book Antiqua" w:cs="Book Antiqua"/>
          <w:color w:val="000000"/>
        </w:rPr>
        <w:t xml:space="preserve">re infected with </w:t>
      </w:r>
      <w:r w:rsidR="00230E91" w:rsidRPr="00646C7D">
        <w:rPr>
          <w:rFonts w:ascii="Book Antiqua" w:eastAsia="Book Antiqua" w:hAnsi="Book Antiqua" w:cs="Book Antiqua"/>
          <w:color w:val="000000"/>
        </w:rPr>
        <w:t>severe acute respiratory syndrome coronavirus-2</w:t>
      </w:r>
      <w:r w:rsidRPr="00646C7D">
        <w:rPr>
          <w:rFonts w:ascii="Book Antiqua" w:eastAsia="Book Antiqua" w:hAnsi="Book Antiqua" w:cs="Book Antiqua"/>
          <w:color w:val="000000"/>
        </w:rPr>
        <w:t xml:space="preserve">. These results have also been confirmed by the study performed by Mehta </w:t>
      </w:r>
      <w:r w:rsidR="00DA5123" w:rsidRPr="00646C7D">
        <w:rPr>
          <w:rFonts w:ascii="Book Antiqua" w:eastAsia="Book Antiqua" w:hAnsi="Book Antiqua" w:cs="Book Antiqua"/>
          <w:i/>
          <w:iCs/>
          <w:color w:val="000000"/>
        </w:rPr>
        <w:t>et al</w:t>
      </w:r>
      <w:r w:rsidRPr="00646C7D">
        <w:rPr>
          <w:rFonts w:ascii="Book Antiqua" w:eastAsia="Book Antiqua" w:hAnsi="Book Antiqua" w:cs="Book Antiqua"/>
          <w:color w:val="000000"/>
          <w:vertAlign w:val="superscript"/>
        </w:rPr>
        <w:t>[22]</w:t>
      </w:r>
      <w:r w:rsidRPr="00646C7D">
        <w:rPr>
          <w:rFonts w:ascii="Book Antiqua" w:eastAsia="Book Antiqua" w:hAnsi="Book Antiqua" w:cs="Book Antiqua"/>
          <w:color w:val="000000"/>
        </w:rPr>
        <w:t xml:space="preserve"> stating that the mortality rate of COVID-19 infection among cancer pat</w:t>
      </w:r>
      <w:r w:rsidR="00D753D1">
        <w:rPr>
          <w:rFonts w:ascii="Book Antiqua" w:eastAsia="Book Antiqua" w:hAnsi="Book Antiqua" w:cs="Book Antiqua"/>
          <w:color w:val="000000"/>
        </w:rPr>
        <w:t>i</w:t>
      </w:r>
      <w:r w:rsidRPr="00646C7D">
        <w:rPr>
          <w:rFonts w:ascii="Book Antiqua" w:eastAsia="Book Antiqua" w:hAnsi="Book Antiqua" w:cs="Book Antiqua"/>
          <w:color w:val="000000"/>
        </w:rPr>
        <w:t xml:space="preserve">ents were twice the mortality rate in patients without COVID-19. </w:t>
      </w:r>
    </w:p>
    <w:p w14:paraId="48CF900A" w14:textId="0D0A0661" w:rsidR="00A95133" w:rsidRDefault="002856F1" w:rsidP="00646C7D">
      <w:pPr>
        <w:spacing w:line="360" w:lineRule="auto"/>
        <w:ind w:firstLineChars="200" w:firstLine="480"/>
        <w:jc w:val="both"/>
        <w:rPr>
          <w:rFonts w:ascii="Book Antiqua" w:eastAsia="Book Antiqua" w:hAnsi="Book Antiqua" w:cs="Book Antiqua"/>
          <w:color w:val="000000"/>
        </w:rPr>
      </w:pPr>
      <w:r w:rsidRPr="00646C7D">
        <w:rPr>
          <w:rFonts w:ascii="Book Antiqua" w:eastAsia="Book Antiqua" w:hAnsi="Book Antiqua" w:cs="Book Antiqua"/>
          <w:color w:val="000000"/>
        </w:rPr>
        <w:t>Furthermore, the care of the patients with HCC has also been interrupted by the overwhelming number of pat</w:t>
      </w:r>
      <w:r w:rsidR="00A95133">
        <w:rPr>
          <w:rFonts w:ascii="Book Antiqua" w:eastAsia="Book Antiqua" w:hAnsi="Book Antiqua" w:cs="Book Antiqua"/>
          <w:color w:val="000000"/>
        </w:rPr>
        <w:t>i</w:t>
      </w:r>
      <w:r w:rsidRPr="00646C7D">
        <w:rPr>
          <w:rFonts w:ascii="Book Antiqua" w:eastAsia="Book Antiqua" w:hAnsi="Book Antiqua" w:cs="Book Antiqua"/>
          <w:color w:val="000000"/>
        </w:rPr>
        <w:t>ents with COVID-19</w:t>
      </w:r>
      <w:r w:rsidRPr="00646C7D">
        <w:rPr>
          <w:rFonts w:ascii="Book Antiqua" w:eastAsia="Book Antiqua" w:hAnsi="Book Antiqua" w:cs="Book Antiqua"/>
          <w:color w:val="000000"/>
          <w:vertAlign w:val="superscript"/>
        </w:rPr>
        <w:t>[18]</w:t>
      </w:r>
      <w:r w:rsidRPr="00646C7D">
        <w:rPr>
          <w:rFonts w:ascii="Book Antiqua" w:eastAsia="Book Antiqua" w:hAnsi="Book Antiqua" w:cs="Book Antiqua"/>
          <w:color w:val="000000"/>
        </w:rPr>
        <w:t>. Therefore, patients cannot reach hepatology units for proper care</w:t>
      </w:r>
      <w:r w:rsidR="00D753D1">
        <w:rPr>
          <w:rFonts w:ascii="Book Antiqua" w:eastAsia="Book Antiqua" w:hAnsi="Book Antiqua" w:cs="Book Antiqua"/>
          <w:color w:val="000000"/>
        </w:rPr>
        <w:t>,</w:t>
      </w:r>
      <w:r w:rsidRPr="00646C7D">
        <w:rPr>
          <w:rFonts w:ascii="Book Antiqua" w:eastAsia="Book Antiqua" w:hAnsi="Book Antiqua" w:cs="Book Antiqua"/>
          <w:color w:val="000000"/>
        </w:rPr>
        <w:t xml:space="preserve"> and diagnostic procedures such as imaging studies, endoscopies and biopsies are delayed. All these factors have detrimental effects on the diagnosis of new HCC tumors and surveillance of the patients that were already receiving medical care</w:t>
      </w:r>
      <w:r w:rsidRPr="00646C7D">
        <w:rPr>
          <w:rFonts w:ascii="Book Antiqua" w:eastAsia="Book Antiqua" w:hAnsi="Book Antiqua" w:cs="Book Antiqua"/>
          <w:color w:val="000000"/>
          <w:vertAlign w:val="superscript"/>
        </w:rPr>
        <w:t>[25]</w:t>
      </w:r>
      <w:r w:rsidRPr="00646C7D">
        <w:rPr>
          <w:rFonts w:ascii="Book Antiqua" w:eastAsia="Book Antiqua" w:hAnsi="Book Antiqua" w:cs="Book Antiqua"/>
          <w:color w:val="000000"/>
        </w:rPr>
        <w:t xml:space="preserve">. </w:t>
      </w:r>
      <w:r w:rsidR="00A95133">
        <w:rPr>
          <w:rFonts w:ascii="Book Antiqua" w:eastAsia="Book Antiqua" w:hAnsi="Book Antiqua" w:cs="Book Antiqua"/>
          <w:color w:val="000000"/>
        </w:rPr>
        <w:t>I</w:t>
      </w:r>
      <w:r w:rsidRPr="00646C7D">
        <w:rPr>
          <w:rFonts w:ascii="Book Antiqua" w:eastAsia="Book Antiqua" w:hAnsi="Book Antiqua" w:cs="Book Antiqua"/>
          <w:color w:val="000000"/>
        </w:rPr>
        <w:t>ncreased mortality and morbidity in pat</w:t>
      </w:r>
      <w:r w:rsidR="00A95133">
        <w:rPr>
          <w:rFonts w:ascii="Book Antiqua" w:eastAsia="Book Antiqua" w:hAnsi="Book Antiqua" w:cs="Book Antiqua"/>
          <w:color w:val="000000"/>
        </w:rPr>
        <w:t>i</w:t>
      </w:r>
      <w:r w:rsidRPr="00646C7D">
        <w:rPr>
          <w:rFonts w:ascii="Book Antiqua" w:eastAsia="Book Antiqua" w:hAnsi="Book Antiqua" w:cs="Book Antiqua"/>
          <w:color w:val="000000"/>
        </w:rPr>
        <w:t xml:space="preserve">ents with HCC during the pandemic era </w:t>
      </w:r>
      <w:r w:rsidR="00532909">
        <w:rPr>
          <w:rFonts w:ascii="Book Antiqua" w:eastAsia="Book Antiqua" w:hAnsi="Book Antiqua" w:cs="Book Antiqua"/>
          <w:color w:val="000000"/>
        </w:rPr>
        <w:t>are</w:t>
      </w:r>
      <w:r w:rsidRPr="00646C7D">
        <w:rPr>
          <w:rFonts w:ascii="Book Antiqua" w:eastAsia="Book Antiqua" w:hAnsi="Book Antiqua" w:cs="Book Antiqua"/>
          <w:color w:val="000000"/>
        </w:rPr>
        <w:t xml:space="preserve"> due to chronic liver disease. Although chronic liver disease </w:t>
      </w:r>
      <w:r w:rsidRPr="00646C7D">
        <w:rPr>
          <w:rFonts w:ascii="Book Antiqua" w:eastAsia="Book Antiqua" w:hAnsi="Book Antiqua" w:cs="Book Antiqua"/>
          <w:color w:val="000000"/>
        </w:rPr>
        <w:lastRenderedPageBreak/>
        <w:t>does not specifically increase the susceptibility to COVID-19, specific liver diseases such as fatty liver disease (as a part of the metabolic syndrome) increases the risk of mortality due to severe COVID-19 infection</w:t>
      </w:r>
      <w:r w:rsidRPr="00646C7D">
        <w:rPr>
          <w:rFonts w:ascii="Book Antiqua" w:eastAsia="Book Antiqua" w:hAnsi="Book Antiqua" w:cs="Book Antiqua"/>
          <w:color w:val="000000"/>
          <w:vertAlign w:val="superscript"/>
        </w:rPr>
        <w:t>[26,27]</w:t>
      </w:r>
      <w:r w:rsidRPr="00646C7D">
        <w:rPr>
          <w:rFonts w:ascii="Book Antiqua" w:eastAsia="Book Antiqua" w:hAnsi="Book Antiqua" w:cs="Book Antiqua"/>
          <w:color w:val="000000"/>
        </w:rPr>
        <w:t>. Also, in patients with autoimmune liver disease, immunosuppressive medication used during the treatment of the disease may increase the risk of severe COVID-19 infection</w:t>
      </w:r>
      <w:r w:rsidRPr="00646C7D">
        <w:rPr>
          <w:rFonts w:ascii="Book Antiqua" w:eastAsia="Book Antiqua" w:hAnsi="Book Antiqua" w:cs="Book Antiqua"/>
          <w:color w:val="000000"/>
          <w:vertAlign w:val="superscript"/>
        </w:rPr>
        <w:t>[28]</w:t>
      </w:r>
      <w:r w:rsidRPr="00646C7D">
        <w:rPr>
          <w:rFonts w:ascii="Book Antiqua" w:eastAsia="Book Antiqua" w:hAnsi="Book Antiqua" w:cs="Book Antiqua"/>
          <w:color w:val="000000"/>
        </w:rPr>
        <w:t xml:space="preserve">. </w:t>
      </w:r>
    </w:p>
    <w:p w14:paraId="5A6DDB64" w14:textId="4AC777D2" w:rsidR="00A77B3E" w:rsidRPr="00646C7D" w:rsidRDefault="002856F1" w:rsidP="00646C7D">
      <w:pPr>
        <w:spacing w:line="360" w:lineRule="auto"/>
        <w:ind w:firstLineChars="200" w:firstLine="480"/>
        <w:jc w:val="both"/>
        <w:rPr>
          <w:rFonts w:ascii="Book Antiqua" w:hAnsi="Book Antiqua"/>
        </w:rPr>
      </w:pPr>
      <w:r w:rsidRPr="00646C7D">
        <w:rPr>
          <w:rFonts w:ascii="Book Antiqua" w:eastAsia="Book Antiqua" w:hAnsi="Book Antiqua" w:cs="Book Antiqua"/>
          <w:color w:val="000000"/>
        </w:rPr>
        <w:t>Gandhi</w:t>
      </w:r>
      <w:r w:rsidR="0056416C" w:rsidRPr="00646C7D">
        <w:rPr>
          <w:rFonts w:ascii="Book Antiqua" w:hAnsi="Book Antiqua" w:cs="Book Antiqua"/>
          <w:color w:val="000000"/>
          <w:lang w:eastAsia="zh-CN"/>
        </w:rPr>
        <w:t xml:space="preserve"> </w:t>
      </w:r>
      <w:r w:rsidR="0056416C" w:rsidRPr="00646C7D">
        <w:rPr>
          <w:rFonts w:ascii="Book Antiqua" w:hAnsi="Book Antiqua" w:cs="Book Antiqua"/>
          <w:i/>
          <w:color w:val="000000"/>
          <w:lang w:eastAsia="zh-CN"/>
        </w:rPr>
        <w:t>et al</w:t>
      </w:r>
      <w:r w:rsidRPr="00646C7D">
        <w:rPr>
          <w:rFonts w:ascii="Book Antiqua" w:eastAsia="Book Antiqua" w:hAnsi="Book Antiqua" w:cs="Book Antiqua"/>
          <w:color w:val="000000"/>
          <w:vertAlign w:val="superscript"/>
        </w:rPr>
        <w:t>[29]</w:t>
      </w:r>
      <w:r w:rsidRPr="00646C7D">
        <w:rPr>
          <w:rFonts w:ascii="Book Antiqua" w:eastAsia="Book Antiqua" w:hAnsi="Book Antiqua" w:cs="Book Antiqua"/>
          <w:color w:val="000000"/>
        </w:rPr>
        <w:t xml:space="preserve"> analyzed 27 centers in the Asian-Pacific region where </w:t>
      </w:r>
      <w:r w:rsidR="00A95133">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incidence of HCC was highest. Fourteen of the centers replied to the online questionnaire. Their results showed that there was </w:t>
      </w:r>
      <w:r w:rsidR="00A95133">
        <w:rPr>
          <w:rFonts w:ascii="Book Antiqua" w:eastAsia="Book Antiqua" w:hAnsi="Book Antiqua" w:cs="Book Antiqua"/>
          <w:color w:val="000000"/>
        </w:rPr>
        <w:t xml:space="preserve">a </w:t>
      </w:r>
      <w:r w:rsidRPr="00646C7D">
        <w:rPr>
          <w:rFonts w:ascii="Book Antiqua" w:eastAsia="Book Antiqua" w:hAnsi="Book Antiqua" w:cs="Book Antiqua"/>
          <w:color w:val="000000"/>
        </w:rPr>
        <w:t>nearly 27% drop in the diagnosis of the participating centers; also, there was 50% delay in the diagnosis of HCC. Furthermore, there was a change towards administering oral molecularly targeted systemic therapy in patients with HCC</w:t>
      </w:r>
      <w:r w:rsidRPr="00646C7D">
        <w:rPr>
          <w:rFonts w:ascii="Book Antiqua" w:eastAsia="Book Antiqua" w:hAnsi="Book Antiqua" w:cs="Book Antiqua"/>
          <w:color w:val="000000"/>
          <w:vertAlign w:val="superscript"/>
        </w:rPr>
        <w:t>[29]</w:t>
      </w:r>
      <w:r w:rsidRPr="00646C7D">
        <w:rPr>
          <w:rFonts w:ascii="Book Antiqua" w:eastAsia="Book Antiqua" w:hAnsi="Book Antiqua" w:cs="Book Antiqua"/>
          <w:color w:val="000000"/>
        </w:rPr>
        <w:t xml:space="preserve">. Similarly, </w:t>
      </w:r>
      <w:r w:rsidR="00A95133">
        <w:rPr>
          <w:rFonts w:ascii="Book Antiqua" w:eastAsia="Book Antiqua" w:hAnsi="Book Antiqua" w:cs="Book Antiqua"/>
          <w:color w:val="000000"/>
        </w:rPr>
        <w:t xml:space="preserve">a </w:t>
      </w:r>
      <w:r w:rsidRPr="00646C7D">
        <w:rPr>
          <w:rFonts w:ascii="Book Antiqua" w:eastAsia="Book Antiqua" w:hAnsi="Book Antiqua" w:cs="Book Antiqua"/>
          <w:color w:val="000000"/>
        </w:rPr>
        <w:t xml:space="preserve">multicenter study conducted by </w:t>
      </w:r>
      <w:r w:rsidR="00CF497E" w:rsidRPr="00646C7D">
        <w:rPr>
          <w:rFonts w:ascii="Book Antiqua" w:hAnsi="Book Antiqua"/>
          <w:bCs/>
        </w:rPr>
        <w:t>Muñoz-Martínez</w:t>
      </w:r>
      <w:r w:rsidRPr="00646C7D">
        <w:rPr>
          <w:rFonts w:ascii="Book Antiqua" w:eastAsia="Book Antiqua" w:hAnsi="Book Antiqua" w:cs="Book Antiqua"/>
          <w:color w:val="000000"/>
        </w:rPr>
        <w:t xml:space="preserve"> </w:t>
      </w:r>
      <w:r w:rsidR="00D32B4E" w:rsidRPr="00646C7D">
        <w:rPr>
          <w:rFonts w:ascii="Book Antiqua" w:hAnsi="Book Antiqua" w:cs="Book Antiqua"/>
          <w:i/>
          <w:color w:val="000000"/>
          <w:lang w:eastAsia="zh-CN"/>
        </w:rPr>
        <w:t>et al</w:t>
      </w:r>
      <w:r w:rsidRPr="00646C7D">
        <w:rPr>
          <w:rFonts w:ascii="Book Antiqua" w:eastAsia="Book Antiqua" w:hAnsi="Book Antiqua" w:cs="Book Antiqua"/>
          <w:color w:val="000000"/>
          <w:vertAlign w:val="superscript"/>
        </w:rPr>
        <w:t>[30]</w:t>
      </w:r>
      <w:r w:rsidRPr="00646C7D">
        <w:rPr>
          <w:rFonts w:ascii="Book Antiqua" w:eastAsia="Book Antiqua" w:hAnsi="Book Antiqua" w:cs="Book Antiqua"/>
          <w:color w:val="000000"/>
        </w:rPr>
        <w:t xml:space="preserve"> show</w:t>
      </w:r>
      <w:r w:rsidR="00A95133">
        <w:rPr>
          <w:rFonts w:ascii="Book Antiqua" w:eastAsia="Book Antiqua" w:hAnsi="Book Antiqua" w:cs="Book Antiqua"/>
          <w:color w:val="000000"/>
        </w:rPr>
        <w:t>ed</w:t>
      </w:r>
      <w:r w:rsidRPr="00646C7D">
        <w:rPr>
          <w:rFonts w:ascii="Book Antiqua" w:eastAsia="Book Antiqua" w:hAnsi="Book Antiqua" w:cs="Book Antiqua"/>
          <w:color w:val="000000"/>
        </w:rPr>
        <w:t xml:space="preserve"> dramatic results showing </w:t>
      </w:r>
      <w:r w:rsidR="00A95133">
        <w:rPr>
          <w:rFonts w:ascii="Book Antiqua" w:eastAsia="Book Antiqua" w:hAnsi="Book Antiqua" w:cs="Book Antiqua"/>
          <w:color w:val="000000"/>
        </w:rPr>
        <w:t xml:space="preserve">a </w:t>
      </w:r>
      <w:r w:rsidRPr="00646C7D">
        <w:rPr>
          <w:rFonts w:ascii="Book Antiqua" w:eastAsia="Book Antiqua" w:hAnsi="Book Antiqua" w:cs="Book Antiqua"/>
          <w:color w:val="000000"/>
        </w:rPr>
        <w:t xml:space="preserve">40% change in diagnostic procedures, </w:t>
      </w:r>
      <w:r w:rsidR="00A95133">
        <w:rPr>
          <w:rFonts w:ascii="Book Antiqua" w:eastAsia="Book Antiqua" w:hAnsi="Book Antiqua" w:cs="Book Antiqua"/>
          <w:color w:val="000000"/>
        </w:rPr>
        <w:t xml:space="preserve">an </w:t>
      </w:r>
      <w:r w:rsidRPr="00646C7D">
        <w:rPr>
          <w:rFonts w:ascii="Book Antiqua" w:eastAsia="Book Antiqua" w:hAnsi="Book Antiqua" w:cs="Book Antiqua"/>
          <w:color w:val="000000"/>
        </w:rPr>
        <w:t>87% change in surveillance protocols</w:t>
      </w:r>
      <w:r w:rsidR="00A95133">
        <w:rPr>
          <w:rFonts w:ascii="Book Antiqua" w:eastAsia="Book Antiqua" w:hAnsi="Book Antiqua" w:cs="Book Antiqua"/>
          <w:color w:val="000000"/>
        </w:rPr>
        <w:t xml:space="preserve"> and a</w:t>
      </w:r>
      <w:r w:rsidRPr="00646C7D">
        <w:rPr>
          <w:rFonts w:ascii="Book Antiqua" w:eastAsia="Book Antiqua" w:hAnsi="Book Antiqua" w:cs="Book Antiqua"/>
          <w:color w:val="000000"/>
        </w:rPr>
        <w:t xml:space="preserve"> 42% change in the liver transplant program. According to these results, currently more advanced HCC with high drop-out risk were to receive curative treatment such as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or resection. In our opinion, this would be reflected on the clinicopathologic characteristics of the patients evaluated in transplant centers. However, despite changes in the management and follow-up protocols </w:t>
      </w:r>
      <w:r w:rsidR="00A95133">
        <w:rPr>
          <w:rFonts w:ascii="Book Antiqua" w:eastAsia="Book Antiqua" w:hAnsi="Book Antiqua" w:cs="Book Antiqua"/>
          <w:color w:val="000000"/>
        </w:rPr>
        <w:t>of</w:t>
      </w:r>
      <w:r w:rsidRPr="00646C7D">
        <w:rPr>
          <w:rFonts w:ascii="Book Antiqua" w:eastAsia="Book Antiqua" w:hAnsi="Book Antiqua" w:cs="Book Antiqua"/>
          <w:color w:val="000000"/>
        </w:rPr>
        <w:t xml:space="preserve"> patients with HCC, the definitive impact of these changes in patients who received definitive treatment during the pandemic is not clear.</w:t>
      </w:r>
    </w:p>
    <w:p w14:paraId="438661CC" w14:textId="5A903B0B" w:rsidR="00A77B3E" w:rsidRPr="00646C7D" w:rsidRDefault="002856F1" w:rsidP="00646C7D">
      <w:pPr>
        <w:spacing w:line="360" w:lineRule="auto"/>
        <w:ind w:firstLineChars="200" w:firstLine="480"/>
        <w:jc w:val="both"/>
        <w:rPr>
          <w:rFonts w:ascii="Book Antiqua" w:hAnsi="Book Antiqua"/>
        </w:rPr>
      </w:pPr>
      <w:r w:rsidRPr="00646C7D">
        <w:rPr>
          <w:rFonts w:ascii="Book Antiqua" w:eastAsia="Book Antiqua" w:hAnsi="Book Antiqua" w:cs="Book Antiqua"/>
          <w:color w:val="000000"/>
        </w:rPr>
        <w:t>We have also changed our priorities and made changes in the management of patients with end-stage liver disease including HCC. We have previously published our preventive measures and guidelines for handling the infected pat</w:t>
      </w:r>
      <w:r w:rsidR="00A95133">
        <w:rPr>
          <w:rFonts w:ascii="Book Antiqua" w:eastAsia="Book Antiqua" w:hAnsi="Book Antiqua" w:cs="Book Antiqua"/>
          <w:color w:val="000000"/>
        </w:rPr>
        <w:t>i</w:t>
      </w:r>
      <w:r w:rsidRPr="00646C7D">
        <w:rPr>
          <w:rFonts w:ascii="Book Antiqua" w:eastAsia="Book Antiqua" w:hAnsi="Book Antiqua" w:cs="Book Antiqua"/>
          <w:color w:val="000000"/>
        </w:rPr>
        <w:t>ents and/or health-care personnel in our institute</w:t>
      </w:r>
      <w:r w:rsidR="00A95133">
        <w:rPr>
          <w:rFonts w:ascii="Book Antiqua" w:eastAsia="Book Antiqua" w:hAnsi="Book Antiqua" w:cs="Book Antiqua"/>
          <w:color w:val="000000"/>
        </w:rPr>
        <w:t>,</w:t>
      </w:r>
      <w:r w:rsidRPr="00646C7D">
        <w:rPr>
          <w:rFonts w:ascii="Book Antiqua" w:eastAsia="Book Antiqua" w:hAnsi="Book Antiqua" w:cs="Book Antiqua"/>
          <w:color w:val="000000"/>
        </w:rPr>
        <w:t xml:space="preserve"> which has the highest volume of LDLT in Europe</w:t>
      </w:r>
      <w:r w:rsidRPr="00646C7D">
        <w:rPr>
          <w:rFonts w:ascii="Book Antiqua" w:eastAsia="Book Antiqua" w:hAnsi="Book Antiqua" w:cs="Book Antiqua"/>
          <w:color w:val="000000"/>
          <w:vertAlign w:val="superscript"/>
        </w:rPr>
        <w:t>[31]</w:t>
      </w:r>
      <w:r w:rsidRPr="00646C7D">
        <w:rPr>
          <w:rFonts w:ascii="Book Antiqua" w:eastAsia="Book Antiqua" w:hAnsi="Book Antiqua" w:cs="Book Antiqua"/>
          <w:color w:val="000000"/>
        </w:rPr>
        <w:t xml:space="preserve">. Therefore, in the present study, our aim </w:t>
      </w:r>
      <w:r w:rsidR="00A95133">
        <w:rPr>
          <w:rFonts w:ascii="Book Antiqua" w:eastAsia="Book Antiqua" w:hAnsi="Book Antiqua" w:cs="Book Antiqua"/>
          <w:color w:val="000000"/>
        </w:rPr>
        <w:t>wa</w:t>
      </w:r>
      <w:r w:rsidRPr="00646C7D">
        <w:rPr>
          <w:rFonts w:ascii="Book Antiqua" w:eastAsia="Book Antiqua" w:hAnsi="Book Antiqua" w:cs="Book Antiqua"/>
          <w:color w:val="000000"/>
        </w:rPr>
        <w:t xml:space="preserve">s to compare the demographic, clinical and histopathologic characteristics of the patients with HCC </w:t>
      </w:r>
      <w:r w:rsidR="00A95133">
        <w:rPr>
          <w:rFonts w:ascii="Book Antiqua" w:eastAsia="Book Antiqua" w:hAnsi="Book Antiqua" w:cs="Book Antiqua"/>
          <w:color w:val="000000"/>
        </w:rPr>
        <w:t>during</w:t>
      </w:r>
      <w:r w:rsidRPr="00646C7D">
        <w:rPr>
          <w:rFonts w:ascii="Book Antiqua" w:eastAsia="Book Antiqua" w:hAnsi="Book Antiqua" w:cs="Book Antiqua"/>
          <w:color w:val="000000"/>
        </w:rPr>
        <w:t xml:space="preserve"> the COVID-19 pandemic with the patients in the pre-pandemic period. We aim</w:t>
      </w:r>
      <w:r w:rsidR="00A95133">
        <w:rPr>
          <w:rFonts w:ascii="Book Antiqua" w:eastAsia="Book Antiqua" w:hAnsi="Book Antiqua" w:cs="Book Antiqua"/>
          <w:color w:val="000000"/>
        </w:rPr>
        <w:t>ed</w:t>
      </w:r>
      <w:r w:rsidRPr="00646C7D">
        <w:rPr>
          <w:rFonts w:ascii="Book Antiqua" w:eastAsia="Book Antiqua" w:hAnsi="Book Antiqua" w:cs="Book Antiqua"/>
          <w:color w:val="000000"/>
        </w:rPr>
        <w:t xml:space="preserve"> to define any change in the tumor behavior or any change in the management of these patients during the COVID-19 pandemic.</w:t>
      </w:r>
    </w:p>
    <w:p w14:paraId="15629A1E" w14:textId="295F7081" w:rsidR="00A77B3E" w:rsidRPr="00646C7D" w:rsidRDefault="00A77B3E" w:rsidP="00646C7D">
      <w:pPr>
        <w:spacing w:line="360" w:lineRule="auto"/>
        <w:jc w:val="both"/>
        <w:rPr>
          <w:rFonts w:ascii="Book Antiqua" w:hAnsi="Book Antiqua"/>
        </w:rPr>
      </w:pPr>
    </w:p>
    <w:p w14:paraId="02BF1D8F"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aps/>
          <w:color w:val="000000"/>
          <w:u w:val="single"/>
        </w:rPr>
        <w:lastRenderedPageBreak/>
        <w:t>MATERIALS AND METHODS</w:t>
      </w:r>
    </w:p>
    <w:p w14:paraId="78DDB450" w14:textId="53682D54" w:rsidR="00A77B3E" w:rsidRPr="00646C7D" w:rsidRDefault="003C301E" w:rsidP="00646C7D">
      <w:pPr>
        <w:spacing w:line="360" w:lineRule="auto"/>
        <w:jc w:val="both"/>
        <w:rPr>
          <w:rFonts w:ascii="Book Antiqua" w:hAnsi="Book Antiqua"/>
          <w:lang w:eastAsia="zh-CN"/>
        </w:rPr>
      </w:pPr>
      <w:r>
        <w:rPr>
          <w:rFonts w:ascii="Book Antiqua" w:eastAsia="Book Antiqua" w:hAnsi="Book Antiqua" w:cs="Book Antiqua"/>
          <w:color w:val="000000"/>
        </w:rPr>
        <w:t xml:space="preserve">The </w:t>
      </w:r>
      <w:r w:rsidR="00230E91" w:rsidRPr="00646C7D">
        <w:rPr>
          <w:rFonts w:ascii="Book Antiqua" w:eastAsia="Book Antiqua" w:hAnsi="Book Antiqua" w:cs="Book Antiqua"/>
          <w:color w:val="000000"/>
        </w:rPr>
        <w:t>World Health Organization</w:t>
      </w:r>
      <w:r w:rsidR="002856F1" w:rsidRPr="00646C7D">
        <w:rPr>
          <w:rFonts w:ascii="Book Antiqua" w:eastAsia="Book Antiqua" w:hAnsi="Book Antiqua" w:cs="Book Antiqua"/>
          <w:color w:val="000000"/>
        </w:rPr>
        <w:t xml:space="preserve"> declared COVID-19 as </w:t>
      </w:r>
      <w:r w:rsidR="003A2D27">
        <w:rPr>
          <w:rFonts w:ascii="Book Antiqua" w:eastAsia="Book Antiqua" w:hAnsi="Book Antiqua" w:cs="Book Antiqua"/>
          <w:color w:val="000000"/>
        </w:rPr>
        <w:t xml:space="preserve">a </w:t>
      </w:r>
      <w:r w:rsidR="00230E91" w:rsidRPr="00646C7D">
        <w:rPr>
          <w:rFonts w:ascii="Book Antiqua" w:eastAsia="Book Antiqua" w:hAnsi="Book Antiqua" w:cs="Book Antiqua"/>
          <w:color w:val="000000"/>
        </w:rPr>
        <w:t>public health emergency of international concern</w:t>
      </w:r>
      <w:r w:rsidR="004F54F7" w:rsidRPr="00646C7D">
        <w:rPr>
          <w:rFonts w:ascii="Book Antiqua" w:eastAsia="Book Antiqua" w:hAnsi="Book Antiqua" w:cs="Book Antiqua"/>
          <w:color w:val="000000"/>
        </w:rPr>
        <w:t xml:space="preserve"> </w:t>
      </w:r>
      <w:r w:rsidR="003A2D27">
        <w:rPr>
          <w:rFonts w:ascii="Book Antiqua" w:eastAsia="Book Antiqua" w:hAnsi="Book Antiqua" w:cs="Book Antiqua"/>
          <w:color w:val="000000"/>
        </w:rPr>
        <w:t>o</w:t>
      </w:r>
      <w:r w:rsidR="004F54F7" w:rsidRPr="00646C7D">
        <w:rPr>
          <w:rFonts w:ascii="Book Antiqua" w:eastAsia="Book Antiqua" w:hAnsi="Book Antiqua" w:cs="Book Antiqua"/>
          <w:color w:val="000000"/>
        </w:rPr>
        <w:t xml:space="preserve">n </w:t>
      </w:r>
      <w:r w:rsidR="002856F1" w:rsidRPr="00646C7D">
        <w:rPr>
          <w:rFonts w:ascii="Book Antiqua" w:eastAsia="Book Antiqua" w:hAnsi="Book Antiqua" w:cs="Book Antiqua"/>
          <w:color w:val="000000"/>
        </w:rPr>
        <w:t>January</w:t>
      </w:r>
      <w:r w:rsidR="004F54F7" w:rsidRPr="00646C7D">
        <w:rPr>
          <w:rFonts w:ascii="Book Antiqua" w:hAnsi="Book Antiqua" w:cs="Book Antiqua"/>
          <w:color w:val="000000"/>
          <w:lang w:eastAsia="zh-CN"/>
        </w:rPr>
        <w:t xml:space="preserve"> 30,</w:t>
      </w:r>
      <w:r w:rsidR="002856F1" w:rsidRPr="00646C7D">
        <w:rPr>
          <w:rFonts w:ascii="Book Antiqua" w:eastAsia="Book Antiqua" w:hAnsi="Book Antiqua" w:cs="Book Antiqua"/>
          <w:color w:val="000000"/>
        </w:rPr>
        <w:t xml:space="preserve"> 2020. The first confirmed case of COVID-19 was declared by the Ministry o</w:t>
      </w:r>
      <w:r w:rsidR="00C03F5C" w:rsidRPr="00646C7D">
        <w:rPr>
          <w:rFonts w:ascii="Book Antiqua" w:eastAsia="Book Antiqua" w:hAnsi="Book Antiqua" w:cs="Book Antiqua"/>
          <w:color w:val="000000"/>
        </w:rPr>
        <w:t>f Health of Turkey on March 11</w:t>
      </w:r>
      <w:r w:rsidR="002856F1" w:rsidRPr="00646C7D">
        <w:rPr>
          <w:rFonts w:ascii="Book Antiqua" w:eastAsia="Book Antiqua" w:hAnsi="Book Antiqua" w:cs="Book Antiqua"/>
          <w:color w:val="000000"/>
        </w:rPr>
        <w:t xml:space="preserve">, 2020. The patients that have been transplanted for HCC in </w:t>
      </w:r>
      <w:r w:rsidR="00C03F5C" w:rsidRPr="00646C7D">
        <w:rPr>
          <w:rFonts w:ascii="Book Antiqua" w:eastAsia="Book Antiqua" w:hAnsi="Book Antiqua" w:cs="Book Antiqua"/>
          <w:color w:val="000000"/>
        </w:rPr>
        <w:t>our institute between March 11, 2020 and June 21</w:t>
      </w:r>
      <w:r w:rsidR="002856F1" w:rsidRPr="00646C7D">
        <w:rPr>
          <w:rFonts w:ascii="Book Antiqua" w:eastAsia="Book Antiqua" w:hAnsi="Book Antiqua" w:cs="Book Antiqua"/>
          <w:color w:val="000000"/>
        </w:rPr>
        <w:t xml:space="preserve">, 2021 </w:t>
      </w:r>
      <w:r w:rsidR="003A2D27">
        <w:rPr>
          <w:rFonts w:ascii="Book Antiqua" w:eastAsia="Book Antiqua" w:hAnsi="Book Antiqua" w:cs="Book Antiqua"/>
          <w:color w:val="000000"/>
        </w:rPr>
        <w:t xml:space="preserve">were </w:t>
      </w:r>
      <w:r w:rsidR="002856F1" w:rsidRPr="00646C7D">
        <w:rPr>
          <w:rFonts w:ascii="Book Antiqua" w:eastAsia="Book Antiqua" w:hAnsi="Book Antiqua" w:cs="Book Antiqua"/>
          <w:color w:val="000000"/>
        </w:rPr>
        <w:t xml:space="preserve">included in the study. The </w:t>
      </w:r>
      <w:r w:rsidR="003A2D27">
        <w:rPr>
          <w:rFonts w:ascii="Book Antiqua" w:eastAsia="Book Antiqua" w:hAnsi="Book Antiqua" w:cs="Book Antiqua"/>
          <w:color w:val="000000"/>
        </w:rPr>
        <w:t>d</w:t>
      </w:r>
      <w:r w:rsidR="002856F1" w:rsidRPr="00646C7D">
        <w:rPr>
          <w:rFonts w:ascii="Book Antiqua" w:eastAsia="Book Antiqua" w:hAnsi="Book Antiqua" w:cs="Book Antiqua"/>
          <w:color w:val="000000"/>
        </w:rPr>
        <w:t xml:space="preserve">ata of the patients were prospectively collected and retrospectively analyzed. These patients that </w:t>
      </w:r>
      <w:r w:rsidR="003A2D27">
        <w:rPr>
          <w:rFonts w:ascii="Book Antiqua" w:eastAsia="Book Antiqua" w:hAnsi="Book Antiqua" w:cs="Book Antiqua"/>
          <w:color w:val="000000"/>
        </w:rPr>
        <w:t>received</w:t>
      </w:r>
      <w:r w:rsidR="002856F1" w:rsidRPr="00646C7D">
        <w:rPr>
          <w:rFonts w:ascii="Book Antiqua" w:eastAsia="Book Antiqua" w:hAnsi="Book Antiqua" w:cs="Book Antiqua"/>
          <w:color w:val="000000"/>
        </w:rPr>
        <w:t xml:space="preserve"> operat</w:t>
      </w:r>
      <w:r w:rsidR="003A2D27">
        <w:rPr>
          <w:rFonts w:ascii="Book Antiqua" w:eastAsia="Book Antiqua" w:hAnsi="Book Antiqua" w:cs="Book Antiqua"/>
          <w:color w:val="000000"/>
        </w:rPr>
        <w:t>ions</w:t>
      </w:r>
      <w:r w:rsidR="002856F1" w:rsidRPr="00646C7D">
        <w:rPr>
          <w:rFonts w:ascii="Book Antiqua" w:eastAsia="Book Antiqua" w:hAnsi="Book Antiqua" w:cs="Book Antiqua"/>
          <w:color w:val="000000"/>
        </w:rPr>
        <w:t xml:space="preserve"> during the pandemic period were included in the </w:t>
      </w:r>
      <w:r w:rsidR="00A12F43" w:rsidRPr="00646C7D">
        <w:rPr>
          <w:rFonts w:ascii="Book Antiqua" w:eastAsia="Book Antiqua" w:hAnsi="Book Antiqua" w:cs="Book Antiqua"/>
          <w:color w:val="000000"/>
        </w:rPr>
        <w:t>pandemic</w:t>
      </w:r>
      <w:r w:rsidR="002856F1" w:rsidRPr="00646C7D">
        <w:rPr>
          <w:rFonts w:ascii="Book Antiqua" w:eastAsia="Book Antiqua" w:hAnsi="Book Antiqua" w:cs="Book Antiqua"/>
          <w:color w:val="000000"/>
        </w:rPr>
        <w:t xml:space="preserve"> group. Our aim was to evaluate the impact of COVID-19 on demographic and clinicopathologic characteristics of the patients with HCC; for this reason we included 61 patients who were transplanted for HCC in our</w:t>
      </w:r>
      <w:r w:rsidR="00032DFB" w:rsidRPr="00646C7D">
        <w:rPr>
          <w:rFonts w:ascii="Book Antiqua" w:eastAsia="Book Antiqua" w:hAnsi="Book Antiqua" w:cs="Book Antiqua"/>
          <w:color w:val="000000"/>
        </w:rPr>
        <w:t xml:space="preserve"> institute between November 12</w:t>
      </w:r>
      <w:r w:rsidR="00032DFB"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 xml:space="preserve"> 201</w:t>
      </w:r>
      <w:r w:rsidR="00032DFB" w:rsidRPr="00646C7D">
        <w:rPr>
          <w:rFonts w:ascii="Book Antiqua" w:eastAsia="Book Antiqua" w:hAnsi="Book Antiqua" w:cs="Book Antiqua"/>
          <w:color w:val="000000"/>
        </w:rPr>
        <w:t>8 and March 10</w:t>
      </w:r>
      <w:r w:rsidR="00032DFB"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 xml:space="preserve"> 2020 (before the pandemic) in our study</w:t>
      </w:r>
      <w:r w:rsidR="003A2D27">
        <w:rPr>
          <w:rFonts w:ascii="Book Antiqua" w:eastAsia="Book Antiqua" w:hAnsi="Book Antiqua" w:cs="Book Antiqua"/>
          <w:color w:val="000000"/>
        </w:rPr>
        <w:t>. T</w:t>
      </w:r>
      <w:r w:rsidR="002856F1" w:rsidRPr="00646C7D">
        <w:rPr>
          <w:rFonts w:ascii="Book Antiqua" w:eastAsia="Book Antiqua" w:hAnsi="Book Antiqua" w:cs="Book Antiqua"/>
          <w:color w:val="000000"/>
        </w:rPr>
        <w:t xml:space="preserve">hey were included in the pre-pandemic group. Therefore, we obtained the opportunity to compare the patients with HCC transplanted </w:t>
      </w:r>
      <w:r w:rsidR="00CE4ABF" w:rsidRPr="00CE4ABF">
        <w:rPr>
          <w:rFonts w:ascii="Book Antiqua" w:eastAsia="Book Antiqua" w:hAnsi="Book Antiqua" w:cs="Book Antiqua"/>
          <w:color w:val="000000"/>
        </w:rPr>
        <w:t>during the 15 mo peroid after</w:t>
      </w:r>
      <w:r w:rsidR="002856F1" w:rsidRPr="00646C7D">
        <w:rPr>
          <w:rFonts w:ascii="Book Antiqua" w:eastAsia="Book Antiqua" w:hAnsi="Book Antiqua" w:cs="Book Antiqua"/>
          <w:color w:val="000000"/>
        </w:rPr>
        <w:t xml:space="preserve"> the confirmation of the pandemic in Turkey to the patients with HCC who were transplanted during the</w:t>
      </w:r>
      <w:r w:rsidR="003A2D27">
        <w:rPr>
          <w:rFonts w:ascii="Book Antiqua" w:eastAsia="Book Antiqua" w:hAnsi="Book Antiqua" w:cs="Book Antiqua"/>
          <w:color w:val="000000"/>
        </w:rPr>
        <w:t xml:space="preserve"> </w:t>
      </w:r>
      <w:r w:rsidR="003A2D27" w:rsidRPr="00646C7D">
        <w:rPr>
          <w:rFonts w:ascii="Book Antiqua" w:eastAsia="Book Antiqua" w:hAnsi="Book Antiqua" w:cs="Book Antiqua"/>
          <w:color w:val="000000"/>
        </w:rPr>
        <w:t>16 mo</w:t>
      </w:r>
      <w:r w:rsidR="002856F1" w:rsidRPr="00646C7D">
        <w:rPr>
          <w:rFonts w:ascii="Book Antiqua" w:eastAsia="Book Antiqua" w:hAnsi="Book Antiqua" w:cs="Book Antiqua"/>
          <w:color w:val="000000"/>
        </w:rPr>
        <w:t xml:space="preserve"> </w:t>
      </w:r>
      <w:r w:rsidR="00CE4ABF" w:rsidRPr="00CE4ABF">
        <w:rPr>
          <w:rFonts w:ascii="Book Antiqua" w:eastAsia="Book Antiqua" w:hAnsi="Book Antiqua" w:cs="Book Antiqua"/>
          <w:color w:val="000000"/>
        </w:rPr>
        <w:t>period before</w:t>
      </w:r>
      <w:r w:rsidR="003A2D27">
        <w:rPr>
          <w:rFonts w:ascii="Book Antiqua" w:eastAsia="Book Antiqua" w:hAnsi="Book Antiqua" w:cs="Book Antiqua"/>
          <w:color w:val="000000"/>
        </w:rPr>
        <w:t xml:space="preserve"> the </w:t>
      </w:r>
      <w:r w:rsidR="002856F1" w:rsidRPr="00646C7D">
        <w:rPr>
          <w:rFonts w:ascii="Book Antiqua" w:eastAsia="Book Antiqua" w:hAnsi="Book Antiqua" w:cs="Book Antiqua"/>
          <w:color w:val="000000"/>
        </w:rPr>
        <w:t>pandemic. First, the required official administrative permiss</w:t>
      </w:r>
      <w:r w:rsidR="00032DFB" w:rsidRPr="00646C7D">
        <w:rPr>
          <w:rFonts w:ascii="Book Antiqua" w:eastAsia="Book Antiqua" w:hAnsi="Book Antiqua" w:cs="Book Antiqua"/>
          <w:color w:val="000000"/>
        </w:rPr>
        <w:t>ion from the Directorate of the</w:t>
      </w:r>
      <w:r w:rsidR="002856F1" w:rsidRPr="00646C7D">
        <w:rPr>
          <w:rFonts w:ascii="Book Antiqua" w:eastAsia="Book Antiqua" w:hAnsi="Book Antiqua" w:cs="Book Antiqua"/>
          <w:color w:val="000000"/>
        </w:rPr>
        <w:t xml:space="preserve"> Liver Transplant Institute w</w:t>
      </w:r>
      <w:r w:rsidR="003A2D27">
        <w:rPr>
          <w:rFonts w:ascii="Book Antiqua" w:eastAsia="Book Antiqua" w:hAnsi="Book Antiqua" w:cs="Book Antiqua"/>
          <w:color w:val="000000"/>
        </w:rPr>
        <w:t>as</w:t>
      </w:r>
      <w:r w:rsidR="002856F1" w:rsidRPr="00646C7D">
        <w:rPr>
          <w:rFonts w:ascii="Book Antiqua" w:eastAsia="Book Antiqua" w:hAnsi="Book Antiqua" w:cs="Book Antiqua"/>
          <w:color w:val="000000"/>
        </w:rPr>
        <w:t xml:space="preserve"> granted (Approval date: 04.10.2021 and Number: 93889). Then, </w:t>
      </w:r>
      <w:r w:rsidR="003A2D27">
        <w:rPr>
          <w:rFonts w:ascii="Book Antiqua" w:eastAsia="Book Antiqua" w:hAnsi="Book Antiqua" w:cs="Book Antiqua"/>
          <w:color w:val="000000"/>
        </w:rPr>
        <w:t>e</w:t>
      </w:r>
      <w:r w:rsidR="002856F1" w:rsidRPr="00646C7D">
        <w:rPr>
          <w:rFonts w:ascii="Book Antiqua" w:eastAsia="Book Antiqua" w:hAnsi="Book Antiqua" w:cs="Book Antiqua"/>
          <w:color w:val="000000"/>
        </w:rPr>
        <w:t>thical approval was obtained from the Inonu University Institutional Review Board (IRB) for non-interventional studies (Approval date: 05.10.2021 and Number: 2538).</w:t>
      </w:r>
    </w:p>
    <w:p w14:paraId="6C5B5833" w14:textId="5B4F04FC" w:rsidR="00A77B3E" w:rsidRPr="00646C7D" w:rsidRDefault="002856F1" w:rsidP="00646C7D">
      <w:pPr>
        <w:spacing w:line="360" w:lineRule="auto"/>
        <w:ind w:firstLineChars="200" w:firstLine="480"/>
        <w:jc w:val="both"/>
        <w:rPr>
          <w:rFonts w:ascii="Book Antiqua" w:hAnsi="Book Antiqua"/>
        </w:rPr>
      </w:pPr>
      <w:r w:rsidRPr="00646C7D">
        <w:rPr>
          <w:rFonts w:ascii="Book Antiqua" w:eastAsia="Book Antiqua" w:hAnsi="Book Antiqua" w:cs="Book Antiqua"/>
          <w:color w:val="000000"/>
        </w:rPr>
        <w:t>The study parameters included age (years), sex (female, male), body mass index, graft weight (gram), MELD score, alpha f</w:t>
      </w:r>
      <w:r w:rsidR="00CE7E4E" w:rsidRPr="00646C7D">
        <w:rPr>
          <w:rFonts w:ascii="Book Antiqua" w:eastAsia="Book Antiqua" w:hAnsi="Book Antiqua" w:cs="Book Antiqua"/>
          <w:color w:val="000000"/>
        </w:rPr>
        <w:t>etoprotein (AFP), tumor number,</w:t>
      </w:r>
      <w:r w:rsidRPr="00646C7D">
        <w:rPr>
          <w:rFonts w:ascii="Book Antiqua" w:eastAsia="Book Antiqua" w:hAnsi="Book Antiqua" w:cs="Book Antiqua"/>
          <w:color w:val="000000"/>
        </w:rPr>
        <w:t xml:space="preserve"> total diameter of the tumors (TTD; cm), </w:t>
      </w:r>
      <w:r w:rsidR="00042CB2">
        <w:rPr>
          <w:rFonts w:ascii="Book Antiqua" w:eastAsia="Book Antiqua" w:hAnsi="Book Antiqua" w:cs="Book Antiqua"/>
          <w:color w:val="000000"/>
        </w:rPr>
        <w:t>l</w:t>
      </w:r>
      <w:r w:rsidRPr="00646C7D">
        <w:rPr>
          <w:rFonts w:ascii="Book Antiqua" w:eastAsia="Book Antiqua" w:hAnsi="Book Antiqua" w:cs="Book Antiqua"/>
          <w:color w:val="000000"/>
        </w:rPr>
        <w:t>iver index score, Agg index, white blood cell, hemoglobin, platelets, neutrophil, lymphocyte, neutrophil to lymphocyte ratio, platelet to lymphocyte ratio, International normalized ratio, creatinine, albumin, total bilirubin, direct bilirubin, alanine aminotransferase, aspartate aminotransferase, alkaline phosphatase (ALP), gamma</w:t>
      </w:r>
      <w:r w:rsidR="00CE7E4E" w:rsidRPr="00646C7D">
        <w:rPr>
          <w:rFonts w:ascii="Book Antiqua" w:eastAsia="Book Antiqua" w:hAnsi="Book Antiqua" w:cs="Book Antiqua"/>
          <w:color w:val="000000"/>
        </w:rPr>
        <w:t>-glutamyl transpeptidase (GGT),</w:t>
      </w:r>
      <w:r w:rsidRPr="00646C7D">
        <w:rPr>
          <w:rFonts w:ascii="Book Antiqua" w:eastAsia="Book Antiqua" w:hAnsi="Book Antiqua" w:cs="Book Antiqua"/>
          <w:color w:val="000000"/>
        </w:rPr>
        <w:t xml:space="preserve"> l</w:t>
      </w:r>
      <w:r w:rsidR="00CE7E4E" w:rsidRPr="00646C7D">
        <w:rPr>
          <w:rFonts w:ascii="Book Antiqua" w:eastAsia="Book Antiqua" w:hAnsi="Book Antiqua" w:cs="Book Antiqua"/>
          <w:color w:val="000000"/>
        </w:rPr>
        <w:t>actate dehydrogenase,</w:t>
      </w:r>
      <w:r w:rsidRPr="00646C7D">
        <w:rPr>
          <w:rFonts w:ascii="Book Antiqua" w:eastAsia="Book Antiqua" w:hAnsi="Book Antiqua" w:cs="Book Antiqua"/>
          <w:color w:val="000000"/>
        </w:rPr>
        <w:t xml:space="preserve"> C-reactive protein, type of LT </w:t>
      </w:r>
      <w:r w:rsidR="00CE7E4E" w:rsidRPr="00646C7D">
        <w:rPr>
          <w:rFonts w:ascii="Book Antiqua" w:hAnsi="Book Antiqua" w:cs="Book Antiqua"/>
          <w:color w:val="000000"/>
          <w:lang w:eastAsia="zh-CN"/>
        </w:rPr>
        <w:t>[</w:t>
      </w:r>
      <w:r w:rsidR="00661B1F" w:rsidRPr="00646C7D">
        <w:rPr>
          <w:rFonts w:ascii="Book Antiqua" w:eastAsia="Book Antiqua" w:hAnsi="Book Antiqua" w:cs="Book Antiqua"/>
          <w:color w:val="000000"/>
        </w:rPr>
        <w:t>LDLT</w:t>
      </w:r>
      <w:r w:rsidRPr="00646C7D">
        <w:rPr>
          <w:rFonts w:ascii="Book Antiqua" w:eastAsia="Book Antiqua" w:hAnsi="Book Antiqua" w:cs="Book Antiqua"/>
          <w:color w:val="000000"/>
        </w:rPr>
        <w:t xml:space="preserve">, deceased donor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w:t>
      </w:r>
      <w:r w:rsidR="00CE7E4E" w:rsidRPr="00646C7D">
        <w:rPr>
          <w:rFonts w:ascii="Book Antiqua" w:hAnsi="Book Antiqua" w:cs="Book Antiqua"/>
          <w:color w:val="000000"/>
          <w:lang w:eastAsia="zh-CN"/>
        </w:rPr>
        <w:t>(</w:t>
      </w:r>
      <w:r w:rsidRPr="00646C7D">
        <w:rPr>
          <w:rFonts w:ascii="Book Antiqua" w:eastAsia="Book Antiqua" w:hAnsi="Book Antiqua" w:cs="Book Antiqua"/>
          <w:color w:val="000000"/>
        </w:rPr>
        <w:t>DDLT</w:t>
      </w:r>
      <w:r w:rsidR="00CE7E4E"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Child score (A, B, C), Milan criteria (single tumor ≤ 5 cm or ≤ 3 tumor with the largest ≤ 3 cm), UCSF criteria (single tumor ≤ 6.5 cm or ≤ 3 tumors with the largest tumor ≤ 4.5 cm and total tumor diameter ≤ 8 cm), BCLC </w:t>
      </w:r>
      <w:r w:rsidRPr="00646C7D">
        <w:rPr>
          <w:rFonts w:ascii="Book Antiqua" w:eastAsia="Book Antiqua" w:hAnsi="Book Antiqua" w:cs="Book Antiqua"/>
          <w:color w:val="000000"/>
        </w:rPr>
        <w:lastRenderedPageBreak/>
        <w:t xml:space="preserve">criteria (single tumor ≤ 7 cm, three tumor ≤ 5 cm, five tumor ≤ 3 cm, maintained response within Milan criteria during 6 mo after downstaging), Tokyo 5-5 rule (5 </w:t>
      </w:r>
      <w:r w:rsidR="00004BF0" w:rsidRPr="00646C7D">
        <w:rPr>
          <w:rFonts w:ascii="Book Antiqua" w:eastAsia="Book Antiqua" w:hAnsi="Book Antiqua" w:cs="Book Antiqua"/>
          <w:color w:val="000000"/>
        </w:rPr>
        <w:t>tumor with a maximum tumor size</w:t>
      </w:r>
      <w:r w:rsidRPr="00646C7D">
        <w:rPr>
          <w:rFonts w:ascii="Book Antiqua" w:eastAsia="Book Antiqua" w:hAnsi="Book Antiqua" w:cs="Book Antiqua"/>
          <w:color w:val="000000"/>
        </w:rPr>
        <w:t xml:space="preserve"> ≤ 5 cm), Onaca criteria (single tumor ≤ 6 cm or 2-4 tumors with the largest tumor ≤ 5 cm), CUN Navara criteria (single tumor ≤ 6 cm or ≤ 3 tumors with the largest ≤ 5 cm), Up-to-7 criteria (total tm diameter ≤ 7 cm and total number of tm ≤ 7), AFP model</w:t>
      </w:r>
      <w:r w:rsidR="00004BF0" w:rsidRPr="00646C7D">
        <w:rPr>
          <w:rFonts w:ascii="Book Antiqua" w:eastAsia="Book Antiqua" w:hAnsi="Book Antiqua" w:cs="Book Antiqua"/>
          <w:color w:val="000000"/>
        </w:rPr>
        <w:t xml:space="preserve"> criteria </w:t>
      </w:r>
      <w:r w:rsidR="00004BF0" w:rsidRPr="00646C7D">
        <w:rPr>
          <w:rFonts w:ascii="Book Antiqua" w:hAnsi="Book Antiqua" w:cs="Book Antiqua"/>
          <w:color w:val="000000"/>
          <w:lang w:eastAsia="zh-CN"/>
        </w:rPr>
        <w:t>{</w:t>
      </w:r>
      <w:r w:rsidR="00004BF0" w:rsidRPr="00646C7D">
        <w:rPr>
          <w:rFonts w:ascii="Book Antiqua" w:eastAsia="Book Antiqua" w:hAnsi="Book Antiqua" w:cs="Book Antiqua"/>
          <w:color w:val="000000"/>
        </w:rPr>
        <w:t>[largest tumor size:</w:t>
      </w:r>
      <w:r w:rsidRPr="00646C7D">
        <w:rPr>
          <w:rFonts w:ascii="Book Antiqua" w:eastAsia="Book Antiqua" w:hAnsi="Book Antiqua" w:cs="Book Antiqua"/>
          <w:color w:val="000000"/>
        </w:rPr>
        <w:t xml:space="preserve"> ≤ 3 cm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0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3–6 cm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1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&gt; 6 cm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4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[total number of tumor: 1–3 tumor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0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 4 tumor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2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[AFP level: ≤ 100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0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100–1000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2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&gt; 1000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3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w:t>
      </w:r>
      <w:r w:rsidR="00004BF0" w:rsidRPr="00646C7D">
        <w:rPr>
          <w:rFonts w:ascii="Book Antiqua" w:eastAsia="Book Antiqua" w:hAnsi="Book Antiqua" w:cs="Book Antiqua"/>
          <w:color w:val="000000"/>
        </w:rPr>
        <w:t>}</w:t>
      </w:r>
      <w:r w:rsidRPr="00646C7D">
        <w:rPr>
          <w:rFonts w:ascii="Book Antiqua" w:eastAsia="Book Antiqua" w:hAnsi="Book Antiqua" w:cs="Book Antiqua"/>
          <w:color w:val="000000"/>
        </w:rPr>
        <w:t>, AF</w:t>
      </w:r>
      <w:r w:rsidR="009778C4" w:rsidRPr="00646C7D">
        <w:rPr>
          <w:rFonts w:ascii="Book Antiqua" w:eastAsia="Book Antiqua" w:hAnsi="Book Antiqua" w:cs="Book Antiqua"/>
          <w:color w:val="000000"/>
        </w:rPr>
        <w:t>P-TTD criteria (AFP ≤ 400 ng/mL</w:t>
      </w:r>
      <w:r w:rsidRPr="00646C7D">
        <w:rPr>
          <w:rFonts w:ascii="Book Antiqua" w:eastAsia="Book Antiqua" w:hAnsi="Book Antiqua" w:cs="Book Antiqua"/>
          <w:color w:val="000000"/>
        </w:rPr>
        <w:t xml:space="preserve"> and total tumor diameter ≤ 8 cm), </w:t>
      </w:r>
      <w:r w:rsidR="00CD60A7">
        <w:rPr>
          <w:rFonts w:ascii="Book Antiqua" w:hAnsi="Book Antiqua" w:cs="Book Antiqua" w:hint="eastAsia"/>
          <w:color w:val="000000"/>
          <w:lang w:eastAsia="zh-CN"/>
        </w:rPr>
        <w:t>e</w:t>
      </w:r>
      <w:r w:rsidR="008B77ED" w:rsidRPr="008B77ED">
        <w:rPr>
          <w:rFonts w:ascii="Book Antiqua" w:eastAsia="Book Antiqua" w:hAnsi="Book Antiqua" w:cs="Book Antiqua"/>
          <w:color w:val="000000"/>
        </w:rPr>
        <w:t>xpanded Malatya criteria</w:t>
      </w:r>
      <w:r w:rsidRPr="00646C7D">
        <w:rPr>
          <w:rFonts w:ascii="Book Antiqua" w:eastAsia="Book Antiqua" w:hAnsi="Book Antiqua" w:cs="Book Antiqua"/>
          <w:color w:val="000000"/>
        </w:rPr>
        <w:t xml:space="preserve"> (</w:t>
      </w:r>
      <w:r w:rsidR="008B77ED" w:rsidRPr="008B77ED">
        <w:rPr>
          <w:rFonts w:ascii="Book Antiqua" w:eastAsia="Book Antiqua" w:hAnsi="Book Antiqua" w:cs="Book Antiqua" w:hint="eastAsia"/>
          <w:color w:val="000000"/>
        </w:rPr>
        <w:t xml:space="preserve">maximum tumor diameter </w:t>
      </w:r>
      <w:r w:rsidR="008B77ED" w:rsidRPr="00646C7D">
        <w:rPr>
          <w:rFonts w:ascii="Book Antiqua" w:eastAsia="Book Antiqua" w:hAnsi="Book Antiqua" w:cs="Book Antiqua"/>
          <w:color w:val="000000"/>
        </w:rPr>
        <w:t>≤</w:t>
      </w:r>
      <w:r w:rsidR="008B77ED">
        <w:rPr>
          <w:rFonts w:ascii="Book Antiqua" w:hAnsi="Book Antiqua" w:cs="Book Antiqua" w:hint="eastAsia"/>
          <w:color w:val="000000"/>
          <w:lang w:eastAsia="zh-CN"/>
        </w:rPr>
        <w:t xml:space="preserve"> </w:t>
      </w:r>
      <w:r w:rsidR="008B77ED" w:rsidRPr="008B77ED">
        <w:rPr>
          <w:rFonts w:ascii="Book Antiqua" w:eastAsia="Book Antiqua" w:hAnsi="Book Antiqua" w:cs="Book Antiqua" w:hint="eastAsia"/>
          <w:color w:val="000000"/>
        </w:rPr>
        <w:t>10 cm</w:t>
      </w:r>
      <w:r w:rsidRPr="00646C7D">
        <w:rPr>
          <w:rFonts w:ascii="Book Antiqua" w:eastAsia="Book Antiqua" w:hAnsi="Book Antiqua" w:cs="Book Antiqua"/>
          <w:color w:val="000000"/>
        </w:rPr>
        <w:t xml:space="preserve"> and AFP ≤ 200 ng/mL and GGT</w:t>
      </w:r>
      <w:r w:rsidR="009778C4" w:rsidRPr="00646C7D">
        <w:rPr>
          <w:rFonts w:ascii="Book Antiqua" w:hAnsi="Book Antiqua" w:cs="Book Antiqua"/>
          <w:color w:val="000000"/>
          <w:lang w:eastAsia="zh-CN"/>
        </w:rPr>
        <w:t xml:space="preserve"> </w:t>
      </w:r>
      <w:r w:rsidR="009778C4" w:rsidRPr="00646C7D">
        <w:rPr>
          <w:rFonts w:ascii="Book Antiqua" w:eastAsia="Book Antiqua" w:hAnsi="Book Antiqua" w:cs="Book Antiqua"/>
          <w:color w:val="000000"/>
        </w:rPr>
        <w:t xml:space="preserve">≤ 104 U/L and </w:t>
      </w:r>
      <w:r w:rsidR="004574CE" w:rsidRPr="004574CE">
        <w:rPr>
          <w:rFonts w:ascii="Book Antiqua" w:eastAsia="Book Antiqua" w:hAnsi="Book Antiqua" w:cs="Book Antiqua"/>
          <w:color w:val="000000"/>
        </w:rPr>
        <w:t xml:space="preserve">within Milan </w:t>
      </w:r>
      <w:r w:rsidR="004574CE">
        <w:rPr>
          <w:rFonts w:ascii="Book Antiqua" w:hAnsi="Book Antiqua" w:cs="Book Antiqua" w:hint="eastAsia"/>
          <w:color w:val="000000"/>
          <w:lang w:eastAsia="zh-CN"/>
        </w:rPr>
        <w:t>c</w:t>
      </w:r>
      <w:r w:rsidR="004574CE" w:rsidRPr="004574CE">
        <w:rPr>
          <w:rFonts w:ascii="Book Antiqua" w:eastAsia="Book Antiqua" w:hAnsi="Book Antiqua" w:cs="Book Antiqua"/>
          <w:color w:val="000000"/>
        </w:rPr>
        <w:t>riteria</w:t>
      </w:r>
      <w:r w:rsidRPr="00646C7D">
        <w:rPr>
          <w:rFonts w:ascii="Book Antiqua" w:eastAsia="Book Antiqua" w:hAnsi="Book Antiqua" w:cs="Book Antiqua"/>
          <w:color w:val="000000"/>
        </w:rPr>
        <w:t>), 5-5-500 rule (nodule size ≤</w:t>
      </w:r>
      <w:r w:rsidR="009778C4"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5 cm in diameter, nodule number ≤</w:t>
      </w:r>
      <w:r w:rsidR="009778C4" w:rsidRPr="00646C7D">
        <w:rPr>
          <w:rFonts w:ascii="Book Antiqua" w:hAnsi="Book Antiqua" w:cs="Book Antiqua"/>
          <w:color w:val="000000"/>
          <w:lang w:eastAsia="zh-CN"/>
        </w:rPr>
        <w:t xml:space="preserve"> </w:t>
      </w:r>
      <w:r w:rsidR="009778C4" w:rsidRPr="00646C7D">
        <w:rPr>
          <w:rFonts w:ascii="Book Antiqua" w:eastAsia="Book Antiqua" w:hAnsi="Book Antiqua" w:cs="Book Antiqua"/>
          <w:color w:val="000000"/>
        </w:rPr>
        <w:t>5, and</w:t>
      </w:r>
      <w:r w:rsidRPr="00646C7D">
        <w:rPr>
          <w:rFonts w:ascii="Book Antiqua" w:eastAsia="Book Antiqua" w:hAnsi="Book Antiqua" w:cs="Book Antiqua"/>
          <w:color w:val="000000"/>
        </w:rPr>
        <w:t xml:space="preserve"> AFP ≤</w:t>
      </w:r>
      <w:r w:rsidR="009778C4"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500 ng/mL), Samsung criteria (≤ 7 tumors, diameter ≤ 6 cm, AFP ≤ 1000 ng/mL), macrovascular invasion (present, absent), tumor differentiation (well, moderate, poor), lymphovascular invasion (present, absent), perineural invasion (present, absent), caps</w:t>
      </w:r>
      <w:r w:rsidR="00AF2B0F" w:rsidRPr="00646C7D">
        <w:rPr>
          <w:rFonts w:ascii="Book Antiqua" w:eastAsia="Book Antiqua" w:hAnsi="Book Antiqua" w:cs="Book Antiqua"/>
          <w:color w:val="000000"/>
        </w:rPr>
        <w:t>ular invasion (present, absent)</w:t>
      </w:r>
      <w:r w:rsidRPr="00646C7D">
        <w:rPr>
          <w:rFonts w:ascii="Book Antiqua" w:eastAsia="Book Antiqua" w:hAnsi="Book Antiqua" w:cs="Book Antiqua"/>
          <w:color w:val="000000"/>
        </w:rPr>
        <w:t xml:space="preserve">, tumor necrosis (present, absent), locoregional therapy </w:t>
      </w:r>
      <w:r w:rsidR="009C050D">
        <w:rPr>
          <w:rFonts w:ascii="Book Antiqua" w:hAnsi="Book Antiqua" w:cs="Book Antiqua"/>
          <w:color w:val="000000"/>
          <w:lang w:eastAsia="zh-CN"/>
        </w:rPr>
        <w:t>(</w:t>
      </w:r>
      <w:r w:rsidRPr="00646C7D">
        <w:rPr>
          <w:rFonts w:ascii="Book Antiqua" w:eastAsia="Book Antiqua" w:hAnsi="Book Antiqua" w:cs="Book Antiqua"/>
          <w:color w:val="000000"/>
        </w:rPr>
        <w:t>transart</w:t>
      </w:r>
      <w:r w:rsidR="009778C4" w:rsidRPr="00646C7D">
        <w:rPr>
          <w:rFonts w:ascii="Book Antiqua" w:eastAsia="Book Antiqua" w:hAnsi="Book Antiqua" w:cs="Book Antiqua"/>
          <w:color w:val="000000"/>
        </w:rPr>
        <w:t>erial radioembolization,</w:t>
      </w:r>
      <w:r w:rsidRPr="00646C7D">
        <w:rPr>
          <w:rFonts w:ascii="Book Antiqua" w:eastAsia="Book Antiqua" w:hAnsi="Book Antiqua" w:cs="Book Antiqua"/>
          <w:color w:val="000000"/>
        </w:rPr>
        <w:t xml:space="preserve"> transarterial chemoembolization, radiofrequency ablation, microwave ablation, resection</w:t>
      </w:r>
      <w:r w:rsidR="009C050D">
        <w:rPr>
          <w:rFonts w:ascii="Book Antiqua" w:eastAsia="Book Antiqua" w:hAnsi="Book Antiqua" w:cs="Book Antiqua"/>
          <w:color w:val="000000"/>
        </w:rPr>
        <w:t>,</w:t>
      </w:r>
      <w:r w:rsidRPr="00646C7D">
        <w:rPr>
          <w:rFonts w:ascii="Book Antiqua" w:eastAsia="Book Antiqua" w:hAnsi="Book Antiqua" w:cs="Book Antiqua"/>
          <w:color w:val="000000"/>
        </w:rPr>
        <w:t xml:space="preserve"> </w:t>
      </w:r>
      <w:r w:rsidRPr="00646C7D">
        <w:rPr>
          <w:rFonts w:ascii="Book Antiqua" w:eastAsia="Book Antiqua" w:hAnsi="Book Antiqua" w:cs="Book Antiqua"/>
          <w:i/>
          <w:color w:val="000000"/>
        </w:rPr>
        <w:t>etc</w:t>
      </w:r>
      <w:r w:rsidR="009C050D">
        <w:rPr>
          <w:rFonts w:ascii="Book Antiqua" w:hAnsi="Book Antiqua" w:cs="Book Antiqua"/>
          <w:iCs/>
          <w:color w:val="000000"/>
          <w:lang w:eastAsia="zh-CN"/>
        </w:rPr>
        <w:t>)</w:t>
      </w:r>
      <w:r w:rsidR="000D0D46" w:rsidRPr="00646C7D">
        <w:rPr>
          <w:rFonts w:ascii="Book Antiqua" w:eastAsia="Book Antiqua" w:hAnsi="Book Antiqua" w:cs="Book Antiqua"/>
          <w:color w:val="000000"/>
        </w:rPr>
        <w:t>, ascites (</w:t>
      </w:r>
      <w:r w:rsidRPr="00646C7D">
        <w:rPr>
          <w:rFonts w:ascii="Book Antiqua" w:eastAsia="Book Antiqua" w:hAnsi="Book Antiqua" w:cs="Book Antiqua"/>
          <w:color w:val="000000"/>
        </w:rPr>
        <w:t>no, moderate, massive), outcome (alive, dead)</w:t>
      </w:r>
      <w:r w:rsidR="00167094">
        <w:rPr>
          <w:rFonts w:ascii="Book Antiqua" w:eastAsia="Book Antiqua" w:hAnsi="Book Antiqua" w:cs="Book Antiqua"/>
          <w:color w:val="000000"/>
        </w:rPr>
        <w:t xml:space="preserve"> and</w:t>
      </w:r>
      <w:r w:rsidRPr="00646C7D">
        <w:rPr>
          <w:rFonts w:ascii="Book Antiqua" w:eastAsia="Book Antiqua" w:hAnsi="Book Antiqua" w:cs="Book Antiqua"/>
          <w:color w:val="000000"/>
        </w:rPr>
        <w:t xml:space="preserve"> recurrence (yes, no)</w:t>
      </w:r>
      <w:r w:rsidR="00167094">
        <w:rPr>
          <w:rFonts w:ascii="Book Antiqua" w:eastAsia="Book Antiqua" w:hAnsi="Book Antiqua" w:cs="Book Antiqua"/>
          <w:color w:val="000000"/>
        </w:rPr>
        <w:t>.</w:t>
      </w:r>
    </w:p>
    <w:p w14:paraId="0753861B" w14:textId="77777777" w:rsidR="00A77B3E" w:rsidRPr="00646C7D" w:rsidRDefault="00A77B3E" w:rsidP="00646C7D">
      <w:pPr>
        <w:spacing w:line="360" w:lineRule="auto"/>
        <w:jc w:val="both"/>
        <w:rPr>
          <w:rFonts w:ascii="Book Antiqua" w:hAnsi="Book Antiqua"/>
          <w:lang w:eastAsia="zh-CN"/>
        </w:rPr>
      </w:pPr>
    </w:p>
    <w:p w14:paraId="2A4C6ABD" w14:textId="11BD2A3F" w:rsidR="00A77B3E" w:rsidRPr="00646C7D" w:rsidRDefault="002856F1" w:rsidP="00646C7D">
      <w:pPr>
        <w:spacing w:line="360" w:lineRule="auto"/>
        <w:jc w:val="both"/>
        <w:rPr>
          <w:rFonts w:ascii="Book Antiqua" w:hAnsi="Book Antiqua"/>
          <w:i/>
        </w:rPr>
      </w:pPr>
      <w:r w:rsidRPr="00646C7D">
        <w:rPr>
          <w:rFonts w:ascii="Book Antiqua" w:eastAsia="Book Antiqua" w:hAnsi="Book Antiqua" w:cs="Book Antiqua"/>
          <w:b/>
          <w:bCs/>
          <w:i/>
          <w:color w:val="000000"/>
        </w:rPr>
        <w:t xml:space="preserve">Evaluation of </w:t>
      </w:r>
      <w:r w:rsidR="00342674" w:rsidRPr="00646C7D">
        <w:rPr>
          <w:rFonts w:ascii="Book Antiqua" w:hAnsi="Book Antiqua" w:cs="Book Antiqua"/>
          <w:b/>
          <w:bCs/>
          <w:i/>
          <w:color w:val="000000"/>
          <w:lang w:eastAsia="zh-CN"/>
        </w:rPr>
        <w:t>p</w:t>
      </w:r>
      <w:r w:rsidRPr="00646C7D">
        <w:rPr>
          <w:rFonts w:ascii="Book Antiqua" w:eastAsia="Book Antiqua" w:hAnsi="Book Antiqua" w:cs="Book Antiqua"/>
          <w:b/>
          <w:bCs/>
          <w:i/>
          <w:color w:val="000000"/>
        </w:rPr>
        <w:t xml:space="preserve">atients with HCC </w:t>
      </w:r>
      <w:r w:rsidR="00342674" w:rsidRPr="00646C7D">
        <w:rPr>
          <w:rFonts w:ascii="Book Antiqua" w:hAnsi="Book Antiqua" w:cs="Book Antiqua"/>
          <w:b/>
          <w:bCs/>
          <w:i/>
          <w:color w:val="000000"/>
          <w:lang w:eastAsia="zh-CN"/>
        </w:rPr>
        <w:t>w</w:t>
      </w:r>
      <w:r w:rsidRPr="00646C7D">
        <w:rPr>
          <w:rFonts w:ascii="Book Antiqua" w:eastAsia="Book Antiqua" w:hAnsi="Book Antiqua" w:cs="Book Antiqua"/>
          <w:b/>
          <w:bCs/>
          <w:i/>
          <w:color w:val="000000"/>
        </w:rPr>
        <w:t xml:space="preserve">ho </w:t>
      </w:r>
      <w:r w:rsidR="00167094">
        <w:rPr>
          <w:rFonts w:ascii="Book Antiqua" w:eastAsia="Book Antiqua" w:hAnsi="Book Antiqua" w:cs="Book Antiqua"/>
          <w:b/>
          <w:bCs/>
          <w:i/>
          <w:color w:val="000000"/>
        </w:rPr>
        <w:t>we</w:t>
      </w:r>
      <w:r w:rsidRPr="00646C7D">
        <w:rPr>
          <w:rFonts w:ascii="Book Antiqua" w:eastAsia="Book Antiqua" w:hAnsi="Book Antiqua" w:cs="Book Antiqua"/>
          <w:b/>
          <w:bCs/>
          <w:i/>
          <w:color w:val="000000"/>
        </w:rPr>
        <w:t xml:space="preserve">re </w:t>
      </w:r>
      <w:r w:rsidR="00342674" w:rsidRPr="00646C7D">
        <w:rPr>
          <w:rFonts w:ascii="Book Antiqua" w:hAnsi="Book Antiqua" w:cs="Book Antiqua"/>
          <w:b/>
          <w:bCs/>
          <w:i/>
          <w:color w:val="000000"/>
          <w:lang w:eastAsia="zh-CN"/>
        </w:rPr>
        <w:t>c</w:t>
      </w:r>
      <w:r w:rsidRPr="00646C7D">
        <w:rPr>
          <w:rFonts w:ascii="Book Antiqua" w:eastAsia="Book Antiqua" w:hAnsi="Book Antiqua" w:cs="Book Antiqua"/>
          <w:b/>
          <w:bCs/>
          <w:i/>
          <w:color w:val="000000"/>
        </w:rPr>
        <w:t xml:space="preserve">andidates for LT before the COVID-19 </w:t>
      </w:r>
      <w:r w:rsidR="00342674" w:rsidRPr="00646C7D">
        <w:rPr>
          <w:rFonts w:ascii="Book Antiqua" w:hAnsi="Book Antiqua" w:cs="Book Antiqua"/>
          <w:b/>
          <w:bCs/>
          <w:i/>
          <w:color w:val="000000"/>
          <w:lang w:eastAsia="zh-CN"/>
        </w:rPr>
        <w:t>p</w:t>
      </w:r>
      <w:r w:rsidRPr="00646C7D">
        <w:rPr>
          <w:rFonts w:ascii="Book Antiqua" w:eastAsia="Book Antiqua" w:hAnsi="Book Antiqua" w:cs="Book Antiqua"/>
          <w:b/>
          <w:bCs/>
          <w:i/>
          <w:color w:val="000000"/>
        </w:rPr>
        <w:t>andemic</w:t>
      </w:r>
    </w:p>
    <w:p w14:paraId="50A79F96" w14:textId="04A7FF2C"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 xml:space="preserve">In our institution prior to defining the </w:t>
      </w:r>
      <w:r w:rsidR="00EA5BAF">
        <w:rPr>
          <w:rFonts w:ascii="Book Antiqua" w:hAnsi="Book Antiqua" w:cs="Book Antiqua" w:hint="eastAsia"/>
          <w:color w:val="000000"/>
          <w:lang w:eastAsia="zh-CN"/>
        </w:rPr>
        <w:t>e</w:t>
      </w:r>
      <w:r w:rsidR="00EA5BAF" w:rsidRPr="00EA5BAF">
        <w:rPr>
          <w:rFonts w:ascii="Book Antiqua" w:eastAsia="Book Antiqua" w:hAnsi="Book Antiqua" w:cs="Book Antiqua"/>
          <w:color w:val="000000"/>
        </w:rPr>
        <w:t>xpanded Malatya criteria</w:t>
      </w:r>
      <w:r w:rsidRPr="00646C7D">
        <w:rPr>
          <w:rFonts w:ascii="Book Antiqua" w:eastAsia="Book Antiqua" w:hAnsi="Book Antiqua" w:cs="Book Antiqua"/>
          <w:color w:val="000000"/>
          <w:vertAlign w:val="superscript"/>
        </w:rPr>
        <w:t>[32]</w:t>
      </w:r>
      <w:r w:rsidRPr="00646C7D">
        <w:rPr>
          <w:rFonts w:ascii="Book Antiqua" w:eastAsia="Book Antiqua" w:hAnsi="Book Antiqua" w:cs="Book Antiqua"/>
          <w:color w:val="000000"/>
        </w:rPr>
        <w:t xml:space="preserve">, patients were considered eligible </w:t>
      </w:r>
      <w:r w:rsidR="00167094">
        <w:rPr>
          <w:rFonts w:ascii="Book Antiqua" w:eastAsia="Book Antiqua" w:hAnsi="Book Antiqua" w:cs="Book Antiqua"/>
          <w:color w:val="000000"/>
        </w:rPr>
        <w:t>for</w:t>
      </w:r>
      <w:r w:rsidRPr="00646C7D">
        <w:rPr>
          <w:rFonts w:ascii="Book Antiqua" w:eastAsia="Book Antiqua" w:hAnsi="Book Antiqua" w:cs="Book Antiqua"/>
          <w:color w:val="000000"/>
        </w:rPr>
        <w:t xml:space="preserve"> </w:t>
      </w:r>
      <w:r w:rsidR="00167094">
        <w:rPr>
          <w:rFonts w:ascii="Book Antiqua" w:eastAsia="Book Antiqua" w:hAnsi="Book Antiqua" w:cs="Book Antiqua"/>
          <w:color w:val="000000"/>
        </w:rPr>
        <w:t>LDLT</w:t>
      </w:r>
      <w:r w:rsidRPr="00646C7D">
        <w:rPr>
          <w:rFonts w:ascii="Book Antiqua" w:eastAsia="Book Antiqua" w:hAnsi="Book Antiqua" w:cs="Book Antiqua"/>
          <w:color w:val="000000"/>
        </w:rPr>
        <w:t xml:space="preserve"> only if the disease was confined to </w:t>
      </w:r>
      <w:r w:rsidR="00167094">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liver and without any macrovascular invasion. Since 2016, the indication for LT </w:t>
      </w:r>
      <w:r w:rsidR="00167094">
        <w:rPr>
          <w:rFonts w:ascii="Book Antiqua" w:eastAsia="Book Antiqua" w:hAnsi="Book Antiqua" w:cs="Book Antiqua"/>
          <w:color w:val="000000"/>
        </w:rPr>
        <w:t>wa</w:t>
      </w:r>
      <w:r w:rsidRPr="00646C7D">
        <w:rPr>
          <w:rFonts w:ascii="Book Antiqua" w:eastAsia="Book Antiqua" w:hAnsi="Book Antiqua" w:cs="Book Antiqua"/>
          <w:color w:val="000000"/>
        </w:rPr>
        <w:t xml:space="preserve">s discussed in </w:t>
      </w:r>
      <w:r w:rsidR="005C7C8E" w:rsidRPr="005C7C8E">
        <w:rPr>
          <w:rFonts w:ascii="Book Antiqua" w:eastAsia="Book Antiqua" w:hAnsi="Book Antiqua" w:cs="Book Antiqua"/>
          <w:color w:val="000000"/>
        </w:rPr>
        <w:t>multidisciplinary liver tumor board</w:t>
      </w:r>
      <w:r w:rsidRPr="00646C7D">
        <w:rPr>
          <w:rFonts w:ascii="Book Antiqua" w:eastAsia="Book Antiqua" w:hAnsi="Book Antiqua" w:cs="Book Antiqua"/>
          <w:color w:val="000000"/>
        </w:rPr>
        <w:t xml:space="preserve"> that </w:t>
      </w:r>
      <w:r w:rsidR="00167094">
        <w:rPr>
          <w:rFonts w:ascii="Book Antiqua" w:eastAsia="Book Antiqua" w:hAnsi="Book Antiqua" w:cs="Book Antiqua"/>
          <w:color w:val="000000"/>
        </w:rPr>
        <w:t>wa</w:t>
      </w:r>
      <w:r w:rsidRPr="00646C7D">
        <w:rPr>
          <w:rFonts w:ascii="Book Antiqua" w:eastAsia="Book Antiqua" w:hAnsi="Book Antiqua" w:cs="Book Antiqua"/>
          <w:color w:val="000000"/>
        </w:rPr>
        <w:t xml:space="preserve">s constituted by transplant surgeons, medical oncologist, radiologist, nuclear medicine specialist, pathologist and hepatologist. The law commissioned by the Turkish </w:t>
      </w:r>
      <w:r w:rsidR="004B4E7A">
        <w:rPr>
          <w:rFonts w:ascii="Book Antiqua" w:eastAsia="Book Antiqua" w:hAnsi="Book Antiqua" w:cs="Book Antiqua"/>
          <w:color w:val="000000"/>
        </w:rPr>
        <w:t>M</w:t>
      </w:r>
      <w:r w:rsidRPr="00646C7D">
        <w:rPr>
          <w:rFonts w:ascii="Book Antiqua" w:eastAsia="Book Antiqua" w:hAnsi="Book Antiqua" w:cs="Book Antiqua"/>
          <w:color w:val="000000"/>
        </w:rPr>
        <w:t xml:space="preserve">inistry of </w:t>
      </w:r>
      <w:r w:rsidR="004B4E7A">
        <w:rPr>
          <w:rFonts w:ascii="Book Antiqua" w:eastAsia="Book Antiqua" w:hAnsi="Book Antiqua" w:cs="Book Antiqua"/>
          <w:color w:val="000000"/>
        </w:rPr>
        <w:t>H</w:t>
      </w:r>
      <w:r w:rsidRPr="00646C7D">
        <w:rPr>
          <w:rFonts w:ascii="Book Antiqua" w:eastAsia="Book Antiqua" w:hAnsi="Book Antiqua" w:cs="Book Antiqua"/>
          <w:color w:val="000000"/>
        </w:rPr>
        <w:t xml:space="preserve">ealth on organ procurement and allocation allow DDLT in patients with HCC that are within the Milan criteria. However, this does not apply to the recipients of the living liver donors. Therefore, patients with tumors beyond the Milan criteria can only receive LDLT. Our preoperative evaluation includes </w:t>
      </w:r>
      <w:r w:rsidRPr="00646C7D">
        <w:rPr>
          <w:rFonts w:ascii="Book Antiqua" w:eastAsia="Book Antiqua" w:hAnsi="Book Antiqua" w:cs="Book Antiqua"/>
          <w:color w:val="000000"/>
        </w:rPr>
        <w:lastRenderedPageBreak/>
        <w:t>liver function tests, complete blood counts, coagulation parameters, AFP levels, multi-slice computed tomography scans</w:t>
      </w:r>
      <w:r w:rsidR="00167094">
        <w:rPr>
          <w:rFonts w:ascii="Book Antiqua" w:eastAsia="Book Antiqua" w:hAnsi="Book Antiqua" w:cs="Book Antiqua"/>
          <w:color w:val="000000"/>
        </w:rPr>
        <w:t xml:space="preserve"> and</w:t>
      </w:r>
      <w:r w:rsidRPr="00646C7D">
        <w:rPr>
          <w:rFonts w:ascii="Book Antiqua" w:eastAsia="Book Antiqua" w:hAnsi="Book Antiqua" w:cs="Book Antiqua"/>
          <w:color w:val="000000"/>
        </w:rPr>
        <w:t xml:space="preserve"> magnetic resonance imaging</w:t>
      </w:r>
      <w:r w:rsidR="00167094">
        <w:rPr>
          <w:rFonts w:ascii="Book Antiqua" w:eastAsia="Book Antiqua" w:hAnsi="Book Antiqua" w:cs="Book Antiqua"/>
          <w:color w:val="000000"/>
        </w:rPr>
        <w:t>.</w:t>
      </w:r>
      <w:r w:rsidRPr="00646C7D">
        <w:rPr>
          <w:rFonts w:ascii="Book Antiqua" w:eastAsia="Book Antiqua" w:hAnsi="Book Antiqua" w:cs="Book Antiqua"/>
          <w:color w:val="000000"/>
        </w:rPr>
        <w:t xml:space="preserve"> </w:t>
      </w:r>
      <w:r w:rsidR="00167094">
        <w:rPr>
          <w:rFonts w:ascii="Book Antiqua" w:eastAsia="Book Antiqua" w:hAnsi="Book Antiqua" w:cs="Book Antiqua"/>
          <w:color w:val="000000"/>
        </w:rPr>
        <w:t>R</w:t>
      </w:r>
      <w:r w:rsidRPr="00646C7D">
        <w:rPr>
          <w:rFonts w:ascii="Book Antiqua" w:eastAsia="Book Antiqua" w:hAnsi="Book Antiqua" w:cs="Book Antiqua"/>
          <w:color w:val="000000"/>
        </w:rPr>
        <w:t>ecently</w:t>
      </w:r>
      <w:r w:rsidR="00167094">
        <w:rPr>
          <w:rFonts w:ascii="Book Antiqua" w:eastAsia="Book Antiqua" w:hAnsi="Book Antiqua" w:cs="Book Antiqua"/>
          <w:color w:val="000000"/>
        </w:rPr>
        <w:t>,</w:t>
      </w:r>
      <w:r w:rsidRPr="00646C7D">
        <w:rPr>
          <w:rFonts w:ascii="Book Antiqua" w:eastAsia="Book Antiqua" w:hAnsi="Book Antiqua" w:cs="Book Antiqua"/>
          <w:color w:val="000000"/>
        </w:rPr>
        <w:t xml:space="preserve"> we also added positron emission tomography/computerized tomography scan to our work-up scheme.</w:t>
      </w:r>
    </w:p>
    <w:p w14:paraId="49A22FE8" w14:textId="77777777" w:rsidR="00A77B3E" w:rsidRPr="00646C7D" w:rsidRDefault="00A77B3E" w:rsidP="00646C7D">
      <w:pPr>
        <w:spacing w:line="360" w:lineRule="auto"/>
        <w:jc w:val="both"/>
        <w:rPr>
          <w:rFonts w:ascii="Book Antiqua" w:hAnsi="Book Antiqua"/>
        </w:rPr>
      </w:pPr>
    </w:p>
    <w:p w14:paraId="6E14BF21" w14:textId="72D86B9A" w:rsidR="00A77B3E" w:rsidRPr="00646C7D" w:rsidRDefault="002856F1" w:rsidP="00646C7D">
      <w:pPr>
        <w:spacing w:line="360" w:lineRule="auto"/>
        <w:jc w:val="both"/>
        <w:rPr>
          <w:rFonts w:ascii="Book Antiqua" w:hAnsi="Book Antiqua"/>
          <w:i/>
        </w:rPr>
      </w:pPr>
      <w:r w:rsidRPr="00646C7D">
        <w:rPr>
          <w:rFonts w:ascii="Book Antiqua" w:eastAsia="Book Antiqua" w:hAnsi="Book Antiqua" w:cs="Book Antiqua"/>
          <w:b/>
          <w:bCs/>
          <w:i/>
          <w:color w:val="000000"/>
        </w:rPr>
        <w:t xml:space="preserve">Evaluation of </w:t>
      </w:r>
      <w:r w:rsidR="001C184E" w:rsidRPr="00646C7D">
        <w:rPr>
          <w:rFonts w:ascii="Book Antiqua" w:hAnsi="Book Antiqua" w:cs="Book Antiqua"/>
          <w:b/>
          <w:bCs/>
          <w:i/>
          <w:color w:val="000000"/>
          <w:lang w:eastAsia="zh-CN"/>
        </w:rPr>
        <w:t>p</w:t>
      </w:r>
      <w:r w:rsidRPr="00646C7D">
        <w:rPr>
          <w:rFonts w:ascii="Book Antiqua" w:eastAsia="Book Antiqua" w:hAnsi="Book Antiqua" w:cs="Book Antiqua"/>
          <w:b/>
          <w:bCs/>
          <w:i/>
          <w:color w:val="000000"/>
        </w:rPr>
        <w:t xml:space="preserve">atients with HCC that </w:t>
      </w:r>
      <w:r w:rsidR="004B4E7A">
        <w:rPr>
          <w:rFonts w:ascii="Book Antiqua" w:eastAsia="Book Antiqua" w:hAnsi="Book Antiqua" w:cs="Book Antiqua"/>
          <w:b/>
          <w:bCs/>
          <w:i/>
          <w:color w:val="000000"/>
        </w:rPr>
        <w:t>we</w:t>
      </w:r>
      <w:r w:rsidRPr="00646C7D">
        <w:rPr>
          <w:rFonts w:ascii="Book Antiqua" w:eastAsia="Book Antiqua" w:hAnsi="Book Antiqua" w:cs="Book Antiqua"/>
          <w:b/>
          <w:bCs/>
          <w:i/>
          <w:color w:val="000000"/>
        </w:rPr>
        <w:t xml:space="preserve">re </w:t>
      </w:r>
      <w:r w:rsidR="001C184E" w:rsidRPr="00646C7D">
        <w:rPr>
          <w:rFonts w:ascii="Book Antiqua" w:hAnsi="Book Antiqua" w:cs="Book Antiqua"/>
          <w:b/>
          <w:bCs/>
          <w:i/>
          <w:color w:val="000000"/>
          <w:lang w:eastAsia="zh-CN"/>
        </w:rPr>
        <w:t>c</w:t>
      </w:r>
      <w:r w:rsidRPr="00646C7D">
        <w:rPr>
          <w:rFonts w:ascii="Book Antiqua" w:eastAsia="Book Antiqua" w:hAnsi="Book Antiqua" w:cs="Book Antiqua"/>
          <w:b/>
          <w:bCs/>
          <w:i/>
          <w:color w:val="000000"/>
        </w:rPr>
        <w:t xml:space="preserve">andidates for LT during the COVID-19 </w:t>
      </w:r>
      <w:r w:rsidR="001C184E" w:rsidRPr="00646C7D">
        <w:rPr>
          <w:rFonts w:ascii="Book Antiqua" w:hAnsi="Book Antiqua" w:cs="Book Antiqua"/>
          <w:b/>
          <w:bCs/>
          <w:i/>
          <w:color w:val="000000"/>
          <w:lang w:eastAsia="zh-CN"/>
        </w:rPr>
        <w:t>p</w:t>
      </w:r>
      <w:r w:rsidRPr="00646C7D">
        <w:rPr>
          <w:rFonts w:ascii="Book Antiqua" w:eastAsia="Book Antiqua" w:hAnsi="Book Antiqua" w:cs="Book Antiqua"/>
          <w:b/>
          <w:bCs/>
          <w:i/>
          <w:color w:val="000000"/>
        </w:rPr>
        <w:t xml:space="preserve">andemic </w:t>
      </w:r>
    </w:p>
    <w:p w14:paraId="2CF54BC0" w14:textId="55F27610"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 xml:space="preserve">After the confirmation of the first case with COVID-19 in Turkey, the Ministry of Heath released new regulations limiting all elective procedures including elective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s and advised the liver transplant centers to perform a risk stratification. </w:t>
      </w:r>
      <w:r w:rsidR="004B4E7A">
        <w:rPr>
          <w:rFonts w:ascii="Book Antiqua" w:eastAsia="Book Antiqua" w:hAnsi="Book Antiqua" w:cs="Book Antiqua"/>
          <w:color w:val="000000"/>
        </w:rPr>
        <w:t>In addition</w:t>
      </w:r>
      <w:r w:rsidRPr="00646C7D">
        <w:rPr>
          <w:rFonts w:ascii="Book Antiqua" w:eastAsia="Book Antiqua" w:hAnsi="Book Antiqua" w:cs="Book Antiqua"/>
          <w:color w:val="000000"/>
        </w:rPr>
        <w:t xml:space="preserve">, emergency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s</w:t>
      </w:r>
      <w:r w:rsidR="004B4E7A">
        <w:rPr>
          <w:rFonts w:ascii="Book Antiqua" w:eastAsia="Book Antiqua" w:hAnsi="Book Antiqua" w:cs="Book Antiqua"/>
          <w:color w:val="000000"/>
        </w:rPr>
        <w:t>,</w:t>
      </w:r>
      <w:r w:rsidRPr="00646C7D">
        <w:rPr>
          <w:rFonts w:ascii="Book Antiqua" w:eastAsia="Book Antiqua" w:hAnsi="Book Antiqua" w:cs="Book Antiqua"/>
          <w:color w:val="000000"/>
        </w:rPr>
        <w:t xml:space="preserve"> such as those performed for acute liver failure, recipients with a MELD score &gt; 19, patients who were to be transplanted for cancer and patients who were decompensated (intractable ascites, jaundice, encephalopathy and variceal bleeding), during the follow-up period could be performed provided that necessary precautions </w:t>
      </w:r>
      <w:r w:rsidR="004B4E7A">
        <w:rPr>
          <w:rFonts w:ascii="Book Antiqua" w:eastAsia="Book Antiqua" w:hAnsi="Book Antiqua" w:cs="Book Antiqua"/>
          <w:color w:val="000000"/>
        </w:rPr>
        <w:t>we</w:t>
      </w:r>
      <w:r w:rsidRPr="00646C7D">
        <w:rPr>
          <w:rFonts w:ascii="Book Antiqua" w:eastAsia="Book Antiqua" w:hAnsi="Book Antiqua" w:cs="Book Antiqua"/>
          <w:color w:val="000000"/>
        </w:rPr>
        <w:t>re taken at the operating room and the patient ward</w:t>
      </w:r>
      <w:r w:rsidRPr="00646C7D">
        <w:rPr>
          <w:rFonts w:ascii="Book Antiqua" w:eastAsia="Book Antiqua" w:hAnsi="Book Antiqua" w:cs="Book Antiqua"/>
          <w:color w:val="000000"/>
          <w:vertAlign w:val="superscript"/>
        </w:rPr>
        <w:t>[31]</w:t>
      </w:r>
      <w:r w:rsidRPr="00646C7D">
        <w:rPr>
          <w:rFonts w:ascii="Book Antiqua" w:eastAsia="Book Antiqua" w:hAnsi="Book Antiqua" w:cs="Book Antiqua"/>
          <w:color w:val="000000"/>
        </w:rPr>
        <w:t>. We have previously published our COVID-19 surveillance strategy in LDLT</w:t>
      </w:r>
      <w:r w:rsidRPr="00646C7D">
        <w:rPr>
          <w:rFonts w:ascii="Book Antiqua" w:eastAsia="Book Antiqua" w:hAnsi="Book Antiqua" w:cs="Book Antiqua"/>
          <w:color w:val="000000"/>
          <w:vertAlign w:val="superscript"/>
        </w:rPr>
        <w:t>[31]</w:t>
      </w:r>
      <w:r w:rsidRPr="00646C7D">
        <w:rPr>
          <w:rFonts w:ascii="Book Antiqua" w:eastAsia="Book Antiqua" w:hAnsi="Book Antiqua" w:cs="Book Antiqua"/>
          <w:color w:val="000000"/>
        </w:rPr>
        <w:t xml:space="preserve">. In the initial stages of the pandemic, patients with HCC within Milan criteria and </w:t>
      </w:r>
      <w:r w:rsidR="004B4E7A">
        <w:rPr>
          <w:rFonts w:ascii="Book Antiqua" w:eastAsia="Book Antiqua" w:hAnsi="Book Antiqua" w:cs="Book Antiqua"/>
          <w:color w:val="000000"/>
        </w:rPr>
        <w:t>with</w:t>
      </w:r>
      <w:r w:rsidRPr="00646C7D">
        <w:rPr>
          <w:rFonts w:ascii="Book Antiqua" w:eastAsia="Book Antiqua" w:hAnsi="Book Antiqua" w:cs="Book Antiqua"/>
          <w:color w:val="000000"/>
        </w:rPr>
        <w:t xml:space="preserve"> tumors greater than 2 cm were transplanted.</w:t>
      </w:r>
    </w:p>
    <w:p w14:paraId="5967DAD7" w14:textId="1211D1B4" w:rsidR="00A77B3E" w:rsidRPr="00646C7D" w:rsidRDefault="002856F1" w:rsidP="00646C7D">
      <w:pPr>
        <w:spacing w:line="360" w:lineRule="auto"/>
        <w:ind w:firstLineChars="200" w:firstLine="480"/>
        <w:jc w:val="both"/>
        <w:rPr>
          <w:rFonts w:ascii="Book Antiqua" w:hAnsi="Book Antiqua"/>
        </w:rPr>
      </w:pPr>
      <w:r w:rsidRPr="00646C7D">
        <w:rPr>
          <w:rFonts w:ascii="Book Antiqua" w:eastAsia="Book Antiqua" w:hAnsi="Book Antiqua" w:cs="Book Antiqua"/>
          <w:color w:val="000000"/>
        </w:rPr>
        <w:t>However, various vaccines have been developed</w:t>
      </w:r>
      <w:r w:rsidR="004B4E7A">
        <w:rPr>
          <w:rFonts w:ascii="Book Antiqua" w:eastAsia="Book Antiqua" w:hAnsi="Book Antiqua" w:cs="Book Antiqua"/>
          <w:color w:val="000000"/>
        </w:rPr>
        <w:t>,</w:t>
      </w:r>
      <w:r w:rsidRPr="00646C7D">
        <w:rPr>
          <w:rFonts w:ascii="Book Antiqua" w:eastAsia="Book Antiqua" w:hAnsi="Book Antiqua" w:cs="Book Antiqua"/>
          <w:color w:val="000000"/>
        </w:rPr>
        <w:t xml:space="preserve"> and normalization efforts have started in countries who have vaccinated more than 70% of its population. The organization of the health care centers started to revert to the pre-pandemic state</w:t>
      </w:r>
      <w:r w:rsidR="004B4E7A">
        <w:rPr>
          <w:rFonts w:ascii="Book Antiqua" w:eastAsia="Book Antiqua" w:hAnsi="Book Antiqua" w:cs="Book Antiqua"/>
          <w:color w:val="000000"/>
        </w:rPr>
        <w:t>,</w:t>
      </w:r>
      <w:r w:rsidRPr="00646C7D">
        <w:rPr>
          <w:rFonts w:ascii="Book Antiqua" w:eastAsia="Book Antiqua" w:hAnsi="Book Antiqua" w:cs="Book Antiqua"/>
          <w:color w:val="000000"/>
        </w:rPr>
        <w:t xml:space="preserve"> and elective surgical procedures resumed provided that necessary precautions were taken, as well as COVID-19 surveillance is performed. Therefore,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for HCC has also returned to its pre-pandemic state</w:t>
      </w:r>
      <w:r w:rsidR="004B4E7A">
        <w:rPr>
          <w:rFonts w:ascii="Book Antiqua" w:eastAsia="Book Antiqua" w:hAnsi="Book Antiqua" w:cs="Book Antiqua"/>
          <w:color w:val="000000"/>
        </w:rPr>
        <w:t>.</w:t>
      </w:r>
      <w:r w:rsidRPr="00646C7D">
        <w:rPr>
          <w:rFonts w:ascii="Book Antiqua" w:eastAsia="Book Antiqua" w:hAnsi="Book Antiqua" w:cs="Book Antiqua"/>
          <w:color w:val="000000"/>
        </w:rPr>
        <w:t xml:space="preserve"> </w:t>
      </w:r>
      <w:r w:rsidR="004B4E7A">
        <w:rPr>
          <w:rFonts w:ascii="Book Antiqua" w:eastAsia="Book Antiqua" w:hAnsi="Book Antiqua" w:cs="Book Antiqua"/>
          <w:color w:val="000000"/>
        </w:rPr>
        <w:t>N</w:t>
      </w:r>
      <w:r w:rsidRPr="00646C7D">
        <w:rPr>
          <w:rFonts w:ascii="Book Antiqua" w:eastAsia="Book Antiqua" w:hAnsi="Book Antiqua" w:cs="Book Antiqua"/>
          <w:color w:val="000000"/>
        </w:rPr>
        <w:t>evertheless</w:t>
      </w:r>
      <w:r w:rsidR="004B4E7A">
        <w:rPr>
          <w:rFonts w:ascii="Book Antiqua" w:eastAsia="Book Antiqua" w:hAnsi="Book Antiqua" w:cs="Book Antiqua"/>
          <w:color w:val="000000"/>
        </w:rPr>
        <w:t>,</w:t>
      </w:r>
      <w:r w:rsidRPr="00646C7D">
        <w:rPr>
          <w:rFonts w:ascii="Book Antiqua" w:eastAsia="Book Antiqua" w:hAnsi="Book Antiqua" w:cs="Book Antiqua"/>
          <w:color w:val="000000"/>
        </w:rPr>
        <w:t xml:space="preserve"> we are still performing a strict COVID-19 surveillance for our patients and donors (deceased or alive) who will undergo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w:t>
      </w:r>
    </w:p>
    <w:p w14:paraId="00435EFF" w14:textId="77777777" w:rsidR="00A77B3E" w:rsidRPr="00646C7D" w:rsidRDefault="00A77B3E" w:rsidP="00646C7D">
      <w:pPr>
        <w:spacing w:line="360" w:lineRule="auto"/>
        <w:jc w:val="both"/>
        <w:rPr>
          <w:rFonts w:ascii="Book Antiqua" w:hAnsi="Book Antiqua"/>
        </w:rPr>
      </w:pPr>
    </w:p>
    <w:p w14:paraId="33A01DE6" w14:textId="5B8E28EF" w:rsidR="00A77B3E" w:rsidRPr="00646C7D" w:rsidRDefault="002856F1" w:rsidP="00646C7D">
      <w:pPr>
        <w:spacing w:line="360" w:lineRule="auto"/>
        <w:jc w:val="both"/>
        <w:rPr>
          <w:rFonts w:ascii="Book Antiqua" w:hAnsi="Book Antiqua"/>
          <w:i/>
        </w:rPr>
      </w:pPr>
      <w:r w:rsidRPr="00646C7D">
        <w:rPr>
          <w:rFonts w:ascii="Book Antiqua" w:eastAsia="Book Antiqua" w:hAnsi="Book Antiqua" w:cs="Book Antiqua"/>
          <w:b/>
          <w:bCs/>
          <w:i/>
          <w:color w:val="000000"/>
        </w:rPr>
        <w:t xml:space="preserve">Our follow-up protocol after </w:t>
      </w:r>
      <w:r w:rsidR="000A53DD">
        <w:rPr>
          <w:rFonts w:ascii="Book Antiqua" w:hAnsi="Book Antiqua" w:cs="Book Antiqua"/>
          <w:b/>
          <w:bCs/>
          <w:i/>
          <w:color w:val="000000"/>
          <w:lang w:eastAsia="zh-CN"/>
        </w:rPr>
        <w:t>LT</w:t>
      </w:r>
    </w:p>
    <w:p w14:paraId="20A7E26A" w14:textId="6094A79A"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 xml:space="preserve">Our immunosuppressive treatment protocol following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for HCC is as follows</w:t>
      </w:r>
      <w:r w:rsidR="000A53DD">
        <w:rPr>
          <w:rFonts w:ascii="Book Antiqua" w:eastAsia="Book Antiqua" w:hAnsi="Book Antiqua" w:cs="Book Antiqua"/>
          <w:color w:val="000000"/>
        </w:rPr>
        <w:t>:</w:t>
      </w:r>
      <w:r w:rsidRPr="00646C7D">
        <w:rPr>
          <w:rFonts w:ascii="Book Antiqua" w:eastAsia="Book Antiqua" w:hAnsi="Book Antiqua" w:cs="Book Antiqua"/>
          <w:color w:val="000000"/>
        </w:rPr>
        <w:t xml:space="preserve"> </w:t>
      </w:r>
      <w:r w:rsidR="005E088C">
        <w:rPr>
          <w:rFonts w:ascii="Book Antiqua" w:hAnsi="Book Antiqua" w:cs="Book Antiqua" w:hint="eastAsia"/>
          <w:color w:val="000000"/>
          <w:lang w:eastAsia="zh-CN"/>
        </w:rPr>
        <w:t>C</w:t>
      </w:r>
      <w:r w:rsidRPr="00646C7D">
        <w:rPr>
          <w:rFonts w:ascii="Book Antiqua" w:eastAsia="Book Antiqua" w:hAnsi="Book Antiqua" w:cs="Book Antiqua"/>
          <w:color w:val="000000"/>
        </w:rPr>
        <w:t>orticosteroids are initiated sta</w:t>
      </w:r>
      <w:r w:rsidR="000A53DD">
        <w:rPr>
          <w:rFonts w:ascii="Book Antiqua" w:eastAsia="Book Antiqua" w:hAnsi="Book Antiqua" w:cs="Book Antiqua"/>
          <w:color w:val="000000"/>
        </w:rPr>
        <w:t>r</w:t>
      </w:r>
      <w:r w:rsidRPr="00646C7D">
        <w:rPr>
          <w:rFonts w:ascii="Book Antiqua" w:eastAsia="Book Antiqua" w:hAnsi="Book Antiqua" w:cs="Book Antiqua"/>
          <w:color w:val="000000"/>
        </w:rPr>
        <w:t xml:space="preserve">ting from the completion of hepatic artery anastomosis </w:t>
      </w:r>
      <w:r w:rsidRPr="00646C7D">
        <w:rPr>
          <w:rFonts w:ascii="Book Antiqua" w:eastAsia="Book Antiqua" w:hAnsi="Book Antiqua" w:cs="Book Antiqua"/>
          <w:color w:val="000000"/>
        </w:rPr>
        <w:lastRenderedPageBreak/>
        <w:t xml:space="preserve">and continues to the postoperative period. The dose is tapered gradually and discontinued on the postoperative </w:t>
      </w:r>
      <w:r w:rsidR="000A53DD">
        <w:rPr>
          <w:rFonts w:ascii="Book Antiqua" w:eastAsia="Book Antiqua" w:hAnsi="Book Antiqua" w:cs="Book Antiqua"/>
          <w:color w:val="000000"/>
        </w:rPr>
        <w:t>third</w:t>
      </w:r>
      <w:r w:rsidRPr="00646C7D">
        <w:rPr>
          <w:rFonts w:ascii="Book Antiqua" w:eastAsia="Book Antiqua" w:hAnsi="Book Antiqua" w:cs="Book Antiqua"/>
          <w:color w:val="000000"/>
        </w:rPr>
        <w:t xml:space="preserve"> to sixth month. Tacrolimus is initiated on the postoperative </w:t>
      </w:r>
      <w:r w:rsidR="000A53DD">
        <w:rPr>
          <w:rFonts w:ascii="Book Antiqua" w:eastAsia="Book Antiqua" w:hAnsi="Book Antiqua" w:cs="Book Antiqua"/>
          <w:color w:val="000000"/>
        </w:rPr>
        <w:t>third</w:t>
      </w:r>
      <w:r w:rsidRPr="00646C7D">
        <w:rPr>
          <w:rFonts w:ascii="Book Antiqua" w:eastAsia="Book Antiqua" w:hAnsi="Book Antiqua" w:cs="Book Antiqua"/>
          <w:color w:val="000000"/>
        </w:rPr>
        <w:t xml:space="preserve"> day</w:t>
      </w:r>
      <w:r w:rsidR="000A53DD">
        <w:rPr>
          <w:rFonts w:ascii="Book Antiqua" w:eastAsia="Book Antiqua" w:hAnsi="Book Antiqua" w:cs="Book Antiqua"/>
          <w:color w:val="000000"/>
        </w:rPr>
        <w:t>,</w:t>
      </w:r>
      <w:r w:rsidRPr="00646C7D">
        <w:rPr>
          <w:rFonts w:ascii="Book Antiqua" w:eastAsia="Book Antiqua" w:hAnsi="Book Antiqua" w:cs="Book Antiqua"/>
          <w:color w:val="000000"/>
        </w:rPr>
        <w:t xml:space="preserve"> and the dose is tapered to obtain trough levels of 6-10 ng/mL. Similarly, mycophenolate mofetil is started on the postoperative third day and is discontinued after the first month in patients who are transplanted for HCC. </w:t>
      </w:r>
      <w:r w:rsidR="000A53DD">
        <w:rPr>
          <w:rFonts w:ascii="Book Antiqua" w:eastAsia="Book Antiqua" w:hAnsi="Book Antiqua" w:cs="Book Antiqua"/>
          <w:color w:val="000000"/>
        </w:rPr>
        <w:t>I</w:t>
      </w:r>
      <w:r w:rsidRPr="00646C7D">
        <w:rPr>
          <w:rFonts w:ascii="Book Antiqua" w:eastAsia="Book Antiqua" w:hAnsi="Book Antiqua" w:cs="Book Antiqua"/>
          <w:color w:val="000000"/>
        </w:rPr>
        <w:t xml:space="preserve">n </w:t>
      </w:r>
      <w:r w:rsidR="000A53DD">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postoperative </w:t>
      </w:r>
      <w:r w:rsidR="000A53DD">
        <w:rPr>
          <w:rFonts w:ascii="Book Antiqua" w:eastAsia="Book Antiqua" w:hAnsi="Book Antiqua" w:cs="Book Antiqua"/>
          <w:color w:val="000000"/>
        </w:rPr>
        <w:t>first</w:t>
      </w:r>
      <w:r w:rsidRPr="00646C7D">
        <w:rPr>
          <w:rFonts w:ascii="Book Antiqua" w:eastAsia="Book Antiqua" w:hAnsi="Book Antiqua" w:cs="Book Antiqua"/>
          <w:color w:val="000000"/>
        </w:rPr>
        <w:t xml:space="preserve"> month, everolimus is started to achieve trough levels of 8-10 ng/mL</w:t>
      </w:r>
      <w:r w:rsidR="000A53DD">
        <w:rPr>
          <w:rFonts w:ascii="Book Antiqua" w:eastAsia="Book Antiqua" w:hAnsi="Book Antiqua" w:cs="Book Antiqua"/>
          <w:color w:val="000000"/>
        </w:rPr>
        <w:t>,</w:t>
      </w:r>
      <w:r w:rsidRPr="00646C7D">
        <w:rPr>
          <w:rFonts w:ascii="Book Antiqua" w:eastAsia="Book Antiqua" w:hAnsi="Book Antiqua" w:cs="Book Antiqua"/>
          <w:color w:val="000000"/>
        </w:rPr>
        <w:t xml:space="preserve"> and the tacrolimus dose is tapered to achieve trough levels between 5-7 ng/mL. After the third month following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tacrolimus-everolimus combination is continued.</w:t>
      </w:r>
    </w:p>
    <w:p w14:paraId="63A5C6E9" w14:textId="64455F52" w:rsidR="00A77B3E" w:rsidRPr="00646C7D" w:rsidRDefault="002856F1" w:rsidP="00646C7D">
      <w:pPr>
        <w:spacing w:line="360" w:lineRule="auto"/>
        <w:ind w:firstLineChars="200" w:firstLine="480"/>
        <w:jc w:val="both"/>
        <w:rPr>
          <w:rFonts w:ascii="Book Antiqua" w:hAnsi="Book Antiqua"/>
          <w:lang w:eastAsia="zh-CN"/>
        </w:rPr>
      </w:pPr>
      <w:r w:rsidRPr="00646C7D">
        <w:rPr>
          <w:rFonts w:ascii="Book Antiqua" w:eastAsia="Book Antiqua" w:hAnsi="Book Antiqua" w:cs="Book Antiqua"/>
          <w:color w:val="000000"/>
        </w:rPr>
        <w:t xml:space="preserve">Our postoperative surveillance program is very intense. In the postoperative first 2 years, the AFP levels are analyzed every month. </w:t>
      </w:r>
      <w:r w:rsidR="000A53DD">
        <w:rPr>
          <w:rFonts w:ascii="Book Antiqua" w:eastAsia="Book Antiqua" w:hAnsi="Book Antiqua" w:cs="Book Antiqua"/>
          <w:color w:val="000000"/>
        </w:rPr>
        <w:t>M</w:t>
      </w:r>
      <w:r w:rsidR="00167094" w:rsidRPr="00646C7D">
        <w:rPr>
          <w:rFonts w:ascii="Book Antiqua" w:eastAsia="Book Antiqua" w:hAnsi="Book Antiqua" w:cs="Book Antiqua"/>
          <w:color w:val="000000"/>
        </w:rPr>
        <w:t>ulti-slice computed tomography</w:t>
      </w:r>
      <w:r w:rsidRPr="00646C7D">
        <w:rPr>
          <w:rFonts w:ascii="Book Antiqua" w:eastAsia="Book Antiqua" w:hAnsi="Book Antiqua" w:cs="Book Antiqua"/>
          <w:color w:val="000000"/>
        </w:rPr>
        <w:t xml:space="preserve"> is obtained every </w:t>
      </w:r>
      <w:r w:rsidR="000A53DD">
        <w:rPr>
          <w:rFonts w:ascii="Book Antiqua" w:eastAsia="Book Antiqua" w:hAnsi="Book Antiqua" w:cs="Book Antiqua"/>
          <w:color w:val="000000"/>
        </w:rPr>
        <w:t>3</w:t>
      </w:r>
      <w:r w:rsidRPr="00646C7D">
        <w:rPr>
          <w:rFonts w:ascii="Book Antiqua" w:eastAsia="Book Antiqua" w:hAnsi="Book Antiqua" w:cs="Book Antiqua"/>
          <w:color w:val="000000"/>
        </w:rPr>
        <w:t xml:space="preserve"> mo for the first postoperative 2 years. After the second year following the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cross-sectional imaging techniques are performed annually. If there is a suspicion of recurrence on laboratory and </w:t>
      </w:r>
      <w:r w:rsidR="00167094" w:rsidRPr="00646C7D">
        <w:rPr>
          <w:rFonts w:ascii="Book Antiqua" w:eastAsia="Book Antiqua" w:hAnsi="Book Antiqua" w:cs="Book Antiqua"/>
          <w:color w:val="000000"/>
        </w:rPr>
        <w:t>multi-slice computed tomography</w:t>
      </w:r>
      <w:r w:rsidRPr="00646C7D">
        <w:rPr>
          <w:rFonts w:ascii="Book Antiqua" w:eastAsia="Book Antiqua" w:hAnsi="Book Antiqua" w:cs="Book Antiqua"/>
          <w:color w:val="000000"/>
        </w:rPr>
        <w:t xml:space="preserve">, contrast enhanced </w:t>
      </w:r>
      <w:r w:rsidR="00167094" w:rsidRPr="00646C7D">
        <w:rPr>
          <w:rFonts w:ascii="Book Antiqua" w:eastAsia="Book Antiqua" w:hAnsi="Book Antiqua" w:cs="Book Antiqua"/>
          <w:color w:val="000000"/>
        </w:rPr>
        <w:t>magnetic resonance imaging</w:t>
      </w:r>
      <w:r w:rsidRPr="00646C7D">
        <w:rPr>
          <w:rFonts w:ascii="Book Antiqua" w:eastAsia="Book Antiqua" w:hAnsi="Book Antiqua" w:cs="Book Antiqua"/>
          <w:color w:val="000000"/>
        </w:rPr>
        <w:t xml:space="preserve"> and </w:t>
      </w:r>
      <w:r w:rsidR="00DF3C1F" w:rsidRPr="00646C7D">
        <w:rPr>
          <w:rFonts w:ascii="Book Antiqua" w:eastAsia="Book Antiqua" w:hAnsi="Book Antiqua" w:cs="Book Antiqua"/>
          <w:color w:val="000000"/>
        </w:rPr>
        <w:t>positron emission tomography/compute</w:t>
      </w:r>
      <w:r w:rsidR="00DF3C1F">
        <w:rPr>
          <w:rFonts w:ascii="Book Antiqua" w:eastAsia="Book Antiqua" w:hAnsi="Book Antiqua" w:cs="Book Antiqua"/>
          <w:color w:val="000000"/>
        </w:rPr>
        <w:t>d</w:t>
      </w:r>
      <w:r w:rsidR="00DF3C1F" w:rsidRPr="00646C7D">
        <w:rPr>
          <w:rFonts w:ascii="Book Antiqua" w:eastAsia="Book Antiqua" w:hAnsi="Book Antiqua" w:cs="Book Antiqua"/>
          <w:color w:val="000000"/>
        </w:rPr>
        <w:t xml:space="preserve"> tomograph</w:t>
      </w:r>
      <w:r w:rsidR="00DF3C1F">
        <w:rPr>
          <w:rFonts w:ascii="Book Antiqua" w:eastAsia="Book Antiqua" w:hAnsi="Book Antiqua" w:cs="Book Antiqua"/>
          <w:color w:val="000000"/>
        </w:rPr>
        <w:t>y</w:t>
      </w:r>
      <w:r w:rsidRPr="00646C7D">
        <w:rPr>
          <w:rFonts w:ascii="Book Antiqua" w:eastAsia="Book Antiqua" w:hAnsi="Book Antiqua" w:cs="Book Antiqua"/>
          <w:color w:val="000000"/>
        </w:rPr>
        <w:t xml:space="preserve"> are performed to confirm the diagnosis. In patients with hepatic recurrence, we perform multimodality treatment including resection, locoregional therapeutic options (transarterial therapies, radiofrequency or microwave ablations) and systemic chemotherapy including sorafenib.</w:t>
      </w:r>
    </w:p>
    <w:p w14:paraId="69CCC0A5" w14:textId="77777777" w:rsidR="00A77B3E" w:rsidRPr="00646C7D" w:rsidRDefault="00A77B3E" w:rsidP="00646C7D">
      <w:pPr>
        <w:spacing w:line="360" w:lineRule="auto"/>
        <w:jc w:val="both"/>
        <w:rPr>
          <w:rFonts w:ascii="Book Antiqua" w:hAnsi="Book Antiqua"/>
        </w:rPr>
      </w:pPr>
    </w:p>
    <w:p w14:paraId="6F075846" w14:textId="77777777" w:rsidR="00A77B3E" w:rsidRPr="00646C7D" w:rsidRDefault="002856F1" w:rsidP="00646C7D">
      <w:pPr>
        <w:spacing w:line="360" w:lineRule="auto"/>
        <w:jc w:val="both"/>
        <w:rPr>
          <w:rFonts w:ascii="Book Antiqua" w:hAnsi="Book Antiqua"/>
          <w:i/>
        </w:rPr>
      </w:pPr>
      <w:r w:rsidRPr="00646C7D">
        <w:rPr>
          <w:rFonts w:ascii="Book Antiqua" w:eastAsia="Book Antiqua" w:hAnsi="Book Antiqua" w:cs="Book Antiqua"/>
          <w:b/>
          <w:bCs/>
          <w:i/>
          <w:color w:val="000000"/>
        </w:rPr>
        <w:t xml:space="preserve">Statistical </w:t>
      </w:r>
      <w:r w:rsidR="00C01231" w:rsidRPr="00646C7D">
        <w:rPr>
          <w:rFonts w:ascii="Book Antiqua" w:hAnsi="Book Antiqua" w:cs="Book Antiqua"/>
          <w:b/>
          <w:bCs/>
          <w:i/>
          <w:color w:val="000000"/>
          <w:lang w:eastAsia="zh-CN"/>
        </w:rPr>
        <w:t>a</w:t>
      </w:r>
      <w:r w:rsidRPr="00646C7D">
        <w:rPr>
          <w:rFonts w:ascii="Book Antiqua" w:eastAsia="Book Antiqua" w:hAnsi="Book Antiqua" w:cs="Book Antiqua"/>
          <w:b/>
          <w:bCs/>
          <w:i/>
          <w:color w:val="000000"/>
        </w:rPr>
        <w:t>nalysis</w:t>
      </w:r>
    </w:p>
    <w:p w14:paraId="07D26993" w14:textId="63D8126C"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The statistical analyses were performed using IBM SPSS Statistics v25.0 (Statistical Package for the Social Sciences, Inc, Chicago, IL, U</w:t>
      </w:r>
      <w:r w:rsidR="006E46EA" w:rsidRPr="00646C7D">
        <w:rPr>
          <w:rFonts w:ascii="Book Antiqua" w:hAnsi="Book Antiqua" w:cs="Book Antiqua"/>
          <w:color w:val="000000"/>
          <w:lang w:eastAsia="zh-CN"/>
        </w:rPr>
        <w:t>nited States</w:t>
      </w:r>
      <w:r w:rsidRPr="00646C7D">
        <w:rPr>
          <w:rFonts w:ascii="Book Antiqua" w:eastAsia="Book Antiqua" w:hAnsi="Book Antiqua" w:cs="Book Antiqua"/>
          <w:color w:val="000000"/>
        </w:rPr>
        <w:t xml:space="preserve">). The quantitative variables were expressed as </w:t>
      </w:r>
      <w:r w:rsidR="005E3CCC" w:rsidRPr="00646C7D">
        <w:rPr>
          <w:rFonts w:ascii="Book Antiqua" w:hAnsi="Book Antiqua" w:cs="Book Antiqua"/>
          <w:color w:val="000000"/>
          <w:lang w:eastAsia="zh-CN"/>
        </w:rPr>
        <w:t>m</w:t>
      </w:r>
      <w:r w:rsidRPr="00646C7D">
        <w:rPr>
          <w:rFonts w:ascii="Book Antiqua" w:eastAsia="Book Antiqua" w:hAnsi="Book Antiqua" w:cs="Book Antiqua"/>
          <w:color w:val="000000"/>
        </w:rPr>
        <w:t>edian</w:t>
      </w:r>
      <w:r w:rsidR="006421CA" w:rsidRPr="00646C7D">
        <w:rPr>
          <w:rFonts w:ascii="Book Antiqua" w:eastAsia="Book Antiqua" w:hAnsi="Book Antiqua" w:cs="Book Antiqua"/>
          <w:color w:val="000000"/>
        </w:rPr>
        <w:t xml:space="preserve"> and </w:t>
      </w:r>
      <w:r w:rsidR="005E3CCC" w:rsidRPr="00646C7D">
        <w:rPr>
          <w:rFonts w:ascii="Book Antiqua" w:hAnsi="Book Antiqua" w:cs="Book Antiqua"/>
          <w:color w:val="000000"/>
          <w:lang w:eastAsia="zh-CN"/>
        </w:rPr>
        <w:t>i</w:t>
      </w:r>
      <w:r w:rsidR="006421CA" w:rsidRPr="00646C7D">
        <w:rPr>
          <w:rFonts w:ascii="Book Antiqua" w:eastAsia="Book Antiqua" w:hAnsi="Book Antiqua" w:cs="Book Antiqua"/>
          <w:color w:val="000000"/>
        </w:rPr>
        <w:t xml:space="preserve">nterquartile </w:t>
      </w:r>
      <w:r w:rsidR="005E3CCC" w:rsidRPr="00646C7D">
        <w:rPr>
          <w:rFonts w:ascii="Book Antiqua" w:hAnsi="Book Antiqua" w:cs="Book Antiqua"/>
          <w:color w:val="000000"/>
          <w:lang w:eastAsia="zh-CN"/>
        </w:rPr>
        <w:t>r</w:t>
      </w:r>
      <w:r w:rsidR="006421CA" w:rsidRPr="00646C7D">
        <w:rPr>
          <w:rFonts w:ascii="Book Antiqua" w:eastAsia="Book Antiqua" w:hAnsi="Book Antiqua" w:cs="Book Antiqua"/>
          <w:color w:val="000000"/>
        </w:rPr>
        <w:t>ange.</w:t>
      </w:r>
      <w:r w:rsidRPr="00646C7D">
        <w:rPr>
          <w:rFonts w:ascii="Book Antiqua" w:eastAsia="Book Antiqua" w:hAnsi="Book Antiqua" w:cs="Book Antiqua"/>
          <w:color w:val="000000"/>
        </w:rPr>
        <w:t xml:space="preserve"> The qualitative variables were repo</w:t>
      </w:r>
      <w:r w:rsidR="006421CA" w:rsidRPr="00646C7D">
        <w:rPr>
          <w:rFonts w:ascii="Book Antiqua" w:eastAsia="Book Antiqua" w:hAnsi="Book Antiqua" w:cs="Book Antiqua"/>
          <w:color w:val="000000"/>
        </w:rPr>
        <w:t>rted as number and percent (%).</w:t>
      </w:r>
      <w:r w:rsidRPr="00646C7D">
        <w:rPr>
          <w:rFonts w:ascii="Book Antiqua" w:eastAsia="Book Antiqua" w:hAnsi="Book Antiqua" w:cs="Book Antiqua"/>
          <w:color w:val="000000"/>
        </w:rPr>
        <w:t xml:space="preserve"> Kolmogorov–Smirnov were used to assess normality of quantitative variable distribution. Nonparametric Mann Whitney</w:t>
      </w:r>
      <w:r w:rsidR="00D1386D">
        <w:rPr>
          <w:rFonts w:ascii="Book Antiqua" w:eastAsia="Book Antiqua" w:hAnsi="Book Antiqua" w:cs="Book Antiqua"/>
          <w:color w:val="000000"/>
        </w:rPr>
        <w:t xml:space="preserve"> </w:t>
      </w:r>
      <w:r w:rsidRPr="00DF1C98">
        <w:rPr>
          <w:rFonts w:ascii="Book Antiqua" w:eastAsia="Book Antiqua" w:hAnsi="Book Antiqua" w:cs="Book Antiqua"/>
          <w:i/>
          <w:iCs/>
          <w:color w:val="000000"/>
        </w:rPr>
        <w:t>U</w:t>
      </w:r>
      <w:r w:rsidRPr="00646C7D">
        <w:rPr>
          <w:rFonts w:ascii="Book Antiqua" w:eastAsia="Book Antiqua" w:hAnsi="Book Antiqua" w:cs="Book Antiqua"/>
          <w:color w:val="000000"/>
        </w:rPr>
        <w:t xml:space="preserve"> test was used to compare quantitative variables. Pearson’s </w:t>
      </w:r>
      <w:r w:rsidR="00D1386D">
        <w:rPr>
          <w:rFonts w:ascii="Book Antiqua" w:eastAsia="Book Antiqua" w:hAnsi="Book Antiqua" w:cs="Book Antiqua"/>
          <w:color w:val="000000"/>
        </w:rPr>
        <w:t>χ</w:t>
      </w:r>
      <w:r w:rsidR="00D1386D">
        <w:rPr>
          <w:rFonts w:ascii="Book Antiqua" w:eastAsia="Book Antiqua" w:hAnsi="Book Antiqua" w:cs="Book Antiqua"/>
          <w:color w:val="000000"/>
          <w:vertAlign w:val="superscript"/>
        </w:rPr>
        <w:t>2</w:t>
      </w:r>
      <w:r w:rsidRPr="00646C7D">
        <w:rPr>
          <w:rFonts w:ascii="Book Antiqua" w:eastAsia="Book Antiqua" w:hAnsi="Book Antiqua" w:cs="Book Antiqua"/>
          <w:color w:val="000000"/>
        </w:rPr>
        <w:t xml:space="preserve"> test was used to compare qualitative variables. </w:t>
      </w:r>
      <w:r w:rsidRPr="00646C7D">
        <w:rPr>
          <w:rFonts w:ascii="Book Antiqua" w:eastAsia="Book Antiqua" w:hAnsi="Book Antiqua" w:cs="Book Antiqua"/>
          <w:i/>
          <w:color w:val="000000"/>
        </w:rPr>
        <w:t>P</w:t>
      </w:r>
      <w:r w:rsidRPr="00646C7D">
        <w:rPr>
          <w:rFonts w:ascii="Book Antiqua" w:eastAsia="Book Antiqua" w:hAnsi="Book Antiqua" w:cs="Book Antiqua"/>
          <w:color w:val="000000"/>
        </w:rPr>
        <w:t xml:space="preserve"> ≤ 0.05 was considered </w:t>
      </w:r>
      <w:r w:rsidR="00D1386D">
        <w:rPr>
          <w:rFonts w:ascii="Book Antiqua" w:eastAsia="Book Antiqua" w:hAnsi="Book Antiqua" w:cs="Book Antiqua"/>
          <w:color w:val="000000"/>
        </w:rPr>
        <w:t xml:space="preserve">a </w:t>
      </w:r>
      <w:r w:rsidRPr="00646C7D">
        <w:rPr>
          <w:rFonts w:ascii="Book Antiqua" w:eastAsia="Book Antiqua" w:hAnsi="Book Antiqua" w:cs="Book Antiqua"/>
          <w:color w:val="000000"/>
        </w:rPr>
        <w:t>statistically significant value.</w:t>
      </w:r>
    </w:p>
    <w:p w14:paraId="2E28CE7F" w14:textId="77777777" w:rsidR="00A77B3E" w:rsidRPr="00646C7D" w:rsidRDefault="00A77B3E" w:rsidP="00646C7D">
      <w:pPr>
        <w:spacing w:line="360" w:lineRule="auto"/>
        <w:jc w:val="both"/>
        <w:rPr>
          <w:rFonts w:ascii="Book Antiqua" w:hAnsi="Book Antiqua"/>
        </w:rPr>
      </w:pPr>
    </w:p>
    <w:p w14:paraId="6E86AA69"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aps/>
          <w:color w:val="000000"/>
          <w:u w:val="single"/>
        </w:rPr>
        <w:t>RESULTS</w:t>
      </w:r>
    </w:p>
    <w:p w14:paraId="3F447AE7" w14:textId="77777777" w:rsidR="00A77B3E" w:rsidRPr="00646C7D" w:rsidRDefault="002856F1" w:rsidP="00646C7D">
      <w:pPr>
        <w:spacing w:line="360" w:lineRule="auto"/>
        <w:jc w:val="both"/>
        <w:rPr>
          <w:rFonts w:ascii="Book Antiqua" w:hAnsi="Book Antiqua"/>
          <w:i/>
        </w:rPr>
      </w:pPr>
      <w:r w:rsidRPr="00646C7D">
        <w:rPr>
          <w:rFonts w:ascii="Book Antiqua" w:eastAsia="Book Antiqua" w:hAnsi="Book Antiqua" w:cs="Book Antiqua"/>
          <w:b/>
          <w:bCs/>
          <w:i/>
          <w:color w:val="000000"/>
        </w:rPr>
        <w:lastRenderedPageBreak/>
        <w:t>General characteristics of the patients</w:t>
      </w:r>
    </w:p>
    <w:p w14:paraId="44A64EA7" w14:textId="237B9402"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color w:val="000000"/>
        </w:rPr>
        <w:t>In total</w:t>
      </w:r>
      <w:r w:rsidR="00D1386D">
        <w:rPr>
          <w:rFonts w:ascii="Book Antiqua" w:eastAsia="Book Antiqua" w:hAnsi="Book Antiqua" w:cs="Book Antiqua"/>
          <w:color w:val="000000"/>
        </w:rPr>
        <w:t>,</w:t>
      </w:r>
      <w:r w:rsidRPr="00646C7D">
        <w:rPr>
          <w:rFonts w:ascii="Book Antiqua" w:eastAsia="Book Antiqua" w:hAnsi="Book Antiqua" w:cs="Book Antiqua"/>
          <w:color w:val="000000"/>
        </w:rPr>
        <w:t xml:space="preserve"> 109 patients </w:t>
      </w:r>
      <w:r w:rsidR="00D1386D">
        <w:rPr>
          <w:rFonts w:ascii="Book Antiqua" w:eastAsia="Book Antiqua" w:hAnsi="Book Antiqua" w:cs="Book Antiqua"/>
          <w:color w:val="000000"/>
        </w:rPr>
        <w:t>we</w:t>
      </w:r>
      <w:r w:rsidRPr="00646C7D">
        <w:rPr>
          <w:rFonts w:ascii="Book Antiqua" w:eastAsia="Book Antiqua" w:hAnsi="Book Antiqua" w:cs="Book Antiqua"/>
          <w:color w:val="000000"/>
        </w:rPr>
        <w:t>re included for analysis in the study</w:t>
      </w:r>
      <w:r w:rsidR="00D1386D">
        <w:rPr>
          <w:rFonts w:ascii="Book Antiqua" w:eastAsia="Book Antiqua" w:hAnsi="Book Antiqua" w:cs="Book Antiqua"/>
          <w:color w:val="000000"/>
        </w:rPr>
        <w:t>,</w:t>
      </w:r>
      <w:r w:rsidRPr="00646C7D">
        <w:rPr>
          <w:rFonts w:ascii="Book Antiqua" w:eastAsia="Book Antiqua" w:hAnsi="Book Antiqua" w:cs="Book Antiqua"/>
          <w:color w:val="000000"/>
        </w:rPr>
        <w:t xml:space="preserve"> and the median age of the patients in the study was 56 (</w:t>
      </w:r>
      <w:r w:rsidR="00D1386D" w:rsidRPr="00646C7D">
        <w:rPr>
          <w:rFonts w:ascii="Book Antiqua" w:hAnsi="Book Antiqua" w:cs="Book Antiqua"/>
          <w:color w:val="000000"/>
          <w:lang w:eastAsia="zh-CN"/>
        </w:rPr>
        <w:t>i</w:t>
      </w:r>
      <w:r w:rsidR="00D1386D" w:rsidRPr="00646C7D">
        <w:rPr>
          <w:rFonts w:ascii="Book Antiqua" w:eastAsia="Book Antiqua" w:hAnsi="Book Antiqua" w:cs="Book Antiqua"/>
          <w:color w:val="000000"/>
        </w:rPr>
        <w:t xml:space="preserve">nterquartile </w:t>
      </w:r>
      <w:r w:rsidR="00D1386D" w:rsidRPr="00646C7D">
        <w:rPr>
          <w:rFonts w:ascii="Book Antiqua" w:hAnsi="Book Antiqua" w:cs="Book Antiqua"/>
          <w:color w:val="000000"/>
          <w:lang w:eastAsia="zh-CN"/>
        </w:rPr>
        <w:t>r</w:t>
      </w:r>
      <w:r w:rsidR="00D1386D" w:rsidRPr="00646C7D">
        <w:rPr>
          <w:rFonts w:ascii="Book Antiqua" w:eastAsia="Book Antiqua" w:hAnsi="Book Antiqua" w:cs="Book Antiqua"/>
          <w:color w:val="000000"/>
        </w:rPr>
        <w:t>ange</w:t>
      </w:r>
      <w:r w:rsidR="00725214"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725214"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 xml:space="preserve">15). Ninety-seven patients (89%) were male and 12 were female (11%). The common etiologies of liver disease were </w:t>
      </w:r>
      <w:r w:rsidR="00CA2CEA" w:rsidRPr="00646C7D">
        <w:rPr>
          <w:rFonts w:ascii="Book Antiqua" w:eastAsia="Book Antiqua" w:hAnsi="Book Antiqua" w:cs="Book Antiqua"/>
          <w:color w:val="000000"/>
        </w:rPr>
        <w:t xml:space="preserve">hepatitis B </w:t>
      </w:r>
      <w:r w:rsidR="00CA2CEA" w:rsidRPr="00646C7D">
        <w:rPr>
          <w:rFonts w:ascii="Book Antiqua" w:hAnsi="Book Antiqua" w:cs="Book Antiqua"/>
          <w:color w:val="000000"/>
          <w:lang w:eastAsia="zh-CN"/>
        </w:rPr>
        <w:t>v</w:t>
      </w:r>
      <w:r w:rsidR="00CA2CEA" w:rsidRPr="00646C7D">
        <w:rPr>
          <w:rFonts w:ascii="Book Antiqua" w:eastAsia="Book Antiqua" w:hAnsi="Book Antiqua" w:cs="Book Antiqua"/>
          <w:color w:val="000000"/>
        </w:rPr>
        <w:t>irus</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52), cryptogenic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26), </w:t>
      </w:r>
      <w:r w:rsidR="00725214" w:rsidRPr="00646C7D">
        <w:rPr>
          <w:rFonts w:ascii="Book Antiqua" w:eastAsia="Book Antiqua" w:hAnsi="Book Antiqua" w:cs="Book Antiqua"/>
          <w:color w:val="000000"/>
        </w:rPr>
        <w:t xml:space="preserve">hepatitis </w:t>
      </w:r>
      <w:r w:rsidR="00725214" w:rsidRPr="00646C7D">
        <w:rPr>
          <w:rFonts w:ascii="Book Antiqua" w:hAnsi="Book Antiqua" w:cs="Book Antiqua"/>
          <w:color w:val="000000"/>
          <w:lang w:eastAsia="zh-CN"/>
        </w:rPr>
        <w:t>C</w:t>
      </w:r>
      <w:r w:rsidR="00725214" w:rsidRPr="00646C7D">
        <w:rPr>
          <w:rFonts w:ascii="Book Antiqua" w:eastAsia="Book Antiqua" w:hAnsi="Book Antiqua" w:cs="Book Antiqua"/>
          <w:color w:val="000000"/>
        </w:rPr>
        <w:t xml:space="preserve"> </w:t>
      </w:r>
      <w:r w:rsidR="00725214" w:rsidRPr="00646C7D">
        <w:rPr>
          <w:rFonts w:ascii="Book Antiqua" w:hAnsi="Book Antiqua" w:cs="Book Antiqua"/>
          <w:color w:val="000000"/>
          <w:lang w:eastAsia="zh-CN"/>
        </w:rPr>
        <w:t>v</w:t>
      </w:r>
      <w:r w:rsidR="00725214" w:rsidRPr="00646C7D">
        <w:rPr>
          <w:rFonts w:ascii="Book Antiqua" w:eastAsia="Book Antiqua" w:hAnsi="Book Antiqua" w:cs="Book Antiqua"/>
          <w:color w:val="000000"/>
        </w:rPr>
        <w:t>irus</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8), </w:t>
      </w:r>
      <w:r w:rsidR="00D1386D" w:rsidRPr="00646C7D">
        <w:rPr>
          <w:rFonts w:ascii="Book Antiqua" w:eastAsia="Book Antiqua" w:hAnsi="Book Antiqua" w:cs="Book Antiqua"/>
          <w:color w:val="000000"/>
        </w:rPr>
        <w:t xml:space="preserve">hepatitis B </w:t>
      </w:r>
      <w:r w:rsidR="00D1386D" w:rsidRPr="00646C7D">
        <w:rPr>
          <w:rFonts w:ascii="Book Antiqua" w:hAnsi="Book Antiqua" w:cs="Book Antiqua"/>
          <w:color w:val="000000"/>
          <w:lang w:eastAsia="zh-CN"/>
        </w:rPr>
        <w:t>v</w:t>
      </w:r>
      <w:r w:rsidR="00D1386D" w:rsidRPr="00646C7D">
        <w:rPr>
          <w:rFonts w:ascii="Book Antiqua" w:eastAsia="Book Antiqua" w:hAnsi="Book Antiqua" w:cs="Book Antiqua"/>
          <w:color w:val="000000"/>
        </w:rPr>
        <w:t>irus</w:t>
      </w:r>
      <w:r w:rsidR="00725214"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725214" w:rsidRPr="00646C7D">
        <w:rPr>
          <w:rFonts w:ascii="Book Antiqua" w:hAnsi="Book Antiqua" w:cs="Book Antiqua"/>
          <w:color w:val="000000"/>
          <w:lang w:eastAsia="zh-CN"/>
        </w:rPr>
        <w:t xml:space="preserve"> </w:t>
      </w:r>
      <w:r w:rsidR="007243BA" w:rsidRPr="00646C7D">
        <w:rPr>
          <w:rFonts w:ascii="Book Antiqua" w:eastAsia="Book Antiqua" w:hAnsi="Book Antiqua" w:cs="Book Antiqua"/>
          <w:color w:val="000000"/>
        </w:rPr>
        <w:t xml:space="preserve">hepatitis </w:t>
      </w:r>
      <w:r w:rsidR="007243BA" w:rsidRPr="00646C7D">
        <w:rPr>
          <w:rFonts w:ascii="Book Antiqua" w:hAnsi="Book Antiqua" w:cs="Book Antiqua"/>
          <w:color w:val="000000"/>
          <w:lang w:eastAsia="zh-CN"/>
        </w:rPr>
        <w:t>D</w:t>
      </w:r>
      <w:r w:rsidR="007243BA" w:rsidRPr="00646C7D">
        <w:rPr>
          <w:rFonts w:ascii="Book Antiqua" w:eastAsia="Book Antiqua" w:hAnsi="Book Antiqua" w:cs="Book Antiqua"/>
          <w:color w:val="000000"/>
        </w:rPr>
        <w:t xml:space="preserve"> </w:t>
      </w:r>
      <w:r w:rsidR="007243BA" w:rsidRPr="00646C7D">
        <w:rPr>
          <w:rFonts w:ascii="Book Antiqua" w:hAnsi="Book Antiqua" w:cs="Book Antiqua"/>
          <w:color w:val="000000"/>
          <w:lang w:eastAsia="zh-CN"/>
        </w:rPr>
        <w:t>v</w:t>
      </w:r>
      <w:r w:rsidR="007243BA" w:rsidRPr="00646C7D">
        <w:rPr>
          <w:rFonts w:ascii="Book Antiqua" w:eastAsia="Book Antiqua" w:hAnsi="Book Antiqua" w:cs="Book Antiqua"/>
          <w:color w:val="000000"/>
        </w:rPr>
        <w:t>irus</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8) and miscellaneous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15). Eight-one patients (74.3%) underwent LT as the primary therapeutic modality</w:t>
      </w:r>
      <w:r w:rsidR="00D1386D">
        <w:rPr>
          <w:rFonts w:ascii="Book Antiqua" w:eastAsia="Book Antiqua" w:hAnsi="Book Antiqua" w:cs="Book Antiqua"/>
          <w:color w:val="000000"/>
        </w:rPr>
        <w:t>,</w:t>
      </w:r>
      <w:r w:rsidRPr="00646C7D">
        <w:rPr>
          <w:rFonts w:ascii="Book Antiqua" w:eastAsia="Book Antiqua" w:hAnsi="Book Antiqua" w:cs="Book Antiqua"/>
          <w:color w:val="000000"/>
        </w:rPr>
        <w:t xml:space="preserve"> and 28 patients (25.7%) received LT after various modalities of </w:t>
      </w:r>
      <w:r w:rsidR="000A53DD" w:rsidRPr="00646C7D">
        <w:rPr>
          <w:rFonts w:ascii="Book Antiqua" w:eastAsia="Book Antiqua" w:hAnsi="Book Antiqua" w:cs="Book Antiqua"/>
          <w:color w:val="000000"/>
        </w:rPr>
        <w:t>locoregional therap</w:t>
      </w:r>
      <w:r w:rsidR="00D1386D">
        <w:rPr>
          <w:rFonts w:ascii="Book Antiqua" w:eastAsia="Book Antiqua" w:hAnsi="Book Antiqua" w:cs="Book Antiqua"/>
          <w:color w:val="000000"/>
        </w:rPr>
        <w:t>y</w:t>
      </w:r>
      <w:r w:rsidRPr="00646C7D">
        <w:rPr>
          <w:rFonts w:ascii="Book Antiqua" w:eastAsia="Book Antiqua" w:hAnsi="Book Antiqua" w:cs="Book Antiqua"/>
          <w:color w:val="000000"/>
        </w:rPr>
        <w:t xml:space="preserve">. </w:t>
      </w:r>
      <w:r w:rsidR="00D1386D">
        <w:rPr>
          <w:rFonts w:ascii="Book Antiqua" w:eastAsia="Book Antiqua" w:hAnsi="Book Antiqua" w:cs="Book Antiqua"/>
          <w:color w:val="000000"/>
        </w:rPr>
        <w:t>One h</w:t>
      </w:r>
      <w:r w:rsidRPr="00646C7D">
        <w:rPr>
          <w:rFonts w:ascii="Book Antiqua" w:eastAsia="Book Antiqua" w:hAnsi="Book Antiqua" w:cs="Book Antiqua"/>
          <w:color w:val="000000"/>
        </w:rPr>
        <w:t>undred and two patients received LDLT (93.6%)</w:t>
      </w:r>
      <w:r w:rsidR="00C438F9">
        <w:rPr>
          <w:rFonts w:ascii="Book Antiqua" w:eastAsia="Book Antiqua" w:hAnsi="Book Antiqua" w:cs="Book Antiqua"/>
          <w:color w:val="000000"/>
        </w:rPr>
        <w:t>,</w:t>
      </w:r>
      <w:r w:rsidRPr="00646C7D">
        <w:rPr>
          <w:rFonts w:ascii="Book Antiqua" w:eastAsia="Book Antiqua" w:hAnsi="Book Antiqua" w:cs="Book Antiqua"/>
          <w:color w:val="000000"/>
        </w:rPr>
        <w:t xml:space="preserve"> and 7 patients (6.4%) received DDLT. Fifty-nine patients had tumors within the Milan criteria (54.1%), 69 patients (63.3%) were within the UCSF criteria 78 patients (71.6%) were within BCLC criteria, 76 patients were within the 5-5 rule (69.7%), 75 patients (68.8%) were within the Onaca criteria, 69 patients (63.3%) were within the CUN Navara criteria, 75 patients (68.8%) were within the up-to-seven criteria, 74 patients (67.9%) were within AFP model, 78 patients 71.6%) were within AFP-TTD criteria, 73 patients (67%) were within the 5-5-500, 79 patients (72.5%) were within the Samsung criteria, and 75 patients (68.8%) were within the </w:t>
      </w:r>
      <w:r w:rsidR="005C7C8E" w:rsidRPr="005C7C8E">
        <w:rPr>
          <w:rFonts w:ascii="Book Antiqua" w:eastAsia="Book Antiqua" w:hAnsi="Book Antiqua" w:cs="Book Antiqua"/>
          <w:color w:val="000000"/>
        </w:rPr>
        <w:t>expanded</w:t>
      </w:r>
      <w:r w:rsidRPr="00646C7D">
        <w:rPr>
          <w:rFonts w:ascii="Book Antiqua" w:eastAsia="Book Antiqua" w:hAnsi="Book Antiqua" w:cs="Book Antiqua"/>
          <w:color w:val="000000"/>
        </w:rPr>
        <w:t xml:space="preserve"> Malatya criteria. Seventeen patients (15.6%) had microvascular invasion, 21 patients (19.3%) had poor differentiation, 46 patients (42.6%) had lymphovascular invasion, 1 patient (0.9%) had perineural invasion, 5 patients (4.6%) showed capsular invasion, and 25 patients (22.9%) had tumor necrosis confirmed by pathologic analysis. The medi</w:t>
      </w:r>
      <w:r w:rsidR="009D2F7C" w:rsidRPr="00646C7D">
        <w:rPr>
          <w:rFonts w:ascii="Book Antiqua" w:eastAsia="Book Antiqua" w:hAnsi="Book Antiqua" w:cs="Book Antiqua"/>
          <w:color w:val="000000"/>
        </w:rPr>
        <w:t>an follow-up period was 571 d</w:t>
      </w:r>
      <w:r w:rsidRPr="00646C7D">
        <w:rPr>
          <w:rFonts w:ascii="Book Antiqua" w:eastAsia="Book Antiqua" w:hAnsi="Book Antiqua" w:cs="Book Antiqua"/>
          <w:color w:val="000000"/>
        </w:rPr>
        <w:t xml:space="preserve"> (</w:t>
      </w:r>
      <w:r w:rsidR="00D1386D" w:rsidRPr="00646C7D">
        <w:rPr>
          <w:rFonts w:ascii="Book Antiqua" w:hAnsi="Book Antiqua" w:cs="Book Antiqua"/>
          <w:color w:val="000000"/>
          <w:lang w:eastAsia="zh-CN"/>
        </w:rPr>
        <w:t>i</w:t>
      </w:r>
      <w:r w:rsidR="00D1386D" w:rsidRPr="00646C7D">
        <w:rPr>
          <w:rFonts w:ascii="Book Antiqua" w:eastAsia="Book Antiqua" w:hAnsi="Book Antiqua" w:cs="Book Antiqua"/>
          <w:color w:val="000000"/>
        </w:rPr>
        <w:t xml:space="preserve">nterquartile </w:t>
      </w:r>
      <w:r w:rsidR="00D1386D" w:rsidRPr="00646C7D">
        <w:rPr>
          <w:rFonts w:ascii="Book Antiqua" w:hAnsi="Book Antiqua" w:cs="Book Antiqua"/>
          <w:color w:val="000000"/>
          <w:lang w:eastAsia="zh-CN"/>
        </w:rPr>
        <w:t>r</w:t>
      </w:r>
      <w:r w:rsidR="00D1386D" w:rsidRPr="00646C7D">
        <w:rPr>
          <w:rFonts w:ascii="Book Antiqua" w:eastAsia="Book Antiqua" w:hAnsi="Book Antiqua" w:cs="Book Antiqua"/>
          <w:color w:val="000000"/>
        </w:rPr>
        <w:t>ange</w:t>
      </w:r>
      <w:r w:rsidR="00EA2895"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EA2895"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457; min-max</w:t>
      </w:r>
      <w:r w:rsidR="00EA2895" w:rsidRPr="00646C7D">
        <w:rPr>
          <w:rFonts w:ascii="Book Antiqua" w:hAnsi="Book Antiqua" w:cs="Book Antiqua"/>
          <w:color w:val="000000"/>
          <w:lang w:eastAsia="zh-CN"/>
        </w:rPr>
        <w:t xml:space="preserve"> </w:t>
      </w:r>
      <w:r w:rsidR="000D47B6" w:rsidRPr="00646C7D">
        <w:rPr>
          <w:rFonts w:ascii="Book Antiqua" w:eastAsia="Book Antiqua" w:hAnsi="Book Antiqua" w:cs="Book Antiqua"/>
          <w:color w:val="000000"/>
        </w:rPr>
        <w:t>= 17-1051 d</w:t>
      </w:r>
      <w:r w:rsidRPr="00646C7D">
        <w:rPr>
          <w:rFonts w:ascii="Book Antiqua" w:eastAsia="Book Antiqua" w:hAnsi="Book Antiqua" w:cs="Book Antiqua"/>
          <w:color w:val="000000"/>
        </w:rPr>
        <w:t>). Fifteen patients (13.8%) died during the median follow-up period</w:t>
      </w:r>
      <w:r w:rsidR="00610E35">
        <w:rPr>
          <w:rFonts w:ascii="Book Antiqua" w:eastAsia="Book Antiqua" w:hAnsi="Book Antiqua" w:cs="Book Antiqua"/>
          <w:color w:val="000000"/>
        </w:rPr>
        <w:t>,</w:t>
      </w:r>
      <w:r w:rsidRPr="00646C7D">
        <w:rPr>
          <w:rFonts w:ascii="Book Antiqua" w:eastAsia="Book Antiqua" w:hAnsi="Book Antiqua" w:cs="Book Antiqua"/>
          <w:color w:val="000000"/>
        </w:rPr>
        <w:t xml:space="preserve"> and </w:t>
      </w:r>
      <w:r w:rsidR="00610E35">
        <w:rPr>
          <w:rFonts w:ascii="Book Antiqua" w:eastAsia="Book Antiqua" w:hAnsi="Book Antiqua" w:cs="Book Antiqua"/>
          <w:color w:val="000000"/>
        </w:rPr>
        <w:t>six</w:t>
      </w:r>
      <w:r w:rsidRPr="00646C7D">
        <w:rPr>
          <w:rFonts w:ascii="Book Antiqua" w:eastAsia="Book Antiqua" w:hAnsi="Book Antiqua" w:cs="Book Antiqua"/>
          <w:color w:val="000000"/>
        </w:rPr>
        <w:t xml:space="preserve"> of the mortalities were within the postoperative fir</w:t>
      </w:r>
      <w:r w:rsidR="00624377" w:rsidRPr="00646C7D">
        <w:rPr>
          <w:rFonts w:ascii="Book Antiqua" w:eastAsia="Book Antiqua" w:hAnsi="Book Antiqua" w:cs="Book Antiqua"/>
          <w:color w:val="000000"/>
        </w:rPr>
        <w:t>st 90 d</w:t>
      </w:r>
      <w:r w:rsidR="00610E35">
        <w:rPr>
          <w:rFonts w:ascii="Book Antiqua" w:eastAsia="Book Antiqua" w:hAnsi="Book Antiqua" w:cs="Book Antiqua"/>
          <w:color w:val="000000"/>
        </w:rPr>
        <w:t>,</w:t>
      </w:r>
      <w:r w:rsidRPr="00646C7D">
        <w:rPr>
          <w:rFonts w:ascii="Book Antiqua" w:eastAsia="Book Antiqua" w:hAnsi="Book Antiqua" w:cs="Book Antiqua"/>
          <w:color w:val="000000"/>
        </w:rPr>
        <w:t xml:space="preserve"> which was regarded as early mortality.</w:t>
      </w:r>
    </w:p>
    <w:p w14:paraId="2CDF6A89" w14:textId="77777777" w:rsidR="00B24AD0" w:rsidRPr="00646C7D" w:rsidRDefault="00B24AD0" w:rsidP="00646C7D">
      <w:pPr>
        <w:spacing w:line="360" w:lineRule="auto"/>
        <w:jc w:val="both"/>
        <w:rPr>
          <w:rFonts w:ascii="Book Antiqua" w:hAnsi="Book Antiqua"/>
        </w:rPr>
      </w:pPr>
    </w:p>
    <w:p w14:paraId="3B243BE7" w14:textId="7F0E278A" w:rsidR="00A77B3E" w:rsidRPr="00646C7D" w:rsidRDefault="002856F1" w:rsidP="00646C7D">
      <w:pPr>
        <w:spacing w:line="360" w:lineRule="auto"/>
        <w:jc w:val="both"/>
        <w:rPr>
          <w:rFonts w:ascii="Book Antiqua" w:hAnsi="Book Antiqua"/>
          <w:i/>
        </w:rPr>
      </w:pPr>
      <w:r w:rsidRPr="00646C7D">
        <w:rPr>
          <w:rFonts w:ascii="Book Antiqua" w:eastAsia="Book Antiqua" w:hAnsi="Book Antiqua" w:cs="Book Antiqua"/>
          <w:b/>
          <w:bCs/>
          <w:i/>
          <w:color w:val="000000"/>
        </w:rPr>
        <w:t xml:space="preserve">Pre-pandemic </w:t>
      </w:r>
      <w:r w:rsidRPr="00646C7D">
        <w:rPr>
          <w:rFonts w:ascii="Book Antiqua" w:eastAsia="Book Antiqua" w:hAnsi="Book Antiqua" w:cs="Book Antiqua"/>
          <w:b/>
          <w:bCs/>
          <w:i/>
          <w:iCs/>
          <w:color w:val="000000"/>
        </w:rPr>
        <w:t>vs</w:t>
      </w:r>
      <w:r w:rsidRPr="00646C7D">
        <w:rPr>
          <w:rFonts w:ascii="Book Antiqua" w:eastAsia="Book Antiqua" w:hAnsi="Book Antiqua" w:cs="Book Antiqua"/>
          <w:b/>
          <w:bCs/>
          <w:i/>
          <w:color w:val="000000"/>
        </w:rPr>
        <w:t xml:space="preserve"> </w:t>
      </w:r>
      <w:r w:rsidR="00113FB6" w:rsidRPr="00646C7D">
        <w:rPr>
          <w:rFonts w:ascii="Book Antiqua" w:hAnsi="Book Antiqua" w:cs="Book Antiqua"/>
          <w:b/>
          <w:bCs/>
          <w:i/>
          <w:color w:val="000000"/>
          <w:lang w:eastAsia="zh-CN"/>
        </w:rPr>
        <w:t>p</w:t>
      </w:r>
      <w:r w:rsidR="00A433B2" w:rsidRPr="00646C7D">
        <w:rPr>
          <w:rFonts w:ascii="Book Antiqua" w:eastAsia="Book Antiqua" w:hAnsi="Book Antiqua" w:cs="Book Antiqua"/>
          <w:b/>
          <w:bCs/>
          <w:i/>
          <w:color w:val="000000"/>
        </w:rPr>
        <w:t xml:space="preserve">andemic </w:t>
      </w:r>
      <w:r w:rsidR="00610E35">
        <w:rPr>
          <w:rFonts w:ascii="Book Antiqua" w:eastAsia="Book Antiqua" w:hAnsi="Book Antiqua" w:cs="Book Antiqua"/>
          <w:b/>
          <w:bCs/>
          <w:i/>
          <w:color w:val="000000"/>
        </w:rPr>
        <w:t>e</w:t>
      </w:r>
      <w:r w:rsidR="00A433B2" w:rsidRPr="00646C7D">
        <w:rPr>
          <w:rFonts w:ascii="Book Antiqua" w:eastAsia="Book Antiqua" w:hAnsi="Book Antiqua" w:cs="Book Antiqua"/>
          <w:b/>
          <w:bCs/>
          <w:i/>
          <w:color w:val="000000"/>
        </w:rPr>
        <w:t>ra</w:t>
      </w:r>
    </w:p>
    <w:p w14:paraId="781AE195" w14:textId="6062DD95" w:rsidR="00FA6BE6" w:rsidRPr="00646C7D" w:rsidRDefault="002856F1" w:rsidP="00646C7D">
      <w:pPr>
        <w:spacing w:line="360" w:lineRule="auto"/>
        <w:jc w:val="both"/>
        <w:rPr>
          <w:rFonts w:ascii="Book Antiqua" w:hAnsi="Book Antiqua" w:cs="Book Antiqua"/>
          <w:color w:val="000000"/>
          <w:lang w:eastAsia="zh-CN"/>
        </w:rPr>
      </w:pPr>
      <w:r w:rsidRPr="00646C7D">
        <w:rPr>
          <w:rFonts w:ascii="Book Antiqua" w:eastAsia="Book Antiqua" w:hAnsi="Book Antiqua" w:cs="Book Antiqua"/>
          <w:color w:val="000000"/>
        </w:rPr>
        <w:t xml:space="preserve">Based on March 11, 2020 as the turning point towards the global catastrophe, 61 patients in the pre-pandemic period and 48 patients in the </w:t>
      </w:r>
      <w:r w:rsidR="00A433B2" w:rsidRPr="00646C7D">
        <w:rPr>
          <w:rFonts w:ascii="Book Antiqua" w:eastAsia="Book Antiqua" w:hAnsi="Book Antiqua" w:cs="Book Antiqua"/>
          <w:color w:val="000000"/>
        </w:rPr>
        <w:t>pandemic</w:t>
      </w:r>
      <w:r w:rsidRPr="00646C7D">
        <w:rPr>
          <w:rFonts w:ascii="Book Antiqua" w:eastAsia="Book Antiqua" w:hAnsi="Book Antiqua" w:cs="Book Antiqua"/>
          <w:color w:val="000000"/>
        </w:rPr>
        <w:t xml:space="preserve"> period underwent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for HCC. According to our results, there was a 21.3% drop in the number of patients transplanted for HCC. We found no statistical significant difference between groups in </w:t>
      </w:r>
      <w:r w:rsidRPr="00646C7D">
        <w:rPr>
          <w:rFonts w:ascii="Book Antiqua" w:eastAsia="Book Antiqua" w:hAnsi="Book Antiqua" w:cs="Book Antiqua"/>
          <w:color w:val="000000"/>
        </w:rPr>
        <w:lastRenderedPageBreak/>
        <w:t>terms of age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0.685), sex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0.629), </w:t>
      </w:r>
      <w:r w:rsidR="003A2D27" w:rsidRPr="00646C7D">
        <w:rPr>
          <w:rFonts w:ascii="Book Antiqua" w:eastAsia="Book Antiqua" w:hAnsi="Book Antiqua" w:cs="Book Antiqua"/>
          <w:color w:val="000000"/>
        </w:rPr>
        <w:t>body mass index</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00FA6BE6" w:rsidRPr="00646C7D">
        <w:rPr>
          <w:rFonts w:ascii="Book Antiqua" w:eastAsia="Book Antiqua" w:hAnsi="Book Antiqua" w:cs="Book Antiqua"/>
          <w:color w:val="000000"/>
        </w:rPr>
        <w:t xml:space="preserve"> = 0.352), graft weight </w:t>
      </w:r>
      <w:r w:rsidRPr="00646C7D">
        <w:rPr>
          <w:rFonts w:ascii="Book Antiqua" w:eastAsia="Book Antiqua" w:hAnsi="Book Antiqua" w:cs="Book Antiqua"/>
          <w:color w:val="000000"/>
        </w:rPr>
        <w:t>(</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0.925), MELD score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0.413), Child score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0.353), pre-LT AFP level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0.643), tumor number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0256), TTD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0.712), </w:t>
      </w:r>
      <w:r w:rsidR="005E3CCC" w:rsidRPr="00646C7D">
        <w:rPr>
          <w:rFonts w:ascii="Book Antiqua" w:hAnsi="Book Antiqua" w:cs="Book Antiqua"/>
          <w:color w:val="000000"/>
          <w:lang w:eastAsia="zh-CN"/>
        </w:rPr>
        <w:t>l</w:t>
      </w:r>
      <w:r w:rsidRPr="00646C7D">
        <w:rPr>
          <w:rFonts w:ascii="Book Antiqua" w:eastAsia="Book Antiqua" w:hAnsi="Book Antiqua" w:cs="Book Antiqua"/>
          <w:color w:val="000000"/>
        </w:rPr>
        <w:t xml:space="preserve">iver </w:t>
      </w:r>
      <w:r w:rsidR="005E3CCC" w:rsidRPr="00646C7D">
        <w:rPr>
          <w:rFonts w:ascii="Book Antiqua" w:hAnsi="Book Antiqua" w:cs="Book Antiqua"/>
          <w:color w:val="000000"/>
          <w:lang w:eastAsia="zh-CN"/>
        </w:rPr>
        <w:t>i</w:t>
      </w:r>
      <w:r w:rsidRPr="00646C7D">
        <w:rPr>
          <w:rFonts w:ascii="Book Antiqua" w:eastAsia="Book Antiqua" w:hAnsi="Book Antiqua" w:cs="Book Antiqua"/>
          <w:color w:val="000000"/>
        </w:rPr>
        <w:t>ndex score (0.417), Agg index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0.183), </w:t>
      </w:r>
      <w:r w:rsidR="009C050D" w:rsidRPr="00646C7D">
        <w:rPr>
          <w:rFonts w:ascii="Book Antiqua" w:eastAsia="Book Antiqua" w:hAnsi="Book Antiqua" w:cs="Book Antiqua"/>
          <w:color w:val="000000"/>
        </w:rPr>
        <w:t>white blood cell</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0.298), </w:t>
      </w:r>
      <w:r w:rsidR="009C050D" w:rsidRPr="00646C7D">
        <w:rPr>
          <w:rFonts w:ascii="Book Antiqua" w:eastAsia="Book Antiqua" w:hAnsi="Book Antiqua" w:cs="Book Antiqua"/>
          <w:color w:val="000000"/>
        </w:rPr>
        <w:t>hemoglobin</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0.079), platelets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0.363), neutrophil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0.394), lymphocyte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0.498), </w:t>
      </w:r>
      <w:r w:rsidR="009C050D" w:rsidRPr="00646C7D">
        <w:rPr>
          <w:rFonts w:ascii="Book Antiqua" w:eastAsia="Book Antiqua" w:hAnsi="Book Antiqua" w:cs="Book Antiqua"/>
          <w:color w:val="000000"/>
        </w:rPr>
        <w:t>neutrophil to lymphocyte ratio</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0.819), </w:t>
      </w:r>
      <w:r w:rsidR="009C050D" w:rsidRPr="00646C7D">
        <w:rPr>
          <w:rFonts w:ascii="Book Antiqua" w:eastAsia="Book Antiqua" w:hAnsi="Book Antiqua" w:cs="Book Antiqua"/>
          <w:color w:val="000000"/>
        </w:rPr>
        <w:t>platelet to lymphocyte ratio</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0.634), </w:t>
      </w:r>
      <w:r w:rsidR="009C050D" w:rsidRPr="00646C7D">
        <w:rPr>
          <w:rFonts w:ascii="Book Antiqua" w:eastAsia="Book Antiqua" w:hAnsi="Book Antiqua" w:cs="Book Antiqua"/>
          <w:color w:val="000000"/>
        </w:rPr>
        <w:t>International normalized ratio</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0.112), creatinine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0.955), albumin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0.888), total bilirubin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0.138), direct bilirubin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0.306), </w:t>
      </w:r>
      <w:r w:rsidR="009C050D" w:rsidRPr="00646C7D">
        <w:rPr>
          <w:rFonts w:ascii="Book Antiqua" w:eastAsia="Book Antiqua" w:hAnsi="Book Antiqua" w:cs="Book Antiqua"/>
          <w:color w:val="000000"/>
        </w:rPr>
        <w:t>aspartate aminotransferase</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0.157), </w:t>
      </w:r>
      <w:r w:rsidR="009C050D" w:rsidRPr="00646C7D">
        <w:rPr>
          <w:rFonts w:ascii="Book Antiqua" w:eastAsia="Book Antiqua" w:hAnsi="Book Antiqua" w:cs="Book Antiqua"/>
          <w:color w:val="000000"/>
        </w:rPr>
        <w:t>alanine aminotransferase</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0.944), GGT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0.213), </w:t>
      </w:r>
      <w:r w:rsidR="009C050D" w:rsidRPr="00646C7D">
        <w:rPr>
          <w:rFonts w:ascii="Book Antiqua" w:eastAsia="Book Antiqua" w:hAnsi="Book Antiqua" w:cs="Book Antiqua"/>
          <w:color w:val="000000"/>
        </w:rPr>
        <w:t>lactate dehydrogenase</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0.325), </w:t>
      </w:r>
      <w:r w:rsidR="009C050D" w:rsidRPr="00646C7D">
        <w:rPr>
          <w:rFonts w:ascii="Book Antiqua" w:eastAsia="Book Antiqua" w:hAnsi="Book Antiqua" w:cs="Book Antiqua"/>
          <w:color w:val="000000"/>
        </w:rPr>
        <w:t>C-reactive protein</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0.533), Milan criteria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0.337), UCSF criteria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0.450), BCLC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0.429), Tokyo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0.684), Onaca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0.293), CUN Navara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0.450), Up-to-7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0.142), AFP model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0.202), AFP-TTD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0.223), 5-5-500 rule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0.449), Samsung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0.229), Malatya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0.723) and Extended Malatya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0.826).</w:t>
      </w:r>
      <w:r w:rsidR="00FA6BE6" w:rsidRPr="00646C7D">
        <w:rPr>
          <w:rFonts w:ascii="Book Antiqua" w:eastAsia="Book Antiqua" w:hAnsi="Book Antiqua" w:cs="Book Antiqua"/>
          <w:color w:val="000000"/>
        </w:rPr>
        <w:t xml:space="preserve"> </w:t>
      </w:r>
    </w:p>
    <w:p w14:paraId="3A4D1B13" w14:textId="5E9FDE55" w:rsidR="00A77B3E" w:rsidRPr="00646C7D" w:rsidRDefault="002856F1" w:rsidP="00646C7D">
      <w:pPr>
        <w:spacing w:line="360" w:lineRule="auto"/>
        <w:ind w:firstLineChars="200" w:firstLine="480"/>
        <w:jc w:val="both"/>
        <w:rPr>
          <w:rFonts w:ascii="Book Antiqua" w:hAnsi="Book Antiqua"/>
        </w:rPr>
      </w:pPr>
      <w:r w:rsidRPr="00646C7D">
        <w:rPr>
          <w:rFonts w:ascii="Book Antiqua" w:eastAsia="Book Antiqua" w:hAnsi="Book Antiqua" w:cs="Book Antiqua"/>
          <w:color w:val="000000"/>
        </w:rPr>
        <w:t>However, statistical</w:t>
      </w:r>
      <w:r w:rsidR="00042CB2">
        <w:rPr>
          <w:rFonts w:ascii="Book Antiqua" w:eastAsia="Book Antiqua" w:hAnsi="Book Antiqua" w:cs="Book Antiqua"/>
          <w:color w:val="000000"/>
        </w:rPr>
        <w:t>ly</w:t>
      </w:r>
      <w:r w:rsidRPr="00646C7D">
        <w:rPr>
          <w:rFonts w:ascii="Book Antiqua" w:eastAsia="Book Antiqua" w:hAnsi="Book Antiqua" w:cs="Book Antiqua"/>
          <w:color w:val="000000"/>
        </w:rPr>
        <w:t xml:space="preserve"> significant difference</w:t>
      </w:r>
      <w:r w:rsidR="00042CB2">
        <w:rPr>
          <w:rFonts w:ascii="Book Antiqua" w:eastAsia="Book Antiqua" w:hAnsi="Book Antiqua" w:cs="Book Antiqua"/>
          <w:color w:val="000000"/>
        </w:rPr>
        <w:t>s</w:t>
      </w:r>
      <w:r w:rsidRPr="00646C7D">
        <w:rPr>
          <w:rFonts w:ascii="Book Antiqua" w:eastAsia="Book Antiqua" w:hAnsi="Book Antiqua" w:cs="Book Antiqua"/>
          <w:color w:val="000000"/>
        </w:rPr>
        <w:t xml:space="preserve"> w</w:t>
      </w:r>
      <w:r w:rsidR="00042CB2">
        <w:rPr>
          <w:rFonts w:ascii="Book Antiqua" w:eastAsia="Book Antiqua" w:hAnsi="Book Antiqua" w:cs="Book Antiqua"/>
          <w:color w:val="000000"/>
        </w:rPr>
        <w:t>ere</w:t>
      </w:r>
      <w:r w:rsidRPr="00646C7D">
        <w:rPr>
          <w:rFonts w:ascii="Book Antiqua" w:eastAsia="Book Antiqua" w:hAnsi="Book Antiqua" w:cs="Book Antiqua"/>
          <w:color w:val="000000"/>
        </w:rPr>
        <w:t xml:space="preserve"> found between </w:t>
      </w:r>
      <w:r w:rsidR="00A433B2" w:rsidRPr="00646C7D">
        <w:rPr>
          <w:rFonts w:ascii="Book Antiqua" w:eastAsia="Book Antiqua" w:hAnsi="Book Antiqua" w:cs="Book Antiqua"/>
          <w:color w:val="000000"/>
        </w:rPr>
        <w:t xml:space="preserve">pre-pandemic and pandemic </w:t>
      </w:r>
      <w:r w:rsidRPr="00646C7D">
        <w:rPr>
          <w:rFonts w:ascii="Book Antiqua" w:eastAsia="Book Antiqua" w:hAnsi="Book Antiqua" w:cs="Book Antiqua"/>
          <w:color w:val="000000"/>
        </w:rPr>
        <w:t xml:space="preserve">groups in terms of </w:t>
      </w:r>
      <w:r w:rsidR="00CE4ABF" w:rsidRPr="00CE4ABF">
        <w:rPr>
          <w:rFonts w:ascii="Book Antiqua" w:eastAsia="Book Antiqua" w:hAnsi="Book Antiqua" w:cs="Book Antiqua"/>
          <w:color w:val="000000"/>
        </w:rPr>
        <w:t>serum</w:t>
      </w:r>
      <w:r w:rsidRPr="00646C7D">
        <w:rPr>
          <w:rFonts w:ascii="Book Antiqua" w:eastAsia="Book Antiqua" w:hAnsi="Book Antiqua" w:cs="Book Antiqua"/>
          <w:color w:val="000000"/>
        </w:rPr>
        <w:t xml:space="preserve"> ALP levels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0.029), lymphovascular invasion (</w:t>
      </w:r>
      <w:r w:rsidRPr="00646C7D">
        <w:rPr>
          <w:rFonts w:ascii="Book Antiqua" w:eastAsia="Book Antiqua" w:hAnsi="Book Antiqua" w:cs="Book Antiqua"/>
          <w:i/>
          <w:iCs/>
          <w:color w:val="000000"/>
        </w:rPr>
        <w:t>P</w:t>
      </w:r>
      <w:r w:rsidR="00B30919" w:rsidRPr="00646C7D">
        <w:rPr>
          <w:rFonts w:ascii="Book Antiqua" w:eastAsia="Book Antiqua" w:hAnsi="Book Antiqua" w:cs="Book Antiqua"/>
          <w:color w:val="000000"/>
        </w:rPr>
        <w:t xml:space="preserve"> = 0.019) and </w:t>
      </w:r>
      <w:r w:rsidRPr="00646C7D">
        <w:rPr>
          <w:rFonts w:ascii="Book Antiqua" w:eastAsia="Book Antiqua" w:hAnsi="Book Antiqua" w:cs="Book Antiqua"/>
          <w:color w:val="000000"/>
        </w:rPr>
        <w:t xml:space="preserve">type of the liver graft that </w:t>
      </w:r>
      <w:r w:rsidR="00042CB2">
        <w:rPr>
          <w:rFonts w:ascii="Book Antiqua" w:eastAsia="Book Antiqua" w:hAnsi="Book Antiqua" w:cs="Book Antiqua"/>
          <w:color w:val="000000"/>
        </w:rPr>
        <w:t>wa</w:t>
      </w:r>
      <w:r w:rsidRPr="00646C7D">
        <w:rPr>
          <w:rFonts w:ascii="Book Antiqua" w:eastAsia="Book Antiqua" w:hAnsi="Book Antiqua" w:cs="Book Antiqua"/>
          <w:color w:val="000000"/>
        </w:rPr>
        <w:t>s transplanted (</w:t>
      </w:r>
      <w:r w:rsidRPr="00646C7D">
        <w:rPr>
          <w:rFonts w:ascii="Book Antiqua" w:eastAsia="Book Antiqua" w:hAnsi="Book Antiqua" w:cs="Book Antiqua"/>
          <w:i/>
          <w:iCs/>
          <w:color w:val="000000"/>
        </w:rPr>
        <w:t>P</w:t>
      </w:r>
      <w:r w:rsidR="00B30919" w:rsidRPr="00646C7D">
        <w:rPr>
          <w:rFonts w:ascii="Book Antiqua" w:eastAsia="Book Antiqua" w:hAnsi="Book Antiqua" w:cs="Book Antiqua"/>
          <w:color w:val="000000"/>
        </w:rPr>
        <w:t xml:space="preserve"> = 0.017). </w:t>
      </w:r>
      <w:r w:rsidRPr="00646C7D">
        <w:rPr>
          <w:rFonts w:ascii="Book Antiqua" w:eastAsia="Book Antiqua" w:hAnsi="Book Antiqua" w:cs="Book Antiqua"/>
          <w:color w:val="000000"/>
        </w:rPr>
        <w:t xml:space="preserve">In patients who were transplanted for HCC in the COVID-19 period, the use of grafts from the living donors </w:t>
      </w:r>
      <w:r w:rsidR="00042CB2">
        <w:rPr>
          <w:rFonts w:ascii="Book Antiqua" w:eastAsia="Book Antiqua" w:hAnsi="Book Antiqua" w:cs="Book Antiqua"/>
          <w:color w:val="000000"/>
        </w:rPr>
        <w:t xml:space="preserve">was </w:t>
      </w:r>
      <w:r w:rsidRPr="00646C7D">
        <w:rPr>
          <w:rFonts w:ascii="Book Antiqua" w:eastAsia="Book Antiqua" w:hAnsi="Book Antiqua" w:cs="Book Antiqua"/>
          <w:color w:val="000000"/>
        </w:rPr>
        <w:t xml:space="preserve">13.3 times more frequent than the COVID-19 period </w:t>
      </w:r>
      <w:r w:rsidR="006F0F48">
        <w:rPr>
          <w:rFonts w:ascii="Book Antiqua" w:hAnsi="Book Antiqua" w:cs="Book Antiqua" w:hint="eastAsia"/>
          <w:color w:val="000000"/>
          <w:lang w:eastAsia="zh-CN"/>
        </w:rPr>
        <w:t>[</w:t>
      </w:r>
      <w:r w:rsidR="00042CB2">
        <w:rPr>
          <w:rFonts w:ascii="Book Antiqua" w:eastAsia="Book Antiqua" w:hAnsi="Book Antiqua" w:cs="Book Antiqua"/>
          <w:color w:val="000000"/>
        </w:rPr>
        <w:t>odds ratio</w:t>
      </w:r>
      <w:r w:rsidR="00042CB2"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B30919"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13.3; 95%</w:t>
      </w:r>
      <w:r w:rsidR="00510500">
        <w:rPr>
          <w:rFonts w:ascii="Book Antiqua" w:eastAsia="Book Antiqua" w:hAnsi="Book Antiqua" w:cs="Book Antiqua"/>
          <w:color w:val="000000"/>
        </w:rPr>
        <w:t xml:space="preserve"> confidence interval</w:t>
      </w:r>
      <w:r w:rsidR="006F0F48">
        <w:rPr>
          <w:rFonts w:ascii="Book Antiqua" w:hAnsi="Book Antiqua" w:cs="Book Antiqua" w:hint="eastAsia"/>
          <w:color w:val="000000"/>
          <w:lang w:eastAsia="zh-CN"/>
        </w:rPr>
        <w:t xml:space="preserve"> (CI)</w:t>
      </w:r>
      <w:r w:rsidR="00B30919"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B30919"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0.74-240</w:t>
      </w:r>
      <w:r w:rsidR="006F0F48">
        <w:rPr>
          <w:rFonts w:ascii="Book Antiqua" w:hAnsi="Book Antiqua" w:cs="Book Antiqua" w:hint="eastAsia"/>
          <w:color w:val="000000"/>
          <w:lang w:eastAsia="zh-CN"/>
        </w:rPr>
        <w:t>]</w:t>
      </w:r>
      <w:r w:rsidRPr="00646C7D">
        <w:rPr>
          <w:rFonts w:ascii="Book Antiqua" w:eastAsia="Book Antiqua" w:hAnsi="Book Antiqua" w:cs="Book Antiqua"/>
          <w:color w:val="000000"/>
        </w:rPr>
        <w:t xml:space="preserve">. The rate of lympho-vascular invasion in the explant pathologies of patients was found to be 2.54 times more frequent in patients who </w:t>
      </w:r>
      <w:r w:rsidR="00510500">
        <w:rPr>
          <w:rFonts w:ascii="Book Antiqua" w:eastAsia="Book Antiqua" w:hAnsi="Book Antiqua" w:cs="Book Antiqua"/>
          <w:color w:val="000000"/>
        </w:rPr>
        <w:t>received</w:t>
      </w:r>
      <w:r w:rsidRPr="00646C7D">
        <w:rPr>
          <w:rFonts w:ascii="Book Antiqua" w:eastAsia="Book Antiqua" w:hAnsi="Book Antiqua" w:cs="Book Antiqua"/>
          <w:color w:val="000000"/>
        </w:rPr>
        <w:t xml:space="preserve"> operat</w:t>
      </w:r>
      <w:r w:rsidR="00510500">
        <w:rPr>
          <w:rFonts w:ascii="Book Antiqua" w:eastAsia="Book Antiqua" w:hAnsi="Book Antiqua" w:cs="Book Antiqua"/>
          <w:color w:val="000000"/>
        </w:rPr>
        <w:t>ions</w:t>
      </w:r>
      <w:r w:rsidRPr="00646C7D">
        <w:rPr>
          <w:rFonts w:ascii="Book Antiqua" w:eastAsia="Book Antiqua" w:hAnsi="Book Antiqua" w:cs="Book Antiqua"/>
          <w:color w:val="000000"/>
        </w:rPr>
        <w:t xml:space="preserve"> during the COVID-19 period (</w:t>
      </w:r>
      <w:r w:rsidR="00042CB2">
        <w:rPr>
          <w:rFonts w:ascii="Book Antiqua" w:eastAsia="Book Antiqua" w:hAnsi="Book Antiqua" w:cs="Book Antiqua"/>
          <w:color w:val="000000"/>
        </w:rPr>
        <w:t>odds ratio</w:t>
      </w:r>
      <w:r w:rsidR="009A5681"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9A5681"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2.54; 95%</w:t>
      </w:r>
      <w:r w:rsidR="00184704">
        <w:rPr>
          <w:rFonts w:ascii="Book Antiqua" w:hAnsi="Book Antiqua" w:cs="Book Antiqua" w:hint="eastAsia"/>
          <w:color w:val="000000"/>
          <w:lang w:eastAsia="zh-CN"/>
        </w:rPr>
        <w:t>CI</w:t>
      </w:r>
      <w:r w:rsidR="009A5681"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9A5681"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1.15-5.56). Categorical and continuous variables of the groups and results of the statistical analyses are summarized in Table</w:t>
      </w:r>
      <w:r w:rsidR="00E25BD7" w:rsidRPr="00646C7D">
        <w:rPr>
          <w:rFonts w:ascii="Book Antiqua" w:hAnsi="Book Antiqua" w:cs="Book Antiqua"/>
          <w:color w:val="000000"/>
          <w:lang w:eastAsia="zh-CN"/>
        </w:rPr>
        <w:t xml:space="preserve">s </w:t>
      </w:r>
      <w:r w:rsidRPr="00646C7D">
        <w:rPr>
          <w:rFonts w:ascii="Book Antiqua" w:eastAsia="Book Antiqua" w:hAnsi="Book Antiqua" w:cs="Book Antiqua"/>
          <w:color w:val="000000"/>
        </w:rPr>
        <w:t>1 and</w:t>
      </w:r>
      <w:r w:rsidR="00E25BD7"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2.</w:t>
      </w:r>
    </w:p>
    <w:p w14:paraId="3B146AD0" w14:textId="77777777" w:rsidR="00A77B3E" w:rsidRPr="00646C7D" w:rsidRDefault="00A77B3E" w:rsidP="00646C7D">
      <w:pPr>
        <w:spacing w:line="360" w:lineRule="auto"/>
        <w:jc w:val="both"/>
        <w:rPr>
          <w:rFonts w:ascii="Book Antiqua" w:hAnsi="Book Antiqua"/>
        </w:rPr>
      </w:pPr>
    </w:p>
    <w:p w14:paraId="19528F46"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aps/>
          <w:color w:val="000000"/>
          <w:u w:val="single"/>
        </w:rPr>
        <w:t>DISCUSSION</w:t>
      </w:r>
    </w:p>
    <w:p w14:paraId="0F4F1E84" w14:textId="715BE1BC" w:rsidR="00A77B3E" w:rsidRPr="00646C7D" w:rsidRDefault="00BB55CD" w:rsidP="00646C7D">
      <w:pPr>
        <w:spacing w:line="360" w:lineRule="auto"/>
        <w:jc w:val="both"/>
        <w:rPr>
          <w:rFonts w:ascii="Book Antiqua" w:hAnsi="Book Antiqua"/>
          <w:lang w:eastAsia="zh-CN"/>
        </w:rPr>
      </w:pPr>
      <w:r w:rsidRPr="00646C7D">
        <w:rPr>
          <w:rFonts w:ascii="Book Antiqua" w:eastAsia="Book Antiqua" w:hAnsi="Book Antiqua" w:cs="Book Antiqua"/>
          <w:color w:val="000000"/>
        </w:rPr>
        <w:t>HCC</w:t>
      </w:r>
      <w:r w:rsidR="002856F1" w:rsidRPr="00646C7D">
        <w:rPr>
          <w:rFonts w:ascii="Book Antiqua" w:eastAsia="Book Antiqua" w:hAnsi="Book Antiqua" w:cs="Book Antiqua"/>
          <w:color w:val="000000"/>
        </w:rPr>
        <w:t xml:space="preserve"> is the most common primary liver tumor and </w:t>
      </w:r>
      <w:r w:rsidR="00084266">
        <w:rPr>
          <w:rFonts w:ascii="Book Antiqua" w:eastAsia="Book Antiqua" w:hAnsi="Book Antiqua" w:cs="Book Antiqua"/>
          <w:color w:val="000000"/>
        </w:rPr>
        <w:t>the fourth</w:t>
      </w:r>
      <w:r w:rsidR="002856F1" w:rsidRPr="00646C7D">
        <w:rPr>
          <w:rFonts w:ascii="Book Antiqua" w:eastAsia="Book Antiqua" w:hAnsi="Book Antiqua" w:cs="Book Antiqua"/>
          <w:color w:val="000000"/>
        </w:rPr>
        <w:t xml:space="preserve"> to </w:t>
      </w:r>
      <w:r w:rsidR="00084266">
        <w:rPr>
          <w:rFonts w:ascii="Book Antiqua" w:eastAsia="Book Antiqua" w:hAnsi="Book Antiqua" w:cs="Book Antiqua"/>
          <w:color w:val="000000"/>
        </w:rPr>
        <w:t>fifth</w:t>
      </w:r>
      <w:r w:rsidR="002856F1" w:rsidRPr="00646C7D">
        <w:rPr>
          <w:rFonts w:ascii="Book Antiqua" w:eastAsia="Book Antiqua" w:hAnsi="Book Antiqua" w:cs="Book Antiqua"/>
          <w:color w:val="000000"/>
        </w:rPr>
        <w:t xml:space="preserve"> leading cause of cancer-related death</w:t>
      </w:r>
      <w:r w:rsidR="00084266">
        <w:rPr>
          <w:rFonts w:ascii="Book Antiqua" w:eastAsia="Book Antiqua" w:hAnsi="Book Antiqua" w:cs="Book Antiqua"/>
          <w:color w:val="000000"/>
        </w:rPr>
        <w:t>s</w:t>
      </w:r>
      <w:r w:rsidR="002856F1" w:rsidRPr="00646C7D">
        <w:rPr>
          <w:rFonts w:ascii="Book Antiqua" w:eastAsia="Book Antiqua" w:hAnsi="Book Antiqua" w:cs="Book Antiqua"/>
          <w:color w:val="000000"/>
          <w:vertAlign w:val="superscript"/>
        </w:rPr>
        <w:t>[33]</w:t>
      </w:r>
      <w:r w:rsidR="002856F1" w:rsidRPr="00646C7D">
        <w:rPr>
          <w:rFonts w:ascii="Book Antiqua" w:eastAsia="Book Antiqua" w:hAnsi="Book Antiqua" w:cs="Book Antiqua"/>
          <w:color w:val="000000"/>
        </w:rPr>
        <w:t xml:space="preserve">. HCC usually develops in patients with chronic liver disease and viral hepatitis such as </w:t>
      </w:r>
      <w:r w:rsidR="00D1386D" w:rsidRPr="00646C7D">
        <w:rPr>
          <w:rFonts w:ascii="Book Antiqua" w:eastAsia="Book Antiqua" w:hAnsi="Book Antiqua" w:cs="Book Antiqua"/>
          <w:color w:val="000000"/>
        </w:rPr>
        <w:t xml:space="preserve">hepatitis B </w:t>
      </w:r>
      <w:r w:rsidR="00D1386D" w:rsidRPr="00646C7D">
        <w:rPr>
          <w:rFonts w:ascii="Book Antiqua" w:hAnsi="Book Antiqua" w:cs="Book Antiqua"/>
          <w:color w:val="000000"/>
          <w:lang w:eastAsia="zh-CN"/>
        </w:rPr>
        <w:t>v</w:t>
      </w:r>
      <w:r w:rsidR="00D1386D" w:rsidRPr="00646C7D">
        <w:rPr>
          <w:rFonts w:ascii="Book Antiqua" w:eastAsia="Book Antiqua" w:hAnsi="Book Antiqua" w:cs="Book Antiqua"/>
          <w:color w:val="000000"/>
        </w:rPr>
        <w:t>irus</w:t>
      </w:r>
      <w:r w:rsidR="00925E1C" w:rsidRPr="00646C7D">
        <w:rPr>
          <w:rFonts w:ascii="Book Antiqua" w:hAnsi="Book Antiqua" w:cs="Book Antiqua"/>
          <w:color w:val="000000"/>
          <w:lang w:eastAsia="zh-CN"/>
        </w:rPr>
        <w:t xml:space="preserve"> and </w:t>
      </w:r>
      <w:r w:rsidR="00084266" w:rsidRPr="00646C7D">
        <w:rPr>
          <w:rFonts w:ascii="Book Antiqua" w:eastAsia="Book Antiqua" w:hAnsi="Book Antiqua" w:cs="Book Antiqua"/>
          <w:color w:val="000000"/>
        </w:rPr>
        <w:t xml:space="preserve">hepatitis </w:t>
      </w:r>
      <w:r w:rsidR="00084266">
        <w:rPr>
          <w:rFonts w:ascii="Book Antiqua" w:eastAsia="Book Antiqua" w:hAnsi="Book Antiqua" w:cs="Book Antiqua"/>
          <w:color w:val="000000"/>
        </w:rPr>
        <w:t>C</w:t>
      </w:r>
      <w:r w:rsidR="00084266" w:rsidRPr="00646C7D">
        <w:rPr>
          <w:rFonts w:ascii="Book Antiqua" w:eastAsia="Book Antiqua" w:hAnsi="Book Antiqua" w:cs="Book Antiqua"/>
          <w:color w:val="000000"/>
        </w:rPr>
        <w:t xml:space="preserve"> </w:t>
      </w:r>
      <w:r w:rsidR="00084266" w:rsidRPr="00646C7D">
        <w:rPr>
          <w:rFonts w:ascii="Book Antiqua" w:hAnsi="Book Antiqua" w:cs="Book Antiqua"/>
          <w:color w:val="000000"/>
          <w:lang w:eastAsia="zh-CN"/>
        </w:rPr>
        <w:t>v</w:t>
      </w:r>
      <w:r w:rsidR="00084266" w:rsidRPr="00646C7D">
        <w:rPr>
          <w:rFonts w:ascii="Book Antiqua" w:eastAsia="Book Antiqua" w:hAnsi="Book Antiqua" w:cs="Book Antiqua"/>
          <w:color w:val="000000"/>
        </w:rPr>
        <w:t>irus</w:t>
      </w:r>
      <w:r w:rsidR="00084266" w:rsidRPr="00646C7D">
        <w:rPr>
          <w:rFonts w:ascii="Book Antiqua" w:hAnsi="Book Antiqua" w:cs="Book Antiqua"/>
          <w:color w:val="000000"/>
          <w:lang w:eastAsia="zh-CN"/>
        </w:rPr>
        <w:t xml:space="preserve"> </w:t>
      </w:r>
      <w:r w:rsidR="002856F1" w:rsidRPr="00646C7D">
        <w:rPr>
          <w:rFonts w:ascii="Book Antiqua" w:eastAsia="Book Antiqua" w:hAnsi="Book Antiqua" w:cs="Book Antiqua"/>
          <w:color w:val="000000"/>
        </w:rPr>
        <w:t xml:space="preserve">play an important etiologic role in its development. </w:t>
      </w:r>
      <w:r w:rsidR="00084266">
        <w:rPr>
          <w:rFonts w:ascii="Book Antiqua" w:eastAsia="Book Antiqua" w:hAnsi="Book Antiqua" w:cs="Book Antiqua"/>
          <w:color w:val="000000"/>
        </w:rPr>
        <w:t>T</w:t>
      </w:r>
      <w:r w:rsidR="002856F1" w:rsidRPr="00646C7D">
        <w:rPr>
          <w:rFonts w:ascii="Book Antiqua" w:eastAsia="Book Antiqua" w:hAnsi="Book Antiqua" w:cs="Book Antiqua"/>
          <w:color w:val="000000"/>
        </w:rPr>
        <w:t xml:space="preserve">he incidence is </w:t>
      </w:r>
      <w:r w:rsidR="00084266">
        <w:rPr>
          <w:rFonts w:ascii="Book Antiqua" w:eastAsia="Book Antiqua" w:hAnsi="Book Antiqua" w:cs="Book Antiqua"/>
          <w:color w:val="000000"/>
        </w:rPr>
        <w:t xml:space="preserve">also </w:t>
      </w:r>
      <w:r w:rsidR="002856F1" w:rsidRPr="00646C7D">
        <w:rPr>
          <w:rFonts w:ascii="Book Antiqua" w:eastAsia="Book Antiqua" w:hAnsi="Book Antiqua" w:cs="Book Antiqua"/>
          <w:color w:val="000000"/>
        </w:rPr>
        <w:t>rising in developed countries</w:t>
      </w:r>
      <w:r w:rsidR="002856F1" w:rsidRPr="00646C7D">
        <w:rPr>
          <w:rFonts w:ascii="Book Antiqua" w:eastAsia="Book Antiqua" w:hAnsi="Book Antiqua" w:cs="Book Antiqua"/>
          <w:color w:val="000000"/>
          <w:vertAlign w:val="superscript"/>
        </w:rPr>
        <w:t>[34]</w:t>
      </w:r>
      <w:r w:rsidR="00415C7F" w:rsidRPr="00646C7D">
        <w:rPr>
          <w:rFonts w:ascii="Book Antiqua" w:eastAsia="Book Antiqua" w:hAnsi="Book Antiqua" w:cs="Book Antiqua"/>
          <w:color w:val="000000"/>
        </w:rPr>
        <w:t xml:space="preserve">. </w:t>
      </w:r>
      <w:r w:rsidR="002856F1" w:rsidRPr="00646C7D">
        <w:rPr>
          <w:rFonts w:ascii="Book Antiqua" w:eastAsia="Book Antiqua" w:hAnsi="Book Antiqua" w:cs="Book Antiqua"/>
          <w:color w:val="000000"/>
        </w:rPr>
        <w:t xml:space="preserve">It meets </w:t>
      </w:r>
      <w:r w:rsidR="002856F1" w:rsidRPr="00646C7D">
        <w:rPr>
          <w:rFonts w:ascii="Book Antiqua" w:eastAsia="Book Antiqua" w:hAnsi="Book Antiqua" w:cs="Book Antiqua"/>
          <w:color w:val="000000"/>
        </w:rPr>
        <w:lastRenderedPageBreak/>
        <w:t>the criteria of a particular disease that necessitates screening</w:t>
      </w:r>
      <w:r w:rsidR="00084266">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1) It is common in individuals of certain subpopulation</w:t>
      </w:r>
      <w:r w:rsidR="00084266">
        <w:rPr>
          <w:rFonts w:ascii="Book Antiqua" w:eastAsia="Book Antiqua" w:hAnsi="Book Antiqua" w:cs="Book Antiqua"/>
          <w:color w:val="000000"/>
        </w:rPr>
        <w:t>s</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 xml:space="preserve"> </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2) Population</w:t>
      </w:r>
      <w:r w:rsidR="00084266">
        <w:rPr>
          <w:rFonts w:ascii="Book Antiqua" w:eastAsia="Book Antiqua" w:hAnsi="Book Antiqua" w:cs="Book Antiqua"/>
          <w:color w:val="000000"/>
        </w:rPr>
        <w:t>s</w:t>
      </w:r>
      <w:r w:rsidR="002856F1" w:rsidRPr="00646C7D">
        <w:rPr>
          <w:rFonts w:ascii="Book Antiqua" w:eastAsia="Book Antiqua" w:hAnsi="Book Antiqua" w:cs="Book Antiqua"/>
          <w:color w:val="000000"/>
        </w:rPr>
        <w:t xml:space="preserve"> at highest risk of developing HCC is defined in detail</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 xml:space="preserve"> </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3) Screen</w:t>
      </w:r>
      <w:r w:rsidR="00084266">
        <w:rPr>
          <w:rFonts w:ascii="Book Antiqua" w:eastAsia="Book Antiqua" w:hAnsi="Book Antiqua" w:cs="Book Antiqua"/>
          <w:color w:val="000000"/>
        </w:rPr>
        <w:t>ing</w:t>
      </w:r>
      <w:r w:rsidR="002856F1" w:rsidRPr="00646C7D">
        <w:rPr>
          <w:rFonts w:ascii="Book Antiqua" w:eastAsia="Book Antiqua" w:hAnsi="Book Antiqua" w:cs="Book Antiqua"/>
          <w:color w:val="000000"/>
        </w:rPr>
        <w:t xml:space="preserve"> tests are non-invasive or minimally invasive</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 xml:space="preserve"> </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 xml:space="preserve">4) </w:t>
      </w:r>
      <w:r w:rsidR="009835C6" w:rsidRPr="00646C7D">
        <w:rPr>
          <w:rFonts w:ascii="Book Antiqua" w:hAnsi="Book Antiqua" w:cs="Book Antiqua"/>
          <w:color w:val="000000"/>
          <w:lang w:eastAsia="zh-CN"/>
        </w:rPr>
        <w:t>P</w:t>
      </w:r>
      <w:r w:rsidR="002856F1" w:rsidRPr="00646C7D">
        <w:rPr>
          <w:rFonts w:ascii="Book Antiqua" w:eastAsia="Book Antiqua" w:hAnsi="Book Antiqua" w:cs="Book Antiqua"/>
          <w:color w:val="000000"/>
        </w:rPr>
        <w:t>opulation at risk usually has underlying chronic liver disease and is subject to regular out-patient follow-up</w:t>
      </w:r>
      <w:r w:rsidR="00DF4A84" w:rsidRPr="00646C7D">
        <w:rPr>
          <w:rFonts w:ascii="Book Antiqua" w:hAnsi="Book Antiqua" w:cs="Book Antiqua"/>
          <w:color w:val="000000"/>
          <w:lang w:eastAsia="zh-CN"/>
        </w:rPr>
        <w:t>; and</w:t>
      </w:r>
      <w:r w:rsidR="002856F1" w:rsidRPr="00646C7D">
        <w:rPr>
          <w:rFonts w:ascii="Book Antiqua" w:eastAsia="Book Antiqua" w:hAnsi="Book Antiqua" w:cs="Book Antiqua"/>
          <w:color w:val="000000"/>
        </w:rPr>
        <w:t xml:space="preserve"> </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 xml:space="preserve">5) </w:t>
      </w:r>
      <w:r w:rsidR="00DE712A">
        <w:rPr>
          <w:rFonts w:ascii="Book Antiqua" w:eastAsia="Book Antiqua" w:hAnsi="Book Antiqua" w:cs="Book Antiqua"/>
          <w:color w:val="000000"/>
        </w:rPr>
        <w:t>E</w:t>
      </w:r>
      <w:r w:rsidR="002856F1" w:rsidRPr="00646C7D">
        <w:rPr>
          <w:rFonts w:ascii="Book Antiqua" w:eastAsia="Book Antiqua" w:hAnsi="Book Antiqua" w:cs="Book Antiqua"/>
          <w:color w:val="000000"/>
        </w:rPr>
        <w:t>arly diagnosis provides advantages in terms of survival and cure of the disease</w:t>
      </w:r>
      <w:r w:rsidR="002856F1" w:rsidRPr="00646C7D">
        <w:rPr>
          <w:rFonts w:ascii="Book Antiqua" w:eastAsia="Book Antiqua" w:hAnsi="Book Antiqua" w:cs="Book Antiqua"/>
          <w:color w:val="000000"/>
          <w:vertAlign w:val="superscript"/>
        </w:rPr>
        <w:t>[34,35]</w:t>
      </w:r>
      <w:r w:rsidR="00DF4A84" w:rsidRPr="00646C7D">
        <w:rPr>
          <w:rFonts w:ascii="Book Antiqua" w:eastAsia="Book Antiqua" w:hAnsi="Book Antiqua" w:cs="Book Antiqua"/>
          <w:color w:val="000000"/>
        </w:rPr>
        <w:t xml:space="preserve">. </w:t>
      </w:r>
      <w:r w:rsidR="002856F1" w:rsidRPr="00646C7D">
        <w:rPr>
          <w:rFonts w:ascii="Book Antiqua" w:eastAsia="Book Antiqua" w:hAnsi="Book Antiqua" w:cs="Book Antiqua"/>
          <w:color w:val="000000"/>
        </w:rPr>
        <w:t>For these reasons, patients with HCC need special attention regarding the course of the disease</w:t>
      </w:r>
      <w:r w:rsidR="002856F1" w:rsidRPr="00646C7D">
        <w:rPr>
          <w:rFonts w:ascii="Book Antiqua" w:eastAsia="Book Antiqua" w:hAnsi="Book Antiqua" w:cs="Book Antiqua"/>
          <w:color w:val="000000"/>
          <w:vertAlign w:val="superscript"/>
        </w:rPr>
        <w:t>[35,36]</w:t>
      </w:r>
      <w:r w:rsidR="002856F1" w:rsidRPr="00646C7D">
        <w:rPr>
          <w:rFonts w:ascii="Book Antiqua" w:eastAsia="Book Antiqua" w:hAnsi="Book Antiqua" w:cs="Book Antiqua"/>
          <w:color w:val="000000"/>
        </w:rPr>
        <w:t xml:space="preserve">. Any deviation from the standard of care adapted for these patients may have devastating results. In the present study, we evaluated the pre-pandemic and COVID-19 era in terms of clinicopathologic characteristics in patients who were transplanted for HCC. This is one of the first studies evaluating the consequences of </w:t>
      </w:r>
      <w:r w:rsidR="00DE712A">
        <w:rPr>
          <w:rFonts w:ascii="Book Antiqua" w:eastAsia="Book Antiqua" w:hAnsi="Book Antiqua" w:cs="Book Antiqua"/>
          <w:color w:val="000000"/>
        </w:rPr>
        <w:t xml:space="preserve">the </w:t>
      </w:r>
      <w:r w:rsidR="002856F1" w:rsidRPr="00646C7D">
        <w:rPr>
          <w:rFonts w:ascii="Book Antiqua" w:eastAsia="Book Antiqua" w:hAnsi="Book Antiqua" w:cs="Book Antiqua"/>
          <w:color w:val="000000"/>
        </w:rPr>
        <w:t>pandemic era on critical diseases such as HCC using the clinicopathologic characteristics.</w:t>
      </w:r>
    </w:p>
    <w:p w14:paraId="69525643" w14:textId="5A13FB27" w:rsidR="00A77B3E" w:rsidRPr="00646C7D" w:rsidRDefault="002856F1" w:rsidP="00646C7D">
      <w:pPr>
        <w:spacing w:line="360" w:lineRule="auto"/>
        <w:ind w:firstLineChars="200" w:firstLine="480"/>
        <w:jc w:val="both"/>
        <w:rPr>
          <w:rFonts w:ascii="Book Antiqua" w:hAnsi="Book Antiqua"/>
          <w:lang w:eastAsia="zh-CN"/>
        </w:rPr>
      </w:pPr>
      <w:r w:rsidRPr="00646C7D">
        <w:rPr>
          <w:rFonts w:ascii="Book Antiqua" w:eastAsia="Book Antiqua" w:hAnsi="Book Antiqua" w:cs="Book Antiqua"/>
          <w:color w:val="000000"/>
        </w:rPr>
        <w:t xml:space="preserve">Various diseases such as cancer need special attention </w:t>
      </w:r>
      <w:r w:rsidR="00DE712A">
        <w:rPr>
          <w:rFonts w:ascii="Book Antiqua" w:eastAsia="Book Antiqua" w:hAnsi="Book Antiqua" w:cs="Book Antiqua"/>
          <w:color w:val="000000"/>
        </w:rPr>
        <w:t>due to their</w:t>
      </w:r>
      <w:r w:rsidR="00562EEE" w:rsidRPr="00646C7D">
        <w:rPr>
          <w:rFonts w:ascii="Book Antiqua" w:eastAsia="Book Antiqua" w:hAnsi="Book Antiqua" w:cs="Book Antiqua"/>
          <w:color w:val="000000"/>
        </w:rPr>
        <w:t xml:space="preserve"> progressive nature</w:t>
      </w:r>
      <w:r w:rsidR="00DE712A">
        <w:rPr>
          <w:rFonts w:ascii="Book Antiqua" w:eastAsia="Book Antiqua" w:hAnsi="Book Antiqua" w:cs="Book Antiqua"/>
          <w:color w:val="000000"/>
        </w:rPr>
        <w:t>,</w:t>
      </w:r>
      <w:r w:rsidR="00562EEE" w:rsidRPr="00646C7D">
        <w:rPr>
          <w:rFonts w:ascii="Book Antiqua" w:eastAsia="Book Antiqua" w:hAnsi="Book Antiqua" w:cs="Book Antiqua"/>
          <w:color w:val="000000"/>
        </w:rPr>
        <w:t xml:space="preserve"> which </w:t>
      </w:r>
      <w:r w:rsidRPr="00646C7D">
        <w:rPr>
          <w:rFonts w:ascii="Book Antiqua" w:eastAsia="Book Antiqua" w:hAnsi="Book Antiqua" w:cs="Book Antiqua"/>
          <w:color w:val="000000"/>
        </w:rPr>
        <w:t xml:space="preserve">is especially valid if appropriate treatment is not applied and </w:t>
      </w:r>
      <w:r w:rsidR="00CE4ABF" w:rsidRPr="00CE4ABF">
        <w:rPr>
          <w:rFonts w:ascii="Book Antiqua" w:eastAsia="Book Antiqua" w:hAnsi="Book Antiqua" w:cs="Book Antiqua"/>
          <w:color w:val="000000"/>
        </w:rPr>
        <w:t>it may even lead</w:t>
      </w:r>
      <w:r w:rsidRPr="00646C7D">
        <w:rPr>
          <w:rFonts w:ascii="Book Antiqua" w:eastAsia="Book Antiqua" w:hAnsi="Book Antiqua" w:cs="Book Antiqua"/>
          <w:color w:val="000000"/>
        </w:rPr>
        <w:t xml:space="preserve"> to mortality</w:t>
      </w:r>
      <w:r w:rsidRPr="00646C7D">
        <w:rPr>
          <w:rFonts w:ascii="Book Antiqua" w:eastAsia="Book Antiqua" w:hAnsi="Book Antiqua" w:cs="Book Antiqua"/>
          <w:color w:val="000000"/>
          <w:vertAlign w:val="superscript"/>
        </w:rPr>
        <w:t>[37]</w:t>
      </w:r>
      <w:r w:rsidRPr="00646C7D">
        <w:rPr>
          <w:rFonts w:ascii="Book Antiqua" w:eastAsia="Book Antiqua" w:hAnsi="Book Antiqua" w:cs="Book Antiqua"/>
          <w:color w:val="000000"/>
        </w:rPr>
        <w:t xml:space="preserve">. On the other hand, the patients with a high risk for mortality due to </w:t>
      </w:r>
      <w:r w:rsidR="004A6DF3">
        <w:rPr>
          <w:rFonts w:ascii="Book Antiqua" w:eastAsia="Book Antiqua" w:hAnsi="Book Antiqua" w:cs="Book Antiqua"/>
          <w:color w:val="000000"/>
        </w:rPr>
        <w:t xml:space="preserve">a </w:t>
      </w:r>
      <w:r w:rsidRPr="00646C7D">
        <w:rPr>
          <w:rFonts w:ascii="Book Antiqua" w:eastAsia="Book Antiqua" w:hAnsi="Book Antiqua" w:cs="Book Antiqua"/>
          <w:color w:val="000000"/>
        </w:rPr>
        <w:t>severe course of COVID-19 are patients with chronic diseases such as chronic obstructive pulmonary disease, cardiac disease and patients with cancer. In the initial stages of the pandemic, changes were made in the management protocol of every disease including cancer</w:t>
      </w:r>
      <w:r w:rsidRPr="00646C7D">
        <w:rPr>
          <w:rFonts w:ascii="Book Antiqua" w:eastAsia="Book Antiqua" w:hAnsi="Book Antiqua" w:cs="Book Antiqua"/>
          <w:color w:val="000000"/>
          <w:vertAlign w:val="superscript"/>
        </w:rPr>
        <w:t>[37,38]</w:t>
      </w:r>
      <w:r w:rsidRPr="00646C7D">
        <w:rPr>
          <w:rFonts w:ascii="Book Antiqua" w:eastAsia="Book Antiqua" w:hAnsi="Book Antiqua" w:cs="Book Antiqua"/>
          <w:color w:val="000000"/>
        </w:rPr>
        <w:t xml:space="preserve">. </w:t>
      </w:r>
      <w:r w:rsidR="004A6DF3">
        <w:rPr>
          <w:rFonts w:ascii="Book Antiqua" w:eastAsia="Book Antiqua" w:hAnsi="Book Antiqua" w:cs="Book Antiqua"/>
          <w:color w:val="000000"/>
        </w:rPr>
        <w:t xml:space="preserve">The </w:t>
      </w:r>
      <w:r w:rsidRPr="00646C7D">
        <w:rPr>
          <w:rFonts w:ascii="Book Antiqua" w:eastAsia="Book Antiqua" w:hAnsi="Book Antiqua" w:cs="Book Antiqua"/>
          <w:color w:val="000000"/>
        </w:rPr>
        <w:t>European Society for Medical Oncology consensus statement state</w:t>
      </w:r>
      <w:r w:rsidR="004A6DF3">
        <w:rPr>
          <w:rFonts w:ascii="Book Antiqua" w:eastAsia="Book Antiqua" w:hAnsi="Book Antiqua" w:cs="Book Antiqua"/>
          <w:color w:val="000000"/>
        </w:rPr>
        <w:t>d</w:t>
      </w:r>
      <w:r w:rsidRPr="00646C7D">
        <w:rPr>
          <w:rFonts w:ascii="Book Antiqua" w:eastAsia="Book Antiqua" w:hAnsi="Book Antiqua" w:cs="Book Antiqua"/>
          <w:color w:val="000000"/>
        </w:rPr>
        <w:t xml:space="preserve"> that treatment of any cancer patients should not be postponed or cancelled without proper risk stratification</w:t>
      </w:r>
      <w:r w:rsidRPr="00646C7D">
        <w:rPr>
          <w:rFonts w:ascii="Book Antiqua" w:eastAsia="Book Antiqua" w:hAnsi="Book Antiqua" w:cs="Book Antiqua"/>
          <w:color w:val="000000"/>
          <w:vertAlign w:val="superscript"/>
        </w:rPr>
        <w:t>[39]</w:t>
      </w:r>
      <w:r w:rsidRPr="00646C7D">
        <w:rPr>
          <w:rFonts w:ascii="Book Antiqua" w:eastAsia="Book Antiqua" w:hAnsi="Book Antiqua" w:cs="Book Antiqua"/>
          <w:color w:val="000000"/>
        </w:rPr>
        <w:t>. HCC is an aggressive tumor with variable tumor biology that has a high tendency to relapse. The recurrence rates following LT and resection are 30% and 70%, respectively</w:t>
      </w:r>
      <w:r w:rsidRPr="00646C7D">
        <w:rPr>
          <w:rFonts w:ascii="Book Antiqua" w:eastAsia="Book Antiqua" w:hAnsi="Book Antiqua" w:cs="Book Antiqua"/>
          <w:color w:val="000000"/>
          <w:vertAlign w:val="superscript"/>
        </w:rPr>
        <w:t>[40]</w:t>
      </w:r>
      <w:r w:rsidRPr="00646C7D">
        <w:rPr>
          <w:rFonts w:ascii="Book Antiqua" w:eastAsia="Book Antiqua" w:hAnsi="Book Antiqua" w:cs="Book Antiqua"/>
          <w:color w:val="000000"/>
        </w:rPr>
        <w:t xml:space="preserve">. In the initial stages of the pandemic, Gori </w:t>
      </w:r>
      <w:r w:rsidR="00562EEE" w:rsidRPr="00646C7D">
        <w:rPr>
          <w:rFonts w:ascii="Book Antiqua" w:hAnsi="Book Antiqua" w:cs="Book Antiqua"/>
          <w:i/>
          <w:color w:val="000000"/>
          <w:lang w:eastAsia="zh-CN"/>
        </w:rPr>
        <w:t>et al</w:t>
      </w:r>
      <w:r w:rsidRPr="00646C7D">
        <w:rPr>
          <w:rFonts w:ascii="Book Antiqua" w:eastAsia="Book Antiqua" w:hAnsi="Book Antiqua" w:cs="Book Antiqua"/>
          <w:color w:val="000000"/>
          <w:vertAlign w:val="superscript"/>
        </w:rPr>
        <w:t>[41]</w:t>
      </w:r>
      <w:r w:rsidRPr="00646C7D">
        <w:rPr>
          <w:rFonts w:ascii="Book Antiqua" w:eastAsia="Book Antiqua" w:hAnsi="Book Antiqua" w:cs="Book Antiqua"/>
          <w:color w:val="000000"/>
        </w:rPr>
        <w:t xml:space="preserve"> published their altered protocol for management of patients with end-stage liver disease including HCC. They prioritized LT </w:t>
      </w:r>
      <w:r w:rsidR="00CE4ABF" w:rsidRPr="00CE4ABF">
        <w:rPr>
          <w:rFonts w:ascii="Book Antiqua" w:eastAsia="Book Antiqua" w:hAnsi="Book Antiqua" w:cs="Book Antiqua"/>
          <w:color w:val="000000"/>
        </w:rPr>
        <w:t>for</w:t>
      </w:r>
      <w:r w:rsidRPr="00646C7D">
        <w:rPr>
          <w:rFonts w:ascii="Book Antiqua" w:eastAsia="Book Antiqua" w:hAnsi="Book Antiqua" w:cs="Book Antiqua"/>
          <w:color w:val="000000"/>
        </w:rPr>
        <w:t xml:space="preserve"> HCC patients with </w:t>
      </w:r>
      <w:r w:rsidR="004A6DF3">
        <w:rPr>
          <w:rFonts w:ascii="Book Antiqua" w:eastAsia="Book Antiqua" w:hAnsi="Book Antiqua" w:cs="Book Antiqua"/>
          <w:color w:val="000000"/>
        </w:rPr>
        <w:t xml:space="preserve">a </w:t>
      </w:r>
      <w:r w:rsidRPr="00646C7D">
        <w:rPr>
          <w:rFonts w:ascii="Book Antiqua" w:eastAsia="Book Antiqua" w:hAnsi="Book Antiqua" w:cs="Book Antiqua"/>
          <w:color w:val="000000"/>
        </w:rPr>
        <w:t>high risk of progression and drop out. Microwave and radiofrequency ablation were explicitly performed in patients for whom resection was planned; furthermore, locoregional transarterial procedures have been performed as planned but postponed in patients older than 80 years</w:t>
      </w:r>
      <w:r w:rsidRPr="00646C7D">
        <w:rPr>
          <w:rFonts w:ascii="Book Antiqua" w:eastAsia="Book Antiqua" w:hAnsi="Book Antiqua" w:cs="Book Antiqua"/>
          <w:color w:val="000000"/>
          <w:vertAlign w:val="superscript"/>
        </w:rPr>
        <w:t>[41]</w:t>
      </w:r>
      <w:r w:rsidRPr="00646C7D">
        <w:rPr>
          <w:rFonts w:ascii="Book Antiqua" w:eastAsia="Book Antiqua" w:hAnsi="Book Antiqua" w:cs="Book Antiqua"/>
          <w:color w:val="000000"/>
        </w:rPr>
        <w:t xml:space="preserve">. Iavarone </w:t>
      </w:r>
      <w:r w:rsidR="00DA5123" w:rsidRPr="00646C7D">
        <w:rPr>
          <w:rFonts w:ascii="Book Antiqua" w:eastAsia="Book Antiqua" w:hAnsi="Book Antiqua" w:cs="Book Antiqua"/>
          <w:i/>
          <w:iCs/>
          <w:color w:val="000000"/>
        </w:rPr>
        <w:t>et al</w:t>
      </w:r>
      <w:r w:rsidRPr="00646C7D">
        <w:rPr>
          <w:rFonts w:ascii="Book Antiqua" w:eastAsia="Book Antiqua" w:hAnsi="Book Antiqua" w:cs="Book Antiqua"/>
          <w:color w:val="000000"/>
          <w:vertAlign w:val="superscript"/>
        </w:rPr>
        <w:t>[38]</w:t>
      </w:r>
      <w:r w:rsidRPr="00646C7D">
        <w:rPr>
          <w:rFonts w:ascii="Book Antiqua" w:eastAsia="Book Antiqua" w:hAnsi="Book Antiqua" w:cs="Book Antiqua"/>
          <w:color w:val="000000"/>
        </w:rPr>
        <w:t xml:space="preserve"> published the results of this altered protocol in a brief communication. They show</w:t>
      </w:r>
      <w:r w:rsidR="004A6DF3">
        <w:rPr>
          <w:rFonts w:ascii="Book Antiqua" w:eastAsia="Book Antiqua" w:hAnsi="Book Antiqua" w:cs="Book Antiqua"/>
          <w:color w:val="000000"/>
        </w:rPr>
        <w:t>ed</w:t>
      </w:r>
      <w:r w:rsidRPr="00646C7D">
        <w:rPr>
          <w:rFonts w:ascii="Book Antiqua" w:eastAsia="Book Antiqua" w:hAnsi="Book Antiqua" w:cs="Book Antiqua"/>
          <w:color w:val="000000"/>
        </w:rPr>
        <w:t xml:space="preserve"> that </w:t>
      </w:r>
      <w:r w:rsidRPr="00646C7D">
        <w:rPr>
          <w:rFonts w:ascii="Book Antiqua" w:eastAsia="Book Antiqua" w:hAnsi="Book Antiqua" w:cs="Book Antiqua"/>
          <w:color w:val="000000"/>
        </w:rPr>
        <w:lastRenderedPageBreak/>
        <w:t>there was a delay of months or longer in the treatment of 26% of the patients</w:t>
      </w:r>
      <w:r w:rsidRPr="00646C7D">
        <w:rPr>
          <w:rFonts w:ascii="Book Antiqua" w:eastAsia="Book Antiqua" w:hAnsi="Book Antiqua" w:cs="Book Antiqua"/>
          <w:color w:val="000000"/>
          <w:vertAlign w:val="superscript"/>
        </w:rPr>
        <w:t>[38]</w:t>
      </w:r>
      <w:r w:rsidRPr="00646C7D">
        <w:rPr>
          <w:rFonts w:ascii="Book Antiqua" w:eastAsia="Book Antiqua" w:hAnsi="Book Antiqua" w:cs="Book Antiqua"/>
          <w:color w:val="000000"/>
        </w:rPr>
        <w:t>. This delay may have serious consequences for a disease such as HCC.</w:t>
      </w:r>
    </w:p>
    <w:p w14:paraId="16C43DE8" w14:textId="06FE78B8" w:rsidR="00A77B3E" w:rsidRPr="00646C7D" w:rsidRDefault="002856F1" w:rsidP="00646C7D">
      <w:pPr>
        <w:spacing w:line="360" w:lineRule="auto"/>
        <w:ind w:firstLineChars="200" w:firstLine="480"/>
        <w:jc w:val="both"/>
        <w:rPr>
          <w:rFonts w:ascii="Book Antiqua" w:hAnsi="Book Antiqua"/>
          <w:lang w:eastAsia="zh-CN"/>
        </w:rPr>
      </w:pPr>
      <w:r w:rsidRPr="00646C7D">
        <w:rPr>
          <w:rFonts w:ascii="Book Antiqua" w:eastAsia="Book Antiqua" w:hAnsi="Book Antiqua" w:cs="Book Antiqua"/>
          <w:color w:val="000000"/>
        </w:rPr>
        <w:t>In the initial stages of the pandemic, we transplanted patients with HCC with tumor</w:t>
      </w:r>
      <w:r w:rsidR="004A6DF3">
        <w:rPr>
          <w:rFonts w:ascii="Book Antiqua" w:eastAsia="Book Antiqua" w:hAnsi="Book Antiqua" w:cs="Book Antiqua"/>
          <w:color w:val="000000"/>
        </w:rPr>
        <w:t>s</w:t>
      </w:r>
      <w:r w:rsidRPr="00646C7D">
        <w:rPr>
          <w:rFonts w:ascii="Book Antiqua" w:eastAsia="Book Antiqua" w:hAnsi="Book Antiqua" w:cs="Book Antiqua"/>
          <w:color w:val="000000"/>
        </w:rPr>
        <w:t xml:space="preserve"> greater than 2 cm. However, we developed a strict surveillance program and started to transplant patients according to our conventional protocol. Our results show that using our surveillance protocol there </w:t>
      </w:r>
      <w:r w:rsidR="004A6DF3">
        <w:rPr>
          <w:rFonts w:ascii="Book Antiqua" w:eastAsia="Book Antiqua" w:hAnsi="Book Antiqua" w:cs="Book Antiqua"/>
          <w:color w:val="000000"/>
        </w:rPr>
        <w:t>wa</w:t>
      </w:r>
      <w:r w:rsidRPr="00646C7D">
        <w:rPr>
          <w:rFonts w:ascii="Book Antiqua" w:eastAsia="Book Antiqua" w:hAnsi="Book Antiqua" w:cs="Book Antiqua"/>
          <w:color w:val="000000"/>
        </w:rPr>
        <w:t xml:space="preserve">s no difference between the pandemic and pre-pandemic period in terms of the stages of tumors at the time of LT. For this reason, our protocol seems feasible in the management of patients with HCC. However, we found that the rate of lymphovascular invasion was higher in patients transplanted during the COVID-19 period. We believe this may be related </w:t>
      </w:r>
      <w:r w:rsidR="004A6DF3">
        <w:rPr>
          <w:rFonts w:ascii="Book Antiqua" w:eastAsia="Book Antiqua" w:hAnsi="Book Antiqua" w:cs="Book Antiqua"/>
          <w:color w:val="000000"/>
        </w:rPr>
        <w:t>to</w:t>
      </w:r>
      <w:r w:rsidRPr="00646C7D">
        <w:rPr>
          <w:rFonts w:ascii="Book Antiqua" w:eastAsia="Book Antiqua" w:hAnsi="Book Antiqua" w:cs="Book Antiqua"/>
          <w:color w:val="000000"/>
        </w:rPr>
        <w:t xml:space="preserve"> the observational difference between the two time periods because the staging of the tumors (performed by dif</w:t>
      </w:r>
      <w:r w:rsidR="008969B5" w:rsidRPr="00646C7D">
        <w:rPr>
          <w:rFonts w:ascii="Book Antiqua" w:eastAsia="Book Antiqua" w:hAnsi="Book Antiqua" w:cs="Book Antiqua"/>
          <w:color w:val="000000"/>
        </w:rPr>
        <w:t xml:space="preserve">ferent classification methods) </w:t>
      </w:r>
      <w:r w:rsidRPr="00646C7D">
        <w:rPr>
          <w:rFonts w:ascii="Book Antiqua" w:eastAsia="Book Antiqua" w:hAnsi="Book Antiqua" w:cs="Book Antiqua"/>
          <w:color w:val="000000"/>
        </w:rPr>
        <w:t>w</w:t>
      </w:r>
      <w:r w:rsidR="00C438F9">
        <w:rPr>
          <w:rFonts w:ascii="Book Antiqua" w:eastAsia="Book Antiqua" w:hAnsi="Book Antiqua" w:cs="Book Antiqua"/>
          <w:color w:val="000000"/>
        </w:rPr>
        <w:t>as</w:t>
      </w:r>
      <w:r w:rsidRPr="00646C7D">
        <w:rPr>
          <w:rFonts w:ascii="Book Antiqua" w:eastAsia="Book Antiqua" w:hAnsi="Book Antiqua" w:cs="Book Antiqua"/>
          <w:color w:val="000000"/>
        </w:rPr>
        <w:t xml:space="preserve"> similar between the two groups</w:t>
      </w:r>
      <w:r w:rsidR="004A6DF3">
        <w:rPr>
          <w:rFonts w:ascii="Book Antiqua" w:eastAsia="Book Antiqua" w:hAnsi="Book Antiqua" w:cs="Book Antiqua"/>
          <w:color w:val="000000"/>
        </w:rPr>
        <w:t>,</w:t>
      </w:r>
      <w:r w:rsidRPr="00646C7D">
        <w:rPr>
          <w:rFonts w:ascii="Book Antiqua" w:eastAsia="Book Antiqua" w:hAnsi="Book Antiqua" w:cs="Book Antiqua"/>
          <w:color w:val="000000"/>
        </w:rPr>
        <w:t xml:space="preserve"> and we have summarized these results in Table</w:t>
      </w:r>
      <w:r w:rsidR="00937974"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 xml:space="preserve">1. </w:t>
      </w:r>
      <w:r w:rsidR="004A6DF3">
        <w:rPr>
          <w:rFonts w:ascii="Book Antiqua" w:eastAsia="Book Antiqua" w:hAnsi="Book Antiqua" w:cs="Book Antiqua"/>
          <w:color w:val="000000"/>
        </w:rPr>
        <w:t>M</w:t>
      </w:r>
      <w:r w:rsidRPr="00646C7D">
        <w:rPr>
          <w:rFonts w:ascii="Book Antiqua" w:eastAsia="Book Antiqua" w:hAnsi="Book Antiqua" w:cs="Book Antiqua"/>
          <w:color w:val="000000"/>
        </w:rPr>
        <w:t>icroscopic vascular invasion is a</w:t>
      </w:r>
      <w:r w:rsidR="004A6DF3">
        <w:rPr>
          <w:rFonts w:ascii="Book Antiqua" w:eastAsia="Book Antiqua" w:hAnsi="Book Antiqua" w:cs="Book Antiqua"/>
          <w:color w:val="000000"/>
        </w:rPr>
        <w:t>n especially</w:t>
      </w:r>
      <w:r w:rsidRPr="00646C7D">
        <w:rPr>
          <w:rFonts w:ascii="Book Antiqua" w:eastAsia="Book Antiqua" w:hAnsi="Book Antiqua" w:cs="Book Antiqua"/>
          <w:color w:val="000000"/>
        </w:rPr>
        <w:t xml:space="preserve"> major determinant of early recurrence following treatment as well as a major risk factor for metastatic disease</w:t>
      </w:r>
      <w:r w:rsidRPr="00646C7D">
        <w:rPr>
          <w:rFonts w:ascii="Book Antiqua" w:eastAsia="Book Antiqua" w:hAnsi="Book Antiqua" w:cs="Book Antiqua"/>
          <w:color w:val="000000"/>
          <w:vertAlign w:val="superscript"/>
        </w:rPr>
        <w:t>[42]</w:t>
      </w:r>
      <w:r w:rsidRPr="00646C7D">
        <w:rPr>
          <w:rFonts w:ascii="Book Antiqua" w:eastAsia="Book Antiqua" w:hAnsi="Book Antiqua" w:cs="Book Antiqua"/>
          <w:color w:val="000000"/>
        </w:rPr>
        <w:t xml:space="preserve">. The patients </w:t>
      </w:r>
      <w:r w:rsidR="004A6DF3">
        <w:rPr>
          <w:rFonts w:ascii="Book Antiqua" w:eastAsia="Book Antiqua" w:hAnsi="Book Antiqua" w:cs="Book Antiqua"/>
          <w:color w:val="000000"/>
        </w:rPr>
        <w:t xml:space="preserve">receiving an </w:t>
      </w:r>
      <w:r w:rsidRPr="00646C7D">
        <w:rPr>
          <w:rFonts w:ascii="Book Antiqua" w:eastAsia="Book Antiqua" w:hAnsi="Book Antiqua" w:cs="Book Antiqua"/>
          <w:color w:val="000000"/>
        </w:rPr>
        <w:t>operat</w:t>
      </w:r>
      <w:r w:rsidR="004A6DF3">
        <w:rPr>
          <w:rFonts w:ascii="Book Antiqua" w:eastAsia="Book Antiqua" w:hAnsi="Book Antiqua" w:cs="Book Antiqua"/>
          <w:color w:val="000000"/>
        </w:rPr>
        <w:t>ion</w:t>
      </w:r>
      <w:r w:rsidRPr="00646C7D">
        <w:rPr>
          <w:rFonts w:ascii="Book Antiqua" w:eastAsia="Book Antiqua" w:hAnsi="Book Antiqua" w:cs="Book Antiqua"/>
          <w:color w:val="000000"/>
        </w:rPr>
        <w:t xml:space="preserve"> during the pandemic do not have sufficient follow-up period to determine any recurrences. However, similar stages of the disease between the two-time intervals suggests that we may not observe a major difference in the recurrence or the outcome of the patients.</w:t>
      </w:r>
    </w:p>
    <w:p w14:paraId="0187A089" w14:textId="70BDB362" w:rsidR="00A77B3E" w:rsidRPr="00646C7D" w:rsidRDefault="002856F1" w:rsidP="00646C7D">
      <w:pPr>
        <w:spacing w:line="360" w:lineRule="auto"/>
        <w:ind w:firstLineChars="200" w:firstLine="480"/>
        <w:jc w:val="both"/>
        <w:rPr>
          <w:rFonts w:ascii="Book Antiqua" w:hAnsi="Book Antiqua"/>
        </w:rPr>
      </w:pPr>
      <w:r w:rsidRPr="00646C7D">
        <w:rPr>
          <w:rFonts w:ascii="Book Antiqua" w:eastAsia="Book Antiqua" w:hAnsi="Book Antiqua" w:cs="Book Antiqua"/>
          <w:color w:val="000000"/>
        </w:rPr>
        <w:t xml:space="preserve">Wu </w:t>
      </w:r>
      <w:r w:rsidR="008969B5" w:rsidRPr="00646C7D">
        <w:rPr>
          <w:rFonts w:ascii="Book Antiqua" w:hAnsi="Book Antiqua" w:cs="Book Antiqua"/>
          <w:i/>
          <w:color w:val="000000"/>
          <w:lang w:eastAsia="zh-CN"/>
        </w:rPr>
        <w:t>et al</w:t>
      </w:r>
      <w:r w:rsidRPr="00646C7D">
        <w:rPr>
          <w:rFonts w:ascii="Book Antiqua" w:eastAsia="Book Antiqua" w:hAnsi="Book Antiqua" w:cs="Book Antiqua"/>
          <w:color w:val="000000"/>
          <w:vertAlign w:val="superscript"/>
        </w:rPr>
        <w:t>[43]</w:t>
      </w:r>
      <w:r w:rsidRPr="00646C7D">
        <w:rPr>
          <w:rFonts w:ascii="Book Antiqua" w:eastAsia="Book Antiqua" w:hAnsi="Book Antiqua" w:cs="Book Antiqua"/>
          <w:color w:val="000000"/>
        </w:rPr>
        <w:t xml:space="preserve"> show</w:t>
      </w:r>
      <w:r w:rsidR="004A6DF3">
        <w:rPr>
          <w:rFonts w:ascii="Book Antiqua" w:eastAsia="Book Antiqua" w:hAnsi="Book Antiqua" w:cs="Book Antiqua"/>
          <w:color w:val="000000"/>
        </w:rPr>
        <w:t>ed</w:t>
      </w:r>
      <w:r w:rsidRPr="00646C7D">
        <w:rPr>
          <w:rFonts w:ascii="Book Antiqua" w:eastAsia="Book Antiqua" w:hAnsi="Book Antiqua" w:cs="Book Antiqua"/>
          <w:color w:val="000000"/>
        </w:rPr>
        <w:t xml:space="preserve"> that ALP and GGT were prognostic indictors in patients with HCC undergoing liver resection. Their cohort included 469 pathologically confirmed HCC. They found that high ALP levels (≥</w:t>
      </w:r>
      <w:r w:rsidR="00AA23A6"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136.5 IU/mL) were associated with larger tumors (&gt; 5</w:t>
      </w:r>
      <w:r w:rsidR="00AA23A6"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cm), vascular invasion and advanced BCLC stages</w:t>
      </w:r>
      <w:r w:rsidRPr="00646C7D">
        <w:rPr>
          <w:rFonts w:ascii="Book Antiqua" w:eastAsia="Book Antiqua" w:hAnsi="Book Antiqua" w:cs="Book Antiqua"/>
          <w:color w:val="000000"/>
          <w:vertAlign w:val="superscript"/>
        </w:rPr>
        <w:t>[43]</w:t>
      </w:r>
      <w:r w:rsidRPr="00646C7D">
        <w:rPr>
          <w:rFonts w:ascii="Book Antiqua" w:eastAsia="Book Antiqua" w:hAnsi="Book Antiqua" w:cs="Book Antiqua"/>
          <w:color w:val="000000"/>
        </w:rPr>
        <w:t xml:space="preserve">. Also, they found that ALP was </w:t>
      </w:r>
      <w:r w:rsidR="00B9254F">
        <w:rPr>
          <w:rFonts w:ascii="Book Antiqua" w:eastAsia="Book Antiqua" w:hAnsi="Book Antiqua" w:cs="Book Antiqua"/>
          <w:color w:val="000000"/>
        </w:rPr>
        <w:t xml:space="preserve">an </w:t>
      </w:r>
      <w:r w:rsidRPr="00646C7D">
        <w:rPr>
          <w:rFonts w:ascii="Book Antiqua" w:eastAsia="Book Antiqua" w:hAnsi="Book Antiqua" w:cs="Book Antiqua"/>
          <w:color w:val="000000"/>
        </w:rPr>
        <w:t>independent prognostic factor determining overall survival but not disease</w:t>
      </w:r>
      <w:r w:rsidR="00B9254F">
        <w:rPr>
          <w:rFonts w:ascii="Book Antiqua" w:eastAsia="Book Antiqua" w:hAnsi="Book Antiqua" w:cs="Book Antiqua"/>
          <w:color w:val="000000"/>
        </w:rPr>
        <w:t>-</w:t>
      </w:r>
      <w:r w:rsidRPr="00646C7D">
        <w:rPr>
          <w:rFonts w:ascii="Book Antiqua" w:eastAsia="Book Antiqua" w:hAnsi="Book Antiqua" w:cs="Book Antiqua"/>
          <w:color w:val="000000"/>
        </w:rPr>
        <w:t>free survival</w:t>
      </w:r>
      <w:r w:rsidRPr="00646C7D">
        <w:rPr>
          <w:rFonts w:ascii="Book Antiqua" w:eastAsia="Book Antiqua" w:hAnsi="Book Antiqua" w:cs="Book Antiqua"/>
          <w:color w:val="000000"/>
          <w:vertAlign w:val="superscript"/>
        </w:rPr>
        <w:t>[43]</w:t>
      </w:r>
      <w:r w:rsidRPr="00646C7D">
        <w:rPr>
          <w:rFonts w:ascii="Book Antiqua" w:eastAsia="Book Antiqua" w:hAnsi="Book Antiqua" w:cs="Book Antiqua"/>
          <w:color w:val="000000"/>
        </w:rPr>
        <w:t xml:space="preserve">. Both Wu </w:t>
      </w:r>
      <w:r w:rsidR="00DA5123" w:rsidRPr="00646C7D">
        <w:rPr>
          <w:rFonts w:ascii="Book Antiqua" w:eastAsia="Book Antiqua" w:hAnsi="Book Antiqua" w:cs="Book Antiqua"/>
          <w:i/>
          <w:iCs/>
          <w:color w:val="000000"/>
        </w:rPr>
        <w:t>et al</w:t>
      </w:r>
      <w:r w:rsidR="00DA5123" w:rsidRPr="00646C7D">
        <w:rPr>
          <w:rFonts w:ascii="Book Antiqua" w:eastAsia="Book Antiqua" w:hAnsi="Book Antiqua" w:cs="Book Antiqua"/>
          <w:color w:val="000000"/>
          <w:vertAlign w:val="superscript"/>
        </w:rPr>
        <w:t>[43]</w:t>
      </w:r>
      <w:r w:rsidRPr="00646C7D">
        <w:rPr>
          <w:rFonts w:ascii="Book Antiqua" w:eastAsia="Book Antiqua" w:hAnsi="Book Antiqua" w:cs="Book Antiqua"/>
          <w:color w:val="000000"/>
        </w:rPr>
        <w:t xml:space="preserve"> and other researchers</w:t>
      </w:r>
      <w:r w:rsidR="00B9254F" w:rsidRPr="00646C7D">
        <w:rPr>
          <w:rFonts w:ascii="Book Antiqua" w:eastAsia="Book Antiqua" w:hAnsi="Book Antiqua" w:cs="Book Antiqua"/>
          <w:color w:val="000000"/>
          <w:vertAlign w:val="superscript"/>
        </w:rPr>
        <w:t>[43-46]</w:t>
      </w:r>
      <w:r w:rsidRPr="00646C7D">
        <w:rPr>
          <w:rFonts w:ascii="Book Antiqua" w:eastAsia="Book Antiqua" w:hAnsi="Book Antiqua" w:cs="Book Antiqua"/>
          <w:color w:val="000000"/>
        </w:rPr>
        <w:t xml:space="preserve"> have stated that GGT can be a marker for tumor stem cells, microvascular invasion, tumor proliferation and nuclear cell cycle control in the tumors. The results of our study showed that ALP levels were significantly higher in the patients transplanted during the pandemic period. However, there was no significant difference in the GGT levels between the two groups. Therefore, we believe that this is an observational difference and will not have an impact on the </w:t>
      </w:r>
      <w:r w:rsidRPr="00646C7D">
        <w:rPr>
          <w:rFonts w:ascii="Book Antiqua" w:eastAsia="Book Antiqua" w:hAnsi="Book Antiqua" w:cs="Book Antiqua"/>
          <w:color w:val="000000"/>
        </w:rPr>
        <w:lastRenderedPageBreak/>
        <w:t>survival or recurrence of the patients. However, HCC is a very heterogenous disease in terms of antigenic content</w:t>
      </w:r>
      <w:r w:rsidR="00B9254F">
        <w:rPr>
          <w:rFonts w:ascii="Book Antiqua" w:eastAsia="Book Antiqua" w:hAnsi="Book Antiqua" w:cs="Book Antiqua"/>
          <w:color w:val="000000"/>
        </w:rPr>
        <w:t>,</w:t>
      </w:r>
      <w:r w:rsidRPr="00646C7D">
        <w:rPr>
          <w:rFonts w:ascii="Book Antiqua" w:eastAsia="Book Antiqua" w:hAnsi="Book Antiqua" w:cs="Book Antiqua"/>
          <w:color w:val="000000"/>
        </w:rPr>
        <w:t xml:space="preserve"> which also reflects upon the biologic behavior. This mosaicism determines the aggressive nature of the tumors</w:t>
      </w:r>
      <w:r w:rsidRPr="00646C7D">
        <w:rPr>
          <w:rFonts w:ascii="Book Antiqua" w:eastAsia="Book Antiqua" w:hAnsi="Book Antiqua" w:cs="Book Antiqua"/>
          <w:color w:val="000000"/>
          <w:vertAlign w:val="superscript"/>
        </w:rPr>
        <w:t>[47]</w:t>
      </w:r>
      <w:r w:rsidRPr="00646C7D">
        <w:rPr>
          <w:rFonts w:ascii="Book Antiqua" w:eastAsia="Book Antiqua" w:hAnsi="Book Antiqua" w:cs="Book Antiqua"/>
          <w:color w:val="000000"/>
        </w:rPr>
        <w:t xml:space="preserve">. In the present study, only increased microvascular invasion </w:t>
      </w:r>
      <w:r w:rsidR="00B9254F">
        <w:rPr>
          <w:rFonts w:ascii="Book Antiqua" w:eastAsia="Book Antiqua" w:hAnsi="Book Antiqua" w:cs="Book Antiqua"/>
          <w:color w:val="000000"/>
        </w:rPr>
        <w:t>that</w:t>
      </w:r>
      <w:r w:rsidRPr="00646C7D">
        <w:rPr>
          <w:rFonts w:ascii="Book Antiqua" w:eastAsia="Book Antiqua" w:hAnsi="Book Antiqua" w:cs="Book Antiqua"/>
          <w:color w:val="000000"/>
        </w:rPr>
        <w:t xml:space="preserve"> is a subjective parameter does not determine the absolute outcome of the tumors of the patients. We have also evaluated multiple parameters </w:t>
      </w:r>
      <w:r w:rsidR="00B9254F">
        <w:rPr>
          <w:rFonts w:ascii="Book Antiqua" w:eastAsia="Book Antiqua" w:hAnsi="Book Antiqua" w:cs="Book Antiqua"/>
          <w:color w:val="000000"/>
        </w:rPr>
        <w:t>that</w:t>
      </w:r>
      <w:r w:rsidRPr="00646C7D">
        <w:rPr>
          <w:rFonts w:ascii="Book Antiqua" w:eastAsia="Book Antiqua" w:hAnsi="Book Antiqua" w:cs="Book Antiqua"/>
          <w:color w:val="000000"/>
        </w:rPr>
        <w:t xml:space="preserve"> show that stages of the tumor did not change when compared to the pre-pandemic period.</w:t>
      </w:r>
    </w:p>
    <w:p w14:paraId="4B266489" w14:textId="255DDAC2" w:rsidR="009A6D0F" w:rsidRPr="00646C7D" w:rsidRDefault="002856F1" w:rsidP="00646C7D">
      <w:pPr>
        <w:spacing w:line="360" w:lineRule="auto"/>
        <w:ind w:firstLineChars="200" w:firstLine="480"/>
        <w:jc w:val="both"/>
        <w:rPr>
          <w:rFonts w:ascii="Book Antiqua" w:hAnsi="Book Antiqua" w:cs="Book Antiqua"/>
          <w:color w:val="000000"/>
          <w:lang w:eastAsia="zh-CN"/>
        </w:rPr>
      </w:pPr>
      <w:r w:rsidRPr="00646C7D">
        <w:rPr>
          <w:rFonts w:ascii="Book Antiqua" w:eastAsia="Book Antiqua" w:hAnsi="Book Antiqua" w:cs="Book Antiqua"/>
          <w:color w:val="000000"/>
        </w:rPr>
        <w:t>During the pandemic, the transplant activities around the world decreased significantly</w:t>
      </w:r>
      <w:r w:rsidRPr="00646C7D">
        <w:rPr>
          <w:rFonts w:ascii="Book Antiqua" w:eastAsia="Book Antiqua" w:hAnsi="Book Antiqua" w:cs="Book Antiqua"/>
          <w:color w:val="000000"/>
          <w:vertAlign w:val="superscript"/>
        </w:rPr>
        <w:t>[</w:t>
      </w:r>
      <w:r w:rsidR="00EE36D4" w:rsidRPr="00646C7D">
        <w:rPr>
          <w:rFonts w:ascii="Book Antiqua" w:hAnsi="Book Antiqua" w:cs="Book Antiqua"/>
          <w:color w:val="000000"/>
          <w:vertAlign w:val="superscript"/>
          <w:lang w:eastAsia="zh-CN"/>
        </w:rPr>
        <w:t>15,</w:t>
      </w:r>
      <w:r w:rsidRPr="00646C7D">
        <w:rPr>
          <w:rFonts w:ascii="Book Antiqua" w:eastAsia="Book Antiqua" w:hAnsi="Book Antiqua" w:cs="Book Antiqua"/>
          <w:color w:val="000000"/>
          <w:vertAlign w:val="superscript"/>
        </w:rPr>
        <w:t>45-4</w:t>
      </w:r>
      <w:r w:rsidR="00EE36D4" w:rsidRPr="00646C7D">
        <w:rPr>
          <w:rFonts w:ascii="Book Antiqua" w:hAnsi="Book Antiqua" w:cs="Book Antiqua"/>
          <w:color w:val="000000"/>
          <w:vertAlign w:val="superscript"/>
          <w:lang w:eastAsia="zh-CN"/>
        </w:rPr>
        <w:t>8</w:t>
      </w:r>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Furthermore, the patients with lower scores who were stable were postponed</w:t>
      </w:r>
      <w:r w:rsidRPr="00646C7D">
        <w:rPr>
          <w:rFonts w:ascii="Book Antiqua" w:eastAsia="Book Antiqua" w:hAnsi="Book Antiqua" w:cs="Book Antiqua"/>
          <w:color w:val="000000"/>
          <w:vertAlign w:val="superscript"/>
        </w:rPr>
        <w:t>[</w:t>
      </w:r>
      <w:r w:rsidR="00EE36D4" w:rsidRPr="00646C7D">
        <w:rPr>
          <w:rFonts w:ascii="Book Antiqua" w:hAnsi="Book Antiqua" w:cs="Book Antiqua"/>
          <w:color w:val="000000"/>
          <w:vertAlign w:val="superscript"/>
          <w:lang w:eastAsia="zh-CN"/>
        </w:rPr>
        <w:t>49</w:t>
      </w:r>
      <w:r w:rsidRPr="00646C7D">
        <w:rPr>
          <w:rFonts w:ascii="Book Antiqua" w:eastAsia="Book Antiqua" w:hAnsi="Book Antiqua" w:cs="Book Antiqua"/>
          <w:color w:val="000000"/>
          <w:vertAlign w:val="superscript"/>
        </w:rPr>
        <w:t>-5</w:t>
      </w:r>
      <w:r w:rsidR="00EE36D4" w:rsidRPr="00646C7D">
        <w:rPr>
          <w:rFonts w:ascii="Book Antiqua" w:hAnsi="Book Antiqua" w:cs="Book Antiqua"/>
          <w:color w:val="000000"/>
          <w:vertAlign w:val="superscript"/>
          <w:lang w:eastAsia="zh-CN"/>
        </w:rPr>
        <w:t>3</w:t>
      </w:r>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The deceased organ donation significantly decreased even in areas with low COVID-19 incidence</w:t>
      </w:r>
      <w:r w:rsidRPr="00646C7D">
        <w:rPr>
          <w:rFonts w:ascii="Book Antiqua" w:eastAsia="Book Antiqua" w:hAnsi="Book Antiqua" w:cs="Book Antiqua"/>
          <w:color w:val="000000"/>
          <w:vertAlign w:val="superscript"/>
        </w:rPr>
        <w:t>[5</w:t>
      </w:r>
      <w:r w:rsidR="00EE36D4" w:rsidRPr="00646C7D">
        <w:rPr>
          <w:rFonts w:ascii="Book Antiqua" w:hAnsi="Book Antiqua" w:cs="Book Antiqua"/>
          <w:color w:val="000000"/>
          <w:vertAlign w:val="superscript"/>
          <w:lang w:eastAsia="zh-CN"/>
        </w:rPr>
        <w:t>4</w:t>
      </w:r>
      <w:r w:rsidRPr="00646C7D">
        <w:rPr>
          <w:rFonts w:ascii="Book Antiqua" w:eastAsia="Book Antiqua" w:hAnsi="Book Antiqua" w:cs="Book Antiqua"/>
          <w:color w:val="000000"/>
          <w:vertAlign w:val="superscript"/>
        </w:rPr>
        <w:t>,5</w:t>
      </w:r>
      <w:r w:rsidR="00EE36D4" w:rsidRPr="00646C7D">
        <w:rPr>
          <w:rFonts w:ascii="Book Antiqua" w:hAnsi="Book Antiqua" w:cs="Book Antiqua"/>
          <w:color w:val="000000"/>
          <w:vertAlign w:val="superscript"/>
          <w:lang w:eastAsia="zh-CN"/>
        </w:rPr>
        <w:t>5</w:t>
      </w:r>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xml:space="preserve">. Aubert </w:t>
      </w:r>
      <w:r w:rsidR="00276DD2" w:rsidRPr="00646C7D">
        <w:rPr>
          <w:rFonts w:ascii="Book Antiqua" w:hAnsi="Book Antiqua" w:cs="Book Antiqua"/>
          <w:i/>
          <w:color w:val="000000"/>
          <w:lang w:eastAsia="zh-CN"/>
        </w:rPr>
        <w:t>et al</w:t>
      </w:r>
      <w:r w:rsidRPr="00646C7D">
        <w:rPr>
          <w:rFonts w:ascii="Book Antiqua" w:eastAsia="Book Antiqua" w:hAnsi="Book Antiqua" w:cs="Book Antiqua"/>
          <w:color w:val="000000"/>
          <w:vertAlign w:val="superscript"/>
        </w:rPr>
        <w:t>[5</w:t>
      </w:r>
      <w:r w:rsidR="00EE36D4" w:rsidRPr="00646C7D">
        <w:rPr>
          <w:rFonts w:ascii="Book Antiqua" w:hAnsi="Book Antiqua" w:cs="Book Antiqua"/>
          <w:color w:val="000000"/>
          <w:vertAlign w:val="superscript"/>
          <w:lang w:eastAsia="zh-CN"/>
        </w:rPr>
        <w:t>6</w:t>
      </w:r>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xml:space="preserve"> performed a multi-institutional study and show</w:t>
      </w:r>
      <w:r w:rsidR="00B9254F">
        <w:rPr>
          <w:rFonts w:ascii="Book Antiqua" w:eastAsia="Book Antiqua" w:hAnsi="Book Antiqua" w:cs="Book Antiqua"/>
          <w:color w:val="000000"/>
        </w:rPr>
        <w:t>ed</w:t>
      </w:r>
      <w:r w:rsidRPr="00646C7D">
        <w:rPr>
          <w:rFonts w:ascii="Book Antiqua" w:eastAsia="Book Antiqua" w:hAnsi="Book Antiqua" w:cs="Book Antiqua"/>
          <w:color w:val="000000"/>
        </w:rPr>
        <w:t xml:space="preserve"> that there was a dramatic decrease in both DDLT and LDLT activities</w:t>
      </w:r>
      <w:r w:rsidRPr="00646C7D">
        <w:rPr>
          <w:rFonts w:ascii="Book Antiqua" w:eastAsia="Book Antiqua" w:hAnsi="Book Antiqua" w:cs="Book Antiqua"/>
          <w:color w:val="000000"/>
          <w:vertAlign w:val="superscript"/>
        </w:rPr>
        <w:t>[5</w:t>
      </w:r>
      <w:r w:rsidR="00EE36D4" w:rsidRPr="00646C7D">
        <w:rPr>
          <w:rFonts w:ascii="Book Antiqua" w:hAnsi="Book Antiqua" w:cs="Book Antiqua"/>
          <w:color w:val="000000"/>
          <w:vertAlign w:val="superscript"/>
          <w:lang w:eastAsia="zh-CN"/>
        </w:rPr>
        <w:t>6</w:t>
      </w:r>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Furthermore, in countries such as Japan</w:t>
      </w:r>
      <w:r w:rsidR="00B9254F">
        <w:rPr>
          <w:rFonts w:ascii="Book Antiqua" w:eastAsia="Book Antiqua" w:hAnsi="Book Antiqua" w:cs="Book Antiqua"/>
          <w:color w:val="000000"/>
        </w:rPr>
        <w:t xml:space="preserve"> where</w:t>
      </w:r>
      <w:r w:rsidRPr="00646C7D">
        <w:rPr>
          <w:rFonts w:ascii="Book Antiqua" w:eastAsia="Book Antiqua" w:hAnsi="Book Antiqua" w:cs="Book Antiqua"/>
          <w:color w:val="000000"/>
        </w:rPr>
        <w:t xml:space="preserve"> the number of COVID-19</w:t>
      </w:r>
      <w:r w:rsidR="00B9254F">
        <w:rPr>
          <w:rFonts w:ascii="Book Antiqua" w:eastAsia="Book Antiqua" w:hAnsi="Book Antiqua" w:cs="Book Antiqua"/>
          <w:color w:val="000000"/>
        </w:rPr>
        <w:t xml:space="preserve"> cases</w:t>
      </w:r>
      <w:r w:rsidRPr="00646C7D">
        <w:rPr>
          <w:rFonts w:ascii="Book Antiqua" w:eastAsia="Book Antiqua" w:hAnsi="Book Antiqua" w:cs="Book Antiqua"/>
          <w:color w:val="000000"/>
        </w:rPr>
        <w:t xml:space="preserve"> </w:t>
      </w:r>
      <w:r w:rsidR="00B9254F" w:rsidRPr="00646C7D">
        <w:rPr>
          <w:rFonts w:ascii="Book Antiqua" w:eastAsia="Book Antiqua" w:hAnsi="Book Antiqua" w:cs="Book Antiqua"/>
          <w:color w:val="000000"/>
        </w:rPr>
        <w:t>as well as COVID-19</w:t>
      </w:r>
      <w:r w:rsidR="00B9254F">
        <w:rPr>
          <w:rFonts w:ascii="Book Antiqua" w:eastAsia="Book Antiqua" w:hAnsi="Book Antiqua" w:cs="Book Antiqua"/>
          <w:color w:val="000000"/>
        </w:rPr>
        <w:t>-</w:t>
      </w:r>
      <w:r w:rsidR="00B9254F" w:rsidRPr="00646C7D">
        <w:rPr>
          <w:rFonts w:ascii="Book Antiqua" w:eastAsia="Book Antiqua" w:hAnsi="Book Antiqua" w:cs="Book Antiqua"/>
          <w:color w:val="000000"/>
        </w:rPr>
        <w:t xml:space="preserve">related deaths </w:t>
      </w:r>
      <w:r w:rsidRPr="00646C7D">
        <w:rPr>
          <w:rFonts w:ascii="Book Antiqua" w:eastAsia="Book Antiqua" w:hAnsi="Book Antiqua" w:cs="Book Antiqua"/>
          <w:color w:val="000000"/>
        </w:rPr>
        <w:t>were low and due to strict preventive measures taken</w:t>
      </w:r>
      <w:r w:rsidR="00B9254F">
        <w:rPr>
          <w:rFonts w:ascii="Book Antiqua" w:eastAsia="Book Antiqua" w:hAnsi="Book Antiqua" w:cs="Book Antiqua"/>
          <w:color w:val="000000"/>
        </w:rPr>
        <w:t>,</w:t>
      </w:r>
      <w:r w:rsidRPr="00646C7D">
        <w:rPr>
          <w:rFonts w:ascii="Book Antiqua" w:eastAsia="Book Antiqua" w:hAnsi="Book Antiqua" w:cs="Book Antiqua"/>
          <w:color w:val="000000"/>
        </w:rPr>
        <w:t xml:space="preserve"> there was</w:t>
      </w:r>
      <w:r w:rsidR="00B9254F">
        <w:rPr>
          <w:rFonts w:ascii="Book Antiqua" w:eastAsia="Book Antiqua" w:hAnsi="Book Antiqua" w:cs="Book Antiqua"/>
          <w:color w:val="000000"/>
        </w:rPr>
        <w:t xml:space="preserve"> a</w:t>
      </w:r>
      <w:r w:rsidRPr="00646C7D">
        <w:rPr>
          <w:rFonts w:ascii="Book Antiqua" w:eastAsia="Book Antiqua" w:hAnsi="Book Antiqua" w:cs="Book Antiqua"/>
          <w:color w:val="000000"/>
        </w:rPr>
        <w:t xml:space="preserve"> nearly 70% decrease in solid organ transplantation</w:t>
      </w:r>
      <w:r w:rsidRPr="00646C7D">
        <w:rPr>
          <w:rFonts w:ascii="Book Antiqua" w:eastAsia="Book Antiqua" w:hAnsi="Book Antiqua" w:cs="Book Antiqua"/>
          <w:color w:val="000000"/>
          <w:vertAlign w:val="superscript"/>
        </w:rPr>
        <w:t>[5</w:t>
      </w:r>
      <w:r w:rsidR="00EE36D4" w:rsidRPr="00646C7D">
        <w:rPr>
          <w:rFonts w:ascii="Book Antiqua" w:hAnsi="Book Antiqua" w:cs="Book Antiqua"/>
          <w:color w:val="000000"/>
          <w:vertAlign w:val="superscript"/>
          <w:lang w:eastAsia="zh-CN"/>
        </w:rPr>
        <w:t>6</w:t>
      </w:r>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xml:space="preserve">. However, in countries such as </w:t>
      </w:r>
      <w:r w:rsidR="00B9254F">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United States, the number of COVID-19 cases </w:t>
      </w:r>
      <w:r w:rsidR="00B9254F" w:rsidRPr="00646C7D">
        <w:rPr>
          <w:rFonts w:ascii="Book Antiqua" w:eastAsia="Book Antiqua" w:hAnsi="Book Antiqua" w:cs="Book Antiqua"/>
          <w:color w:val="000000"/>
        </w:rPr>
        <w:t xml:space="preserve">as well as the number of deaths </w:t>
      </w:r>
      <w:r w:rsidRPr="00646C7D">
        <w:rPr>
          <w:rFonts w:ascii="Book Antiqua" w:eastAsia="Book Antiqua" w:hAnsi="Book Antiqua" w:cs="Book Antiqua"/>
          <w:color w:val="000000"/>
        </w:rPr>
        <w:t>were higher</w:t>
      </w:r>
      <w:r w:rsidR="00B9254F">
        <w:rPr>
          <w:rFonts w:ascii="Book Antiqua" w:eastAsia="Book Antiqua" w:hAnsi="Book Antiqua" w:cs="Book Antiqua"/>
          <w:color w:val="000000"/>
        </w:rPr>
        <w:t>,</w:t>
      </w:r>
      <w:r w:rsidRPr="00646C7D">
        <w:rPr>
          <w:rFonts w:ascii="Book Antiqua" w:eastAsia="Book Antiqua" w:hAnsi="Book Antiqua" w:cs="Book Antiqua"/>
          <w:color w:val="000000"/>
        </w:rPr>
        <w:t xml:space="preserve"> but there was only </w:t>
      </w:r>
      <w:r w:rsidR="00B9254F">
        <w:rPr>
          <w:rFonts w:ascii="Book Antiqua" w:eastAsia="Book Antiqua" w:hAnsi="Book Antiqua" w:cs="Book Antiqua"/>
          <w:color w:val="000000"/>
        </w:rPr>
        <w:t xml:space="preserve">a </w:t>
      </w:r>
      <w:r w:rsidRPr="00646C7D">
        <w:rPr>
          <w:rFonts w:ascii="Book Antiqua" w:eastAsia="Book Antiqua" w:hAnsi="Book Antiqua" w:cs="Book Antiqua"/>
          <w:color w:val="000000"/>
        </w:rPr>
        <w:t>4% decrease in solid organ transplantation</w:t>
      </w:r>
      <w:r w:rsidRPr="00646C7D">
        <w:rPr>
          <w:rFonts w:ascii="Book Antiqua" w:eastAsia="Book Antiqua" w:hAnsi="Book Antiqua" w:cs="Book Antiqua"/>
          <w:color w:val="000000"/>
          <w:vertAlign w:val="superscript"/>
        </w:rPr>
        <w:t>[5</w:t>
      </w:r>
      <w:r w:rsidR="00EE36D4" w:rsidRPr="00646C7D">
        <w:rPr>
          <w:rFonts w:ascii="Book Antiqua" w:hAnsi="Book Antiqua" w:cs="Book Antiqua"/>
          <w:color w:val="000000"/>
          <w:vertAlign w:val="superscript"/>
          <w:lang w:eastAsia="zh-CN"/>
        </w:rPr>
        <w:t>6</w:t>
      </w:r>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xml:space="preserve">. In our institute, the DDLT rates decreased. However, we managed to preserve </w:t>
      </w:r>
      <w:r w:rsidR="00B9254F">
        <w:rPr>
          <w:rFonts w:ascii="Book Antiqua" w:eastAsia="Book Antiqua" w:hAnsi="Book Antiqua" w:cs="Book Antiqua"/>
          <w:color w:val="000000"/>
        </w:rPr>
        <w:t xml:space="preserve">a </w:t>
      </w:r>
      <w:r w:rsidRPr="00646C7D">
        <w:rPr>
          <w:rFonts w:ascii="Book Antiqua" w:eastAsia="Book Antiqua" w:hAnsi="Book Antiqua" w:cs="Book Antiqua"/>
          <w:color w:val="000000"/>
        </w:rPr>
        <w:t xml:space="preserve">relatively high rate of LDLT, which is very unique when considering the study performed by Aubert </w:t>
      </w:r>
      <w:r w:rsidR="00DF0161" w:rsidRPr="00646C7D">
        <w:rPr>
          <w:rFonts w:ascii="Book Antiqua" w:hAnsi="Book Antiqua" w:cs="Book Antiqua"/>
          <w:i/>
          <w:color w:val="000000"/>
          <w:lang w:eastAsia="zh-CN"/>
        </w:rPr>
        <w:t>et al</w:t>
      </w:r>
      <w:r w:rsidR="00DF0161" w:rsidRPr="00646C7D">
        <w:rPr>
          <w:rFonts w:ascii="Book Antiqua" w:eastAsia="Book Antiqua" w:hAnsi="Book Antiqua" w:cs="Book Antiqua"/>
          <w:color w:val="000000"/>
          <w:vertAlign w:val="superscript"/>
        </w:rPr>
        <w:t>[5</w:t>
      </w:r>
      <w:r w:rsidR="00DF0161" w:rsidRPr="00646C7D">
        <w:rPr>
          <w:rFonts w:ascii="Book Antiqua" w:hAnsi="Book Antiqua" w:cs="Book Antiqua"/>
          <w:color w:val="000000"/>
          <w:vertAlign w:val="superscript"/>
          <w:lang w:eastAsia="zh-CN"/>
        </w:rPr>
        <w:t>6</w:t>
      </w:r>
      <w:r w:rsidR="00DF0161"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This is the reason we observed a change in the type of the liver graft used in the present study</w:t>
      </w:r>
      <w:r w:rsidR="00B9254F">
        <w:rPr>
          <w:rFonts w:ascii="Book Antiqua" w:eastAsia="Book Antiqua" w:hAnsi="Book Antiqua" w:cs="Book Antiqua"/>
          <w:color w:val="000000"/>
        </w:rPr>
        <w:t>,</w:t>
      </w:r>
      <w:r w:rsidRPr="00646C7D">
        <w:rPr>
          <w:rFonts w:ascii="Book Antiqua" w:eastAsia="Book Antiqua" w:hAnsi="Book Antiqua" w:cs="Book Antiqua"/>
          <w:color w:val="000000"/>
        </w:rPr>
        <w:t xml:space="preserve"> which was a decrease in the deceased donor organ grafts and an increase in the LDLT in the COVID-19 pandemic. In Turkey, LDLT are generally the mainstay of the liver grafts. Since the relatives are determined to donate their organs for</w:t>
      </w:r>
      <w:r w:rsidR="00521842" w:rsidRPr="00646C7D">
        <w:rPr>
          <w:rFonts w:ascii="Book Antiqua" w:eastAsia="Book Antiqua" w:hAnsi="Book Antiqua" w:cs="Book Antiqua"/>
          <w:color w:val="000000"/>
        </w:rPr>
        <w:t xml:space="preserve"> their relatives, the </w:t>
      </w:r>
      <w:r w:rsidRPr="00646C7D">
        <w:rPr>
          <w:rFonts w:ascii="Book Antiqua" w:eastAsia="Book Antiqua" w:hAnsi="Book Antiqua" w:cs="Book Antiqua"/>
          <w:color w:val="000000"/>
        </w:rPr>
        <w:t xml:space="preserve">LDLT was sustained in </w:t>
      </w:r>
      <w:r w:rsidR="00B12948">
        <w:rPr>
          <w:rFonts w:ascii="Book Antiqua" w:eastAsia="Book Antiqua" w:hAnsi="Book Antiqua" w:cs="Book Antiqua"/>
          <w:color w:val="000000"/>
        </w:rPr>
        <w:t xml:space="preserve">a </w:t>
      </w:r>
      <w:r w:rsidRPr="00646C7D">
        <w:rPr>
          <w:rFonts w:ascii="Book Antiqua" w:eastAsia="Book Antiqua" w:hAnsi="Book Antiqua" w:cs="Book Antiqua"/>
          <w:color w:val="000000"/>
        </w:rPr>
        <w:t>relatively stable course during the COVID-19 pandemic.</w:t>
      </w:r>
    </w:p>
    <w:p w14:paraId="1AEBC187" w14:textId="27F70437" w:rsidR="00A77B3E" w:rsidRPr="00646C7D" w:rsidRDefault="002856F1" w:rsidP="00646C7D">
      <w:pPr>
        <w:spacing w:line="360" w:lineRule="auto"/>
        <w:ind w:firstLineChars="200" w:firstLine="480"/>
        <w:jc w:val="both"/>
        <w:rPr>
          <w:rFonts w:ascii="Book Antiqua" w:hAnsi="Book Antiqua"/>
          <w:lang w:eastAsia="zh-CN"/>
        </w:rPr>
      </w:pPr>
      <w:r w:rsidRPr="00646C7D">
        <w:rPr>
          <w:rFonts w:ascii="Book Antiqua" w:eastAsia="Book Antiqua" w:hAnsi="Book Antiqua" w:cs="Book Antiqua"/>
          <w:color w:val="000000"/>
        </w:rPr>
        <w:t xml:space="preserve">There are various limitations in our study. The major one is the retrospective design of the study. We considered patients who were transplanted for HCC. However, other bridging therapies as well as systemic therapies </w:t>
      </w:r>
      <w:r w:rsidR="00B12948">
        <w:rPr>
          <w:rFonts w:ascii="Book Antiqua" w:eastAsia="Book Antiqua" w:hAnsi="Book Antiqua" w:cs="Book Antiqua"/>
          <w:color w:val="000000"/>
        </w:rPr>
        <w:t>we</w:t>
      </w:r>
      <w:r w:rsidRPr="00646C7D">
        <w:rPr>
          <w:rFonts w:ascii="Book Antiqua" w:eastAsia="Book Antiqua" w:hAnsi="Book Antiqua" w:cs="Book Antiqua"/>
          <w:color w:val="000000"/>
        </w:rPr>
        <w:t xml:space="preserve">re not considered. Since our study </w:t>
      </w:r>
      <w:r w:rsidR="00B12948">
        <w:rPr>
          <w:rFonts w:ascii="Book Antiqua" w:eastAsia="Book Antiqua" w:hAnsi="Book Antiqua" w:cs="Book Antiqua"/>
          <w:color w:val="000000"/>
        </w:rPr>
        <w:t>wa</w:t>
      </w:r>
      <w:r w:rsidRPr="00646C7D">
        <w:rPr>
          <w:rFonts w:ascii="Book Antiqua" w:eastAsia="Book Antiqua" w:hAnsi="Book Antiqua" w:cs="Book Antiqua"/>
          <w:color w:val="000000"/>
        </w:rPr>
        <w:t>s not designed as an intention to treat analysis, we cannot draw definitive conclusions rega</w:t>
      </w:r>
      <w:r w:rsidR="00C438F9">
        <w:rPr>
          <w:rFonts w:ascii="Book Antiqua" w:eastAsia="Book Antiqua" w:hAnsi="Book Antiqua" w:cs="Book Antiqua"/>
          <w:color w:val="000000"/>
        </w:rPr>
        <w:t>r</w:t>
      </w:r>
      <w:r w:rsidRPr="00646C7D">
        <w:rPr>
          <w:rFonts w:ascii="Book Antiqua" w:eastAsia="Book Antiqua" w:hAnsi="Book Antiqua" w:cs="Book Antiqua"/>
          <w:color w:val="000000"/>
        </w:rPr>
        <w:t>ding the impact of COVID-19 on t</w:t>
      </w:r>
      <w:r w:rsidR="005C388B" w:rsidRPr="00646C7D">
        <w:rPr>
          <w:rFonts w:ascii="Book Antiqua" w:eastAsia="Book Antiqua" w:hAnsi="Book Antiqua" w:cs="Book Antiqua"/>
          <w:color w:val="000000"/>
        </w:rPr>
        <w:t xml:space="preserve">reatment of patients with HCC. </w:t>
      </w:r>
      <w:r w:rsidR="003A23B5" w:rsidRPr="00646C7D">
        <w:rPr>
          <w:rFonts w:ascii="Book Antiqua" w:eastAsia="Book Antiqua" w:hAnsi="Book Antiqua" w:cs="Book Antiqua"/>
          <w:color w:val="000000"/>
        </w:rPr>
        <w:t xml:space="preserve">Furthermore, the </w:t>
      </w:r>
      <w:r w:rsidR="003A23B5" w:rsidRPr="00646C7D">
        <w:rPr>
          <w:rFonts w:ascii="Book Antiqua" w:eastAsia="Book Antiqua" w:hAnsi="Book Antiqua" w:cs="Book Antiqua"/>
          <w:color w:val="000000"/>
        </w:rPr>
        <w:lastRenderedPageBreak/>
        <w:t>follow-</w:t>
      </w:r>
      <w:r w:rsidRPr="00646C7D">
        <w:rPr>
          <w:rFonts w:ascii="Book Antiqua" w:eastAsia="Book Antiqua" w:hAnsi="Book Antiqua" w:cs="Book Antiqua"/>
          <w:color w:val="000000"/>
        </w:rPr>
        <w:t>up period of the patients transplanted during the pandemic is very short. As our survival data accumulates, we can provide better data regarding the significance of increased lymphovascular invasion on the prognosis of the patients. Lastly, the number of patients is low</w:t>
      </w:r>
      <w:r w:rsidR="00B12948">
        <w:rPr>
          <w:rFonts w:ascii="Book Antiqua" w:eastAsia="Book Antiqua" w:hAnsi="Book Antiqua" w:cs="Book Antiqua"/>
          <w:color w:val="000000"/>
        </w:rPr>
        <w:t>,</w:t>
      </w:r>
      <w:r w:rsidRPr="00646C7D">
        <w:rPr>
          <w:rFonts w:ascii="Book Antiqua" w:eastAsia="Book Antiqua" w:hAnsi="Book Antiqua" w:cs="Book Antiqua"/>
          <w:color w:val="000000"/>
        </w:rPr>
        <w:t xml:space="preserve"> and results such as increased rate of lymphovascular invasion during the pandemic should be evaluated with a level of skepticism.</w:t>
      </w:r>
    </w:p>
    <w:p w14:paraId="616C0A3E" w14:textId="77777777" w:rsidR="00A77B3E" w:rsidRPr="00646C7D" w:rsidRDefault="00A77B3E" w:rsidP="00646C7D">
      <w:pPr>
        <w:spacing w:line="360" w:lineRule="auto"/>
        <w:jc w:val="both"/>
        <w:rPr>
          <w:rFonts w:ascii="Book Antiqua" w:hAnsi="Book Antiqua"/>
        </w:rPr>
      </w:pPr>
    </w:p>
    <w:p w14:paraId="08D1E131"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aps/>
          <w:color w:val="000000"/>
          <w:u w:val="single"/>
        </w:rPr>
        <w:t>CONCLUSION</w:t>
      </w:r>
    </w:p>
    <w:p w14:paraId="76B8C128" w14:textId="642349E6"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In conclusion, our results show that there was only a modest change in the tumor biology during the COVID-19 pandemic. This shows the efficacy of our surveillance program</w:t>
      </w:r>
      <w:r w:rsidR="00B12948">
        <w:rPr>
          <w:rFonts w:ascii="Book Antiqua" w:eastAsia="Book Antiqua" w:hAnsi="Book Antiqua" w:cs="Book Antiqua"/>
          <w:color w:val="000000"/>
        </w:rPr>
        <w:t>,</w:t>
      </w:r>
      <w:r w:rsidRPr="00646C7D">
        <w:rPr>
          <w:rFonts w:ascii="Book Antiqua" w:eastAsia="Book Antiqua" w:hAnsi="Book Antiqua" w:cs="Book Antiqua"/>
          <w:color w:val="000000"/>
        </w:rPr>
        <w:t xml:space="preserve"> which enables transplanting patients with HCC according to conventional management protocols. We believe that the increased lymphovascular invasion rate in the present study is an observational variation because there is no change in the stages of the diseases between the two intervals. The DDLT rate in Turkey </w:t>
      </w:r>
      <w:r w:rsidR="00B12948">
        <w:rPr>
          <w:rFonts w:ascii="Book Antiqua" w:eastAsia="Book Antiqua" w:hAnsi="Book Antiqua" w:cs="Book Antiqua"/>
          <w:color w:val="000000"/>
        </w:rPr>
        <w:t>is</w:t>
      </w:r>
      <w:r w:rsidRPr="00646C7D">
        <w:rPr>
          <w:rFonts w:ascii="Book Antiqua" w:eastAsia="Book Antiqua" w:hAnsi="Book Antiqua" w:cs="Book Antiqua"/>
          <w:color w:val="000000"/>
        </w:rPr>
        <w:t xml:space="preserve"> already low</w:t>
      </w:r>
      <w:r w:rsidR="00B12948">
        <w:rPr>
          <w:rFonts w:ascii="Book Antiqua" w:eastAsia="Book Antiqua" w:hAnsi="Book Antiqua" w:cs="Book Antiqua"/>
          <w:color w:val="000000"/>
        </w:rPr>
        <w:t>,</w:t>
      </w:r>
      <w:r w:rsidRPr="00646C7D">
        <w:rPr>
          <w:rFonts w:ascii="Book Antiqua" w:eastAsia="Book Antiqua" w:hAnsi="Book Antiqua" w:cs="Book Antiqua"/>
          <w:color w:val="000000"/>
        </w:rPr>
        <w:t xml:space="preserve"> and it further decreased during the pandemic. However, we managed to preserve </w:t>
      </w:r>
      <w:r w:rsidR="00B12948">
        <w:rPr>
          <w:rFonts w:ascii="Book Antiqua" w:eastAsia="Book Antiqua" w:hAnsi="Book Antiqua" w:cs="Book Antiqua"/>
          <w:color w:val="000000"/>
        </w:rPr>
        <w:t xml:space="preserve">a </w:t>
      </w:r>
      <w:r w:rsidRPr="00646C7D">
        <w:rPr>
          <w:rFonts w:ascii="Book Antiqua" w:eastAsia="Book Antiqua" w:hAnsi="Book Antiqua" w:cs="Book Antiqua"/>
          <w:color w:val="000000"/>
        </w:rPr>
        <w:t xml:space="preserve">high rate of LDLT. Therefore, it is important to develop a surveillance strategy for liver transplant centers. The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for HCC is justified and safe provided that strict surveillance protocols are applied.</w:t>
      </w:r>
    </w:p>
    <w:p w14:paraId="28D709C1" w14:textId="5D506B69" w:rsidR="00A77B3E" w:rsidRPr="00646C7D" w:rsidRDefault="00A77B3E" w:rsidP="00646C7D">
      <w:pPr>
        <w:spacing w:line="360" w:lineRule="auto"/>
        <w:jc w:val="both"/>
        <w:rPr>
          <w:rFonts w:ascii="Book Antiqua" w:hAnsi="Book Antiqua"/>
        </w:rPr>
      </w:pPr>
    </w:p>
    <w:p w14:paraId="5C9DEC15"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aps/>
          <w:color w:val="000000"/>
          <w:u w:val="single"/>
        </w:rPr>
        <w:t>ARTICLE HIGHLIGHTS</w:t>
      </w:r>
    </w:p>
    <w:p w14:paraId="3176B999"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Research background</w:t>
      </w:r>
    </w:p>
    <w:p w14:paraId="32BADF80" w14:textId="2613C50B" w:rsidR="00A77B3E" w:rsidRPr="00646C7D" w:rsidRDefault="007F5165" w:rsidP="00646C7D">
      <w:pPr>
        <w:spacing w:line="360" w:lineRule="auto"/>
        <w:jc w:val="both"/>
        <w:rPr>
          <w:rFonts w:ascii="Book Antiqua" w:hAnsi="Book Antiqua"/>
          <w:lang w:eastAsia="zh-CN"/>
        </w:rPr>
      </w:pPr>
      <w:r w:rsidRPr="00646C7D">
        <w:rPr>
          <w:rFonts w:ascii="Book Antiqua" w:hAnsi="Book Antiqua" w:cs="Book Antiqua"/>
          <w:color w:val="000000"/>
          <w:lang w:eastAsia="zh-CN"/>
        </w:rPr>
        <w:t>C</w:t>
      </w:r>
      <w:r w:rsidRPr="00646C7D">
        <w:rPr>
          <w:rFonts w:ascii="Book Antiqua" w:eastAsia="Book Antiqua" w:hAnsi="Book Antiqua" w:cs="Book Antiqua"/>
          <w:color w:val="000000"/>
        </w:rPr>
        <w:t>oronavirus disease 2019 (COVID-19)</w:t>
      </w:r>
      <w:r w:rsidR="002856F1" w:rsidRPr="00646C7D">
        <w:rPr>
          <w:rFonts w:ascii="Book Antiqua" w:eastAsia="Book Antiqua" w:hAnsi="Book Antiqua" w:cs="Book Antiqua"/>
          <w:color w:val="000000"/>
        </w:rPr>
        <w:t xml:space="preserve"> has overwhelmed the healthcare services all around the world. The organization of healthcare facilities were changed and treatment of many diseases such as heart disease, liver disease and various cancers have been postponed until the pandemic was under control. Hepatocellular carcinoma</w:t>
      </w:r>
      <w:r w:rsidR="00BB55CD" w:rsidRPr="00646C7D">
        <w:rPr>
          <w:rFonts w:ascii="Book Antiqua" w:hAnsi="Book Antiqua" w:cs="Book Antiqua"/>
          <w:color w:val="000000"/>
          <w:lang w:eastAsia="zh-CN"/>
        </w:rPr>
        <w:t xml:space="preserve"> (HCC)</w:t>
      </w:r>
      <w:r w:rsidR="002856F1" w:rsidRPr="00646C7D">
        <w:rPr>
          <w:rFonts w:ascii="Book Antiqua" w:eastAsia="Book Antiqua" w:hAnsi="Book Antiqua" w:cs="Book Antiqua"/>
          <w:color w:val="000000"/>
        </w:rPr>
        <w:t xml:space="preserve"> is an aggressive disease that show</w:t>
      </w:r>
      <w:r w:rsidR="0026697E">
        <w:rPr>
          <w:rFonts w:ascii="Book Antiqua" w:eastAsia="Book Antiqua" w:hAnsi="Book Antiqua" w:cs="Book Antiqua"/>
          <w:color w:val="000000"/>
        </w:rPr>
        <w:t>s</w:t>
      </w:r>
      <w:r w:rsidR="002856F1" w:rsidRPr="00646C7D">
        <w:rPr>
          <w:rFonts w:ascii="Book Antiqua" w:eastAsia="Book Antiqua" w:hAnsi="Book Antiqua" w:cs="Book Antiqua"/>
          <w:color w:val="000000"/>
        </w:rPr>
        <w:t xml:space="preserve"> progression without any intervention. Therefore, the impact of COVID-19 in the management</w:t>
      </w:r>
      <w:r w:rsidR="00BB55CD" w:rsidRPr="00646C7D">
        <w:rPr>
          <w:rFonts w:ascii="Book Antiqua" w:eastAsia="Book Antiqua" w:hAnsi="Book Antiqua" w:cs="Book Antiqua"/>
          <w:color w:val="000000"/>
        </w:rPr>
        <w:t xml:space="preserve"> of progressive diseases such a</w:t>
      </w:r>
      <w:r w:rsidR="002856F1" w:rsidRPr="00646C7D">
        <w:rPr>
          <w:rFonts w:ascii="Book Antiqua" w:eastAsia="Book Antiqua" w:hAnsi="Book Antiqua" w:cs="Book Antiqua"/>
          <w:color w:val="000000"/>
        </w:rPr>
        <w:t xml:space="preserve">s </w:t>
      </w:r>
      <w:r w:rsidR="00BB55CD" w:rsidRPr="00646C7D">
        <w:rPr>
          <w:rFonts w:ascii="Book Antiqua" w:hAnsi="Book Antiqua" w:cs="Book Antiqua"/>
          <w:color w:val="000000"/>
          <w:lang w:eastAsia="zh-CN"/>
        </w:rPr>
        <w:t>HCC</w:t>
      </w:r>
      <w:r w:rsidR="002856F1" w:rsidRPr="00646C7D">
        <w:rPr>
          <w:rFonts w:ascii="Book Antiqua" w:eastAsia="Book Antiqua" w:hAnsi="Book Antiqua" w:cs="Book Antiqua"/>
          <w:color w:val="000000"/>
        </w:rPr>
        <w:t xml:space="preserve"> needs to be investigated.</w:t>
      </w:r>
    </w:p>
    <w:p w14:paraId="461CFED3" w14:textId="77777777" w:rsidR="00A77B3E" w:rsidRPr="00646C7D" w:rsidRDefault="00A77B3E" w:rsidP="00646C7D">
      <w:pPr>
        <w:spacing w:line="360" w:lineRule="auto"/>
        <w:jc w:val="both"/>
        <w:rPr>
          <w:rFonts w:ascii="Book Antiqua" w:hAnsi="Book Antiqua"/>
        </w:rPr>
      </w:pPr>
    </w:p>
    <w:p w14:paraId="6168CFDF"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Research motivation</w:t>
      </w:r>
    </w:p>
    <w:p w14:paraId="0CFB9B72" w14:textId="628781C5"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lastRenderedPageBreak/>
        <w:t>COVID-19 has overwhelmed the everyday healthcare services. Treatment of many cancers such as liver cancer have been postponed until the COVID-19 pandemic was under control.</w:t>
      </w:r>
      <w:r w:rsidR="0040375E"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 xml:space="preserve">A delay in the treatment of HCC has serious consequences </w:t>
      </w:r>
      <w:r w:rsidR="0026697E">
        <w:rPr>
          <w:rFonts w:ascii="Book Antiqua" w:eastAsia="Book Antiqua" w:hAnsi="Book Antiqua" w:cs="Book Antiqua"/>
          <w:color w:val="000000"/>
        </w:rPr>
        <w:t>that</w:t>
      </w:r>
      <w:r w:rsidRPr="00646C7D">
        <w:rPr>
          <w:rFonts w:ascii="Book Antiqua" w:eastAsia="Book Antiqua" w:hAnsi="Book Antiqua" w:cs="Book Antiqua"/>
          <w:color w:val="000000"/>
        </w:rPr>
        <w:t xml:space="preserve"> would reflect the clinical and tumor characteristics of the patients.</w:t>
      </w:r>
    </w:p>
    <w:p w14:paraId="2B871A70" w14:textId="77777777" w:rsidR="00A77B3E" w:rsidRPr="00646C7D" w:rsidRDefault="00A77B3E" w:rsidP="00646C7D">
      <w:pPr>
        <w:spacing w:line="360" w:lineRule="auto"/>
        <w:jc w:val="both"/>
        <w:rPr>
          <w:rFonts w:ascii="Book Antiqua" w:hAnsi="Book Antiqua"/>
        </w:rPr>
      </w:pPr>
    </w:p>
    <w:p w14:paraId="790E131A"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Research objectives</w:t>
      </w:r>
    </w:p>
    <w:p w14:paraId="2BFFB32C" w14:textId="47A9DACC"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The main objective was to compare the demographic, clinical and histopathologic characteristics of the patients with HCC who have undergone liver transplantation during the COVID-19 pandemic with the patients in the pre-pandemic period. We aim</w:t>
      </w:r>
      <w:r w:rsidR="0026697E">
        <w:rPr>
          <w:rFonts w:ascii="Book Antiqua" w:eastAsia="Book Antiqua" w:hAnsi="Book Antiqua" w:cs="Book Antiqua"/>
          <w:color w:val="000000"/>
        </w:rPr>
        <w:t>ed</w:t>
      </w:r>
      <w:r w:rsidRPr="00646C7D">
        <w:rPr>
          <w:rFonts w:ascii="Book Antiqua" w:eastAsia="Book Antiqua" w:hAnsi="Book Antiqua" w:cs="Book Antiqua"/>
          <w:color w:val="000000"/>
        </w:rPr>
        <w:t xml:space="preserve"> to define any change in the tumor behavior or any change in the management of these patients during the COVID-19 pandemic.</w:t>
      </w:r>
    </w:p>
    <w:p w14:paraId="0B897A07" w14:textId="77777777" w:rsidR="00A77B3E" w:rsidRPr="00646C7D" w:rsidRDefault="00A77B3E" w:rsidP="00646C7D">
      <w:pPr>
        <w:spacing w:line="360" w:lineRule="auto"/>
        <w:jc w:val="both"/>
        <w:rPr>
          <w:rFonts w:ascii="Book Antiqua" w:hAnsi="Book Antiqua"/>
        </w:rPr>
      </w:pPr>
    </w:p>
    <w:p w14:paraId="341B0642"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Research methods</w:t>
      </w:r>
    </w:p>
    <w:p w14:paraId="0BCBCFCC" w14:textId="6AD740F5"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color w:val="000000"/>
        </w:rPr>
        <w:t xml:space="preserve">Demographic, clinicopathological variables of patients with HCC who have undergone liver transplantation between March 2020 and June 2021 (Pandemic group, </w:t>
      </w:r>
      <w:r w:rsidRPr="00646C7D">
        <w:rPr>
          <w:rFonts w:ascii="Book Antiqua" w:eastAsia="Book Antiqua" w:hAnsi="Book Antiqua" w:cs="Book Antiqua"/>
          <w:i/>
          <w:iCs/>
          <w:color w:val="000000"/>
        </w:rPr>
        <w:t>n</w:t>
      </w:r>
      <w:r w:rsidR="00885599" w:rsidRPr="00646C7D">
        <w:rPr>
          <w:rFonts w:ascii="Book Antiqua" w:eastAsia="Book Antiqua" w:hAnsi="Book Antiqua" w:cs="Book Antiqua"/>
          <w:color w:val="000000"/>
        </w:rPr>
        <w:t xml:space="preserve"> = 48)</w:t>
      </w:r>
      <w:r w:rsidRPr="00646C7D">
        <w:rPr>
          <w:rFonts w:ascii="Book Antiqua" w:eastAsia="Book Antiqua" w:hAnsi="Book Antiqua" w:cs="Book Antiqua"/>
          <w:color w:val="000000"/>
        </w:rPr>
        <w:t xml:space="preserve"> were retrospectively compared with that of the patients with HCC transplanted between</w:t>
      </w:r>
      <w:r w:rsidR="0047390D" w:rsidRPr="00646C7D">
        <w:rPr>
          <w:rFonts w:ascii="Book Antiqua" w:eastAsia="Book Antiqua" w:hAnsi="Book Antiqua" w:cs="Book Antiqua"/>
          <w:color w:val="000000"/>
        </w:rPr>
        <w:t xml:space="preserve"> November 2018 and March 2020 (</w:t>
      </w:r>
      <w:r w:rsidRPr="00646C7D">
        <w:rPr>
          <w:rFonts w:ascii="Book Antiqua" w:eastAsia="Book Antiqua" w:hAnsi="Book Antiqua" w:cs="Book Antiqua"/>
          <w:color w:val="000000"/>
        </w:rPr>
        <w:t xml:space="preserve">Pre-pandemic group,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61).</w:t>
      </w:r>
    </w:p>
    <w:p w14:paraId="2D0B0FDB" w14:textId="77777777" w:rsidR="001B7DAB" w:rsidRPr="00646C7D" w:rsidRDefault="001B7DAB" w:rsidP="00646C7D">
      <w:pPr>
        <w:spacing w:line="360" w:lineRule="auto"/>
        <w:jc w:val="both"/>
        <w:rPr>
          <w:rFonts w:ascii="Book Antiqua" w:hAnsi="Book Antiqua" w:cs="Book Antiqua"/>
          <w:b/>
          <w:i/>
          <w:color w:val="000000"/>
          <w:lang w:eastAsia="zh-CN"/>
        </w:rPr>
      </w:pPr>
    </w:p>
    <w:p w14:paraId="111A4DDE"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Research results</w:t>
      </w:r>
    </w:p>
    <w:p w14:paraId="3929F2D9" w14:textId="178527E7"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color w:val="000000"/>
        </w:rPr>
        <w:t>Ninety-seven patients (89%) were male</w:t>
      </w:r>
      <w:r w:rsidR="0026697E">
        <w:rPr>
          <w:rFonts w:ascii="Book Antiqua" w:eastAsia="Book Antiqua" w:hAnsi="Book Antiqua" w:cs="Book Antiqua"/>
          <w:color w:val="000000"/>
        </w:rPr>
        <w:t>,</w:t>
      </w:r>
      <w:r w:rsidRPr="00646C7D">
        <w:rPr>
          <w:rFonts w:ascii="Book Antiqua" w:eastAsia="Book Antiqua" w:hAnsi="Book Antiqua" w:cs="Book Antiqua"/>
          <w:color w:val="000000"/>
        </w:rPr>
        <w:t xml:space="preserve"> and 12 were female (11%). The most common etiology of liver disease was </w:t>
      </w:r>
      <w:r w:rsidR="00495C2C" w:rsidRPr="00646C7D">
        <w:rPr>
          <w:rFonts w:ascii="Book Antiqua" w:eastAsia="Book Antiqua" w:hAnsi="Book Antiqua" w:cs="Book Antiqua"/>
          <w:color w:val="000000"/>
        </w:rPr>
        <w:t xml:space="preserve">hepatitis B </w:t>
      </w:r>
      <w:r w:rsidR="00495C2C" w:rsidRPr="00646C7D">
        <w:rPr>
          <w:rFonts w:ascii="Book Antiqua" w:hAnsi="Book Antiqua" w:cs="Book Antiqua"/>
          <w:color w:val="000000"/>
          <w:lang w:eastAsia="zh-CN"/>
        </w:rPr>
        <w:t>v</w:t>
      </w:r>
      <w:r w:rsidR="00495C2C" w:rsidRPr="00646C7D">
        <w:rPr>
          <w:rFonts w:ascii="Book Antiqua" w:eastAsia="Book Antiqua" w:hAnsi="Book Antiqua" w:cs="Book Antiqua"/>
          <w:color w:val="000000"/>
        </w:rPr>
        <w:t>irus</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52, 47.7%). Statistical</w:t>
      </w:r>
      <w:r w:rsidR="0026697E">
        <w:rPr>
          <w:rFonts w:ascii="Book Antiqua" w:eastAsia="Book Antiqua" w:hAnsi="Book Antiqua" w:cs="Book Antiqua"/>
          <w:color w:val="000000"/>
        </w:rPr>
        <w:t>ly</w:t>
      </w:r>
      <w:r w:rsidRPr="00646C7D">
        <w:rPr>
          <w:rFonts w:ascii="Book Antiqua" w:eastAsia="Book Antiqua" w:hAnsi="Book Antiqua" w:cs="Book Antiqua"/>
          <w:color w:val="000000"/>
        </w:rPr>
        <w:t xml:space="preserve"> significant difference</w:t>
      </w:r>
      <w:r w:rsidR="0026697E">
        <w:rPr>
          <w:rFonts w:ascii="Book Antiqua" w:eastAsia="Book Antiqua" w:hAnsi="Book Antiqua" w:cs="Book Antiqua"/>
          <w:color w:val="000000"/>
        </w:rPr>
        <w:t>s</w:t>
      </w:r>
      <w:r w:rsidRPr="00646C7D">
        <w:rPr>
          <w:rFonts w:ascii="Book Antiqua" w:eastAsia="Book Antiqua" w:hAnsi="Book Antiqua" w:cs="Book Antiqua"/>
          <w:color w:val="000000"/>
        </w:rPr>
        <w:t xml:space="preserve"> w</w:t>
      </w:r>
      <w:r w:rsidR="0026697E">
        <w:rPr>
          <w:rFonts w:ascii="Book Antiqua" w:eastAsia="Book Antiqua" w:hAnsi="Book Antiqua" w:cs="Book Antiqua"/>
          <w:color w:val="000000"/>
        </w:rPr>
        <w:t>ere</w:t>
      </w:r>
      <w:r w:rsidRPr="00646C7D">
        <w:rPr>
          <w:rFonts w:ascii="Book Antiqua" w:eastAsia="Book Antiqua" w:hAnsi="Book Antiqua" w:cs="Book Antiqua"/>
          <w:color w:val="000000"/>
        </w:rPr>
        <w:t xml:space="preserve"> found between groups in terms of blood </w:t>
      </w:r>
      <w:r w:rsidR="00BC73A2" w:rsidRPr="00646C7D">
        <w:rPr>
          <w:rFonts w:ascii="Book Antiqua" w:eastAsia="Book Antiqua" w:hAnsi="Book Antiqua" w:cs="Book Antiqua"/>
          <w:color w:val="000000"/>
        </w:rPr>
        <w:t>alkaline phosphatase</w:t>
      </w:r>
      <w:r w:rsidRPr="00646C7D">
        <w:rPr>
          <w:rFonts w:ascii="Book Antiqua" w:eastAsia="Book Antiqua" w:hAnsi="Book Antiqua" w:cs="Book Antiqua"/>
          <w:color w:val="000000"/>
        </w:rPr>
        <w:t xml:space="preserve"> levels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0.029), lymphovascular invasion (</w:t>
      </w:r>
      <w:r w:rsidRPr="00646C7D">
        <w:rPr>
          <w:rFonts w:ascii="Book Antiqua" w:eastAsia="Book Antiqua" w:hAnsi="Book Antiqua" w:cs="Book Antiqua"/>
          <w:i/>
          <w:iCs/>
          <w:color w:val="000000"/>
        </w:rPr>
        <w:t>P</w:t>
      </w:r>
      <w:r w:rsidR="00495C2C" w:rsidRPr="00646C7D">
        <w:rPr>
          <w:rFonts w:ascii="Book Antiqua" w:eastAsia="Book Antiqua" w:hAnsi="Book Antiqua" w:cs="Book Antiqua"/>
          <w:color w:val="000000"/>
        </w:rPr>
        <w:t xml:space="preserve"> = 0.019) and </w:t>
      </w:r>
      <w:r w:rsidRPr="00646C7D">
        <w:rPr>
          <w:rFonts w:ascii="Book Antiqua" w:eastAsia="Book Antiqua" w:hAnsi="Book Antiqua" w:cs="Book Antiqua"/>
          <w:color w:val="000000"/>
        </w:rPr>
        <w:t xml:space="preserve">type of the liver graft that </w:t>
      </w:r>
      <w:r w:rsidR="0026697E">
        <w:rPr>
          <w:rFonts w:ascii="Book Antiqua" w:eastAsia="Book Antiqua" w:hAnsi="Book Antiqua" w:cs="Book Antiqua"/>
          <w:color w:val="000000"/>
        </w:rPr>
        <w:t>wa</w:t>
      </w:r>
      <w:r w:rsidRPr="00646C7D">
        <w:rPr>
          <w:rFonts w:ascii="Book Antiqua" w:eastAsia="Book Antiqua" w:hAnsi="Book Antiqua" w:cs="Book Antiqua"/>
          <w:color w:val="000000"/>
        </w:rPr>
        <w:t>s transplanted (</w:t>
      </w:r>
      <w:r w:rsidRPr="00646C7D">
        <w:rPr>
          <w:rFonts w:ascii="Book Antiqua" w:eastAsia="Book Antiqua" w:hAnsi="Book Antiqua" w:cs="Book Antiqua"/>
          <w:i/>
          <w:iCs/>
          <w:color w:val="000000"/>
        </w:rPr>
        <w:t>P</w:t>
      </w:r>
      <w:r w:rsidR="00495C2C" w:rsidRPr="00646C7D">
        <w:rPr>
          <w:rFonts w:ascii="Book Antiqua" w:eastAsia="Book Antiqua" w:hAnsi="Book Antiqua" w:cs="Book Antiqua"/>
          <w:color w:val="000000"/>
        </w:rPr>
        <w:t xml:space="preserve"> = 0.017). </w:t>
      </w:r>
      <w:r w:rsidRPr="00646C7D">
        <w:rPr>
          <w:rFonts w:ascii="Book Antiqua" w:eastAsia="Book Antiqua" w:hAnsi="Book Antiqua" w:cs="Book Antiqua"/>
          <w:color w:val="000000"/>
        </w:rPr>
        <w:t>In patients who were transplanted for HCC in the COVID-19 period, the use of grafts from the living donors</w:t>
      </w:r>
      <w:r w:rsidR="0026697E">
        <w:rPr>
          <w:rFonts w:ascii="Book Antiqua" w:eastAsia="Book Antiqua" w:hAnsi="Book Antiqua" w:cs="Book Antiqua"/>
          <w:color w:val="000000"/>
        </w:rPr>
        <w:t xml:space="preserve"> was</w:t>
      </w:r>
      <w:r w:rsidRPr="00646C7D">
        <w:rPr>
          <w:rFonts w:ascii="Book Antiqua" w:eastAsia="Book Antiqua" w:hAnsi="Book Antiqua" w:cs="Book Antiqua"/>
          <w:color w:val="000000"/>
        </w:rPr>
        <w:t xml:space="preserve"> 13.3 times more frequent than the </w:t>
      </w:r>
      <w:r w:rsidR="0026697E">
        <w:rPr>
          <w:rFonts w:ascii="Book Antiqua" w:eastAsia="Book Antiqua" w:hAnsi="Book Antiqua" w:cs="Book Antiqua"/>
          <w:color w:val="000000"/>
        </w:rPr>
        <w:t>pre-</w:t>
      </w:r>
      <w:r w:rsidRPr="00646C7D">
        <w:rPr>
          <w:rFonts w:ascii="Book Antiqua" w:eastAsia="Book Antiqua" w:hAnsi="Book Antiqua" w:cs="Book Antiqua"/>
          <w:color w:val="000000"/>
        </w:rPr>
        <w:t xml:space="preserve">COVID-19 period </w:t>
      </w:r>
      <w:r w:rsidR="000069FF">
        <w:rPr>
          <w:rFonts w:ascii="Book Antiqua" w:hAnsi="Book Antiqua" w:cs="Book Antiqua" w:hint="eastAsia"/>
          <w:color w:val="000000"/>
          <w:lang w:eastAsia="zh-CN"/>
        </w:rPr>
        <w:t>[</w:t>
      </w:r>
      <w:r w:rsidR="0026697E">
        <w:rPr>
          <w:rFonts w:ascii="Book Antiqua" w:eastAsia="Book Antiqua" w:hAnsi="Book Antiqua" w:cs="Book Antiqua"/>
          <w:color w:val="000000"/>
        </w:rPr>
        <w:t>odds ratio</w:t>
      </w:r>
      <w:r w:rsidR="00495C2C"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495C2C"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13.3; 95%</w:t>
      </w:r>
      <w:r w:rsidR="0026697E">
        <w:rPr>
          <w:rFonts w:ascii="Book Antiqua" w:eastAsia="Book Antiqua" w:hAnsi="Book Antiqua" w:cs="Book Antiqua"/>
          <w:color w:val="000000"/>
        </w:rPr>
        <w:t xml:space="preserve"> confidence interval</w:t>
      </w:r>
      <w:r w:rsidR="00184704">
        <w:rPr>
          <w:rFonts w:ascii="Book Antiqua" w:hAnsi="Book Antiqua" w:cs="Book Antiqua" w:hint="eastAsia"/>
          <w:color w:val="000000"/>
          <w:lang w:eastAsia="zh-CN"/>
        </w:rPr>
        <w:t xml:space="preserve"> (CI)</w:t>
      </w:r>
      <w:r w:rsidR="000069FF">
        <w:rPr>
          <w:rFonts w:ascii="Book Antiqua" w:hAnsi="Book Antiqua" w:cs="Book Antiqua" w:hint="eastAsia"/>
          <w:color w:val="000000"/>
          <w:lang w:eastAsia="zh-CN"/>
        </w:rPr>
        <w:t>:</w:t>
      </w:r>
      <w:r w:rsidR="00495C2C"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0.74-240</w:t>
      </w:r>
      <w:r w:rsidR="000069FF">
        <w:rPr>
          <w:rFonts w:ascii="Book Antiqua" w:hAnsi="Book Antiqua" w:cs="Book Antiqua" w:hint="eastAsia"/>
          <w:color w:val="000000"/>
          <w:lang w:eastAsia="zh-CN"/>
        </w:rPr>
        <w:t>]</w:t>
      </w:r>
      <w:r w:rsidRPr="00646C7D">
        <w:rPr>
          <w:rFonts w:ascii="Book Antiqua" w:eastAsia="Book Antiqua" w:hAnsi="Book Antiqua" w:cs="Book Antiqua"/>
          <w:color w:val="000000"/>
        </w:rPr>
        <w:t xml:space="preserve">. The rate of lymphovascular invasion in the explant pathologies of patients was found to be 2.54 times more frequent in patients who </w:t>
      </w:r>
      <w:r w:rsidR="00532909">
        <w:rPr>
          <w:rFonts w:ascii="Book Antiqua" w:eastAsia="Book Antiqua" w:hAnsi="Book Antiqua" w:cs="Book Antiqua"/>
          <w:color w:val="000000"/>
        </w:rPr>
        <w:t>received</w:t>
      </w:r>
      <w:r w:rsidRPr="00646C7D">
        <w:rPr>
          <w:rFonts w:ascii="Book Antiqua" w:eastAsia="Book Antiqua" w:hAnsi="Book Antiqua" w:cs="Book Antiqua"/>
          <w:color w:val="000000"/>
        </w:rPr>
        <w:t xml:space="preserve"> operat</w:t>
      </w:r>
      <w:r w:rsidR="00532909">
        <w:rPr>
          <w:rFonts w:ascii="Book Antiqua" w:eastAsia="Book Antiqua" w:hAnsi="Book Antiqua" w:cs="Book Antiqua"/>
          <w:color w:val="000000"/>
        </w:rPr>
        <w:t>ions</w:t>
      </w:r>
      <w:r w:rsidRPr="00646C7D">
        <w:rPr>
          <w:rFonts w:ascii="Book Antiqua" w:eastAsia="Book Antiqua" w:hAnsi="Book Antiqua" w:cs="Book Antiqua"/>
          <w:color w:val="000000"/>
        </w:rPr>
        <w:t xml:space="preserve"> during the COVID-19 period (</w:t>
      </w:r>
      <w:r w:rsidR="00532909">
        <w:rPr>
          <w:rFonts w:ascii="Book Antiqua" w:eastAsia="Book Antiqua" w:hAnsi="Book Antiqua" w:cs="Book Antiqua"/>
          <w:color w:val="000000"/>
        </w:rPr>
        <w:t>odds ratio</w:t>
      </w:r>
      <w:r w:rsidR="00495C2C"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495C2C"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2.54; 95%</w:t>
      </w:r>
      <w:r w:rsidR="00184704">
        <w:rPr>
          <w:rFonts w:ascii="Book Antiqua" w:hAnsi="Book Antiqua" w:cs="Book Antiqua" w:hint="eastAsia"/>
          <w:color w:val="000000"/>
          <w:lang w:eastAsia="zh-CN"/>
        </w:rPr>
        <w:t>CI</w:t>
      </w:r>
      <w:r w:rsidR="000069FF">
        <w:rPr>
          <w:rFonts w:ascii="Book Antiqua" w:hAnsi="Book Antiqua" w:cs="Book Antiqua" w:hint="eastAsia"/>
          <w:color w:val="000000"/>
          <w:lang w:eastAsia="zh-CN"/>
        </w:rPr>
        <w:t>:</w:t>
      </w:r>
      <w:r w:rsidR="00495C2C"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1.15-5.56).</w:t>
      </w:r>
    </w:p>
    <w:p w14:paraId="19564753" w14:textId="77777777" w:rsidR="00A77B3E" w:rsidRPr="00646C7D" w:rsidRDefault="00A77B3E" w:rsidP="00646C7D">
      <w:pPr>
        <w:spacing w:line="360" w:lineRule="auto"/>
        <w:jc w:val="both"/>
        <w:rPr>
          <w:rFonts w:ascii="Book Antiqua" w:hAnsi="Book Antiqua"/>
        </w:rPr>
      </w:pPr>
    </w:p>
    <w:p w14:paraId="1DFB027D"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Research conclusions</w:t>
      </w:r>
    </w:p>
    <w:p w14:paraId="419B25E4" w14:textId="71F581F9"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color w:val="000000"/>
        </w:rPr>
        <w:t>This study show</w:t>
      </w:r>
      <w:r w:rsidR="00532909">
        <w:rPr>
          <w:rFonts w:ascii="Book Antiqua" w:eastAsia="Book Antiqua" w:hAnsi="Book Antiqua" w:cs="Book Antiqua"/>
          <w:color w:val="000000"/>
        </w:rPr>
        <w:t>ed</w:t>
      </w:r>
      <w:r w:rsidRPr="00646C7D">
        <w:rPr>
          <w:rFonts w:ascii="Book Antiqua" w:eastAsia="Book Antiqua" w:hAnsi="Book Antiqua" w:cs="Book Antiqua"/>
          <w:color w:val="000000"/>
        </w:rPr>
        <w:t xml:space="preserve"> that there was only a modest change in the tumor biology during the COVID-19 pandemic. This shows the efficacy of our surveillance program </w:t>
      </w:r>
      <w:r w:rsidR="00532909">
        <w:rPr>
          <w:rFonts w:ascii="Book Antiqua" w:eastAsia="Book Antiqua" w:hAnsi="Book Antiqua" w:cs="Book Antiqua"/>
          <w:color w:val="000000"/>
        </w:rPr>
        <w:t>that</w:t>
      </w:r>
      <w:r w:rsidRPr="00646C7D">
        <w:rPr>
          <w:rFonts w:ascii="Book Antiqua" w:eastAsia="Book Antiqua" w:hAnsi="Book Antiqua" w:cs="Book Antiqua"/>
          <w:color w:val="000000"/>
        </w:rPr>
        <w:t xml:space="preserve"> enable</w:t>
      </w:r>
      <w:r w:rsidR="00532909">
        <w:rPr>
          <w:rFonts w:ascii="Book Antiqua" w:eastAsia="Book Antiqua" w:hAnsi="Book Antiqua" w:cs="Book Antiqua"/>
          <w:color w:val="000000"/>
        </w:rPr>
        <w:t>d</w:t>
      </w:r>
      <w:r w:rsidRPr="00646C7D">
        <w:rPr>
          <w:rFonts w:ascii="Book Antiqua" w:eastAsia="Book Antiqua" w:hAnsi="Book Antiqua" w:cs="Book Antiqua"/>
          <w:color w:val="000000"/>
        </w:rPr>
        <w:t xml:space="preserve"> transplanting patients with HCC according to conventional management protocols.</w:t>
      </w:r>
    </w:p>
    <w:p w14:paraId="7809634E" w14:textId="77777777" w:rsidR="00A77B3E" w:rsidRPr="00646C7D" w:rsidRDefault="00A77B3E" w:rsidP="00646C7D">
      <w:pPr>
        <w:spacing w:line="360" w:lineRule="auto"/>
        <w:jc w:val="both"/>
        <w:rPr>
          <w:rFonts w:ascii="Book Antiqua" w:hAnsi="Book Antiqua"/>
        </w:rPr>
      </w:pPr>
    </w:p>
    <w:p w14:paraId="1B33B27B"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Research perspectives</w:t>
      </w:r>
    </w:p>
    <w:p w14:paraId="2952D800" w14:textId="1EC1F4F2"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We believe that the increased lymphovascular invasion rate in the present study</w:t>
      </w:r>
      <w:r w:rsidR="00532909">
        <w:rPr>
          <w:rFonts w:ascii="Book Antiqua" w:eastAsia="Book Antiqua" w:hAnsi="Book Antiqua" w:cs="Book Antiqua"/>
          <w:color w:val="000000"/>
        </w:rPr>
        <w:t xml:space="preserve"> wa</w:t>
      </w:r>
      <w:r w:rsidRPr="00646C7D">
        <w:rPr>
          <w:rFonts w:ascii="Book Antiqua" w:eastAsia="Book Antiqua" w:hAnsi="Book Antiqua" w:cs="Book Antiqua"/>
          <w:color w:val="000000"/>
        </w:rPr>
        <w:t xml:space="preserve">s an observational variation because there is no change in the stages of the diseases between the two intervals. The DDLT rate in Turkey </w:t>
      </w:r>
      <w:r w:rsidR="00532909">
        <w:rPr>
          <w:rFonts w:ascii="Book Antiqua" w:eastAsia="Book Antiqua" w:hAnsi="Book Antiqua" w:cs="Book Antiqua"/>
          <w:color w:val="000000"/>
        </w:rPr>
        <w:t>was</w:t>
      </w:r>
      <w:r w:rsidRPr="00646C7D">
        <w:rPr>
          <w:rFonts w:ascii="Book Antiqua" w:eastAsia="Book Antiqua" w:hAnsi="Book Antiqua" w:cs="Book Antiqua"/>
          <w:color w:val="000000"/>
        </w:rPr>
        <w:t xml:space="preserve"> already low</w:t>
      </w:r>
      <w:r w:rsidR="00532909">
        <w:rPr>
          <w:rFonts w:ascii="Book Antiqua" w:eastAsia="Book Antiqua" w:hAnsi="Book Antiqua" w:cs="Book Antiqua"/>
          <w:color w:val="000000"/>
        </w:rPr>
        <w:t>,</w:t>
      </w:r>
      <w:r w:rsidRPr="00646C7D">
        <w:rPr>
          <w:rFonts w:ascii="Book Antiqua" w:eastAsia="Book Antiqua" w:hAnsi="Book Antiqua" w:cs="Book Antiqua"/>
          <w:color w:val="000000"/>
        </w:rPr>
        <w:t xml:space="preserve"> and it further decreased during the pandemic. However, we managed to preserve </w:t>
      </w:r>
      <w:r w:rsidR="00532909">
        <w:rPr>
          <w:rFonts w:ascii="Book Antiqua" w:eastAsia="Book Antiqua" w:hAnsi="Book Antiqua" w:cs="Book Antiqua"/>
          <w:color w:val="000000"/>
        </w:rPr>
        <w:t xml:space="preserve">a </w:t>
      </w:r>
      <w:r w:rsidRPr="00646C7D">
        <w:rPr>
          <w:rFonts w:ascii="Book Antiqua" w:eastAsia="Book Antiqua" w:hAnsi="Book Antiqua" w:cs="Book Antiqua"/>
          <w:color w:val="000000"/>
        </w:rPr>
        <w:t>high rate of LDLT. Therefore, it is important to develop a surveillance strategy for liver transplant centers. The liver transplantation for HCC is justified and safe provided that strict surveillance protocols are applied.</w:t>
      </w:r>
    </w:p>
    <w:p w14:paraId="6A353E21" w14:textId="77777777" w:rsidR="00A77B3E" w:rsidRDefault="00A77B3E" w:rsidP="00646C7D">
      <w:pPr>
        <w:spacing w:line="360" w:lineRule="auto"/>
        <w:jc w:val="both"/>
        <w:rPr>
          <w:rFonts w:ascii="Book Antiqua" w:hAnsi="Book Antiqua"/>
          <w:lang w:eastAsia="zh-CN"/>
        </w:rPr>
      </w:pPr>
    </w:p>
    <w:p w14:paraId="0BEEE5A5" w14:textId="77777777" w:rsidR="00146238" w:rsidRDefault="00146238" w:rsidP="00146238">
      <w:pPr>
        <w:pStyle w:val="ab"/>
        <w:spacing w:before="0" w:beforeAutospacing="0" w:after="0" w:afterAutospacing="0" w:line="360" w:lineRule="auto"/>
        <w:jc w:val="both"/>
      </w:pPr>
      <w:r>
        <w:rPr>
          <w:rFonts w:ascii="Book Antiqua" w:hAnsi="Book Antiqua"/>
          <w:b/>
          <w:bCs/>
          <w:caps/>
          <w:u w:val="single"/>
        </w:rPr>
        <w:t>ACKNOWLEDGEMENTS</w:t>
      </w:r>
    </w:p>
    <w:p w14:paraId="66EC9952" w14:textId="75CA5AC0" w:rsidR="00146238" w:rsidRDefault="00146238" w:rsidP="00146238">
      <w:pPr>
        <w:pStyle w:val="ab"/>
        <w:spacing w:before="0" w:beforeAutospacing="0" w:after="0" w:afterAutospacing="0" w:line="360" w:lineRule="auto"/>
        <w:jc w:val="both"/>
      </w:pPr>
      <w:r>
        <w:rPr>
          <w:rFonts w:ascii="Book Antiqua" w:hAnsi="Book Antiqua"/>
        </w:rPr>
        <w:t>We would like to commend all health care professionals who were always in the frontline. They took the courage and responsibility of treating all patients during these hard times and despite risking their own lives. In a</w:t>
      </w:r>
      <w:r w:rsidR="00CD60A7">
        <w:rPr>
          <w:rFonts w:ascii="Book Antiqua" w:hAnsi="Book Antiqua"/>
        </w:rPr>
        <w:t>ddition, we would like to thank</w:t>
      </w:r>
      <w:r>
        <w:rPr>
          <w:rFonts w:ascii="Book Antiqua" w:hAnsi="Book Antiqua"/>
        </w:rPr>
        <w:t xml:space="preserve"> Brian I Carr, Ramazan Kutlu, Burak Isik, Nese Karadag, Mur</w:t>
      </w:r>
      <w:r w:rsidR="00CD60A7">
        <w:rPr>
          <w:rFonts w:ascii="Book Antiqua" w:hAnsi="Book Antiqua"/>
        </w:rPr>
        <w:t>at Harputluoglu, Nuru Bayramov,</w:t>
      </w:r>
      <w:r>
        <w:rPr>
          <w:rFonts w:ascii="Book Antiqua" w:hAnsi="Book Antiqua"/>
        </w:rPr>
        <w:t xml:space="preserve"> Mustafa Dikilitas, Oztun Temelli, Muge Otlu, Ayse Nur Akatlı, Sinan Karatoprak, and Vedat Subasi, who participated in our online meetings as multidisciplinary liver tumor board member during this process, for their contributions.</w:t>
      </w:r>
    </w:p>
    <w:p w14:paraId="41CBB386" w14:textId="77777777" w:rsidR="00146238" w:rsidRPr="00146238" w:rsidRDefault="00146238" w:rsidP="00646C7D">
      <w:pPr>
        <w:spacing w:line="360" w:lineRule="auto"/>
        <w:jc w:val="both"/>
        <w:rPr>
          <w:rFonts w:ascii="Book Antiqua" w:hAnsi="Book Antiqua"/>
          <w:lang w:eastAsia="zh-CN"/>
        </w:rPr>
      </w:pPr>
    </w:p>
    <w:p w14:paraId="179D78CB" w14:textId="4B14579E"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b/>
          <w:color w:val="000000"/>
        </w:rPr>
        <w:t>REFERENCES</w:t>
      </w:r>
    </w:p>
    <w:p w14:paraId="0F2FC071"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 </w:t>
      </w:r>
      <w:r w:rsidRPr="00646C7D">
        <w:rPr>
          <w:rFonts w:ascii="Book Antiqua" w:hAnsi="Book Antiqua"/>
          <w:b/>
          <w:bCs/>
        </w:rPr>
        <w:t>Sahin TT</w:t>
      </w:r>
      <w:r w:rsidRPr="00646C7D">
        <w:rPr>
          <w:rFonts w:ascii="Book Antiqua" w:hAnsi="Book Antiqua"/>
        </w:rPr>
        <w:t xml:space="preserve">, Akbulut S, Yilmaz S. COVID-19 pandemic: Its impact on liver disease and liver transplantation. </w:t>
      </w:r>
      <w:r w:rsidRPr="00646C7D">
        <w:rPr>
          <w:rFonts w:ascii="Book Antiqua" w:hAnsi="Book Antiqua"/>
          <w:i/>
          <w:iCs/>
        </w:rPr>
        <w:t>World J Gastroenterol</w:t>
      </w:r>
      <w:r w:rsidRPr="00646C7D">
        <w:rPr>
          <w:rFonts w:ascii="Book Antiqua" w:hAnsi="Book Antiqua"/>
        </w:rPr>
        <w:t xml:space="preserve"> 2020; </w:t>
      </w:r>
      <w:r w:rsidRPr="00646C7D">
        <w:rPr>
          <w:rFonts w:ascii="Book Antiqua" w:hAnsi="Book Antiqua"/>
          <w:b/>
          <w:bCs/>
        </w:rPr>
        <w:t>26</w:t>
      </w:r>
      <w:r w:rsidRPr="00646C7D">
        <w:rPr>
          <w:rFonts w:ascii="Book Antiqua" w:hAnsi="Book Antiqua"/>
        </w:rPr>
        <w:t>: 2987-2999 [PMID: 32587443 DOI: 10.3748/wjg.v26.i22.2987]</w:t>
      </w:r>
    </w:p>
    <w:p w14:paraId="35F66779" w14:textId="77777777" w:rsidR="001B49C7" w:rsidRPr="00646C7D" w:rsidRDefault="001B49C7" w:rsidP="00646C7D">
      <w:pPr>
        <w:spacing w:line="360" w:lineRule="auto"/>
        <w:jc w:val="both"/>
        <w:rPr>
          <w:rFonts w:ascii="Book Antiqua" w:hAnsi="Book Antiqua"/>
        </w:rPr>
      </w:pPr>
      <w:r w:rsidRPr="00646C7D">
        <w:rPr>
          <w:rFonts w:ascii="Book Antiqua" w:hAnsi="Book Antiqua"/>
        </w:rPr>
        <w:lastRenderedPageBreak/>
        <w:t xml:space="preserve">2 </w:t>
      </w:r>
      <w:r w:rsidRPr="00646C7D">
        <w:rPr>
          <w:rFonts w:ascii="Book Antiqua" w:hAnsi="Book Antiqua"/>
          <w:b/>
          <w:bCs/>
        </w:rPr>
        <w:t>Chagas AL</w:t>
      </w:r>
      <w:r w:rsidRPr="00646C7D">
        <w:rPr>
          <w:rFonts w:ascii="Book Antiqua" w:hAnsi="Book Antiqua"/>
        </w:rPr>
        <w:t xml:space="preserve">, Fonseca LGD, Coelho FF, Saud LRDC, Abdala E, Andraus W, Fiore L, Moreira AM, Menezes MR, Carnevale FC, Tani CM, Alencar RSSM, D'Albuquerque LAC, Herman P, Carrilho FJ. Management of Hepatocellular Carcinoma during the COVID-19 Pandemic - São Paulo Clínicas Liver Cancer Group Multidisciplinary Consensus Statement. </w:t>
      </w:r>
      <w:r w:rsidRPr="00646C7D">
        <w:rPr>
          <w:rFonts w:ascii="Book Antiqua" w:hAnsi="Book Antiqua"/>
          <w:i/>
          <w:iCs/>
        </w:rPr>
        <w:t>Clinics (Sao Paulo)</w:t>
      </w:r>
      <w:r w:rsidRPr="00646C7D">
        <w:rPr>
          <w:rFonts w:ascii="Book Antiqua" w:hAnsi="Book Antiqua"/>
        </w:rPr>
        <w:t xml:space="preserve"> 2020; </w:t>
      </w:r>
      <w:r w:rsidRPr="00646C7D">
        <w:rPr>
          <w:rFonts w:ascii="Book Antiqua" w:hAnsi="Book Antiqua"/>
          <w:b/>
          <w:bCs/>
        </w:rPr>
        <w:t>75</w:t>
      </w:r>
      <w:r w:rsidRPr="00646C7D">
        <w:rPr>
          <w:rFonts w:ascii="Book Antiqua" w:hAnsi="Book Antiqua"/>
        </w:rPr>
        <w:t>: e2192 [PMID: 33146360 DOI: 10.6061/clinics/2020/e2192]</w:t>
      </w:r>
    </w:p>
    <w:p w14:paraId="48EC5E2E" w14:textId="77777777" w:rsidR="001B49C7" w:rsidRPr="00646C7D" w:rsidRDefault="00F61274" w:rsidP="00646C7D">
      <w:pPr>
        <w:spacing w:line="360" w:lineRule="auto"/>
        <w:jc w:val="both"/>
        <w:rPr>
          <w:rFonts w:ascii="Book Antiqua" w:hAnsi="Book Antiqua"/>
        </w:rPr>
      </w:pPr>
      <w:r w:rsidRPr="00646C7D">
        <w:rPr>
          <w:rFonts w:ascii="Book Antiqua" w:hAnsi="Book Antiqua"/>
        </w:rPr>
        <w:t xml:space="preserve">3 </w:t>
      </w:r>
      <w:r w:rsidRPr="00646C7D">
        <w:rPr>
          <w:rFonts w:ascii="Book Antiqua" w:hAnsi="Book Antiqua"/>
          <w:b/>
          <w:lang w:eastAsia="zh-CN"/>
        </w:rPr>
        <w:t>WHO</w:t>
      </w:r>
      <w:r w:rsidRPr="00646C7D">
        <w:rPr>
          <w:rFonts w:ascii="Book Antiqua" w:hAnsi="Book Antiqua"/>
          <w:lang w:eastAsia="zh-CN"/>
        </w:rPr>
        <w:t xml:space="preserve">. </w:t>
      </w:r>
      <w:r w:rsidR="001B49C7" w:rsidRPr="00646C7D">
        <w:rPr>
          <w:rFonts w:ascii="Book Antiqua" w:hAnsi="Book Antiqua"/>
        </w:rPr>
        <w:t>Official Website of World Health Organization; COVID-19 Dashboard</w:t>
      </w:r>
      <w:r w:rsidR="00B64D9D" w:rsidRPr="00646C7D">
        <w:rPr>
          <w:rFonts w:ascii="Book Antiqua" w:hAnsi="Book Antiqua"/>
          <w:lang w:eastAsia="zh-CN"/>
        </w:rPr>
        <w:t>. [cited 10 October 2021].</w:t>
      </w:r>
      <w:r w:rsidR="001B49C7" w:rsidRPr="00646C7D">
        <w:rPr>
          <w:rFonts w:ascii="Book Antiqua" w:hAnsi="Book Antiqua"/>
        </w:rPr>
        <w:t xml:space="preserve"> </w:t>
      </w:r>
      <w:r w:rsidR="00B64D9D" w:rsidRPr="00646C7D">
        <w:rPr>
          <w:rFonts w:ascii="Book Antiqua" w:hAnsi="Book Antiqua"/>
          <w:lang w:eastAsia="zh-CN"/>
        </w:rPr>
        <w:t xml:space="preserve">Available from: </w:t>
      </w:r>
      <w:r w:rsidR="001B49C7" w:rsidRPr="00646C7D">
        <w:rPr>
          <w:rFonts w:ascii="Book Antiqua" w:hAnsi="Book Antiqua"/>
        </w:rPr>
        <w:t>https://www.who.int/docs/default-source/coronaviruse/situation-reports/20200130-sitrep-10ncov.pdf?sfvrsn=d0b2e480_2</w:t>
      </w:r>
    </w:p>
    <w:p w14:paraId="2EE5E0A8" w14:textId="77777777" w:rsidR="001B49C7" w:rsidRPr="00646C7D" w:rsidRDefault="00B64D9D" w:rsidP="00646C7D">
      <w:pPr>
        <w:spacing w:line="360" w:lineRule="auto"/>
        <w:jc w:val="both"/>
        <w:rPr>
          <w:rFonts w:ascii="Book Antiqua" w:hAnsi="Book Antiqua"/>
        </w:rPr>
      </w:pPr>
      <w:r w:rsidRPr="00646C7D">
        <w:rPr>
          <w:rFonts w:ascii="Book Antiqua" w:hAnsi="Book Antiqua"/>
        </w:rPr>
        <w:t>4</w:t>
      </w:r>
      <w:r w:rsidR="001B49C7" w:rsidRPr="00646C7D">
        <w:rPr>
          <w:rFonts w:ascii="Book Antiqua" w:hAnsi="Book Antiqua"/>
        </w:rPr>
        <w:t xml:space="preserve"> </w:t>
      </w:r>
      <w:r w:rsidR="001B49C7" w:rsidRPr="00646C7D">
        <w:rPr>
          <w:rFonts w:ascii="Book Antiqua" w:hAnsi="Book Antiqua"/>
          <w:b/>
        </w:rPr>
        <w:t>WHO</w:t>
      </w:r>
      <w:r w:rsidRPr="00646C7D">
        <w:rPr>
          <w:rFonts w:ascii="Book Antiqua" w:hAnsi="Book Antiqua"/>
          <w:lang w:eastAsia="zh-CN"/>
        </w:rPr>
        <w:t>.</w:t>
      </w:r>
      <w:r w:rsidR="001B49C7" w:rsidRPr="00646C7D">
        <w:rPr>
          <w:rFonts w:ascii="Book Antiqua" w:hAnsi="Book Antiqua"/>
        </w:rPr>
        <w:t xml:space="preserve"> Coronavirus (COVID-19) Dashboard </w:t>
      </w:r>
      <w:r w:rsidR="00CA3C16" w:rsidRPr="00646C7D">
        <w:rPr>
          <w:rFonts w:ascii="Book Antiqua" w:hAnsi="Book Antiqua"/>
          <w:lang w:eastAsia="zh-CN"/>
        </w:rPr>
        <w:t>w</w:t>
      </w:r>
      <w:r w:rsidR="001B49C7" w:rsidRPr="00646C7D">
        <w:rPr>
          <w:rFonts w:ascii="Book Antiqua" w:hAnsi="Book Antiqua"/>
        </w:rPr>
        <w:t>ith Vaccination Data</w:t>
      </w:r>
      <w:r w:rsidRPr="00646C7D">
        <w:rPr>
          <w:rFonts w:ascii="Book Antiqua" w:hAnsi="Book Antiqua"/>
          <w:lang w:eastAsia="zh-CN"/>
        </w:rPr>
        <w:t>. [cited 10 October 2021].</w:t>
      </w:r>
      <w:r w:rsidRPr="00646C7D">
        <w:rPr>
          <w:rFonts w:ascii="Book Antiqua" w:hAnsi="Book Antiqua"/>
        </w:rPr>
        <w:t xml:space="preserve"> </w:t>
      </w:r>
      <w:r w:rsidRPr="00646C7D">
        <w:rPr>
          <w:rFonts w:ascii="Book Antiqua" w:hAnsi="Book Antiqua"/>
          <w:lang w:eastAsia="zh-CN"/>
        </w:rPr>
        <w:t xml:space="preserve">Available from: </w:t>
      </w:r>
      <w:r w:rsidR="001B49C7" w:rsidRPr="00646C7D">
        <w:rPr>
          <w:rFonts w:ascii="Book Antiqua" w:hAnsi="Book Antiqua"/>
        </w:rPr>
        <w:t>https://covid19.who.int</w:t>
      </w:r>
    </w:p>
    <w:p w14:paraId="43E84D9F"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5 </w:t>
      </w:r>
      <w:r w:rsidRPr="00646C7D">
        <w:rPr>
          <w:rFonts w:ascii="Book Antiqua" w:hAnsi="Book Antiqua"/>
          <w:b/>
          <w:bCs/>
        </w:rPr>
        <w:t>Serban D</w:t>
      </w:r>
      <w:r w:rsidRPr="00646C7D">
        <w:rPr>
          <w:rFonts w:ascii="Book Antiqua" w:hAnsi="Book Antiqua"/>
        </w:rPr>
        <w:t xml:space="preserve">, Socea B, Badiu CD, Tudor C, Balasescu SA, Dumitrescu D, Trotea AM, Spataru RI, Vancea G, Dascalu AM, Tanasescu C. Acute surgical abdomen during the COVID-19 pandemic: Clinical and therapeutic challenges. </w:t>
      </w:r>
      <w:r w:rsidRPr="00646C7D">
        <w:rPr>
          <w:rFonts w:ascii="Book Antiqua" w:hAnsi="Book Antiqua"/>
          <w:i/>
          <w:iCs/>
        </w:rPr>
        <w:t>Exp Ther Med</w:t>
      </w:r>
      <w:r w:rsidRPr="00646C7D">
        <w:rPr>
          <w:rFonts w:ascii="Book Antiqua" w:hAnsi="Book Antiqua"/>
        </w:rPr>
        <w:t xml:space="preserve"> 2021; </w:t>
      </w:r>
      <w:r w:rsidRPr="00646C7D">
        <w:rPr>
          <w:rFonts w:ascii="Book Antiqua" w:hAnsi="Book Antiqua"/>
          <w:b/>
          <w:bCs/>
        </w:rPr>
        <w:t>21</w:t>
      </w:r>
      <w:r w:rsidRPr="00646C7D">
        <w:rPr>
          <w:rFonts w:ascii="Book Antiqua" w:hAnsi="Book Antiqua"/>
        </w:rPr>
        <w:t>: 519 [PMID: 33815592 DOI: 10.3892/etm.2021.9950]</w:t>
      </w:r>
    </w:p>
    <w:p w14:paraId="41F69644"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6 </w:t>
      </w:r>
      <w:r w:rsidRPr="00646C7D">
        <w:rPr>
          <w:rFonts w:ascii="Book Antiqua" w:hAnsi="Book Antiqua"/>
          <w:b/>
          <w:bCs/>
        </w:rPr>
        <w:t>Dimitriu MCT</w:t>
      </w:r>
      <w:r w:rsidRPr="00646C7D">
        <w:rPr>
          <w:rFonts w:ascii="Book Antiqua" w:hAnsi="Book Antiqua"/>
        </w:rPr>
        <w:t xml:space="preserve">, Pantea-Stoian A, Smaranda AC, Nica AA, Carap AC, Constantin VD, Davitoiu AM, Cirstoveanu C, Bacalbasa N, Bratu OG, Jacota-Alexe F, Badiu CD, Smarandache CG, Socea B. Burnout syndrome in Romanian medical residents in time of the COVID-19 pandemic. </w:t>
      </w:r>
      <w:r w:rsidRPr="00646C7D">
        <w:rPr>
          <w:rFonts w:ascii="Book Antiqua" w:hAnsi="Book Antiqua"/>
          <w:i/>
          <w:iCs/>
        </w:rPr>
        <w:t>Med Hypotheses</w:t>
      </w:r>
      <w:r w:rsidRPr="00646C7D">
        <w:rPr>
          <w:rFonts w:ascii="Book Antiqua" w:hAnsi="Book Antiqua"/>
        </w:rPr>
        <w:t xml:space="preserve"> 2020; </w:t>
      </w:r>
      <w:r w:rsidRPr="00646C7D">
        <w:rPr>
          <w:rFonts w:ascii="Book Antiqua" w:hAnsi="Book Antiqua"/>
          <w:b/>
          <w:bCs/>
        </w:rPr>
        <w:t>144</w:t>
      </w:r>
      <w:r w:rsidRPr="00646C7D">
        <w:rPr>
          <w:rFonts w:ascii="Book Antiqua" w:hAnsi="Book Antiqua"/>
        </w:rPr>
        <w:t>: 109972 [PMID: 32531540 DOI: 10.1016/j.mehy.2020.109972]</w:t>
      </w:r>
    </w:p>
    <w:p w14:paraId="2BEF8FD0" w14:textId="18E11067" w:rsidR="001B49C7" w:rsidRPr="00646C7D" w:rsidRDefault="001B49C7" w:rsidP="00646C7D">
      <w:pPr>
        <w:spacing w:line="360" w:lineRule="auto"/>
        <w:jc w:val="both"/>
        <w:rPr>
          <w:rFonts w:ascii="Book Antiqua" w:hAnsi="Book Antiqua"/>
        </w:rPr>
      </w:pPr>
      <w:r w:rsidRPr="00646C7D">
        <w:rPr>
          <w:rFonts w:ascii="Book Antiqua" w:hAnsi="Book Antiqua"/>
        </w:rPr>
        <w:t xml:space="preserve">7 </w:t>
      </w:r>
      <w:r w:rsidR="0045720E" w:rsidRPr="00646C7D">
        <w:rPr>
          <w:rFonts w:ascii="Book Antiqua" w:hAnsi="Book Antiqua"/>
          <w:b/>
        </w:rPr>
        <w:t>Turkish Ministry</w:t>
      </w:r>
      <w:r w:rsidR="0045720E" w:rsidRPr="00646C7D">
        <w:rPr>
          <w:rFonts w:ascii="Book Antiqua" w:hAnsi="Book Antiqua"/>
          <w:lang w:eastAsia="zh-CN"/>
        </w:rPr>
        <w:t>.</w:t>
      </w:r>
      <w:r w:rsidR="0045720E" w:rsidRPr="00646C7D">
        <w:rPr>
          <w:rFonts w:ascii="Book Antiqua" w:hAnsi="Book Antiqua"/>
        </w:rPr>
        <w:t xml:space="preserve"> </w:t>
      </w:r>
      <w:r w:rsidRPr="00646C7D">
        <w:rPr>
          <w:rFonts w:ascii="Book Antiqua" w:hAnsi="Book Antiqua"/>
        </w:rPr>
        <w:t>Turkish Ministry of Health Scientific Advisory Board Guidelines for the Management of patients with COVID-19 in Hospitals during the pandemic (from website)</w:t>
      </w:r>
      <w:r w:rsidR="00762BB7" w:rsidRPr="00646C7D">
        <w:rPr>
          <w:rFonts w:ascii="Book Antiqua" w:hAnsi="Book Antiqua"/>
          <w:lang w:eastAsia="zh-CN"/>
        </w:rPr>
        <w:t>.</w:t>
      </w:r>
      <w:r w:rsidRPr="00646C7D">
        <w:rPr>
          <w:rFonts w:ascii="Book Antiqua" w:hAnsi="Book Antiqua"/>
        </w:rPr>
        <w:t xml:space="preserve"> </w:t>
      </w:r>
      <w:r w:rsidR="00762BB7" w:rsidRPr="00646C7D">
        <w:rPr>
          <w:rFonts w:ascii="Book Antiqua" w:hAnsi="Book Antiqua"/>
          <w:lang w:eastAsia="zh-CN"/>
        </w:rPr>
        <w:t>[cited 10 October 2021].</w:t>
      </w:r>
      <w:r w:rsidR="00762BB7" w:rsidRPr="00646C7D">
        <w:rPr>
          <w:rFonts w:ascii="Book Antiqua" w:hAnsi="Book Antiqua"/>
        </w:rPr>
        <w:t xml:space="preserve"> </w:t>
      </w:r>
      <w:r w:rsidR="00762BB7" w:rsidRPr="00646C7D">
        <w:rPr>
          <w:rFonts w:ascii="Book Antiqua" w:hAnsi="Book Antiqua"/>
          <w:lang w:eastAsia="zh-CN"/>
        </w:rPr>
        <w:t xml:space="preserve">Available from: </w:t>
      </w:r>
      <w:r w:rsidRPr="00646C7D">
        <w:rPr>
          <w:rFonts w:ascii="Book Antiqua" w:hAnsi="Book Antiqua"/>
        </w:rPr>
        <w:t>https://covid19.saglik</w:t>
      </w:r>
      <w:r w:rsidR="00A7316E" w:rsidRPr="00646C7D">
        <w:rPr>
          <w:rFonts w:ascii="Book Antiqua" w:hAnsi="Book Antiqua"/>
        </w:rPr>
        <w:t>.gov.tr/Eklenti/40282/0/covid19</w:t>
      </w:r>
      <w:r w:rsidRPr="00646C7D">
        <w:rPr>
          <w:rFonts w:ascii="Book Antiqua" w:hAnsi="Book Antiqua"/>
        </w:rPr>
        <w:t>saglikkurumlarindacalismarehberiveenfeksiyonkontrolonlemleripdf.pdf</w:t>
      </w:r>
    </w:p>
    <w:p w14:paraId="206CE1A0"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8 </w:t>
      </w:r>
      <w:r w:rsidRPr="00646C7D">
        <w:rPr>
          <w:rFonts w:ascii="Book Antiqua" w:hAnsi="Book Antiqua"/>
          <w:b/>
          <w:bCs/>
        </w:rPr>
        <w:t>Soin AS</w:t>
      </w:r>
      <w:r w:rsidRPr="00646C7D">
        <w:rPr>
          <w:rFonts w:ascii="Book Antiqua" w:hAnsi="Book Antiqua"/>
        </w:rPr>
        <w:t xml:space="preserve">, Choudhary NS, Yadav SK, Saigal S, Saraf N, Rastogi A, Bhangui P, Srinivasan T, Mohan N, Saha SK, Gupta A, Chaudhary RJ, Yadav K, Dhampalwar S, Govil D, Gupta N, Vohra V. Restructuring Living-Donor Liver Transplantation at a High-Volume Center </w:t>
      </w:r>
      <w:r w:rsidRPr="00646C7D">
        <w:rPr>
          <w:rFonts w:ascii="Book Antiqua" w:hAnsi="Book Antiqua"/>
        </w:rPr>
        <w:lastRenderedPageBreak/>
        <w:t xml:space="preserve">During the COVID-19 Pandemic. </w:t>
      </w:r>
      <w:r w:rsidRPr="00646C7D">
        <w:rPr>
          <w:rFonts w:ascii="Book Antiqua" w:hAnsi="Book Antiqua"/>
          <w:i/>
          <w:iCs/>
        </w:rPr>
        <w:t>J Clin Exp Hepatol</w:t>
      </w:r>
      <w:r w:rsidRPr="00646C7D">
        <w:rPr>
          <w:rFonts w:ascii="Book Antiqua" w:hAnsi="Book Antiqua"/>
        </w:rPr>
        <w:t xml:space="preserve"> 2021; </w:t>
      </w:r>
      <w:r w:rsidRPr="00646C7D">
        <w:rPr>
          <w:rFonts w:ascii="Book Antiqua" w:hAnsi="Book Antiqua"/>
          <w:b/>
          <w:bCs/>
        </w:rPr>
        <w:t>11</w:t>
      </w:r>
      <w:r w:rsidRPr="00646C7D">
        <w:rPr>
          <w:rFonts w:ascii="Book Antiqua" w:hAnsi="Book Antiqua"/>
        </w:rPr>
        <w:t>: 418-423 [PMID: 33052181 DOI: 10.1016/j.jceh.2020.09.009]</w:t>
      </w:r>
    </w:p>
    <w:p w14:paraId="0C188069"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9 </w:t>
      </w:r>
      <w:r w:rsidRPr="00646C7D">
        <w:rPr>
          <w:rFonts w:ascii="Book Antiqua" w:hAnsi="Book Antiqua"/>
          <w:b/>
          <w:bCs/>
        </w:rPr>
        <w:t>Fix OK</w:t>
      </w:r>
      <w:r w:rsidRPr="00646C7D">
        <w:rPr>
          <w:rFonts w:ascii="Book Antiqua" w:hAnsi="Book Antiqua"/>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646C7D">
        <w:rPr>
          <w:rFonts w:ascii="Book Antiqua" w:hAnsi="Book Antiqua"/>
          <w:i/>
          <w:iCs/>
        </w:rPr>
        <w:t>Hepatology</w:t>
      </w:r>
      <w:r w:rsidRPr="00646C7D">
        <w:rPr>
          <w:rFonts w:ascii="Book Antiqua" w:hAnsi="Book Antiqua"/>
        </w:rPr>
        <w:t xml:space="preserve"> 2020; </w:t>
      </w:r>
      <w:r w:rsidRPr="00646C7D">
        <w:rPr>
          <w:rFonts w:ascii="Book Antiqua" w:hAnsi="Book Antiqua"/>
          <w:b/>
          <w:bCs/>
        </w:rPr>
        <w:t>72</w:t>
      </w:r>
      <w:r w:rsidRPr="00646C7D">
        <w:rPr>
          <w:rFonts w:ascii="Book Antiqua" w:hAnsi="Book Antiqua"/>
        </w:rPr>
        <w:t>: 287-304 [PMID: 32298473 DOI: 10.1002/hep.31281]</w:t>
      </w:r>
    </w:p>
    <w:p w14:paraId="2302E1FC"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10 </w:t>
      </w:r>
      <w:r w:rsidRPr="00646C7D">
        <w:rPr>
          <w:rFonts w:ascii="Book Antiqua" w:hAnsi="Book Antiqua"/>
          <w:b/>
          <w:bCs/>
        </w:rPr>
        <w:t>Saigal S</w:t>
      </w:r>
      <w:r w:rsidRPr="00646C7D">
        <w:rPr>
          <w:rFonts w:ascii="Book Antiqua" w:hAnsi="Book Antiqua"/>
        </w:rPr>
        <w:t xml:space="preserve">, Gupta S, Sudhindran S, Goyal N, Rastogi A, Jacob M, Raja K, Ramamurthy A, Asthana S, Dhiman RK, Singh B, Perumalla R, Malik A, Shanmugham N, Soin AS. Liver transplantation and COVID-19 (Coronavirus) infection: guidelines of the liver transplant Society of India (LTSI). </w:t>
      </w:r>
      <w:r w:rsidRPr="00646C7D">
        <w:rPr>
          <w:rFonts w:ascii="Book Antiqua" w:hAnsi="Book Antiqua"/>
          <w:i/>
          <w:iCs/>
        </w:rPr>
        <w:t>Hepatol Int</w:t>
      </w:r>
      <w:r w:rsidRPr="00646C7D">
        <w:rPr>
          <w:rFonts w:ascii="Book Antiqua" w:hAnsi="Book Antiqua"/>
        </w:rPr>
        <w:t xml:space="preserve"> 2020; </w:t>
      </w:r>
      <w:r w:rsidRPr="00646C7D">
        <w:rPr>
          <w:rFonts w:ascii="Book Antiqua" w:hAnsi="Book Antiqua"/>
          <w:b/>
          <w:bCs/>
        </w:rPr>
        <w:t>14</w:t>
      </w:r>
      <w:r w:rsidRPr="00646C7D">
        <w:rPr>
          <w:rFonts w:ascii="Book Antiqua" w:hAnsi="Book Antiqua"/>
        </w:rPr>
        <w:t>: 429-431 [PMID: 32270388 DOI: 10.1007/s12072-020-10041-1]</w:t>
      </w:r>
    </w:p>
    <w:p w14:paraId="40A44FF9"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11 </w:t>
      </w:r>
      <w:r w:rsidRPr="00646C7D">
        <w:rPr>
          <w:rFonts w:ascii="Book Antiqua" w:hAnsi="Book Antiqua"/>
          <w:b/>
          <w:bCs/>
        </w:rPr>
        <w:t>Boettler T</w:t>
      </w:r>
      <w:r w:rsidRPr="00646C7D">
        <w:rPr>
          <w:rFonts w:ascii="Book Antiqua" w:hAnsi="Book Antiqua"/>
        </w:rPr>
        <w:t xml:space="preserve">, Marjot T, Newsome PN, Mondelli MU, Maticic M, Cordero E, Jalan R, Moreau R, Cornberg M, Berg T. Impact of COVID-19 on the care of patients with liver disease: EASL-ESCMID position paper after 6 months of the pandemic. </w:t>
      </w:r>
      <w:r w:rsidRPr="00646C7D">
        <w:rPr>
          <w:rFonts w:ascii="Book Antiqua" w:hAnsi="Book Antiqua"/>
          <w:i/>
          <w:iCs/>
        </w:rPr>
        <w:t>JHEP Rep</w:t>
      </w:r>
      <w:r w:rsidRPr="00646C7D">
        <w:rPr>
          <w:rFonts w:ascii="Book Antiqua" w:hAnsi="Book Antiqua"/>
        </w:rPr>
        <w:t xml:space="preserve"> 2020; </w:t>
      </w:r>
      <w:r w:rsidRPr="00646C7D">
        <w:rPr>
          <w:rFonts w:ascii="Book Antiqua" w:hAnsi="Book Antiqua"/>
          <w:b/>
          <w:bCs/>
        </w:rPr>
        <w:t>2</w:t>
      </w:r>
      <w:r w:rsidRPr="00646C7D">
        <w:rPr>
          <w:rFonts w:ascii="Book Antiqua" w:hAnsi="Book Antiqua"/>
        </w:rPr>
        <w:t>: 100169 [PMID: 32835190 DOI: 10.1016/j.jhepr.2020.100169]</w:t>
      </w:r>
    </w:p>
    <w:p w14:paraId="7A9CCB9C"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12 </w:t>
      </w:r>
      <w:r w:rsidRPr="00646C7D">
        <w:rPr>
          <w:rFonts w:ascii="Book Antiqua" w:hAnsi="Book Antiqua"/>
          <w:b/>
          <w:bCs/>
        </w:rPr>
        <w:t>Yi SG</w:t>
      </w:r>
      <w:r w:rsidRPr="00646C7D">
        <w:rPr>
          <w:rFonts w:ascii="Book Antiqua" w:hAnsi="Book Antiqua"/>
        </w:rPr>
        <w:t xml:space="preserve">, Rogers AW, Saharia A, Aoun M, Faour R, Abdelrahim M, Knight RJ, Grimes K, Bullock S, Hobeika M, McMillan R, Mobley C, Moaddab M, Huang HJ, Bhimaraj A, Ghobrial RM, Gaber AO. Early Experience With COVID-19 and Solid Organ Transplantation at a US High-volume Transplant Center. </w:t>
      </w:r>
      <w:r w:rsidRPr="00646C7D">
        <w:rPr>
          <w:rFonts w:ascii="Book Antiqua" w:hAnsi="Book Antiqua"/>
          <w:i/>
          <w:iCs/>
        </w:rPr>
        <w:t>Transplantation</w:t>
      </w:r>
      <w:r w:rsidRPr="00646C7D">
        <w:rPr>
          <w:rFonts w:ascii="Book Antiqua" w:hAnsi="Book Antiqua"/>
        </w:rPr>
        <w:t xml:space="preserve"> 2020; </w:t>
      </w:r>
      <w:r w:rsidRPr="00646C7D">
        <w:rPr>
          <w:rFonts w:ascii="Book Antiqua" w:hAnsi="Book Antiqua"/>
          <w:b/>
          <w:bCs/>
        </w:rPr>
        <w:t>104</w:t>
      </w:r>
      <w:r w:rsidRPr="00646C7D">
        <w:rPr>
          <w:rFonts w:ascii="Book Antiqua" w:hAnsi="Book Antiqua"/>
        </w:rPr>
        <w:t>: 2208-2214 [PMID: 32496357 DOI: 10.1097/TP.0000000000003339]</w:t>
      </w:r>
    </w:p>
    <w:p w14:paraId="6C3C1CCD"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13 </w:t>
      </w:r>
      <w:r w:rsidRPr="00646C7D">
        <w:rPr>
          <w:rFonts w:ascii="Book Antiqua" w:hAnsi="Book Antiqua"/>
          <w:b/>
          <w:bCs/>
        </w:rPr>
        <w:t>Boyarsky BJ</w:t>
      </w:r>
      <w:r w:rsidRPr="00646C7D">
        <w:rPr>
          <w:rFonts w:ascii="Book Antiqua" w:hAnsi="Book Antiqua"/>
        </w:rPr>
        <w:t xml:space="preserve">, Ruck JM, Chiang TP, Werbel WA, Strauss AT, Getsin SN, Jackson KR, Kernodle AB, Van Pilsum Rasmussen SE, Baker TB, Al Ammary F, Durand CM, Avery RK, Massie AB, Segev DL, Garonzik-Wang JM. Evolving Impact of COVID-19 on Transplant Center Practices and Policies in the United States. </w:t>
      </w:r>
      <w:r w:rsidRPr="00646C7D">
        <w:rPr>
          <w:rFonts w:ascii="Book Antiqua" w:hAnsi="Book Antiqua"/>
          <w:i/>
          <w:iCs/>
        </w:rPr>
        <w:t>Clin Transplant</w:t>
      </w:r>
      <w:r w:rsidRPr="00646C7D">
        <w:rPr>
          <w:rFonts w:ascii="Book Antiqua" w:hAnsi="Book Antiqua"/>
        </w:rPr>
        <w:t xml:space="preserve"> 2020; </w:t>
      </w:r>
      <w:r w:rsidRPr="00646C7D">
        <w:rPr>
          <w:rFonts w:ascii="Book Antiqua" w:hAnsi="Book Antiqua"/>
          <w:b/>
          <w:bCs/>
        </w:rPr>
        <w:t>34</w:t>
      </w:r>
      <w:r w:rsidRPr="00646C7D">
        <w:rPr>
          <w:rFonts w:ascii="Book Antiqua" w:hAnsi="Book Antiqua"/>
        </w:rPr>
        <w:t>: e14086 [PMID: 32918766 DOI: 10.1111/ctr.14086]</w:t>
      </w:r>
    </w:p>
    <w:p w14:paraId="5929CB7F"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14 </w:t>
      </w:r>
      <w:r w:rsidRPr="00646C7D">
        <w:rPr>
          <w:rFonts w:ascii="Book Antiqua" w:hAnsi="Book Antiqua"/>
          <w:b/>
          <w:bCs/>
        </w:rPr>
        <w:t>El Kassas M</w:t>
      </w:r>
      <w:r w:rsidRPr="00646C7D">
        <w:rPr>
          <w:rFonts w:ascii="Book Antiqua" w:hAnsi="Book Antiqua"/>
        </w:rPr>
        <w:t xml:space="preserve">, Alboraie M, Al Balakosy A, Abdeen N, Afify S, Abdalgaber M, Sherief AF, Madkour A, Abdellah Ahmed M, Eltabbakh M, Salaheldin M, Wifi MN. Liver </w:t>
      </w:r>
      <w:r w:rsidRPr="00646C7D">
        <w:rPr>
          <w:rFonts w:ascii="Book Antiqua" w:hAnsi="Book Antiqua"/>
        </w:rPr>
        <w:lastRenderedPageBreak/>
        <w:t xml:space="preserve">transplantation in the era of COVID-19. </w:t>
      </w:r>
      <w:r w:rsidRPr="00646C7D">
        <w:rPr>
          <w:rFonts w:ascii="Book Antiqua" w:hAnsi="Book Antiqua"/>
          <w:i/>
          <w:iCs/>
        </w:rPr>
        <w:t>Arab J Gastroenterol</w:t>
      </w:r>
      <w:r w:rsidRPr="00646C7D">
        <w:rPr>
          <w:rFonts w:ascii="Book Antiqua" w:hAnsi="Book Antiqua"/>
        </w:rPr>
        <w:t xml:space="preserve"> 2020; </w:t>
      </w:r>
      <w:r w:rsidRPr="00646C7D">
        <w:rPr>
          <w:rFonts w:ascii="Book Antiqua" w:hAnsi="Book Antiqua"/>
          <w:b/>
          <w:bCs/>
        </w:rPr>
        <w:t>21</w:t>
      </w:r>
      <w:r w:rsidRPr="00646C7D">
        <w:rPr>
          <w:rFonts w:ascii="Book Antiqua" w:hAnsi="Book Antiqua"/>
        </w:rPr>
        <w:t>: 69-75 [PMID: 32439237 DOI: 10.1016/j.ajg.2020.04.019]</w:t>
      </w:r>
    </w:p>
    <w:p w14:paraId="3370BE0D"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15 </w:t>
      </w:r>
      <w:r w:rsidRPr="00646C7D">
        <w:rPr>
          <w:rFonts w:ascii="Book Antiqua" w:hAnsi="Book Antiqua"/>
          <w:b/>
          <w:bCs/>
        </w:rPr>
        <w:t>Turco C</w:t>
      </w:r>
      <w:r w:rsidRPr="00646C7D">
        <w:rPr>
          <w:rFonts w:ascii="Book Antiqua" w:hAnsi="Book Antiqua"/>
        </w:rPr>
        <w:t xml:space="preserve">, Lim C, Soubrane O, Malaquin G, Kerbaul F, Bastien O, Conti F, Scatton O. Impact of the first Covid-19 outbreak on liver transplantation activity in France: A snapshot. </w:t>
      </w:r>
      <w:r w:rsidRPr="00646C7D">
        <w:rPr>
          <w:rFonts w:ascii="Book Antiqua" w:hAnsi="Book Antiqua"/>
          <w:i/>
          <w:iCs/>
        </w:rPr>
        <w:t>Clin Res Hepatol Gastroenterol</w:t>
      </w:r>
      <w:r w:rsidRPr="00646C7D">
        <w:rPr>
          <w:rFonts w:ascii="Book Antiqua" w:hAnsi="Book Antiqua"/>
        </w:rPr>
        <w:t xml:space="preserve"> 2021; </w:t>
      </w:r>
      <w:r w:rsidRPr="00646C7D">
        <w:rPr>
          <w:rFonts w:ascii="Book Antiqua" w:hAnsi="Book Antiqua"/>
          <w:b/>
          <w:bCs/>
        </w:rPr>
        <w:t>45</w:t>
      </w:r>
      <w:r w:rsidRPr="00646C7D">
        <w:rPr>
          <w:rFonts w:ascii="Book Antiqua" w:hAnsi="Book Antiqua"/>
        </w:rPr>
        <w:t>: 101560 [PMID: 33176991 DOI: 10.1016/j.clinre.2020.10.005]</w:t>
      </w:r>
    </w:p>
    <w:p w14:paraId="0737B651"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16 </w:t>
      </w:r>
      <w:r w:rsidRPr="00646C7D">
        <w:rPr>
          <w:rFonts w:ascii="Book Antiqua" w:hAnsi="Book Antiqua"/>
          <w:b/>
          <w:bCs/>
        </w:rPr>
        <w:t>Gruttadauria S</w:t>
      </w:r>
      <w:r w:rsidRPr="00646C7D">
        <w:rPr>
          <w:rFonts w:ascii="Book Antiqua" w:hAnsi="Book Antiqua"/>
        </w:rPr>
        <w:t xml:space="preserve">; Italian Board of Experts in Liver Transplantation (I-BELT) Study Group, The Italian Society of Organ Transplantation (SITO). Preliminary Analysis of the Impact of the Coronavirus Disease 2019 Outbreak on Italian Liver Transplant Programs. </w:t>
      </w:r>
      <w:r w:rsidRPr="00646C7D">
        <w:rPr>
          <w:rFonts w:ascii="Book Antiqua" w:hAnsi="Book Antiqua"/>
          <w:i/>
          <w:iCs/>
        </w:rPr>
        <w:t>Liver Transpl</w:t>
      </w:r>
      <w:r w:rsidRPr="00646C7D">
        <w:rPr>
          <w:rFonts w:ascii="Book Antiqua" w:hAnsi="Book Antiqua"/>
        </w:rPr>
        <w:t xml:space="preserve"> 2020; </w:t>
      </w:r>
      <w:r w:rsidRPr="00646C7D">
        <w:rPr>
          <w:rFonts w:ascii="Book Antiqua" w:hAnsi="Book Antiqua"/>
          <w:b/>
          <w:bCs/>
        </w:rPr>
        <w:t>26</w:t>
      </w:r>
      <w:r w:rsidRPr="00646C7D">
        <w:rPr>
          <w:rFonts w:ascii="Book Antiqua" w:hAnsi="Book Antiqua"/>
        </w:rPr>
        <w:t>: 941-944 [PMID: 32378325 DOI: 10.1002/lt.25790]</w:t>
      </w:r>
    </w:p>
    <w:p w14:paraId="7F5A00BD"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17 </w:t>
      </w:r>
      <w:r w:rsidRPr="00646C7D">
        <w:rPr>
          <w:rFonts w:ascii="Book Antiqua" w:hAnsi="Book Antiqua"/>
          <w:b/>
          <w:bCs/>
        </w:rPr>
        <w:t>Bhatti ABH</w:t>
      </w:r>
      <w:r w:rsidRPr="00646C7D">
        <w:rPr>
          <w:rFonts w:ascii="Book Antiqua" w:hAnsi="Book Antiqua"/>
        </w:rPr>
        <w:t xml:space="preserve">, Nazish M, Khan NY, Manan F, Zia HH, Ilyas A, Ishtiaq W, Khan NA. Living Donor Liver Transplantation During the COVID-19 Pandemic: an Evolving Challenge. </w:t>
      </w:r>
      <w:r w:rsidRPr="00646C7D">
        <w:rPr>
          <w:rFonts w:ascii="Book Antiqua" w:hAnsi="Book Antiqua"/>
          <w:i/>
          <w:iCs/>
        </w:rPr>
        <w:t>J Gastrointest Surg</w:t>
      </w:r>
      <w:r w:rsidRPr="00646C7D">
        <w:rPr>
          <w:rFonts w:ascii="Book Antiqua" w:hAnsi="Book Antiqua"/>
        </w:rPr>
        <w:t xml:space="preserve"> 2021; </w:t>
      </w:r>
      <w:r w:rsidRPr="00646C7D">
        <w:rPr>
          <w:rFonts w:ascii="Book Antiqua" w:hAnsi="Book Antiqua"/>
          <w:b/>
          <w:bCs/>
        </w:rPr>
        <w:t>25</w:t>
      </w:r>
      <w:r w:rsidRPr="00646C7D">
        <w:rPr>
          <w:rFonts w:ascii="Book Antiqua" w:hAnsi="Book Antiqua"/>
        </w:rPr>
        <w:t>: 3092-3098 [PMID: 34131867 DOI: 10.1007/s11605-021-05057-3]</w:t>
      </w:r>
    </w:p>
    <w:p w14:paraId="3ADB3F28"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18 </w:t>
      </w:r>
      <w:r w:rsidR="00131F81" w:rsidRPr="00646C7D">
        <w:rPr>
          <w:rFonts w:ascii="Book Antiqua" w:hAnsi="Book Antiqua"/>
          <w:b/>
          <w:bCs/>
        </w:rPr>
        <w:t>ILCA Guidance</w:t>
      </w:r>
      <w:r w:rsidR="00131F81" w:rsidRPr="00646C7D">
        <w:rPr>
          <w:rFonts w:ascii="Book Antiqua" w:hAnsi="Book Antiqua"/>
          <w:bCs/>
          <w:lang w:eastAsia="zh-CN"/>
        </w:rPr>
        <w:t>.</w:t>
      </w:r>
      <w:r w:rsidR="00131F81" w:rsidRPr="00646C7D">
        <w:rPr>
          <w:rFonts w:ascii="Book Antiqua" w:hAnsi="Book Antiqua"/>
          <w:bCs/>
        </w:rPr>
        <w:t xml:space="preserve"> </w:t>
      </w:r>
      <w:r w:rsidRPr="00646C7D">
        <w:rPr>
          <w:rFonts w:ascii="Book Antiqua" w:hAnsi="Book Antiqua"/>
          <w:bCs/>
        </w:rPr>
        <w:t>ILCA Guidance for Management of HCC during COVID-19 Pandemic. [</w:t>
      </w:r>
      <w:r w:rsidR="00AB5B85" w:rsidRPr="00646C7D">
        <w:rPr>
          <w:rFonts w:ascii="Book Antiqua" w:hAnsi="Book Antiqua"/>
          <w:bCs/>
          <w:lang w:eastAsia="zh-CN"/>
        </w:rPr>
        <w:t xml:space="preserve">cited 8 </w:t>
      </w:r>
      <w:r w:rsidRPr="00646C7D">
        <w:rPr>
          <w:rFonts w:ascii="Book Antiqua" w:hAnsi="Book Antiqua"/>
          <w:bCs/>
        </w:rPr>
        <w:t>April</w:t>
      </w:r>
      <w:r w:rsidRPr="00646C7D">
        <w:rPr>
          <w:rFonts w:ascii="Book Antiqua" w:hAnsi="Book Antiqua"/>
        </w:rPr>
        <w:t xml:space="preserve"> 2020]. Available from: https://ilca-online.org/awareness/covid-19</w:t>
      </w:r>
    </w:p>
    <w:p w14:paraId="0812BBF9"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19 </w:t>
      </w:r>
      <w:r w:rsidRPr="00646C7D">
        <w:rPr>
          <w:rFonts w:ascii="Book Antiqua" w:hAnsi="Book Antiqua"/>
          <w:b/>
          <w:bCs/>
        </w:rPr>
        <w:t>Liang W</w:t>
      </w:r>
      <w:r w:rsidRPr="00646C7D">
        <w:rPr>
          <w:rFonts w:ascii="Book Antiqua" w:hAnsi="Book Antiqua"/>
        </w:rPr>
        <w:t xml:space="preserve">, Guan W, Chen R, Wang W, Li J, Xu K, Li C, Ai Q, Lu W, Liang H, Li S, He J. Cancer patients in SARS-CoV-2 infection: a nationwide analysis in China. </w:t>
      </w:r>
      <w:r w:rsidRPr="00646C7D">
        <w:rPr>
          <w:rFonts w:ascii="Book Antiqua" w:hAnsi="Book Antiqua"/>
          <w:i/>
          <w:iCs/>
        </w:rPr>
        <w:t>Lancet Oncol</w:t>
      </w:r>
      <w:r w:rsidRPr="00646C7D">
        <w:rPr>
          <w:rFonts w:ascii="Book Antiqua" w:hAnsi="Book Antiqua"/>
        </w:rPr>
        <w:t xml:space="preserve"> 2020; </w:t>
      </w:r>
      <w:r w:rsidRPr="00646C7D">
        <w:rPr>
          <w:rFonts w:ascii="Book Antiqua" w:hAnsi="Book Antiqua"/>
          <w:b/>
          <w:bCs/>
        </w:rPr>
        <w:t>21</w:t>
      </w:r>
      <w:r w:rsidRPr="00646C7D">
        <w:rPr>
          <w:rFonts w:ascii="Book Antiqua" w:hAnsi="Book Antiqua"/>
        </w:rPr>
        <w:t>: 335-337 [PMID: 32066541 DOI: 10.1016/S1470-2045(20)30096-6]</w:t>
      </w:r>
    </w:p>
    <w:p w14:paraId="51C1FC26"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20 </w:t>
      </w:r>
      <w:r w:rsidRPr="00646C7D">
        <w:rPr>
          <w:rFonts w:ascii="Book Antiqua" w:hAnsi="Book Antiqua"/>
          <w:b/>
          <w:bCs/>
        </w:rPr>
        <w:t>Dai M</w:t>
      </w:r>
      <w:r w:rsidRPr="00646C7D">
        <w:rPr>
          <w:rFonts w:ascii="Book Antiqua" w:hAnsi="Book Antiqua"/>
        </w:rPr>
        <w:t xml:space="preserve">, Liu D, Liu M, Zhou F, Li G, Chen Z, Zhang Z, You H, Wu M, Zheng Q, Xiong Y, Xiong H, Wang C, Chen C, Xiong F, Zhang Y, Peng Y, Ge S, Zhen B, Yu T, Wang L, Wang H, Liu Y, Chen Y, Mei J, Gao X, Li Z, Gan L, He C, Li Z, Shi Y, Qi Y, Yang J, Tenen DG, Chai L, Mucci LA, Santillana M, Cai H. Patients with Cancer Appear More Vulnerable to SARS-CoV-2: A Multicenter Study during the COVID-19 Outbreak. </w:t>
      </w:r>
      <w:r w:rsidRPr="00646C7D">
        <w:rPr>
          <w:rFonts w:ascii="Book Antiqua" w:hAnsi="Book Antiqua"/>
          <w:i/>
          <w:iCs/>
        </w:rPr>
        <w:t>Cancer Discov</w:t>
      </w:r>
      <w:r w:rsidRPr="00646C7D">
        <w:rPr>
          <w:rFonts w:ascii="Book Antiqua" w:hAnsi="Book Antiqua"/>
        </w:rPr>
        <w:t xml:space="preserve"> 2020; </w:t>
      </w:r>
      <w:r w:rsidRPr="00646C7D">
        <w:rPr>
          <w:rFonts w:ascii="Book Antiqua" w:hAnsi="Book Antiqua"/>
          <w:b/>
          <w:bCs/>
        </w:rPr>
        <w:t>10</w:t>
      </w:r>
      <w:r w:rsidRPr="00646C7D">
        <w:rPr>
          <w:rFonts w:ascii="Book Antiqua" w:hAnsi="Book Antiqua"/>
        </w:rPr>
        <w:t>: 783-791 [PMID: 32345594 DOI: 10.1158/2159-8290.CD-20-0422]</w:t>
      </w:r>
    </w:p>
    <w:p w14:paraId="19F31C97"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21 </w:t>
      </w:r>
      <w:r w:rsidRPr="00646C7D">
        <w:rPr>
          <w:rFonts w:ascii="Book Antiqua" w:hAnsi="Book Antiqua"/>
          <w:b/>
          <w:bCs/>
        </w:rPr>
        <w:t>Deng G</w:t>
      </w:r>
      <w:r w:rsidRPr="00646C7D">
        <w:rPr>
          <w:rFonts w:ascii="Book Antiqua" w:hAnsi="Book Antiqua"/>
        </w:rPr>
        <w:t xml:space="preserve">, Yin M, Chen X, Zeng F. Clinical determinants for fatality of 44,672 patients with COVID-19. </w:t>
      </w:r>
      <w:r w:rsidRPr="00646C7D">
        <w:rPr>
          <w:rFonts w:ascii="Book Antiqua" w:hAnsi="Book Antiqua"/>
          <w:i/>
          <w:iCs/>
        </w:rPr>
        <w:t>Crit Care</w:t>
      </w:r>
      <w:r w:rsidRPr="00646C7D">
        <w:rPr>
          <w:rFonts w:ascii="Book Antiqua" w:hAnsi="Book Antiqua"/>
        </w:rPr>
        <w:t xml:space="preserve"> 2020; </w:t>
      </w:r>
      <w:r w:rsidRPr="00646C7D">
        <w:rPr>
          <w:rFonts w:ascii="Book Antiqua" w:hAnsi="Book Antiqua"/>
          <w:b/>
          <w:bCs/>
        </w:rPr>
        <w:t>24</w:t>
      </w:r>
      <w:r w:rsidRPr="00646C7D">
        <w:rPr>
          <w:rFonts w:ascii="Book Antiqua" w:hAnsi="Book Antiqua"/>
        </w:rPr>
        <w:t>: 179 [PMID: 32345311 DOI: 10.1186/s13054-020-02902-w]</w:t>
      </w:r>
    </w:p>
    <w:p w14:paraId="1E9C9E15" w14:textId="77777777" w:rsidR="001B49C7" w:rsidRPr="00646C7D" w:rsidRDefault="001B49C7" w:rsidP="00646C7D">
      <w:pPr>
        <w:spacing w:line="360" w:lineRule="auto"/>
        <w:jc w:val="both"/>
        <w:rPr>
          <w:rFonts w:ascii="Book Antiqua" w:hAnsi="Book Antiqua"/>
        </w:rPr>
      </w:pPr>
      <w:r w:rsidRPr="00646C7D">
        <w:rPr>
          <w:rFonts w:ascii="Book Antiqua" w:hAnsi="Book Antiqua"/>
        </w:rPr>
        <w:lastRenderedPageBreak/>
        <w:t xml:space="preserve">22 </w:t>
      </w:r>
      <w:r w:rsidRPr="00646C7D">
        <w:rPr>
          <w:rFonts w:ascii="Book Antiqua" w:hAnsi="Book Antiqua"/>
          <w:b/>
          <w:bCs/>
        </w:rPr>
        <w:t>Mehta V</w:t>
      </w:r>
      <w:r w:rsidRPr="00646C7D">
        <w:rPr>
          <w:rFonts w:ascii="Book Antiqua" w:hAnsi="Book Antiqua"/>
        </w:rPr>
        <w:t xml:space="preserve">, Goel S, Kabarriti R, Cole D, Goldfinger M, Acuna-Villaorduna A, Pradhan K, Thota R, Reissman S, Sparano JA, Gartrell BA, Smith RV, Ohri N, Garg M, Racine AD, Kalnicki S, Perez-Soler R, Halmos B, Verma A. Case Fatality Rate of Cancer Patients with COVID-19 in a New York Hospital System. </w:t>
      </w:r>
      <w:r w:rsidRPr="00646C7D">
        <w:rPr>
          <w:rFonts w:ascii="Book Antiqua" w:hAnsi="Book Antiqua"/>
          <w:i/>
          <w:iCs/>
        </w:rPr>
        <w:t>Cancer Discov</w:t>
      </w:r>
      <w:r w:rsidRPr="00646C7D">
        <w:rPr>
          <w:rFonts w:ascii="Book Antiqua" w:hAnsi="Book Antiqua"/>
        </w:rPr>
        <w:t xml:space="preserve"> 2020; </w:t>
      </w:r>
      <w:r w:rsidRPr="00646C7D">
        <w:rPr>
          <w:rFonts w:ascii="Book Antiqua" w:hAnsi="Book Antiqua"/>
          <w:b/>
          <w:bCs/>
        </w:rPr>
        <w:t>10</w:t>
      </w:r>
      <w:r w:rsidRPr="00646C7D">
        <w:rPr>
          <w:rFonts w:ascii="Book Antiqua" w:hAnsi="Book Antiqua"/>
        </w:rPr>
        <w:t>: 935-941 [PMID: 32357994 DOI: 10.1158/2159-8290.CD-20-0516]</w:t>
      </w:r>
    </w:p>
    <w:p w14:paraId="79693B35"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23 </w:t>
      </w:r>
      <w:r w:rsidRPr="00646C7D">
        <w:rPr>
          <w:rFonts w:ascii="Book Antiqua" w:hAnsi="Book Antiqua"/>
          <w:b/>
          <w:bCs/>
        </w:rPr>
        <w:t>Zhang L</w:t>
      </w:r>
      <w:r w:rsidRPr="00646C7D">
        <w:rPr>
          <w:rFonts w:ascii="Book Antiqua" w:hAnsi="Book Antiqua"/>
        </w:rPr>
        <w:t xml:space="preserve">, Zhu F, Xie L, Wang C, Wang J, Chen R, Jia P, Guan HQ, Peng L, Chen Y, Peng P, Zhang P, Chu Q, Shen Q, Wang Y, Xu SY, Zhao JP, Zhou M. Clinical characteristics of COVID-19-infected cancer patients: a retrospective case study in three hospitals within Wuhan, China. </w:t>
      </w:r>
      <w:r w:rsidRPr="00646C7D">
        <w:rPr>
          <w:rFonts w:ascii="Book Antiqua" w:hAnsi="Book Antiqua"/>
          <w:i/>
          <w:iCs/>
        </w:rPr>
        <w:t>Ann Oncol</w:t>
      </w:r>
      <w:r w:rsidRPr="00646C7D">
        <w:rPr>
          <w:rFonts w:ascii="Book Antiqua" w:hAnsi="Book Antiqua"/>
        </w:rPr>
        <w:t xml:space="preserve"> 2020; </w:t>
      </w:r>
      <w:r w:rsidRPr="00646C7D">
        <w:rPr>
          <w:rFonts w:ascii="Book Antiqua" w:hAnsi="Book Antiqua"/>
          <w:b/>
          <w:bCs/>
        </w:rPr>
        <w:t>31</w:t>
      </w:r>
      <w:r w:rsidRPr="00646C7D">
        <w:rPr>
          <w:rFonts w:ascii="Book Antiqua" w:hAnsi="Book Antiqua"/>
        </w:rPr>
        <w:t>: 894-901 [PMID: 32224151 DOI: 10.1016/j.annonc.2020.03.296]</w:t>
      </w:r>
    </w:p>
    <w:p w14:paraId="55114734"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24 </w:t>
      </w:r>
      <w:r w:rsidRPr="00646C7D">
        <w:rPr>
          <w:rFonts w:ascii="Book Antiqua" w:hAnsi="Book Antiqua"/>
          <w:b/>
          <w:bCs/>
        </w:rPr>
        <w:t>Kuderer NM</w:t>
      </w:r>
      <w:r w:rsidRPr="00646C7D">
        <w:rPr>
          <w:rFonts w:ascii="Book Antiqua" w:hAnsi="Book Antiqua"/>
        </w:rPr>
        <w:t xml:space="preserve">, Choueiri TK, Shah DP, Shyr Y, Rubinstein SM, Rivera DR, Shete S, Hsu CY, Desai A, de Lima Lopes G Jr, Grivas P, Painter CA, Peters S, Thompson MA, Bakouny Z, Batist G, Bekaii-Saab T, Bilen MA, Bouganim N, Larroya MB, Castellano D, Del Prete SA, Doroshow DB, Egan PC, Elkrief A, Farmakiotis D, Flora D, Galsky MD, Glover MJ, Griffiths EA, Gulati AP, Gupta S, Hafez N, Halfdanarson TR, Hawley JE, Hsu E, Kasi A, Khaki AR, Lemmon CA, Lewis C, Logan B, Masters T, McKay RR, Mesa RA, Morgans AK, Mulcahy MF, Panagiotou OA, Peddi P, Pennell NA, Reynolds K, Rosen LR, Rosovsky R, Salazar M, Schmidt A, Shah SA, Shaya JA, Steinharter J, Stockerl-Goldstein KE, Subbiah S, Vinh DC, Wehbe FH, Weissmann LB, Wu JT, Wulff-Burchfield E, Xie Z, Yeh A, Yu PP, Zhou AY, Zubiri L, Mishra S, Lyman GH, Rini BI, Warner JL; COVID-19 and Cancer Consortium. Clinical impact of COVID-19 on patients with cancer (CCC19): a cohort study. </w:t>
      </w:r>
      <w:r w:rsidRPr="00646C7D">
        <w:rPr>
          <w:rFonts w:ascii="Book Antiqua" w:hAnsi="Book Antiqua"/>
          <w:i/>
          <w:iCs/>
        </w:rPr>
        <w:t>Lancet</w:t>
      </w:r>
      <w:r w:rsidRPr="00646C7D">
        <w:rPr>
          <w:rFonts w:ascii="Book Antiqua" w:hAnsi="Book Antiqua"/>
        </w:rPr>
        <w:t xml:space="preserve"> 2020; </w:t>
      </w:r>
      <w:r w:rsidRPr="00646C7D">
        <w:rPr>
          <w:rFonts w:ascii="Book Antiqua" w:hAnsi="Book Antiqua"/>
          <w:b/>
          <w:bCs/>
        </w:rPr>
        <w:t>395</w:t>
      </w:r>
      <w:r w:rsidRPr="00646C7D">
        <w:rPr>
          <w:rFonts w:ascii="Book Antiqua" w:hAnsi="Book Antiqua"/>
        </w:rPr>
        <w:t>: 1907-1918 [PMID: 32473681 DOI: 10.1016/S0140-6736(20)31187-9]</w:t>
      </w:r>
    </w:p>
    <w:p w14:paraId="12E585E9"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25 </w:t>
      </w:r>
      <w:r w:rsidRPr="00646C7D">
        <w:rPr>
          <w:rFonts w:ascii="Book Antiqua" w:hAnsi="Book Antiqua"/>
          <w:b/>
          <w:bCs/>
        </w:rPr>
        <w:t>Boettler T</w:t>
      </w:r>
      <w:r w:rsidRPr="00646C7D">
        <w:rPr>
          <w:rFonts w:ascii="Book Antiqua" w:hAnsi="Book Antiqua"/>
        </w:rPr>
        <w:t xml:space="preserve">, Newsome PN, Mondelli MU, Maticic M, Cordero E, Cornberg M, Berg T. Care of patients with liver disease during the COVID-19 pandemic: EASL-ESCMID position paper. </w:t>
      </w:r>
      <w:r w:rsidRPr="00646C7D">
        <w:rPr>
          <w:rFonts w:ascii="Book Antiqua" w:hAnsi="Book Antiqua"/>
          <w:i/>
          <w:iCs/>
        </w:rPr>
        <w:t>JHEP Rep</w:t>
      </w:r>
      <w:r w:rsidRPr="00646C7D">
        <w:rPr>
          <w:rFonts w:ascii="Book Antiqua" w:hAnsi="Book Antiqua"/>
        </w:rPr>
        <w:t xml:space="preserve"> 2020; </w:t>
      </w:r>
      <w:r w:rsidRPr="00646C7D">
        <w:rPr>
          <w:rFonts w:ascii="Book Antiqua" w:hAnsi="Book Antiqua"/>
          <w:b/>
          <w:bCs/>
        </w:rPr>
        <w:t>2</w:t>
      </w:r>
      <w:r w:rsidRPr="00646C7D">
        <w:rPr>
          <w:rFonts w:ascii="Book Antiqua" w:hAnsi="Book Antiqua"/>
        </w:rPr>
        <w:t>: 100113 [PMID: 32289115 DOI: 10.1016/j.jhepr.2020.100113]</w:t>
      </w:r>
    </w:p>
    <w:p w14:paraId="0A4F0454" w14:textId="77777777" w:rsidR="001B49C7" w:rsidRPr="00646C7D" w:rsidRDefault="001B49C7" w:rsidP="00646C7D">
      <w:pPr>
        <w:spacing w:line="360" w:lineRule="auto"/>
        <w:jc w:val="both"/>
        <w:rPr>
          <w:rFonts w:ascii="Book Antiqua" w:hAnsi="Book Antiqua"/>
        </w:rPr>
      </w:pPr>
      <w:r w:rsidRPr="00646C7D">
        <w:rPr>
          <w:rFonts w:ascii="Book Antiqua" w:hAnsi="Book Antiqua"/>
        </w:rPr>
        <w:lastRenderedPageBreak/>
        <w:t xml:space="preserve">26 </w:t>
      </w:r>
      <w:r w:rsidRPr="00646C7D">
        <w:rPr>
          <w:rFonts w:ascii="Book Antiqua" w:hAnsi="Book Antiqua"/>
          <w:b/>
          <w:bCs/>
        </w:rPr>
        <w:t>Cai Q</w:t>
      </w:r>
      <w:r w:rsidRPr="00646C7D">
        <w:rPr>
          <w:rFonts w:ascii="Book Antiqua" w:hAnsi="Book Antiqua"/>
        </w:rPr>
        <w:t xml:space="preserve">, Chen F, Wang T, Luo F, Liu X, Wu Q, He Q, Wang Z, Liu Y, Liu L, Chen J, Xu L. Obesity and COVID-19 Severity in a Designated Hospital in Shenzhen, China. </w:t>
      </w:r>
      <w:r w:rsidRPr="00646C7D">
        <w:rPr>
          <w:rFonts w:ascii="Book Antiqua" w:hAnsi="Book Antiqua"/>
          <w:i/>
          <w:iCs/>
        </w:rPr>
        <w:t>Diabetes Care</w:t>
      </w:r>
      <w:r w:rsidRPr="00646C7D">
        <w:rPr>
          <w:rFonts w:ascii="Book Antiqua" w:hAnsi="Book Antiqua"/>
        </w:rPr>
        <w:t xml:space="preserve"> 2020; </w:t>
      </w:r>
      <w:r w:rsidRPr="00646C7D">
        <w:rPr>
          <w:rFonts w:ascii="Book Antiqua" w:hAnsi="Book Antiqua"/>
          <w:b/>
          <w:bCs/>
        </w:rPr>
        <w:t>43</w:t>
      </w:r>
      <w:r w:rsidRPr="00646C7D">
        <w:rPr>
          <w:rFonts w:ascii="Book Antiqua" w:hAnsi="Book Antiqua"/>
        </w:rPr>
        <w:t>: 1392-1398 [PMID: 32409502 DOI: 10.2337/dc20-0576]</w:t>
      </w:r>
    </w:p>
    <w:p w14:paraId="1465C556"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27 </w:t>
      </w:r>
      <w:r w:rsidRPr="00646C7D">
        <w:rPr>
          <w:rFonts w:ascii="Book Antiqua" w:hAnsi="Book Antiqua"/>
          <w:b/>
          <w:bCs/>
        </w:rPr>
        <w:t>Docherty AB</w:t>
      </w:r>
      <w:r w:rsidRPr="00646C7D">
        <w:rPr>
          <w:rFonts w:ascii="Book Antiqua" w:hAnsi="Book Antiqua"/>
        </w:rPr>
        <w:t>, Harrison EM, Green CA, Hardwick HE, Pius R, Norman L, Holden KA, Read JM, Dondelinger F, Carson G, Merson L, Lee J, Plotkin D, Sigfrid L, Halpin S, Jackson C, Gamble C, Horby PW, Nguyen-Van-Tam JS, Ho A, Russell CD, Dunning J, Openshaw PJ, Baillie JK, Semple MG; ISARIC4C investigators. Features of 20</w:t>
      </w:r>
      <w:r w:rsidRPr="00646C7D">
        <w:t> </w:t>
      </w:r>
      <w:r w:rsidRPr="00646C7D">
        <w:rPr>
          <w:rFonts w:ascii="Book Antiqua" w:hAnsi="Book Antiqua"/>
        </w:rPr>
        <w:t xml:space="preserve">133 UK patients in hospital with covid-19 using the ISARIC WHO Clinical Characterisation Protocol: prospective observational cohort study. </w:t>
      </w:r>
      <w:r w:rsidRPr="00646C7D">
        <w:rPr>
          <w:rFonts w:ascii="Book Antiqua" w:hAnsi="Book Antiqua"/>
          <w:i/>
          <w:iCs/>
        </w:rPr>
        <w:t>BMJ</w:t>
      </w:r>
      <w:r w:rsidRPr="00646C7D">
        <w:rPr>
          <w:rFonts w:ascii="Book Antiqua" w:hAnsi="Book Antiqua"/>
        </w:rPr>
        <w:t xml:space="preserve"> 2020; </w:t>
      </w:r>
      <w:r w:rsidRPr="00646C7D">
        <w:rPr>
          <w:rFonts w:ascii="Book Antiqua" w:hAnsi="Book Antiqua"/>
          <w:b/>
          <w:bCs/>
        </w:rPr>
        <w:t>369</w:t>
      </w:r>
      <w:r w:rsidRPr="00646C7D">
        <w:rPr>
          <w:rFonts w:ascii="Book Antiqua" w:hAnsi="Book Antiqua"/>
        </w:rPr>
        <w:t>: m1985 [PMID: 32444460 DOI: 10.1136/bmj.m1985]</w:t>
      </w:r>
    </w:p>
    <w:p w14:paraId="1F503E46"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28 </w:t>
      </w:r>
      <w:r w:rsidRPr="00646C7D">
        <w:rPr>
          <w:rFonts w:ascii="Book Antiqua" w:hAnsi="Book Antiqua"/>
          <w:b/>
          <w:bCs/>
        </w:rPr>
        <w:t>Brenner EJ</w:t>
      </w:r>
      <w:r w:rsidRPr="00646C7D">
        <w:rPr>
          <w:rFonts w:ascii="Book Antiqua" w:hAnsi="Book Antiqua"/>
        </w:rPr>
        <w:t xml:space="preserve">, Ungaro RC, Gearry RB, Kaplan GG, Kissous-Hunt M, Lewis JD, Ng SC, Rahier JF, Reinisch W, Ruemmele FM, Steinwurz F, Underwood FE, Zhang X, Colombel JF, Kappelman MD. Corticosteroids, But Not TNF Antagonists, Are Associated With Adverse COVID-19 Outcomes in Patients With Inflammatory Bowel Diseases: Results From an International Registry. </w:t>
      </w:r>
      <w:r w:rsidRPr="00646C7D">
        <w:rPr>
          <w:rFonts w:ascii="Book Antiqua" w:hAnsi="Book Antiqua"/>
          <w:i/>
          <w:iCs/>
        </w:rPr>
        <w:t>Gastroenterology</w:t>
      </w:r>
      <w:r w:rsidRPr="00646C7D">
        <w:rPr>
          <w:rFonts w:ascii="Book Antiqua" w:hAnsi="Book Antiqua"/>
        </w:rPr>
        <w:t xml:space="preserve"> 2020; </w:t>
      </w:r>
      <w:r w:rsidRPr="00646C7D">
        <w:rPr>
          <w:rFonts w:ascii="Book Antiqua" w:hAnsi="Book Antiqua"/>
          <w:b/>
          <w:bCs/>
        </w:rPr>
        <w:t>159</w:t>
      </w:r>
      <w:r w:rsidRPr="00646C7D">
        <w:rPr>
          <w:rFonts w:ascii="Book Antiqua" w:hAnsi="Book Antiqua"/>
        </w:rPr>
        <w:t>: 481-491.e3 [PMID: 32425234 DOI: 10.1053/j.gastro.2020.05.032]</w:t>
      </w:r>
    </w:p>
    <w:p w14:paraId="6471C896"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29 </w:t>
      </w:r>
      <w:r w:rsidRPr="00646C7D">
        <w:rPr>
          <w:rFonts w:ascii="Book Antiqua" w:hAnsi="Book Antiqua"/>
          <w:b/>
          <w:bCs/>
        </w:rPr>
        <w:t>Gandhi M</w:t>
      </w:r>
      <w:r w:rsidRPr="00646C7D">
        <w:rPr>
          <w:rFonts w:ascii="Book Antiqua" w:hAnsi="Book Antiqua"/>
        </w:rPr>
        <w:t xml:space="preserve">, Ling WH, Chen CH, Lee JH, Kudo M, Chanwat R, Strasser SI, Xu Z, Lai SH, Chow PK. Impact of COVID-19 on Hepatocellular Carcinoma Management: A Multicountry and Region Study. </w:t>
      </w:r>
      <w:r w:rsidRPr="00646C7D">
        <w:rPr>
          <w:rFonts w:ascii="Book Antiqua" w:hAnsi="Book Antiqua"/>
          <w:i/>
          <w:iCs/>
        </w:rPr>
        <w:t>J Hepatocell Carcinoma</w:t>
      </w:r>
      <w:r w:rsidRPr="00646C7D">
        <w:rPr>
          <w:rFonts w:ascii="Book Antiqua" w:hAnsi="Book Antiqua"/>
        </w:rPr>
        <w:t xml:space="preserve"> 2021; </w:t>
      </w:r>
      <w:r w:rsidRPr="00646C7D">
        <w:rPr>
          <w:rFonts w:ascii="Book Antiqua" w:hAnsi="Book Antiqua"/>
          <w:b/>
          <w:bCs/>
        </w:rPr>
        <w:t>8</w:t>
      </w:r>
      <w:r w:rsidRPr="00646C7D">
        <w:rPr>
          <w:rFonts w:ascii="Book Antiqua" w:hAnsi="Book Antiqua"/>
        </w:rPr>
        <w:t>: 1159-1167 [PMID: 34589445 DOI: 10.2147/JHC.S329018]</w:t>
      </w:r>
    </w:p>
    <w:p w14:paraId="7C29156E"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30 </w:t>
      </w:r>
      <w:r w:rsidRPr="00646C7D">
        <w:rPr>
          <w:rFonts w:ascii="Book Antiqua" w:hAnsi="Book Antiqua"/>
          <w:b/>
          <w:bCs/>
        </w:rPr>
        <w:t>Muñoz-Martínez S</w:t>
      </w:r>
      <w:r w:rsidRPr="00646C7D">
        <w:rPr>
          <w:rFonts w:ascii="Book Antiqua" w:hAnsi="Book Antiqua"/>
        </w:rPr>
        <w:t xml:space="preserve">, Sapena V, Forner A, Nault JC, Sapisochin G, Rimassa L, Sangro B, Bruix J, Sanduzzi-Zamparelli M, Hołówko W, El Kassas M, Mocan T, Bouattour M, Merle P, Hoogwater FJH, Alqahtani SA, Reeves HL, Pinato DJ, Giorgakis E, Meyer T, Villadsen GE, Wege H, Salati M, Mínguez B, Di Costanzo GG, Roderburg C, Tacke F, Varela M, Galle PR, Alvares-da-Silva MR, Trojan J, Bridgewater J, Cabibbo G, Toso C, Lachenmayer A, Casadei-Gardini A, Toyoda H, Lüdde T, Villani R, Matilla Peña AM, Guedes Leal CR, Ronzoni M, Delgado M, Perelló C, Pascual S, Lledó JL, Argemi J, Basu B, da Fonseca L, Acevedo J, Siebenhüner AR, Braconi C, Meyers BM, Granito A, Sala M, Rodríguez-Lope C, Blaise L, Romero-Gómez M, Piñero F, Gomez D, Mello V, Pinheiro </w:t>
      </w:r>
      <w:r w:rsidRPr="00646C7D">
        <w:rPr>
          <w:rFonts w:ascii="Book Antiqua" w:hAnsi="Book Antiqua"/>
        </w:rPr>
        <w:lastRenderedPageBreak/>
        <w:t xml:space="preserve">Alves RC, França A, Branco F, Brandi G, Pereira G, Coll S, Guarino M, Benítez C, Anders MM, Bandi JC, Vergara M, Calvo M, Peck-Radosavljevic M, García-Juárez I, Cardinale V, Lozano M, Gambato M, Okolicsanyi S, Morales-Arraez D, Elvevi A, Muñoz AE, Lué A, Iavarone M, Reig M. Assessing the impact of COVID-19 on liver cancer management (CERO-19). </w:t>
      </w:r>
      <w:r w:rsidRPr="00646C7D">
        <w:rPr>
          <w:rFonts w:ascii="Book Antiqua" w:hAnsi="Book Antiqua"/>
          <w:i/>
          <w:iCs/>
        </w:rPr>
        <w:t>JHEP Rep</w:t>
      </w:r>
      <w:r w:rsidRPr="00646C7D">
        <w:rPr>
          <w:rFonts w:ascii="Book Antiqua" w:hAnsi="Book Antiqua"/>
        </w:rPr>
        <w:t xml:space="preserve"> 2021; </w:t>
      </w:r>
      <w:r w:rsidRPr="00646C7D">
        <w:rPr>
          <w:rFonts w:ascii="Book Antiqua" w:hAnsi="Book Antiqua"/>
          <w:b/>
          <w:bCs/>
        </w:rPr>
        <w:t>3</w:t>
      </w:r>
      <w:r w:rsidRPr="00646C7D">
        <w:rPr>
          <w:rFonts w:ascii="Book Antiqua" w:hAnsi="Book Antiqua"/>
        </w:rPr>
        <w:t>: 100260 [PMID: 33644725 DOI: 10.1016/j.jhepr.2021.100260]</w:t>
      </w:r>
    </w:p>
    <w:p w14:paraId="4F280F3A" w14:textId="322EA7A0" w:rsidR="001B49C7" w:rsidRPr="00646C7D" w:rsidRDefault="001B49C7" w:rsidP="00646C7D">
      <w:pPr>
        <w:spacing w:line="360" w:lineRule="auto"/>
        <w:jc w:val="both"/>
        <w:rPr>
          <w:rFonts w:ascii="Book Antiqua" w:hAnsi="Book Antiqua"/>
        </w:rPr>
      </w:pPr>
      <w:r w:rsidRPr="00646C7D">
        <w:rPr>
          <w:rFonts w:ascii="Book Antiqua" w:hAnsi="Book Antiqua"/>
        </w:rPr>
        <w:t xml:space="preserve">31 </w:t>
      </w:r>
      <w:r w:rsidRPr="00646C7D">
        <w:rPr>
          <w:rFonts w:ascii="Book Antiqua" w:hAnsi="Book Antiqua"/>
          <w:b/>
          <w:bCs/>
        </w:rPr>
        <w:t>Ba</w:t>
      </w:r>
      <w:r w:rsidR="00B24AD0" w:rsidRPr="00646C7D">
        <w:rPr>
          <w:rFonts w:ascii="Book Antiqua" w:hAnsi="Book Antiqua"/>
          <w:b/>
          <w:bCs/>
        </w:rPr>
        <w:t>skiran</w:t>
      </w:r>
      <w:r w:rsidRPr="00646C7D">
        <w:rPr>
          <w:rFonts w:ascii="Book Antiqua" w:hAnsi="Book Antiqua"/>
          <w:b/>
          <w:bCs/>
        </w:rPr>
        <w:t xml:space="preserve"> A</w:t>
      </w:r>
      <w:r w:rsidRPr="00646C7D">
        <w:rPr>
          <w:rFonts w:ascii="Book Antiqua" w:hAnsi="Book Antiqua"/>
        </w:rPr>
        <w:t xml:space="preserve">, Akbulut S, </w:t>
      </w:r>
      <w:r w:rsidR="00B24AD0" w:rsidRPr="00646C7D">
        <w:rPr>
          <w:rFonts w:ascii="Book Antiqua" w:hAnsi="Book Antiqua"/>
        </w:rPr>
        <w:t xml:space="preserve">Sahin </w:t>
      </w:r>
      <w:r w:rsidRPr="00646C7D">
        <w:rPr>
          <w:rFonts w:ascii="Book Antiqua" w:hAnsi="Book Antiqua"/>
        </w:rPr>
        <w:t>TT, Tun</w:t>
      </w:r>
      <w:r w:rsidR="00B24AD0" w:rsidRPr="00646C7D">
        <w:rPr>
          <w:rFonts w:ascii="Book Antiqua" w:hAnsi="Book Antiqua"/>
        </w:rPr>
        <w:t>c</w:t>
      </w:r>
      <w:r w:rsidRPr="00646C7D">
        <w:rPr>
          <w:rFonts w:ascii="Book Antiqua" w:hAnsi="Book Antiqua"/>
        </w:rPr>
        <w:t>er A, Kaplan K, Bay</w:t>
      </w:r>
      <w:r w:rsidR="00B24AD0" w:rsidRPr="00646C7D">
        <w:rPr>
          <w:rFonts w:ascii="Book Antiqua" w:hAnsi="Book Antiqua"/>
        </w:rPr>
        <w:t>indir</w:t>
      </w:r>
      <w:r w:rsidRPr="00646C7D">
        <w:rPr>
          <w:rFonts w:ascii="Book Antiqua" w:hAnsi="Book Antiqua"/>
        </w:rPr>
        <w:t xml:space="preserve"> Y, Y</w:t>
      </w:r>
      <w:r w:rsidR="00B24AD0" w:rsidRPr="00646C7D">
        <w:rPr>
          <w:rFonts w:ascii="Book Antiqua" w:hAnsi="Book Antiqua"/>
        </w:rPr>
        <w:t>i</w:t>
      </w:r>
      <w:r w:rsidRPr="00646C7D">
        <w:rPr>
          <w:rFonts w:ascii="Book Antiqua" w:hAnsi="Book Antiqua"/>
        </w:rPr>
        <w:t xml:space="preserve">lmaz S. Coronavirus Precautions: Experience of High Volume Liver Transplant Institute. </w:t>
      </w:r>
      <w:r w:rsidRPr="00646C7D">
        <w:rPr>
          <w:rFonts w:ascii="Book Antiqua" w:hAnsi="Book Antiqua"/>
          <w:i/>
          <w:iCs/>
        </w:rPr>
        <w:t>Turk J Gastroenterol</w:t>
      </w:r>
      <w:r w:rsidRPr="00646C7D">
        <w:rPr>
          <w:rFonts w:ascii="Book Antiqua" w:hAnsi="Book Antiqua"/>
        </w:rPr>
        <w:t xml:space="preserve"> 2022; </w:t>
      </w:r>
      <w:r w:rsidRPr="00646C7D">
        <w:rPr>
          <w:rFonts w:ascii="Book Antiqua" w:hAnsi="Book Antiqua"/>
          <w:b/>
          <w:bCs/>
        </w:rPr>
        <w:t>33</w:t>
      </w:r>
      <w:r w:rsidRPr="00646C7D">
        <w:rPr>
          <w:rFonts w:ascii="Book Antiqua" w:hAnsi="Book Antiqua"/>
        </w:rPr>
        <w:t>: 145-152 [PMID: 35115295 DOI: 10.5152/tjg.2022.21748]</w:t>
      </w:r>
    </w:p>
    <w:p w14:paraId="4EDCFE0F" w14:textId="4E2039EB" w:rsidR="001B49C7" w:rsidRPr="002012D3" w:rsidRDefault="001B49C7" w:rsidP="00646C7D">
      <w:pPr>
        <w:spacing w:line="360" w:lineRule="auto"/>
        <w:jc w:val="both"/>
        <w:rPr>
          <w:rFonts w:ascii="Book Antiqua" w:hAnsi="Book Antiqua"/>
        </w:rPr>
      </w:pPr>
      <w:r w:rsidRPr="00646C7D">
        <w:rPr>
          <w:rFonts w:ascii="Book Antiqua" w:hAnsi="Book Antiqua"/>
        </w:rPr>
        <w:t xml:space="preserve">32 </w:t>
      </w:r>
      <w:r w:rsidR="002012D3" w:rsidRPr="002012D3">
        <w:rPr>
          <w:rFonts w:ascii="Book Antiqua" w:hAnsi="Book Antiqua"/>
          <w:b/>
          <w:bCs/>
        </w:rPr>
        <w:t>Ince V</w:t>
      </w:r>
      <w:r w:rsidR="002012D3" w:rsidRPr="006D4EF4">
        <w:rPr>
          <w:rFonts w:ascii="Book Antiqua" w:hAnsi="Book Antiqua"/>
          <w:bCs/>
        </w:rPr>
        <w:t xml:space="preserve">, Carr BI, Bag HG, Ersan V, Usta S, Koc C, Gonultas F, Sarici BK, Karakas S, Kutluturk K, Baskiran A, Yilmaz S. Liver transplant for large hepatocellular carcinoma in Malatya: The role of gamma glutamyl transferase and alpha-fetoprotein, a retrospective cohort study. </w:t>
      </w:r>
      <w:r w:rsidR="002012D3" w:rsidRPr="006D4EF4">
        <w:rPr>
          <w:rFonts w:ascii="Book Antiqua" w:hAnsi="Book Antiqua"/>
          <w:bCs/>
          <w:i/>
        </w:rPr>
        <w:t>World J Gastrointest Surg</w:t>
      </w:r>
      <w:r w:rsidR="002012D3" w:rsidRPr="006D4EF4">
        <w:rPr>
          <w:rFonts w:ascii="Book Antiqua" w:hAnsi="Book Antiqua"/>
          <w:bCs/>
        </w:rPr>
        <w:t xml:space="preserve"> 2020;</w:t>
      </w:r>
      <w:r w:rsidR="002012D3" w:rsidRPr="006D4EF4">
        <w:rPr>
          <w:rFonts w:ascii="Book Antiqua" w:hAnsi="Book Antiqua" w:hint="eastAsia"/>
          <w:bCs/>
          <w:lang w:eastAsia="zh-CN"/>
        </w:rPr>
        <w:t xml:space="preserve"> </w:t>
      </w:r>
      <w:r w:rsidR="002012D3" w:rsidRPr="00E123AD">
        <w:rPr>
          <w:rFonts w:ascii="Book Antiqua" w:hAnsi="Book Antiqua"/>
          <w:b/>
          <w:bCs/>
        </w:rPr>
        <w:t>12:</w:t>
      </w:r>
      <w:r w:rsidR="002012D3" w:rsidRPr="006D4EF4">
        <w:rPr>
          <w:rFonts w:ascii="Book Antiqua" w:hAnsi="Book Antiqua" w:hint="eastAsia"/>
          <w:bCs/>
          <w:lang w:eastAsia="zh-CN"/>
        </w:rPr>
        <w:t xml:space="preserve"> </w:t>
      </w:r>
      <w:r w:rsidR="002012D3" w:rsidRPr="006D4EF4">
        <w:rPr>
          <w:rFonts w:ascii="Book Antiqua" w:hAnsi="Book Antiqua"/>
          <w:bCs/>
        </w:rPr>
        <w:t>520-533 [PMID: 33437403 DOI: 10.4240/wjgs.v12.i12.520]</w:t>
      </w:r>
    </w:p>
    <w:p w14:paraId="0F0B6510"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33 </w:t>
      </w:r>
      <w:r w:rsidRPr="00646C7D">
        <w:rPr>
          <w:rFonts w:ascii="Book Antiqua" w:hAnsi="Book Antiqua"/>
          <w:b/>
          <w:bCs/>
        </w:rPr>
        <w:t>Ferlay J</w:t>
      </w:r>
      <w:r w:rsidRPr="00646C7D">
        <w:rPr>
          <w:rFonts w:ascii="Book Antiqua" w:hAnsi="Book Antiqua"/>
        </w:rPr>
        <w:t xml:space="preserve">, Soerjomataram I, Dikshit R, Eser S, Mathers C, Rebelo M, Parkin DM, Forman D, Bray F. Cancer incidence and mortality worldwide: sources, methods and major patterns in GLOBOCAN 2012. </w:t>
      </w:r>
      <w:r w:rsidRPr="00646C7D">
        <w:rPr>
          <w:rFonts w:ascii="Book Antiqua" w:hAnsi="Book Antiqua"/>
          <w:i/>
          <w:iCs/>
        </w:rPr>
        <w:t>Int J Cancer</w:t>
      </w:r>
      <w:r w:rsidRPr="00646C7D">
        <w:rPr>
          <w:rFonts w:ascii="Book Antiqua" w:hAnsi="Book Antiqua"/>
        </w:rPr>
        <w:t xml:space="preserve"> 2015; </w:t>
      </w:r>
      <w:r w:rsidRPr="00646C7D">
        <w:rPr>
          <w:rFonts w:ascii="Book Antiqua" w:hAnsi="Book Antiqua"/>
          <w:b/>
          <w:bCs/>
        </w:rPr>
        <w:t>136</w:t>
      </w:r>
      <w:r w:rsidRPr="00646C7D">
        <w:rPr>
          <w:rFonts w:ascii="Book Antiqua" w:hAnsi="Book Antiqua"/>
        </w:rPr>
        <w:t>: E359-E386 [PMID: 25220842 DOI: 10.1002/ijc.29210]</w:t>
      </w:r>
    </w:p>
    <w:p w14:paraId="4330C199"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34 </w:t>
      </w:r>
      <w:r w:rsidRPr="00646C7D">
        <w:rPr>
          <w:rFonts w:ascii="Book Antiqua" w:hAnsi="Book Antiqua"/>
          <w:b/>
          <w:bCs/>
        </w:rPr>
        <w:t>El-Serag HB</w:t>
      </w:r>
      <w:r w:rsidRPr="00646C7D">
        <w:rPr>
          <w:rFonts w:ascii="Book Antiqua" w:hAnsi="Book Antiqua"/>
        </w:rPr>
        <w:t xml:space="preserve">, Davila JA, Petersen NJ, McGlynn KA. The continuing increase in the incidence of hepatocellular carcinoma in the United States: an update. </w:t>
      </w:r>
      <w:r w:rsidRPr="00646C7D">
        <w:rPr>
          <w:rFonts w:ascii="Book Antiqua" w:hAnsi="Book Antiqua"/>
          <w:i/>
          <w:iCs/>
        </w:rPr>
        <w:t>Ann Intern Med</w:t>
      </w:r>
      <w:r w:rsidRPr="00646C7D">
        <w:rPr>
          <w:rFonts w:ascii="Book Antiqua" w:hAnsi="Book Antiqua"/>
        </w:rPr>
        <w:t xml:space="preserve"> 2003; </w:t>
      </w:r>
      <w:r w:rsidRPr="00646C7D">
        <w:rPr>
          <w:rFonts w:ascii="Book Antiqua" w:hAnsi="Book Antiqua"/>
          <w:b/>
          <w:bCs/>
        </w:rPr>
        <w:t>139</w:t>
      </w:r>
      <w:r w:rsidRPr="00646C7D">
        <w:rPr>
          <w:rFonts w:ascii="Book Antiqua" w:hAnsi="Book Antiqua"/>
        </w:rPr>
        <w:t>: 817-823 [PMID: 14623619 DOI: 10.7326/0003-4819-139-10-200311180-00009]</w:t>
      </w:r>
    </w:p>
    <w:p w14:paraId="407FD98F"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35 </w:t>
      </w:r>
      <w:r w:rsidRPr="00646C7D">
        <w:rPr>
          <w:rFonts w:ascii="Book Antiqua" w:hAnsi="Book Antiqua"/>
          <w:b/>
          <w:bCs/>
        </w:rPr>
        <w:t>Prorok PC</w:t>
      </w:r>
      <w:r w:rsidRPr="00646C7D">
        <w:rPr>
          <w:rFonts w:ascii="Book Antiqua" w:hAnsi="Book Antiqua"/>
        </w:rPr>
        <w:t xml:space="preserve">. Epidemiologic approach for cancer screening. Problems in design and analysis of trials. </w:t>
      </w:r>
      <w:r w:rsidRPr="00646C7D">
        <w:rPr>
          <w:rFonts w:ascii="Book Antiqua" w:hAnsi="Book Antiqua"/>
          <w:i/>
          <w:iCs/>
        </w:rPr>
        <w:t>Am J Pediatr Hematol Oncol</w:t>
      </w:r>
      <w:r w:rsidRPr="00646C7D">
        <w:rPr>
          <w:rFonts w:ascii="Book Antiqua" w:hAnsi="Book Antiqua"/>
        </w:rPr>
        <w:t xml:space="preserve"> 1992; </w:t>
      </w:r>
      <w:r w:rsidRPr="00646C7D">
        <w:rPr>
          <w:rFonts w:ascii="Book Antiqua" w:hAnsi="Book Antiqua"/>
          <w:b/>
          <w:bCs/>
        </w:rPr>
        <w:t>14</w:t>
      </w:r>
      <w:r w:rsidRPr="00646C7D">
        <w:rPr>
          <w:rFonts w:ascii="Book Antiqua" w:hAnsi="Book Antiqua"/>
        </w:rPr>
        <w:t>: 117-128 [PMID: 1530116 DOI: 10.1097/00043426-199205000-00005]</w:t>
      </w:r>
    </w:p>
    <w:p w14:paraId="03CA07AA"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36 </w:t>
      </w:r>
      <w:r w:rsidRPr="00646C7D">
        <w:rPr>
          <w:rFonts w:ascii="Book Antiqua" w:hAnsi="Book Antiqua"/>
          <w:b/>
          <w:bCs/>
        </w:rPr>
        <w:t>Ayuso C</w:t>
      </w:r>
      <w:r w:rsidRPr="00646C7D">
        <w:rPr>
          <w:rFonts w:ascii="Book Antiqua" w:hAnsi="Book Antiqua"/>
        </w:rPr>
        <w:t xml:space="preserve">, Rimola J, Vilana R, Burrel M, Darnell A, García-Criado Á, Bianchi L, Belmonte E, Caparroz C, Barrufet M, Bruix J, Brú C. Diagnosis and staging of hepatocellular carcinoma (HCC): current guidelines. </w:t>
      </w:r>
      <w:r w:rsidRPr="00646C7D">
        <w:rPr>
          <w:rFonts w:ascii="Book Antiqua" w:hAnsi="Book Antiqua"/>
          <w:i/>
          <w:iCs/>
        </w:rPr>
        <w:t>Eur J Radiol</w:t>
      </w:r>
      <w:r w:rsidRPr="00646C7D">
        <w:rPr>
          <w:rFonts w:ascii="Book Antiqua" w:hAnsi="Book Antiqua"/>
        </w:rPr>
        <w:t xml:space="preserve"> 2018; </w:t>
      </w:r>
      <w:r w:rsidRPr="00646C7D">
        <w:rPr>
          <w:rFonts w:ascii="Book Antiqua" w:hAnsi="Book Antiqua"/>
          <w:b/>
          <w:bCs/>
        </w:rPr>
        <w:t>101</w:t>
      </w:r>
      <w:r w:rsidRPr="00646C7D">
        <w:rPr>
          <w:rFonts w:ascii="Book Antiqua" w:hAnsi="Book Antiqua"/>
        </w:rPr>
        <w:t>: 72-81 [PMID: 29571804 DOI: 10.1016/j.ejrad.2018.01.025]</w:t>
      </w:r>
    </w:p>
    <w:p w14:paraId="7894A785"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37 </w:t>
      </w:r>
      <w:r w:rsidRPr="00646C7D">
        <w:rPr>
          <w:rFonts w:ascii="Book Antiqua" w:hAnsi="Book Antiqua"/>
          <w:b/>
          <w:bCs/>
        </w:rPr>
        <w:t>Curigliano G</w:t>
      </w:r>
      <w:r w:rsidRPr="00646C7D">
        <w:rPr>
          <w:rFonts w:ascii="Book Antiqua" w:hAnsi="Book Antiqua"/>
        </w:rPr>
        <w:t xml:space="preserve">, Banerjee S, Cervantes A, Garassino MC, Garrido P, Girard N, Haanen J, Jordan K, Lordick F, Machiels JP, Michielin O, Peters S, Tabernero J, Douillard JY, </w:t>
      </w:r>
      <w:r w:rsidRPr="00646C7D">
        <w:rPr>
          <w:rFonts w:ascii="Book Antiqua" w:hAnsi="Book Antiqua"/>
        </w:rPr>
        <w:lastRenderedPageBreak/>
        <w:t xml:space="preserve">Pentheroudakis G; Panel members. Managing cancer patients during the COVID-19 pandemic: an ESMO multidisciplinary expert consensus. </w:t>
      </w:r>
      <w:r w:rsidRPr="00646C7D">
        <w:rPr>
          <w:rFonts w:ascii="Book Antiqua" w:hAnsi="Book Antiqua"/>
          <w:i/>
          <w:iCs/>
        </w:rPr>
        <w:t>Ann Oncol</w:t>
      </w:r>
      <w:r w:rsidRPr="00646C7D">
        <w:rPr>
          <w:rFonts w:ascii="Book Antiqua" w:hAnsi="Book Antiqua"/>
        </w:rPr>
        <w:t xml:space="preserve"> 2020; </w:t>
      </w:r>
      <w:r w:rsidRPr="00646C7D">
        <w:rPr>
          <w:rFonts w:ascii="Book Antiqua" w:hAnsi="Book Antiqua"/>
          <w:b/>
          <w:bCs/>
        </w:rPr>
        <w:t>31</w:t>
      </w:r>
      <w:r w:rsidRPr="00646C7D">
        <w:rPr>
          <w:rFonts w:ascii="Book Antiqua" w:hAnsi="Book Antiqua"/>
        </w:rPr>
        <w:t>: 1320-1335 [PMID: 32745693 DOI: 10.1016/j.annonc.2020.07.010]</w:t>
      </w:r>
    </w:p>
    <w:p w14:paraId="79EBA44E"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38 </w:t>
      </w:r>
      <w:r w:rsidRPr="00646C7D">
        <w:rPr>
          <w:rFonts w:ascii="Book Antiqua" w:hAnsi="Book Antiqua"/>
          <w:b/>
          <w:bCs/>
        </w:rPr>
        <w:t>Iavarone M</w:t>
      </w:r>
      <w:r w:rsidRPr="00646C7D">
        <w:rPr>
          <w:rFonts w:ascii="Book Antiqua" w:hAnsi="Book Antiqua"/>
        </w:rPr>
        <w:t xml:space="preserve">, Sangiovanni A, Carrafiello G, Rossi G, Lampertico P. Management of hepatocellular carcinoma in the time of COVID-19. </w:t>
      </w:r>
      <w:r w:rsidRPr="00646C7D">
        <w:rPr>
          <w:rFonts w:ascii="Book Antiqua" w:hAnsi="Book Antiqua"/>
          <w:i/>
          <w:iCs/>
        </w:rPr>
        <w:t>Ann Oncol</w:t>
      </w:r>
      <w:r w:rsidRPr="00646C7D">
        <w:rPr>
          <w:rFonts w:ascii="Book Antiqua" w:hAnsi="Book Antiqua"/>
        </w:rPr>
        <w:t xml:space="preserve"> 2020; </w:t>
      </w:r>
      <w:r w:rsidRPr="00646C7D">
        <w:rPr>
          <w:rFonts w:ascii="Book Antiqua" w:hAnsi="Book Antiqua"/>
          <w:b/>
          <w:bCs/>
        </w:rPr>
        <w:t>31</w:t>
      </w:r>
      <w:r w:rsidRPr="00646C7D">
        <w:rPr>
          <w:rFonts w:ascii="Book Antiqua" w:hAnsi="Book Antiqua"/>
        </w:rPr>
        <w:t>: 1084-1085 [PMID: 32330540 DOI: 10.1016/j.annonc.2020.04.007]</w:t>
      </w:r>
    </w:p>
    <w:p w14:paraId="600B4270" w14:textId="5A0B3265" w:rsidR="001B49C7" w:rsidRPr="00646C7D" w:rsidRDefault="001B49C7" w:rsidP="00646C7D">
      <w:pPr>
        <w:spacing w:line="360" w:lineRule="auto"/>
        <w:jc w:val="both"/>
        <w:rPr>
          <w:rFonts w:ascii="Book Antiqua" w:hAnsi="Book Antiqua"/>
          <w:lang w:eastAsia="zh-CN"/>
        </w:rPr>
      </w:pPr>
      <w:r w:rsidRPr="00646C7D">
        <w:rPr>
          <w:rFonts w:ascii="Book Antiqua" w:hAnsi="Book Antiqua"/>
        </w:rPr>
        <w:t xml:space="preserve">39 </w:t>
      </w:r>
      <w:r w:rsidR="00AB60ED" w:rsidRPr="00646C7D">
        <w:rPr>
          <w:rFonts w:ascii="Book Antiqua" w:hAnsi="Book Antiqua"/>
          <w:b/>
        </w:rPr>
        <w:t>ESMO</w:t>
      </w:r>
      <w:r w:rsidR="00AB60ED" w:rsidRPr="00646C7D">
        <w:rPr>
          <w:rFonts w:ascii="Book Antiqua" w:hAnsi="Book Antiqua"/>
          <w:lang w:eastAsia="zh-CN"/>
        </w:rPr>
        <w:t>.</w:t>
      </w:r>
      <w:r w:rsidR="00AB60ED" w:rsidRPr="00646C7D">
        <w:rPr>
          <w:rFonts w:ascii="Book Antiqua" w:hAnsi="Book Antiqua"/>
        </w:rPr>
        <w:t xml:space="preserve"> </w:t>
      </w:r>
      <w:r w:rsidRPr="00646C7D">
        <w:rPr>
          <w:rFonts w:ascii="Book Antiqua" w:hAnsi="Book Antiqua"/>
        </w:rPr>
        <w:t xml:space="preserve">ESMO’S expert consensus: do not discontinue or delay cancer treatment that may impact on overall survival. </w:t>
      </w:r>
      <w:r w:rsidR="00E95C13" w:rsidRPr="00646C7D">
        <w:rPr>
          <w:rFonts w:ascii="Book Antiqua" w:hAnsi="Book Antiqua"/>
          <w:bCs/>
        </w:rPr>
        <w:t>[</w:t>
      </w:r>
      <w:r w:rsidR="00E95C13" w:rsidRPr="00646C7D">
        <w:rPr>
          <w:rFonts w:ascii="Book Antiqua" w:hAnsi="Book Antiqua"/>
          <w:bCs/>
          <w:lang w:eastAsia="zh-CN"/>
        </w:rPr>
        <w:t xml:space="preserve">cited 8 </w:t>
      </w:r>
      <w:r w:rsidR="00E95C13" w:rsidRPr="00646C7D">
        <w:rPr>
          <w:rFonts w:ascii="Book Antiqua" w:hAnsi="Book Antiqua"/>
          <w:bCs/>
        </w:rPr>
        <w:t>April</w:t>
      </w:r>
      <w:r w:rsidR="00E95C13" w:rsidRPr="00646C7D">
        <w:rPr>
          <w:rFonts w:ascii="Book Antiqua" w:hAnsi="Book Antiqua"/>
        </w:rPr>
        <w:t xml:space="preserve"> 2020]. Available from: </w:t>
      </w:r>
      <w:r w:rsidRPr="00646C7D">
        <w:rPr>
          <w:rFonts w:ascii="Book Antiqua" w:hAnsi="Book Antiqua"/>
        </w:rPr>
        <w:t>https://www</w:t>
      </w:r>
      <w:r w:rsidR="003D3117" w:rsidRPr="00646C7D">
        <w:rPr>
          <w:rFonts w:ascii="Book Antiqua" w:hAnsi="Book Antiqua"/>
        </w:rPr>
        <w:t>.esmo.org/newsroom/press-office</w:t>
      </w:r>
    </w:p>
    <w:p w14:paraId="2B00B781"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40 </w:t>
      </w:r>
      <w:r w:rsidRPr="00646C7D">
        <w:rPr>
          <w:rFonts w:ascii="Book Antiqua" w:hAnsi="Book Antiqua"/>
          <w:b/>
          <w:bCs/>
        </w:rPr>
        <w:t>Mazzaferro V</w:t>
      </w:r>
      <w:r w:rsidRPr="00646C7D">
        <w:rPr>
          <w:rFonts w:ascii="Book Antiqua" w:hAnsi="Book Antiqua"/>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646C7D">
        <w:rPr>
          <w:rFonts w:ascii="Book Antiqua" w:hAnsi="Book Antiqua"/>
          <w:i/>
          <w:iCs/>
        </w:rPr>
        <w:t>Lancet Oncol</w:t>
      </w:r>
      <w:r w:rsidRPr="00646C7D">
        <w:rPr>
          <w:rFonts w:ascii="Book Antiqua" w:hAnsi="Book Antiqua"/>
        </w:rPr>
        <w:t xml:space="preserve"> 2009; </w:t>
      </w:r>
      <w:r w:rsidRPr="00646C7D">
        <w:rPr>
          <w:rFonts w:ascii="Book Antiqua" w:hAnsi="Book Antiqua"/>
          <w:b/>
          <w:bCs/>
        </w:rPr>
        <w:t>10</w:t>
      </w:r>
      <w:r w:rsidRPr="00646C7D">
        <w:rPr>
          <w:rFonts w:ascii="Book Antiqua" w:hAnsi="Book Antiqua"/>
        </w:rPr>
        <w:t>: 35-43 [PMID: 19058754 DOI: 10.1016/S1470-2045(08)70284-5]</w:t>
      </w:r>
    </w:p>
    <w:p w14:paraId="558C8A28"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41 </w:t>
      </w:r>
      <w:r w:rsidRPr="00646C7D">
        <w:rPr>
          <w:rFonts w:ascii="Book Antiqua" w:hAnsi="Book Antiqua"/>
          <w:b/>
          <w:bCs/>
        </w:rPr>
        <w:t>Gori A</w:t>
      </w:r>
      <w:r w:rsidRPr="00646C7D">
        <w:rPr>
          <w:rFonts w:ascii="Book Antiqua" w:hAnsi="Book Antiqua"/>
        </w:rPr>
        <w:t xml:space="preserve">, Dondossola D, Antonelli B, Mangioni D, Alagna L, Reggiani P, Bandera A, Rossi G. Coronavirus disease 2019 and transplantation: A view from the inside. </w:t>
      </w:r>
      <w:r w:rsidRPr="00646C7D">
        <w:rPr>
          <w:rFonts w:ascii="Book Antiqua" w:hAnsi="Book Antiqua"/>
          <w:i/>
          <w:iCs/>
        </w:rPr>
        <w:t>Am J Transplant</w:t>
      </w:r>
      <w:r w:rsidRPr="00646C7D">
        <w:rPr>
          <w:rFonts w:ascii="Book Antiqua" w:hAnsi="Book Antiqua"/>
        </w:rPr>
        <w:t xml:space="preserve"> 2020; </w:t>
      </w:r>
      <w:r w:rsidRPr="00646C7D">
        <w:rPr>
          <w:rFonts w:ascii="Book Antiqua" w:hAnsi="Book Antiqua"/>
          <w:b/>
          <w:bCs/>
        </w:rPr>
        <w:t>20</w:t>
      </w:r>
      <w:r w:rsidRPr="00646C7D">
        <w:rPr>
          <w:rFonts w:ascii="Book Antiqua" w:hAnsi="Book Antiqua"/>
        </w:rPr>
        <w:t>: 1939-1940 [PMID: 32181969 DOI: 10.1111/ajt.15853]</w:t>
      </w:r>
    </w:p>
    <w:p w14:paraId="0B9D0683"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42 </w:t>
      </w:r>
      <w:r w:rsidRPr="00646C7D">
        <w:rPr>
          <w:rFonts w:ascii="Book Antiqua" w:hAnsi="Book Antiqua"/>
          <w:b/>
          <w:bCs/>
        </w:rPr>
        <w:t>Wang W</w:t>
      </w:r>
      <w:r w:rsidRPr="00646C7D">
        <w:rPr>
          <w:rFonts w:ascii="Book Antiqua" w:hAnsi="Book Antiqua"/>
        </w:rPr>
        <w:t xml:space="preserve">, Guo Y, Zhong J, Wang Q, Wang X, Wei H, Li J, Xiu P. The clinical significance of microvascular invasion in the surgical planning and postoperative sequential treatment in hepatocellular carcinoma. </w:t>
      </w:r>
      <w:r w:rsidRPr="00646C7D">
        <w:rPr>
          <w:rFonts w:ascii="Book Antiqua" w:hAnsi="Book Antiqua"/>
          <w:i/>
          <w:iCs/>
        </w:rPr>
        <w:t>Sci Rep</w:t>
      </w:r>
      <w:r w:rsidRPr="00646C7D">
        <w:rPr>
          <w:rFonts w:ascii="Book Antiqua" w:hAnsi="Book Antiqua"/>
        </w:rPr>
        <w:t xml:space="preserve"> 2021; </w:t>
      </w:r>
      <w:r w:rsidRPr="00646C7D">
        <w:rPr>
          <w:rFonts w:ascii="Book Antiqua" w:hAnsi="Book Antiqua"/>
          <w:b/>
          <w:bCs/>
        </w:rPr>
        <w:t>11</w:t>
      </w:r>
      <w:r w:rsidRPr="00646C7D">
        <w:rPr>
          <w:rFonts w:ascii="Book Antiqua" w:hAnsi="Book Antiqua"/>
        </w:rPr>
        <w:t>: 2415 [PMID: 33510294 DOI: 10.1038/s41598-021-82058-x]</w:t>
      </w:r>
    </w:p>
    <w:p w14:paraId="220F8B3C"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43 </w:t>
      </w:r>
      <w:r w:rsidRPr="00646C7D">
        <w:rPr>
          <w:rFonts w:ascii="Book Antiqua" w:hAnsi="Book Antiqua"/>
          <w:b/>
          <w:bCs/>
        </w:rPr>
        <w:t>Wu SJ</w:t>
      </w:r>
      <w:r w:rsidRPr="00646C7D">
        <w:rPr>
          <w:rFonts w:ascii="Book Antiqua" w:hAnsi="Book Antiqua"/>
        </w:rPr>
        <w:t xml:space="preserve">, Lin YX, Ye H, Xiong XZ, Li FY, Cheng NS. Prognostic value of alkaline phosphatase, gamma-glutamyl transpeptidase and lactate dehydrogenase in hepatocellular carcinoma patients treated with liver resection. </w:t>
      </w:r>
      <w:r w:rsidRPr="00646C7D">
        <w:rPr>
          <w:rFonts w:ascii="Book Antiqua" w:hAnsi="Book Antiqua"/>
          <w:i/>
          <w:iCs/>
        </w:rPr>
        <w:t>Int J Surg</w:t>
      </w:r>
      <w:r w:rsidRPr="00646C7D">
        <w:rPr>
          <w:rFonts w:ascii="Book Antiqua" w:hAnsi="Book Antiqua"/>
        </w:rPr>
        <w:t xml:space="preserve"> 2016; </w:t>
      </w:r>
      <w:r w:rsidRPr="00646C7D">
        <w:rPr>
          <w:rFonts w:ascii="Book Antiqua" w:hAnsi="Book Antiqua"/>
          <w:b/>
          <w:bCs/>
        </w:rPr>
        <w:t>36</w:t>
      </w:r>
      <w:r w:rsidRPr="00646C7D">
        <w:rPr>
          <w:rFonts w:ascii="Book Antiqua" w:hAnsi="Book Antiqua"/>
        </w:rPr>
        <w:t>: 143-151 [PMID: 27793641 DOI: 10.1016/j.ijsu.2016.10.033]</w:t>
      </w:r>
    </w:p>
    <w:p w14:paraId="495D46C0"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44 </w:t>
      </w:r>
      <w:r w:rsidRPr="00646C7D">
        <w:rPr>
          <w:rFonts w:ascii="Book Antiqua" w:hAnsi="Book Antiqua"/>
          <w:b/>
          <w:bCs/>
        </w:rPr>
        <w:t>Xu XS</w:t>
      </w:r>
      <w:r w:rsidRPr="00646C7D">
        <w:rPr>
          <w:rFonts w:ascii="Book Antiqua" w:hAnsi="Book Antiqua"/>
        </w:rPr>
        <w:t xml:space="preserve">, Wan Y, Song SD, Chen W, Miao RC, Zhou YY, Zhang LQ, Qu K, Liu SN, Zhang YL, Dong YF, Liu C. Model based on γ-glutamyltransferase and alkaline phosphatase for </w:t>
      </w:r>
      <w:r w:rsidRPr="00646C7D">
        <w:rPr>
          <w:rFonts w:ascii="Book Antiqua" w:hAnsi="Book Antiqua"/>
        </w:rPr>
        <w:lastRenderedPageBreak/>
        <w:t xml:space="preserve">hepatocellular carcinoma prognosis. </w:t>
      </w:r>
      <w:r w:rsidRPr="00646C7D">
        <w:rPr>
          <w:rFonts w:ascii="Book Antiqua" w:hAnsi="Book Antiqua"/>
          <w:i/>
          <w:iCs/>
        </w:rPr>
        <w:t>World J Gastroenterol</w:t>
      </w:r>
      <w:r w:rsidRPr="00646C7D">
        <w:rPr>
          <w:rFonts w:ascii="Book Antiqua" w:hAnsi="Book Antiqua"/>
        </w:rPr>
        <w:t xml:space="preserve"> 2014; </w:t>
      </w:r>
      <w:r w:rsidRPr="00646C7D">
        <w:rPr>
          <w:rFonts w:ascii="Book Antiqua" w:hAnsi="Book Antiqua"/>
          <w:b/>
          <w:bCs/>
        </w:rPr>
        <w:t>20</w:t>
      </w:r>
      <w:r w:rsidRPr="00646C7D">
        <w:rPr>
          <w:rFonts w:ascii="Book Antiqua" w:hAnsi="Book Antiqua"/>
        </w:rPr>
        <w:t>: 10944-10952 [PMID: 25152598 DOI: 10.3748/wjg.v20.i31.10944]</w:t>
      </w:r>
    </w:p>
    <w:p w14:paraId="1A70184E"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45 </w:t>
      </w:r>
      <w:r w:rsidRPr="00646C7D">
        <w:rPr>
          <w:rFonts w:ascii="Book Antiqua" w:hAnsi="Book Antiqua"/>
          <w:b/>
          <w:bCs/>
        </w:rPr>
        <w:t>Yu MC</w:t>
      </w:r>
      <w:r w:rsidRPr="00646C7D">
        <w:rPr>
          <w:rFonts w:ascii="Book Antiqua" w:hAnsi="Book Antiqua"/>
        </w:rPr>
        <w:t xml:space="preserve">, Chan KM, Lee CF, Lee YS, Eldeen FZ, Chou HS, Lee WC, Chen MF. Alkaline phosphatase: does it have a role in predicting hepatocellular carcinoma recurrence? </w:t>
      </w:r>
      <w:r w:rsidRPr="00646C7D">
        <w:rPr>
          <w:rFonts w:ascii="Book Antiqua" w:hAnsi="Book Antiqua"/>
          <w:i/>
          <w:iCs/>
        </w:rPr>
        <w:t>J Gastrointest Surg</w:t>
      </w:r>
      <w:r w:rsidRPr="00646C7D">
        <w:rPr>
          <w:rFonts w:ascii="Book Antiqua" w:hAnsi="Book Antiqua"/>
        </w:rPr>
        <w:t xml:space="preserve"> 2011; </w:t>
      </w:r>
      <w:r w:rsidRPr="00646C7D">
        <w:rPr>
          <w:rFonts w:ascii="Book Antiqua" w:hAnsi="Book Antiqua"/>
          <w:b/>
          <w:bCs/>
        </w:rPr>
        <w:t>15</w:t>
      </w:r>
      <w:r w:rsidRPr="00646C7D">
        <w:rPr>
          <w:rFonts w:ascii="Book Antiqua" w:hAnsi="Book Antiqua"/>
        </w:rPr>
        <w:t>: 1440-1449 [PMID: 21541770 DOI: 10.1007/s11605-011-1537-3]</w:t>
      </w:r>
    </w:p>
    <w:p w14:paraId="59613908"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46 </w:t>
      </w:r>
      <w:r w:rsidRPr="00646C7D">
        <w:rPr>
          <w:rFonts w:ascii="Book Antiqua" w:hAnsi="Book Antiqua"/>
          <w:b/>
          <w:bCs/>
        </w:rPr>
        <w:t>Yamamoto K</w:t>
      </w:r>
      <w:r w:rsidRPr="00646C7D">
        <w:rPr>
          <w:rFonts w:ascii="Book Antiqua" w:hAnsi="Book Antiqua"/>
        </w:rPr>
        <w:t xml:space="preserve">, Awogi T, Okuyama K, Takahashi N. Nuclear localization of alkaline phosphatase in cultured human cancer cells. </w:t>
      </w:r>
      <w:r w:rsidRPr="00646C7D">
        <w:rPr>
          <w:rFonts w:ascii="Book Antiqua" w:hAnsi="Book Antiqua"/>
          <w:i/>
          <w:iCs/>
        </w:rPr>
        <w:t>Med Electron Microsc</w:t>
      </w:r>
      <w:r w:rsidRPr="00646C7D">
        <w:rPr>
          <w:rFonts w:ascii="Book Antiqua" w:hAnsi="Book Antiqua"/>
        </w:rPr>
        <w:t xml:space="preserve"> 2003; </w:t>
      </w:r>
      <w:r w:rsidRPr="00646C7D">
        <w:rPr>
          <w:rFonts w:ascii="Book Antiqua" w:hAnsi="Book Antiqua"/>
          <w:b/>
          <w:bCs/>
        </w:rPr>
        <w:t>36</w:t>
      </w:r>
      <w:r w:rsidRPr="00646C7D">
        <w:rPr>
          <w:rFonts w:ascii="Book Antiqua" w:hAnsi="Book Antiqua"/>
        </w:rPr>
        <w:t>: 47-51 [PMID: 12658351 DOI: 10.1007/s007950300006]</w:t>
      </w:r>
    </w:p>
    <w:p w14:paraId="01D5D9CD"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47 </w:t>
      </w:r>
      <w:r w:rsidRPr="00646C7D">
        <w:rPr>
          <w:rFonts w:ascii="Book Antiqua" w:hAnsi="Book Antiqua"/>
          <w:b/>
          <w:bCs/>
        </w:rPr>
        <w:t>Ceausu M</w:t>
      </w:r>
      <w:r w:rsidRPr="00646C7D">
        <w:rPr>
          <w:rFonts w:ascii="Book Antiqua" w:hAnsi="Book Antiqua"/>
        </w:rPr>
        <w:t xml:space="preserve">, Socea B, Serban D, Smarandache CG, Predescu D, Bacalbaşa N, Slavu I, Tulin A, Alecu L, Ceauşu Z. Heterogeneity of antigenic constellation in human hepatocellular carcinoma. </w:t>
      </w:r>
      <w:r w:rsidRPr="00646C7D">
        <w:rPr>
          <w:rFonts w:ascii="Book Antiqua" w:hAnsi="Book Antiqua"/>
          <w:i/>
          <w:iCs/>
        </w:rPr>
        <w:t>Exp Ther Med</w:t>
      </w:r>
      <w:r w:rsidRPr="00646C7D">
        <w:rPr>
          <w:rFonts w:ascii="Book Antiqua" w:hAnsi="Book Antiqua"/>
        </w:rPr>
        <w:t xml:space="preserve"> 2021; </w:t>
      </w:r>
      <w:r w:rsidRPr="00646C7D">
        <w:rPr>
          <w:rFonts w:ascii="Book Antiqua" w:hAnsi="Book Antiqua"/>
          <w:b/>
          <w:bCs/>
        </w:rPr>
        <w:t>21</w:t>
      </w:r>
      <w:r w:rsidRPr="00646C7D">
        <w:rPr>
          <w:rFonts w:ascii="Book Antiqua" w:hAnsi="Book Antiqua"/>
        </w:rPr>
        <w:t>: 270 [PMID: 33603877 DOI: 10.3892/etm.2021.9701]</w:t>
      </w:r>
    </w:p>
    <w:p w14:paraId="0411448D" w14:textId="77777777" w:rsidR="001B49C7" w:rsidRPr="00646C7D" w:rsidRDefault="001B49C7" w:rsidP="00646C7D">
      <w:pPr>
        <w:spacing w:line="360" w:lineRule="auto"/>
        <w:jc w:val="both"/>
        <w:rPr>
          <w:rFonts w:ascii="Book Antiqua" w:hAnsi="Book Antiqua"/>
        </w:rPr>
      </w:pPr>
      <w:r w:rsidRPr="00646C7D">
        <w:rPr>
          <w:rFonts w:ascii="Book Antiqua" w:hAnsi="Book Antiqua"/>
        </w:rPr>
        <w:t>4</w:t>
      </w:r>
      <w:r w:rsidR="00FC7F0A" w:rsidRPr="00646C7D">
        <w:rPr>
          <w:rFonts w:ascii="Book Antiqua" w:hAnsi="Book Antiqua"/>
          <w:lang w:eastAsia="zh-CN"/>
        </w:rPr>
        <w:t>8</w:t>
      </w:r>
      <w:r w:rsidRPr="00646C7D">
        <w:rPr>
          <w:rFonts w:ascii="Book Antiqua" w:hAnsi="Book Antiqua"/>
        </w:rPr>
        <w:t xml:space="preserve"> </w:t>
      </w:r>
      <w:r w:rsidRPr="00646C7D">
        <w:rPr>
          <w:rFonts w:ascii="Book Antiqua" w:hAnsi="Book Antiqua"/>
          <w:b/>
          <w:bCs/>
        </w:rPr>
        <w:t>Georgiades F</w:t>
      </w:r>
      <w:r w:rsidRPr="00646C7D">
        <w:rPr>
          <w:rFonts w:ascii="Book Antiqua" w:hAnsi="Book Antiqua"/>
        </w:rPr>
        <w:t xml:space="preserve">, Summers DM, Butler AJ, Russell NKI, Clatworthy MR, Torpey N. Renal transplantation during the SARS-CoV-2 pandemic in the UK: Experience from a large-volume center. </w:t>
      </w:r>
      <w:r w:rsidRPr="00646C7D">
        <w:rPr>
          <w:rFonts w:ascii="Book Antiqua" w:hAnsi="Book Antiqua"/>
          <w:i/>
          <w:iCs/>
        </w:rPr>
        <w:t>Clin Transplant</w:t>
      </w:r>
      <w:r w:rsidRPr="00646C7D">
        <w:rPr>
          <w:rFonts w:ascii="Book Antiqua" w:hAnsi="Book Antiqua"/>
        </w:rPr>
        <w:t xml:space="preserve"> 2021; </w:t>
      </w:r>
      <w:r w:rsidRPr="00646C7D">
        <w:rPr>
          <w:rFonts w:ascii="Book Antiqua" w:hAnsi="Book Antiqua"/>
          <w:b/>
          <w:bCs/>
        </w:rPr>
        <w:t>35</w:t>
      </w:r>
      <w:r w:rsidRPr="00646C7D">
        <w:rPr>
          <w:rFonts w:ascii="Book Antiqua" w:hAnsi="Book Antiqua"/>
        </w:rPr>
        <w:t>: e14150 [PMID: 33170982 DOI: 10.1111/ctr.14150]</w:t>
      </w:r>
    </w:p>
    <w:p w14:paraId="257F75BF" w14:textId="77777777" w:rsidR="001B49C7" w:rsidRPr="00646C7D" w:rsidRDefault="00FC7F0A" w:rsidP="00646C7D">
      <w:pPr>
        <w:spacing w:line="360" w:lineRule="auto"/>
        <w:jc w:val="both"/>
        <w:rPr>
          <w:rFonts w:ascii="Book Antiqua" w:hAnsi="Book Antiqua"/>
        </w:rPr>
      </w:pPr>
      <w:r w:rsidRPr="00646C7D">
        <w:rPr>
          <w:rFonts w:ascii="Book Antiqua" w:hAnsi="Book Antiqua"/>
          <w:lang w:eastAsia="zh-CN"/>
        </w:rPr>
        <w:t>49</w:t>
      </w:r>
      <w:r w:rsidR="001B49C7" w:rsidRPr="00646C7D">
        <w:rPr>
          <w:rFonts w:ascii="Book Antiqua" w:hAnsi="Book Antiqua"/>
        </w:rPr>
        <w:t xml:space="preserve"> </w:t>
      </w:r>
      <w:r w:rsidR="001B49C7" w:rsidRPr="00646C7D">
        <w:rPr>
          <w:rFonts w:ascii="Book Antiqua" w:hAnsi="Book Antiqua"/>
          <w:b/>
          <w:bCs/>
        </w:rPr>
        <w:t>Domínguez-Gil B</w:t>
      </w:r>
      <w:r w:rsidR="001B49C7" w:rsidRPr="00646C7D">
        <w:rPr>
          <w:rFonts w:ascii="Book Antiqua" w:hAnsi="Book Antiqua"/>
        </w:rPr>
        <w:t xml:space="preserve">, Fernández-Ruiz M, Hernández D, Crespo M, Colmenero J, Coll E, Rubio JJ. Organ Donation and Transplantation During the COVID-19 Pandemic: A Summary of the Spanish Experience. </w:t>
      </w:r>
      <w:r w:rsidR="001B49C7" w:rsidRPr="00646C7D">
        <w:rPr>
          <w:rFonts w:ascii="Book Antiqua" w:hAnsi="Book Antiqua"/>
          <w:i/>
          <w:iCs/>
        </w:rPr>
        <w:t>Transplantation</w:t>
      </w:r>
      <w:r w:rsidR="001B49C7" w:rsidRPr="00646C7D">
        <w:rPr>
          <w:rFonts w:ascii="Book Antiqua" w:hAnsi="Book Antiqua"/>
        </w:rPr>
        <w:t xml:space="preserve"> 2021; </w:t>
      </w:r>
      <w:r w:rsidR="001B49C7" w:rsidRPr="00646C7D">
        <w:rPr>
          <w:rFonts w:ascii="Book Antiqua" w:hAnsi="Book Antiqua"/>
          <w:b/>
          <w:bCs/>
        </w:rPr>
        <w:t>105</w:t>
      </w:r>
      <w:r w:rsidR="001B49C7" w:rsidRPr="00646C7D">
        <w:rPr>
          <w:rFonts w:ascii="Book Antiqua" w:hAnsi="Book Antiqua"/>
        </w:rPr>
        <w:t>: 29-36 [PMID: 33165237 DOI: 10.1097/TP.0000000000003528]</w:t>
      </w:r>
    </w:p>
    <w:p w14:paraId="25D4E46A" w14:textId="77777777" w:rsidR="001B49C7" w:rsidRPr="00646C7D" w:rsidRDefault="001B49C7" w:rsidP="00646C7D">
      <w:pPr>
        <w:spacing w:line="360" w:lineRule="auto"/>
        <w:jc w:val="both"/>
        <w:rPr>
          <w:rFonts w:ascii="Book Antiqua" w:hAnsi="Book Antiqua"/>
        </w:rPr>
      </w:pPr>
      <w:r w:rsidRPr="00646C7D">
        <w:rPr>
          <w:rFonts w:ascii="Book Antiqua" w:hAnsi="Book Antiqua"/>
        </w:rPr>
        <w:t>5</w:t>
      </w:r>
      <w:r w:rsidR="00FC7F0A" w:rsidRPr="00646C7D">
        <w:rPr>
          <w:rFonts w:ascii="Book Antiqua" w:hAnsi="Book Antiqua"/>
          <w:lang w:eastAsia="zh-CN"/>
        </w:rPr>
        <w:t>0</w:t>
      </w:r>
      <w:r w:rsidRPr="00646C7D">
        <w:rPr>
          <w:rFonts w:ascii="Book Antiqua" w:hAnsi="Book Antiqua"/>
        </w:rPr>
        <w:t xml:space="preserve"> </w:t>
      </w:r>
      <w:r w:rsidRPr="00646C7D">
        <w:rPr>
          <w:rFonts w:ascii="Book Antiqua" w:hAnsi="Book Antiqua"/>
          <w:b/>
          <w:bCs/>
        </w:rPr>
        <w:t>Hallett A</w:t>
      </w:r>
      <w:r w:rsidRPr="00646C7D">
        <w:rPr>
          <w:rFonts w:ascii="Book Antiqua" w:hAnsi="Book Antiqua"/>
        </w:rPr>
        <w:t xml:space="preserve">, Motter JD, Frey A, Higgins RS, Bush EL, Snyder J, Garonzik-Wang JM, Segev DL, Massie AB. Trends in Heart and Lung Transplantation in the United States Across the COVID-19 Pandemic. </w:t>
      </w:r>
      <w:r w:rsidRPr="00646C7D">
        <w:rPr>
          <w:rFonts w:ascii="Book Antiqua" w:hAnsi="Book Antiqua"/>
          <w:i/>
          <w:iCs/>
        </w:rPr>
        <w:t>Transplant Direct</w:t>
      </w:r>
      <w:r w:rsidRPr="00646C7D">
        <w:rPr>
          <w:rFonts w:ascii="Book Antiqua" w:hAnsi="Book Antiqua"/>
        </w:rPr>
        <w:t xml:space="preserve"> 2021; </w:t>
      </w:r>
      <w:r w:rsidRPr="00646C7D">
        <w:rPr>
          <w:rFonts w:ascii="Book Antiqua" w:hAnsi="Book Antiqua"/>
          <w:b/>
          <w:bCs/>
        </w:rPr>
        <w:t>7</w:t>
      </w:r>
      <w:r w:rsidRPr="00646C7D">
        <w:rPr>
          <w:rFonts w:ascii="Book Antiqua" w:hAnsi="Book Antiqua"/>
        </w:rPr>
        <w:t>: e759 [PMID: 34514114 DOI: 10.1097/TXD.0000000000001224]</w:t>
      </w:r>
    </w:p>
    <w:p w14:paraId="734B7E66" w14:textId="77777777" w:rsidR="001B49C7" w:rsidRPr="00646C7D" w:rsidRDefault="001B49C7" w:rsidP="00646C7D">
      <w:pPr>
        <w:spacing w:line="360" w:lineRule="auto"/>
        <w:jc w:val="both"/>
        <w:rPr>
          <w:rFonts w:ascii="Book Antiqua" w:hAnsi="Book Antiqua"/>
        </w:rPr>
      </w:pPr>
      <w:r w:rsidRPr="00646C7D">
        <w:rPr>
          <w:rFonts w:ascii="Book Antiqua" w:hAnsi="Book Antiqua"/>
        </w:rPr>
        <w:t>5</w:t>
      </w:r>
      <w:r w:rsidR="00FC7F0A" w:rsidRPr="00646C7D">
        <w:rPr>
          <w:rFonts w:ascii="Book Antiqua" w:hAnsi="Book Antiqua"/>
          <w:lang w:eastAsia="zh-CN"/>
        </w:rPr>
        <w:t>1</w:t>
      </w:r>
      <w:r w:rsidRPr="00646C7D">
        <w:rPr>
          <w:rFonts w:ascii="Book Antiqua" w:hAnsi="Book Antiqua"/>
        </w:rPr>
        <w:t xml:space="preserve"> </w:t>
      </w:r>
      <w:r w:rsidRPr="00646C7D">
        <w:rPr>
          <w:rFonts w:ascii="Book Antiqua" w:hAnsi="Book Antiqua"/>
          <w:b/>
          <w:bCs/>
        </w:rPr>
        <w:t>Zaidan M</w:t>
      </w:r>
      <w:r w:rsidRPr="00646C7D">
        <w:rPr>
          <w:rFonts w:ascii="Book Antiqua" w:hAnsi="Book Antiqua"/>
        </w:rPr>
        <w:t xml:space="preserve">, Legendre C. Solid Organ Transplantation in the Era of COVID-19: Lessons from France. </w:t>
      </w:r>
      <w:r w:rsidRPr="00646C7D">
        <w:rPr>
          <w:rFonts w:ascii="Book Antiqua" w:hAnsi="Book Antiqua"/>
          <w:i/>
          <w:iCs/>
        </w:rPr>
        <w:t>Transplantation</w:t>
      </w:r>
      <w:r w:rsidRPr="00646C7D">
        <w:rPr>
          <w:rFonts w:ascii="Book Antiqua" w:hAnsi="Book Antiqua"/>
        </w:rPr>
        <w:t xml:space="preserve"> 2021; </w:t>
      </w:r>
      <w:r w:rsidRPr="00646C7D">
        <w:rPr>
          <w:rFonts w:ascii="Book Antiqua" w:hAnsi="Book Antiqua"/>
          <w:b/>
          <w:bCs/>
        </w:rPr>
        <w:t>105</w:t>
      </w:r>
      <w:r w:rsidRPr="00646C7D">
        <w:rPr>
          <w:rFonts w:ascii="Book Antiqua" w:hAnsi="Book Antiqua"/>
        </w:rPr>
        <w:t>: 61-66 [PMID: 33208691 DOI: 10.1097/TP.0000000000003536]</w:t>
      </w:r>
    </w:p>
    <w:p w14:paraId="323D06FB" w14:textId="77777777" w:rsidR="001B49C7" w:rsidRPr="00646C7D" w:rsidRDefault="001B49C7" w:rsidP="00646C7D">
      <w:pPr>
        <w:spacing w:line="360" w:lineRule="auto"/>
        <w:jc w:val="both"/>
        <w:rPr>
          <w:rFonts w:ascii="Book Antiqua" w:hAnsi="Book Antiqua"/>
        </w:rPr>
      </w:pPr>
      <w:r w:rsidRPr="00646C7D">
        <w:rPr>
          <w:rFonts w:ascii="Book Antiqua" w:hAnsi="Book Antiqua"/>
        </w:rPr>
        <w:t>5</w:t>
      </w:r>
      <w:r w:rsidR="00FC7F0A" w:rsidRPr="00646C7D">
        <w:rPr>
          <w:rFonts w:ascii="Book Antiqua" w:hAnsi="Book Antiqua"/>
          <w:lang w:eastAsia="zh-CN"/>
        </w:rPr>
        <w:t>2</w:t>
      </w:r>
      <w:r w:rsidRPr="00646C7D">
        <w:rPr>
          <w:rFonts w:ascii="Book Antiqua" w:hAnsi="Book Antiqua"/>
        </w:rPr>
        <w:t xml:space="preserve"> </w:t>
      </w:r>
      <w:r w:rsidRPr="00646C7D">
        <w:rPr>
          <w:rFonts w:ascii="Book Antiqua" w:hAnsi="Book Antiqua"/>
          <w:b/>
          <w:bCs/>
        </w:rPr>
        <w:t>Bellini MI</w:t>
      </w:r>
      <w:r w:rsidRPr="00646C7D">
        <w:rPr>
          <w:rFonts w:ascii="Book Antiqua" w:hAnsi="Book Antiqua"/>
        </w:rPr>
        <w:t xml:space="preserve">, Tortorici F, Capogni M. COVID-19 in solid organ transplantation: an analysis of the impact on transplant activity and wait lists. </w:t>
      </w:r>
      <w:r w:rsidRPr="00646C7D">
        <w:rPr>
          <w:rFonts w:ascii="Book Antiqua" w:hAnsi="Book Antiqua"/>
          <w:i/>
          <w:iCs/>
        </w:rPr>
        <w:t>Transpl Int</w:t>
      </w:r>
      <w:r w:rsidRPr="00646C7D">
        <w:rPr>
          <w:rFonts w:ascii="Book Antiqua" w:hAnsi="Book Antiqua"/>
        </w:rPr>
        <w:t xml:space="preserve"> 2021; </w:t>
      </w:r>
      <w:r w:rsidRPr="00646C7D">
        <w:rPr>
          <w:rFonts w:ascii="Book Antiqua" w:hAnsi="Book Antiqua"/>
          <w:b/>
          <w:bCs/>
        </w:rPr>
        <w:t>34</w:t>
      </w:r>
      <w:r w:rsidRPr="00646C7D">
        <w:rPr>
          <w:rFonts w:ascii="Book Antiqua" w:hAnsi="Book Antiqua"/>
        </w:rPr>
        <w:t>: 209-212 [PMID: 33111334 DOI: 10.1111/tri.13779]</w:t>
      </w:r>
    </w:p>
    <w:p w14:paraId="6A41870D" w14:textId="77777777" w:rsidR="001B49C7" w:rsidRPr="00646C7D" w:rsidRDefault="001B49C7" w:rsidP="00646C7D">
      <w:pPr>
        <w:spacing w:line="360" w:lineRule="auto"/>
        <w:jc w:val="both"/>
        <w:rPr>
          <w:rFonts w:ascii="Book Antiqua" w:hAnsi="Book Antiqua"/>
        </w:rPr>
      </w:pPr>
      <w:r w:rsidRPr="00646C7D">
        <w:rPr>
          <w:rFonts w:ascii="Book Antiqua" w:hAnsi="Book Antiqua"/>
        </w:rPr>
        <w:lastRenderedPageBreak/>
        <w:t>5</w:t>
      </w:r>
      <w:r w:rsidR="00FC7F0A" w:rsidRPr="00646C7D">
        <w:rPr>
          <w:rFonts w:ascii="Book Antiqua" w:hAnsi="Book Antiqua"/>
          <w:lang w:eastAsia="zh-CN"/>
        </w:rPr>
        <w:t>3</w:t>
      </w:r>
      <w:r w:rsidRPr="00646C7D">
        <w:rPr>
          <w:rFonts w:ascii="Book Antiqua" w:hAnsi="Book Antiqua"/>
        </w:rPr>
        <w:t xml:space="preserve"> </w:t>
      </w:r>
      <w:r w:rsidRPr="00646C7D">
        <w:rPr>
          <w:rFonts w:ascii="Book Antiqua" w:hAnsi="Book Antiqua"/>
          <w:b/>
          <w:bCs/>
        </w:rPr>
        <w:t>Strauss AT</w:t>
      </w:r>
      <w:r w:rsidRPr="00646C7D">
        <w:rPr>
          <w:rFonts w:ascii="Book Antiqua" w:hAnsi="Book Antiqua"/>
        </w:rPr>
        <w:t xml:space="preserve">, Boyarsky BJ, Garonzik-Wang JM, Werbel W, Durand CM, Avery RK, Jackson KR, Kernodle AB, Baker T, Snyder J, Segev DL, Massie AB. Liver transplantation in the United States during the COVID-19 pandemic: National and center-level responses. </w:t>
      </w:r>
      <w:r w:rsidRPr="00646C7D">
        <w:rPr>
          <w:rFonts w:ascii="Book Antiqua" w:hAnsi="Book Antiqua"/>
          <w:i/>
          <w:iCs/>
        </w:rPr>
        <w:t>Am J Transplant</w:t>
      </w:r>
      <w:r w:rsidRPr="00646C7D">
        <w:rPr>
          <w:rFonts w:ascii="Book Antiqua" w:hAnsi="Book Antiqua"/>
        </w:rPr>
        <w:t xml:space="preserve"> 2021; </w:t>
      </w:r>
      <w:r w:rsidRPr="00646C7D">
        <w:rPr>
          <w:rFonts w:ascii="Book Antiqua" w:hAnsi="Book Antiqua"/>
          <w:b/>
          <w:bCs/>
        </w:rPr>
        <w:t>21</w:t>
      </w:r>
      <w:r w:rsidRPr="00646C7D">
        <w:rPr>
          <w:rFonts w:ascii="Book Antiqua" w:hAnsi="Book Antiqua"/>
        </w:rPr>
        <w:t>: 1838-1847 [PMID: 33107180 DOI: 10.1111/ajt.16373]</w:t>
      </w:r>
    </w:p>
    <w:p w14:paraId="6EE6DC94" w14:textId="77777777" w:rsidR="001B49C7" w:rsidRPr="00646C7D" w:rsidRDefault="001B49C7" w:rsidP="00646C7D">
      <w:pPr>
        <w:spacing w:line="360" w:lineRule="auto"/>
        <w:jc w:val="both"/>
        <w:rPr>
          <w:rFonts w:ascii="Book Antiqua" w:hAnsi="Book Antiqua"/>
        </w:rPr>
      </w:pPr>
      <w:r w:rsidRPr="00646C7D">
        <w:rPr>
          <w:rFonts w:ascii="Book Antiqua" w:hAnsi="Book Antiqua"/>
        </w:rPr>
        <w:t>5</w:t>
      </w:r>
      <w:r w:rsidR="00FC7F0A" w:rsidRPr="00646C7D">
        <w:rPr>
          <w:rFonts w:ascii="Book Antiqua" w:hAnsi="Book Antiqua"/>
          <w:lang w:eastAsia="zh-CN"/>
        </w:rPr>
        <w:t>4</w:t>
      </w:r>
      <w:r w:rsidRPr="00646C7D">
        <w:rPr>
          <w:rFonts w:ascii="Book Antiqua" w:hAnsi="Book Antiqua"/>
        </w:rPr>
        <w:t xml:space="preserve"> </w:t>
      </w:r>
      <w:r w:rsidRPr="00646C7D">
        <w:rPr>
          <w:rFonts w:ascii="Book Antiqua" w:hAnsi="Book Antiqua"/>
          <w:b/>
          <w:bCs/>
        </w:rPr>
        <w:t>Coll E</w:t>
      </w:r>
      <w:r w:rsidRPr="00646C7D">
        <w:rPr>
          <w:rFonts w:ascii="Book Antiqua" w:hAnsi="Book Antiqua"/>
        </w:rPr>
        <w:t xml:space="preserve">, Fernández-Ruiz M, Sánchez-Álvarez JE, Martínez-Fernández JR, Crespo M, Gayoso J, Bada-Bosch T, Oppenheimer F, Moreso F, López-Oliva MO, Melilli E, Rodríguez-Ferrero ML, Bravo C, Burgos E, Facundo C, Lorenzo I, Yañez Í, Galeano C, Roca A, Cabello M, Gómez-Bueno M, García-Cosío M, Graus J, Lladó L, de Pablo A, Loinaz C, Aguado B, Hernández D, Domínguez-Gil B; Spanish Group for the Study of COVID-19 in Transplant Recipients. COVID-19 in transplant recipients: The Spanish experience. </w:t>
      </w:r>
      <w:r w:rsidRPr="00646C7D">
        <w:rPr>
          <w:rFonts w:ascii="Book Antiqua" w:hAnsi="Book Antiqua"/>
          <w:i/>
          <w:iCs/>
        </w:rPr>
        <w:t>Am J Transplant</w:t>
      </w:r>
      <w:r w:rsidRPr="00646C7D">
        <w:rPr>
          <w:rFonts w:ascii="Book Antiqua" w:hAnsi="Book Antiqua"/>
        </w:rPr>
        <w:t xml:space="preserve"> 2021; </w:t>
      </w:r>
      <w:r w:rsidRPr="00646C7D">
        <w:rPr>
          <w:rFonts w:ascii="Book Antiqua" w:hAnsi="Book Antiqua"/>
          <w:b/>
          <w:bCs/>
        </w:rPr>
        <w:t>21</w:t>
      </w:r>
      <w:r w:rsidRPr="00646C7D">
        <w:rPr>
          <w:rFonts w:ascii="Book Antiqua" w:hAnsi="Book Antiqua"/>
        </w:rPr>
        <w:t>: 1825-1837 [PMID: 33098200 DOI: 10.1111/ajt.16369]</w:t>
      </w:r>
    </w:p>
    <w:p w14:paraId="29A91852" w14:textId="77777777" w:rsidR="001B49C7" w:rsidRPr="00646C7D" w:rsidRDefault="001B49C7" w:rsidP="00646C7D">
      <w:pPr>
        <w:spacing w:line="360" w:lineRule="auto"/>
        <w:jc w:val="both"/>
        <w:rPr>
          <w:rFonts w:ascii="Book Antiqua" w:hAnsi="Book Antiqua"/>
        </w:rPr>
      </w:pPr>
      <w:r w:rsidRPr="00646C7D">
        <w:rPr>
          <w:rFonts w:ascii="Book Antiqua" w:hAnsi="Book Antiqua"/>
        </w:rPr>
        <w:t>5</w:t>
      </w:r>
      <w:r w:rsidR="00FC7F0A" w:rsidRPr="00646C7D">
        <w:rPr>
          <w:rFonts w:ascii="Book Antiqua" w:hAnsi="Book Antiqua"/>
          <w:lang w:eastAsia="zh-CN"/>
        </w:rPr>
        <w:t>5</w:t>
      </w:r>
      <w:r w:rsidRPr="00646C7D">
        <w:rPr>
          <w:rFonts w:ascii="Book Antiqua" w:hAnsi="Book Antiqua"/>
        </w:rPr>
        <w:t xml:space="preserve"> </w:t>
      </w:r>
      <w:r w:rsidRPr="00646C7D">
        <w:rPr>
          <w:rFonts w:ascii="Book Antiqua" w:hAnsi="Book Antiqua"/>
          <w:b/>
          <w:bCs/>
        </w:rPr>
        <w:t>Chadban SJ</w:t>
      </w:r>
      <w:r w:rsidRPr="00646C7D">
        <w:rPr>
          <w:rFonts w:ascii="Book Antiqua" w:hAnsi="Book Antiqua"/>
        </w:rPr>
        <w:t xml:space="preserve">, McDonald M, Wyburn K, Opdam H, Barry L, Coates PT. Significant impact of COVID-19 on organ donation and transplantation in a low-prevalence country: Australia. </w:t>
      </w:r>
      <w:r w:rsidRPr="00646C7D">
        <w:rPr>
          <w:rFonts w:ascii="Book Antiqua" w:hAnsi="Book Antiqua"/>
          <w:i/>
          <w:iCs/>
        </w:rPr>
        <w:t>Kidney Int</w:t>
      </w:r>
      <w:r w:rsidRPr="00646C7D">
        <w:rPr>
          <w:rFonts w:ascii="Book Antiqua" w:hAnsi="Book Antiqua"/>
        </w:rPr>
        <w:t xml:space="preserve"> 2020; </w:t>
      </w:r>
      <w:r w:rsidRPr="00646C7D">
        <w:rPr>
          <w:rFonts w:ascii="Book Antiqua" w:hAnsi="Book Antiqua"/>
          <w:b/>
          <w:bCs/>
        </w:rPr>
        <w:t>98</w:t>
      </w:r>
      <w:r w:rsidRPr="00646C7D">
        <w:rPr>
          <w:rFonts w:ascii="Book Antiqua" w:hAnsi="Book Antiqua"/>
        </w:rPr>
        <w:t>: 1616-1618 [PMID: 33096085 DOI: 10.1016/j.kint.2020.10.007]</w:t>
      </w:r>
    </w:p>
    <w:p w14:paraId="5716D3AF" w14:textId="77777777" w:rsidR="001B49C7" w:rsidRPr="00646C7D" w:rsidRDefault="001B49C7" w:rsidP="00646C7D">
      <w:pPr>
        <w:spacing w:line="360" w:lineRule="auto"/>
        <w:jc w:val="both"/>
        <w:rPr>
          <w:rFonts w:ascii="Book Antiqua" w:hAnsi="Book Antiqua"/>
          <w:lang w:eastAsia="zh-CN"/>
        </w:rPr>
      </w:pPr>
      <w:r w:rsidRPr="00646C7D">
        <w:rPr>
          <w:rFonts w:ascii="Book Antiqua" w:hAnsi="Book Antiqua"/>
        </w:rPr>
        <w:t>5</w:t>
      </w:r>
      <w:r w:rsidR="00FC7F0A" w:rsidRPr="00646C7D">
        <w:rPr>
          <w:rFonts w:ascii="Book Antiqua" w:hAnsi="Book Antiqua"/>
          <w:lang w:eastAsia="zh-CN"/>
        </w:rPr>
        <w:t>6</w:t>
      </w:r>
      <w:r w:rsidRPr="00646C7D">
        <w:rPr>
          <w:rFonts w:ascii="Book Antiqua" w:hAnsi="Book Antiqua"/>
        </w:rPr>
        <w:t xml:space="preserve"> </w:t>
      </w:r>
      <w:r w:rsidRPr="00646C7D">
        <w:rPr>
          <w:rFonts w:ascii="Book Antiqua" w:hAnsi="Book Antiqua"/>
          <w:b/>
          <w:bCs/>
        </w:rPr>
        <w:t>Aubert O</w:t>
      </w:r>
      <w:r w:rsidRPr="00646C7D">
        <w:rPr>
          <w:rFonts w:ascii="Book Antiqua" w:hAnsi="Book Antiqua"/>
        </w:rPr>
        <w:t xml:space="preserve">, Yoo D, Zielinski D, Cozzi E, Cardillo M, Dürr M, Domínguez-Gil B, Coll E, Da Silva MI, Sallinen V, Lemström K, Midtvedt K, Ulloa C, Immer F, Weissenbacher A, Vallant N, Basic-Jukic N, Tanabe K, Papatheodoridis G, Menoudakou G, Torres M, Soratti C, Hansen Krogh D, Lefaucheur C, Ferreira G, Silva HT Jr, Hartell D, Forsythe J, Mumford L, Reese PP, Kerbaul F, Jacquelinet C, Vogelaar S, Papalois V, Loupy A. COVID-19 pandemic and worldwide organ transplantation: a population-based study. </w:t>
      </w:r>
      <w:r w:rsidRPr="00646C7D">
        <w:rPr>
          <w:rFonts w:ascii="Book Antiqua" w:hAnsi="Book Antiqua"/>
          <w:i/>
          <w:iCs/>
        </w:rPr>
        <w:t>Lancet Public Health</w:t>
      </w:r>
      <w:r w:rsidRPr="00646C7D">
        <w:rPr>
          <w:rFonts w:ascii="Book Antiqua" w:hAnsi="Book Antiqua"/>
        </w:rPr>
        <w:t xml:space="preserve"> 2021; </w:t>
      </w:r>
      <w:r w:rsidRPr="00646C7D">
        <w:rPr>
          <w:rFonts w:ascii="Book Antiqua" w:hAnsi="Book Antiqua"/>
          <w:b/>
          <w:bCs/>
        </w:rPr>
        <w:t>6</w:t>
      </w:r>
      <w:r w:rsidRPr="00646C7D">
        <w:rPr>
          <w:rFonts w:ascii="Book Antiqua" w:hAnsi="Book Antiqua"/>
        </w:rPr>
        <w:t>: e709-e719 [PMID: 34474014 DOI: 10.1016/S2468-2667(21)00200-0]</w:t>
      </w:r>
    </w:p>
    <w:p w14:paraId="4DF46A57" w14:textId="77777777" w:rsidR="003F7DEB" w:rsidRPr="00646C7D" w:rsidRDefault="003F7DEB" w:rsidP="00646C7D">
      <w:pPr>
        <w:spacing w:line="360" w:lineRule="auto"/>
        <w:jc w:val="both"/>
        <w:rPr>
          <w:rFonts w:ascii="Book Antiqua" w:hAnsi="Book Antiqua"/>
          <w:lang w:eastAsia="zh-CN"/>
        </w:rPr>
      </w:pPr>
    </w:p>
    <w:p w14:paraId="6FE402DF" w14:textId="2E55EE9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Footnotes</w:t>
      </w:r>
    </w:p>
    <w:p w14:paraId="194F1841" w14:textId="77777777"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b/>
          <w:bCs/>
          <w:color w:val="000000"/>
        </w:rPr>
        <w:t xml:space="preserve">Institutional review board statement: </w:t>
      </w:r>
      <w:r w:rsidRPr="00646C7D">
        <w:rPr>
          <w:rFonts w:ascii="Book Antiqua" w:eastAsia="Book Antiqua" w:hAnsi="Book Antiqua" w:cs="Book Antiqua"/>
          <w:color w:val="000000"/>
        </w:rPr>
        <w:t>This study was reviewed and approved by the Inonu University institutional review board for non-interventional studies</w:t>
      </w:r>
      <w:r w:rsidR="00EA70FB"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No</w:t>
      </w:r>
      <w:r w:rsidR="00EA70FB"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2021/2538</w:t>
      </w:r>
      <w:r w:rsidR="00A41CB4" w:rsidRPr="00646C7D">
        <w:rPr>
          <w:rFonts w:ascii="Book Antiqua" w:hAnsi="Book Antiqua" w:cs="Book Antiqua"/>
          <w:color w:val="000000"/>
          <w:lang w:eastAsia="zh-CN"/>
        </w:rPr>
        <w:t>.</w:t>
      </w:r>
    </w:p>
    <w:p w14:paraId="0A62372E" w14:textId="77777777" w:rsidR="00A77B3E" w:rsidRPr="00646C7D" w:rsidRDefault="00A77B3E" w:rsidP="00646C7D">
      <w:pPr>
        <w:spacing w:line="360" w:lineRule="auto"/>
        <w:jc w:val="both"/>
        <w:rPr>
          <w:rFonts w:ascii="Book Antiqua" w:hAnsi="Book Antiqua"/>
          <w:lang w:eastAsia="zh-CN"/>
        </w:rPr>
      </w:pPr>
    </w:p>
    <w:p w14:paraId="74EB90B6" w14:textId="11DEB851"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lastRenderedPageBreak/>
        <w:t xml:space="preserve">Informed consent statement: </w:t>
      </w:r>
      <w:r w:rsidRPr="00646C7D">
        <w:rPr>
          <w:rFonts w:ascii="Book Antiqua" w:eastAsia="Book Antiqua" w:hAnsi="Book Antiqua" w:cs="Book Antiqua"/>
          <w:color w:val="000000"/>
        </w:rPr>
        <w:t xml:space="preserve">Verbal and written consents were obtained from all HCC patients before </w:t>
      </w:r>
      <w:r w:rsidR="00084266">
        <w:rPr>
          <w:rFonts w:ascii="Book Antiqua" w:eastAsia="Book Antiqua" w:hAnsi="Book Antiqua" w:cs="Book Antiqua"/>
          <w:color w:val="000000"/>
        </w:rPr>
        <w:t xml:space="preserve">the </w:t>
      </w:r>
      <w:r w:rsidRPr="00646C7D">
        <w:rPr>
          <w:rFonts w:ascii="Book Antiqua" w:eastAsia="Book Antiqua" w:hAnsi="Book Antiqua" w:cs="Book Antiqua"/>
          <w:color w:val="000000"/>
        </w:rPr>
        <w:t>liver transplantation procedur</w:t>
      </w:r>
      <w:r w:rsidR="00084266">
        <w:rPr>
          <w:rFonts w:ascii="Book Antiqua" w:eastAsia="Book Antiqua" w:hAnsi="Book Antiqua" w:cs="Book Antiqua"/>
          <w:color w:val="000000"/>
        </w:rPr>
        <w:t>e</w:t>
      </w:r>
      <w:r w:rsidRPr="00646C7D">
        <w:rPr>
          <w:rFonts w:ascii="Book Antiqua" w:eastAsia="Book Antiqua" w:hAnsi="Book Antiqua" w:cs="Book Antiqua"/>
          <w:color w:val="000000"/>
        </w:rPr>
        <w:t>.</w:t>
      </w:r>
    </w:p>
    <w:p w14:paraId="0C1B8E61" w14:textId="77777777" w:rsidR="00A77B3E" w:rsidRPr="00646C7D" w:rsidRDefault="00A77B3E" w:rsidP="00646C7D">
      <w:pPr>
        <w:spacing w:line="360" w:lineRule="auto"/>
        <w:jc w:val="both"/>
        <w:rPr>
          <w:rFonts w:ascii="Book Antiqua" w:hAnsi="Book Antiqua"/>
        </w:rPr>
      </w:pPr>
    </w:p>
    <w:p w14:paraId="1831E73F"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Conflict-of-interest statement: </w:t>
      </w:r>
      <w:r w:rsidRPr="00646C7D">
        <w:rPr>
          <w:rFonts w:ascii="Book Antiqua" w:eastAsia="Book Antiqua" w:hAnsi="Book Antiqua" w:cs="Book Antiqua"/>
          <w:color w:val="000000"/>
        </w:rPr>
        <w:t>The authors declare that they have no conflicts of interest regarding this study.</w:t>
      </w:r>
    </w:p>
    <w:p w14:paraId="4D8124B7" w14:textId="77777777" w:rsidR="00A77B3E" w:rsidRPr="00646C7D" w:rsidRDefault="00A77B3E" w:rsidP="00646C7D">
      <w:pPr>
        <w:spacing w:line="360" w:lineRule="auto"/>
        <w:jc w:val="both"/>
        <w:rPr>
          <w:rFonts w:ascii="Book Antiqua" w:hAnsi="Book Antiqua"/>
        </w:rPr>
      </w:pPr>
    </w:p>
    <w:p w14:paraId="6E6A6F99"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Data sharing statement: </w:t>
      </w:r>
      <w:r w:rsidRPr="00646C7D">
        <w:rPr>
          <w:rFonts w:ascii="Book Antiqua" w:eastAsia="Book Antiqua" w:hAnsi="Book Antiqua" w:cs="Book Antiqua"/>
          <w:color w:val="000000"/>
        </w:rPr>
        <w:t>There are no additional data available for this study.</w:t>
      </w:r>
    </w:p>
    <w:p w14:paraId="044828BD" w14:textId="77777777" w:rsidR="00A77B3E" w:rsidRPr="00646C7D" w:rsidRDefault="00A77B3E" w:rsidP="00646C7D">
      <w:pPr>
        <w:spacing w:line="360" w:lineRule="auto"/>
        <w:jc w:val="both"/>
        <w:rPr>
          <w:rFonts w:ascii="Book Antiqua" w:hAnsi="Book Antiqua"/>
        </w:rPr>
      </w:pPr>
    </w:p>
    <w:p w14:paraId="5F4F7A5A"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STROBE statement: </w:t>
      </w:r>
      <w:r w:rsidRPr="00646C7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715C888" w14:textId="77777777" w:rsidR="00A77B3E" w:rsidRPr="00646C7D" w:rsidRDefault="00A77B3E" w:rsidP="00646C7D">
      <w:pPr>
        <w:spacing w:line="360" w:lineRule="auto"/>
        <w:jc w:val="both"/>
        <w:rPr>
          <w:rFonts w:ascii="Book Antiqua" w:hAnsi="Book Antiqua"/>
        </w:rPr>
      </w:pPr>
    </w:p>
    <w:p w14:paraId="69BACA38"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Open-Access: </w:t>
      </w:r>
      <w:r w:rsidRPr="00646C7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ECA4C1" w14:textId="77777777" w:rsidR="00A77B3E" w:rsidRPr="00646C7D" w:rsidRDefault="00A77B3E" w:rsidP="00646C7D">
      <w:pPr>
        <w:spacing w:line="360" w:lineRule="auto"/>
        <w:jc w:val="both"/>
        <w:rPr>
          <w:rFonts w:ascii="Book Antiqua" w:hAnsi="Book Antiqua"/>
        </w:rPr>
      </w:pPr>
    </w:p>
    <w:p w14:paraId="3A7954DC" w14:textId="77777777" w:rsidR="00A77B3E" w:rsidRPr="00646C7D" w:rsidRDefault="002856F1" w:rsidP="00646C7D">
      <w:pPr>
        <w:spacing w:line="360" w:lineRule="auto"/>
        <w:jc w:val="both"/>
        <w:rPr>
          <w:rFonts w:ascii="Book Antiqua" w:hAnsi="Book Antiqua" w:cs="Book Antiqua"/>
          <w:color w:val="000000"/>
          <w:lang w:eastAsia="zh-CN"/>
        </w:rPr>
      </w:pPr>
      <w:r w:rsidRPr="00646C7D">
        <w:rPr>
          <w:rFonts w:ascii="Book Antiqua" w:eastAsia="Book Antiqua" w:hAnsi="Book Antiqua" w:cs="Book Antiqua"/>
          <w:b/>
          <w:color w:val="000000"/>
        </w:rPr>
        <w:t xml:space="preserve">Provenance and peer review: </w:t>
      </w:r>
      <w:r w:rsidRPr="00646C7D">
        <w:rPr>
          <w:rFonts w:ascii="Book Antiqua" w:eastAsia="Book Antiqua" w:hAnsi="Book Antiqua" w:cs="Book Antiqua"/>
          <w:color w:val="000000"/>
        </w:rPr>
        <w:t>Invited article; Externally peer reviewed.</w:t>
      </w:r>
    </w:p>
    <w:p w14:paraId="5BB9401B" w14:textId="45B4B785" w:rsidR="001C7B5F" w:rsidRPr="00646C7D" w:rsidRDefault="001C7B5F" w:rsidP="00646C7D">
      <w:pPr>
        <w:spacing w:line="360" w:lineRule="auto"/>
        <w:jc w:val="both"/>
        <w:rPr>
          <w:rFonts w:ascii="Book Antiqua" w:hAnsi="Book Antiqua"/>
          <w:lang w:eastAsia="zh-CN"/>
        </w:rPr>
      </w:pPr>
    </w:p>
    <w:p w14:paraId="6CDD30E2"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Peer-review model: </w:t>
      </w:r>
      <w:r w:rsidRPr="00646C7D">
        <w:rPr>
          <w:rFonts w:ascii="Book Antiqua" w:eastAsia="Book Antiqua" w:hAnsi="Book Antiqua" w:cs="Book Antiqua"/>
          <w:color w:val="000000"/>
        </w:rPr>
        <w:t>Single blind</w:t>
      </w:r>
    </w:p>
    <w:p w14:paraId="7CA94F93" w14:textId="77777777" w:rsidR="00A77B3E" w:rsidRPr="00646C7D" w:rsidRDefault="00A77B3E" w:rsidP="00646C7D">
      <w:pPr>
        <w:spacing w:line="360" w:lineRule="auto"/>
        <w:jc w:val="both"/>
        <w:rPr>
          <w:rFonts w:ascii="Book Antiqua" w:hAnsi="Book Antiqua"/>
        </w:rPr>
      </w:pPr>
    </w:p>
    <w:p w14:paraId="065EB5D0"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Peer-review started: </w:t>
      </w:r>
      <w:r w:rsidRPr="00646C7D">
        <w:rPr>
          <w:rFonts w:ascii="Book Antiqua" w:eastAsia="Book Antiqua" w:hAnsi="Book Antiqua" w:cs="Book Antiqua"/>
          <w:color w:val="000000"/>
        </w:rPr>
        <w:t>December 14, 2021</w:t>
      </w:r>
    </w:p>
    <w:p w14:paraId="7A71A654"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First decision: </w:t>
      </w:r>
      <w:r w:rsidRPr="00646C7D">
        <w:rPr>
          <w:rFonts w:ascii="Book Antiqua" w:eastAsia="Book Antiqua" w:hAnsi="Book Antiqua" w:cs="Book Antiqua"/>
          <w:color w:val="000000"/>
        </w:rPr>
        <w:t>March 12, 2022</w:t>
      </w:r>
    </w:p>
    <w:p w14:paraId="7506E670"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Article in press: </w:t>
      </w:r>
    </w:p>
    <w:p w14:paraId="24C355B1" w14:textId="77777777" w:rsidR="00A77B3E" w:rsidRPr="00646C7D" w:rsidRDefault="00A77B3E" w:rsidP="00646C7D">
      <w:pPr>
        <w:spacing w:line="360" w:lineRule="auto"/>
        <w:jc w:val="both"/>
        <w:rPr>
          <w:rFonts w:ascii="Book Antiqua" w:hAnsi="Book Antiqua"/>
        </w:rPr>
      </w:pPr>
    </w:p>
    <w:p w14:paraId="74BB3CA4"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340943" w:rsidRPr="00646C7D">
        <w:rPr>
          <w:rFonts w:ascii="Book Antiqua" w:eastAsia="Microsoft YaHei" w:hAnsi="Book Antiqua" w:cs="SimSun"/>
        </w:rPr>
        <w:t>Medicine, research and experimenta</w:t>
      </w:r>
      <w:bookmarkEnd w:id="1"/>
      <w:r w:rsidR="00340943" w:rsidRPr="00646C7D">
        <w:rPr>
          <w:rFonts w:ascii="Book Antiqua" w:eastAsia="Microsoft YaHei" w:hAnsi="Book Antiqua" w:cs="SimSun"/>
        </w:rPr>
        <w:t>l</w:t>
      </w:r>
      <w:bookmarkEnd w:id="2"/>
      <w:bookmarkEnd w:id="3"/>
      <w:bookmarkEnd w:id="4"/>
    </w:p>
    <w:p w14:paraId="4E125B82"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Country/Territory of origin: </w:t>
      </w:r>
      <w:r w:rsidRPr="00646C7D">
        <w:rPr>
          <w:rFonts w:ascii="Book Antiqua" w:eastAsia="Book Antiqua" w:hAnsi="Book Antiqua" w:cs="Book Antiqua"/>
          <w:color w:val="000000"/>
        </w:rPr>
        <w:t>Turkey</w:t>
      </w:r>
    </w:p>
    <w:p w14:paraId="314D74DA"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lastRenderedPageBreak/>
        <w:t>Peer-review report’s scientific quality classification</w:t>
      </w:r>
    </w:p>
    <w:p w14:paraId="038894E2"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Grade A (Excellent): 0</w:t>
      </w:r>
    </w:p>
    <w:p w14:paraId="29C452BB"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Grade B (Very good): B</w:t>
      </w:r>
    </w:p>
    <w:p w14:paraId="6BA6A559"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Grade C (Good): C</w:t>
      </w:r>
    </w:p>
    <w:p w14:paraId="73224A3B"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Grade D (Fair): 0</w:t>
      </w:r>
    </w:p>
    <w:p w14:paraId="05869FDD"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Grade E (Poor): 0</w:t>
      </w:r>
    </w:p>
    <w:p w14:paraId="18AFA074" w14:textId="77777777" w:rsidR="00A77B3E" w:rsidRPr="00646C7D" w:rsidRDefault="00A77B3E" w:rsidP="00646C7D">
      <w:pPr>
        <w:spacing w:line="360" w:lineRule="auto"/>
        <w:jc w:val="both"/>
        <w:rPr>
          <w:rFonts w:ascii="Book Antiqua" w:hAnsi="Book Antiqua"/>
        </w:rPr>
      </w:pPr>
    </w:p>
    <w:p w14:paraId="24AB3A57" w14:textId="556952D2" w:rsidR="00A77B3E" w:rsidRPr="00646C7D" w:rsidRDefault="002856F1" w:rsidP="00646C7D">
      <w:pPr>
        <w:spacing w:line="360" w:lineRule="auto"/>
        <w:jc w:val="both"/>
        <w:rPr>
          <w:rFonts w:ascii="Book Antiqua" w:hAnsi="Book Antiqua" w:cs="Book Antiqua"/>
          <w:color w:val="000000"/>
          <w:lang w:eastAsia="zh-CN"/>
        </w:rPr>
      </w:pPr>
      <w:r w:rsidRPr="00646C7D">
        <w:rPr>
          <w:rFonts w:ascii="Book Antiqua" w:eastAsia="Book Antiqua" w:hAnsi="Book Antiqua" w:cs="Book Antiqua"/>
          <w:b/>
          <w:color w:val="000000"/>
        </w:rPr>
        <w:t xml:space="preserve">P-Reviewer: </w:t>
      </w:r>
      <w:r w:rsidRPr="00646C7D">
        <w:rPr>
          <w:rFonts w:ascii="Book Antiqua" w:eastAsia="Book Antiqua" w:hAnsi="Book Antiqua" w:cs="Book Antiqua"/>
          <w:color w:val="000000"/>
        </w:rPr>
        <w:t>Ling Q, China; Socea B, Romania</w:t>
      </w:r>
      <w:r w:rsidRPr="00646C7D">
        <w:rPr>
          <w:rFonts w:ascii="Book Antiqua" w:eastAsia="Book Antiqua" w:hAnsi="Book Antiqua" w:cs="Book Antiqua"/>
          <w:b/>
          <w:color w:val="000000"/>
        </w:rPr>
        <w:t xml:space="preserve"> S-Editor: </w:t>
      </w:r>
      <w:r w:rsidRPr="00646C7D">
        <w:rPr>
          <w:rFonts w:ascii="Book Antiqua" w:eastAsia="Book Antiqua" w:hAnsi="Book Antiqua" w:cs="Book Antiqua"/>
          <w:color w:val="000000"/>
        </w:rPr>
        <w:t>Fan JR</w:t>
      </w:r>
      <w:r w:rsidRPr="00646C7D">
        <w:rPr>
          <w:rFonts w:ascii="Book Antiqua" w:eastAsia="Book Antiqua" w:hAnsi="Book Antiqua" w:cs="Book Antiqua"/>
          <w:b/>
          <w:color w:val="000000"/>
        </w:rPr>
        <w:t xml:space="preserve"> L-Editor: </w:t>
      </w:r>
      <w:r w:rsidR="00EE24B5" w:rsidRPr="00646C7D">
        <w:rPr>
          <w:rFonts w:ascii="Book Antiqua" w:eastAsia="Book Antiqua" w:hAnsi="Book Antiqua" w:cs="Book Antiqua"/>
          <w:bCs/>
          <w:color w:val="000000"/>
        </w:rPr>
        <w:t xml:space="preserve">Filipodia </w:t>
      </w:r>
      <w:r w:rsidRPr="00646C7D">
        <w:rPr>
          <w:rFonts w:ascii="Book Antiqua" w:eastAsia="Book Antiqua" w:hAnsi="Book Antiqua" w:cs="Book Antiqua"/>
          <w:b/>
          <w:color w:val="000000"/>
        </w:rPr>
        <w:t xml:space="preserve">P-Editor: </w:t>
      </w:r>
      <w:r w:rsidR="0019202F" w:rsidRPr="00646C7D">
        <w:rPr>
          <w:rFonts w:ascii="Book Antiqua" w:eastAsia="Book Antiqua" w:hAnsi="Book Antiqua" w:cs="Book Antiqua"/>
          <w:color w:val="000000"/>
        </w:rPr>
        <w:t>Fan JR</w:t>
      </w:r>
    </w:p>
    <w:p w14:paraId="2FC7664D" w14:textId="77777777" w:rsidR="00FA234A" w:rsidRDefault="00FA234A">
      <w:pPr>
        <w:rPr>
          <w:rFonts w:ascii="Book Antiqua" w:hAnsi="Book Antiqua" w:cs="Book Antiqua"/>
          <w:color w:val="000000"/>
          <w:lang w:eastAsia="zh-CN"/>
        </w:rPr>
      </w:pPr>
      <w:r>
        <w:rPr>
          <w:rFonts w:ascii="Book Antiqua" w:hAnsi="Book Antiqua" w:cs="Book Antiqua"/>
          <w:color w:val="000000"/>
          <w:lang w:eastAsia="zh-CN"/>
        </w:rPr>
        <w:br w:type="page"/>
      </w:r>
    </w:p>
    <w:p w14:paraId="57E9D7EC" w14:textId="06817738" w:rsidR="002226D3" w:rsidRPr="00646C7D" w:rsidRDefault="002226D3" w:rsidP="00646C7D">
      <w:pPr>
        <w:spacing w:line="360" w:lineRule="auto"/>
        <w:jc w:val="both"/>
        <w:rPr>
          <w:rFonts w:ascii="Book Antiqua" w:hAnsi="Book Antiqua"/>
          <w:b/>
          <w:lang w:eastAsia="zh-CN"/>
        </w:rPr>
      </w:pPr>
      <w:r w:rsidRPr="00646C7D">
        <w:rPr>
          <w:rFonts w:ascii="Book Antiqua" w:hAnsi="Book Antiqua"/>
          <w:b/>
        </w:rPr>
        <w:lastRenderedPageBreak/>
        <w:t>Table 1</w:t>
      </w:r>
      <w:r w:rsidRPr="00646C7D">
        <w:rPr>
          <w:rFonts w:ascii="Book Antiqua" w:hAnsi="Book Antiqua"/>
        </w:rPr>
        <w:t xml:space="preserve"> </w:t>
      </w:r>
      <w:r w:rsidRPr="00646C7D">
        <w:rPr>
          <w:rFonts w:ascii="Book Antiqua" w:hAnsi="Book Antiqua"/>
          <w:b/>
        </w:rPr>
        <w:t xml:space="preserve">Comparison of </w:t>
      </w:r>
      <w:r w:rsidR="00A433B2" w:rsidRPr="00646C7D">
        <w:rPr>
          <w:rFonts w:ascii="Book Antiqua" w:hAnsi="Book Antiqua"/>
          <w:b/>
        </w:rPr>
        <w:t>pre-pandemic and pandemic</w:t>
      </w:r>
      <w:r w:rsidRPr="00646C7D">
        <w:rPr>
          <w:rFonts w:ascii="Book Antiqua" w:hAnsi="Book Antiqua"/>
          <w:b/>
        </w:rPr>
        <w:t xml:space="preserve"> groups in terms of categorical variables</w:t>
      </w:r>
    </w:p>
    <w:tbl>
      <w:tblPr>
        <w:tblStyle w:val="a7"/>
        <w:tblW w:w="4944"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1805"/>
        <w:gridCol w:w="1803"/>
        <w:gridCol w:w="1803"/>
        <w:gridCol w:w="1440"/>
      </w:tblGrid>
      <w:tr w:rsidR="00B11BD7" w:rsidRPr="001B49C7" w14:paraId="30498426" w14:textId="77777777" w:rsidTr="0099449B">
        <w:trPr>
          <w:trHeight w:val="20"/>
        </w:trPr>
        <w:tc>
          <w:tcPr>
            <w:tcW w:w="1298" w:type="pct"/>
            <w:tcBorders>
              <w:top w:val="single" w:sz="4" w:space="0" w:color="auto"/>
              <w:bottom w:val="single" w:sz="4" w:space="0" w:color="auto"/>
            </w:tcBorders>
          </w:tcPr>
          <w:p w14:paraId="0D7DD1DC" w14:textId="77777777" w:rsidR="00B11BD7" w:rsidRPr="001B49C7" w:rsidRDefault="00B11BD7" w:rsidP="0099449B">
            <w:pPr>
              <w:spacing w:line="360" w:lineRule="auto"/>
              <w:rPr>
                <w:rFonts w:ascii="Book Antiqua" w:hAnsi="Book Antiqua"/>
              </w:rPr>
            </w:pPr>
            <w:r w:rsidRPr="001B49C7">
              <w:rPr>
                <w:rFonts w:ascii="Book Antiqua" w:hAnsi="Book Antiqua" w:cs="Times New Roman"/>
                <w:b/>
              </w:rPr>
              <w:t>V</w:t>
            </w:r>
            <w:r w:rsidRPr="001B49C7">
              <w:rPr>
                <w:rFonts w:ascii="Book Antiqua" w:hAnsi="Book Antiqua"/>
                <w:b/>
              </w:rPr>
              <w:t>ariables</w:t>
            </w:r>
          </w:p>
        </w:tc>
        <w:tc>
          <w:tcPr>
            <w:tcW w:w="975" w:type="pct"/>
            <w:tcBorders>
              <w:top w:val="single" w:sz="4" w:space="0" w:color="auto"/>
              <w:bottom w:val="single" w:sz="4" w:space="0" w:color="auto"/>
            </w:tcBorders>
          </w:tcPr>
          <w:p w14:paraId="2EE8AF2D" w14:textId="013879EB" w:rsidR="00B11BD7" w:rsidRPr="001B49C7" w:rsidRDefault="00B11BD7" w:rsidP="0099449B">
            <w:pPr>
              <w:spacing w:line="360" w:lineRule="auto"/>
              <w:rPr>
                <w:rFonts w:ascii="Book Antiqua" w:hAnsi="Book Antiqua"/>
                <w:lang w:eastAsia="zh-CN"/>
              </w:rPr>
            </w:pPr>
            <w:r w:rsidRPr="001B49C7">
              <w:rPr>
                <w:rFonts w:ascii="Book Antiqua" w:hAnsi="Book Antiqua" w:cs="Times New Roman"/>
                <w:b/>
              </w:rPr>
              <w:t>Pre</w:t>
            </w:r>
            <w:r>
              <w:rPr>
                <w:rFonts w:ascii="Book Antiqua" w:hAnsi="Book Antiqua" w:cs="Times New Roman"/>
                <w:b/>
              </w:rPr>
              <w:t>-pandemic</w:t>
            </w:r>
            <w:r w:rsidR="005254C8">
              <w:rPr>
                <w:rFonts w:ascii="Book Antiqua" w:hAnsi="Book Antiqua" w:cs="Times New Roman" w:hint="eastAsia"/>
                <w:b/>
                <w:lang w:eastAsia="zh-CN"/>
              </w:rPr>
              <w:t>,</w:t>
            </w:r>
            <w:r w:rsidRPr="001B49C7">
              <w:rPr>
                <w:rFonts w:ascii="Book Antiqua" w:hAnsi="Book Antiqua" w:cs="Times New Roman"/>
                <w:b/>
              </w:rPr>
              <w:t xml:space="preserve"> </w:t>
            </w:r>
            <w:r w:rsidRPr="001B49C7">
              <w:rPr>
                <w:rFonts w:ascii="Book Antiqua" w:hAnsi="Book Antiqua" w:cs="Times New Roman"/>
                <w:b/>
                <w:i/>
              </w:rPr>
              <w:t>n</w:t>
            </w:r>
            <w:r w:rsidRPr="001B49C7">
              <w:rPr>
                <w:rFonts w:ascii="Book Antiqua" w:hAnsi="Book Antiqua" w:cs="Times New Roman"/>
                <w:b/>
                <w:lang w:eastAsia="zh-CN"/>
              </w:rPr>
              <w:t xml:space="preserve"> </w:t>
            </w:r>
            <w:r w:rsidRPr="001B49C7">
              <w:rPr>
                <w:rFonts w:ascii="Book Antiqua" w:hAnsi="Book Antiqua" w:cs="Times New Roman"/>
                <w:b/>
              </w:rPr>
              <w:t>=</w:t>
            </w:r>
            <w:r w:rsidRPr="001B49C7">
              <w:rPr>
                <w:rFonts w:ascii="Book Antiqua" w:hAnsi="Book Antiqua" w:cs="Times New Roman"/>
                <w:b/>
                <w:lang w:eastAsia="zh-CN"/>
              </w:rPr>
              <w:t xml:space="preserve"> </w:t>
            </w:r>
            <w:r w:rsidRPr="001B49C7">
              <w:rPr>
                <w:rFonts w:ascii="Book Antiqua" w:hAnsi="Book Antiqua" w:cs="Times New Roman"/>
                <w:b/>
              </w:rPr>
              <w:t>61</w:t>
            </w:r>
          </w:p>
        </w:tc>
        <w:tc>
          <w:tcPr>
            <w:tcW w:w="974" w:type="pct"/>
            <w:tcBorders>
              <w:top w:val="single" w:sz="4" w:space="0" w:color="auto"/>
              <w:bottom w:val="single" w:sz="4" w:space="0" w:color="auto"/>
            </w:tcBorders>
          </w:tcPr>
          <w:p w14:paraId="2F952B6A" w14:textId="41F263AB" w:rsidR="00B11BD7" w:rsidRPr="001B49C7" w:rsidRDefault="00B11BD7" w:rsidP="0099449B">
            <w:pPr>
              <w:spacing w:line="360" w:lineRule="auto"/>
              <w:rPr>
                <w:rFonts w:ascii="Book Antiqua" w:hAnsi="Book Antiqua"/>
                <w:lang w:eastAsia="zh-CN"/>
              </w:rPr>
            </w:pPr>
            <w:r>
              <w:rPr>
                <w:rFonts w:ascii="Book Antiqua" w:hAnsi="Book Antiqua" w:cs="Times New Roman"/>
                <w:b/>
              </w:rPr>
              <w:t>Pandemic</w:t>
            </w:r>
            <w:r w:rsidR="005254C8">
              <w:rPr>
                <w:rFonts w:ascii="Book Antiqua" w:hAnsi="Book Antiqua" w:cs="Times New Roman" w:hint="eastAsia"/>
                <w:b/>
                <w:lang w:eastAsia="zh-CN"/>
              </w:rPr>
              <w:t>,</w:t>
            </w:r>
            <w:r w:rsidRPr="001B49C7">
              <w:rPr>
                <w:rFonts w:ascii="Book Antiqua" w:hAnsi="Book Antiqua" w:cs="Times New Roman"/>
                <w:b/>
              </w:rPr>
              <w:t xml:space="preserve"> </w:t>
            </w:r>
            <w:r w:rsidRPr="001B49C7">
              <w:rPr>
                <w:rFonts w:ascii="Book Antiqua" w:hAnsi="Book Antiqua" w:cs="Times New Roman"/>
                <w:b/>
                <w:i/>
              </w:rPr>
              <w:t>n</w:t>
            </w:r>
            <w:r w:rsidRPr="001B49C7">
              <w:rPr>
                <w:rFonts w:ascii="Book Antiqua" w:hAnsi="Book Antiqua" w:cs="Times New Roman"/>
                <w:b/>
                <w:lang w:eastAsia="zh-CN"/>
              </w:rPr>
              <w:t xml:space="preserve"> </w:t>
            </w:r>
            <w:r w:rsidRPr="001B49C7">
              <w:rPr>
                <w:rFonts w:ascii="Book Antiqua" w:hAnsi="Book Antiqua" w:cs="Times New Roman"/>
                <w:b/>
              </w:rPr>
              <w:t>=</w:t>
            </w:r>
            <w:r w:rsidRPr="001B49C7">
              <w:rPr>
                <w:rFonts w:ascii="Book Antiqua" w:hAnsi="Book Antiqua" w:cs="Times New Roman"/>
                <w:b/>
                <w:lang w:eastAsia="zh-CN"/>
              </w:rPr>
              <w:t xml:space="preserve"> </w:t>
            </w:r>
            <w:r w:rsidRPr="001B49C7">
              <w:rPr>
                <w:rFonts w:ascii="Book Antiqua" w:hAnsi="Book Antiqua" w:cs="Times New Roman"/>
                <w:b/>
              </w:rPr>
              <w:t>48</w:t>
            </w:r>
          </w:p>
        </w:tc>
        <w:tc>
          <w:tcPr>
            <w:tcW w:w="974" w:type="pct"/>
            <w:tcBorders>
              <w:top w:val="single" w:sz="4" w:space="0" w:color="auto"/>
              <w:bottom w:val="single" w:sz="4" w:space="0" w:color="auto"/>
            </w:tcBorders>
          </w:tcPr>
          <w:p w14:paraId="08AF41BA" w14:textId="25546D73" w:rsidR="00B11BD7" w:rsidRPr="001B49C7" w:rsidRDefault="00B11BD7" w:rsidP="0099449B">
            <w:pPr>
              <w:spacing w:line="360" w:lineRule="auto"/>
              <w:rPr>
                <w:rFonts w:ascii="Book Antiqua" w:hAnsi="Book Antiqua"/>
                <w:lang w:eastAsia="zh-CN"/>
              </w:rPr>
            </w:pPr>
            <w:r w:rsidRPr="001B49C7">
              <w:rPr>
                <w:rFonts w:ascii="Book Antiqua" w:hAnsi="Book Antiqua" w:cs="Times New Roman"/>
                <w:b/>
              </w:rPr>
              <w:t>Total</w:t>
            </w:r>
            <w:r w:rsidR="005254C8">
              <w:rPr>
                <w:rFonts w:ascii="Book Antiqua" w:hAnsi="Book Antiqua" w:cs="Times New Roman" w:hint="eastAsia"/>
                <w:b/>
                <w:lang w:eastAsia="zh-CN"/>
              </w:rPr>
              <w:t>,</w:t>
            </w:r>
            <w:r w:rsidRPr="001B49C7">
              <w:rPr>
                <w:rFonts w:ascii="Book Antiqua" w:hAnsi="Book Antiqua" w:cs="Times New Roman"/>
                <w:b/>
              </w:rPr>
              <w:t xml:space="preserve"> </w:t>
            </w:r>
            <w:r w:rsidRPr="001B49C7">
              <w:rPr>
                <w:rFonts w:ascii="Book Antiqua" w:hAnsi="Book Antiqua" w:cs="Times New Roman"/>
                <w:b/>
                <w:i/>
              </w:rPr>
              <w:t>n</w:t>
            </w:r>
            <w:r w:rsidRPr="001B49C7">
              <w:rPr>
                <w:rFonts w:ascii="Book Antiqua" w:hAnsi="Book Antiqua" w:cs="Times New Roman"/>
                <w:b/>
                <w:lang w:eastAsia="zh-CN"/>
              </w:rPr>
              <w:t xml:space="preserve"> </w:t>
            </w:r>
            <w:r w:rsidRPr="001B49C7">
              <w:rPr>
                <w:rFonts w:ascii="Book Antiqua" w:hAnsi="Book Antiqua" w:cs="Times New Roman"/>
                <w:b/>
              </w:rPr>
              <w:t>=</w:t>
            </w:r>
            <w:r w:rsidRPr="001B49C7">
              <w:rPr>
                <w:rFonts w:ascii="Book Antiqua" w:hAnsi="Book Antiqua" w:cs="Times New Roman"/>
                <w:b/>
                <w:lang w:eastAsia="zh-CN"/>
              </w:rPr>
              <w:t xml:space="preserve"> </w:t>
            </w:r>
            <w:r w:rsidRPr="001B49C7">
              <w:rPr>
                <w:rFonts w:ascii="Book Antiqua" w:hAnsi="Book Antiqua" w:cs="Times New Roman"/>
                <w:b/>
              </w:rPr>
              <w:t>109</w:t>
            </w:r>
          </w:p>
        </w:tc>
        <w:tc>
          <w:tcPr>
            <w:tcW w:w="778" w:type="pct"/>
            <w:tcBorders>
              <w:top w:val="single" w:sz="4" w:space="0" w:color="auto"/>
              <w:bottom w:val="single" w:sz="4" w:space="0" w:color="auto"/>
            </w:tcBorders>
          </w:tcPr>
          <w:p w14:paraId="4679233C" w14:textId="77777777" w:rsidR="00B11BD7" w:rsidRPr="001B49C7" w:rsidRDefault="00B11BD7" w:rsidP="0099449B">
            <w:pPr>
              <w:spacing w:line="360" w:lineRule="auto"/>
              <w:rPr>
                <w:rFonts w:ascii="Book Antiqua" w:hAnsi="Book Antiqua"/>
              </w:rPr>
            </w:pPr>
            <w:r w:rsidRPr="001B49C7">
              <w:rPr>
                <w:rFonts w:ascii="Book Antiqua" w:hAnsi="Book Antiqua" w:cs="Times New Roman"/>
                <w:b/>
                <w:i/>
                <w:lang w:eastAsia="zh-CN"/>
              </w:rPr>
              <w:t>P</w:t>
            </w:r>
            <w:r w:rsidRPr="001B49C7">
              <w:rPr>
                <w:rFonts w:ascii="Book Antiqua" w:hAnsi="Book Antiqua" w:cs="Times New Roman"/>
                <w:b/>
                <w:lang w:eastAsia="zh-CN"/>
              </w:rPr>
              <w:t xml:space="preserve"> value</w:t>
            </w:r>
          </w:p>
        </w:tc>
      </w:tr>
      <w:tr w:rsidR="00B11BD7" w:rsidRPr="001B49C7" w14:paraId="563C508A" w14:textId="77777777" w:rsidTr="0099449B">
        <w:trPr>
          <w:trHeight w:val="20"/>
        </w:trPr>
        <w:tc>
          <w:tcPr>
            <w:tcW w:w="1298" w:type="pct"/>
            <w:tcBorders>
              <w:top w:val="single" w:sz="4" w:space="0" w:color="auto"/>
            </w:tcBorders>
          </w:tcPr>
          <w:p w14:paraId="0F5F66FF"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Sex (%)</w:t>
            </w:r>
          </w:p>
        </w:tc>
        <w:tc>
          <w:tcPr>
            <w:tcW w:w="975" w:type="pct"/>
            <w:tcBorders>
              <w:top w:val="single" w:sz="4" w:space="0" w:color="auto"/>
            </w:tcBorders>
          </w:tcPr>
          <w:p w14:paraId="59FEF929" w14:textId="77777777" w:rsidR="00B11BD7" w:rsidRPr="001B49C7" w:rsidRDefault="00B11BD7" w:rsidP="0099449B">
            <w:pPr>
              <w:spacing w:line="360" w:lineRule="auto"/>
              <w:rPr>
                <w:rFonts w:ascii="Book Antiqua" w:hAnsi="Book Antiqua"/>
              </w:rPr>
            </w:pPr>
          </w:p>
        </w:tc>
        <w:tc>
          <w:tcPr>
            <w:tcW w:w="974" w:type="pct"/>
            <w:tcBorders>
              <w:top w:val="single" w:sz="4" w:space="0" w:color="auto"/>
            </w:tcBorders>
          </w:tcPr>
          <w:p w14:paraId="25A98066" w14:textId="77777777" w:rsidR="00B11BD7" w:rsidRPr="001B49C7" w:rsidRDefault="00B11BD7" w:rsidP="0099449B">
            <w:pPr>
              <w:spacing w:line="360" w:lineRule="auto"/>
              <w:rPr>
                <w:rFonts w:ascii="Book Antiqua" w:hAnsi="Book Antiqua"/>
              </w:rPr>
            </w:pPr>
          </w:p>
        </w:tc>
        <w:tc>
          <w:tcPr>
            <w:tcW w:w="974" w:type="pct"/>
            <w:tcBorders>
              <w:top w:val="single" w:sz="4" w:space="0" w:color="auto"/>
            </w:tcBorders>
          </w:tcPr>
          <w:p w14:paraId="72AF8F1C" w14:textId="77777777" w:rsidR="00B11BD7" w:rsidRPr="001B49C7" w:rsidRDefault="00B11BD7" w:rsidP="0099449B">
            <w:pPr>
              <w:spacing w:line="360" w:lineRule="auto"/>
              <w:rPr>
                <w:rFonts w:ascii="Book Antiqua" w:hAnsi="Book Antiqua"/>
              </w:rPr>
            </w:pPr>
          </w:p>
        </w:tc>
        <w:tc>
          <w:tcPr>
            <w:tcW w:w="778" w:type="pct"/>
            <w:vMerge w:val="restart"/>
            <w:tcBorders>
              <w:top w:val="single" w:sz="4" w:space="0" w:color="auto"/>
            </w:tcBorders>
          </w:tcPr>
          <w:p w14:paraId="54121F01"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0.629</w:t>
            </w:r>
          </w:p>
        </w:tc>
      </w:tr>
      <w:tr w:rsidR="00B11BD7" w:rsidRPr="001B49C7" w14:paraId="7CC173D0" w14:textId="77777777" w:rsidTr="0099449B">
        <w:trPr>
          <w:trHeight w:val="20"/>
        </w:trPr>
        <w:tc>
          <w:tcPr>
            <w:tcW w:w="1298" w:type="pct"/>
          </w:tcPr>
          <w:p w14:paraId="62EA9C8A"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Male</w:t>
            </w:r>
          </w:p>
        </w:tc>
        <w:tc>
          <w:tcPr>
            <w:tcW w:w="975" w:type="pct"/>
          </w:tcPr>
          <w:p w14:paraId="5D84553D"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53 (86.9)</w:t>
            </w:r>
          </w:p>
        </w:tc>
        <w:tc>
          <w:tcPr>
            <w:tcW w:w="974" w:type="pct"/>
          </w:tcPr>
          <w:p w14:paraId="38C6EFB5"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44 (91.7)</w:t>
            </w:r>
          </w:p>
        </w:tc>
        <w:tc>
          <w:tcPr>
            <w:tcW w:w="974" w:type="pct"/>
          </w:tcPr>
          <w:p w14:paraId="42E6D7D5"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97 (89)</w:t>
            </w:r>
          </w:p>
        </w:tc>
        <w:tc>
          <w:tcPr>
            <w:tcW w:w="778" w:type="pct"/>
            <w:vMerge/>
          </w:tcPr>
          <w:p w14:paraId="2CF2E17E" w14:textId="77777777" w:rsidR="00B11BD7" w:rsidRPr="001B49C7" w:rsidRDefault="00B11BD7" w:rsidP="0099449B">
            <w:pPr>
              <w:spacing w:line="360" w:lineRule="auto"/>
              <w:rPr>
                <w:rFonts w:ascii="Book Antiqua" w:hAnsi="Book Antiqua"/>
              </w:rPr>
            </w:pPr>
          </w:p>
        </w:tc>
      </w:tr>
      <w:tr w:rsidR="00B11BD7" w:rsidRPr="001B49C7" w14:paraId="0D1855B2" w14:textId="77777777" w:rsidTr="0099449B">
        <w:trPr>
          <w:trHeight w:val="20"/>
        </w:trPr>
        <w:tc>
          <w:tcPr>
            <w:tcW w:w="1298" w:type="pct"/>
          </w:tcPr>
          <w:p w14:paraId="2484F8FC"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Female</w:t>
            </w:r>
          </w:p>
        </w:tc>
        <w:tc>
          <w:tcPr>
            <w:tcW w:w="975" w:type="pct"/>
          </w:tcPr>
          <w:p w14:paraId="1C50B025"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8 (13.1)</w:t>
            </w:r>
          </w:p>
        </w:tc>
        <w:tc>
          <w:tcPr>
            <w:tcW w:w="974" w:type="pct"/>
          </w:tcPr>
          <w:p w14:paraId="5E8231B0"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4 (8.3</w:t>
            </w:r>
          </w:p>
        </w:tc>
        <w:tc>
          <w:tcPr>
            <w:tcW w:w="974" w:type="pct"/>
          </w:tcPr>
          <w:p w14:paraId="43B91A42"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12 (11)</w:t>
            </w:r>
          </w:p>
        </w:tc>
        <w:tc>
          <w:tcPr>
            <w:tcW w:w="778" w:type="pct"/>
            <w:vMerge/>
          </w:tcPr>
          <w:p w14:paraId="2F313057" w14:textId="77777777" w:rsidR="00B11BD7" w:rsidRPr="001B49C7" w:rsidRDefault="00B11BD7" w:rsidP="0099449B">
            <w:pPr>
              <w:spacing w:line="360" w:lineRule="auto"/>
              <w:rPr>
                <w:rFonts w:ascii="Book Antiqua" w:hAnsi="Book Antiqua"/>
              </w:rPr>
            </w:pPr>
          </w:p>
        </w:tc>
      </w:tr>
      <w:tr w:rsidR="00B11BD7" w:rsidRPr="001B49C7" w14:paraId="473B0D1B" w14:textId="77777777" w:rsidTr="0099449B">
        <w:trPr>
          <w:trHeight w:val="20"/>
        </w:trPr>
        <w:tc>
          <w:tcPr>
            <w:tcW w:w="1298" w:type="pct"/>
          </w:tcPr>
          <w:p w14:paraId="799C4A34"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 xml:space="preserve">LT </w:t>
            </w:r>
            <w:r w:rsidRPr="001B49C7">
              <w:rPr>
                <w:rFonts w:ascii="Book Antiqua" w:hAnsi="Book Antiqua" w:cs="Times New Roman"/>
                <w:b/>
                <w:lang w:eastAsia="zh-CN"/>
              </w:rPr>
              <w:t>t</w:t>
            </w:r>
            <w:r w:rsidRPr="001B49C7">
              <w:rPr>
                <w:rFonts w:ascii="Book Antiqua" w:hAnsi="Book Antiqua" w:cs="Times New Roman"/>
                <w:b/>
              </w:rPr>
              <w:t>ype</w:t>
            </w:r>
          </w:p>
        </w:tc>
        <w:tc>
          <w:tcPr>
            <w:tcW w:w="975" w:type="pct"/>
          </w:tcPr>
          <w:p w14:paraId="7BD7A419" w14:textId="77777777" w:rsidR="00B11BD7" w:rsidRPr="001B49C7" w:rsidRDefault="00B11BD7" w:rsidP="0099449B">
            <w:pPr>
              <w:spacing w:line="360" w:lineRule="auto"/>
              <w:rPr>
                <w:rFonts w:ascii="Book Antiqua" w:hAnsi="Book Antiqua"/>
              </w:rPr>
            </w:pPr>
          </w:p>
        </w:tc>
        <w:tc>
          <w:tcPr>
            <w:tcW w:w="974" w:type="pct"/>
          </w:tcPr>
          <w:p w14:paraId="1ABF52FD" w14:textId="77777777" w:rsidR="00B11BD7" w:rsidRPr="001B49C7" w:rsidRDefault="00B11BD7" w:rsidP="0099449B">
            <w:pPr>
              <w:spacing w:line="360" w:lineRule="auto"/>
              <w:rPr>
                <w:rFonts w:ascii="Book Antiqua" w:hAnsi="Book Antiqua"/>
              </w:rPr>
            </w:pPr>
          </w:p>
        </w:tc>
        <w:tc>
          <w:tcPr>
            <w:tcW w:w="974" w:type="pct"/>
          </w:tcPr>
          <w:p w14:paraId="38DF69C9" w14:textId="77777777" w:rsidR="00B11BD7" w:rsidRPr="001B49C7" w:rsidRDefault="00B11BD7" w:rsidP="0099449B">
            <w:pPr>
              <w:spacing w:line="360" w:lineRule="auto"/>
              <w:rPr>
                <w:rFonts w:ascii="Book Antiqua" w:hAnsi="Book Antiqua"/>
              </w:rPr>
            </w:pPr>
          </w:p>
        </w:tc>
        <w:tc>
          <w:tcPr>
            <w:tcW w:w="778" w:type="pct"/>
            <w:vMerge w:val="restart"/>
          </w:tcPr>
          <w:p w14:paraId="6DEA0E7F"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0.017</w:t>
            </w:r>
          </w:p>
        </w:tc>
      </w:tr>
      <w:tr w:rsidR="00B11BD7" w:rsidRPr="001B49C7" w14:paraId="74344E1F" w14:textId="77777777" w:rsidTr="0099449B">
        <w:trPr>
          <w:trHeight w:val="20"/>
        </w:trPr>
        <w:tc>
          <w:tcPr>
            <w:tcW w:w="1298" w:type="pct"/>
          </w:tcPr>
          <w:p w14:paraId="3F729F19"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LDLT</w:t>
            </w:r>
          </w:p>
        </w:tc>
        <w:tc>
          <w:tcPr>
            <w:tcW w:w="975" w:type="pct"/>
          </w:tcPr>
          <w:p w14:paraId="2B4E5734"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54 (88.5)</w:t>
            </w:r>
          </w:p>
        </w:tc>
        <w:tc>
          <w:tcPr>
            <w:tcW w:w="974" w:type="pct"/>
          </w:tcPr>
          <w:p w14:paraId="7774268D"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48 (100)</w:t>
            </w:r>
          </w:p>
        </w:tc>
        <w:tc>
          <w:tcPr>
            <w:tcW w:w="974" w:type="pct"/>
          </w:tcPr>
          <w:p w14:paraId="3DF7E60F"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102 (93.6)</w:t>
            </w:r>
          </w:p>
        </w:tc>
        <w:tc>
          <w:tcPr>
            <w:tcW w:w="778" w:type="pct"/>
            <w:vMerge/>
          </w:tcPr>
          <w:p w14:paraId="6A41AA6F" w14:textId="77777777" w:rsidR="00B11BD7" w:rsidRPr="001B49C7" w:rsidRDefault="00B11BD7" w:rsidP="0099449B">
            <w:pPr>
              <w:spacing w:line="360" w:lineRule="auto"/>
              <w:rPr>
                <w:rFonts w:ascii="Book Antiqua" w:hAnsi="Book Antiqua"/>
              </w:rPr>
            </w:pPr>
          </w:p>
        </w:tc>
      </w:tr>
      <w:tr w:rsidR="00B11BD7" w:rsidRPr="001B49C7" w14:paraId="2A25F29E" w14:textId="77777777" w:rsidTr="0099449B">
        <w:trPr>
          <w:trHeight w:val="20"/>
        </w:trPr>
        <w:tc>
          <w:tcPr>
            <w:tcW w:w="1298" w:type="pct"/>
          </w:tcPr>
          <w:p w14:paraId="15A5E763"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DDLT</w:t>
            </w:r>
          </w:p>
        </w:tc>
        <w:tc>
          <w:tcPr>
            <w:tcW w:w="975" w:type="pct"/>
          </w:tcPr>
          <w:p w14:paraId="18AA78A4"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7 (11.5)</w:t>
            </w:r>
          </w:p>
        </w:tc>
        <w:tc>
          <w:tcPr>
            <w:tcW w:w="974" w:type="pct"/>
          </w:tcPr>
          <w:p w14:paraId="5EE2DD7B" w14:textId="77777777" w:rsidR="00B11BD7" w:rsidRPr="001B49C7" w:rsidRDefault="00B11BD7" w:rsidP="0099449B">
            <w:pPr>
              <w:spacing w:line="360" w:lineRule="auto"/>
              <w:rPr>
                <w:rFonts w:ascii="Book Antiqua" w:hAnsi="Book Antiqua"/>
              </w:rPr>
            </w:pPr>
            <w:r w:rsidRPr="001B49C7">
              <w:rPr>
                <w:rFonts w:ascii="Book Antiqua" w:hAnsi="Book Antiqua"/>
              </w:rPr>
              <w:t>0 (0)</w:t>
            </w:r>
          </w:p>
        </w:tc>
        <w:tc>
          <w:tcPr>
            <w:tcW w:w="974" w:type="pct"/>
          </w:tcPr>
          <w:p w14:paraId="40579079"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7 (6.4)</w:t>
            </w:r>
          </w:p>
        </w:tc>
        <w:tc>
          <w:tcPr>
            <w:tcW w:w="778" w:type="pct"/>
            <w:vMerge/>
          </w:tcPr>
          <w:p w14:paraId="7A4E5529" w14:textId="77777777" w:rsidR="00B11BD7" w:rsidRPr="001B49C7" w:rsidRDefault="00B11BD7" w:rsidP="0099449B">
            <w:pPr>
              <w:spacing w:line="360" w:lineRule="auto"/>
              <w:rPr>
                <w:rFonts w:ascii="Book Antiqua" w:hAnsi="Book Antiqua"/>
              </w:rPr>
            </w:pPr>
          </w:p>
        </w:tc>
      </w:tr>
      <w:tr w:rsidR="00B11BD7" w:rsidRPr="001B49C7" w14:paraId="0CCE0B70" w14:textId="77777777" w:rsidTr="0099449B">
        <w:trPr>
          <w:trHeight w:val="20"/>
        </w:trPr>
        <w:tc>
          <w:tcPr>
            <w:tcW w:w="1298" w:type="pct"/>
          </w:tcPr>
          <w:p w14:paraId="0CD96075"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 xml:space="preserve">Child </w:t>
            </w:r>
            <w:r w:rsidRPr="001B49C7">
              <w:rPr>
                <w:rFonts w:ascii="Book Antiqua" w:hAnsi="Book Antiqua" w:cs="Times New Roman"/>
                <w:b/>
                <w:lang w:eastAsia="zh-CN"/>
              </w:rPr>
              <w:t>s</w:t>
            </w:r>
            <w:r w:rsidRPr="001B49C7">
              <w:rPr>
                <w:rFonts w:ascii="Book Antiqua" w:hAnsi="Book Antiqua" w:cs="Times New Roman"/>
                <w:b/>
              </w:rPr>
              <w:t>core</w:t>
            </w:r>
          </w:p>
        </w:tc>
        <w:tc>
          <w:tcPr>
            <w:tcW w:w="975" w:type="pct"/>
          </w:tcPr>
          <w:p w14:paraId="0A561FCE" w14:textId="77777777" w:rsidR="00B11BD7" w:rsidRPr="001B49C7" w:rsidRDefault="00B11BD7" w:rsidP="0099449B">
            <w:pPr>
              <w:spacing w:line="360" w:lineRule="auto"/>
              <w:rPr>
                <w:rFonts w:ascii="Book Antiqua" w:hAnsi="Book Antiqua"/>
              </w:rPr>
            </w:pPr>
          </w:p>
        </w:tc>
        <w:tc>
          <w:tcPr>
            <w:tcW w:w="974" w:type="pct"/>
          </w:tcPr>
          <w:p w14:paraId="250ED743" w14:textId="77777777" w:rsidR="00B11BD7" w:rsidRPr="001B49C7" w:rsidRDefault="00B11BD7" w:rsidP="0099449B">
            <w:pPr>
              <w:spacing w:line="360" w:lineRule="auto"/>
              <w:rPr>
                <w:rFonts w:ascii="Book Antiqua" w:hAnsi="Book Antiqua"/>
              </w:rPr>
            </w:pPr>
          </w:p>
        </w:tc>
        <w:tc>
          <w:tcPr>
            <w:tcW w:w="974" w:type="pct"/>
          </w:tcPr>
          <w:p w14:paraId="4564EC5F" w14:textId="77777777" w:rsidR="00B11BD7" w:rsidRPr="001B49C7" w:rsidRDefault="00B11BD7" w:rsidP="0099449B">
            <w:pPr>
              <w:spacing w:line="360" w:lineRule="auto"/>
              <w:rPr>
                <w:rFonts w:ascii="Book Antiqua" w:hAnsi="Book Antiqua"/>
              </w:rPr>
            </w:pPr>
          </w:p>
        </w:tc>
        <w:tc>
          <w:tcPr>
            <w:tcW w:w="778" w:type="pct"/>
            <w:vMerge w:val="restart"/>
          </w:tcPr>
          <w:p w14:paraId="4BCCD9D8"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0.353</w:t>
            </w:r>
          </w:p>
        </w:tc>
      </w:tr>
      <w:tr w:rsidR="00B11BD7" w:rsidRPr="001B49C7" w14:paraId="2FC6C11A" w14:textId="77777777" w:rsidTr="0099449B">
        <w:trPr>
          <w:trHeight w:val="20"/>
        </w:trPr>
        <w:tc>
          <w:tcPr>
            <w:tcW w:w="1298" w:type="pct"/>
          </w:tcPr>
          <w:p w14:paraId="5799849A" w14:textId="77777777" w:rsidR="00B11BD7" w:rsidRPr="001B49C7" w:rsidRDefault="00B11BD7" w:rsidP="0099449B">
            <w:pPr>
              <w:spacing w:line="360" w:lineRule="auto"/>
              <w:rPr>
                <w:rFonts w:ascii="Book Antiqua" w:hAnsi="Book Antiqua"/>
              </w:rPr>
            </w:pPr>
            <w:r w:rsidRPr="001B49C7">
              <w:rPr>
                <w:rFonts w:ascii="Book Antiqua" w:hAnsi="Book Antiqua"/>
              </w:rPr>
              <w:t>A</w:t>
            </w:r>
          </w:p>
        </w:tc>
        <w:tc>
          <w:tcPr>
            <w:tcW w:w="975" w:type="pct"/>
          </w:tcPr>
          <w:p w14:paraId="3780FBA3"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22 (36.1)</w:t>
            </w:r>
          </w:p>
        </w:tc>
        <w:tc>
          <w:tcPr>
            <w:tcW w:w="974" w:type="pct"/>
          </w:tcPr>
          <w:p w14:paraId="6A426112"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12 (25.0)</w:t>
            </w:r>
          </w:p>
        </w:tc>
        <w:tc>
          <w:tcPr>
            <w:tcW w:w="974" w:type="pct"/>
          </w:tcPr>
          <w:p w14:paraId="0F92ECF9"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34 (31.2)</w:t>
            </w:r>
          </w:p>
        </w:tc>
        <w:tc>
          <w:tcPr>
            <w:tcW w:w="778" w:type="pct"/>
            <w:vMerge/>
          </w:tcPr>
          <w:p w14:paraId="1299C27C" w14:textId="77777777" w:rsidR="00B11BD7" w:rsidRPr="001B49C7" w:rsidRDefault="00B11BD7" w:rsidP="0099449B">
            <w:pPr>
              <w:spacing w:line="360" w:lineRule="auto"/>
              <w:rPr>
                <w:rFonts w:ascii="Book Antiqua" w:hAnsi="Book Antiqua"/>
              </w:rPr>
            </w:pPr>
          </w:p>
        </w:tc>
      </w:tr>
      <w:tr w:rsidR="00B11BD7" w:rsidRPr="001B49C7" w14:paraId="095CA467" w14:textId="77777777" w:rsidTr="0099449B">
        <w:trPr>
          <w:trHeight w:val="20"/>
        </w:trPr>
        <w:tc>
          <w:tcPr>
            <w:tcW w:w="1298" w:type="pct"/>
          </w:tcPr>
          <w:p w14:paraId="76EAC2CE" w14:textId="77777777" w:rsidR="00B11BD7" w:rsidRPr="001B49C7" w:rsidRDefault="00B11BD7" w:rsidP="0099449B">
            <w:pPr>
              <w:spacing w:line="360" w:lineRule="auto"/>
              <w:rPr>
                <w:rFonts w:ascii="Book Antiqua" w:hAnsi="Book Antiqua"/>
              </w:rPr>
            </w:pPr>
            <w:r w:rsidRPr="001B49C7">
              <w:rPr>
                <w:rFonts w:ascii="Book Antiqua" w:hAnsi="Book Antiqua"/>
              </w:rPr>
              <w:t>B</w:t>
            </w:r>
          </w:p>
        </w:tc>
        <w:tc>
          <w:tcPr>
            <w:tcW w:w="975" w:type="pct"/>
          </w:tcPr>
          <w:p w14:paraId="27405A2A"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27 (44.3)</w:t>
            </w:r>
          </w:p>
        </w:tc>
        <w:tc>
          <w:tcPr>
            <w:tcW w:w="974" w:type="pct"/>
          </w:tcPr>
          <w:p w14:paraId="6ACFC45D"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22 (45.8)</w:t>
            </w:r>
          </w:p>
        </w:tc>
        <w:tc>
          <w:tcPr>
            <w:tcW w:w="974" w:type="pct"/>
          </w:tcPr>
          <w:p w14:paraId="3FAD0C16"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49 (45.0)</w:t>
            </w:r>
          </w:p>
        </w:tc>
        <w:tc>
          <w:tcPr>
            <w:tcW w:w="778" w:type="pct"/>
            <w:vMerge/>
          </w:tcPr>
          <w:p w14:paraId="6CB57BD6" w14:textId="77777777" w:rsidR="00B11BD7" w:rsidRPr="001B49C7" w:rsidRDefault="00B11BD7" w:rsidP="0099449B">
            <w:pPr>
              <w:spacing w:line="360" w:lineRule="auto"/>
              <w:rPr>
                <w:rFonts w:ascii="Book Antiqua" w:hAnsi="Book Antiqua"/>
              </w:rPr>
            </w:pPr>
          </w:p>
        </w:tc>
      </w:tr>
      <w:tr w:rsidR="00B11BD7" w:rsidRPr="001B49C7" w14:paraId="5A7E8508" w14:textId="77777777" w:rsidTr="0099449B">
        <w:trPr>
          <w:trHeight w:val="20"/>
        </w:trPr>
        <w:tc>
          <w:tcPr>
            <w:tcW w:w="1298" w:type="pct"/>
          </w:tcPr>
          <w:p w14:paraId="421BA6DC" w14:textId="77777777" w:rsidR="00B11BD7" w:rsidRPr="001B49C7" w:rsidRDefault="00B11BD7" w:rsidP="0099449B">
            <w:pPr>
              <w:spacing w:line="360" w:lineRule="auto"/>
              <w:rPr>
                <w:rFonts w:ascii="Book Antiqua" w:hAnsi="Book Antiqua"/>
              </w:rPr>
            </w:pPr>
            <w:r w:rsidRPr="001B49C7">
              <w:rPr>
                <w:rFonts w:ascii="Book Antiqua" w:hAnsi="Book Antiqua"/>
              </w:rPr>
              <w:t xml:space="preserve">C </w:t>
            </w:r>
          </w:p>
        </w:tc>
        <w:tc>
          <w:tcPr>
            <w:tcW w:w="975" w:type="pct"/>
          </w:tcPr>
          <w:p w14:paraId="39DD1C8A"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12 (19.7)</w:t>
            </w:r>
          </w:p>
        </w:tc>
        <w:tc>
          <w:tcPr>
            <w:tcW w:w="974" w:type="pct"/>
          </w:tcPr>
          <w:p w14:paraId="729CB312"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14 (29.2)</w:t>
            </w:r>
          </w:p>
        </w:tc>
        <w:tc>
          <w:tcPr>
            <w:tcW w:w="974" w:type="pct"/>
          </w:tcPr>
          <w:p w14:paraId="008EAAAF"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26 (23.8)</w:t>
            </w:r>
          </w:p>
        </w:tc>
        <w:tc>
          <w:tcPr>
            <w:tcW w:w="778" w:type="pct"/>
            <w:vMerge/>
          </w:tcPr>
          <w:p w14:paraId="7C36B9B0" w14:textId="77777777" w:rsidR="00B11BD7" w:rsidRPr="001B49C7" w:rsidRDefault="00B11BD7" w:rsidP="0099449B">
            <w:pPr>
              <w:spacing w:line="360" w:lineRule="auto"/>
              <w:rPr>
                <w:rFonts w:ascii="Book Antiqua" w:hAnsi="Book Antiqua"/>
              </w:rPr>
            </w:pPr>
          </w:p>
        </w:tc>
      </w:tr>
      <w:tr w:rsidR="00B11BD7" w:rsidRPr="001B49C7" w14:paraId="3627B738" w14:textId="77777777" w:rsidTr="0099449B">
        <w:trPr>
          <w:trHeight w:val="20"/>
        </w:trPr>
        <w:tc>
          <w:tcPr>
            <w:tcW w:w="1298" w:type="pct"/>
          </w:tcPr>
          <w:p w14:paraId="42C25F18"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 xml:space="preserve">Milan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35C6F7BB" w14:textId="77777777" w:rsidR="00B11BD7" w:rsidRPr="001B49C7" w:rsidRDefault="00B11BD7" w:rsidP="0099449B">
            <w:pPr>
              <w:spacing w:line="360" w:lineRule="auto"/>
              <w:rPr>
                <w:rFonts w:ascii="Book Antiqua" w:hAnsi="Book Antiqua"/>
              </w:rPr>
            </w:pPr>
          </w:p>
        </w:tc>
        <w:tc>
          <w:tcPr>
            <w:tcW w:w="974" w:type="pct"/>
          </w:tcPr>
          <w:p w14:paraId="2D1A9CDF" w14:textId="77777777" w:rsidR="00B11BD7" w:rsidRPr="001B49C7" w:rsidRDefault="00B11BD7" w:rsidP="0099449B">
            <w:pPr>
              <w:spacing w:line="360" w:lineRule="auto"/>
              <w:rPr>
                <w:rFonts w:ascii="Book Antiqua" w:hAnsi="Book Antiqua"/>
              </w:rPr>
            </w:pPr>
          </w:p>
        </w:tc>
        <w:tc>
          <w:tcPr>
            <w:tcW w:w="974" w:type="pct"/>
          </w:tcPr>
          <w:p w14:paraId="7100EBFA" w14:textId="77777777" w:rsidR="00B11BD7" w:rsidRPr="001B49C7" w:rsidRDefault="00B11BD7" w:rsidP="0099449B">
            <w:pPr>
              <w:spacing w:line="360" w:lineRule="auto"/>
              <w:rPr>
                <w:rFonts w:ascii="Book Antiqua" w:hAnsi="Book Antiqua"/>
              </w:rPr>
            </w:pPr>
          </w:p>
        </w:tc>
        <w:tc>
          <w:tcPr>
            <w:tcW w:w="778" w:type="pct"/>
            <w:vMerge w:val="restart"/>
          </w:tcPr>
          <w:p w14:paraId="4B69D546"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0.337</w:t>
            </w:r>
          </w:p>
        </w:tc>
      </w:tr>
      <w:tr w:rsidR="00B11BD7" w:rsidRPr="001B49C7" w14:paraId="382294D2" w14:textId="77777777" w:rsidTr="0099449B">
        <w:trPr>
          <w:trHeight w:val="20"/>
        </w:trPr>
        <w:tc>
          <w:tcPr>
            <w:tcW w:w="1298" w:type="pct"/>
          </w:tcPr>
          <w:p w14:paraId="2CACC28D"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7AB06194"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36 (59.0)</w:t>
            </w:r>
          </w:p>
        </w:tc>
        <w:tc>
          <w:tcPr>
            <w:tcW w:w="974" w:type="pct"/>
          </w:tcPr>
          <w:p w14:paraId="5B9C5A1C"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23 (47.9)</w:t>
            </w:r>
          </w:p>
        </w:tc>
        <w:tc>
          <w:tcPr>
            <w:tcW w:w="974" w:type="pct"/>
          </w:tcPr>
          <w:p w14:paraId="1839BADE"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59 (54.1)</w:t>
            </w:r>
          </w:p>
        </w:tc>
        <w:tc>
          <w:tcPr>
            <w:tcW w:w="778" w:type="pct"/>
            <w:vMerge/>
          </w:tcPr>
          <w:p w14:paraId="79C29031" w14:textId="77777777" w:rsidR="00B11BD7" w:rsidRPr="001B49C7" w:rsidRDefault="00B11BD7" w:rsidP="0099449B">
            <w:pPr>
              <w:spacing w:line="360" w:lineRule="auto"/>
              <w:rPr>
                <w:rFonts w:ascii="Book Antiqua" w:hAnsi="Book Antiqua"/>
              </w:rPr>
            </w:pPr>
          </w:p>
        </w:tc>
      </w:tr>
      <w:tr w:rsidR="00B11BD7" w:rsidRPr="001B49C7" w14:paraId="17E15BB6" w14:textId="77777777" w:rsidTr="0099449B">
        <w:trPr>
          <w:trHeight w:val="20"/>
        </w:trPr>
        <w:tc>
          <w:tcPr>
            <w:tcW w:w="1298" w:type="pct"/>
          </w:tcPr>
          <w:p w14:paraId="21B42138"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Beyond</w:t>
            </w:r>
          </w:p>
        </w:tc>
        <w:tc>
          <w:tcPr>
            <w:tcW w:w="975" w:type="pct"/>
          </w:tcPr>
          <w:p w14:paraId="166B2E86"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25 (41.0)</w:t>
            </w:r>
          </w:p>
        </w:tc>
        <w:tc>
          <w:tcPr>
            <w:tcW w:w="974" w:type="pct"/>
          </w:tcPr>
          <w:p w14:paraId="28E4819B"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25 (52.1)</w:t>
            </w:r>
          </w:p>
        </w:tc>
        <w:tc>
          <w:tcPr>
            <w:tcW w:w="974" w:type="pct"/>
          </w:tcPr>
          <w:p w14:paraId="614CD041"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50 (45.9)</w:t>
            </w:r>
          </w:p>
        </w:tc>
        <w:tc>
          <w:tcPr>
            <w:tcW w:w="778" w:type="pct"/>
            <w:vMerge/>
          </w:tcPr>
          <w:p w14:paraId="5ADE2940" w14:textId="77777777" w:rsidR="00B11BD7" w:rsidRPr="001B49C7" w:rsidRDefault="00B11BD7" w:rsidP="0099449B">
            <w:pPr>
              <w:spacing w:line="360" w:lineRule="auto"/>
              <w:rPr>
                <w:rFonts w:ascii="Book Antiqua" w:hAnsi="Book Antiqua"/>
              </w:rPr>
            </w:pPr>
          </w:p>
        </w:tc>
      </w:tr>
      <w:tr w:rsidR="00B11BD7" w:rsidRPr="001B49C7" w14:paraId="2214D5F8" w14:textId="77777777" w:rsidTr="0099449B">
        <w:trPr>
          <w:trHeight w:val="20"/>
        </w:trPr>
        <w:tc>
          <w:tcPr>
            <w:tcW w:w="1298" w:type="pct"/>
          </w:tcPr>
          <w:p w14:paraId="3B881854"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 xml:space="preserve">UCSF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6F1A25BB" w14:textId="77777777" w:rsidR="00B11BD7" w:rsidRPr="001B49C7" w:rsidRDefault="00B11BD7" w:rsidP="0099449B">
            <w:pPr>
              <w:spacing w:line="360" w:lineRule="auto"/>
              <w:rPr>
                <w:rFonts w:ascii="Book Antiqua" w:hAnsi="Book Antiqua"/>
              </w:rPr>
            </w:pPr>
          </w:p>
        </w:tc>
        <w:tc>
          <w:tcPr>
            <w:tcW w:w="974" w:type="pct"/>
          </w:tcPr>
          <w:p w14:paraId="59266141" w14:textId="77777777" w:rsidR="00B11BD7" w:rsidRPr="001B49C7" w:rsidRDefault="00B11BD7" w:rsidP="0099449B">
            <w:pPr>
              <w:spacing w:line="360" w:lineRule="auto"/>
              <w:rPr>
                <w:rFonts w:ascii="Book Antiqua" w:hAnsi="Book Antiqua"/>
              </w:rPr>
            </w:pPr>
          </w:p>
        </w:tc>
        <w:tc>
          <w:tcPr>
            <w:tcW w:w="974" w:type="pct"/>
          </w:tcPr>
          <w:p w14:paraId="306DF13A" w14:textId="77777777" w:rsidR="00B11BD7" w:rsidRPr="001B49C7" w:rsidRDefault="00B11BD7" w:rsidP="0099449B">
            <w:pPr>
              <w:spacing w:line="360" w:lineRule="auto"/>
              <w:rPr>
                <w:rFonts w:ascii="Book Antiqua" w:hAnsi="Book Antiqua"/>
              </w:rPr>
            </w:pPr>
          </w:p>
        </w:tc>
        <w:tc>
          <w:tcPr>
            <w:tcW w:w="778" w:type="pct"/>
            <w:vMerge w:val="restart"/>
          </w:tcPr>
          <w:p w14:paraId="04CC0628"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0.450</w:t>
            </w:r>
          </w:p>
        </w:tc>
      </w:tr>
      <w:tr w:rsidR="00B11BD7" w:rsidRPr="001B49C7" w14:paraId="020BF3BF" w14:textId="77777777" w:rsidTr="0099449B">
        <w:trPr>
          <w:trHeight w:val="20"/>
        </w:trPr>
        <w:tc>
          <w:tcPr>
            <w:tcW w:w="1298" w:type="pct"/>
          </w:tcPr>
          <w:p w14:paraId="14614FBB"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743C7B18"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41 (67.2)</w:t>
            </w:r>
          </w:p>
        </w:tc>
        <w:tc>
          <w:tcPr>
            <w:tcW w:w="974" w:type="pct"/>
          </w:tcPr>
          <w:p w14:paraId="4F4B3078"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28 (58.3</w:t>
            </w:r>
          </w:p>
        </w:tc>
        <w:tc>
          <w:tcPr>
            <w:tcW w:w="974" w:type="pct"/>
          </w:tcPr>
          <w:p w14:paraId="128F42E3"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69 (63.3)</w:t>
            </w:r>
          </w:p>
        </w:tc>
        <w:tc>
          <w:tcPr>
            <w:tcW w:w="778" w:type="pct"/>
            <w:vMerge/>
          </w:tcPr>
          <w:p w14:paraId="1D05C965" w14:textId="77777777" w:rsidR="00B11BD7" w:rsidRPr="001B49C7" w:rsidRDefault="00B11BD7" w:rsidP="0099449B">
            <w:pPr>
              <w:spacing w:line="360" w:lineRule="auto"/>
              <w:rPr>
                <w:rFonts w:ascii="Book Antiqua" w:hAnsi="Book Antiqua"/>
              </w:rPr>
            </w:pPr>
          </w:p>
        </w:tc>
      </w:tr>
      <w:tr w:rsidR="00B11BD7" w:rsidRPr="001B49C7" w14:paraId="497FC05B" w14:textId="77777777" w:rsidTr="0099449B">
        <w:trPr>
          <w:trHeight w:val="20"/>
        </w:trPr>
        <w:tc>
          <w:tcPr>
            <w:tcW w:w="1298" w:type="pct"/>
          </w:tcPr>
          <w:p w14:paraId="1F92A7E0"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Beyond</w:t>
            </w:r>
          </w:p>
        </w:tc>
        <w:tc>
          <w:tcPr>
            <w:tcW w:w="975" w:type="pct"/>
          </w:tcPr>
          <w:p w14:paraId="583F0CC6"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20 (32.8)</w:t>
            </w:r>
          </w:p>
        </w:tc>
        <w:tc>
          <w:tcPr>
            <w:tcW w:w="974" w:type="pct"/>
          </w:tcPr>
          <w:p w14:paraId="05D9F4F4"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20 (41.7)</w:t>
            </w:r>
          </w:p>
        </w:tc>
        <w:tc>
          <w:tcPr>
            <w:tcW w:w="974" w:type="pct"/>
          </w:tcPr>
          <w:p w14:paraId="1596F322"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40 (36.7)</w:t>
            </w:r>
          </w:p>
        </w:tc>
        <w:tc>
          <w:tcPr>
            <w:tcW w:w="778" w:type="pct"/>
            <w:vMerge/>
          </w:tcPr>
          <w:p w14:paraId="5AFA258F" w14:textId="77777777" w:rsidR="00B11BD7" w:rsidRPr="001B49C7" w:rsidRDefault="00B11BD7" w:rsidP="0099449B">
            <w:pPr>
              <w:spacing w:line="360" w:lineRule="auto"/>
              <w:rPr>
                <w:rFonts w:ascii="Book Antiqua" w:hAnsi="Book Antiqua"/>
              </w:rPr>
            </w:pPr>
          </w:p>
        </w:tc>
      </w:tr>
      <w:tr w:rsidR="00B11BD7" w:rsidRPr="001B49C7" w14:paraId="27920393" w14:textId="77777777" w:rsidTr="0099449B">
        <w:trPr>
          <w:trHeight w:val="20"/>
        </w:trPr>
        <w:tc>
          <w:tcPr>
            <w:tcW w:w="1298" w:type="pct"/>
          </w:tcPr>
          <w:p w14:paraId="450341FE"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 xml:space="preserve">BCLC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29078C6F" w14:textId="77777777" w:rsidR="00B11BD7" w:rsidRPr="001B49C7" w:rsidRDefault="00B11BD7" w:rsidP="0099449B">
            <w:pPr>
              <w:spacing w:line="360" w:lineRule="auto"/>
              <w:rPr>
                <w:rFonts w:ascii="Book Antiqua" w:hAnsi="Book Antiqua"/>
              </w:rPr>
            </w:pPr>
          </w:p>
        </w:tc>
        <w:tc>
          <w:tcPr>
            <w:tcW w:w="974" w:type="pct"/>
          </w:tcPr>
          <w:p w14:paraId="21A34C07" w14:textId="77777777" w:rsidR="00B11BD7" w:rsidRPr="001B49C7" w:rsidRDefault="00B11BD7" w:rsidP="0099449B">
            <w:pPr>
              <w:spacing w:line="360" w:lineRule="auto"/>
              <w:rPr>
                <w:rFonts w:ascii="Book Antiqua" w:hAnsi="Book Antiqua"/>
              </w:rPr>
            </w:pPr>
          </w:p>
        </w:tc>
        <w:tc>
          <w:tcPr>
            <w:tcW w:w="974" w:type="pct"/>
          </w:tcPr>
          <w:p w14:paraId="10A869E2" w14:textId="77777777" w:rsidR="00B11BD7" w:rsidRPr="001B49C7" w:rsidRDefault="00B11BD7" w:rsidP="0099449B">
            <w:pPr>
              <w:spacing w:line="360" w:lineRule="auto"/>
              <w:rPr>
                <w:rFonts w:ascii="Book Antiqua" w:hAnsi="Book Antiqua"/>
              </w:rPr>
            </w:pPr>
          </w:p>
        </w:tc>
        <w:tc>
          <w:tcPr>
            <w:tcW w:w="778" w:type="pct"/>
            <w:vMerge w:val="restart"/>
          </w:tcPr>
          <w:p w14:paraId="27F2C591"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0.429</w:t>
            </w:r>
          </w:p>
        </w:tc>
      </w:tr>
      <w:tr w:rsidR="00B11BD7" w:rsidRPr="001B49C7" w14:paraId="296FEC2B" w14:textId="77777777" w:rsidTr="0099449B">
        <w:trPr>
          <w:trHeight w:val="20"/>
        </w:trPr>
        <w:tc>
          <w:tcPr>
            <w:tcW w:w="1298" w:type="pct"/>
          </w:tcPr>
          <w:p w14:paraId="279FE536"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3C29150B"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46 (75.4)</w:t>
            </w:r>
          </w:p>
        </w:tc>
        <w:tc>
          <w:tcPr>
            <w:tcW w:w="974" w:type="pct"/>
          </w:tcPr>
          <w:p w14:paraId="0F192B54"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32 (66.7)</w:t>
            </w:r>
          </w:p>
        </w:tc>
        <w:tc>
          <w:tcPr>
            <w:tcW w:w="974" w:type="pct"/>
          </w:tcPr>
          <w:p w14:paraId="539FF14F"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78 (71.6)</w:t>
            </w:r>
          </w:p>
        </w:tc>
        <w:tc>
          <w:tcPr>
            <w:tcW w:w="778" w:type="pct"/>
            <w:vMerge/>
          </w:tcPr>
          <w:p w14:paraId="39F93B97" w14:textId="77777777" w:rsidR="00B11BD7" w:rsidRPr="001B49C7" w:rsidRDefault="00B11BD7" w:rsidP="0099449B">
            <w:pPr>
              <w:spacing w:line="360" w:lineRule="auto"/>
              <w:rPr>
                <w:rFonts w:ascii="Book Antiqua" w:hAnsi="Book Antiqua"/>
              </w:rPr>
            </w:pPr>
          </w:p>
        </w:tc>
      </w:tr>
      <w:tr w:rsidR="00B11BD7" w:rsidRPr="001B49C7" w14:paraId="44C83FBA" w14:textId="77777777" w:rsidTr="0099449B">
        <w:trPr>
          <w:trHeight w:val="20"/>
        </w:trPr>
        <w:tc>
          <w:tcPr>
            <w:tcW w:w="1298" w:type="pct"/>
          </w:tcPr>
          <w:p w14:paraId="45C3FF11"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Beyond</w:t>
            </w:r>
          </w:p>
        </w:tc>
        <w:tc>
          <w:tcPr>
            <w:tcW w:w="975" w:type="pct"/>
          </w:tcPr>
          <w:p w14:paraId="0B1D1A07"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15 (24.6)</w:t>
            </w:r>
          </w:p>
        </w:tc>
        <w:tc>
          <w:tcPr>
            <w:tcW w:w="974" w:type="pct"/>
          </w:tcPr>
          <w:p w14:paraId="767C32C4"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16 (33.3)</w:t>
            </w:r>
          </w:p>
        </w:tc>
        <w:tc>
          <w:tcPr>
            <w:tcW w:w="974" w:type="pct"/>
          </w:tcPr>
          <w:p w14:paraId="15B47A33"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31 (28.4)</w:t>
            </w:r>
          </w:p>
        </w:tc>
        <w:tc>
          <w:tcPr>
            <w:tcW w:w="778" w:type="pct"/>
            <w:vMerge/>
          </w:tcPr>
          <w:p w14:paraId="47C0A6B5" w14:textId="77777777" w:rsidR="00B11BD7" w:rsidRPr="001B49C7" w:rsidRDefault="00B11BD7" w:rsidP="0099449B">
            <w:pPr>
              <w:spacing w:line="360" w:lineRule="auto"/>
              <w:rPr>
                <w:rFonts w:ascii="Book Antiqua" w:hAnsi="Book Antiqua"/>
              </w:rPr>
            </w:pPr>
          </w:p>
        </w:tc>
      </w:tr>
      <w:tr w:rsidR="00B11BD7" w:rsidRPr="001B49C7" w14:paraId="7402B5DE" w14:textId="77777777" w:rsidTr="0099449B">
        <w:trPr>
          <w:trHeight w:val="20"/>
        </w:trPr>
        <w:tc>
          <w:tcPr>
            <w:tcW w:w="1298" w:type="pct"/>
          </w:tcPr>
          <w:p w14:paraId="51419178"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 xml:space="preserve">Tokyo (5-5 </w:t>
            </w:r>
            <w:r w:rsidRPr="001B49C7">
              <w:rPr>
                <w:rFonts w:ascii="Book Antiqua" w:hAnsi="Book Antiqua" w:cs="Times New Roman"/>
                <w:b/>
                <w:lang w:eastAsia="zh-CN"/>
              </w:rPr>
              <w:t>r</w:t>
            </w:r>
            <w:r w:rsidRPr="001B49C7">
              <w:rPr>
                <w:rFonts w:ascii="Book Antiqua" w:hAnsi="Book Antiqua" w:cs="Times New Roman"/>
                <w:b/>
              </w:rPr>
              <w:t>ule)</w:t>
            </w:r>
          </w:p>
        </w:tc>
        <w:tc>
          <w:tcPr>
            <w:tcW w:w="975" w:type="pct"/>
          </w:tcPr>
          <w:p w14:paraId="5B768CB2" w14:textId="77777777" w:rsidR="00B11BD7" w:rsidRPr="001B49C7" w:rsidRDefault="00B11BD7" w:rsidP="0099449B">
            <w:pPr>
              <w:spacing w:line="360" w:lineRule="auto"/>
              <w:rPr>
                <w:rFonts w:ascii="Book Antiqua" w:hAnsi="Book Antiqua"/>
              </w:rPr>
            </w:pPr>
          </w:p>
        </w:tc>
        <w:tc>
          <w:tcPr>
            <w:tcW w:w="974" w:type="pct"/>
          </w:tcPr>
          <w:p w14:paraId="6E007C47" w14:textId="77777777" w:rsidR="00B11BD7" w:rsidRPr="001B49C7" w:rsidRDefault="00B11BD7" w:rsidP="0099449B">
            <w:pPr>
              <w:spacing w:line="360" w:lineRule="auto"/>
              <w:rPr>
                <w:rFonts w:ascii="Book Antiqua" w:hAnsi="Book Antiqua"/>
              </w:rPr>
            </w:pPr>
          </w:p>
        </w:tc>
        <w:tc>
          <w:tcPr>
            <w:tcW w:w="974" w:type="pct"/>
          </w:tcPr>
          <w:p w14:paraId="23AC940D" w14:textId="77777777" w:rsidR="00B11BD7" w:rsidRPr="001B49C7" w:rsidRDefault="00B11BD7" w:rsidP="0099449B">
            <w:pPr>
              <w:spacing w:line="360" w:lineRule="auto"/>
              <w:rPr>
                <w:rFonts w:ascii="Book Antiqua" w:hAnsi="Book Antiqua"/>
              </w:rPr>
            </w:pPr>
          </w:p>
        </w:tc>
        <w:tc>
          <w:tcPr>
            <w:tcW w:w="778" w:type="pct"/>
            <w:vMerge w:val="restart"/>
          </w:tcPr>
          <w:p w14:paraId="2EB86B8C"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0.684</w:t>
            </w:r>
          </w:p>
        </w:tc>
      </w:tr>
      <w:tr w:rsidR="00B11BD7" w:rsidRPr="001B49C7" w14:paraId="2A11A093" w14:textId="77777777" w:rsidTr="0099449B">
        <w:trPr>
          <w:trHeight w:val="20"/>
        </w:trPr>
        <w:tc>
          <w:tcPr>
            <w:tcW w:w="1298" w:type="pct"/>
          </w:tcPr>
          <w:p w14:paraId="270807F3"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7A25CA51"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44 (72.1)</w:t>
            </w:r>
          </w:p>
        </w:tc>
        <w:tc>
          <w:tcPr>
            <w:tcW w:w="974" w:type="pct"/>
          </w:tcPr>
          <w:p w14:paraId="16CF8BDA"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32 (66.7)</w:t>
            </w:r>
          </w:p>
        </w:tc>
        <w:tc>
          <w:tcPr>
            <w:tcW w:w="974" w:type="pct"/>
          </w:tcPr>
          <w:p w14:paraId="3334D86D"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76 (69.7)</w:t>
            </w:r>
          </w:p>
        </w:tc>
        <w:tc>
          <w:tcPr>
            <w:tcW w:w="778" w:type="pct"/>
            <w:vMerge/>
          </w:tcPr>
          <w:p w14:paraId="0D5FAA36" w14:textId="77777777" w:rsidR="00B11BD7" w:rsidRPr="001B49C7" w:rsidRDefault="00B11BD7" w:rsidP="0099449B">
            <w:pPr>
              <w:spacing w:line="360" w:lineRule="auto"/>
              <w:rPr>
                <w:rFonts w:ascii="Book Antiqua" w:hAnsi="Book Antiqua"/>
              </w:rPr>
            </w:pPr>
          </w:p>
        </w:tc>
      </w:tr>
      <w:tr w:rsidR="00B11BD7" w:rsidRPr="001B49C7" w14:paraId="17F0F5F8" w14:textId="77777777" w:rsidTr="0099449B">
        <w:trPr>
          <w:trHeight w:val="20"/>
        </w:trPr>
        <w:tc>
          <w:tcPr>
            <w:tcW w:w="1298" w:type="pct"/>
          </w:tcPr>
          <w:p w14:paraId="014A01C5"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Beyond</w:t>
            </w:r>
          </w:p>
        </w:tc>
        <w:tc>
          <w:tcPr>
            <w:tcW w:w="975" w:type="pct"/>
          </w:tcPr>
          <w:p w14:paraId="0F32984B"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17 (27.9)</w:t>
            </w:r>
          </w:p>
        </w:tc>
        <w:tc>
          <w:tcPr>
            <w:tcW w:w="974" w:type="pct"/>
          </w:tcPr>
          <w:p w14:paraId="230931CB"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16 (33.3)</w:t>
            </w:r>
          </w:p>
        </w:tc>
        <w:tc>
          <w:tcPr>
            <w:tcW w:w="974" w:type="pct"/>
          </w:tcPr>
          <w:p w14:paraId="32C7EEBC"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33 (30.3)</w:t>
            </w:r>
          </w:p>
        </w:tc>
        <w:tc>
          <w:tcPr>
            <w:tcW w:w="778" w:type="pct"/>
            <w:vMerge/>
          </w:tcPr>
          <w:p w14:paraId="3B1E640C" w14:textId="77777777" w:rsidR="00B11BD7" w:rsidRPr="001B49C7" w:rsidRDefault="00B11BD7" w:rsidP="0099449B">
            <w:pPr>
              <w:spacing w:line="360" w:lineRule="auto"/>
              <w:rPr>
                <w:rFonts w:ascii="Book Antiqua" w:hAnsi="Book Antiqua"/>
              </w:rPr>
            </w:pPr>
          </w:p>
        </w:tc>
      </w:tr>
      <w:tr w:rsidR="00B11BD7" w:rsidRPr="001B49C7" w14:paraId="68429FF3" w14:textId="77777777" w:rsidTr="0099449B">
        <w:trPr>
          <w:trHeight w:val="20"/>
        </w:trPr>
        <w:tc>
          <w:tcPr>
            <w:tcW w:w="1298" w:type="pct"/>
          </w:tcPr>
          <w:p w14:paraId="1218DF8C"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 xml:space="preserve">Onaca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5F44B707" w14:textId="77777777" w:rsidR="00B11BD7" w:rsidRPr="001B49C7" w:rsidRDefault="00B11BD7" w:rsidP="0099449B">
            <w:pPr>
              <w:spacing w:line="360" w:lineRule="auto"/>
              <w:rPr>
                <w:rFonts w:ascii="Book Antiqua" w:hAnsi="Book Antiqua"/>
              </w:rPr>
            </w:pPr>
          </w:p>
        </w:tc>
        <w:tc>
          <w:tcPr>
            <w:tcW w:w="974" w:type="pct"/>
          </w:tcPr>
          <w:p w14:paraId="6A2E7815" w14:textId="77777777" w:rsidR="00B11BD7" w:rsidRPr="001B49C7" w:rsidRDefault="00B11BD7" w:rsidP="0099449B">
            <w:pPr>
              <w:spacing w:line="360" w:lineRule="auto"/>
              <w:rPr>
                <w:rFonts w:ascii="Book Antiqua" w:hAnsi="Book Antiqua"/>
              </w:rPr>
            </w:pPr>
          </w:p>
        </w:tc>
        <w:tc>
          <w:tcPr>
            <w:tcW w:w="974" w:type="pct"/>
          </w:tcPr>
          <w:p w14:paraId="13C1B717" w14:textId="77777777" w:rsidR="00B11BD7" w:rsidRPr="001B49C7" w:rsidRDefault="00B11BD7" w:rsidP="0099449B">
            <w:pPr>
              <w:spacing w:line="360" w:lineRule="auto"/>
              <w:rPr>
                <w:rFonts w:ascii="Book Antiqua" w:hAnsi="Book Antiqua"/>
              </w:rPr>
            </w:pPr>
          </w:p>
        </w:tc>
        <w:tc>
          <w:tcPr>
            <w:tcW w:w="778" w:type="pct"/>
            <w:vMerge w:val="restart"/>
          </w:tcPr>
          <w:p w14:paraId="0999B1B2"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0.293</w:t>
            </w:r>
          </w:p>
        </w:tc>
      </w:tr>
      <w:tr w:rsidR="00B11BD7" w:rsidRPr="001B49C7" w14:paraId="0C731595" w14:textId="77777777" w:rsidTr="0099449B">
        <w:trPr>
          <w:trHeight w:val="20"/>
        </w:trPr>
        <w:tc>
          <w:tcPr>
            <w:tcW w:w="1298" w:type="pct"/>
          </w:tcPr>
          <w:p w14:paraId="5EFF2682"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7D754561"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45 (73.8)</w:t>
            </w:r>
          </w:p>
        </w:tc>
        <w:tc>
          <w:tcPr>
            <w:tcW w:w="974" w:type="pct"/>
          </w:tcPr>
          <w:p w14:paraId="16F3999F"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30 (62.5)</w:t>
            </w:r>
          </w:p>
        </w:tc>
        <w:tc>
          <w:tcPr>
            <w:tcW w:w="974" w:type="pct"/>
          </w:tcPr>
          <w:p w14:paraId="1A591426"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75 (68.8)</w:t>
            </w:r>
          </w:p>
        </w:tc>
        <w:tc>
          <w:tcPr>
            <w:tcW w:w="778" w:type="pct"/>
            <w:vMerge/>
          </w:tcPr>
          <w:p w14:paraId="6666AFCC" w14:textId="77777777" w:rsidR="00B11BD7" w:rsidRPr="001B49C7" w:rsidRDefault="00B11BD7" w:rsidP="0099449B">
            <w:pPr>
              <w:spacing w:line="360" w:lineRule="auto"/>
              <w:rPr>
                <w:rFonts w:ascii="Book Antiqua" w:hAnsi="Book Antiqua"/>
              </w:rPr>
            </w:pPr>
          </w:p>
        </w:tc>
      </w:tr>
      <w:tr w:rsidR="00B11BD7" w:rsidRPr="001B49C7" w14:paraId="1CED0CA0" w14:textId="77777777" w:rsidTr="0099449B">
        <w:trPr>
          <w:trHeight w:val="20"/>
        </w:trPr>
        <w:tc>
          <w:tcPr>
            <w:tcW w:w="1298" w:type="pct"/>
          </w:tcPr>
          <w:p w14:paraId="360F9AE5"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Beyond</w:t>
            </w:r>
          </w:p>
        </w:tc>
        <w:tc>
          <w:tcPr>
            <w:tcW w:w="975" w:type="pct"/>
          </w:tcPr>
          <w:p w14:paraId="0FB60BA6"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16 (26.2)</w:t>
            </w:r>
          </w:p>
        </w:tc>
        <w:tc>
          <w:tcPr>
            <w:tcW w:w="974" w:type="pct"/>
          </w:tcPr>
          <w:p w14:paraId="55E9AB95"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18 (37.5)</w:t>
            </w:r>
          </w:p>
        </w:tc>
        <w:tc>
          <w:tcPr>
            <w:tcW w:w="974" w:type="pct"/>
          </w:tcPr>
          <w:p w14:paraId="00684987"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34 (31.2)</w:t>
            </w:r>
          </w:p>
        </w:tc>
        <w:tc>
          <w:tcPr>
            <w:tcW w:w="778" w:type="pct"/>
            <w:vMerge/>
          </w:tcPr>
          <w:p w14:paraId="3BD95DB7" w14:textId="77777777" w:rsidR="00B11BD7" w:rsidRPr="001B49C7" w:rsidRDefault="00B11BD7" w:rsidP="0099449B">
            <w:pPr>
              <w:spacing w:line="360" w:lineRule="auto"/>
              <w:rPr>
                <w:rFonts w:ascii="Book Antiqua" w:hAnsi="Book Antiqua"/>
              </w:rPr>
            </w:pPr>
          </w:p>
        </w:tc>
      </w:tr>
      <w:tr w:rsidR="00B11BD7" w:rsidRPr="001B49C7" w14:paraId="66CD4FBA" w14:textId="77777777" w:rsidTr="0099449B">
        <w:trPr>
          <w:trHeight w:val="20"/>
        </w:trPr>
        <w:tc>
          <w:tcPr>
            <w:tcW w:w="1298" w:type="pct"/>
          </w:tcPr>
          <w:p w14:paraId="4D0A2181"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lastRenderedPageBreak/>
              <w:t xml:space="preserve">CUN </w:t>
            </w:r>
            <w:r w:rsidRPr="001B49C7">
              <w:rPr>
                <w:rFonts w:ascii="Book Antiqua" w:hAnsi="Book Antiqua" w:cs="Times New Roman"/>
                <w:b/>
                <w:lang w:eastAsia="zh-CN"/>
              </w:rPr>
              <w:t>n</w:t>
            </w:r>
            <w:r w:rsidRPr="001B49C7">
              <w:rPr>
                <w:rFonts w:ascii="Book Antiqua" w:hAnsi="Book Antiqua" w:cs="Times New Roman"/>
                <w:b/>
              </w:rPr>
              <w:t xml:space="preserve">avara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18B4215D" w14:textId="77777777" w:rsidR="00B11BD7" w:rsidRPr="001B49C7" w:rsidRDefault="00B11BD7" w:rsidP="0099449B">
            <w:pPr>
              <w:spacing w:line="360" w:lineRule="auto"/>
              <w:rPr>
                <w:rFonts w:ascii="Book Antiqua" w:hAnsi="Book Antiqua"/>
              </w:rPr>
            </w:pPr>
          </w:p>
        </w:tc>
        <w:tc>
          <w:tcPr>
            <w:tcW w:w="974" w:type="pct"/>
          </w:tcPr>
          <w:p w14:paraId="5170BBE9" w14:textId="77777777" w:rsidR="00B11BD7" w:rsidRPr="001B49C7" w:rsidRDefault="00B11BD7" w:rsidP="0099449B">
            <w:pPr>
              <w:spacing w:line="360" w:lineRule="auto"/>
              <w:rPr>
                <w:rFonts w:ascii="Book Antiqua" w:hAnsi="Book Antiqua"/>
              </w:rPr>
            </w:pPr>
          </w:p>
        </w:tc>
        <w:tc>
          <w:tcPr>
            <w:tcW w:w="974" w:type="pct"/>
          </w:tcPr>
          <w:p w14:paraId="6CE5AC4A" w14:textId="77777777" w:rsidR="00B11BD7" w:rsidRPr="001B49C7" w:rsidRDefault="00B11BD7" w:rsidP="0099449B">
            <w:pPr>
              <w:spacing w:line="360" w:lineRule="auto"/>
              <w:rPr>
                <w:rFonts w:ascii="Book Antiqua" w:hAnsi="Book Antiqua"/>
              </w:rPr>
            </w:pPr>
          </w:p>
        </w:tc>
        <w:tc>
          <w:tcPr>
            <w:tcW w:w="778" w:type="pct"/>
            <w:vMerge w:val="restart"/>
          </w:tcPr>
          <w:p w14:paraId="420F7A22"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0.450</w:t>
            </w:r>
          </w:p>
        </w:tc>
      </w:tr>
      <w:tr w:rsidR="00B11BD7" w:rsidRPr="001B49C7" w14:paraId="04836906" w14:textId="77777777" w:rsidTr="0099449B">
        <w:trPr>
          <w:trHeight w:val="20"/>
        </w:trPr>
        <w:tc>
          <w:tcPr>
            <w:tcW w:w="1298" w:type="pct"/>
          </w:tcPr>
          <w:p w14:paraId="6D78898E"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4441F782"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41 (67.2)</w:t>
            </w:r>
          </w:p>
        </w:tc>
        <w:tc>
          <w:tcPr>
            <w:tcW w:w="974" w:type="pct"/>
          </w:tcPr>
          <w:p w14:paraId="31C117DC"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28 (58.3)</w:t>
            </w:r>
          </w:p>
        </w:tc>
        <w:tc>
          <w:tcPr>
            <w:tcW w:w="974" w:type="pct"/>
          </w:tcPr>
          <w:p w14:paraId="57BD2066"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69 (63.3)</w:t>
            </w:r>
          </w:p>
        </w:tc>
        <w:tc>
          <w:tcPr>
            <w:tcW w:w="778" w:type="pct"/>
            <w:vMerge/>
          </w:tcPr>
          <w:p w14:paraId="0D90BBDB" w14:textId="77777777" w:rsidR="00B11BD7" w:rsidRPr="001B49C7" w:rsidRDefault="00B11BD7" w:rsidP="0099449B">
            <w:pPr>
              <w:spacing w:line="360" w:lineRule="auto"/>
              <w:rPr>
                <w:rFonts w:ascii="Book Antiqua" w:hAnsi="Book Antiqua"/>
              </w:rPr>
            </w:pPr>
          </w:p>
        </w:tc>
      </w:tr>
      <w:tr w:rsidR="00B11BD7" w:rsidRPr="001B49C7" w14:paraId="32B3566C" w14:textId="77777777" w:rsidTr="0099449B">
        <w:trPr>
          <w:trHeight w:val="20"/>
        </w:trPr>
        <w:tc>
          <w:tcPr>
            <w:tcW w:w="1298" w:type="pct"/>
          </w:tcPr>
          <w:p w14:paraId="4060C1F4"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Beyond</w:t>
            </w:r>
          </w:p>
        </w:tc>
        <w:tc>
          <w:tcPr>
            <w:tcW w:w="975" w:type="pct"/>
          </w:tcPr>
          <w:p w14:paraId="5AFD7F03"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20 (32.8)</w:t>
            </w:r>
          </w:p>
        </w:tc>
        <w:tc>
          <w:tcPr>
            <w:tcW w:w="974" w:type="pct"/>
          </w:tcPr>
          <w:p w14:paraId="49FE79F8"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20 (41.7)</w:t>
            </w:r>
          </w:p>
        </w:tc>
        <w:tc>
          <w:tcPr>
            <w:tcW w:w="974" w:type="pct"/>
          </w:tcPr>
          <w:p w14:paraId="4299FDCE"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40 (36.7)</w:t>
            </w:r>
          </w:p>
        </w:tc>
        <w:tc>
          <w:tcPr>
            <w:tcW w:w="778" w:type="pct"/>
            <w:vMerge/>
          </w:tcPr>
          <w:p w14:paraId="28AA9217" w14:textId="77777777" w:rsidR="00B11BD7" w:rsidRPr="001B49C7" w:rsidRDefault="00B11BD7" w:rsidP="0099449B">
            <w:pPr>
              <w:spacing w:line="360" w:lineRule="auto"/>
              <w:rPr>
                <w:rFonts w:ascii="Book Antiqua" w:hAnsi="Book Antiqua"/>
              </w:rPr>
            </w:pPr>
          </w:p>
        </w:tc>
      </w:tr>
      <w:tr w:rsidR="00B11BD7" w:rsidRPr="001B49C7" w14:paraId="66975397" w14:textId="77777777" w:rsidTr="0099449B">
        <w:trPr>
          <w:trHeight w:val="20"/>
        </w:trPr>
        <w:tc>
          <w:tcPr>
            <w:tcW w:w="1298" w:type="pct"/>
          </w:tcPr>
          <w:p w14:paraId="25072D73"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 xml:space="preserve">Up-to-7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1F6761CE" w14:textId="77777777" w:rsidR="00B11BD7" w:rsidRPr="001B49C7" w:rsidRDefault="00B11BD7" w:rsidP="0099449B">
            <w:pPr>
              <w:spacing w:line="360" w:lineRule="auto"/>
              <w:rPr>
                <w:rFonts w:ascii="Book Antiqua" w:hAnsi="Book Antiqua"/>
              </w:rPr>
            </w:pPr>
          </w:p>
        </w:tc>
        <w:tc>
          <w:tcPr>
            <w:tcW w:w="974" w:type="pct"/>
          </w:tcPr>
          <w:p w14:paraId="5C1FEB2F" w14:textId="77777777" w:rsidR="00B11BD7" w:rsidRPr="001B49C7" w:rsidRDefault="00B11BD7" w:rsidP="0099449B">
            <w:pPr>
              <w:spacing w:line="360" w:lineRule="auto"/>
              <w:rPr>
                <w:rFonts w:ascii="Book Antiqua" w:hAnsi="Book Antiqua"/>
              </w:rPr>
            </w:pPr>
          </w:p>
        </w:tc>
        <w:tc>
          <w:tcPr>
            <w:tcW w:w="974" w:type="pct"/>
          </w:tcPr>
          <w:p w14:paraId="4F8E51A0" w14:textId="77777777" w:rsidR="00B11BD7" w:rsidRPr="001B49C7" w:rsidRDefault="00B11BD7" w:rsidP="0099449B">
            <w:pPr>
              <w:spacing w:line="360" w:lineRule="auto"/>
              <w:rPr>
                <w:rFonts w:ascii="Book Antiqua" w:hAnsi="Book Antiqua"/>
              </w:rPr>
            </w:pPr>
          </w:p>
        </w:tc>
        <w:tc>
          <w:tcPr>
            <w:tcW w:w="778" w:type="pct"/>
            <w:vMerge w:val="restart"/>
          </w:tcPr>
          <w:p w14:paraId="21DE4204"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0.142</w:t>
            </w:r>
          </w:p>
        </w:tc>
      </w:tr>
      <w:tr w:rsidR="00B11BD7" w:rsidRPr="001B49C7" w14:paraId="4AD9997B" w14:textId="77777777" w:rsidTr="0099449B">
        <w:trPr>
          <w:trHeight w:val="20"/>
        </w:trPr>
        <w:tc>
          <w:tcPr>
            <w:tcW w:w="1298" w:type="pct"/>
          </w:tcPr>
          <w:p w14:paraId="566EB447"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7006DB43"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46 (75.4)</w:t>
            </w:r>
          </w:p>
        </w:tc>
        <w:tc>
          <w:tcPr>
            <w:tcW w:w="974" w:type="pct"/>
          </w:tcPr>
          <w:p w14:paraId="52168084"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29 (60.4)</w:t>
            </w:r>
          </w:p>
        </w:tc>
        <w:tc>
          <w:tcPr>
            <w:tcW w:w="974" w:type="pct"/>
          </w:tcPr>
          <w:p w14:paraId="444D2670"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75 (68.8)</w:t>
            </w:r>
          </w:p>
        </w:tc>
        <w:tc>
          <w:tcPr>
            <w:tcW w:w="778" w:type="pct"/>
            <w:vMerge/>
          </w:tcPr>
          <w:p w14:paraId="5EC87266" w14:textId="77777777" w:rsidR="00B11BD7" w:rsidRPr="001B49C7" w:rsidRDefault="00B11BD7" w:rsidP="0099449B">
            <w:pPr>
              <w:spacing w:line="360" w:lineRule="auto"/>
              <w:rPr>
                <w:rFonts w:ascii="Book Antiqua" w:hAnsi="Book Antiqua"/>
              </w:rPr>
            </w:pPr>
          </w:p>
        </w:tc>
      </w:tr>
      <w:tr w:rsidR="00B11BD7" w:rsidRPr="001B49C7" w14:paraId="3222F48F" w14:textId="77777777" w:rsidTr="0099449B">
        <w:trPr>
          <w:trHeight w:val="20"/>
        </w:trPr>
        <w:tc>
          <w:tcPr>
            <w:tcW w:w="1298" w:type="pct"/>
          </w:tcPr>
          <w:p w14:paraId="18E1E924"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Beyond</w:t>
            </w:r>
          </w:p>
        </w:tc>
        <w:tc>
          <w:tcPr>
            <w:tcW w:w="975" w:type="pct"/>
          </w:tcPr>
          <w:p w14:paraId="2DB9BB4F"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15 (24.6)</w:t>
            </w:r>
          </w:p>
        </w:tc>
        <w:tc>
          <w:tcPr>
            <w:tcW w:w="974" w:type="pct"/>
          </w:tcPr>
          <w:p w14:paraId="49538623"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19 (39.4</w:t>
            </w:r>
          </w:p>
        </w:tc>
        <w:tc>
          <w:tcPr>
            <w:tcW w:w="974" w:type="pct"/>
          </w:tcPr>
          <w:p w14:paraId="244DCEA6"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34 (31.2)</w:t>
            </w:r>
          </w:p>
        </w:tc>
        <w:tc>
          <w:tcPr>
            <w:tcW w:w="778" w:type="pct"/>
            <w:vMerge/>
          </w:tcPr>
          <w:p w14:paraId="57FD794A" w14:textId="77777777" w:rsidR="00B11BD7" w:rsidRPr="001B49C7" w:rsidRDefault="00B11BD7" w:rsidP="0099449B">
            <w:pPr>
              <w:spacing w:line="360" w:lineRule="auto"/>
              <w:rPr>
                <w:rFonts w:ascii="Book Antiqua" w:hAnsi="Book Antiqua"/>
              </w:rPr>
            </w:pPr>
          </w:p>
        </w:tc>
      </w:tr>
      <w:tr w:rsidR="00B11BD7" w:rsidRPr="001B49C7" w14:paraId="217C6255" w14:textId="77777777" w:rsidTr="0099449B">
        <w:trPr>
          <w:trHeight w:val="20"/>
        </w:trPr>
        <w:tc>
          <w:tcPr>
            <w:tcW w:w="1298" w:type="pct"/>
          </w:tcPr>
          <w:p w14:paraId="020CE247"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 xml:space="preserve">AFP </w:t>
            </w:r>
            <w:r w:rsidRPr="001B49C7">
              <w:rPr>
                <w:rFonts w:ascii="Book Antiqua" w:hAnsi="Book Antiqua" w:cs="Times New Roman"/>
                <w:b/>
                <w:lang w:eastAsia="zh-CN"/>
              </w:rPr>
              <w:t>m</w:t>
            </w:r>
            <w:r w:rsidRPr="001B49C7">
              <w:rPr>
                <w:rFonts w:ascii="Book Antiqua" w:hAnsi="Book Antiqua" w:cs="Times New Roman"/>
                <w:b/>
              </w:rPr>
              <w:t>odel</w:t>
            </w:r>
          </w:p>
        </w:tc>
        <w:tc>
          <w:tcPr>
            <w:tcW w:w="975" w:type="pct"/>
          </w:tcPr>
          <w:p w14:paraId="4351667B" w14:textId="77777777" w:rsidR="00B11BD7" w:rsidRPr="001B49C7" w:rsidRDefault="00B11BD7" w:rsidP="0099449B">
            <w:pPr>
              <w:spacing w:line="360" w:lineRule="auto"/>
              <w:rPr>
                <w:rFonts w:ascii="Book Antiqua" w:hAnsi="Book Antiqua"/>
              </w:rPr>
            </w:pPr>
          </w:p>
        </w:tc>
        <w:tc>
          <w:tcPr>
            <w:tcW w:w="974" w:type="pct"/>
          </w:tcPr>
          <w:p w14:paraId="24D5485E" w14:textId="77777777" w:rsidR="00B11BD7" w:rsidRPr="001B49C7" w:rsidRDefault="00B11BD7" w:rsidP="0099449B">
            <w:pPr>
              <w:spacing w:line="360" w:lineRule="auto"/>
              <w:rPr>
                <w:rFonts w:ascii="Book Antiqua" w:hAnsi="Book Antiqua"/>
              </w:rPr>
            </w:pPr>
          </w:p>
        </w:tc>
        <w:tc>
          <w:tcPr>
            <w:tcW w:w="974" w:type="pct"/>
          </w:tcPr>
          <w:p w14:paraId="2545F3CD" w14:textId="77777777" w:rsidR="00B11BD7" w:rsidRPr="001B49C7" w:rsidRDefault="00B11BD7" w:rsidP="0099449B">
            <w:pPr>
              <w:spacing w:line="360" w:lineRule="auto"/>
              <w:rPr>
                <w:rFonts w:ascii="Book Antiqua" w:hAnsi="Book Antiqua"/>
              </w:rPr>
            </w:pPr>
          </w:p>
        </w:tc>
        <w:tc>
          <w:tcPr>
            <w:tcW w:w="778" w:type="pct"/>
            <w:vMerge w:val="restart"/>
          </w:tcPr>
          <w:p w14:paraId="07A6B50D"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0.202</w:t>
            </w:r>
          </w:p>
        </w:tc>
      </w:tr>
      <w:tr w:rsidR="00B11BD7" w:rsidRPr="001B49C7" w14:paraId="74532C13" w14:textId="77777777" w:rsidTr="0099449B">
        <w:trPr>
          <w:trHeight w:val="20"/>
        </w:trPr>
        <w:tc>
          <w:tcPr>
            <w:tcW w:w="1298" w:type="pct"/>
          </w:tcPr>
          <w:p w14:paraId="3BD5099B"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76DE5805"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45 (73.8)</w:t>
            </w:r>
          </w:p>
        </w:tc>
        <w:tc>
          <w:tcPr>
            <w:tcW w:w="974" w:type="pct"/>
          </w:tcPr>
          <w:p w14:paraId="4AE3BA6B"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29 (60.4)</w:t>
            </w:r>
          </w:p>
        </w:tc>
        <w:tc>
          <w:tcPr>
            <w:tcW w:w="974" w:type="pct"/>
          </w:tcPr>
          <w:p w14:paraId="1D73656D"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74 (67.9)</w:t>
            </w:r>
          </w:p>
        </w:tc>
        <w:tc>
          <w:tcPr>
            <w:tcW w:w="778" w:type="pct"/>
            <w:vMerge/>
          </w:tcPr>
          <w:p w14:paraId="6F06D62B" w14:textId="77777777" w:rsidR="00B11BD7" w:rsidRPr="001B49C7" w:rsidRDefault="00B11BD7" w:rsidP="0099449B">
            <w:pPr>
              <w:spacing w:line="360" w:lineRule="auto"/>
              <w:rPr>
                <w:rFonts w:ascii="Book Antiqua" w:hAnsi="Book Antiqua"/>
              </w:rPr>
            </w:pPr>
          </w:p>
        </w:tc>
      </w:tr>
      <w:tr w:rsidR="00B11BD7" w:rsidRPr="001B49C7" w14:paraId="6066B667" w14:textId="77777777" w:rsidTr="0099449B">
        <w:trPr>
          <w:trHeight w:val="20"/>
        </w:trPr>
        <w:tc>
          <w:tcPr>
            <w:tcW w:w="1298" w:type="pct"/>
          </w:tcPr>
          <w:p w14:paraId="35CEC9DE"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Beyond</w:t>
            </w:r>
          </w:p>
        </w:tc>
        <w:tc>
          <w:tcPr>
            <w:tcW w:w="975" w:type="pct"/>
          </w:tcPr>
          <w:p w14:paraId="592311F4"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16 (26.2)</w:t>
            </w:r>
          </w:p>
        </w:tc>
        <w:tc>
          <w:tcPr>
            <w:tcW w:w="974" w:type="pct"/>
          </w:tcPr>
          <w:p w14:paraId="3174A258"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19 (39.6)</w:t>
            </w:r>
          </w:p>
        </w:tc>
        <w:tc>
          <w:tcPr>
            <w:tcW w:w="974" w:type="pct"/>
          </w:tcPr>
          <w:p w14:paraId="6284E89A"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35 (32.1)</w:t>
            </w:r>
          </w:p>
        </w:tc>
        <w:tc>
          <w:tcPr>
            <w:tcW w:w="778" w:type="pct"/>
            <w:vMerge/>
          </w:tcPr>
          <w:p w14:paraId="1FDC4599" w14:textId="77777777" w:rsidR="00B11BD7" w:rsidRPr="001B49C7" w:rsidRDefault="00B11BD7" w:rsidP="0099449B">
            <w:pPr>
              <w:spacing w:line="360" w:lineRule="auto"/>
              <w:rPr>
                <w:rFonts w:ascii="Book Antiqua" w:hAnsi="Book Antiqua"/>
              </w:rPr>
            </w:pPr>
          </w:p>
        </w:tc>
      </w:tr>
      <w:tr w:rsidR="00B11BD7" w:rsidRPr="001B49C7" w14:paraId="5F0524AB" w14:textId="77777777" w:rsidTr="0099449B">
        <w:trPr>
          <w:trHeight w:val="20"/>
        </w:trPr>
        <w:tc>
          <w:tcPr>
            <w:tcW w:w="1298" w:type="pct"/>
          </w:tcPr>
          <w:p w14:paraId="5F70739E" w14:textId="77777777" w:rsidR="00B11BD7" w:rsidRPr="001B49C7" w:rsidRDefault="00B11BD7" w:rsidP="0099449B">
            <w:pPr>
              <w:spacing w:line="360" w:lineRule="auto"/>
              <w:rPr>
                <w:rFonts w:ascii="Book Antiqua" w:hAnsi="Book Antiqua" w:cs="Times New Roman"/>
                <w:b/>
              </w:rPr>
            </w:pPr>
            <w:r w:rsidRPr="001B49C7">
              <w:rPr>
                <w:rFonts w:ascii="Book Antiqua" w:hAnsi="Book Antiqua" w:cs="Times New Roman"/>
                <w:b/>
              </w:rPr>
              <w:t xml:space="preserve">AFP-TTD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78106B4E" w14:textId="77777777" w:rsidR="00B11BD7" w:rsidRPr="001B49C7" w:rsidRDefault="00B11BD7" w:rsidP="0099449B">
            <w:pPr>
              <w:spacing w:line="360" w:lineRule="auto"/>
              <w:rPr>
                <w:rFonts w:ascii="Book Antiqua" w:hAnsi="Book Antiqua"/>
              </w:rPr>
            </w:pPr>
          </w:p>
        </w:tc>
        <w:tc>
          <w:tcPr>
            <w:tcW w:w="974" w:type="pct"/>
          </w:tcPr>
          <w:p w14:paraId="28F199A8" w14:textId="77777777" w:rsidR="00B11BD7" w:rsidRPr="001B49C7" w:rsidRDefault="00B11BD7" w:rsidP="0099449B">
            <w:pPr>
              <w:spacing w:line="360" w:lineRule="auto"/>
              <w:rPr>
                <w:rFonts w:ascii="Book Antiqua" w:hAnsi="Book Antiqua"/>
              </w:rPr>
            </w:pPr>
          </w:p>
        </w:tc>
        <w:tc>
          <w:tcPr>
            <w:tcW w:w="974" w:type="pct"/>
          </w:tcPr>
          <w:p w14:paraId="57A08158" w14:textId="77777777" w:rsidR="00B11BD7" w:rsidRPr="001B49C7" w:rsidRDefault="00B11BD7" w:rsidP="0099449B">
            <w:pPr>
              <w:spacing w:line="360" w:lineRule="auto"/>
              <w:rPr>
                <w:rFonts w:ascii="Book Antiqua" w:hAnsi="Book Antiqua"/>
              </w:rPr>
            </w:pPr>
          </w:p>
        </w:tc>
        <w:tc>
          <w:tcPr>
            <w:tcW w:w="778" w:type="pct"/>
            <w:vMerge w:val="restart"/>
          </w:tcPr>
          <w:p w14:paraId="438EF977"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0.223</w:t>
            </w:r>
          </w:p>
        </w:tc>
      </w:tr>
      <w:tr w:rsidR="00B11BD7" w:rsidRPr="001B49C7" w14:paraId="0EA22F3E" w14:textId="77777777" w:rsidTr="0099449B">
        <w:trPr>
          <w:trHeight w:val="20"/>
        </w:trPr>
        <w:tc>
          <w:tcPr>
            <w:tcW w:w="1298" w:type="pct"/>
          </w:tcPr>
          <w:p w14:paraId="635C972D"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72207821"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47 (77.0)</w:t>
            </w:r>
          </w:p>
        </w:tc>
        <w:tc>
          <w:tcPr>
            <w:tcW w:w="974" w:type="pct"/>
          </w:tcPr>
          <w:p w14:paraId="62AD8192"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31 (64.6)</w:t>
            </w:r>
          </w:p>
        </w:tc>
        <w:tc>
          <w:tcPr>
            <w:tcW w:w="974" w:type="pct"/>
          </w:tcPr>
          <w:p w14:paraId="3550BA59"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78 (71.6)</w:t>
            </w:r>
          </w:p>
        </w:tc>
        <w:tc>
          <w:tcPr>
            <w:tcW w:w="778" w:type="pct"/>
            <w:vMerge/>
          </w:tcPr>
          <w:p w14:paraId="7509A8EB" w14:textId="77777777" w:rsidR="00B11BD7" w:rsidRPr="001B49C7" w:rsidRDefault="00B11BD7" w:rsidP="0099449B">
            <w:pPr>
              <w:spacing w:line="360" w:lineRule="auto"/>
              <w:rPr>
                <w:rFonts w:ascii="Book Antiqua" w:hAnsi="Book Antiqua"/>
              </w:rPr>
            </w:pPr>
          </w:p>
        </w:tc>
      </w:tr>
      <w:tr w:rsidR="00B11BD7" w:rsidRPr="001B49C7" w14:paraId="14DEC723" w14:textId="77777777" w:rsidTr="0099449B">
        <w:trPr>
          <w:trHeight w:val="20"/>
        </w:trPr>
        <w:tc>
          <w:tcPr>
            <w:tcW w:w="1298" w:type="pct"/>
          </w:tcPr>
          <w:p w14:paraId="7EFB1857" w14:textId="77777777" w:rsidR="00B11BD7" w:rsidRPr="001B49C7" w:rsidRDefault="00B11BD7" w:rsidP="0099449B">
            <w:pPr>
              <w:spacing w:line="360" w:lineRule="auto"/>
              <w:rPr>
                <w:rFonts w:ascii="Book Antiqua" w:hAnsi="Book Antiqua" w:cs="Times New Roman"/>
              </w:rPr>
            </w:pPr>
            <w:r w:rsidRPr="001B49C7">
              <w:rPr>
                <w:rFonts w:ascii="Book Antiqua" w:hAnsi="Book Antiqua" w:cs="Times New Roman"/>
              </w:rPr>
              <w:t>Beyond</w:t>
            </w:r>
          </w:p>
        </w:tc>
        <w:tc>
          <w:tcPr>
            <w:tcW w:w="975" w:type="pct"/>
          </w:tcPr>
          <w:p w14:paraId="01E1B201"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14 (23.0)</w:t>
            </w:r>
          </w:p>
        </w:tc>
        <w:tc>
          <w:tcPr>
            <w:tcW w:w="974" w:type="pct"/>
          </w:tcPr>
          <w:p w14:paraId="4A766F29"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17 (35.4)</w:t>
            </w:r>
          </w:p>
        </w:tc>
        <w:tc>
          <w:tcPr>
            <w:tcW w:w="974" w:type="pct"/>
          </w:tcPr>
          <w:p w14:paraId="3C934479"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31 (28.4)</w:t>
            </w:r>
          </w:p>
        </w:tc>
        <w:tc>
          <w:tcPr>
            <w:tcW w:w="778" w:type="pct"/>
            <w:vMerge/>
          </w:tcPr>
          <w:p w14:paraId="78B6B8DC" w14:textId="77777777" w:rsidR="00B11BD7" w:rsidRPr="001B49C7" w:rsidRDefault="00B11BD7" w:rsidP="0099449B">
            <w:pPr>
              <w:spacing w:line="360" w:lineRule="auto"/>
              <w:rPr>
                <w:rFonts w:ascii="Book Antiqua" w:hAnsi="Book Antiqua"/>
              </w:rPr>
            </w:pPr>
          </w:p>
        </w:tc>
      </w:tr>
      <w:tr w:rsidR="00B11BD7" w:rsidRPr="001B49C7" w14:paraId="6441F5A2" w14:textId="77777777" w:rsidTr="0099449B">
        <w:trPr>
          <w:trHeight w:val="20"/>
        </w:trPr>
        <w:tc>
          <w:tcPr>
            <w:tcW w:w="1298" w:type="pct"/>
          </w:tcPr>
          <w:p w14:paraId="418A3CE4" w14:textId="6EE5189D" w:rsidR="00B11BD7" w:rsidRPr="001B49C7" w:rsidRDefault="00DE605D" w:rsidP="00DE605D">
            <w:pPr>
              <w:spacing w:line="360" w:lineRule="auto"/>
              <w:rPr>
                <w:rFonts w:ascii="Book Antiqua" w:hAnsi="Book Antiqua" w:cs="Times New Roman"/>
                <w:b/>
                <w:lang w:eastAsia="zh-CN"/>
              </w:rPr>
            </w:pPr>
            <w:r w:rsidRPr="00DE605D">
              <w:rPr>
                <w:rFonts w:ascii="Book Antiqua" w:hAnsi="Book Antiqua" w:cs="Times New Roman"/>
                <w:b/>
              </w:rPr>
              <w:t xml:space="preserve">Expanded Malatya </w:t>
            </w:r>
            <w:r>
              <w:rPr>
                <w:rFonts w:ascii="Book Antiqua" w:hAnsi="Book Antiqua" w:cs="Times New Roman" w:hint="eastAsia"/>
                <w:b/>
                <w:lang w:eastAsia="zh-CN"/>
              </w:rPr>
              <w:t>c</w:t>
            </w:r>
            <w:r w:rsidRPr="00DE605D">
              <w:rPr>
                <w:rFonts w:ascii="Book Antiqua" w:hAnsi="Book Antiqua" w:cs="Times New Roman"/>
                <w:b/>
              </w:rPr>
              <w:t>riteria</w:t>
            </w:r>
          </w:p>
        </w:tc>
        <w:tc>
          <w:tcPr>
            <w:tcW w:w="975" w:type="pct"/>
          </w:tcPr>
          <w:p w14:paraId="6F4ED2FD" w14:textId="77777777" w:rsidR="00B11BD7" w:rsidRPr="001B49C7" w:rsidRDefault="00B11BD7" w:rsidP="0099449B">
            <w:pPr>
              <w:spacing w:line="360" w:lineRule="auto"/>
              <w:rPr>
                <w:rFonts w:ascii="Book Antiqua" w:hAnsi="Book Antiqua"/>
              </w:rPr>
            </w:pPr>
          </w:p>
        </w:tc>
        <w:tc>
          <w:tcPr>
            <w:tcW w:w="974" w:type="pct"/>
          </w:tcPr>
          <w:p w14:paraId="3E011DC9" w14:textId="77777777" w:rsidR="00B11BD7" w:rsidRPr="001B49C7" w:rsidRDefault="00B11BD7" w:rsidP="0099449B">
            <w:pPr>
              <w:spacing w:line="360" w:lineRule="auto"/>
              <w:rPr>
                <w:rFonts w:ascii="Book Antiqua" w:hAnsi="Book Antiqua"/>
              </w:rPr>
            </w:pPr>
          </w:p>
        </w:tc>
        <w:tc>
          <w:tcPr>
            <w:tcW w:w="974" w:type="pct"/>
          </w:tcPr>
          <w:p w14:paraId="4BE074D2" w14:textId="77777777" w:rsidR="00B11BD7" w:rsidRPr="001B49C7" w:rsidRDefault="00B11BD7" w:rsidP="0099449B">
            <w:pPr>
              <w:spacing w:line="360" w:lineRule="auto"/>
              <w:rPr>
                <w:rFonts w:ascii="Book Antiqua" w:hAnsi="Book Antiqua"/>
              </w:rPr>
            </w:pPr>
          </w:p>
        </w:tc>
        <w:tc>
          <w:tcPr>
            <w:tcW w:w="778" w:type="pct"/>
            <w:vMerge w:val="restart"/>
          </w:tcPr>
          <w:p w14:paraId="7CEE7D18" w14:textId="014664E3" w:rsidR="00B11BD7" w:rsidRPr="001B49C7" w:rsidRDefault="00B11BD7" w:rsidP="00DE605D">
            <w:pPr>
              <w:spacing w:line="360" w:lineRule="auto"/>
              <w:rPr>
                <w:rFonts w:ascii="Book Antiqua" w:hAnsi="Book Antiqua"/>
                <w:lang w:eastAsia="zh-CN"/>
              </w:rPr>
            </w:pPr>
            <w:r w:rsidRPr="001B49C7">
              <w:rPr>
                <w:rFonts w:ascii="Book Antiqua" w:hAnsi="Book Antiqua" w:cs="Times New Roman"/>
              </w:rPr>
              <w:t>0.</w:t>
            </w:r>
            <w:r w:rsidR="00DE605D">
              <w:rPr>
                <w:rFonts w:ascii="Book Antiqua" w:hAnsi="Book Antiqua" w:cs="Times New Roman" w:hint="eastAsia"/>
                <w:lang w:eastAsia="zh-CN"/>
              </w:rPr>
              <w:t>826</w:t>
            </w:r>
          </w:p>
        </w:tc>
      </w:tr>
      <w:tr w:rsidR="00B11BD7" w:rsidRPr="001B49C7" w14:paraId="168C21DF" w14:textId="77777777" w:rsidTr="0099449B">
        <w:trPr>
          <w:trHeight w:val="20"/>
        </w:trPr>
        <w:tc>
          <w:tcPr>
            <w:tcW w:w="1298" w:type="pct"/>
          </w:tcPr>
          <w:p w14:paraId="517921B1"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2F0E54F9" w14:textId="0498F76A" w:rsidR="00B11BD7" w:rsidRPr="001B49C7" w:rsidRDefault="00DE605D" w:rsidP="0099449B">
            <w:pPr>
              <w:spacing w:line="360" w:lineRule="auto"/>
              <w:rPr>
                <w:rFonts w:ascii="Book Antiqua" w:hAnsi="Book Antiqua" w:cs="Times New Roman"/>
                <w:lang w:eastAsia="zh-CN"/>
              </w:rPr>
            </w:pPr>
            <w:r w:rsidRPr="00DE605D">
              <w:rPr>
                <w:rFonts w:ascii="Book Antiqua" w:hAnsi="Book Antiqua" w:cs="Times New Roman"/>
              </w:rPr>
              <w:t>43 (70.5)</w:t>
            </w:r>
          </w:p>
        </w:tc>
        <w:tc>
          <w:tcPr>
            <w:tcW w:w="974" w:type="pct"/>
          </w:tcPr>
          <w:p w14:paraId="53DEADD8" w14:textId="06418F8F" w:rsidR="00B11BD7" w:rsidRPr="001B49C7" w:rsidRDefault="00DE605D" w:rsidP="0099449B">
            <w:pPr>
              <w:spacing w:line="360" w:lineRule="auto"/>
              <w:rPr>
                <w:rFonts w:ascii="Book Antiqua" w:hAnsi="Book Antiqua" w:cs="Times New Roman"/>
                <w:lang w:eastAsia="zh-CN"/>
              </w:rPr>
            </w:pPr>
            <w:r w:rsidRPr="00DE605D">
              <w:rPr>
                <w:rFonts w:ascii="Book Antiqua" w:hAnsi="Book Antiqua" w:cs="Times New Roman"/>
              </w:rPr>
              <w:t>32 (66.7)</w:t>
            </w:r>
          </w:p>
        </w:tc>
        <w:tc>
          <w:tcPr>
            <w:tcW w:w="974" w:type="pct"/>
          </w:tcPr>
          <w:p w14:paraId="20C02C0F" w14:textId="1C2D23DD" w:rsidR="00B11BD7" w:rsidRPr="001B49C7" w:rsidRDefault="00DE605D" w:rsidP="0099449B">
            <w:pPr>
              <w:spacing w:line="360" w:lineRule="auto"/>
              <w:rPr>
                <w:rFonts w:ascii="Book Antiqua" w:hAnsi="Book Antiqua" w:cs="Times New Roman"/>
                <w:lang w:eastAsia="zh-CN"/>
              </w:rPr>
            </w:pPr>
            <w:r w:rsidRPr="00DE605D">
              <w:rPr>
                <w:rFonts w:ascii="Book Antiqua" w:hAnsi="Book Antiqua" w:cs="Times New Roman"/>
              </w:rPr>
              <w:t>75 (68.8)</w:t>
            </w:r>
          </w:p>
        </w:tc>
        <w:tc>
          <w:tcPr>
            <w:tcW w:w="778" w:type="pct"/>
            <w:vMerge/>
          </w:tcPr>
          <w:p w14:paraId="07670735" w14:textId="77777777" w:rsidR="00B11BD7" w:rsidRPr="001B49C7" w:rsidRDefault="00B11BD7" w:rsidP="0099449B">
            <w:pPr>
              <w:spacing w:line="360" w:lineRule="auto"/>
              <w:rPr>
                <w:rFonts w:ascii="Book Antiqua" w:hAnsi="Book Antiqua"/>
              </w:rPr>
            </w:pPr>
          </w:p>
        </w:tc>
      </w:tr>
      <w:tr w:rsidR="00B11BD7" w:rsidRPr="001B49C7" w14:paraId="2473C4F0" w14:textId="77777777" w:rsidTr="0099449B">
        <w:trPr>
          <w:trHeight w:val="20"/>
        </w:trPr>
        <w:tc>
          <w:tcPr>
            <w:tcW w:w="1298" w:type="pct"/>
          </w:tcPr>
          <w:p w14:paraId="18FC2289"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Beyond</w:t>
            </w:r>
          </w:p>
        </w:tc>
        <w:tc>
          <w:tcPr>
            <w:tcW w:w="975" w:type="pct"/>
          </w:tcPr>
          <w:p w14:paraId="1BC58FEE" w14:textId="0AC590A2" w:rsidR="00B11BD7" w:rsidRPr="001B49C7" w:rsidRDefault="00DE605D" w:rsidP="0099449B">
            <w:pPr>
              <w:spacing w:line="360" w:lineRule="auto"/>
              <w:rPr>
                <w:rFonts w:ascii="Book Antiqua" w:hAnsi="Book Antiqua"/>
              </w:rPr>
            </w:pPr>
            <w:r w:rsidRPr="00DE605D">
              <w:rPr>
                <w:rFonts w:ascii="Book Antiqua" w:hAnsi="Book Antiqua" w:cs="Times New Roman"/>
              </w:rPr>
              <w:t>18 (29.5)</w:t>
            </w:r>
          </w:p>
        </w:tc>
        <w:tc>
          <w:tcPr>
            <w:tcW w:w="974" w:type="pct"/>
          </w:tcPr>
          <w:p w14:paraId="052F4CBF" w14:textId="584A44EE" w:rsidR="00B11BD7" w:rsidRPr="001B49C7" w:rsidRDefault="00DE605D" w:rsidP="0099449B">
            <w:pPr>
              <w:spacing w:line="360" w:lineRule="auto"/>
              <w:rPr>
                <w:rFonts w:ascii="Book Antiqua" w:hAnsi="Book Antiqua"/>
              </w:rPr>
            </w:pPr>
            <w:r w:rsidRPr="00DE605D">
              <w:rPr>
                <w:rFonts w:ascii="Book Antiqua" w:hAnsi="Book Antiqua" w:cs="Times New Roman"/>
              </w:rPr>
              <w:t>16 (33.3)</w:t>
            </w:r>
          </w:p>
        </w:tc>
        <w:tc>
          <w:tcPr>
            <w:tcW w:w="974" w:type="pct"/>
          </w:tcPr>
          <w:p w14:paraId="029FE01B" w14:textId="34435380" w:rsidR="00B11BD7" w:rsidRPr="001B49C7" w:rsidRDefault="00DE605D" w:rsidP="0099449B">
            <w:pPr>
              <w:spacing w:line="360" w:lineRule="auto"/>
              <w:rPr>
                <w:rFonts w:ascii="Book Antiqua" w:hAnsi="Book Antiqua"/>
              </w:rPr>
            </w:pPr>
            <w:r w:rsidRPr="00DE605D">
              <w:rPr>
                <w:rFonts w:ascii="Book Antiqua" w:hAnsi="Book Antiqua" w:cs="Times New Roman"/>
              </w:rPr>
              <w:t>34 (31.2)</w:t>
            </w:r>
          </w:p>
        </w:tc>
        <w:tc>
          <w:tcPr>
            <w:tcW w:w="778" w:type="pct"/>
            <w:vMerge/>
          </w:tcPr>
          <w:p w14:paraId="4A651F6F" w14:textId="77777777" w:rsidR="00B11BD7" w:rsidRPr="001B49C7" w:rsidRDefault="00B11BD7" w:rsidP="0099449B">
            <w:pPr>
              <w:spacing w:line="360" w:lineRule="auto"/>
              <w:rPr>
                <w:rFonts w:ascii="Book Antiqua" w:hAnsi="Book Antiqua"/>
              </w:rPr>
            </w:pPr>
          </w:p>
        </w:tc>
      </w:tr>
      <w:tr w:rsidR="00B11BD7" w:rsidRPr="001B49C7" w14:paraId="6724DB84" w14:textId="77777777" w:rsidTr="0099449B">
        <w:trPr>
          <w:trHeight w:val="20"/>
        </w:trPr>
        <w:tc>
          <w:tcPr>
            <w:tcW w:w="1298" w:type="pct"/>
          </w:tcPr>
          <w:p w14:paraId="0856ECFA"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 xml:space="preserve">5-5-500 </w:t>
            </w:r>
            <w:r w:rsidRPr="001B49C7">
              <w:rPr>
                <w:rFonts w:ascii="Book Antiqua" w:hAnsi="Book Antiqua" w:cs="Times New Roman"/>
                <w:b/>
                <w:lang w:eastAsia="zh-CN"/>
              </w:rPr>
              <w:t>r</w:t>
            </w:r>
            <w:r w:rsidRPr="001B49C7">
              <w:rPr>
                <w:rFonts w:ascii="Book Antiqua" w:hAnsi="Book Antiqua" w:cs="Times New Roman"/>
                <w:b/>
              </w:rPr>
              <w:t>ule</w:t>
            </w:r>
          </w:p>
        </w:tc>
        <w:tc>
          <w:tcPr>
            <w:tcW w:w="975" w:type="pct"/>
          </w:tcPr>
          <w:p w14:paraId="09CDF8BB" w14:textId="77777777" w:rsidR="00B11BD7" w:rsidRPr="001B49C7" w:rsidRDefault="00B11BD7" w:rsidP="0099449B">
            <w:pPr>
              <w:spacing w:line="360" w:lineRule="auto"/>
              <w:rPr>
                <w:rFonts w:ascii="Book Antiqua" w:hAnsi="Book Antiqua"/>
                <w:lang w:eastAsia="zh-CN"/>
              </w:rPr>
            </w:pPr>
          </w:p>
        </w:tc>
        <w:tc>
          <w:tcPr>
            <w:tcW w:w="974" w:type="pct"/>
          </w:tcPr>
          <w:p w14:paraId="3DCBE378" w14:textId="77777777" w:rsidR="00B11BD7" w:rsidRPr="001B49C7" w:rsidRDefault="00B11BD7" w:rsidP="0099449B">
            <w:pPr>
              <w:spacing w:line="360" w:lineRule="auto"/>
              <w:rPr>
                <w:rFonts w:ascii="Book Antiqua" w:hAnsi="Book Antiqua"/>
                <w:lang w:eastAsia="zh-CN"/>
              </w:rPr>
            </w:pPr>
          </w:p>
        </w:tc>
        <w:tc>
          <w:tcPr>
            <w:tcW w:w="974" w:type="pct"/>
          </w:tcPr>
          <w:p w14:paraId="51E23BA6" w14:textId="77777777" w:rsidR="00B11BD7" w:rsidRPr="001B49C7" w:rsidRDefault="00B11BD7" w:rsidP="0099449B">
            <w:pPr>
              <w:spacing w:line="360" w:lineRule="auto"/>
              <w:rPr>
                <w:rFonts w:ascii="Book Antiqua" w:hAnsi="Book Antiqua"/>
                <w:lang w:eastAsia="zh-CN"/>
              </w:rPr>
            </w:pPr>
          </w:p>
        </w:tc>
        <w:tc>
          <w:tcPr>
            <w:tcW w:w="778" w:type="pct"/>
          </w:tcPr>
          <w:p w14:paraId="6F172CF6"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0.449</w:t>
            </w:r>
          </w:p>
        </w:tc>
      </w:tr>
      <w:tr w:rsidR="00B11BD7" w:rsidRPr="001B49C7" w14:paraId="588EAE6D" w14:textId="77777777" w:rsidTr="0099449B">
        <w:trPr>
          <w:trHeight w:val="20"/>
        </w:trPr>
        <w:tc>
          <w:tcPr>
            <w:tcW w:w="1298" w:type="pct"/>
          </w:tcPr>
          <w:p w14:paraId="0C06446D"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677BCB88"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43 (70.5)</w:t>
            </w:r>
          </w:p>
        </w:tc>
        <w:tc>
          <w:tcPr>
            <w:tcW w:w="974" w:type="pct"/>
          </w:tcPr>
          <w:p w14:paraId="133C1A9E"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30 (62.5)</w:t>
            </w:r>
          </w:p>
        </w:tc>
        <w:tc>
          <w:tcPr>
            <w:tcW w:w="974" w:type="pct"/>
          </w:tcPr>
          <w:p w14:paraId="03D5DCB2"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73 (67.0)</w:t>
            </w:r>
          </w:p>
        </w:tc>
        <w:tc>
          <w:tcPr>
            <w:tcW w:w="778" w:type="pct"/>
          </w:tcPr>
          <w:p w14:paraId="3E803C1B" w14:textId="77777777" w:rsidR="00B11BD7" w:rsidRPr="001B49C7" w:rsidRDefault="00B11BD7" w:rsidP="0099449B">
            <w:pPr>
              <w:spacing w:line="360" w:lineRule="auto"/>
              <w:rPr>
                <w:rFonts w:ascii="Book Antiqua" w:hAnsi="Book Antiqua"/>
              </w:rPr>
            </w:pPr>
          </w:p>
        </w:tc>
      </w:tr>
      <w:tr w:rsidR="00B11BD7" w:rsidRPr="001B49C7" w14:paraId="172164B5" w14:textId="77777777" w:rsidTr="0099449B">
        <w:trPr>
          <w:trHeight w:val="20"/>
        </w:trPr>
        <w:tc>
          <w:tcPr>
            <w:tcW w:w="1298" w:type="pct"/>
          </w:tcPr>
          <w:p w14:paraId="74C66489"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Beyond</w:t>
            </w:r>
          </w:p>
        </w:tc>
        <w:tc>
          <w:tcPr>
            <w:tcW w:w="975" w:type="pct"/>
          </w:tcPr>
          <w:p w14:paraId="7A0BCCE8"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18 (29.5)</w:t>
            </w:r>
          </w:p>
        </w:tc>
        <w:tc>
          <w:tcPr>
            <w:tcW w:w="974" w:type="pct"/>
          </w:tcPr>
          <w:p w14:paraId="31C0EB20"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18 (37.5)</w:t>
            </w:r>
          </w:p>
        </w:tc>
        <w:tc>
          <w:tcPr>
            <w:tcW w:w="974" w:type="pct"/>
          </w:tcPr>
          <w:p w14:paraId="5108F46E"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36 (33.0)</w:t>
            </w:r>
          </w:p>
        </w:tc>
        <w:tc>
          <w:tcPr>
            <w:tcW w:w="778" w:type="pct"/>
          </w:tcPr>
          <w:p w14:paraId="5F95F694" w14:textId="77777777" w:rsidR="00B11BD7" w:rsidRPr="001B49C7" w:rsidRDefault="00B11BD7" w:rsidP="0099449B">
            <w:pPr>
              <w:spacing w:line="360" w:lineRule="auto"/>
              <w:rPr>
                <w:rFonts w:ascii="Book Antiqua" w:hAnsi="Book Antiqua"/>
              </w:rPr>
            </w:pPr>
          </w:p>
        </w:tc>
      </w:tr>
      <w:tr w:rsidR="00B11BD7" w:rsidRPr="001B49C7" w14:paraId="1C7E32BC" w14:textId="77777777" w:rsidTr="0099449B">
        <w:trPr>
          <w:trHeight w:val="20"/>
        </w:trPr>
        <w:tc>
          <w:tcPr>
            <w:tcW w:w="1298" w:type="pct"/>
          </w:tcPr>
          <w:p w14:paraId="77213E88"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 xml:space="preserve">Samsung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5168CBE2" w14:textId="77777777" w:rsidR="00B11BD7" w:rsidRPr="001B49C7" w:rsidRDefault="00B11BD7" w:rsidP="0099449B">
            <w:pPr>
              <w:spacing w:line="360" w:lineRule="auto"/>
              <w:rPr>
                <w:rFonts w:ascii="Book Antiqua" w:hAnsi="Book Antiqua"/>
              </w:rPr>
            </w:pPr>
          </w:p>
        </w:tc>
        <w:tc>
          <w:tcPr>
            <w:tcW w:w="974" w:type="pct"/>
          </w:tcPr>
          <w:p w14:paraId="3C628D45" w14:textId="77777777" w:rsidR="00B11BD7" w:rsidRPr="001B49C7" w:rsidRDefault="00B11BD7" w:rsidP="0099449B">
            <w:pPr>
              <w:spacing w:line="360" w:lineRule="auto"/>
              <w:rPr>
                <w:rFonts w:ascii="Book Antiqua" w:hAnsi="Book Antiqua"/>
              </w:rPr>
            </w:pPr>
          </w:p>
        </w:tc>
        <w:tc>
          <w:tcPr>
            <w:tcW w:w="974" w:type="pct"/>
          </w:tcPr>
          <w:p w14:paraId="2BD266AF" w14:textId="77777777" w:rsidR="00B11BD7" w:rsidRPr="001B49C7" w:rsidRDefault="00B11BD7" w:rsidP="0099449B">
            <w:pPr>
              <w:spacing w:line="360" w:lineRule="auto"/>
              <w:rPr>
                <w:rFonts w:ascii="Book Antiqua" w:hAnsi="Book Antiqua"/>
              </w:rPr>
            </w:pPr>
          </w:p>
        </w:tc>
        <w:tc>
          <w:tcPr>
            <w:tcW w:w="778" w:type="pct"/>
          </w:tcPr>
          <w:p w14:paraId="41BA2084"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0.229</w:t>
            </w:r>
          </w:p>
        </w:tc>
      </w:tr>
      <w:tr w:rsidR="00B11BD7" w:rsidRPr="001B49C7" w14:paraId="58C88606" w14:textId="77777777" w:rsidTr="0099449B">
        <w:trPr>
          <w:trHeight w:val="20"/>
        </w:trPr>
        <w:tc>
          <w:tcPr>
            <w:tcW w:w="1298" w:type="pct"/>
          </w:tcPr>
          <w:p w14:paraId="306D146A"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63B4F03C"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47 (77.0)</w:t>
            </w:r>
          </w:p>
        </w:tc>
        <w:tc>
          <w:tcPr>
            <w:tcW w:w="974" w:type="pct"/>
          </w:tcPr>
          <w:p w14:paraId="2F7123CF"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32 (66.7)</w:t>
            </w:r>
          </w:p>
        </w:tc>
        <w:tc>
          <w:tcPr>
            <w:tcW w:w="974" w:type="pct"/>
          </w:tcPr>
          <w:p w14:paraId="22779943"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79 (72.5)</w:t>
            </w:r>
          </w:p>
        </w:tc>
        <w:tc>
          <w:tcPr>
            <w:tcW w:w="778" w:type="pct"/>
          </w:tcPr>
          <w:p w14:paraId="613F69BE" w14:textId="77777777" w:rsidR="00B11BD7" w:rsidRPr="001B49C7" w:rsidRDefault="00B11BD7" w:rsidP="0099449B">
            <w:pPr>
              <w:spacing w:line="360" w:lineRule="auto"/>
              <w:rPr>
                <w:rFonts w:ascii="Book Antiqua" w:hAnsi="Book Antiqua"/>
              </w:rPr>
            </w:pPr>
          </w:p>
        </w:tc>
      </w:tr>
      <w:tr w:rsidR="00B11BD7" w:rsidRPr="001B49C7" w14:paraId="78ED2A04" w14:textId="77777777" w:rsidTr="0099449B">
        <w:trPr>
          <w:trHeight w:val="20"/>
        </w:trPr>
        <w:tc>
          <w:tcPr>
            <w:tcW w:w="1298" w:type="pct"/>
          </w:tcPr>
          <w:p w14:paraId="1FCA7284"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Beyond</w:t>
            </w:r>
          </w:p>
        </w:tc>
        <w:tc>
          <w:tcPr>
            <w:tcW w:w="975" w:type="pct"/>
          </w:tcPr>
          <w:p w14:paraId="3497FFBB"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14 (23.0)</w:t>
            </w:r>
          </w:p>
        </w:tc>
        <w:tc>
          <w:tcPr>
            <w:tcW w:w="974" w:type="pct"/>
          </w:tcPr>
          <w:p w14:paraId="463A713D"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16 (33.3</w:t>
            </w:r>
          </w:p>
        </w:tc>
        <w:tc>
          <w:tcPr>
            <w:tcW w:w="974" w:type="pct"/>
          </w:tcPr>
          <w:p w14:paraId="4B1715DD"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30 (27.5)</w:t>
            </w:r>
          </w:p>
        </w:tc>
        <w:tc>
          <w:tcPr>
            <w:tcW w:w="778" w:type="pct"/>
          </w:tcPr>
          <w:p w14:paraId="4FAE9DEB" w14:textId="77777777" w:rsidR="00B11BD7" w:rsidRPr="001B49C7" w:rsidRDefault="00B11BD7" w:rsidP="0099449B">
            <w:pPr>
              <w:spacing w:line="360" w:lineRule="auto"/>
              <w:rPr>
                <w:rFonts w:ascii="Book Antiqua" w:hAnsi="Book Antiqua"/>
              </w:rPr>
            </w:pPr>
          </w:p>
        </w:tc>
      </w:tr>
      <w:tr w:rsidR="00B11BD7" w:rsidRPr="001B49C7" w14:paraId="3F0FAF7B" w14:textId="77777777" w:rsidTr="0099449B">
        <w:trPr>
          <w:trHeight w:val="20"/>
        </w:trPr>
        <w:tc>
          <w:tcPr>
            <w:tcW w:w="1298" w:type="pct"/>
          </w:tcPr>
          <w:p w14:paraId="3D71E000"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Macrovascular invasion</w:t>
            </w:r>
          </w:p>
        </w:tc>
        <w:tc>
          <w:tcPr>
            <w:tcW w:w="975" w:type="pct"/>
          </w:tcPr>
          <w:p w14:paraId="54AB4647" w14:textId="77777777" w:rsidR="00B11BD7" w:rsidRPr="001B49C7" w:rsidRDefault="00B11BD7" w:rsidP="0099449B">
            <w:pPr>
              <w:spacing w:line="360" w:lineRule="auto"/>
              <w:rPr>
                <w:rFonts w:ascii="Book Antiqua" w:hAnsi="Book Antiqua"/>
              </w:rPr>
            </w:pPr>
          </w:p>
        </w:tc>
        <w:tc>
          <w:tcPr>
            <w:tcW w:w="974" w:type="pct"/>
          </w:tcPr>
          <w:p w14:paraId="49B3E94F" w14:textId="77777777" w:rsidR="00B11BD7" w:rsidRPr="001B49C7" w:rsidRDefault="00B11BD7" w:rsidP="0099449B">
            <w:pPr>
              <w:spacing w:line="360" w:lineRule="auto"/>
              <w:rPr>
                <w:rFonts w:ascii="Book Antiqua" w:hAnsi="Book Antiqua"/>
              </w:rPr>
            </w:pPr>
          </w:p>
        </w:tc>
        <w:tc>
          <w:tcPr>
            <w:tcW w:w="974" w:type="pct"/>
          </w:tcPr>
          <w:p w14:paraId="160A5B89" w14:textId="77777777" w:rsidR="00B11BD7" w:rsidRPr="001B49C7" w:rsidRDefault="00B11BD7" w:rsidP="0099449B">
            <w:pPr>
              <w:spacing w:line="360" w:lineRule="auto"/>
              <w:rPr>
                <w:rFonts w:ascii="Book Antiqua" w:hAnsi="Book Antiqua"/>
              </w:rPr>
            </w:pPr>
          </w:p>
        </w:tc>
        <w:tc>
          <w:tcPr>
            <w:tcW w:w="778" w:type="pct"/>
          </w:tcPr>
          <w:p w14:paraId="26665676"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0.284</w:t>
            </w:r>
          </w:p>
        </w:tc>
      </w:tr>
      <w:tr w:rsidR="00B11BD7" w:rsidRPr="001B49C7" w14:paraId="12B8D00B" w14:textId="77777777" w:rsidTr="0099449B">
        <w:trPr>
          <w:trHeight w:val="20"/>
        </w:trPr>
        <w:tc>
          <w:tcPr>
            <w:tcW w:w="1298" w:type="pct"/>
          </w:tcPr>
          <w:p w14:paraId="57CBC784"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Present</w:t>
            </w:r>
          </w:p>
        </w:tc>
        <w:tc>
          <w:tcPr>
            <w:tcW w:w="975" w:type="pct"/>
          </w:tcPr>
          <w:p w14:paraId="3FB1F7E2"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7 (11.5)</w:t>
            </w:r>
          </w:p>
        </w:tc>
        <w:tc>
          <w:tcPr>
            <w:tcW w:w="974" w:type="pct"/>
          </w:tcPr>
          <w:p w14:paraId="297F6648"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10 (20.8)</w:t>
            </w:r>
          </w:p>
        </w:tc>
        <w:tc>
          <w:tcPr>
            <w:tcW w:w="974" w:type="pct"/>
          </w:tcPr>
          <w:p w14:paraId="17838F15"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17 (15.6)</w:t>
            </w:r>
          </w:p>
        </w:tc>
        <w:tc>
          <w:tcPr>
            <w:tcW w:w="778" w:type="pct"/>
          </w:tcPr>
          <w:p w14:paraId="2D14D193" w14:textId="77777777" w:rsidR="00B11BD7" w:rsidRPr="001B49C7" w:rsidRDefault="00B11BD7" w:rsidP="0099449B">
            <w:pPr>
              <w:spacing w:line="360" w:lineRule="auto"/>
              <w:rPr>
                <w:rFonts w:ascii="Book Antiqua" w:hAnsi="Book Antiqua"/>
              </w:rPr>
            </w:pPr>
          </w:p>
        </w:tc>
      </w:tr>
      <w:tr w:rsidR="00B11BD7" w:rsidRPr="001B49C7" w14:paraId="3F999002" w14:textId="77777777" w:rsidTr="0099449B">
        <w:trPr>
          <w:trHeight w:val="20"/>
        </w:trPr>
        <w:tc>
          <w:tcPr>
            <w:tcW w:w="1298" w:type="pct"/>
          </w:tcPr>
          <w:p w14:paraId="5711EF17"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Absent</w:t>
            </w:r>
          </w:p>
        </w:tc>
        <w:tc>
          <w:tcPr>
            <w:tcW w:w="975" w:type="pct"/>
          </w:tcPr>
          <w:p w14:paraId="660E2EED"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54 (88.5)</w:t>
            </w:r>
          </w:p>
        </w:tc>
        <w:tc>
          <w:tcPr>
            <w:tcW w:w="974" w:type="pct"/>
          </w:tcPr>
          <w:p w14:paraId="492B37AD"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38 (79.2)</w:t>
            </w:r>
          </w:p>
        </w:tc>
        <w:tc>
          <w:tcPr>
            <w:tcW w:w="974" w:type="pct"/>
          </w:tcPr>
          <w:p w14:paraId="1A03D22C"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92 (84.4)</w:t>
            </w:r>
          </w:p>
        </w:tc>
        <w:tc>
          <w:tcPr>
            <w:tcW w:w="778" w:type="pct"/>
          </w:tcPr>
          <w:p w14:paraId="1FA2B229" w14:textId="77777777" w:rsidR="00B11BD7" w:rsidRPr="001B49C7" w:rsidRDefault="00B11BD7" w:rsidP="0099449B">
            <w:pPr>
              <w:spacing w:line="360" w:lineRule="auto"/>
              <w:rPr>
                <w:rFonts w:ascii="Book Antiqua" w:hAnsi="Book Antiqua"/>
              </w:rPr>
            </w:pPr>
          </w:p>
        </w:tc>
      </w:tr>
      <w:tr w:rsidR="00B11BD7" w:rsidRPr="001B49C7" w14:paraId="2B137DCA" w14:textId="77777777" w:rsidTr="0099449B">
        <w:trPr>
          <w:trHeight w:val="20"/>
        </w:trPr>
        <w:tc>
          <w:tcPr>
            <w:tcW w:w="1298" w:type="pct"/>
          </w:tcPr>
          <w:p w14:paraId="013670A7"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 xml:space="preserve">Tumor </w:t>
            </w:r>
            <w:r w:rsidRPr="001B49C7">
              <w:rPr>
                <w:rFonts w:ascii="Book Antiqua" w:hAnsi="Book Antiqua" w:cs="Times New Roman"/>
                <w:b/>
                <w:lang w:eastAsia="zh-CN"/>
              </w:rPr>
              <w:t>d</w:t>
            </w:r>
            <w:r w:rsidRPr="001B49C7">
              <w:rPr>
                <w:rFonts w:ascii="Book Antiqua" w:hAnsi="Book Antiqua" w:cs="Times New Roman"/>
                <w:b/>
              </w:rPr>
              <w:t>ifferentiation</w:t>
            </w:r>
          </w:p>
        </w:tc>
        <w:tc>
          <w:tcPr>
            <w:tcW w:w="975" w:type="pct"/>
          </w:tcPr>
          <w:p w14:paraId="208C5491" w14:textId="77777777" w:rsidR="00B11BD7" w:rsidRPr="001B49C7" w:rsidRDefault="00B11BD7" w:rsidP="0099449B">
            <w:pPr>
              <w:spacing w:line="360" w:lineRule="auto"/>
              <w:rPr>
                <w:rFonts w:ascii="Book Antiqua" w:hAnsi="Book Antiqua"/>
              </w:rPr>
            </w:pPr>
          </w:p>
        </w:tc>
        <w:tc>
          <w:tcPr>
            <w:tcW w:w="974" w:type="pct"/>
          </w:tcPr>
          <w:p w14:paraId="4295045C" w14:textId="77777777" w:rsidR="00B11BD7" w:rsidRPr="001B49C7" w:rsidRDefault="00B11BD7" w:rsidP="0099449B">
            <w:pPr>
              <w:spacing w:line="360" w:lineRule="auto"/>
              <w:rPr>
                <w:rFonts w:ascii="Book Antiqua" w:hAnsi="Book Antiqua"/>
              </w:rPr>
            </w:pPr>
          </w:p>
        </w:tc>
        <w:tc>
          <w:tcPr>
            <w:tcW w:w="974" w:type="pct"/>
          </w:tcPr>
          <w:p w14:paraId="69D51FEA" w14:textId="77777777" w:rsidR="00B11BD7" w:rsidRPr="001B49C7" w:rsidRDefault="00B11BD7" w:rsidP="0099449B">
            <w:pPr>
              <w:spacing w:line="360" w:lineRule="auto"/>
              <w:rPr>
                <w:rFonts w:ascii="Book Antiqua" w:hAnsi="Book Antiqua"/>
              </w:rPr>
            </w:pPr>
          </w:p>
        </w:tc>
        <w:tc>
          <w:tcPr>
            <w:tcW w:w="778" w:type="pct"/>
          </w:tcPr>
          <w:p w14:paraId="3036381D"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0.066</w:t>
            </w:r>
          </w:p>
        </w:tc>
      </w:tr>
      <w:tr w:rsidR="00B11BD7" w:rsidRPr="001B49C7" w14:paraId="5F6B71AC" w14:textId="77777777" w:rsidTr="0099449B">
        <w:trPr>
          <w:trHeight w:val="20"/>
        </w:trPr>
        <w:tc>
          <w:tcPr>
            <w:tcW w:w="1298" w:type="pct"/>
          </w:tcPr>
          <w:p w14:paraId="25CD6C47"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Well</w:t>
            </w:r>
          </w:p>
        </w:tc>
        <w:tc>
          <w:tcPr>
            <w:tcW w:w="975" w:type="pct"/>
          </w:tcPr>
          <w:p w14:paraId="54BF949E"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31 (50.8)</w:t>
            </w:r>
          </w:p>
        </w:tc>
        <w:tc>
          <w:tcPr>
            <w:tcW w:w="974" w:type="pct"/>
          </w:tcPr>
          <w:p w14:paraId="54B54D69"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20 (41.7)</w:t>
            </w:r>
          </w:p>
        </w:tc>
        <w:tc>
          <w:tcPr>
            <w:tcW w:w="974" w:type="pct"/>
          </w:tcPr>
          <w:p w14:paraId="4A679115"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51 (46.8)</w:t>
            </w:r>
          </w:p>
        </w:tc>
        <w:tc>
          <w:tcPr>
            <w:tcW w:w="778" w:type="pct"/>
          </w:tcPr>
          <w:p w14:paraId="0235A79A" w14:textId="77777777" w:rsidR="00B11BD7" w:rsidRPr="001B49C7" w:rsidRDefault="00B11BD7" w:rsidP="0099449B">
            <w:pPr>
              <w:spacing w:line="360" w:lineRule="auto"/>
              <w:rPr>
                <w:rFonts w:ascii="Book Antiqua" w:hAnsi="Book Antiqua"/>
              </w:rPr>
            </w:pPr>
          </w:p>
        </w:tc>
      </w:tr>
      <w:tr w:rsidR="00B11BD7" w:rsidRPr="001B49C7" w14:paraId="7077B987" w14:textId="77777777" w:rsidTr="0099449B">
        <w:trPr>
          <w:trHeight w:val="20"/>
        </w:trPr>
        <w:tc>
          <w:tcPr>
            <w:tcW w:w="1298" w:type="pct"/>
          </w:tcPr>
          <w:p w14:paraId="37F4AC34"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lastRenderedPageBreak/>
              <w:t>Moderate</w:t>
            </w:r>
          </w:p>
        </w:tc>
        <w:tc>
          <w:tcPr>
            <w:tcW w:w="975" w:type="pct"/>
          </w:tcPr>
          <w:p w14:paraId="407F13C4"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23 (37.7)</w:t>
            </w:r>
          </w:p>
        </w:tc>
        <w:tc>
          <w:tcPr>
            <w:tcW w:w="974" w:type="pct"/>
          </w:tcPr>
          <w:p w14:paraId="66262DFA"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14 (29.2)</w:t>
            </w:r>
          </w:p>
        </w:tc>
        <w:tc>
          <w:tcPr>
            <w:tcW w:w="974" w:type="pct"/>
          </w:tcPr>
          <w:p w14:paraId="61BEBF9D"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37 (33.9)</w:t>
            </w:r>
          </w:p>
        </w:tc>
        <w:tc>
          <w:tcPr>
            <w:tcW w:w="778" w:type="pct"/>
          </w:tcPr>
          <w:p w14:paraId="6DC9C42C" w14:textId="77777777" w:rsidR="00B11BD7" w:rsidRPr="001B49C7" w:rsidRDefault="00B11BD7" w:rsidP="0099449B">
            <w:pPr>
              <w:spacing w:line="360" w:lineRule="auto"/>
              <w:rPr>
                <w:rFonts w:ascii="Book Antiqua" w:hAnsi="Book Antiqua"/>
              </w:rPr>
            </w:pPr>
          </w:p>
        </w:tc>
      </w:tr>
      <w:tr w:rsidR="00B11BD7" w:rsidRPr="001B49C7" w14:paraId="21D1C9B7" w14:textId="77777777" w:rsidTr="0099449B">
        <w:trPr>
          <w:trHeight w:val="20"/>
        </w:trPr>
        <w:tc>
          <w:tcPr>
            <w:tcW w:w="1298" w:type="pct"/>
          </w:tcPr>
          <w:p w14:paraId="3C155F50"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Poor</w:t>
            </w:r>
          </w:p>
        </w:tc>
        <w:tc>
          <w:tcPr>
            <w:tcW w:w="975" w:type="pct"/>
          </w:tcPr>
          <w:p w14:paraId="1AF64FDD"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7 (11.5)</w:t>
            </w:r>
          </w:p>
        </w:tc>
        <w:tc>
          <w:tcPr>
            <w:tcW w:w="974" w:type="pct"/>
          </w:tcPr>
          <w:p w14:paraId="766295EB"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14 (29.2)</w:t>
            </w:r>
          </w:p>
        </w:tc>
        <w:tc>
          <w:tcPr>
            <w:tcW w:w="974" w:type="pct"/>
          </w:tcPr>
          <w:p w14:paraId="3F1E40E5"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21 (19.3)</w:t>
            </w:r>
          </w:p>
        </w:tc>
        <w:tc>
          <w:tcPr>
            <w:tcW w:w="778" w:type="pct"/>
          </w:tcPr>
          <w:p w14:paraId="06AC7A05" w14:textId="77777777" w:rsidR="00B11BD7" w:rsidRPr="001B49C7" w:rsidRDefault="00B11BD7" w:rsidP="0099449B">
            <w:pPr>
              <w:spacing w:line="360" w:lineRule="auto"/>
              <w:rPr>
                <w:rFonts w:ascii="Book Antiqua" w:hAnsi="Book Antiqua"/>
              </w:rPr>
            </w:pPr>
          </w:p>
        </w:tc>
      </w:tr>
      <w:tr w:rsidR="00B11BD7" w:rsidRPr="001B49C7" w14:paraId="0B5B85B0" w14:textId="77777777" w:rsidTr="0099449B">
        <w:trPr>
          <w:trHeight w:val="20"/>
        </w:trPr>
        <w:tc>
          <w:tcPr>
            <w:tcW w:w="1298" w:type="pct"/>
          </w:tcPr>
          <w:p w14:paraId="0834384B"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Lympho-vascular invasion</w:t>
            </w:r>
          </w:p>
        </w:tc>
        <w:tc>
          <w:tcPr>
            <w:tcW w:w="975" w:type="pct"/>
          </w:tcPr>
          <w:p w14:paraId="56603B4F" w14:textId="77777777" w:rsidR="00B11BD7" w:rsidRPr="001B49C7" w:rsidRDefault="00B11BD7" w:rsidP="0099449B">
            <w:pPr>
              <w:spacing w:line="360" w:lineRule="auto"/>
              <w:rPr>
                <w:rFonts w:ascii="Book Antiqua" w:hAnsi="Book Antiqua"/>
              </w:rPr>
            </w:pPr>
          </w:p>
        </w:tc>
        <w:tc>
          <w:tcPr>
            <w:tcW w:w="974" w:type="pct"/>
          </w:tcPr>
          <w:p w14:paraId="44D02A07" w14:textId="77777777" w:rsidR="00B11BD7" w:rsidRPr="001B49C7" w:rsidRDefault="00B11BD7" w:rsidP="0099449B">
            <w:pPr>
              <w:spacing w:line="360" w:lineRule="auto"/>
              <w:rPr>
                <w:rFonts w:ascii="Book Antiqua" w:hAnsi="Book Antiqua"/>
              </w:rPr>
            </w:pPr>
          </w:p>
        </w:tc>
        <w:tc>
          <w:tcPr>
            <w:tcW w:w="974" w:type="pct"/>
          </w:tcPr>
          <w:p w14:paraId="00E930B4" w14:textId="77777777" w:rsidR="00B11BD7" w:rsidRPr="001B49C7" w:rsidRDefault="00B11BD7" w:rsidP="0099449B">
            <w:pPr>
              <w:spacing w:line="360" w:lineRule="auto"/>
              <w:rPr>
                <w:rFonts w:ascii="Book Antiqua" w:hAnsi="Book Antiqua"/>
              </w:rPr>
            </w:pPr>
          </w:p>
        </w:tc>
        <w:tc>
          <w:tcPr>
            <w:tcW w:w="778" w:type="pct"/>
          </w:tcPr>
          <w:p w14:paraId="0CFE1AEC"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0.019</w:t>
            </w:r>
          </w:p>
        </w:tc>
      </w:tr>
      <w:tr w:rsidR="00B11BD7" w:rsidRPr="001B49C7" w14:paraId="4C572DBF" w14:textId="77777777" w:rsidTr="0099449B">
        <w:trPr>
          <w:trHeight w:val="20"/>
        </w:trPr>
        <w:tc>
          <w:tcPr>
            <w:tcW w:w="1298" w:type="pct"/>
          </w:tcPr>
          <w:p w14:paraId="51246786"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Present</w:t>
            </w:r>
          </w:p>
        </w:tc>
        <w:tc>
          <w:tcPr>
            <w:tcW w:w="975" w:type="pct"/>
          </w:tcPr>
          <w:p w14:paraId="7CA452CF"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20 (32.8)</w:t>
            </w:r>
          </w:p>
        </w:tc>
        <w:tc>
          <w:tcPr>
            <w:tcW w:w="974" w:type="pct"/>
          </w:tcPr>
          <w:p w14:paraId="4709D09A" w14:textId="77777777" w:rsidR="00B11BD7" w:rsidRPr="001B49C7" w:rsidRDefault="00B11BD7" w:rsidP="0099449B">
            <w:pPr>
              <w:spacing w:line="360" w:lineRule="auto"/>
              <w:rPr>
                <w:rFonts w:ascii="Book Antiqua" w:hAnsi="Book Antiqua"/>
                <w:lang w:eastAsia="zh-CN"/>
              </w:rPr>
            </w:pPr>
            <w:r w:rsidRPr="001B49C7">
              <w:rPr>
                <w:rFonts w:ascii="Book Antiqua" w:hAnsi="Book Antiqua" w:cs="Times New Roman"/>
              </w:rPr>
              <w:t>26 (55.3</w:t>
            </w:r>
            <w:r w:rsidRPr="001B49C7">
              <w:rPr>
                <w:rFonts w:ascii="Book Antiqua" w:hAnsi="Book Antiqua" w:cs="Times New Roman"/>
                <w:lang w:eastAsia="zh-CN"/>
              </w:rPr>
              <w:t>)</w:t>
            </w:r>
          </w:p>
        </w:tc>
        <w:tc>
          <w:tcPr>
            <w:tcW w:w="974" w:type="pct"/>
          </w:tcPr>
          <w:p w14:paraId="5E947218"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46 (42.6)</w:t>
            </w:r>
          </w:p>
        </w:tc>
        <w:tc>
          <w:tcPr>
            <w:tcW w:w="778" w:type="pct"/>
          </w:tcPr>
          <w:p w14:paraId="7FE9EDDD" w14:textId="77777777" w:rsidR="00B11BD7" w:rsidRPr="001B49C7" w:rsidRDefault="00B11BD7" w:rsidP="0099449B">
            <w:pPr>
              <w:spacing w:line="360" w:lineRule="auto"/>
              <w:rPr>
                <w:rFonts w:ascii="Book Antiqua" w:hAnsi="Book Antiqua"/>
              </w:rPr>
            </w:pPr>
          </w:p>
        </w:tc>
      </w:tr>
      <w:tr w:rsidR="00B11BD7" w:rsidRPr="001B49C7" w14:paraId="38AD2A94" w14:textId="77777777" w:rsidTr="0099449B">
        <w:trPr>
          <w:trHeight w:val="20"/>
        </w:trPr>
        <w:tc>
          <w:tcPr>
            <w:tcW w:w="1298" w:type="pct"/>
          </w:tcPr>
          <w:p w14:paraId="4782D8F8"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Absent</w:t>
            </w:r>
          </w:p>
        </w:tc>
        <w:tc>
          <w:tcPr>
            <w:tcW w:w="975" w:type="pct"/>
          </w:tcPr>
          <w:p w14:paraId="01CA811B"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41 (67.2)</w:t>
            </w:r>
          </w:p>
        </w:tc>
        <w:tc>
          <w:tcPr>
            <w:tcW w:w="974" w:type="pct"/>
          </w:tcPr>
          <w:p w14:paraId="50C7A892"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21 (44.7)</w:t>
            </w:r>
          </w:p>
        </w:tc>
        <w:tc>
          <w:tcPr>
            <w:tcW w:w="974" w:type="pct"/>
          </w:tcPr>
          <w:p w14:paraId="169AD8FD"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62 (57.4)</w:t>
            </w:r>
          </w:p>
        </w:tc>
        <w:tc>
          <w:tcPr>
            <w:tcW w:w="778" w:type="pct"/>
          </w:tcPr>
          <w:p w14:paraId="4D831443" w14:textId="77777777" w:rsidR="00B11BD7" w:rsidRPr="001B49C7" w:rsidRDefault="00B11BD7" w:rsidP="0099449B">
            <w:pPr>
              <w:spacing w:line="360" w:lineRule="auto"/>
              <w:rPr>
                <w:rFonts w:ascii="Book Antiqua" w:hAnsi="Book Antiqua"/>
              </w:rPr>
            </w:pPr>
          </w:p>
        </w:tc>
      </w:tr>
      <w:tr w:rsidR="00B11BD7" w:rsidRPr="001B49C7" w14:paraId="4FDF59AE" w14:textId="77777777" w:rsidTr="0099449B">
        <w:trPr>
          <w:trHeight w:val="20"/>
        </w:trPr>
        <w:tc>
          <w:tcPr>
            <w:tcW w:w="1298" w:type="pct"/>
          </w:tcPr>
          <w:p w14:paraId="66473A3E"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Perineural invasion</w:t>
            </w:r>
          </w:p>
        </w:tc>
        <w:tc>
          <w:tcPr>
            <w:tcW w:w="975" w:type="pct"/>
          </w:tcPr>
          <w:p w14:paraId="55924B7E" w14:textId="77777777" w:rsidR="00B11BD7" w:rsidRPr="001B49C7" w:rsidRDefault="00B11BD7" w:rsidP="0099449B">
            <w:pPr>
              <w:spacing w:line="360" w:lineRule="auto"/>
              <w:rPr>
                <w:rFonts w:ascii="Book Antiqua" w:hAnsi="Book Antiqua"/>
              </w:rPr>
            </w:pPr>
          </w:p>
        </w:tc>
        <w:tc>
          <w:tcPr>
            <w:tcW w:w="974" w:type="pct"/>
          </w:tcPr>
          <w:p w14:paraId="6866FAFC" w14:textId="77777777" w:rsidR="00B11BD7" w:rsidRPr="001B49C7" w:rsidRDefault="00B11BD7" w:rsidP="0099449B">
            <w:pPr>
              <w:spacing w:line="360" w:lineRule="auto"/>
              <w:rPr>
                <w:rFonts w:ascii="Book Antiqua" w:hAnsi="Book Antiqua"/>
              </w:rPr>
            </w:pPr>
          </w:p>
        </w:tc>
        <w:tc>
          <w:tcPr>
            <w:tcW w:w="974" w:type="pct"/>
          </w:tcPr>
          <w:p w14:paraId="51B78A0F" w14:textId="77777777" w:rsidR="00B11BD7" w:rsidRPr="001B49C7" w:rsidRDefault="00B11BD7" w:rsidP="0099449B">
            <w:pPr>
              <w:spacing w:line="360" w:lineRule="auto"/>
              <w:rPr>
                <w:rFonts w:ascii="Book Antiqua" w:hAnsi="Book Antiqua"/>
              </w:rPr>
            </w:pPr>
          </w:p>
        </w:tc>
        <w:tc>
          <w:tcPr>
            <w:tcW w:w="778" w:type="pct"/>
          </w:tcPr>
          <w:p w14:paraId="09384C9A"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0.435</w:t>
            </w:r>
          </w:p>
        </w:tc>
      </w:tr>
      <w:tr w:rsidR="00B11BD7" w:rsidRPr="001B49C7" w14:paraId="2FFDE9B7" w14:textId="77777777" w:rsidTr="0099449B">
        <w:trPr>
          <w:trHeight w:val="20"/>
        </w:trPr>
        <w:tc>
          <w:tcPr>
            <w:tcW w:w="1298" w:type="pct"/>
          </w:tcPr>
          <w:p w14:paraId="468048B8"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Present</w:t>
            </w:r>
          </w:p>
        </w:tc>
        <w:tc>
          <w:tcPr>
            <w:tcW w:w="975" w:type="pct"/>
          </w:tcPr>
          <w:p w14:paraId="427292E2"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0 (0.0)</w:t>
            </w:r>
          </w:p>
        </w:tc>
        <w:tc>
          <w:tcPr>
            <w:tcW w:w="974" w:type="pct"/>
          </w:tcPr>
          <w:p w14:paraId="4079D25A"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1 (2.1)</w:t>
            </w:r>
          </w:p>
        </w:tc>
        <w:tc>
          <w:tcPr>
            <w:tcW w:w="974" w:type="pct"/>
          </w:tcPr>
          <w:p w14:paraId="1C878FE7"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1 (0.9)</w:t>
            </w:r>
          </w:p>
        </w:tc>
        <w:tc>
          <w:tcPr>
            <w:tcW w:w="778" w:type="pct"/>
          </w:tcPr>
          <w:p w14:paraId="17A85628" w14:textId="77777777" w:rsidR="00B11BD7" w:rsidRPr="001B49C7" w:rsidRDefault="00B11BD7" w:rsidP="0099449B">
            <w:pPr>
              <w:spacing w:line="360" w:lineRule="auto"/>
              <w:rPr>
                <w:rFonts w:ascii="Book Antiqua" w:hAnsi="Book Antiqua"/>
              </w:rPr>
            </w:pPr>
          </w:p>
        </w:tc>
      </w:tr>
      <w:tr w:rsidR="00B11BD7" w:rsidRPr="001B49C7" w14:paraId="14DEEB6A" w14:textId="77777777" w:rsidTr="0099449B">
        <w:trPr>
          <w:trHeight w:val="20"/>
        </w:trPr>
        <w:tc>
          <w:tcPr>
            <w:tcW w:w="1298" w:type="pct"/>
          </w:tcPr>
          <w:p w14:paraId="3AFBD943"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Absent</w:t>
            </w:r>
          </w:p>
        </w:tc>
        <w:tc>
          <w:tcPr>
            <w:tcW w:w="975" w:type="pct"/>
          </w:tcPr>
          <w:p w14:paraId="6ACAB9A0"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61 (100)</w:t>
            </w:r>
          </w:p>
        </w:tc>
        <w:tc>
          <w:tcPr>
            <w:tcW w:w="974" w:type="pct"/>
          </w:tcPr>
          <w:p w14:paraId="7E402A9A"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46 (97.9)</w:t>
            </w:r>
          </w:p>
        </w:tc>
        <w:tc>
          <w:tcPr>
            <w:tcW w:w="974" w:type="pct"/>
          </w:tcPr>
          <w:p w14:paraId="7EAF6355"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108 (98.2)</w:t>
            </w:r>
          </w:p>
        </w:tc>
        <w:tc>
          <w:tcPr>
            <w:tcW w:w="778" w:type="pct"/>
          </w:tcPr>
          <w:p w14:paraId="2982AACB" w14:textId="77777777" w:rsidR="00B11BD7" w:rsidRPr="001B49C7" w:rsidRDefault="00B11BD7" w:rsidP="0099449B">
            <w:pPr>
              <w:spacing w:line="360" w:lineRule="auto"/>
              <w:rPr>
                <w:rFonts w:ascii="Book Antiqua" w:hAnsi="Book Antiqua"/>
              </w:rPr>
            </w:pPr>
          </w:p>
        </w:tc>
      </w:tr>
      <w:tr w:rsidR="00B11BD7" w:rsidRPr="001B49C7" w14:paraId="1FF0381C" w14:textId="77777777" w:rsidTr="0099449B">
        <w:trPr>
          <w:trHeight w:val="20"/>
        </w:trPr>
        <w:tc>
          <w:tcPr>
            <w:tcW w:w="1298" w:type="pct"/>
          </w:tcPr>
          <w:p w14:paraId="46FA07CA"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Capsular inasion</w:t>
            </w:r>
          </w:p>
        </w:tc>
        <w:tc>
          <w:tcPr>
            <w:tcW w:w="975" w:type="pct"/>
          </w:tcPr>
          <w:p w14:paraId="0109B8C3" w14:textId="77777777" w:rsidR="00B11BD7" w:rsidRPr="001B49C7" w:rsidRDefault="00B11BD7" w:rsidP="0099449B">
            <w:pPr>
              <w:spacing w:line="360" w:lineRule="auto"/>
              <w:rPr>
                <w:rFonts w:ascii="Book Antiqua" w:hAnsi="Book Antiqua"/>
              </w:rPr>
            </w:pPr>
          </w:p>
        </w:tc>
        <w:tc>
          <w:tcPr>
            <w:tcW w:w="974" w:type="pct"/>
          </w:tcPr>
          <w:p w14:paraId="6D01C54A" w14:textId="77777777" w:rsidR="00B11BD7" w:rsidRPr="001B49C7" w:rsidRDefault="00B11BD7" w:rsidP="0099449B">
            <w:pPr>
              <w:spacing w:line="360" w:lineRule="auto"/>
              <w:rPr>
                <w:rFonts w:ascii="Book Antiqua" w:hAnsi="Book Antiqua"/>
              </w:rPr>
            </w:pPr>
          </w:p>
        </w:tc>
        <w:tc>
          <w:tcPr>
            <w:tcW w:w="974" w:type="pct"/>
          </w:tcPr>
          <w:p w14:paraId="77FA876A" w14:textId="77777777" w:rsidR="00B11BD7" w:rsidRPr="001B49C7" w:rsidRDefault="00B11BD7" w:rsidP="0099449B">
            <w:pPr>
              <w:spacing w:line="360" w:lineRule="auto"/>
              <w:rPr>
                <w:rFonts w:ascii="Book Antiqua" w:hAnsi="Book Antiqua"/>
              </w:rPr>
            </w:pPr>
          </w:p>
        </w:tc>
        <w:tc>
          <w:tcPr>
            <w:tcW w:w="778" w:type="pct"/>
          </w:tcPr>
          <w:p w14:paraId="6129E983"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0.651</w:t>
            </w:r>
          </w:p>
        </w:tc>
      </w:tr>
      <w:tr w:rsidR="00B11BD7" w:rsidRPr="001B49C7" w14:paraId="5362C3CC" w14:textId="77777777" w:rsidTr="0099449B">
        <w:trPr>
          <w:trHeight w:val="20"/>
        </w:trPr>
        <w:tc>
          <w:tcPr>
            <w:tcW w:w="1298" w:type="pct"/>
          </w:tcPr>
          <w:p w14:paraId="5DA544C4"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Present</w:t>
            </w:r>
          </w:p>
        </w:tc>
        <w:tc>
          <w:tcPr>
            <w:tcW w:w="975" w:type="pct"/>
          </w:tcPr>
          <w:p w14:paraId="284BEEB1"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 (3.3)</w:t>
            </w:r>
          </w:p>
        </w:tc>
        <w:tc>
          <w:tcPr>
            <w:tcW w:w="974" w:type="pct"/>
          </w:tcPr>
          <w:p w14:paraId="0410CDD4"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3 (6.4)</w:t>
            </w:r>
          </w:p>
        </w:tc>
        <w:tc>
          <w:tcPr>
            <w:tcW w:w="974" w:type="pct"/>
          </w:tcPr>
          <w:p w14:paraId="13B4E31C"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5 (4.6)</w:t>
            </w:r>
          </w:p>
        </w:tc>
        <w:tc>
          <w:tcPr>
            <w:tcW w:w="778" w:type="pct"/>
          </w:tcPr>
          <w:p w14:paraId="1D795947" w14:textId="77777777" w:rsidR="00B11BD7" w:rsidRPr="001B49C7" w:rsidRDefault="00B11BD7" w:rsidP="0099449B">
            <w:pPr>
              <w:spacing w:line="360" w:lineRule="auto"/>
              <w:rPr>
                <w:rFonts w:ascii="Book Antiqua" w:hAnsi="Book Antiqua"/>
              </w:rPr>
            </w:pPr>
          </w:p>
        </w:tc>
      </w:tr>
      <w:tr w:rsidR="00B11BD7" w:rsidRPr="001B49C7" w14:paraId="6FBA9B7B" w14:textId="77777777" w:rsidTr="0099449B">
        <w:trPr>
          <w:trHeight w:val="20"/>
        </w:trPr>
        <w:tc>
          <w:tcPr>
            <w:tcW w:w="1298" w:type="pct"/>
          </w:tcPr>
          <w:p w14:paraId="0EFE3C22"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Absent</w:t>
            </w:r>
          </w:p>
        </w:tc>
        <w:tc>
          <w:tcPr>
            <w:tcW w:w="975" w:type="pct"/>
          </w:tcPr>
          <w:p w14:paraId="4A55A1B8"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59 (96.7)</w:t>
            </w:r>
          </w:p>
        </w:tc>
        <w:tc>
          <w:tcPr>
            <w:tcW w:w="974" w:type="pct"/>
          </w:tcPr>
          <w:p w14:paraId="5229E09E"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44 (93.6)</w:t>
            </w:r>
          </w:p>
        </w:tc>
        <w:tc>
          <w:tcPr>
            <w:tcW w:w="974" w:type="pct"/>
          </w:tcPr>
          <w:p w14:paraId="2B9ADFE5"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103 (94.5)</w:t>
            </w:r>
          </w:p>
        </w:tc>
        <w:tc>
          <w:tcPr>
            <w:tcW w:w="778" w:type="pct"/>
          </w:tcPr>
          <w:p w14:paraId="6F8C2D81" w14:textId="77777777" w:rsidR="00B11BD7" w:rsidRPr="001B49C7" w:rsidRDefault="00B11BD7" w:rsidP="0099449B">
            <w:pPr>
              <w:spacing w:line="360" w:lineRule="auto"/>
              <w:rPr>
                <w:rFonts w:ascii="Book Antiqua" w:hAnsi="Book Antiqua"/>
              </w:rPr>
            </w:pPr>
          </w:p>
        </w:tc>
      </w:tr>
      <w:tr w:rsidR="00B11BD7" w:rsidRPr="001B49C7" w14:paraId="503DCBE0" w14:textId="77777777" w:rsidTr="0099449B">
        <w:trPr>
          <w:trHeight w:val="20"/>
        </w:trPr>
        <w:tc>
          <w:tcPr>
            <w:tcW w:w="1298" w:type="pct"/>
          </w:tcPr>
          <w:p w14:paraId="64EBB3FE" w14:textId="77777777" w:rsidR="00B11BD7" w:rsidRPr="001B49C7" w:rsidRDefault="00B11BD7" w:rsidP="0099449B">
            <w:pPr>
              <w:spacing w:line="360" w:lineRule="auto"/>
              <w:rPr>
                <w:rFonts w:ascii="Book Antiqua" w:hAnsi="Book Antiqua" w:cs="Times New Roman"/>
                <w:b/>
              </w:rPr>
            </w:pPr>
            <w:r w:rsidRPr="001B49C7">
              <w:rPr>
                <w:rFonts w:ascii="Book Antiqua" w:hAnsi="Book Antiqua" w:cs="Times New Roman"/>
                <w:b/>
              </w:rPr>
              <w:t xml:space="preserve">Tumor </w:t>
            </w:r>
            <w:r w:rsidRPr="001B49C7">
              <w:rPr>
                <w:rFonts w:ascii="Book Antiqua" w:hAnsi="Book Antiqua" w:cs="Times New Roman"/>
                <w:b/>
                <w:lang w:eastAsia="zh-CN"/>
              </w:rPr>
              <w:t>n</w:t>
            </w:r>
            <w:r w:rsidRPr="001B49C7">
              <w:rPr>
                <w:rFonts w:ascii="Book Antiqua" w:hAnsi="Book Antiqua" w:cs="Times New Roman"/>
                <w:b/>
              </w:rPr>
              <w:t>ecrosis</w:t>
            </w:r>
          </w:p>
        </w:tc>
        <w:tc>
          <w:tcPr>
            <w:tcW w:w="975" w:type="pct"/>
          </w:tcPr>
          <w:p w14:paraId="41651048" w14:textId="77777777" w:rsidR="00B11BD7" w:rsidRPr="001B49C7" w:rsidRDefault="00B11BD7" w:rsidP="0099449B">
            <w:pPr>
              <w:spacing w:line="360" w:lineRule="auto"/>
              <w:rPr>
                <w:rFonts w:ascii="Book Antiqua" w:hAnsi="Book Antiqua"/>
              </w:rPr>
            </w:pPr>
          </w:p>
        </w:tc>
        <w:tc>
          <w:tcPr>
            <w:tcW w:w="974" w:type="pct"/>
          </w:tcPr>
          <w:p w14:paraId="5D2E8168" w14:textId="77777777" w:rsidR="00B11BD7" w:rsidRPr="001B49C7" w:rsidRDefault="00B11BD7" w:rsidP="0099449B">
            <w:pPr>
              <w:spacing w:line="360" w:lineRule="auto"/>
              <w:rPr>
                <w:rFonts w:ascii="Book Antiqua" w:hAnsi="Book Antiqua"/>
              </w:rPr>
            </w:pPr>
          </w:p>
        </w:tc>
        <w:tc>
          <w:tcPr>
            <w:tcW w:w="974" w:type="pct"/>
          </w:tcPr>
          <w:p w14:paraId="5C275828" w14:textId="77777777" w:rsidR="00B11BD7" w:rsidRPr="001B49C7" w:rsidRDefault="00B11BD7" w:rsidP="0099449B">
            <w:pPr>
              <w:spacing w:line="360" w:lineRule="auto"/>
              <w:rPr>
                <w:rFonts w:ascii="Book Antiqua" w:hAnsi="Book Antiqua"/>
              </w:rPr>
            </w:pPr>
          </w:p>
        </w:tc>
        <w:tc>
          <w:tcPr>
            <w:tcW w:w="778" w:type="pct"/>
          </w:tcPr>
          <w:p w14:paraId="6C6DED84"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0.526</w:t>
            </w:r>
          </w:p>
        </w:tc>
      </w:tr>
      <w:tr w:rsidR="00B11BD7" w:rsidRPr="001B49C7" w14:paraId="4E40E5F4" w14:textId="77777777" w:rsidTr="0099449B">
        <w:trPr>
          <w:trHeight w:val="20"/>
        </w:trPr>
        <w:tc>
          <w:tcPr>
            <w:tcW w:w="1298" w:type="pct"/>
          </w:tcPr>
          <w:p w14:paraId="6DC33201"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Present</w:t>
            </w:r>
          </w:p>
        </w:tc>
        <w:tc>
          <w:tcPr>
            <w:tcW w:w="975" w:type="pct"/>
          </w:tcPr>
          <w:p w14:paraId="74624433"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16 (26.2)</w:t>
            </w:r>
          </w:p>
        </w:tc>
        <w:tc>
          <w:tcPr>
            <w:tcW w:w="974" w:type="pct"/>
          </w:tcPr>
          <w:p w14:paraId="78DF51AF"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9 (19.1)</w:t>
            </w:r>
          </w:p>
        </w:tc>
        <w:tc>
          <w:tcPr>
            <w:tcW w:w="974" w:type="pct"/>
          </w:tcPr>
          <w:p w14:paraId="2A4D9BD7"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25 (22.9)</w:t>
            </w:r>
          </w:p>
        </w:tc>
        <w:tc>
          <w:tcPr>
            <w:tcW w:w="778" w:type="pct"/>
          </w:tcPr>
          <w:p w14:paraId="7E6044EB" w14:textId="77777777" w:rsidR="00B11BD7" w:rsidRPr="001B49C7" w:rsidRDefault="00B11BD7" w:rsidP="0099449B">
            <w:pPr>
              <w:spacing w:line="360" w:lineRule="auto"/>
              <w:rPr>
                <w:rFonts w:ascii="Book Antiqua" w:hAnsi="Book Antiqua"/>
              </w:rPr>
            </w:pPr>
          </w:p>
        </w:tc>
      </w:tr>
      <w:tr w:rsidR="00B11BD7" w:rsidRPr="001B49C7" w14:paraId="07DC2E05" w14:textId="77777777" w:rsidTr="0099449B">
        <w:trPr>
          <w:trHeight w:val="20"/>
        </w:trPr>
        <w:tc>
          <w:tcPr>
            <w:tcW w:w="1298" w:type="pct"/>
          </w:tcPr>
          <w:p w14:paraId="2AC2A1C6" w14:textId="77777777" w:rsidR="00B11BD7" w:rsidRPr="001B49C7" w:rsidRDefault="00B11BD7" w:rsidP="0099449B">
            <w:pPr>
              <w:spacing w:line="360" w:lineRule="auto"/>
              <w:rPr>
                <w:rFonts w:ascii="Book Antiqua" w:hAnsi="Book Antiqua" w:cs="Times New Roman"/>
              </w:rPr>
            </w:pPr>
            <w:r w:rsidRPr="001B49C7">
              <w:rPr>
                <w:rFonts w:ascii="Book Antiqua" w:hAnsi="Book Antiqua" w:cs="Times New Roman"/>
              </w:rPr>
              <w:t>Absent</w:t>
            </w:r>
          </w:p>
        </w:tc>
        <w:tc>
          <w:tcPr>
            <w:tcW w:w="975" w:type="pct"/>
          </w:tcPr>
          <w:p w14:paraId="07C5047F"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45 (73.8)</w:t>
            </w:r>
          </w:p>
        </w:tc>
        <w:tc>
          <w:tcPr>
            <w:tcW w:w="974" w:type="pct"/>
          </w:tcPr>
          <w:p w14:paraId="2C4A2E44"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38 (80.9)</w:t>
            </w:r>
          </w:p>
        </w:tc>
        <w:tc>
          <w:tcPr>
            <w:tcW w:w="974" w:type="pct"/>
          </w:tcPr>
          <w:p w14:paraId="34DDAE09"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83 (76.1)</w:t>
            </w:r>
          </w:p>
        </w:tc>
        <w:tc>
          <w:tcPr>
            <w:tcW w:w="778" w:type="pct"/>
          </w:tcPr>
          <w:p w14:paraId="376A661D" w14:textId="77777777" w:rsidR="00B11BD7" w:rsidRPr="001B49C7" w:rsidRDefault="00B11BD7" w:rsidP="0099449B">
            <w:pPr>
              <w:spacing w:line="360" w:lineRule="auto"/>
              <w:rPr>
                <w:rFonts w:ascii="Book Antiqua" w:hAnsi="Book Antiqua"/>
              </w:rPr>
            </w:pPr>
          </w:p>
        </w:tc>
      </w:tr>
      <w:tr w:rsidR="00B11BD7" w:rsidRPr="001B49C7" w14:paraId="79F0B589" w14:textId="77777777" w:rsidTr="0099449B">
        <w:trPr>
          <w:trHeight w:val="20"/>
        </w:trPr>
        <w:tc>
          <w:tcPr>
            <w:tcW w:w="1298" w:type="pct"/>
          </w:tcPr>
          <w:p w14:paraId="24DE343C" w14:textId="77777777" w:rsidR="00B11BD7" w:rsidRPr="001B49C7" w:rsidRDefault="00B11BD7" w:rsidP="0099449B">
            <w:pPr>
              <w:spacing w:line="360" w:lineRule="auto"/>
              <w:rPr>
                <w:rFonts w:ascii="Book Antiqua" w:hAnsi="Book Antiqua" w:cs="Times New Roman"/>
                <w:b/>
              </w:rPr>
            </w:pPr>
            <w:r w:rsidRPr="001B49C7">
              <w:rPr>
                <w:rFonts w:ascii="Book Antiqua" w:hAnsi="Book Antiqua" w:cs="Times New Roman"/>
                <w:b/>
              </w:rPr>
              <w:t>Locoregional therapy</w:t>
            </w:r>
            <w:r w:rsidRPr="001B49C7">
              <w:rPr>
                <w:rFonts w:ascii="Book Antiqua" w:hAnsi="Book Antiqua" w:cs="Times New Roman"/>
                <w:b/>
                <w:lang w:eastAsia="zh-CN"/>
              </w:rPr>
              <w:t xml:space="preserve"> a</w:t>
            </w:r>
            <w:r w:rsidRPr="001B49C7">
              <w:rPr>
                <w:rFonts w:ascii="Book Antiqua" w:hAnsi="Book Antiqua" w:cs="Times New Roman"/>
                <w:b/>
              </w:rPr>
              <w:t>scites</w:t>
            </w:r>
          </w:p>
        </w:tc>
        <w:tc>
          <w:tcPr>
            <w:tcW w:w="975" w:type="pct"/>
          </w:tcPr>
          <w:p w14:paraId="7B86A108" w14:textId="77777777" w:rsidR="00B11BD7" w:rsidRPr="001B49C7" w:rsidRDefault="00B11BD7" w:rsidP="0099449B">
            <w:pPr>
              <w:spacing w:line="360" w:lineRule="auto"/>
              <w:rPr>
                <w:rFonts w:ascii="Book Antiqua" w:hAnsi="Book Antiqua"/>
              </w:rPr>
            </w:pPr>
          </w:p>
        </w:tc>
        <w:tc>
          <w:tcPr>
            <w:tcW w:w="974" w:type="pct"/>
          </w:tcPr>
          <w:p w14:paraId="76DCBBCB" w14:textId="77777777" w:rsidR="00B11BD7" w:rsidRPr="001B49C7" w:rsidRDefault="00B11BD7" w:rsidP="0099449B">
            <w:pPr>
              <w:spacing w:line="360" w:lineRule="auto"/>
              <w:rPr>
                <w:rFonts w:ascii="Book Antiqua" w:hAnsi="Book Antiqua"/>
              </w:rPr>
            </w:pPr>
          </w:p>
        </w:tc>
        <w:tc>
          <w:tcPr>
            <w:tcW w:w="974" w:type="pct"/>
          </w:tcPr>
          <w:p w14:paraId="0D1D5FBF" w14:textId="77777777" w:rsidR="00B11BD7" w:rsidRPr="001B49C7" w:rsidRDefault="00B11BD7" w:rsidP="0099449B">
            <w:pPr>
              <w:spacing w:line="360" w:lineRule="auto"/>
              <w:rPr>
                <w:rFonts w:ascii="Book Antiqua" w:hAnsi="Book Antiqua"/>
              </w:rPr>
            </w:pPr>
          </w:p>
        </w:tc>
        <w:tc>
          <w:tcPr>
            <w:tcW w:w="778" w:type="pct"/>
          </w:tcPr>
          <w:p w14:paraId="3AEEE5BF"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1.000</w:t>
            </w:r>
          </w:p>
        </w:tc>
      </w:tr>
      <w:tr w:rsidR="00B11BD7" w:rsidRPr="001B49C7" w14:paraId="66A2F699" w14:textId="77777777" w:rsidTr="0099449B">
        <w:trPr>
          <w:trHeight w:val="20"/>
        </w:trPr>
        <w:tc>
          <w:tcPr>
            <w:tcW w:w="1298" w:type="pct"/>
          </w:tcPr>
          <w:p w14:paraId="22715137"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Yes</w:t>
            </w:r>
          </w:p>
        </w:tc>
        <w:tc>
          <w:tcPr>
            <w:tcW w:w="975" w:type="pct"/>
          </w:tcPr>
          <w:p w14:paraId="70457BFA"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16 (26.2)</w:t>
            </w:r>
          </w:p>
        </w:tc>
        <w:tc>
          <w:tcPr>
            <w:tcW w:w="974" w:type="pct"/>
          </w:tcPr>
          <w:p w14:paraId="34B20D39"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12 (25.0)</w:t>
            </w:r>
          </w:p>
        </w:tc>
        <w:tc>
          <w:tcPr>
            <w:tcW w:w="974" w:type="pct"/>
          </w:tcPr>
          <w:p w14:paraId="2DB210A9"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28 (25.7)</w:t>
            </w:r>
          </w:p>
        </w:tc>
        <w:tc>
          <w:tcPr>
            <w:tcW w:w="778" w:type="pct"/>
          </w:tcPr>
          <w:p w14:paraId="2335EBC7" w14:textId="77777777" w:rsidR="00B11BD7" w:rsidRPr="001B49C7" w:rsidRDefault="00B11BD7" w:rsidP="0099449B">
            <w:pPr>
              <w:spacing w:line="360" w:lineRule="auto"/>
              <w:rPr>
                <w:rFonts w:ascii="Book Antiqua" w:hAnsi="Book Antiqua"/>
              </w:rPr>
            </w:pPr>
          </w:p>
        </w:tc>
      </w:tr>
      <w:tr w:rsidR="00B11BD7" w:rsidRPr="001B49C7" w14:paraId="4F41F41D" w14:textId="77777777" w:rsidTr="0099449B">
        <w:trPr>
          <w:trHeight w:val="20"/>
        </w:trPr>
        <w:tc>
          <w:tcPr>
            <w:tcW w:w="1298" w:type="pct"/>
          </w:tcPr>
          <w:p w14:paraId="14DB4C76"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No</w:t>
            </w:r>
          </w:p>
        </w:tc>
        <w:tc>
          <w:tcPr>
            <w:tcW w:w="975" w:type="pct"/>
          </w:tcPr>
          <w:p w14:paraId="3C110E87"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45 (73.8)</w:t>
            </w:r>
          </w:p>
        </w:tc>
        <w:tc>
          <w:tcPr>
            <w:tcW w:w="974" w:type="pct"/>
          </w:tcPr>
          <w:p w14:paraId="75672BB4"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36 (75.0)</w:t>
            </w:r>
          </w:p>
        </w:tc>
        <w:tc>
          <w:tcPr>
            <w:tcW w:w="974" w:type="pct"/>
          </w:tcPr>
          <w:p w14:paraId="1204905B"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81 (74.3)</w:t>
            </w:r>
          </w:p>
        </w:tc>
        <w:tc>
          <w:tcPr>
            <w:tcW w:w="778" w:type="pct"/>
          </w:tcPr>
          <w:p w14:paraId="54229F31" w14:textId="77777777" w:rsidR="00B11BD7" w:rsidRPr="001B49C7" w:rsidRDefault="00B11BD7" w:rsidP="0099449B">
            <w:pPr>
              <w:spacing w:line="360" w:lineRule="auto"/>
              <w:rPr>
                <w:rFonts w:ascii="Book Antiqua" w:hAnsi="Book Antiqua"/>
              </w:rPr>
            </w:pPr>
          </w:p>
        </w:tc>
      </w:tr>
      <w:tr w:rsidR="00B11BD7" w:rsidRPr="001B49C7" w14:paraId="59F25512" w14:textId="77777777" w:rsidTr="0099449B">
        <w:trPr>
          <w:trHeight w:val="20"/>
        </w:trPr>
        <w:tc>
          <w:tcPr>
            <w:tcW w:w="1298" w:type="pct"/>
          </w:tcPr>
          <w:p w14:paraId="303EEA28"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Ascites</w:t>
            </w:r>
          </w:p>
        </w:tc>
        <w:tc>
          <w:tcPr>
            <w:tcW w:w="975" w:type="pct"/>
          </w:tcPr>
          <w:p w14:paraId="78A9D067" w14:textId="77777777" w:rsidR="00B11BD7" w:rsidRPr="001B49C7" w:rsidRDefault="00B11BD7" w:rsidP="0099449B">
            <w:pPr>
              <w:spacing w:line="360" w:lineRule="auto"/>
              <w:rPr>
                <w:rFonts w:ascii="Book Antiqua" w:hAnsi="Book Antiqua"/>
              </w:rPr>
            </w:pPr>
          </w:p>
        </w:tc>
        <w:tc>
          <w:tcPr>
            <w:tcW w:w="974" w:type="pct"/>
          </w:tcPr>
          <w:p w14:paraId="25ACF163" w14:textId="77777777" w:rsidR="00B11BD7" w:rsidRPr="001B49C7" w:rsidRDefault="00B11BD7" w:rsidP="0099449B">
            <w:pPr>
              <w:spacing w:line="360" w:lineRule="auto"/>
              <w:rPr>
                <w:rFonts w:ascii="Book Antiqua" w:hAnsi="Book Antiqua"/>
              </w:rPr>
            </w:pPr>
          </w:p>
        </w:tc>
        <w:tc>
          <w:tcPr>
            <w:tcW w:w="974" w:type="pct"/>
          </w:tcPr>
          <w:p w14:paraId="76B52114" w14:textId="77777777" w:rsidR="00B11BD7" w:rsidRPr="001B49C7" w:rsidRDefault="00B11BD7" w:rsidP="0099449B">
            <w:pPr>
              <w:spacing w:line="360" w:lineRule="auto"/>
              <w:rPr>
                <w:rFonts w:ascii="Book Antiqua" w:hAnsi="Book Antiqua"/>
              </w:rPr>
            </w:pPr>
          </w:p>
        </w:tc>
        <w:tc>
          <w:tcPr>
            <w:tcW w:w="778" w:type="pct"/>
          </w:tcPr>
          <w:p w14:paraId="1DC2EC5C"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0.113</w:t>
            </w:r>
          </w:p>
        </w:tc>
      </w:tr>
      <w:tr w:rsidR="00B11BD7" w:rsidRPr="001B49C7" w14:paraId="60ADB0C8" w14:textId="77777777" w:rsidTr="0099449B">
        <w:trPr>
          <w:trHeight w:val="20"/>
        </w:trPr>
        <w:tc>
          <w:tcPr>
            <w:tcW w:w="1298" w:type="pct"/>
          </w:tcPr>
          <w:p w14:paraId="40B6709A"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Mild</w:t>
            </w:r>
          </w:p>
        </w:tc>
        <w:tc>
          <w:tcPr>
            <w:tcW w:w="975" w:type="pct"/>
          </w:tcPr>
          <w:p w14:paraId="320A8E5A"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32 (52.5)</w:t>
            </w:r>
          </w:p>
        </w:tc>
        <w:tc>
          <w:tcPr>
            <w:tcW w:w="974" w:type="pct"/>
          </w:tcPr>
          <w:p w14:paraId="5A03D455"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25 (52.1)</w:t>
            </w:r>
          </w:p>
        </w:tc>
        <w:tc>
          <w:tcPr>
            <w:tcW w:w="974" w:type="pct"/>
          </w:tcPr>
          <w:p w14:paraId="5FF59F36"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57 (52.3)</w:t>
            </w:r>
          </w:p>
        </w:tc>
        <w:tc>
          <w:tcPr>
            <w:tcW w:w="778" w:type="pct"/>
          </w:tcPr>
          <w:p w14:paraId="6CE9CEC1" w14:textId="77777777" w:rsidR="00B11BD7" w:rsidRPr="001B49C7" w:rsidRDefault="00B11BD7" w:rsidP="0099449B">
            <w:pPr>
              <w:spacing w:line="360" w:lineRule="auto"/>
              <w:rPr>
                <w:rFonts w:ascii="Book Antiqua" w:hAnsi="Book Antiqua"/>
              </w:rPr>
            </w:pPr>
          </w:p>
        </w:tc>
      </w:tr>
      <w:tr w:rsidR="00B11BD7" w:rsidRPr="001B49C7" w14:paraId="50A16D5A" w14:textId="77777777" w:rsidTr="0099449B">
        <w:trPr>
          <w:trHeight w:val="20"/>
        </w:trPr>
        <w:tc>
          <w:tcPr>
            <w:tcW w:w="1298" w:type="pct"/>
          </w:tcPr>
          <w:p w14:paraId="0263CD70"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Moderate</w:t>
            </w:r>
          </w:p>
        </w:tc>
        <w:tc>
          <w:tcPr>
            <w:tcW w:w="975" w:type="pct"/>
          </w:tcPr>
          <w:p w14:paraId="49CD00ED"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22 (36.1)</w:t>
            </w:r>
          </w:p>
        </w:tc>
        <w:tc>
          <w:tcPr>
            <w:tcW w:w="974" w:type="pct"/>
          </w:tcPr>
          <w:p w14:paraId="58A969A0"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11 (22.9)</w:t>
            </w:r>
          </w:p>
        </w:tc>
        <w:tc>
          <w:tcPr>
            <w:tcW w:w="974" w:type="pct"/>
          </w:tcPr>
          <w:p w14:paraId="764614AF"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33 (30.3)</w:t>
            </w:r>
          </w:p>
        </w:tc>
        <w:tc>
          <w:tcPr>
            <w:tcW w:w="778" w:type="pct"/>
          </w:tcPr>
          <w:p w14:paraId="79947D8C" w14:textId="77777777" w:rsidR="00B11BD7" w:rsidRPr="001B49C7" w:rsidRDefault="00B11BD7" w:rsidP="0099449B">
            <w:pPr>
              <w:spacing w:line="360" w:lineRule="auto"/>
              <w:rPr>
                <w:rFonts w:ascii="Book Antiqua" w:hAnsi="Book Antiqua"/>
              </w:rPr>
            </w:pPr>
          </w:p>
        </w:tc>
      </w:tr>
      <w:tr w:rsidR="00B11BD7" w:rsidRPr="001B49C7" w14:paraId="4FA623DE" w14:textId="77777777" w:rsidTr="0099449B">
        <w:trPr>
          <w:trHeight w:val="20"/>
        </w:trPr>
        <w:tc>
          <w:tcPr>
            <w:tcW w:w="1298" w:type="pct"/>
          </w:tcPr>
          <w:p w14:paraId="5BECFB85" w14:textId="77777777" w:rsidR="00B11BD7" w:rsidRPr="001B49C7" w:rsidRDefault="00B11BD7" w:rsidP="0099449B">
            <w:pPr>
              <w:spacing w:line="360" w:lineRule="auto"/>
              <w:rPr>
                <w:rFonts w:ascii="Book Antiqua" w:hAnsi="Book Antiqua" w:cs="Times New Roman"/>
              </w:rPr>
            </w:pPr>
            <w:r w:rsidRPr="001B49C7">
              <w:rPr>
                <w:rFonts w:ascii="Book Antiqua" w:hAnsi="Book Antiqua" w:cs="Times New Roman"/>
              </w:rPr>
              <w:t>Massive</w:t>
            </w:r>
          </w:p>
        </w:tc>
        <w:tc>
          <w:tcPr>
            <w:tcW w:w="975" w:type="pct"/>
          </w:tcPr>
          <w:p w14:paraId="2D7A17C0"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7 (11.5)</w:t>
            </w:r>
          </w:p>
        </w:tc>
        <w:tc>
          <w:tcPr>
            <w:tcW w:w="974" w:type="pct"/>
          </w:tcPr>
          <w:p w14:paraId="3FEDF2F2"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12 (25.0)</w:t>
            </w:r>
          </w:p>
        </w:tc>
        <w:tc>
          <w:tcPr>
            <w:tcW w:w="974" w:type="pct"/>
          </w:tcPr>
          <w:p w14:paraId="268E11B8"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19 (17.4)</w:t>
            </w:r>
          </w:p>
        </w:tc>
        <w:tc>
          <w:tcPr>
            <w:tcW w:w="778" w:type="pct"/>
          </w:tcPr>
          <w:p w14:paraId="334A9796" w14:textId="77777777" w:rsidR="00B11BD7" w:rsidRPr="001B49C7" w:rsidRDefault="00B11BD7" w:rsidP="0099449B">
            <w:pPr>
              <w:spacing w:line="360" w:lineRule="auto"/>
              <w:rPr>
                <w:rFonts w:ascii="Book Antiqua" w:hAnsi="Book Antiqua"/>
              </w:rPr>
            </w:pPr>
          </w:p>
        </w:tc>
      </w:tr>
      <w:tr w:rsidR="00B11BD7" w:rsidRPr="001B49C7" w14:paraId="3D44DFEA" w14:textId="77777777" w:rsidTr="0099449B">
        <w:trPr>
          <w:trHeight w:val="20"/>
        </w:trPr>
        <w:tc>
          <w:tcPr>
            <w:tcW w:w="1298" w:type="pct"/>
          </w:tcPr>
          <w:p w14:paraId="33BAD557"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Outcome</w:t>
            </w:r>
          </w:p>
        </w:tc>
        <w:tc>
          <w:tcPr>
            <w:tcW w:w="975" w:type="pct"/>
          </w:tcPr>
          <w:p w14:paraId="21972E58" w14:textId="77777777" w:rsidR="00B11BD7" w:rsidRPr="001B49C7" w:rsidRDefault="00B11BD7" w:rsidP="0099449B">
            <w:pPr>
              <w:spacing w:line="360" w:lineRule="auto"/>
              <w:rPr>
                <w:rFonts w:ascii="Book Antiqua" w:hAnsi="Book Antiqua"/>
              </w:rPr>
            </w:pPr>
          </w:p>
        </w:tc>
        <w:tc>
          <w:tcPr>
            <w:tcW w:w="974" w:type="pct"/>
          </w:tcPr>
          <w:p w14:paraId="3FD9A13D" w14:textId="77777777" w:rsidR="00B11BD7" w:rsidRPr="001B49C7" w:rsidRDefault="00B11BD7" w:rsidP="0099449B">
            <w:pPr>
              <w:spacing w:line="360" w:lineRule="auto"/>
              <w:rPr>
                <w:rFonts w:ascii="Book Antiqua" w:hAnsi="Book Antiqua"/>
              </w:rPr>
            </w:pPr>
          </w:p>
        </w:tc>
        <w:tc>
          <w:tcPr>
            <w:tcW w:w="974" w:type="pct"/>
          </w:tcPr>
          <w:p w14:paraId="1B0B6EA3" w14:textId="77777777" w:rsidR="00B11BD7" w:rsidRPr="001B49C7" w:rsidRDefault="00B11BD7" w:rsidP="0099449B">
            <w:pPr>
              <w:spacing w:line="360" w:lineRule="auto"/>
              <w:rPr>
                <w:rFonts w:ascii="Book Antiqua" w:hAnsi="Book Antiqua"/>
              </w:rPr>
            </w:pPr>
          </w:p>
        </w:tc>
        <w:tc>
          <w:tcPr>
            <w:tcW w:w="778" w:type="pct"/>
          </w:tcPr>
          <w:p w14:paraId="20A03603"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0.953</w:t>
            </w:r>
          </w:p>
        </w:tc>
      </w:tr>
      <w:tr w:rsidR="00B11BD7" w:rsidRPr="001B49C7" w14:paraId="1D716CAD" w14:textId="77777777" w:rsidTr="0099449B">
        <w:trPr>
          <w:trHeight w:val="20"/>
        </w:trPr>
        <w:tc>
          <w:tcPr>
            <w:tcW w:w="1298" w:type="pct"/>
          </w:tcPr>
          <w:p w14:paraId="164EF126"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Alive</w:t>
            </w:r>
          </w:p>
        </w:tc>
        <w:tc>
          <w:tcPr>
            <w:tcW w:w="975" w:type="pct"/>
          </w:tcPr>
          <w:p w14:paraId="6D85E9D0"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52 (85.2)</w:t>
            </w:r>
          </w:p>
        </w:tc>
        <w:tc>
          <w:tcPr>
            <w:tcW w:w="974" w:type="pct"/>
          </w:tcPr>
          <w:p w14:paraId="4567B471"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42 (87.5)</w:t>
            </w:r>
          </w:p>
        </w:tc>
        <w:tc>
          <w:tcPr>
            <w:tcW w:w="974" w:type="pct"/>
          </w:tcPr>
          <w:p w14:paraId="368231D6"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94 (86.2)</w:t>
            </w:r>
          </w:p>
        </w:tc>
        <w:tc>
          <w:tcPr>
            <w:tcW w:w="778" w:type="pct"/>
          </w:tcPr>
          <w:p w14:paraId="3BBEAFF7" w14:textId="77777777" w:rsidR="00B11BD7" w:rsidRPr="001B49C7" w:rsidRDefault="00B11BD7" w:rsidP="0099449B">
            <w:pPr>
              <w:spacing w:line="360" w:lineRule="auto"/>
              <w:rPr>
                <w:rFonts w:ascii="Book Antiqua" w:hAnsi="Book Antiqua"/>
              </w:rPr>
            </w:pPr>
          </w:p>
        </w:tc>
      </w:tr>
      <w:tr w:rsidR="00B11BD7" w:rsidRPr="001B49C7" w14:paraId="0B037E59" w14:textId="77777777" w:rsidTr="0099449B">
        <w:trPr>
          <w:trHeight w:val="20"/>
        </w:trPr>
        <w:tc>
          <w:tcPr>
            <w:tcW w:w="1298" w:type="pct"/>
          </w:tcPr>
          <w:p w14:paraId="2362E970"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Dead</w:t>
            </w:r>
          </w:p>
        </w:tc>
        <w:tc>
          <w:tcPr>
            <w:tcW w:w="975" w:type="pct"/>
          </w:tcPr>
          <w:p w14:paraId="24A23732"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9 (14.8)</w:t>
            </w:r>
          </w:p>
        </w:tc>
        <w:tc>
          <w:tcPr>
            <w:tcW w:w="974" w:type="pct"/>
          </w:tcPr>
          <w:p w14:paraId="7E2C33E8"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6 (12.5)</w:t>
            </w:r>
          </w:p>
        </w:tc>
        <w:tc>
          <w:tcPr>
            <w:tcW w:w="974" w:type="pct"/>
          </w:tcPr>
          <w:p w14:paraId="00D034B6"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15 (13.8)</w:t>
            </w:r>
          </w:p>
        </w:tc>
        <w:tc>
          <w:tcPr>
            <w:tcW w:w="778" w:type="pct"/>
          </w:tcPr>
          <w:p w14:paraId="4E82CD1C" w14:textId="77777777" w:rsidR="00B11BD7" w:rsidRPr="001B49C7" w:rsidRDefault="00B11BD7" w:rsidP="0099449B">
            <w:pPr>
              <w:spacing w:line="360" w:lineRule="auto"/>
              <w:rPr>
                <w:rFonts w:ascii="Book Antiqua" w:hAnsi="Book Antiqua"/>
              </w:rPr>
            </w:pPr>
          </w:p>
        </w:tc>
      </w:tr>
      <w:tr w:rsidR="00B11BD7" w:rsidRPr="001B49C7" w14:paraId="14B3A47B" w14:textId="77777777" w:rsidTr="0099449B">
        <w:trPr>
          <w:trHeight w:val="20"/>
        </w:trPr>
        <w:tc>
          <w:tcPr>
            <w:tcW w:w="1298" w:type="pct"/>
          </w:tcPr>
          <w:p w14:paraId="2012CCBD" w14:textId="77777777" w:rsidR="00B11BD7" w:rsidRPr="001B49C7" w:rsidRDefault="00B11BD7" w:rsidP="0099449B">
            <w:pPr>
              <w:spacing w:line="360" w:lineRule="auto"/>
              <w:rPr>
                <w:rFonts w:ascii="Book Antiqua" w:hAnsi="Book Antiqua" w:cs="Times New Roman"/>
                <w:b/>
                <w:lang w:eastAsia="zh-CN"/>
              </w:rPr>
            </w:pPr>
            <w:r w:rsidRPr="001B49C7">
              <w:rPr>
                <w:rFonts w:ascii="Book Antiqua" w:hAnsi="Book Antiqua" w:cs="Times New Roman"/>
                <w:b/>
              </w:rPr>
              <w:t>Recurrence</w:t>
            </w:r>
          </w:p>
        </w:tc>
        <w:tc>
          <w:tcPr>
            <w:tcW w:w="975" w:type="pct"/>
          </w:tcPr>
          <w:p w14:paraId="0C452F2D" w14:textId="77777777" w:rsidR="00B11BD7" w:rsidRPr="001B49C7" w:rsidRDefault="00B11BD7" w:rsidP="0099449B">
            <w:pPr>
              <w:spacing w:line="360" w:lineRule="auto"/>
              <w:rPr>
                <w:rFonts w:ascii="Book Antiqua" w:hAnsi="Book Antiqua"/>
              </w:rPr>
            </w:pPr>
          </w:p>
        </w:tc>
        <w:tc>
          <w:tcPr>
            <w:tcW w:w="974" w:type="pct"/>
          </w:tcPr>
          <w:p w14:paraId="552F93E2" w14:textId="77777777" w:rsidR="00B11BD7" w:rsidRPr="001B49C7" w:rsidRDefault="00B11BD7" w:rsidP="0099449B">
            <w:pPr>
              <w:spacing w:line="360" w:lineRule="auto"/>
              <w:rPr>
                <w:rFonts w:ascii="Book Antiqua" w:hAnsi="Book Antiqua"/>
              </w:rPr>
            </w:pPr>
          </w:p>
        </w:tc>
        <w:tc>
          <w:tcPr>
            <w:tcW w:w="974" w:type="pct"/>
          </w:tcPr>
          <w:p w14:paraId="1D492A55" w14:textId="77777777" w:rsidR="00B11BD7" w:rsidRPr="001B49C7" w:rsidRDefault="00B11BD7" w:rsidP="0099449B">
            <w:pPr>
              <w:spacing w:line="360" w:lineRule="auto"/>
              <w:rPr>
                <w:rFonts w:ascii="Book Antiqua" w:hAnsi="Book Antiqua"/>
              </w:rPr>
            </w:pPr>
          </w:p>
        </w:tc>
        <w:tc>
          <w:tcPr>
            <w:tcW w:w="778" w:type="pct"/>
          </w:tcPr>
          <w:p w14:paraId="1AE9C191"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0.693</w:t>
            </w:r>
          </w:p>
        </w:tc>
      </w:tr>
      <w:tr w:rsidR="00B11BD7" w:rsidRPr="001B49C7" w14:paraId="73140342" w14:textId="77777777" w:rsidTr="0099449B">
        <w:trPr>
          <w:trHeight w:val="20"/>
        </w:trPr>
        <w:tc>
          <w:tcPr>
            <w:tcW w:w="1298" w:type="pct"/>
          </w:tcPr>
          <w:p w14:paraId="4AB9BD21"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Yes</w:t>
            </w:r>
          </w:p>
        </w:tc>
        <w:tc>
          <w:tcPr>
            <w:tcW w:w="975" w:type="pct"/>
          </w:tcPr>
          <w:p w14:paraId="5299688A"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4 (6.6)</w:t>
            </w:r>
          </w:p>
        </w:tc>
        <w:tc>
          <w:tcPr>
            <w:tcW w:w="974" w:type="pct"/>
          </w:tcPr>
          <w:p w14:paraId="624C4FE5"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2 (4.2)</w:t>
            </w:r>
          </w:p>
        </w:tc>
        <w:tc>
          <w:tcPr>
            <w:tcW w:w="974" w:type="pct"/>
          </w:tcPr>
          <w:p w14:paraId="24A1F543" w14:textId="77777777" w:rsidR="00B11BD7" w:rsidRPr="001B49C7" w:rsidRDefault="00B11BD7" w:rsidP="0099449B">
            <w:pPr>
              <w:spacing w:line="360" w:lineRule="auto"/>
              <w:rPr>
                <w:rFonts w:ascii="Book Antiqua" w:hAnsi="Book Antiqua" w:cs="Times New Roman"/>
                <w:lang w:eastAsia="zh-CN"/>
              </w:rPr>
            </w:pPr>
            <w:r w:rsidRPr="001B49C7">
              <w:rPr>
                <w:rFonts w:ascii="Book Antiqua" w:hAnsi="Book Antiqua" w:cs="Times New Roman"/>
              </w:rPr>
              <w:t>6 (5.5)</w:t>
            </w:r>
          </w:p>
        </w:tc>
        <w:tc>
          <w:tcPr>
            <w:tcW w:w="778" w:type="pct"/>
          </w:tcPr>
          <w:p w14:paraId="744AC27C" w14:textId="77777777" w:rsidR="00B11BD7" w:rsidRPr="001B49C7" w:rsidRDefault="00B11BD7" w:rsidP="0099449B">
            <w:pPr>
              <w:spacing w:line="360" w:lineRule="auto"/>
              <w:rPr>
                <w:rFonts w:ascii="Book Antiqua" w:hAnsi="Book Antiqua"/>
              </w:rPr>
            </w:pPr>
          </w:p>
        </w:tc>
      </w:tr>
      <w:tr w:rsidR="00B11BD7" w:rsidRPr="001B49C7" w14:paraId="037B8710" w14:textId="77777777" w:rsidTr="0099449B">
        <w:trPr>
          <w:trHeight w:val="20"/>
        </w:trPr>
        <w:tc>
          <w:tcPr>
            <w:tcW w:w="1298" w:type="pct"/>
          </w:tcPr>
          <w:p w14:paraId="61CDF0B0"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No</w:t>
            </w:r>
          </w:p>
        </w:tc>
        <w:tc>
          <w:tcPr>
            <w:tcW w:w="975" w:type="pct"/>
          </w:tcPr>
          <w:p w14:paraId="34977790"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57 (93.4)</w:t>
            </w:r>
          </w:p>
        </w:tc>
        <w:tc>
          <w:tcPr>
            <w:tcW w:w="974" w:type="pct"/>
          </w:tcPr>
          <w:p w14:paraId="31D2B12C"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46 (95.8)</w:t>
            </w:r>
          </w:p>
        </w:tc>
        <w:tc>
          <w:tcPr>
            <w:tcW w:w="974" w:type="pct"/>
          </w:tcPr>
          <w:p w14:paraId="7AE3A100" w14:textId="77777777" w:rsidR="00B11BD7" w:rsidRPr="001B49C7" w:rsidRDefault="00B11BD7" w:rsidP="0099449B">
            <w:pPr>
              <w:spacing w:line="360" w:lineRule="auto"/>
              <w:rPr>
                <w:rFonts w:ascii="Book Antiqua" w:hAnsi="Book Antiqua"/>
              </w:rPr>
            </w:pPr>
            <w:r w:rsidRPr="001B49C7">
              <w:rPr>
                <w:rFonts w:ascii="Book Antiqua" w:hAnsi="Book Antiqua" w:cs="Times New Roman"/>
              </w:rPr>
              <w:t>103 (64.5)</w:t>
            </w:r>
          </w:p>
        </w:tc>
        <w:tc>
          <w:tcPr>
            <w:tcW w:w="778" w:type="pct"/>
          </w:tcPr>
          <w:p w14:paraId="09A469CD" w14:textId="77777777" w:rsidR="00B11BD7" w:rsidRPr="001B49C7" w:rsidRDefault="00B11BD7" w:rsidP="0099449B">
            <w:pPr>
              <w:spacing w:line="360" w:lineRule="auto"/>
              <w:rPr>
                <w:rFonts w:ascii="Book Antiqua" w:hAnsi="Book Antiqua"/>
                <w:lang w:eastAsia="zh-CN"/>
              </w:rPr>
            </w:pPr>
          </w:p>
        </w:tc>
      </w:tr>
    </w:tbl>
    <w:p w14:paraId="0DA1FA80" w14:textId="3F42108C" w:rsidR="0006288C" w:rsidRPr="00646C7D" w:rsidRDefault="008911FC" w:rsidP="00646C7D">
      <w:pPr>
        <w:spacing w:line="360" w:lineRule="auto"/>
        <w:jc w:val="both"/>
        <w:rPr>
          <w:rFonts w:ascii="Book Antiqua" w:hAnsi="Book Antiqua"/>
          <w:lang w:eastAsia="zh-CN"/>
        </w:rPr>
      </w:pPr>
      <w:r w:rsidRPr="00646C7D">
        <w:rPr>
          <w:rFonts w:ascii="Book Antiqua" w:hAnsi="Book Antiqua"/>
        </w:rPr>
        <w:lastRenderedPageBreak/>
        <w:t>AFP</w:t>
      </w:r>
      <w:r w:rsidRPr="00646C7D">
        <w:rPr>
          <w:rFonts w:ascii="Book Antiqua" w:hAnsi="Book Antiqua"/>
          <w:lang w:eastAsia="zh-CN"/>
        </w:rPr>
        <w:t xml:space="preserve">: </w:t>
      </w:r>
      <w:r w:rsidRPr="00646C7D">
        <w:rPr>
          <w:rFonts w:ascii="Book Antiqua" w:hAnsi="Book Antiqua" w:cs="Book Antiqua"/>
          <w:color w:val="000000"/>
          <w:lang w:eastAsia="zh-CN"/>
        </w:rPr>
        <w:t>A</w:t>
      </w:r>
      <w:r w:rsidRPr="00646C7D">
        <w:rPr>
          <w:rFonts w:ascii="Book Antiqua" w:eastAsia="Book Antiqua" w:hAnsi="Book Antiqua" w:cs="Book Antiqua"/>
          <w:color w:val="000000"/>
        </w:rPr>
        <w:t>lpha fetoprotein</w:t>
      </w:r>
      <w:r w:rsidRPr="00646C7D">
        <w:rPr>
          <w:rFonts w:ascii="Book Antiqua" w:hAnsi="Book Antiqua"/>
          <w:lang w:eastAsia="zh-CN"/>
        </w:rPr>
        <w:t xml:space="preserve">; </w:t>
      </w:r>
      <w:r w:rsidR="00F07AD1" w:rsidRPr="00646C7D">
        <w:rPr>
          <w:rFonts w:ascii="Book Antiqua" w:hAnsi="Book Antiqua"/>
          <w:lang w:eastAsia="zh-CN"/>
        </w:rPr>
        <w:t xml:space="preserve">LT: </w:t>
      </w:r>
      <w:r w:rsidR="00F07AD1" w:rsidRPr="00646C7D">
        <w:rPr>
          <w:rFonts w:ascii="Book Antiqua" w:hAnsi="Book Antiqua" w:cs="Book Antiqua"/>
          <w:color w:val="000000"/>
          <w:lang w:eastAsia="zh-CN"/>
        </w:rPr>
        <w:t>L</w:t>
      </w:r>
      <w:r w:rsidR="00F07AD1" w:rsidRPr="00646C7D">
        <w:rPr>
          <w:rFonts w:ascii="Book Antiqua" w:eastAsia="Book Antiqua" w:hAnsi="Book Antiqua" w:cs="Book Antiqua"/>
          <w:color w:val="000000"/>
        </w:rPr>
        <w:t>iver transplantation</w:t>
      </w:r>
      <w:r w:rsidR="00ED45D6" w:rsidRPr="00646C7D">
        <w:rPr>
          <w:rFonts w:ascii="Book Antiqua" w:hAnsi="Book Antiqua"/>
          <w:lang w:eastAsia="zh-CN"/>
        </w:rPr>
        <w:t xml:space="preserve">; </w:t>
      </w:r>
      <w:r w:rsidR="00ED45D6" w:rsidRPr="00646C7D">
        <w:rPr>
          <w:rFonts w:ascii="Book Antiqua" w:hAnsi="Book Antiqua"/>
        </w:rPr>
        <w:t>LDLT</w:t>
      </w:r>
      <w:r w:rsidR="00ED45D6" w:rsidRPr="00646C7D">
        <w:rPr>
          <w:rFonts w:ascii="Book Antiqua" w:hAnsi="Book Antiqua"/>
          <w:lang w:eastAsia="zh-CN"/>
        </w:rPr>
        <w:t xml:space="preserve">: </w:t>
      </w:r>
      <w:r w:rsidR="00ED45D6" w:rsidRPr="00646C7D">
        <w:rPr>
          <w:rFonts w:ascii="Book Antiqua" w:hAnsi="Book Antiqua" w:cs="Book Antiqua"/>
          <w:color w:val="000000"/>
          <w:lang w:eastAsia="zh-CN"/>
        </w:rPr>
        <w:t>L</w:t>
      </w:r>
      <w:r w:rsidR="00ED45D6" w:rsidRPr="00646C7D">
        <w:rPr>
          <w:rFonts w:ascii="Book Antiqua" w:eastAsia="Book Antiqua" w:hAnsi="Book Antiqua" w:cs="Book Antiqua"/>
          <w:color w:val="000000"/>
        </w:rPr>
        <w:t>iving donor liver transplantation</w:t>
      </w:r>
      <w:r w:rsidR="00ED45D6" w:rsidRPr="00646C7D">
        <w:rPr>
          <w:rFonts w:ascii="Book Antiqua" w:hAnsi="Book Antiqua"/>
          <w:lang w:eastAsia="zh-CN"/>
        </w:rPr>
        <w:t xml:space="preserve">; DDLT: </w:t>
      </w:r>
      <w:r w:rsidR="00ED45D6" w:rsidRPr="00646C7D">
        <w:rPr>
          <w:rFonts w:ascii="Book Antiqua" w:hAnsi="Book Antiqua" w:cs="Book Antiqua"/>
          <w:color w:val="000000"/>
          <w:lang w:eastAsia="zh-CN"/>
        </w:rPr>
        <w:t>D</w:t>
      </w:r>
      <w:r w:rsidR="00ED45D6" w:rsidRPr="00646C7D">
        <w:rPr>
          <w:rFonts w:ascii="Book Antiqua" w:eastAsia="Book Antiqua" w:hAnsi="Book Antiqua" w:cs="Book Antiqua"/>
          <w:color w:val="000000"/>
        </w:rPr>
        <w:t>eceased donor liver transplantation</w:t>
      </w:r>
      <w:r w:rsidR="003A2D27">
        <w:rPr>
          <w:rFonts w:ascii="Book Antiqua" w:eastAsia="Book Antiqua" w:hAnsi="Book Antiqua" w:cs="Book Antiqua"/>
          <w:color w:val="000000"/>
        </w:rPr>
        <w:t>; TTD: T</w:t>
      </w:r>
      <w:r w:rsidR="003A2D27" w:rsidRPr="00646C7D">
        <w:rPr>
          <w:rFonts w:ascii="Book Antiqua" w:eastAsia="Book Antiqua" w:hAnsi="Book Antiqua" w:cs="Book Antiqua"/>
          <w:color w:val="000000"/>
        </w:rPr>
        <w:t>otal diameter of the tumors</w:t>
      </w:r>
      <w:r w:rsidR="00B51873" w:rsidRPr="00646C7D">
        <w:rPr>
          <w:rFonts w:ascii="Book Antiqua" w:hAnsi="Book Antiqua"/>
          <w:lang w:eastAsia="zh-CN"/>
        </w:rPr>
        <w:t>.</w:t>
      </w:r>
    </w:p>
    <w:p w14:paraId="1DF3BA83" w14:textId="648190FE" w:rsidR="00700D8E" w:rsidRDefault="00700D8E" w:rsidP="00646C7D">
      <w:pPr>
        <w:spacing w:line="360" w:lineRule="auto"/>
        <w:jc w:val="both"/>
        <w:rPr>
          <w:rFonts w:ascii="Book Antiqua" w:hAnsi="Book Antiqua"/>
          <w:lang w:eastAsia="zh-CN"/>
        </w:rPr>
      </w:pPr>
    </w:p>
    <w:p w14:paraId="64C81387" w14:textId="77777777" w:rsidR="007224DB" w:rsidRDefault="007224DB">
      <w:pPr>
        <w:rPr>
          <w:rFonts w:ascii="Book Antiqua" w:hAnsi="Book Antiqua"/>
          <w:b/>
        </w:rPr>
      </w:pPr>
      <w:r>
        <w:rPr>
          <w:rFonts w:ascii="Book Antiqua" w:hAnsi="Book Antiqua"/>
          <w:b/>
        </w:rPr>
        <w:br w:type="page"/>
      </w:r>
    </w:p>
    <w:p w14:paraId="1A13B002" w14:textId="26ECC82C" w:rsidR="002226D3" w:rsidRPr="00646C7D" w:rsidRDefault="0006288C" w:rsidP="00646C7D">
      <w:pPr>
        <w:spacing w:line="360" w:lineRule="auto"/>
        <w:jc w:val="both"/>
        <w:rPr>
          <w:rFonts w:ascii="Book Antiqua" w:hAnsi="Book Antiqua"/>
          <w:b/>
          <w:lang w:eastAsia="zh-CN"/>
        </w:rPr>
      </w:pPr>
      <w:r w:rsidRPr="00646C7D">
        <w:rPr>
          <w:rFonts w:ascii="Book Antiqua" w:hAnsi="Book Antiqua"/>
          <w:b/>
        </w:rPr>
        <w:lastRenderedPageBreak/>
        <w:t xml:space="preserve">Table 2 Comparison of </w:t>
      </w:r>
      <w:r w:rsidR="00A433B2" w:rsidRPr="00646C7D">
        <w:rPr>
          <w:rFonts w:ascii="Book Antiqua" w:hAnsi="Book Antiqua"/>
          <w:b/>
        </w:rPr>
        <w:t xml:space="preserve">pre-pandemic and pandemic </w:t>
      </w:r>
      <w:r w:rsidRPr="00646C7D">
        <w:rPr>
          <w:rFonts w:ascii="Book Antiqua" w:hAnsi="Book Antiqua"/>
          <w:b/>
        </w:rPr>
        <w:t>groups in terms of contin</w:t>
      </w:r>
      <w:r w:rsidR="00700D8E">
        <w:rPr>
          <w:rFonts w:ascii="Book Antiqua" w:hAnsi="Book Antiqua"/>
          <w:b/>
        </w:rPr>
        <w:t>u</w:t>
      </w:r>
      <w:r w:rsidRPr="00646C7D">
        <w:rPr>
          <w:rFonts w:ascii="Book Antiqua" w:hAnsi="Book Antiqua"/>
          <w:b/>
        </w:rPr>
        <w:t>ous variables</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1756"/>
        <w:gridCol w:w="1464"/>
        <w:gridCol w:w="1756"/>
        <w:gridCol w:w="1318"/>
        <w:gridCol w:w="874"/>
      </w:tblGrid>
      <w:tr w:rsidR="00CE4C59" w:rsidRPr="00646C7D" w14:paraId="4CAD3894" w14:textId="77777777" w:rsidTr="00630B8C">
        <w:trPr>
          <w:trHeight w:hRule="exact" w:val="397"/>
          <w:jc w:val="center"/>
        </w:trPr>
        <w:tc>
          <w:tcPr>
            <w:tcW w:w="1171" w:type="pct"/>
            <w:vMerge w:val="restart"/>
            <w:tcBorders>
              <w:top w:val="single" w:sz="4" w:space="0" w:color="auto"/>
              <w:bottom w:val="single" w:sz="4" w:space="0" w:color="auto"/>
            </w:tcBorders>
            <w:vAlign w:val="center"/>
          </w:tcPr>
          <w:p w14:paraId="0053F65A" w14:textId="77777777" w:rsidR="00CE4C59" w:rsidRPr="00646C7D" w:rsidRDefault="00CE4C59" w:rsidP="00646C7D">
            <w:pPr>
              <w:spacing w:line="360" w:lineRule="auto"/>
              <w:rPr>
                <w:rFonts w:ascii="Book Antiqua" w:hAnsi="Book Antiqua" w:cs="Times New Roman"/>
                <w:b/>
                <w:bCs w:val="0"/>
                <w:lang w:val="en-US"/>
              </w:rPr>
            </w:pPr>
            <w:r w:rsidRPr="00646C7D">
              <w:rPr>
                <w:rFonts w:ascii="Book Antiqua" w:hAnsi="Book Antiqua" w:cs="Times New Roman"/>
                <w:b/>
                <w:lang w:val="en-US"/>
              </w:rPr>
              <w:t>V</w:t>
            </w:r>
            <w:r w:rsidRPr="00646C7D">
              <w:rPr>
                <w:rFonts w:ascii="Book Antiqua" w:hAnsi="Book Antiqua"/>
                <w:b/>
                <w:lang w:val="en-US"/>
              </w:rPr>
              <w:t>ariables</w:t>
            </w:r>
          </w:p>
        </w:tc>
        <w:tc>
          <w:tcPr>
            <w:tcW w:w="1720" w:type="pct"/>
            <w:gridSpan w:val="2"/>
            <w:tcBorders>
              <w:top w:val="single" w:sz="4" w:space="0" w:color="auto"/>
              <w:bottom w:val="single" w:sz="4" w:space="0" w:color="auto"/>
            </w:tcBorders>
            <w:vAlign w:val="center"/>
          </w:tcPr>
          <w:p w14:paraId="301E81F6" w14:textId="4AC456DC" w:rsidR="00CE4C59" w:rsidRPr="00646C7D" w:rsidRDefault="00CE4C59" w:rsidP="00646C7D">
            <w:pPr>
              <w:spacing w:line="360" w:lineRule="auto"/>
              <w:rPr>
                <w:rFonts w:ascii="Book Antiqua" w:hAnsi="Book Antiqua" w:cs="Times New Roman"/>
                <w:b/>
                <w:bCs w:val="0"/>
                <w:lang w:val="en-US"/>
              </w:rPr>
            </w:pPr>
            <w:r w:rsidRPr="00646C7D">
              <w:rPr>
                <w:rFonts w:ascii="Book Antiqua" w:hAnsi="Book Antiqua" w:cs="Times New Roman"/>
                <w:b/>
                <w:lang w:val="en-US"/>
              </w:rPr>
              <w:t>Pre</w:t>
            </w:r>
            <w:r w:rsidR="00A433B2" w:rsidRPr="00646C7D">
              <w:rPr>
                <w:rFonts w:ascii="Book Antiqua" w:hAnsi="Book Antiqua" w:cs="Times New Roman"/>
                <w:b/>
                <w:lang w:val="en-US"/>
              </w:rPr>
              <w:t>-pandemic</w:t>
            </w:r>
            <w:r w:rsidRPr="00646C7D">
              <w:rPr>
                <w:rFonts w:ascii="Book Antiqua" w:hAnsi="Book Antiqua" w:cs="Times New Roman"/>
                <w:b/>
                <w:lang w:val="en-US"/>
              </w:rPr>
              <w:t xml:space="preserve"> </w:t>
            </w:r>
          </w:p>
        </w:tc>
        <w:tc>
          <w:tcPr>
            <w:tcW w:w="1642" w:type="pct"/>
            <w:gridSpan w:val="2"/>
            <w:tcBorders>
              <w:top w:val="single" w:sz="4" w:space="0" w:color="auto"/>
              <w:bottom w:val="single" w:sz="4" w:space="0" w:color="auto"/>
            </w:tcBorders>
            <w:vAlign w:val="center"/>
          </w:tcPr>
          <w:p w14:paraId="1D6C74BD" w14:textId="6945123B" w:rsidR="00CE4C59" w:rsidRPr="00646C7D" w:rsidRDefault="00A433B2" w:rsidP="00646C7D">
            <w:pPr>
              <w:spacing w:line="360" w:lineRule="auto"/>
              <w:rPr>
                <w:rFonts w:ascii="Book Antiqua" w:hAnsi="Book Antiqua" w:cs="Times New Roman"/>
                <w:b/>
                <w:bCs w:val="0"/>
                <w:lang w:val="en-US"/>
              </w:rPr>
            </w:pPr>
            <w:r w:rsidRPr="00646C7D">
              <w:rPr>
                <w:rFonts w:ascii="Book Antiqua" w:hAnsi="Book Antiqua" w:cs="Times New Roman"/>
                <w:b/>
                <w:lang w:val="en-US"/>
              </w:rPr>
              <w:t>Pandemic</w:t>
            </w:r>
          </w:p>
        </w:tc>
        <w:tc>
          <w:tcPr>
            <w:tcW w:w="467" w:type="pct"/>
            <w:vMerge w:val="restart"/>
            <w:tcBorders>
              <w:top w:val="single" w:sz="4" w:space="0" w:color="auto"/>
              <w:bottom w:val="single" w:sz="4" w:space="0" w:color="auto"/>
            </w:tcBorders>
            <w:vAlign w:val="center"/>
          </w:tcPr>
          <w:p w14:paraId="64C74BA0" w14:textId="77777777" w:rsidR="00CE4C59" w:rsidRPr="00646C7D" w:rsidRDefault="00634DEE" w:rsidP="00646C7D">
            <w:pPr>
              <w:spacing w:line="360" w:lineRule="auto"/>
              <w:rPr>
                <w:rFonts w:ascii="Book Antiqua" w:hAnsi="Book Antiqua" w:cs="Times New Roman"/>
                <w:b/>
                <w:bCs w:val="0"/>
                <w:lang w:val="en-US" w:eastAsia="zh-CN"/>
              </w:rPr>
            </w:pPr>
            <w:r w:rsidRPr="00646C7D">
              <w:rPr>
                <w:rFonts w:ascii="Book Antiqua" w:hAnsi="Book Antiqua" w:cs="Times New Roman"/>
                <w:b/>
                <w:i/>
                <w:lang w:val="en-US" w:eastAsia="zh-CN"/>
              </w:rPr>
              <w:t>P</w:t>
            </w:r>
            <w:r w:rsidRPr="00646C7D">
              <w:rPr>
                <w:rFonts w:ascii="Book Antiqua" w:hAnsi="Book Antiqua" w:cs="Times New Roman"/>
                <w:b/>
                <w:lang w:val="en-US" w:eastAsia="zh-CN"/>
              </w:rPr>
              <w:t xml:space="preserve"> value</w:t>
            </w:r>
          </w:p>
        </w:tc>
      </w:tr>
      <w:tr w:rsidR="00CE4C59" w:rsidRPr="00646C7D" w14:paraId="483A0C11" w14:textId="77777777" w:rsidTr="00630B8C">
        <w:trPr>
          <w:trHeight w:hRule="exact" w:val="397"/>
          <w:jc w:val="center"/>
        </w:trPr>
        <w:tc>
          <w:tcPr>
            <w:tcW w:w="1171" w:type="pct"/>
            <w:vMerge/>
            <w:tcBorders>
              <w:top w:val="single" w:sz="4" w:space="0" w:color="auto"/>
              <w:bottom w:val="single" w:sz="4" w:space="0" w:color="auto"/>
            </w:tcBorders>
            <w:vAlign w:val="center"/>
          </w:tcPr>
          <w:p w14:paraId="2C605E7B" w14:textId="77777777" w:rsidR="00CE4C59" w:rsidRPr="00646C7D" w:rsidRDefault="00CE4C59" w:rsidP="00646C7D">
            <w:pPr>
              <w:spacing w:line="360" w:lineRule="auto"/>
              <w:rPr>
                <w:rFonts w:ascii="Book Antiqua" w:hAnsi="Book Antiqua" w:cs="Times New Roman"/>
                <w:lang w:val="en-US"/>
              </w:rPr>
            </w:pPr>
          </w:p>
        </w:tc>
        <w:tc>
          <w:tcPr>
            <w:tcW w:w="938" w:type="pct"/>
            <w:tcBorders>
              <w:top w:val="single" w:sz="4" w:space="0" w:color="auto"/>
              <w:bottom w:val="single" w:sz="4" w:space="0" w:color="auto"/>
            </w:tcBorders>
            <w:vAlign w:val="center"/>
          </w:tcPr>
          <w:p w14:paraId="081570ED" w14:textId="77777777" w:rsidR="00CE4C59" w:rsidRPr="00646C7D" w:rsidRDefault="00CE4C59" w:rsidP="00646C7D">
            <w:pPr>
              <w:spacing w:line="360" w:lineRule="auto"/>
              <w:rPr>
                <w:rFonts w:ascii="Book Antiqua" w:hAnsi="Book Antiqua" w:cs="Times New Roman"/>
                <w:b/>
                <w:bCs w:val="0"/>
                <w:lang w:val="en-US"/>
              </w:rPr>
            </w:pPr>
            <w:r w:rsidRPr="00646C7D">
              <w:rPr>
                <w:rFonts w:ascii="Book Antiqua" w:hAnsi="Book Antiqua" w:cs="Times New Roman"/>
                <w:b/>
                <w:lang w:val="en-US"/>
              </w:rPr>
              <w:t>Median (IQR)</w:t>
            </w:r>
          </w:p>
        </w:tc>
        <w:tc>
          <w:tcPr>
            <w:tcW w:w="781" w:type="pct"/>
            <w:tcBorders>
              <w:top w:val="single" w:sz="4" w:space="0" w:color="auto"/>
              <w:bottom w:val="single" w:sz="4" w:space="0" w:color="auto"/>
            </w:tcBorders>
            <w:vAlign w:val="center"/>
          </w:tcPr>
          <w:p w14:paraId="3999D837" w14:textId="77777777" w:rsidR="00CE4C59" w:rsidRPr="00646C7D" w:rsidRDefault="00C202EB" w:rsidP="00646C7D">
            <w:pPr>
              <w:spacing w:line="360" w:lineRule="auto"/>
              <w:rPr>
                <w:rFonts w:ascii="Book Antiqua" w:hAnsi="Book Antiqua" w:cs="Times New Roman"/>
                <w:b/>
                <w:bCs w:val="0"/>
                <w:lang w:val="en-US"/>
              </w:rPr>
            </w:pPr>
            <w:r w:rsidRPr="00646C7D">
              <w:rPr>
                <w:rFonts w:ascii="Book Antiqua" w:hAnsi="Book Antiqua" w:cs="Times New Roman"/>
                <w:b/>
                <w:lang w:val="en-US"/>
              </w:rPr>
              <w:t>95%</w:t>
            </w:r>
            <w:r w:rsidR="00CE4C59" w:rsidRPr="00646C7D">
              <w:rPr>
                <w:rFonts w:ascii="Book Antiqua" w:hAnsi="Book Antiqua" w:cs="Times New Roman"/>
                <w:b/>
                <w:lang w:val="en-US"/>
              </w:rPr>
              <w:t>CI</w:t>
            </w:r>
          </w:p>
        </w:tc>
        <w:tc>
          <w:tcPr>
            <w:tcW w:w="938" w:type="pct"/>
            <w:tcBorders>
              <w:top w:val="single" w:sz="4" w:space="0" w:color="auto"/>
              <w:bottom w:val="single" w:sz="4" w:space="0" w:color="auto"/>
            </w:tcBorders>
            <w:vAlign w:val="center"/>
          </w:tcPr>
          <w:p w14:paraId="5E087E96" w14:textId="77777777" w:rsidR="00CE4C59" w:rsidRPr="00646C7D" w:rsidRDefault="00CE4C59" w:rsidP="00646C7D">
            <w:pPr>
              <w:spacing w:line="360" w:lineRule="auto"/>
              <w:rPr>
                <w:rFonts w:ascii="Book Antiqua" w:hAnsi="Book Antiqua" w:cs="Times New Roman"/>
                <w:b/>
                <w:bCs w:val="0"/>
                <w:lang w:val="en-US"/>
              </w:rPr>
            </w:pPr>
            <w:r w:rsidRPr="00646C7D">
              <w:rPr>
                <w:rFonts w:ascii="Book Antiqua" w:hAnsi="Book Antiqua" w:cs="Times New Roman"/>
                <w:b/>
                <w:lang w:val="en-US"/>
              </w:rPr>
              <w:t>Median (IQR)</w:t>
            </w:r>
          </w:p>
        </w:tc>
        <w:tc>
          <w:tcPr>
            <w:tcW w:w="704" w:type="pct"/>
            <w:tcBorders>
              <w:top w:val="single" w:sz="4" w:space="0" w:color="auto"/>
              <w:bottom w:val="single" w:sz="4" w:space="0" w:color="auto"/>
            </w:tcBorders>
            <w:vAlign w:val="center"/>
          </w:tcPr>
          <w:p w14:paraId="06ED1AB6" w14:textId="77777777" w:rsidR="00CE4C59" w:rsidRPr="00646C7D" w:rsidRDefault="00C202EB" w:rsidP="00646C7D">
            <w:pPr>
              <w:spacing w:line="360" w:lineRule="auto"/>
              <w:rPr>
                <w:rFonts w:ascii="Book Antiqua" w:hAnsi="Book Antiqua" w:cs="Times New Roman"/>
                <w:b/>
                <w:bCs w:val="0"/>
                <w:lang w:val="en-US"/>
              </w:rPr>
            </w:pPr>
            <w:r w:rsidRPr="00646C7D">
              <w:rPr>
                <w:rFonts w:ascii="Book Antiqua" w:hAnsi="Book Antiqua" w:cs="Times New Roman"/>
                <w:b/>
                <w:lang w:val="en-US"/>
              </w:rPr>
              <w:t>95%</w:t>
            </w:r>
            <w:r w:rsidR="00CE4C59" w:rsidRPr="00646C7D">
              <w:rPr>
                <w:rFonts w:ascii="Book Antiqua" w:hAnsi="Book Antiqua" w:cs="Times New Roman"/>
                <w:b/>
                <w:lang w:val="en-US"/>
              </w:rPr>
              <w:t>CI</w:t>
            </w:r>
          </w:p>
        </w:tc>
        <w:tc>
          <w:tcPr>
            <w:tcW w:w="467" w:type="pct"/>
            <w:vMerge/>
            <w:tcBorders>
              <w:top w:val="single" w:sz="4" w:space="0" w:color="auto"/>
              <w:bottom w:val="single" w:sz="4" w:space="0" w:color="auto"/>
            </w:tcBorders>
            <w:vAlign w:val="center"/>
          </w:tcPr>
          <w:p w14:paraId="51265FE7" w14:textId="77777777" w:rsidR="00CE4C59" w:rsidRPr="00646C7D" w:rsidRDefault="00CE4C59" w:rsidP="00646C7D">
            <w:pPr>
              <w:spacing w:line="360" w:lineRule="auto"/>
              <w:rPr>
                <w:rFonts w:ascii="Book Antiqua" w:hAnsi="Book Antiqua" w:cs="Times New Roman"/>
                <w:b/>
                <w:bCs w:val="0"/>
                <w:lang w:val="en-US"/>
              </w:rPr>
            </w:pPr>
          </w:p>
        </w:tc>
      </w:tr>
      <w:tr w:rsidR="00CE4C59" w:rsidRPr="00646C7D" w14:paraId="5938A68E" w14:textId="77777777" w:rsidTr="00630B8C">
        <w:trPr>
          <w:trHeight w:hRule="exact" w:val="397"/>
          <w:jc w:val="center"/>
        </w:trPr>
        <w:tc>
          <w:tcPr>
            <w:tcW w:w="1171" w:type="pct"/>
            <w:tcBorders>
              <w:top w:val="single" w:sz="4" w:space="0" w:color="auto"/>
            </w:tcBorders>
            <w:vAlign w:val="center"/>
          </w:tcPr>
          <w:p w14:paraId="75EDB84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Age </w:t>
            </w:r>
          </w:p>
        </w:tc>
        <w:tc>
          <w:tcPr>
            <w:tcW w:w="938" w:type="pct"/>
            <w:tcBorders>
              <w:top w:val="single" w:sz="4" w:space="0" w:color="auto"/>
            </w:tcBorders>
            <w:vAlign w:val="center"/>
          </w:tcPr>
          <w:p w14:paraId="3BC335F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56 (17)</w:t>
            </w:r>
          </w:p>
        </w:tc>
        <w:tc>
          <w:tcPr>
            <w:tcW w:w="781" w:type="pct"/>
            <w:tcBorders>
              <w:top w:val="single" w:sz="4" w:space="0" w:color="auto"/>
            </w:tcBorders>
            <w:vAlign w:val="center"/>
          </w:tcPr>
          <w:p w14:paraId="4AF9103A"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5</w:t>
            </w:r>
            <w:r w:rsidRPr="00646C7D">
              <w:rPr>
                <w:rFonts w:ascii="Book Antiqua" w:hAnsi="Book Antiqua"/>
                <w:lang w:val="en-US"/>
              </w:rPr>
              <w:t>2-59</w:t>
            </w:r>
          </w:p>
        </w:tc>
        <w:tc>
          <w:tcPr>
            <w:tcW w:w="938" w:type="pct"/>
            <w:tcBorders>
              <w:top w:val="single" w:sz="4" w:space="0" w:color="auto"/>
            </w:tcBorders>
            <w:vAlign w:val="center"/>
          </w:tcPr>
          <w:p w14:paraId="4FF06B51"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56 (14)</w:t>
            </w:r>
          </w:p>
        </w:tc>
        <w:tc>
          <w:tcPr>
            <w:tcW w:w="704" w:type="pct"/>
            <w:tcBorders>
              <w:top w:val="single" w:sz="4" w:space="0" w:color="auto"/>
            </w:tcBorders>
            <w:vAlign w:val="center"/>
          </w:tcPr>
          <w:p w14:paraId="5551F1FE"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5</w:t>
            </w:r>
            <w:r w:rsidRPr="00646C7D">
              <w:rPr>
                <w:rFonts w:ascii="Book Antiqua" w:hAnsi="Book Antiqua"/>
                <w:lang w:val="en-US"/>
              </w:rPr>
              <w:t>3-59</w:t>
            </w:r>
          </w:p>
        </w:tc>
        <w:tc>
          <w:tcPr>
            <w:tcW w:w="467" w:type="pct"/>
            <w:tcBorders>
              <w:top w:val="single" w:sz="4" w:space="0" w:color="auto"/>
            </w:tcBorders>
            <w:vAlign w:val="center"/>
          </w:tcPr>
          <w:p w14:paraId="43BD88DF"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0.685</w:t>
            </w:r>
          </w:p>
        </w:tc>
      </w:tr>
      <w:tr w:rsidR="00CE4C59" w:rsidRPr="00646C7D" w14:paraId="6569BB1D" w14:textId="77777777" w:rsidTr="00630B8C">
        <w:trPr>
          <w:trHeight w:hRule="exact" w:val="397"/>
          <w:jc w:val="center"/>
        </w:trPr>
        <w:tc>
          <w:tcPr>
            <w:tcW w:w="1171" w:type="pct"/>
            <w:vAlign w:val="center"/>
          </w:tcPr>
          <w:p w14:paraId="6D5A83B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BMI </w:t>
            </w:r>
          </w:p>
        </w:tc>
        <w:tc>
          <w:tcPr>
            <w:tcW w:w="938" w:type="pct"/>
            <w:vAlign w:val="center"/>
          </w:tcPr>
          <w:p w14:paraId="447C773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26 (5)</w:t>
            </w:r>
          </w:p>
        </w:tc>
        <w:tc>
          <w:tcPr>
            <w:tcW w:w="781" w:type="pct"/>
            <w:vAlign w:val="center"/>
          </w:tcPr>
          <w:p w14:paraId="75F69AE6"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24-27</w:t>
            </w:r>
          </w:p>
        </w:tc>
        <w:tc>
          <w:tcPr>
            <w:tcW w:w="938" w:type="pct"/>
            <w:vAlign w:val="center"/>
          </w:tcPr>
          <w:p w14:paraId="10A1578D"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27 (5)</w:t>
            </w:r>
          </w:p>
        </w:tc>
        <w:tc>
          <w:tcPr>
            <w:tcW w:w="704" w:type="pct"/>
            <w:vAlign w:val="center"/>
          </w:tcPr>
          <w:p w14:paraId="18A88894"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25-28</w:t>
            </w:r>
          </w:p>
        </w:tc>
        <w:tc>
          <w:tcPr>
            <w:tcW w:w="467" w:type="pct"/>
            <w:vAlign w:val="center"/>
          </w:tcPr>
          <w:p w14:paraId="148C4CC4"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0.352</w:t>
            </w:r>
          </w:p>
        </w:tc>
      </w:tr>
      <w:tr w:rsidR="00CE4C59" w:rsidRPr="00646C7D" w14:paraId="29AD54EB" w14:textId="77777777" w:rsidTr="00630B8C">
        <w:trPr>
          <w:trHeight w:hRule="exact" w:val="397"/>
          <w:jc w:val="center"/>
        </w:trPr>
        <w:tc>
          <w:tcPr>
            <w:tcW w:w="1171" w:type="pct"/>
            <w:vAlign w:val="center"/>
          </w:tcPr>
          <w:p w14:paraId="243C456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Graft </w:t>
            </w:r>
            <w:r w:rsidR="00F91FD6" w:rsidRPr="00646C7D">
              <w:rPr>
                <w:rFonts w:ascii="Book Antiqua" w:hAnsi="Book Antiqua" w:cs="Times New Roman"/>
                <w:lang w:val="en-US" w:eastAsia="zh-CN"/>
              </w:rPr>
              <w:t>w</w:t>
            </w:r>
            <w:r w:rsidRPr="00646C7D">
              <w:rPr>
                <w:rFonts w:ascii="Book Antiqua" w:hAnsi="Book Antiqua" w:cs="Times New Roman"/>
                <w:lang w:val="en-US"/>
              </w:rPr>
              <w:t>eight</w:t>
            </w:r>
          </w:p>
        </w:tc>
        <w:tc>
          <w:tcPr>
            <w:tcW w:w="938" w:type="pct"/>
            <w:vAlign w:val="center"/>
          </w:tcPr>
          <w:p w14:paraId="373FD35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810 (220)</w:t>
            </w:r>
          </w:p>
        </w:tc>
        <w:tc>
          <w:tcPr>
            <w:tcW w:w="781" w:type="pct"/>
            <w:vAlign w:val="center"/>
          </w:tcPr>
          <w:p w14:paraId="269B96A9"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760-825</w:t>
            </w:r>
          </w:p>
        </w:tc>
        <w:tc>
          <w:tcPr>
            <w:tcW w:w="938" w:type="pct"/>
            <w:vAlign w:val="center"/>
          </w:tcPr>
          <w:p w14:paraId="39EF9402"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827 (272)</w:t>
            </w:r>
          </w:p>
        </w:tc>
        <w:tc>
          <w:tcPr>
            <w:tcW w:w="704" w:type="pct"/>
            <w:vAlign w:val="center"/>
          </w:tcPr>
          <w:p w14:paraId="370DD690"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735-920</w:t>
            </w:r>
          </w:p>
        </w:tc>
        <w:tc>
          <w:tcPr>
            <w:tcW w:w="467" w:type="pct"/>
            <w:vAlign w:val="center"/>
          </w:tcPr>
          <w:p w14:paraId="28ED10E1"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0.925</w:t>
            </w:r>
          </w:p>
        </w:tc>
      </w:tr>
      <w:tr w:rsidR="00CE4C59" w:rsidRPr="00646C7D" w14:paraId="3A3902BF" w14:textId="77777777" w:rsidTr="00630B8C">
        <w:trPr>
          <w:trHeight w:hRule="exact" w:val="397"/>
          <w:jc w:val="center"/>
        </w:trPr>
        <w:tc>
          <w:tcPr>
            <w:tcW w:w="1171" w:type="pct"/>
            <w:vAlign w:val="center"/>
          </w:tcPr>
          <w:p w14:paraId="799F724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MELD </w:t>
            </w:r>
            <w:r w:rsidR="00F91FD6" w:rsidRPr="00646C7D">
              <w:rPr>
                <w:rFonts w:ascii="Book Antiqua" w:hAnsi="Book Antiqua" w:cs="Times New Roman"/>
                <w:lang w:val="en-US" w:eastAsia="zh-CN"/>
              </w:rPr>
              <w:t>s</w:t>
            </w:r>
            <w:r w:rsidRPr="00646C7D">
              <w:rPr>
                <w:rFonts w:ascii="Book Antiqua" w:hAnsi="Book Antiqua" w:cs="Times New Roman"/>
                <w:lang w:val="en-US"/>
              </w:rPr>
              <w:t>core</w:t>
            </w:r>
          </w:p>
        </w:tc>
        <w:tc>
          <w:tcPr>
            <w:tcW w:w="938" w:type="pct"/>
            <w:vAlign w:val="center"/>
          </w:tcPr>
          <w:p w14:paraId="74F0868D"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15 (10)</w:t>
            </w:r>
          </w:p>
        </w:tc>
        <w:tc>
          <w:tcPr>
            <w:tcW w:w="781" w:type="pct"/>
            <w:vAlign w:val="center"/>
          </w:tcPr>
          <w:p w14:paraId="4A66D139"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12-17</w:t>
            </w:r>
          </w:p>
        </w:tc>
        <w:tc>
          <w:tcPr>
            <w:tcW w:w="938" w:type="pct"/>
            <w:vAlign w:val="center"/>
          </w:tcPr>
          <w:p w14:paraId="6575573D"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16 (8)</w:t>
            </w:r>
          </w:p>
        </w:tc>
        <w:tc>
          <w:tcPr>
            <w:tcW w:w="704" w:type="pct"/>
            <w:vAlign w:val="center"/>
          </w:tcPr>
          <w:p w14:paraId="61A0AFB3"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13-18</w:t>
            </w:r>
          </w:p>
        </w:tc>
        <w:tc>
          <w:tcPr>
            <w:tcW w:w="467" w:type="pct"/>
            <w:vAlign w:val="center"/>
          </w:tcPr>
          <w:p w14:paraId="6C815F7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0.413</w:t>
            </w:r>
          </w:p>
        </w:tc>
      </w:tr>
      <w:tr w:rsidR="00CE4C59" w:rsidRPr="00646C7D" w14:paraId="78880DB9" w14:textId="77777777" w:rsidTr="00630B8C">
        <w:trPr>
          <w:trHeight w:hRule="exact" w:val="397"/>
          <w:jc w:val="center"/>
        </w:trPr>
        <w:tc>
          <w:tcPr>
            <w:tcW w:w="1171" w:type="pct"/>
            <w:vAlign w:val="center"/>
          </w:tcPr>
          <w:p w14:paraId="382B260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AFP level</w:t>
            </w:r>
          </w:p>
        </w:tc>
        <w:tc>
          <w:tcPr>
            <w:tcW w:w="938" w:type="pct"/>
            <w:vAlign w:val="center"/>
          </w:tcPr>
          <w:p w14:paraId="6A5F208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9 (36)</w:t>
            </w:r>
          </w:p>
        </w:tc>
        <w:tc>
          <w:tcPr>
            <w:tcW w:w="781" w:type="pct"/>
            <w:vAlign w:val="center"/>
          </w:tcPr>
          <w:p w14:paraId="5E6ECAA8"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5-13</w:t>
            </w:r>
          </w:p>
        </w:tc>
        <w:tc>
          <w:tcPr>
            <w:tcW w:w="938" w:type="pct"/>
            <w:vAlign w:val="center"/>
          </w:tcPr>
          <w:p w14:paraId="5B61680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11 (82)</w:t>
            </w:r>
          </w:p>
        </w:tc>
        <w:tc>
          <w:tcPr>
            <w:tcW w:w="704" w:type="pct"/>
            <w:vAlign w:val="center"/>
          </w:tcPr>
          <w:p w14:paraId="42E1661B"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6-25</w:t>
            </w:r>
          </w:p>
        </w:tc>
        <w:tc>
          <w:tcPr>
            <w:tcW w:w="467" w:type="pct"/>
            <w:vAlign w:val="center"/>
          </w:tcPr>
          <w:p w14:paraId="5C16FA2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0.643</w:t>
            </w:r>
          </w:p>
        </w:tc>
      </w:tr>
      <w:tr w:rsidR="00CE4C59" w:rsidRPr="00646C7D" w14:paraId="4C56283C" w14:textId="77777777" w:rsidTr="00630B8C">
        <w:trPr>
          <w:trHeight w:hRule="exact" w:val="397"/>
          <w:jc w:val="center"/>
        </w:trPr>
        <w:tc>
          <w:tcPr>
            <w:tcW w:w="1171" w:type="pct"/>
            <w:vAlign w:val="center"/>
          </w:tcPr>
          <w:p w14:paraId="168364B3"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Tumor number</w:t>
            </w:r>
          </w:p>
        </w:tc>
        <w:tc>
          <w:tcPr>
            <w:tcW w:w="938" w:type="pct"/>
            <w:vAlign w:val="center"/>
          </w:tcPr>
          <w:p w14:paraId="49BAEF7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 (3)</w:t>
            </w:r>
          </w:p>
        </w:tc>
        <w:tc>
          <w:tcPr>
            <w:tcW w:w="781" w:type="pct"/>
            <w:vAlign w:val="center"/>
          </w:tcPr>
          <w:p w14:paraId="23823453"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1-2</w:t>
            </w:r>
          </w:p>
        </w:tc>
        <w:tc>
          <w:tcPr>
            <w:tcW w:w="938" w:type="pct"/>
            <w:vAlign w:val="center"/>
          </w:tcPr>
          <w:p w14:paraId="551E2A8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 (2)</w:t>
            </w:r>
          </w:p>
        </w:tc>
        <w:tc>
          <w:tcPr>
            <w:tcW w:w="704" w:type="pct"/>
            <w:vAlign w:val="center"/>
          </w:tcPr>
          <w:p w14:paraId="015300E6"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1-3</w:t>
            </w:r>
          </w:p>
        </w:tc>
        <w:tc>
          <w:tcPr>
            <w:tcW w:w="467" w:type="pct"/>
            <w:vAlign w:val="center"/>
          </w:tcPr>
          <w:p w14:paraId="6856285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0.256</w:t>
            </w:r>
          </w:p>
        </w:tc>
      </w:tr>
      <w:tr w:rsidR="00CE4C59" w:rsidRPr="00646C7D" w14:paraId="50A91B5D" w14:textId="77777777" w:rsidTr="00630B8C">
        <w:trPr>
          <w:trHeight w:hRule="exact" w:val="397"/>
          <w:jc w:val="center"/>
        </w:trPr>
        <w:tc>
          <w:tcPr>
            <w:tcW w:w="1171" w:type="pct"/>
            <w:vAlign w:val="center"/>
          </w:tcPr>
          <w:p w14:paraId="2052658F"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TTD</w:t>
            </w:r>
          </w:p>
        </w:tc>
        <w:tc>
          <w:tcPr>
            <w:tcW w:w="938" w:type="pct"/>
            <w:vAlign w:val="center"/>
          </w:tcPr>
          <w:p w14:paraId="140ED7A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3.3 (3.8)</w:t>
            </w:r>
          </w:p>
        </w:tc>
        <w:tc>
          <w:tcPr>
            <w:tcW w:w="781" w:type="pct"/>
            <w:vAlign w:val="center"/>
          </w:tcPr>
          <w:p w14:paraId="1874A838"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2.5-4.5</w:t>
            </w:r>
          </w:p>
        </w:tc>
        <w:tc>
          <w:tcPr>
            <w:tcW w:w="938" w:type="pct"/>
            <w:vAlign w:val="center"/>
          </w:tcPr>
          <w:p w14:paraId="4E6631CD"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3.7 (6.3)</w:t>
            </w:r>
          </w:p>
        </w:tc>
        <w:tc>
          <w:tcPr>
            <w:tcW w:w="704" w:type="pct"/>
            <w:vAlign w:val="center"/>
          </w:tcPr>
          <w:p w14:paraId="41916DEC" w14:textId="403D8ACE"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w:t>
            </w:r>
            <w:r w:rsidR="00700D8E">
              <w:rPr>
                <w:rFonts w:ascii="Book Antiqua" w:hAnsi="Book Antiqua" w:cs="Times New Roman"/>
                <w:lang w:val="en-US"/>
              </w:rPr>
              <w:t>.0</w:t>
            </w:r>
            <w:r w:rsidRPr="00646C7D">
              <w:rPr>
                <w:rFonts w:ascii="Book Antiqua" w:hAnsi="Book Antiqua" w:cs="Times New Roman"/>
                <w:lang w:val="en-US"/>
              </w:rPr>
              <w:t>-6</w:t>
            </w:r>
            <w:r w:rsidR="00700D8E">
              <w:rPr>
                <w:rFonts w:ascii="Book Antiqua" w:hAnsi="Book Antiqua" w:cs="Times New Roman"/>
                <w:lang w:val="en-US"/>
              </w:rPr>
              <w:t>.0</w:t>
            </w:r>
          </w:p>
        </w:tc>
        <w:tc>
          <w:tcPr>
            <w:tcW w:w="467" w:type="pct"/>
            <w:vAlign w:val="center"/>
          </w:tcPr>
          <w:p w14:paraId="0332D88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0.712</w:t>
            </w:r>
          </w:p>
        </w:tc>
      </w:tr>
      <w:tr w:rsidR="00CE4C59" w:rsidRPr="00646C7D" w14:paraId="7EB769D6" w14:textId="77777777" w:rsidTr="00630B8C">
        <w:trPr>
          <w:trHeight w:hRule="exact" w:val="397"/>
          <w:jc w:val="center"/>
        </w:trPr>
        <w:tc>
          <w:tcPr>
            <w:tcW w:w="1171" w:type="pct"/>
            <w:vAlign w:val="center"/>
          </w:tcPr>
          <w:p w14:paraId="028BAFB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Liver </w:t>
            </w:r>
            <w:r w:rsidR="00F91FD6" w:rsidRPr="00646C7D">
              <w:rPr>
                <w:rFonts w:ascii="Book Antiqua" w:hAnsi="Book Antiqua" w:cs="Times New Roman"/>
                <w:lang w:val="en-US" w:eastAsia="zh-CN"/>
              </w:rPr>
              <w:t>i</w:t>
            </w:r>
            <w:r w:rsidRPr="00646C7D">
              <w:rPr>
                <w:rFonts w:ascii="Book Antiqua" w:hAnsi="Book Antiqua" w:cs="Times New Roman"/>
                <w:lang w:val="en-US"/>
              </w:rPr>
              <w:t xml:space="preserve">ndex </w:t>
            </w:r>
            <w:r w:rsidR="00F91FD6" w:rsidRPr="00646C7D">
              <w:rPr>
                <w:rFonts w:ascii="Book Antiqua" w:hAnsi="Book Antiqua" w:cs="Times New Roman"/>
                <w:lang w:val="en-US" w:eastAsia="zh-CN"/>
              </w:rPr>
              <w:t>s</w:t>
            </w:r>
            <w:r w:rsidRPr="00646C7D">
              <w:rPr>
                <w:rFonts w:ascii="Book Antiqua" w:hAnsi="Book Antiqua" w:cs="Times New Roman"/>
                <w:lang w:val="en-US"/>
              </w:rPr>
              <w:t>core</w:t>
            </w:r>
          </w:p>
        </w:tc>
        <w:tc>
          <w:tcPr>
            <w:tcW w:w="938" w:type="pct"/>
            <w:vAlign w:val="center"/>
          </w:tcPr>
          <w:p w14:paraId="43E072F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7 (2)</w:t>
            </w:r>
          </w:p>
        </w:tc>
        <w:tc>
          <w:tcPr>
            <w:tcW w:w="781" w:type="pct"/>
            <w:vAlign w:val="center"/>
          </w:tcPr>
          <w:p w14:paraId="14A76120"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7-7</w:t>
            </w:r>
          </w:p>
        </w:tc>
        <w:tc>
          <w:tcPr>
            <w:tcW w:w="938" w:type="pct"/>
            <w:vAlign w:val="center"/>
          </w:tcPr>
          <w:p w14:paraId="7445C89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7 (2)</w:t>
            </w:r>
          </w:p>
        </w:tc>
        <w:tc>
          <w:tcPr>
            <w:tcW w:w="704" w:type="pct"/>
            <w:vAlign w:val="center"/>
          </w:tcPr>
          <w:p w14:paraId="342E0D85"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7-8</w:t>
            </w:r>
          </w:p>
        </w:tc>
        <w:tc>
          <w:tcPr>
            <w:tcW w:w="467" w:type="pct"/>
            <w:vAlign w:val="center"/>
          </w:tcPr>
          <w:p w14:paraId="65C9831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0.417</w:t>
            </w:r>
          </w:p>
        </w:tc>
      </w:tr>
      <w:tr w:rsidR="00CE4C59" w:rsidRPr="00646C7D" w14:paraId="65C2C21F" w14:textId="77777777" w:rsidTr="00630B8C">
        <w:trPr>
          <w:trHeight w:hRule="exact" w:val="397"/>
          <w:jc w:val="center"/>
        </w:trPr>
        <w:tc>
          <w:tcPr>
            <w:tcW w:w="1171" w:type="pct"/>
            <w:vAlign w:val="center"/>
          </w:tcPr>
          <w:p w14:paraId="5D643E7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Agg </w:t>
            </w:r>
            <w:r w:rsidR="00F91FD6" w:rsidRPr="00646C7D">
              <w:rPr>
                <w:rFonts w:ascii="Book Antiqua" w:hAnsi="Book Antiqua" w:cs="Times New Roman"/>
                <w:lang w:val="en-US" w:eastAsia="zh-CN"/>
              </w:rPr>
              <w:t>i</w:t>
            </w:r>
            <w:r w:rsidRPr="00646C7D">
              <w:rPr>
                <w:rFonts w:ascii="Book Antiqua" w:hAnsi="Book Antiqua" w:cs="Times New Roman"/>
                <w:lang w:val="en-US"/>
              </w:rPr>
              <w:t>ndex</w:t>
            </w:r>
          </w:p>
        </w:tc>
        <w:tc>
          <w:tcPr>
            <w:tcW w:w="938" w:type="pct"/>
            <w:vAlign w:val="center"/>
          </w:tcPr>
          <w:p w14:paraId="69BC26BA" w14:textId="7EA2253C"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4</w:t>
            </w:r>
            <w:r w:rsidR="00700D8E">
              <w:rPr>
                <w:rFonts w:ascii="Book Antiqua" w:hAnsi="Book Antiqua" w:cs="Times New Roman"/>
                <w:lang w:val="en-US"/>
              </w:rPr>
              <w:t>.0</w:t>
            </w:r>
            <w:r w:rsidRPr="00646C7D">
              <w:rPr>
                <w:rFonts w:ascii="Book Antiqua" w:hAnsi="Book Antiqua" w:cs="Times New Roman"/>
                <w:lang w:val="en-US"/>
              </w:rPr>
              <w:t xml:space="preserve"> (2.0)</w:t>
            </w:r>
          </w:p>
        </w:tc>
        <w:tc>
          <w:tcPr>
            <w:tcW w:w="781" w:type="pct"/>
            <w:vAlign w:val="center"/>
          </w:tcPr>
          <w:p w14:paraId="722697D1" w14:textId="3CBF7411"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4</w:t>
            </w:r>
            <w:r w:rsidR="00700D8E">
              <w:rPr>
                <w:rFonts w:ascii="Book Antiqua" w:hAnsi="Book Antiqua" w:cs="Times New Roman"/>
                <w:lang w:val="en-US"/>
              </w:rPr>
              <w:t>.0</w:t>
            </w:r>
            <w:r w:rsidRPr="00646C7D">
              <w:rPr>
                <w:rFonts w:ascii="Book Antiqua" w:hAnsi="Book Antiqua" w:cs="Times New Roman"/>
                <w:lang w:val="en-US"/>
              </w:rPr>
              <w:t>-5</w:t>
            </w:r>
            <w:r w:rsidR="00700D8E">
              <w:rPr>
                <w:rFonts w:ascii="Book Antiqua" w:hAnsi="Book Antiqua" w:cs="Times New Roman"/>
                <w:lang w:val="en-US"/>
              </w:rPr>
              <w:t>.0</w:t>
            </w:r>
          </w:p>
        </w:tc>
        <w:tc>
          <w:tcPr>
            <w:tcW w:w="938" w:type="pct"/>
            <w:vAlign w:val="center"/>
          </w:tcPr>
          <w:p w14:paraId="4D9B1C7E" w14:textId="4FBCAD41"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5</w:t>
            </w:r>
            <w:r w:rsidR="00700D8E">
              <w:rPr>
                <w:rFonts w:ascii="Book Antiqua" w:hAnsi="Book Antiqua" w:cs="Times New Roman"/>
                <w:lang w:val="en-US"/>
              </w:rPr>
              <w:t>.0</w:t>
            </w:r>
            <w:r w:rsidRPr="00646C7D">
              <w:rPr>
                <w:rFonts w:ascii="Book Antiqua" w:hAnsi="Book Antiqua" w:cs="Times New Roman"/>
                <w:lang w:val="en-US"/>
              </w:rPr>
              <w:t xml:space="preserve"> (2.5)</w:t>
            </w:r>
          </w:p>
        </w:tc>
        <w:tc>
          <w:tcPr>
            <w:tcW w:w="704" w:type="pct"/>
            <w:vAlign w:val="center"/>
          </w:tcPr>
          <w:p w14:paraId="52A0F972" w14:textId="0CCC67CE"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4</w:t>
            </w:r>
            <w:r w:rsidR="00700D8E">
              <w:rPr>
                <w:rFonts w:ascii="Book Antiqua" w:hAnsi="Book Antiqua" w:cs="Times New Roman"/>
                <w:lang w:val="en-US"/>
              </w:rPr>
              <w:t>.0</w:t>
            </w:r>
            <w:r w:rsidRPr="00646C7D">
              <w:rPr>
                <w:rFonts w:ascii="Book Antiqua" w:hAnsi="Book Antiqua" w:cs="Times New Roman"/>
                <w:lang w:val="en-US"/>
              </w:rPr>
              <w:t>-6</w:t>
            </w:r>
            <w:r w:rsidR="00700D8E">
              <w:rPr>
                <w:rFonts w:ascii="Book Antiqua" w:hAnsi="Book Antiqua" w:cs="Times New Roman"/>
                <w:lang w:val="en-US"/>
              </w:rPr>
              <w:t>.0</w:t>
            </w:r>
          </w:p>
        </w:tc>
        <w:tc>
          <w:tcPr>
            <w:tcW w:w="467" w:type="pct"/>
            <w:vAlign w:val="center"/>
          </w:tcPr>
          <w:p w14:paraId="048E64EE"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0.183</w:t>
            </w:r>
          </w:p>
        </w:tc>
      </w:tr>
      <w:tr w:rsidR="00CE4C59" w:rsidRPr="00646C7D" w14:paraId="0EF8E522" w14:textId="77777777" w:rsidTr="00630B8C">
        <w:trPr>
          <w:trHeight w:hRule="exact" w:val="397"/>
          <w:jc w:val="center"/>
        </w:trPr>
        <w:tc>
          <w:tcPr>
            <w:tcW w:w="1171" w:type="pct"/>
            <w:vAlign w:val="center"/>
          </w:tcPr>
          <w:p w14:paraId="7B9DF9E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WBC</w:t>
            </w:r>
          </w:p>
        </w:tc>
        <w:tc>
          <w:tcPr>
            <w:tcW w:w="938" w:type="pct"/>
            <w:vAlign w:val="center"/>
          </w:tcPr>
          <w:p w14:paraId="7689CAB1"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6.0 (2.8)</w:t>
            </w:r>
          </w:p>
        </w:tc>
        <w:tc>
          <w:tcPr>
            <w:tcW w:w="781" w:type="pct"/>
            <w:vAlign w:val="center"/>
          </w:tcPr>
          <w:p w14:paraId="1F31E12A" w14:textId="34284C28"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5</w:t>
            </w:r>
            <w:r w:rsidR="00700D8E">
              <w:rPr>
                <w:rFonts w:ascii="Book Antiqua" w:hAnsi="Book Antiqua" w:cs="Times New Roman"/>
                <w:lang w:val="en-US"/>
              </w:rPr>
              <w:t>.0</w:t>
            </w:r>
            <w:r w:rsidRPr="00646C7D">
              <w:rPr>
                <w:rFonts w:ascii="Book Antiqua" w:hAnsi="Book Antiqua" w:cs="Times New Roman"/>
                <w:lang w:val="en-US"/>
              </w:rPr>
              <w:t>-7</w:t>
            </w:r>
            <w:r w:rsidR="00700D8E">
              <w:rPr>
                <w:rFonts w:ascii="Book Antiqua" w:hAnsi="Book Antiqua" w:cs="Times New Roman"/>
                <w:lang w:val="en-US"/>
              </w:rPr>
              <w:t>.0</w:t>
            </w:r>
          </w:p>
        </w:tc>
        <w:tc>
          <w:tcPr>
            <w:tcW w:w="938" w:type="pct"/>
            <w:vAlign w:val="center"/>
          </w:tcPr>
          <w:p w14:paraId="5797BB4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4.9 (3.2)</w:t>
            </w:r>
          </w:p>
        </w:tc>
        <w:tc>
          <w:tcPr>
            <w:tcW w:w="704" w:type="pct"/>
            <w:vAlign w:val="center"/>
          </w:tcPr>
          <w:p w14:paraId="72F8ADBE" w14:textId="0C5840AA"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4</w:t>
            </w:r>
            <w:r w:rsidR="00700D8E">
              <w:rPr>
                <w:rFonts w:ascii="Book Antiqua" w:hAnsi="Book Antiqua" w:cs="Times New Roman"/>
                <w:lang w:val="en-US"/>
              </w:rPr>
              <w:t>.0</w:t>
            </w:r>
            <w:r w:rsidRPr="00646C7D">
              <w:rPr>
                <w:rFonts w:ascii="Book Antiqua" w:hAnsi="Book Antiqua" w:cs="Times New Roman"/>
                <w:lang w:val="en-US"/>
              </w:rPr>
              <w:t>-6</w:t>
            </w:r>
            <w:r w:rsidR="00700D8E">
              <w:rPr>
                <w:rFonts w:ascii="Book Antiqua" w:hAnsi="Book Antiqua" w:cs="Times New Roman"/>
                <w:lang w:val="en-US"/>
              </w:rPr>
              <w:t>.0</w:t>
            </w:r>
          </w:p>
        </w:tc>
        <w:tc>
          <w:tcPr>
            <w:tcW w:w="467" w:type="pct"/>
            <w:vAlign w:val="center"/>
          </w:tcPr>
          <w:p w14:paraId="492E4424"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0.298</w:t>
            </w:r>
          </w:p>
        </w:tc>
      </w:tr>
      <w:tr w:rsidR="00CE4C59" w:rsidRPr="00646C7D" w14:paraId="04C1E74C" w14:textId="77777777" w:rsidTr="00630B8C">
        <w:trPr>
          <w:trHeight w:hRule="exact" w:val="397"/>
          <w:jc w:val="center"/>
        </w:trPr>
        <w:tc>
          <w:tcPr>
            <w:tcW w:w="1171" w:type="pct"/>
            <w:vAlign w:val="center"/>
          </w:tcPr>
          <w:p w14:paraId="7D7B0AD6"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Hb</w:t>
            </w:r>
          </w:p>
        </w:tc>
        <w:tc>
          <w:tcPr>
            <w:tcW w:w="938" w:type="pct"/>
            <w:vAlign w:val="center"/>
          </w:tcPr>
          <w:p w14:paraId="745BAA80" w14:textId="4C8ED064"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13</w:t>
            </w:r>
            <w:r w:rsidR="00700D8E">
              <w:rPr>
                <w:rFonts w:ascii="Book Antiqua" w:hAnsi="Book Antiqua" w:cs="Times New Roman"/>
                <w:lang w:val="en-US"/>
              </w:rPr>
              <w:t>.0</w:t>
            </w:r>
            <w:r w:rsidRPr="00646C7D">
              <w:rPr>
                <w:rFonts w:ascii="Book Antiqua" w:hAnsi="Book Antiqua" w:cs="Times New Roman"/>
                <w:lang w:val="en-US"/>
              </w:rPr>
              <w:t xml:space="preserve"> (3.7)</w:t>
            </w:r>
          </w:p>
        </w:tc>
        <w:tc>
          <w:tcPr>
            <w:tcW w:w="781" w:type="pct"/>
            <w:vAlign w:val="center"/>
          </w:tcPr>
          <w:p w14:paraId="7BA8ECF4" w14:textId="5393B612"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12</w:t>
            </w:r>
            <w:r w:rsidR="00700D8E">
              <w:rPr>
                <w:rFonts w:ascii="Book Antiqua" w:hAnsi="Book Antiqua" w:cs="Times New Roman"/>
                <w:lang w:val="en-US"/>
              </w:rPr>
              <w:t>.0</w:t>
            </w:r>
            <w:r w:rsidRPr="00646C7D">
              <w:rPr>
                <w:rFonts w:ascii="Book Antiqua" w:hAnsi="Book Antiqua" w:cs="Times New Roman"/>
                <w:lang w:val="en-US"/>
              </w:rPr>
              <w:t>-14</w:t>
            </w:r>
            <w:r w:rsidR="00700D8E">
              <w:rPr>
                <w:rFonts w:ascii="Book Antiqua" w:hAnsi="Book Antiqua" w:cs="Times New Roman"/>
                <w:lang w:val="en-US"/>
              </w:rPr>
              <w:t>.0</w:t>
            </w:r>
          </w:p>
        </w:tc>
        <w:tc>
          <w:tcPr>
            <w:tcW w:w="938" w:type="pct"/>
            <w:vAlign w:val="center"/>
          </w:tcPr>
          <w:p w14:paraId="1A97419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11.9 (3.5)</w:t>
            </w:r>
          </w:p>
        </w:tc>
        <w:tc>
          <w:tcPr>
            <w:tcW w:w="704" w:type="pct"/>
            <w:vAlign w:val="center"/>
          </w:tcPr>
          <w:p w14:paraId="37BC9F9D" w14:textId="35649FA0"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11</w:t>
            </w:r>
            <w:r w:rsidR="00700D8E">
              <w:rPr>
                <w:rFonts w:ascii="Book Antiqua" w:hAnsi="Book Antiqua" w:cs="Times New Roman"/>
                <w:lang w:val="en-US"/>
              </w:rPr>
              <w:t>.0</w:t>
            </w:r>
            <w:r w:rsidRPr="00646C7D">
              <w:rPr>
                <w:rFonts w:ascii="Book Antiqua" w:hAnsi="Book Antiqua" w:cs="Times New Roman"/>
                <w:lang w:val="en-US"/>
              </w:rPr>
              <w:t>-13</w:t>
            </w:r>
            <w:r w:rsidR="00700D8E">
              <w:rPr>
                <w:rFonts w:ascii="Book Antiqua" w:hAnsi="Book Antiqua" w:cs="Times New Roman"/>
                <w:lang w:val="en-US"/>
              </w:rPr>
              <w:t>.0</w:t>
            </w:r>
          </w:p>
        </w:tc>
        <w:tc>
          <w:tcPr>
            <w:tcW w:w="467" w:type="pct"/>
            <w:vAlign w:val="center"/>
          </w:tcPr>
          <w:p w14:paraId="5A442EBD"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0.079</w:t>
            </w:r>
          </w:p>
        </w:tc>
      </w:tr>
      <w:tr w:rsidR="00CE4C59" w:rsidRPr="00646C7D" w14:paraId="16A87CFD" w14:textId="77777777" w:rsidTr="00630B8C">
        <w:trPr>
          <w:trHeight w:hRule="exact" w:val="397"/>
          <w:jc w:val="center"/>
        </w:trPr>
        <w:tc>
          <w:tcPr>
            <w:tcW w:w="1171" w:type="pct"/>
            <w:vAlign w:val="center"/>
          </w:tcPr>
          <w:p w14:paraId="1DD311E6"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Platelets</w:t>
            </w:r>
          </w:p>
        </w:tc>
        <w:tc>
          <w:tcPr>
            <w:tcW w:w="938" w:type="pct"/>
            <w:vAlign w:val="center"/>
          </w:tcPr>
          <w:p w14:paraId="45625C6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95 (90)</w:t>
            </w:r>
          </w:p>
        </w:tc>
        <w:tc>
          <w:tcPr>
            <w:tcW w:w="781" w:type="pct"/>
            <w:vAlign w:val="center"/>
          </w:tcPr>
          <w:p w14:paraId="697EB513"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77-113</w:t>
            </w:r>
          </w:p>
        </w:tc>
        <w:tc>
          <w:tcPr>
            <w:tcW w:w="938" w:type="pct"/>
            <w:vAlign w:val="center"/>
          </w:tcPr>
          <w:p w14:paraId="3CF590D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83 (102)</w:t>
            </w:r>
          </w:p>
        </w:tc>
        <w:tc>
          <w:tcPr>
            <w:tcW w:w="704" w:type="pct"/>
            <w:vAlign w:val="center"/>
          </w:tcPr>
          <w:p w14:paraId="33C15F85"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58-128</w:t>
            </w:r>
          </w:p>
        </w:tc>
        <w:tc>
          <w:tcPr>
            <w:tcW w:w="467" w:type="pct"/>
            <w:vAlign w:val="center"/>
          </w:tcPr>
          <w:p w14:paraId="1C7A30A2"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0.363</w:t>
            </w:r>
          </w:p>
        </w:tc>
      </w:tr>
      <w:tr w:rsidR="00CE4C59" w:rsidRPr="00646C7D" w14:paraId="4ED00426" w14:textId="77777777" w:rsidTr="00630B8C">
        <w:trPr>
          <w:trHeight w:hRule="exact" w:val="397"/>
          <w:jc w:val="center"/>
        </w:trPr>
        <w:tc>
          <w:tcPr>
            <w:tcW w:w="1171" w:type="pct"/>
            <w:vAlign w:val="center"/>
          </w:tcPr>
          <w:p w14:paraId="58CFA9F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Neutrophil</w:t>
            </w:r>
          </w:p>
        </w:tc>
        <w:tc>
          <w:tcPr>
            <w:tcW w:w="938" w:type="pct"/>
            <w:vAlign w:val="center"/>
          </w:tcPr>
          <w:p w14:paraId="31B90B9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3.5 (2.7)</w:t>
            </w:r>
          </w:p>
        </w:tc>
        <w:tc>
          <w:tcPr>
            <w:tcW w:w="781" w:type="pct"/>
            <w:vAlign w:val="center"/>
          </w:tcPr>
          <w:p w14:paraId="22FEF1BB"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2.9-4.1</w:t>
            </w:r>
          </w:p>
        </w:tc>
        <w:tc>
          <w:tcPr>
            <w:tcW w:w="938" w:type="pct"/>
            <w:vAlign w:val="center"/>
          </w:tcPr>
          <w:p w14:paraId="298C642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2.8 (2.2)</w:t>
            </w:r>
          </w:p>
        </w:tc>
        <w:tc>
          <w:tcPr>
            <w:tcW w:w="704" w:type="pct"/>
            <w:vAlign w:val="center"/>
          </w:tcPr>
          <w:p w14:paraId="09EB287A"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2.5-3.7</w:t>
            </w:r>
          </w:p>
        </w:tc>
        <w:tc>
          <w:tcPr>
            <w:tcW w:w="467" w:type="pct"/>
            <w:vAlign w:val="center"/>
          </w:tcPr>
          <w:p w14:paraId="1D7C90E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0.394</w:t>
            </w:r>
          </w:p>
        </w:tc>
      </w:tr>
      <w:tr w:rsidR="00CE4C59" w:rsidRPr="00646C7D" w14:paraId="35FADE58" w14:textId="77777777" w:rsidTr="00630B8C">
        <w:trPr>
          <w:trHeight w:hRule="exact" w:val="397"/>
          <w:jc w:val="center"/>
        </w:trPr>
        <w:tc>
          <w:tcPr>
            <w:tcW w:w="1171" w:type="pct"/>
            <w:vAlign w:val="center"/>
          </w:tcPr>
          <w:p w14:paraId="1D3C06E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Lymphocyte</w:t>
            </w:r>
          </w:p>
        </w:tc>
        <w:tc>
          <w:tcPr>
            <w:tcW w:w="938" w:type="pct"/>
            <w:vAlign w:val="center"/>
          </w:tcPr>
          <w:p w14:paraId="22E20212"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1.1 (0.9)</w:t>
            </w:r>
          </w:p>
        </w:tc>
        <w:tc>
          <w:tcPr>
            <w:tcW w:w="781" w:type="pct"/>
            <w:vAlign w:val="center"/>
          </w:tcPr>
          <w:p w14:paraId="537635D1"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0.9-1.6</w:t>
            </w:r>
          </w:p>
        </w:tc>
        <w:tc>
          <w:tcPr>
            <w:tcW w:w="938" w:type="pct"/>
            <w:vAlign w:val="center"/>
          </w:tcPr>
          <w:p w14:paraId="78FB857D"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1.1 (0.9)</w:t>
            </w:r>
          </w:p>
        </w:tc>
        <w:tc>
          <w:tcPr>
            <w:tcW w:w="704" w:type="pct"/>
            <w:vAlign w:val="center"/>
          </w:tcPr>
          <w:p w14:paraId="643D0232"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0.9-1.3</w:t>
            </w:r>
          </w:p>
        </w:tc>
        <w:tc>
          <w:tcPr>
            <w:tcW w:w="467" w:type="pct"/>
            <w:vAlign w:val="center"/>
          </w:tcPr>
          <w:p w14:paraId="138A26B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0.498</w:t>
            </w:r>
          </w:p>
        </w:tc>
      </w:tr>
      <w:tr w:rsidR="00CE4C59" w:rsidRPr="00646C7D" w14:paraId="5C91AF41" w14:textId="77777777" w:rsidTr="00630B8C">
        <w:trPr>
          <w:trHeight w:hRule="exact" w:val="397"/>
          <w:jc w:val="center"/>
        </w:trPr>
        <w:tc>
          <w:tcPr>
            <w:tcW w:w="1171" w:type="pct"/>
            <w:vAlign w:val="center"/>
          </w:tcPr>
          <w:p w14:paraId="7430967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NLR</w:t>
            </w:r>
          </w:p>
        </w:tc>
        <w:tc>
          <w:tcPr>
            <w:tcW w:w="938" w:type="pct"/>
            <w:vAlign w:val="center"/>
          </w:tcPr>
          <w:p w14:paraId="0709D596"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2.7 (2.9)</w:t>
            </w:r>
          </w:p>
        </w:tc>
        <w:tc>
          <w:tcPr>
            <w:tcW w:w="781" w:type="pct"/>
            <w:vAlign w:val="center"/>
          </w:tcPr>
          <w:p w14:paraId="1F539A5C"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2.1-3.4</w:t>
            </w:r>
          </w:p>
        </w:tc>
        <w:tc>
          <w:tcPr>
            <w:tcW w:w="938" w:type="pct"/>
            <w:vAlign w:val="center"/>
          </w:tcPr>
          <w:p w14:paraId="65557E1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2.6 (1.9)</w:t>
            </w:r>
          </w:p>
        </w:tc>
        <w:tc>
          <w:tcPr>
            <w:tcW w:w="704" w:type="pct"/>
            <w:vAlign w:val="center"/>
          </w:tcPr>
          <w:p w14:paraId="1BD3C4FA"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2.1-3.1</w:t>
            </w:r>
          </w:p>
        </w:tc>
        <w:tc>
          <w:tcPr>
            <w:tcW w:w="467" w:type="pct"/>
            <w:vAlign w:val="center"/>
          </w:tcPr>
          <w:p w14:paraId="26386544"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0.819</w:t>
            </w:r>
          </w:p>
        </w:tc>
      </w:tr>
      <w:tr w:rsidR="00CE4C59" w:rsidRPr="00646C7D" w14:paraId="4B801776" w14:textId="77777777" w:rsidTr="00630B8C">
        <w:trPr>
          <w:trHeight w:hRule="exact" w:val="397"/>
          <w:jc w:val="center"/>
        </w:trPr>
        <w:tc>
          <w:tcPr>
            <w:tcW w:w="1171" w:type="pct"/>
            <w:vAlign w:val="center"/>
          </w:tcPr>
          <w:p w14:paraId="5BFD2A6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PLR</w:t>
            </w:r>
          </w:p>
        </w:tc>
        <w:tc>
          <w:tcPr>
            <w:tcW w:w="938" w:type="pct"/>
            <w:vAlign w:val="center"/>
          </w:tcPr>
          <w:p w14:paraId="1A4F95F2"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76 (50)</w:t>
            </w:r>
          </w:p>
        </w:tc>
        <w:tc>
          <w:tcPr>
            <w:tcW w:w="781" w:type="pct"/>
            <w:vAlign w:val="center"/>
          </w:tcPr>
          <w:p w14:paraId="7A381C0F"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64-91</w:t>
            </w:r>
          </w:p>
        </w:tc>
        <w:tc>
          <w:tcPr>
            <w:tcW w:w="938" w:type="pct"/>
            <w:vAlign w:val="center"/>
          </w:tcPr>
          <w:p w14:paraId="55995FA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76 (61)</w:t>
            </w:r>
          </w:p>
        </w:tc>
        <w:tc>
          <w:tcPr>
            <w:tcW w:w="704" w:type="pct"/>
            <w:vAlign w:val="center"/>
          </w:tcPr>
          <w:p w14:paraId="77F7CC1B"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59-93</w:t>
            </w:r>
          </w:p>
        </w:tc>
        <w:tc>
          <w:tcPr>
            <w:tcW w:w="467" w:type="pct"/>
            <w:vAlign w:val="center"/>
          </w:tcPr>
          <w:p w14:paraId="785E0F5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0.634</w:t>
            </w:r>
          </w:p>
        </w:tc>
      </w:tr>
      <w:tr w:rsidR="00CE4C59" w:rsidRPr="00646C7D" w14:paraId="1FE7391D" w14:textId="77777777" w:rsidTr="00630B8C">
        <w:trPr>
          <w:trHeight w:hRule="exact" w:val="397"/>
          <w:jc w:val="center"/>
        </w:trPr>
        <w:tc>
          <w:tcPr>
            <w:tcW w:w="1171" w:type="pct"/>
            <w:vAlign w:val="center"/>
          </w:tcPr>
          <w:p w14:paraId="0C10D80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INR</w:t>
            </w:r>
          </w:p>
        </w:tc>
        <w:tc>
          <w:tcPr>
            <w:tcW w:w="938" w:type="pct"/>
            <w:vAlign w:val="center"/>
          </w:tcPr>
          <w:p w14:paraId="7D3BFC9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1.26 (0.40)</w:t>
            </w:r>
          </w:p>
        </w:tc>
        <w:tc>
          <w:tcPr>
            <w:tcW w:w="781" w:type="pct"/>
            <w:vAlign w:val="center"/>
          </w:tcPr>
          <w:p w14:paraId="0156700C"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1.22-1.37</w:t>
            </w:r>
          </w:p>
        </w:tc>
        <w:tc>
          <w:tcPr>
            <w:tcW w:w="938" w:type="pct"/>
            <w:vAlign w:val="center"/>
          </w:tcPr>
          <w:p w14:paraId="6C153694"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1.33 (0.43)</w:t>
            </w:r>
          </w:p>
        </w:tc>
        <w:tc>
          <w:tcPr>
            <w:tcW w:w="704" w:type="pct"/>
            <w:vAlign w:val="center"/>
          </w:tcPr>
          <w:p w14:paraId="04DBAAC8"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1.28-1.46</w:t>
            </w:r>
          </w:p>
        </w:tc>
        <w:tc>
          <w:tcPr>
            <w:tcW w:w="467" w:type="pct"/>
            <w:vAlign w:val="center"/>
          </w:tcPr>
          <w:p w14:paraId="7A335F9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0.112</w:t>
            </w:r>
          </w:p>
        </w:tc>
      </w:tr>
      <w:tr w:rsidR="00CE4C59" w:rsidRPr="00646C7D" w14:paraId="1EBB932E" w14:textId="77777777" w:rsidTr="00630B8C">
        <w:trPr>
          <w:trHeight w:hRule="exact" w:val="397"/>
          <w:jc w:val="center"/>
        </w:trPr>
        <w:tc>
          <w:tcPr>
            <w:tcW w:w="1171" w:type="pct"/>
            <w:vAlign w:val="center"/>
          </w:tcPr>
          <w:p w14:paraId="0486E0C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Creatinine</w:t>
            </w:r>
          </w:p>
        </w:tc>
        <w:tc>
          <w:tcPr>
            <w:tcW w:w="938" w:type="pct"/>
            <w:vAlign w:val="center"/>
          </w:tcPr>
          <w:p w14:paraId="456A2AED"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0.8 (0.3)</w:t>
            </w:r>
          </w:p>
        </w:tc>
        <w:tc>
          <w:tcPr>
            <w:tcW w:w="781" w:type="pct"/>
            <w:vAlign w:val="center"/>
          </w:tcPr>
          <w:p w14:paraId="14FDB0E0"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0.7-0.9</w:t>
            </w:r>
          </w:p>
        </w:tc>
        <w:tc>
          <w:tcPr>
            <w:tcW w:w="938" w:type="pct"/>
            <w:vAlign w:val="center"/>
          </w:tcPr>
          <w:p w14:paraId="63772EA1"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0.8 (0.2)</w:t>
            </w:r>
          </w:p>
        </w:tc>
        <w:tc>
          <w:tcPr>
            <w:tcW w:w="704" w:type="pct"/>
            <w:vAlign w:val="center"/>
          </w:tcPr>
          <w:p w14:paraId="6E44CB9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0.7-0.9</w:t>
            </w:r>
          </w:p>
        </w:tc>
        <w:tc>
          <w:tcPr>
            <w:tcW w:w="467" w:type="pct"/>
            <w:vAlign w:val="center"/>
          </w:tcPr>
          <w:p w14:paraId="6043A91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0.955</w:t>
            </w:r>
          </w:p>
        </w:tc>
      </w:tr>
      <w:tr w:rsidR="00CE4C59" w:rsidRPr="00646C7D" w14:paraId="679C6496" w14:textId="77777777" w:rsidTr="00630B8C">
        <w:trPr>
          <w:trHeight w:hRule="exact" w:val="397"/>
          <w:jc w:val="center"/>
        </w:trPr>
        <w:tc>
          <w:tcPr>
            <w:tcW w:w="1171" w:type="pct"/>
            <w:vAlign w:val="center"/>
          </w:tcPr>
          <w:p w14:paraId="1D0A16C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Albumin</w:t>
            </w:r>
          </w:p>
        </w:tc>
        <w:tc>
          <w:tcPr>
            <w:tcW w:w="938" w:type="pct"/>
            <w:vAlign w:val="center"/>
          </w:tcPr>
          <w:p w14:paraId="27191D6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2.9 (1.2)</w:t>
            </w:r>
          </w:p>
        </w:tc>
        <w:tc>
          <w:tcPr>
            <w:tcW w:w="781" w:type="pct"/>
            <w:vAlign w:val="center"/>
          </w:tcPr>
          <w:p w14:paraId="0988A520"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2.6-3.1</w:t>
            </w:r>
          </w:p>
        </w:tc>
        <w:tc>
          <w:tcPr>
            <w:tcW w:w="938" w:type="pct"/>
            <w:vAlign w:val="center"/>
          </w:tcPr>
          <w:p w14:paraId="5A33676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2.9 (1.1)</w:t>
            </w:r>
          </w:p>
        </w:tc>
        <w:tc>
          <w:tcPr>
            <w:tcW w:w="704" w:type="pct"/>
            <w:vAlign w:val="center"/>
          </w:tcPr>
          <w:p w14:paraId="0112F620"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2.6-3.1</w:t>
            </w:r>
          </w:p>
        </w:tc>
        <w:tc>
          <w:tcPr>
            <w:tcW w:w="467" w:type="pct"/>
            <w:vAlign w:val="center"/>
          </w:tcPr>
          <w:p w14:paraId="4F78C7F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0.888</w:t>
            </w:r>
          </w:p>
        </w:tc>
      </w:tr>
      <w:tr w:rsidR="00CE4C59" w:rsidRPr="00646C7D" w14:paraId="27584DCA" w14:textId="77777777" w:rsidTr="00630B8C">
        <w:trPr>
          <w:trHeight w:hRule="exact" w:val="397"/>
          <w:jc w:val="center"/>
        </w:trPr>
        <w:tc>
          <w:tcPr>
            <w:tcW w:w="1171" w:type="pct"/>
            <w:vAlign w:val="center"/>
          </w:tcPr>
          <w:p w14:paraId="75CBBE9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Total </w:t>
            </w:r>
            <w:r w:rsidR="001D570B" w:rsidRPr="00646C7D">
              <w:rPr>
                <w:rFonts w:ascii="Book Antiqua" w:hAnsi="Book Antiqua" w:cs="Times New Roman"/>
                <w:lang w:val="en-US" w:eastAsia="zh-CN"/>
              </w:rPr>
              <w:t>b</w:t>
            </w:r>
            <w:r w:rsidRPr="00646C7D">
              <w:rPr>
                <w:rFonts w:ascii="Book Antiqua" w:hAnsi="Book Antiqua" w:cs="Times New Roman"/>
                <w:lang w:val="en-US"/>
              </w:rPr>
              <w:t>ilirubin</w:t>
            </w:r>
          </w:p>
        </w:tc>
        <w:tc>
          <w:tcPr>
            <w:tcW w:w="938" w:type="pct"/>
            <w:vAlign w:val="center"/>
          </w:tcPr>
          <w:p w14:paraId="245B502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1.7 (2.3)</w:t>
            </w:r>
          </w:p>
        </w:tc>
        <w:tc>
          <w:tcPr>
            <w:tcW w:w="781" w:type="pct"/>
            <w:vAlign w:val="center"/>
          </w:tcPr>
          <w:p w14:paraId="5E1E5236"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1.2-2.1</w:t>
            </w:r>
          </w:p>
        </w:tc>
        <w:tc>
          <w:tcPr>
            <w:tcW w:w="938" w:type="pct"/>
            <w:vAlign w:val="center"/>
          </w:tcPr>
          <w:p w14:paraId="4C44D95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2.3 (4.0)</w:t>
            </w:r>
          </w:p>
        </w:tc>
        <w:tc>
          <w:tcPr>
            <w:tcW w:w="704" w:type="pct"/>
            <w:vAlign w:val="center"/>
          </w:tcPr>
          <w:p w14:paraId="08533594"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1.4-2.8</w:t>
            </w:r>
          </w:p>
        </w:tc>
        <w:tc>
          <w:tcPr>
            <w:tcW w:w="467" w:type="pct"/>
            <w:vAlign w:val="center"/>
          </w:tcPr>
          <w:p w14:paraId="7B3B271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0.138</w:t>
            </w:r>
          </w:p>
        </w:tc>
      </w:tr>
      <w:tr w:rsidR="00CE4C59" w:rsidRPr="00646C7D" w14:paraId="5BDCE4AD" w14:textId="77777777" w:rsidTr="00630B8C">
        <w:trPr>
          <w:trHeight w:hRule="exact" w:val="397"/>
          <w:jc w:val="center"/>
        </w:trPr>
        <w:tc>
          <w:tcPr>
            <w:tcW w:w="1171" w:type="pct"/>
            <w:vAlign w:val="center"/>
          </w:tcPr>
          <w:p w14:paraId="01AD1887"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Direct </w:t>
            </w:r>
            <w:r w:rsidR="001D570B" w:rsidRPr="00646C7D">
              <w:rPr>
                <w:rFonts w:ascii="Book Antiqua" w:hAnsi="Book Antiqua" w:cs="Times New Roman"/>
                <w:lang w:val="en-US" w:eastAsia="zh-CN"/>
              </w:rPr>
              <w:t>b</w:t>
            </w:r>
            <w:r w:rsidRPr="00646C7D">
              <w:rPr>
                <w:rFonts w:ascii="Book Antiqua" w:hAnsi="Book Antiqua" w:cs="Times New Roman"/>
                <w:lang w:val="en-US"/>
              </w:rPr>
              <w:t xml:space="preserve">ilirubin </w:t>
            </w:r>
          </w:p>
        </w:tc>
        <w:tc>
          <w:tcPr>
            <w:tcW w:w="938" w:type="pct"/>
            <w:vAlign w:val="center"/>
          </w:tcPr>
          <w:p w14:paraId="689293D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0.8 (1.4)</w:t>
            </w:r>
          </w:p>
        </w:tc>
        <w:tc>
          <w:tcPr>
            <w:tcW w:w="781" w:type="pct"/>
            <w:vAlign w:val="center"/>
          </w:tcPr>
          <w:p w14:paraId="5A3F4E31"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0.6-1.0</w:t>
            </w:r>
          </w:p>
        </w:tc>
        <w:tc>
          <w:tcPr>
            <w:tcW w:w="938" w:type="pct"/>
            <w:vAlign w:val="center"/>
          </w:tcPr>
          <w:p w14:paraId="49A79487"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1.1 (1.5)</w:t>
            </w:r>
          </w:p>
        </w:tc>
        <w:tc>
          <w:tcPr>
            <w:tcW w:w="704" w:type="pct"/>
            <w:vAlign w:val="center"/>
          </w:tcPr>
          <w:p w14:paraId="3CF9DA02"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0.7-1.3</w:t>
            </w:r>
          </w:p>
        </w:tc>
        <w:tc>
          <w:tcPr>
            <w:tcW w:w="467" w:type="pct"/>
            <w:vAlign w:val="center"/>
          </w:tcPr>
          <w:p w14:paraId="582D45D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0.306</w:t>
            </w:r>
          </w:p>
        </w:tc>
      </w:tr>
      <w:tr w:rsidR="00CE4C59" w:rsidRPr="00646C7D" w14:paraId="33FA664F" w14:textId="77777777" w:rsidTr="00630B8C">
        <w:trPr>
          <w:trHeight w:hRule="exact" w:val="397"/>
          <w:jc w:val="center"/>
        </w:trPr>
        <w:tc>
          <w:tcPr>
            <w:tcW w:w="1171" w:type="pct"/>
            <w:vAlign w:val="center"/>
          </w:tcPr>
          <w:p w14:paraId="443DBB0E"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AST </w:t>
            </w:r>
          </w:p>
        </w:tc>
        <w:tc>
          <w:tcPr>
            <w:tcW w:w="938" w:type="pct"/>
            <w:vAlign w:val="center"/>
          </w:tcPr>
          <w:p w14:paraId="0F3DEBBE"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57 (47)</w:t>
            </w:r>
          </w:p>
        </w:tc>
        <w:tc>
          <w:tcPr>
            <w:tcW w:w="781" w:type="pct"/>
            <w:vAlign w:val="center"/>
          </w:tcPr>
          <w:p w14:paraId="5589A1D4"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46-63</w:t>
            </w:r>
          </w:p>
        </w:tc>
        <w:tc>
          <w:tcPr>
            <w:tcW w:w="938" w:type="pct"/>
            <w:vAlign w:val="center"/>
          </w:tcPr>
          <w:p w14:paraId="1C1218A3"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57 (67)</w:t>
            </w:r>
          </w:p>
        </w:tc>
        <w:tc>
          <w:tcPr>
            <w:tcW w:w="704" w:type="pct"/>
            <w:vAlign w:val="center"/>
          </w:tcPr>
          <w:p w14:paraId="7D47D7CA"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46-86</w:t>
            </w:r>
          </w:p>
        </w:tc>
        <w:tc>
          <w:tcPr>
            <w:tcW w:w="467" w:type="pct"/>
            <w:vAlign w:val="center"/>
          </w:tcPr>
          <w:p w14:paraId="482E5186"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0.157</w:t>
            </w:r>
          </w:p>
        </w:tc>
      </w:tr>
      <w:tr w:rsidR="00CE4C59" w:rsidRPr="00646C7D" w14:paraId="164F6923" w14:textId="77777777" w:rsidTr="00630B8C">
        <w:trPr>
          <w:trHeight w:hRule="exact" w:val="397"/>
          <w:jc w:val="center"/>
        </w:trPr>
        <w:tc>
          <w:tcPr>
            <w:tcW w:w="1171" w:type="pct"/>
            <w:vAlign w:val="center"/>
          </w:tcPr>
          <w:p w14:paraId="2833BC5E"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ALT</w:t>
            </w:r>
          </w:p>
        </w:tc>
        <w:tc>
          <w:tcPr>
            <w:tcW w:w="938" w:type="pct"/>
            <w:vAlign w:val="center"/>
          </w:tcPr>
          <w:p w14:paraId="63CE298E"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41 (38)</w:t>
            </w:r>
          </w:p>
        </w:tc>
        <w:tc>
          <w:tcPr>
            <w:tcW w:w="781" w:type="pct"/>
            <w:vAlign w:val="center"/>
          </w:tcPr>
          <w:p w14:paraId="771D0A65"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33-50</w:t>
            </w:r>
          </w:p>
        </w:tc>
        <w:tc>
          <w:tcPr>
            <w:tcW w:w="938" w:type="pct"/>
            <w:vAlign w:val="center"/>
          </w:tcPr>
          <w:p w14:paraId="3024AE6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40 (32)</w:t>
            </w:r>
          </w:p>
        </w:tc>
        <w:tc>
          <w:tcPr>
            <w:tcW w:w="704" w:type="pct"/>
            <w:vAlign w:val="center"/>
          </w:tcPr>
          <w:p w14:paraId="0A43FDBD"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30-52</w:t>
            </w:r>
          </w:p>
        </w:tc>
        <w:tc>
          <w:tcPr>
            <w:tcW w:w="467" w:type="pct"/>
            <w:vAlign w:val="center"/>
          </w:tcPr>
          <w:p w14:paraId="6D69FE5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0.944</w:t>
            </w:r>
          </w:p>
        </w:tc>
      </w:tr>
      <w:tr w:rsidR="00CE4C59" w:rsidRPr="00646C7D" w14:paraId="4E1176C3" w14:textId="77777777" w:rsidTr="00630B8C">
        <w:trPr>
          <w:trHeight w:hRule="exact" w:val="397"/>
          <w:jc w:val="center"/>
        </w:trPr>
        <w:tc>
          <w:tcPr>
            <w:tcW w:w="1171" w:type="pct"/>
            <w:vAlign w:val="center"/>
          </w:tcPr>
          <w:p w14:paraId="7F811E3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ALP</w:t>
            </w:r>
          </w:p>
        </w:tc>
        <w:tc>
          <w:tcPr>
            <w:tcW w:w="938" w:type="pct"/>
            <w:vAlign w:val="center"/>
          </w:tcPr>
          <w:p w14:paraId="1771B852"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107 (74)</w:t>
            </w:r>
          </w:p>
        </w:tc>
        <w:tc>
          <w:tcPr>
            <w:tcW w:w="781" w:type="pct"/>
            <w:vAlign w:val="center"/>
          </w:tcPr>
          <w:p w14:paraId="00B8D113"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93-122</w:t>
            </w:r>
          </w:p>
        </w:tc>
        <w:tc>
          <w:tcPr>
            <w:tcW w:w="938" w:type="pct"/>
            <w:vAlign w:val="center"/>
          </w:tcPr>
          <w:p w14:paraId="4D396A9E"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131 (123)</w:t>
            </w:r>
          </w:p>
        </w:tc>
        <w:tc>
          <w:tcPr>
            <w:tcW w:w="704" w:type="pct"/>
            <w:vAlign w:val="center"/>
          </w:tcPr>
          <w:p w14:paraId="2EBC0964"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109-158</w:t>
            </w:r>
          </w:p>
        </w:tc>
        <w:tc>
          <w:tcPr>
            <w:tcW w:w="467" w:type="pct"/>
            <w:vAlign w:val="center"/>
          </w:tcPr>
          <w:p w14:paraId="7EC10609" w14:textId="77777777" w:rsidR="00CE4C59" w:rsidRPr="00646C7D" w:rsidRDefault="00CE4C59" w:rsidP="00646C7D">
            <w:pPr>
              <w:spacing w:line="360" w:lineRule="auto"/>
              <w:rPr>
                <w:rFonts w:ascii="Book Antiqua" w:hAnsi="Book Antiqua" w:cs="Times New Roman"/>
                <w:bCs w:val="0"/>
                <w:lang w:val="en-US"/>
              </w:rPr>
            </w:pPr>
            <w:r w:rsidRPr="00646C7D">
              <w:rPr>
                <w:rFonts w:ascii="Book Antiqua" w:hAnsi="Book Antiqua" w:cs="Times New Roman"/>
                <w:lang w:val="en-US"/>
              </w:rPr>
              <w:t>0.029</w:t>
            </w:r>
          </w:p>
        </w:tc>
      </w:tr>
      <w:tr w:rsidR="00CE4C59" w:rsidRPr="00646C7D" w14:paraId="68534FAE" w14:textId="77777777" w:rsidTr="00630B8C">
        <w:trPr>
          <w:trHeight w:hRule="exact" w:val="397"/>
          <w:jc w:val="center"/>
        </w:trPr>
        <w:tc>
          <w:tcPr>
            <w:tcW w:w="1171" w:type="pct"/>
            <w:vAlign w:val="center"/>
          </w:tcPr>
          <w:p w14:paraId="0F05FB7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GGT</w:t>
            </w:r>
          </w:p>
        </w:tc>
        <w:tc>
          <w:tcPr>
            <w:tcW w:w="938" w:type="pct"/>
            <w:vAlign w:val="center"/>
          </w:tcPr>
          <w:p w14:paraId="738D0242"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78 (83)</w:t>
            </w:r>
          </w:p>
        </w:tc>
        <w:tc>
          <w:tcPr>
            <w:tcW w:w="781" w:type="pct"/>
            <w:vAlign w:val="center"/>
          </w:tcPr>
          <w:p w14:paraId="039C8BC0"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61-107</w:t>
            </w:r>
          </w:p>
        </w:tc>
        <w:tc>
          <w:tcPr>
            <w:tcW w:w="938" w:type="pct"/>
            <w:vAlign w:val="center"/>
          </w:tcPr>
          <w:p w14:paraId="27A9FC46"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61 (78)</w:t>
            </w:r>
          </w:p>
        </w:tc>
        <w:tc>
          <w:tcPr>
            <w:tcW w:w="704" w:type="pct"/>
            <w:vAlign w:val="center"/>
          </w:tcPr>
          <w:p w14:paraId="3F3FD3C2"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44-105</w:t>
            </w:r>
          </w:p>
        </w:tc>
        <w:tc>
          <w:tcPr>
            <w:tcW w:w="467" w:type="pct"/>
            <w:vAlign w:val="center"/>
          </w:tcPr>
          <w:p w14:paraId="0EAB9A83"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0.213</w:t>
            </w:r>
          </w:p>
        </w:tc>
      </w:tr>
      <w:tr w:rsidR="00CE4C59" w:rsidRPr="00646C7D" w14:paraId="153DEEF6" w14:textId="77777777" w:rsidTr="00630B8C">
        <w:trPr>
          <w:trHeight w:hRule="exact" w:val="397"/>
          <w:jc w:val="center"/>
        </w:trPr>
        <w:tc>
          <w:tcPr>
            <w:tcW w:w="1171" w:type="pct"/>
            <w:vAlign w:val="center"/>
          </w:tcPr>
          <w:p w14:paraId="5F24B9F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LDH</w:t>
            </w:r>
          </w:p>
        </w:tc>
        <w:tc>
          <w:tcPr>
            <w:tcW w:w="938" w:type="pct"/>
            <w:vAlign w:val="center"/>
          </w:tcPr>
          <w:p w14:paraId="1EFF77A6"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224 (91)</w:t>
            </w:r>
          </w:p>
        </w:tc>
        <w:tc>
          <w:tcPr>
            <w:tcW w:w="781" w:type="pct"/>
            <w:vAlign w:val="center"/>
          </w:tcPr>
          <w:p w14:paraId="499DEE40"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202-255</w:t>
            </w:r>
          </w:p>
        </w:tc>
        <w:tc>
          <w:tcPr>
            <w:tcW w:w="938" w:type="pct"/>
            <w:vAlign w:val="center"/>
          </w:tcPr>
          <w:p w14:paraId="4AC9EA03"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247 (99)</w:t>
            </w:r>
          </w:p>
        </w:tc>
        <w:tc>
          <w:tcPr>
            <w:tcW w:w="704" w:type="pct"/>
            <w:vAlign w:val="center"/>
          </w:tcPr>
          <w:p w14:paraId="3F2349FC"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210-273</w:t>
            </w:r>
          </w:p>
        </w:tc>
        <w:tc>
          <w:tcPr>
            <w:tcW w:w="467" w:type="pct"/>
            <w:vAlign w:val="center"/>
          </w:tcPr>
          <w:p w14:paraId="47DA1AA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0.325</w:t>
            </w:r>
          </w:p>
        </w:tc>
      </w:tr>
      <w:tr w:rsidR="00CE4C59" w:rsidRPr="00646C7D" w14:paraId="4F4E3740" w14:textId="77777777" w:rsidTr="00630B8C">
        <w:trPr>
          <w:trHeight w:hRule="exact" w:val="397"/>
          <w:jc w:val="center"/>
        </w:trPr>
        <w:tc>
          <w:tcPr>
            <w:tcW w:w="1171" w:type="pct"/>
            <w:vAlign w:val="center"/>
          </w:tcPr>
          <w:p w14:paraId="040508DF"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CRP</w:t>
            </w:r>
          </w:p>
        </w:tc>
        <w:tc>
          <w:tcPr>
            <w:tcW w:w="938" w:type="pct"/>
            <w:vAlign w:val="center"/>
          </w:tcPr>
          <w:p w14:paraId="5031FAA6"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0.7 (1.4)</w:t>
            </w:r>
          </w:p>
        </w:tc>
        <w:tc>
          <w:tcPr>
            <w:tcW w:w="781" w:type="pct"/>
            <w:vAlign w:val="center"/>
          </w:tcPr>
          <w:p w14:paraId="28698F84"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0.4-1.2</w:t>
            </w:r>
          </w:p>
        </w:tc>
        <w:tc>
          <w:tcPr>
            <w:tcW w:w="938" w:type="pct"/>
            <w:vAlign w:val="center"/>
          </w:tcPr>
          <w:p w14:paraId="74B3934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0.9 (1.8)</w:t>
            </w:r>
          </w:p>
        </w:tc>
        <w:tc>
          <w:tcPr>
            <w:tcW w:w="704" w:type="pct"/>
            <w:vAlign w:val="center"/>
          </w:tcPr>
          <w:p w14:paraId="28268402"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0.5-1.9</w:t>
            </w:r>
          </w:p>
        </w:tc>
        <w:tc>
          <w:tcPr>
            <w:tcW w:w="467" w:type="pct"/>
            <w:vAlign w:val="center"/>
          </w:tcPr>
          <w:p w14:paraId="68A2F99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0.533</w:t>
            </w:r>
          </w:p>
        </w:tc>
      </w:tr>
    </w:tbl>
    <w:p w14:paraId="06AA75D5" w14:textId="401287CA" w:rsidR="0006288C" w:rsidRPr="00646C7D" w:rsidRDefault="00CE4C59" w:rsidP="00646C7D">
      <w:pPr>
        <w:spacing w:line="360" w:lineRule="auto"/>
        <w:jc w:val="both"/>
        <w:rPr>
          <w:rFonts w:ascii="Book Antiqua" w:hAnsi="Book Antiqua"/>
          <w:lang w:eastAsia="zh-CN"/>
        </w:rPr>
      </w:pPr>
      <w:r w:rsidRPr="00646C7D">
        <w:rPr>
          <w:rFonts w:ascii="Book Antiqua" w:hAnsi="Book Antiqua"/>
        </w:rPr>
        <w:lastRenderedPageBreak/>
        <w:t>95</w:t>
      </w:r>
      <w:r w:rsidRPr="00646C7D">
        <w:rPr>
          <w:rFonts w:ascii="Book Antiqua" w:hAnsi="Book Antiqua"/>
          <w:lang w:eastAsia="zh-CN"/>
        </w:rPr>
        <w:t>%</w:t>
      </w:r>
      <w:r w:rsidR="00700D8E">
        <w:rPr>
          <w:rFonts w:ascii="Book Antiqua" w:hAnsi="Book Antiqua"/>
          <w:lang w:eastAsia="zh-CN"/>
        </w:rPr>
        <w:t xml:space="preserve"> confidence interval</w:t>
      </w:r>
      <w:r w:rsidR="00926981">
        <w:rPr>
          <w:rFonts w:ascii="Book Antiqua" w:hAnsi="Book Antiqua"/>
          <w:lang w:eastAsia="zh-CN"/>
        </w:rPr>
        <w:t xml:space="preserve"> (</w:t>
      </w:r>
      <w:r w:rsidRPr="00646C7D">
        <w:rPr>
          <w:rFonts w:ascii="Book Antiqua" w:hAnsi="Book Antiqua"/>
        </w:rPr>
        <w:t>CI</w:t>
      </w:r>
      <w:r w:rsidR="00926981">
        <w:rPr>
          <w:rFonts w:ascii="Book Antiqua" w:hAnsi="Book Antiqua"/>
        </w:rPr>
        <w:t>)</w:t>
      </w:r>
      <w:r w:rsidRPr="00646C7D">
        <w:rPr>
          <w:rFonts w:ascii="Book Antiqua" w:hAnsi="Book Antiqua"/>
        </w:rPr>
        <w:t xml:space="preserve"> for median values</w:t>
      </w:r>
      <w:r w:rsidRPr="00646C7D">
        <w:rPr>
          <w:rFonts w:ascii="Book Antiqua" w:hAnsi="Book Antiqua"/>
          <w:lang w:eastAsia="zh-CN"/>
        </w:rPr>
        <w:t>.</w:t>
      </w:r>
      <w:r w:rsidR="00E72F50" w:rsidRPr="00646C7D">
        <w:rPr>
          <w:rFonts w:ascii="Book Antiqua" w:hAnsi="Book Antiqua"/>
          <w:lang w:eastAsia="zh-CN"/>
        </w:rPr>
        <w:t xml:space="preserve"> </w:t>
      </w:r>
      <w:r w:rsidR="00A65D23" w:rsidRPr="00646C7D">
        <w:rPr>
          <w:rFonts w:ascii="Book Antiqua" w:hAnsi="Book Antiqua"/>
        </w:rPr>
        <w:t>BMI</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B</w:t>
      </w:r>
      <w:r w:rsidR="009464EC" w:rsidRPr="00646C7D">
        <w:rPr>
          <w:rFonts w:ascii="Book Antiqua" w:eastAsia="Book Antiqua" w:hAnsi="Book Antiqua" w:cs="Book Antiqua"/>
          <w:color w:val="000000"/>
        </w:rPr>
        <w:t>ody mass index</w:t>
      </w:r>
      <w:r w:rsidR="00A65D23" w:rsidRPr="00646C7D">
        <w:rPr>
          <w:rFonts w:ascii="Book Antiqua" w:hAnsi="Book Antiqua"/>
          <w:lang w:eastAsia="zh-CN"/>
        </w:rPr>
        <w:t xml:space="preserve">; </w:t>
      </w:r>
      <w:r w:rsidR="00A65D23" w:rsidRPr="00646C7D">
        <w:rPr>
          <w:rFonts w:ascii="Book Antiqua" w:hAnsi="Book Antiqua"/>
        </w:rPr>
        <w:t>AFP</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A</w:t>
      </w:r>
      <w:r w:rsidR="009464EC" w:rsidRPr="00646C7D">
        <w:rPr>
          <w:rFonts w:ascii="Book Antiqua" w:eastAsia="Book Antiqua" w:hAnsi="Book Antiqua" w:cs="Book Antiqua"/>
          <w:color w:val="000000"/>
        </w:rPr>
        <w:t>lpha fetoprotein</w:t>
      </w:r>
      <w:r w:rsidR="00A65D23" w:rsidRPr="00646C7D">
        <w:rPr>
          <w:rFonts w:ascii="Book Antiqua" w:hAnsi="Book Antiqua"/>
          <w:lang w:eastAsia="zh-CN"/>
        </w:rPr>
        <w:t xml:space="preserve">; </w:t>
      </w:r>
      <w:r w:rsidR="00A65D23" w:rsidRPr="00646C7D">
        <w:rPr>
          <w:rFonts w:ascii="Book Antiqua" w:hAnsi="Book Antiqua"/>
        </w:rPr>
        <w:t>WBC</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W</w:t>
      </w:r>
      <w:r w:rsidR="009464EC" w:rsidRPr="00646C7D">
        <w:rPr>
          <w:rFonts w:ascii="Book Antiqua" w:eastAsia="Book Antiqua" w:hAnsi="Book Antiqua" w:cs="Book Antiqua"/>
          <w:color w:val="000000"/>
        </w:rPr>
        <w:t>hite blood cell</w:t>
      </w:r>
      <w:r w:rsidR="00A65D23" w:rsidRPr="00646C7D">
        <w:rPr>
          <w:rFonts w:ascii="Book Antiqua" w:hAnsi="Book Antiqua"/>
          <w:lang w:eastAsia="zh-CN"/>
        </w:rPr>
        <w:t xml:space="preserve">; </w:t>
      </w:r>
      <w:r w:rsidR="00A65D23" w:rsidRPr="00646C7D">
        <w:rPr>
          <w:rFonts w:ascii="Book Antiqua" w:hAnsi="Book Antiqua"/>
        </w:rPr>
        <w:t>NLR</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N</w:t>
      </w:r>
      <w:r w:rsidR="009464EC" w:rsidRPr="00646C7D">
        <w:rPr>
          <w:rFonts w:ascii="Book Antiqua" w:eastAsia="Book Antiqua" w:hAnsi="Book Antiqua" w:cs="Book Antiqua"/>
          <w:color w:val="000000"/>
        </w:rPr>
        <w:t>eutrophil to lymphocyte ratio</w:t>
      </w:r>
      <w:r w:rsidR="00A65D23" w:rsidRPr="00646C7D">
        <w:rPr>
          <w:rFonts w:ascii="Book Antiqua" w:hAnsi="Book Antiqua"/>
          <w:lang w:eastAsia="zh-CN"/>
        </w:rPr>
        <w:t xml:space="preserve">; </w:t>
      </w:r>
      <w:r w:rsidR="00A65D23" w:rsidRPr="00646C7D">
        <w:rPr>
          <w:rFonts w:ascii="Book Antiqua" w:hAnsi="Book Antiqua"/>
        </w:rPr>
        <w:t>PLR</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P</w:t>
      </w:r>
      <w:r w:rsidR="009464EC" w:rsidRPr="00646C7D">
        <w:rPr>
          <w:rFonts w:ascii="Book Antiqua" w:eastAsia="Book Antiqua" w:hAnsi="Book Antiqua" w:cs="Book Antiqua"/>
          <w:color w:val="000000"/>
        </w:rPr>
        <w:t>latelet to lymphocyte ratio</w:t>
      </w:r>
      <w:r w:rsidR="00A65D23" w:rsidRPr="00646C7D">
        <w:rPr>
          <w:rFonts w:ascii="Book Antiqua" w:hAnsi="Book Antiqua"/>
          <w:lang w:eastAsia="zh-CN"/>
        </w:rPr>
        <w:t xml:space="preserve">; </w:t>
      </w:r>
      <w:r w:rsidR="00A65D23" w:rsidRPr="00646C7D">
        <w:rPr>
          <w:rFonts w:ascii="Book Antiqua" w:hAnsi="Book Antiqua"/>
        </w:rPr>
        <w:t>INR</w:t>
      </w:r>
      <w:r w:rsidR="00A65D23" w:rsidRPr="00646C7D">
        <w:rPr>
          <w:rFonts w:ascii="Book Antiqua" w:hAnsi="Book Antiqua"/>
          <w:lang w:eastAsia="zh-CN"/>
        </w:rPr>
        <w:t xml:space="preserve">: </w:t>
      </w:r>
      <w:r w:rsidR="009464EC" w:rsidRPr="00646C7D">
        <w:rPr>
          <w:rFonts w:ascii="Book Antiqua" w:eastAsia="Book Antiqua" w:hAnsi="Book Antiqua" w:cs="Book Antiqua"/>
          <w:color w:val="000000"/>
        </w:rPr>
        <w:t>International normalized ratio</w:t>
      </w:r>
      <w:r w:rsidR="00A65D23" w:rsidRPr="00646C7D">
        <w:rPr>
          <w:rFonts w:ascii="Book Antiqua" w:hAnsi="Book Antiqua"/>
          <w:lang w:eastAsia="zh-CN"/>
        </w:rPr>
        <w:t xml:space="preserve">; </w:t>
      </w:r>
      <w:r w:rsidR="00A65D23" w:rsidRPr="00646C7D">
        <w:rPr>
          <w:rFonts w:ascii="Book Antiqua" w:hAnsi="Book Antiqua"/>
        </w:rPr>
        <w:t>AST</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A</w:t>
      </w:r>
      <w:r w:rsidR="009464EC" w:rsidRPr="00646C7D">
        <w:rPr>
          <w:rFonts w:ascii="Book Antiqua" w:eastAsia="Book Antiqua" w:hAnsi="Book Antiqua" w:cs="Book Antiqua"/>
          <w:color w:val="000000"/>
        </w:rPr>
        <w:t>spartate aminotransferase</w:t>
      </w:r>
      <w:r w:rsidR="00A65D23" w:rsidRPr="00646C7D">
        <w:rPr>
          <w:rFonts w:ascii="Book Antiqua" w:hAnsi="Book Antiqua"/>
          <w:lang w:eastAsia="zh-CN"/>
        </w:rPr>
        <w:t xml:space="preserve">; </w:t>
      </w:r>
      <w:r w:rsidR="00A65D23" w:rsidRPr="00646C7D">
        <w:rPr>
          <w:rFonts w:ascii="Book Antiqua" w:hAnsi="Book Antiqua"/>
        </w:rPr>
        <w:t>ALT</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A</w:t>
      </w:r>
      <w:r w:rsidR="009464EC" w:rsidRPr="00646C7D">
        <w:rPr>
          <w:rFonts w:ascii="Book Antiqua" w:eastAsia="Book Antiqua" w:hAnsi="Book Antiqua" w:cs="Book Antiqua"/>
          <w:color w:val="000000"/>
        </w:rPr>
        <w:t>lanine aminotransferase</w:t>
      </w:r>
      <w:r w:rsidR="00A65D23" w:rsidRPr="00646C7D">
        <w:rPr>
          <w:rFonts w:ascii="Book Antiqua" w:hAnsi="Book Antiqua"/>
          <w:lang w:eastAsia="zh-CN"/>
        </w:rPr>
        <w:t xml:space="preserve">; </w:t>
      </w:r>
      <w:r w:rsidR="00A65D23" w:rsidRPr="00646C7D">
        <w:rPr>
          <w:rFonts w:ascii="Book Antiqua" w:hAnsi="Book Antiqua"/>
        </w:rPr>
        <w:t>ALP</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A</w:t>
      </w:r>
      <w:r w:rsidR="009464EC" w:rsidRPr="00646C7D">
        <w:rPr>
          <w:rFonts w:ascii="Book Antiqua" w:eastAsia="Book Antiqua" w:hAnsi="Book Antiqua" w:cs="Book Antiqua"/>
          <w:color w:val="000000"/>
        </w:rPr>
        <w:t>lkaline phosphatase</w:t>
      </w:r>
      <w:r w:rsidR="00A65D23" w:rsidRPr="00646C7D">
        <w:rPr>
          <w:rFonts w:ascii="Book Antiqua" w:hAnsi="Book Antiqua"/>
          <w:lang w:eastAsia="zh-CN"/>
        </w:rPr>
        <w:t xml:space="preserve">; </w:t>
      </w:r>
      <w:r w:rsidR="00A65D23" w:rsidRPr="00646C7D">
        <w:rPr>
          <w:rFonts w:ascii="Book Antiqua" w:hAnsi="Book Antiqua"/>
        </w:rPr>
        <w:t>GGT</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G</w:t>
      </w:r>
      <w:r w:rsidR="009464EC" w:rsidRPr="00646C7D">
        <w:rPr>
          <w:rFonts w:ascii="Book Antiqua" w:eastAsia="Book Antiqua" w:hAnsi="Book Antiqua" w:cs="Book Antiqua"/>
          <w:color w:val="000000"/>
        </w:rPr>
        <w:t>lutamyl transpeptidase</w:t>
      </w:r>
      <w:r w:rsidR="00A65D23" w:rsidRPr="00646C7D">
        <w:rPr>
          <w:rFonts w:ascii="Book Antiqua" w:hAnsi="Book Antiqua"/>
          <w:lang w:eastAsia="zh-CN"/>
        </w:rPr>
        <w:t xml:space="preserve">; </w:t>
      </w:r>
      <w:r w:rsidR="00A65D23" w:rsidRPr="00646C7D">
        <w:rPr>
          <w:rFonts w:ascii="Book Antiqua" w:hAnsi="Book Antiqua"/>
        </w:rPr>
        <w:t>LDH</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L</w:t>
      </w:r>
      <w:r w:rsidR="009464EC" w:rsidRPr="00646C7D">
        <w:rPr>
          <w:rFonts w:ascii="Book Antiqua" w:eastAsia="Book Antiqua" w:hAnsi="Book Antiqua" w:cs="Book Antiqua"/>
          <w:color w:val="000000"/>
        </w:rPr>
        <w:t>actate dehydrogenase</w:t>
      </w:r>
      <w:r w:rsidR="00A65D23" w:rsidRPr="00646C7D">
        <w:rPr>
          <w:rFonts w:ascii="Book Antiqua" w:hAnsi="Book Antiqua"/>
          <w:lang w:eastAsia="zh-CN"/>
        </w:rPr>
        <w:t xml:space="preserve">; </w:t>
      </w:r>
      <w:r w:rsidR="00A65D23" w:rsidRPr="00646C7D">
        <w:rPr>
          <w:rFonts w:ascii="Book Antiqua" w:hAnsi="Book Antiqua"/>
        </w:rPr>
        <w:t>CRP</w:t>
      </w:r>
      <w:r w:rsidR="00A65D23" w:rsidRPr="00646C7D">
        <w:rPr>
          <w:rFonts w:ascii="Book Antiqua" w:hAnsi="Book Antiqua"/>
          <w:lang w:eastAsia="zh-CN"/>
        </w:rPr>
        <w:t xml:space="preserve">: </w:t>
      </w:r>
      <w:r w:rsidR="009464EC" w:rsidRPr="00646C7D">
        <w:rPr>
          <w:rFonts w:ascii="Book Antiqua" w:eastAsia="Book Antiqua" w:hAnsi="Book Antiqua" w:cs="Book Antiqua"/>
          <w:color w:val="000000"/>
        </w:rPr>
        <w:t>C-reactive protein</w:t>
      </w:r>
      <w:r w:rsidR="003A2D27">
        <w:rPr>
          <w:rFonts w:ascii="Book Antiqua" w:eastAsia="Book Antiqua" w:hAnsi="Book Antiqua" w:cs="Book Antiqua"/>
          <w:color w:val="000000"/>
        </w:rPr>
        <w:t>; TTD: T</w:t>
      </w:r>
      <w:r w:rsidR="003A2D27" w:rsidRPr="00646C7D">
        <w:rPr>
          <w:rFonts w:ascii="Book Antiqua" w:eastAsia="Book Antiqua" w:hAnsi="Book Antiqua" w:cs="Book Antiqua"/>
          <w:color w:val="000000"/>
        </w:rPr>
        <w:t>otal diameter of the tumors</w:t>
      </w:r>
      <w:r w:rsidR="009C050D">
        <w:rPr>
          <w:rFonts w:ascii="Book Antiqua" w:eastAsia="Book Antiqua" w:hAnsi="Book Antiqua" w:cs="Book Antiqua"/>
          <w:color w:val="000000"/>
        </w:rPr>
        <w:t>; Hb: H</w:t>
      </w:r>
      <w:r w:rsidR="009C050D" w:rsidRPr="00646C7D">
        <w:rPr>
          <w:rFonts w:ascii="Book Antiqua" w:eastAsia="Book Antiqua" w:hAnsi="Book Antiqua" w:cs="Book Antiqua"/>
          <w:color w:val="000000"/>
        </w:rPr>
        <w:t>emoglobin</w:t>
      </w:r>
      <w:r w:rsidR="00D1386D">
        <w:rPr>
          <w:rFonts w:ascii="Book Antiqua" w:eastAsia="Book Antiqua" w:hAnsi="Book Antiqua" w:cs="Book Antiqua"/>
          <w:color w:val="000000"/>
        </w:rPr>
        <w:t xml:space="preserve">; IQR: </w:t>
      </w:r>
      <w:r w:rsidR="00D1386D">
        <w:rPr>
          <w:rFonts w:ascii="Book Antiqua" w:hAnsi="Book Antiqua" w:cs="Book Antiqua"/>
          <w:color w:val="000000"/>
          <w:lang w:eastAsia="zh-CN"/>
        </w:rPr>
        <w:t>I</w:t>
      </w:r>
      <w:r w:rsidR="00D1386D" w:rsidRPr="00646C7D">
        <w:rPr>
          <w:rFonts w:ascii="Book Antiqua" w:eastAsia="Book Antiqua" w:hAnsi="Book Antiqua" w:cs="Book Antiqua"/>
          <w:color w:val="000000"/>
        </w:rPr>
        <w:t xml:space="preserve">nterquartile </w:t>
      </w:r>
      <w:r w:rsidR="00D1386D" w:rsidRPr="00646C7D">
        <w:rPr>
          <w:rFonts w:ascii="Book Antiqua" w:hAnsi="Book Antiqua" w:cs="Book Antiqua"/>
          <w:color w:val="000000"/>
          <w:lang w:eastAsia="zh-CN"/>
        </w:rPr>
        <w:t>r</w:t>
      </w:r>
      <w:r w:rsidR="00D1386D" w:rsidRPr="00646C7D">
        <w:rPr>
          <w:rFonts w:ascii="Book Antiqua" w:eastAsia="Book Antiqua" w:hAnsi="Book Antiqua" w:cs="Book Antiqua"/>
          <w:color w:val="000000"/>
        </w:rPr>
        <w:t>ange</w:t>
      </w:r>
      <w:r w:rsidR="00A65D23" w:rsidRPr="00646C7D">
        <w:rPr>
          <w:rFonts w:ascii="Book Antiqua" w:hAnsi="Book Antiqua"/>
          <w:lang w:eastAsia="zh-CN"/>
        </w:rPr>
        <w:t>.</w:t>
      </w:r>
    </w:p>
    <w:p w14:paraId="54772F37" w14:textId="77777777" w:rsidR="009464EC" w:rsidRPr="00646C7D" w:rsidRDefault="009464EC" w:rsidP="00646C7D">
      <w:pPr>
        <w:spacing w:line="360" w:lineRule="auto"/>
        <w:jc w:val="both"/>
        <w:rPr>
          <w:rFonts w:ascii="Book Antiqua" w:hAnsi="Book Antiqua"/>
          <w:lang w:eastAsia="zh-CN"/>
        </w:rPr>
      </w:pPr>
    </w:p>
    <w:sectPr w:rsidR="009464EC" w:rsidRPr="00646C7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E62A" w14:textId="77777777" w:rsidR="007E09F7" w:rsidRDefault="007E09F7" w:rsidP="00A9786F">
      <w:r>
        <w:separator/>
      </w:r>
    </w:p>
  </w:endnote>
  <w:endnote w:type="continuationSeparator" w:id="0">
    <w:p w14:paraId="5CAAC546" w14:textId="77777777" w:rsidR="007E09F7" w:rsidRDefault="007E09F7" w:rsidP="00A9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757050092"/>
      <w:docPartObj>
        <w:docPartGallery w:val="Page Numbers (Bottom of Page)"/>
        <w:docPartUnique/>
      </w:docPartObj>
    </w:sdtPr>
    <w:sdtEndPr>
      <w:rPr>
        <w:rStyle w:val="a8"/>
      </w:rPr>
    </w:sdtEndPr>
    <w:sdtContent>
      <w:p w14:paraId="3BD2B5A7" w14:textId="269BF349" w:rsidR="003137EA" w:rsidRDefault="003137EA" w:rsidP="00F412A3">
        <w:pPr>
          <w:pStyle w:val="a5"/>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525C5917" w14:textId="77777777" w:rsidR="003137EA" w:rsidRDefault="003137EA" w:rsidP="00DF1C9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8221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4FAA01F" w14:textId="189DEC19" w:rsidR="000C77FD" w:rsidRPr="000C77FD" w:rsidRDefault="000C77FD">
            <w:pPr>
              <w:pStyle w:val="a5"/>
              <w:jc w:val="right"/>
              <w:rPr>
                <w:rFonts w:ascii="Book Antiqua" w:hAnsi="Book Antiqua"/>
                <w:sz w:val="24"/>
                <w:szCs w:val="24"/>
              </w:rPr>
            </w:pPr>
            <w:r>
              <w:rPr>
                <w:lang w:val="zh-CN" w:eastAsia="zh-CN"/>
              </w:rPr>
              <w:t xml:space="preserve"> </w:t>
            </w:r>
            <w:r w:rsidRPr="000C77FD">
              <w:rPr>
                <w:rFonts w:ascii="Book Antiqua" w:hAnsi="Book Antiqua"/>
                <w:b/>
                <w:bCs/>
                <w:sz w:val="24"/>
                <w:szCs w:val="24"/>
              </w:rPr>
              <w:fldChar w:fldCharType="begin"/>
            </w:r>
            <w:r w:rsidRPr="000C77FD">
              <w:rPr>
                <w:rFonts w:ascii="Book Antiqua" w:hAnsi="Book Antiqua"/>
                <w:b/>
                <w:bCs/>
                <w:sz w:val="24"/>
                <w:szCs w:val="24"/>
              </w:rPr>
              <w:instrText>PAGE</w:instrText>
            </w:r>
            <w:r w:rsidRPr="000C77FD">
              <w:rPr>
                <w:rFonts w:ascii="Book Antiqua" w:hAnsi="Book Antiqua"/>
                <w:b/>
                <w:bCs/>
                <w:sz w:val="24"/>
                <w:szCs w:val="24"/>
              </w:rPr>
              <w:fldChar w:fldCharType="separate"/>
            </w:r>
            <w:r w:rsidR="005C62F2">
              <w:rPr>
                <w:rFonts w:ascii="Book Antiqua" w:hAnsi="Book Antiqua"/>
                <w:b/>
                <w:bCs/>
                <w:noProof/>
                <w:sz w:val="24"/>
                <w:szCs w:val="24"/>
              </w:rPr>
              <w:t>15</w:t>
            </w:r>
            <w:r w:rsidRPr="000C77FD">
              <w:rPr>
                <w:rFonts w:ascii="Book Antiqua" w:hAnsi="Book Antiqua"/>
                <w:b/>
                <w:bCs/>
                <w:sz w:val="24"/>
                <w:szCs w:val="24"/>
              </w:rPr>
              <w:fldChar w:fldCharType="end"/>
            </w:r>
            <w:r w:rsidRPr="000C77FD">
              <w:rPr>
                <w:rFonts w:ascii="Book Antiqua" w:hAnsi="Book Antiqua"/>
                <w:sz w:val="24"/>
                <w:szCs w:val="24"/>
                <w:lang w:val="zh-CN" w:eastAsia="zh-CN"/>
              </w:rPr>
              <w:t xml:space="preserve"> / </w:t>
            </w:r>
            <w:r w:rsidRPr="000C77FD">
              <w:rPr>
                <w:rFonts w:ascii="Book Antiqua" w:hAnsi="Book Antiqua"/>
                <w:b/>
                <w:bCs/>
                <w:sz w:val="24"/>
                <w:szCs w:val="24"/>
              </w:rPr>
              <w:fldChar w:fldCharType="begin"/>
            </w:r>
            <w:r w:rsidRPr="000C77FD">
              <w:rPr>
                <w:rFonts w:ascii="Book Antiqua" w:hAnsi="Book Antiqua"/>
                <w:b/>
                <w:bCs/>
                <w:sz w:val="24"/>
                <w:szCs w:val="24"/>
              </w:rPr>
              <w:instrText>NUMPAGES</w:instrText>
            </w:r>
            <w:r w:rsidRPr="000C77FD">
              <w:rPr>
                <w:rFonts w:ascii="Book Antiqua" w:hAnsi="Book Antiqua"/>
                <w:b/>
                <w:bCs/>
                <w:sz w:val="24"/>
                <w:szCs w:val="24"/>
              </w:rPr>
              <w:fldChar w:fldCharType="separate"/>
            </w:r>
            <w:r w:rsidR="005C62F2">
              <w:rPr>
                <w:rFonts w:ascii="Book Antiqua" w:hAnsi="Book Antiqua"/>
                <w:b/>
                <w:bCs/>
                <w:noProof/>
                <w:sz w:val="24"/>
                <w:szCs w:val="24"/>
              </w:rPr>
              <w:t>35</w:t>
            </w:r>
            <w:r w:rsidRPr="000C77FD">
              <w:rPr>
                <w:rFonts w:ascii="Book Antiqua" w:hAnsi="Book Antiqua"/>
                <w:b/>
                <w:bCs/>
                <w:sz w:val="24"/>
                <w:szCs w:val="24"/>
              </w:rPr>
              <w:fldChar w:fldCharType="end"/>
            </w:r>
          </w:p>
        </w:sdtContent>
      </w:sdt>
    </w:sdtContent>
  </w:sdt>
  <w:p w14:paraId="315CD489" w14:textId="77777777" w:rsidR="003137EA" w:rsidRPr="00DF1C98" w:rsidRDefault="003137EA" w:rsidP="00DF1C98">
    <w:pPr>
      <w:pStyle w:val="a5"/>
      <w:ind w:right="360"/>
      <w:jc w:val="cen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F18D" w14:textId="77777777" w:rsidR="007E09F7" w:rsidRDefault="007E09F7" w:rsidP="00A9786F">
      <w:r>
        <w:separator/>
      </w:r>
    </w:p>
  </w:footnote>
  <w:footnote w:type="continuationSeparator" w:id="0">
    <w:p w14:paraId="5CB07510" w14:textId="77777777" w:rsidR="007E09F7" w:rsidRDefault="007E09F7" w:rsidP="00A978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F0"/>
    <w:rsid w:val="000069FF"/>
    <w:rsid w:val="00025704"/>
    <w:rsid w:val="00032DFB"/>
    <w:rsid w:val="00042CB2"/>
    <w:rsid w:val="00044DDF"/>
    <w:rsid w:val="0006288C"/>
    <w:rsid w:val="00066B1F"/>
    <w:rsid w:val="00074FB6"/>
    <w:rsid w:val="00082E61"/>
    <w:rsid w:val="0008338B"/>
    <w:rsid w:val="00084266"/>
    <w:rsid w:val="000A53DD"/>
    <w:rsid w:val="000A7EC9"/>
    <w:rsid w:val="000B5AE5"/>
    <w:rsid w:val="000C77FD"/>
    <w:rsid w:val="000D0D46"/>
    <w:rsid w:val="000D47B6"/>
    <w:rsid w:val="00113FB6"/>
    <w:rsid w:val="00130DE7"/>
    <w:rsid w:val="00131F81"/>
    <w:rsid w:val="00146000"/>
    <w:rsid w:val="00146238"/>
    <w:rsid w:val="001548BD"/>
    <w:rsid w:val="00163BAE"/>
    <w:rsid w:val="00167094"/>
    <w:rsid w:val="0017722A"/>
    <w:rsid w:val="00184704"/>
    <w:rsid w:val="0019202F"/>
    <w:rsid w:val="001B49C7"/>
    <w:rsid w:val="001B5027"/>
    <w:rsid w:val="001B7DAB"/>
    <w:rsid w:val="001C184E"/>
    <w:rsid w:val="001C7B5F"/>
    <w:rsid w:val="001D570B"/>
    <w:rsid w:val="001E0EC1"/>
    <w:rsid w:val="001E7B22"/>
    <w:rsid w:val="002012D3"/>
    <w:rsid w:val="0020477F"/>
    <w:rsid w:val="002226D3"/>
    <w:rsid w:val="00230E91"/>
    <w:rsid w:val="0026697E"/>
    <w:rsid w:val="00276DD2"/>
    <w:rsid w:val="00277750"/>
    <w:rsid w:val="002778F6"/>
    <w:rsid w:val="002806E6"/>
    <w:rsid w:val="002828FC"/>
    <w:rsid w:val="002856F1"/>
    <w:rsid w:val="002A4A2D"/>
    <w:rsid w:val="002B6DA3"/>
    <w:rsid w:val="002F3301"/>
    <w:rsid w:val="003137EA"/>
    <w:rsid w:val="003178B7"/>
    <w:rsid w:val="00322E63"/>
    <w:rsid w:val="00324907"/>
    <w:rsid w:val="00340943"/>
    <w:rsid w:val="00342674"/>
    <w:rsid w:val="00354033"/>
    <w:rsid w:val="00356AE8"/>
    <w:rsid w:val="00370B71"/>
    <w:rsid w:val="003771F8"/>
    <w:rsid w:val="00377956"/>
    <w:rsid w:val="003A23B5"/>
    <w:rsid w:val="003A2D27"/>
    <w:rsid w:val="003C301E"/>
    <w:rsid w:val="003D3117"/>
    <w:rsid w:val="003F2317"/>
    <w:rsid w:val="003F5DD8"/>
    <w:rsid w:val="003F7DEB"/>
    <w:rsid w:val="0040375E"/>
    <w:rsid w:val="00415C7F"/>
    <w:rsid w:val="0041689D"/>
    <w:rsid w:val="004403B7"/>
    <w:rsid w:val="0045720E"/>
    <w:rsid w:val="004574CE"/>
    <w:rsid w:val="0046068F"/>
    <w:rsid w:val="0047390D"/>
    <w:rsid w:val="00495C2C"/>
    <w:rsid w:val="004A2BF5"/>
    <w:rsid w:val="004A469D"/>
    <w:rsid w:val="004A6DF3"/>
    <w:rsid w:val="004B4E7A"/>
    <w:rsid w:val="004C768D"/>
    <w:rsid w:val="004E2ED4"/>
    <w:rsid w:val="004F2715"/>
    <w:rsid w:val="004F54F7"/>
    <w:rsid w:val="00510500"/>
    <w:rsid w:val="00521842"/>
    <w:rsid w:val="005254C8"/>
    <w:rsid w:val="00532909"/>
    <w:rsid w:val="00555152"/>
    <w:rsid w:val="00562EEE"/>
    <w:rsid w:val="0056416C"/>
    <w:rsid w:val="005726BE"/>
    <w:rsid w:val="0057600B"/>
    <w:rsid w:val="00590BE6"/>
    <w:rsid w:val="00590D74"/>
    <w:rsid w:val="005B1183"/>
    <w:rsid w:val="005C1AF5"/>
    <w:rsid w:val="005C388B"/>
    <w:rsid w:val="005C5115"/>
    <w:rsid w:val="005C62F2"/>
    <w:rsid w:val="005C7C8E"/>
    <w:rsid w:val="005E04BD"/>
    <w:rsid w:val="005E088C"/>
    <w:rsid w:val="005E3CCC"/>
    <w:rsid w:val="005E5083"/>
    <w:rsid w:val="005F365C"/>
    <w:rsid w:val="00600BAF"/>
    <w:rsid w:val="00610E35"/>
    <w:rsid w:val="0061605B"/>
    <w:rsid w:val="00624377"/>
    <w:rsid w:val="00630B8C"/>
    <w:rsid w:val="00634DEE"/>
    <w:rsid w:val="0063694C"/>
    <w:rsid w:val="006421CA"/>
    <w:rsid w:val="00646C7D"/>
    <w:rsid w:val="00647819"/>
    <w:rsid w:val="00661B1F"/>
    <w:rsid w:val="006653D3"/>
    <w:rsid w:val="00687B97"/>
    <w:rsid w:val="006C51B5"/>
    <w:rsid w:val="006D4EF4"/>
    <w:rsid w:val="006E46EA"/>
    <w:rsid w:val="006F0F48"/>
    <w:rsid w:val="006F21A4"/>
    <w:rsid w:val="00700D8E"/>
    <w:rsid w:val="00702231"/>
    <w:rsid w:val="00720E4F"/>
    <w:rsid w:val="007224DB"/>
    <w:rsid w:val="007243BA"/>
    <w:rsid w:val="00725214"/>
    <w:rsid w:val="0074703D"/>
    <w:rsid w:val="0074760B"/>
    <w:rsid w:val="00753930"/>
    <w:rsid w:val="00762BB7"/>
    <w:rsid w:val="007E09F7"/>
    <w:rsid w:val="007F5165"/>
    <w:rsid w:val="00802306"/>
    <w:rsid w:val="00817A29"/>
    <w:rsid w:val="008635FB"/>
    <w:rsid w:val="00885599"/>
    <w:rsid w:val="008911FC"/>
    <w:rsid w:val="00893E23"/>
    <w:rsid w:val="008969B5"/>
    <w:rsid w:val="008A6583"/>
    <w:rsid w:val="008B67FD"/>
    <w:rsid w:val="008B77ED"/>
    <w:rsid w:val="008F053A"/>
    <w:rsid w:val="008F6EC2"/>
    <w:rsid w:val="009128DA"/>
    <w:rsid w:val="00915805"/>
    <w:rsid w:val="00916B35"/>
    <w:rsid w:val="00925E1C"/>
    <w:rsid w:val="00926981"/>
    <w:rsid w:val="00936670"/>
    <w:rsid w:val="00937974"/>
    <w:rsid w:val="00944311"/>
    <w:rsid w:val="009464EC"/>
    <w:rsid w:val="00951F10"/>
    <w:rsid w:val="00953B6F"/>
    <w:rsid w:val="00956E7F"/>
    <w:rsid w:val="009627D0"/>
    <w:rsid w:val="00963F4A"/>
    <w:rsid w:val="00976276"/>
    <w:rsid w:val="009778C4"/>
    <w:rsid w:val="009835C6"/>
    <w:rsid w:val="009A5681"/>
    <w:rsid w:val="009A6D0F"/>
    <w:rsid w:val="009B44B3"/>
    <w:rsid w:val="009B695C"/>
    <w:rsid w:val="009C050D"/>
    <w:rsid w:val="009D2F7C"/>
    <w:rsid w:val="009E11AE"/>
    <w:rsid w:val="009E465E"/>
    <w:rsid w:val="009F42CA"/>
    <w:rsid w:val="00A03C56"/>
    <w:rsid w:val="00A12F43"/>
    <w:rsid w:val="00A37202"/>
    <w:rsid w:val="00A41CB4"/>
    <w:rsid w:val="00A433B2"/>
    <w:rsid w:val="00A65D23"/>
    <w:rsid w:val="00A66492"/>
    <w:rsid w:val="00A7316E"/>
    <w:rsid w:val="00A77B3E"/>
    <w:rsid w:val="00A95133"/>
    <w:rsid w:val="00A9786F"/>
    <w:rsid w:val="00AA23A6"/>
    <w:rsid w:val="00AA6905"/>
    <w:rsid w:val="00AB5B85"/>
    <w:rsid w:val="00AB60ED"/>
    <w:rsid w:val="00AD1405"/>
    <w:rsid w:val="00AD568A"/>
    <w:rsid w:val="00AF2B0F"/>
    <w:rsid w:val="00B06F39"/>
    <w:rsid w:val="00B11574"/>
    <w:rsid w:val="00B11BD7"/>
    <w:rsid w:val="00B12948"/>
    <w:rsid w:val="00B24AD0"/>
    <w:rsid w:val="00B30919"/>
    <w:rsid w:val="00B51873"/>
    <w:rsid w:val="00B62560"/>
    <w:rsid w:val="00B63985"/>
    <w:rsid w:val="00B64D9D"/>
    <w:rsid w:val="00B9254F"/>
    <w:rsid w:val="00BB55CD"/>
    <w:rsid w:val="00BC73A2"/>
    <w:rsid w:val="00BD01F3"/>
    <w:rsid w:val="00BD3988"/>
    <w:rsid w:val="00BF0A21"/>
    <w:rsid w:val="00BF1E21"/>
    <w:rsid w:val="00C01231"/>
    <w:rsid w:val="00C03F5C"/>
    <w:rsid w:val="00C202EB"/>
    <w:rsid w:val="00C366F9"/>
    <w:rsid w:val="00C438F9"/>
    <w:rsid w:val="00C65046"/>
    <w:rsid w:val="00C825D2"/>
    <w:rsid w:val="00CA2A55"/>
    <w:rsid w:val="00CA2CEA"/>
    <w:rsid w:val="00CA3C16"/>
    <w:rsid w:val="00CA6C5A"/>
    <w:rsid w:val="00CC48CD"/>
    <w:rsid w:val="00CD60A7"/>
    <w:rsid w:val="00CE4ABF"/>
    <w:rsid w:val="00CE4C59"/>
    <w:rsid w:val="00CE7E4E"/>
    <w:rsid w:val="00CF497E"/>
    <w:rsid w:val="00D1386D"/>
    <w:rsid w:val="00D14298"/>
    <w:rsid w:val="00D1686B"/>
    <w:rsid w:val="00D32B4E"/>
    <w:rsid w:val="00D43C5F"/>
    <w:rsid w:val="00D753D1"/>
    <w:rsid w:val="00D84C79"/>
    <w:rsid w:val="00D86F23"/>
    <w:rsid w:val="00D976C0"/>
    <w:rsid w:val="00DA5123"/>
    <w:rsid w:val="00DD0477"/>
    <w:rsid w:val="00DD1DBD"/>
    <w:rsid w:val="00DD252F"/>
    <w:rsid w:val="00DE605D"/>
    <w:rsid w:val="00DE712A"/>
    <w:rsid w:val="00DF0161"/>
    <w:rsid w:val="00DF06D4"/>
    <w:rsid w:val="00DF1C98"/>
    <w:rsid w:val="00DF3C1F"/>
    <w:rsid w:val="00DF4A84"/>
    <w:rsid w:val="00E123AD"/>
    <w:rsid w:val="00E14A08"/>
    <w:rsid w:val="00E25BD7"/>
    <w:rsid w:val="00E30621"/>
    <w:rsid w:val="00E53DFF"/>
    <w:rsid w:val="00E603D3"/>
    <w:rsid w:val="00E72F50"/>
    <w:rsid w:val="00E77140"/>
    <w:rsid w:val="00E84605"/>
    <w:rsid w:val="00E95C13"/>
    <w:rsid w:val="00EA2895"/>
    <w:rsid w:val="00EA5BAF"/>
    <w:rsid w:val="00EA70FB"/>
    <w:rsid w:val="00ED45D6"/>
    <w:rsid w:val="00EE24B5"/>
    <w:rsid w:val="00EE36D4"/>
    <w:rsid w:val="00F061BC"/>
    <w:rsid w:val="00F07AD1"/>
    <w:rsid w:val="00F126D0"/>
    <w:rsid w:val="00F17991"/>
    <w:rsid w:val="00F61274"/>
    <w:rsid w:val="00F70860"/>
    <w:rsid w:val="00F8150C"/>
    <w:rsid w:val="00F8322D"/>
    <w:rsid w:val="00F9101E"/>
    <w:rsid w:val="00F91FD6"/>
    <w:rsid w:val="00FA234A"/>
    <w:rsid w:val="00FA6BE6"/>
    <w:rsid w:val="00FB7F0E"/>
    <w:rsid w:val="00FC7F0A"/>
    <w:rsid w:val="00FF0D30"/>
    <w:rsid w:val="00FF4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4BBC4"/>
  <w15:docId w15:val="{1A1EC5EA-F859-4F86-BE8F-AFACDB41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78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9786F"/>
    <w:rPr>
      <w:sz w:val="18"/>
      <w:szCs w:val="18"/>
    </w:rPr>
  </w:style>
  <w:style w:type="paragraph" w:styleId="a5">
    <w:name w:val="footer"/>
    <w:basedOn w:val="a"/>
    <w:link w:val="a6"/>
    <w:uiPriority w:val="99"/>
    <w:rsid w:val="00A9786F"/>
    <w:pPr>
      <w:tabs>
        <w:tab w:val="center" w:pos="4153"/>
        <w:tab w:val="right" w:pos="8306"/>
      </w:tabs>
      <w:snapToGrid w:val="0"/>
    </w:pPr>
    <w:rPr>
      <w:sz w:val="18"/>
      <w:szCs w:val="18"/>
    </w:rPr>
  </w:style>
  <w:style w:type="character" w:customStyle="1" w:styleId="a6">
    <w:name w:val="页脚 字符"/>
    <w:basedOn w:val="a0"/>
    <w:link w:val="a5"/>
    <w:uiPriority w:val="99"/>
    <w:rsid w:val="00A9786F"/>
    <w:rPr>
      <w:sz w:val="18"/>
      <w:szCs w:val="18"/>
    </w:rPr>
  </w:style>
  <w:style w:type="table" w:styleId="a7">
    <w:name w:val="Table Grid"/>
    <w:basedOn w:val="a1"/>
    <w:uiPriority w:val="39"/>
    <w:rsid w:val="009F42CA"/>
    <w:pPr>
      <w:jc w:val="both"/>
    </w:pPr>
    <w:rPr>
      <w:rFonts w:cs="Arial"/>
      <w:bCs/>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emiHidden/>
    <w:unhideWhenUsed/>
    <w:rsid w:val="003137EA"/>
  </w:style>
  <w:style w:type="paragraph" w:styleId="a9">
    <w:name w:val="Balloon Text"/>
    <w:basedOn w:val="a"/>
    <w:link w:val="aa"/>
    <w:rsid w:val="00DE605D"/>
    <w:rPr>
      <w:sz w:val="18"/>
      <w:szCs w:val="18"/>
    </w:rPr>
  </w:style>
  <w:style w:type="character" w:customStyle="1" w:styleId="aa">
    <w:name w:val="批注框文本 字符"/>
    <w:basedOn w:val="a0"/>
    <w:link w:val="a9"/>
    <w:rsid w:val="00DE605D"/>
    <w:rPr>
      <w:sz w:val="18"/>
      <w:szCs w:val="18"/>
    </w:rPr>
  </w:style>
  <w:style w:type="paragraph" w:styleId="ab">
    <w:name w:val="Normal (Web)"/>
    <w:basedOn w:val="a"/>
    <w:uiPriority w:val="99"/>
    <w:semiHidden/>
    <w:unhideWhenUsed/>
    <w:rsid w:val="00146238"/>
    <w:pPr>
      <w:spacing w:before="100" w:beforeAutospacing="1" w:after="100" w:afterAutospacing="1"/>
    </w:pPr>
    <w:rPr>
      <w:rFonts w:ascii="SimSun" w:eastAsia="SimSun" w:hAnsi="SimSun" w:cs="SimSun"/>
      <w:lang w:eastAsia="zh-CN"/>
    </w:rPr>
  </w:style>
  <w:style w:type="paragraph" w:styleId="ac">
    <w:name w:val="Revision"/>
    <w:hidden/>
    <w:uiPriority w:val="99"/>
    <w:semiHidden/>
    <w:rsid w:val="00FF42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68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1EF19-F714-4790-B7D5-4D2792D9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9329</Words>
  <Characters>53180</Characters>
  <Application>Microsoft Office Word</Application>
  <DocSecurity>0</DocSecurity>
  <Lines>443</Lines>
  <Paragraphs>124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Vizyon</dc:creator>
  <cp:lastModifiedBy>Liansheng</cp:lastModifiedBy>
  <cp:revision>4</cp:revision>
  <dcterms:created xsi:type="dcterms:W3CDTF">2022-04-09T07:40:00Z</dcterms:created>
  <dcterms:modified xsi:type="dcterms:W3CDTF">2022-05-11T03:42:00Z</dcterms:modified>
</cp:coreProperties>
</file>