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B9B1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034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034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034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3CCD95A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74162</w:t>
      </w:r>
    </w:p>
    <w:p w14:paraId="35F376D8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8231F5F" w14:textId="77777777" w:rsidR="00A77B3E" w:rsidRDefault="00A77B3E">
      <w:pPr>
        <w:spacing w:line="360" w:lineRule="auto"/>
        <w:jc w:val="both"/>
      </w:pPr>
    </w:p>
    <w:p w14:paraId="567776B9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1270AC" w14:textId="77777777" w:rsidR="00A77B3E" w:rsidRDefault="00F1687F">
      <w:pPr>
        <w:spacing w:line="360" w:lineRule="auto"/>
        <w:jc w:val="both"/>
      </w:pPr>
      <w:bookmarkStart w:id="0" w:name="OLE_LINK161"/>
      <w:bookmarkStart w:id="1" w:name="OLE_LINK162"/>
      <w:bookmarkStart w:id="2" w:name="OLE_LINK16"/>
      <w:bookmarkStart w:id="3" w:name="OLE_LINK17"/>
      <w:r>
        <w:rPr>
          <w:rFonts w:ascii="Book Antiqua" w:eastAsia="Book Antiqua" w:hAnsi="Book Antiqua" w:cs="Book Antiqua"/>
          <w:b/>
          <w:color w:val="000000"/>
        </w:rPr>
        <w:t>Disrupted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leptin-fatty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biosynthesis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early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manifestation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metabolic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abnormalities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schizophrenia</w:t>
      </w:r>
    </w:p>
    <w:bookmarkEnd w:id="0"/>
    <w:bookmarkEnd w:id="1"/>
    <w:bookmarkEnd w:id="2"/>
    <w:bookmarkEnd w:id="3"/>
    <w:p w14:paraId="1E794BAE" w14:textId="77777777" w:rsidR="00A77B3E" w:rsidRDefault="00A77B3E">
      <w:pPr>
        <w:spacing w:line="360" w:lineRule="auto"/>
        <w:jc w:val="both"/>
      </w:pPr>
    </w:p>
    <w:p w14:paraId="2E5919D8" w14:textId="69C4193D" w:rsidR="00A77B3E" w:rsidRDefault="00606F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Khan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MM. </w:t>
      </w:r>
      <w:r w:rsidR="00F1687F"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schizophrenia</w:t>
      </w:r>
    </w:p>
    <w:p w14:paraId="2B413FD3" w14:textId="77777777" w:rsidR="00A77B3E" w:rsidRDefault="00A77B3E">
      <w:pPr>
        <w:spacing w:line="360" w:lineRule="auto"/>
        <w:jc w:val="both"/>
      </w:pPr>
    </w:p>
    <w:p w14:paraId="013A38A7" w14:textId="77777777" w:rsidR="00A77B3E" w:rsidRDefault="00F1687F">
      <w:pPr>
        <w:spacing w:line="360" w:lineRule="auto"/>
        <w:jc w:val="both"/>
      </w:pPr>
      <w:bookmarkStart w:id="4" w:name="OLE_LINK32"/>
      <w:bookmarkStart w:id="5" w:name="OLE_LINK33"/>
      <w:r>
        <w:rPr>
          <w:rFonts w:ascii="Book Antiqua" w:eastAsia="Book Antiqua" w:hAnsi="Book Antiqua" w:cs="Book Antiqua"/>
          <w:color w:val="000000"/>
        </w:rPr>
        <w:t>Mohammad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</w:p>
    <w:bookmarkEnd w:id="4"/>
    <w:bookmarkEnd w:id="5"/>
    <w:p w14:paraId="319C1E95" w14:textId="77777777" w:rsidR="00A77B3E" w:rsidRDefault="00A77B3E">
      <w:pPr>
        <w:spacing w:line="360" w:lineRule="auto"/>
        <w:jc w:val="both"/>
      </w:pPr>
    </w:p>
    <w:p w14:paraId="226A2E32" w14:textId="3C61C3AD" w:rsidR="00E8079D" w:rsidRPr="00E8079D" w:rsidRDefault="00E8079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" w:name="OLE_LINK41"/>
      <w:bookmarkStart w:id="7" w:name="OLE_LINK42"/>
      <w:r w:rsidRPr="00E8079D">
        <w:rPr>
          <w:rFonts w:ascii="Book Antiqua" w:eastAsia="Book Antiqua" w:hAnsi="Book Antiqua" w:cs="Book Antiqua"/>
          <w:b/>
          <w:bCs/>
          <w:color w:val="000000"/>
        </w:rPr>
        <w:t xml:space="preserve">Mohammad M Khan, </w:t>
      </w:r>
      <w:bookmarkStart w:id="8" w:name="OLE_LINK217"/>
      <w:bookmarkStart w:id="9" w:name="OLE_LINK218"/>
      <w:bookmarkStart w:id="10" w:name="OLE_LINK221"/>
      <w:r w:rsidRPr="00E8079D">
        <w:rPr>
          <w:rFonts w:ascii="Book Antiqua" w:hAnsi="Book Antiqua"/>
          <w:color w:val="000000"/>
        </w:rPr>
        <w:t>Laboratory of Translational Neurology and Molecular Psychiatry, Department of Biotechnology</w:t>
      </w:r>
      <w:bookmarkEnd w:id="8"/>
      <w:bookmarkEnd w:id="9"/>
      <w:bookmarkEnd w:id="10"/>
      <w:r w:rsidRPr="00E8079D">
        <w:rPr>
          <w:rFonts w:ascii="Book Antiqua" w:hAnsi="Book Antiqua"/>
          <w:color w:val="000000"/>
        </w:rPr>
        <w:t xml:space="preserve">, </w:t>
      </w:r>
      <w:bookmarkStart w:id="11" w:name="OLE_LINK219"/>
      <w:bookmarkStart w:id="12" w:name="OLE_LINK220"/>
      <w:r w:rsidRPr="00E8079D">
        <w:rPr>
          <w:rFonts w:ascii="Book Antiqua" w:hAnsi="Book Antiqua"/>
          <w:color w:val="000000"/>
        </w:rPr>
        <w:t xml:space="preserve">Era's Lucknow Medical College and Hospital, and Faculty of Science, </w:t>
      </w:r>
      <w:bookmarkStart w:id="13" w:name="OLE_LINK205"/>
      <w:bookmarkStart w:id="14" w:name="OLE_LINK206"/>
      <w:r w:rsidRPr="00E8079D">
        <w:rPr>
          <w:rFonts w:ascii="Book Antiqua" w:hAnsi="Book Antiqua"/>
          <w:color w:val="000000"/>
        </w:rPr>
        <w:t>Era University</w:t>
      </w:r>
      <w:bookmarkEnd w:id="11"/>
      <w:bookmarkEnd w:id="12"/>
      <w:bookmarkEnd w:id="13"/>
      <w:bookmarkEnd w:id="14"/>
      <w:r w:rsidRPr="00E8079D">
        <w:rPr>
          <w:rFonts w:ascii="Book Antiqua" w:hAnsi="Book Antiqua"/>
          <w:color w:val="000000"/>
        </w:rPr>
        <w:t>, Lucknow 226003</w:t>
      </w:r>
      <w:r w:rsidRPr="00E8079D">
        <w:rPr>
          <w:rFonts w:ascii="Book Antiqua" w:hAnsi="Book Antiqua"/>
          <w:color w:val="000000"/>
          <w:lang w:eastAsia="zh-CN"/>
        </w:rPr>
        <w:t xml:space="preserve">, </w:t>
      </w:r>
      <w:r w:rsidRPr="00E8079D">
        <w:rPr>
          <w:rFonts w:ascii="Book Antiqua" w:hAnsi="Book Antiqua"/>
          <w:color w:val="000000"/>
        </w:rPr>
        <w:t>India</w:t>
      </w:r>
    </w:p>
    <w:bookmarkEnd w:id="6"/>
    <w:bookmarkEnd w:id="7"/>
    <w:p w14:paraId="4707D247" w14:textId="77777777" w:rsidR="00A77B3E" w:rsidRPr="00E8079D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86828D" w14:textId="77777777" w:rsidR="00E8079D" w:rsidRDefault="00E8079D" w:rsidP="00E8079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Mohammad M Khan,</w:t>
      </w:r>
      <w:bookmarkStart w:id="15" w:name="OLE_LINK1"/>
      <w:bookmarkStart w:id="16" w:name="OLE_LINK2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229"/>
      <w:bookmarkStart w:id="18" w:name="OLE_LINK230"/>
      <w:r>
        <w:rPr>
          <w:rFonts w:ascii="Book Antiqua" w:eastAsia="Book Antiqua" w:hAnsi="Book Antiqua" w:cs="Book Antiqua"/>
          <w:color w:val="000000"/>
        </w:rPr>
        <w:t>Department of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 xml:space="preserve"> Psychiatry and Health Behavior, Medical College of Georgia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19" w:name="OLE_LINK231"/>
      <w:bookmarkStart w:id="20" w:name="OLE_LINK232"/>
      <w:r>
        <w:rPr>
          <w:rFonts w:ascii="Book Antiqua" w:eastAsia="Book Antiqua" w:hAnsi="Book Antiqua" w:cs="Book Antiqua"/>
          <w:color w:val="000000"/>
        </w:rPr>
        <w:t>Augusta University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21" w:name="OLE_LINK233"/>
      <w:r>
        <w:rPr>
          <w:rFonts w:ascii="Book Antiqua" w:eastAsia="Book Antiqua" w:hAnsi="Book Antiqua" w:cs="Book Antiqua"/>
          <w:color w:val="000000"/>
        </w:rPr>
        <w:t>Augusta</w:t>
      </w:r>
      <w:bookmarkEnd w:id="21"/>
      <w:r>
        <w:rPr>
          <w:rFonts w:ascii="Book Antiqua" w:eastAsia="Book Antiqua" w:hAnsi="Book Antiqua" w:cs="Book Antiqua"/>
          <w:color w:val="000000"/>
        </w:rPr>
        <w:t>, GA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2" w:name="OLE_LINK234"/>
      <w:bookmarkStart w:id="23" w:name="OLE_LINK235"/>
      <w:r>
        <w:rPr>
          <w:rFonts w:ascii="Book Antiqua" w:hAnsi="Book Antiqua" w:cs="Book Antiqua" w:hint="eastAsia"/>
          <w:color w:val="000000"/>
          <w:lang w:eastAsia="zh-CN"/>
        </w:rPr>
        <w:t>30912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, U</w:t>
      </w:r>
      <w:r>
        <w:rPr>
          <w:rFonts w:ascii="Book Antiqua" w:hAnsi="Book Antiqua" w:cs="Book Antiqua" w:hint="eastAsia"/>
          <w:color w:val="000000"/>
          <w:lang w:eastAsia="zh-CN"/>
        </w:rPr>
        <w:t>nited States</w:t>
      </w:r>
    </w:p>
    <w:p w14:paraId="444B5BCD" w14:textId="77777777" w:rsidR="00E8079D" w:rsidRDefault="00E8079D" w:rsidP="00E8079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1ABC2C" w14:textId="4DFDDFD7" w:rsidR="00A77B3E" w:rsidRPr="00E8079D" w:rsidRDefault="00F1687F">
      <w:pPr>
        <w:spacing w:line="360" w:lineRule="auto"/>
        <w:jc w:val="both"/>
        <w:rPr>
          <w:rFonts w:ascii="Book Antiqua" w:hAnsi="Book Antiqua"/>
          <w:lang w:eastAsia="zh-CN"/>
        </w:rPr>
      </w:pPr>
      <w:r w:rsidRPr="00E8079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079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37F7" w:rsidRPr="00E8079D">
        <w:rPr>
          <w:rFonts w:ascii="Book Antiqua" w:eastAsia="Book Antiqua" w:hAnsi="Book Antiqua" w:cs="Book Antiqua"/>
          <w:color w:val="000000"/>
        </w:rPr>
        <w:t>K</w:t>
      </w:r>
      <w:r w:rsidRPr="00E8079D">
        <w:rPr>
          <w:rFonts w:ascii="Book Antiqua" w:eastAsia="Book Antiqua" w:hAnsi="Book Antiqua" w:cs="Book Antiqua"/>
          <w:color w:val="000000"/>
        </w:rPr>
        <w:t>han</w:t>
      </w:r>
      <w:r w:rsidR="001C4D06" w:rsidRPr="00E8079D">
        <w:rPr>
          <w:rFonts w:ascii="Book Antiqua" w:hAnsi="Book Antiqua" w:cs="Book Antiqua"/>
          <w:color w:val="000000"/>
          <w:lang w:eastAsia="zh-CN"/>
        </w:rPr>
        <w:t xml:space="preserve"> MM</w:t>
      </w:r>
      <w:r w:rsidR="002E37F7" w:rsidRPr="00E8079D">
        <w:rPr>
          <w:rFonts w:ascii="Book Antiqua" w:eastAsia="Book Antiqua" w:hAnsi="Book Antiqua" w:cs="Book Antiqua"/>
          <w:color w:val="000000"/>
        </w:rPr>
        <w:t xml:space="preserve"> </w:t>
      </w:r>
      <w:r w:rsidR="00C21AE2" w:rsidRPr="00E8079D">
        <w:rPr>
          <w:rFonts w:ascii="Book Antiqua" w:eastAsia="Book Antiqua" w:hAnsi="Book Antiqua" w:cs="Book Antiqua"/>
          <w:color w:val="000000"/>
        </w:rPr>
        <w:t>Designed and performed the research, and wrote the paper</w:t>
      </w:r>
      <w:r w:rsidR="006B7045" w:rsidRPr="00E8079D">
        <w:rPr>
          <w:rFonts w:ascii="Book Antiqua" w:eastAsia="Book Antiqua" w:hAnsi="Book Antiqua" w:cs="Book Antiqua"/>
          <w:color w:val="000000"/>
        </w:rPr>
        <w:t>.</w:t>
      </w:r>
    </w:p>
    <w:p w14:paraId="26B19750" w14:textId="77777777" w:rsidR="00A77B3E" w:rsidRPr="00E8079D" w:rsidRDefault="00A77B3E">
      <w:pPr>
        <w:spacing w:line="360" w:lineRule="auto"/>
        <w:jc w:val="both"/>
        <w:rPr>
          <w:rFonts w:ascii="Book Antiqua" w:hAnsi="Book Antiqua"/>
        </w:rPr>
      </w:pPr>
    </w:p>
    <w:p w14:paraId="355C79AE" w14:textId="36FC818A" w:rsidR="00A93B51" w:rsidRPr="00E8079D" w:rsidRDefault="00F1687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8079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079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201"/>
      <w:bookmarkStart w:id="25" w:name="OLE_LINK202"/>
      <w:bookmarkStart w:id="26" w:name="OLE_LINK73"/>
      <w:bookmarkStart w:id="27" w:name="OLE_LINK74"/>
      <w:bookmarkStart w:id="28" w:name="OLE_LINK77"/>
      <w:bookmarkStart w:id="29" w:name="OLE_LINK78"/>
      <w:r w:rsidRPr="00E8079D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079D">
        <w:rPr>
          <w:rFonts w:ascii="Book Antiqua" w:eastAsia="Book Antiqua" w:hAnsi="Book Antiqua" w:cs="Book Antiqua"/>
          <w:b/>
          <w:bCs/>
          <w:color w:val="000000"/>
        </w:rPr>
        <w:t>M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079D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F034E0" w:rsidRPr="00E807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079D">
        <w:rPr>
          <w:rFonts w:ascii="Book Antiqua" w:eastAsia="Book Antiqua" w:hAnsi="Book Antiqua" w:cs="Book Antiqua"/>
          <w:b/>
          <w:bCs/>
          <w:color w:val="000000"/>
        </w:rPr>
        <w:t>PhD</w:t>
      </w:r>
      <w:r w:rsidR="00A93B51" w:rsidRPr="00E8079D">
        <w:rPr>
          <w:rFonts w:ascii="Book Antiqua" w:hAnsi="Book Antiqua" w:cs="Book Antiqua"/>
          <w:b/>
          <w:bCs/>
          <w:color w:val="000000"/>
          <w:lang w:eastAsia="zh-CN"/>
        </w:rPr>
        <w:t xml:space="preserve">, </w:t>
      </w:r>
      <w:r w:rsidR="00CF7FE8" w:rsidRPr="00E8079D">
        <w:rPr>
          <w:rFonts w:ascii="Book Antiqua" w:hAnsi="Book Antiqua" w:cs="Book Antiqua"/>
          <w:b/>
          <w:bCs/>
          <w:color w:val="000000"/>
          <w:lang w:eastAsia="zh-CN"/>
        </w:rPr>
        <w:t>Professor,</w:t>
      </w:r>
      <w:r w:rsidR="00CF7FE8" w:rsidRPr="00E8079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507C3" w:rsidRPr="00E8079D">
        <w:rPr>
          <w:rFonts w:ascii="Book Antiqua" w:hAnsi="Book Antiqua"/>
          <w:color w:val="000000"/>
        </w:rPr>
        <w:t xml:space="preserve">Laboratory of Translational Neurology and Molecular Psychiatry, </w:t>
      </w:r>
      <w:r w:rsidR="00BD581E" w:rsidRPr="00E8079D">
        <w:rPr>
          <w:rFonts w:ascii="Book Antiqua" w:hAnsi="Book Antiqua"/>
          <w:color w:val="000000"/>
        </w:rPr>
        <w:t xml:space="preserve">Department of Biotechnology, </w:t>
      </w:r>
      <w:r w:rsidR="00A507C3" w:rsidRPr="00E8079D">
        <w:rPr>
          <w:rFonts w:ascii="Book Antiqua" w:hAnsi="Book Antiqua"/>
          <w:color w:val="000000"/>
        </w:rPr>
        <w:t xml:space="preserve">Era's Lucknow Medical College and Hospital, </w:t>
      </w:r>
      <w:r w:rsidR="00751CC1" w:rsidRPr="00E8079D">
        <w:rPr>
          <w:rFonts w:ascii="Book Antiqua" w:hAnsi="Book Antiqua"/>
          <w:color w:val="000000"/>
        </w:rPr>
        <w:t xml:space="preserve">and </w:t>
      </w:r>
      <w:r w:rsidR="00A507C3" w:rsidRPr="00E8079D">
        <w:rPr>
          <w:rFonts w:ascii="Book Antiqua" w:hAnsi="Book Antiqua"/>
          <w:color w:val="000000"/>
        </w:rPr>
        <w:t xml:space="preserve">Faculty of Science, Era University, </w:t>
      </w:r>
      <w:bookmarkStart w:id="30" w:name="OLE_LINK222"/>
      <w:bookmarkStart w:id="31" w:name="OLE_LINK223"/>
      <w:proofErr w:type="spellStart"/>
      <w:r w:rsidR="00E8079D" w:rsidRPr="00E8079D">
        <w:rPr>
          <w:rFonts w:ascii="Book Antiqua" w:hAnsi="Book Antiqua"/>
          <w:color w:val="000000"/>
        </w:rPr>
        <w:t>Sarfarazganj</w:t>
      </w:r>
      <w:proofErr w:type="spellEnd"/>
      <w:r w:rsidR="00E8079D" w:rsidRPr="00E8079D">
        <w:rPr>
          <w:rFonts w:ascii="Book Antiqua" w:hAnsi="Book Antiqua"/>
          <w:color w:val="000000"/>
        </w:rPr>
        <w:t xml:space="preserve">, </w:t>
      </w:r>
      <w:proofErr w:type="spellStart"/>
      <w:r w:rsidR="00E8079D" w:rsidRPr="00E8079D">
        <w:rPr>
          <w:rFonts w:ascii="Book Antiqua" w:hAnsi="Book Antiqua"/>
          <w:color w:val="000000"/>
        </w:rPr>
        <w:t>Hardoi</w:t>
      </w:r>
      <w:proofErr w:type="spellEnd"/>
      <w:r w:rsidR="00E8079D" w:rsidRPr="00E8079D">
        <w:rPr>
          <w:rFonts w:ascii="Book Antiqua" w:hAnsi="Book Antiqua"/>
          <w:color w:val="000000"/>
        </w:rPr>
        <w:t xml:space="preserve"> Road</w:t>
      </w:r>
      <w:bookmarkEnd w:id="30"/>
      <w:bookmarkEnd w:id="31"/>
      <w:r w:rsidR="00E8079D" w:rsidRPr="00E8079D">
        <w:rPr>
          <w:rFonts w:ascii="Book Antiqua" w:hAnsi="Book Antiqua"/>
          <w:color w:val="000000"/>
        </w:rPr>
        <w:t xml:space="preserve">, </w:t>
      </w:r>
      <w:bookmarkStart w:id="32" w:name="OLE_LINK224"/>
      <w:bookmarkStart w:id="33" w:name="OLE_LINK225"/>
      <w:bookmarkStart w:id="34" w:name="OLE_LINK211"/>
      <w:bookmarkStart w:id="35" w:name="OLE_LINK212"/>
      <w:bookmarkStart w:id="36" w:name="OLE_LINK213"/>
      <w:bookmarkStart w:id="37" w:name="OLE_LINK214"/>
      <w:r w:rsidR="00E8079D" w:rsidRPr="00E8079D">
        <w:rPr>
          <w:rFonts w:ascii="Book Antiqua" w:hAnsi="Book Antiqua"/>
          <w:color w:val="000000"/>
        </w:rPr>
        <w:t>Lucknow</w:t>
      </w:r>
      <w:bookmarkStart w:id="38" w:name="OLE_LINK207"/>
      <w:bookmarkStart w:id="39" w:name="OLE_LINK208"/>
      <w:r w:rsidR="00E8079D" w:rsidRPr="00E8079D">
        <w:rPr>
          <w:rFonts w:ascii="Book Antiqua" w:hAnsi="Book Antiqua"/>
          <w:color w:val="000000"/>
        </w:rPr>
        <w:t xml:space="preserve"> </w:t>
      </w:r>
      <w:bookmarkStart w:id="40" w:name="OLE_LINK226"/>
      <w:bookmarkStart w:id="41" w:name="OLE_LINK227"/>
      <w:bookmarkEnd w:id="32"/>
      <w:bookmarkEnd w:id="33"/>
      <w:bookmarkEnd w:id="38"/>
      <w:bookmarkEnd w:id="39"/>
      <w:r w:rsidR="00E8079D" w:rsidRPr="00E8079D">
        <w:rPr>
          <w:rFonts w:ascii="Book Antiqua" w:hAnsi="Book Antiqua"/>
          <w:color w:val="000000"/>
        </w:rPr>
        <w:t>22600</w:t>
      </w:r>
      <w:bookmarkEnd w:id="34"/>
      <w:bookmarkEnd w:id="35"/>
      <w:r w:rsidR="00E8079D" w:rsidRPr="00E8079D">
        <w:rPr>
          <w:rFonts w:ascii="Book Antiqua" w:hAnsi="Book Antiqua"/>
          <w:color w:val="000000"/>
        </w:rPr>
        <w:t>3</w:t>
      </w:r>
      <w:bookmarkEnd w:id="36"/>
      <w:bookmarkEnd w:id="37"/>
      <w:bookmarkEnd w:id="40"/>
      <w:bookmarkEnd w:id="41"/>
      <w:r w:rsidR="00E8079D" w:rsidRPr="00E8079D">
        <w:rPr>
          <w:rFonts w:ascii="Book Antiqua" w:hAnsi="Book Antiqua"/>
          <w:color w:val="000000"/>
          <w:lang w:eastAsia="zh-CN"/>
        </w:rPr>
        <w:t>,</w:t>
      </w:r>
      <w:r w:rsidR="00A507C3" w:rsidRPr="00E8079D">
        <w:rPr>
          <w:rFonts w:ascii="Book Antiqua" w:hAnsi="Book Antiqua"/>
          <w:color w:val="000000"/>
        </w:rPr>
        <w:t xml:space="preserve"> </w:t>
      </w:r>
      <w:bookmarkStart w:id="42" w:name="OLE_LINK228"/>
      <w:r w:rsidR="00991930" w:rsidRPr="00E8079D">
        <w:rPr>
          <w:rFonts w:ascii="Book Antiqua" w:hAnsi="Book Antiqua"/>
          <w:color w:val="000000"/>
        </w:rPr>
        <w:t>India</w:t>
      </w:r>
      <w:bookmarkEnd w:id="24"/>
      <w:bookmarkEnd w:id="25"/>
      <w:bookmarkEnd w:id="42"/>
      <w:r w:rsidR="00991930">
        <w:rPr>
          <w:rFonts w:ascii="Book Antiqua" w:hAnsi="Book Antiqua" w:hint="eastAsia"/>
          <w:color w:val="000000"/>
          <w:lang w:eastAsia="zh-CN"/>
        </w:rPr>
        <w:t>.</w:t>
      </w:r>
      <w:r w:rsidR="001C4D06" w:rsidRPr="00E8079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C4D06" w:rsidRPr="00E8079D">
        <w:rPr>
          <w:rFonts w:ascii="Book Antiqua" w:eastAsia="Book Antiqua" w:hAnsi="Book Antiqua" w:cs="Book Antiqua"/>
          <w:color w:val="000000"/>
        </w:rPr>
        <w:t>mmkhan0@gmail.com</w:t>
      </w:r>
      <w:bookmarkEnd w:id="26"/>
      <w:bookmarkEnd w:id="27"/>
      <w:bookmarkEnd w:id="28"/>
      <w:bookmarkEnd w:id="29"/>
    </w:p>
    <w:p w14:paraId="4693C2BE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DA2C080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7BFC14B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2674F6E" w14:textId="685608E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3" w:author="Liansheng" w:date="2022-05-22T10:42:00Z">
        <w:r w:rsidR="000E44A2" w:rsidRPr="000E44A2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</w:p>
    <w:p w14:paraId="005F3277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F1FAA5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5A9E9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E4389F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D5CF198" w14:textId="77777777" w:rsidR="00A77B3E" w:rsidRDefault="00F1687F">
      <w:pPr>
        <w:spacing w:line="360" w:lineRule="auto"/>
        <w:jc w:val="both"/>
      </w:pPr>
      <w:bookmarkStart w:id="44" w:name="OLE_LINK31"/>
      <w:bookmarkStart w:id="45" w:name="OLE_LINK70"/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bookmarkEnd w:id="44"/>
      <w:bookmarkEnd w:id="45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(IEE)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irreparable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secretion/sensitivity,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bookmarkStart w:id="46" w:name="OLE_LINK47"/>
      <w:bookmarkStart w:id="47" w:name="OLE_LINK48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159"/>
      <w:bookmarkStart w:id="49" w:name="OLE_LINK160"/>
      <w:bookmarkStart w:id="50" w:name="OLE_LINK7"/>
      <w:bookmarkStart w:id="51" w:name="OLE_LINK8"/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bookmarkEnd w:id="46"/>
      <w:bookmarkEnd w:id="47"/>
      <w:bookmarkEnd w:id="48"/>
      <w:bookmarkEnd w:id="49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bookmarkEnd w:id="50"/>
      <w:bookmarkEnd w:id="51"/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53"/>
      <w:bookmarkStart w:id="53" w:name="OLE_LINK54"/>
      <w:bookmarkStart w:id="54" w:name="OLE_LINK24"/>
      <w:bookmarkStart w:id="55" w:name="OLE_LINK25"/>
      <w:r>
        <w:rPr>
          <w:rFonts w:ascii="Book Antiqua" w:eastAsia="Book Antiqua" w:hAnsi="Book Antiqua" w:cs="Book Antiqua"/>
          <w:color w:val="000000"/>
        </w:rPr>
        <w:t>first-episode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bookmarkEnd w:id="52"/>
      <w:bookmarkEnd w:id="53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(FEP)</w:t>
      </w:r>
      <w:bookmarkEnd w:id="54"/>
      <w:bookmarkEnd w:id="55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55"/>
      <w:bookmarkStart w:id="57" w:name="OLE_LINK56"/>
      <w:r>
        <w:rPr>
          <w:rFonts w:ascii="Book Antiqua" w:eastAsia="Book Antiqua" w:hAnsi="Book Antiqua" w:cs="Book Antiqua"/>
          <w:color w:val="000000"/>
        </w:rPr>
        <w:t>chronic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  <w:r>
        <w:rPr>
          <w:rFonts w:ascii="Book Antiqua" w:eastAsia="Book Antiqua" w:hAnsi="Book Antiqua" w:cs="Book Antiqua"/>
          <w:color w:val="000000"/>
        </w:rPr>
        <w:t>(CSZ)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deciphering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01AD3927" w14:textId="77777777" w:rsidR="00A77B3E" w:rsidRDefault="00A77B3E">
      <w:pPr>
        <w:spacing w:line="360" w:lineRule="auto"/>
        <w:jc w:val="both"/>
      </w:pPr>
    </w:p>
    <w:p w14:paraId="6D7633F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AB50178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66"/>
      <w:bookmarkStart w:id="59" w:name="OLE_LINK67"/>
      <w:r>
        <w:rPr>
          <w:rFonts w:ascii="Book Antiqua" w:eastAsia="Book Antiqua" w:hAnsi="Book Antiqua" w:cs="Book Antiqua"/>
          <w:color w:val="000000"/>
        </w:rPr>
        <w:t>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bookmarkEnd w:id="58"/>
      <w:bookmarkEnd w:id="59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0" w:name="OLE_LINK49"/>
      <w:bookmarkStart w:id="61" w:name="OLE_LINK50"/>
      <w:r>
        <w:rPr>
          <w:rFonts w:ascii="Book Antiqua" w:eastAsia="Book Antiqua" w:hAnsi="Book Antiqua" w:cs="Book Antiqua"/>
          <w:color w:val="000000"/>
        </w:rPr>
        <w:t>SFAs</w:t>
      </w:r>
      <w:bookmarkEnd w:id="60"/>
      <w:bookmarkEnd w:id="61"/>
      <w:r>
        <w:rPr>
          <w:rFonts w:ascii="Book Antiqua" w:eastAsia="Book Antiqua" w:hAnsi="Book Antiqua" w:cs="Book Antiqua"/>
          <w:color w:val="000000"/>
        </w:rPr>
        <w:t>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CSZ.</w:t>
      </w:r>
    </w:p>
    <w:p w14:paraId="3D064EE8" w14:textId="77777777" w:rsidR="00A77B3E" w:rsidRDefault="00A77B3E">
      <w:pPr>
        <w:spacing w:line="360" w:lineRule="auto"/>
        <w:jc w:val="both"/>
      </w:pPr>
    </w:p>
    <w:p w14:paraId="360DECD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F44477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51"/>
      <w:bookmarkStart w:id="63" w:name="OLE_LINK52"/>
      <w:bookmarkStart w:id="64" w:name="OLE_LINK30"/>
      <w:r>
        <w:rPr>
          <w:rFonts w:ascii="Book Antiqua" w:eastAsia="Book Antiqua" w:hAnsi="Book Antiqua" w:cs="Book Antiqua"/>
          <w:color w:val="000000"/>
        </w:rPr>
        <w:t>healthy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bookmarkEnd w:id="62"/>
      <w:bookmarkEnd w:id="63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(CNT)</w:t>
      </w:r>
      <w:bookmarkEnd w:id="64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enzyme-linked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immunosorbent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assay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ultrathin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(kg)/height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65" w:name="OLE_LINK155"/>
      <w:bookmarkStart w:id="66" w:name="OLE_LINK156"/>
      <w:r>
        <w:rPr>
          <w:rFonts w:ascii="Book Antiqua" w:eastAsia="Book Antiqua" w:hAnsi="Book Antiqua" w:cs="Book Antiqua"/>
          <w:color w:val="000000"/>
        </w:rPr>
        <w:t>brief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bookmarkEnd w:id="65"/>
      <w:bookmarkEnd w:id="66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(BPRS),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62"/>
      <w:bookmarkStart w:id="68" w:name="OLE_LINK63"/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bookmarkEnd w:id="67"/>
      <w:bookmarkEnd w:id="68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9" w:name="OLE_LINK3"/>
      <w:bookmarkStart w:id="70" w:name="OLE_LINK6"/>
      <w:r>
        <w:rPr>
          <w:rFonts w:ascii="Book Antiqua" w:eastAsia="Book Antiqua" w:hAnsi="Book Antiqua" w:cs="Book Antiqua"/>
          <w:color w:val="000000"/>
        </w:rPr>
        <w:t>PANSS</w:t>
      </w:r>
      <w:bookmarkEnd w:id="69"/>
      <w:bookmarkEnd w:id="70"/>
      <w:r>
        <w:rPr>
          <w:rFonts w:ascii="Book Antiqua" w:eastAsia="Book Antiqua" w:hAnsi="Book Antiqua" w:cs="Book Antiqua"/>
          <w:color w:val="000000"/>
        </w:rPr>
        <w:t>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157"/>
      <w:bookmarkStart w:id="72" w:name="OLE_LINK158"/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symptom scores</w:t>
      </w:r>
      <w:bookmarkEnd w:id="71"/>
      <w:bookmarkEnd w:id="72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73" w:name="OLE_LINK4"/>
      <w:bookmarkStart w:id="74" w:name="OLE_LINK5"/>
      <w:r>
        <w:rPr>
          <w:rFonts w:ascii="Book Antiqua" w:eastAsia="Book Antiqua" w:hAnsi="Book Antiqua" w:cs="Book Antiqua"/>
          <w:color w:val="000000"/>
        </w:rPr>
        <w:t>PANSS-PSS</w:t>
      </w:r>
      <w:bookmarkEnd w:id="73"/>
      <w:bookmarkEnd w:id="74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35505">
        <w:rPr>
          <w:rFonts w:ascii="Book Antiqua" w:eastAsia="Book Antiqua" w:hAnsi="Book Antiqua" w:cs="Book Antiqua"/>
          <w:i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57"/>
      <w:bookmarkStart w:id="76" w:name="OLE_LINK58"/>
      <w:r>
        <w:rPr>
          <w:rFonts w:ascii="Book Antiqua" w:eastAsia="Book Antiqua" w:hAnsi="Book Antiqua" w:cs="Book Antiqua"/>
          <w:color w:val="000000"/>
        </w:rPr>
        <w:t>palmitic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bookmarkEnd w:id="75"/>
      <w:bookmarkEnd w:id="76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0976FCD3" w14:textId="77777777" w:rsidR="00A77B3E" w:rsidRDefault="00A77B3E">
      <w:pPr>
        <w:spacing w:line="360" w:lineRule="auto"/>
        <w:jc w:val="both"/>
      </w:pPr>
    </w:p>
    <w:p w14:paraId="34CDD48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75F7A36" w14:textId="5B001DCB" w:rsidR="00A77B3E" w:rsidRDefault="00F1687F">
      <w:pPr>
        <w:spacing w:line="360" w:lineRule="auto"/>
        <w:jc w:val="both"/>
      </w:pPr>
      <w:r w:rsidRPr="00B1232B">
        <w:rPr>
          <w:rFonts w:ascii="Book Antiqua" w:eastAsia="Book Antiqua" w:hAnsi="Book Antiqua" w:cs="Book Antiqua"/>
          <w:bCs/>
          <w:color w:val="000000"/>
        </w:rPr>
        <w:t>In</w:t>
      </w:r>
      <w:r w:rsidR="00F034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patients</w:t>
      </w:r>
      <w:r w:rsidR="00F034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with</w:t>
      </w:r>
      <w:r w:rsidR="00F034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FEP</w:t>
      </w:r>
      <w:r w:rsidRPr="00B1232B"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lower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0.034),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5D62A0">
        <w:rPr>
          <w:rFonts w:ascii="Book Antiqua" w:eastAsia="Book Antiqua" w:hAnsi="Book Antiqua" w:cs="Book Antiqua"/>
          <w:iCs/>
          <w:color w:val="000000"/>
        </w:rPr>
        <w:t>&lt;</w:t>
      </w:r>
      <w:r w:rsidR="00F034E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D62A0">
        <w:rPr>
          <w:rFonts w:ascii="Book Antiqua" w:eastAsia="Book Antiqua" w:hAnsi="Book Antiqua" w:cs="Book Antiqua"/>
          <w:iCs/>
          <w:color w:val="000000"/>
        </w:rPr>
        <w:t>0.005</w:t>
      </w:r>
      <w:r w:rsidRPr="00B1232B"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Further,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 w:rsidRPr="00B1232B">
        <w:rPr>
          <w:rFonts w:ascii="Book Antiqua" w:eastAsia="Book Antiqua" w:hAnsi="Book Antiqua" w:cs="Book Antiqua"/>
          <w:color w:val="000000"/>
        </w:rPr>
        <w:t>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F7ED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 w:rsidRPr="00B1232B">
        <w:rPr>
          <w:rFonts w:ascii="Book Antiqua" w:eastAsia="Book Antiqua" w:hAnsi="Book Antiqua" w:cs="Book Antiqua"/>
          <w:color w:val="000000"/>
        </w:rPr>
        <w:t>0.4972,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0.001),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F7ED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9D60B2" w:rsidRPr="00A061B5">
        <w:rPr>
          <w:rFonts w:ascii="Book Antiqua" w:eastAsia="MS Gothic" w:hAnsi="Book Antiqua" w:cs="Book Antiqua"/>
          <w:color w:val="000000"/>
        </w:rPr>
        <w:t>−</w:t>
      </w:r>
      <w:r w:rsidRPr="00B1232B">
        <w:rPr>
          <w:rFonts w:ascii="Book Antiqua" w:eastAsia="Book Antiqua" w:hAnsi="Book Antiqua" w:cs="Book Antiqua"/>
          <w:color w:val="000000"/>
        </w:rPr>
        <w:t>0.4034,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0.028),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F7ED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 w:rsidRPr="00B1232B">
        <w:rPr>
          <w:rFonts w:ascii="Book Antiqua" w:eastAsia="Book Antiqua" w:hAnsi="Book Antiqua" w:cs="Book Antiqua"/>
          <w:color w:val="000000"/>
        </w:rPr>
        <w:t>0.3487,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0.048).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0.5844,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0.0034)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(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0.5380,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0.008).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In</w:t>
      </w:r>
      <w:r w:rsidR="00F034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CSZ</w:t>
      </w:r>
      <w:r w:rsidR="00F034E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bCs/>
          <w:color w:val="000000"/>
        </w:rPr>
        <w:t>patients</w:t>
      </w:r>
      <w:r w:rsidRPr="00B1232B"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BMI,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B1232B"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7ED0">
        <w:rPr>
          <w:rFonts w:ascii="Book Antiqua" w:eastAsia="Book Antiqua" w:hAnsi="Book Antiqua" w:cs="Book Antiqua"/>
          <w:iCs/>
          <w:color w:val="000000"/>
        </w:rPr>
        <w:t>&lt;</w:t>
      </w:r>
      <w:r w:rsidR="00F034E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7ED0">
        <w:rPr>
          <w:rFonts w:ascii="Book Antiqua" w:eastAsia="Book Antiqua" w:hAnsi="Book Antiqua" w:cs="Book Antiqua"/>
          <w:iCs/>
          <w:color w:val="000000"/>
        </w:rPr>
        <w:t>0.05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0.312,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0.4729,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04E05FC8" w14:textId="77777777" w:rsidR="00A77B3E" w:rsidRDefault="00A77B3E">
      <w:pPr>
        <w:spacing w:line="360" w:lineRule="auto"/>
        <w:jc w:val="both"/>
      </w:pPr>
    </w:p>
    <w:p w14:paraId="2EC7404B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CFA3F69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biosynthesis/signaling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175F6189" w14:textId="77777777" w:rsidR="00A77B3E" w:rsidRDefault="00A77B3E">
      <w:pPr>
        <w:spacing w:line="360" w:lineRule="auto"/>
        <w:jc w:val="both"/>
      </w:pPr>
    </w:p>
    <w:p w14:paraId="412D75B3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D370BF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eptin;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D370BF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D370BF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D370BF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</w:p>
    <w:p w14:paraId="08091EF6" w14:textId="77777777" w:rsidR="00A77B3E" w:rsidRDefault="00A77B3E">
      <w:pPr>
        <w:spacing w:line="360" w:lineRule="auto"/>
        <w:jc w:val="both"/>
      </w:pPr>
    </w:p>
    <w:p w14:paraId="60F5690E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1CC25F0" w14:textId="77777777" w:rsidR="00A77B3E" w:rsidRDefault="00A77B3E">
      <w:pPr>
        <w:spacing w:line="360" w:lineRule="auto"/>
        <w:jc w:val="both"/>
      </w:pPr>
    </w:p>
    <w:p w14:paraId="4FD83896" w14:textId="77777777" w:rsidR="00A77B3E" w:rsidRDefault="00F168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(IEE)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deciphering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IEE.</w:t>
      </w:r>
    </w:p>
    <w:p w14:paraId="34FFA883" w14:textId="77777777" w:rsidR="00A77B3E" w:rsidRDefault="00EC61A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1687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F07125" w14:textId="53A53400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(IEE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350ED9" w:rsidRPr="00350ED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350ED9">
        <w:rPr>
          <w:rFonts w:ascii="Book Antiqua" w:eastAsia="Book Antiqua" w:hAnsi="Book Antiqua" w:cs="Book Antiqua"/>
          <w:color w:val="000000"/>
          <w:u w:color="000000"/>
          <w:vertAlign w:val="superscript"/>
        </w:rPr>
        <w:t>1</w:t>
      </w:r>
      <w:r w:rsidRPr="00350ED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50ED9">
        <w:rPr>
          <w:rFonts w:ascii="Book Antiqua" w:eastAsia="Book Antiqua" w:hAnsi="Book Antiqua" w:cs="Book Antiqua"/>
          <w:color w:val="000000"/>
          <w:u w:color="000000"/>
          <w:vertAlign w:val="superscript"/>
        </w:rPr>
        <w:t>4</w:t>
      </w:r>
      <w:r w:rsidR="00350ED9" w:rsidRPr="00350ED9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D6C01">
        <w:rPr>
          <w:rFonts w:ascii="Book Antiqua" w:eastAsia="Book Antiqua" w:hAnsi="Book Antiqua" w:cs="Book Antiqua"/>
          <w:color w:val="000000"/>
        </w:rPr>
        <w:t xml:space="preserve">develop </w:t>
      </w: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schizophrenia</w:t>
      </w:r>
      <w:r w:rsidR="00350ED9" w:rsidRPr="00350ED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350ED9">
        <w:rPr>
          <w:rFonts w:ascii="Book Antiqua" w:eastAsia="Book Antiqua" w:hAnsi="Book Antiqua" w:cs="Book Antiqua"/>
          <w:color w:val="000000"/>
          <w:u w:color="000000"/>
          <w:vertAlign w:val="superscript"/>
        </w:rPr>
        <w:t>5</w:t>
      </w:r>
      <w:r w:rsidRPr="00350ED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50ED9">
        <w:rPr>
          <w:rFonts w:ascii="Book Antiqua" w:eastAsia="Book Antiqua" w:hAnsi="Book Antiqua" w:cs="Book Antiqua"/>
          <w:color w:val="000000"/>
          <w:u w:color="000000"/>
          <w:vertAlign w:val="superscript"/>
        </w:rPr>
        <w:t>9</w:t>
      </w:r>
      <w:r w:rsidR="00350ED9" w:rsidRPr="00350ED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Deciphering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7931842F" w14:textId="77777777" w:rsidR="00A77B3E" w:rsidRPr="00B1022A" w:rsidRDefault="00F1687F" w:rsidP="00350ED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adipogenesis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oxidation</w:t>
      </w:r>
      <w:r w:rsidR="00B1022A" w:rsidRPr="00B1022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1022A">
        <w:rPr>
          <w:rFonts w:ascii="Book Antiqua" w:eastAsia="Book Antiqua" w:hAnsi="Book Antiqua" w:cs="Book Antiqua"/>
          <w:color w:val="000000"/>
          <w:u w:color="000000"/>
          <w:vertAlign w:val="superscript"/>
        </w:rPr>
        <w:t>10</w:t>
      </w:r>
      <w:r w:rsidRPr="00B102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22A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="00B1022A" w:rsidRPr="00B1022A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animals</w:t>
      </w:r>
      <w:r w:rsidR="00B1022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1022A">
        <w:rPr>
          <w:rFonts w:ascii="Book Antiqua" w:eastAsia="Book Antiqua" w:hAnsi="Book Antiqua" w:cs="Book Antiqua"/>
          <w:color w:val="000000"/>
          <w:u w:color="000000"/>
          <w:vertAlign w:val="superscript"/>
        </w:rPr>
        <w:t>13</w:t>
      </w:r>
      <w:r w:rsidR="00B1022A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A906EA" w14:textId="2520E5E3" w:rsidR="00A77B3E" w:rsidRDefault="00B1022A" w:rsidP="00B102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FAs</w:t>
      </w:r>
      <w:r w:rsidR="00F1687F"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specially,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(SFAs)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stimulate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pancreatic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8079D">
        <w:rPr>
          <w:rFonts w:ascii="Book Antiqua" w:eastAsia="Book Antiqua" w:hAnsi="Book Antiqua" w:cs="Book Antiqua"/>
          <w:color w:val="000000"/>
        </w:rPr>
        <w:t>β</w:t>
      </w:r>
      <w:r w:rsidR="00501E04" w:rsidRPr="001C4D06">
        <w:rPr>
          <w:rFonts w:ascii="Book Antiqua" w:eastAsia="Book Antiqua" w:hAnsi="Book Antiqua" w:cs="Book Antiqua"/>
          <w:color w:val="000000"/>
        </w:rPr>
        <w:t>-</w:t>
      </w:r>
      <w:proofErr w:type="gramStart"/>
      <w:r w:rsidR="00F1687F">
        <w:rPr>
          <w:rFonts w:ascii="Book Antiqua" w:eastAsia="Book Antiqua" w:hAnsi="Book Antiqua" w:cs="Book Antiqua"/>
          <w:color w:val="000000"/>
        </w:rPr>
        <w:t>cells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1687F" w:rsidRPr="00733067">
        <w:rPr>
          <w:rFonts w:ascii="Book Antiqua" w:eastAsia="Book Antiqua" w:hAnsi="Book Antiqua" w:cs="Book Antiqua"/>
          <w:color w:val="000000"/>
          <w:u w:color="000000"/>
          <w:vertAlign w:val="superscript"/>
        </w:rPr>
        <w:t>14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1687F"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inhibit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tissue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F1687F" w:rsidRPr="00733067">
        <w:rPr>
          <w:rFonts w:ascii="Book Antiqua" w:eastAsia="Book Antiqua" w:hAnsi="Book Antiqua" w:cs="Book Antiqua"/>
          <w:color w:val="000000"/>
          <w:u w:color="000000"/>
          <w:vertAlign w:val="superscript"/>
        </w:rPr>
        <w:t>15</w:t>
      </w:r>
      <w:r w:rsidR="00F1687F" w:rsidRPr="0073306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1687F" w:rsidRPr="00733067">
        <w:rPr>
          <w:rFonts w:ascii="Book Antiqua" w:eastAsia="Book Antiqua" w:hAnsi="Book Antiqua" w:cs="Book Antiqua"/>
          <w:color w:val="000000"/>
          <w:u w:color="000000"/>
          <w:vertAlign w:val="superscript"/>
        </w:rPr>
        <w:t>16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1687F"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tissue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(adipocytes),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like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erythrocytes,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contain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percentage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SFAs;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consequently,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main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regulators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tissue.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impair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glucose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metabolism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endoplasmic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reticulum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mitochondrial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1687F">
        <w:rPr>
          <w:rFonts w:ascii="Book Antiqua" w:eastAsia="Book Antiqua" w:hAnsi="Book Antiqua" w:cs="Book Antiqua"/>
          <w:color w:val="000000"/>
        </w:rPr>
        <w:t>dysfunction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1687F" w:rsidRPr="00733067">
        <w:rPr>
          <w:rFonts w:ascii="Book Antiqua" w:eastAsia="Book Antiqua" w:hAnsi="Book Antiqua" w:cs="Book Antiqua"/>
          <w:color w:val="000000"/>
          <w:u w:color="000000"/>
          <w:vertAlign w:val="superscript"/>
        </w:rPr>
        <w:t>17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1687F"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accumulation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provoke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more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detrimental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persistent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due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687F"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1687F">
        <w:rPr>
          <w:rFonts w:ascii="Book Antiqua" w:eastAsia="Book Antiqua" w:hAnsi="Book Antiqua" w:cs="Book Antiqua"/>
          <w:color w:val="000000"/>
        </w:rPr>
        <w:t>cues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1687F" w:rsidRPr="00733067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330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1687F"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E7B4B5A" w14:textId="77777777" w:rsidR="00A77B3E" w:rsidRDefault="00F1687F" w:rsidP="007330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9B05F3"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9B05F3">
        <w:rPr>
          <w:rFonts w:ascii="Book Antiqua" w:eastAsia="Book Antiqua" w:hAnsi="Book Antiqua" w:cs="Book Antiqua"/>
          <w:color w:val="000000"/>
        </w:rPr>
        <w:t>mass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9B05F3">
        <w:rPr>
          <w:rFonts w:ascii="Book Antiqua" w:eastAsia="Book Antiqua" w:hAnsi="Book Antiqua" w:cs="Book Antiqua"/>
          <w:color w:val="000000"/>
        </w:rPr>
        <w:t>index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9B05F3">
        <w:rPr>
          <w:rFonts w:ascii="Book Antiqua" w:eastAsia="Book Antiqua" w:hAnsi="Book Antiqua" w:cs="Book Antiqua"/>
          <w:color w:val="000000"/>
        </w:rPr>
        <w:t>(BMI)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deciphering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7B067769" w14:textId="77777777" w:rsidR="00A77B3E" w:rsidRDefault="00F1687F" w:rsidP="009B05F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first-episode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(FEP),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(CSZ),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(CNT)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bookmarkStart w:id="77" w:name="OLE_LINK11"/>
      <w:bookmarkStart w:id="78" w:name="OLE_LINK12"/>
      <w:bookmarkStart w:id="79" w:name="OLE_LINK13"/>
      <w:r>
        <w:rPr>
          <w:rFonts w:ascii="Book Antiqua" w:eastAsia="Book Antiqua" w:hAnsi="Book Antiqua" w:cs="Book Antiqua"/>
          <w:color w:val="000000"/>
        </w:rPr>
        <w:t>FAs</w:t>
      </w:r>
      <w:bookmarkEnd w:id="77"/>
      <w:bookmarkEnd w:id="78"/>
      <w:bookmarkEnd w:id="79"/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9"/>
      <w:bookmarkStart w:id="81" w:name="OLE_LINK10"/>
      <w:r w:rsidR="00283EF8" w:rsidRPr="00283EF8">
        <w:rPr>
          <w:rFonts w:ascii="Book Antiqua" w:eastAsia="Book Antiqua" w:hAnsi="Book Antiqua" w:cs="Book Antiqua"/>
          <w:color w:val="000000"/>
        </w:rPr>
        <w:t>monounsaturated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283EF8"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283EF8">
        <w:rPr>
          <w:rFonts w:ascii="Book Antiqua" w:hAnsi="Book Antiqua" w:cs="Book Antiqua" w:hint="eastAsia"/>
          <w:color w:val="000000"/>
          <w:lang w:eastAsia="zh-CN"/>
        </w:rPr>
        <w:t>p</w:t>
      </w:r>
      <w:r w:rsidR="00283EF8">
        <w:rPr>
          <w:rFonts w:ascii="Book Antiqua" w:eastAsia="Book Antiqua" w:hAnsi="Book Antiqua" w:cs="Book Antiqua"/>
          <w:color w:val="000000"/>
        </w:rPr>
        <w:t>olyunsaturated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bookmarkEnd w:id="80"/>
      <w:bookmarkEnd w:id="81"/>
      <w:r w:rsidR="00283EF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283EF8">
        <w:rPr>
          <w:rFonts w:ascii="Book Antiqua" w:eastAsia="Book Antiqua" w:hAnsi="Book Antiqua" w:cs="Book Antiqua"/>
          <w:color w:val="000000"/>
          <w:u w:color="000000"/>
          <w:vertAlign w:val="superscript"/>
        </w:rPr>
        <w:t>19</w:t>
      </w:r>
      <w:r w:rsidR="00283EF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21FEE6E" w14:textId="77777777" w:rsidR="00A77B3E" w:rsidRDefault="00A77B3E">
      <w:pPr>
        <w:spacing w:line="360" w:lineRule="auto"/>
        <w:jc w:val="both"/>
      </w:pPr>
    </w:p>
    <w:p w14:paraId="5E0AD264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034E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034E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363DC3" w14:textId="77777777" w:rsidR="00283EF8" w:rsidRPr="00283EF8" w:rsidRDefault="00F1687F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  <w:r w:rsidRPr="00283EF8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83EF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83EF8">
        <w:rPr>
          <w:rFonts w:ascii="Book Antiqua" w:eastAsia="Book Antiqua" w:hAnsi="Book Antiqua" w:cs="Book Antiqua"/>
          <w:b/>
          <w:bCs/>
          <w:i/>
          <w:color w:val="000000"/>
        </w:rPr>
        <w:t>control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83EF8">
        <w:rPr>
          <w:rFonts w:ascii="Book Antiqua" w:eastAsia="Book Antiqua" w:hAnsi="Book Antiqua" w:cs="Book Antiqua"/>
          <w:b/>
          <w:bCs/>
          <w:i/>
          <w:color w:val="000000"/>
        </w:rPr>
        <w:t>subjects</w:t>
      </w:r>
    </w:p>
    <w:p w14:paraId="1BEC5036" w14:textId="0DB54608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(CNT)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7B00B7" w:rsidRPr="007B00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Eisenhower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(DDEAMC),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schizophreniform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905C0">
        <w:rPr>
          <w:rFonts w:ascii="Book Antiqua" w:eastAsia="Book Antiqua" w:hAnsi="Book Antiqua" w:cs="Book Antiqua"/>
          <w:color w:val="000000"/>
        </w:rPr>
        <w:t xml:space="preserve"> </w:t>
      </w:r>
      <w:r w:rsidR="00971B01">
        <w:rPr>
          <w:rFonts w:ascii="Book Antiqua" w:eastAsia="Book Antiqua" w:hAnsi="Book Antiqua" w:cs="Book Antiqua"/>
          <w:color w:val="000000"/>
        </w:rPr>
        <w:t xml:space="preserve">using </w:t>
      </w:r>
      <w:r w:rsidR="000905C0">
        <w:rPr>
          <w:rFonts w:ascii="Book Antiqua" w:eastAsia="Book Antiqua" w:hAnsi="Book Antiqua" w:cs="Book Antiqua"/>
          <w:color w:val="000000"/>
        </w:rPr>
        <w:t>DSM IV criteria</w:t>
      </w:r>
      <w:r w:rsidR="00971B01">
        <w:rPr>
          <w:rFonts w:ascii="Book Antiqua" w:eastAsia="Book Antiqua" w:hAnsi="Book Antiqua" w:cs="Book Antiqua"/>
          <w:color w:val="000000"/>
        </w:rPr>
        <w:t>, 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87BA2">
        <w:rPr>
          <w:rFonts w:ascii="Book Antiqua" w:eastAsia="Book Antiqua" w:hAnsi="Book Antiqua" w:cs="Book Antiqua"/>
          <w:color w:val="000000"/>
        </w:rPr>
        <w:t>si</w:t>
      </w:r>
      <w:r w:rsidR="0005235A">
        <w:rPr>
          <w:rFonts w:ascii="Book Antiqua" w:eastAsia="Book Antiqua" w:hAnsi="Book Antiqua" w:cs="Book Antiqua"/>
          <w:color w:val="000000"/>
        </w:rPr>
        <w:t>x</w:t>
      </w:r>
      <w:r w:rsidR="00A87BA2">
        <w:rPr>
          <w:rFonts w:ascii="Book Antiqua" w:eastAsia="Book Antiqua" w:hAnsi="Book Antiqua" w:cs="Book Antiqua"/>
          <w:color w:val="000000"/>
        </w:rPr>
        <w:t xml:space="preserve"> months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87BA2">
        <w:rPr>
          <w:rFonts w:ascii="Book Antiqua" w:eastAsia="Book Antiqua" w:hAnsi="Book Antiqua" w:cs="Book Antiqua"/>
          <w:color w:val="000000"/>
        </w:rPr>
        <w:t xml:space="preserve">period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040AAD"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1C4D06">
        <w:rPr>
          <w:rFonts w:ascii="Book Antiqua" w:eastAsia="Book Antiqua" w:hAnsi="Book Antiqua" w:cs="Book Antiqua"/>
          <w:iCs/>
          <w:color w:val="000000"/>
        </w:rPr>
        <w:t>kg</w:t>
      </w:r>
      <w:r w:rsidR="00F034E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F143EC"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kilogram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1C4D06">
        <w:rPr>
          <w:rFonts w:ascii="Book Antiqua" w:eastAsia="Book Antiqua" w:hAnsi="Book Antiqua" w:cs="Book Antiqua"/>
          <w:iCs/>
          <w:color w:val="000000"/>
        </w:rPr>
        <w:t>m</w:t>
      </w:r>
      <w:r w:rsidR="00F034E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F143EC"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meters</w:t>
      </w:r>
      <w:r w:rsidR="00F143E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F143EC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F143E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0905C0">
        <w:rPr>
          <w:rFonts w:ascii="Book Antiqua" w:eastAsia="Book Antiqua" w:hAnsi="Book Antiqua" w:cs="Book Antiqua"/>
          <w:color w:val="000000"/>
        </w:rPr>
        <w:t>Cl</w:t>
      </w:r>
      <w:r>
        <w:rPr>
          <w:rFonts w:ascii="Book Antiqua" w:eastAsia="Book Antiqua" w:hAnsi="Book Antiqua" w:cs="Book Antiqua"/>
          <w:color w:val="000000"/>
        </w:rPr>
        <w:t>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43EC">
        <w:rPr>
          <w:rFonts w:ascii="Book Antiqua" w:eastAsia="Book Antiqua" w:hAnsi="Book Antiqua" w:cs="Book Antiqua"/>
          <w:color w:val="000000"/>
        </w:rPr>
        <w:t>brief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43EC"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43EC">
        <w:rPr>
          <w:rFonts w:ascii="Book Antiqua" w:eastAsia="Book Antiqua" w:hAnsi="Book Antiqua" w:cs="Book Antiqua"/>
          <w:color w:val="000000"/>
        </w:rPr>
        <w:t>rating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143EC">
        <w:rPr>
          <w:rFonts w:ascii="Book Antiqua" w:eastAsia="Book Antiqua" w:hAnsi="Book Antiqua" w:cs="Book Antiqua"/>
          <w:color w:val="000000"/>
        </w:rPr>
        <w:t>scal</w:t>
      </w:r>
      <w:r>
        <w:rPr>
          <w:rFonts w:ascii="Book Antiqua" w:eastAsia="Book Antiqua" w:hAnsi="Book Antiqua" w:cs="Book Antiqua"/>
          <w:color w:val="000000"/>
        </w:rPr>
        <w:t>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(BPRS)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(PANSS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F143E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F143EC">
        <w:rPr>
          <w:rFonts w:ascii="Book Antiqua" w:eastAsia="Book Antiqua" w:hAnsi="Book Antiqua" w:cs="Book Antiqua"/>
          <w:color w:val="000000"/>
          <w:u w:color="000000"/>
          <w:vertAlign w:val="superscript"/>
        </w:rPr>
        <w:t>21</w:t>
      </w:r>
      <w:r w:rsidRPr="00F14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143EC">
        <w:rPr>
          <w:rFonts w:ascii="Book Antiqua" w:eastAsia="Book Antiqua" w:hAnsi="Book Antiqua" w:cs="Book Antiqua"/>
          <w:color w:val="000000"/>
          <w:u w:color="000000"/>
          <w:vertAlign w:val="superscript"/>
        </w:rPr>
        <w:t>22</w:t>
      </w:r>
      <w:r w:rsidR="00F143E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(PANSS-PSS: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disorganization,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delusions,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suspiciousness),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(PANSS-NSS: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22.40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4.08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D21F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VAMC),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14"/>
      <w:bookmarkStart w:id="83" w:name="OLE_LINK15"/>
      <w:r>
        <w:rPr>
          <w:rFonts w:ascii="Book Antiqua" w:eastAsia="Book Antiqua" w:hAnsi="Book Antiqua" w:cs="Book Antiqua"/>
          <w:color w:val="000000"/>
        </w:rPr>
        <w:t>FEP</w:t>
      </w:r>
      <w:bookmarkEnd w:id="82"/>
      <w:bookmarkEnd w:id="83"/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(AAD)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DDEAMC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advertisements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(MCG),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VAMC,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DDEAMC.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2C07D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DDEAMC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D21F8"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53CDF072" w14:textId="1F81159F" w:rsidR="00A77B3E" w:rsidRPr="00A36EA9" w:rsidRDefault="00F1687F" w:rsidP="002C07DB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22B66">
        <w:rPr>
          <w:rFonts w:ascii="Book Antiqua" w:eastAsia="Book Antiqua" w:hAnsi="Book Antiqua" w:cs="Book Antiqua"/>
          <w:color w:val="000000"/>
        </w:rPr>
        <w:t xml:space="preserve">six months </w:t>
      </w:r>
      <w:r>
        <w:rPr>
          <w:rFonts w:ascii="Book Antiqua" w:eastAsia="Book Antiqua" w:hAnsi="Book Antiqua" w:cs="Book Antiqua"/>
          <w:color w:val="000000"/>
        </w:rPr>
        <w:t>follow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D32855">
        <w:rPr>
          <w:rFonts w:ascii="Book Antiqua" w:eastAsia="Book Antiqua" w:hAnsi="Book Antiqua" w:cs="Book Antiqua"/>
          <w:color w:val="000000"/>
        </w:rPr>
        <w:t>did not mee</w:t>
      </w:r>
      <w:r w:rsidR="00C7392E">
        <w:rPr>
          <w:rFonts w:ascii="Book Antiqua" w:eastAsia="Book Antiqua" w:hAnsi="Book Antiqua" w:cs="Book Antiqua"/>
          <w:color w:val="000000"/>
        </w:rPr>
        <w:t xml:space="preserve">t </w:t>
      </w:r>
      <w:r w:rsidR="00D32855">
        <w:rPr>
          <w:rFonts w:ascii="Book Antiqua" w:eastAsia="Book Antiqua" w:hAnsi="Book Antiqua" w:cs="Book Antiqua"/>
          <w:color w:val="000000"/>
        </w:rPr>
        <w:t xml:space="preserve">DSM IV criteria </w:t>
      </w:r>
      <w:r w:rsidR="00122B66">
        <w:rPr>
          <w:rFonts w:ascii="Book Antiqua" w:eastAsia="Book Antiqua" w:hAnsi="Book Antiqua" w:cs="Book Antiqua"/>
          <w:color w:val="000000"/>
        </w:rPr>
        <w:t>for</w:t>
      </w:r>
      <w:r w:rsidR="00D32855">
        <w:rPr>
          <w:rFonts w:ascii="Book Antiqua" w:eastAsia="Book Antiqua" w:hAnsi="Book Antiqua" w:cs="Book Antiqua"/>
          <w:color w:val="000000"/>
        </w:rPr>
        <w:t xml:space="preserve"> diagnosis or </w:t>
      </w:r>
      <w:r w:rsidR="00122B66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turned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E1B16">
        <w:rPr>
          <w:rFonts w:ascii="Book Antiqua" w:eastAsia="Book Antiqua" w:hAnsi="Book Antiqua" w:cs="Book Antiqua"/>
          <w:color w:val="000000"/>
        </w:rPr>
        <w:t xml:space="preserve"> </w:t>
      </w:r>
      <w:r w:rsidR="00FF19DA">
        <w:rPr>
          <w:rFonts w:ascii="Book Antiqua" w:eastAsia="Book Antiqua" w:hAnsi="Book Antiqua" w:cs="Book Antiqua"/>
          <w:color w:val="000000"/>
        </w:rPr>
        <w:t>A total of</w:t>
      </w:r>
      <w:r w:rsidR="002E1944">
        <w:rPr>
          <w:rFonts w:ascii="Book Antiqua" w:eastAsia="Book Antiqua" w:hAnsi="Book Antiqua" w:cs="Book Antiqua"/>
          <w:color w:val="000000"/>
        </w:rPr>
        <w:t xml:space="preserve"> 38 patients with FEP were followed up for six months, 29 patients (23 male and 6 female) were found to be eligible. Out of 29 patients, 6 female patients were excluded and 1 </w:t>
      </w:r>
      <w:r w:rsidR="004033E0">
        <w:rPr>
          <w:rFonts w:ascii="Book Antiqua" w:eastAsia="Book Antiqua" w:hAnsi="Book Antiqua" w:cs="Book Antiqua"/>
          <w:color w:val="000000"/>
        </w:rPr>
        <w:t xml:space="preserve">male patient </w:t>
      </w:r>
      <w:r w:rsidR="00B5004F">
        <w:rPr>
          <w:rFonts w:ascii="Book Antiqua" w:eastAsia="Book Antiqua" w:hAnsi="Book Antiqua" w:cs="Book Antiqua"/>
          <w:color w:val="000000"/>
        </w:rPr>
        <w:t xml:space="preserve">plasma </w:t>
      </w:r>
      <w:r w:rsidR="004033E0">
        <w:rPr>
          <w:rFonts w:ascii="Book Antiqua" w:eastAsia="Book Antiqua" w:hAnsi="Book Antiqua" w:cs="Book Antiqua"/>
          <w:color w:val="000000"/>
        </w:rPr>
        <w:t xml:space="preserve">sample was not used due to turbidity, so only </w:t>
      </w:r>
      <w:proofErr w:type="spellStart"/>
      <w:r w:rsidR="004033E0">
        <w:rPr>
          <w:rFonts w:ascii="Book Antiqua" w:eastAsia="Book Antiqua" w:hAnsi="Book Antiqua" w:cs="Book Antiqua"/>
          <w:color w:val="000000"/>
        </w:rPr>
        <w:t>only</w:t>
      </w:r>
      <w:proofErr w:type="spellEnd"/>
      <w:r w:rsidR="004033E0">
        <w:rPr>
          <w:rFonts w:ascii="Book Antiqua" w:eastAsia="Book Antiqua" w:hAnsi="Book Antiqua" w:cs="Book Antiqua"/>
          <w:color w:val="000000"/>
        </w:rPr>
        <w:t xml:space="preserve"> 22 </w:t>
      </w:r>
      <w:r w:rsidR="002D61AC">
        <w:rPr>
          <w:rFonts w:ascii="Book Antiqua" w:eastAsia="Book Antiqua" w:hAnsi="Book Antiqua" w:cs="Book Antiqua"/>
          <w:color w:val="000000"/>
        </w:rPr>
        <w:t xml:space="preserve">male patients with </w:t>
      </w:r>
      <w:r w:rsidR="004033E0">
        <w:rPr>
          <w:rFonts w:ascii="Book Antiqua" w:eastAsia="Book Antiqua" w:hAnsi="Book Antiqua" w:cs="Book Antiqua"/>
          <w:color w:val="000000"/>
        </w:rPr>
        <w:t>FEP were analyzed.</w:t>
      </w:r>
      <w:r w:rsidR="002E1944">
        <w:rPr>
          <w:rFonts w:ascii="Book Antiqua" w:eastAsia="Book Antiqua" w:hAnsi="Book Antiqua" w:cs="Book Antiqua"/>
          <w:color w:val="000000"/>
        </w:rPr>
        <w:t xml:space="preserve"> </w:t>
      </w:r>
    </w:p>
    <w:p w14:paraId="1E8E3489" w14:textId="77777777" w:rsidR="00A77B3E" w:rsidRDefault="00A77B3E">
      <w:pPr>
        <w:spacing w:line="360" w:lineRule="auto"/>
        <w:jc w:val="both"/>
      </w:pPr>
    </w:p>
    <w:p w14:paraId="50822D8E" w14:textId="1709B56D" w:rsidR="00A36EA9" w:rsidRPr="00A36EA9" w:rsidRDefault="00F1687F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Analysis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erythrocyte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membrane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FAs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plasma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EA9">
        <w:rPr>
          <w:rFonts w:ascii="Book Antiqua" w:eastAsia="Book Antiqua" w:hAnsi="Book Antiqua" w:cs="Book Antiqua"/>
          <w:b/>
          <w:bCs/>
          <w:i/>
          <w:color w:val="000000"/>
        </w:rPr>
        <w:t>leptin</w:t>
      </w:r>
    </w:p>
    <w:p w14:paraId="2D1A8CDC" w14:textId="67990DDE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brevity</w:t>
      </w:r>
      <w:r w:rsidR="00E519E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E519EB">
        <w:rPr>
          <w:rFonts w:ascii="Book Antiqua" w:eastAsia="Book Antiqua" w:hAnsi="Book Antiqua" w:cs="Book Antiqua"/>
          <w:color w:val="000000"/>
          <w:u w:color="000000"/>
          <w:vertAlign w:val="superscript"/>
        </w:rPr>
        <w:t>19</w:t>
      </w:r>
      <w:r w:rsidRPr="00E519E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E519EB">
        <w:rPr>
          <w:rFonts w:ascii="Book Antiqua" w:eastAsia="Book Antiqua" w:hAnsi="Book Antiqua" w:cs="Book Antiqua"/>
          <w:color w:val="000000"/>
          <w:u w:color="000000"/>
          <w:vertAlign w:val="superscript"/>
        </w:rPr>
        <w:t>23</w:t>
      </w:r>
      <w:r w:rsidR="00E519EB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Lavender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vaccutainer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EDTA.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33C8B" w:rsidRPr="00AE4DFB">
        <w:rPr>
          <w:rFonts w:ascii="Book Antiqua" w:eastAsia="Book Antiqua" w:hAnsi="Book Antiqua" w:cs="Book Antiqua"/>
          <w:color w:val="000000"/>
        </w:rPr>
        <w:sym w:font="Symbol" w:char="F0B0"/>
      </w:r>
      <w:bookmarkStart w:id="84" w:name="OLE_LINK20"/>
      <w:bookmarkStart w:id="85" w:name="OLE_LINK21"/>
      <w:r w:rsidR="002769ED">
        <w:rPr>
          <w:rFonts w:ascii="Book Antiqua" w:hAnsi="Book Antiqua" w:cs="Book Antiqua"/>
          <w:color w:val="000000"/>
          <w:lang w:eastAsia="zh-CN"/>
        </w:rPr>
        <w:t>C</w:t>
      </w:r>
      <w:bookmarkEnd w:id="84"/>
      <w:bookmarkEnd w:id="85"/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-20</w:t>
      </w:r>
      <w:r w:rsidR="00D33C8B">
        <w:rPr>
          <w:rFonts w:ascii="Book Antiqua" w:eastAsia="Book Antiqua" w:hAnsi="Book Antiqua" w:cs="Book Antiqua"/>
          <w:color w:val="000000"/>
        </w:rPr>
        <w:sym w:font="Symbol" w:char="F0B0"/>
      </w:r>
      <w:r w:rsidR="002769ED">
        <w:rPr>
          <w:rFonts w:ascii="Book Antiqua" w:eastAsia="Book Antiqua" w:hAnsi="Book Antiqua" w:cs="Book Antiqua"/>
          <w:color w:val="000000"/>
        </w:rPr>
        <w:t>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86" w:name="OLE_LINK28"/>
      <w:bookmarkStart w:id="87" w:name="OLE_LINK29"/>
      <w:r w:rsidR="00E519EB" w:rsidRPr="00E519EB">
        <w:rPr>
          <w:rFonts w:ascii="Book Antiqua" w:eastAsia="Book Antiqua" w:hAnsi="Book Antiqua" w:cs="Book Antiqua"/>
          <w:color w:val="000000"/>
        </w:rPr>
        <w:t>enzyme-linked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 w:rsidRPr="00E519EB">
        <w:rPr>
          <w:rFonts w:ascii="Book Antiqua" w:eastAsia="Book Antiqua" w:hAnsi="Book Antiqua" w:cs="Book Antiqua"/>
          <w:color w:val="000000"/>
        </w:rPr>
        <w:t>immunosorbent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 w:rsidRPr="00E519EB">
        <w:rPr>
          <w:rFonts w:ascii="Book Antiqua" w:eastAsia="Book Antiqua" w:hAnsi="Book Antiqua" w:cs="Book Antiqua"/>
          <w:color w:val="000000"/>
        </w:rPr>
        <w:t>assay</w:t>
      </w:r>
      <w:bookmarkEnd w:id="86"/>
      <w:bookmarkEnd w:id="87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 w:rsidRPr="00E519EB">
        <w:rPr>
          <w:rFonts w:ascii="Book Antiqua" w:eastAsia="Book Antiqua" w:hAnsi="Book Antiqua" w:cs="Book Antiqua"/>
          <w:color w:val="000000"/>
        </w:rPr>
        <w:t>(ELISA)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(Dedham,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88" w:name="OLE_LINK18"/>
      <w:bookmarkStart w:id="89" w:name="OLE_LINK19"/>
      <w:r>
        <w:rPr>
          <w:rFonts w:ascii="Book Antiqua" w:eastAsia="Book Antiqua" w:hAnsi="Book Antiqua" w:cs="Book Antiqua"/>
          <w:color w:val="000000"/>
        </w:rPr>
        <w:t>HRP</w:t>
      </w:r>
      <w:bookmarkEnd w:id="88"/>
      <w:bookmarkEnd w:id="89"/>
      <w:r>
        <w:rPr>
          <w:rFonts w:ascii="Book Antiqua" w:eastAsia="Book Antiqua" w:hAnsi="Book Antiqua" w:cs="Book Antiqua"/>
          <w:color w:val="000000"/>
        </w:rPr>
        <w:t>-conjugated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E519EB">
        <w:rPr>
          <w:rFonts w:ascii="Book Antiqua" w:eastAsia="Book Antiqua" w:hAnsi="Book Antiqua" w:cs="Book Antiqua"/>
          <w:color w:val="000000"/>
        </w:rPr>
        <w:t>coated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1:3000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k</w:t>
      </w:r>
      <w:r>
        <w:rPr>
          <w:rFonts w:ascii="Book Antiqua" w:eastAsia="Book Antiqua" w:hAnsi="Book Antiqua" w:cs="Book Antiqua"/>
          <w:color w:val="000000"/>
        </w:rPr>
        <w:t>its)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100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overnight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33C8B">
        <w:rPr>
          <w:rFonts w:ascii="Book Antiqua" w:eastAsia="Book Antiqua" w:hAnsi="Book Antiqua" w:cs="Book Antiqua"/>
          <w:color w:val="000000"/>
        </w:rPr>
        <w:sym w:font="Symbol" w:char="F0B0"/>
      </w:r>
      <w:r w:rsidR="00986C18">
        <w:rPr>
          <w:rFonts w:ascii="Book Antiqua" w:eastAsia="Book Antiqua" w:hAnsi="Book Antiqua" w:cs="Book Antiqua"/>
          <w:color w:val="000000"/>
        </w:rPr>
        <w:t>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250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(PBS-Tween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k</w:t>
      </w:r>
      <w:r>
        <w:rPr>
          <w:rFonts w:ascii="Book Antiqua" w:eastAsia="Book Antiqua" w:hAnsi="Book Antiqua" w:cs="Book Antiqua"/>
          <w:color w:val="000000"/>
        </w:rPr>
        <w:t>it).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100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(HRP-conjugated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(3-4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150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O-Phenylenediamine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90" w:name="OLE_LINK22"/>
      <w:bookmarkStart w:id="91" w:name="OLE_LINK23"/>
      <w:r>
        <w:rPr>
          <w:rFonts w:ascii="Book Antiqua" w:eastAsia="Book Antiqua" w:hAnsi="Book Antiqua" w:cs="Book Antiqua"/>
          <w:color w:val="000000"/>
        </w:rPr>
        <w:t>room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End w:id="90"/>
      <w:bookmarkEnd w:id="91"/>
      <w:r>
        <w:rPr>
          <w:rFonts w:ascii="Book Antiqua" w:eastAsia="Book Antiqua" w:hAnsi="Book Antiqua" w:cs="Book Antiqua"/>
          <w:color w:val="000000"/>
        </w:rPr>
        <w:t>temperature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519EB">
        <w:rPr>
          <w:rFonts w:ascii="Book Antiqua" w:eastAsia="Book Antiqua" w:hAnsi="Book Antiqua" w:cs="Book Antiqua"/>
          <w:color w:val="000000"/>
        </w:rPr>
        <w:t>50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9EB">
        <w:rPr>
          <w:rFonts w:ascii="Book Antiqua" w:hAnsi="Book Antiqua" w:cs="Book Antiqua" w:hint="eastAsia"/>
          <w:color w:val="000000"/>
          <w:lang w:eastAsia="zh-CN"/>
        </w:rPr>
        <w:t>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wavelengths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492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wavelength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620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wavelength.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6E9A9974" w14:textId="77777777" w:rsidR="00A77B3E" w:rsidRDefault="00A77B3E">
      <w:pPr>
        <w:spacing w:line="360" w:lineRule="auto"/>
        <w:jc w:val="both"/>
      </w:pPr>
    </w:p>
    <w:p w14:paraId="3BFDE68F" w14:textId="77777777" w:rsidR="00227F33" w:rsidRPr="00227F33" w:rsidRDefault="00F1687F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  <w:r w:rsidRPr="00227F3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7F3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1682D9B0" w14:textId="5A26BB11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slope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(two-tailed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One-Way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27F33">
        <w:rPr>
          <w:rFonts w:ascii="Book Antiqua" w:eastAsia="Book Antiqua" w:hAnsi="Book Antiqua" w:cs="Book Antiqua"/>
          <w:i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34E5F155" w14:textId="77777777" w:rsidR="00A77B3E" w:rsidRDefault="00A77B3E">
      <w:pPr>
        <w:spacing w:line="360" w:lineRule="auto"/>
        <w:jc w:val="both"/>
      </w:pPr>
    </w:p>
    <w:p w14:paraId="74680CC9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6BF8317" w14:textId="3EEF42E3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palmitic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92" w:name="OLE_LINK59"/>
      <w:bookmarkStart w:id="93" w:name="OLE_LINK60"/>
      <w:bookmarkStart w:id="94" w:name="OLE_LINK61"/>
      <w:r>
        <w:rPr>
          <w:rFonts w:ascii="Book Antiqua" w:eastAsia="Book Antiqua" w:hAnsi="Book Antiqua" w:cs="Book Antiqua"/>
          <w:color w:val="000000"/>
        </w:rPr>
        <w:t>stearic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bookmarkEnd w:id="92"/>
      <w:bookmarkEnd w:id="93"/>
      <w:bookmarkEnd w:id="94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(4.77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(5.79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(8.33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(23.21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0.144).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(29.86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3.60)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A81140">
        <w:rPr>
          <w:rFonts w:ascii="Book Antiqua" w:eastAsia="Book Antiqua" w:hAnsi="Book Antiqua" w:cs="Book Antiqua"/>
          <w:iCs/>
          <w:color w:val="000000"/>
        </w:rPr>
        <w:t>&lt;</w:t>
      </w:r>
      <w:r w:rsidR="00F034E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A81140">
        <w:rPr>
          <w:rFonts w:ascii="Book Antiqua" w:eastAsia="Book Antiqua" w:hAnsi="Book Antiqua" w:cs="Book Antiqua"/>
          <w:iCs/>
          <w:color w:val="000000"/>
        </w:rPr>
        <w:t>0.005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untreatable.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0C14DDCE" w14:textId="79B8EBCF" w:rsidR="00A77B3E" w:rsidRDefault="00F1687F" w:rsidP="00A811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0.4034,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0.3487,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0.3055,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0.3001;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treatment-induced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78DD026" w14:textId="77777777" w:rsidR="00A77B3E" w:rsidRDefault="00F1687F" w:rsidP="005C2F6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0.5844,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0.5381,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0.4729;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0.2485,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36771101" w14:textId="6E70C1A2" w:rsidR="00A77B3E" w:rsidRDefault="00F1687F" w:rsidP="005C2F6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0.4335,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4B,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0.2169,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0.3206),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0.4135,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0.3331,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0.1401).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0D42CFB" w14:textId="77777777" w:rsidR="00A77B3E" w:rsidRDefault="00A77B3E">
      <w:pPr>
        <w:spacing w:line="360" w:lineRule="auto"/>
        <w:jc w:val="both"/>
      </w:pPr>
    </w:p>
    <w:p w14:paraId="36CE55F4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4C43108" w14:textId="77777777" w:rsidR="00A77B3E" w:rsidRPr="005C2F64" w:rsidRDefault="00F168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15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24</w:t>
      </w:r>
      <w:r w:rsidRPr="005C2F6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26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99CD03" w14:textId="6B951A30" w:rsidR="00A77B3E" w:rsidRDefault="00F1687F" w:rsidP="005C2F6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food-intake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85A9C0B" w14:textId="77777777" w:rsidR="00A77B3E" w:rsidRDefault="00F1687F" w:rsidP="005C2F6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synthesized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27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SFAs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28</w:t>
      </w:r>
      <w:r w:rsidRPr="005C2F6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29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15</w:t>
      </w:r>
      <w:r w:rsidRPr="005C2F6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30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biosynthesis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31</w:t>
      </w:r>
      <w:r w:rsidRPr="005C2F6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35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C2F6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36</w:t>
      </w:r>
      <w:r w:rsidR="005C2F6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5721356D" w14:textId="77777777" w:rsidR="00A77B3E" w:rsidRDefault="00A77B3E">
      <w:pPr>
        <w:spacing w:line="360" w:lineRule="auto"/>
        <w:jc w:val="both"/>
      </w:pPr>
    </w:p>
    <w:p w14:paraId="300B71DD" w14:textId="77777777" w:rsidR="00A77B3E" w:rsidRPr="005C2F64" w:rsidRDefault="00F1687F">
      <w:pPr>
        <w:spacing w:line="360" w:lineRule="auto"/>
        <w:jc w:val="both"/>
        <w:rPr>
          <w:i/>
        </w:rPr>
      </w:pP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Elevated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SFAs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schizophrenia,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their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role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development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IR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C2F64">
        <w:rPr>
          <w:rFonts w:ascii="Book Antiqua" w:eastAsia="Book Antiqua" w:hAnsi="Book Antiqua" w:cs="Book Antiqua"/>
          <w:b/>
          <w:bCs/>
          <w:i/>
          <w:color w:val="000000"/>
        </w:rPr>
        <w:t>IEE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421BE7E7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FEP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19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37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39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FEP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40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moieties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40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compositions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41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39C60BC" w14:textId="77777777" w:rsidR="00A77B3E" w:rsidRDefault="00F1687F" w:rsidP="007D4F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Intriguingly,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psychosis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42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15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40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</w:p>
    <w:p w14:paraId="6137E1A3" w14:textId="77777777" w:rsidR="00A77B3E" w:rsidRDefault="00F1687F" w:rsidP="007D4F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macrophages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32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43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SFAs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hypoxic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hydrogen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acceptors,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favors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shift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IEE</w:t>
      </w:r>
      <w:r w:rsidR="007D4F5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000000"/>
          <w:shd w:val="clear" w:color="auto" w:fill="FFFFFF"/>
          <w:vertAlign w:val="superscript"/>
        </w:rPr>
        <w:t>32</w:t>
      </w:r>
      <w:r w:rsidRPr="007D4F5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000000"/>
          <w:shd w:val="clear" w:color="auto" w:fill="FFFFFF"/>
          <w:vertAlign w:val="superscript"/>
        </w:rPr>
        <w:t>33</w:t>
      </w:r>
      <w:r w:rsidR="007D4F5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glutamate/glutamine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32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glutamate/glutamine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44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37D82626" w14:textId="77777777" w:rsidR="00A77B3E" w:rsidRDefault="00F1687F" w:rsidP="007D4F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19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38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45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46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IEE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47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D4F54">
        <w:rPr>
          <w:rFonts w:ascii="Book Antiqua" w:eastAsia="Book Antiqua" w:hAnsi="Book Antiqua" w:cs="Book Antiqua"/>
          <w:color w:val="000000"/>
          <w:u w:color="303030"/>
          <w:vertAlign w:val="superscript"/>
        </w:rPr>
        <w:t>52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IEE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53</w:t>
      </w:r>
      <w:r w:rsidRPr="007D4F5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D4F54">
        <w:rPr>
          <w:rFonts w:ascii="Book Antiqua" w:eastAsia="Book Antiqua" w:hAnsi="Book Antiqua" w:cs="Book Antiqua"/>
          <w:color w:val="000000"/>
          <w:u w:color="000000"/>
          <w:vertAlign w:val="superscript"/>
        </w:rPr>
        <w:t>54</w:t>
      </w:r>
      <w:r w:rsidR="007D4F5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7A3C43E9" w14:textId="77777777" w:rsidR="00A77B3E" w:rsidRPr="00A155F0" w:rsidRDefault="00F1687F" w:rsidP="007D4F54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7D4F54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F034E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7D4F54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F034E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7D4F54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F034E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store-operated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7D4F54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F034E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channels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000000"/>
          <w:vertAlign w:val="superscript"/>
        </w:rPr>
        <w:t>55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31702">
        <w:rPr>
          <w:rFonts w:ascii="Book Antiqua" w:eastAsia="Book Antiqua" w:hAnsi="Book Antiqua" w:cs="Book Antiqua"/>
          <w:color w:val="000000"/>
          <w:u w:color="000000"/>
          <w:vertAlign w:val="superscript"/>
        </w:rPr>
        <w:t>57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cardiomyocytes,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podocytes,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31702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F034E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000000"/>
          <w:vertAlign w:val="superscript"/>
        </w:rPr>
        <w:t>58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06461D" w14:textId="1A6CBB3B" w:rsidR="00A77B3E" w:rsidRPr="00431702" w:rsidRDefault="00F1687F" w:rsidP="0043170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SFAs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ceramide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derivatives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because;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>
        <w:rPr>
          <w:rFonts w:ascii="Book Antiqua" w:eastAsia="Book Antiqua" w:hAnsi="Book Antiqua" w:cs="Book Antiqua"/>
          <w:color w:val="000000"/>
        </w:rPr>
        <w:t>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59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60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61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63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ceramides,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CSZ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2E2E2E"/>
          <w:vertAlign w:val="superscript"/>
        </w:rPr>
        <w:t>61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31702">
        <w:rPr>
          <w:rFonts w:ascii="Book Antiqua" w:eastAsia="Book Antiqua" w:hAnsi="Book Antiqua" w:cs="Book Antiqua"/>
          <w:color w:val="000000"/>
          <w:u w:color="2E2E2E"/>
          <w:vertAlign w:val="superscript"/>
        </w:rPr>
        <w:t>63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ceramides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obesity-associated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C0C27">
        <w:rPr>
          <w:rFonts w:ascii="Book Antiqua" w:eastAsia="Book Antiqua" w:hAnsi="Book Antiqua" w:cs="Book Antiqua"/>
          <w:color w:val="000000"/>
        </w:rPr>
        <w:t>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31702">
        <w:rPr>
          <w:rFonts w:ascii="Book Antiqua" w:eastAsia="Book Antiqua" w:hAnsi="Book Antiqua" w:cs="Book Antiqua"/>
          <w:color w:val="000000"/>
          <w:u w:color="2E2E2E"/>
          <w:vertAlign w:val="superscript"/>
        </w:rPr>
        <w:t>59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2E2E2E"/>
          <w:vertAlign w:val="superscript"/>
        </w:rPr>
        <w:t>60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2E2E2E"/>
          <w:vertAlign w:val="superscript"/>
        </w:rPr>
        <w:t>64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1F00918" w14:textId="31FD8D8B" w:rsidR="00A77B3E" w:rsidRDefault="00F1687F" w:rsidP="00AE4D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34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57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65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intercalated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r w:rsidRPr="004B291E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431702">
        <w:rPr>
          <w:rFonts w:ascii="Book Antiqua" w:eastAsia="Book Antiqua" w:hAnsi="Book Antiqua" w:cs="Book Antiqua"/>
          <w:color w:val="000000"/>
        </w:rPr>
        <w:t>TNF</w:t>
      </w:r>
      <w:r w:rsidR="00ED790A">
        <w:rPr>
          <w:rFonts w:ascii="Book Antiqua" w:hAnsi="Book Antiqua" w:cs="Book Antiqua" w:hint="eastAsia"/>
          <w:color w:val="000000"/>
          <w:lang w:eastAsia="zh-CN"/>
        </w:rPr>
        <w:t>-</w:t>
      </w:r>
      <w:r w:rsidR="001C4D06" w:rsidRPr="004B291E">
        <w:rPr>
          <w:rFonts w:ascii="Book Antiqua" w:hAnsi="Book Antiqua" w:cs="Book Antiqua" w:hint="eastAsia"/>
          <w:color w:val="000000"/>
          <w:lang w:eastAsia="zh-CN"/>
        </w:rPr>
        <w:t>α</w:t>
      </w:r>
      <w:r w:rsidR="00ED790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57</w:t>
      </w:r>
      <w:r w:rsidR="001C4D06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59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65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CSZ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66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r w:rsidRPr="004B291E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4B6D54">
        <w:rPr>
          <w:rFonts w:ascii="Book Antiqua" w:hAnsi="Book Antiqua" w:cs="Book Antiqua" w:hint="eastAsia"/>
          <w:color w:val="000000"/>
          <w:lang w:eastAsia="zh-CN"/>
        </w:rPr>
        <w:t>-</w:t>
      </w:r>
      <w:r w:rsidR="001C4D06" w:rsidRPr="004B291E">
        <w:rPr>
          <w:rFonts w:ascii="Book Antiqua" w:hAnsi="Book Antiqua" w:cs="Book Antiqua" w:hint="eastAsia"/>
          <w:color w:val="000000"/>
          <w:lang w:eastAsia="zh-CN"/>
        </w:rPr>
        <w:t>α</w:t>
      </w:r>
      <w:r w:rsidR="004B6D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66</w:t>
      </w:r>
      <w:r w:rsidRPr="0043170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31702">
        <w:rPr>
          <w:rFonts w:ascii="Book Antiqua" w:eastAsia="Book Antiqua" w:hAnsi="Book Antiqua" w:cs="Book Antiqua"/>
          <w:color w:val="000000"/>
          <w:u w:color="303030"/>
          <w:vertAlign w:val="superscript"/>
        </w:rPr>
        <w:t>67</w:t>
      </w:r>
      <w:r w:rsidR="0043170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E2865B1" w14:textId="77777777" w:rsidR="00ED30EB" w:rsidRDefault="00ED30E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14:paraId="3099C845" w14:textId="77777777" w:rsidR="00A77B3E" w:rsidRPr="00520278" w:rsidRDefault="00F1687F">
      <w:pPr>
        <w:spacing w:line="360" w:lineRule="auto"/>
        <w:jc w:val="both"/>
        <w:rPr>
          <w:i/>
        </w:rPr>
      </w:pP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Altered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leptin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synthesis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schizophrenia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its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role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development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IR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0278">
        <w:rPr>
          <w:rFonts w:ascii="Book Antiqua" w:eastAsia="Book Antiqua" w:hAnsi="Book Antiqua" w:cs="Book Antiqua"/>
          <w:b/>
          <w:bCs/>
          <w:i/>
          <w:color w:val="000000"/>
        </w:rPr>
        <w:t>IEE</w:t>
      </w:r>
    </w:p>
    <w:p w14:paraId="16A4BDC9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adipokines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Fonts w:ascii="Book Antiqua" w:eastAsia="Book Antiqua" w:hAnsi="Book Antiqua" w:cs="Book Antiqua"/>
          <w:color w:val="000000"/>
          <w:u w:color="000000"/>
          <w:vertAlign w:val="superscript"/>
        </w:rPr>
        <w:t>68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adiponectin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adiponectin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FEP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Fonts w:ascii="Book Antiqua" w:eastAsia="Book Antiqua" w:hAnsi="Book Antiqua" w:cs="Book Antiqua"/>
          <w:color w:val="000000"/>
          <w:u w:color="000000"/>
          <w:vertAlign w:val="superscript"/>
        </w:rPr>
        <w:t>69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actions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Fonts w:ascii="Book Antiqua" w:eastAsia="Book Antiqua" w:hAnsi="Book Antiqua" w:cs="Book Antiqua"/>
          <w:color w:val="000000"/>
          <w:u w:color="000000"/>
          <w:vertAlign w:val="superscript"/>
        </w:rPr>
        <w:t>11</w:t>
      </w:r>
      <w:r w:rsidRPr="0052027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20278">
        <w:rPr>
          <w:rFonts w:ascii="Book Antiqua" w:eastAsia="Book Antiqua" w:hAnsi="Book Antiqua" w:cs="Book Antiqua"/>
          <w:color w:val="000000"/>
          <w:u w:color="000000"/>
          <w:vertAlign w:val="superscript"/>
        </w:rPr>
        <w:t>13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9117CC5" w14:textId="77777777" w:rsidR="00A77B3E" w:rsidRDefault="00F1687F" w:rsidP="0052027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antipsychotic-naïve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Fonts w:ascii="Book Antiqua" w:eastAsia="Book Antiqua" w:hAnsi="Book Antiqua" w:cs="Book Antiqua"/>
          <w:color w:val="000000"/>
          <w:u w:color="212121"/>
          <w:vertAlign w:val="superscript"/>
        </w:rPr>
        <w:t>69</w:t>
      </w:r>
      <w:r w:rsidRPr="0052027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278">
        <w:rPr>
          <w:rFonts w:ascii="Book Antiqua" w:eastAsia="Book Antiqua" w:hAnsi="Book Antiqua" w:cs="Book Antiqua"/>
          <w:color w:val="000000"/>
          <w:u w:color="212121"/>
          <w:vertAlign w:val="superscript"/>
        </w:rPr>
        <w:t>71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520278">
        <w:rPr>
          <w:rFonts w:ascii="Book Antiqua" w:eastAsia="Book Antiqua" w:hAnsi="Book Antiqua" w:cs="Book Antiqua"/>
          <w:color w:val="000000"/>
          <w:u w:color="212121"/>
          <w:vertAlign w:val="superscript"/>
        </w:rPr>
        <w:t>72</w:t>
      </w:r>
      <w:r w:rsidRPr="0052027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278">
        <w:rPr>
          <w:rFonts w:ascii="Book Antiqua" w:eastAsia="Book Antiqua" w:hAnsi="Book Antiqua" w:cs="Book Antiqua"/>
          <w:color w:val="000000"/>
          <w:u w:color="212121"/>
          <w:vertAlign w:val="superscript"/>
        </w:rPr>
        <w:t>74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smoking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Fonts w:ascii="Book Antiqua" w:eastAsia="Book Antiqua" w:hAnsi="Book Antiqua" w:cs="Book Antiqua"/>
          <w:color w:val="000000"/>
          <w:u w:color="212121"/>
          <w:vertAlign w:val="superscript"/>
        </w:rPr>
        <w:t>72-75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3EEC669C" w14:textId="70B29401" w:rsidR="00A77B3E" w:rsidRDefault="00F1687F" w:rsidP="00520278">
      <w:pPr>
        <w:spacing w:line="360" w:lineRule="auto"/>
        <w:ind w:firstLineChars="100" w:firstLine="240"/>
        <w:jc w:val="both"/>
      </w:pPr>
      <w:r>
        <w:rPr>
          <w:rStyle w:val="identifier"/>
          <w:rFonts w:ascii="Book Antiqua" w:eastAsia="Book Antiqua" w:hAnsi="Book Antiqua" w:cs="Book Antiqua"/>
          <w:color w:val="000000"/>
        </w:rPr>
        <w:t>Regarding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role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leptin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development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IR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IEE,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animal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studies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have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shown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that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leptin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deficiency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can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lead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IR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hyperglycemia,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whereas,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leptin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administration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can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reverse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these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identifier"/>
          <w:rFonts w:ascii="Book Antiqua" w:eastAsia="Book Antiqua" w:hAnsi="Book Antiqua" w:cs="Book Antiqua"/>
          <w:color w:val="000000"/>
        </w:rPr>
        <w:t>abnormalities</w:t>
      </w:r>
      <w:r w:rsidR="00520278">
        <w:rPr>
          <w:rStyle w:val="identifier"/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20278">
        <w:rPr>
          <w:rStyle w:val="identifier"/>
          <w:rFonts w:ascii="Book Antiqua" w:eastAsia="Book Antiqua" w:hAnsi="Book Antiqua" w:cs="Book Antiqua"/>
          <w:color w:val="000000"/>
          <w:u w:color="000000"/>
          <w:vertAlign w:val="superscript"/>
        </w:rPr>
        <w:t>76</w:t>
      </w:r>
      <w:r w:rsidR="00520278">
        <w:rPr>
          <w:rStyle w:val="identifier"/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Thus,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normal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leptin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concentration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is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required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for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maintaining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glucose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homeostasis.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Although</w:t>
      </w:r>
      <w:r w:rsidR="00F034E0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identifier"/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regulator/inhibitor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 w:rsidRPr="00B03895">
        <w:rPr>
          <w:rFonts w:ascii="Book Antiqua" w:hAnsi="Book Antiqua" w:cs="Book Antiqua" w:hint="eastAsia"/>
          <w:color w:val="000000"/>
          <w:lang w:eastAsia="zh-CN"/>
        </w:rPr>
        <w:t>β</w:t>
      </w:r>
      <w:r>
        <w:rPr>
          <w:rFonts w:ascii="Book Antiqua" w:eastAsia="Book Antiqua" w:hAnsi="Book Antiqua" w:cs="Book Antiqua"/>
          <w:color w:val="000000"/>
        </w:rPr>
        <w:t>-cells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520278">
        <w:rPr>
          <w:rFonts w:ascii="Book Antiqua" w:eastAsia="Book Antiqua" w:hAnsi="Book Antiqua" w:cs="Book Antiqua"/>
          <w:color w:val="000000"/>
          <w:u w:color="000000"/>
          <w:vertAlign w:val="superscript"/>
        </w:rPr>
        <w:t>11</w:t>
      </w:r>
      <w:r w:rsidR="0052027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(CNS).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u w:color="202020"/>
          <w:vertAlign w:val="superscript"/>
        </w:rPr>
        <w:t>77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202020"/>
          <w:vertAlign w:val="superscript"/>
        </w:rPr>
        <w:t>78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corticosterone,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type-2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0D4D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hyperglycemia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u w:color="2A2A2A"/>
          <w:vertAlign w:val="superscript"/>
        </w:rPr>
        <w:t>79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294EBC" w14:textId="3A98779D" w:rsidR="00A77B3E" w:rsidRDefault="00F1687F" w:rsidP="00B4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Leptin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profound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non-adipose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tissues.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stimulates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oxidation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skeletal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muscles,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output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lipogenesis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47E7E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u w:color="2A2A2A"/>
          <w:shd w:val="clear" w:color="auto" w:fill="FFFFFF"/>
          <w:vertAlign w:val="superscript"/>
        </w:rPr>
        <w:t>80</w:t>
      </w:r>
      <w:r w:rsidRPr="00B47E7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2A2A2A"/>
          <w:shd w:val="clear" w:color="auto" w:fill="FFFFFF"/>
          <w:vertAlign w:val="superscript"/>
        </w:rPr>
        <w:t>81</w:t>
      </w:r>
      <w:r w:rsidR="00B47E7E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also,</w:t>
      </w:r>
      <w:r w:rsidR="00F034E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82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4052F1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FEP.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61BE3087" w14:textId="18DD93F6" w:rsidR="00A77B3E" w:rsidRDefault="00F1687F" w:rsidP="00B4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24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25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69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vertAlign w:val="superscript"/>
        </w:rPr>
        <w:t>16,83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034E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pro-lipogenic,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13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24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971164">
        <w:rPr>
          <w:rFonts w:ascii="Book Antiqua" w:eastAsia="Book Antiqua" w:hAnsi="Book Antiqua" w:cs="Book Antiqua"/>
          <w:color w:val="000000"/>
        </w:rPr>
        <w:t>-</w:t>
      </w:r>
      <w:r w:rsidR="001C4D06" w:rsidRPr="006A2542">
        <w:rPr>
          <w:rFonts w:ascii="Book Antiqua" w:hAnsi="Book Antiqua" w:cs="Book Antiqua" w:hint="eastAsia"/>
          <w:color w:val="000000"/>
          <w:lang w:eastAsia="zh-CN"/>
        </w:rPr>
        <w:t>α</w:t>
      </w:r>
      <w:r w:rsidR="0097116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IL-10,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B47E7E">
        <w:rPr>
          <w:rFonts w:ascii="Book Antiqua" w:eastAsia="Book Antiqua" w:hAnsi="Book Antiqua" w:cs="Book Antiqua"/>
          <w:color w:val="000000"/>
        </w:rPr>
        <w:t>TNF</w:t>
      </w:r>
      <w:r w:rsidR="00971164">
        <w:rPr>
          <w:rFonts w:ascii="Book Antiqua" w:hAnsi="Book Antiqua" w:cs="Book Antiqua" w:hint="eastAsia"/>
          <w:color w:val="000000"/>
          <w:lang w:eastAsia="zh-CN"/>
        </w:rPr>
        <w:t>-</w:t>
      </w:r>
      <w:r w:rsidR="001C4D06" w:rsidRPr="006A2542">
        <w:rPr>
          <w:rFonts w:ascii="Book Antiqua" w:hAnsi="Book Antiqua" w:cs="Book Antiqua" w:hint="eastAsia"/>
          <w:color w:val="000000"/>
          <w:lang w:eastAsia="zh-CN"/>
        </w:rPr>
        <w:t>α</w:t>
      </w:r>
      <w:r w:rsidR="0097116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intercalated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84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86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B47E7E">
        <w:rPr>
          <w:rFonts w:ascii="Book Antiqua" w:eastAsia="Book Antiqua" w:hAnsi="Book Antiqua" w:cs="Book Antiqua"/>
          <w:color w:val="000000"/>
        </w:rPr>
        <w:t>TNF</w:t>
      </w:r>
      <w:r w:rsidR="00897C43">
        <w:rPr>
          <w:rFonts w:ascii="Book Antiqua" w:hAnsi="Book Antiqua" w:cs="Book Antiqua" w:hint="eastAsia"/>
          <w:color w:val="000000"/>
          <w:lang w:eastAsia="zh-CN"/>
        </w:rPr>
        <w:t>-</w:t>
      </w:r>
      <w:r w:rsidR="001C4D06" w:rsidRPr="006A2542">
        <w:rPr>
          <w:rFonts w:ascii="Book Antiqua" w:hAnsi="Book Antiqua" w:cs="Book Antiqua" w:hint="eastAsia"/>
          <w:color w:val="000000"/>
          <w:lang w:eastAsia="zh-CN"/>
        </w:rPr>
        <w:t>α</w:t>
      </w:r>
      <w:r w:rsidR="00897C4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 w:rsidRPr="006A2542">
        <w:rPr>
          <w:rFonts w:ascii="Book Antiqua" w:hAnsi="Book Antiqua" w:cs="Book Antiqua" w:hint="eastAsia"/>
          <w:color w:val="000000"/>
          <w:lang w:eastAsia="zh-CN"/>
        </w:rPr>
        <w:t>β</w:t>
      </w:r>
      <w:r w:rsidR="00446685" w:rsidRPr="006A2542">
        <w:rPr>
          <w:rFonts w:ascii="Book Antiqua" w:hAnsi="Book Antiqua" w:cs="Book Antiqu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-cell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10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11</w:t>
      </w:r>
      <w:r w:rsidRPr="00B47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47E7E">
        <w:rPr>
          <w:rFonts w:ascii="Book Antiqua" w:eastAsia="Book Antiqua" w:hAnsi="Book Antiqua" w:cs="Book Antiqua"/>
          <w:color w:val="000000"/>
          <w:u w:color="000000"/>
          <w:vertAlign w:val="superscript"/>
        </w:rPr>
        <w:t>84</w:t>
      </w:r>
      <w:r w:rsidR="00B47E7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AAD.</w:t>
      </w:r>
    </w:p>
    <w:p w14:paraId="585887A7" w14:textId="68A014C9" w:rsidR="00A77B3E" w:rsidRDefault="00F1687F" w:rsidP="00FE4D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Pro-</w:t>
      </w:r>
      <w:proofErr w:type="spellStart"/>
      <w:r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pro-lipogenic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 w:rsidR="00FE4DC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FE4DCD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="00FE4DC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PLIN1,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CAV-1,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PPAR</w:t>
      </w:r>
      <w:r w:rsidR="001C4D06" w:rsidRPr="006A2542">
        <w:rPr>
          <w:rFonts w:ascii="Book Antiqua" w:hAnsi="Book Antiqua" w:cs="Book Antiqua" w:hint="eastAsia"/>
          <w:color w:val="000000"/>
          <w:lang w:eastAsia="zh-CN"/>
        </w:rPr>
        <w:t>γ</w:t>
      </w:r>
      <w:r w:rsidR="00F337B6">
        <w:rPr>
          <w:rFonts w:ascii="Book Antiqua" w:eastAsia="Book Antiqua" w:hAnsi="Book Antiqua" w:cs="Book Antiqua"/>
          <w:color w:val="000000"/>
        </w:rPr>
        <w:t xml:space="preserve">, </w:t>
      </w:r>
      <w:r w:rsidR="0044668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SREBP1C,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adiponectin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FE4DC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FE4DCD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="00FE4DC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mTOR-dependent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 w:rsidR="00AB02F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AB02F6">
        <w:rPr>
          <w:rFonts w:ascii="Book Antiqua" w:eastAsia="Book Antiqua" w:hAnsi="Book Antiqua" w:cs="Book Antiqua"/>
          <w:color w:val="000000"/>
          <w:u w:color="000000"/>
          <w:vertAlign w:val="superscript"/>
        </w:rPr>
        <w:t>12</w:t>
      </w:r>
      <w:r w:rsidR="00AB02F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pre-adipocyte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animals</w:t>
      </w:r>
      <w:r w:rsidR="00AB02F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AB02F6">
        <w:rPr>
          <w:rFonts w:ascii="Book Antiqua" w:eastAsia="Book Antiqua" w:hAnsi="Book Antiqua" w:cs="Book Antiqua"/>
          <w:color w:val="000000"/>
          <w:u w:color="000000"/>
          <w:vertAlign w:val="superscript"/>
        </w:rPr>
        <w:t>13</w:t>
      </w:r>
      <w:r w:rsidR="00AB02F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leptin-based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5758FEFD" w14:textId="71394B18" w:rsidR="00A77B3E" w:rsidRDefault="00F1687F" w:rsidP="00AB02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strengths</w:t>
      </w:r>
      <w:r w:rsidR="00AB02F6">
        <w:rPr>
          <w:rFonts w:ascii="Book Antiqua" w:hAnsi="Book Antiqua" w:cs="Book Antiqua" w:hint="eastAsia"/>
          <w:color w:val="000000"/>
          <w:lang w:eastAsia="zh-CN"/>
        </w:rPr>
        <w:t>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characteristics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d)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abuse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exposure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5)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(2/21)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6)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personals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7)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(estrogens)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male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limitations</w:t>
      </w:r>
      <w:r w:rsidR="00AB02F6">
        <w:rPr>
          <w:rFonts w:ascii="Book Antiqua" w:hAnsi="Book Antiqua" w:cs="Book Antiqua" w:hint="eastAsia"/>
          <w:color w:val="000000"/>
          <w:lang w:eastAsia="zh-CN"/>
        </w:rPr>
        <w:t>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size/number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findings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CSZ</w:t>
      </w:r>
      <w:r w:rsidR="00AB02F6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>
        <w:rPr>
          <w:rFonts w:ascii="Book Antiqua" w:hAnsi="Book Antiqua" w:cs="Book Antiqua" w:hint="eastAsia"/>
          <w:color w:val="000000"/>
          <w:lang w:eastAsia="zh-CN"/>
        </w:rPr>
        <w:t>and</w:t>
      </w:r>
      <w:r w:rsidR="001C4D06">
        <w:rPr>
          <w:rFonts w:ascii="Book Antiqua" w:hAnsi="Book Antiqua" w:cs="Book Antiqua"/>
          <w:color w:val="000000"/>
          <w:lang w:eastAsia="zh-CN"/>
        </w:rPr>
        <w:t xml:space="preserve"> </w:t>
      </w:r>
      <w:r w:rsidR="00AB02F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B02F6">
        <w:rPr>
          <w:rFonts w:ascii="Book Antiqua" w:eastAsia="Book Antiqua" w:hAnsi="Book Antiqua" w:cs="Book Antiqua"/>
          <w:color w:val="000000"/>
        </w:rPr>
        <w:t>purpose</w:t>
      </w:r>
      <w:r w:rsidR="001C4D06">
        <w:rPr>
          <w:rFonts w:ascii="Book Antiqua" w:hAnsi="Book Antiqua" w:cs="Book Antiqua" w:hint="eastAsia"/>
          <w:color w:val="000000"/>
          <w:lang w:eastAsia="zh-CN"/>
        </w:rPr>
        <w:t>,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4D06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</w:p>
    <w:p w14:paraId="0C3B0A47" w14:textId="77777777" w:rsidR="00A77B3E" w:rsidRDefault="00A77B3E">
      <w:pPr>
        <w:spacing w:line="360" w:lineRule="auto"/>
        <w:jc w:val="both"/>
      </w:pPr>
    </w:p>
    <w:p w14:paraId="5005FB84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108ED9DD" w14:textId="06A516E8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irreparable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53489DC5" w14:textId="77777777" w:rsidR="00A77B3E" w:rsidRDefault="00F1687F" w:rsidP="00E3765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23D96808" w14:textId="5D2578E4" w:rsidR="00A77B3E" w:rsidRDefault="00F1687F" w:rsidP="00E3765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ineffectiveness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8B6618"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A5599">
        <w:rPr>
          <w:rFonts w:ascii="Book Antiqua" w:eastAsia="Book Antiqua" w:hAnsi="Book Antiqua" w:cs="Book Antiqua"/>
          <w:color w:val="000000"/>
        </w:rPr>
        <w:t>AAD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>
        <w:rPr>
          <w:rFonts w:ascii="Book Antiqua" w:hAnsi="Book Antiqua" w:cs="Book Antiqua"/>
          <w:color w:val="000000"/>
          <w:lang w:eastAsia="zh-CN"/>
        </w:rPr>
        <w:t>β</w:t>
      </w:r>
      <w:r>
        <w:rPr>
          <w:rFonts w:ascii="Book Antiqua" w:eastAsia="Book Antiqua" w:hAnsi="Book Antiqua" w:cs="Book Antiqua"/>
          <w:color w:val="000000"/>
        </w:rPr>
        <w:t>-cells,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3765C">
        <w:rPr>
          <w:rFonts w:ascii="Book Antiqua" w:eastAsia="Book Antiqua" w:hAnsi="Book Antiqua" w:cs="Book Antiqua"/>
          <w:color w:val="000000"/>
        </w:rPr>
        <w:t>elevation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8B6618">
        <w:rPr>
          <w:rFonts w:ascii="Book Antiqua" w:eastAsia="Book Antiqua" w:hAnsi="Book Antiqua" w:cs="Book Antiqua"/>
          <w:color w:val="000000"/>
        </w:rPr>
        <w:t>AAD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F7939D" w14:textId="3627386C" w:rsidR="000D4D2A" w:rsidRPr="00AE4DFB" w:rsidRDefault="00F1687F" w:rsidP="00AE4DFB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stimulators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F034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3DE4">
        <w:rPr>
          <w:rFonts w:ascii="Book Antiqua" w:hAnsi="Book Antiqua" w:cs="Book Antiqua" w:hint="eastAsia"/>
          <w:color w:val="000000"/>
          <w:lang w:eastAsia="zh-CN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8E6BAFD" w14:textId="77777777" w:rsidR="000D4D2A" w:rsidRDefault="000D4D2A" w:rsidP="00E3765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</w:p>
    <w:p w14:paraId="4037F49E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034E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DB02EC2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AFEAEC1" w14:textId="4CFEA063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Apart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first-episode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hurdles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F9768A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0782F9A2" w14:textId="77777777" w:rsidR="00A77B3E" w:rsidRDefault="00A77B3E">
      <w:pPr>
        <w:spacing w:line="360" w:lineRule="auto"/>
        <w:jc w:val="both"/>
      </w:pPr>
    </w:p>
    <w:p w14:paraId="46AF7552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434B0D7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mechanism(s)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04711115" w14:textId="77777777" w:rsidR="00A77B3E" w:rsidRDefault="00A77B3E">
      <w:pPr>
        <w:spacing w:line="360" w:lineRule="auto"/>
        <w:jc w:val="both"/>
      </w:pPr>
    </w:p>
    <w:p w14:paraId="00A91877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21C4BCB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secretion/sensitivity,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(SFAs)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>
        <w:rPr>
          <w:rFonts w:ascii="Book Antiqua" w:eastAsia="Book Antiqua" w:hAnsi="Book Antiqua" w:cs="Book Antiqua"/>
          <w:color w:val="000000"/>
        </w:rPr>
        <w:t>first-episode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>
        <w:rPr>
          <w:rFonts w:ascii="Book Antiqua" w:eastAsia="Book Antiqua" w:hAnsi="Book Antiqua" w:cs="Book Antiqua"/>
          <w:color w:val="000000"/>
        </w:rPr>
        <w:t>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>
        <w:rPr>
          <w:rFonts w:ascii="Book Antiqua" w:eastAsia="Book Antiqua" w:hAnsi="Book Antiqua" w:cs="Book Antiqua"/>
          <w:color w:val="000000"/>
        </w:rPr>
        <w:t>(FEP)</w:t>
      </w:r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42949E49" w14:textId="77777777" w:rsidR="00A77B3E" w:rsidRDefault="00A77B3E">
      <w:pPr>
        <w:spacing w:line="360" w:lineRule="auto"/>
        <w:jc w:val="both"/>
      </w:pPr>
    </w:p>
    <w:p w14:paraId="5A893F58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E4FF13A" w14:textId="5F5BD8A5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enzyme-linked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immunosorbent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assay</w:t>
      </w:r>
      <w:r>
        <w:rPr>
          <w:rFonts w:ascii="Book Antiqua" w:eastAsia="Book Antiqua" w:hAnsi="Book Antiqua" w:cs="Book Antiqua"/>
          <w:color w:val="000000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ultrathin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(kg)/height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(PANSS).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B0542">
        <w:rPr>
          <w:rFonts w:ascii="Book Antiqua" w:eastAsia="Book Antiqua" w:hAnsi="Book Antiqua" w:cs="Book Antiqua"/>
          <w:i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 w:rsidRPr="001C4D06">
        <w:rPr>
          <w:rFonts w:ascii="Book Antiqua" w:eastAsia="Book Antiqua" w:hAnsi="Book Antiqua" w:cs="Book Antiqua"/>
          <w:color w:val="000000"/>
        </w:rPr>
        <w:t>body mass index (BMI)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palmitic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3BE62B3E" w14:textId="77777777" w:rsidR="00A77B3E" w:rsidRDefault="00A77B3E">
      <w:pPr>
        <w:spacing w:line="360" w:lineRule="auto"/>
        <w:jc w:val="both"/>
      </w:pPr>
    </w:p>
    <w:p w14:paraId="0815B5F4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3F20F9B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healthy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</w:rPr>
        <w:t>control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>
        <w:rPr>
          <w:rFonts w:ascii="Book Antiqua" w:eastAsia="Book Antiqua" w:hAnsi="Book Antiqua" w:cs="Book Antiqua"/>
          <w:color w:val="000000"/>
        </w:rPr>
        <w:t>-PA,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ultra-high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384D8F77" w14:textId="77777777" w:rsidR="00A77B3E" w:rsidRDefault="00A77B3E">
      <w:pPr>
        <w:spacing w:line="360" w:lineRule="auto"/>
        <w:jc w:val="both"/>
      </w:pPr>
    </w:p>
    <w:p w14:paraId="1285A020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B5CA193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Disrupted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leptin-fatty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biosynthesis/signaling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95" w:name="OLE_LINK26"/>
      <w:bookmarkStart w:id="96" w:name="OLE_LINK27"/>
      <w:r w:rsidR="009771C5" w:rsidRPr="009771C5">
        <w:rPr>
          <w:rFonts w:ascii="Book Antiqua" w:eastAsia="Book Antiqua" w:hAnsi="Book Antiqua" w:cs="Book Antiqua"/>
          <w:color w:val="000000"/>
        </w:rPr>
        <w:t>FEP</w:t>
      </w:r>
      <w:bookmarkEnd w:id="95"/>
      <w:bookmarkEnd w:id="96"/>
      <w:r>
        <w:rPr>
          <w:rFonts w:ascii="Book Antiqua" w:eastAsia="Book Antiqua" w:hAnsi="Book Antiqua" w:cs="Book Antiqua"/>
          <w:color w:val="000000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1BAF55DA" w14:textId="77777777" w:rsidR="00A77B3E" w:rsidRDefault="00A77B3E">
      <w:pPr>
        <w:spacing w:line="360" w:lineRule="auto"/>
        <w:jc w:val="both"/>
      </w:pPr>
    </w:p>
    <w:p w14:paraId="307D50AE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034E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28CFDCC" w14:textId="5D219568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large-scale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validation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minimizing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0542">
        <w:rPr>
          <w:rFonts w:ascii="Book Antiqua" w:hAnsi="Book Antiqua" w:cs="Book Antiqua" w:hint="eastAsia"/>
          <w:color w:val="000000"/>
          <w:szCs w:val="22"/>
          <w:lang w:eastAsia="zh-CN"/>
        </w:rPr>
        <w:t>i</w:t>
      </w:r>
      <w:r w:rsidR="003B0542" w:rsidRPr="003B0542">
        <w:rPr>
          <w:rFonts w:ascii="Book Antiqua" w:eastAsia="Book Antiqua" w:hAnsi="Book Antiqua" w:cs="Book Antiqua"/>
          <w:color w:val="000000"/>
          <w:szCs w:val="22"/>
        </w:rPr>
        <w:t>nsulin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0542" w:rsidRPr="003B0542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768A">
        <w:rPr>
          <w:rFonts w:ascii="Book Antiqua" w:eastAsia="Book Antiqua" w:hAnsi="Book Antiqua" w:cs="Book Antiqua"/>
          <w:color w:val="000000"/>
          <w:szCs w:val="22"/>
        </w:rPr>
        <w:t xml:space="preserve">adherence and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schizophrenia.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oxidative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disrupted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leptin-fatty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acid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biosynthesis/signaling,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calcium,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anti-oxidant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exacerbation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preexisting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034E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schizophrenia.</w:t>
      </w:r>
    </w:p>
    <w:p w14:paraId="05F16C1B" w14:textId="77777777" w:rsidR="00A77B3E" w:rsidRDefault="00A77B3E">
      <w:pPr>
        <w:spacing w:line="360" w:lineRule="auto"/>
        <w:jc w:val="both"/>
      </w:pPr>
    </w:p>
    <w:p w14:paraId="19CCF7FD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75276E1" w14:textId="5F999F40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sincerely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Sahebarao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7C1EDC">
        <w:rPr>
          <w:rFonts w:ascii="Book Antiqua" w:eastAsia="Book Antiqua" w:hAnsi="Book Antiqua" w:cs="Book Antiqua"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Mahadik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(Emeritus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7C1EDC">
        <w:rPr>
          <w:rFonts w:ascii="Book Antiqua" w:eastAsia="Book Antiqua" w:hAnsi="Book Antiqua" w:cs="Book Antiqua"/>
          <w:color w:val="000000"/>
        </w:rPr>
        <w:t>U</w:t>
      </w:r>
      <w:r w:rsidR="007C1EDC">
        <w:rPr>
          <w:rFonts w:ascii="Book Antiqua" w:hAnsi="Book Antiqua" w:cs="Book Antiqua" w:hint="eastAsia"/>
          <w:color w:val="000000"/>
          <w:lang w:eastAsia="zh-CN"/>
        </w:rPr>
        <w:t>nited</w:t>
      </w:r>
      <w:r w:rsidR="00F034E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1EDC">
        <w:rPr>
          <w:rFonts w:ascii="Book Antiqua" w:hAnsi="Book Antiqua" w:cs="Book Antiqua" w:hint="eastAsia"/>
          <w:color w:val="000000"/>
          <w:lang w:eastAsia="zh-CN"/>
        </w:rPr>
        <w:t>States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suggestions</w:t>
      </w:r>
      <w:r w:rsidR="00C36645" w:rsidRPr="00AE4DFB">
        <w:rPr>
          <w:rFonts w:ascii="Book Antiqua" w:eastAsia="Book Antiqua" w:hAnsi="Book Antiqua" w:cs="Book Antiqua"/>
          <w:color w:val="000000"/>
          <w:u w:val="single"/>
        </w:rPr>
        <w:t xml:space="preserve">, </w:t>
      </w:r>
      <w:r w:rsidR="00B121F2">
        <w:rPr>
          <w:rFonts w:ascii="Book Antiqua" w:eastAsia="Book Antiqua" w:hAnsi="Book Antiqua" w:cs="Book Antiqua"/>
          <w:color w:val="000000"/>
        </w:rPr>
        <w:t>financial help,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thankful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7C1EDC">
        <w:rPr>
          <w:rFonts w:ascii="Book Antiqua" w:eastAsia="Book Antiqua" w:hAnsi="Book Antiqua" w:cs="Book Antiqua"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23B5B">
        <w:rPr>
          <w:rFonts w:ascii="Book Antiqua" w:eastAsia="Book Antiqua" w:hAnsi="Book Antiqua" w:cs="Book Antiqua"/>
          <w:color w:val="000000"/>
        </w:rPr>
        <w:t xml:space="preserve">and other </w:t>
      </w:r>
      <w:r>
        <w:rPr>
          <w:rFonts w:ascii="Book Antiqua" w:eastAsia="Book Antiqua" w:hAnsi="Book Antiqua" w:cs="Book Antiqua"/>
          <w:color w:val="000000"/>
        </w:rPr>
        <w:t>co-author</w:t>
      </w:r>
      <w:r w:rsidR="00C23B5B">
        <w:rPr>
          <w:rFonts w:ascii="Book Antiqua" w:eastAsia="Book Antiqua" w:hAnsi="Book Antiqua" w:cs="Book Antiqua"/>
          <w:color w:val="000000"/>
        </w:rPr>
        <w:t>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7C1ED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7C1EDC">
        <w:rPr>
          <w:rFonts w:ascii="Book Antiqua" w:hAnsi="Book Antiqua" w:cs="Book Antiqua" w:hint="eastAsia"/>
          <w:color w:val="000000"/>
          <w:vertAlign w:val="superscript"/>
          <w:lang w:eastAsia="zh-CN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</w:p>
    <w:p w14:paraId="61A78B00" w14:textId="77777777" w:rsidR="00A77B3E" w:rsidRDefault="00A77B3E">
      <w:pPr>
        <w:spacing w:line="360" w:lineRule="auto"/>
        <w:jc w:val="both"/>
      </w:pPr>
    </w:p>
    <w:p w14:paraId="738C631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BC2D00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7" w:name="OLE_LINK34"/>
      <w:bookmarkStart w:id="98" w:name="OLE_LINK35"/>
      <w:r w:rsidRPr="00F034E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Kahn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Keefe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illness: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change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focus.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1107-1112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23925787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10.1001/jamapsychiatry.2013.155]</w:t>
      </w:r>
    </w:p>
    <w:p w14:paraId="2BB4B3C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Pillinger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T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Beck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Gobjila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Donocik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Jauhar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Howes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74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261-269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28097367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10.1001/jamapsychiatry.2016.3803]</w:t>
      </w:r>
    </w:p>
    <w:p w14:paraId="4E61BB86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3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Zuccoli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GS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Saia-</w:t>
      </w:r>
      <w:proofErr w:type="spellStart"/>
      <w:r w:rsidRPr="00F034E0">
        <w:rPr>
          <w:rFonts w:ascii="Book Antiqua" w:hAnsi="Book Antiqua"/>
        </w:rPr>
        <w:t>Cereda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Nascimento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Martins-de-Souza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Psychiatric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Postmortem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Brains: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Focus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Proteomic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Evidence.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493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28936160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10.3389/fnins.2017.00493]</w:t>
      </w:r>
    </w:p>
    <w:p w14:paraId="1663E28B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Ramos Ferreira S</w:t>
      </w:r>
      <w:r w:rsidRPr="00F034E0">
        <w:rPr>
          <w:rFonts w:ascii="Book Antiqua" w:hAnsi="Book Antiqua"/>
          <w:bCs/>
        </w:rPr>
        <w:t xml:space="preserve">, Moura D, Oliveira P, Santos V, </w:t>
      </w:r>
      <w:proofErr w:type="spellStart"/>
      <w:r w:rsidRPr="00F034E0">
        <w:rPr>
          <w:rFonts w:ascii="Book Antiqua" w:hAnsi="Book Antiqua"/>
          <w:bCs/>
        </w:rPr>
        <w:t>Bajouco</w:t>
      </w:r>
      <w:proofErr w:type="spellEnd"/>
      <w:r w:rsidRPr="00F034E0">
        <w:rPr>
          <w:rFonts w:ascii="Book Antiqua" w:hAnsi="Book Antiqua"/>
          <w:bCs/>
        </w:rPr>
        <w:t xml:space="preserve"> M, </w:t>
      </w:r>
      <w:proofErr w:type="spellStart"/>
      <w:r w:rsidRPr="00F034E0">
        <w:rPr>
          <w:rFonts w:ascii="Book Antiqua" w:hAnsi="Book Antiqua"/>
          <w:bCs/>
        </w:rPr>
        <w:t>Morais</w:t>
      </w:r>
      <w:proofErr w:type="spellEnd"/>
      <w:r w:rsidRPr="00F034E0">
        <w:rPr>
          <w:rFonts w:ascii="Book Antiqua" w:hAnsi="Book Antiqua"/>
          <w:bCs/>
        </w:rPr>
        <w:t xml:space="preserve"> S, </w:t>
      </w:r>
      <w:proofErr w:type="spellStart"/>
      <w:r w:rsidRPr="00F034E0">
        <w:rPr>
          <w:rFonts w:ascii="Book Antiqua" w:hAnsi="Book Antiqua"/>
          <w:bCs/>
        </w:rPr>
        <w:t>Coroa</w:t>
      </w:r>
      <w:proofErr w:type="spellEnd"/>
      <w:r w:rsidRPr="00F034E0">
        <w:rPr>
          <w:rFonts w:ascii="Book Antiqua" w:hAnsi="Book Antiqua"/>
          <w:bCs/>
        </w:rPr>
        <w:t xml:space="preserve"> M, </w:t>
      </w:r>
      <w:proofErr w:type="spellStart"/>
      <w:r w:rsidRPr="00F034E0">
        <w:rPr>
          <w:rFonts w:ascii="Book Antiqua" w:hAnsi="Book Antiqua"/>
          <w:bCs/>
        </w:rPr>
        <w:t>Manadas</w:t>
      </w:r>
      <w:proofErr w:type="spellEnd"/>
      <w:r w:rsidRPr="00F034E0">
        <w:rPr>
          <w:rFonts w:ascii="Book Antiqua" w:hAnsi="Book Antiqua"/>
          <w:bCs/>
        </w:rPr>
        <w:t xml:space="preserve"> B, Madeira N. Metabolic parameters as possible diagnostic predictors in first-episode psychosis: An exploratory retrospective cohort study. </w:t>
      </w:r>
      <w:r>
        <w:rPr>
          <w:rFonts w:ascii="Book Antiqua" w:hAnsi="Book Antiqua"/>
          <w:bCs/>
          <w:i/>
        </w:rPr>
        <w:t xml:space="preserve">Early </w:t>
      </w:r>
      <w:proofErr w:type="spellStart"/>
      <w:r>
        <w:rPr>
          <w:rFonts w:ascii="Book Antiqua" w:hAnsi="Book Antiqua"/>
          <w:bCs/>
          <w:i/>
        </w:rPr>
        <w:t>Interv</w:t>
      </w:r>
      <w:proofErr w:type="spellEnd"/>
      <w:r>
        <w:rPr>
          <w:rFonts w:ascii="Book Antiqua" w:hAnsi="Book Antiqua"/>
          <w:bCs/>
          <w:i/>
        </w:rPr>
        <w:t xml:space="preserve"> Psychiatry</w:t>
      </w:r>
      <w:r w:rsidRPr="00F034E0">
        <w:rPr>
          <w:rFonts w:ascii="Book Antiqua" w:hAnsi="Book Antiqua"/>
          <w:bCs/>
          <w:i/>
        </w:rPr>
        <w:t xml:space="preserve"> </w:t>
      </w:r>
      <w:r w:rsidRPr="00F034E0">
        <w:rPr>
          <w:rFonts w:ascii="Book Antiqua" w:hAnsi="Book Antiqua"/>
          <w:bCs/>
        </w:rPr>
        <w:t>2021</w:t>
      </w:r>
      <w:r>
        <w:rPr>
          <w:rFonts w:ascii="Book Antiqua" w:hAnsi="Book Antiqua" w:hint="eastAsia"/>
          <w:bCs/>
        </w:rPr>
        <w:t>;</w:t>
      </w:r>
      <w:r w:rsidRPr="00F034E0"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Epub</w:t>
      </w:r>
      <w:proofErr w:type="spellEnd"/>
      <w:r>
        <w:rPr>
          <w:rFonts w:ascii="Book Antiqua" w:hAnsi="Book Antiqua"/>
          <w:bCs/>
        </w:rPr>
        <w:t xml:space="preserve"> ahead of print</w:t>
      </w:r>
      <w:r w:rsidRPr="00F034E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F034E0">
        <w:rPr>
          <w:rFonts w:ascii="Book Antiqua" w:hAnsi="Book Antiqua"/>
          <w:bCs/>
        </w:rPr>
        <w:t>PMID:</w:t>
      </w:r>
      <w:r>
        <w:rPr>
          <w:rFonts w:ascii="Book Antiqua" w:hAnsi="Book Antiqua"/>
          <w:bCs/>
        </w:rPr>
        <w:t xml:space="preserve"> 34808705</w:t>
      </w:r>
      <w:r>
        <w:rPr>
          <w:rFonts w:ascii="Book Antiqua" w:hAnsi="Book Antiqua" w:hint="eastAsia"/>
          <w:bCs/>
        </w:rPr>
        <w:t xml:space="preserve"> DOI</w:t>
      </w:r>
      <w:r w:rsidR="00FC409D">
        <w:rPr>
          <w:rFonts w:ascii="Book Antiqua" w:hAnsi="Book Antiqua"/>
          <w:bCs/>
        </w:rPr>
        <w:t>: 10.1111/eip.13257</w:t>
      </w:r>
      <w:r w:rsidR="00FC409D">
        <w:rPr>
          <w:rFonts w:ascii="Book Antiqua" w:hAnsi="Book Antiqua" w:hint="eastAsia"/>
          <w:bCs/>
        </w:rPr>
        <w:t>]</w:t>
      </w:r>
    </w:p>
    <w:p w14:paraId="10F6A05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Chouinard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VA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Henderson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Dalla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Valeri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Gray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Ryan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Cypess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Cobelli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Öngür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unaffected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siblings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24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1513-1522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29523870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10.1038/s41380-018-0045-1]</w:t>
      </w:r>
    </w:p>
    <w:p w14:paraId="607161F9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Balõtšev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Haring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Koido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Leping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Kriisa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Zilmer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Vasar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Piir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Vasar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7-month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Early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Interv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101-109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28719155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10.1111/eip.12457]</w:t>
      </w:r>
    </w:p>
    <w:p w14:paraId="78C874C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Freyberg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Z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Aslanoglou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Ballon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Intrinsic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Drug-Induced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432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28804444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10.3389/fnins.2017.00432]</w:t>
      </w:r>
    </w:p>
    <w:p w14:paraId="3D350901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Bowtell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Ratheesh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McGorry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Killackey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O'Donoghue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demographic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continuing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relapse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discontinuation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medication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197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9-18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29146020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10.1016/j.schres.2017.11.010]</w:t>
      </w:r>
    </w:p>
    <w:p w14:paraId="36A7380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Pillinger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T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McCutcheon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Vano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Mizuno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Arumuham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Hindley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Beck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Natesan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Efthimiou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Cipriani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Howes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dysregulation,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psychopathology: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64-77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31860457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10.1016/S2215-0366(19)30416-X]</w:t>
      </w:r>
    </w:p>
    <w:p w14:paraId="481CC453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10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Cases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Gabriely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Michaeli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Fleischer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Rossetti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Barzilai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Physiological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markedly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inhibits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vivo.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50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348-352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11272146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10.2337/diabetes.50.2.348]</w:t>
      </w:r>
    </w:p>
    <w:p w14:paraId="12A479F3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Seufert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Kieffer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Leech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Holz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Moritz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Ricordi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Habener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suppression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islets: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adipogenic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84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670-676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10022436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10.1210/jcem.84.2.5460]</w:t>
      </w:r>
    </w:p>
    <w:p w14:paraId="4AE711EE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Palhinha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Liechocki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Hottz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JADS,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Moraes</w:t>
      </w:r>
      <w:proofErr w:type="spellEnd"/>
      <w:r w:rsidRPr="00F034E0">
        <w:rPr>
          <w:rFonts w:ascii="Book Antiqua" w:hAnsi="Book Antiqua"/>
        </w:rPr>
        <w:t>-Vieira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PMM,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Bozza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Maya-Monteiro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Proadipogenic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Proinflammatory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Adipocytes.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(Lausanne)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841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31920961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10.3389/fendo.2019.00841]</w:t>
      </w:r>
    </w:p>
    <w:p w14:paraId="1DA7A936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Zhao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Schultz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Caron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Xiong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Gordillo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Odle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Childs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GV,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Kusminski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Elmquist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Partial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Sensitization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Strategy.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30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706-719.e6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31495688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10.1016/j.cmet.2019.08.005]</w:t>
      </w:r>
    </w:p>
    <w:p w14:paraId="4413369D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Cen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Sargsyan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Bergsten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stimulate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islets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fasting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mitochondria-dependent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-independent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mechanisms.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(</w:t>
      </w:r>
      <w:proofErr w:type="spellStart"/>
      <w:r w:rsidRPr="00F034E0">
        <w:rPr>
          <w:rFonts w:ascii="Book Antiqua" w:hAnsi="Book Antiqua"/>
          <w:i/>
          <w:iCs/>
        </w:rPr>
        <w:t>Lond</w:t>
      </w:r>
      <w:proofErr w:type="spellEnd"/>
      <w:r w:rsidRPr="00F034E0">
        <w:rPr>
          <w:rFonts w:ascii="Book Antiqua" w:hAnsi="Book Antiqua"/>
          <w:i/>
          <w:iCs/>
        </w:rPr>
        <w:t>)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27582778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10.1186/s12986-016-0119-5]</w:t>
      </w:r>
    </w:p>
    <w:p w14:paraId="3022EF2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Shintani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Nishimura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Yonemitsu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Masuzaki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Ogawa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Hosoda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Yoshimasa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Nakao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Downregulation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adipocytes: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triacsin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palmitate,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2-bromopalmitate.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326-330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10726909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10.1016/s0026-0495(00)90154-9]</w:t>
      </w:r>
    </w:p>
    <w:p w14:paraId="473D043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Cammisotto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PG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Bukowiecki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adipocytes.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Regul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Integr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Comp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287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R1380-R1386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15331383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10.1152/ajpregu.00368.2004]</w:t>
      </w:r>
    </w:p>
    <w:p w14:paraId="0AD72DB7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Pimenta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AS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Gaidhu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Habib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Fediuc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Mirpourian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Musheev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Curi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Ceddia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Prolonged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impairs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oxidation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despite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lastRenderedPageBreak/>
        <w:t>activation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AMP-activated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skeletal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muscle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217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478-485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18561258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10.1002/jcp.21520]</w:t>
      </w:r>
    </w:p>
    <w:p w14:paraId="7C016B6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JI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Lipid-overloaded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enlarged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adipocytes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provoke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35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1686-1699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25733684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10.1128/MCB.01321-14]</w:t>
      </w:r>
    </w:p>
    <w:p w14:paraId="5D81D81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Khan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Gunna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Scheffer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Mahadik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erythrocyte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peroxides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never-medicated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58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1-10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12363384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10.1016/s0920-9964(01)00334-6]</w:t>
      </w:r>
    </w:p>
    <w:p w14:paraId="594B881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Nuttall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FQ</w:t>
      </w:r>
      <w:r w:rsidRPr="00F034E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Index: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Obesity,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BMI,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Health: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Today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50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117-128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27340299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10.1097/NT.0000000000000092]</w:t>
      </w:r>
    </w:p>
    <w:p w14:paraId="41B12B8E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Overall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Gorham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bookmarkStart w:id="99" w:name="OLE_LINK36"/>
      <w:bookmarkStart w:id="100" w:name="OLE_LINK37"/>
      <w:bookmarkStart w:id="101" w:name="OLE_LINK38"/>
      <w:r w:rsidRPr="00F034E0">
        <w:rPr>
          <w:rFonts w:ascii="Book Antiqua" w:hAnsi="Book Antiqua"/>
        </w:rPr>
        <w:t>Brief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scale</w:t>
      </w:r>
      <w:bookmarkEnd w:id="99"/>
      <w:bookmarkEnd w:id="100"/>
      <w:bookmarkEnd w:id="101"/>
      <w:r w:rsidRPr="00F034E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  <w:i/>
        </w:rPr>
        <w:t>Psychol</w:t>
      </w:r>
      <w:r w:rsidRPr="00277423">
        <w:rPr>
          <w:rFonts w:ascii="Book Antiqua" w:hAnsi="Book Antiqua"/>
          <w:i/>
        </w:rPr>
        <w:t xml:space="preserve"> Rep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1962;</w:t>
      </w:r>
      <w:r>
        <w:rPr>
          <w:rFonts w:ascii="Book Antiqua" w:hAnsi="Book Antiqua"/>
        </w:rPr>
        <w:t xml:space="preserve"> </w:t>
      </w:r>
      <w:r w:rsidRPr="00277423">
        <w:rPr>
          <w:rFonts w:ascii="Book Antiqua" w:hAnsi="Book Antiqua"/>
          <w:b/>
        </w:rPr>
        <w:t>10</w:t>
      </w:r>
      <w:r w:rsidR="00277423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</w:rPr>
        <w:t>799</w:t>
      </w:r>
      <w:r w:rsidR="00277423">
        <w:rPr>
          <w:rFonts w:ascii="Book Antiqua" w:hAnsi="Book Antiqua" w:hint="eastAsia"/>
        </w:rPr>
        <w:t>-</w:t>
      </w:r>
      <w:r w:rsidR="00277423">
        <w:rPr>
          <w:rFonts w:ascii="Book Antiqua" w:hAnsi="Book Antiqua"/>
        </w:rPr>
        <w:t>812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[DOI:</w:t>
      </w:r>
      <w:r w:rsidR="00277423">
        <w:rPr>
          <w:rFonts w:ascii="Book Antiqua" w:hAnsi="Book Antiqua" w:hint="eastAsia"/>
        </w:rPr>
        <w:t xml:space="preserve"> </w:t>
      </w:r>
      <w:r w:rsidRPr="00F034E0">
        <w:rPr>
          <w:rFonts w:ascii="Book Antiqua" w:hAnsi="Book Antiqua"/>
        </w:rPr>
        <w:t>10.2466/pr0.1962.10.3.799]</w:t>
      </w:r>
    </w:p>
    <w:p w14:paraId="44E0C5D2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Kay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="00277423">
        <w:rPr>
          <w:rFonts w:ascii="Book Antiqua" w:hAnsi="Book Antiqua"/>
        </w:rPr>
        <w:t>Fiszbein</w:t>
      </w:r>
      <w:proofErr w:type="spellEnd"/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</w:rPr>
        <w:t>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</w:rPr>
        <w:t>Opler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</w:rPr>
        <w:t>L</w:t>
      </w:r>
      <w:r w:rsidRPr="00F034E0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Negative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Scale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(PANSS)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proofErr w:type="spellStart"/>
      <w:r w:rsidR="00277423">
        <w:rPr>
          <w:rFonts w:ascii="Book Antiqua" w:hAnsi="Book Antiqua"/>
          <w:i/>
        </w:rPr>
        <w:t>Schizophr</w:t>
      </w:r>
      <w:proofErr w:type="spellEnd"/>
      <w:r w:rsidRPr="00277423">
        <w:rPr>
          <w:rFonts w:ascii="Book Antiqua" w:hAnsi="Book Antiqua"/>
          <w:i/>
        </w:rPr>
        <w:t xml:space="preserve"> Bull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1987;</w:t>
      </w:r>
      <w:r>
        <w:rPr>
          <w:rFonts w:ascii="Book Antiqua" w:hAnsi="Book Antiqua"/>
        </w:rPr>
        <w:t xml:space="preserve"> </w:t>
      </w:r>
      <w:r w:rsidRPr="00277423">
        <w:rPr>
          <w:rFonts w:ascii="Book Antiqua" w:hAnsi="Book Antiqua"/>
          <w:b/>
        </w:rPr>
        <w:t>13</w:t>
      </w:r>
      <w:r w:rsidR="00277423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/>
        </w:rPr>
        <w:t>261</w:t>
      </w:r>
      <w:r w:rsidR="00277423">
        <w:rPr>
          <w:rFonts w:ascii="Book Antiqua" w:hAnsi="Book Antiqua" w:hint="eastAsia"/>
        </w:rPr>
        <w:t>-</w:t>
      </w:r>
      <w:r w:rsidR="00277423">
        <w:rPr>
          <w:rFonts w:ascii="Book Antiqua" w:hAnsi="Book Antiqua"/>
        </w:rPr>
        <w:t>275</w:t>
      </w:r>
      <w:r>
        <w:rPr>
          <w:rFonts w:ascii="Book Antiqua" w:hAnsi="Book Antiqua"/>
        </w:rPr>
        <w:t xml:space="preserve"> </w:t>
      </w:r>
      <w:r w:rsidR="00277423">
        <w:rPr>
          <w:rFonts w:ascii="Book Antiqua" w:hAnsi="Book Antiqua" w:hint="eastAsia"/>
        </w:rPr>
        <w:t>[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schbul</w:t>
      </w:r>
      <w:proofErr w:type="spellEnd"/>
      <w:r w:rsidRPr="00F034E0">
        <w:rPr>
          <w:rFonts w:ascii="Book Antiqua" w:hAnsi="Book Antiqua"/>
        </w:rPr>
        <w:t>/13.2.261</w:t>
      </w:r>
      <w:r w:rsidR="00277423">
        <w:rPr>
          <w:rFonts w:ascii="Book Antiqua" w:hAnsi="Book Antiqua" w:hint="eastAsia"/>
        </w:rPr>
        <w:t>]</w:t>
      </w:r>
    </w:p>
    <w:p w14:paraId="7E11DDF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Evans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DR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VV,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Coussons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Buckley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Mahadik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Prostaglandins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Leukot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Essent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Fatty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393-399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14623492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10.1016/j.plefa.2003.08.010]</w:t>
      </w:r>
    </w:p>
    <w:p w14:paraId="0E7CE396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Panariello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F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Polsinelli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Borlido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Monda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Luca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antipsychotic-induced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gain: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non-genetic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Obes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2012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572848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22523667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10.1155/2012/572848]</w:t>
      </w:r>
    </w:p>
    <w:p w14:paraId="6833B467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Potvin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Zhornitsky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Stip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bookmarkStart w:id="102" w:name="OLE_LINK39"/>
      <w:bookmarkStart w:id="103" w:name="OLE_LINK40"/>
      <w:r w:rsidRPr="00F034E0">
        <w:rPr>
          <w:rFonts w:ascii="Book Antiqua" w:hAnsi="Book Antiqua"/>
        </w:rPr>
        <w:t>Antipsychotic-induced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meta-analysis</w:t>
      </w:r>
      <w:bookmarkEnd w:id="102"/>
      <w:bookmarkEnd w:id="103"/>
      <w:r w:rsidRPr="00F034E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S26-S34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25886677]</w:t>
      </w:r>
    </w:p>
    <w:p w14:paraId="229CB52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26</w:t>
      </w:r>
      <w:r>
        <w:rPr>
          <w:rFonts w:ascii="Book Antiqua" w:hAnsi="Book Antiqua"/>
        </w:rPr>
        <w:t xml:space="preserve"> </w:t>
      </w:r>
      <w:proofErr w:type="spellStart"/>
      <w:r w:rsidR="001C349F" w:rsidRPr="001C349F">
        <w:rPr>
          <w:rFonts w:ascii="Book Antiqua" w:hAnsi="Book Antiqua"/>
          <w:b/>
          <w:bCs/>
        </w:rPr>
        <w:t>Endomba</w:t>
      </w:r>
      <w:proofErr w:type="spellEnd"/>
      <w:r w:rsidR="001C349F" w:rsidRPr="001C349F">
        <w:rPr>
          <w:rFonts w:ascii="Book Antiqua" w:hAnsi="Book Antiqua"/>
          <w:b/>
          <w:bCs/>
        </w:rPr>
        <w:t xml:space="preserve"> FT</w:t>
      </w:r>
      <w:r w:rsidR="001C349F" w:rsidRPr="001C349F">
        <w:rPr>
          <w:rFonts w:ascii="Book Antiqua" w:hAnsi="Book Antiqua"/>
          <w:bCs/>
        </w:rPr>
        <w:t xml:space="preserve">, </w:t>
      </w:r>
      <w:proofErr w:type="spellStart"/>
      <w:r w:rsidR="001C349F" w:rsidRPr="001C349F">
        <w:rPr>
          <w:rFonts w:ascii="Book Antiqua" w:hAnsi="Book Antiqua"/>
          <w:bCs/>
        </w:rPr>
        <w:t>Tankeu</w:t>
      </w:r>
      <w:proofErr w:type="spellEnd"/>
      <w:r w:rsidR="001C349F" w:rsidRPr="001C349F">
        <w:rPr>
          <w:rFonts w:ascii="Book Antiqua" w:hAnsi="Book Antiqua"/>
          <w:bCs/>
        </w:rPr>
        <w:t xml:space="preserve"> AT, </w:t>
      </w:r>
      <w:proofErr w:type="spellStart"/>
      <w:r w:rsidR="001C349F" w:rsidRPr="001C349F">
        <w:rPr>
          <w:rFonts w:ascii="Book Antiqua" w:hAnsi="Book Antiqua"/>
          <w:bCs/>
        </w:rPr>
        <w:t>Nkeck</w:t>
      </w:r>
      <w:proofErr w:type="spellEnd"/>
      <w:r w:rsidR="001C349F" w:rsidRPr="001C349F">
        <w:rPr>
          <w:rFonts w:ascii="Book Antiqua" w:hAnsi="Book Antiqua"/>
          <w:bCs/>
        </w:rPr>
        <w:t xml:space="preserve"> JR, </w:t>
      </w:r>
      <w:proofErr w:type="spellStart"/>
      <w:r w:rsidR="001C349F" w:rsidRPr="001C349F">
        <w:rPr>
          <w:rFonts w:ascii="Book Antiqua" w:hAnsi="Book Antiqua"/>
          <w:bCs/>
        </w:rPr>
        <w:t>Tochie</w:t>
      </w:r>
      <w:proofErr w:type="spellEnd"/>
      <w:r w:rsidR="001C349F" w:rsidRPr="001C349F">
        <w:rPr>
          <w:rFonts w:ascii="Book Antiqua" w:hAnsi="Book Antiqua"/>
          <w:bCs/>
        </w:rPr>
        <w:t xml:space="preserve"> JN. Leptin and psychiatric illnesses: does leptin play a role in antipsychotic-induced weight gain? </w:t>
      </w:r>
      <w:r w:rsidR="001C349F" w:rsidRPr="001C349F">
        <w:rPr>
          <w:rFonts w:ascii="Book Antiqua" w:hAnsi="Book Antiqua"/>
          <w:bCs/>
          <w:i/>
        </w:rPr>
        <w:t>Lipids Health Dis</w:t>
      </w:r>
      <w:r w:rsidR="001C349F">
        <w:rPr>
          <w:rFonts w:ascii="Book Antiqua" w:hAnsi="Book Antiqua"/>
          <w:bCs/>
        </w:rPr>
        <w:t xml:space="preserve"> 2020</w:t>
      </w:r>
      <w:r w:rsidR="001C349F" w:rsidRPr="001C349F">
        <w:rPr>
          <w:rFonts w:ascii="Book Antiqua" w:hAnsi="Book Antiqua"/>
          <w:bCs/>
        </w:rPr>
        <w:t>;</w:t>
      </w:r>
      <w:r w:rsidR="001C349F">
        <w:rPr>
          <w:rFonts w:ascii="Book Antiqua" w:hAnsi="Book Antiqua" w:hint="eastAsia"/>
          <w:bCs/>
        </w:rPr>
        <w:t xml:space="preserve"> </w:t>
      </w:r>
      <w:r w:rsidR="001C349F" w:rsidRPr="001C349F">
        <w:rPr>
          <w:rFonts w:ascii="Book Antiqua" w:hAnsi="Book Antiqua"/>
          <w:b/>
          <w:bCs/>
        </w:rPr>
        <w:t>19</w:t>
      </w:r>
      <w:r w:rsidR="001C349F" w:rsidRPr="001C349F">
        <w:rPr>
          <w:rFonts w:ascii="Book Antiqua" w:hAnsi="Book Antiqua"/>
          <w:bCs/>
        </w:rPr>
        <w:t>:</w:t>
      </w:r>
      <w:r w:rsidR="001C349F">
        <w:rPr>
          <w:rFonts w:ascii="Book Antiqua" w:hAnsi="Book Antiqua" w:hint="eastAsia"/>
          <w:bCs/>
        </w:rPr>
        <w:t xml:space="preserve"> </w:t>
      </w:r>
      <w:r w:rsidR="001C349F">
        <w:rPr>
          <w:rFonts w:ascii="Book Antiqua" w:hAnsi="Book Antiqua"/>
          <w:bCs/>
        </w:rPr>
        <w:t>22</w:t>
      </w:r>
      <w:r w:rsidR="001C349F" w:rsidRPr="001C349F">
        <w:rPr>
          <w:rFonts w:ascii="Book Antiqua" w:hAnsi="Book Antiqua"/>
          <w:bCs/>
        </w:rPr>
        <w:t xml:space="preserve"> </w:t>
      </w:r>
      <w:r w:rsidR="001C349F">
        <w:rPr>
          <w:rFonts w:ascii="Book Antiqua" w:hAnsi="Book Antiqua" w:hint="eastAsia"/>
          <w:bCs/>
        </w:rPr>
        <w:t>[</w:t>
      </w:r>
      <w:r w:rsidR="001C349F" w:rsidRPr="001C349F">
        <w:rPr>
          <w:rFonts w:ascii="Book Antiqua" w:hAnsi="Book Antiqua"/>
          <w:bCs/>
        </w:rPr>
        <w:t>PMID: 32033608</w:t>
      </w:r>
      <w:r w:rsidR="001C349F">
        <w:rPr>
          <w:rFonts w:ascii="Book Antiqua" w:hAnsi="Book Antiqua" w:hint="eastAsia"/>
          <w:bCs/>
        </w:rPr>
        <w:t xml:space="preserve"> DOI</w:t>
      </w:r>
      <w:r w:rsidR="001C349F">
        <w:rPr>
          <w:rFonts w:ascii="Book Antiqua" w:hAnsi="Book Antiqua"/>
          <w:bCs/>
        </w:rPr>
        <w:t>: 10.1186/s12944-020-01203-z</w:t>
      </w:r>
      <w:r w:rsidR="001C349F">
        <w:rPr>
          <w:rFonts w:ascii="Book Antiqua" w:hAnsi="Book Antiqua" w:hint="eastAsia"/>
          <w:bCs/>
        </w:rPr>
        <w:t>]</w:t>
      </w:r>
    </w:p>
    <w:p w14:paraId="70DD6111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McMillen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IC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Duffield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Muhlhausler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synthesis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before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birth: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programming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Reproduction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415-427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16514185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10.1530/rep.1.00303]</w:t>
      </w:r>
    </w:p>
    <w:p w14:paraId="77E1BE36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Malcom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GT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Bhattacharyya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Velez-Duran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Guzman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Oalmann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humans: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differences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subcutaneous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1989;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50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288-291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2756915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ajcn</w:t>
      </w:r>
      <w:proofErr w:type="spellEnd"/>
      <w:r w:rsidRPr="00F034E0">
        <w:rPr>
          <w:rFonts w:ascii="Book Antiqua" w:hAnsi="Book Antiqua"/>
        </w:rPr>
        <w:t>/50.2.288]</w:t>
      </w:r>
    </w:p>
    <w:p w14:paraId="2A4B135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Harris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WS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Pottala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JV,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Varvel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Borowski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McConnell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Erythrocyte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omega-3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linoleic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decreases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age: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observations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160,000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Prostaglandins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Leukot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Essent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Fatty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88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257-263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23375840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10.1016/j.plefa.2012.12.004]</w:t>
      </w:r>
    </w:p>
    <w:p w14:paraId="1D316525" w14:textId="77777777" w:rsidR="00F034E0" w:rsidRPr="001777F9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="001777F9" w:rsidRPr="001777F9">
        <w:rPr>
          <w:rFonts w:ascii="Book Antiqua" w:hAnsi="Book Antiqua"/>
          <w:b/>
          <w:bCs/>
        </w:rPr>
        <w:t>Arai T</w:t>
      </w:r>
      <w:r w:rsidR="001777F9" w:rsidRPr="001777F9">
        <w:rPr>
          <w:rFonts w:ascii="Book Antiqua" w:hAnsi="Book Antiqua"/>
          <w:bCs/>
        </w:rPr>
        <w:t xml:space="preserve">, Kawakami Y, Matsushima T, Okuda Y, Yamashita K. Intracellular fatty acid downregulates </w:t>
      </w:r>
      <w:proofErr w:type="spellStart"/>
      <w:r w:rsidR="001777F9" w:rsidRPr="001777F9">
        <w:rPr>
          <w:rFonts w:ascii="Book Antiqua" w:hAnsi="Book Antiqua"/>
          <w:bCs/>
        </w:rPr>
        <w:t>ob</w:t>
      </w:r>
      <w:proofErr w:type="spellEnd"/>
      <w:r w:rsidR="001777F9" w:rsidRPr="001777F9">
        <w:rPr>
          <w:rFonts w:ascii="Book Antiqua" w:hAnsi="Book Antiqua"/>
          <w:bCs/>
        </w:rPr>
        <w:t xml:space="preserve"> gene expression in 3T3-L1 adipocytes. </w:t>
      </w:r>
      <w:proofErr w:type="spellStart"/>
      <w:r w:rsidR="001777F9" w:rsidRPr="001777F9">
        <w:rPr>
          <w:rFonts w:ascii="Book Antiqua" w:hAnsi="Book Antiqua"/>
          <w:bCs/>
          <w:i/>
        </w:rPr>
        <w:t>Biochem</w:t>
      </w:r>
      <w:proofErr w:type="spellEnd"/>
      <w:r w:rsidR="001777F9" w:rsidRPr="001777F9">
        <w:rPr>
          <w:rFonts w:ascii="Book Antiqua" w:hAnsi="Book Antiqua"/>
          <w:bCs/>
          <w:i/>
        </w:rPr>
        <w:t xml:space="preserve"> </w:t>
      </w:r>
      <w:proofErr w:type="spellStart"/>
      <w:r w:rsidR="001777F9" w:rsidRPr="001777F9">
        <w:rPr>
          <w:rFonts w:ascii="Book Antiqua" w:hAnsi="Book Antiqua"/>
          <w:bCs/>
          <w:i/>
        </w:rPr>
        <w:t>Biophys</w:t>
      </w:r>
      <w:proofErr w:type="spellEnd"/>
      <w:r w:rsidR="001777F9" w:rsidRPr="001777F9">
        <w:rPr>
          <w:rFonts w:ascii="Book Antiqua" w:hAnsi="Book Antiqua"/>
          <w:bCs/>
          <w:i/>
        </w:rPr>
        <w:t xml:space="preserve"> Res </w:t>
      </w:r>
      <w:proofErr w:type="spellStart"/>
      <w:r w:rsidR="001777F9" w:rsidRPr="001777F9">
        <w:rPr>
          <w:rFonts w:ascii="Book Antiqua" w:hAnsi="Book Antiqua"/>
          <w:bCs/>
          <w:i/>
        </w:rPr>
        <w:t>Commun</w:t>
      </w:r>
      <w:proofErr w:type="spellEnd"/>
      <w:r w:rsidR="001777F9" w:rsidRPr="001777F9">
        <w:rPr>
          <w:rFonts w:ascii="Book Antiqua" w:hAnsi="Book Antiqua"/>
          <w:bCs/>
        </w:rPr>
        <w:t xml:space="preserve"> 2002;</w:t>
      </w:r>
      <w:r w:rsidR="001777F9">
        <w:rPr>
          <w:rFonts w:ascii="Book Antiqua" w:hAnsi="Book Antiqua" w:hint="eastAsia"/>
          <w:bCs/>
        </w:rPr>
        <w:t xml:space="preserve"> </w:t>
      </w:r>
      <w:r w:rsidR="001777F9" w:rsidRPr="001777F9">
        <w:rPr>
          <w:rFonts w:ascii="Book Antiqua" w:hAnsi="Book Antiqua"/>
          <w:b/>
          <w:bCs/>
        </w:rPr>
        <w:t>297</w:t>
      </w:r>
      <w:r w:rsidR="001777F9" w:rsidRPr="001777F9">
        <w:rPr>
          <w:rFonts w:ascii="Book Antiqua" w:hAnsi="Book Antiqua"/>
          <w:bCs/>
        </w:rPr>
        <w:t>:</w:t>
      </w:r>
      <w:r w:rsidR="001777F9">
        <w:rPr>
          <w:rFonts w:ascii="Book Antiqua" w:hAnsi="Book Antiqua" w:hint="eastAsia"/>
          <w:bCs/>
        </w:rPr>
        <w:t xml:space="preserve"> </w:t>
      </w:r>
      <w:r w:rsidR="001777F9" w:rsidRPr="001777F9">
        <w:rPr>
          <w:rFonts w:ascii="Book Antiqua" w:hAnsi="Book Antiqua"/>
          <w:bCs/>
        </w:rPr>
        <w:t>1291-</w:t>
      </w:r>
      <w:r w:rsidR="001777F9">
        <w:rPr>
          <w:rFonts w:ascii="Book Antiqua" w:hAnsi="Book Antiqua" w:hint="eastAsia"/>
          <w:bCs/>
        </w:rPr>
        <w:t>129</w:t>
      </w:r>
      <w:r w:rsidR="001777F9">
        <w:rPr>
          <w:rFonts w:ascii="Book Antiqua" w:hAnsi="Book Antiqua"/>
          <w:bCs/>
        </w:rPr>
        <w:t>6</w:t>
      </w:r>
      <w:r w:rsidR="001777F9" w:rsidRPr="001777F9">
        <w:rPr>
          <w:rFonts w:ascii="Book Antiqua" w:hAnsi="Book Antiqua"/>
          <w:bCs/>
        </w:rPr>
        <w:t xml:space="preserve"> </w:t>
      </w:r>
      <w:r w:rsidR="001777F9">
        <w:rPr>
          <w:rFonts w:ascii="Book Antiqua" w:hAnsi="Book Antiqua" w:hint="eastAsia"/>
          <w:bCs/>
        </w:rPr>
        <w:t>[</w:t>
      </w:r>
      <w:r w:rsidR="001777F9" w:rsidRPr="001777F9">
        <w:rPr>
          <w:rFonts w:ascii="Book Antiqua" w:hAnsi="Book Antiqua"/>
          <w:bCs/>
        </w:rPr>
        <w:t>PMID: 12372428</w:t>
      </w:r>
      <w:r w:rsidR="001777F9">
        <w:rPr>
          <w:rFonts w:ascii="Book Antiqua" w:hAnsi="Book Antiqua" w:hint="eastAsia"/>
          <w:bCs/>
        </w:rPr>
        <w:t xml:space="preserve"> DOI</w:t>
      </w:r>
      <w:r w:rsidR="001777F9">
        <w:rPr>
          <w:rFonts w:ascii="Book Antiqua" w:hAnsi="Book Antiqua"/>
          <w:bCs/>
        </w:rPr>
        <w:t>: 10.1016/s0006-291</w:t>
      </w:r>
      <w:proofErr w:type="gramStart"/>
      <w:r w:rsidR="001777F9">
        <w:rPr>
          <w:rFonts w:ascii="Book Antiqua" w:hAnsi="Book Antiqua"/>
          <w:bCs/>
        </w:rPr>
        <w:t>x(</w:t>
      </w:r>
      <w:proofErr w:type="gramEnd"/>
      <w:r w:rsidR="001777F9">
        <w:rPr>
          <w:rFonts w:ascii="Book Antiqua" w:hAnsi="Book Antiqua"/>
          <w:bCs/>
        </w:rPr>
        <w:t>02)02376-8</w:t>
      </w:r>
      <w:r w:rsidR="001777F9">
        <w:rPr>
          <w:rFonts w:ascii="Book Antiqua" w:hAnsi="Book Antiqua" w:hint="eastAsia"/>
          <w:bCs/>
        </w:rPr>
        <w:t>]</w:t>
      </w:r>
    </w:p>
    <w:p w14:paraId="0B01F7F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Kohjima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Enjoji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Higuchi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Kotoh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Yoshimoto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Fujino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Yada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Yada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Takayanagi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Nakamuta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Re-evaluation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metabolism-related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351-358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</w:t>
      </w:r>
      <w:bookmarkStart w:id="104" w:name="OLE_LINK43"/>
      <w:bookmarkStart w:id="105" w:name="OLE_LINK44"/>
      <w:r w:rsidRPr="00F034E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17671740</w:t>
      </w:r>
      <w:bookmarkEnd w:id="104"/>
      <w:bookmarkEnd w:id="105"/>
      <w:r w:rsidRPr="00F034E0">
        <w:rPr>
          <w:rFonts w:ascii="Book Antiqua" w:hAnsi="Book Antiqua"/>
        </w:rPr>
        <w:t>]</w:t>
      </w:r>
    </w:p>
    <w:p w14:paraId="65916E3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Brose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Marquardt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Golovko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glutamate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glutamine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specifically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neuronal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hypoxia.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Neurochem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129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400-412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24266789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10.1111/jnc.12617]</w:t>
      </w:r>
    </w:p>
    <w:p w14:paraId="173DADB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Brose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Golovko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Golovko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Neuronal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Hypoxia.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546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27965531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10.3389/fnins.2016.00546]</w:t>
      </w:r>
    </w:p>
    <w:p w14:paraId="343D08E3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34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low-grade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ectopic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deposition.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Mediators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2014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418185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25143667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10.1155/2014/418185]</w:t>
      </w:r>
    </w:p>
    <w:p w14:paraId="248ABF0A" w14:textId="77777777" w:rsidR="00F034E0" w:rsidRPr="00884A87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="00884A87" w:rsidRPr="00884A87">
        <w:rPr>
          <w:rFonts w:ascii="Book Antiqua" w:hAnsi="Book Antiqua"/>
          <w:b/>
          <w:bCs/>
        </w:rPr>
        <w:t>Longo M</w:t>
      </w:r>
      <w:r w:rsidR="00884A87" w:rsidRPr="00884A87">
        <w:rPr>
          <w:rFonts w:ascii="Book Antiqua" w:hAnsi="Book Antiqua"/>
          <w:bCs/>
        </w:rPr>
        <w:t xml:space="preserve">, </w:t>
      </w:r>
      <w:proofErr w:type="spellStart"/>
      <w:r w:rsidR="00884A87" w:rsidRPr="00884A87">
        <w:rPr>
          <w:rFonts w:ascii="Book Antiqua" w:hAnsi="Book Antiqua"/>
          <w:bCs/>
        </w:rPr>
        <w:t>Zatterale</w:t>
      </w:r>
      <w:proofErr w:type="spellEnd"/>
      <w:r w:rsidR="00884A87" w:rsidRPr="00884A87">
        <w:rPr>
          <w:rFonts w:ascii="Book Antiqua" w:hAnsi="Book Antiqua"/>
          <w:bCs/>
        </w:rPr>
        <w:t xml:space="preserve"> F, </w:t>
      </w:r>
      <w:proofErr w:type="spellStart"/>
      <w:r w:rsidR="00884A87" w:rsidRPr="00884A87">
        <w:rPr>
          <w:rFonts w:ascii="Book Antiqua" w:hAnsi="Book Antiqua"/>
          <w:bCs/>
        </w:rPr>
        <w:t>Naderi</w:t>
      </w:r>
      <w:proofErr w:type="spellEnd"/>
      <w:r w:rsidR="00884A87" w:rsidRPr="00884A87">
        <w:rPr>
          <w:rFonts w:ascii="Book Antiqua" w:hAnsi="Book Antiqua"/>
          <w:bCs/>
        </w:rPr>
        <w:t xml:space="preserve"> J, </w:t>
      </w:r>
      <w:proofErr w:type="spellStart"/>
      <w:r w:rsidR="00884A87" w:rsidRPr="00884A87">
        <w:rPr>
          <w:rFonts w:ascii="Book Antiqua" w:hAnsi="Book Antiqua"/>
          <w:bCs/>
        </w:rPr>
        <w:t>Parrillo</w:t>
      </w:r>
      <w:proofErr w:type="spellEnd"/>
      <w:r w:rsidR="00884A87" w:rsidRPr="00884A87">
        <w:rPr>
          <w:rFonts w:ascii="Book Antiqua" w:hAnsi="Book Antiqua"/>
          <w:bCs/>
        </w:rPr>
        <w:t xml:space="preserve"> L, </w:t>
      </w:r>
      <w:proofErr w:type="spellStart"/>
      <w:r w:rsidR="00884A87" w:rsidRPr="00884A87">
        <w:rPr>
          <w:rFonts w:ascii="Book Antiqua" w:hAnsi="Book Antiqua"/>
          <w:bCs/>
        </w:rPr>
        <w:t>Formisano</w:t>
      </w:r>
      <w:proofErr w:type="spellEnd"/>
      <w:r w:rsidR="00884A87" w:rsidRPr="00884A87">
        <w:rPr>
          <w:rFonts w:ascii="Book Antiqua" w:hAnsi="Book Antiqua"/>
          <w:bCs/>
        </w:rPr>
        <w:t xml:space="preserve"> P, </w:t>
      </w:r>
      <w:proofErr w:type="spellStart"/>
      <w:r w:rsidR="00884A87" w:rsidRPr="00884A87">
        <w:rPr>
          <w:rFonts w:ascii="Book Antiqua" w:hAnsi="Book Antiqua"/>
          <w:bCs/>
        </w:rPr>
        <w:t>Raciti</w:t>
      </w:r>
      <w:proofErr w:type="spellEnd"/>
      <w:r w:rsidR="00884A87" w:rsidRPr="00884A87">
        <w:rPr>
          <w:rFonts w:ascii="Book Antiqua" w:hAnsi="Book Antiqua"/>
          <w:bCs/>
        </w:rPr>
        <w:t xml:space="preserve"> GA, </w:t>
      </w:r>
      <w:proofErr w:type="spellStart"/>
      <w:r w:rsidR="00884A87" w:rsidRPr="00884A87">
        <w:rPr>
          <w:rFonts w:ascii="Book Antiqua" w:hAnsi="Book Antiqua"/>
          <w:bCs/>
        </w:rPr>
        <w:t>Beguinot</w:t>
      </w:r>
      <w:proofErr w:type="spellEnd"/>
      <w:r w:rsidR="00884A87" w:rsidRPr="00884A87">
        <w:rPr>
          <w:rFonts w:ascii="Book Antiqua" w:hAnsi="Book Antiqua"/>
          <w:bCs/>
        </w:rPr>
        <w:t xml:space="preserve"> F, Miele C. Adipose Tissue Dysfunction as Determinant of Obesity-Associated Metabolic Complications. </w:t>
      </w:r>
      <w:r w:rsidR="00884A87" w:rsidRPr="00884A87">
        <w:rPr>
          <w:rFonts w:ascii="Book Antiqua" w:hAnsi="Book Antiqua"/>
          <w:bCs/>
          <w:i/>
        </w:rPr>
        <w:t>Int J Mol Sci</w:t>
      </w:r>
      <w:r w:rsidR="00884A87" w:rsidRPr="00884A87">
        <w:rPr>
          <w:rFonts w:ascii="Book Antiqua" w:hAnsi="Book Antiqua"/>
          <w:bCs/>
        </w:rPr>
        <w:t xml:space="preserve"> 2019;</w:t>
      </w:r>
      <w:r w:rsidR="00884A87">
        <w:rPr>
          <w:rFonts w:ascii="Book Antiqua" w:hAnsi="Book Antiqua" w:hint="eastAsia"/>
          <w:bCs/>
        </w:rPr>
        <w:t xml:space="preserve"> </w:t>
      </w:r>
      <w:r w:rsidR="00884A87" w:rsidRPr="00884A87">
        <w:rPr>
          <w:rFonts w:ascii="Book Antiqua" w:hAnsi="Book Antiqua"/>
          <w:b/>
          <w:bCs/>
        </w:rPr>
        <w:t>20</w:t>
      </w:r>
      <w:r w:rsidR="00884A87" w:rsidRPr="00884A87">
        <w:rPr>
          <w:rFonts w:ascii="Book Antiqua" w:hAnsi="Book Antiqua"/>
          <w:bCs/>
        </w:rPr>
        <w:t>:</w:t>
      </w:r>
      <w:r w:rsidR="00884A87">
        <w:rPr>
          <w:rFonts w:ascii="Book Antiqua" w:hAnsi="Book Antiqua" w:hint="eastAsia"/>
          <w:bCs/>
        </w:rPr>
        <w:t xml:space="preserve"> </w:t>
      </w:r>
      <w:r w:rsidR="00884A87">
        <w:rPr>
          <w:rFonts w:ascii="Book Antiqua" w:hAnsi="Book Antiqua"/>
          <w:bCs/>
        </w:rPr>
        <w:t>2358</w:t>
      </w:r>
      <w:r w:rsidR="00884A87" w:rsidRPr="00884A87">
        <w:rPr>
          <w:rFonts w:ascii="Book Antiqua" w:hAnsi="Book Antiqua"/>
          <w:bCs/>
        </w:rPr>
        <w:t xml:space="preserve"> </w:t>
      </w:r>
      <w:r w:rsidR="00884A87">
        <w:rPr>
          <w:rFonts w:ascii="Book Antiqua" w:hAnsi="Book Antiqua" w:hint="eastAsia"/>
          <w:bCs/>
        </w:rPr>
        <w:t>[</w:t>
      </w:r>
      <w:r w:rsidR="00884A87" w:rsidRPr="00884A87">
        <w:rPr>
          <w:rFonts w:ascii="Book Antiqua" w:hAnsi="Book Antiqua"/>
          <w:bCs/>
        </w:rPr>
        <w:t>PMID: 31085992</w:t>
      </w:r>
      <w:r w:rsidR="00884A87">
        <w:rPr>
          <w:rFonts w:ascii="Book Antiqua" w:hAnsi="Book Antiqua" w:hint="eastAsia"/>
          <w:bCs/>
        </w:rPr>
        <w:t xml:space="preserve"> DOI</w:t>
      </w:r>
      <w:r w:rsidR="00884A87" w:rsidRPr="00884A87">
        <w:rPr>
          <w:rFonts w:ascii="Book Antiqua" w:hAnsi="Book Antiqua"/>
          <w:bCs/>
        </w:rPr>
        <w:t>: 10.3390/ijms20092358</w:t>
      </w:r>
      <w:r w:rsidR="00884A87">
        <w:rPr>
          <w:rFonts w:ascii="Book Antiqua" w:hAnsi="Book Antiqua" w:hint="eastAsia"/>
          <w:bCs/>
        </w:rPr>
        <w:t>]</w:t>
      </w:r>
    </w:p>
    <w:p w14:paraId="79CF9C8D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Schwenk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RW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Holloway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Luiken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Bonen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Glatz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transport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across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transporters.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Prostaglandins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Leukot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Essent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Fatty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82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149-154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20206486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10.1016/j.plefa.2010.02.029]</w:t>
      </w:r>
    </w:p>
    <w:p w14:paraId="2CB5B6B9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Yao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JK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Kammen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Welker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dynamics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II.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composition.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217-226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7841134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10.1016/0920-9964(94)90045-0]</w:t>
      </w:r>
    </w:p>
    <w:p w14:paraId="522FA77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Reddy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RD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Keshavan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polyunsaturated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neuroleptic-naive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baseline.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30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901-911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15957200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10.1093/oxfordjournals.schbul.a007140]</w:t>
      </w:r>
    </w:p>
    <w:p w14:paraId="0937FB97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Medema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Mocking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Koeter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Vaz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Meijer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Beveren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NJ;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GROUP;Genetic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investigators,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Kahn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Wiersma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Bruggeman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Meijer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Myin-Germeys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Unaffected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Siblings,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358-368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26385764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schbul</w:t>
      </w:r>
      <w:proofErr w:type="spellEnd"/>
      <w:r w:rsidRPr="00F034E0">
        <w:rPr>
          <w:rFonts w:ascii="Book Antiqua" w:hAnsi="Book Antiqua"/>
        </w:rPr>
        <w:t>/sbv133]</w:t>
      </w:r>
    </w:p>
    <w:p w14:paraId="43BB794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Taha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AY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Cheon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Rapoport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prefrontal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cortex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636-643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23428160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10.1016/j.jpsychires.2013.01.016]</w:t>
      </w:r>
    </w:p>
    <w:p w14:paraId="0A28F6E2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Mahadik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SP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Mukherjee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Horrobin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Correnti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Scheffer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phospholipid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cultured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skin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fibroblasts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bipolar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subjects.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63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133-142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8878309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10.1016/0165-1781(96)02899-5]</w:t>
      </w:r>
    </w:p>
    <w:p w14:paraId="6093FE43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42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Alqarni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TW,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McGorry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Nelson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Markulev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Yuen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Schäfer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Mossaheb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Schlögelhofer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Smesny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Hickie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IB,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EYH,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Nieman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Nordentoft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Riecher-Rössler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Verma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Yung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Amminger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BJ.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erythrocyte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omega-3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index,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phospholipid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people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ultra-high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developing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people.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226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44-51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31301881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10.1016/j.schres.2019.06.020]</w:t>
      </w:r>
    </w:p>
    <w:p w14:paraId="288E3917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Snodgrass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RG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Boß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Zezina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Weigert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Dehne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Fleming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Brüne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Namgaladze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Hypoxia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Potentiates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Palmitate-induced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Pro-inflammatory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Macrophages.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291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413-424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26578520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10.1074/jbc.M115.686709]</w:t>
      </w:r>
    </w:p>
    <w:p w14:paraId="7330FEA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Madeira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C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Alheira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Calcia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TCS,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Tannos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Vargas-Lopes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Fisher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Goldenstein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Brasil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Vinogradov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Ferreira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Panizzutti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Glutamate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Glutamine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Onset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713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30618883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10.3389/fpsyt.2018.00713]</w:t>
      </w:r>
    </w:p>
    <w:p w14:paraId="39A5F13C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Sethom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Bouaziz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Melki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Jemaa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Feki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Hechmi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Kaabachi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Polyunsaturated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deficits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negative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Prostaglandins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Leukot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Essent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Fatty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83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131-136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20667702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10.1016/j.plefa.2010.07.001]</w:t>
      </w:r>
    </w:p>
    <w:p w14:paraId="2E2456D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SW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Schäfer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Klier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Rice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Allott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Bartholomeusz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Whittle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Pilioussis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Pantelis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McGorry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Amminger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membrane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cognitive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information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processing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ultra-high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158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39-44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25066495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10.1016/j.schres.2014.06.032]</w:t>
      </w:r>
    </w:p>
    <w:p w14:paraId="4324AAA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Nilsson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BM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Forslund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Olsson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Hambraeus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Wiesel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Differences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114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27-35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16774658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10.1111/j.1600-0447.2005.00700.x]</w:t>
      </w:r>
    </w:p>
    <w:p w14:paraId="70B4CBF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48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F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Thida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Sehovic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Lukas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Ongür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cerebral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bioenergetic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abnormalities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31P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magnetization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transfer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spectroscopy.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19-27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24196348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10.1001/jamapsychiatry.2013.2287]</w:t>
      </w:r>
    </w:p>
    <w:p w14:paraId="6301E579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Cuerda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C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Merchan</w:t>
      </w:r>
      <w:proofErr w:type="spellEnd"/>
      <w:r w:rsidRPr="00F034E0">
        <w:rPr>
          <w:rFonts w:ascii="Book Antiqua" w:hAnsi="Book Antiqua"/>
        </w:rPr>
        <w:t>-Naranjo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Velasco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Gutierrez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Leiva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Castro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Parellada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Giráldez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Bretón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Camblor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García-Peris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Dulín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Sanz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Desco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Arango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taking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second-generation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30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616-623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21492975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10.1016/j.clnu.2011.03.007]</w:t>
      </w:r>
    </w:p>
    <w:p w14:paraId="5ACD40E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Rowland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Pradhan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Korenic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Wijtenburg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Edden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Barker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lactate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</w:t>
      </w:r>
      <w:r w:rsidRPr="00F034E0">
        <w:rPr>
          <w:rFonts w:ascii="Times New Roman" w:hAnsi="Times New Roman" w:cs="Times New Roman"/>
        </w:rPr>
        <w:t> </w:t>
      </w:r>
      <w:r w:rsidRPr="00F034E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spectroscopy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study.</w:t>
      </w:r>
      <w:r>
        <w:rPr>
          <w:rFonts w:ascii="Book Antiqua" w:hAnsi="Book Antiqua" w:cs="Verdan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e967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27898072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10.1038/tp.2016.239]</w:t>
      </w:r>
    </w:p>
    <w:p w14:paraId="0F3EBD2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Chouinard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VA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Valeri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Yuksel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Ryan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Chouinard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Öngür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bioenergetics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redox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vertAlign w:val="superscript"/>
        </w:rPr>
        <w:t>31</w:t>
      </w:r>
      <w:r w:rsidRPr="00F034E0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spectroscopy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unaffected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siblings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187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11-16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28258794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10.1016/j.schres.2017.02.024]</w:t>
      </w:r>
    </w:p>
    <w:p w14:paraId="74EA2FBE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Yuksel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C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Chouinard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Nickerson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Öngür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Bioenergetics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sgaa073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33554120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schizbullopen</w:t>
      </w:r>
      <w:proofErr w:type="spellEnd"/>
      <w:r w:rsidRPr="00F034E0">
        <w:rPr>
          <w:rFonts w:ascii="Book Antiqua" w:hAnsi="Book Antiqua"/>
        </w:rPr>
        <w:t>/sgaa073]</w:t>
      </w:r>
    </w:p>
    <w:p w14:paraId="573671ED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Ye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</w:t>
      </w:r>
      <w:r w:rsidRPr="00F034E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14-24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23471659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10.1007/s11684-013-0262-6]</w:t>
      </w:r>
    </w:p>
    <w:p w14:paraId="5EBD6C22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Szabo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Camer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XF.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impairs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541-548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25724108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10.1016/j.jnutbio.2014.12.011]</w:t>
      </w:r>
    </w:p>
    <w:p w14:paraId="23EA48CB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Cunha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DA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Hekerman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Ladrière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Bazarra</w:t>
      </w:r>
      <w:proofErr w:type="spellEnd"/>
      <w:r w:rsidRPr="00F034E0">
        <w:rPr>
          <w:rFonts w:ascii="Book Antiqua" w:hAnsi="Book Antiqua"/>
        </w:rPr>
        <w:t>-Castro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Ortis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Wakeham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Rasschaert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Cardozo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Bellomo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Overbergh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Mathieu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Lupi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Herchuelz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Marchetti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Rutter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Eizirik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Cnop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Initiation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execution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lipotoxic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beta-cells.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121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2308-2318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18559892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10.1242/jcs.026062]</w:t>
      </w:r>
    </w:p>
    <w:p w14:paraId="6DF7518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Cnop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Ladrière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Igoillo-Esteve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Moura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Cunha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cures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endoplasmic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reticulum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lipotoxic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β-cell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dysfunction.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Obes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12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76-82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21029303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10.1111/j.1463-1326.2010.01279.x]</w:t>
      </w:r>
    </w:p>
    <w:p w14:paraId="4400D58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Korbecki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Bajdak-Rusinek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macrophages: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mechanisms.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68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915-932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31363792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10.1007/s00011-019-01273-5]</w:t>
      </w:r>
    </w:p>
    <w:p w14:paraId="6F0CA289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Ly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LD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Thoudam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Wiederkehr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Wollheim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dysregulation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e291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28154371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10.1038/emm.2016.157]</w:t>
      </w:r>
    </w:p>
    <w:p w14:paraId="52C463B2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Manukyan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Ubhayasekera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Sargsyan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Bergsten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Palmitate-induced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impairments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β-cell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generation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ceramide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acylation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sphingosine.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Endocrinology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156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802-812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25535826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10.1210/en.2014-1467]</w:t>
      </w:r>
    </w:p>
    <w:p w14:paraId="53317C4E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Raichur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Brunner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Bielohuby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Pfenninger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Bruning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Larsen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Tennagels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C16:0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ceramide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diabetes: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CerS6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approach.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36-50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30655217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10.1016/j.molmet.2018.12.008]</w:t>
      </w:r>
    </w:p>
    <w:p w14:paraId="2C7A919B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Schwarz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E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Prabakaran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Whitfield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Leweke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Koethe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McKenna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throughput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lipidomic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bipolar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disorder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free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phosphatidylcholines,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ceramides.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Proteome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4266-4277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18778095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10.1021/pr800188y]</w:t>
      </w:r>
    </w:p>
    <w:p w14:paraId="7530B5E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Smesny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Schmelzer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Hinder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Köhler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Rudzok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Milleit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Milleit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Nenadic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Neubert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Fluhr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JW.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Skin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ceramide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indicate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sphingolipid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39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933-941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22589371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schbul</w:t>
      </w:r>
      <w:proofErr w:type="spellEnd"/>
      <w:r w:rsidRPr="00F034E0">
        <w:rPr>
          <w:rFonts w:ascii="Book Antiqua" w:hAnsi="Book Antiqua"/>
        </w:rPr>
        <w:t>/sbs058]</w:t>
      </w:r>
    </w:p>
    <w:p w14:paraId="68BF73E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Esaki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K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Balan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Iwayama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Shimamoto-</w:t>
      </w:r>
      <w:proofErr w:type="spellStart"/>
      <w:r w:rsidRPr="00F034E0">
        <w:rPr>
          <w:rFonts w:ascii="Book Antiqua" w:hAnsi="Book Antiqua"/>
        </w:rPr>
        <w:t>Mitsuyama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Hirabayashi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Sphingosine-1-Phosphate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Corpus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Callosum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Schizophr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32346731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10.1093/</w:t>
      </w:r>
      <w:proofErr w:type="spellStart"/>
      <w:r w:rsidRPr="00F034E0">
        <w:rPr>
          <w:rFonts w:ascii="Book Antiqua" w:hAnsi="Book Antiqua"/>
        </w:rPr>
        <w:t>schbul</w:t>
      </w:r>
      <w:proofErr w:type="spellEnd"/>
      <w:r w:rsidRPr="00F034E0">
        <w:rPr>
          <w:rFonts w:ascii="Book Antiqua" w:hAnsi="Book Antiqua"/>
        </w:rPr>
        <w:t>/sbaa052]</w:t>
      </w:r>
    </w:p>
    <w:p w14:paraId="13CD361D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64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Ruvolo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PP</w:t>
      </w:r>
      <w:r w:rsidRPr="00F034E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Intracellular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signal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transduction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ceramide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metabolites.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383-392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12676512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10.1016/S1043-6618(03)00050-1]</w:t>
      </w:r>
    </w:p>
    <w:p w14:paraId="42A1B2ED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Kennedy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Martinez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Chuang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LaPoint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McIntosh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Saturated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acid-mediated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tissue: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implications.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1-4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19056664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10.3945/jn.108.098269]</w:t>
      </w:r>
    </w:p>
    <w:p w14:paraId="505A175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Capuzzi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E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Bartoli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Crocamo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Clerici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Carrà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variations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drug-naïve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Biobehav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77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122-128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28285148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10.1016/j.neubiorev.2017.03.003]</w:t>
      </w:r>
    </w:p>
    <w:p w14:paraId="2B3F7938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Dawidowski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B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Górniak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Podwalski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Lebiecka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Misiak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Samochowiec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34501305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10.3390/jcm10173849]</w:t>
      </w:r>
    </w:p>
    <w:p w14:paraId="3D1A2DC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Funcke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JB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adiponectin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tissue-derived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mediators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inter-organ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communication.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60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1648-1684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31209153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10.1194/jlr.R094060]</w:t>
      </w:r>
    </w:p>
    <w:p w14:paraId="305B6D0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Misiak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B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Bartoli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Stramecki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Samochowiec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Kasznia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Jarosz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Stańczykiewicz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Appetite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hormones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first-episode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Biobehav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102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362-370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31121198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10.1016/j.neubiorev.2019.05.018]</w:t>
      </w:r>
    </w:p>
    <w:p w14:paraId="3E73A7A6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Gohar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Dieset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Mørch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Vedal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TSJ,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Reponen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Andreassen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Melle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suicidal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behaviour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spectrum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139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464-471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30848483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10.1111/acps.13019]</w:t>
      </w:r>
    </w:p>
    <w:p w14:paraId="75F364E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Lis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M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Stańczykiewicz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Pawlik-Sobecka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Samochowiec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Reginia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Misiak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Appetite-Regulating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Hormones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Provides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Adipoinsular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480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32547431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10.3389/fpsyt.2020.00480]</w:t>
      </w:r>
    </w:p>
    <w:p w14:paraId="15736E81" w14:textId="77777777" w:rsidR="00F034E0" w:rsidRPr="00FE179E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72</w:t>
      </w:r>
      <w:r>
        <w:rPr>
          <w:rFonts w:ascii="Book Antiqua" w:hAnsi="Book Antiqua"/>
        </w:rPr>
        <w:t xml:space="preserve"> </w:t>
      </w:r>
      <w:r w:rsidR="00FE179E" w:rsidRPr="00FE179E">
        <w:rPr>
          <w:rFonts w:ascii="Book Antiqua" w:hAnsi="Book Antiqua"/>
          <w:b/>
          <w:bCs/>
        </w:rPr>
        <w:t>Stubbs B</w:t>
      </w:r>
      <w:r w:rsidR="00FE179E" w:rsidRPr="00FE179E">
        <w:rPr>
          <w:rFonts w:ascii="Book Antiqua" w:hAnsi="Book Antiqua"/>
          <w:bCs/>
        </w:rPr>
        <w:t xml:space="preserve">, Wang AK, </w:t>
      </w:r>
      <w:proofErr w:type="spellStart"/>
      <w:r w:rsidR="00FE179E" w:rsidRPr="00FE179E">
        <w:rPr>
          <w:rFonts w:ascii="Book Antiqua" w:hAnsi="Book Antiqua"/>
          <w:bCs/>
        </w:rPr>
        <w:t>Vancampfort</w:t>
      </w:r>
      <w:proofErr w:type="spellEnd"/>
      <w:r w:rsidR="00FE179E" w:rsidRPr="00FE179E">
        <w:rPr>
          <w:rFonts w:ascii="Book Antiqua" w:hAnsi="Book Antiqua"/>
          <w:bCs/>
        </w:rPr>
        <w:t xml:space="preserve"> D, Miller BJ. Are leptin levels increased among people with schizophrenia versus controls? A systematic review and comparative meta-analysis. </w:t>
      </w:r>
      <w:proofErr w:type="spellStart"/>
      <w:r w:rsidR="00FE179E" w:rsidRPr="00FE179E">
        <w:rPr>
          <w:rFonts w:ascii="Book Antiqua" w:hAnsi="Book Antiqua"/>
          <w:bCs/>
          <w:i/>
        </w:rPr>
        <w:t>Psychoneuroendocrinology</w:t>
      </w:r>
      <w:proofErr w:type="spellEnd"/>
      <w:r w:rsidR="00FE179E" w:rsidRPr="00FE179E">
        <w:rPr>
          <w:rFonts w:ascii="Book Antiqua" w:hAnsi="Book Antiqua"/>
          <w:bCs/>
        </w:rPr>
        <w:t xml:space="preserve"> 2016;</w:t>
      </w:r>
      <w:r w:rsidR="00FE179E">
        <w:rPr>
          <w:rFonts w:ascii="Book Antiqua" w:hAnsi="Book Antiqua" w:hint="eastAsia"/>
          <w:bCs/>
        </w:rPr>
        <w:t xml:space="preserve"> </w:t>
      </w:r>
      <w:r w:rsidR="00FE179E" w:rsidRPr="00FE179E">
        <w:rPr>
          <w:rFonts w:ascii="Book Antiqua" w:hAnsi="Book Antiqua"/>
          <w:b/>
          <w:bCs/>
        </w:rPr>
        <w:t>63</w:t>
      </w:r>
      <w:r w:rsidR="00FE179E" w:rsidRPr="00FE179E">
        <w:rPr>
          <w:rFonts w:ascii="Book Antiqua" w:hAnsi="Book Antiqua"/>
          <w:bCs/>
        </w:rPr>
        <w:t>:</w:t>
      </w:r>
      <w:r w:rsidR="00FE179E">
        <w:rPr>
          <w:rFonts w:ascii="Book Antiqua" w:hAnsi="Book Antiqua" w:hint="eastAsia"/>
          <w:bCs/>
        </w:rPr>
        <w:t xml:space="preserve"> </w:t>
      </w:r>
      <w:r w:rsidR="00FE179E" w:rsidRPr="00FE179E">
        <w:rPr>
          <w:rFonts w:ascii="Book Antiqua" w:hAnsi="Book Antiqua"/>
          <w:bCs/>
        </w:rPr>
        <w:t>144-</w:t>
      </w:r>
      <w:r w:rsidR="00FE179E">
        <w:rPr>
          <w:rFonts w:ascii="Book Antiqua" w:hAnsi="Book Antiqua" w:hint="eastAsia"/>
          <w:bCs/>
        </w:rPr>
        <w:t>1</w:t>
      </w:r>
      <w:r w:rsidR="00FE179E">
        <w:rPr>
          <w:rFonts w:ascii="Book Antiqua" w:hAnsi="Book Antiqua"/>
          <w:bCs/>
        </w:rPr>
        <w:t>54</w:t>
      </w:r>
      <w:r w:rsidR="00FE179E" w:rsidRPr="00FE179E">
        <w:rPr>
          <w:rFonts w:ascii="Book Antiqua" w:hAnsi="Book Antiqua"/>
          <w:bCs/>
        </w:rPr>
        <w:t xml:space="preserve"> </w:t>
      </w:r>
      <w:r w:rsidR="00FE179E">
        <w:rPr>
          <w:rFonts w:ascii="Book Antiqua" w:hAnsi="Book Antiqua" w:hint="eastAsia"/>
          <w:bCs/>
        </w:rPr>
        <w:t>[</w:t>
      </w:r>
      <w:r w:rsidR="00FE179E" w:rsidRPr="00FE179E">
        <w:rPr>
          <w:rFonts w:ascii="Book Antiqua" w:hAnsi="Book Antiqua"/>
          <w:bCs/>
        </w:rPr>
        <w:t>PMID: 26444588</w:t>
      </w:r>
      <w:r w:rsidR="00FE179E">
        <w:rPr>
          <w:rFonts w:ascii="Book Antiqua" w:hAnsi="Book Antiqua" w:hint="eastAsia"/>
          <w:bCs/>
        </w:rPr>
        <w:t xml:space="preserve"> DOI</w:t>
      </w:r>
      <w:r w:rsidR="00FE179E" w:rsidRPr="00FE179E">
        <w:rPr>
          <w:rFonts w:ascii="Book Antiqua" w:hAnsi="Book Antiqua"/>
          <w:bCs/>
        </w:rPr>
        <w:t>: 10.1016/j.psyneuen.2015.09.026</w:t>
      </w:r>
      <w:r w:rsidR="00FE179E">
        <w:rPr>
          <w:rFonts w:ascii="Book Antiqua" w:hAnsi="Book Antiqua" w:hint="eastAsia"/>
          <w:bCs/>
        </w:rPr>
        <w:t>]</w:t>
      </w:r>
    </w:p>
    <w:p w14:paraId="08630A5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Martorell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Muntané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Porta-López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Moreno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Ortega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Montalvo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Sanchez-</w:t>
      </w:r>
      <w:proofErr w:type="spellStart"/>
      <w:r w:rsidRPr="00F034E0">
        <w:rPr>
          <w:rFonts w:ascii="Book Antiqua" w:hAnsi="Book Antiqua"/>
        </w:rPr>
        <w:t>Gistau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Monseny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Labad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Vilella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stages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psychosis.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111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24-29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30660810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10.1016/j.jpsychires.2019.01.006]</w:t>
      </w:r>
    </w:p>
    <w:p w14:paraId="5A900C9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Çakici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N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Bot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Lamers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Janssen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Spek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Haan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Penninx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BWJH,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Beveren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NJM.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schizophrenia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depressive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disorder: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cross-disorder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proteomics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Neuropsychopharmacol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835-846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31230885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10.1016/j.euroneuro.2019.05.010]</w:t>
      </w:r>
    </w:p>
    <w:p w14:paraId="633FA8B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="00FE179E" w:rsidRPr="00FE179E">
        <w:rPr>
          <w:rFonts w:ascii="Book Antiqua" w:hAnsi="Book Antiqua"/>
          <w:b/>
          <w:bCs/>
        </w:rPr>
        <w:t>Wang HC</w:t>
      </w:r>
      <w:r w:rsidR="00FE179E" w:rsidRPr="00FE179E">
        <w:rPr>
          <w:rFonts w:ascii="Book Antiqua" w:hAnsi="Book Antiqua"/>
          <w:bCs/>
        </w:rPr>
        <w:t xml:space="preserve">, Yang YK, Chen PS, Lee IH, Yeh TL, Lu RB. Increased plasma leptin in antipsychotic-naïve females with schizophrenia, but not in males. </w:t>
      </w:r>
      <w:proofErr w:type="spellStart"/>
      <w:r w:rsidR="00FE179E" w:rsidRPr="00FE179E">
        <w:rPr>
          <w:rFonts w:ascii="Book Antiqua" w:hAnsi="Book Antiqua"/>
          <w:bCs/>
          <w:i/>
        </w:rPr>
        <w:t>Neuropsychobiology</w:t>
      </w:r>
      <w:proofErr w:type="spellEnd"/>
      <w:r w:rsidR="00FE179E" w:rsidRPr="00FE179E">
        <w:rPr>
          <w:rFonts w:ascii="Book Antiqua" w:hAnsi="Book Antiqua"/>
          <w:bCs/>
        </w:rPr>
        <w:t xml:space="preserve"> 20</w:t>
      </w:r>
      <w:r w:rsidR="00FE179E">
        <w:rPr>
          <w:rFonts w:ascii="Book Antiqua" w:hAnsi="Book Antiqua"/>
          <w:bCs/>
        </w:rPr>
        <w:t>07;</w:t>
      </w:r>
      <w:r w:rsidR="00FE179E">
        <w:rPr>
          <w:rFonts w:ascii="Book Antiqua" w:hAnsi="Book Antiqua" w:hint="eastAsia"/>
          <w:bCs/>
        </w:rPr>
        <w:t xml:space="preserve"> </w:t>
      </w:r>
      <w:r w:rsidR="00FE179E" w:rsidRPr="00FE179E">
        <w:rPr>
          <w:rFonts w:ascii="Book Antiqua" w:hAnsi="Book Antiqua"/>
          <w:b/>
          <w:bCs/>
        </w:rPr>
        <w:t>56</w:t>
      </w:r>
      <w:r w:rsidR="00FE179E" w:rsidRPr="00FE179E">
        <w:rPr>
          <w:rFonts w:ascii="Book Antiqua" w:hAnsi="Book Antiqua"/>
          <w:bCs/>
        </w:rPr>
        <w:t>:</w:t>
      </w:r>
      <w:r w:rsidR="00FE179E">
        <w:rPr>
          <w:rFonts w:ascii="Book Antiqua" w:hAnsi="Book Antiqua" w:hint="eastAsia"/>
          <w:bCs/>
        </w:rPr>
        <w:t xml:space="preserve"> </w:t>
      </w:r>
      <w:r w:rsidR="00FE179E" w:rsidRPr="00FE179E">
        <w:rPr>
          <w:rFonts w:ascii="Book Antiqua" w:hAnsi="Book Antiqua"/>
          <w:bCs/>
        </w:rPr>
        <w:t>213-</w:t>
      </w:r>
      <w:r w:rsidR="00FE179E">
        <w:rPr>
          <w:rFonts w:ascii="Book Antiqua" w:hAnsi="Book Antiqua" w:hint="eastAsia"/>
          <w:bCs/>
        </w:rPr>
        <w:t>21</w:t>
      </w:r>
      <w:r w:rsidR="00FE179E">
        <w:rPr>
          <w:rFonts w:ascii="Book Antiqua" w:hAnsi="Book Antiqua"/>
          <w:bCs/>
        </w:rPr>
        <w:t>5</w:t>
      </w:r>
      <w:r w:rsidR="00FE179E" w:rsidRPr="00FE179E">
        <w:rPr>
          <w:rFonts w:ascii="Book Antiqua" w:hAnsi="Book Antiqua"/>
          <w:bCs/>
        </w:rPr>
        <w:t xml:space="preserve"> </w:t>
      </w:r>
      <w:r w:rsidR="00FE179E">
        <w:rPr>
          <w:rFonts w:ascii="Book Antiqua" w:hAnsi="Book Antiqua" w:hint="eastAsia"/>
          <w:bCs/>
        </w:rPr>
        <w:t>[</w:t>
      </w:r>
      <w:r w:rsidR="00FE179E" w:rsidRPr="00FE179E">
        <w:rPr>
          <w:rFonts w:ascii="Book Antiqua" w:hAnsi="Book Antiqua"/>
          <w:bCs/>
        </w:rPr>
        <w:t>PMID: 18382119.</w:t>
      </w:r>
      <w:r w:rsidR="00FE179E">
        <w:rPr>
          <w:rFonts w:ascii="Book Antiqua" w:hAnsi="Book Antiqua" w:hint="eastAsia"/>
          <w:bCs/>
        </w:rPr>
        <w:t xml:space="preserve"> DOI</w:t>
      </w:r>
      <w:r w:rsidR="00FE179E" w:rsidRPr="00FE179E">
        <w:rPr>
          <w:rFonts w:ascii="Book Antiqua" w:hAnsi="Book Antiqua"/>
          <w:bCs/>
        </w:rPr>
        <w:t>: 10.1159/000122267</w:t>
      </w:r>
      <w:r w:rsidR="00FE179E">
        <w:rPr>
          <w:rFonts w:ascii="Book Antiqua" w:hAnsi="Book Antiqua" w:hint="eastAsia"/>
          <w:bCs/>
        </w:rPr>
        <w:t>]</w:t>
      </w:r>
      <w:r w:rsidR="00FE179E" w:rsidRPr="00FE179E">
        <w:rPr>
          <w:rFonts w:ascii="Book Antiqua" w:hAnsi="Book Antiqua"/>
          <w:bCs/>
        </w:rPr>
        <w:t xml:space="preserve"> </w:t>
      </w:r>
    </w:p>
    <w:p w14:paraId="1C374BB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German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JP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Wisse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Thaler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Oh-I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Sarruf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Ogimoto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Kaiyala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Matsen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Taborsky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GJ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Morton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uncontrolled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59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1626-1634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20424233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10.2337/db09-1918]</w:t>
      </w:r>
    </w:p>
    <w:p w14:paraId="10618FC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German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JP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Thaler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Wisse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Oh-I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Sarruf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Matsen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Taborsky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GJ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Morton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CNS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mechanism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insulin-independent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normalization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hyperglycemia.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Endocrinology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152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394-404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21159853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10.1210/en.2010-0890]</w:t>
      </w:r>
    </w:p>
    <w:p w14:paraId="09D52095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78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Silva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AA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Hall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Carmo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reverses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hyperglycemia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hyperphagia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deficient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pituitary-independent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actions.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e0184805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29190687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10.1371/journal.pone.0184805]</w:t>
      </w:r>
    </w:p>
    <w:p w14:paraId="504FA774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lastRenderedPageBreak/>
        <w:t>79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Toyoshima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Y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Gavrilova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Yakar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Jou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Pack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Asghar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Wheeler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LeRoith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hyperglycemia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Endocrinology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146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4024-4035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15947005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10.1210/en.2005-0087]</w:t>
      </w:r>
    </w:p>
    <w:p w14:paraId="1AD7F73E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Minokoshi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Y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YB,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Peroni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Fryer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Carling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Kahn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BB.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stimulates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fatty-acid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oxidation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activating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AMP-activated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kinase.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415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339-343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11797013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10.1038/415339a]</w:t>
      </w:r>
    </w:p>
    <w:p w14:paraId="6A34C0C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Atkinson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Lopaschuk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oxidation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AMP-activated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kinase-acetyl-CoA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carboxylase-malonyl-CoA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axis.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277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29424-29430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12058043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10.1074/jbc.M203813200]</w:t>
      </w:r>
    </w:p>
    <w:p w14:paraId="04D4F93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William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WN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Jr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Ceddia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Curi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controls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isolated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adipocytes.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175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735-744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12475384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10.1677/joe.0.1750735]</w:t>
      </w:r>
    </w:p>
    <w:p w14:paraId="7969D280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KH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Rhim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recombinant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Ca(v)3.1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(alpha(1G))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T-type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channels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antipsychotic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clozapine.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626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123-130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19782679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10.1016/j.ejphar.2009.09.035]</w:t>
      </w:r>
    </w:p>
    <w:p w14:paraId="6BBD6DAF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  <w:b/>
          <w:bCs/>
        </w:rPr>
        <w:t>Tsiotra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PC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Tsigos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Raptis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TNFalpha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inhibit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basal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glucose-stimulated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HIT-T15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Obes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Relat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25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1018-1026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11443501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10.1038/sj.ijo.0801657]</w:t>
      </w:r>
    </w:p>
    <w:p w14:paraId="5D25D612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Kuno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R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Kawanokuchi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Takeuchi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Mizuno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Suzumura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Autocrine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microglia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factor-alpha.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Neuroimmunol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162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89-96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15833363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10.1016/j.jneuroim.2005.01.015]</w:t>
      </w:r>
    </w:p>
    <w:p w14:paraId="0F92685A" w14:textId="77777777" w:rsidR="00F034E0" w:rsidRPr="00F034E0" w:rsidRDefault="00F034E0" w:rsidP="00F034E0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034E0">
        <w:rPr>
          <w:rFonts w:ascii="Book Antiqua" w:hAnsi="Book Antiqua"/>
        </w:rPr>
        <w:t>86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Monteiro</w:t>
      </w:r>
      <w:r>
        <w:rPr>
          <w:rFonts w:ascii="Book Antiqua" w:hAnsi="Book Antiqua"/>
          <w:b/>
          <w:bCs/>
        </w:rPr>
        <w:t xml:space="preserve"> </w:t>
      </w:r>
      <w:r w:rsidRPr="00F034E0">
        <w:rPr>
          <w:rFonts w:ascii="Book Antiqua" w:hAnsi="Book Antiqua"/>
          <w:b/>
          <w:bCs/>
        </w:rPr>
        <w:t>L</w:t>
      </w:r>
      <w:r w:rsidRPr="00F034E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JADS,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Palhinha</w:t>
      </w:r>
      <w:proofErr w:type="spellEnd"/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F034E0">
        <w:rPr>
          <w:rFonts w:ascii="Book Antiqua" w:hAnsi="Book Antiqua"/>
        </w:rPr>
        <w:t>Moraes</w:t>
      </w:r>
      <w:proofErr w:type="spellEnd"/>
      <w:r w:rsidRPr="00F034E0">
        <w:rPr>
          <w:rFonts w:ascii="Book Antiqua" w:hAnsi="Book Antiqua"/>
        </w:rPr>
        <w:t>-Vieira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PMM.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Leptin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immunometabolism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tissue-macrophages.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F034E0">
        <w:rPr>
          <w:rFonts w:ascii="Book Antiqua" w:hAnsi="Book Antiqua"/>
          <w:i/>
          <w:iCs/>
        </w:rPr>
        <w:t>Leukoc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F034E0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  <w:b/>
          <w:bCs/>
        </w:rPr>
        <w:t>106</w:t>
      </w:r>
      <w:r w:rsidRPr="00F034E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703-716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31087711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F034E0">
        <w:rPr>
          <w:rFonts w:ascii="Book Antiqua" w:hAnsi="Book Antiqua"/>
        </w:rPr>
        <w:t>10.1002/JLB.MR1218-478R]</w:t>
      </w:r>
    </w:p>
    <w:bookmarkEnd w:id="97"/>
    <w:bookmarkEnd w:id="98"/>
    <w:p w14:paraId="7EBA092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F044D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F54C8AC" w14:textId="3B8923F8" w:rsidR="00A77B3E" w:rsidRPr="00EF607A" w:rsidRDefault="00F1687F">
      <w:pPr>
        <w:spacing w:line="360" w:lineRule="auto"/>
        <w:jc w:val="both"/>
        <w:rPr>
          <w:lang w:eastAsia="zh-CN"/>
        </w:rPr>
      </w:pPr>
      <w:bookmarkStart w:id="106" w:name="OLE_LINK85"/>
      <w:bookmarkStart w:id="107" w:name="OLE_LINK87"/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DDEAMC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F607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2A3725C" w14:textId="77777777" w:rsidR="00A77B3E" w:rsidRDefault="00A77B3E">
      <w:pPr>
        <w:spacing w:line="360" w:lineRule="auto"/>
        <w:jc w:val="both"/>
      </w:pPr>
    </w:p>
    <w:p w14:paraId="1EAC0136" w14:textId="43D59BA3" w:rsidR="001C155D" w:rsidRPr="001C155D" w:rsidRDefault="001C155D" w:rsidP="001C155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1C155D">
        <w:rPr>
          <w:rFonts w:ascii="Book Antiqua" w:hAnsi="Book Antiqua" w:cs="Book Antiqua"/>
          <w:b/>
          <w:bCs/>
          <w:color w:val="000000"/>
          <w:lang w:eastAsia="zh-CN"/>
        </w:rPr>
        <w:t>Informed consent statement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="00EF607A">
        <w:rPr>
          <w:rFonts w:ascii="Book Antiqua" w:hAnsi="Book Antiqua" w:cs="Book Antiqua" w:hint="eastAsia"/>
          <w:bCs/>
          <w:color w:val="000000"/>
          <w:lang w:eastAsia="zh-CN"/>
        </w:rPr>
        <w:t>A</w:t>
      </w:r>
      <w:r w:rsidR="00EF607A" w:rsidRPr="00EF607A">
        <w:rPr>
          <w:rFonts w:ascii="Book Antiqua" w:hAnsi="Book Antiqua" w:cs="Book Antiqua"/>
          <w:bCs/>
          <w:color w:val="000000"/>
          <w:lang w:eastAsia="zh-CN"/>
        </w:rPr>
        <w:t xml:space="preserve"> signed consent was taken from all the patients and CNT subjects.</w:t>
      </w:r>
    </w:p>
    <w:p w14:paraId="55F4704D" w14:textId="77777777" w:rsidR="001C155D" w:rsidRDefault="001C155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3670145" w14:textId="77777777" w:rsidR="00A77B3E" w:rsidRPr="00B52FD1" w:rsidRDefault="00F168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B52FD1">
        <w:rPr>
          <w:rFonts w:ascii="Book Antiqua" w:hAnsi="Book Antiqua" w:cs="Book Antiqua" w:hint="eastAsia"/>
          <w:color w:val="000000"/>
          <w:lang w:eastAsia="zh-CN"/>
        </w:rPr>
        <w:t>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B52FD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52FD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1A8A9B4" w14:textId="77777777" w:rsidR="00A77B3E" w:rsidRDefault="00A77B3E">
      <w:pPr>
        <w:spacing w:line="360" w:lineRule="auto"/>
        <w:jc w:val="both"/>
      </w:pPr>
    </w:p>
    <w:p w14:paraId="10AD6A90" w14:textId="41B8CB2A" w:rsidR="00EA5A4A" w:rsidRDefault="00EA5A4A" w:rsidP="00EA5A4A">
      <w:pPr>
        <w:spacing w:line="360" w:lineRule="auto"/>
        <w:jc w:val="both"/>
      </w:pPr>
      <w:r w:rsidRPr="00EA5A4A">
        <w:rPr>
          <w:rFonts w:ascii="Book Antiqua" w:eastAsia="Book Antiqua" w:hAnsi="Book Antiqua" w:cs="Book Antiqua"/>
          <w:b/>
          <w:bCs/>
          <w:color w:val="000000"/>
        </w:rPr>
        <w:t>STROBE statement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 xml:space="preserve">The authors have read the </w:t>
      </w:r>
      <w:r w:rsidRPr="00EA5A4A">
        <w:rPr>
          <w:rFonts w:ascii="Book Antiqua" w:eastAsia="Book Antiqua" w:hAnsi="Book Antiqua" w:cs="Book Antiqua"/>
          <w:color w:val="000000"/>
        </w:rPr>
        <w:t>STROBE statement</w:t>
      </w:r>
      <w:r>
        <w:rPr>
          <w:rFonts w:ascii="Book Antiqua" w:eastAsia="Book Antiqua" w:hAnsi="Book Antiqua" w:cs="Book Antiqua"/>
          <w:color w:val="000000"/>
        </w:rPr>
        <w:t xml:space="preserve">, and the manuscript was prepared and revised according to the </w:t>
      </w:r>
      <w:r w:rsidRPr="00EA5A4A">
        <w:rPr>
          <w:rFonts w:ascii="Book Antiqua" w:eastAsia="Book Antiqua" w:hAnsi="Book Antiqua" w:cs="Book Antiqua"/>
          <w:color w:val="000000"/>
        </w:rPr>
        <w:t>STROBE statement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DDBE2C" w14:textId="77777777" w:rsidR="00EA5A4A" w:rsidRDefault="00EA5A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E833F1F" w14:textId="77777777" w:rsidR="00A77B3E" w:rsidRPr="00B52FD1" w:rsidRDefault="00F168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2FD1">
        <w:rPr>
          <w:rFonts w:ascii="Book Antiqua" w:eastAsia="Book Antiqua" w:hAnsi="Book Antiqua" w:cs="Book Antiqua"/>
          <w:color w:val="000000"/>
        </w:rPr>
        <w:t>N</w:t>
      </w:r>
      <w:r w:rsidR="00B52FD1">
        <w:rPr>
          <w:rFonts w:ascii="Book Antiqua" w:hAnsi="Book Antiqua" w:cs="Book Antiqua" w:hint="eastAsia"/>
          <w:color w:val="000000"/>
          <w:lang w:eastAsia="zh-CN"/>
        </w:rPr>
        <w:t>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52FD1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06"/>
    <w:bookmarkEnd w:id="107"/>
    <w:p w14:paraId="1C197536" w14:textId="77777777" w:rsidR="00A77B3E" w:rsidRDefault="00A77B3E">
      <w:pPr>
        <w:spacing w:line="360" w:lineRule="auto"/>
        <w:jc w:val="both"/>
      </w:pPr>
    </w:p>
    <w:p w14:paraId="17B25024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EB93F69" w14:textId="77777777" w:rsidR="00A77B3E" w:rsidRDefault="00A77B3E">
      <w:pPr>
        <w:spacing w:line="360" w:lineRule="auto"/>
        <w:jc w:val="both"/>
      </w:pPr>
    </w:p>
    <w:p w14:paraId="13C259D1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1FC6305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6F8437" w14:textId="77777777" w:rsidR="00A77B3E" w:rsidRDefault="00A77B3E">
      <w:pPr>
        <w:spacing w:line="360" w:lineRule="auto"/>
        <w:jc w:val="both"/>
      </w:pPr>
    </w:p>
    <w:p w14:paraId="5330242C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E87EED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5A4D3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5158C0" w14:textId="77777777" w:rsidR="00A77B3E" w:rsidRDefault="00A77B3E">
      <w:pPr>
        <w:spacing w:line="360" w:lineRule="auto"/>
        <w:jc w:val="both"/>
      </w:pPr>
    </w:p>
    <w:p w14:paraId="5CC69DCE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4AA0E2CB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929625C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AF2A61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1F9A59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152E108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38FD2D1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F97466A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75039C" w14:textId="77777777" w:rsidR="00A77B3E" w:rsidRDefault="00A77B3E">
      <w:pPr>
        <w:spacing w:line="360" w:lineRule="auto"/>
        <w:jc w:val="both"/>
      </w:pPr>
    </w:p>
    <w:p w14:paraId="59184CDD" w14:textId="50CAA8E5" w:rsidR="00D77147" w:rsidRDefault="00F1687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Aktas</w:t>
      </w:r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Chakrabarti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Radhakrishnan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0470B6">
        <w:rPr>
          <w:rFonts w:ascii="Book Antiqua" w:eastAsia="Book Antiqua" w:hAnsi="Book Antiqua" w:cs="Book Antiqua"/>
          <w:color w:val="000000"/>
        </w:rPr>
        <w:t>Zealand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E34DFE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E34DFE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E34DFE">
        <w:rPr>
          <w:rFonts w:ascii="Book Antiqua" w:hAnsi="Book Antiqua" w:cs="Book Antiqua" w:hint="eastAsia"/>
          <w:color w:val="000000"/>
          <w:lang w:eastAsia="zh-CN"/>
        </w:rPr>
        <w:t>Lin</w:t>
      </w:r>
      <w:r w:rsidR="00E34DFE">
        <w:rPr>
          <w:rFonts w:ascii="Book Antiqua" w:eastAsia="Book Antiqua" w:hAnsi="Book Antiqua" w:cs="Book Antiqua"/>
          <w:color w:val="000000"/>
        </w:rPr>
        <w:t xml:space="preserve"> </w:t>
      </w:r>
      <w:r w:rsidR="00E34DFE">
        <w:rPr>
          <w:rFonts w:ascii="Book Antiqua" w:hAnsi="Book Antiqua" w:cs="Book Antiqua" w:hint="eastAsia"/>
          <w:color w:val="000000"/>
          <w:lang w:eastAsia="zh-CN"/>
        </w:rPr>
        <w:t>FY, China</w:t>
      </w:r>
      <w:r w:rsidR="00E34D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8" w:name="OLE_LINK45"/>
      <w:bookmarkStart w:id="109" w:name="OLE_LINK46"/>
      <w:r>
        <w:rPr>
          <w:rFonts w:ascii="Book Antiqua" w:eastAsia="Book Antiqua" w:hAnsi="Book Antiqua" w:cs="Book Antiqua"/>
          <w:color w:val="000000"/>
        </w:rPr>
        <w:t>Zhang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08"/>
      <w:bookmarkEnd w:id="109"/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C4D06" w:rsidRPr="00AE4DFB">
        <w:rPr>
          <w:rFonts w:ascii="Book Antiqua" w:hAnsi="Book Antiqua" w:cs="Book Antiqua" w:hint="eastAsia"/>
          <w:color w:val="000000"/>
          <w:lang w:eastAsia="zh-CN"/>
        </w:rPr>
        <w:t>A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7714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77147">
        <w:rPr>
          <w:rFonts w:ascii="Book Antiqua" w:eastAsia="Book Antiqua" w:hAnsi="Book Antiqua" w:cs="Book Antiqua"/>
          <w:color w:val="000000"/>
        </w:rPr>
        <w:t>Zhang H</w:t>
      </w:r>
    </w:p>
    <w:p w14:paraId="1449A848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8C99E82" w14:textId="77777777" w:rsidR="00D77147" w:rsidRPr="00D77147" w:rsidRDefault="00D77147">
      <w:pPr>
        <w:spacing w:line="360" w:lineRule="auto"/>
        <w:jc w:val="both"/>
        <w:rPr>
          <w:lang w:eastAsia="zh-CN"/>
        </w:rPr>
        <w:sectPr w:rsidR="00D77147" w:rsidRPr="00D771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D2BE97" w14:textId="77777777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034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4E666C5" w14:textId="1750D949" w:rsidR="0087603F" w:rsidRDefault="00285D5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3AC77B9" wp14:editId="0C27C7F3">
            <wp:extent cx="3197359" cy="3813056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2-g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59" cy="38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E477" w14:textId="7531AB60" w:rsidR="0087603F" w:rsidRPr="00E8079D" w:rsidRDefault="00F168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1E2">
        <w:rPr>
          <w:rFonts w:ascii="Book Antiqua" w:eastAsia="Book Antiqua" w:hAnsi="Book Antiqua" w:cs="Book Antiqua"/>
          <w:b/>
          <w:bCs/>
          <w:color w:val="000000"/>
        </w:rPr>
        <w:t>1</w:t>
      </w:r>
      <w:r w:rsidR="00CA41E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Statistical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analyses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leptin,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b/>
          <w:bCs/>
          <w:color w:val="000000"/>
        </w:rPr>
        <w:t>body mass index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erythrocyte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membrane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1E2"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="00CA41E2" w:rsidRPr="00CA41E2">
        <w:rPr>
          <w:rFonts w:ascii="Book Antiqua" w:eastAsia="Book Antiqua" w:hAnsi="Book Antiqua" w:cs="Book Antiqua"/>
          <w:b/>
          <w:bCs/>
          <w:color w:val="000000"/>
        </w:rPr>
        <w:t xml:space="preserve">aturated fatty acids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b/>
          <w:bCs/>
          <w:color w:val="000000"/>
        </w:rPr>
        <w:t xml:space="preserve">healthy control </w:t>
      </w:r>
      <w:r>
        <w:rPr>
          <w:rFonts w:ascii="Book Antiqua" w:eastAsia="Book Antiqua" w:hAnsi="Book Antiqua" w:cs="Book Antiqua"/>
          <w:b/>
          <w:bCs/>
          <w:color w:val="000000"/>
        </w:rPr>
        <w:t>subjects,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b/>
          <w:bCs/>
          <w:color w:val="000000"/>
        </w:rPr>
        <w:t xml:space="preserve">first-episode psychosis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b/>
          <w:bCs/>
          <w:color w:val="000000"/>
        </w:rPr>
        <w:t xml:space="preserve">chronic schizophrenia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033E0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3E0" w:rsidRPr="00C033E0">
        <w:rPr>
          <w:rFonts w:ascii="Book Antiqua" w:hAnsi="Book Antiqua" w:cs="Book Antiqua" w:hint="eastAsia"/>
          <w:bCs/>
          <w:color w:val="000000"/>
          <w:lang w:eastAsia="zh-CN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color w:val="000000"/>
        </w:rPr>
        <w:t xml:space="preserve">first-episode psychosis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FEP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(4.77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healthy control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CNT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(5.79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E4D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chronic schizophrenia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CSZ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(8.33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color w:val="000000"/>
        </w:rPr>
        <w:t>0.006)</w:t>
      </w:r>
      <w:r w:rsidR="00C033E0">
        <w:rPr>
          <w:rFonts w:ascii="Book Antiqua" w:hAnsi="Book Antiqua" w:cs="Book Antiqua" w:hint="eastAsia"/>
          <w:color w:val="000000"/>
          <w:lang w:eastAsia="zh-CN"/>
        </w:rPr>
        <w:t>; B: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 xml:space="preserve">body mass index </w:t>
      </w:r>
      <w:r w:rsidR="00CA41E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BMI</w:t>
      </w:r>
      <w:r w:rsidR="00CA41E2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(23.21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(25.10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0.144).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(29.86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3.60)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color w:val="000000"/>
        </w:rPr>
        <w:t>patients</w:t>
      </w:r>
      <w:r w:rsidR="00C033E0">
        <w:rPr>
          <w:rFonts w:ascii="Book Antiqua" w:hAnsi="Book Antiqua" w:cs="Book Antiqua" w:hint="eastAsia"/>
          <w:color w:val="000000"/>
          <w:lang w:eastAsia="zh-CN"/>
        </w:rPr>
        <w:t>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hAnsi="Book Antiqua" w:cs="Book Antiqua" w:hint="eastAsia"/>
          <w:color w:val="000000"/>
          <w:lang w:eastAsia="zh-CN"/>
        </w:rPr>
        <w:t xml:space="preserve">C and D: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palmitic acid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110" w:name="OLE_LINK68"/>
      <w:bookmarkStart w:id="111" w:name="OLE_LINK69"/>
      <w:r w:rsidR="00C033E0" w:rsidRPr="00C033E0">
        <w:rPr>
          <w:rFonts w:ascii="Book Antiqua" w:eastAsia="Book Antiqua" w:hAnsi="Book Antiqua" w:cs="Book Antiqua"/>
          <w:color w:val="000000"/>
        </w:rPr>
        <w:t>stearic acid</w:t>
      </w:r>
      <w:bookmarkEnd w:id="110"/>
      <w:bookmarkEnd w:id="111"/>
      <w:r w:rsidR="00FA0F0E">
        <w:rPr>
          <w:rFonts w:ascii="Book Antiqua" w:eastAsia="Book Antiqua" w:hAnsi="Book Antiqua" w:cs="Book Antiqua"/>
          <w:color w:val="000000"/>
        </w:rPr>
        <w:t>, respectively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033E0" w:rsidRPr="00C033E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C033E0">
        <w:rPr>
          <w:rFonts w:ascii="Book Antiqua" w:eastAsia="Book Antiqua" w:hAnsi="Book Antiqua" w:cs="Book Antiqua"/>
          <w:iCs/>
          <w:color w:val="000000"/>
        </w:rPr>
        <w:t>&lt;</w:t>
      </w:r>
      <w:r w:rsidR="00C033E0" w:rsidRPr="00C033E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C033E0">
        <w:rPr>
          <w:rFonts w:ascii="Book Antiqua" w:eastAsia="Book Antiqua" w:hAnsi="Book Antiqua" w:cs="Book Antiqua"/>
          <w:iCs/>
          <w:color w:val="000000"/>
        </w:rPr>
        <w:t>0.005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CSZ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1C4D06">
        <w:rPr>
          <w:rFonts w:ascii="Book Antiqua" w:hAnsi="Book Antiqua" w:cs="Book Antiqua" w:hint="eastAsia"/>
          <w:color w:val="000000"/>
          <w:lang w:eastAsia="zh-CN"/>
        </w:rPr>
        <w:t>CNT: H</w:t>
      </w:r>
      <w:r w:rsidR="001C4D06" w:rsidRPr="00C033E0">
        <w:rPr>
          <w:rFonts w:ascii="Book Antiqua" w:eastAsia="Book Antiqua" w:hAnsi="Book Antiqua" w:cs="Book Antiqua"/>
          <w:color w:val="000000"/>
        </w:rPr>
        <w:t>ealthy control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FEP: F</w:t>
      </w:r>
      <w:r w:rsidR="001C4D06">
        <w:rPr>
          <w:rFonts w:ascii="Book Antiqua" w:eastAsia="Book Antiqua" w:hAnsi="Book Antiqua" w:cs="Book Antiqua"/>
          <w:color w:val="000000"/>
        </w:rPr>
        <w:t>irst-episode psychosis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CSZ: C</w:t>
      </w:r>
      <w:r w:rsidR="001C4D06" w:rsidRPr="00C033E0">
        <w:rPr>
          <w:rFonts w:ascii="Book Antiqua" w:eastAsia="Book Antiqua" w:hAnsi="Book Antiqua" w:cs="Book Antiqua"/>
          <w:color w:val="000000"/>
        </w:rPr>
        <w:t>hronic schizophrenia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BMI: B</w:t>
      </w:r>
      <w:r w:rsidR="001C4D06" w:rsidRPr="00CA41E2">
        <w:rPr>
          <w:rFonts w:ascii="Book Antiqua" w:eastAsia="Book Antiqua" w:hAnsi="Book Antiqua" w:cs="Book Antiqua"/>
          <w:color w:val="000000"/>
        </w:rPr>
        <w:t>ody mass index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SFAs: S</w:t>
      </w:r>
      <w:r w:rsidR="001C4D06">
        <w:rPr>
          <w:rFonts w:ascii="Book Antiqua" w:eastAsia="Book Antiqua" w:hAnsi="Book Antiqua" w:cs="Book Antiqua"/>
          <w:color w:val="000000"/>
        </w:rPr>
        <w:t>aturated fatty acids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PA: P</w:t>
      </w:r>
      <w:r w:rsidR="001C4D06" w:rsidRPr="00C033E0">
        <w:rPr>
          <w:rFonts w:ascii="Book Antiqua" w:eastAsia="Book Antiqua" w:hAnsi="Book Antiqua" w:cs="Book Antiqua"/>
          <w:color w:val="000000"/>
        </w:rPr>
        <w:t>almitic acid</w:t>
      </w:r>
      <w:r w:rsidR="001C4D06">
        <w:rPr>
          <w:rFonts w:ascii="Book Antiqua" w:hAnsi="Book Antiqua" w:cs="Book Antiqua" w:hint="eastAsia"/>
          <w:color w:val="000000"/>
          <w:lang w:eastAsia="zh-CN"/>
        </w:rPr>
        <w:t>; SA: S</w:t>
      </w:r>
      <w:r w:rsidR="001C4D06" w:rsidRPr="00C033E0">
        <w:rPr>
          <w:rFonts w:ascii="Book Antiqua" w:eastAsia="Book Antiqua" w:hAnsi="Book Antiqua" w:cs="Book Antiqua"/>
          <w:color w:val="000000"/>
        </w:rPr>
        <w:t>tearic acid</w:t>
      </w:r>
      <w:r w:rsidR="001C4D06">
        <w:rPr>
          <w:rFonts w:ascii="Book Antiqua" w:hAnsi="Book Antiqua" w:cs="Book Antiqua" w:hint="eastAsia"/>
          <w:color w:val="000000"/>
          <w:lang w:eastAsia="zh-CN"/>
        </w:rPr>
        <w:t>.</w:t>
      </w:r>
      <w:r w:rsidR="001428D3" w:rsidRPr="001428D3">
        <w:rPr>
          <w:rFonts w:ascii="Book Antiqua" w:hAnsi="Book Antiqua"/>
          <w:color w:val="000000"/>
          <w:vertAlign w:val="superscript"/>
        </w:rPr>
        <w:t xml:space="preserve"> </w:t>
      </w:r>
      <w:proofErr w:type="spellStart"/>
      <w:r w:rsidR="001428D3">
        <w:rPr>
          <w:rFonts w:ascii="Book Antiqua" w:hAnsi="Book Antiqua"/>
          <w:color w:val="000000"/>
          <w:vertAlign w:val="superscript"/>
        </w:rPr>
        <w:t>a</w:t>
      </w:r>
      <w:r w:rsidR="001428D3">
        <w:rPr>
          <w:rFonts w:ascii="Book Antiqua" w:hAnsi="Book Antiqua"/>
          <w:i/>
          <w:iCs/>
          <w:color w:val="000000"/>
        </w:rPr>
        <w:t>P</w:t>
      </w:r>
      <w:proofErr w:type="spellEnd"/>
      <w:r w:rsidR="001428D3">
        <w:rPr>
          <w:rFonts w:ascii="Book Antiqua" w:hAnsi="Book Antiqua"/>
          <w:i/>
          <w:iCs/>
          <w:color w:val="000000"/>
        </w:rPr>
        <w:t xml:space="preserve"> </w:t>
      </w:r>
      <w:r w:rsidR="001428D3">
        <w:rPr>
          <w:rFonts w:ascii="Book Antiqua" w:hAnsi="Book Antiqua"/>
          <w:color w:val="000000"/>
        </w:rPr>
        <w:t xml:space="preserve">&lt; 0.05 and </w:t>
      </w:r>
      <w:proofErr w:type="spellStart"/>
      <w:r w:rsidR="001428D3">
        <w:rPr>
          <w:rFonts w:ascii="Book Antiqua" w:hAnsi="Book Antiqua"/>
          <w:color w:val="000000"/>
          <w:vertAlign w:val="superscript"/>
        </w:rPr>
        <w:t>b</w:t>
      </w:r>
      <w:r w:rsidR="001428D3">
        <w:rPr>
          <w:rFonts w:ascii="Book Antiqua" w:hAnsi="Book Antiqua"/>
          <w:i/>
          <w:iCs/>
          <w:color w:val="000000"/>
        </w:rPr>
        <w:t>P</w:t>
      </w:r>
      <w:proofErr w:type="spellEnd"/>
      <w:r w:rsidR="001428D3">
        <w:rPr>
          <w:rFonts w:ascii="Book Antiqua" w:hAnsi="Book Antiqua"/>
          <w:i/>
          <w:iCs/>
          <w:color w:val="000000"/>
        </w:rPr>
        <w:t xml:space="preserve"> </w:t>
      </w:r>
      <w:r w:rsidR="001428D3">
        <w:rPr>
          <w:rFonts w:ascii="Book Antiqua" w:hAnsi="Book Antiqua"/>
          <w:color w:val="000000"/>
        </w:rPr>
        <w:t>&lt;</w:t>
      </w:r>
      <w:r w:rsidR="001428D3">
        <w:rPr>
          <w:rFonts w:ascii="Book Antiqua" w:hAnsi="Book Antiqua"/>
          <w:color w:val="000000"/>
          <w:lang w:eastAsia="zh-CN"/>
        </w:rPr>
        <w:t xml:space="preserve"> </w:t>
      </w:r>
      <w:r w:rsidR="001428D3">
        <w:rPr>
          <w:rFonts w:ascii="Book Antiqua" w:hAnsi="Book Antiqua"/>
          <w:color w:val="000000"/>
        </w:rPr>
        <w:t xml:space="preserve">0.01. </w:t>
      </w:r>
      <w:r w:rsidR="00CA41E2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A417265" w14:textId="7F47B031" w:rsidR="00F00933" w:rsidRDefault="00F0093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C3F4514" wp14:editId="224A0515">
            <wp:extent cx="3416815" cy="40599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2-g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815" cy="405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68EC" w14:textId="15552811" w:rsidR="00A77B3E" w:rsidRPr="00AE4DFB" w:rsidRDefault="00F168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b/>
          <w:bCs/>
          <w:color w:val="000000"/>
        </w:rPr>
        <w:t>2</w:t>
      </w:r>
      <w:r w:rsidR="00C033E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leptin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symptom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bookmarkStart w:id="112" w:name="OLE_LINK64"/>
      <w:bookmarkStart w:id="113" w:name="OLE_LINK65"/>
      <w:r w:rsidR="00C033E0" w:rsidRPr="00C033E0">
        <w:rPr>
          <w:rFonts w:ascii="Book Antiqua" w:eastAsia="Book Antiqua" w:hAnsi="Book Antiqua" w:cs="Book Antiqua"/>
          <w:b/>
          <w:bCs/>
          <w:color w:val="000000"/>
        </w:rPr>
        <w:t>positive and negative syndrome scale</w:t>
      </w:r>
      <w:bookmarkEnd w:id="112"/>
      <w:bookmarkEnd w:id="113"/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C033E0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33E0" w:rsidRPr="00C033E0">
        <w:rPr>
          <w:rFonts w:ascii="Book Antiqua" w:hAnsi="Book Antiqua" w:cs="Book Antiqua" w:hint="eastAsia"/>
          <w:bCs/>
          <w:color w:val="000000"/>
          <w:lang w:eastAsia="zh-CN"/>
        </w:rPr>
        <w:t>A and B:</w:t>
      </w:r>
      <w:r w:rsidR="00C033E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first-episode 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positive </w:t>
      </w:r>
      <w:r w:rsidR="00033EB8">
        <w:rPr>
          <w:rFonts w:ascii="Book Antiqua" w:eastAsia="Book Antiqua" w:hAnsi="Book Antiqua" w:cs="Book Antiqua"/>
          <w:color w:val="000000"/>
        </w:rPr>
        <w:t>s</w:t>
      </w:r>
      <w:r w:rsidR="002A2787">
        <w:rPr>
          <w:rFonts w:ascii="Book Antiqua" w:eastAsia="Book Antiqua" w:hAnsi="Book Antiqua" w:cs="Book Antiqua"/>
          <w:color w:val="000000"/>
        </w:rPr>
        <w:t>ymptom score</w:t>
      </w:r>
      <w:r w:rsidR="00033EB8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PANSS-PSS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033E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0.4034,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color w:val="000000"/>
        </w:rPr>
        <w:t xml:space="preserve">negative </w:t>
      </w:r>
      <w:r w:rsidR="00033EB8">
        <w:rPr>
          <w:rFonts w:ascii="Book Antiqua" w:eastAsia="Book Antiqua" w:hAnsi="Book Antiqua" w:cs="Book Antiqua"/>
          <w:color w:val="000000"/>
        </w:rPr>
        <w:t>s</w:t>
      </w:r>
      <w:r w:rsidR="002A2787">
        <w:rPr>
          <w:rFonts w:ascii="Book Antiqua" w:eastAsia="Book Antiqua" w:hAnsi="Book Antiqua" w:cs="Book Antiqua"/>
          <w:color w:val="000000"/>
        </w:rPr>
        <w:t>ymptom score</w:t>
      </w:r>
      <w:r w:rsidR="00033EB8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PANSS-NSS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033E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0.3487,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>
        <w:rPr>
          <w:rFonts w:ascii="Book Antiqua" w:eastAsia="Book Antiqua" w:hAnsi="Book Antiqua" w:cs="Book Antiqua"/>
          <w:color w:val="000000"/>
        </w:rPr>
        <w:t>0.05)</w:t>
      </w:r>
      <w:r w:rsidR="00C033E0">
        <w:rPr>
          <w:rFonts w:ascii="Book Antiqua" w:hAnsi="Book Antiqua" w:cs="Book Antiqua" w:hint="eastAsia"/>
          <w:color w:val="000000"/>
          <w:lang w:eastAsia="zh-CN"/>
        </w:rPr>
        <w:t>; C and D: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chronic 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033E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0.3055,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033E0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0.3001;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PANSS-PSS: P</w:t>
      </w:r>
      <w:r w:rsidR="00AE4DFB" w:rsidRPr="00C033E0">
        <w:rPr>
          <w:rFonts w:ascii="Book Antiqua" w:eastAsia="Book Antiqua" w:hAnsi="Book Antiqua" w:cs="Book Antiqua"/>
          <w:color w:val="000000"/>
        </w:rPr>
        <w:t xml:space="preserve">ositive </w:t>
      </w:r>
      <w:r w:rsidR="00D864CA">
        <w:rPr>
          <w:rFonts w:ascii="Book Antiqua" w:eastAsia="Book Antiqua" w:hAnsi="Book Antiqua" w:cs="Book Antiqua"/>
          <w:color w:val="000000"/>
        </w:rPr>
        <w:t xml:space="preserve">and negative </w:t>
      </w:r>
      <w:r w:rsidR="00AE4DFB" w:rsidRPr="00C033E0">
        <w:rPr>
          <w:rFonts w:ascii="Book Antiqua" w:eastAsia="Book Antiqua" w:hAnsi="Book Antiqua" w:cs="Book Antiqua"/>
          <w:color w:val="000000"/>
        </w:rPr>
        <w:t>syndrome scale</w:t>
      </w:r>
      <w:r w:rsidR="00D864CA">
        <w:rPr>
          <w:rFonts w:ascii="Book Antiqua" w:eastAsia="Book Antiqua" w:hAnsi="Book Antiqua" w:cs="Book Antiqua"/>
          <w:color w:val="000000"/>
        </w:rPr>
        <w:t>-positive symptom score</w:t>
      </w:r>
      <w:r w:rsidR="00AE4DFB">
        <w:rPr>
          <w:rFonts w:ascii="Book Antiqua" w:hAnsi="Book Antiqua" w:cs="Book Antiqua" w:hint="eastAsia"/>
          <w:color w:val="000000"/>
          <w:lang w:eastAsia="zh-CN"/>
        </w:rPr>
        <w:t xml:space="preserve">; PANSS-NSS: </w:t>
      </w:r>
      <w:r w:rsidR="00D864CA">
        <w:rPr>
          <w:rFonts w:ascii="Book Antiqua" w:hAnsi="Book Antiqua" w:cs="Book Antiqua"/>
          <w:color w:val="000000"/>
          <w:lang w:eastAsia="zh-CN"/>
        </w:rPr>
        <w:t>Positive and n</w:t>
      </w:r>
      <w:r w:rsidR="00AE4DFB">
        <w:rPr>
          <w:rFonts w:ascii="Book Antiqua" w:eastAsia="Book Antiqua" w:hAnsi="Book Antiqua" w:cs="Book Antiqua"/>
          <w:color w:val="000000"/>
        </w:rPr>
        <w:t>egative syndrome scale</w:t>
      </w:r>
      <w:r w:rsidR="00D864CA">
        <w:rPr>
          <w:rFonts w:ascii="Book Antiqua" w:eastAsia="Book Antiqua" w:hAnsi="Book Antiqua" w:cs="Book Antiqua"/>
          <w:color w:val="000000"/>
        </w:rPr>
        <w:t>-negative symptom score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FEP: F</w:t>
      </w:r>
      <w:r w:rsidR="00AE4DFB">
        <w:rPr>
          <w:rFonts w:ascii="Book Antiqua" w:eastAsia="Book Antiqua" w:hAnsi="Book Antiqua" w:cs="Book Antiqua"/>
          <w:color w:val="000000"/>
        </w:rPr>
        <w:t>irst-episode psychosis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CSZ: C</w:t>
      </w:r>
      <w:r w:rsidR="00AE4DFB" w:rsidRPr="00C033E0">
        <w:rPr>
          <w:rFonts w:ascii="Book Antiqua" w:eastAsia="Book Antiqua" w:hAnsi="Book Antiqua" w:cs="Book Antiqua"/>
          <w:color w:val="000000"/>
        </w:rPr>
        <w:t>hronic schizophrenia</w:t>
      </w:r>
      <w:r w:rsidR="00AE4DF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827E858" w14:textId="6A367004" w:rsidR="0087603F" w:rsidRDefault="00CA41E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83028E3" w14:textId="16DFE82E" w:rsidR="00F00933" w:rsidRDefault="00F00933" w:rsidP="00AE4DF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6DADC71" wp14:editId="3547A994">
            <wp:extent cx="3456439" cy="393192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2-g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9" cy="393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C709" w14:textId="72E657A8" w:rsidR="00AE4DFB" w:rsidRPr="00173F34" w:rsidRDefault="00F1687F" w:rsidP="00AE4DF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12A3">
        <w:rPr>
          <w:rFonts w:ascii="Book Antiqua" w:eastAsia="Book Antiqua" w:hAnsi="Book Antiqua" w:cs="Book Antiqua"/>
          <w:b/>
          <w:bCs/>
          <w:color w:val="000000"/>
        </w:rPr>
        <w:t>3</w:t>
      </w:r>
      <w:r w:rsidR="009712A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erythrocyte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membrane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C01" w:rsidRPr="00A32C01">
        <w:rPr>
          <w:rFonts w:ascii="Book Antiqua" w:eastAsia="Book Antiqua" w:hAnsi="Book Antiqua" w:cs="Book Antiqua"/>
          <w:b/>
          <w:bCs/>
          <w:color w:val="000000"/>
        </w:rPr>
        <w:t>saturated fatty acids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="00C033E0" w:rsidRPr="00C033E0">
        <w:rPr>
          <w:rFonts w:ascii="Book Antiqua" w:eastAsia="Book Antiqua" w:hAnsi="Book Antiqua" w:cs="Book Antiqua"/>
          <w:b/>
          <w:bCs/>
          <w:color w:val="000000"/>
        </w:rPr>
        <w:t xml:space="preserve">palmitic acid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9712A3">
        <w:rPr>
          <w:rFonts w:ascii="Book Antiqua" w:eastAsia="Book Antiqua" w:hAnsi="Book Antiqua" w:cs="Book Antiqua"/>
          <w:b/>
          <w:bCs/>
          <w:color w:val="000000"/>
        </w:rPr>
        <w:t>positive and negative syndrome scale</w:t>
      </w:r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first-episode 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32C01">
        <w:rPr>
          <w:rFonts w:ascii="Book Antiqua" w:eastAsia="Book Antiqua" w:hAnsi="Book Antiqua" w:cs="Book Antiqua"/>
          <w:color w:val="000000"/>
        </w:rPr>
        <w:t xml:space="preserve">saturated fatty acids </w:t>
      </w:r>
      <w:r w:rsidR="00A32C01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SFAs</w:t>
      </w:r>
      <w:r w:rsidR="00A32C01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palmitic acid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PA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E4DFB" w:rsidRPr="00C033E0">
        <w:rPr>
          <w:rFonts w:ascii="Book Antiqua" w:eastAsia="Book Antiqua" w:hAnsi="Book Antiqua" w:cs="Book Antiqua"/>
          <w:color w:val="000000"/>
        </w:rPr>
        <w:t xml:space="preserve">positive </w:t>
      </w:r>
      <w:r w:rsidR="0082429F">
        <w:rPr>
          <w:rFonts w:ascii="Book Antiqua" w:eastAsia="Book Antiqua" w:hAnsi="Book Antiqua" w:cs="Book Antiqua"/>
          <w:color w:val="000000"/>
        </w:rPr>
        <w:t>s</w:t>
      </w:r>
      <w:r w:rsidR="00021DF6">
        <w:rPr>
          <w:rFonts w:ascii="Book Antiqua" w:eastAsia="Book Antiqua" w:hAnsi="Book Antiqua" w:cs="Book Antiqua"/>
          <w:color w:val="000000"/>
        </w:rPr>
        <w:t>ymptom score</w:t>
      </w:r>
      <w:r w:rsidR="0082429F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(</w:t>
      </w:r>
      <w:r w:rsidR="00AE4DFB">
        <w:rPr>
          <w:rFonts w:ascii="Book Antiqua" w:eastAsia="Book Antiqua" w:hAnsi="Book Antiqua" w:cs="Book Antiqua"/>
          <w:color w:val="000000"/>
        </w:rPr>
        <w:t>PANSS-PSS</w:t>
      </w:r>
      <w:r w:rsidR="00AE4DFB">
        <w:rPr>
          <w:rFonts w:ascii="Book Antiqua" w:hAnsi="Book Antiqua" w:cs="Book Antiqua" w:hint="eastAsia"/>
          <w:color w:val="000000"/>
          <w:lang w:eastAsia="zh-CN"/>
        </w:rPr>
        <w:t>)</w:t>
      </w:r>
      <w:r w:rsidR="00AE4DFB" w:rsidDel="00AE4D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0.5844,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E4DFB">
        <w:rPr>
          <w:rFonts w:ascii="Book Antiqua" w:eastAsia="Book Antiqua" w:hAnsi="Book Antiqua" w:cs="Book Antiqua"/>
          <w:color w:val="000000"/>
        </w:rPr>
        <w:t xml:space="preserve"> negative </w:t>
      </w:r>
      <w:r w:rsidR="0082429F">
        <w:rPr>
          <w:rFonts w:ascii="Book Antiqua" w:eastAsia="Book Antiqua" w:hAnsi="Book Antiqua" w:cs="Book Antiqua"/>
          <w:color w:val="000000"/>
        </w:rPr>
        <w:t>symptom score</w:t>
      </w:r>
      <w:r w:rsidR="00AE4DFB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(</w:t>
      </w:r>
      <w:r w:rsidR="00AE4DFB">
        <w:rPr>
          <w:rFonts w:ascii="Book Antiqua" w:eastAsia="Book Antiqua" w:hAnsi="Book Antiqua" w:cs="Book Antiqua"/>
          <w:color w:val="000000"/>
        </w:rPr>
        <w:t>PANSS-NSS</w:t>
      </w:r>
      <w:r w:rsidR="00AE4DFB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0.5381,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chronic 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PANSS-NSS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0.4729;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PANSS-PSS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0.2485,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32C01" w:rsidRPr="00A32C01">
        <w:rPr>
          <w:rFonts w:ascii="Book Antiqua" w:eastAsia="Book Antiqua" w:hAnsi="Book Antiqua" w:cs="Book Antiqua"/>
          <w:color w:val="000000"/>
        </w:rPr>
        <w:t xml:space="preserve">stearic acid </w:t>
      </w:r>
      <w:r>
        <w:rPr>
          <w:rFonts w:ascii="Book Antiqua" w:eastAsia="Book Antiqua" w:hAnsi="Book Antiqua" w:cs="Book Antiqua"/>
          <w:color w:val="000000"/>
        </w:rPr>
        <w:t>(data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AE4DFB" w:rsidRPr="00AE4D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PANSS-PSS: P</w:t>
      </w:r>
      <w:r w:rsidR="00AE4DFB" w:rsidRPr="00C033E0">
        <w:rPr>
          <w:rFonts w:ascii="Book Antiqua" w:eastAsia="Book Antiqua" w:hAnsi="Book Antiqua" w:cs="Book Antiqua"/>
          <w:color w:val="000000"/>
        </w:rPr>
        <w:t>ositive</w:t>
      </w:r>
      <w:r w:rsidR="00021DF6">
        <w:rPr>
          <w:rFonts w:ascii="Book Antiqua" w:eastAsia="Book Antiqua" w:hAnsi="Book Antiqua" w:cs="Book Antiqua"/>
          <w:color w:val="000000"/>
        </w:rPr>
        <w:t xml:space="preserve"> and</w:t>
      </w:r>
      <w:r w:rsidR="00EA6D68">
        <w:rPr>
          <w:rFonts w:ascii="Book Antiqua" w:eastAsia="Book Antiqua" w:hAnsi="Book Antiqua" w:cs="Book Antiqua"/>
          <w:color w:val="000000"/>
        </w:rPr>
        <w:t xml:space="preserve"> negative</w:t>
      </w:r>
      <w:r w:rsidR="00AE4DFB" w:rsidRPr="00C033E0">
        <w:rPr>
          <w:rFonts w:ascii="Book Antiqua" w:eastAsia="Book Antiqua" w:hAnsi="Book Antiqua" w:cs="Book Antiqua"/>
          <w:color w:val="000000"/>
        </w:rPr>
        <w:t xml:space="preserve"> syndrome scale</w:t>
      </w:r>
      <w:r w:rsidR="006B0F2C">
        <w:rPr>
          <w:rFonts w:ascii="Book Antiqua" w:eastAsia="Book Antiqua" w:hAnsi="Book Antiqua" w:cs="Book Antiqua"/>
          <w:color w:val="000000"/>
        </w:rPr>
        <w:t>-positive symptom</w:t>
      </w:r>
      <w:r w:rsidR="00021DF6">
        <w:rPr>
          <w:rFonts w:ascii="Book Antiqua" w:eastAsia="Book Antiqua" w:hAnsi="Book Antiqua" w:cs="Book Antiqua"/>
          <w:color w:val="000000"/>
        </w:rPr>
        <w:t xml:space="preserve"> score</w:t>
      </w:r>
      <w:r w:rsidR="00AE4DFB">
        <w:rPr>
          <w:rFonts w:ascii="Book Antiqua" w:hAnsi="Book Antiqua" w:cs="Book Antiqua" w:hint="eastAsia"/>
          <w:color w:val="000000"/>
          <w:lang w:eastAsia="zh-CN"/>
        </w:rPr>
        <w:t xml:space="preserve">; PANSS-NSS: </w:t>
      </w:r>
      <w:r w:rsidR="00021DF6">
        <w:rPr>
          <w:rFonts w:ascii="Book Antiqua" w:hAnsi="Book Antiqua" w:cs="Book Antiqua"/>
          <w:color w:val="000000"/>
          <w:lang w:eastAsia="zh-CN"/>
        </w:rPr>
        <w:t>Positive and n</w:t>
      </w:r>
      <w:r w:rsidR="00AE4DFB">
        <w:rPr>
          <w:rFonts w:ascii="Book Antiqua" w:eastAsia="Book Antiqua" w:hAnsi="Book Antiqua" w:cs="Book Antiqua"/>
          <w:color w:val="000000"/>
        </w:rPr>
        <w:t>egative syndrome scale</w:t>
      </w:r>
      <w:r w:rsidR="006B0F2C">
        <w:rPr>
          <w:rFonts w:ascii="Book Antiqua" w:eastAsia="Book Antiqua" w:hAnsi="Book Antiqua" w:cs="Book Antiqua"/>
          <w:color w:val="000000"/>
        </w:rPr>
        <w:t>-negative symptom</w:t>
      </w:r>
      <w:r w:rsidR="00021DF6">
        <w:rPr>
          <w:rFonts w:ascii="Book Antiqua" w:eastAsia="Book Antiqua" w:hAnsi="Book Antiqua" w:cs="Book Antiqua"/>
          <w:color w:val="000000"/>
        </w:rPr>
        <w:t xml:space="preserve"> score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FEP: F</w:t>
      </w:r>
      <w:r w:rsidR="00AE4DFB">
        <w:rPr>
          <w:rFonts w:ascii="Book Antiqua" w:eastAsia="Book Antiqua" w:hAnsi="Book Antiqua" w:cs="Book Antiqua"/>
          <w:color w:val="000000"/>
        </w:rPr>
        <w:t>irst-episode psychosis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CSZ: C</w:t>
      </w:r>
      <w:r w:rsidR="00AE4DFB" w:rsidRPr="00C033E0">
        <w:rPr>
          <w:rFonts w:ascii="Book Antiqua" w:eastAsia="Book Antiqua" w:hAnsi="Book Antiqua" w:cs="Book Antiqua"/>
          <w:color w:val="000000"/>
        </w:rPr>
        <w:t>hronic schizophrenia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SFAs: S</w:t>
      </w:r>
      <w:r w:rsidR="00AE4DFB">
        <w:rPr>
          <w:rFonts w:ascii="Book Antiqua" w:eastAsia="Book Antiqua" w:hAnsi="Book Antiqua" w:cs="Book Antiqua"/>
          <w:color w:val="000000"/>
        </w:rPr>
        <w:t>aturated fatty acids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PA: P</w:t>
      </w:r>
      <w:r w:rsidR="00AE4DFB" w:rsidRPr="00C033E0">
        <w:rPr>
          <w:rFonts w:ascii="Book Antiqua" w:eastAsia="Book Antiqua" w:hAnsi="Book Antiqua" w:cs="Book Antiqua"/>
          <w:color w:val="000000"/>
        </w:rPr>
        <w:t>almitic acid</w:t>
      </w:r>
      <w:r w:rsidR="00AE4DF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548431" w14:textId="4B47EB7D" w:rsidR="0087603F" w:rsidRDefault="00CA41E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121F7EC" w14:textId="36D1259B" w:rsidR="00F00933" w:rsidRDefault="00285D5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09C79C3" wp14:editId="5DF7E822">
            <wp:extent cx="3334519" cy="38161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2-g0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38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F29E" w14:textId="480BE88B" w:rsidR="00A77B3E" w:rsidRDefault="00F168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2C1D">
        <w:rPr>
          <w:rFonts w:ascii="Book Antiqua" w:eastAsia="Book Antiqua" w:hAnsi="Book Antiqua" w:cs="Book Antiqua"/>
          <w:b/>
          <w:bCs/>
          <w:color w:val="000000"/>
        </w:rPr>
        <w:t>4</w:t>
      </w:r>
      <w:r w:rsidR="00072C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leptin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erythrocyte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12A3" w:rsidRPr="009712A3">
        <w:rPr>
          <w:rFonts w:ascii="Book Antiqua" w:eastAsia="Book Antiqua" w:hAnsi="Book Antiqua" w:cs="Book Antiqua"/>
          <w:b/>
          <w:bCs/>
          <w:color w:val="000000"/>
        </w:rPr>
        <w:t xml:space="preserve">saturated fatty acids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b/>
          <w:bCs/>
          <w:color w:val="000000"/>
        </w:rPr>
        <w:t>body mass index</w:t>
      </w:r>
      <w:r w:rsidR="00072C1D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072C1D">
        <w:rPr>
          <w:rFonts w:ascii="Book Antiqua" w:hAnsi="Book Antiqua" w:cs="Book Antiqua" w:hint="eastAsia"/>
          <w:color w:val="000000"/>
          <w:lang w:eastAsia="zh-CN"/>
        </w:rPr>
        <w:t xml:space="preserve">A-D: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first-episode psychosis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32C01">
        <w:rPr>
          <w:rFonts w:ascii="Book Antiqua" w:eastAsia="Book Antiqua" w:hAnsi="Book Antiqua" w:cs="Book Antiqua"/>
          <w:color w:val="000000"/>
        </w:rPr>
        <w:t xml:space="preserve">saturated fatty acids </w:t>
      </w:r>
      <w:r w:rsidR="00A32C01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SFAs</w:t>
      </w:r>
      <w:r w:rsidR="00A32C01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</w:t>
      </w:r>
      <w:r w:rsidR="00C033E0" w:rsidRPr="00C033E0">
        <w:rPr>
          <w:rFonts w:ascii="Book Antiqua" w:eastAsia="Book Antiqua" w:hAnsi="Book Antiqua" w:cs="Book Antiqua"/>
          <w:color w:val="000000"/>
        </w:rPr>
        <w:t xml:space="preserve">palmitic acid </w:t>
      </w:r>
      <w:r w:rsidR="00C033E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PA</w:t>
      </w:r>
      <w:r w:rsidR="00C033E0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072C1D">
        <w:rPr>
          <w:rFonts w:ascii="Book Antiqua" w:eastAsia="Book Antiqua" w:hAnsi="Book Antiqua" w:cs="Book Antiqua"/>
          <w:i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061B5" w:rsidRPr="00A061B5">
        <w:rPr>
          <w:rFonts w:ascii="Book Antiqua" w:eastAsia="MS Gothic" w:hAnsi="Book Antiqua" w:cs="Book Antiqua"/>
          <w:color w:val="000000"/>
        </w:rPr>
        <w:t>−</w:t>
      </w:r>
      <w:r>
        <w:rPr>
          <w:rFonts w:ascii="Book Antiqua" w:eastAsia="Book Antiqua" w:hAnsi="Book Antiqua" w:cs="Book Antiqua"/>
          <w:color w:val="000000"/>
        </w:rPr>
        <w:t>0.4335,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0.0194)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A41E2" w:rsidRPr="00CA41E2">
        <w:rPr>
          <w:rFonts w:ascii="Book Antiqua" w:eastAsia="Book Antiqua" w:hAnsi="Book Antiqua" w:cs="Book Antiqua"/>
          <w:color w:val="000000"/>
        </w:rPr>
        <w:t xml:space="preserve">body mass index </w:t>
      </w:r>
      <w:r w:rsidR="00CA41E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BMI</w:t>
      </w:r>
      <w:r w:rsidR="00CA41E2">
        <w:rPr>
          <w:rFonts w:ascii="Book Antiqua" w:hAnsi="Book Antiqua" w:cs="Book Antiqua" w:hint="eastAsia"/>
          <w:color w:val="000000"/>
          <w:lang w:eastAsia="zh-CN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(B,</w:t>
      </w:r>
      <w:r w:rsidR="00072C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0.2169,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0.3206),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C033E0" w:rsidRPr="00C033E0">
        <w:rPr>
          <w:rFonts w:ascii="Book Antiqua" w:eastAsia="Book Antiqua" w:hAnsi="Book Antiqua" w:cs="Book Antiqua"/>
          <w:color w:val="000000"/>
        </w:rPr>
        <w:t>chronic schizophrenia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0.4135,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0.0152)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SFAs-PA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0.3331,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0.1401).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FEP: F</w:t>
      </w:r>
      <w:r w:rsidR="00AE4DFB">
        <w:rPr>
          <w:rFonts w:ascii="Book Antiqua" w:eastAsia="Book Antiqua" w:hAnsi="Book Antiqua" w:cs="Book Antiqua"/>
          <w:color w:val="000000"/>
        </w:rPr>
        <w:t>irst-episode psychosis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CSZ: C</w:t>
      </w:r>
      <w:r w:rsidR="00AE4DFB" w:rsidRPr="00C033E0">
        <w:rPr>
          <w:rFonts w:ascii="Book Antiqua" w:eastAsia="Book Antiqua" w:hAnsi="Book Antiqua" w:cs="Book Antiqua"/>
          <w:color w:val="000000"/>
        </w:rPr>
        <w:t>hronic schizophrenia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BMI: B</w:t>
      </w:r>
      <w:r w:rsidR="00AE4DFB" w:rsidRPr="00CA41E2">
        <w:rPr>
          <w:rFonts w:ascii="Book Antiqua" w:eastAsia="Book Antiqua" w:hAnsi="Book Antiqua" w:cs="Book Antiqua"/>
          <w:color w:val="000000"/>
        </w:rPr>
        <w:t>ody mass index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SFAs: S</w:t>
      </w:r>
      <w:r w:rsidR="00AE4DFB">
        <w:rPr>
          <w:rFonts w:ascii="Book Antiqua" w:eastAsia="Book Antiqua" w:hAnsi="Book Antiqua" w:cs="Book Antiqua"/>
          <w:color w:val="000000"/>
        </w:rPr>
        <w:t>aturated fatty acids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PA: P</w:t>
      </w:r>
      <w:r w:rsidR="00AE4DFB" w:rsidRPr="00C033E0">
        <w:rPr>
          <w:rFonts w:ascii="Book Antiqua" w:eastAsia="Book Antiqua" w:hAnsi="Book Antiqua" w:cs="Book Antiqua"/>
          <w:color w:val="000000"/>
        </w:rPr>
        <w:t>almitic acid</w:t>
      </w:r>
      <w:r w:rsidR="00AE4DF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DEB4E53" w14:textId="25401649" w:rsidR="0087603F" w:rsidRDefault="00CA41E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6A3BCE5" w14:textId="77E77FD5" w:rsidR="00F00933" w:rsidRDefault="00F0093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7201661" wp14:editId="2F8CE55D">
            <wp:extent cx="3172974" cy="2910846"/>
            <wp:effectExtent l="0" t="0" r="889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2-g0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74" cy="291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7F19" w14:textId="06CE3220" w:rsidR="00BF602D" w:rsidRPr="00AE4DFB" w:rsidRDefault="00F1687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0A4">
        <w:rPr>
          <w:rFonts w:ascii="Book Antiqua" w:eastAsia="Book Antiqua" w:hAnsi="Book Antiqua" w:cs="Book Antiqua"/>
          <w:b/>
          <w:bCs/>
          <w:color w:val="000000"/>
        </w:rPr>
        <w:t>5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underlying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12A3" w:rsidRPr="009712A3">
        <w:rPr>
          <w:rFonts w:ascii="Book Antiqua" w:eastAsia="Book Antiqua" w:hAnsi="Book Antiqua" w:cs="Book Antiqua"/>
          <w:b/>
          <w:bCs/>
          <w:color w:val="000000"/>
        </w:rPr>
        <w:t>saturated fatty acids</w:t>
      </w:r>
      <w:r>
        <w:rPr>
          <w:rFonts w:ascii="Book Antiqua" w:eastAsia="Book Antiqua" w:hAnsi="Book Antiqua" w:cs="Book Antiqua"/>
          <w:b/>
          <w:bCs/>
          <w:color w:val="000000"/>
        </w:rPr>
        <w:t>-(</w:t>
      </w:r>
      <w:r w:rsidR="00C033E0" w:rsidRPr="00C033E0">
        <w:rPr>
          <w:rFonts w:ascii="Book Antiqua" w:eastAsia="Book Antiqua" w:hAnsi="Book Antiqua" w:cs="Book Antiqua"/>
          <w:b/>
          <w:bCs/>
          <w:color w:val="000000"/>
        </w:rPr>
        <w:t>palmitic acid</w:t>
      </w:r>
      <w:r>
        <w:rPr>
          <w:rFonts w:ascii="Book Antiqua" w:eastAsia="Book Antiqua" w:hAnsi="Book Antiqua" w:cs="Book Antiqua"/>
          <w:b/>
          <w:bCs/>
          <w:color w:val="000000"/>
        </w:rPr>
        <w:t>)-induced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0A4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="004310A4" w:rsidRPr="004310A4">
        <w:rPr>
          <w:rFonts w:ascii="Book Antiqua" w:eastAsia="Book Antiqua" w:hAnsi="Book Antiqua" w:cs="Book Antiqua"/>
          <w:b/>
          <w:bCs/>
          <w:color w:val="000000"/>
        </w:rPr>
        <w:t xml:space="preserve">nsulin resistance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034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0A4" w:rsidRPr="004310A4">
        <w:rPr>
          <w:rFonts w:ascii="Book Antiqua" w:eastAsia="Book Antiqua" w:hAnsi="Book Antiqua" w:cs="Book Antiqua"/>
          <w:b/>
          <w:bCs/>
          <w:color w:val="000000"/>
        </w:rPr>
        <w:t>impaired energy expenditure</w:t>
      </w:r>
      <w:r w:rsidR="004310A4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A41E2" w:rsidRPr="00CA41E2">
        <w:rPr>
          <w:rFonts w:ascii="Book Antiqua" w:eastAsia="Book Antiqua" w:hAnsi="Book Antiqua" w:cs="Book Antiqua"/>
          <w:color w:val="000000"/>
        </w:rPr>
        <w:t>SFAs</w:t>
      </w:r>
      <w:r>
        <w:rPr>
          <w:rFonts w:ascii="Book Antiqua" w:eastAsia="Book Antiqua" w:hAnsi="Book Antiqua" w:cs="Book Antiqua"/>
          <w:color w:val="000000"/>
        </w:rPr>
        <w:t>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F034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C033E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acetyl-CoA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malonyl-CoA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(</w:t>
      </w:r>
      <w:r w:rsidRPr="004310A4">
        <w:rPr>
          <w:rFonts w:ascii="Book Antiqua" w:eastAsia="Book Antiqua" w:hAnsi="Book Antiqua" w:cs="Book Antiqua"/>
          <w:bCs/>
          <w:color w:val="000000"/>
        </w:rPr>
        <w:t>light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blue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box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1</w:t>
      </w:r>
      <w:r w:rsidRPr="004310A4">
        <w:rPr>
          <w:rFonts w:ascii="Book Antiqua" w:eastAsia="Book Antiqua" w:hAnsi="Book Antiqua" w:cs="Book Antiqua"/>
          <w:color w:val="000000"/>
        </w:rPr>
        <w:t>),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are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transported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by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fatty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acid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transporter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proteins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from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intracellular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space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the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membrane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the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extra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cellular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space.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Excess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SFAs-</w:t>
      </w:r>
      <w:r w:rsidR="00C033E0" w:rsidRPr="004310A4">
        <w:rPr>
          <w:rFonts w:ascii="Book Antiqua" w:eastAsia="Book Antiqua" w:hAnsi="Book Antiqua" w:cs="Book Antiqua"/>
          <w:color w:val="000000"/>
        </w:rPr>
        <w:t xml:space="preserve">palmitic acid </w:t>
      </w:r>
      <w:r w:rsidRPr="004310A4">
        <w:rPr>
          <w:rFonts w:ascii="Book Antiqua" w:eastAsia="Book Antiqua" w:hAnsi="Book Antiqua" w:cs="Book Antiqua"/>
          <w:color w:val="000000"/>
        </w:rPr>
        <w:t>(PA)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also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be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converted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into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ceramides,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which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together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with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induce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endoplasmic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reticulum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(ER)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stress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depletion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of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stored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calcium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(</w:t>
      </w:r>
      <w:r w:rsidRPr="004310A4">
        <w:rPr>
          <w:rFonts w:ascii="Book Antiqua" w:eastAsia="Book Antiqua" w:hAnsi="Book Antiqua" w:cs="Book Antiqua"/>
          <w:bCs/>
          <w:color w:val="000000"/>
        </w:rPr>
        <w:t>light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blue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box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2</w:t>
      </w:r>
      <w:r w:rsidRPr="004310A4">
        <w:rPr>
          <w:rFonts w:ascii="Book Antiqua" w:eastAsia="Book Antiqua" w:hAnsi="Book Antiqua" w:cs="Book Antiqua"/>
          <w:color w:val="000000"/>
        </w:rPr>
        <w:t>).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ER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stress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leads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increased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calcium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influx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plasma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membrane-bound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store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operated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calcium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channels,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resulting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into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the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elevation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of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cytoplasmic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mitochondrial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calcium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production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of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reactive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oxygen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species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(ROS)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result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of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mitochondrial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dysfunction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(</w:t>
      </w:r>
      <w:r w:rsidRPr="004310A4">
        <w:rPr>
          <w:rFonts w:ascii="Book Antiqua" w:eastAsia="Book Antiqua" w:hAnsi="Book Antiqua" w:cs="Book Antiqua"/>
          <w:bCs/>
          <w:color w:val="000000"/>
        </w:rPr>
        <w:t>light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blue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box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3</w:t>
      </w:r>
      <w:r w:rsidRPr="004310A4">
        <w:rPr>
          <w:rFonts w:ascii="Book Antiqua" w:eastAsia="Book Antiqua" w:hAnsi="Book Antiqua" w:cs="Book Antiqua"/>
          <w:color w:val="000000"/>
        </w:rPr>
        <w:t>).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Both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and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ceramides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can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also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activate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color w:val="000000"/>
        </w:rPr>
        <w:t>plasma</w:t>
      </w:r>
      <w:r w:rsidR="00F034E0" w:rsidRPr="004310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TLR2/4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MAPK/ERK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114" w:name="OLE_LINK72"/>
      <w:r>
        <w:rPr>
          <w:rFonts w:ascii="Book Antiqua" w:eastAsia="Book Antiqua" w:hAnsi="Book Antiqua" w:cs="Book Antiqua"/>
          <w:color w:val="000000"/>
        </w:rPr>
        <w:t>NF</w:t>
      </w:r>
      <w:r w:rsidR="00FB5D9E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AE4DFB" w:rsidRPr="00AE4DFB">
        <w:rPr>
          <w:rFonts w:ascii="Book Antiqua" w:eastAsia="SimSun" w:hAnsi="Book Antiqua" w:cs="Book Antiqua"/>
          <w:color w:val="000000"/>
          <w:lang w:eastAsia="zh-CN"/>
        </w:rPr>
        <w:t>κ</w:t>
      </w:r>
      <w:r>
        <w:rPr>
          <w:rFonts w:ascii="Book Antiqua" w:eastAsia="Book Antiqua" w:hAnsi="Book Antiqua" w:cs="Book Antiqua"/>
          <w:color w:val="000000"/>
        </w:rPr>
        <w:t>B</w:t>
      </w:r>
      <w:bookmarkEnd w:id="114"/>
      <w:proofErr w:type="spellEnd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310A4">
        <w:rPr>
          <w:rFonts w:ascii="Book Antiqua" w:eastAsia="Book Antiqua" w:hAnsi="Book Antiqua" w:cs="Book Antiqua"/>
          <w:bCs/>
          <w:color w:val="000000"/>
        </w:rPr>
        <w:t>light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blue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box</w:t>
      </w:r>
      <w:r w:rsidR="00F034E0" w:rsidRPr="004310A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310A4">
        <w:rPr>
          <w:rFonts w:ascii="Book Antiqua" w:eastAsia="Book Antiqua" w:hAnsi="Book Antiqua" w:cs="Book Antiqua"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E4A84">
        <w:rPr>
          <w:rFonts w:ascii="Book Antiqua" w:eastAsia="Book Antiqua" w:hAnsi="Book Antiqua" w:cs="Book Antiqua"/>
          <w:color w:val="000000"/>
        </w:rPr>
        <w:t xml:space="preserve"> genes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(IR)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bookmarkStart w:id="115" w:name="OLE_LINK71"/>
      <w:r>
        <w:rPr>
          <w:rFonts w:ascii="Book Antiqua" w:eastAsia="Book Antiqua" w:hAnsi="Book Antiqua" w:cs="Book Antiqua"/>
          <w:color w:val="000000"/>
        </w:rPr>
        <w:t>impaired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bookmarkEnd w:id="115"/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(IEE).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SFA-induced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anaerobic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glycolysis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lactate,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IEE.</w:t>
      </w:r>
      <w:r w:rsidR="00F034E0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SFAs: S</w:t>
      </w:r>
      <w:r w:rsidR="00AE4DFB">
        <w:rPr>
          <w:rFonts w:ascii="Book Antiqua" w:eastAsia="Book Antiqua" w:hAnsi="Book Antiqua" w:cs="Book Antiqua"/>
          <w:color w:val="000000"/>
        </w:rPr>
        <w:t>aturated fatty acids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PA: P</w:t>
      </w:r>
      <w:r w:rsidR="00AE4DFB" w:rsidRPr="00C033E0">
        <w:rPr>
          <w:rFonts w:ascii="Book Antiqua" w:eastAsia="Book Antiqua" w:hAnsi="Book Antiqua" w:cs="Book Antiqua"/>
          <w:color w:val="000000"/>
        </w:rPr>
        <w:t>almitic acid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SOC: S</w:t>
      </w:r>
      <w:r w:rsidR="00AE4DFB" w:rsidRPr="004310A4">
        <w:rPr>
          <w:rFonts w:ascii="Book Antiqua" w:eastAsia="Book Antiqua" w:hAnsi="Book Antiqua" w:cs="Book Antiqua"/>
          <w:color w:val="000000"/>
        </w:rPr>
        <w:t>tore operated calcium</w:t>
      </w:r>
      <w:r w:rsidR="00AE4DFB">
        <w:rPr>
          <w:rFonts w:ascii="Book Antiqua" w:hAnsi="Book Antiqua" w:cs="Book Antiqua" w:hint="eastAsia"/>
          <w:color w:val="000000"/>
          <w:lang w:eastAsia="zh-CN"/>
        </w:rPr>
        <w:t>;</w:t>
      </w:r>
      <w:r w:rsidR="00AE4DFB" w:rsidRPr="00AE4DFB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 xml:space="preserve">ROS: </w:t>
      </w:r>
      <w:r w:rsidR="00AE4DFB">
        <w:rPr>
          <w:rFonts w:ascii="Book Antiqua" w:hAnsi="Book Antiqua" w:cs="Book Antiqua" w:hint="eastAsia"/>
          <w:color w:val="000000"/>
          <w:lang w:eastAsia="zh-CN"/>
        </w:rPr>
        <w:lastRenderedPageBreak/>
        <w:t>R</w:t>
      </w:r>
      <w:r w:rsidR="00AE4DFB" w:rsidRPr="004310A4">
        <w:rPr>
          <w:rFonts w:ascii="Book Antiqua" w:eastAsia="Book Antiqua" w:hAnsi="Book Antiqua" w:cs="Book Antiqua"/>
          <w:color w:val="000000"/>
        </w:rPr>
        <w:t>eactive oxygen species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ER: E</w:t>
      </w:r>
      <w:r w:rsidR="00AE4DFB" w:rsidRPr="004310A4">
        <w:rPr>
          <w:rFonts w:ascii="Book Antiqua" w:eastAsia="Book Antiqua" w:hAnsi="Book Antiqua" w:cs="Book Antiqua"/>
          <w:color w:val="000000"/>
        </w:rPr>
        <w:t>ndoplasmic reticulum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IR: I</w:t>
      </w:r>
      <w:r w:rsidR="00AE4DFB">
        <w:rPr>
          <w:rFonts w:ascii="Book Antiqua" w:eastAsia="Book Antiqua" w:hAnsi="Book Antiqua" w:cs="Book Antiqua"/>
          <w:color w:val="000000"/>
        </w:rPr>
        <w:t>nsulin resistance</w:t>
      </w:r>
      <w:r w:rsidR="00AE4DFB">
        <w:rPr>
          <w:rFonts w:ascii="Book Antiqua" w:hAnsi="Book Antiqua" w:cs="Book Antiqua" w:hint="eastAsia"/>
          <w:color w:val="000000"/>
          <w:lang w:eastAsia="zh-CN"/>
        </w:rPr>
        <w:t>; IEE:</w:t>
      </w:r>
      <w:r w:rsidR="00AE4DFB">
        <w:rPr>
          <w:rFonts w:ascii="Book Antiqua" w:eastAsia="Book Antiqua" w:hAnsi="Book Antiqua" w:cs="Book Antiqua"/>
          <w:color w:val="000000"/>
        </w:rPr>
        <w:t xml:space="preserve"> </w:t>
      </w:r>
      <w:r w:rsidR="00AE4DFB">
        <w:rPr>
          <w:rFonts w:ascii="Book Antiqua" w:hAnsi="Book Antiqua" w:cs="Book Antiqua" w:hint="eastAsia"/>
          <w:color w:val="000000"/>
          <w:lang w:eastAsia="zh-CN"/>
        </w:rPr>
        <w:t>I</w:t>
      </w:r>
      <w:r w:rsidR="00AE4DFB">
        <w:rPr>
          <w:rFonts w:ascii="Book Antiqua" w:eastAsia="Book Antiqua" w:hAnsi="Book Antiqua" w:cs="Book Antiqua"/>
          <w:color w:val="000000"/>
        </w:rPr>
        <w:t>mpaired energy expenditure</w:t>
      </w:r>
      <w:r w:rsidR="00AE4DF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7A0BDB9" w14:textId="77777777" w:rsidR="00A77B3E" w:rsidRDefault="00BF60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BF602D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 xml:space="preserve">Table 1 </w:t>
      </w:r>
      <w:r w:rsidRPr="00BF602D">
        <w:rPr>
          <w:rFonts w:ascii="Book Antiqua" w:hAnsi="Book Antiqua" w:cs="Book Antiqua"/>
          <w:b/>
          <w:color w:val="000000"/>
          <w:lang w:eastAsia="zh-CN"/>
        </w:rPr>
        <w:t>Demographic and clinical characteristics of the study subjects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29"/>
        <w:gridCol w:w="2329"/>
        <w:gridCol w:w="2329"/>
      </w:tblGrid>
      <w:tr w:rsidR="00BF602D" w:rsidRPr="00683791" w14:paraId="3729843F" w14:textId="77777777" w:rsidTr="00683791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C9B1B4E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3573428C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b/>
              </w:rPr>
              <w:t>CNT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1CCCC14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b/>
              </w:rPr>
              <w:t>FEP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48BDDF3A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b/>
              </w:rPr>
              <w:t>CSZ</w:t>
            </w:r>
          </w:p>
        </w:tc>
      </w:tr>
      <w:tr w:rsidR="00BF602D" w:rsidRPr="00683791" w14:paraId="14E1BAC9" w14:textId="77777777" w:rsidTr="00683791">
        <w:tc>
          <w:tcPr>
            <w:tcW w:w="2394" w:type="dxa"/>
            <w:tcBorders>
              <w:top w:val="single" w:sz="4" w:space="0" w:color="auto"/>
            </w:tcBorders>
          </w:tcPr>
          <w:p w14:paraId="4EC32600" w14:textId="77777777" w:rsidR="00BF602D" w:rsidRPr="00683791" w:rsidRDefault="00AD01B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16" w:name="OLE_LINK82"/>
            <w:r>
              <w:rPr>
                <w:rFonts w:ascii="Book Antiqua" w:hAnsi="Book Antiqua"/>
              </w:rPr>
              <w:t>Age (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 w:rsidR="00BF602D" w:rsidRPr="00683791">
              <w:rPr>
                <w:rFonts w:ascii="Book Antiqua" w:hAnsi="Book Antiqua"/>
              </w:rPr>
              <w:t>)</w:t>
            </w:r>
            <w:bookmarkEnd w:id="116"/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F95A1EC" w14:textId="2F65A282" w:rsidR="00BF602D" w:rsidRPr="00683791" w:rsidRDefault="00BF602D" w:rsidP="00AE4DF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17" w:name="OLE_LINK83"/>
            <w:r w:rsidRPr="00683791">
              <w:rPr>
                <w:rFonts w:ascii="Book Antiqua" w:hAnsi="Book Antiqua"/>
              </w:rPr>
              <w:t>25 ± 7.6</w:t>
            </w:r>
            <w:bookmarkEnd w:id="117"/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A719EFF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23.54 ± 4.65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3ED6253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18" w:name="OLE_LINK86"/>
            <w:r w:rsidRPr="00683791">
              <w:rPr>
                <w:rFonts w:ascii="Book Antiqua" w:hAnsi="Book Antiqua"/>
              </w:rPr>
              <w:t>42.23 ± 5.12</w:t>
            </w:r>
            <w:bookmarkEnd w:id="118"/>
          </w:p>
        </w:tc>
      </w:tr>
      <w:tr w:rsidR="00BF602D" w:rsidRPr="00683791" w14:paraId="7EDAD0AF" w14:textId="77777777" w:rsidTr="00683791">
        <w:tc>
          <w:tcPr>
            <w:tcW w:w="2394" w:type="dxa"/>
          </w:tcPr>
          <w:p w14:paraId="32C76013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19" w:name="_Hlk101852412"/>
            <w:r w:rsidRPr="00683791">
              <w:rPr>
                <w:rFonts w:ascii="Book Antiqua" w:hAnsi="Book Antiqua"/>
              </w:rPr>
              <w:t>Gender (M:F)</w:t>
            </w:r>
            <w:bookmarkEnd w:id="119"/>
          </w:p>
        </w:tc>
        <w:tc>
          <w:tcPr>
            <w:tcW w:w="2394" w:type="dxa"/>
          </w:tcPr>
          <w:p w14:paraId="25BD9571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14:0</w:t>
            </w:r>
          </w:p>
        </w:tc>
        <w:tc>
          <w:tcPr>
            <w:tcW w:w="2394" w:type="dxa"/>
          </w:tcPr>
          <w:p w14:paraId="751AD009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22:0</w:t>
            </w:r>
          </w:p>
        </w:tc>
        <w:tc>
          <w:tcPr>
            <w:tcW w:w="2394" w:type="dxa"/>
          </w:tcPr>
          <w:p w14:paraId="20ABEE1F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21:0</w:t>
            </w:r>
          </w:p>
        </w:tc>
      </w:tr>
      <w:tr w:rsidR="00BF602D" w:rsidRPr="00683791" w14:paraId="5998F18B" w14:textId="77777777" w:rsidTr="00683791">
        <w:tc>
          <w:tcPr>
            <w:tcW w:w="2394" w:type="dxa"/>
          </w:tcPr>
          <w:p w14:paraId="2B84B6F9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0" w:name="OLE_LINK95"/>
            <w:r w:rsidRPr="00683791">
              <w:rPr>
                <w:rFonts w:ascii="Book Antiqua" w:hAnsi="Book Antiqua"/>
              </w:rPr>
              <w:t>Age at onset of psychosis</w:t>
            </w:r>
            <w:bookmarkEnd w:id="120"/>
          </w:p>
        </w:tc>
        <w:tc>
          <w:tcPr>
            <w:tcW w:w="2394" w:type="dxa"/>
          </w:tcPr>
          <w:p w14:paraId="1D6C296E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597E1290" w14:textId="77777777" w:rsidR="00BF602D" w:rsidRPr="00683791" w:rsidRDefault="00CE1230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22.80 ± 4.78</w:t>
            </w:r>
          </w:p>
        </w:tc>
        <w:tc>
          <w:tcPr>
            <w:tcW w:w="2394" w:type="dxa"/>
          </w:tcPr>
          <w:p w14:paraId="549B0197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23.15 ± 6.35</w:t>
            </w:r>
          </w:p>
        </w:tc>
      </w:tr>
      <w:tr w:rsidR="00BF602D" w:rsidRPr="00683791" w14:paraId="6D0E8783" w14:textId="77777777" w:rsidTr="00683791">
        <w:tc>
          <w:tcPr>
            <w:tcW w:w="2394" w:type="dxa"/>
          </w:tcPr>
          <w:p w14:paraId="5B774CB8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Years of Illness</w:t>
            </w:r>
          </w:p>
        </w:tc>
        <w:tc>
          <w:tcPr>
            <w:tcW w:w="2394" w:type="dxa"/>
          </w:tcPr>
          <w:p w14:paraId="0AC705EA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103A9809" w14:textId="77777777" w:rsidR="00BF602D" w:rsidRPr="00683791" w:rsidRDefault="00683791" w:rsidP="00E5525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1" w:name="OLE_LINK103"/>
            <w:r w:rsidRPr="00683791">
              <w:rPr>
                <w:rFonts w:ascii="Book Antiqua" w:hAnsi="Book Antiqua"/>
              </w:rPr>
              <w:t xml:space="preserve">≤ 5.0 </w:t>
            </w:r>
            <w:bookmarkEnd w:id="121"/>
            <w:r w:rsidR="00E55258">
              <w:rPr>
                <w:rFonts w:ascii="Book Antiqua" w:hAnsi="Book Antiqua" w:hint="eastAsia"/>
                <w:lang w:eastAsia="zh-CN"/>
              </w:rPr>
              <w:t>d</w:t>
            </w:r>
          </w:p>
        </w:tc>
        <w:tc>
          <w:tcPr>
            <w:tcW w:w="2394" w:type="dxa"/>
          </w:tcPr>
          <w:p w14:paraId="32E74353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22.77 ± 7.21</w:t>
            </w:r>
          </w:p>
        </w:tc>
      </w:tr>
      <w:tr w:rsidR="00BF602D" w:rsidRPr="00683791" w14:paraId="5B8D4C5E" w14:textId="77777777" w:rsidTr="00683791">
        <w:tc>
          <w:tcPr>
            <w:tcW w:w="2394" w:type="dxa"/>
          </w:tcPr>
          <w:p w14:paraId="6171ADEA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 xml:space="preserve">Total </w:t>
            </w:r>
            <w:bookmarkStart w:id="122" w:name="OLE_LINK150"/>
            <w:r w:rsidRPr="00683791">
              <w:rPr>
                <w:rFonts w:ascii="Book Antiqua" w:hAnsi="Book Antiqua"/>
              </w:rPr>
              <w:t xml:space="preserve">BPRS </w:t>
            </w:r>
            <w:bookmarkEnd w:id="122"/>
            <w:r w:rsidRPr="00683791">
              <w:rPr>
                <w:rFonts w:ascii="Book Antiqua" w:hAnsi="Book Antiqua"/>
              </w:rPr>
              <w:t>Total</w:t>
            </w:r>
          </w:p>
        </w:tc>
        <w:tc>
          <w:tcPr>
            <w:tcW w:w="2394" w:type="dxa"/>
          </w:tcPr>
          <w:p w14:paraId="6129D7A0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1D420B5D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45.18 ± 12.53</w:t>
            </w:r>
          </w:p>
        </w:tc>
        <w:tc>
          <w:tcPr>
            <w:tcW w:w="2394" w:type="dxa"/>
          </w:tcPr>
          <w:p w14:paraId="09BABA64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38.17 ± 6.96</w:t>
            </w:r>
          </w:p>
        </w:tc>
      </w:tr>
      <w:tr w:rsidR="00BF602D" w:rsidRPr="00683791" w14:paraId="43CC0286" w14:textId="77777777" w:rsidTr="00683791">
        <w:tc>
          <w:tcPr>
            <w:tcW w:w="2394" w:type="dxa"/>
          </w:tcPr>
          <w:p w14:paraId="56B79B46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 xml:space="preserve">Total </w:t>
            </w:r>
            <w:bookmarkStart w:id="123" w:name="OLE_LINK151"/>
            <w:r w:rsidRPr="00683791">
              <w:rPr>
                <w:rFonts w:ascii="Book Antiqua" w:hAnsi="Book Antiqua"/>
              </w:rPr>
              <w:t>PANSS-PSS</w:t>
            </w:r>
            <w:bookmarkEnd w:id="123"/>
          </w:p>
        </w:tc>
        <w:tc>
          <w:tcPr>
            <w:tcW w:w="2394" w:type="dxa"/>
          </w:tcPr>
          <w:p w14:paraId="5CCCA033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312AA137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21.03 ± 4.81</w:t>
            </w:r>
          </w:p>
        </w:tc>
        <w:tc>
          <w:tcPr>
            <w:tcW w:w="2394" w:type="dxa"/>
          </w:tcPr>
          <w:p w14:paraId="4B7788E8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12.88 ± 4.10</w:t>
            </w:r>
          </w:p>
        </w:tc>
      </w:tr>
      <w:tr w:rsidR="00BF602D" w:rsidRPr="00683791" w14:paraId="6AA1D844" w14:textId="77777777" w:rsidTr="00683791">
        <w:tc>
          <w:tcPr>
            <w:tcW w:w="2394" w:type="dxa"/>
          </w:tcPr>
          <w:p w14:paraId="0489AB25" w14:textId="6918277F" w:rsidR="00BF602D" w:rsidRPr="00683791" w:rsidRDefault="00683791" w:rsidP="00680A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 xml:space="preserve">Total </w:t>
            </w:r>
            <w:r w:rsidR="001752EB">
              <w:rPr>
                <w:rFonts w:ascii="Book Antiqua" w:hAnsi="Book Antiqua"/>
                <w:lang w:eastAsia="zh-CN"/>
              </w:rPr>
              <w:t>PANSS-NSS</w:t>
            </w:r>
          </w:p>
        </w:tc>
        <w:tc>
          <w:tcPr>
            <w:tcW w:w="2394" w:type="dxa"/>
          </w:tcPr>
          <w:p w14:paraId="30776377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6F2F8878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20.91 ± 5.10</w:t>
            </w:r>
          </w:p>
        </w:tc>
        <w:tc>
          <w:tcPr>
            <w:tcW w:w="2394" w:type="dxa"/>
          </w:tcPr>
          <w:p w14:paraId="0D93654C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07.82 ± 2.31</w:t>
            </w:r>
          </w:p>
        </w:tc>
      </w:tr>
      <w:tr w:rsidR="00BF602D" w:rsidRPr="00683791" w14:paraId="0F4ECD2B" w14:textId="77777777" w:rsidTr="00683791">
        <w:tc>
          <w:tcPr>
            <w:tcW w:w="2394" w:type="dxa"/>
          </w:tcPr>
          <w:p w14:paraId="5DF2A9BA" w14:textId="1252CA75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4" w:name="_Hlk101854109"/>
            <w:r w:rsidRPr="00683791">
              <w:rPr>
                <w:rFonts w:ascii="Book Antiqua" w:hAnsi="Book Antiqua"/>
              </w:rPr>
              <w:t>Plasma</w:t>
            </w:r>
            <w:r w:rsidR="00E95066">
              <w:rPr>
                <w:rFonts w:ascii="Book Antiqua" w:hAnsi="Book Antiqua"/>
              </w:rPr>
              <w:t xml:space="preserve"> </w:t>
            </w:r>
            <w:r w:rsidRPr="00683791">
              <w:rPr>
                <w:rFonts w:ascii="Book Antiqua" w:hAnsi="Book Antiqua"/>
              </w:rPr>
              <w:t>leptin</w:t>
            </w:r>
            <w:r w:rsidR="00AE4DFB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AD01BD">
              <w:rPr>
                <w:rFonts w:ascii="Book Antiqua" w:hAnsi="Book Antiqua"/>
              </w:rPr>
              <w:t>(ng/m</w:t>
            </w:r>
            <w:r w:rsidR="00AD01BD">
              <w:rPr>
                <w:rFonts w:ascii="Book Antiqua" w:hAnsi="Book Antiqua" w:hint="eastAsia"/>
                <w:lang w:eastAsia="zh-CN"/>
              </w:rPr>
              <w:t>L</w:t>
            </w:r>
            <w:r w:rsidRPr="00683791">
              <w:rPr>
                <w:rFonts w:ascii="Book Antiqua" w:hAnsi="Book Antiqua"/>
              </w:rPr>
              <w:t>)</w:t>
            </w:r>
            <w:bookmarkEnd w:id="124"/>
          </w:p>
        </w:tc>
        <w:tc>
          <w:tcPr>
            <w:tcW w:w="2394" w:type="dxa"/>
          </w:tcPr>
          <w:p w14:paraId="41663C88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color w:val="000000"/>
              </w:rPr>
              <w:t>5.79 ± 0.80</w:t>
            </w:r>
          </w:p>
        </w:tc>
        <w:tc>
          <w:tcPr>
            <w:tcW w:w="2394" w:type="dxa"/>
          </w:tcPr>
          <w:p w14:paraId="0A2CFFD5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  <w:color w:val="000000"/>
              </w:rPr>
              <w:t>4.77 ± 1.35</w:t>
            </w:r>
          </w:p>
        </w:tc>
        <w:tc>
          <w:tcPr>
            <w:tcW w:w="2394" w:type="dxa"/>
          </w:tcPr>
          <w:p w14:paraId="7B5F3A5C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5" w:name="OLE_LINK125"/>
            <w:r w:rsidRPr="00683791">
              <w:rPr>
                <w:rFonts w:ascii="Book Antiqua" w:hAnsi="Book Antiqua"/>
                <w:color w:val="000000"/>
              </w:rPr>
              <w:t>08.33 ± 1.25</w:t>
            </w:r>
            <w:bookmarkEnd w:id="125"/>
          </w:p>
        </w:tc>
      </w:tr>
      <w:tr w:rsidR="00BF602D" w:rsidRPr="00683791" w14:paraId="5192E5CB" w14:textId="77777777" w:rsidTr="00683791">
        <w:tc>
          <w:tcPr>
            <w:tcW w:w="2394" w:type="dxa"/>
          </w:tcPr>
          <w:p w14:paraId="5D2193E8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6" w:name="OLE_LINK153"/>
            <w:bookmarkStart w:id="127" w:name="OLE_LINK154"/>
            <w:bookmarkStart w:id="128" w:name="OLE_LINK126"/>
            <w:r w:rsidRPr="00683791">
              <w:rPr>
                <w:rFonts w:ascii="Book Antiqua" w:hAnsi="Book Antiqua"/>
              </w:rPr>
              <w:t xml:space="preserve">BMI </w:t>
            </w:r>
            <w:bookmarkEnd w:id="126"/>
            <w:bookmarkEnd w:id="127"/>
            <w:r w:rsidRPr="00683791">
              <w:rPr>
                <w:rFonts w:ascii="Book Antiqua" w:hAnsi="Book Antiqua"/>
              </w:rPr>
              <w:t>(kg/m</w:t>
            </w:r>
            <w:r w:rsidRPr="00683791">
              <w:rPr>
                <w:rFonts w:ascii="Book Antiqua" w:hAnsi="Book Antiqua"/>
                <w:vertAlign w:val="superscript"/>
              </w:rPr>
              <w:t>2</w:t>
            </w:r>
            <w:r w:rsidRPr="00683791">
              <w:rPr>
                <w:rFonts w:ascii="Book Antiqua" w:hAnsi="Book Antiqua"/>
              </w:rPr>
              <w:t>)</w:t>
            </w:r>
            <w:bookmarkEnd w:id="128"/>
          </w:p>
        </w:tc>
        <w:tc>
          <w:tcPr>
            <w:tcW w:w="2394" w:type="dxa"/>
          </w:tcPr>
          <w:p w14:paraId="6C340857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25.1 ± 2.61</w:t>
            </w:r>
          </w:p>
        </w:tc>
        <w:tc>
          <w:tcPr>
            <w:tcW w:w="2394" w:type="dxa"/>
          </w:tcPr>
          <w:p w14:paraId="2330E260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23.2 ± 2.14</w:t>
            </w:r>
          </w:p>
        </w:tc>
        <w:tc>
          <w:tcPr>
            <w:tcW w:w="2394" w:type="dxa"/>
          </w:tcPr>
          <w:p w14:paraId="25693E97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29" w:name="_Hlk101854174"/>
            <w:r w:rsidRPr="00683791">
              <w:rPr>
                <w:rFonts w:ascii="Book Antiqua" w:hAnsi="Book Antiqua"/>
              </w:rPr>
              <w:t>29.86 ± 3.60</w:t>
            </w:r>
            <w:bookmarkEnd w:id="129"/>
          </w:p>
        </w:tc>
      </w:tr>
      <w:tr w:rsidR="00BF602D" w:rsidRPr="00683791" w14:paraId="7A8A7E61" w14:textId="77777777" w:rsidTr="00683791">
        <w:tc>
          <w:tcPr>
            <w:tcW w:w="2394" w:type="dxa"/>
          </w:tcPr>
          <w:p w14:paraId="0B868CC4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Smoking</w:t>
            </w:r>
          </w:p>
        </w:tc>
        <w:tc>
          <w:tcPr>
            <w:tcW w:w="2394" w:type="dxa"/>
          </w:tcPr>
          <w:p w14:paraId="43D303E2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1148D649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2/23</w:t>
            </w:r>
          </w:p>
        </w:tc>
        <w:tc>
          <w:tcPr>
            <w:tcW w:w="2394" w:type="dxa"/>
          </w:tcPr>
          <w:p w14:paraId="3251788D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3/21</w:t>
            </w:r>
          </w:p>
        </w:tc>
      </w:tr>
      <w:tr w:rsidR="00BF602D" w:rsidRPr="00683791" w14:paraId="10DE676F" w14:textId="77777777" w:rsidTr="00683791">
        <w:tc>
          <w:tcPr>
            <w:tcW w:w="2394" w:type="dxa"/>
          </w:tcPr>
          <w:p w14:paraId="2E1F422E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30" w:name="OLE_LINK136"/>
            <w:r w:rsidRPr="00683791">
              <w:rPr>
                <w:rFonts w:ascii="Book Antiqua" w:hAnsi="Book Antiqua"/>
              </w:rPr>
              <w:t>Antipsychotic use</w:t>
            </w:r>
            <w:bookmarkEnd w:id="130"/>
          </w:p>
        </w:tc>
        <w:tc>
          <w:tcPr>
            <w:tcW w:w="2394" w:type="dxa"/>
          </w:tcPr>
          <w:p w14:paraId="003AAAC4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65B5E2B0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0DC670B4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131" w:name="OLE_LINK137"/>
            <w:r w:rsidRPr="00683791">
              <w:rPr>
                <w:rFonts w:ascii="Book Antiqua" w:hAnsi="Book Antiqua"/>
              </w:rPr>
              <w:t>+++</w:t>
            </w:r>
            <w:bookmarkEnd w:id="131"/>
          </w:p>
        </w:tc>
      </w:tr>
      <w:tr w:rsidR="00BF602D" w:rsidRPr="00683791" w14:paraId="24A1D057" w14:textId="77777777" w:rsidTr="00683791">
        <w:tc>
          <w:tcPr>
            <w:tcW w:w="2394" w:type="dxa"/>
          </w:tcPr>
          <w:p w14:paraId="3F32D016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Tobacco</w:t>
            </w:r>
          </w:p>
        </w:tc>
        <w:tc>
          <w:tcPr>
            <w:tcW w:w="2394" w:type="dxa"/>
          </w:tcPr>
          <w:p w14:paraId="1B65AFC4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2714A887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5E9210F8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</w:tr>
      <w:tr w:rsidR="00BF602D" w:rsidRPr="00683791" w14:paraId="355C8BA6" w14:textId="77777777" w:rsidTr="00683791">
        <w:tc>
          <w:tcPr>
            <w:tcW w:w="2394" w:type="dxa"/>
          </w:tcPr>
          <w:p w14:paraId="6EC24FB3" w14:textId="77777777" w:rsidR="00BF602D" w:rsidRPr="00683791" w:rsidRDefault="00683791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83791">
              <w:rPr>
                <w:rFonts w:ascii="Book Antiqua" w:hAnsi="Book Antiqua"/>
              </w:rPr>
              <w:t>Cannabis</w:t>
            </w:r>
          </w:p>
        </w:tc>
        <w:tc>
          <w:tcPr>
            <w:tcW w:w="2394" w:type="dxa"/>
          </w:tcPr>
          <w:p w14:paraId="2F788BC7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3E970D9C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394" w:type="dxa"/>
          </w:tcPr>
          <w:p w14:paraId="43F1FBFA" w14:textId="77777777" w:rsidR="00BF602D" w:rsidRPr="00683791" w:rsidRDefault="00BF602D" w:rsidP="006837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</w:tr>
    </w:tbl>
    <w:p w14:paraId="692F56C6" w14:textId="2A98B4D8" w:rsidR="001752EB" w:rsidRPr="00683791" w:rsidRDefault="006837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 xml:space="preserve">CNT: 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  <w:lang w:eastAsia="zh-CN"/>
        </w:rPr>
        <w:t>ontrol subjects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  <w:lang w:eastAsia="zh-CN"/>
        </w:rPr>
        <w:t xml:space="preserve"> FEP: First-episode psychosis</w:t>
      </w:r>
      <w:r>
        <w:rPr>
          <w:rFonts w:ascii="Book Antiqua" w:hAnsi="Book Antiqua" w:hint="eastAsia"/>
          <w:lang w:eastAsia="zh-CN"/>
        </w:rPr>
        <w:t xml:space="preserve">; </w:t>
      </w:r>
      <w:r w:rsidRPr="00683791">
        <w:rPr>
          <w:rFonts w:ascii="Book Antiqua" w:hAnsi="Book Antiqua"/>
          <w:lang w:eastAsia="zh-CN"/>
        </w:rPr>
        <w:t>CSZ: Chronic schizophrenia</w:t>
      </w:r>
      <w:r w:rsidR="00680AB2">
        <w:rPr>
          <w:rFonts w:ascii="Book Antiqua" w:hAnsi="Book Antiqua" w:hint="eastAsia"/>
          <w:lang w:eastAsia="zh-CN"/>
        </w:rPr>
        <w:t xml:space="preserve">; </w:t>
      </w:r>
      <w:r w:rsidR="00680AB2" w:rsidRPr="00683791">
        <w:rPr>
          <w:rFonts w:ascii="Book Antiqua" w:hAnsi="Book Antiqua"/>
        </w:rPr>
        <w:t>BPRS</w:t>
      </w:r>
      <w:r w:rsidR="00680AB2">
        <w:rPr>
          <w:rFonts w:ascii="Book Antiqua" w:hAnsi="Book Antiqua" w:hint="eastAsia"/>
          <w:lang w:eastAsia="zh-CN"/>
        </w:rPr>
        <w:t>: B</w:t>
      </w:r>
      <w:r w:rsidR="00680AB2" w:rsidRPr="00680AB2">
        <w:rPr>
          <w:rFonts w:ascii="Book Antiqua" w:hAnsi="Book Antiqua"/>
          <w:lang w:eastAsia="zh-CN"/>
        </w:rPr>
        <w:t>rief psychiatric rating scale</w:t>
      </w:r>
      <w:r w:rsidR="00680AB2">
        <w:rPr>
          <w:rFonts w:ascii="Book Antiqua" w:hAnsi="Book Antiqua" w:hint="eastAsia"/>
          <w:lang w:eastAsia="zh-CN"/>
        </w:rPr>
        <w:t xml:space="preserve">; </w:t>
      </w:r>
      <w:r w:rsidR="00680AB2" w:rsidRPr="00683791">
        <w:rPr>
          <w:rFonts w:ascii="Book Antiqua" w:hAnsi="Book Antiqua"/>
        </w:rPr>
        <w:t>PANSS-PSS</w:t>
      </w:r>
      <w:r w:rsidR="00680AB2">
        <w:rPr>
          <w:rFonts w:ascii="Book Antiqua" w:hAnsi="Book Antiqua" w:hint="eastAsia"/>
          <w:lang w:eastAsia="zh-CN"/>
        </w:rPr>
        <w:t xml:space="preserve">: </w:t>
      </w:r>
      <w:r w:rsidR="00680AB2">
        <w:rPr>
          <w:rFonts w:ascii="Book Antiqua" w:hAnsi="Book Antiqua" w:cs="Book Antiqua" w:hint="eastAsia"/>
          <w:color w:val="000000"/>
          <w:lang w:eastAsia="zh-CN"/>
        </w:rPr>
        <w:t>P</w:t>
      </w:r>
      <w:r w:rsidR="00680AB2">
        <w:rPr>
          <w:rFonts w:ascii="Book Antiqua" w:eastAsia="Book Antiqua" w:hAnsi="Book Antiqua" w:cs="Book Antiqua"/>
          <w:color w:val="000000"/>
        </w:rPr>
        <w:t>ositive symptom scores</w:t>
      </w:r>
      <w:r w:rsidR="00680AB2">
        <w:rPr>
          <w:rFonts w:ascii="Book Antiqua" w:hAnsi="Book Antiqua" w:hint="eastAsia"/>
          <w:lang w:eastAsia="zh-CN"/>
        </w:rPr>
        <w:t xml:space="preserve">; </w:t>
      </w:r>
      <w:bookmarkStart w:id="132" w:name="OLE_LINK152"/>
      <w:r w:rsidR="00680AB2" w:rsidRPr="00683791">
        <w:rPr>
          <w:rFonts w:ascii="Book Antiqua" w:hAnsi="Book Antiqua"/>
        </w:rPr>
        <w:t>PANSS-NSS</w:t>
      </w:r>
      <w:bookmarkEnd w:id="132"/>
      <w:r w:rsidR="00680AB2">
        <w:rPr>
          <w:rFonts w:ascii="Book Antiqua" w:hAnsi="Book Antiqua" w:hint="eastAsia"/>
          <w:lang w:eastAsia="zh-CN"/>
        </w:rPr>
        <w:t xml:space="preserve">: </w:t>
      </w:r>
      <w:r w:rsidR="00680AB2">
        <w:rPr>
          <w:rFonts w:ascii="Book Antiqua" w:hAnsi="Book Antiqua" w:cs="Book Antiqua" w:hint="eastAsia"/>
          <w:color w:val="000000"/>
          <w:lang w:eastAsia="zh-CN"/>
        </w:rPr>
        <w:t>N</w:t>
      </w:r>
      <w:r w:rsidR="00680AB2">
        <w:rPr>
          <w:rFonts w:ascii="Book Antiqua" w:eastAsia="Book Antiqua" w:hAnsi="Book Antiqua" w:cs="Book Antiqua"/>
          <w:color w:val="000000"/>
        </w:rPr>
        <w:t>egative symptom scores</w:t>
      </w:r>
      <w:r w:rsidR="00680AB2">
        <w:rPr>
          <w:rFonts w:ascii="Book Antiqua" w:hAnsi="Book Antiqua" w:hint="eastAsia"/>
          <w:lang w:eastAsia="zh-CN"/>
        </w:rPr>
        <w:t xml:space="preserve">; </w:t>
      </w:r>
      <w:r w:rsidR="00680AB2" w:rsidRPr="00683791">
        <w:rPr>
          <w:rFonts w:ascii="Book Antiqua" w:hAnsi="Book Antiqua"/>
        </w:rPr>
        <w:t>BMI</w:t>
      </w:r>
      <w:r w:rsidR="00680AB2">
        <w:rPr>
          <w:rFonts w:ascii="Book Antiqua" w:hAnsi="Book Antiqua" w:hint="eastAsia"/>
          <w:lang w:eastAsia="zh-CN"/>
        </w:rPr>
        <w:t xml:space="preserve">: </w:t>
      </w:r>
      <w:r w:rsidR="00680AB2">
        <w:rPr>
          <w:rFonts w:ascii="Book Antiqua" w:hAnsi="Book Antiqua" w:cs="Book Antiqua" w:hint="eastAsia"/>
          <w:color w:val="000000"/>
          <w:lang w:eastAsia="zh-CN"/>
        </w:rPr>
        <w:t>B</w:t>
      </w:r>
      <w:r w:rsidR="00680AB2">
        <w:rPr>
          <w:rFonts w:ascii="Book Antiqua" w:eastAsia="Book Antiqua" w:hAnsi="Book Antiqua" w:cs="Book Antiqua"/>
          <w:color w:val="000000"/>
        </w:rPr>
        <w:t>ody mass index</w:t>
      </w:r>
      <w:r>
        <w:rPr>
          <w:rFonts w:ascii="Book Antiqua" w:hAnsi="Book Antiqua" w:hint="eastAsia"/>
          <w:lang w:eastAsia="zh-CN"/>
        </w:rPr>
        <w:t>.</w:t>
      </w:r>
    </w:p>
    <w:sectPr w:rsidR="001752EB" w:rsidRPr="00683791" w:rsidSect="001C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82ED" w14:textId="77777777" w:rsidR="003B5D15" w:rsidRDefault="003B5D15" w:rsidP="00F13E1D">
      <w:r>
        <w:separator/>
      </w:r>
    </w:p>
  </w:endnote>
  <w:endnote w:type="continuationSeparator" w:id="0">
    <w:p w14:paraId="47756F0A" w14:textId="77777777" w:rsidR="003B5D15" w:rsidRDefault="003B5D15" w:rsidP="00F1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124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CC9672" w14:textId="77777777" w:rsidR="00FA0F0E" w:rsidRDefault="00FA0F0E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7D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7D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45C65" w14:textId="77777777" w:rsidR="00FA0F0E" w:rsidRDefault="00FA0F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96F8" w14:textId="77777777" w:rsidR="003B5D15" w:rsidRDefault="003B5D15" w:rsidP="00F13E1D">
      <w:r>
        <w:separator/>
      </w:r>
    </w:p>
  </w:footnote>
  <w:footnote w:type="continuationSeparator" w:id="0">
    <w:p w14:paraId="0EA5E618" w14:textId="77777777" w:rsidR="003B5D15" w:rsidRDefault="003B5D15" w:rsidP="00F13E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BB8"/>
    <w:rsid w:val="00003BA4"/>
    <w:rsid w:val="00012B5D"/>
    <w:rsid w:val="00014D13"/>
    <w:rsid w:val="00021DF6"/>
    <w:rsid w:val="0002389B"/>
    <w:rsid w:val="00026E1F"/>
    <w:rsid w:val="00033EB8"/>
    <w:rsid w:val="0004072C"/>
    <w:rsid w:val="00040AAD"/>
    <w:rsid w:val="000470B6"/>
    <w:rsid w:val="0005096E"/>
    <w:rsid w:val="0005235A"/>
    <w:rsid w:val="00067361"/>
    <w:rsid w:val="00072C1D"/>
    <w:rsid w:val="00087D4F"/>
    <w:rsid w:val="000905C0"/>
    <w:rsid w:val="000A609E"/>
    <w:rsid w:val="000D4D2A"/>
    <w:rsid w:val="000D65BF"/>
    <w:rsid w:val="000E44A2"/>
    <w:rsid w:val="000E4A84"/>
    <w:rsid w:val="000E66EF"/>
    <w:rsid w:val="000F4845"/>
    <w:rsid w:val="00114FCB"/>
    <w:rsid w:val="00122B66"/>
    <w:rsid w:val="0012378B"/>
    <w:rsid w:val="00124694"/>
    <w:rsid w:val="001266D0"/>
    <w:rsid w:val="00134F8E"/>
    <w:rsid w:val="001428D3"/>
    <w:rsid w:val="00143419"/>
    <w:rsid w:val="00146C57"/>
    <w:rsid w:val="001618C0"/>
    <w:rsid w:val="001752EB"/>
    <w:rsid w:val="001777F9"/>
    <w:rsid w:val="00180282"/>
    <w:rsid w:val="0018727F"/>
    <w:rsid w:val="00196383"/>
    <w:rsid w:val="001A1794"/>
    <w:rsid w:val="001A4BC9"/>
    <w:rsid w:val="001B6224"/>
    <w:rsid w:val="001B77AE"/>
    <w:rsid w:val="001C155D"/>
    <w:rsid w:val="001C349F"/>
    <w:rsid w:val="001C4D06"/>
    <w:rsid w:val="001D2EBE"/>
    <w:rsid w:val="001E3990"/>
    <w:rsid w:val="001E438C"/>
    <w:rsid w:val="001F79F6"/>
    <w:rsid w:val="00201460"/>
    <w:rsid w:val="00204C36"/>
    <w:rsid w:val="0020724C"/>
    <w:rsid w:val="00212168"/>
    <w:rsid w:val="002164B5"/>
    <w:rsid w:val="00222C26"/>
    <w:rsid w:val="00227F33"/>
    <w:rsid w:val="002658EB"/>
    <w:rsid w:val="002769ED"/>
    <w:rsid w:val="00276DA4"/>
    <w:rsid w:val="00277423"/>
    <w:rsid w:val="00283EF8"/>
    <w:rsid w:val="00285D58"/>
    <w:rsid w:val="002A2787"/>
    <w:rsid w:val="002A3DE4"/>
    <w:rsid w:val="002C07DB"/>
    <w:rsid w:val="002C7D2C"/>
    <w:rsid w:val="002D3C77"/>
    <w:rsid w:val="002D61AC"/>
    <w:rsid w:val="002E0EBB"/>
    <w:rsid w:val="002E1944"/>
    <w:rsid w:val="002E37F7"/>
    <w:rsid w:val="00304B25"/>
    <w:rsid w:val="0031717F"/>
    <w:rsid w:val="00334A44"/>
    <w:rsid w:val="00350ED9"/>
    <w:rsid w:val="00357498"/>
    <w:rsid w:val="00372297"/>
    <w:rsid w:val="003A52B2"/>
    <w:rsid w:val="003A5599"/>
    <w:rsid w:val="003B0542"/>
    <w:rsid w:val="003B5D15"/>
    <w:rsid w:val="003C4961"/>
    <w:rsid w:val="003D6C01"/>
    <w:rsid w:val="003E5427"/>
    <w:rsid w:val="003F7864"/>
    <w:rsid w:val="004033E0"/>
    <w:rsid w:val="004052F1"/>
    <w:rsid w:val="00410A2F"/>
    <w:rsid w:val="00420F69"/>
    <w:rsid w:val="0042130A"/>
    <w:rsid w:val="004310A4"/>
    <w:rsid w:val="00431702"/>
    <w:rsid w:val="00446685"/>
    <w:rsid w:val="004476ED"/>
    <w:rsid w:val="004778B4"/>
    <w:rsid w:val="004B02D9"/>
    <w:rsid w:val="004B291E"/>
    <w:rsid w:val="004B6D54"/>
    <w:rsid w:val="004C6CC8"/>
    <w:rsid w:val="004C750F"/>
    <w:rsid w:val="004F30A7"/>
    <w:rsid w:val="00501E04"/>
    <w:rsid w:val="00520278"/>
    <w:rsid w:val="00521272"/>
    <w:rsid w:val="00525A2F"/>
    <w:rsid w:val="00530D17"/>
    <w:rsid w:val="00535999"/>
    <w:rsid w:val="0054352D"/>
    <w:rsid w:val="00554230"/>
    <w:rsid w:val="00555936"/>
    <w:rsid w:val="00573A02"/>
    <w:rsid w:val="005878B3"/>
    <w:rsid w:val="005C0A44"/>
    <w:rsid w:val="005C2F64"/>
    <w:rsid w:val="005D62A0"/>
    <w:rsid w:val="005D6FC4"/>
    <w:rsid w:val="00606F49"/>
    <w:rsid w:val="006137FD"/>
    <w:rsid w:val="0064063A"/>
    <w:rsid w:val="00646881"/>
    <w:rsid w:val="006473FC"/>
    <w:rsid w:val="0065467B"/>
    <w:rsid w:val="00656B53"/>
    <w:rsid w:val="00657AF8"/>
    <w:rsid w:val="00680AB2"/>
    <w:rsid w:val="00681D37"/>
    <w:rsid w:val="00683791"/>
    <w:rsid w:val="006A0A8F"/>
    <w:rsid w:val="006A2542"/>
    <w:rsid w:val="006A3962"/>
    <w:rsid w:val="006A7312"/>
    <w:rsid w:val="006B0F2C"/>
    <w:rsid w:val="006B7045"/>
    <w:rsid w:val="00701A86"/>
    <w:rsid w:val="00701AB2"/>
    <w:rsid w:val="0071060D"/>
    <w:rsid w:val="007128A5"/>
    <w:rsid w:val="00717567"/>
    <w:rsid w:val="00717931"/>
    <w:rsid w:val="00723379"/>
    <w:rsid w:val="0072493D"/>
    <w:rsid w:val="00733067"/>
    <w:rsid w:val="00735505"/>
    <w:rsid w:val="00751CC1"/>
    <w:rsid w:val="007A3E9D"/>
    <w:rsid w:val="007A56ED"/>
    <w:rsid w:val="007A7C1A"/>
    <w:rsid w:val="007B00B7"/>
    <w:rsid w:val="007C1EDC"/>
    <w:rsid w:val="007D4F54"/>
    <w:rsid w:val="007D5814"/>
    <w:rsid w:val="007D72FC"/>
    <w:rsid w:val="007E1CB7"/>
    <w:rsid w:val="008137A1"/>
    <w:rsid w:val="00817240"/>
    <w:rsid w:val="00822584"/>
    <w:rsid w:val="0082429F"/>
    <w:rsid w:val="00826F90"/>
    <w:rsid w:val="00845942"/>
    <w:rsid w:val="008502E9"/>
    <w:rsid w:val="00851921"/>
    <w:rsid w:val="008554EF"/>
    <w:rsid w:val="00863F3E"/>
    <w:rsid w:val="00873B78"/>
    <w:rsid w:val="0087603F"/>
    <w:rsid w:val="008848B6"/>
    <w:rsid w:val="00884A87"/>
    <w:rsid w:val="00895976"/>
    <w:rsid w:val="00897B8C"/>
    <w:rsid w:val="00897C43"/>
    <w:rsid w:val="008B6618"/>
    <w:rsid w:val="008C0464"/>
    <w:rsid w:val="008C0E0E"/>
    <w:rsid w:val="008C4B71"/>
    <w:rsid w:val="008E0132"/>
    <w:rsid w:val="008F15A7"/>
    <w:rsid w:val="00913EE1"/>
    <w:rsid w:val="00964A95"/>
    <w:rsid w:val="00971164"/>
    <w:rsid w:val="009712A3"/>
    <w:rsid w:val="00971B01"/>
    <w:rsid w:val="009771C5"/>
    <w:rsid w:val="0098382E"/>
    <w:rsid w:val="00986BD4"/>
    <w:rsid w:val="00986C18"/>
    <w:rsid w:val="00991930"/>
    <w:rsid w:val="00997247"/>
    <w:rsid w:val="009A3BB4"/>
    <w:rsid w:val="009A5407"/>
    <w:rsid w:val="009B05F3"/>
    <w:rsid w:val="009C3FA1"/>
    <w:rsid w:val="009C5EEF"/>
    <w:rsid w:val="009C5F57"/>
    <w:rsid w:val="009D50A2"/>
    <w:rsid w:val="009D60B2"/>
    <w:rsid w:val="009E6690"/>
    <w:rsid w:val="00A02148"/>
    <w:rsid w:val="00A030A2"/>
    <w:rsid w:val="00A05462"/>
    <w:rsid w:val="00A061B5"/>
    <w:rsid w:val="00A14296"/>
    <w:rsid w:val="00A155F0"/>
    <w:rsid w:val="00A22B64"/>
    <w:rsid w:val="00A30492"/>
    <w:rsid w:val="00A32C01"/>
    <w:rsid w:val="00A36EA9"/>
    <w:rsid w:val="00A40535"/>
    <w:rsid w:val="00A45C28"/>
    <w:rsid w:val="00A507C3"/>
    <w:rsid w:val="00A77B3E"/>
    <w:rsid w:val="00A81140"/>
    <w:rsid w:val="00A87BA2"/>
    <w:rsid w:val="00A92229"/>
    <w:rsid w:val="00A93B51"/>
    <w:rsid w:val="00A94342"/>
    <w:rsid w:val="00AB02F6"/>
    <w:rsid w:val="00AB3E39"/>
    <w:rsid w:val="00AD01BD"/>
    <w:rsid w:val="00AD03F2"/>
    <w:rsid w:val="00AD21F8"/>
    <w:rsid w:val="00AE4DFB"/>
    <w:rsid w:val="00AF1E8B"/>
    <w:rsid w:val="00AF5ECF"/>
    <w:rsid w:val="00B03895"/>
    <w:rsid w:val="00B0471E"/>
    <w:rsid w:val="00B1022A"/>
    <w:rsid w:val="00B121F2"/>
    <w:rsid w:val="00B1232B"/>
    <w:rsid w:val="00B213D7"/>
    <w:rsid w:val="00B31CD1"/>
    <w:rsid w:val="00B44DAA"/>
    <w:rsid w:val="00B47E7E"/>
    <w:rsid w:val="00B5004F"/>
    <w:rsid w:val="00B5043C"/>
    <w:rsid w:val="00B52FD1"/>
    <w:rsid w:val="00B53D9F"/>
    <w:rsid w:val="00B56E3A"/>
    <w:rsid w:val="00B70A4A"/>
    <w:rsid w:val="00B906FF"/>
    <w:rsid w:val="00BB196A"/>
    <w:rsid w:val="00BC66EB"/>
    <w:rsid w:val="00BD581E"/>
    <w:rsid w:val="00BE10A2"/>
    <w:rsid w:val="00BF602D"/>
    <w:rsid w:val="00BF7ED0"/>
    <w:rsid w:val="00C00FA0"/>
    <w:rsid w:val="00C0315A"/>
    <w:rsid w:val="00C033E0"/>
    <w:rsid w:val="00C06F56"/>
    <w:rsid w:val="00C12E7D"/>
    <w:rsid w:val="00C13BE7"/>
    <w:rsid w:val="00C14B8A"/>
    <w:rsid w:val="00C21AE2"/>
    <w:rsid w:val="00C23B5B"/>
    <w:rsid w:val="00C34A1D"/>
    <w:rsid w:val="00C36645"/>
    <w:rsid w:val="00C52CEE"/>
    <w:rsid w:val="00C70B4C"/>
    <w:rsid w:val="00C7392E"/>
    <w:rsid w:val="00C81368"/>
    <w:rsid w:val="00CA26A1"/>
    <w:rsid w:val="00CA2A55"/>
    <w:rsid w:val="00CA41E2"/>
    <w:rsid w:val="00CB07D7"/>
    <w:rsid w:val="00CB329B"/>
    <w:rsid w:val="00CE1230"/>
    <w:rsid w:val="00CE1B16"/>
    <w:rsid w:val="00CF31BB"/>
    <w:rsid w:val="00CF7FE8"/>
    <w:rsid w:val="00D00C00"/>
    <w:rsid w:val="00D050A2"/>
    <w:rsid w:val="00D22BE1"/>
    <w:rsid w:val="00D32855"/>
    <w:rsid w:val="00D33C8B"/>
    <w:rsid w:val="00D36739"/>
    <w:rsid w:val="00D370BF"/>
    <w:rsid w:val="00D478FF"/>
    <w:rsid w:val="00D570C6"/>
    <w:rsid w:val="00D60482"/>
    <w:rsid w:val="00D7078E"/>
    <w:rsid w:val="00D77147"/>
    <w:rsid w:val="00D864CA"/>
    <w:rsid w:val="00D9317D"/>
    <w:rsid w:val="00DB53A2"/>
    <w:rsid w:val="00DE0369"/>
    <w:rsid w:val="00DF7692"/>
    <w:rsid w:val="00E04103"/>
    <w:rsid w:val="00E22715"/>
    <w:rsid w:val="00E24318"/>
    <w:rsid w:val="00E34DFE"/>
    <w:rsid w:val="00E35463"/>
    <w:rsid w:val="00E3765C"/>
    <w:rsid w:val="00E469EE"/>
    <w:rsid w:val="00E519EB"/>
    <w:rsid w:val="00E55258"/>
    <w:rsid w:val="00E56EA0"/>
    <w:rsid w:val="00E602DD"/>
    <w:rsid w:val="00E678E5"/>
    <w:rsid w:val="00E7238A"/>
    <w:rsid w:val="00E7492E"/>
    <w:rsid w:val="00E8079D"/>
    <w:rsid w:val="00E8286F"/>
    <w:rsid w:val="00E871C9"/>
    <w:rsid w:val="00E95066"/>
    <w:rsid w:val="00EA5A4A"/>
    <w:rsid w:val="00EA6D68"/>
    <w:rsid w:val="00EB6854"/>
    <w:rsid w:val="00EC61A1"/>
    <w:rsid w:val="00ED2B54"/>
    <w:rsid w:val="00ED30EB"/>
    <w:rsid w:val="00ED3CBE"/>
    <w:rsid w:val="00ED6D3D"/>
    <w:rsid w:val="00ED790A"/>
    <w:rsid w:val="00ED7D37"/>
    <w:rsid w:val="00EE4459"/>
    <w:rsid w:val="00EE5C7D"/>
    <w:rsid w:val="00EF607A"/>
    <w:rsid w:val="00F00933"/>
    <w:rsid w:val="00F034E0"/>
    <w:rsid w:val="00F036E7"/>
    <w:rsid w:val="00F1371F"/>
    <w:rsid w:val="00F13E1D"/>
    <w:rsid w:val="00F141C6"/>
    <w:rsid w:val="00F143EC"/>
    <w:rsid w:val="00F1687F"/>
    <w:rsid w:val="00F236AB"/>
    <w:rsid w:val="00F337B6"/>
    <w:rsid w:val="00F34DA0"/>
    <w:rsid w:val="00F5234D"/>
    <w:rsid w:val="00F60BE2"/>
    <w:rsid w:val="00F72766"/>
    <w:rsid w:val="00F72773"/>
    <w:rsid w:val="00F74A8F"/>
    <w:rsid w:val="00F75DD4"/>
    <w:rsid w:val="00F9768A"/>
    <w:rsid w:val="00FA0F0E"/>
    <w:rsid w:val="00FB024E"/>
    <w:rsid w:val="00FB5B1E"/>
    <w:rsid w:val="00FB5D9E"/>
    <w:rsid w:val="00FC0C27"/>
    <w:rsid w:val="00FC409D"/>
    <w:rsid w:val="00FE179E"/>
    <w:rsid w:val="00FE46AF"/>
    <w:rsid w:val="00FE4DC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D95DBE"/>
  <w15:docId w15:val="{5105B76F-396D-4A02-B2B3-BFF324A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ntifier">
    <w:name w:val="identifier"/>
    <w:basedOn w:val="a0"/>
  </w:style>
  <w:style w:type="character" w:styleId="a3">
    <w:name w:val="annotation reference"/>
    <w:basedOn w:val="a0"/>
    <w:rsid w:val="00CB07D7"/>
    <w:rPr>
      <w:sz w:val="21"/>
      <w:szCs w:val="21"/>
    </w:rPr>
  </w:style>
  <w:style w:type="paragraph" w:styleId="a4">
    <w:name w:val="annotation text"/>
    <w:basedOn w:val="a"/>
    <w:link w:val="a5"/>
    <w:rsid w:val="00CB07D7"/>
  </w:style>
  <w:style w:type="character" w:customStyle="1" w:styleId="a5">
    <w:name w:val="批注文字 字符"/>
    <w:basedOn w:val="a0"/>
    <w:link w:val="a4"/>
    <w:rsid w:val="00CB07D7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B07D7"/>
    <w:rPr>
      <w:b/>
      <w:bCs/>
    </w:rPr>
  </w:style>
  <w:style w:type="character" w:customStyle="1" w:styleId="a7">
    <w:name w:val="批注主题 字符"/>
    <w:basedOn w:val="a5"/>
    <w:link w:val="a6"/>
    <w:rsid w:val="00CB07D7"/>
    <w:rPr>
      <w:b/>
      <w:bCs/>
      <w:sz w:val="24"/>
      <w:szCs w:val="24"/>
    </w:rPr>
  </w:style>
  <w:style w:type="paragraph" w:styleId="a8">
    <w:name w:val="Balloon Text"/>
    <w:basedOn w:val="a"/>
    <w:link w:val="a9"/>
    <w:rsid w:val="00CB07D7"/>
    <w:rPr>
      <w:sz w:val="18"/>
      <w:szCs w:val="18"/>
    </w:rPr>
  </w:style>
  <w:style w:type="character" w:customStyle="1" w:styleId="a9">
    <w:name w:val="批注框文本 字符"/>
    <w:basedOn w:val="a0"/>
    <w:link w:val="a8"/>
    <w:rsid w:val="00CB07D7"/>
    <w:rPr>
      <w:sz w:val="18"/>
      <w:szCs w:val="18"/>
    </w:rPr>
  </w:style>
  <w:style w:type="character" w:customStyle="1" w:styleId="fontstyle01">
    <w:name w:val="fontstyle01"/>
    <w:basedOn w:val="a0"/>
    <w:rsid w:val="00CB07D7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07D7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034E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ab">
    <w:name w:val="Table Grid"/>
    <w:basedOn w:val="a1"/>
    <w:rsid w:val="00BF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1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F13E1D"/>
    <w:rPr>
      <w:sz w:val="18"/>
      <w:szCs w:val="18"/>
    </w:rPr>
  </w:style>
  <w:style w:type="paragraph" w:styleId="ae">
    <w:name w:val="footer"/>
    <w:basedOn w:val="a"/>
    <w:link w:val="af"/>
    <w:uiPriority w:val="99"/>
    <w:rsid w:val="00F13E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13E1D"/>
    <w:rPr>
      <w:sz w:val="18"/>
      <w:szCs w:val="18"/>
    </w:rPr>
  </w:style>
  <w:style w:type="paragraph" w:styleId="af0">
    <w:name w:val="Revision"/>
    <w:hidden/>
    <w:uiPriority w:val="99"/>
    <w:semiHidden/>
    <w:rsid w:val="000E4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10432</Words>
  <Characters>59467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2022-05-22T02:43:00Z</dcterms:created>
  <dcterms:modified xsi:type="dcterms:W3CDTF">2022-05-22T02:43:00Z</dcterms:modified>
</cp:coreProperties>
</file>