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0BA8"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Name of Journal: </w:t>
      </w:r>
      <w:r w:rsidRPr="00AC7FDE">
        <w:rPr>
          <w:rFonts w:ascii="Book Antiqua" w:eastAsia="Book Antiqua" w:hAnsi="Book Antiqua" w:cs="Book Antiqua"/>
          <w:i/>
          <w:color w:val="000000"/>
        </w:rPr>
        <w:t>World Journal of Psychiatry</w:t>
      </w:r>
    </w:p>
    <w:p w14:paraId="16ABCF07"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Manuscript NO: </w:t>
      </w:r>
      <w:r w:rsidRPr="00AC7FDE">
        <w:rPr>
          <w:rFonts w:ascii="Book Antiqua" w:eastAsia="Book Antiqua" w:hAnsi="Book Antiqua" w:cs="Book Antiqua"/>
          <w:color w:val="000000"/>
        </w:rPr>
        <w:t>74241</w:t>
      </w:r>
    </w:p>
    <w:p w14:paraId="5831EC59"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Manuscript Type: </w:t>
      </w:r>
      <w:r w:rsidRPr="00AC7FDE">
        <w:rPr>
          <w:rFonts w:ascii="Book Antiqua" w:eastAsia="Book Antiqua" w:hAnsi="Book Antiqua" w:cs="Book Antiqua"/>
          <w:color w:val="000000"/>
        </w:rPr>
        <w:t>MINIREVIEWS</w:t>
      </w:r>
    </w:p>
    <w:p w14:paraId="0E450400" w14:textId="77777777" w:rsidR="00A77B3E" w:rsidRPr="00AC7FDE" w:rsidRDefault="00A77B3E" w:rsidP="007E235A">
      <w:pPr>
        <w:adjustRightInd w:val="0"/>
        <w:snapToGrid w:val="0"/>
        <w:spacing w:line="360" w:lineRule="auto"/>
        <w:jc w:val="both"/>
        <w:rPr>
          <w:rFonts w:ascii="Book Antiqua" w:hAnsi="Book Antiqua"/>
        </w:rPr>
      </w:pPr>
    </w:p>
    <w:p w14:paraId="08B73C89" w14:textId="77777777" w:rsidR="00A77B3E" w:rsidRPr="00AC7FDE" w:rsidRDefault="007E235A" w:rsidP="007E235A">
      <w:pPr>
        <w:adjustRightInd w:val="0"/>
        <w:snapToGrid w:val="0"/>
        <w:spacing w:line="360" w:lineRule="auto"/>
        <w:jc w:val="both"/>
        <w:rPr>
          <w:rFonts w:ascii="Book Antiqua" w:eastAsia="Book Antiqua" w:hAnsi="Book Antiqua" w:cs="Book Antiqua"/>
          <w:b/>
          <w:bCs/>
          <w:color w:val="000000"/>
        </w:rPr>
      </w:pPr>
      <w:r w:rsidRPr="00AC7FDE">
        <w:rPr>
          <w:rFonts w:ascii="Book Antiqua" w:eastAsia="Book Antiqua" w:hAnsi="Book Antiqua" w:cs="Book Antiqua"/>
          <w:b/>
          <w:bCs/>
          <w:color w:val="000000"/>
        </w:rPr>
        <w:t>Differences between delusional disorder and schizophrenia: A mini narrative rev</w:t>
      </w:r>
      <w:r w:rsidR="00CB17E4" w:rsidRPr="00AC7FDE">
        <w:rPr>
          <w:rFonts w:ascii="Book Antiqua" w:eastAsia="Book Antiqua" w:hAnsi="Book Antiqua" w:cs="Book Antiqua"/>
          <w:b/>
          <w:bCs/>
          <w:color w:val="000000"/>
        </w:rPr>
        <w:t>iew</w:t>
      </w:r>
    </w:p>
    <w:p w14:paraId="789A00A6" w14:textId="77777777" w:rsidR="00A77B3E" w:rsidRPr="00AC7FDE" w:rsidRDefault="00A77B3E" w:rsidP="007E235A">
      <w:pPr>
        <w:adjustRightInd w:val="0"/>
        <w:snapToGrid w:val="0"/>
        <w:spacing w:line="360" w:lineRule="auto"/>
        <w:jc w:val="both"/>
        <w:rPr>
          <w:rFonts w:ascii="Book Antiqua" w:hAnsi="Book Antiqua"/>
        </w:rPr>
      </w:pPr>
    </w:p>
    <w:p w14:paraId="4717D8F0" w14:textId="77777777" w:rsidR="00A77B3E" w:rsidRPr="00AC7FDE" w:rsidRDefault="007E235A" w:rsidP="007E235A">
      <w:pPr>
        <w:adjustRightInd w:val="0"/>
        <w:snapToGrid w:val="0"/>
        <w:spacing w:line="360" w:lineRule="auto"/>
        <w:jc w:val="both"/>
        <w:rPr>
          <w:rFonts w:ascii="Book Antiqua" w:hAnsi="Book Antiqua"/>
        </w:rPr>
      </w:pPr>
      <w:r w:rsidRPr="00E03AD9">
        <w:rPr>
          <w:rFonts w:ascii="Book Antiqua" w:eastAsia="Book Antiqua" w:hAnsi="Book Antiqua" w:cs="Book Antiqua"/>
          <w:color w:val="000000"/>
          <w:lang w:val="fr-CA"/>
        </w:rPr>
        <w:t>González-Rodríguez</w:t>
      </w:r>
      <w:r w:rsidRPr="00E03AD9">
        <w:rPr>
          <w:rFonts w:ascii="Book Antiqua" w:eastAsia="Book Antiqua" w:hAnsi="Book Antiqua" w:cs="Book Antiqua"/>
          <w:bCs/>
          <w:color w:val="000000"/>
          <w:lang w:val="fr-CA"/>
        </w:rPr>
        <w:t xml:space="preserve"> A </w:t>
      </w:r>
      <w:r w:rsidRPr="00E03AD9">
        <w:rPr>
          <w:rFonts w:ascii="Book Antiqua" w:eastAsia="Book Antiqua" w:hAnsi="Book Antiqua" w:cs="Book Antiqua"/>
          <w:bCs/>
          <w:i/>
          <w:color w:val="000000"/>
          <w:lang w:val="fr-CA"/>
        </w:rPr>
        <w:t>et al</w:t>
      </w:r>
      <w:r w:rsidRPr="00E03AD9">
        <w:rPr>
          <w:rFonts w:ascii="Book Antiqua" w:eastAsia="Book Antiqua" w:hAnsi="Book Antiqua" w:cs="Book Antiqua"/>
          <w:bCs/>
          <w:color w:val="000000"/>
          <w:lang w:val="fr-CA"/>
        </w:rPr>
        <w:t xml:space="preserve">. </w:t>
      </w:r>
      <w:r w:rsidR="00CB17E4" w:rsidRPr="00AC7FDE">
        <w:rPr>
          <w:rFonts w:ascii="Book Antiqua" w:eastAsia="Book Antiqua" w:hAnsi="Book Antiqua" w:cs="Book Antiqua"/>
          <w:bCs/>
          <w:color w:val="000000"/>
        </w:rPr>
        <w:t xml:space="preserve">Differences among </w:t>
      </w:r>
      <w:r w:rsidRPr="00AC7FDE">
        <w:rPr>
          <w:rFonts w:ascii="Book Antiqua" w:eastAsia="Book Antiqua" w:hAnsi="Book Antiqua" w:cs="Book Antiqua"/>
          <w:bCs/>
          <w:color w:val="000000"/>
        </w:rPr>
        <w:t>p</w:t>
      </w:r>
      <w:r w:rsidR="00CB17E4" w:rsidRPr="00AC7FDE">
        <w:rPr>
          <w:rFonts w:ascii="Book Antiqua" w:eastAsia="Book Antiqua" w:hAnsi="Book Antiqua" w:cs="Book Antiqua"/>
          <w:bCs/>
          <w:color w:val="000000"/>
        </w:rPr>
        <w:t>sychoses</w:t>
      </w:r>
    </w:p>
    <w:p w14:paraId="78EA5A1B" w14:textId="77777777" w:rsidR="00A77B3E" w:rsidRPr="00AC7FDE" w:rsidRDefault="00A77B3E" w:rsidP="007E235A">
      <w:pPr>
        <w:adjustRightInd w:val="0"/>
        <w:snapToGrid w:val="0"/>
        <w:spacing w:line="360" w:lineRule="auto"/>
        <w:jc w:val="both"/>
        <w:rPr>
          <w:rFonts w:ascii="Book Antiqua" w:hAnsi="Book Antiqua"/>
        </w:rPr>
      </w:pPr>
    </w:p>
    <w:p w14:paraId="518FC5BA"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Alexandre González-Rodríguez, Mary V Seeman</w:t>
      </w:r>
    </w:p>
    <w:p w14:paraId="13A15D98" w14:textId="77777777" w:rsidR="00A77B3E" w:rsidRPr="00AC7FDE" w:rsidRDefault="00A77B3E" w:rsidP="007E235A">
      <w:pPr>
        <w:adjustRightInd w:val="0"/>
        <w:snapToGrid w:val="0"/>
        <w:spacing w:line="360" w:lineRule="auto"/>
        <w:jc w:val="both"/>
        <w:rPr>
          <w:rFonts w:ascii="Book Antiqua" w:hAnsi="Book Antiqua"/>
        </w:rPr>
      </w:pPr>
    </w:p>
    <w:p w14:paraId="30904EB6"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Alexandre González-Rodríguez, </w:t>
      </w:r>
      <w:r w:rsidRPr="00AC7FDE">
        <w:rPr>
          <w:rFonts w:ascii="Book Antiqua" w:eastAsia="Book Antiqua" w:hAnsi="Book Antiqua" w:cs="Book Antiqua"/>
          <w:color w:val="000000"/>
        </w:rPr>
        <w:t>Department of Mental Health, Mutua Terrassa University Hospital, University of Barcelona, Barcelona 08280, Spain</w:t>
      </w:r>
    </w:p>
    <w:p w14:paraId="2B286254" w14:textId="77777777" w:rsidR="00A77B3E" w:rsidRPr="00AC7FDE" w:rsidRDefault="00A77B3E" w:rsidP="007E235A">
      <w:pPr>
        <w:adjustRightInd w:val="0"/>
        <w:snapToGrid w:val="0"/>
        <w:spacing w:line="360" w:lineRule="auto"/>
        <w:jc w:val="both"/>
        <w:rPr>
          <w:rFonts w:ascii="Book Antiqua" w:hAnsi="Book Antiqua"/>
        </w:rPr>
      </w:pPr>
    </w:p>
    <w:p w14:paraId="4750EB8F"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Mary V Seeman, </w:t>
      </w:r>
      <w:r w:rsidR="007E235A" w:rsidRPr="00AC7FDE">
        <w:rPr>
          <w:rFonts w:ascii="Book Antiqua" w:eastAsia="Book Antiqua" w:hAnsi="Book Antiqua" w:cs="Book Antiqua"/>
          <w:color w:val="000000"/>
        </w:rPr>
        <w:t xml:space="preserve">Department of </w:t>
      </w:r>
      <w:r w:rsidRPr="00AC7FDE">
        <w:rPr>
          <w:rFonts w:ascii="Book Antiqua" w:eastAsia="Book Antiqua" w:hAnsi="Book Antiqua" w:cs="Book Antiqua"/>
          <w:color w:val="000000"/>
        </w:rPr>
        <w:t>Psychiatry, University of Toronto, Toronto M5P 3L6, Ontario, Canada</w:t>
      </w:r>
    </w:p>
    <w:p w14:paraId="0669ABE3" w14:textId="77777777" w:rsidR="00A77B3E" w:rsidRPr="00AC7FDE" w:rsidRDefault="00A77B3E" w:rsidP="007E235A">
      <w:pPr>
        <w:adjustRightInd w:val="0"/>
        <w:snapToGrid w:val="0"/>
        <w:spacing w:line="360" w:lineRule="auto"/>
        <w:jc w:val="both"/>
        <w:rPr>
          <w:rFonts w:ascii="Book Antiqua" w:hAnsi="Book Antiqua"/>
        </w:rPr>
      </w:pPr>
    </w:p>
    <w:p w14:paraId="1EF3DC43" w14:textId="02C9D99B"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Author contributions: </w:t>
      </w:r>
      <w:r w:rsidRPr="00AC7FDE">
        <w:rPr>
          <w:rFonts w:ascii="Book Antiqua" w:eastAsia="Book Antiqua" w:hAnsi="Book Antiqua" w:cs="Book Antiqua"/>
          <w:color w:val="000000"/>
        </w:rPr>
        <w:t>Gonzàl</w:t>
      </w:r>
      <w:r w:rsidR="007E235A" w:rsidRPr="00AC7FDE">
        <w:rPr>
          <w:rFonts w:ascii="Book Antiqua" w:eastAsia="Book Antiqua" w:hAnsi="Book Antiqua" w:cs="Book Antiqua"/>
          <w:color w:val="000000"/>
        </w:rPr>
        <w:t>ez-Rodriguez A</w:t>
      </w:r>
      <w:r w:rsidR="005C6012">
        <w:rPr>
          <w:rFonts w:ascii="Book Antiqua" w:eastAsia="Book Antiqua" w:hAnsi="Book Antiqua" w:cs="Book Antiqua"/>
          <w:color w:val="000000"/>
        </w:rPr>
        <w:t xml:space="preserve"> </w:t>
      </w:r>
      <w:r w:rsidRPr="00AC7FDE">
        <w:rPr>
          <w:rFonts w:ascii="Book Antiqua" w:eastAsia="Book Antiqua" w:hAnsi="Book Antiqua" w:cs="Book Antiqua"/>
          <w:color w:val="000000"/>
        </w:rPr>
        <w:t>conceived the idea of writing this review, based on our joint clinical experience treating patients with delusional disorder and schizophrenia</w:t>
      </w:r>
      <w:r w:rsidR="00DE528B"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w:t>
      </w:r>
      <w:r w:rsidR="00DE528B" w:rsidRPr="00AC7FDE">
        <w:rPr>
          <w:rFonts w:ascii="Book Antiqua" w:eastAsia="Book Antiqua" w:hAnsi="Book Antiqua" w:cs="Book Antiqua"/>
          <w:color w:val="000000"/>
        </w:rPr>
        <w:t>b</w:t>
      </w:r>
      <w:r w:rsidRPr="00AC7FDE">
        <w:rPr>
          <w:rFonts w:ascii="Book Antiqua" w:eastAsia="Book Antiqua" w:hAnsi="Book Antiqua" w:cs="Book Antiqua"/>
          <w:color w:val="000000"/>
        </w:rPr>
        <w:t>oth authors contributed equally to decisions about the method and the content</w:t>
      </w:r>
      <w:r w:rsidR="00DE528B"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w:t>
      </w:r>
      <w:r w:rsidR="00DE528B" w:rsidRPr="00AC7FDE">
        <w:rPr>
          <w:rFonts w:ascii="Book Antiqua" w:eastAsia="Book Antiqua" w:hAnsi="Book Antiqua" w:cs="Book Antiqua"/>
          <w:color w:val="000000"/>
        </w:rPr>
        <w:t>b</w:t>
      </w:r>
      <w:r w:rsidRPr="00AC7FDE">
        <w:rPr>
          <w:rFonts w:ascii="Book Antiqua" w:eastAsia="Book Antiqua" w:hAnsi="Book Antiqua" w:cs="Book Antiqua"/>
          <w:color w:val="000000"/>
        </w:rPr>
        <w:t>oth authors contributed equally to the literature search, and to decisions about what studies to include</w:t>
      </w:r>
      <w:r w:rsidR="00DE528B"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w:t>
      </w:r>
      <w:r w:rsidR="00DE528B" w:rsidRPr="00AC7FDE">
        <w:rPr>
          <w:rFonts w:ascii="Book Antiqua" w:eastAsia="Book Antiqua" w:hAnsi="Book Antiqua" w:cs="Book Antiqua"/>
          <w:color w:val="000000"/>
        </w:rPr>
        <w:t>b</w:t>
      </w:r>
      <w:r w:rsidRPr="00AC7FDE">
        <w:rPr>
          <w:rFonts w:ascii="Book Antiqua" w:eastAsia="Book Antiqua" w:hAnsi="Book Antiqua" w:cs="Book Antiqua"/>
          <w:color w:val="000000"/>
        </w:rPr>
        <w:t>oth authors shared in the clinical contributions</w:t>
      </w:r>
      <w:r w:rsidR="00DE528B"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w:t>
      </w:r>
      <w:r w:rsidR="00DE528B" w:rsidRPr="00AC7FDE">
        <w:rPr>
          <w:rFonts w:ascii="Book Antiqua" w:eastAsia="Book Antiqua" w:hAnsi="Book Antiqua" w:cs="Book Antiqua"/>
          <w:color w:val="000000"/>
        </w:rPr>
        <w:t>t</w:t>
      </w:r>
      <w:r w:rsidRPr="00AC7FDE">
        <w:rPr>
          <w:rFonts w:ascii="Book Antiqua" w:eastAsia="Book Antiqua" w:hAnsi="Book Antiqua" w:cs="Book Antiqua"/>
          <w:color w:val="000000"/>
        </w:rPr>
        <w:t>here were several drafts</w:t>
      </w:r>
      <w:r w:rsidR="00DE528B"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Seeman MV</w:t>
      </w:r>
      <w:r w:rsidR="005C6012">
        <w:rPr>
          <w:rFonts w:ascii="Book Antiqua" w:eastAsia="Book Antiqua" w:hAnsi="Book Antiqua" w:cs="Book Antiqua"/>
          <w:color w:val="000000"/>
        </w:rPr>
        <w:t xml:space="preserve"> </w:t>
      </w:r>
      <w:r w:rsidRPr="00AC7FDE">
        <w:rPr>
          <w:rFonts w:ascii="Book Antiqua" w:eastAsia="Book Antiqua" w:hAnsi="Book Antiqua" w:cs="Book Antiqua"/>
          <w:color w:val="000000"/>
        </w:rPr>
        <w:t>perfected the final version.</w:t>
      </w:r>
    </w:p>
    <w:p w14:paraId="0C55C40B" w14:textId="77777777" w:rsidR="00A77B3E" w:rsidRPr="00AC7FDE" w:rsidRDefault="00A77B3E" w:rsidP="007E235A">
      <w:pPr>
        <w:adjustRightInd w:val="0"/>
        <w:snapToGrid w:val="0"/>
        <w:spacing w:line="360" w:lineRule="auto"/>
        <w:jc w:val="both"/>
        <w:rPr>
          <w:rFonts w:ascii="Book Antiqua" w:hAnsi="Book Antiqua"/>
        </w:rPr>
      </w:pPr>
    </w:p>
    <w:p w14:paraId="514E9B55"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Corresponding author: </w:t>
      </w:r>
      <w:r w:rsidR="0041563B" w:rsidRPr="00AC7FDE">
        <w:rPr>
          <w:rFonts w:ascii="Book Antiqua" w:eastAsia="Book Antiqua" w:hAnsi="Book Antiqua" w:cs="Book Antiqua"/>
          <w:b/>
          <w:bCs/>
          <w:color w:val="000000"/>
        </w:rPr>
        <w:t>Mary V Seeman</w:t>
      </w:r>
      <w:r w:rsidRPr="00AC7FDE">
        <w:rPr>
          <w:rFonts w:ascii="Book Antiqua" w:eastAsia="Book Antiqua" w:hAnsi="Book Antiqua" w:cs="Book Antiqua"/>
          <w:b/>
          <w:bCs/>
          <w:color w:val="000000"/>
        </w:rPr>
        <w:t xml:space="preserve">, DSc, MDCM, OC, Professor Emerita, </w:t>
      </w:r>
      <w:r w:rsidR="00DE528B" w:rsidRPr="00AC7FDE">
        <w:rPr>
          <w:rFonts w:ascii="Book Antiqua" w:eastAsia="Book Antiqua" w:hAnsi="Book Antiqua" w:cs="Book Antiqua"/>
          <w:color w:val="000000"/>
        </w:rPr>
        <w:t xml:space="preserve">Department of </w:t>
      </w:r>
      <w:r w:rsidRPr="00AC7FDE">
        <w:rPr>
          <w:rFonts w:ascii="Book Antiqua" w:eastAsia="Book Antiqua" w:hAnsi="Book Antiqua" w:cs="Book Antiqua"/>
          <w:color w:val="000000"/>
        </w:rPr>
        <w:t>Psychiatry, University of Toronto, #605 260 Heath St. West, Toronto M5P 3L6, Ontario, Canada. mary.seeman@utoronto.ca</w:t>
      </w:r>
    </w:p>
    <w:p w14:paraId="4FA9F4B4" w14:textId="77777777" w:rsidR="00A77B3E" w:rsidRPr="00AC7FDE" w:rsidRDefault="00A77B3E" w:rsidP="007E235A">
      <w:pPr>
        <w:adjustRightInd w:val="0"/>
        <w:snapToGrid w:val="0"/>
        <w:spacing w:line="360" w:lineRule="auto"/>
        <w:jc w:val="both"/>
        <w:rPr>
          <w:rFonts w:ascii="Book Antiqua" w:hAnsi="Book Antiqua"/>
        </w:rPr>
      </w:pPr>
    </w:p>
    <w:p w14:paraId="461D7BA6"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Received: </w:t>
      </w:r>
      <w:r w:rsidRPr="00AC7FDE">
        <w:rPr>
          <w:rFonts w:ascii="Book Antiqua" w:eastAsia="Book Antiqua" w:hAnsi="Book Antiqua" w:cs="Book Antiqua"/>
          <w:color w:val="000000"/>
        </w:rPr>
        <w:t>December 18, 2021</w:t>
      </w:r>
    </w:p>
    <w:p w14:paraId="741D7C79"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Revised: </w:t>
      </w:r>
      <w:r w:rsidRPr="00AC7FDE">
        <w:rPr>
          <w:rFonts w:ascii="Book Antiqua" w:eastAsia="Book Antiqua" w:hAnsi="Book Antiqua" w:cs="Book Antiqua"/>
          <w:color w:val="000000"/>
        </w:rPr>
        <w:t>March 23, 2022</w:t>
      </w:r>
    </w:p>
    <w:p w14:paraId="2A3D20C0" w14:textId="527305A8"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lastRenderedPageBreak/>
        <w:t xml:space="preserve">Accepted: </w:t>
      </w:r>
      <w:ins w:id="0" w:author="Liansheng" w:date="2022-04-21T16:59:00Z">
        <w:r w:rsidR="00C72672" w:rsidRPr="00C72672">
          <w:rPr>
            <w:rFonts w:ascii="Book Antiqua" w:eastAsia="Book Antiqua" w:hAnsi="Book Antiqua" w:cs="Book Antiqua"/>
            <w:b/>
            <w:bCs/>
            <w:color w:val="000000"/>
          </w:rPr>
          <w:t>April 21, 2022</w:t>
        </w:r>
      </w:ins>
    </w:p>
    <w:p w14:paraId="061E23B8" w14:textId="5C0036DE"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Published online: </w:t>
      </w:r>
    </w:p>
    <w:p w14:paraId="4D4D05A3" w14:textId="77777777" w:rsidR="00A77B3E" w:rsidRPr="00AC7FDE" w:rsidRDefault="00A77B3E" w:rsidP="007E235A">
      <w:pPr>
        <w:adjustRightInd w:val="0"/>
        <w:snapToGrid w:val="0"/>
        <w:spacing w:line="360" w:lineRule="auto"/>
        <w:jc w:val="both"/>
        <w:rPr>
          <w:rFonts w:ascii="Book Antiqua" w:hAnsi="Book Antiqua"/>
        </w:rPr>
        <w:sectPr w:rsidR="00A77B3E" w:rsidRPr="00AC7FDE">
          <w:footerReference w:type="default" r:id="rId6"/>
          <w:pgSz w:w="12240" w:h="15840"/>
          <w:pgMar w:top="1440" w:right="1440" w:bottom="1440" w:left="1440" w:header="720" w:footer="720" w:gutter="0"/>
          <w:cols w:space="720"/>
          <w:docGrid w:linePitch="360"/>
        </w:sectPr>
      </w:pPr>
    </w:p>
    <w:p w14:paraId="1EDE161C"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lastRenderedPageBreak/>
        <w:t>Abstract</w:t>
      </w:r>
    </w:p>
    <w:p w14:paraId="4902E61F"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Psychotic syndromes are divided into affective and non-affective forms. Even among the non-affective forms, substantial differences exist. The aim of this relatively brief review is to synthesize what is known about the differences between two non-affective psychoses, schizophrenia and delusional disorder (DD), with respect to clinical, epidemiological, sociodemographic, and treatment response characteristics. A PubMed literature search revealed the following: in schizophrenia, hallucinations, negative symptoms and cognitive symptoms are prominent. They are rare in DD. Compared to schizophrenia patients, individuals with DD maintain relatively good function, and their delusions are believable; many a</w:t>
      </w:r>
      <w:r w:rsidR="00DE528B" w:rsidRPr="00AC7FDE">
        <w:rPr>
          <w:rFonts w:ascii="Book Antiqua" w:eastAsia="Book Antiqua" w:hAnsi="Book Antiqua" w:cs="Book Antiqua"/>
          <w:color w:val="000000"/>
        </w:rPr>
        <w:t>re beliefs that are widely held</w:t>
      </w:r>
      <w:r w:rsidR="001D5801" w:rsidRPr="00AC7FDE">
        <w:rPr>
          <w:rFonts w:ascii="Book Antiqua" w:eastAsia="Book Antiqua" w:hAnsi="Book Antiqua" w:cs="Book Antiqua"/>
          <w:color w:val="000000"/>
        </w:rPr>
        <w:t xml:space="preserve"> in the general population</w:t>
      </w:r>
      <w:r w:rsidRPr="00AC7FDE">
        <w:rPr>
          <w:rFonts w:ascii="Book Antiqua" w:eastAsia="Book Antiqua" w:hAnsi="Book Antiqua" w:cs="Book Antiqua"/>
          <w:color w:val="000000"/>
        </w:rPr>
        <w:t>. Treatments are generally similar in these two forms of psychosis, with the exception that antidepressants are used more frequently in DD and, for acute treatment, effective antipsychotic doses are lower in DD than in schizophrenia. It is with the hope that the contrasts between these two conditions will aid in the provision of safe and effective treatment for both that this review has been conducted.</w:t>
      </w:r>
    </w:p>
    <w:p w14:paraId="0F4304B6" w14:textId="77777777" w:rsidR="00A77B3E" w:rsidRPr="00AC7FDE" w:rsidRDefault="00A77B3E" w:rsidP="007E235A">
      <w:pPr>
        <w:adjustRightInd w:val="0"/>
        <w:snapToGrid w:val="0"/>
        <w:spacing w:line="360" w:lineRule="auto"/>
        <w:jc w:val="both"/>
        <w:rPr>
          <w:rFonts w:ascii="Book Antiqua" w:hAnsi="Book Antiqua"/>
        </w:rPr>
      </w:pPr>
    </w:p>
    <w:p w14:paraId="19187E9B"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Key Words: </w:t>
      </w:r>
      <w:r w:rsidRPr="00AC7FDE">
        <w:rPr>
          <w:rFonts w:ascii="Book Antiqua" w:eastAsia="Book Antiqua" w:hAnsi="Book Antiqua" w:cs="Book Antiqua"/>
          <w:color w:val="000000"/>
        </w:rPr>
        <w:t xml:space="preserve">Non-affective </w:t>
      </w:r>
      <w:r w:rsidR="00DE528B" w:rsidRPr="00AC7FDE">
        <w:rPr>
          <w:rFonts w:ascii="Book Antiqua" w:eastAsia="Book Antiqua" w:hAnsi="Book Antiqua" w:cs="Book Antiqua"/>
          <w:color w:val="000000"/>
        </w:rPr>
        <w:t>p</w:t>
      </w:r>
      <w:r w:rsidRPr="00AC7FDE">
        <w:rPr>
          <w:rFonts w:ascii="Book Antiqua" w:eastAsia="Book Antiqua" w:hAnsi="Book Antiqua" w:cs="Book Antiqua"/>
          <w:color w:val="000000"/>
        </w:rPr>
        <w:t>sychosis; Delusional disorder; Schizophrenia; Epidemiology; Symptoms; Treatment response</w:t>
      </w:r>
    </w:p>
    <w:p w14:paraId="5BBDB488" w14:textId="77777777" w:rsidR="00A77B3E" w:rsidRPr="00AC7FDE" w:rsidRDefault="00A77B3E" w:rsidP="007E235A">
      <w:pPr>
        <w:adjustRightInd w:val="0"/>
        <w:snapToGrid w:val="0"/>
        <w:spacing w:line="360" w:lineRule="auto"/>
        <w:jc w:val="both"/>
        <w:rPr>
          <w:rFonts w:ascii="Book Antiqua" w:hAnsi="Book Antiqua"/>
        </w:rPr>
      </w:pPr>
    </w:p>
    <w:p w14:paraId="17C3B667"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González-Rodríguez A, Seeman MV. Differences</w:t>
      </w:r>
      <w:r w:rsidR="001D5801" w:rsidRPr="00AC7FDE">
        <w:rPr>
          <w:rFonts w:ascii="Book Antiqua" w:eastAsia="Book Antiqua" w:hAnsi="Book Antiqua" w:cs="Book Antiqua"/>
          <w:color w:val="000000"/>
        </w:rPr>
        <w:t xml:space="preserve"> between delusional disorder and s</w:t>
      </w:r>
      <w:r w:rsidRPr="00AC7FDE">
        <w:rPr>
          <w:rFonts w:ascii="Book Antiqua" w:eastAsia="Book Antiqua" w:hAnsi="Book Antiqua" w:cs="Book Antiqua"/>
          <w:color w:val="000000"/>
        </w:rPr>
        <w:t>chizoph</w:t>
      </w:r>
      <w:r w:rsidR="00DE528B" w:rsidRPr="00AC7FDE">
        <w:rPr>
          <w:rFonts w:ascii="Book Antiqua" w:eastAsia="Book Antiqua" w:hAnsi="Book Antiqua" w:cs="Book Antiqua"/>
          <w:color w:val="000000"/>
        </w:rPr>
        <w:t xml:space="preserve">renia: A </w:t>
      </w:r>
      <w:r w:rsidR="001D5801" w:rsidRPr="00AC7FDE">
        <w:rPr>
          <w:rFonts w:ascii="Book Antiqua" w:eastAsia="Book Antiqua" w:hAnsi="Book Antiqua" w:cs="Book Antiqua"/>
          <w:color w:val="000000"/>
        </w:rPr>
        <w:t>mini narrative review</w:t>
      </w:r>
      <w:r w:rsidR="00DE528B"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w:t>
      </w:r>
      <w:r w:rsidRPr="00AC7FDE">
        <w:rPr>
          <w:rFonts w:ascii="Book Antiqua" w:eastAsia="Book Antiqua" w:hAnsi="Book Antiqua" w:cs="Book Antiqua"/>
          <w:i/>
          <w:iCs/>
          <w:color w:val="000000"/>
        </w:rPr>
        <w:t>World J Psychiatry</w:t>
      </w:r>
      <w:r w:rsidRPr="00AC7FDE">
        <w:rPr>
          <w:rFonts w:ascii="Book Antiqua" w:eastAsia="Book Antiqua" w:hAnsi="Book Antiqua" w:cs="Book Antiqua"/>
          <w:color w:val="000000"/>
        </w:rPr>
        <w:t xml:space="preserve"> 2022; In press</w:t>
      </w:r>
    </w:p>
    <w:p w14:paraId="4A393D99" w14:textId="77777777" w:rsidR="00A77B3E" w:rsidRPr="00AC7FDE" w:rsidRDefault="00A77B3E" w:rsidP="007E235A">
      <w:pPr>
        <w:adjustRightInd w:val="0"/>
        <w:snapToGrid w:val="0"/>
        <w:spacing w:line="360" w:lineRule="auto"/>
        <w:jc w:val="both"/>
        <w:rPr>
          <w:rFonts w:ascii="Book Antiqua" w:hAnsi="Book Antiqua"/>
        </w:rPr>
      </w:pPr>
    </w:p>
    <w:p w14:paraId="10FCE88F"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Core Tip: </w:t>
      </w:r>
      <w:r w:rsidRPr="00AC7FDE">
        <w:rPr>
          <w:rFonts w:ascii="Book Antiqua" w:eastAsia="Book Antiqua" w:hAnsi="Book Antiqua" w:cs="Book Antiqua"/>
          <w:color w:val="000000"/>
        </w:rPr>
        <w:t>Although patients with delusional disorder and schizophrenia share clinical similarities, epidemiological and treatment outcomes suggest that these two conditions belong to different diagnostic categories. The onset of delusional disorder (DD) occurs at a relatively late age and, in contrast to schizophrenia, everyday functioning is preserved. Treatment is similar, with more frequent use of antidepressants in DD. Effective targeting of symptomatic domains is important in both these forms of psychosis.</w:t>
      </w:r>
    </w:p>
    <w:p w14:paraId="51725E7C" w14:textId="77777777" w:rsidR="00A77B3E" w:rsidRPr="00AC7FDE" w:rsidRDefault="00A77B3E" w:rsidP="007E235A">
      <w:pPr>
        <w:adjustRightInd w:val="0"/>
        <w:snapToGrid w:val="0"/>
        <w:spacing w:line="360" w:lineRule="auto"/>
        <w:jc w:val="both"/>
        <w:rPr>
          <w:rFonts w:ascii="Book Antiqua" w:hAnsi="Book Antiqua"/>
        </w:rPr>
      </w:pPr>
    </w:p>
    <w:p w14:paraId="2B9F9F27"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aps/>
          <w:color w:val="000000"/>
          <w:u w:val="single"/>
        </w:rPr>
        <w:lastRenderedPageBreak/>
        <w:t>INTRODUCTION</w:t>
      </w:r>
    </w:p>
    <w:p w14:paraId="25A9686C"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 xml:space="preserve">Schizophrenia and delusional disorder (DD) are both non-affective psychoses and symptoms overlap in many ways. Both conditions are characterized by the presence of delusions although, in schizophrenia, hallucinations, cognitive deficits, and features such </w:t>
      </w:r>
      <w:r w:rsidR="009B0FE1" w:rsidRPr="00AC7FDE">
        <w:rPr>
          <w:rFonts w:ascii="Book Antiqua" w:eastAsia="Book Antiqua" w:hAnsi="Book Antiqua" w:cs="Book Antiqua"/>
          <w:color w:val="000000"/>
        </w:rPr>
        <w:t xml:space="preserve">as thought disorder, apathy, </w:t>
      </w:r>
      <w:r w:rsidRPr="00AC7FDE">
        <w:rPr>
          <w:rFonts w:ascii="Book Antiqua" w:eastAsia="Book Antiqua" w:hAnsi="Book Antiqua" w:cs="Book Antiqua"/>
          <w:color w:val="000000"/>
        </w:rPr>
        <w:t>and social isolation</w:t>
      </w:r>
      <w:r w:rsidR="009B0FE1" w:rsidRPr="00AC7FDE">
        <w:rPr>
          <w:rFonts w:ascii="Book Antiqua" w:eastAsia="Book Antiqua" w:hAnsi="Book Antiqua" w:cs="Book Antiqua"/>
          <w:color w:val="000000"/>
        </w:rPr>
        <w:t xml:space="preserve"> are as much in evidence as are</w:t>
      </w:r>
      <w:r w:rsidRPr="00AC7FDE">
        <w:rPr>
          <w:rFonts w:ascii="Book Antiqua" w:eastAsia="Book Antiqua" w:hAnsi="Book Antiqua" w:cs="Book Antiqua"/>
          <w:color w:val="000000"/>
        </w:rPr>
        <w:t xml:space="preserve"> delusions. In both disorders, delusions are usually centered around themes of persecution, but grandiosity, morbid jealousy, erotomania, and delusionally interpreted somatic sensations are also very common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w:t>
      </w:r>
      <w:r w:rsidR="00352634" w:rsidRPr="00AC7FDE">
        <w:rPr>
          <w:rFonts w:ascii="Book Antiqua" w:eastAsia="Book Antiqua" w:hAnsi="Book Antiqua" w:cs="Book Antiqua"/>
          <w:color w:val="000000"/>
        </w:rPr>
        <w:t xml:space="preserve"> (Table 1)</w:t>
      </w:r>
      <w:r w:rsidRPr="00AC7FDE">
        <w:rPr>
          <w:rFonts w:ascii="Book Antiqua" w:eastAsia="Book Antiqua" w:hAnsi="Book Antiqua" w:cs="Book Antiqua"/>
          <w:color w:val="000000"/>
        </w:rPr>
        <w:t xml:space="preserve">. According to </w:t>
      </w:r>
      <w:r w:rsidR="00F54F33" w:rsidRPr="00AC7FDE">
        <w:rPr>
          <w:rFonts w:ascii="Book Antiqua" w:eastAsia="Book Antiqua" w:hAnsi="Book Antiqua" w:cs="Book Antiqua"/>
          <w:color w:val="000000"/>
        </w:rPr>
        <w:t>the Diagnostic and Statistical Manual of Mental Disorders, Fifth Edition (</w:t>
      </w:r>
      <w:r w:rsidRPr="00AC7FDE">
        <w:rPr>
          <w:rFonts w:ascii="Book Antiqua" w:eastAsia="Book Antiqua" w:hAnsi="Book Antiqua" w:cs="Book Antiqua"/>
          <w:color w:val="000000"/>
        </w:rPr>
        <w:t>DSM-5</w:t>
      </w:r>
      <w:r w:rsidR="00F54F33" w:rsidRPr="00AC7FDE">
        <w:rPr>
          <w:rFonts w:ascii="Book Antiqua" w:eastAsia="Book Antiqua" w:hAnsi="Book Antiqua" w:cs="Book Antiqua"/>
          <w:color w:val="000000"/>
        </w:rPr>
        <w:t>)</w:t>
      </w:r>
      <w:r w:rsidRPr="00AC7FDE">
        <w:rPr>
          <w:rFonts w:ascii="Book Antiqua" w:eastAsia="Book Antiqua" w:hAnsi="Book Antiqua" w:cs="Book Antiqua"/>
          <w:color w:val="000000"/>
        </w:rPr>
        <w:t>, delusions, in whatever psychotic illness they are found, are defined as fixed beliefs that are not easily amenable to correction, despite proof to the contrary.</w:t>
      </w:r>
    </w:p>
    <w:p w14:paraId="6F17B51F"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Although Table 1 represents the current sub-classification of DD, several investigators have attempted to introduce different groupings within this diagnostic category. Wustmann and collaborators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w:t>
      </w:r>
      <w:r w:rsidRPr="00AC7FDE">
        <w:rPr>
          <w:rFonts w:ascii="Book Antiqua" w:eastAsia="Book Antiqua" w:hAnsi="Book Antiqua" w:cs="Book Antiqua"/>
          <w:color w:val="000000"/>
        </w:rPr>
        <w:t xml:space="preserve"> classified DD patients into three groups: </w:t>
      </w:r>
      <w:r w:rsidRPr="00AC7FDE">
        <w:rPr>
          <w:rFonts w:ascii="Book Antiqua" w:eastAsia="Book Antiqua" w:hAnsi="Book Antiqua" w:cs="Book Antiqua"/>
          <w:iCs/>
          <w:color w:val="000000"/>
        </w:rPr>
        <w:t>erotocentric</w:t>
      </w:r>
      <w:r w:rsidRPr="00AC7FDE">
        <w:rPr>
          <w:rFonts w:ascii="Book Antiqua" w:eastAsia="Book Antiqua" w:hAnsi="Book Antiqua" w:cs="Book Antiqua"/>
          <w:color w:val="000000"/>
        </w:rPr>
        <w:t xml:space="preserve"> (erotomanic delusions and delusions of jealousy), </w:t>
      </w:r>
      <w:r w:rsidRPr="00AC7FDE">
        <w:rPr>
          <w:rFonts w:ascii="Book Antiqua" w:eastAsia="Book Antiqua" w:hAnsi="Book Antiqua" w:cs="Book Antiqua"/>
          <w:iCs/>
          <w:color w:val="000000"/>
        </w:rPr>
        <w:t>somatocentric</w:t>
      </w:r>
      <w:r w:rsidRPr="00AC7FDE">
        <w:rPr>
          <w:rFonts w:ascii="Book Antiqua" w:eastAsia="Book Antiqua" w:hAnsi="Book Antiqua" w:cs="Book Antiqua"/>
          <w:color w:val="000000"/>
        </w:rPr>
        <w:t xml:space="preserve"> (delusions of health threat and somatic delusions) and </w:t>
      </w:r>
      <w:r w:rsidRPr="00AC7FDE">
        <w:rPr>
          <w:rFonts w:ascii="Book Antiqua" w:eastAsia="Book Antiqua" w:hAnsi="Book Antiqua" w:cs="Book Antiqua"/>
          <w:iCs/>
          <w:color w:val="000000"/>
        </w:rPr>
        <w:t>securocentric</w:t>
      </w:r>
      <w:r w:rsidRPr="00AC7FDE">
        <w:rPr>
          <w:rFonts w:ascii="Book Antiqua" w:eastAsia="Book Antiqua" w:hAnsi="Book Antiqua" w:cs="Book Antiqua"/>
          <w:color w:val="000000"/>
        </w:rPr>
        <w:t xml:space="preserve"> (persecutory, querulous, litigious delusions</w:t>
      </w:r>
      <w:r w:rsidR="0090183F" w:rsidRPr="00AC7FDE">
        <w:rPr>
          <w:rFonts w:ascii="Book Antiqua" w:eastAsia="Book Antiqua" w:hAnsi="Book Antiqua" w:cs="Book Antiqua"/>
          <w:color w:val="000000"/>
        </w:rPr>
        <w:t xml:space="preserve">, and delusions of reference). </w:t>
      </w:r>
      <w:r w:rsidRPr="00AC7FDE">
        <w:rPr>
          <w:rFonts w:ascii="Book Antiqua" w:eastAsia="Book Antiqua" w:hAnsi="Book Antiqua" w:cs="Book Antiqua"/>
          <w:color w:val="000000"/>
        </w:rPr>
        <w:t>Some patients present with two or more different types of delusion over time. In the schizophrenia literature, although some contemporary writers still refer to paranoid schizophrenia as a subtype, sub-grouping according to delusional content is largely obsolete.</w:t>
      </w:r>
    </w:p>
    <w:p w14:paraId="7B8C67CF" w14:textId="5354A7C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 xml:space="preserve">The aim of this brief narrative review is to search the existing psychiatric literature in order to address the following questions: </w:t>
      </w:r>
      <w:r w:rsidR="0090183F"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1) Do epidemiological data differentiate DD from schizophrenia? </w:t>
      </w:r>
      <w:r w:rsidR="0090183F"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2) Do clinical features or psychiatric comorbidities differ in DD and schizophrenia? </w:t>
      </w:r>
      <w:r w:rsidR="005C6012">
        <w:rPr>
          <w:rFonts w:ascii="Book Antiqua" w:eastAsia="Book Antiqua" w:hAnsi="Book Antiqua" w:cs="Book Antiqua"/>
          <w:color w:val="000000"/>
        </w:rPr>
        <w:t xml:space="preserve">And </w:t>
      </w:r>
      <w:r w:rsidR="0090183F"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3) Are there data that show differences between DD and schizophrenia with respect to response to treatment, both pharmacological and psychosocial? </w:t>
      </w:r>
    </w:p>
    <w:p w14:paraId="547772A6" w14:textId="77777777" w:rsidR="00A77B3E" w:rsidRPr="00AC7FDE" w:rsidRDefault="00A77B3E" w:rsidP="007E235A">
      <w:pPr>
        <w:adjustRightInd w:val="0"/>
        <w:snapToGrid w:val="0"/>
        <w:spacing w:line="360" w:lineRule="auto"/>
        <w:jc w:val="both"/>
        <w:rPr>
          <w:rFonts w:ascii="Book Antiqua" w:hAnsi="Book Antiqua"/>
        </w:rPr>
      </w:pPr>
    </w:p>
    <w:p w14:paraId="05762D4A"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aps/>
          <w:color w:val="000000"/>
          <w:u w:val="single"/>
        </w:rPr>
        <w:t xml:space="preserve">Theoretical speculations on the origin of delusions </w:t>
      </w:r>
    </w:p>
    <w:p w14:paraId="21B42156" w14:textId="77777777" w:rsidR="00A77B3E" w:rsidRPr="00AC7FDE" w:rsidRDefault="00CB17E4" w:rsidP="007E235A">
      <w:pPr>
        <w:adjustRightInd w:val="0"/>
        <w:snapToGrid w:val="0"/>
        <w:spacing w:line="360" w:lineRule="auto"/>
        <w:jc w:val="both"/>
        <w:rPr>
          <w:rFonts w:ascii="Book Antiqua" w:eastAsia="Book Antiqua" w:hAnsi="Book Antiqua" w:cs="Book Antiqua"/>
          <w:color w:val="000000"/>
        </w:rPr>
      </w:pPr>
      <w:r w:rsidRPr="00AC7FDE">
        <w:rPr>
          <w:rFonts w:ascii="Book Antiqua" w:eastAsia="Book Antiqua" w:hAnsi="Book Antiqua" w:cs="Book Antiqua"/>
          <w:color w:val="000000"/>
        </w:rPr>
        <w:lastRenderedPageBreak/>
        <w:t>How delusions take root and grow in a human mind is a much-debated topic, which, it is agreed, results from the interaction of biological, psychological and environmental factors.</w:t>
      </w:r>
    </w:p>
    <w:p w14:paraId="166FB597"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Theorists believe that delusions arise from chance exposure to an event that feels special, out of the ordinary</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w:t>
      </w:r>
      <w:r w:rsidRPr="00AC7FDE">
        <w:rPr>
          <w:rFonts w:ascii="Book Antiqua" w:eastAsia="Book Antiqua" w:hAnsi="Book Antiqua" w:cs="Book Antiqua"/>
          <w:color w:val="000000"/>
        </w:rPr>
        <w:t>. A preoccupation with “how could this possibly have happened to me?” begins to torment the individual until a ‘eureka’ moment is reached when everything falls into place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w:t>
      </w:r>
      <w:r w:rsidRPr="00AC7FDE">
        <w:rPr>
          <w:rFonts w:ascii="Book Antiqua" w:eastAsia="Book Antiqua" w:hAnsi="Book Antiqua" w:cs="Book Antiqua"/>
          <w:color w:val="000000"/>
        </w:rPr>
        <w:t>. This has been called the “aha” experience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w:t>
      </w:r>
      <w:r w:rsidRPr="00AC7FDE">
        <w:rPr>
          <w:rFonts w:ascii="Book Antiqua" w:eastAsia="Book Antiqua" w:hAnsi="Book Antiqua" w:cs="Book Antiqua"/>
          <w:color w:val="000000"/>
        </w:rPr>
        <w:t xml:space="preserve"> when an explanation, sometimes seemingly outlandish, has at last been found.</w:t>
      </w:r>
    </w:p>
    <w:p w14:paraId="5696110F"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Despite the fact that the eureka explanation sounds, when shared, implausible to others, it</w:t>
      </w:r>
      <w:r w:rsidR="0090183F" w:rsidRPr="00AC7FDE">
        <w:rPr>
          <w:rFonts w:ascii="Book Antiqua" w:eastAsia="Book Antiqua" w:hAnsi="Book Antiqua" w:cs="Book Antiqua"/>
          <w:color w:val="000000"/>
        </w:rPr>
        <w:t xml:space="preserve"> can germinate and plant itself</w:t>
      </w:r>
      <w:r w:rsidRPr="00AC7FDE">
        <w:rPr>
          <w:rFonts w:ascii="Book Antiqua" w:eastAsia="Book Antiqua" w:hAnsi="Book Antiqua" w:cs="Book Antiqua"/>
          <w:color w:val="000000"/>
        </w:rPr>
        <w:t xml:space="preserve"> firmly in the mind of a biologically vulnerable individual and become a quasi-permanent, salient feature in that person’s life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w:t>
      </w:r>
      <w:r w:rsidRPr="00AC7FDE">
        <w:rPr>
          <w:rFonts w:ascii="Book Antiqua" w:eastAsia="Book Antiqua" w:hAnsi="Book Antiqua" w:cs="Book Antiqua"/>
          <w:color w:val="000000"/>
        </w:rPr>
        <w:t>. Family members and friends question the explanation, argue against it, which frequently leads to conflicts that culminate in the social isolation of the deluded person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7]</w:t>
      </w:r>
      <w:r w:rsidRPr="00AC7FDE">
        <w:rPr>
          <w:rFonts w:ascii="Book Antiqua" w:eastAsia="Book Antiqua" w:hAnsi="Book Antiqua" w:cs="Book Antiqua"/>
          <w:color w:val="000000"/>
        </w:rPr>
        <w:t>. To account for this process in the context of schizophrenia, most of the literature assumes a genetic predisposition inherent in the deluded person; in DD, on the other hand, because delusions emerge later in life, they are often attributed to acquired brain pathology</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7]</w:t>
      </w:r>
      <w:r w:rsidRPr="00AC7FDE">
        <w:rPr>
          <w:rFonts w:ascii="Book Antiqua" w:eastAsia="Book Antiqua" w:hAnsi="Book Antiqua" w:cs="Book Antiqua"/>
          <w:color w:val="000000"/>
        </w:rPr>
        <w:t>. In both conditions, biological underpinnings that make the ground fertile to delusions are assumed, but clear evidence of brain structure/function impairment is usually lacking</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8]</w:t>
      </w:r>
      <w:r w:rsidRPr="00AC7FDE">
        <w:rPr>
          <w:rFonts w:ascii="Book Antiqua" w:eastAsia="Book Antiqua" w:hAnsi="Book Antiqua" w:cs="Book Antiqua"/>
          <w:color w:val="000000"/>
        </w:rPr>
        <w:t>.</w:t>
      </w:r>
    </w:p>
    <w:p w14:paraId="561956EC"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Psychological origin theories are not excluded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9,10]</w:t>
      </w:r>
      <w:r w:rsidRPr="00AC7FDE">
        <w:rPr>
          <w:rFonts w:ascii="Book Antiqua" w:eastAsia="Book Antiqua" w:hAnsi="Book Antiqua" w:cs="Book Antiqua"/>
          <w:color w:val="000000"/>
        </w:rPr>
        <w:t>, especially not in DD. Formative traumatic experiences are thought to lead to negative emotions such as shame, guilt, or fear, resulting in a “be on your guard” attitude that transforms ordinary events into threats that grow to become convictions of deliberate persecution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11]</w:t>
      </w:r>
      <w:r w:rsidRPr="00AC7FDE">
        <w:rPr>
          <w:rFonts w:ascii="Book Antiqua" w:eastAsia="Book Antiqua" w:hAnsi="Book Antiqua" w:cs="Book Antiqua"/>
          <w:color w:val="000000"/>
        </w:rPr>
        <w:t>. Some have argued that emotionally aroused states facilitate hypervigilance to threat, and that such states of mind lead to both misinterpretations and, especially in schizophrenia, misperceptions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12]</w:t>
      </w:r>
      <w:r w:rsidRPr="00AC7FDE">
        <w:rPr>
          <w:rFonts w:ascii="Book Antiqua" w:eastAsia="Book Antiqua" w:hAnsi="Book Antiqua" w:cs="Book Antiqua"/>
          <w:color w:val="000000"/>
        </w:rPr>
        <w:t xml:space="preserve">. </w:t>
      </w:r>
    </w:p>
    <w:p w14:paraId="252879D9" w14:textId="5EC51C32"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It is possible that phenomena such as these arise frequently in ma</w:t>
      </w:r>
      <w:r w:rsidR="0018526D">
        <w:rPr>
          <w:rFonts w:ascii="Book Antiqua" w:eastAsia="Book Antiqua" w:hAnsi="Book Antiqua" w:cs="Book Antiqua"/>
          <w:color w:val="000000"/>
        </w:rPr>
        <w:t>n</w:t>
      </w:r>
      <w:r w:rsidRPr="00AC7FDE">
        <w:rPr>
          <w:rFonts w:ascii="Book Antiqua" w:eastAsia="Book Antiqua" w:hAnsi="Book Antiqua" w:cs="Book Antiqua"/>
          <w:color w:val="000000"/>
        </w:rPr>
        <w:t>y people but are then aborted by feedback from trusted others. Individuals who are socially isolated may not have access to such feedback. It is also possible that, occasionally, delusional explanations for extraordina</w:t>
      </w:r>
      <w:r w:rsidR="0090183F" w:rsidRPr="00AC7FDE">
        <w:rPr>
          <w:rFonts w:ascii="Book Antiqua" w:eastAsia="Book Antiqua" w:hAnsi="Book Antiqua" w:cs="Book Antiqua"/>
          <w:color w:val="000000"/>
        </w:rPr>
        <w:t xml:space="preserve">ry events persist because they </w:t>
      </w:r>
      <w:r w:rsidRPr="00AC7FDE">
        <w:rPr>
          <w:rFonts w:ascii="Book Antiqua" w:eastAsia="Book Antiqua" w:hAnsi="Book Antiqua" w:cs="Book Antiqua"/>
          <w:color w:val="000000"/>
        </w:rPr>
        <w:t>are reinforced by external affirmation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13]</w:t>
      </w:r>
      <w:r w:rsidRPr="00AC7FDE">
        <w:rPr>
          <w:rFonts w:ascii="Book Antiqua" w:eastAsia="Book Antiqua" w:hAnsi="Book Antiqua" w:cs="Book Antiqua"/>
          <w:color w:val="000000"/>
        </w:rPr>
        <w:t>.</w:t>
      </w:r>
    </w:p>
    <w:p w14:paraId="1CD732B5"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lastRenderedPageBreak/>
        <w:t>There is a school of thought that attributes the persistence of a delusion not only to outside reinforcement but also to the susceptible person’s habitual form of reasoning, or cognitive biases. Such biases have biological underpinnings but may also represent learned phenomena</w:t>
      </w:r>
      <w:r w:rsidR="0090183F"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One example of a cognitive bias is the tendency to jump too quickly to unwarranted conclusions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14]</w:t>
      </w:r>
      <w:r w:rsidRPr="00AC7FDE">
        <w:rPr>
          <w:rFonts w:ascii="Book Antiqua" w:eastAsia="Book Antiqua" w:hAnsi="Book Antiqua" w:cs="Book Antiqua"/>
          <w:color w:val="000000"/>
        </w:rPr>
        <w:t>. As described by Laukkonen</w:t>
      </w:r>
      <w:r w:rsidR="00352634" w:rsidRPr="00AC7FDE">
        <w:rPr>
          <w:rFonts w:ascii="Book Antiqua" w:eastAsia="Book Antiqua" w:hAnsi="Book Antiqua" w:cs="Book Antiqua"/>
          <w:color w:val="000000"/>
        </w:rPr>
        <w:t xml:space="preserve"> </w:t>
      </w:r>
      <w:r w:rsidR="00352634" w:rsidRPr="00AC7FDE">
        <w:rPr>
          <w:rFonts w:ascii="Book Antiqua" w:eastAsia="Book Antiqua" w:hAnsi="Book Antiqua" w:cs="Book Antiqua"/>
          <w:i/>
          <w:iCs/>
          <w:color w:val="000000"/>
        </w:rPr>
        <w:t>et al</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w:t>
      </w:r>
      <w:r w:rsidRPr="00AC7FDE">
        <w:rPr>
          <w:rFonts w:ascii="Book Antiqua" w:eastAsia="Book Antiqua" w:hAnsi="Book Antiqua" w:cs="Book Antiqua"/>
          <w:color w:val="000000"/>
        </w:rPr>
        <w:t>, the more that a person comes to faulty conclusions about everyday events, the more ‘proofs of concept’ are incorporated into an ever-expanding delusional system. It is psychologically easy to attribute mistakes and disappointments to perceived foes and conspirators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15]</w:t>
      </w:r>
      <w:r w:rsidRPr="00AC7FDE">
        <w:rPr>
          <w:rFonts w:ascii="Book Antiqua" w:eastAsia="Book Antiqua" w:hAnsi="Book Antiqua" w:cs="Book Antiqua"/>
          <w:color w:val="000000"/>
        </w:rPr>
        <w:t>. Gunn and Bortolotti</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16]</w:t>
      </w:r>
      <w:r w:rsidRPr="00AC7FDE">
        <w:rPr>
          <w:rFonts w:ascii="Book Antiqua" w:eastAsia="Book Antiqua" w:hAnsi="Book Antiqua" w:cs="Book Antiqua"/>
          <w:color w:val="000000"/>
        </w:rPr>
        <w:t xml:space="preserve"> note that paranoid delusions, by placing blame for missteps on outside persecutors, serve as ‘secondary gain,’ allaying the guilt and shame of personal failings. In cultural anthropology, an important distinction has been made between guilt cultures, shame cultures, and cultures of fear</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17]</w:t>
      </w:r>
      <w:r w:rsidRPr="00AC7FDE">
        <w:rPr>
          <w:rFonts w:ascii="Book Antiqua" w:eastAsia="Book Antiqua" w:hAnsi="Book Antiqua" w:cs="Book Antiqua"/>
          <w:color w:val="000000"/>
        </w:rPr>
        <w:t xml:space="preserve">, classified on the basis of traditionally preferred ways by which parents socialize their children. In this context, Matos </w:t>
      </w:r>
      <w:r w:rsidRPr="00AC7FDE">
        <w:rPr>
          <w:rFonts w:ascii="Book Antiqua" w:eastAsia="Book Antiqua" w:hAnsi="Book Antiqua" w:cs="Book Antiqua"/>
          <w:i/>
          <w:iCs/>
          <w:color w:val="000000"/>
        </w:rPr>
        <w:t>et al</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18]</w:t>
      </w:r>
      <w:r w:rsidRPr="00AC7FDE">
        <w:rPr>
          <w:rFonts w:ascii="Book Antiqua" w:eastAsia="Book Antiqua" w:hAnsi="Book Antiqua" w:cs="Book Antiqua"/>
          <w:color w:val="000000"/>
        </w:rPr>
        <w:t xml:space="preserve"> speak of shame memories as central to the development of paranoia. Carvalho </w:t>
      </w:r>
      <w:r w:rsidRPr="00AC7FDE">
        <w:rPr>
          <w:rFonts w:ascii="Book Antiqua" w:eastAsia="Book Antiqua" w:hAnsi="Book Antiqua" w:cs="Book Antiqua"/>
          <w:i/>
          <w:iCs/>
          <w:color w:val="000000"/>
        </w:rPr>
        <w:t>et al</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19]</w:t>
      </w:r>
      <w:r w:rsidRPr="00AC7FDE">
        <w:rPr>
          <w:rFonts w:ascii="Book Antiqua" w:eastAsia="Book Antiqua" w:hAnsi="Book Antiqua" w:cs="Book Antiqua"/>
          <w:color w:val="000000"/>
        </w:rPr>
        <w:t xml:space="preserve"> emphasize instead the influence of family narratives and childhood memories on the emergence of paranoid ideation. In a much-cited paper, Kirmayer and Ryder</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20]</w:t>
      </w:r>
      <w:r w:rsidRPr="00AC7FDE">
        <w:rPr>
          <w:rFonts w:ascii="Book Antiqua" w:eastAsia="Book Antiqua" w:hAnsi="Book Antiqua" w:cs="Book Antiqua"/>
          <w:color w:val="000000"/>
        </w:rPr>
        <w:t xml:space="preserve"> conclude that cultural habits are embedded in the brain as neural correlates of emotion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21]</w:t>
      </w:r>
      <w:r w:rsidRPr="00AC7FDE">
        <w:rPr>
          <w:rFonts w:ascii="Book Antiqua" w:eastAsia="Book Antiqua" w:hAnsi="Book Antiqua" w:cs="Book Antiqua"/>
          <w:color w:val="000000"/>
        </w:rPr>
        <w:t>, and can thus predispose to different forms of mental symptoms in different cultures.</w:t>
      </w:r>
    </w:p>
    <w:p w14:paraId="06C0F810"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The literature continues to leave the issue of the origin of delusions open. It is possible, however, to arrive at a conclusion that delusional thinking in psychoses that begin at older ages (such as DD) is likely to originate mainly in life experiences whereas delusions that begin in youth (as in schizophrenia) are rooted in neurodevelopment, with most current research centered on aberrations of neurotransmission, especially dopamine transmission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22-24]</w:t>
      </w:r>
      <w:r w:rsidRPr="00AC7FDE">
        <w:rPr>
          <w:rFonts w:ascii="Book Antiqua" w:eastAsia="Book Antiqua" w:hAnsi="Book Antiqua" w:cs="Book Antiqua"/>
          <w:color w:val="000000"/>
        </w:rPr>
        <w:t>. A recent positron emission tomography</w:t>
      </w:r>
      <w:r w:rsidR="0090183F" w:rsidRPr="00AC7FDE">
        <w:rPr>
          <w:rFonts w:ascii="Book Antiqua" w:eastAsia="Book Antiqua" w:hAnsi="Book Antiqua" w:cs="Book Antiqua"/>
          <w:color w:val="000000"/>
        </w:rPr>
        <w:t xml:space="preserve"> </w:t>
      </w:r>
      <w:r w:rsidRPr="00AC7FDE">
        <w:rPr>
          <w:rFonts w:ascii="Book Antiqua" w:eastAsia="Book Antiqua" w:hAnsi="Book Antiqua" w:cs="Book Antiqua"/>
          <w:color w:val="000000"/>
        </w:rPr>
        <w:t>study found dopamine dysregulation in both schizophrenia and DD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25]</w:t>
      </w:r>
      <w:r w:rsidRPr="00AC7FDE">
        <w:rPr>
          <w:rFonts w:ascii="Book Antiqua" w:eastAsia="Book Antiqua" w:hAnsi="Book Antiqua" w:cs="Book Antiqua"/>
          <w:color w:val="000000"/>
        </w:rPr>
        <w:t xml:space="preserve">. This suggests a neurocognitive model for delusion formation that links aberrant salience of a chance stimulus, often threat-related, with mesostriatal dopamine signaling. Secondary cognitive processes are recruited to try to make sense of what is perceived as a highly unusual, highly significant experience. These processes, namely jumping to conclusions, unswerving attachment to </w:t>
      </w:r>
      <w:r w:rsidRPr="00AC7FDE">
        <w:rPr>
          <w:rFonts w:ascii="Book Antiqua" w:eastAsia="Book Antiqua" w:hAnsi="Book Antiqua" w:cs="Book Antiqua"/>
          <w:color w:val="000000"/>
        </w:rPr>
        <w:lastRenderedPageBreak/>
        <w:t>one’s original conclusions, and inattention to counterarguments, for which dopamine dysregulation may also be responsible, maintain and sustain the delusion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w:t>
      </w:r>
      <w:r w:rsidR="00352634" w:rsidRPr="00AC7FDE">
        <w:rPr>
          <w:rFonts w:ascii="Book Antiqua" w:eastAsia="Book Antiqua" w:hAnsi="Book Antiqua" w:cs="Book Antiqua"/>
          <w:color w:val="000000"/>
          <w:vertAlign w:val="superscript"/>
        </w:rPr>
        <w:t>6</w:t>
      </w:r>
      <w:r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rPr>
        <w:t>. This is a model of delusion formation that also leaves room for a major contributory role for prior experience of trauma and sociocultural input</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27]</w:t>
      </w:r>
      <w:r w:rsidRPr="00AC7FDE">
        <w:rPr>
          <w:rFonts w:ascii="Book Antiqua" w:eastAsia="Book Antiqua" w:hAnsi="Book Antiqua" w:cs="Book Antiqua"/>
          <w:color w:val="000000"/>
        </w:rPr>
        <w:t xml:space="preserve">. </w:t>
      </w:r>
    </w:p>
    <w:p w14:paraId="33F93B08" w14:textId="77777777" w:rsidR="00A77B3E" w:rsidRPr="00AC7FDE" w:rsidRDefault="00A77B3E" w:rsidP="007E235A">
      <w:pPr>
        <w:adjustRightInd w:val="0"/>
        <w:snapToGrid w:val="0"/>
        <w:spacing w:line="360" w:lineRule="auto"/>
        <w:jc w:val="both"/>
        <w:rPr>
          <w:rFonts w:ascii="Book Antiqua" w:hAnsi="Book Antiqua"/>
        </w:rPr>
      </w:pPr>
    </w:p>
    <w:p w14:paraId="7B5A64BD"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aps/>
          <w:color w:val="000000"/>
          <w:u w:val="single"/>
        </w:rPr>
        <w:t xml:space="preserve">Epidemiology </w:t>
      </w:r>
    </w:p>
    <w:p w14:paraId="55D7A7C3"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The lifetime prevalence of schizophrenia, despite variations in study design, geographic source, and study quality, is estimated at 0.48</w:t>
      </w:r>
      <w:r w:rsidR="0090183F" w:rsidRPr="00AC7FDE">
        <w:rPr>
          <w:rFonts w:ascii="Book Antiqua" w:eastAsia="Book Antiqua" w:hAnsi="Book Antiqua" w:cs="Book Antiqua"/>
          <w:color w:val="000000"/>
        </w:rPr>
        <w:t>%</w:t>
      </w:r>
      <w:r w:rsidRPr="00AC7FDE">
        <w:rPr>
          <w:rFonts w:ascii="Book Antiqua" w:eastAsia="Book Antiqua" w:hAnsi="Book Antiqua" w:cs="Book Antiqua"/>
          <w:color w:val="000000"/>
        </w:rPr>
        <w:t>-1%</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28]</w:t>
      </w:r>
      <w:r w:rsidRPr="00AC7FDE">
        <w:rPr>
          <w:rFonts w:ascii="Book Antiqua" w:eastAsia="Book Antiqua" w:hAnsi="Book Antiqua" w:cs="Book Antiqua"/>
          <w:color w:val="000000"/>
        </w:rPr>
        <w:t>. This is</w:t>
      </w:r>
      <w:r w:rsidRPr="00AC7FDE">
        <w:rPr>
          <w:rFonts w:ascii="Book Antiqua" w:eastAsia="Book Antiqua" w:hAnsi="Book Antiqua" w:cs="Book Antiqua"/>
          <w:b/>
          <w:bCs/>
          <w:color w:val="000000"/>
        </w:rPr>
        <w:t xml:space="preserve"> </w:t>
      </w:r>
      <w:r w:rsidRPr="00AC7FDE">
        <w:rPr>
          <w:rFonts w:ascii="Book Antiqua" w:eastAsia="Book Antiqua" w:hAnsi="Book Antiqua" w:cs="Book Antiqua"/>
          <w:color w:val="000000"/>
        </w:rPr>
        <w:t>in contrast to the lifetime prevalence of DD, rated as 0.2%</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1]</w:t>
      </w:r>
      <w:r w:rsidRPr="00AC7FDE">
        <w:rPr>
          <w:rFonts w:ascii="Book Antiqua" w:eastAsia="Book Antiqua" w:hAnsi="Book Antiqua" w:cs="Book Antiqua"/>
          <w:color w:val="000000"/>
        </w:rPr>
        <w:t>, but reported by some researchers to be a decimal</w:t>
      </w:r>
      <w:r w:rsidR="0090183F" w:rsidRPr="00AC7FDE">
        <w:rPr>
          <w:rFonts w:ascii="Book Antiqua" w:eastAsia="Book Antiqua" w:hAnsi="Book Antiqua" w:cs="Book Antiqua"/>
          <w:color w:val="000000"/>
        </w:rPr>
        <w:t xml:space="preserve"> place rarer - 24 to 30 per 100</w:t>
      </w:r>
      <w:r w:rsidRPr="00AC7FDE">
        <w:rPr>
          <w:rFonts w:ascii="Book Antiqua" w:eastAsia="Book Antiqua" w:hAnsi="Book Antiqua" w:cs="Book Antiqua"/>
          <w:color w:val="000000"/>
        </w:rPr>
        <w:t>000</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29]</w:t>
      </w:r>
      <w:r w:rsidRPr="00AC7FDE">
        <w:rPr>
          <w:rFonts w:ascii="Book Antiqua" w:eastAsia="Book Antiqua" w:hAnsi="Book Antiqua" w:cs="Book Antiqua"/>
          <w:color w:val="000000"/>
        </w:rPr>
        <w:t>. Prevalence varies with the characteristics of the study sample and the setting of the investigation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30]</w:t>
      </w:r>
      <w:r w:rsidRPr="00AC7FDE">
        <w:rPr>
          <w:rFonts w:ascii="Book Antiqua" w:eastAsia="Book Antiqua" w:hAnsi="Book Antiqua" w:cs="Book Antiqua"/>
          <w:color w:val="000000"/>
        </w:rPr>
        <w:t xml:space="preserve">. </w:t>
      </w:r>
    </w:p>
    <w:p w14:paraId="4D4BBC7B"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A major difference between schizophrenia and DD is the age of onset, late teens and early adulthood in schizophrenia, middle age and above in DD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30]</w:t>
      </w:r>
      <w:r w:rsidRPr="00AC7FDE">
        <w:rPr>
          <w:rFonts w:ascii="Book Antiqua" w:eastAsia="Book Antiqua" w:hAnsi="Book Antiqua" w:cs="Book Antiqua"/>
          <w:color w:val="000000"/>
        </w:rPr>
        <w:t>. Onset age is critic</w:t>
      </w:r>
      <w:r w:rsidR="0090183F" w:rsidRPr="00AC7FDE">
        <w:rPr>
          <w:rFonts w:ascii="Book Antiqua" w:eastAsia="Book Antiqua" w:hAnsi="Book Antiqua" w:cs="Book Antiqua"/>
          <w:color w:val="000000"/>
        </w:rPr>
        <w:t>al in many ways.</w:t>
      </w:r>
      <w:r w:rsidRPr="00AC7FDE">
        <w:rPr>
          <w:rFonts w:ascii="Book Antiqua" w:eastAsia="Book Antiqua" w:hAnsi="Book Antiqua" w:cs="Book Antiqua"/>
          <w:color w:val="000000"/>
        </w:rPr>
        <w:t xml:space="preserve"> For example, the fact that DD first occurs, for the large part, in postmenopausal women may explain why gender differences during the reproductive years are not as marked in this disorder as they are in schizophrenia, where circulating estrog</w:t>
      </w:r>
      <w:r w:rsidR="0090183F" w:rsidRPr="00AC7FDE">
        <w:rPr>
          <w:rFonts w:ascii="Book Antiqua" w:eastAsia="Book Antiqua" w:hAnsi="Book Antiqua" w:cs="Book Antiqua"/>
          <w:color w:val="000000"/>
        </w:rPr>
        <w:t>en levels protect the brains of</w:t>
      </w:r>
      <w:r w:rsidRPr="00AC7FDE">
        <w:rPr>
          <w:rFonts w:ascii="Book Antiqua" w:eastAsia="Book Antiqua" w:hAnsi="Book Antiqua" w:cs="Book Antiqua"/>
          <w:color w:val="000000"/>
        </w:rPr>
        <w:t xml:space="preserve"> reproductive age women</w:t>
      </w:r>
      <w:r w:rsidR="0090183F" w:rsidRPr="00AC7FDE">
        <w:rPr>
          <w:rFonts w:ascii="Book Antiqua" w:eastAsia="Book Antiqua" w:hAnsi="Book Antiqua" w:cs="Book Antiqua"/>
          <w:color w:val="000000"/>
          <w:vertAlign w:val="superscript"/>
        </w:rPr>
        <w:t>[</w:t>
      </w:r>
      <w:r w:rsidR="00EE2D97" w:rsidRPr="00AC7FDE">
        <w:rPr>
          <w:rFonts w:ascii="Book Antiqua" w:eastAsia="Book Antiqua" w:hAnsi="Book Antiqua" w:cs="Book Antiqua"/>
          <w:color w:val="000000"/>
          <w:vertAlign w:val="superscript"/>
        </w:rPr>
        <w:t>30,</w:t>
      </w:r>
      <w:r w:rsidRPr="00AC7FDE">
        <w:rPr>
          <w:rFonts w:ascii="Book Antiqua" w:eastAsia="Book Antiqua" w:hAnsi="Book Antiqua" w:cs="Book Antiqua"/>
          <w:color w:val="000000"/>
          <w:vertAlign w:val="superscript"/>
        </w:rPr>
        <w:t>31]</w:t>
      </w:r>
      <w:r w:rsidRPr="00AC7FDE">
        <w:rPr>
          <w:rFonts w:ascii="Book Antiqua" w:eastAsia="Book Antiqua" w:hAnsi="Book Antiqua" w:cs="Book Antiqua"/>
          <w:color w:val="000000"/>
        </w:rPr>
        <w:t>. Onset age may also affect the thematic content of delusions. In DD, erotomania, for instance, has been found to be more frequent in women with premenopausal onset while somatic and jealous delusions are more common in women whose onset is postmenopausal</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32]</w:t>
      </w:r>
      <w:r w:rsidRPr="00AC7FDE">
        <w:rPr>
          <w:rFonts w:ascii="Book Antiqua" w:eastAsia="Book Antiqua" w:hAnsi="Book Antiqua" w:cs="Book Antiqua"/>
          <w:color w:val="000000"/>
        </w:rPr>
        <w:t xml:space="preserve">. </w:t>
      </w:r>
    </w:p>
    <w:p w14:paraId="6D8A8FF3" w14:textId="77777777" w:rsidR="00A77B3E" w:rsidRPr="00AC7FDE" w:rsidRDefault="00CB17E4" w:rsidP="0090183F">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 xml:space="preserve">Epidemiological differences between DD and schizophrenia depend to a significant degree on the diagnostic instrument and the diagnostic criteria and the specific syndromes that are included under the two categories. Some syndromes within the schizophrenia spectrum, such as </w:t>
      </w:r>
      <w:r w:rsidRPr="00AC7FDE">
        <w:rPr>
          <w:rFonts w:ascii="Book Antiqua" w:eastAsia="Book Antiqua" w:hAnsi="Book Antiqua" w:cs="Book Antiqua"/>
          <w:iCs/>
          <w:color w:val="000000"/>
        </w:rPr>
        <w:t>paranoia querulans</w:t>
      </w:r>
      <w:r w:rsidRPr="00AC7FDE">
        <w:rPr>
          <w:rFonts w:ascii="Book Antiqua" w:eastAsia="Book Antiqua" w:hAnsi="Book Antiqua" w:cs="Book Antiqua"/>
          <w:color w:val="000000"/>
        </w:rPr>
        <w:t xml:space="preserve"> (incessant legal actions to obtain compensation for perceived wrongs) and paraphrenia (psychotic symptoms first diagnosed in the elderly) have been removed from current classification systems and are now subsumed under either DD or schizophrenia. This is notably the case for paraphrenia, which is now variably categorized as late onset schizophrenia, atypical </w:t>
      </w:r>
      <w:r w:rsidRPr="00AC7FDE">
        <w:rPr>
          <w:rFonts w:ascii="Book Antiqua" w:eastAsia="Book Antiqua" w:hAnsi="Book Antiqua" w:cs="Book Antiqua"/>
          <w:color w:val="000000"/>
        </w:rPr>
        <w:lastRenderedPageBreak/>
        <w:t>psychosis, schizoaffective disorder or DD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33]</w:t>
      </w:r>
      <w:r w:rsidRPr="00AC7FDE">
        <w:rPr>
          <w:rFonts w:ascii="Book Antiqua" w:eastAsia="Book Antiqua" w:hAnsi="Book Antiqua" w:cs="Book Antiqua"/>
          <w:color w:val="000000"/>
        </w:rPr>
        <w:t>. Shifts such as these in diagnostic labeling contribute to changes in reported prevalence of the two disorders.</w:t>
      </w:r>
    </w:p>
    <w:p w14:paraId="77C1523D"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With respect to the prevalence of subtypes, most investigations agree that persecutory delusions are the most common in both conditions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34]</w:t>
      </w:r>
      <w:r w:rsidRPr="00AC7FDE">
        <w:rPr>
          <w:rFonts w:ascii="Book Antiqua" w:eastAsia="Book Antiqua" w:hAnsi="Book Antiqua" w:cs="Book Antiqua"/>
          <w:color w:val="000000"/>
        </w:rPr>
        <w:t>, followed, in DD, by jealous, somatic and erotomanic delusions</w:t>
      </w:r>
      <w:r w:rsidR="0090183F" w:rsidRPr="00AC7FDE">
        <w:rPr>
          <w:rFonts w:ascii="Book Antiqua" w:eastAsia="Book Antiqua" w:hAnsi="Book Antiqua" w:cs="Book Antiqua"/>
          <w:color w:val="000000"/>
          <w:vertAlign w:val="superscript"/>
        </w:rPr>
        <w:t>[</w:t>
      </w:r>
      <w:r w:rsidR="00E05A74" w:rsidRPr="00AC7FDE">
        <w:rPr>
          <w:rFonts w:ascii="Book Antiqua" w:eastAsia="Book Antiqua" w:hAnsi="Book Antiqua" w:cs="Book Antiqua"/>
          <w:color w:val="000000"/>
          <w:vertAlign w:val="superscript"/>
        </w:rPr>
        <w:t>32,</w:t>
      </w:r>
      <w:r w:rsidRPr="00AC7FDE">
        <w:rPr>
          <w:rFonts w:ascii="Book Antiqua" w:eastAsia="Book Antiqua" w:hAnsi="Book Antiqua" w:cs="Book Antiqua"/>
          <w:color w:val="000000"/>
          <w:vertAlign w:val="superscript"/>
        </w:rPr>
        <w:t>35]</w:t>
      </w:r>
      <w:r w:rsidRPr="00AC7FDE">
        <w:rPr>
          <w:rFonts w:ascii="Book Antiqua" w:eastAsia="Book Antiqua" w:hAnsi="Book Antiqua" w:cs="Book Antiqua"/>
          <w:color w:val="000000"/>
        </w:rPr>
        <w:t xml:space="preserve">.  </w:t>
      </w:r>
    </w:p>
    <w:p w14:paraId="4E7CDCD4"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In contrast to schizophrenia which, in addition to delusions, comes with prominent hallucinations, negative, and cognitive symptoms, DD is usually considered a disorder of del</w:t>
      </w:r>
      <w:r w:rsidR="00E05A74" w:rsidRPr="00AC7FDE">
        <w:rPr>
          <w:rFonts w:ascii="Book Antiqua" w:eastAsia="Book Antiqua" w:hAnsi="Book Antiqua" w:cs="Book Antiqua"/>
          <w:color w:val="000000"/>
        </w:rPr>
        <w:t>usions only.</w:t>
      </w:r>
      <w:r w:rsidRPr="00AC7FDE">
        <w:rPr>
          <w:rFonts w:ascii="Book Antiqua" w:eastAsia="Book Antiqua" w:hAnsi="Book Antiqua" w:cs="Book Antiqua"/>
          <w:color w:val="000000"/>
        </w:rPr>
        <w:t xml:space="preserve"> Phenotypic factorial analyses of DD, however, have identified 4 independent symptom areas: delusions, hallucinations, depression, and irritability</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36]</w:t>
      </w:r>
      <w:r w:rsidRPr="00AC7FDE">
        <w:rPr>
          <w:rFonts w:ascii="Book Antiqua" w:eastAsia="Book Antiqua" w:hAnsi="Book Antiqua" w:cs="Book Antiqua"/>
          <w:color w:val="000000"/>
        </w:rPr>
        <w:t>. This suggests that DD, as diagnosed today, is symptomatically heterogeneous, with symptoms that overlap to a considerable degre</w:t>
      </w:r>
      <w:r w:rsidR="00E05A74" w:rsidRPr="00AC7FDE">
        <w:rPr>
          <w:rFonts w:ascii="Book Antiqua" w:eastAsia="Book Antiqua" w:hAnsi="Book Antiqua" w:cs="Book Antiqua"/>
          <w:color w:val="000000"/>
        </w:rPr>
        <w:t xml:space="preserve">e with those of schizophrenia. </w:t>
      </w:r>
      <w:r w:rsidRPr="00AC7FDE">
        <w:rPr>
          <w:rFonts w:ascii="Book Antiqua" w:eastAsia="Book Antiqua" w:hAnsi="Book Antiqua" w:cs="Book Antiqua"/>
          <w:color w:val="000000"/>
        </w:rPr>
        <w:t>de Portugal and co-workers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37]</w:t>
      </w:r>
      <w:r w:rsidRPr="00AC7FDE">
        <w:rPr>
          <w:rFonts w:ascii="Book Antiqua" w:eastAsia="Book Antiqua" w:hAnsi="Book Antiqua" w:cs="Book Antiqua"/>
          <w:color w:val="000000"/>
        </w:rPr>
        <w:t xml:space="preserve">, who also investigated this question, found 4 symptom categories in DD, paranoid, cognitive, schizoid and affective, which, together, explained 59% of the variance in symptomatology.  </w:t>
      </w:r>
    </w:p>
    <w:p w14:paraId="273095CC"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In clinical practice, both schizophrenia and DD patients frequently present with psychiatric comorbidities, mainly affective disorders. In DD, depressive disorders have been found in 21%-55.8% of patients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38]</w:t>
      </w:r>
      <w:r w:rsidRPr="00AC7FDE">
        <w:rPr>
          <w:rFonts w:ascii="Book Antiqua" w:eastAsia="Book Antiqua" w:hAnsi="Book Antiqua" w:cs="Book Antiqua"/>
          <w:color w:val="000000"/>
        </w:rPr>
        <w:t>. Women may present with more mood symptoms than men, but findings in this area are controversial</w:t>
      </w:r>
      <w:r w:rsidR="0090183F" w:rsidRPr="00AC7FDE">
        <w:rPr>
          <w:rFonts w:ascii="Book Antiqua" w:eastAsia="Book Antiqua" w:hAnsi="Book Antiqua" w:cs="Book Antiqua"/>
          <w:color w:val="000000"/>
          <w:vertAlign w:val="superscript"/>
        </w:rPr>
        <w:t>[</w:t>
      </w:r>
      <w:r w:rsidR="00E05A74" w:rsidRPr="00AC7FDE">
        <w:rPr>
          <w:rFonts w:ascii="Book Antiqua" w:eastAsia="Book Antiqua" w:hAnsi="Book Antiqua" w:cs="Book Antiqua"/>
          <w:color w:val="000000"/>
          <w:vertAlign w:val="superscript"/>
        </w:rPr>
        <w:t>2,</w:t>
      </w:r>
      <w:r w:rsidRPr="00AC7FDE">
        <w:rPr>
          <w:rFonts w:ascii="Book Antiqua" w:eastAsia="Book Antiqua" w:hAnsi="Book Antiqua" w:cs="Book Antiqua"/>
          <w:color w:val="000000"/>
          <w:vertAlign w:val="superscript"/>
        </w:rPr>
        <w:t>35]</w:t>
      </w:r>
      <w:r w:rsidRPr="00AC7FDE">
        <w:rPr>
          <w:rFonts w:ascii="Book Antiqua" w:eastAsia="Book Antiqua" w:hAnsi="Book Antiqua" w:cs="Book Antiqua"/>
          <w:color w:val="000000"/>
        </w:rPr>
        <w:t>. In schizophrenia, it has been noted that delusional themes can change over time in approximately one-third of cases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39]</w:t>
      </w:r>
      <w:r w:rsidRPr="00AC7FDE">
        <w:rPr>
          <w:rFonts w:ascii="Book Antiqua" w:eastAsia="Book Antiqua" w:hAnsi="Book Antiqua" w:cs="Book Antiqua"/>
          <w:color w:val="000000"/>
        </w:rPr>
        <w:t>. In terms of functional ability, patient</w:t>
      </w:r>
      <w:r w:rsidR="00E05A74" w:rsidRPr="00AC7FDE">
        <w:rPr>
          <w:rFonts w:ascii="Book Antiqua" w:eastAsia="Book Antiqua" w:hAnsi="Book Antiqua" w:cs="Book Antiqua"/>
          <w:color w:val="000000"/>
        </w:rPr>
        <w:t xml:space="preserve">s with DD show a significantly </w:t>
      </w:r>
      <w:r w:rsidRPr="00AC7FDE">
        <w:rPr>
          <w:rFonts w:ascii="Book Antiqua" w:eastAsia="Book Antiqua" w:hAnsi="Book Antiqua" w:cs="Book Antiqua"/>
          <w:color w:val="000000"/>
        </w:rPr>
        <w:t>superior global functioning than patients with sch</w:t>
      </w:r>
      <w:r w:rsidR="00E05A74" w:rsidRPr="00AC7FDE">
        <w:rPr>
          <w:rFonts w:ascii="Book Antiqua" w:eastAsia="Book Antiqua" w:hAnsi="Book Antiqua" w:cs="Book Antiqua"/>
          <w:color w:val="000000"/>
        </w:rPr>
        <w:t xml:space="preserve">izophrenia, suggesting that DD </w:t>
      </w:r>
      <w:r w:rsidRPr="00AC7FDE">
        <w:rPr>
          <w:rFonts w:ascii="Book Antiqua" w:eastAsia="Book Antiqua" w:hAnsi="Book Antiqua" w:cs="Book Antiqua"/>
          <w:color w:val="000000"/>
        </w:rPr>
        <w:t>is distinct from schizophrenia, and, on the whole, less severe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40]</w:t>
      </w:r>
      <w:r w:rsidRPr="00AC7FDE">
        <w:rPr>
          <w:rFonts w:ascii="Book Antiqua" w:eastAsia="Book Antiqua" w:hAnsi="Book Antiqua" w:cs="Book Antiqua"/>
          <w:color w:val="000000"/>
        </w:rPr>
        <w:t xml:space="preserve">. </w:t>
      </w:r>
    </w:p>
    <w:p w14:paraId="0DEF725A" w14:textId="77777777" w:rsidR="00A77B3E" w:rsidRPr="00AC7FDE" w:rsidRDefault="00A77B3E" w:rsidP="007E235A">
      <w:pPr>
        <w:adjustRightInd w:val="0"/>
        <w:snapToGrid w:val="0"/>
        <w:spacing w:line="360" w:lineRule="auto"/>
        <w:jc w:val="both"/>
        <w:rPr>
          <w:rFonts w:ascii="Book Antiqua" w:hAnsi="Book Antiqua"/>
        </w:rPr>
      </w:pPr>
    </w:p>
    <w:p w14:paraId="3602A5DC"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aps/>
          <w:color w:val="000000"/>
          <w:u w:val="single"/>
        </w:rPr>
        <w:t xml:space="preserve">Clinical approach to patients with delusions </w:t>
      </w:r>
    </w:p>
    <w:p w14:paraId="1EA1C77C"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 xml:space="preserve">The literature strongly suggests that, when beginning treatment with a person who is delusional, whatever the specific diagnosis, the first concern must be safety </w:t>
      </w:r>
      <w:r w:rsidR="00E05A74"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safety for the patient, for persons who the patient believes are enemies and for family members and treating personnel who may become incorporated into the patient’s delusional system. Suicide is a risk because low self-esteem often lies at the core of delusions. Adding to the </w:t>
      </w:r>
      <w:r w:rsidRPr="00AC7FDE">
        <w:rPr>
          <w:rFonts w:ascii="Book Antiqua" w:eastAsia="Book Antiqua" w:hAnsi="Book Antiqua" w:cs="Book Antiqua"/>
          <w:color w:val="000000"/>
        </w:rPr>
        <w:lastRenderedPageBreak/>
        <w:t>concern for safety is the fact that, depending on a jurisdiction’s mental health legislation, involuntary treatment can be difficult for the family to arrange, even in situations of imminent danger</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41]</w:t>
      </w:r>
      <w:r w:rsidRPr="00AC7FDE">
        <w:rPr>
          <w:rFonts w:ascii="Book Antiqua" w:eastAsia="Book Antiqua" w:hAnsi="Book Antiqua" w:cs="Book Antiqua"/>
          <w:color w:val="000000"/>
        </w:rPr>
        <w:t xml:space="preserve">. </w:t>
      </w:r>
    </w:p>
    <w:p w14:paraId="3F6E9C5D"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Once safety concerns have been allayed, the next challenge is to build a therapeutic alliance by patient and clinician working together toward common goals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42]</w:t>
      </w:r>
      <w:r w:rsidRPr="00AC7FDE">
        <w:rPr>
          <w:rFonts w:ascii="Book Antiqua" w:eastAsia="Book Antiqua" w:hAnsi="Book Antiqua" w:cs="Book Antiqua"/>
          <w:color w:val="000000"/>
        </w:rPr>
        <w:t>.</w:t>
      </w:r>
      <w:r w:rsidRPr="00AC7FDE">
        <w:rPr>
          <w:rFonts w:ascii="Book Antiqua" w:eastAsia="Book Antiqua" w:hAnsi="Book Antiqua" w:cs="Book Antiqua"/>
          <w:color w:val="000000"/>
          <w:vertAlign w:val="superscript"/>
        </w:rPr>
        <w:t xml:space="preserve"> </w:t>
      </w:r>
      <w:r w:rsidRPr="00AC7FDE">
        <w:rPr>
          <w:rFonts w:ascii="Book Antiqua" w:eastAsia="Book Antiqua" w:hAnsi="Book Antiqua" w:cs="Book Antiqua"/>
          <w:color w:val="000000"/>
        </w:rPr>
        <w:t>Clinical practice suggests that initial goals need not be ambitious but must have patient buy-in. For instance, because delusions take their toll on sleep quality, working together to improve sleep by using sleep hygiene techniques and sedatives is likely to engage initially treatment-resistant patients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43]</w:t>
      </w:r>
      <w:r w:rsidRPr="00AC7FDE">
        <w:rPr>
          <w:rFonts w:ascii="Book Antiqua" w:eastAsia="Book Antiqua" w:hAnsi="Book Antiqua" w:cs="Book Antiqua"/>
          <w:color w:val="000000"/>
        </w:rPr>
        <w:t xml:space="preserve">. </w:t>
      </w:r>
    </w:p>
    <w:p w14:paraId="11717E18"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Succeeding at something together builds trust and paves the way to information-sharing and, ultimately, to discussion of sensitive topics such as the objective veracity of a delusional belief. But this can wait</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44]</w:t>
      </w:r>
      <w:r w:rsidRPr="00AC7FDE">
        <w:rPr>
          <w:rFonts w:ascii="Book Antiqua" w:eastAsia="Book Antiqua" w:hAnsi="Book Antiqua" w:cs="Book Antiqua"/>
          <w:color w:val="000000"/>
        </w:rPr>
        <w:t xml:space="preserve">. Experienced clinicians always acknowledge the subjective veracity of the belief. </w:t>
      </w:r>
    </w:p>
    <w:p w14:paraId="49FF1E2F"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When engaging patients who have difficulty with trust, many therapists recommend starting by discussing early childhood because patients are less likely to perceive past issues as threatening compared to the potential threat of the therapist dismissing their accounts of current history</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45]</w:t>
      </w:r>
      <w:r w:rsidRPr="00AC7FDE">
        <w:rPr>
          <w:rFonts w:ascii="Book Antiqua" w:eastAsia="Book Antiqua" w:hAnsi="Book Antiqua" w:cs="Book Antiqua"/>
          <w:color w:val="000000"/>
        </w:rPr>
        <w:t xml:space="preserve">. Whereas experience and skill are always clinically useful, there is a consensus that a therapist’s genuineness is the most important ingredient in </w:t>
      </w:r>
      <w:r w:rsidR="00E05A74" w:rsidRPr="00AC7FDE">
        <w:rPr>
          <w:rFonts w:ascii="Book Antiqua" w:eastAsia="Book Antiqua" w:hAnsi="Book Antiqua" w:cs="Book Antiqua"/>
          <w:color w:val="000000"/>
        </w:rPr>
        <w:t xml:space="preserve">forging a trusting therapeutic </w:t>
      </w:r>
      <w:r w:rsidRPr="00AC7FDE">
        <w:rPr>
          <w:rFonts w:ascii="Book Antiqua" w:eastAsia="Book Antiqua" w:hAnsi="Book Antiqua" w:cs="Book Antiqua"/>
          <w:color w:val="000000"/>
        </w:rPr>
        <w:t>bond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46]</w:t>
      </w:r>
      <w:r w:rsidRPr="00AC7FDE">
        <w:rPr>
          <w:rFonts w:ascii="Book Antiqua" w:eastAsia="Book Antiqua" w:hAnsi="Book Antiqua" w:cs="Book Antiqua"/>
          <w:color w:val="000000"/>
        </w:rPr>
        <w:t xml:space="preserve">.  </w:t>
      </w:r>
    </w:p>
    <w:p w14:paraId="5B35C524"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Ongoing therapy largely consists of enhancing the patient’s self-esteem, bolstering resilience and improving metacognitive skills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47]</w:t>
      </w:r>
      <w:r w:rsidRPr="00AC7FDE">
        <w:rPr>
          <w:rFonts w:ascii="Book Antiqua" w:eastAsia="Book Antiqua" w:hAnsi="Book Antiqua" w:cs="Book Antiqua"/>
          <w:color w:val="000000"/>
        </w:rPr>
        <w:t>. Judiciously planting seeds of doubt about the reality of a delusion by exploring alternate explanations is a key metacognitive technique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48]</w:t>
      </w:r>
      <w:r w:rsidRPr="00AC7FDE">
        <w:rPr>
          <w:rFonts w:ascii="Book Antiqua" w:eastAsia="Book Antiqua" w:hAnsi="Book Antiqua" w:cs="Book Antiqua"/>
          <w:color w:val="000000"/>
        </w:rPr>
        <w:t>. Cognitive-behavioral techniques have successfully eliminated delusional ruminations, negative beliefs about the self, interpersonal oversensitivity, as well as sleep disturbance, each of which has been shown capable of</w:t>
      </w:r>
      <w:r w:rsidR="005677A6" w:rsidRPr="00AC7FDE">
        <w:rPr>
          <w:rFonts w:ascii="Book Antiqua" w:eastAsia="Book Antiqua" w:hAnsi="Book Antiqua" w:cs="Book Antiqua"/>
          <w:color w:val="000000"/>
        </w:rPr>
        <w:t xml:space="preserve"> </w:t>
      </w:r>
      <w:r w:rsidRPr="00AC7FDE">
        <w:rPr>
          <w:rFonts w:ascii="Book Antiqua" w:eastAsia="Book Antiqua" w:hAnsi="Book Antiqua" w:cs="Book Antiqua"/>
          <w:color w:val="000000"/>
        </w:rPr>
        <w:t>reinforcing delusions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49]</w:t>
      </w:r>
      <w:r w:rsidRPr="00AC7FDE">
        <w:rPr>
          <w:rFonts w:ascii="Book Antiqua" w:eastAsia="Book Antiqua" w:hAnsi="Book Antiqua" w:cs="Book Antiqua"/>
          <w:color w:val="000000"/>
        </w:rPr>
        <w:t xml:space="preserve">. </w:t>
      </w:r>
    </w:p>
    <w:p w14:paraId="38D8EEA3"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 xml:space="preserve">Techniques recommended for delusional jealousy consist of targeting common tendencies found in such patients, </w:t>
      </w:r>
      <w:r w:rsidRPr="00AC7FDE">
        <w:rPr>
          <w:rFonts w:ascii="Book Antiqua" w:eastAsia="Book Antiqua" w:hAnsi="Book Antiqua" w:cs="Book Antiqua"/>
          <w:i/>
          <w:iCs/>
          <w:color w:val="000000"/>
        </w:rPr>
        <w:t>e.g.</w:t>
      </w:r>
      <w:r w:rsidR="00E05A74" w:rsidRPr="00AC7FDE">
        <w:rPr>
          <w:rFonts w:ascii="Book Antiqua" w:eastAsia="Book Antiqua" w:hAnsi="Book Antiqua" w:cs="Book Antiqua"/>
          <w:i/>
          <w:iCs/>
          <w:color w:val="000000"/>
        </w:rPr>
        <w:t>,</w:t>
      </w:r>
      <w:r w:rsidRPr="00AC7FDE">
        <w:rPr>
          <w:rFonts w:ascii="Book Antiqua" w:eastAsia="Book Antiqua" w:hAnsi="Book Antiqua" w:cs="Book Antiqua"/>
          <w:color w:val="000000"/>
        </w:rPr>
        <w:t xml:space="preserve"> inferring the emotions and intentions of others, personalizing chance occurrences, overgeneralizing from one or two experiences, and persistently anticipating catastrophe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50]</w:t>
      </w:r>
      <w:r w:rsidRPr="00AC7FDE">
        <w:rPr>
          <w:rFonts w:ascii="Book Antiqua" w:eastAsia="Book Antiqua" w:hAnsi="Book Antiqua" w:cs="Book Antiqua"/>
          <w:color w:val="000000"/>
        </w:rPr>
        <w:t xml:space="preserve">. Other therapeutic targets are hypervigilance, </w:t>
      </w:r>
      <w:r w:rsidRPr="00AC7FDE">
        <w:rPr>
          <w:rFonts w:ascii="Book Antiqua" w:eastAsia="Book Antiqua" w:hAnsi="Book Antiqua" w:cs="Book Antiqua"/>
          <w:color w:val="000000"/>
        </w:rPr>
        <w:lastRenderedPageBreak/>
        <w:t>negative self-esteem, and the inclination to mistrust others. Reframing a patient’s view of a situation is an important therapeutic technique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51]</w:t>
      </w:r>
      <w:r w:rsidRPr="00AC7FDE">
        <w:rPr>
          <w:rFonts w:ascii="Book Antiqua" w:eastAsia="Book Antiqua" w:hAnsi="Book Antiqua" w:cs="Book Antiqua"/>
          <w:color w:val="000000"/>
        </w:rPr>
        <w:t xml:space="preserve"> </w:t>
      </w:r>
      <w:r w:rsidRPr="00AC7FDE">
        <w:rPr>
          <w:rFonts w:ascii="Book Antiqua" w:eastAsia="Book Antiqua" w:hAnsi="Book Antiqua" w:cs="Book Antiqua"/>
          <w:i/>
          <w:iCs/>
          <w:color w:val="000000"/>
        </w:rPr>
        <w:t>e.g.</w:t>
      </w:r>
      <w:r w:rsidR="00E05A74" w:rsidRPr="00AC7FDE">
        <w:rPr>
          <w:rFonts w:ascii="Book Antiqua" w:eastAsia="Book Antiqua" w:hAnsi="Book Antiqua" w:cs="Book Antiqua"/>
          <w:i/>
          <w:iCs/>
          <w:color w:val="000000"/>
        </w:rPr>
        <w:t>,</w:t>
      </w:r>
      <w:r w:rsidRPr="00AC7FDE">
        <w:rPr>
          <w:rFonts w:ascii="Book Antiqua" w:eastAsia="Book Antiqua" w:hAnsi="Book Antiqua" w:cs="Book Antiqua"/>
          <w:color w:val="000000"/>
        </w:rPr>
        <w:t xml:space="preserve"> “He does go out a lot, but it might be because you give him a hard time at home rather than because he’s seeing another woman.” Experienced clinicians believe that therapists do well to embrace the role of educator, teaching patients about emotions and the many ways in which strong feelings can drive behavior</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52]</w:t>
      </w:r>
      <w:r w:rsidRPr="00AC7FDE">
        <w:rPr>
          <w:rFonts w:ascii="Book Antiqua" w:eastAsia="Book Antiqua" w:hAnsi="Book Antiqua" w:cs="Book Antiqua"/>
          <w:color w:val="000000"/>
        </w:rPr>
        <w:t>. Practice sessions and homework assignments relevant to the expression of emotions are cited as a vital part of cognitive therapy and rehabilitation protocols for all forms of delusions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53]</w:t>
      </w:r>
      <w:r w:rsidRPr="00AC7FDE">
        <w:rPr>
          <w:rFonts w:ascii="Book Antiqua" w:eastAsia="Book Antiqua" w:hAnsi="Book Antiqua" w:cs="Book Antiqua"/>
          <w:color w:val="000000"/>
        </w:rPr>
        <w:t>.</w:t>
      </w:r>
    </w:p>
    <w:p w14:paraId="7547C704"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These recommendations apply to the initial approach to patients with both DD and schizophrenia, but are less effective when the patient’s cognition is impaired. Table 2 summarizes the main recommendations for an initial approach to DD.</w:t>
      </w:r>
    </w:p>
    <w:p w14:paraId="5DAAE28E" w14:textId="77777777" w:rsidR="00A77B3E" w:rsidRPr="00AC7FDE" w:rsidRDefault="00A77B3E" w:rsidP="007E235A">
      <w:pPr>
        <w:adjustRightInd w:val="0"/>
        <w:snapToGrid w:val="0"/>
        <w:spacing w:line="360" w:lineRule="auto"/>
        <w:jc w:val="both"/>
        <w:rPr>
          <w:rFonts w:ascii="Book Antiqua" w:hAnsi="Book Antiqua"/>
        </w:rPr>
      </w:pPr>
    </w:p>
    <w:p w14:paraId="7FC25665"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aps/>
          <w:color w:val="000000"/>
          <w:u w:val="single"/>
        </w:rPr>
        <w:t xml:space="preserve">Pharmacological treatment </w:t>
      </w:r>
    </w:p>
    <w:p w14:paraId="5D7967B6"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Definitions of response to antipsychotic or other pharmacological treatment vary. Response criteria based on reduction in standard rating scale scores, as is done in schizophrenia</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54]</w:t>
      </w:r>
      <w:r w:rsidRPr="00AC7FDE">
        <w:rPr>
          <w:rFonts w:ascii="Book Antiqua" w:eastAsia="Book Antiqua" w:hAnsi="Book Antiqua" w:cs="Book Antiqua"/>
          <w:color w:val="000000"/>
        </w:rPr>
        <w:t>, have been recommended in DD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55]</w:t>
      </w:r>
      <w:r w:rsidRPr="00AC7FDE">
        <w:rPr>
          <w:rFonts w:ascii="Book Antiqua" w:eastAsia="Book Antiqua" w:hAnsi="Book Antiqua" w:cs="Book Antiqua"/>
          <w:color w:val="000000"/>
        </w:rPr>
        <w:t xml:space="preserve"> where, thus far, response has been defined on the basis of clinical opinion.</w:t>
      </w:r>
    </w:p>
    <w:p w14:paraId="158C973F" w14:textId="77777777" w:rsidR="00A77B3E" w:rsidRPr="00AC7FDE" w:rsidRDefault="00CB17E4" w:rsidP="00E05A74">
      <w:pPr>
        <w:adjustRightInd w:val="0"/>
        <w:snapToGrid w:val="0"/>
        <w:spacing w:line="360" w:lineRule="auto"/>
        <w:ind w:firstLineChars="100" w:firstLine="240"/>
        <w:jc w:val="both"/>
        <w:rPr>
          <w:rFonts w:ascii="Book Antiqua" w:eastAsia="Book Antiqua" w:hAnsi="Book Antiqua" w:cs="Book Antiqua"/>
          <w:color w:val="000000"/>
        </w:rPr>
      </w:pPr>
      <w:r w:rsidRPr="00AC7FDE">
        <w:rPr>
          <w:rFonts w:ascii="Book Antiqua" w:eastAsia="Book Antiqua" w:hAnsi="Book Antiqua" w:cs="Book Antiqua"/>
          <w:color w:val="000000"/>
        </w:rPr>
        <w:t>The most recent study in this area was an observational registry- based cohort study in a Swedish population diagnosed with DD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56]</w:t>
      </w:r>
      <w:r w:rsidR="00E05A74" w:rsidRPr="00AC7FDE">
        <w:rPr>
          <w:rFonts w:ascii="Book Antiqua" w:eastAsia="Book Antiqua" w:hAnsi="Book Antiqua" w:cs="Book Antiqua"/>
          <w:color w:val="000000"/>
        </w:rPr>
        <w:t xml:space="preserve">. </w:t>
      </w:r>
      <w:r w:rsidRPr="00AC7FDE">
        <w:rPr>
          <w:rFonts w:ascii="Book Antiqua" w:eastAsia="Book Antiqua" w:hAnsi="Book Antiqua" w:cs="Book Antiqua"/>
          <w:color w:val="000000"/>
        </w:rPr>
        <w:t>Hospitalization and work disability were found to be less likely occurrences when antipsychotic were prescribed, compared to when they were not. Protection was best conferred by clozapine, olanzapine and all long-acting injectable antipsychotics. When comparisons were made between DD and schizophrenia, a relatively smaller dose of haloperidol (4.7 mg/</w:t>
      </w:r>
      <w:r w:rsidR="00E05A74" w:rsidRPr="00AC7FDE">
        <w:rPr>
          <w:rFonts w:ascii="Book Antiqua" w:eastAsia="Book Antiqua" w:hAnsi="Book Antiqua" w:cs="Book Antiqua"/>
          <w:color w:val="000000"/>
        </w:rPr>
        <w:t>d</w:t>
      </w:r>
      <w:r w:rsidRPr="00AC7FDE">
        <w:rPr>
          <w:rFonts w:ascii="Book Antiqua" w:eastAsia="Book Antiqua" w:hAnsi="Book Antiqua" w:cs="Book Antiqua"/>
          <w:color w:val="000000"/>
        </w:rPr>
        <w:t>) was effective in suppre</w:t>
      </w:r>
      <w:r w:rsidR="00E05A74" w:rsidRPr="00AC7FDE">
        <w:rPr>
          <w:rFonts w:ascii="Book Antiqua" w:eastAsia="Book Antiqua" w:hAnsi="Book Antiqua" w:cs="Book Antiqua"/>
          <w:color w:val="000000"/>
        </w:rPr>
        <w:t>ssing delusional symptoms in DD</w:t>
      </w:r>
      <w:r w:rsidRPr="00AC7FDE">
        <w:rPr>
          <w:rFonts w:ascii="Book Antiqua" w:eastAsia="Book Antiqua" w:hAnsi="Book Antiqua" w:cs="Book Antiqua"/>
          <w:color w:val="000000"/>
        </w:rPr>
        <w:t xml:space="preserve"> than in schizophrenia (12.7 mg/</w:t>
      </w:r>
      <w:r w:rsidR="00E05A74" w:rsidRPr="00AC7FDE">
        <w:rPr>
          <w:rFonts w:ascii="Book Antiqua" w:eastAsia="Book Antiqua" w:hAnsi="Book Antiqua" w:cs="Book Antiqua"/>
          <w:color w:val="000000"/>
        </w:rPr>
        <w:t>d</w:t>
      </w:r>
      <w:r w:rsidRPr="00AC7FDE">
        <w:rPr>
          <w:rFonts w:ascii="Book Antiqua" w:eastAsia="Book Antiqua" w:hAnsi="Book Antiqua" w:cs="Book Antiqua"/>
          <w:color w:val="000000"/>
        </w:rPr>
        <w:t>)</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57]</w:t>
      </w:r>
      <w:r w:rsidRPr="00AC7FDE">
        <w:rPr>
          <w:rFonts w:ascii="Book Antiqua" w:eastAsia="Book Antiqua" w:hAnsi="Book Antiqua" w:cs="Book Antiqua"/>
          <w:color w:val="000000"/>
        </w:rPr>
        <w:t xml:space="preserve">. Treatment was shorter (65 </w:t>
      </w:r>
      <w:r w:rsidR="00E05A74" w:rsidRPr="00AC7FDE">
        <w:rPr>
          <w:rFonts w:ascii="Book Antiqua" w:eastAsia="Book Antiqua" w:hAnsi="Book Antiqua" w:cs="Book Antiqua"/>
          <w:color w:val="000000"/>
        </w:rPr>
        <w:t>d</w:t>
      </w:r>
      <w:r w:rsidRPr="00AC7FDE">
        <w:rPr>
          <w:rFonts w:ascii="Book Antiqua" w:eastAsia="Book Antiqua" w:hAnsi="Book Antiqua" w:cs="Book Antiqua"/>
          <w:color w:val="000000"/>
        </w:rPr>
        <w:t xml:space="preserve">) in DD compared to 104 </w:t>
      </w:r>
      <w:r w:rsidR="00E05A74" w:rsidRPr="00AC7FDE">
        <w:rPr>
          <w:rFonts w:ascii="Book Antiqua" w:eastAsia="Book Antiqua" w:hAnsi="Book Antiqua" w:cs="Book Antiqua"/>
          <w:color w:val="000000"/>
        </w:rPr>
        <w:t>d</w:t>
      </w:r>
      <w:r w:rsidRPr="00AC7FDE">
        <w:rPr>
          <w:rFonts w:ascii="Book Antiqua" w:eastAsia="Book Antiqua" w:hAnsi="Book Antiqua" w:cs="Book Antiqua"/>
          <w:color w:val="000000"/>
        </w:rPr>
        <w:t xml:space="preserve"> in schizophrenia. At hospital discharge, the global assessment of functioning</w:t>
      </w:r>
      <w:r w:rsidR="00E05A74" w:rsidRPr="00AC7FDE">
        <w:rPr>
          <w:rFonts w:ascii="Book Antiqua" w:eastAsia="Book Antiqua" w:hAnsi="Book Antiqua" w:cs="Book Antiqua"/>
          <w:color w:val="000000"/>
        </w:rPr>
        <w:t xml:space="preserve"> </w:t>
      </w:r>
      <w:r w:rsidRPr="00AC7FDE">
        <w:rPr>
          <w:rFonts w:ascii="Book Antiqua" w:eastAsia="Book Antiqua" w:hAnsi="Book Antiqua" w:cs="Book Antiqua"/>
          <w:color w:val="000000"/>
        </w:rPr>
        <w:t>score was also significantly higher in DD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57]</w:t>
      </w:r>
      <w:r w:rsidRPr="00AC7FDE">
        <w:rPr>
          <w:rFonts w:ascii="Book Antiqua" w:eastAsia="Book Antiqua" w:hAnsi="Book Antiqua" w:cs="Book Antiqua"/>
          <w:color w:val="000000"/>
        </w:rPr>
        <w:t xml:space="preserve">. Although more studies are needed, this suggests that an acute episode of DD may respond to treatment at lower doses and within a shorter time period than an acute </w:t>
      </w:r>
      <w:r w:rsidRPr="00AC7FDE">
        <w:rPr>
          <w:rFonts w:ascii="Book Antiqua" w:eastAsia="Book Antiqua" w:hAnsi="Book Antiqua" w:cs="Book Antiqua"/>
          <w:color w:val="000000"/>
        </w:rPr>
        <w:lastRenderedPageBreak/>
        <w:t>episode of schizophrenia. Studies on comparative longer-term response to antipsychotics are, however, lacking.</w:t>
      </w:r>
    </w:p>
    <w:p w14:paraId="4D931577" w14:textId="77777777" w:rsidR="00A77B3E" w:rsidRPr="00AC7FDE" w:rsidRDefault="00A77B3E" w:rsidP="007E235A">
      <w:pPr>
        <w:adjustRightInd w:val="0"/>
        <w:snapToGrid w:val="0"/>
        <w:spacing w:line="360" w:lineRule="auto"/>
        <w:jc w:val="both"/>
        <w:rPr>
          <w:rFonts w:ascii="Book Antiqua" w:hAnsi="Book Antiqua"/>
        </w:rPr>
      </w:pPr>
    </w:p>
    <w:p w14:paraId="1EAB5E4F" w14:textId="77777777" w:rsidR="00A77B3E" w:rsidRPr="00AC7FDE" w:rsidRDefault="00CB17E4" w:rsidP="00E05A74">
      <w:pPr>
        <w:adjustRightInd w:val="0"/>
        <w:snapToGrid w:val="0"/>
        <w:spacing w:line="360" w:lineRule="auto"/>
        <w:jc w:val="both"/>
        <w:rPr>
          <w:rFonts w:ascii="Book Antiqua" w:hAnsi="Book Antiqua"/>
        </w:rPr>
      </w:pPr>
      <w:r w:rsidRPr="00AC7FDE">
        <w:rPr>
          <w:rFonts w:ascii="Book Antiqua" w:eastAsia="Book Antiqua" w:hAnsi="Book Antiqua" w:cs="Book Antiqua"/>
          <w:b/>
          <w:bCs/>
          <w:i/>
          <w:iCs/>
          <w:color w:val="000000"/>
        </w:rPr>
        <w:t xml:space="preserve">Factors influencing drug response </w:t>
      </w:r>
    </w:p>
    <w:p w14:paraId="2F4DBBA4"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 xml:space="preserve">Adherence to prescribed drug regimens is generally acknowledged as a critical factor influencing therapeutic response. In turn, adherence is influenced by the patient’s gender, age, duration of illness, comorbidities, number of </w:t>
      </w:r>
      <w:r w:rsidR="00E05A74" w:rsidRPr="00AC7FDE">
        <w:rPr>
          <w:rFonts w:ascii="Book Antiqua" w:eastAsia="Book Antiqua" w:hAnsi="Book Antiqua" w:cs="Book Antiqua"/>
          <w:color w:val="000000"/>
        </w:rPr>
        <w:t>concomitantly prescribed drugs,</w:t>
      </w:r>
      <w:r w:rsidRPr="00AC7FDE">
        <w:rPr>
          <w:rFonts w:ascii="Book Antiqua" w:eastAsia="Book Antiqua" w:hAnsi="Book Antiqua" w:cs="Book Antiqua"/>
          <w:color w:val="000000"/>
        </w:rPr>
        <w:t xml:space="preserve"> simplicity of the drug regimen, and quality of the therapeutic relationship</w:t>
      </w:r>
      <w:r w:rsidR="0090183F" w:rsidRPr="00AC7FDE">
        <w:rPr>
          <w:rFonts w:ascii="Book Antiqua" w:eastAsia="Book Antiqua" w:hAnsi="Book Antiqua" w:cs="Book Antiqua"/>
          <w:color w:val="000000"/>
          <w:vertAlign w:val="superscript"/>
        </w:rPr>
        <w:t>[</w:t>
      </w:r>
      <w:r w:rsidR="00E05A74" w:rsidRPr="00AC7FDE">
        <w:rPr>
          <w:rFonts w:ascii="Book Antiqua" w:eastAsia="Book Antiqua" w:hAnsi="Book Antiqua" w:cs="Book Antiqua"/>
          <w:color w:val="000000"/>
          <w:vertAlign w:val="superscript"/>
        </w:rPr>
        <w:t>2,</w:t>
      </w:r>
      <w:r w:rsidRPr="00AC7FDE">
        <w:rPr>
          <w:rFonts w:ascii="Book Antiqua" w:eastAsia="Book Antiqua" w:hAnsi="Book Antiqua" w:cs="Book Antiqua"/>
          <w:color w:val="000000"/>
          <w:vertAlign w:val="superscript"/>
        </w:rPr>
        <w:t>58]</w:t>
      </w:r>
      <w:r w:rsidRPr="00AC7FDE">
        <w:rPr>
          <w:rFonts w:ascii="Book Antiqua" w:eastAsia="Book Antiqua" w:hAnsi="Book Antiqua" w:cs="Book Antiqua"/>
          <w:color w:val="000000"/>
        </w:rPr>
        <w:t>. Thomas and colleagues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59]</w:t>
      </w:r>
      <w:r w:rsidRPr="00AC7FDE">
        <w:rPr>
          <w:rFonts w:ascii="Book Antiqua" w:eastAsia="Book Antiqua" w:hAnsi="Book Antiqua" w:cs="Book Antiqua"/>
          <w:color w:val="000000"/>
        </w:rPr>
        <w:t xml:space="preserve"> have studied these factors as they pertain to schizophrenia, but this has not yet been done in DD.</w:t>
      </w:r>
    </w:p>
    <w:p w14:paraId="54244C3B"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 xml:space="preserve">Specific host genes may enhance or diminish drug response. Morimoto </w:t>
      </w:r>
      <w:r w:rsidRPr="00AC7FDE">
        <w:rPr>
          <w:rFonts w:ascii="Book Antiqua" w:eastAsia="Book Antiqua" w:hAnsi="Book Antiqua" w:cs="Book Antiqua"/>
          <w:i/>
          <w:iCs/>
          <w:color w:val="000000"/>
        </w:rPr>
        <w:t>et al</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57]</w:t>
      </w:r>
      <w:r w:rsidRPr="00AC7FDE">
        <w:rPr>
          <w:rFonts w:ascii="Book Antiqua" w:eastAsia="Book Antiqua" w:hAnsi="Book Antiqua" w:cs="Book Antiqua"/>
          <w:color w:val="000000"/>
        </w:rPr>
        <w:t xml:space="preserve"> investigated the relationship between variants of dopamine receptor genes and the tyrosine hydroxylase gene in DD patients, schizophrenia patients, and healthy controls. They found an association between genetic variability i</w:t>
      </w:r>
      <w:r w:rsidR="00E05A74" w:rsidRPr="00AC7FDE">
        <w:rPr>
          <w:rFonts w:ascii="Book Antiqua" w:eastAsia="Book Antiqua" w:hAnsi="Book Antiqua" w:cs="Book Antiqua"/>
          <w:color w:val="000000"/>
        </w:rPr>
        <w:t xml:space="preserve">n DRD3 and plasma homovannilic </w:t>
      </w:r>
      <w:r w:rsidRPr="00AC7FDE">
        <w:rPr>
          <w:rFonts w:ascii="Book Antiqua" w:eastAsia="Book Antiqua" w:hAnsi="Book Antiqua" w:cs="Book Antiqua"/>
          <w:color w:val="000000"/>
        </w:rPr>
        <w:t xml:space="preserve">acid (pHVA). Specifically, patients with DD homozygous for the DRD3 gene Ser9Ser showed higher pretreatment levels of pHVA than others, an effect especially marked, in this sample, among patients with the persecutory subtype of DD. Aided by structural and functional neuroimaging, work on the genetics of drug response in DD and schizophrenia is underway. </w:t>
      </w:r>
    </w:p>
    <w:p w14:paraId="0F8D627B" w14:textId="77777777" w:rsidR="00A77B3E" w:rsidRPr="00AC7FDE" w:rsidRDefault="00CB17E4" w:rsidP="00E05A74">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A multicen</w:t>
      </w:r>
      <w:r w:rsidR="00E05A74" w:rsidRPr="00AC7FDE">
        <w:rPr>
          <w:rFonts w:ascii="Book Antiqua" w:eastAsia="Book Antiqua" w:hAnsi="Book Antiqua" w:cs="Book Antiqua"/>
          <w:color w:val="000000"/>
        </w:rPr>
        <w:t>ter positron emission tomography and magnetic resonance spectroscopy stu</w:t>
      </w:r>
      <w:r w:rsidRPr="00AC7FDE">
        <w:rPr>
          <w:rFonts w:ascii="Book Antiqua" w:eastAsia="Book Antiqua" w:hAnsi="Book Antiqua" w:cs="Book Antiqua"/>
          <w:color w:val="000000"/>
        </w:rPr>
        <w:t>dy (STRATA) tested whether striatal dopamine synthesis capacity and/or elevated anterior cingulate cortex glutamate levels can differentiate between patients with psychosis who do and do not respond to antipsychotic medications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60]</w:t>
      </w:r>
      <w:r w:rsidRPr="00AC7FDE">
        <w:rPr>
          <w:rFonts w:ascii="Book Antiqua" w:eastAsia="Book Antiqua" w:hAnsi="Book Antiqua" w:cs="Book Antiqua"/>
          <w:color w:val="000000"/>
        </w:rPr>
        <w:t xml:space="preserve">. The findings revealed a potential role of glutamate levels (but not striatal dopamine synthesis) in the prediction of response. </w:t>
      </w:r>
    </w:p>
    <w:p w14:paraId="3E07C381" w14:textId="77777777" w:rsidR="00A77B3E" w:rsidRPr="00AC7FDE" w:rsidRDefault="00CB17E4" w:rsidP="00F425BD">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Very few studies have investigated the biological basis of treatment response in DD. In the case of the delusional infestation subtype of DD, one study, however, identified distinct patterns of prefrontal, temporal, parietal, insular, thalamic and striatal dysfunction implicated in response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61]</w:t>
      </w:r>
      <w:r w:rsidRPr="00AC7FDE">
        <w:rPr>
          <w:rFonts w:ascii="Book Antiqua" w:eastAsia="Book Antiqua" w:hAnsi="Book Antiqua" w:cs="Book Antiqua"/>
          <w:color w:val="000000"/>
        </w:rPr>
        <w:t>.</w:t>
      </w:r>
    </w:p>
    <w:p w14:paraId="4AE3F5E4" w14:textId="77777777" w:rsidR="00A77B3E" w:rsidRPr="00AC7FDE" w:rsidRDefault="00CB17E4" w:rsidP="00F425BD">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lastRenderedPageBreak/>
        <w:t>Therapeutic drug monitoring is currently a promising technique that can evaluate treatment efficacy, correlate adverse events to prescribed doses and assess adherence. While it is often used in the treatment of schizophrenia, it is still rarely done when treating DD patients.</w:t>
      </w:r>
    </w:p>
    <w:p w14:paraId="265D175A" w14:textId="77777777" w:rsidR="00A77B3E" w:rsidRPr="00AC7FDE" w:rsidRDefault="00A77B3E" w:rsidP="007E235A">
      <w:pPr>
        <w:adjustRightInd w:val="0"/>
        <w:snapToGrid w:val="0"/>
        <w:spacing w:line="360" w:lineRule="auto"/>
        <w:jc w:val="both"/>
        <w:rPr>
          <w:rFonts w:ascii="Book Antiqua" w:hAnsi="Book Antiqua"/>
        </w:rPr>
      </w:pPr>
    </w:p>
    <w:p w14:paraId="5C55A445" w14:textId="77777777" w:rsidR="00A77B3E" w:rsidRPr="00AC7FDE" w:rsidRDefault="00CB17E4" w:rsidP="00F425BD">
      <w:pPr>
        <w:adjustRightInd w:val="0"/>
        <w:snapToGrid w:val="0"/>
        <w:spacing w:line="360" w:lineRule="auto"/>
        <w:jc w:val="both"/>
        <w:rPr>
          <w:rFonts w:ascii="Book Antiqua" w:hAnsi="Book Antiqua"/>
        </w:rPr>
      </w:pPr>
      <w:r w:rsidRPr="00AC7FDE">
        <w:rPr>
          <w:rFonts w:ascii="Book Antiqua" w:eastAsia="Book Antiqua" w:hAnsi="Book Antiqua" w:cs="Book Antiqua"/>
          <w:b/>
          <w:bCs/>
          <w:i/>
          <w:iCs/>
          <w:color w:val="000000"/>
        </w:rPr>
        <w:t xml:space="preserve">Use of antidepressants </w:t>
      </w:r>
    </w:p>
    <w:p w14:paraId="5C8BDD55"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Antidepressants have been used as monotherapy in DD when clinicians believe that the delusion is caused by depression. Paroxetine and clomipramine are examples of antidepressants commonly used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62]</w:t>
      </w:r>
      <w:r w:rsidRPr="00AC7FDE">
        <w:rPr>
          <w:rFonts w:ascii="Book Antiqua" w:eastAsia="Book Antiqua" w:hAnsi="Book Antiqua" w:cs="Book Antiqua"/>
          <w:color w:val="000000"/>
        </w:rPr>
        <w:t xml:space="preserve">. Antidepressants used as an adjunct to antipsychotics is a frequent treatment strategy in both DD and schizophrenia. </w:t>
      </w:r>
    </w:p>
    <w:p w14:paraId="7CB6DFCA" w14:textId="77777777" w:rsidR="00A77B3E" w:rsidRPr="00AC7FDE" w:rsidRDefault="00A77B3E" w:rsidP="007E235A">
      <w:pPr>
        <w:adjustRightInd w:val="0"/>
        <w:snapToGrid w:val="0"/>
        <w:spacing w:line="360" w:lineRule="auto"/>
        <w:jc w:val="both"/>
        <w:rPr>
          <w:rFonts w:ascii="Book Antiqua" w:hAnsi="Book Antiqua"/>
        </w:rPr>
      </w:pPr>
    </w:p>
    <w:p w14:paraId="0EB44764"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aps/>
          <w:color w:val="000000"/>
          <w:u w:val="single"/>
        </w:rPr>
        <w:t xml:space="preserve">Non-pharmacological treatments </w:t>
      </w:r>
    </w:p>
    <w:p w14:paraId="3523764F"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Cognitive therapy has been shown to be helpful in DD</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63]</w:t>
      </w:r>
      <w:r w:rsidRPr="00AC7FDE">
        <w:rPr>
          <w:rFonts w:ascii="Book Antiqua" w:eastAsia="Book Antiqua" w:hAnsi="Book Antiqua" w:cs="Book Antiqua"/>
          <w:color w:val="000000"/>
        </w:rPr>
        <w:t>, as it is in schizophrenia</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64,65]</w:t>
      </w:r>
      <w:r w:rsidRPr="00AC7FDE">
        <w:rPr>
          <w:rFonts w:ascii="Book Antiqua" w:eastAsia="Book Antiqua" w:hAnsi="Book Antiqua" w:cs="Book Antiqua"/>
          <w:color w:val="000000"/>
        </w:rPr>
        <w:t>. Patients receiving CBT show a significant reduction in the strength of their delusional conviction, in the intensity of the affect associated with their delusion, and in the frequency of behaviors resulting from their delusion.</w:t>
      </w:r>
    </w:p>
    <w:p w14:paraId="2C7E8A45" w14:textId="77777777" w:rsidR="00A77B3E" w:rsidRPr="00AC7FDE" w:rsidRDefault="00CB17E4" w:rsidP="00F425BD">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Table 3 presents the main pharmacological and psychosocial interventions used in the management of patients with DD and schizophrenia.</w:t>
      </w:r>
    </w:p>
    <w:p w14:paraId="0D8B3D2E" w14:textId="77777777" w:rsidR="00A77B3E" w:rsidRPr="00AC7FDE" w:rsidRDefault="00A77B3E" w:rsidP="007E235A">
      <w:pPr>
        <w:adjustRightInd w:val="0"/>
        <w:snapToGrid w:val="0"/>
        <w:spacing w:line="360" w:lineRule="auto"/>
        <w:jc w:val="both"/>
        <w:rPr>
          <w:rFonts w:ascii="Book Antiqua" w:hAnsi="Book Antiqua"/>
        </w:rPr>
      </w:pPr>
    </w:p>
    <w:p w14:paraId="31B6C575"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aps/>
          <w:color w:val="000000"/>
          <w:u w:val="single"/>
        </w:rPr>
        <w:t xml:space="preserve">Risk of suicide </w:t>
      </w:r>
    </w:p>
    <w:p w14:paraId="4BC1F8BD"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Neither suicide antecedents nor suicide rates have, to date, been compared in DD and schizophrenia. Existing studies have established the percentage of suicidal behavior in patients with DD to be between 8</w:t>
      </w:r>
      <w:r w:rsidR="00F425BD"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and 21%</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66]</w:t>
      </w:r>
      <w:r w:rsidRPr="00AC7FDE">
        <w:rPr>
          <w:rFonts w:ascii="Book Antiqua" w:eastAsia="Book Antiqua" w:hAnsi="Book Antiqua" w:cs="Book Antiqua"/>
          <w:color w:val="000000"/>
        </w:rPr>
        <w:t>. In schizophrenia, it hovers around 10%</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67]</w:t>
      </w:r>
      <w:r w:rsidRPr="00AC7FDE">
        <w:rPr>
          <w:rFonts w:ascii="Book Antiqua" w:eastAsia="Book Antiqua" w:hAnsi="Book Antiqua" w:cs="Book Antiqua"/>
          <w:color w:val="000000"/>
        </w:rPr>
        <w:t>. In both disorders, men are more at risk for completing suicide than women</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38]</w:t>
      </w:r>
      <w:r w:rsidRPr="00AC7FDE">
        <w:rPr>
          <w:rFonts w:ascii="Book Antiqua" w:eastAsia="Book Antiqua" w:hAnsi="Book Antiqua" w:cs="Book Antiqua"/>
          <w:color w:val="000000"/>
        </w:rPr>
        <w:t>. The somatic subtype and the persecutory subtype of DD are most associated with suicide</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30]</w:t>
      </w:r>
      <w:r w:rsidRPr="00AC7FDE">
        <w:rPr>
          <w:rFonts w:ascii="Book Antiqua" w:eastAsia="Book Antiqua" w:hAnsi="Book Antiqua" w:cs="Book Antiqua"/>
          <w:color w:val="000000"/>
        </w:rPr>
        <w:t xml:space="preserve"> whereas, in schizophrenia, suicide appears to depend not on delusional theme but on the presence of command hallucinations</w:t>
      </w:r>
      <w:r w:rsidR="0090183F" w:rsidRPr="00AC7FDE">
        <w:rPr>
          <w:rFonts w:ascii="Book Antiqua" w:eastAsia="Book Antiqua" w:hAnsi="Book Antiqua" w:cs="Book Antiqua"/>
          <w:color w:val="000000"/>
          <w:vertAlign w:val="superscript"/>
        </w:rPr>
        <w:t>[</w:t>
      </w:r>
      <w:r w:rsidRPr="00AC7FDE">
        <w:rPr>
          <w:rFonts w:ascii="Book Antiqua" w:eastAsia="Book Antiqua" w:hAnsi="Book Antiqua" w:cs="Book Antiqua"/>
          <w:color w:val="000000"/>
          <w:vertAlign w:val="superscript"/>
        </w:rPr>
        <w:t>68]</w:t>
      </w:r>
      <w:r w:rsidRPr="00AC7FDE">
        <w:rPr>
          <w:rFonts w:ascii="Book Antiqua" w:eastAsia="Book Antiqua" w:hAnsi="Book Antiqua" w:cs="Book Antiqua"/>
          <w:color w:val="000000"/>
        </w:rPr>
        <w:t xml:space="preserve">. </w:t>
      </w:r>
    </w:p>
    <w:p w14:paraId="6B703F54" w14:textId="77777777" w:rsidR="00A77B3E" w:rsidRPr="00AC7FDE" w:rsidRDefault="00A77B3E" w:rsidP="007E235A">
      <w:pPr>
        <w:adjustRightInd w:val="0"/>
        <w:snapToGrid w:val="0"/>
        <w:spacing w:line="360" w:lineRule="auto"/>
        <w:jc w:val="both"/>
        <w:rPr>
          <w:rFonts w:ascii="Book Antiqua" w:hAnsi="Book Antiqua"/>
        </w:rPr>
      </w:pPr>
    </w:p>
    <w:p w14:paraId="4C3A5D18"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aps/>
          <w:color w:val="000000"/>
          <w:u w:val="single"/>
        </w:rPr>
        <w:t>Discussion</w:t>
      </w:r>
    </w:p>
    <w:p w14:paraId="76124AFD"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lastRenderedPageBreak/>
        <w:t>When we began our review, we wanted to address 3 questions</w:t>
      </w:r>
      <w:r w:rsidR="00F425BD"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 </w:t>
      </w:r>
      <w:r w:rsidR="00F425BD"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1) Do epidemiological data differentiate DD from schizophrenia? </w:t>
      </w:r>
      <w:r w:rsidR="00F425BD" w:rsidRPr="00AC7FDE">
        <w:rPr>
          <w:rFonts w:ascii="Book Antiqua" w:eastAsia="Book Antiqua" w:hAnsi="Book Antiqua" w:cs="Book Antiqua"/>
          <w:color w:val="000000"/>
        </w:rPr>
        <w:t>(</w:t>
      </w:r>
      <w:r w:rsidRPr="00AC7FDE">
        <w:rPr>
          <w:rFonts w:ascii="Book Antiqua" w:eastAsia="Book Antiqua" w:hAnsi="Book Antiqua" w:cs="Book Antiqua"/>
          <w:color w:val="000000"/>
        </w:rPr>
        <w:t xml:space="preserve">2) Do clinical features or psychiatric comorbidities differ in DD and schizophrenia? </w:t>
      </w:r>
      <w:r w:rsidR="00352634" w:rsidRPr="00AC7FDE">
        <w:rPr>
          <w:rFonts w:ascii="Book Antiqua" w:eastAsia="Book Antiqua" w:hAnsi="Book Antiqua" w:cs="Book Antiqua"/>
          <w:color w:val="000000"/>
        </w:rPr>
        <w:t>A</w:t>
      </w:r>
      <w:r w:rsidR="00F425BD" w:rsidRPr="00AC7FDE">
        <w:rPr>
          <w:rFonts w:ascii="Book Antiqua" w:eastAsia="Book Antiqua" w:hAnsi="Book Antiqua" w:cs="Book Antiqua"/>
          <w:color w:val="000000"/>
        </w:rPr>
        <w:t>nd (</w:t>
      </w:r>
      <w:r w:rsidRPr="00AC7FDE">
        <w:rPr>
          <w:rFonts w:ascii="Book Antiqua" w:eastAsia="Book Antiqua" w:hAnsi="Book Antiqua" w:cs="Book Antiqua"/>
          <w:color w:val="000000"/>
        </w:rPr>
        <w:t>3) Are there data that show differences between DD and schizophrenia with respect to treatment response to either pharmacological or non-pharmacological treatment?</w:t>
      </w:r>
    </w:p>
    <w:p w14:paraId="36D3D3FB" w14:textId="77777777" w:rsidR="00A77B3E" w:rsidRPr="00AC7FDE" w:rsidRDefault="00CB17E4" w:rsidP="00F425BD">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We found an overlap between the diagnosis of DD and schizophrenia, with boundaries often very blurred. As characterized in DSM-5, the middle age onset of DD distinguishes it from the earlier onset in schizophrenia. The literatur</w:t>
      </w:r>
      <w:r w:rsidR="00F425BD" w:rsidRPr="00AC7FDE">
        <w:rPr>
          <w:rFonts w:ascii="Book Antiqua" w:eastAsia="Book Antiqua" w:hAnsi="Book Antiqua" w:cs="Book Antiqua"/>
          <w:color w:val="000000"/>
        </w:rPr>
        <w:t xml:space="preserve">e gives a prototypical picture </w:t>
      </w:r>
      <w:r w:rsidRPr="00AC7FDE">
        <w:rPr>
          <w:rFonts w:ascii="Book Antiqua" w:eastAsia="Book Antiqua" w:hAnsi="Book Antiqua" w:cs="Book Antiqua"/>
          <w:color w:val="000000"/>
        </w:rPr>
        <w:t>of schizophrenia as one of hallucinations, cognitive, and negative symptoms in addition to delusions, with function deteriorating over time. Relatively good function is maintained in DD. While this disorder is also characterized by symptoms other than delusions (mainly affective symptoms), delusions predominate. Treatment response to antipsychotic medication appears to be similar in the two conditions, although DD patients, as a group, are older, and would be expected, as one study has shown, to require comparatively lower doses to achieve symptom reduction. When compared to younger age, older age, however, can limit the benefits of pharmacotherapy because of an increased frequency of potential drug interactions and adverse events. An adequate long term comparison of drug response in the two conditions is lacking. Clinical reports recommend the addition of antidepressants to the medication regimen of patients with DD, but large-scale trials to prove the usefulness of this strategy have not yet been conducted. Specific symptoms, when targeted by cognitive behavioral therapies, respond in both DD and schizophrenia, although efficacy trials in DD are, to date, limited.</w:t>
      </w:r>
    </w:p>
    <w:p w14:paraId="777818A0" w14:textId="6E0BCDED" w:rsidR="00A77B3E" w:rsidRPr="00AC7FDE" w:rsidRDefault="00CB17E4" w:rsidP="00F425BD">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The content of delusions seem</w:t>
      </w:r>
      <w:r w:rsidR="00837B1A">
        <w:rPr>
          <w:rFonts w:ascii="Book Antiqua" w:eastAsia="Book Antiqua" w:hAnsi="Book Antiqua" w:cs="Book Antiqua"/>
          <w:color w:val="000000"/>
        </w:rPr>
        <w:t>s</w:t>
      </w:r>
      <w:r w:rsidRPr="00AC7FDE">
        <w:rPr>
          <w:rFonts w:ascii="Book Antiqua" w:eastAsia="Book Antiqua" w:hAnsi="Book Antiqua" w:cs="Book Antiqua"/>
          <w:color w:val="000000"/>
        </w:rPr>
        <w:t xml:space="preserve"> more understandable in DD than </w:t>
      </w:r>
      <w:r w:rsidR="00837B1A" w:rsidRPr="00837B1A">
        <w:rPr>
          <w:rFonts w:ascii="Book Antiqua" w:eastAsia="Book Antiqua" w:hAnsi="Book Antiqua" w:cs="Book Antiqua"/>
          <w:color w:val="000000"/>
        </w:rPr>
        <w:t>it often is</w:t>
      </w:r>
      <w:r w:rsidRPr="00AC7FDE">
        <w:rPr>
          <w:rFonts w:ascii="Book Antiqua" w:eastAsia="Book Antiqua" w:hAnsi="Book Antiqua" w:cs="Book Antiqua"/>
          <w:color w:val="000000"/>
        </w:rPr>
        <w:t xml:space="preserve"> in schizophrenia but the major theme is one of persecution in both conditions. In general, the prevalence rate for delusional disorder is significantly lower than that for schizophrenia.</w:t>
      </w:r>
    </w:p>
    <w:p w14:paraId="5555A729" w14:textId="77777777" w:rsidR="00A77B3E" w:rsidRPr="00AC7FDE" w:rsidRDefault="00CB17E4" w:rsidP="00F425BD">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 xml:space="preserve">Importantly, a persecutory delusion is such a firmly held belief that it can often lead to behavior which endangers the believer and the persons implicated in the delusion. Safety </w:t>
      </w:r>
      <w:r w:rsidRPr="00AC7FDE">
        <w:rPr>
          <w:rFonts w:ascii="Book Antiqua" w:eastAsia="Book Antiqua" w:hAnsi="Book Antiqua" w:cs="Book Antiqua"/>
          <w:color w:val="000000"/>
        </w:rPr>
        <w:lastRenderedPageBreak/>
        <w:t>is a paramount concern; suicide is an important risk. Evidence for the success of current interventions into prevention of suicide and aggression remains relatively weak.</w:t>
      </w:r>
    </w:p>
    <w:p w14:paraId="51FAC59B" w14:textId="77777777" w:rsidR="00A77B3E" w:rsidRPr="00AC7FDE" w:rsidRDefault="00CB17E4" w:rsidP="00842986">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 xml:space="preserve">There are many limitations to this narrative review. There is an extremely large literature on schizophrenia, with well-controlled randomized trials of treatment options. This does not yet exist for delusional disorders. Because of the symptom overlap and the prevalence disparity as well as the age discrepancy, well-defined comparative groups are difficult to recruit. Much of the literature on delusional disorders consists of small case series or reports of individual cases. To accurately answer the questions posed in this review, methodologically well-conducted, multicenter trials are required. The review should nonetheless be helpful for clinicians, especially with respect to initial approaches to patients with delusions, and the cautions about safety. </w:t>
      </w:r>
    </w:p>
    <w:p w14:paraId="1C7BB2DD" w14:textId="77777777" w:rsidR="00A77B3E" w:rsidRPr="00AC7FDE" w:rsidRDefault="00A77B3E" w:rsidP="007E235A">
      <w:pPr>
        <w:adjustRightInd w:val="0"/>
        <w:snapToGrid w:val="0"/>
        <w:spacing w:line="360" w:lineRule="auto"/>
        <w:jc w:val="both"/>
        <w:rPr>
          <w:rFonts w:ascii="Book Antiqua" w:hAnsi="Book Antiqua"/>
        </w:rPr>
      </w:pPr>
    </w:p>
    <w:p w14:paraId="50897CCF"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aps/>
          <w:color w:val="000000"/>
          <w:u w:val="single"/>
        </w:rPr>
        <w:t>CONCLUSION</w:t>
      </w:r>
    </w:p>
    <w:p w14:paraId="4585F7B3"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This brief review covers the recent literature on difference between two non-affective psychoses,</w:t>
      </w:r>
      <w:r w:rsidR="00F425BD" w:rsidRPr="00AC7FDE">
        <w:rPr>
          <w:rFonts w:ascii="Book Antiqua" w:eastAsia="Book Antiqua" w:hAnsi="Book Antiqua" w:cs="Book Antiqua"/>
          <w:color w:val="000000"/>
        </w:rPr>
        <w:t xml:space="preserve"> DD</w:t>
      </w:r>
      <w:r w:rsidRPr="00AC7FDE">
        <w:rPr>
          <w:rFonts w:ascii="Book Antiqua" w:eastAsia="Book Antiqua" w:hAnsi="Book Antiqua" w:cs="Book Antiqua"/>
          <w:color w:val="000000"/>
        </w:rPr>
        <w:t xml:space="preserve"> and schizophrenia. The former is much rarer and presents at older ages. More often than schizophrenia, DD is accompanied by depression, which increases the risk for suicide. Acting out against imagined persecutors is a potential danger in both disorders. While delusions are prominent in both schizophrenia and DD, other psychiatric symptoms may also be present and may require targeted treatment. In contrast to schizophrenia, outside the sphere of the delusion, cognitive functions are usually not impaired in DD, so that a therapeutic alliance is possible and is esse</w:t>
      </w:r>
      <w:r w:rsidR="00F425BD" w:rsidRPr="00AC7FDE">
        <w:rPr>
          <w:rFonts w:ascii="Book Antiqua" w:eastAsia="Book Antiqua" w:hAnsi="Book Antiqua" w:cs="Book Antiqua"/>
          <w:color w:val="000000"/>
        </w:rPr>
        <w:t>ntial for treatment to succeed.</w:t>
      </w:r>
      <w:r w:rsidRPr="00AC7FDE">
        <w:rPr>
          <w:rFonts w:ascii="Book Antiqua" w:eastAsia="Book Antiqua" w:hAnsi="Book Antiqua" w:cs="Book Antiqua"/>
          <w:color w:val="000000"/>
        </w:rPr>
        <w:t xml:space="preserve"> Research into the efficacy of specific treatments is, however, sparse in DD. </w:t>
      </w:r>
    </w:p>
    <w:p w14:paraId="3F7C7A73" w14:textId="77777777" w:rsidR="00A77B3E" w:rsidRPr="00AC7FDE" w:rsidRDefault="00CB17E4" w:rsidP="00F425BD">
      <w:pPr>
        <w:adjustRightInd w:val="0"/>
        <w:snapToGrid w:val="0"/>
        <w:spacing w:line="360" w:lineRule="auto"/>
        <w:ind w:firstLineChars="100" w:firstLine="240"/>
        <w:jc w:val="both"/>
        <w:rPr>
          <w:rFonts w:ascii="Book Antiqua" w:hAnsi="Book Antiqua"/>
        </w:rPr>
      </w:pPr>
      <w:r w:rsidRPr="00AC7FDE">
        <w:rPr>
          <w:rFonts w:ascii="Book Antiqua" w:eastAsia="Book Antiqua" w:hAnsi="Book Antiqua" w:cs="Book Antiqua"/>
          <w:color w:val="000000"/>
        </w:rPr>
        <w:t xml:space="preserve">This review covers what is known and not known about similarities and differences between schizophrenia and DD, with the hope that highlighting contrasts between these two overlapping conditions will ultimately improve the treatment of both. Future research must address the difficult task of designing rigorous clinical trials that compare response to therapeutic interventions for delusions in individuals whose primary diagnoses may vary. </w:t>
      </w:r>
    </w:p>
    <w:p w14:paraId="25726140" w14:textId="77777777" w:rsidR="00A77B3E" w:rsidRPr="00AC7FDE" w:rsidRDefault="00A77B3E" w:rsidP="007E235A">
      <w:pPr>
        <w:adjustRightInd w:val="0"/>
        <w:snapToGrid w:val="0"/>
        <w:spacing w:line="360" w:lineRule="auto"/>
        <w:jc w:val="both"/>
        <w:rPr>
          <w:rFonts w:ascii="Book Antiqua" w:hAnsi="Book Antiqua"/>
        </w:rPr>
      </w:pPr>
    </w:p>
    <w:p w14:paraId="30099510"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REFERENCES</w:t>
      </w:r>
    </w:p>
    <w:p w14:paraId="7AA86538"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 </w:t>
      </w:r>
      <w:r w:rsidRPr="00AC7FDE">
        <w:rPr>
          <w:rFonts w:ascii="Book Antiqua" w:hAnsi="Book Antiqua"/>
          <w:b/>
        </w:rPr>
        <w:t>American Psychiatric Association</w:t>
      </w:r>
      <w:r w:rsidRPr="00AC7FDE">
        <w:rPr>
          <w:rFonts w:ascii="Book Antiqua" w:hAnsi="Book Antiqua"/>
        </w:rPr>
        <w:t xml:space="preserve">. Diagnostic and Statistical Manual of Mental Disorders (DSM-5). 5th ed. Arlington (US): American Psychiatric Association 2013 </w:t>
      </w:r>
      <w:r w:rsidR="00F54F33" w:rsidRPr="00AC7FDE">
        <w:rPr>
          <w:rFonts w:ascii="Book Antiqua" w:hAnsi="Book Antiqua"/>
        </w:rPr>
        <w:t>[</w:t>
      </w:r>
      <w:r w:rsidRPr="00AC7FDE">
        <w:rPr>
          <w:rFonts w:ascii="Book Antiqua" w:hAnsi="Book Antiqua"/>
        </w:rPr>
        <w:t>DOI: 10.1176/appi.books.9780890425596</w:t>
      </w:r>
      <w:r w:rsidR="00F54F33" w:rsidRPr="00AC7FDE">
        <w:rPr>
          <w:rFonts w:ascii="Book Antiqua" w:hAnsi="Book Antiqua"/>
        </w:rPr>
        <w:t>]</w:t>
      </w:r>
    </w:p>
    <w:p w14:paraId="29401074"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 </w:t>
      </w:r>
      <w:r w:rsidRPr="00AC7FDE">
        <w:rPr>
          <w:rFonts w:ascii="Book Antiqua" w:hAnsi="Book Antiqua"/>
          <w:b/>
          <w:bCs/>
        </w:rPr>
        <w:t>Wustmann T</w:t>
      </w:r>
      <w:r w:rsidRPr="00AC7FDE">
        <w:rPr>
          <w:rFonts w:ascii="Book Antiqua" w:hAnsi="Book Antiqua"/>
        </w:rPr>
        <w:t xml:space="preserve">, Pillmann F, Marneros A. Gender-related features of persistent delusional disorders. </w:t>
      </w:r>
      <w:r w:rsidRPr="00AC7FDE">
        <w:rPr>
          <w:rFonts w:ascii="Book Antiqua" w:hAnsi="Book Antiqua"/>
          <w:i/>
          <w:iCs/>
        </w:rPr>
        <w:t>Eur Arch Psychiatry Clin Neurosci</w:t>
      </w:r>
      <w:r w:rsidRPr="00AC7FDE">
        <w:rPr>
          <w:rFonts w:ascii="Book Antiqua" w:hAnsi="Book Antiqua"/>
        </w:rPr>
        <w:t xml:space="preserve"> 2011; </w:t>
      </w:r>
      <w:r w:rsidRPr="00AC7FDE">
        <w:rPr>
          <w:rFonts w:ascii="Book Antiqua" w:hAnsi="Book Antiqua"/>
          <w:b/>
          <w:bCs/>
        </w:rPr>
        <w:t>261</w:t>
      </w:r>
      <w:r w:rsidRPr="00AC7FDE">
        <w:rPr>
          <w:rFonts w:ascii="Book Antiqua" w:hAnsi="Book Antiqua"/>
        </w:rPr>
        <w:t>: 29-36 [PMID: 20700601 DOI: 10.1007/s00406-010-0130-1]</w:t>
      </w:r>
    </w:p>
    <w:p w14:paraId="19C3F667"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 </w:t>
      </w:r>
      <w:r w:rsidRPr="00AC7FDE">
        <w:rPr>
          <w:rFonts w:ascii="Book Antiqua" w:hAnsi="Book Antiqua"/>
          <w:b/>
          <w:bCs/>
        </w:rPr>
        <w:t>Bortolotti L</w:t>
      </w:r>
      <w:r w:rsidRPr="00AC7FDE">
        <w:rPr>
          <w:rFonts w:ascii="Book Antiqua" w:hAnsi="Book Antiqua"/>
          <w:bCs/>
        </w:rPr>
        <w:t>. Delusion. In: Zalta EN. The Stanford Encyclopedia of Philosophy,</w:t>
      </w:r>
      <w:r w:rsidRPr="00AC7FDE">
        <w:rPr>
          <w:rFonts w:ascii="Book Antiqua" w:hAnsi="Book Antiqua"/>
        </w:rPr>
        <w:t xml:space="preserve"> 2008. </w:t>
      </w:r>
      <w:r w:rsidR="00352634" w:rsidRPr="00AC7FDE">
        <w:rPr>
          <w:rFonts w:ascii="Book Antiqua" w:hAnsi="Book Antiqua"/>
        </w:rPr>
        <w:t xml:space="preserve">Available from: </w:t>
      </w:r>
      <w:r w:rsidRPr="00AC7FDE">
        <w:rPr>
          <w:rFonts w:ascii="Book Antiqua" w:hAnsi="Book Antiqua"/>
        </w:rPr>
        <w:t>https://plato.stanford.edu/archives/spr2018/entries/delusion/</w:t>
      </w:r>
    </w:p>
    <w:p w14:paraId="0DD0931B" w14:textId="070D94B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 </w:t>
      </w:r>
      <w:r w:rsidRPr="00AC7FDE">
        <w:rPr>
          <w:rFonts w:ascii="Book Antiqua" w:hAnsi="Book Antiqua"/>
          <w:b/>
          <w:bCs/>
        </w:rPr>
        <w:t>Laukkonen RE</w:t>
      </w:r>
      <w:r w:rsidRPr="00AC7FDE">
        <w:rPr>
          <w:rFonts w:ascii="Book Antiqua" w:hAnsi="Book Antiqua"/>
        </w:rPr>
        <w:t xml:space="preserve">, Kaveladze BT, Tangen JM, Schooler JW. The dark side of Eureka: Artificially induced Aha moments make facts feel true. </w:t>
      </w:r>
      <w:r w:rsidRPr="00AC7FDE">
        <w:rPr>
          <w:rFonts w:ascii="Book Antiqua" w:hAnsi="Book Antiqua"/>
          <w:i/>
          <w:iCs/>
        </w:rPr>
        <w:t>Cognition</w:t>
      </w:r>
      <w:r w:rsidRPr="00AC7FDE">
        <w:rPr>
          <w:rFonts w:ascii="Book Antiqua" w:hAnsi="Book Antiqua"/>
        </w:rPr>
        <w:t xml:space="preserve"> 2020; </w:t>
      </w:r>
      <w:r w:rsidRPr="00AC7FDE">
        <w:rPr>
          <w:rFonts w:ascii="Book Antiqua" w:hAnsi="Book Antiqua"/>
          <w:b/>
          <w:bCs/>
        </w:rPr>
        <w:t>196</w:t>
      </w:r>
      <w:r w:rsidRPr="00AC7FDE">
        <w:rPr>
          <w:rFonts w:ascii="Book Antiqua" w:hAnsi="Book Antiqua"/>
        </w:rPr>
        <w:t>: 104122 [PMID: 31759277 DOI: 10.1016/j.cognition.2019.104122]</w:t>
      </w:r>
    </w:p>
    <w:p w14:paraId="15A82371"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 </w:t>
      </w:r>
      <w:r w:rsidRPr="00AC7FDE">
        <w:rPr>
          <w:rFonts w:ascii="Book Antiqua" w:hAnsi="Book Antiqua"/>
          <w:b/>
          <w:bCs/>
        </w:rPr>
        <w:t>Sips R</w:t>
      </w:r>
      <w:r w:rsidRPr="00AC7FDE">
        <w:rPr>
          <w:rFonts w:ascii="Book Antiqua" w:hAnsi="Book Antiqua"/>
          <w:bCs/>
        </w:rPr>
        <w:t>,</w:t>
      </w:r>
      <w:r w:rsidRPr="00AC7FDE">
        <w:rPr>
          <w:rFonts w:ascii="Book Antiqua" w:hAnsi="Book Antiqua"/>
        </w:rPr>
        <w:t xml:space="preserve"> Van Duppen Z, Kasanova A, De Thurah L, Texeira A, Feyaerts J, Myin-Germeys I. Psychosis as a dialectic aha- and anti-aha-experiences:</w:t>
      </w:r>
      <w:r w:rsidR="00FC4D1A" w:rsidRPr="00AC7FDE">
        <w:rPr>
          <w:rFonts w:ascii="Book Antiqua" w:hAnsi="Book Antiqua"/>
        </w:rPr>
        <w:t xml:space="preserve"> a qualitative study. </w:t>
      </w:r>
      <w:r w:rsidR="00FC4D1A" w:rsidRPr="00AC7FDE">
        <w:rPr>
          <w:rFonts w:ascii="Book Antiqua" w:hAnsi="Book Antiqua"/>
          <w:i/>
        </w:rPr>
        <w:t>Psychosis</w:t>
      </w:r>
      <w:r w:rsidRPr="00AC7FDE">
        <w:rPr>
          <w:rFonts w:ascii="Book Antiqua" w:hAnsi="Book Antiqua"/>
        </w:rPr>
        <w:t xml:space="preserve"> 2020; </w:t>
      </w:r>
      <w:r w:rsidRPr="00AC7FDE">
        <w:rPr>
          <w:rFonts w:ascii="Book Antiqua" w:hAnsi="Book Antiqua"/>
          <w:b/>
        </w:rPr>
        <w:t>13</w:t>
      </w:r>
      <w:r w:rsidRPr="00AC7FDE">
        <w:rPr>
          <w:rFonts w:ascii="Book Antiqua" w:hAnsi="Book Antiqua"/>
        </w:rPr>
        <w:t xml:space="preserve">: 47-57 </w:t>
      </w:r>
      <w:r w:rsidR="00FC4D1A" w:rsidRPr="00AC7FDE">
        <w:rPr>
          <w:rFonts w:ascii="Book Antiqua" w:hAnsi="Book Antiqua"/>
        </w:rPr>
        <w:t>[</w:t>
      </w:r>
      <w:r w:rsidRPr="00AC7FDE">
        <w:rPr>
          <w:rFonts w:ascii="Book Antiqua" w:hAnsi="Book Antiqua"/>
        </w:rPr>
        <w:t>DOI: 10.1080/17522439.2020.1798492</w:t>
      </w:r>
      <w:r w:rsidR="00FC4D1A" w:rsidRPr="00AC7FDE">
        <w:rPr>
          <w:rFonts w:ascii="Book Antiqua" w:hAnsi="Book Antiqua"/>
        </w:rPr>
        <w:t>]</w:t>
      </w:r>
    </w:p>
    <w:p w14:paraId="6E64551A"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 </w:t>
      </w:r>
      <w:r w:rsidRPr="00AC7FDE">
        <w:rPr>
          <w:rFonts w:ascii="Book Antiqua" w:hAnsi="Book Antiqua"/>
          <w:b/>
          <w:bCs/>
        </w:rPr>
        <w:t>McKay RT</w:t>
      </w:r>
      <w:r w:rsidRPr="00AC7FDE">
        <w:rPr>
          <w:rFonts w:ascii="Book Antiqua" w:hAnsi="Book Antiqua"/>
        </w:rPr>
        <w:t xml:space="preserve">, Dennett DC. The evolution of misbelief. </w:t>
      </w:r>
      <w:r w:rsidRPr="00AC7FDE">
        <w:rPr>
          <w:rFonts w:ascii="Book Antiqua" w:hAnsi="Book Antiqua"/>
          <w:i/>
          <w:iCs/>
        </w:rPr>
        <w:t>Behav Brain Sci</w:t>
      </w:r>
      <w:r w:rsidRPr="00AC7FDE">
        <w:rPr>
          <w:rFonts w:ascii="Book Antiqua" w:hAnsi="Book Antiqua"/>
        </w:rPr>
        <w:t xml:space="preserve"> 2009; </w:t>
      </w:r>
      <w:r w:rsidRPr="00AC7FDE">
        <w:rPr>
          <w:rFonts w:ascii="Book Antiqua" w:hAnsi="Book Antiqua"/>
          <w:b/>
          <w:bCs/>
        </w:rPr>
        <w:t>32</w:t>
      </w:r>
      <w:r w:rsidRPr="00AC7FDE">
        <w:rPr>
          <w:rFonts w:ascii="Book Antiqua" w:hAnsi="Book Antiqua"/>
        </w:rPr>
        <w:t>: 493-510; discussion 510-</w:t>
      </w:r>
      <w:r w:rsidR="00FC4D1A" w:rsidRPr="00AC7FDE">
        <w:rPr>
          <w:rFonts w:ascii="Book Antiqua" w:hAnsi="Book Antiqua"/>
        </w:rPr>
        <w:t>5</w:t>
      </w:r>
      <w:r w:rsidRPr="00AC7FDE">
        <w:rPr>
          <w:rFonts w:ascii="Book Antiqua" w:hAnsi="Book Antiqua"/>
        </w:rPr>
        <w:t>61 [PMID: 20105353 DOI: 10.1017/S0140525X09990975]</w:t>
      </w:r>
    </w:p>
    <w:p w14:paraId="1A21C959" w14:textId="700820F2"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7 </w:t>
      </w:r>
      <w:r w:rsidRPr="00AC7FDE">
        <w:rPr>
          <w:rFonts w:ascii="Book Antiqua" w:hAnsi="Book Antiqua"/>
          <w:b/>
          <w:bCs/>
        </w:rPr>
        <w:t>Kendler KS</w:t>
      </w:r>
      <w:r w:rsidRPr="00AC7FDE">
        <w:rPr>
          <w:rFonts w:ascii="Book Antiqua" w:hAnsi="Book Antiqua"/>
        </w:rPr>
        <w:t xml:space="preserve">. The Clinical Features of Paranoia in the 20th Century and Their Representation in Diagnostic Criteria From DSM-III Through DSM-5. </w:t>
      </w:r>
      <w:r w:rsidRPr="00AC7FDE">
        <w:rPr>
          <w:rFonts w:ascii="Book Antiqua" w:hAnsi="Book Antiqua"/>
          <w:i/>
          <w:iCs/>
        </w:rPr>
        <w:t>Schizophr Bull</w:t>
      </w:r>
      <w:r w:rsidRPr="00AC7FDE">
        <w:rPr>
          <w:rFonts w:ascii="Book Antiqua" w:hAnsi="Book Antiqua"/>
        </w:rPr>
        <w:t xml:space="preserve"> 2017; </w:t>
      </w:r>
      <w:r w:rsidRPr="00AC7FDE">
        <w:rPr>
          <w:rFonts w:ascii="Book Antiqua" w:hAnsi="Book Antiqua"/>
          <w:b/>
          <w:bCs/>
        </w:rPr>
        <w:t>43</w:t>
      </w:r>
      <w:r w:rsidRPr="00AC7FDE">
        <w:rPr>
          <w:rFonts w:ascii="Book Antiqua" w:hAnsi="Book Antiqua"/>
        </w:rPr>
        <w:t>: 332-343 [PMID: 28003468 DOI: 10.1093/schbul/sbw161]</w:t>
      </w:r>
    </w:p>
    <w:p w14:paraId="1D361B66"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8 </w:t>
      </w:r>
      <w:r w:rsidRPr="00AC7FDE">
        <w:rPr>
          <w:rFonts w:ascii="Book Antiqua" w:hAnsi="Book Antiqua"/>
          <w:b/>
          <w:bCs/>
        </w:rPr>
        <w:t>Vicens V</w:t>
      </w:r>
      <w:r w:rsidRPr="00AC7FDE">
        <w:rPr>
          <w:rFonts w:ascii="Book Antiqua" w:hAnsi="Book Antiqua"/>
        </w:rPr>
        <w:t xml:space="preserve">, Radua J, Salvador R, Anguera-Camós M, Canales-Rodríguez EJ, Sarró S, Maristany T, McKenna PJ, Pomarol-Clotet E. Structural and functional brain changes in delusional disorder. </w:t>
      </w:r>
      <w:r w:rsidRPr="00AC7FDE">
        <w:rPr>
          <w:rFonts w:ascii="Book Antiqua" w:hAnsi="Book Antiqua"/>
          <w:i/>
          <w:iCs/>
        </w:rPr>
        <w:t>Br J Psychiatry</w:t>
      </w:r>
      <w:r w:rsidRPr="00AC7FDE">
        <w:rPr>
          <w:rFonts w:ascii="Book Antiqua" w:hAnsi="Book Antiqua"/>
        </w:rPr>
        <w:t xml:space="preserve"> 2016; </w:t>
      </w:r>
      <w:r w:rsidRPr="00AC7FDE">
        <w:rPr>
          <w:rFonts w:ascii="Book Antiqua" w:hAnsi="Book Antiqua"/>
          <w:b/>
          <w:bCs/>
        </w:rPr>
        <w:t>208</w:t>
      </w:r>
      <w:r w:rsidRPr="00AC7FDE">
        <w:rPr>
          <w:rFonts w:ascii="Book Antiqua" w:hAnsi="Book Antiqua"/>
        </w:rPr>
        <w:t>: 153-159 [PMID: 26382955 DOI: 10.1192/bjp.bp.114.159087]</w:t>
      </w:r>
    </w:p>
    <w:p w14:paraId="3FC5D725" w14:textId="0E5DB39A"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9 </w:t>
      </w:r>
      <w:r w:rsidRPr="00AC7FDE">
        <w:rPr>
          <w:rFonts w:ascii="Book Antiqua" w:hAnsi="Book Antiqua"/>
          <w:b/>
          <w:bCs/>
        </w:rPr>
        <w:t>Catone G</w:t>
      </w:r>
      <w:r w:rsidRPr="00AC7FDE">
        <w:rPr>
          <w:rFonts w:ascii="Book Antiqua" w:hAnsi="Book Antiqua"/>
        </w:rPr>
        <w:t xml:space="preserve">, Gritti A, Russo K, Santangelo P, Iuliano R, Bravaccio C, Pisano S. Details of the Contents of Paranoid Thoughts in Help-Seeking Adolescents with Psychotic-Like Experiences and Continuity with Bullying and Victimization: A Pilot Study. </w:t>
      </w:r>
      <w:r w:rsidRPr="00AC7FDE">
        <w:rPr>
          <w:rFonts w:ascii="Book Antiqua" w:hAnsi="Book Antiqua"/>
          <w:i/>
          <w:iCs/>
        </w:rPr>
        <w:t>Behav Sci (Basel)</w:t>
      </w:r>
      <w:r w:rsidRPr="00AC7FDE">
        <w:rPr>
          <w:rFonts w:ascii="Book Antiqua" w:hAnsi="Book Antiqua"/>
        </w:rPr>
        <w:t xml:space="preserve"> 2020; </w:t>
      </w:r>
      <w:r w:rsidRPr="00AC7FDE">
        <w:rPr>
          <w:rFonts w:ascii="Book Antiqua" w:hAnsi="Book Antiqua"/>
          <w:b/>
          <w:bCs/>
        </w:rPr>
        <w:t>10</w:t>
      </w:r>
      <w:r w:rsidRPr="00AC7FDE">
        <w:rPr>
          <w:rFonts w:ascii="Book Antiqua" w:hAnsi="Book Antiqua"/>
          <w:bCs/>
        </w:rPr>
        <w:t>: 122</w:t>
      </w:r>
      <w:r w:rsidRPr="00AC7FDE">
        <w:rPr>
          <w:rFonts w:ascii="Book Antiqua" w:hAnsi="Book Antiqua"/>
        </w:rPr>
        <w:t xml:space="preserve"> [PMID: 32751057 DOI: 10.3390/bs10080122]</w:t>
      </w:r>
    </w:p>
    <w:p w14:paraId="23DB7E09"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lastRenderedPageBreak/>
        <w:t xml:space="preserve">10 </w:t>
      </w:r>
      <w:r w:rsidRPr="00AC7FDE">
        <w:rPr>
          <w:rFonts w:ascii="Book Antiqua" w:hAnsi="Book Antiqua"/>
          <w:b/>
          <w:bCs/>
        </w:rPr>
        <w:t>Rauschenberg C</w:t>
      </w:r>
      <w:r w:rsidRPr="00AC7FDE">
        <w:rPr>
          <w:rFonts w:ascii="Book Antiqua" w:hAnsi="Book Antiqua"/>
        </w:rPr>
        <w:t xml:space="preserve">, van Os J, Goedhart M, Schieveld JNM, Reininghaus U. Bullying victimization and stress sensitivity in help-seeking youth: findings from an experience sampling study. </w:t>
      </w:r>
      <w:r w:rsidRPr="00AC7FDE">
        <w:rPr>
          <w:rFonts w:ascii="Book Antiqua" w:hAnsi="Book Antiqua"/>
          <w:i/>
          <w:iCs/>
        </w:rPr>
        <w:t>Eur Child Adolesc Psychiatry</w:t>
      </w:r>
      <w:r w:rsidRPr="00AC7FDE">
        <w:rPr>
          <w:rFonts w:ascii="Book Antiqua" w:hAnsi="Book Antiqua"/>
        </w:rPr>
        <w:t xml:space="preserve"> 2021; </w:t>
      </w:r>
      <w:r w:rsidRPr="00AC7FDE">
        <w:rPr>
          <w:rFonts w:ascii="Book Antiqua" w:hAnsi="Book Antiqua"/>
          <w:b/>
          <w:bCs/>
        </w:rPr>
        <w:t>30</w:t>
      </w:r>
      <w:r w:rsidRPr="00AC7FDE">
        <w:rPr>
          <w:rFonts w:ascii="Book Antiqua" w:hAnsi="Book Antiqua"/>
        </w:rPr>
        <w:t>: 591-605 [PMID: 32405792 DOI: 10.1007/s00787-020-01540-5]</w:t>
      </w:r>
    </w:p>
    <w:p w14:paraId="367EDFB5"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11 </w:t>
      </w:r>
      <w:r w:rsidRPr="00AC7FDE">
        <w:rPr>
          <w:rFonts w:ascii="Book Antiqua" w:hAnsi="Book Antiqua"/>
          <w:b/>
        </w:rPr>
        <w:t>Smurzyńska A</w:t>
      </w:r>
      <w:r w:rsidRPr="00AC7FDE">
        <w:rPr>
          <w:rFonts w:ascii="Book Antiqua" w:hAnsi="Book Antiqua"/>
        </w:rPr>
        <w:t>. The role of emotions in delusion fo</w:t>
      </w:r>
      <w:r w:rsidR="00FC4D1A" w:rsidRPr="00AC7FDE">
        <w:rPr>
          <w:rFonts w:ascii="Book Antiqua" w:hAnsi="Book Antiqua"/>
        </w:rPr>
        <w:t xml:space="preserve">rmation. </w:t>
      </w:r>
      <w:r w:rsidR="00FC4D1A" w:rsidRPr="00AC7FDE">
        <w:rPr>
          <w:rFonts w:ascii="Book Antiqua" w:hAnsi="Book Antiqua"/>
          <w:i/>
        </w:rPr>
        <w:t>Stud Log Gramm Rhetor</w:t>
      </w:r>
      <w:r w:rsidR="00FC4D1A" w:rsidRPr="00AC7FDE">
        <w:rPr>
          <w:rFonts w:ascii="Book Antiqua" w:hAnsi="Book Antiqua"/>
        </w:rPr>
        <w:t xml:space="preserve"> </w:t>
      </w:r>
      <w:r w:rsidRPr="00AC7FDE">
        <w:rPr>
          <w:rFonts w:ascii="Book Antiqua" w:hAnsi="Book Antiqua"/>
        </w:rPr>
        <w:t xml:space="preserve">2016; </w:t>
      </w:r>
      <w:r w:rsidRPr="00AC7FDE">
        <w:rPr>
          <w:rFonts w:ascii="Book Antiqua" w:hAnsi="Book Antiqua"/>
          <w:b/>
        </w:rPr>
        <w:t>48</w:t>
      </w:r>
      <w:r w:rsidRPr="00AC7FDE">
        <w:rPr>
          <w:rFonts w:ascii="Book Antiqua" w:hAnsi="Book Antiqua"/>
        </w:rPr>
        <w:t>: 253-</w:t>
      </w:r>
      <w:r w:rsidR="00FC4D1A" w:rsidRPr="00AC7FDE">
        <w:rPr>
          <w:rFonts w:ascii="Book Antiqua" w:hAnsi="Book Antiqua"/>
        </w:rPr>
        <w:t>2</w:t>
      </w:r>
      <w:r w:rsidRPr="00AC7FDE">
        <w:rPr>
          <w:rFonts w:ascii="Book Antiqua" w:hAnsi="Book Antiqua"/>
        </w:rPr>
        <w:t xml:space="preserve">63 </w:t>
      </w:r>
      <w:r w:rsidR="00FC4D1A" w:rsidRPr="00AC7FDE">
        <w:rPr>
          <w:rFonts w:ascii="Book Antiqua" w:hAnsi="Book Antiqua"/>
        </w:rPr>
        <w:t>[</w:t>
      </w:r>
      <w:r w:rsidRPr="00AC7FDE">
        <w:rPr>
          <w:rFonts w:ascii="Book Antiqua" w:hAnsi="Book Antiqua"/>
        </w:rPr>
        <w:t>DOI: 10.1515/slgr-2016-0066</w:t>
      </w:r>
      <w:r w:rsidR="00FC4D1A" w:rsidRPr="00AC7FDE">
        <w:rPr>
          <w:rFonts w:ascii="Book Antiqua" w:hAnsi="Book Antiqua"/>
        </w:rPr>
        <w:t>]</w:t>
      </w:r>
    </w:p>
    <w:p w14:paraId="3C5904B0"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12 </w:t>
      </w:r>
      <w:r w:rsidRPr="00AC7FDE">
        <w:rPr>
          <w:rFonts w:ascii="Book Antiqua" w:hAnsi="Book Antiqua"/>
          <w:b/>
          <w:bCs/>
        </w:rPr>
        <w:t>Fuentenebro F</w:t>
      </w:r>
      <w:r w:rsidRPr="00AC7FDE">
        <w:rPr>
          <w:rFonts w:ascii="Book Antiqua" w:hAnsi="Book Antiqua"/>
        </w:rPr>
        <w:t xml:space="preserve">, Berrios GE. The predelusional state: a conceptual history. </w:t>
      </w:r>
      <w:r w:rsidRPr="00AC7FDE">
        <w:rPr>
          <w:rFonts w:ascii="Book Antiqua" w:hAnsi="Book Antiqua"/>
          <w:i/>
          <w:iCs/>
        </w:rPr>
        <w:t>Compr Psychiatry</w:t>
      </w:r>
      <w:r w:rsidRPr="00AC7FDE">
        <w:rPr>
          <w:rFonts w:ascii="Book Antiqua" w:hAnsi="Book Antiqua"/>
        </w:rPr>
        <w:t xml:space="preserve"> 1995; </w:t>
      </w:r>
      <w:r w:rsidRPr="00AC7FDE">
        <w:rPr>
          <w:rFonts w:ascii="Book Antiqua" w:hAnsi="Book Antiqua"/>
          <w:b/>
          <w:bCs/>
        </w:rPr>
        <w:t>36</w:t>
      </w:r>
      <w:r w:rsidRPr="00AC7FDE">
        <w:rPr>
          <w:rFonts w:ascii="Book Antiqua" w:hAnsi="Book Antiqua"/>
        </w:rPr>
        <w:t>: 251-259 [PMID: 7554868 DOI: 10.1016/s0010-440x(95)90069-1]</w:t>
      </w:r>
    </w:p>
    <w:p w14:paraId="3E1596ED"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13 </w:t>
      </w:r>
      <w:r w:rsidRPr="00AC7FDE">
        <w:rPr>
          <w:rFonts w:ascii="Book Antiqua" w:hAnsi="Book Antiqua"/>
          <w:b/>
          <w:bCs/>
        </w:rPr>
        <w:t>Corlett PR</w:t>
      </w:r>
      <w:r w:rsidRPr="00AC7FDE">
        <w:rPr>
          <w:rFonts w:ascii="Book Antiqua" w:hAnsi="Book Antiqua"/>
        </w:rPr>
        <w:t xml:space="preserve">, Krystal JH, Taylor JR, Fletcher PC. Why do delusions persist? </w:t>
      </w:r>
      <w:r w:rsidRPr="00AC7FDE">
        <w:rPr>
          <w:rFonts w:ascii="Book Antiqua" w:hAnsi="Book Antiqua"/>
          <w:i/>
          <w:iCs/>
        </w:rPr>
        <w:t>Front Hum Neurosci</w:t>
      </w:r>
      <w:r w:rsidRPr="00AC7FDE">
        <w:rPr>
          <w:rFonts w:ascii="Book Antiqua" w:hAnsi="Book Antiqua"/>
        </w:rPr>
        <w:t xml:space="preserve"> 2009; </w:t>
      </w:r>
      <w:r w:rsidRPr="00AC7FDE">
        <w:rPr>
          <w:rFonts w:ascii="Book Antiqua" w:hAnsi="Book Antiqua"/>
          <w:b/>
          <w:bCs/>
        </w:rPr>
        <w:t>3</w:t>
      </w:r>
      <w:r w:rsidRPr="00AC7FDE">
        <w:rPr>
          <w:rFonts w:ascii="Book Antiqua" w:hAnsi="Book Antiqua"/>
        </w:rPr>
        <w:t>: 12 [PMID: 19636384 DOI: 10.3389/neuro.09.012.2009]</w:t>
      </w:r>
    </w:p>
    <w:p w14:paraId="5D4BC468"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14 </w:t>
      </w:r>
      <w:r w:rsidRPr="00AC7FDE">
        <w:rPr>
          <w:rFonts w:ascii="Book Antiqua" w:hAnsi="Book Antiqua"/>
          <w:b/>
          <w:bCs/>
        </w:rPr>
        <w:t>Rauschenberg C</w:t>
      </w:r>
      <w:r w:rsidRPr="00AC7FDE">
        <w:rPr>
          <w:rFonts w:ascii="Book Antiqua" w:hAnsi="Book Antiqua"/>
        </w:rPr>
        <w:t xml:space="preserve">, Reininghaus U, Ten Have M, de Graaf R, van Dorsselaer S, Simons CJP, Gunther N, Henquet C, Pries LK, Guloksuz S, Bak M, van Os J. The jumping to conclusions reasoning bias as a cognitive factor contributing to psychosis progression and persistence: findings from NEMESIS-2. </w:t>
      </w:r>
      <w:r w:rsidRPr="00AC7FDE">
        <w:rPr>
          <w:rFonts w:ascii="Book Antiqua" w:hAnsi="Book Antiqua"/>
          <w:i/>
          <w:iCs/>
        </w:rPr>
        <w:t>Psychol Med</w:t>
      </w:r>
      <w:r w:rsidRPr="00AC7FDE">
        <w:rPr>
          <w:rFonts w:ascii="Book Antiqua" w:hAnsi="Book Antiqua"/>
        </w:rPr>
        <w:t xml:space="preserve"> 2021; </w:t>
      </w:r>
      <w:r w:rsidRPr="00AC7FDE">
        <w:rPr>
          <w:rFonts w:ascii="Book Antiqua" w:hAnsi="Book Antiqua"/>
          <w:b/>
          <w:bCs/>
        </w:rPr>
        <w:t>51</w:t>
      </w:r>
      <w:r w:rsidRPr="00AC7FDE">
        <w:rPr>
          <w:rFonts w:ascii="Book Antiqua" w:hAnsi="Book Antiqua"/>
        </w:rPr>
        <w:t>: 1696-1703 [PMID: 32174291 DOI: 10.1017/S0033291720000446]</w:t>
      </w:r>
    </w:p>
    <w:p w14:paraId="3EBAC078"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15 </w:t>
      </w:r>
      <w:r w:rsidRPr="00AC7FDE">
        <w:rPr>
          <w:rFonts w:ascii="Book Antiqua" w:hAnsi="Book Antiqua"/>
          <w:b/>
          <w:bCs/>
        </w:rPr>
        <w:t>Lancellotta E</w:t>
      </w:r>
      <w:r w:rsidRPr="00AC7FDE">
        <w:rPr>
          <w:rFonts w:ascii="Book Antiqua" w:hAnsi="Book Antiqua"/>
        </w:rPr>
        <w:t xml:space="preserve">, Bortolotti L. Are clinical delusions adaptive? </w:t>
      </w:r>
      <w:r w:rsidRPr="00AC7FDE">
        <w:rPr>
          <w:rFonts w:ascii="Book Antiqua" w:hAnsi="Book Antiqua"/>
          <w:i/>
          <w:iCs/>
        </w:rPr>
        <w:t>Wiley Interdiscip Rev Cogn Sci</w:t>
      </w:r>
      <w:r w:rsidRPr="00AC7FDE">
        <w:rPr>
          <w:rFonts w:ascii="Book Antiqua" w:hAnsi="Book Antiqua"/>
        </w:rPr>
        <w:t xml:space="preserve"> 2019; </w:t>
      </w:r>
      <w:r w:rsidRPr="00AC7FDE">
        <w:rPr>
          <w:rFonts w:ascii="Book Antiqua" w:hAnsi="Book Antiqua"/>
          <w:b/>
          <w:bCs/>
        </w:rPr>
        <w:t>10</w:t>
      </w:r>
      <w:r w:rsidRPr="00AC7FDE">
        <w:rPr>
          <w:rFonts w:ascii="Book Antiqua" w:hAnsi="Book Antiqua"/>
        </w:rPr>
        <w:t>: e1502 [PMID: 31056862 DOI: 10.1002/wcs.1502]</w:t>
      </w:r>
    </w:p>
    <w:p w14:paraId="1D768AA5"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16 </w:t>
      </w:r>
      <w:r w:rsidRPr="00AC7FDE">
        <w:rPr>
          <w:rFonts w:ascii="Book Antiqua" w:hAnsi="Book Antiqua"/>
          <w:b/>
          <w:bCs/>
        </w:rPr>
        <w:t>Gunn R</w:t>
      </w:r>
      <w:r w:rsidRPr="00AC7FDE">
        <w:rPr>
          <w:rFonts w:ascii="Book Antiqua" w:hAnsi="Book Antiqua"/>
          <w:bCs/>
        </w:rPr>
        <w:t>,</w:t>
      </w:r>
      <w:r w:rsidRPr="00AC7FDE">
        <w:rPr>
          <w:rFonts w:ascii="Book Antiqua" w:hAnsi="Book Antiqua"/>
        </w:rPr>
        <w:t xml:space="preserve"> Bortolotti L. Can delusions play a prote</w:t>
      </w:r>
      <w:r w:rsidR="00FC4D1A" w:rsidRPr="00AC7FDE">
        <w:rPr>
          <w:rFonts w:ascii="Book Antiqua" w:hAnsi="Book Antiqua"/>
        </w:rPr>
        <w:t xml:space="preserve">ctive role? </w:t>
      </w:r>
      <w:r w:rsidR="00FC4D1A" w:rsidRPr="00AC7FDE">
        <w:rPr>
          <w:rFonts w:ascii="Book Antiqua" w:hAnsi="Book Antiqua"/>
          <w:i/>
        </w:rPr>
        <w:t>Phenomenol Cogn Sci</w:t>
      </w:r>
      <w:r w:rsidRPr="00AC7FDE">
        <w:rPr>
          <w:rFonts w:ascii="Book Antiqua" w:hAnsi="Book Antiqua"/>
        </w:rPr>
        <w:t xml:space="preserve"> 2018; </w:t>
      </w:r>
      <w:r w:rsidRPr="00AC7FDE">
        <w:rPr>
          <w:rFonts w:ascii="Book Antiqua" w:hAnsi="Book Antiqua"/>
          <w:b/>
        </w:rPr>
        <w:t>17</w:t>
      </w:r>
      <w:r w:rsidRPr="00AC7FDE">
        <w:rPr>
          <w:rFonts w:ascii="Book Antiqua" w:hAnsi="Book Antiqua"/>
        </w:rPr>
        <w:t>: 813-</w:t>
      </w:r>
      <w:r w:rsidR="00FC4D1A" w:rsidRPr="00AC7FDE">
        <w:rPr>
          <w:rFonts w:ascii="Book Antiqua" w:hAnsi="Book Antiqua"/>
        </w:rPr>
        <w:t>8</w:t>
      </w:r>
      <w:r w:rsidRPr="00AC7FDE">
        <w:rPr>
          <w:rFonts w:ascii="Book Antiqua" w:hAnsi="Book Antiqua"/>
        </w:rPr>
        <w:t xml:space="preserve">33 </w:t>
      </w:r>
      <w:r w:rsidR="00FC4D1A" w:rsidRPr="00AC7FDE">
        <w:rPr>
          <w:rFonts w:ascii="Book Antiqua" w:hAnsi="Book Antiqua"/>
        </w:rPr>
        <w:t>[</w:t>
      </w:r>
      <w:r w:rsidRPr="00AC7FDE">
        <w:rPr>
          <w:rFonts w:ascii="Book Antiqua" w:hAnsi="Book Antiqua"/>
        </w:rPr>
        <w:t>DOI: 10.1007/s11097-017-9555-6</w:t>
      </w:r>
      <w:r w:rsidR="00FC4D1A" w:rsidRPr="00AC7FDE">
        <w:rPr>
          <w:rFonts w:ascii="Book Antiqua" w:hAnsi="Book Antiqua"/>
        </w:rPr>
        <w:t>]</w:t>
      </w:r>
    </w:p>
    <w:p w14:paraId="67B1A79E"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17 </w:t>
      </w:r>
      <w:r w:rsidRPr="00AC7FDE">
        <w:rPr>
          <w:rFonts w:ascii="Book Antiqua" w:hAnsi="Book Antiqua"/>
          <w:b/>
        </w:rPr>
        <w:t>Creighton MR</w:t>
      </w:r>
      <w:r w:rsidRPr="00AC7FDE">
        <w:rPr>
          <w:rFonts w:ascii="Book Antiqua" w:hAnsi="Book Antiqua"/>
        </w:rPr>
        <w:t xml:space="preserve">. Revisiting shame and guilt cultures </w:t>
      </w:r>
      <w:r w:rsidR="00FC4D1A" w:rsidRPr="00AC7FDE">
        <w:rPr>
          <w:rFonts w:ascii="Book Antiqua" w:hAnsi="Book Antiqua"/>
        </w:rPr>
        <w:t xml:space="preserve">A forty-year pilgrimage. </w:t>
      </w:r>
      <w:r w:rsidR="00FC4D1A" w:rsidRPr="00AC7FDE">
        <w:rPr>
          <w:rFonts w:ascii="Book Antiqua" w:hAnsi="Book Antiqua"/>
          <w:i/>
        </w:rPr>
        <w:t>Ethos</w:t>
      </w:r>
      <w:r w:rsidR="00FC4D1A" w:rsidRPr="00AC7FDE">
        <w:rPr>
          <w:rFonts w:ascii="Book Antiqua" w:hAnsi="Book Antiqua"/>
        </w:rPr>
        <w:t xml:space="preserve"> </w:t>
      </w:r>
      <w:r w:rsidRPr="00AC7FDE">
        <w:rPr>
          <w:rFonts w:ascii="Book Antiqua" w:hAnsi="Book Antiqua"/>
        </w:rPr>
        <w:t xml:space="preserve">1990; </w:t>
      </w:r>
      <w:r w:rsidRPr="00AC7FDE">
        <w:rPr>
          <w:rFonts w:ascii="Book Antiqua" w:hAnsi="Book Antiqua"/>
          <w:b/>
        </w:rPr>
        <w:t>18</w:t>
      </w:r>
      <w:r w:rsidRPr="00AC7FDE">
        <w:rPr>
          <w:rFonts w:ascii="Book Antiqua" w:hAnsi="Book Antiqua"/>
        </w:rPr>
        <w:t xml:space="preserve">: 279-307 </w:t>
      </w:r>
      <w:r w:rsidR="00FC4D1A" w:rsidRPr="00AC7FDE">
        <w:rPr>
          <w:rFonts w:ascii="Book Antiqua" w:hAnsi="Book Antiqua"/>
        </w:rPr>
        <w:t>[</w:t>
      </w:r>
      <w:r w:rsidRPr="00AC7FDE">
        <w:rPr>
          <w:rFonts w:ascii="Book Antiqua" w:hAnsi="Book Antiqua"/>
        </w:rPr>
        <w:t>DOI: 10.1525/eth.1990.18.3.02a00030</w:t>
      </w:r>
      <w:r w:rsidR="00FC4D1A" w:rsidRPr="00AC7FDE">
        <w:rPr>
          <w:rFonts w:ascii="Book Antiqua" w:hAnsi="Book Antiqua"/>
        </w:rPr>
        <w:t>]</w:t>
      </w:r>
    </w:p>
    <w:p w14:paraId="257843C6"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18 </w:t>
      </w:r>
      <w:r w:rsidRPr="00AC7FDE">
        <w:rPr>
          <w:rFonts w:ascii="Book Antiqua" w:hAnsi="Book Antiqua"/>
          <w:b/>
          <w:bCs/>
        </w:rPr>
        <w:t>Matos M</w:t>
      </w:r>
      <w:r w:rsidRPr="00AC7FDE">
        <w:rPr>
          <w:rFonts w:ascii="Book Antiqua" w:hAnsi="Book Antiqua"/>
        </w:rPr>
        <w:t xml:space="preserve">, Pinto-Gouveia J, Gilbert P. The effect of shame and shame memories on paranoid ideation and social anxiety. </w:t>
      </w:r>
      <w:r w:rsidRPr="00AC7FDE">
        <w:rPr>
          <w:rFonts w:ascii="Book Antiqua" w:hAnsi="Book Antiqua"/>
          <w:i/>
          <w:iCs/>
        </w:rPr>
        <w:t>Clin Psychol Psychother</w:t>
      </w:r>
      <w:r w:rsidRPr="00AC7FDE">
        <w:rPr>
          <w:rFonts w:ascii="Book Antiqua" w:hAnsi="Book Antiqua"/>
        </w:rPr>
        <w:t xml:space="preserve"> 2013; </w:t>
      </w:r>
      <w:r w:rsidRPr="00AC7FDE">
        <w:rPr>
          <w:rFonts w:ascii="Book Antiqua" w:hAnsi="Book Antiqua"/>
          <w:b/>
          <w:bCs/>
        </w:rPr>
        <w:t>20</w:t>
      </w:r>
      <w:r w:rsidRPr="00AC7FDE">
        <w:rPr>
          <w:rFonts w:ascii="Book Antiqua" w:hAnsi="Book Antiqua"/>
        </w:rPr>
        <w:t>: 334-349 [PMID: 22290772 DOI: 10.1002/cpp.1766]</w:t>
      </w:r>
    </w:p>
    <w:p w14:paraId="11CCC193" w14:textId="6C23EA9D"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19 </w:t>
      </w:r>
      <w:r w:rsidRPr="00AC7FDE">
        <w:rPr>
          <w:rFonts w:ascii="Book Antiqua" w:hAnsi="Book Antiqua"/>
          <w:b/>
          <w:bCs/>
        </w:rPr>
        <w:t>Carvalho CB</w:t>
      </w:r>
      <w:r w:rsidRPr="00AC7FDE">
        <w:rPr>
          <w:rFonts w:ascii="Book Antiqua" w:hAnsi="Book Antiqua"/>
        </w:rPr>
        <w:t xml:space="preserve">, da Motta C, Pinto-Gouveia J, Peixoto E. Influence of Family and Childhood Memories in the Development and Manifestation of Paranoid Ideation. </w:t>
      </w:r>
      <w:r w:rsidRPr="00AC7FDE">
        <w:rPr>
          <w:rFonts w:ascii="Book Antiqua" w:hAnsi="Book Antiqua"/>
          <w:i/>
          <w:iCs/>
        </w:rPr>
        <w:t>Clin Psychol Psychother</w:t>
      </w:r>
      <w:r w:rsidRPr="00AC7FDE">
        <w:rPr>
          <w:rFonts w:ascii="Book Antiqua" w:hAnsi="Book Antiqua"/>
        </w:rPr>
        <w:t xml:space="preserve"> 2016; </w:t>
      </w:r>
      <w:r w:rsidRPr="00AC7FDE">
        <w:rPr>
          <w:rFonts w:ascii="Book Antiqua" w:hAnsi="Book Antiqua"/>
          <w:b/>
          <w:bCs/>
        </w:rPr>
        <w:t>23</w:t>
      </w:r>
      <w:r w:rsidRPr="00AC7FDE">
        <w:rPr>
          <w:rFonts w:ascii="Book Antiqua" w:hAnsi="Book Antiqua"/>
        </w:rPr>
        <w:t>: 397-406 [PMID: 26103941 DOI: 10.1002/cpp.1965]</w:t>
      </w:r>
    </w:p>
    <w:p w14:paraId="772AD22E"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20 </w:t>
      </w:r>
      <w:r w:rsidRPr="00AC7FDE">
        <w:rPr>
          <w:rFonts w:ascii="Book Antiqua" w:hAnsi="Book Antiqua"/>
          <w:b/>
          <w:bCs/>
        </w:rPr>
        <w:t>Kirmayer LJ</w:t>
      </w:r>
      <w:r w:rsidRPr="00AC7FDE">
        <w:rPr>
          <w:rFonts w:ascii="Book Antiqua" w:hAnsi="Book Antiqua"/>
        </w:rPr>
        <w:t xml:space="preserve">, Ryder AG. Culture and psychopathology. </w:t>
      </w:r>
      <w:r w:rsidRPr="00AC7FDE">
        <w:rPr>
          <w:rFonts w:ascii="Book Antiqua" w:hAnsi="Book Antiqua"/>
          <w:i/>
          <w:iCs/>
        </w:rPr>
        <w:t>Curr Opin Psychol</w:t>
      </w:r>
      <w:r w:rsidRPr="00AC7FDE">
        <w:rPr>
          <w:rFonts w:ascii="Book Antiqua" w:hAnsi="Book Antiqua"/>
        </w:rPr>
        <w:t xml:space="preserve"> 2016; </w:t>
      </w:r>
      <w:r w:rsidRPr="00AC7FDE">
        <w:rPr>
          <w:rFonts w:ascii="Book Antiqua" w:hAnsi="Book Antiqua"/>
          <w:b/>
          <w:bCs/>
        </w:rPr>
        <w:t>8</w:t>
      </w:r>
      <w:r w:rsidRPr="00AC7FDE">
        <w:rPr>
          <w:rFonts w:ascii="Book Antiqua" w:hAnsi="Book Antiqua"/>
        </w:rPr>
        <w:t>: 143-148 [PMID: 29506790 DOI: 10.1016/j.copsyc.2015.10.020]</w:t>
      </w:r>
    </w:p>
    <w:p w14:paraId="40CE2E3D" w14:textId="77777777" w:rsidR="002F1A7B" w:rsidRPr="00AC7FDE" w:rsidRDefault="002F1A7B" w:rsidP="002F1A7B">
      <w:pPr>
        <w:snapToGrid w:val="0"/>
        <w:spacing w:line="360" w:lineRule="auto"/>
        <w:jc w:val="both"/>
        <w:rPr>
          <w:rFonts w:ascii="Book Antiqua" w:hAnsi="Book Antiqua"/>
        </w:rPr>
      </w:pPr>
      <w:r w:rsidRPr="00E03AD9">
        <w:rPr>
          <w:rFonts w:ascii="Book Antiqua" w:hAnsi="Book Antiqua"/>
          <w:lang w:val="fr-CA"/>
        </w:rPr>
        <w:lastRenderedPageBreak/>
        <w:t xml:space="preserve">21 </w:t>
      </w:r>
      <w:r w:rsidRPr="00E03AD9">
        <w:rPr>
          <w:rFonts w:ascii="Book Antiqua" w:hAnsi="Book Antiqua"/>
          <w:b/>
          <w:bCs/>
          <w:lang w:val="fr-CA"/>
        </w:rPr>
        <w:t>Immordino-Yang MH</w:t>
      </w:r>
      <w:r w:rsidRPr="00E03AD9">
        <w:rPr>
          <w:rFonts w:ascii="Book Antiqua" w:hAnsi="Book Antiqua"/>
          <w:lang w:val="fr-CA"/>
        </w:rPr>
        <w:t xml:space="preserve">, Yang XF. </w:t>
      </w:r>
      <w:r w:rsidRPr="00AC7FDE">
        <w:rPr>
          <w:rFonts w:ascii="Book Antiqua" w:hAnsi="Book Antiqua"/>
        </w:rPr>
        <w:t xml:space="preserve">Cultural differences in the neural correlates of social-emotional feelings: an interdisciplinary, developmental perspective. </w:t>
      </w:r>
      <w:r w:rsidRPr="00AC7FDE">
        <w:rPr>
          <w:rFonts w:ascii="Book Antiqua" w:hAnsi="Book Antiqua"/>
          <w:i/>
          <w:iCs/>
        </w:rPr>
        <w:t>Curr Opin Psychol</w:t>
      </w:r>
      <w:r w:rsidRPr="00AC7FDE">
        <w:rPr>
          <w:rFonts w:ascii="Book Antiqua" w:hAnsi="Book Antiqua"/>
        </w:rPr>
        <w:t xml:space="preserve"> 2017; </w:t>
      </w:r>
      <w:r w:rsidRPr="00AC7FDE">
        <w:rPr>
          <w:rFonts w:ascii="Book Antiqua" w:hAnsi="Book Antiqua"/>
          <w:b/>
          <w:bCs/>
        </w:rPr>
        <w:t>17</w:t>
      </w:r>
      <w:r w:rsidRPr="00AC7FDE">
        <w:rPr>
          <w:rFonts w:ascii="Book Antiqua" w:hAnsi="Book Antiqua"/>
        </w:rPr>
        <w:t>: 34-40 [PMID: 28950970 DOI: 10.1016/j.copsyc.2017.06.008]</w:t>
      </w:r>
    </w:p>
    <w:p w14:paraId="40D0B9FE"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22 </w:t>
      </w:r>
      <w:r w:rsidRPr="00AC7FDE">
        <w:rPr>
          <w:rFonts w:ascii="Book Antiqua" w:hAnsi="Book Antiqua"/>
          <w:b/>
          <w:bCs/>
        </w:rPr>
        <w:t>Avram M</w:t>
      </w:r>
      <w:r w:rsidRPr="00AC7FDE">
        <w:rPr>
          <w:rFonts w:ascii="Book Antiqua" w:hAnsi="Book Antiqua"/>
        </w:rPr>
        <w:t xml:space="preserve">, Brandl F, Cabello J, Leucht C, Scherr M, Mustafa M, Leucht S, Ziegler S, Sorg C. Reduced striatal dopamine synthesis capacity in patients with schizophrenia during remission of positive symptoms. </w:t>
      </w:r>
      <w:r w:rsidRPr="00AC7FDE">
        <w:rPr>
          <w:rFonts w:ascii="Book Antiqua" w:hAnsi="Book Antiqua"/>
          <w:i/>
          <w:iCs/>
        </w:rPr>
        <w:t>Brain</w:t>
      </w:r>
      <w:r w:rsidRPr="00AC7FDE">
        <w:rPr>
          <w:rFonts w:ascii="Book Antiqua" w:hAnsi="Book Antiqua"/>
        </w:rPr>
        <w:t xml:space="preserve"> 2019; </w:t>
      </w:r>
      <w:r w:rsidRPr="00AC7FDE">
        <w:rPr>
          <w:rFonts w:ascii="Book Antiqua" w:hAnsi="Book Antiqua"/>
          <w:b/>
          <w:bCs/>
        </w:rPr>
        <w:t>142</w:t>
      </w:r>
      <w:r w:rsidRPr="00AC7FDE">
        <w:rPr>
          <w:rFonts w:ascii="Book Antiqua" w:hAnsi="Book Antiqua"/>
        </w:rPr>
        <w:t>: 1813-1826 [PMID: 31135051 DOI: 10.1093/brain/awz093]</w:t>
      </w:r>
    </w:p>
    <w:p w14:paraId="227C2B54" w14:textId="013AA116"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23 </w:t>
      </w:r>
      <w:r w:rsidRPr="00AC7FDE">
        <w:rPr>
          <w:rFonts w:ascii="Book Antiqua" w:hAnsi="Book Antiqua"/>
          <w:b/>
          <w:bCs/>
        </w:rPr>
        <w:t>Howes OD</w:t>
      </w:r>
      <w:r w:rsidRPr="00AC7FDE">
        <w:rPr>
          <w:rFonts w:ascii="Book Antiqua" w:hAnsi="Book Antiqua"/>
        </w:rPr>
        <w:t xml:space="preserve">, McCutcheon R, Owen MJ, Murray RM. The Role of Genes, Stress, and Dopamine in the Development of Schizophrenia. </w:t>
      </w:r>
      <w:r w:rsidRPr="00AC7FDE">
        <w:rPr>
          <w:rFonts w:ascii="Book Antiqua" w:hAnsi="Book Antiqua"/>
          <w:i/>
          <w:iCs/>
        </w:rPr>
        <w:t>Biol Psychiatry</w:t>
      </w:r>
      <w:r w:rsidRPr="00AC7FDE">
        <w:rPr>
          <w:rFonts w:ascii="Book Antiqua" w:hAnsi="Book Antiqua"/>
        </w:rPr>
        <w:t xml:space="preserve"> 2017; </w:t>
      </w:r>
      <w:r w:rsidRPr="00AC7FDE">
        <w:rPr>
          <w:rFonts w:ascii="Book Antiqua" w:hAnsi="Book Antiqua"/>
          <w:b/>
          <w:bCs/>
        </w:rPr>
        <w:t>81</w:t>
      </w:r>
      <w:r w:rsidRPr="00AC7FDE">
        <w:rPr>
          <w:rFonts w:ascii="Book Antiqua" w:hAnsi="Book Antiqua"/>
        </w:rPr>
        <w:t>: 9-20 [PMID: 27720198 DOI: 10.1016/j.biopsych.2016.07.014]</w:t>
      </w:r>
    </w:p>
    <w:p w14:paraId="1096F821" w14:textId="32AA9559"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24 </w:t>
      </w:r>
      <w:r w:rsidRPr="00AC7FDE">
        <w:rPr>
          <w:rFonts w:ascii="Book Antiqua" w:hAnsi="Book Antiqua"/>
          <w:b/>
          <w:bCs/>
        </w:rPr>
        <w:t>McCutcheon R</w:t>
      </w:r>
      <w:r w:rsidRPr="00AC7FDE">
        <w:rPr>
          <w:rFonts w:ascii="Book Antiqua" w:hAnsi="Book Antiqua"/>
        </w:rPr>
        <w:t xml:space="preserve">, Beck K, Jauhar S, Howes OD. Defining the Locus of Dopaminergic Dysfunction in Schizophrenia: A Meta-analysis and Test of the Mesolimbic Hypothesis. </w:t>
      </w:r>
      <w:r w:rsidRPr="00AC7FDE">
        <w:rPr>
          <w:rFonts w:ascii="Book Antiqua" w:hAnsi="Book Antiqua"/>
          <w:i/>
          <w:iCs/>
        </w:rPr>
        <w:t>Schizophr Bull</w:t>
      </w:r>
      <w:r w:rsidRPr="00AC7FDE">
        <w:rPr>
          <w:rFonts w:ascii="Book Antiqua" w:hAnsi="Book Antiqua"/>
        </w:rPr>
        <w:t xml:space="preserve"> 2018; </w:t>
      </w:r>
      <w:r w:rsidRPr="00AC7FDE">
        <w:rPr>
          <w:rFonts w:ascii="Book Antiqua" w:hAnsi="Book Antiqua"/>
          <w:b/>
          <w:bCs/>
        </w:rPr>
        <w:t>44</w:t>
      </w:r>
      <w:r w:rsidRPr="00AC7FDE">
        <w:rPr>
          <w:rFonts w:ascii="Book Antiqua" w:hAnsi="Book Antiqua"/>
        </w:rPr>
        <w:t>: 1301-1311 [PMID: 29301039 DOI: 10.1093/schbul/sbx180]</w:t>
      </w:r>
    </w:p>
    <w:p w14:paraId="0AB9CFD3"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25 </w:t>
      </w:r>
      <w:r w:rsidRPr="00AC7FDE">
        <w:rPr>
          <w:rFonts w:ascii="Book Antiqua" w:hAnsi="Book Antiqua"/>
          <w:b/>
          <w:bCs/>
        </w:rPr>
        <w:t>Cheng PWC</w:t>
      </w:r>
      <w:r w:rsidRPr="00AC7FDE">
        <w:rPr>
          <w:rFonts w:ascii="Book Antiqua" w:hAnsi="Book Antiqua"/>
        </w:rPr>
        <w:t xml:space="preserve">, Chang WC, Lo GG, Chan KWS, Lee HME, Hui LMC, Suen YN, Leung YLE, Au Yeung KMP, Chen S, Mak KFH, Sham PC, Santangelo B, Veronese M, Ho CL, Chen YHE, Howes OD. The role of dopamine dysregulation and evidence for the transdiagnostic nature of elevated dopamine synthesis in psychosis: a positron emission tomography (PET) study comparing schizophrenia, delusional disorder, and other psychotic disorders. </w:t>
      </w:r>
      <w:r w:rsidRPr="00AC7FDE">
        <w:rPr>
          <w:rFonts w:ascii="Book Antiqua" w:hAnsi="Book Antiqua"/>
          <w:i/>
          <w:iCs/>
        </w:rPr>
        <w:t>Neuropsychopharmacology</w:t>
      </w:r>
      <w:r w:rsidRPr="00AC7FDE">
        <w:rPr>
          <w:rFonts w:ascii="Book Antiqua" w:hAnsi="Book Antiqua"/>
        </w:rPr>
        <w:t xml:space="preserve"> 2020; </w:t>
      </w:r>
      <w:r w:rsidRPr="00AC7FDE">
        <w:rPr>
          <w:rFonts w:ascii="Book Antiqua" w:hAnsi="Book Antiqua"/>
          <w:b/>
          <w:bCs/>
        </w:rPr>
        <w:t>45</w:t>
      </w:r>
      <w:r w:rsidRPr="00AC7FDE">
        <w:rPr>
          <w:rFonts w:ascii="Book Antiqua" w:hAnsi="Book Antiqua"/>
        </w:rPr>
        <w:t>: 1870-1876 [PMID: 32612207 DOI: 10.1038/s41386-020-0740-x]</w:t>
      </w:r>
    </w:p>
    <w:p w14:paraId="15669038" w14:textId="2EF4213D"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26 </w:t>
      </w:r>
      <w:r w:rsidRPr="00AC7FDE">
        <w:rPr>
          <w:rFonts w:ascii="Book Antiqua" w:hAnsi="Book Antiqua"/>
          <w:b/>
          <w:bCs/>
        </w:rPr>
        <w:t>McCutcheon RA</w:t>
      </w:r>
      <w:r w:rsidRPr="00AC7FDE">
        <w:rPr>
          <w:rFonts w:ascii="Book Antiqua" w:hAnsi="Book Antiqua"/>
        </w:rPr>
        <w:t xml:space="preserve">, Abi-Dargham A, Howes OD. Schizophrenia, Dopamine and the Striatum: From Biology to Symptoms. </w:t>
      </w:r>
      <w:r w:rsidRPr="00AC7FDE">
        <w:rPr>
          <w:rFonts w:ascii="Book Antiqua" w:hAnsi="Book Antiqua"/>
          <w:i/>
          <w:iCs/>
        </w:rPr>
        <w:t>Trends Neurosci</w:t>
      </w:r>
      <w:r w:rsidRPr="00AC7FDE">
        <w:rPr>
          <w:rFonts w:ascii="Book Antiqua" w:hAnsi="Book Antiqua"/>
        </w:rPr>
        <w:t xml:space="preserve"> 2019; </w:t>
      </w:r>
      <w:r w:rsidRPr="00AC7FDE">
        <w:rPr>
          <w:rFonts w:ascii="Book Antiqua" w:hAnsi="Book Antiqua"/>
          <w:b/>
          <w:bCs/>
        </w:rPr>
        <w:t>42</w:t>
      </w:r>
      <w:r w:rsidRPr="00AC7FDE">
        <w:rPr>
          <w:rFonts w:ascii="Book Antiqua" w:hAnsi="Book Antiqua"/>
        </w:rPr>
        <w:t>: 205-220 [PMID: 30621912 DOI: 10.1016/j.tins.2018.12.004]</w:t>
      </w:r>
    </w:p>
    <w:p w14:paraId="1AB78186"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27 </w:t>
      </w:r>
      <w:r w:rsidRPr="00AC7FDE">
        <w:rPr>
          <w:rFonts w:ascii="Book Antiqua" w:hAnsi="Book Antiqua"/>
          <w:b/>
          <w:bCs/>
        </w:rPr>
        <w:t>Broyd A</w:t>
      </w:r>
      <w:r w:rsidRPr="00AC7FDE">
        <w:rPr>
          <w:rFonts w:ascii="Book Antiqua" w:hAnsi="Book Antiqua"/>
        </w:rPr>
        <w:t xml:space="preserve">, Balzan RP, Woodward TS, Allen P. Dopamine, cognitive biases and assessment of certainty: A neurocognitive model of delusions. </w:t>
      </w:r>
      <w:r w:rsidRPr="00AC7FDE">
        <w:rPr>
          <w:rFonts w:ascii="Book Antiqua" w:hAnsi="Book Antiqua"/>
          <w:i/>
          <w:iCs/>
        </w:rPr>
        <w:t>Clin Psychol Rev</w:t>
      </w:r>
      <w:r w:rsidRPr="00AC7FDE">
        <w:rPr>
          <w:rFonts w:ascii="Book Antiqua" w:hAnsi="Book Antiqua"/>
        </w:rPr>
        <w:t xml:space="preserve"> 2017; </w:t>
      </w:r>
      <w:r w:rsidRPr="00AC7FDE">
        <w:rPr>
          <w:rFonts w:ascii="Book Antiqua" w:hAnsi="Book Antiqua"/>
          <w:b/>
          <w:bCs/>
        </w:rPr>
        <w:t>54</w:t>
      </w:r>
      <w:r w:rsidRPr="00AC7FDE">
        <w:rPr>
          <w:rFonts w:ascii="Book Antiqua" w:hAnsi="Book Antiqua"/>
        </w:rPr>
        <w:t>: 96-106 [PMID: 28448827 DOI: 10.1016/j.cpr.2017.04.006]</w:t>
      </w:r>
    </w:p>
    <w:p w14:paraId="0CF0A89B"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28 </w:t>
      </w:r>
      <w:r w:rsidRPr="00AC7FDE">
        <w:rPr>
          <w:rFonts w:ascii="Book Antiqua" w:hAnsi="Book Antiqua"/>
          <w:b/>
          <w:bCs/>
        </w:rPr>
        <w:t>Simeone JC</w:t>
      </w:r>
      <w:r w:rsidRPr="00AC7FDE">
        <w:rPr>
          <w:rFonts w:ascii="Book Antiqua" w:hAnsi="Book Antiqua"/>
        </w:rPr>
        <w:t xml:space="preserve">, Ward AJ, Rotella P, Collins J, Windisch R. An evaluation of variation in published estimates of schizophrenia prevalence from 1990─2013: a systematic literature review. </w:t>
      </w:r>
      <w:r w:rsidRPr="00AC7FDE">
        <w:rPr>
          <w:rFonts w:ascii="Book Antiqua" w:hAnsi="Book Antiqua"/>
          <w:i/>
          <w:iCs/>
        </w:rPr>
        <w:t>BMC Psychiatry</w:t>
      </w:r>
      <w:r w:rsidRPr="00AC7FDE">
        <w:rPr>
          <w:rFonts w:ascii="Book Antiqua" w:hAnsi="Book Antiqua"/>
        </w:rPr>
        <w:t xml:space="preserve"> 2015; </w:t>
      </w:r>
      <w:r w:rsidRPr="00AC7FDE">
        <w:rPr>
          <w:rFonts w:ascii="Book Antiqua" w:hAnsi="Book Antiqua"/>
          <w:b/>
          <w:bCs/>
        </w:rPr>
        <w:t>15</w:t>
      </w:r>
      <w:r w:rsidRPr="00AC7FDE">
        <w:rPr>
          <w:rFonts w:ascii="Book Antiqua" w:hAnsi="Book Antiqua"/>
        </w:rPr>
        <w:t>: 193 [PMID: 26263900 DOI: 10.1186/s12888-015-0578-7]</w:t>
      </w:r>
    </w:p>
    <w:p w14:paraId="0780FB42"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lastRenderedPageBreak/>
        <w:t xml:space="preserve">29 </w:t>
      </w:r>
      <w:r w:rsidRPr="00AC7FDE">
        <w:rPr>
          <w:rFonts w:ascii="Book Antiqua" w:hAnsi="Book Antiqua"/>
          <w:b/>
          <w:bCs/>
        </w:rPr>
        <w:t>Crowe RR</w:t>
      </w:r>
      <w:r w:rsidRPr="00AC7FDE">
        <w:rPr>
          <w:rFonts w:ascii="Book Antiqua" w:hAnsi="Book Antiqua"/>
          <w:bCs/>
        </w:rPr>
        <w:t>,</w:t>
      </w:r>
      <w:r w:rsidRPr="00AC7FDE">
        <w:rPr>
          <w:rFonts w:ascii="Book Antiqua" w:hAnsi="Book Antiqua"/>
        </w:rPr>
        <w:t xml:space="preserve"> Roy MA. Delusional disorders. In: Fatemi SH, Clayton PJ. (Eds.), The medical basis of psychiatry. 3rd ed. Totowa (US): Humana Press. </w:t>
      </w:r>
      <w:r w:rsidR="00352634" w:rsidRPr="00AC7FDE">
        <w:rPr>
          <w:rFonts w:ascii="Book Antiqua" w:hAnsi="Book Antiqua"/>
        </w:rPr>
        <w:t>2008: 125-131</w:t>
      </w:r>
    </w:p>
    <w:p w14:paraId="7A33C83F" w14:textId="77777777" w:rsidR="002F1A7B" w:rsidRPr="00E03AD9" w:rsidRDefault="002F1A7B" w:rsidP="002F1A7B">
      <w:pPr>
        <w:snapToGrid w:val="0"/>
        <w:spacing w:line="360" w:lineRule="auto"/>
        <w:jc w:val="both"/>
        <w:rPr>
          <w:rFonts w:ascii="Book Antiqua" w:hAnsi="Book Antiqua"/>
          <w:lang w:val="fr-CA"/>
        </w:rPr>
      </w:pPr>
      <w:r w:rsidRPr="00AC7FDE">
        <w:rPr>
          <w:rFonts w:ascii="Book Antiqua" w:hAnsi="Book Antiqua"/>
        </w:rPr>
        <w:t xml:space="preserve">30 </w:t>
      </w:r>
      <w:r w:rsidRPr="00AC7FDE">
        <w:rPr>
          <w:rFonts w:ascii="Book Antiqua" w:hAnsi="Book Antiqua"/>
          <w:b/>
          <w:bCs/>
        </w:rPr>
        <w:t>González-Rodríguez A</w:t>
      </w:r>
      <w:r w:rsidRPr="00AC7FDE">
        <w:rPr>
          <w:rFonts w:ascii="Book Antiqua" w:hAnsi="Book Antiqua"/>
          <w:bCs/>
        </w:rPr>
        <w:t>,</w:t>
      </w:r>
      <w:r w:rsidRPr="00AC7FDE">
        <w:rPr>
          <w:rFonts w:ascii="Book Antiqua" w:hAnsi="Book Antiqua"/>
        </w:rPr>
        <w:t xml:space="preserve"> Esteve M, Álvarez A, Guardia A, Monreal JA, Palao D, Labad J. What we know and still need to know about gender aspects of delusional disorder: A narrative review of recent work. </w:t>
      </w:r>
      <w:r w:rsidRPr="00E03AD9">
        <w:rPr>
          <w:rFonts w:ascii="Book Antiqua" w:hAnsi="Book Antiqua"/>
          <w:i/>
          <w:lang w:val="fr-CA"/>
        </w:rPr>
        <w:t>J Psychiatry Brain Sci</w:t>
      </w:r>
      <w:r w:rsidRPr="00E03AD9">
        <w:rPr>
          <w:rFonts w:ascii="Book Antiqua" w:hAnsi="Book Antiqua"/>
          <w:lang w:val="fr-CA"/>
        </w:rPr>
        <w:t xml:space="preserve"> 2019; </w:t>
      </w:r>
      <w:r w:rsidRPr="00E03AD9">
        <w:rPr>
          <w:rFonts w:ascii="Book Antiqua" w:hAnsi="Book Antiqua"/>
          <w:b/>
          <w:lang w:val="fr-CA"/>
        </w:rPr>
        <w:t>4</w:t>
      </w:r>
      <w:r w:rsidRPr="00E03AD9">
        <w:rPr>
          <w:rFonts w:ascii="Book Antiqua" w:hAnsi="Book Antiqua"/>
          <w:lang w:val="fr-CA"/>
        </w:rPr>
        <w:t xml:space="preserve">: e190009 </w:t>
      </w:r>
      <w:r w:rsidR="00FC4D1A" w:rsidRPr="00E03AD9">
        <w:rPr>
          <w:rFonts w:ascii="Book Antiqua" w:hAnsi="Book Antiqua"/>
          <w:lang w:val="fr-CA"/>
        </w:rPr>
        <w:t>[</w:t>
      </w:r>
      <w:r w:rsidRPr="00E03AD9">
        <w:rPr>
          <w:rFonts w:ascii="Book Antiqua" w:hAnsi="Book Antiqua"/>
          <w:lang w:val="fr-CA"/>
        </w:rPr>
        <w:t>DOI: 10.20900/jpbs.20190009</w:t>
      </w:r>
      <w:r w:rsidR="00FC4D1A" w:rsidRPr="00E03AD9">
        <w:rPr>
          <w:rFonts w:ascii="Book Antiqua" w:hAnsi="Book Antiqua"/>
          <w:lang w:val="fr-CA"/>
        </w:rPr>
        <w:t>]</w:t>
      </w:r>
    </w:p>
    <w:p w14:paraId="2F961EB6" w14:textId="77777777" w:rsidR="002F1A7B" w:rsidRPr="00AC7FDE" w:rsidRDefault="002F1A7B" w:rsidP="002F1A7B">
      <w:pPr>
        <w:snapToGrid w:val="0"/>
        <w:spacing w:line="360" w:lineRule="auto"/>
        <w:jc w:val="both"/>
        <w:rPr>
          <w:rFonts w:ascii="Book Antiqua" w:hAnsi="Book Antiqua"/>
        </w:rPr>
      </w:pPr>
      <w:r w:rsidRPr="00E03AD9">
        <w:rPr>
          <w:rFonts w:ascii="Book Antiqua" w:hAnsi="Book Antiqua"/>
          <w:lang w:val="fr-CA"/>
        </w:rPr>
        <w:t xml:space="preserve">31 </w:t>
      </w:r>
      <w:r w:rsidRPr="00E03AD9">
        <w:rPr>
          <w:rFonts w:ascii="Book Antiqua" w:hAnsi="Book Antiqua"/>
          <w:b/>
          <w:bCs/>
          <w:lang w:val="fr-CA"/>
        </w:rPr>
        <w:t>de Portugal E</w:t>
      </w:r>
      <w:r w:rsidRPr="00E03AD9">
        <w:rPr>
          <w:rFonts w:ascii="Book Antiqua" w:hAnsi="Book Antiqua"/>
          <w:lang w:val="fr-CA"/>
        </w:rPr>
        <w:t xml:space="preserve">, González N, Miriam V, Haro JM, Usall J, Cervilla JA. </w:t>
      </w:r>
      <w:r w:rsidRPr="00AC7FDE">
        <w:rPr>
          <w:rFonts w:ascii="Book Antiqua" w:hAnsi="Book Antiqua"/>
        </w:rPr>
        <w:t xml:space="preserve">Gender differences in delusional disorder: Evidence from an outpatient sample. </w:t>
      </w:r>
      <w:r w:rsidRPr="00AC7FDE">
        <w:rPr>
          <w:rFonts w:ascii="Book Antiqua" w:hAnsi="Book Antiqua"/>
          <w:i/>
          <w:iCs/>
        </w:rPr>
        <w:t>Psychiatry Res</w:t>
      </w:r>
      <w:r w:rsidRPr="00AC7FDE">
        <w:rPr>
          <w:rFonts w:ascii="Book Antiqua" w:hAnsi="Book Antiqua"/>
        </w:rPr>
        <w:t xml:space="preserve"> 2010; </w:t>
      </w:r>
      <w:r w:rsidRPr="00AC7FDE">
        <w:rPr>
          <w:rFonts w:ascii="Book Antiqua" w:hAnsi="Book Antiqua"/>
          <w:b/>
          <w:bCs/>
        </w:rPr>
        <w:t>177</w:t>
      </w:r>
      <w:r w:rsidRPr="00AC7FDE">
        <w:rPr>
          <w:rFonts w:ascii="Book Antiqua" w:hAnsi="Book Antiqua"/>
        </w:rPr>
        <w:t>: 235-239 [PMID: 20334930 DOI: 10.1016/j.psychres.2010.02.017]</w:t>
      </w:r>
    </w:p>
    <w:p w14:paraId="2D24EF7B" w14:textId="03071CC3"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32 </w:t>
      </w:r>
      <w:r w:rsidRPr="00AC7FDE">
        <w:rPr>
          <w:rFonts w:ascii="Book Antiqua" w:hAnsi="Book Antiqua"/>
          <w:b/>
          <w:bCs/>
        </w:rPr>
        <w:t>González-Rodríguez A</w:t>
      </w:r>
      <w:r w:rsidRPr="00AC7FDE">
        <w:rPr>
          <w:rFonts w:ascii="Book Antiqua" w:hAnsi="Book Antiqua"/>
        </w:rPr>
        <w:t xml:space="preserve">, Molina-Andreu O, Penadés R, Garriga M, Pons A, Catalán R, Bernardo M. Delusional Disorder over the Reproductive Life Span: The Potential Influence of Menopause on the Clinical Course. </w:t>
      </w:r>
      <w:r w:rsidRPr="00AC7FDE">
        <w:rPr>
          <w:rFonts w:ascii="Book Antiqua" w:hAnsi="Book Antiqua"/>
          <w:i/>
          <w:iCs/>
        </w:rPr>
        <w:t>Schizophr Res Treatment</w:t>
      </w:r>
      <w:r w:rsidRPr="00AC7FDE">
        <w:rPr>
          <w:rFonts w:ascii="Book Antiqua" w:hAnsi="Book Antiqua"/>
        </w:rPr>
        <w:t xml:space="preserve"> 2015; </w:t>
      </w:r>
      <w:r w:rsidRPr="00AC7FDE">
        <w:rPr>
          <w:rFonts w:ascii="Book Antiqua" w:hAnsi="Book Antiqua"/>
          <w:b/>
          <w:bCs/>
        </w:rPr>
        <w:t>2015</w:t>
      </w:r>
      <w:r w:rsidRPr="00AC7FDE">
        <w:rPr>
          <w:rFonts w:ascii="Book Antiqua" w:hAnsi="Book Antiqua"/>
        </w:rPr>
        <w:t>: 979605 [PMID: 26600949 DOI: 10.1155/2015/979605]</w:t>
      </w:r>
    </w:p>
    <w:p w14:paraId="7D040078"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33 </w:t>
      </w:r>
      <w:r w:rsidRPr="00AC7FDE">
        <w:rPr>
          <w:rFonts w:ascii="Book Antiqua" w:hAnsi="Book Antiqua"/>
          <w:b/>
          <w:bCs/>
        </w:rPr>
        <w:t>Ravindran AV</w:t>
      </w:r>
      <w:r w:rsidRPr="00AC7FDE">
        <w:rPr>
          <w:rFonts w:ascii="Book Antiqua" w:hAnsi="Book Antiqua"/>
        </w:rPr>
        <w:t xml:space="preserve">, Yatham LN, Munro A. Paraphrenia redefined. </w:t>
      </w:r>
      <w:r w:rsidRPr="00AC7FDE">
        <w:rPr>
          <w:rFonts w:ascii="Book Antiqua" w:hAnsi="Book Antiqua"/>
          <w:i/>
          <w:iCs/>
        </w:rPr>
        <w:t>Can J Psychiatry</w:t>
      </w:r>
      <w:r w:rsidRPr="00AC7FDE">
        <w:rPr>
          <w:rFonts w:ascii="Book Antiqua" w:hAnsi="Book Antiqua"/>
        </w:rPr>
        <w:t xml:space="preserve"> 1999; </w:t>
      </w:r>
      <w:r w:rsidRPr="00AC7FDE">
        <w:rPr>
          <w:rFonts w:ascii="Book Antiqua" w:hAnsi="Book Antiqua"/>
          <w:b/>
          <w:bCs/>
        </w:rPr>
        <w:t>44</w:t>
      </w:r>
      <w:r w:rsidRPr="00AC7FDE">
        <w:rPr>
          <w:rFonts w:ascii="Book Antiqua" w:hAnsi="Book Antiqua"/>
        </w:rPr>
        <w:t>: 133-137 [PMID: 10097832 DOI: 10.1177/070674379904400202]</w:t>
      </w:r>
    </w:p>
    <w:p w14:paraId="1D93040A"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34 </w:t>
      </w:r>
      <w:r w:rsidRPr="00AC7FDE">
        <w:rPr>
          <w:rFonts w:ascii="Book Antiqua" w:hAnsi="Book Antiqua"/>
          <w:b/>
          <w:bCs/>
        </w:rPr>
        <w:t>Lemonde AC</w:t>
      </w:r>
      <w:r w:rsidRPr="00AC7FDE">
        <w:rPr>
          <w:rFonts w:ascii="Book Antiqua" w:hAnsi="Book Antiqua"/>
        </w:rPr>
        <w:t xml:space="preserve">, Joober R, Malla A, Iyer SN, Lepage M, Boksa P, Shah JL. Delusional content at initial presentation to a catchment-based early intervention service for psychosis. </w:t>
      </w:r>
      <w:r w:rsidRPr="00AC7FDE">
        <w:rPr>
          <w:rFonts w:ascii="Book Antiqua" w:hAnsi="Book Antiqua"/>
          <w:i/>
          <w:iCs/>
        </w:rPr>
        <w:t>Br J Psychiatry</w:t>
      </w:r>
      <w:r w:rsidRPr="00AC7FDE">
        <w:rPr>
          <w:rFonts w:ascii="Book Antiqua" w:hAnsi="Book Antiqua"/>
        </w:rPr>
        <w:t xml:space="preserve"> 2020: 1-7 [PMID: 32900414 DOI: 10.1192/bjp.2020.157]</w:t>
      </w:r>
    </w:p>
    <w:p w14:paraId="2C0EC4A2"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35 </w:t>
      </w:r>
      <w:r w:rsidRPr="00AC7FDE">
        <w:rPr>
          <w:rFonts w:ascii="Book Antiqua" w:hAnsi="Book Antiqua"/>
          <w:b/>
          <w:bCs/>
        </w:rPr>
        <w:t>Román Avezuela N</w:t>
      </w:r>
      <w:r w:rsidRPr="00AC7FDE">
        <w:rPr>
          <w:rFonts w:ascii="Book Antiqua" w:hAnsi="Book Antiqua"/>
          <w:bCs/>
        </w:rPr>
        <w:t>,</w:t>
      </w:r>
      <w:r w:rsidRPr="00AC7FDE">
        <w:rPr>
          <w:rFonts w:ascii="Book Antiqua" w:hAnsi="Book Antiqua"/>
        </w:rPr>
        <w:t xml:space="preserve"> Esteve Díaz N, Domarco Manrique L, Domínguez Longás A, Miguélez Fernández C, de Portugal E. Gender differences in</w:t>
      </w:r>
      <w:r w:rsidR="00FC4D1A" w:rsidRPr="00AC7FDE">
        <w:rPr>
          <w:rFonts w:ascii="Book Antiqua" w:hAnsi="Book Antiqua"/>
        </w:rPr>
        <w:t xml:space="preserve"> delusional disorder. </w:t>
      </w:r>
      <w:r w:rsidR="00FC4D1A" w:rsidRPr="00AC7FDE">
        <w:rPr>
          <w:rFonts w:ascii="Book Antiqua" w:hAnsi="Book Antiqua"/>
          <w:i/>
        </w:rPr>
        <w:t>Rev Asoc Esp</w:t>
      </w:r>
      <w:r w:rsidRPr="00AC7FDE">
        <w:rPr>
          <w:rFonts w:ascii="Book Antiqua" w:hAnsi="Book Antiqua"/>
          <w:i/>
        </w:rPr>
        <w:t xml:space="preserve"> Neuropsiq</w:t>
      </w:r>
      <w:r w:rsidRPr="00AC7FDE">
        <w:rPr>
          <w:rFonts w:ascii="Book Antiqua" w:hAnsi="Book Antiqua"/>
        </w:rPr>
        <w:t xml:space="preserve"> 2015; </w:t>
      </w:r>
      <w:r w:rsidRPr="00AC7FDE">
        <w:rPr>
          <w:rFonts w:ascii="Book Antiqua" w:hAnsi="Book Antiqua"/>
          <w:b/>
        </w:rPr>
        <w:t>35</w:t>
      </w:r>
      <w:r w:rsidRPr="00AC7FDE">
        <w:rPr>
          <w:rFonts w:ascii="Book Antiqua" w:hAnsi="Book Antiqua"/>
        </w:rPr>
        <w:t xml:space="preserve">: 37-51 </w:t>
      </w:r>
      <w:r w:rsidR="00FC4D1A" w:rsidRPr="00AC7FDE">
        <w:rPr>
          <w:rFonts w:ascii="Book Antiqua" w:hAnsi="Book Antiqua"/>
        </w:rPr>
        <w:t>[</w:t>
      </w:r>
      <w:r w:rsidRPr="00AC7FDE">
        <w:rPr>
          <w:rFonts w:ascii="Book Antiqua" w:hAnsi="Book Antiqua"/>
        </w:rPr>
        <w:t>DOI: 10.4321/S0211-57352015000100004</w:t>
      </w:r>
      <w:r w:rsidR="00FC4D1A" w:rsidRPr="00AC7FDE">
        <w:rPr>
          <w:rFonts w:ascii="Book Antiqua" w:hAnsi="Book Antiqua"/>
        </w:rPr>
        <w:t>]</w:t>
      </w:r>
    </w:p>
    <w:p w14:paraId="4D9A3BE4"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36 </w:t>
      </w:r>
      <w:r w:rsidRPr="00AC7FDE">
        <w:rPr>
          <w:rFonts w:ascii="Book Antiqua" w:hAnsi="Book Antiqua"/>
          <w:b/>
          <w:bCs/>
        </w:rPr>
        <w:t>Serretti A</w:t>
      </w:r>
      <w:r w:rsidRPr="00AC7FDE">
        <w:rPr>
          <w:rFonts w:ascii="Book Antiqua" w:hAnsi="Book Antiqua"/>
        </w:rPr>
        <w:t xml:space="preserve">, Lattuada E, Cusin C, Smeraldi E. Factor analysis of delusional disorder symptomatology. </w:t>
      </w:r>
      <w:r w:rsidRPr="00AC7FDE">
        <w:rPr>
          <w:rFonts w:ascii="Book Antiqua" w:hAnsi="Book Antiqua"/>
          <w:i/>
          <w:iCs/>
        </w:rPr>
        <w:t>Compr Psychiatry</w:t>
      </w:r>
      <w:r w:rsidRPr="00AC7FDE">
        <w:rPr>
          <w:rFonts w:ascii="Book Antiqua" w:hAnsi="Book Antiqua"/>
        </w:rPr>
        <w:t xml:space="preserve"> 1999; </w:t>
      </w:r>
      <w:r w:rsidRPr="00AC7FDE">
        <w:rPr>
          <w:rFonts w:ascii="Book Antiqua" w:hAnsi="Book Antiqua"/>
          <w:b/>
          <w:bCs/>
        </w:rPr>
        <w:t>40</w:t>
      </w:r>
      <w:r w:rsidRPr="00AC7FDE">
        <w:rPr>
          <w:rFonts w:ascii="Book Antiqua" w:hAnsi="Book Antiqua"/>
        </w:rPr>
        <w:t>: 143-147 [PMID: 10080261 DOI: 10.1016/s0010-440x(99)90118-9]</w:t>
      </w:r>
    </w:p>
    <w:p w14:paraId="30F866C8"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37 </w:t>
      </w:r>
      <w:r w:rsidRPr="00AC7FDE">
        <w:rPr>
          <w:rFonts w:ascii="Book Antiqua" w:hAnsi="Book Antiqua"/>
          <w:b/>
          <w:bCs/>
        </w:rPr>
        <w:t>de Portugal E</w:t>
      </w:r>
      <w:r w:rsidRPr="00AC7FDE">
        <w:rPr>
          <w:rFonts w:ascii="Book Antiqua" w:hAnsi="Book Antiqua"/>
        </w:rPr>
        <w:t xml:space="preserve">, González N, del Amo V, Haro JM, Díaz-Caneja CM, Luna del Castillo Jde D, Cervilla JA. Empirical redefinition of delusional disorder and its phenomenology: the DELIREMP study. </w:t>
      </w:r>
      <w:r w:rsidRPr="00AC7FDE">
        <w:rPr>
          <w:rFonts w:ascii="Book Antiqua" w:hAnsi="Book Antiqua"/>
          <w:i/>
          <w:iCs/>
        </w:rPr>
        <w:t>Compr Psychiatry</w:t>
      </w:r>
      <w:r w:rsidRPr="00AC7FDE">
        <w:rPr>
          <w:rFonts w:ascii="Book Antiqua" w:hAnsi="Book Antiqua"/>
        </w:rPr>
        <w:t xml:space="preserve"> 2013; </w:t>
      </w:r>
      <w:r w:rsidRPr="00AC7FDE">
        <w:rPr>
          <w:rFonts w:ascii="Book Antiqua" w:hAnsi="Book Antiqua"/>
          <w:b/>
          <w:bCs/>
        </w:rPr>
        <w:t>54</w:t>
      </w:r>
      <w:r w:rsidRPr="00AC7FDE">
        <w:rPr>
          <w:rFonts w:ascii="Book Antiqua" w:hAnsi="Book Antiqua"/>
        </w:rPr>
        <w:t>: 243-255 [PMID: 23021895 DOI: 10.1016/j.comppsych.2012.08.002]</w:t>
      </w:r>
    </w:p>
    <w:p w14:paraId="448BCF09"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lastRenderedPageBreak/>
        <w:t xml:space="preserve">38 </w:t>
      </w:r>
      <w:r w:rsidRPr="00AC7FDE">
        <w:rPr>
          <w:rFonts w:ascii="Book Antiqua" w:hAnsi="Book Antiqua"/>
          <w:b/>
          <w:bCs/>
        </w:rPr>
        <w:t>de Portugal E</w:t>
      </w:r>
      <w:r w:rsidRPr="00AC7FDE">
        <w:rPr>
          <w:rFonts w:ascii="Book Antiqua" w:hAnsi="Book Antiqua"/>
        </w:rPr>
        <w:t xml:space="preserve">, Martínez C, González N, del Amo V, Haro JM, Cervilla JA. Clinical and cognitive correlates of psychiatric comorbidity in delusional disorder outpatients. </w:t>
      </w:r>
      <w:r w:rsidRPr="00AC7FDE">
        <w:rPr>
          <w:rFonts w:ascii="Book Antiqua" w:hAnsi="Book Antiqua"/>
          <w:i/>
          <w:iCs/>
        </w:rPr>
        <w:t>Aust N Z J Psychiatry</w:t>
      </w:r>
      <w:r w:rsidRPr="00AC7FDE">
        <w:rPr>
          <w:rFonts w:ascii="Book Antiqua" w:hAnsi="Book Antiqua"/>
        </w:rPr>
        <w:t xml:space="preserve"> 2011; </w:t>
      </w:r>
      <w:r w:rsidRPr="00AC7FDE">
        <w:rPr>
          <w:rFonts w:ascii="Book Antiqua" w:hAnsi="Book Antiqua"/>
          <w:b/>
          <w:bCs/>
        </w:rPr>
        <w:t>45</w:t>
      </w:r>
      <w:r w:rsidRPr="00AC7FDE">
        <w:rPr>
          <w:rFonts w:ascii="Book Antiqua" w:hAnsi="Book Antiqua"/>
        </w:rPr>
        <w:t>: 416-425 [PMID: 21417554 DOI: 10.3109/00048674.2010.551279]</w:t>
      </w:r>
    </w:p>
    <w:p w14:paraId="429277F1"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39 </w:t>
      </w:r>
      <w:r w:rsidRPr="00AC7FDE">
        <w:rPr>
          <w:rFonts w:ascii="Book Antiqua" w:hAnsi="Book Antiqua"/>
          <w:b/>
          <w:bCs/>
        </w:rPr>
        <w:t>Ellersgaard D</w:t>
      </w:r>
      <w:r w:rsidRPr="00AC7FDE">
        <w:rPr>
          <w:rFonts w:ascii="Book Antiqua" w:hAnsi="Book Antiqua"/>
        </w:rPr>
        <w:t xml:space="preserve">, Mors O, Thorup A, Jørgensen P, Jeppesen P, Nordentoft M. Prospective study of the course of delusional themes in first-episode non-affective psychosis. </w:t>
      </w:r>
      <w:r w:rsidRPr="00AC7FDE">
        <w:rPr>
          <w:rFonts w:ascii="Book Antiqua" w:hAnsi="Book Antiqua"/>
          <w:i/>
          <w:iCs/>
        </w:rPr>
        <w:t>Early Interv Psychiatry</w:t>
      </w:r>
      <w:r w:rsidRPr="00AC7FDE">
        <w:rPr>
          <w:rFonts w:ascii="Book Antiqua" w:hAnsi="Book Antiqua"/>
        </w:rPr>
        <w:t xml:space="preserve"> 2014; </w:t>
      </w:r>
      <w:r w:rsidRPr="00AC7FDE">
        <w:rPr>
          <w:rFonts w:ascii="Book Antiqua" w:hAnsi="Book Antiqua"/>
          <w:b/>
          <w:bCs/>
        </w:rPr>
        <w:t>8</w:t>
      </w:r>
      <w:r w:rsidRPr="00AC7FDE">
        <w:rPr>
          <w:rFonts w:ascii="Book Antiqua" w:hAnsi="Book Antiqua"/>
        </w:rPr>
        <w:t>: 340-347 [PMID: 23773323 DOI: 10.1111/eip.12059]</w:t>
      </w:r>
    </w:p>
    <w:p w14:paraId="08103311" w14:textId="495AD9E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40 </w:t>
      </w:r>
      <w:r w:rsidRPr="00AC7FDE">
        <w:rPr>
          <w:rFonts w:ascii="Book Antiqua" w:hAnsi="Book Antiqua"/>
          <w:b/>
          <w:bCs/>
        </w:rPr>
        <w:t>Muñoz-Negro JE</w:t>
      </w:r>
      <w:r w:rsidRPr="00AC7FDE">
        <w:rPr>
          <w:rFonts w:ascii="Book Antiqua" w:hAnsi="Book Antiqua"/>
        </w:rPr>
        <w:t xml:space="preserve">, Ibáñez-Casas I, de Portugal E, Lozano-Gutiérrez V, Martínez-Leal R, Cervilla JA. A Psychopathological Comparison between Delusional Disorder and Schizophrenia. </w:t>
      </w:r>
      <w:r w:rsidRPr="00AC7FDE">
        <w:rPr>
          <w:rFonts w:ascii="Book Antiqua" w:hAnsi="Book Antiqua"/>
          <w:i/>
          <w:iCs/>
        </w:rPr>
        <w:t>Can J Psychiatry</w:t>
      </w:r>
      <w:r w:rsidRPr="00AC7FDE">
        <w:rPr>
          <w:rFonts w:ascii="Book Antiqua" w:hAnsi="Book Antiqua"/>
        </w:rPr>
        <w:t xml:space="preserve"> 2018; </w:t>
      </w:r>
      <w:r w:rsidRPr="00AC7FDE">
        <w:rPr>
          <w:rFonts w:ascii="Book Antiqua" w:hAnsi="Book Antiqua"/>
          <w:b/>
          <w:bCs/>
        </w:rPr>
        <w:t>63</w:t>
      </w:r>
      <w:r w:rsidRPr="00AC7FDE">
        <w:rPr>
          <w:rFonts w:ascii="Book Antiqua" w:hAnsi="Book Antiqua"/>
        </w:rPr>
        <w:t>: 12-19 [PMID: 28595494 DOI: 10.1177/0706743717706347]</w:t>
      </w:r>
    </w:p>
    <w:p w14:paraId="7083D6D5" w14:textId="6870B528"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41 </w:t>
      </w:r>
      <w:r w:rsidRPr="00AC7FDE">
        <w:rPr>
          <w:rFonts w:ascii="Book Antiqua" w:hAnsi="Book Antiqua"/>
          <w:b/>
          <w:bCs/>
        </w:rPr>
        <w:t>Hotzy F</w:t>
      </w:r>
      <w:r w:rsidRPr="00AC7FDE">
        <w:rPr>
          <w:rFonts w:ascii="Book Antiqua" w:hAnsi="Book Antiqua"/>
        </w:rPr>
        <w:t xml:space="preserve">, Kerner J, Maatz A, Jaeger M, Schneeberger AR. Cross-Cultural Notions of Risk and Liberty: A Comparison of Involuntary Psychiatric Hospitalization and Outpatient Treatment in New York, United States and Zurich, Switzerland. </w:t>
      </w:r>
      <w:r w:rsidRPr="00AC7FDE">
        <w:rPr>
          <w:rFonts w:ascii="Book Antiqua" w:hAnsi="Book Antiqua"/>
          <w:i/>
          <w:iCs/>
        </w:rPr>
        <w:t>Front Psychiatry</w:t>
      </w:r>
      <w:r w:rsidRPr="00AC7FDE">
        <w:rPr>
          <w:rFonts w:ascii="Book Antiqua" w:hAnsi="Book Antiqua"/>
        </w:rPr>
        <w:t xml:space="preserve"> 2018; </w:t>
      </w:r>
      <w:r w:rsidRPr="00AC7FDE">
        <w:rPr>
          <w:rFonts w:ascii="Book Antiqua" w:hAnsi="Book Antiqua"/>
          <w:b/>
          <w:bCs/>
        </w:rPr>
        <w:t>9</w:t>
      </w:r>
      <w:r w:rsidRPr="00AC7FDE">
        <w:rPr>
          <w:rFonts w:ascii="Book Antiqua" w:hAnsi="Book Antiqua"/>
        </w:rPr>
        <w:t>: 267 [PMID: 29973889 DOI: 10.3389/fpsyt.2018.00267]</w:t>
      </w:r>
    </w:p>
    <w:p w14:paraId="0CD5AA69"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42 </w:t>
      </w:r>
      <w:r w:rsidRPr="00AC7FDE">
        <w:rPr>
          <w:rFonts w:ascii="Book Antiqua" w:hAnsi="Book Antiqua"/>
          <w:b/>
          <w:bCs/>
        </w:rPr>
        <w:t>Baier AL</w:t>
      </w:r>
      <w:r w:rsidRPr="00AC7FDE">
        <w:rPr>
          <w:rFonts w:ascii="Book Antiqua" w:hAnsi="Book Antiqua"/>
        </w:rPr>
        <w:t xml:space="preserve">, Kline AC, Feeny NC. Therapeutic alliance as a mediator of change: A systematic review and evaluation of research. </w:t>
      </w:r>
      <w:r w:rsidRPr="00AC7FDE">
        <w:rPr>
          <w:rFonts w:ascii="Book Antiqua" w:hAnsi="Book Antiqua"/>
          <w:i/>
          <w:iCs/>
        </w:rPr>
        <w:t>Clin Psychol Rev</w:t>
      </w:r>
      <w:r w:rsidRPr="00AC7FDE">
        <w:rPr>
          <w:rFonts w:ascii="Book Antiqua" w:hAnsi="Book Antiqua"/>
        </w:rPr>
        <w:t xml:space="preserve"> 2020; </w:t>
      </w:r>
      <w:r w:rsidRPr="00AC7FDE">
        <w:rPr>
          <w:rFonts w:ascii="Book Antiqua" w:hAnsi="Book Antiqua"/>
          <w:b/>
          <w:bCs/>
        </w:rPr>
        <w:t>82</w:t>
      </w:r>
      <w:r w:rsidRPr="00AC7FDE">
        <w:rPr>
          <w:rFonts w:ascii="Book Antiqua" w:hAnsi="Book Antiqua"/>
        </w:rPr>
        <w:t>: 101921 [PMID: 33069096 DOI: 10.1016/j.cpr.2020.101921]</w:t>
      </w:r>
    </w:p>
    <w:p w14:paraId="7BF72986"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43 </w:t>
      </w:r>
      <w:r w:rsidRPr="00AC7FDE">
        <w:rPr>
          <w:rFonts w:ascii="Book Antiqua" w:hAnsi="Book Antiqua"/>
          <w:b/>
          <w:bCs/>
        </w:rPr>
        <w:t>Reeve S</w:t>
      </w:r>
      <w:r w:rsidRPr="00AC7FDE">
        <w:rPr>
          <w:rFonts w:ascii="Book Antiqua" w:hAnsi="Book Antiqua"/>
        </w:rPr>
        <w:t xml:space="preserve">, Sheaves B, Freeman D. The role of sleep dysfunction in the occurrence of delusions and hallucinations: A systematic review. </w:t>
      </w:r>
      <w:r w:rsidRPr="00AC7FDE">
        <w:rPr>
          <w:rFonts w:ascii="Book Antiqua" w:hAnsi="Book Antiqua"/>
          <w:i/>
          <w:iCs/>
        </w:rPr>
        <w:t>Clin Psychol Rev</w:t>
      </w:r>
      <w:r w:rsidRPr="00AC7FDE">
        <w:rPr>
          <w:rFonts w:ascii="Book Antiqua" w:hAnsi="Book Antiqua"/>
        </w:rPr>
        <w:t xml:space="preserve"> 2015; </w:t>
      </w:r>
      <w:r w:rsidRPr="00AC7FDE">
        <w:rPr>
          <w:rFonts w:ascii="Book Antiqua" w:hAnsi="Book Antiqua"/>
          <w:b/>
          <w:bCs/>
        </w:rPr>
        <w:t>42</w:t>
      </w:r>
      <w:r w:rsidRPr="00AC7FDE">
        <w:rPr>
          <w:rFonts w:ascii="Book Antiqua" w:hAnsi="Book Antiqua"/>
        </w:rPr>
        <w:t>: 96-115 [PMID: 26407540 DOI: 10.1016/j.cpr.2015.09.001]</w:t>
      </w:r>
    </w:p>
    <w:p w14:paraId="54010066"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44 </w:t>
      </w:r>
      <w:r w:rsidRPr="00AC7FDE">
        <w:rPr>
          <w:rFonts w:ascii="Book Antiqua" w:hAnsi="Book Antiqua"/>
          <w:b/>
          <w:bCs/>
        </w:rPr>
        <w:t>Kumar D</w:t>
      </w:r>
      <w:r w:rsidRPr="00AC7FDE">
        <w:rPr>
          <w:rFonts w:ascii="Book Antiqua" w:hAnsi="Book Antiqua"/>
        </w:rPr>
        <w:t xml:space="preserve">. Promoting insight into delusions: Issues and challenges in therapy. </w:t>
      </w:r>
      <w:r w:rsidRPr="00AC7FDE">
        <w:rPr>
          <w:rFonts w:ascii="Book Antiqua" w:hAnsi="Book Antiqua"/>
          <w:i/>
          <w:iCs/>
        </w:rPr>
        <w:t>Int J Psychiatry Clin Pract</w:t>
      </w:r>
      <w:r w:rsidRPr="00AC7FDE">
        <w:rPr>
          <w:rFonts w:ascii="Book Antiqua" w:hAnsi="Book Antiqua"/>
        </w:rPr>
        <w:t xml:space="preserve"> 2020; </w:t>
      </w:r>
      <w:r w:rsidRPr="00AC7FDE">
        <w:rPr>
          <w:rFonts w:ascii="Book Antiqua" w:hAnsi="Book Antiqua"/>
          <w:b/>
          <w:bCs/>
        </w:rPr>
        <w:t>24</w:t>
      </w:r>
      <w:r w:rsidRPr="00AC7FDE">
        <w:rPr>
          <w:rFonts w:ascii="Book Antiqua" w:hAnsi="Book Antiqua"/>
        </w:rPr>
        <w:t>: 208-213 [PMID: 31928095 DOI: 10.1080/13651501.2019.1711420]</w:t>
      </w:r>
    </w:p>
    <w:p w14:paraId="457939AC"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45 </w:t>
      </w:r>
      <w:r w:rsidRPr="00AC7FDE">
        <w:rPr>
          <w:rFonts w:ascii="Book Antiqua" w:hAnsi="Book Antiqua"/>
          <w:b/>
          <w:bCs/>
        </w:rPr>
        <w:t>Daly KD</w:t>
      </w:r>
      <w:r w:rsidRPr="00AC7FDE">
        <w:rPr>
          <w:rFonts w:ascii="Book Antiqua" w:hAnsi="Book Antiqua"/>
          <w:bCs/>
        </w:rPr>
        <w:t>,</w:t>
      </w:r>
      <w:r w:rsidRPr="00AC7FDE">
        <w:rPr>
          <w:rFonts w:ascii="Book Antiqua" w:hAnsi="Book Antiqua"/>
        </w:rPr>
        <w:t xml:space="preserve"> Mallinckrodt B. Experienced therapists' approach to psychotherapy for adults with attachment avoidance or atta</w:t>
      </w:r>
      <w:r w:rsidR="00FC4D1A" w:rsidRPr="00AC7FDE">
        <w:rPr>
          <w:rFonts w:ascii="Book Antiqua" w:hAnsi="Book Antiqua"/>
        </w:rPr>
        <w:t xml:space="preserve">chment anxiety. </w:t>
      </w:r>
      <w:r w:rsidR="00FC4D1A" w:rsidRPr="00AC7FDE">
        <w:rPr>
          <w:rFonts w:ascii="Book Antiqua" w:hAnsi="Book Antiqua"/>
          <w:i/>
        </w:rPr>
        <w:t>J Couns Psychol</w:t>
      </w:r>
      <w:r w:rsidRPr="00AC7FDE">
        <w:rPr>
          <w:rFonts w:ascii="Book Antiqua" w:hAnsi="Book Antiqua"/>
        </w:rPr>
        <w:t xml:space="preserve"> 2009; </w:t>
      </w:r>
      <w:r w:rsidRPr="00AC7FDE">
        <w:rPr>
          <w:rFonts w:ascii="Book Antiqua" w:hAnsi="Book Antiqua"/>
          <w:b/>
        </w:rPr>
        <w:t>56</w:t>
      </w:r>
      <w:r w:rsidRPr="00AC7FDE">
        <w:rPr>
          <w:rFonts w:ascii="Book Antiqua" w:hAnsi="Book Antiqua"/>
        </w:rPr>
        <w:t>: 549-</w:t>
      </w:r>
      <w:r w:rsidR="00FC4D1A" w:rsidRPr="00AC7FDE">
        <w:rPr>
          <w:rFonts w:ascii="Book Antiqua" w:hAnsi="Book Antiqua"/>
        </w:rPr>
        <w:t>5</w:t>
      </w:r>
      <w:r w:rsidRPr="00AC7FDE">
        <w:rPr>
          <w:rFonts w:ascii="Book Antiqua" w:hAnsi="Book Antiqua"/>
        </w:rPr>
        <w:t xml:space="preserve">63 </w:t>
      </w:r>
      <w:r w:rsidR="00FC4D1A" w:rsidRPr="00AC7FDE">
        <w:rPr>
          <w:rFonts w:ascii="Book Antiqua" w:hAnsi="Book Antiqua"/>
        </w:rPr>
        <w:t>[</w:t>
      </w:r>
      <w:r w:rsidRPr="00AC7FDE">
        <w:rPr>
          <w:rFonts w:ascii="Book Antiqua" w:hAnsi="Book Antiqua"/>
        </w:rPr>
        <w:t>DOI: 10.1037/a0016695</w:t>
      </w:r>
      <w:r w:rsidR="00FC4D1A" w:rsidRPr="00AC7FDE">
        <w:rPr>
          <w:rFonts w:ascii="Book Antiqua" w:hAnsi="Book Antiqua"/>
        </w:rPr>
        <w:t>]</w:t>
      </w:r>
    </w:p>
    <w:p w14:paraId="56A6558C"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46 </w:t>
      </w:r>
      <w:r w:rsidRPr="00AC7FDE">
        <w:rPr>
          <w:rFonts w:ascii="Book Antiqua" w:hAnsi="Book Antiqua"/>
          <w:b/>
          <w:bCs/>
        </w:rPr>
        <w:t>Jung E</w:t>
      </w:r>
      <w:r w:rsidRPr="00AC7FDE">
        <w:rPr>
          <w:rFonts w:ascii="Book Antiqua" w:hAnsi="Book Antiqua"/>
        </w:rPr>
        <w:t xml:space="preserve">, Wiesjahn M, Rief W, Lincoln TM. Perceived therapist genuineness predicts therapeutic alliance in cognitive behavioural therapy for psychosis. </w:t>
      </w:r>
      <w:r w:rsidRPr="00AC7FDE">
        <w:rPr>
          <w:rFonts w:ascii="Book Antiqua" w:hAnsi="Book Antiqua"/>
          <w:i/>
          <w:iCs/>
        </w:rPr>
        <w:t>Br J Clin Psychol</w:t>
      </w:r>
      <w:r w:rsidRPr="00AC7FDE">
        <w:rPr>
          <w:rFonts w:ascii="Book Antiqua" w:hAnsi="Book Antiqua"/>
        </w:rPr>
        <w:t xml:space="preserve"> 2015; </w:t>
      </w:r>
      <w:r w:rsidRPr="00AC7FDE">
        <w:rPr>
          <w:rFonts w:ascii="Book Antiqua" w:hAnsi="Book Antiqua"/>
          <w:b/>
          <w:bCs/>
        </w:rPr>
        <w:t>54</w:t>
      </w:r>
      <w:r w:rsidRPr="00AC7FDE">
        <w:rPr>
          <w:rFonts w:ascii="Book Antiqua" w:hAnsi="Book Antiqua"/>
        </w:rPr>
        <w:t>: 34-48 [PMID: 25040363 DOI: 10.1111/bjc.12059]</w:t>
      </w:r>
    </w:p>
    <w:p w14:paraId="462CC270" w14:textId="38A20C66" w:rsidR="002F1A7B" w:rsidRPr="00AC7FDE" w:rsidRDefault="002F1A7B" w:rsidP="002F1A7B">
      <w:pPr>
        <w:snapToGrid w:val="0"/>
        <w:spacing w:line="360" w:lineRule="auto"/>
        <w:jc w:val="both"/>
        <w:rPr>
          <w:rFonts w:ascii="Book Antiqua" w:hAnsi="Book Antiqua"/>
        </w:rPr>
      </w:pPr>
      <w:r w:rsidRPr="00AC7FDE">
        <w:rPr>
          <w:rFonts w:ascii="Book Antiqua" w:hAnsi="Book Antiqua"/>
        </w:rPr>
        <w:lastRenderedPageBreak/>
        <w:t xml:space="preserve">47 </w:t>
      </w:r>
      <w:r w:rsidRPr="00AC7FDE">
        <w:rPr>
          <w:rFonts w:ascii="Book Antiqua" w:hAnsi="Book Antiqua"/>
          <w:b/>
          <w:bCs/>
        </w:rPr>
        <w:t>González-Rodríguez A</w:t>
      </w:r>
      <w:r w:rsidRPr="00AC7FDE">
        <w:rPr>
          <w:rFonts w:ascii="Book Antiqua" w:hAnsi="Book Antiqua"/>
        </w:rPr>
        <w:t xml:space="preserve">, Seeman MV. Addressing Delusions in Women and Men with Delusional Disorder: Key Points for Clinical Management. </w:t>
      </w:r>
      <w:r w:rsidRPr="00AC7FDE">
        <w:rPr>
          <w:rFonts w:ascii="Book Antiqua" w:hAnsi="Book Antiqua"/>
          <w:i/>
          <w:iCs/>
        </w:rPr>
        <w:t>Int J Environ Res Public Health</w:t>
      </w:r>
      <w:r w:rsidRPr="00AC7FDE">
        <w:rPr>
          <w:rFonts w:ascii="Book Antiqua" w:hAnsi="Book Antiqua"/>
        </w:rPr>
        <w:t xml:space="preserve"> 2020; </w:t>
      </w:r>
      <w:r w:rsidRPr="00AC7FDE">
        <w:rPr>
          <w:rFonts w:ascii="Book Antiqua" w:hAnsi="Book Antiqua"/>
          <w:b/>
          <w:bCs/>
        </w:rPr>
        <w:t>17</w:t>
      </w:r>
      <w:r w:rsidRPr="00AC7FDE">
        <w:rPr>
          <w:rFonts w:ascii="Book Antiqua" w:hAnsi="Book Antiqua"/>
          <w:bCs/>
        </w:rPr>
        <w:t>:</w:t>
      </w:r>
      <w:r w:rsidRPr="00AC7FDE">
        <w:t xml:space="preserve"> </w:t>
      </w:r>
      <w:r w:rsidRPr="00AC7FDE">
        <w:rPr>
          <w:rFonts w:ascii="Book Antiqua" w:hAnsi="Book Antiqua"/>
          <w:bCs/>
        </w:rPr>
        <w:t>4583</w:t>
      </w:r>
      <w:r w:rsidRPr="00AC7FDE">
        <w:rPr>
          <w:rFonts w:ascii="Book Antiqua" w:hAnsi="Book Antiqua"/>
        </w:rPr>
        <w:t xml:space="preserve"> [PMID: 32630566 DOI: 10.3390/ijerph17124583]</w:t>
      </w:r>
    </w:p>
    <w:p w14:paraId="3E2C0FB7"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48 </w:t>
      </w:r>
      <w:r w:rsidRPr="00AC7FDE">
        <w:rPr>
          <w:rFonts w:ascii="Book Antiqua" w:hAnsi="Book Antiqua"/>
          <w:b/>
          <w:bCs/>
        </w:rPr>
        <w:t>Kumar D</w:t>
      </w:r>
      <w:r w:rsidRPr="00AC7FDE">
        <w:rPr>
          <w:rFonts w:ascii="Book Antiqua" w:hAnsi="Book Antiqua"/>
          <w:bCs/>
        </w:rPr>
        <w:t>,</w:t>
      </w:r>
      <w:r w:rsidRPr="00AC7FDE">
        <w:rPr>
          <w:rFonts w:ascii="Book Antiqua" w:hAnsi="Book Antiqua"/>
        </w:rPr>
        <w:t xml:space="preserve"> Menon M, Moritz S, Woodward TS. Using the back door: Meta-cognitive tr</w:t>
      </w:r>
      <w:r w:rsidR="00FC4D1A" w:rsidRPr="00AC7FDE">
        <w:rPr>
          <w:rFonts w:ascii="Book Antiqua" w:hAnsi="Book Antiqua"/>
        </w:rPr>
        <w:t xml:space="preserve">aining for psychosis. </w:t>
      </w:r>
      <w:r w:rsidR="00FC4D1A" w:rsidRPr="00AC7FDE">
        <w:rPr>
          <w:rFonts w:ascii="Book Antiqua" w:hAnsi="Book Antiqua"/>
          <w:i/>
        </w:rPr>
        <w:t>Psychosis</w:t>
      </w:r>
      <w:r w:rsidRPr="00AC7FDE">
        <w:rPr>
          <w:rFonts w:ascii="Book Antiqua" w:hAnsi="Book Antiqua"/>
        </w:rPr>
        <w:t xml:space="preserve"> 2014; </w:t>
      </w:r>
      <w:r w:rsidRPr="00AC7FDE">
        <w:rPr>
          <w:rFonts w:ascii="Book Antiqua" w:hAnsi="Book Antiqua"/>
          <w:b/>
        </w:rPr>
        <w:t>7</w:t>
      </w:r>
      <w:r w:rsidRPr="00AC7FDE">
        <w:rPr>
          <w:rFonts w:ascii="Book Antiqua" w:hAnsi="Book Antiqua"/>
        </w:rPr>
        <w:t>: 166-</w:t>
      </w:r>
      <w:r w:rsidR="00FC4D1A" w:rsidRPr="00AC7FDE">
        <w:rPr>
          <w:rFonts w:ascii="Book Antiqua" w:hAnsi="Book Antiqua"/>
        </w:rPr>
        <w:t>1</w:t>
      </w:r>
      <w:r w:rsidRPr="00AC7FDE">
        <w:rPr>
          <w:rFonts w:ascii="Book Antiqua" w:hAnsi="Book Antiqua"/>
        </w:rPr>
        <w:t xml:space="preserve">78 </w:t>
      </w:r>
      <w:r w:rsidR="00FC4D1A" w:rsidRPr="00AC7FDE">
        <w:rPr>
          <w:rFonts w:ascii="Book Antiqua" w:hAnsi="Book Antiqua"/>
        </w:rPr>
        <w:t>[</w:t>
      </w:r>
      <w:r w:rsidRPr="00AC7FDE">
        <w:rPr>
          <w:rFonts w:ascii="Book Antiqua" w:hAnsi="Book Antiqua"/>
        </w:rPr>
        <w:t>DOI: 10.1080/17522439.2014.913073</w:t>
      </w:r>
      <w:r w:rsidR="00FC4D1A" w:rsidRPr="00AC7FDE">
        <w:rPr>
          <w:rFonts w:ascii="Book Antiqua" w:hAnsi="Book Antiqua"/>
        </w:rPr>
        <w:t>]</w:t>
      </w:r>
    </w:p>
    <w:p w14:paraId="3B63AED5"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49 </w:t>
      </w:r>
      <w:r w:rsidRPr="00AC7FDE">
        <w:rPr>
          <w:rFonts w:ascii="Book Antiqua" w:hAnsi="Book Antiqua"/>
          <w:b/>
          <w:bCs/>
        </w:rPr>
        <w:t>Freeman D</w:t>
      </w:r>
      <w:r w:rsidRPr="00AC7FDE">
        <w:rPr>
          <w:rFonts w:ascii="Book Antiqua" w:hAnsi="Book Antiqua"/>
        </w:rPr>
        <w:t xml:space="preserve">, Garety P. Advances in understanding and treating persecutory delusions: a review. </w:t>
      </w:r>
      <w:r w:rsidRPr="00AC7FDE">
        <w:rPr>
          <w:rFonts w:ascii="Book Antiqua" w:hAnsi="Book Antiqua"/>
          <w:i/>
          <w:iCs/>
        </w:rPr>
        <w:t>Soc Psychiatry Psychiatr Epidemiol</w:t>
      </w:r>
      <w:r w:rsidRPr="00AC7FDE">
        <w:rPr>
          <w:rFonts w:ascii="Book Antiqua" w:hAnsi="Book Antiqua"/>
        </w:rPr>
        <w:t xml:space="preserve"> 2014; </w:t>
      </w:r>
      <w:r w:rsidRPr="00AC7FDE">
        <w:rPr>
          <w:rFonts w:ascii="Book Antiqua" w:hAnsi="Book Antiqua"/>
          <w:b/>
          <w:bCs/>
        </w:rPr>
        <w:t>49</w:t>
      </w:r>
      <w:r w:rsidRPr="00AC7FDE">
        <w:rPr>
          <w:rFonts w:ascii="Book Antiqua" w:hAnsi="Book Antiqua"/>
        </w:rPr>
        <w:t>: 1179-1189 [PMID: 25005465 DOI: 10.1007/s00127-014-0928-7]</w:t>
      </w:r>
    </w:p>
    <w:p w14:paraId="7A36E290"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50 </w:t>
      </w:r>
      <w:r w:rsidRPr="00AC7FDE">
        <w:rPr>
          <w:rFonts w:ascii="Book Antiqua" w:hAnsi="Book Antiqua"/>
          <w:b/>
          <w:bCs/>
        </w:rPr>
        <w:t>Kellett S</w:t>
      </w:r>
      <w:r w:rsidRPr="00AC7FDE">
        <w:rPr>
          <w:rFonts w:ascii="Book Antiqua" w:hAnsi="Book Antiqua"/>
        </w:rPr>
        <w:t xml:space="preserve">, Totterdell P. Taming the green-eyed monster: temporal responsivity to cognitive behavioural and cognitive analytic therapy for morbid jealousy. </w:t>
      </w:r>
      <w:r w:rsidRPr="00AC7FDE">
        <w:rPr>
          <w:rFonts w:ascii="Book Antiqua" w:hAnsi="Book Antiqua"/>
          <w:i/>
          <w:iCs/>
        </w:rPr>
        <w:t>Psychol Psychother</w:t>
      </w:r>
      <w:r w:rsidRPr="00AC7FDE">
        <w:rPr>
          <w:rFonts w:ascii="Book Antiqua" w:hAnsi="Book Antiqua"/>
        </w:rPr>
        <w:t xml:space="preserve"> 2013; </w:t>
      </w:r>
      <w:r w:rsidRPr="00AC7FDE">
        <w:rPr>
          <w:rFonts w:ascii="Book Antiqua" w:hAnsi="Book Antiqua"/>
          <w:b/>
          <w:bCs/>
        </w:rPr>
        <w:t>86</w:t>
      </w:r>
      <w:r w:rsidRPr="00AC7FDE">
        <w:rPr>
          <w:rFonts w:ascii="Book Antiqua" w:hAnsi="Book Antiqua"/>
        </w:rPr>
        <w:t>: 52-69 [PMID: 23386555 DOI: 10.1111/j.2044-8341.2011.02045.x]</w:t>
      </w:r>
    </w:p>
    <w:p w14:paraId="269EAF91"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51 </w:t>
      </w:r>
      <w:r w:rsidRPr="00AC7FDE">
        <w:rPr>
          <w:rFonts w:ascii="Book Antiqua" w:hAnsi="Book Antiqua"/>
          <w:b/>
        </w:rPr>
        <w:t>Friedman S</w:t>
      </w:r>
      <w:r w:rsidRPr="00AC7FDE">
        <w:rPr>
          <w:rFonts w:ascii="Book Antiqua" w:hAnsi="Book Antiqua"/>
        </w:rPr>
        <w:t>. Strategic reframing in a case of "delusional</w:t>
      </w:r>
      <w:r w:rsidR="00FC4D1A" w:rsidRPr="00AC7FDE">
        <w:rPr>
          <w:rFonts w:ascii="Book Antiqua" w:hAnsi="Book Antiqua"/>
        </w:rPr>
        <w:t xml:space="preserve"> jealousy". </w:t>
      </w:r>
      <w:r w:rsidR="00FC4D1A" w:rsidRPr="00AC7FDE">
        <w:rPr>
          <w:rFonts w:ascii="Book Antiqua" w:hAnsi="Book Antiqua"/>
          <w:i/>
        </w:rPr>
        <w:t>J Strat Syst Therap</w:t>
      </w:r>
      <w:r w:rsidRPr="00AC7FDE">
        <w:rPr>
          <w:rFonts w:ascii="Book Antiqua" w:hAnsi="Book Antiqua"/>
        </w:rPr>
        <w:t xml:space="preserve"> 1989; </w:t>
      </w:r>
      <w:r w:rsidRPr="00AC7FDE">
        <w:rPr>
          <w:rFonts w:ascii="Book Antiqua" w:hAnsi="Book Antiqua"/>
          <w:b/>
        </w:rPr>
        <w:t>8</w:t>
      </w:r>
      <w:r w:rsidRPr="00AC7FDE">
        <w:rPr>
          <w:rFonts w:ascii="Book Antiqua" w:hAnsi="Book Antiqua"/>
        </w:rPr>
        <w:t xml:space="preserve">: 1-4 </w:t>
      </w:r>
      <w:r w:rsidR="00FC4D1A" w:rsidRPr="00AC7FDE">
        <w:rPr>
          <w:rFonts w:ascii="Book Antiqua" w:hAnsi="Book Antiqua"/>
        </w:rPr>
        <w:t>[</w:t>
      </w:r>
      <w:r w:rsidRPr="00AC7FDE">
        <w:rPr>
          <w:rFonts w:ascii="Book Antiqua" w:hAnsi="Book Antiqua"/>
        </w:rPr>
        <w:t>DOI: 10.1521/jsst.1989.8.2-3.1</w:t>
      </w:r>
      <w:r w:rsidR="00FC4D1A" w:rsidRPr="00AC7FDE">
        <w:rPr>
          <w:rFonts w:ascii="Book Antiqua" w:hAnsi="Book Antiqua"/>
        </w:rPr>
        <w:t>]</w:t>
      </w:r>
    </w:p>
    <w:p w14:paraId="30C20DE4" w14:textId="10AAF25A"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52 </w:t>
      </w:r>
      <w:r w:rsidRPr="00AC7FDE">
        <w:rPr>
          <w:rFonts w:ascii="Book Antiqua" w:hAnsi="Book Antiqua"/>
          <w:b/>
        </w:rPr>
        <w:t>Meichenbaum D</w:t>
      </w:r>
      <w:r w:rsidRPr="00AC7FDE">
        <w:rPr>
          <w:rFonts w:ascii="Book Antiqua" w:hAnsi="Book Antiqua"/>
        </w:rPr>
        <w:t>. Core tasks of psychotherapy. What "expert" therapists do. In: The Evolution of Cognitive Behavior Therapy. New York City</w:t>
      </w:r>
      <w:r w:rsidR="00BB4D57" w:rsidRPr="00AC7FDE">
        <w:rPr>
          <w:rFonts w:ascii="Book Antiqua" w:hAnsi="Book Antiqua"/>
        </w:rPr>
        <w:t>, Routledge. 2017: 185-194 [</w:t>
      </w:r>
      <w:r w:rsidRPr="00AC7FDE">
        <w:rPr>
          <w:rFonts w:ascii="Book Antiqua" w:hAnsi="Book Antiqua"/>
        </w:rPr>
        <w:t>DOI: 10.4324/9781315748931-17</w:t>
      </w:r>
      <w:r w:rsidR="00BB4D57" w:rsidRPr="00AC7FDE">
        <w:rPr>
          <w:rFonts w:ascii="Book Antiqua" w:hAnsi="Book Antiqua"/>
        </w:rPr>
        <w:t>]</w:t>
      </w:r>
    </w:p>
    <w:p w14:paraId="1F9BB0DB"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53 </w:t>
      </w:r>
      <w:r w:rsidRPr="00AC7FDE">
        <w:rPr>
          <w:rFonts w:ascii="Book Antiqua" w:hAnsi="Book Antiqua"/>
          <w:b/>
          <w:bCs/>
        </w:rPr>
        <w:t>Morrison AP</w:t>
      </w:r>
      <w:r w:rsidRPr="00AC7FDE">
        <w:rPr>
          <w:rFonts w:ascii="Book Antiqua" w:hAnsi="Book Antiqua"/>
        </w:rPr>
        <w:t xml:space="preserve">, Barratt S. What are the components of CBT for psychosis? A Delphi study. </w:t>
      </w:r>
      <w:r w:rsidRPr="00AC7FDE">
        <w:rPr>
          <w:rFonts w:ascii="Book Antiqua" w:hAnsi="Book Antiqua"/>
          <w:i/>
          <w:iCs/>
        </w:rPr>
        <w:t>Schizophr Bull</w:t>
      </w:r>
      <w:r w:rsidRPr="00AC7FDE">
        <w:rPr>
          <w:rFonts w:ascii="Book Antiqua" w:hAnsi="Book Antiqua"/>
        </w:rPr>
        <w:t xml:space="preserve"> 2010; </w:t>
      </w:r>
      <w:r w:rsidRPr="00AC7FDE">
        <w:rPr>
          <w:rFonts w:ascii="Book Antiqua" w:hAnsi="Book Antiqua"/>
          <w:b/>
          <w:bCs/>
        </w:rPr>
        <w:t>36</w:t>
      </w:r>
      <w:r w:rsidRPr="00AC7FDE">
        <w:rPr>
          <w:rFonts w:ascii="Book Antiqua" w:hAnsi="Book Antiqua"/>
        </w:rPr>
        <w:t>: 136-142 [PMID: 19880824 DOI: 10.1093/schbul/sbp118]</w:t>
      </w:r>
    </w:p>
    <w:p w14:paraId="32DC90E9"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54 </w:t>
      </w:r>
      <w:r w:rsidRPr="00AC7FDE">
        <w:rPr>
          <w:rFonts w:ascii="Book Antiqua" w:hAnsi="Book Antiqua"/>
          <w:b/>
          <w:bCs/>
        </w:rPr>
        <w:t>Leucht S</w:t>
      </w:r>
      <w:r w:rsidRPr="00AC7FDE">
        <w:rPr>
          <w:rFonts w:ascii="Book Antiqua" w:hAnsi="Book Antiqua"/>
        </w:rPr>
        <w:t xml:space="preserve">. Measurements of response, remission, and recovery in schizophrenia and examples for their clinical application. </w:t>
      </w:r>
      <w:r w:rsidRPr="00AC7FDE">
        <w:rPr>
          <w:rFonts w:ascii="Book Antiqua" w:hAnsi="Book Antiqua"/>
          <w:i/>
          <w:iCs/>
        </w:rPr>
        <w:t>J Clin Psychiatry</w:t>
      </w:r>
      <w:r w:rsidRPr="00AC7FDE">
        <w:rPr>
          <w:rFonts w:ascii="Book Antiqua" w:hAnsi="Book Antiqua"/>
        </w:rPr>
        <w:t xml:space="preserve"> 2014; </w:t>
      </w:r>
      <w:r w:rsidRPr="00AC7FDE">
        <w:rPr>
          <w:rFonts w:ascii="Book Antiqua" w:hAnsi="Book Antiqua"/>
          <w:b/>
          <w:bCs/>
        </w:rPr>
        <w:t>75 Suppl 1</w:t>
      </w:r>
      <w:r w:rsidRPr="00AC7FDE">
        <w:rPr>
          <w:rFonts w:ascii="Book Antiqua" w:hAnsi="Book Antiqua"/>
        </w:rPr>
        <w:t>: 8-14 [PMID: 24581453 DOI: 10.4088/JCP.13049su1c.02]</w:t>
      </w:r>
    </w:p>
    <w:p w14:paraId="52AFFBD5"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55 </w:t>
      </w:r>
      <w:r w:rsidRPr="00AC7FDE">
        <w:rPr>
          <w:rFonts w:ascii="Book Antiqua" w:hAnsi="Book Antiqua"/>
          <w:b/>
          <w:bCs/>
        </w:rPr>
        <w:t>González-Rodríguez A</w:t>
      </w:r>
      <w:r w:rsidRPr="00AC7FDE">
        <w:rPr>
          <w:rFonts w:ascii="Book Antiqua" w:hAnsi="Book Antiqua"/>
        </w:rPr>
        <w:t xml:space="preserve">, Estrada F, Monreal JA, Palao D, Labad J. A systematic review of the operational definitions for antipsychotic response in delusional disorder. </w:t>
      </w:r>
      <w:r w:rsidRPr="00AC7FDE">
        <w:rPr>
          <w:rFonts w:ascii="Book Antiqua" w:hAnsi="Book Antiqua"/>
          <w:i/>
          <w:iCs/>
        </w:rPr>
        <w:t>Int Clin Psychopharmacol</w:t>
      </w:r>
      <w:r w:rsidRPr="00AC7FDE">
        <w:rPr>
          <w:rFonts w:ascii="Book Antiqua" w:hAnsi="Book Antiqua"/>
        </w:rPr>
        <w:t xml:space="preserve"> 2018; </w:t>
      </w:r>
      <w:r w:rsidRPr="00AC7FDE">
        <w:rPr>
          <w:rFonts w:ascii="Book Antiqua" w:hAnsi="Book Antiqua"/>
          <w:b/>
          <w:bCs/>
        </w:rPr>
        <w:t>33</w:t>
      </w:r>
      <w:r w:rsidRPr="00AC7FDE">
        <w:rPr>
          <w:rFonts w:ascii="Book Antiqua" w:hAnsi="Book Antiqua"/>
        </w:rPr>
        <w:t>: 261-267 [PMID: 29912058 DOI: 10.1097/YIC.0000000000000227]</w:t>
      </w:r>
    </w:p>
    <w:p w14:paraId="445CF544"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56 </w:t>
      </w:r>
      <w:r w:rsidRPr="00AC7FDE">
        <w:rPr>
          <w:rFonts w:ascii="Book Antiqua" w:hAnsi="Book Antiqua"/>
          <w:b/>
          <w:bCs/>
        </w:rPr>
        <w:t>Lähteenvuo M</w:t>
      </w:r>
      <w:r w:rsidRPr="00AC7FDE">
        <w:rPr>
          <w:rFonts w:ascii="Book Antiqua" w:hAnsi="Book Antiqua"/>
        </w:rPr>
        <w:t xml:space="preserve">, Taipale H, Tanskanen A, Mittendorfer-Rutz E, Tiihonen J. Effectiveness of pharmacotherapies for delusional disorder in a Swedish national cohort of 9076 patients. </w:t>
      </w:r>
      <w:r w:rsidRPr="00AC7FDE">
        <w:rPr>
          <w:rFonts w:ascii="Book Antiqua" w:hAnsi="Book Antiqua"/>
          <w:i/>
          <w:iCs/>
        </w:rPr>
        <w:t>Schizophr Res</w:t>
      </w:r>
      <w:r w:rsidRPr="00AC7FDE">
        <w:rPr>
          <w:rFonts w:ascii="Book Antiqua" w:hAnsi="Book Antiqua"/>
        </w:rPr>
        <w:t xml:space="preserve"> 2021; </w:t>
      </w:r>
      <w:r w:rsidRPr="00AC7FDE">
        <w:rPr>
          <w:rFonts w:ascii="Book Antiqua" w:hAnsi="Book Antiqua"/>
          <w:b/>
          <w:bCs/>
        </w:rPr>
        <w:t>228</w:t>
      </w:r>
      <w:r w:rsidRPr="00AC7FDE">
        <w:rPr>
          <w:rFonts w:ascii="Book Antiqua" w:hAnsi="Book Antiqua"/>
        </w:rPr>
        <w:t>: 367-372 [PMID: 33548837 DOI: 10.1016/j.schres.2021.01.015]</w:t>
      </w:r>
    </w:p>
    <w:p w14:paraId="3D3A1835"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lastRenderedPageBreak/>
        <w:t xml:space="preserve">57 </w:t>
      </w:r>
      <w:r w:rsidRPr="00AC7FDE">
        <w:rPr>
          <w:rFonts w:ascii="Book Antiqua" w:hAnsi="Book Antiqua"/>
          <w:b/>
          <w:bCs/>
        </w:rPr>
        <w:t>Morimoto K</w:t>
      </w:r>
      <w:r w:rsidRPr="00AC7FDE">
        <w:rPr>
          <w:rFonts w:ascii="Book Antiqua" w:hAnsi="Book Antiqua"/>
        </w:rPr>
        <w:t xml:space="preserve">, Miyatake R, Nakamura M, Watanabe T, Hirao T, Suwaki H. Delusional disorder: molecular genetic evidence for dopamine psychosis. </w:t>
      </w:r>
      <w:r w:rsidRPr="00AC7FDE">
        <w:rPr>
          <w:rFonts w:ascii="Book Antiqua" w:hAnsi="Book Antiqua"/>
          <w:i/>
          <w:iCs/>
        </w:rPr>
        <w:t>Neuropsychopharmacology</w:t>
      </w:r>
      <w:r w:rsidRPr="00AC7FDE">
        <w:rPr>
          <w:rFonts w:ascii="Book Antiqua" w:hAnsi="Book Antiqua"/>
        </w:rPr>
        <w:t xml:space="preserve"> 2002; </w:t>
      </w:r>
      <w:r w:rsidRPr="00AC7FDE">
        <w:rPr>
          <w:rFonts w:ascii="Book Antiqua" w:hAnsi="Book Antiqua"/>
          <w:b/>
          <w:bCs/>
        </w:rPr>
        <w:t>26</w:t>
      </w:r>
      <w:r w:rsidRPr="00AC7FDE">
        <w:rPr>
          <w:rFonts w:ascii="Book Antiqua" w:hAnsi="Book Antiqua"/>
        </w:rPr>
        <w:t>: 794-801 [PMID: 12007750 DOI: 10.1016/S0893-133X(01)00421-3]</w:t>
      </w:r>
    </w:p>
    <w:p w14:paraId="78BF6F4F"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58 </w:t>
      </w:r>
      <w:r w:rsidRPr="00AC7FDE">
        <w:rPr>
          <w:rFonts w:ascii="Book Antiqua" w:hAnsi="Book Antiqua"/>
          <w:b/>
          <w:bCs/>
        </w:rPr>
        <w:t>Sajatovic M</w:t>
      </w:r>
      <w:r w:rsidRPr="00AC7FDE">
        <w:rPr>
          <w:rFonts w:ascii="Book Antiqua" w:hAnsi="Book Antiqua"/>
          <w:bCs/>
        </w:rPr>
        <w:t>,</w:t>
      </w:r>
      <w:r w:rsidRPr="00AC7FDE">
        <w:rPr>
          <w:rFonts w:ascii="Book Antiqua" w:hAnsi="Book Antiqua"/>
        </w:rPr>
        <w:t xml:space="preserve"> Mbwambo J, Lema I, Carol Blixen C, Aebi ME, Wilson B, Njiro G, Burant CJ, Cassidy KA, Levin JB, Kaaya S. Correlates of poor medication adherence in chronic psychot</w:t>
      </w:r>
      <w:r w:rsidR="00CA4D90" w:rsidRPr="00AC7FDE">
        <w:rPr>
          <w:rFonts w:ascii="Book Antiqua" w:hAnsi="Book Antiqua"/>
        </w:rPr>
        <w:t xml:space="preserve">ic disorders. </w:t>
      </w:r>
      <w:r w:rsidR="00CA4D90" w:rsidRPr="00AC7FDE">
        <w:rPr>
          <w:rFonts w:ascii="Book Antiqua" w:hAnsi="Book Antiqua"/>
          <w:i/>
        </w:rPr>
        <w:t>Br J Psychol Open</w:t>
      </w:r>
      <w:r w:rsidRPr="00AC7FDE">
        <w:rPr>
          <w:rFonts w:ascii="Book Antiqua" w:hAnsi="Book Antiqua"/>
        </w:rPr>
        <w:t xml:space="preserve"> 2021; </w:t>
      </w:r>
      <w:r w:rsidRPr="00AC7FDE">
        <w:rPr>
          <w:rFonts w:ascii="Book Antiqua" w:hAnsi="Book Antiqua"/>
          <w:b/>
        </w:rPr>
        <w:t>7</w:t>
      </w:r>
      <w:r w:rsidRPr="00AC7FDE">
        <w:rPr>
          <w:rFonts w:ascii="Book Antiqua" w:hAnsi="Book Antiqua"/>
        </w:rPr>
        <w:t xml:space="preserve">: e23 </w:t>
      </w:r>
      <w:r w:rsidR="00CA4D90" w:rsidRPr="00AC7FDE">
        <w:rPr>
          <w:rFonts w:ascii="Book Antiqua" w:hAnsi="Book Antiqua"/>
        </w:rPr>
        <w:t>[</w:t>
      </w:r>
      <w:r w:rsidRPr="00AC7FDE">
        <w:rPr>
          <w:rFonts w:ascii="Book Antiqua" w:hAnsi="Book Antiqua"/>
        </w:rPr>
        <w:t>DOI: 10.1192/bjo.2020.141</w:t>
      </w:r>
      <w:r w:rsidR="00CA4D90" w:rsidRPr="00AC7FDE">
        <w:rPr>
          <w:rFonts w:ascii="Book Antiqua" w:hAnsi="Book Antiqua"/>
        </w:rPr>
        <w:t>]</w:t>
      </w:r>
    </w:p>
    <w:p w14:paraId="631E2388" w14:textId="37ACCD81"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59 </w:t>
      </w:r>
      <w:r w:rsidRPr="00AC7FDE">
        <w:rPr>
          <w:rFonts w:ascii="Book Antiqua" w:hAnsi="Book Antiqua"/>
          <w:b/>
          <w:bCs/>
        </w:rPr>
        <w:t>Thomas RE</w:t>
      </w:r>
      <w:r w:rsidRPr="00AC7FDE">
        <w:rPr>
          <w:rFonts w:ascii="Book Antiqua" w:hAnsi="Book Antiqua"/>
        </w:rPr>
        <w:t xml:space="preserve">, Thomas BC. A Systematic Review of Studies of the STOPP/START 2015 and American Geriatric Society Beers 2015 Criteria in Patients ≥ 65 Years. </w:t>
      </w:r>
      <w:r w:rsidRPr="00AC7FDE">
        <w:rPr>
          <w:rFonts w:ascii="Book Antiqua" w:hAnsi="Book Antiqua"/>
          <w:i/>
          <w:iCs/>
        </w:rPr>
        <w:t>Curr Aging Sci</w:t>
      </w:r>
      <w:r w:rsidRPr="00AC7FDE">
        <w:rPr>
          <w:rFonts w:ascii="Book Antiqua" w:hAnsi="Book Antiqua"/>
        </w:rPr>
        <w:t xml:space="preserve"> 2019; </w:t>
      </w:r>
      <w:r w:rsidRPr="00AC7FDE">
        <w:rPr>
          <w:rFonts w:ascii="Book Antiqua" w:hAnsi="Book Antiqua"/>
          <w:b/>
          <w:bCs/>
        </w:rPr>
        <w:t>12</w:t>
      </w:r>
      <w:r w:rsidRPr="00AC7FDE">
        <w:rPr>
          <w:rFonts w:ascii="Book Antiqua" w:hAnsi="Book Antiqua"/>
        </w:rPr>
        <w:t>: 121-154 [PMID: 31096900 DOI: 10.2174/1874609812666190516093742]</w:t>
      </w:r>
    </w:p>
    <w:p w14:paraId="1645FFBC" w14:textId="5E57DD0B"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60 </w:t>
      </w:r>
      <w:r w:rsidRPr="00AC7FDE">
        <w:rPr>
          <w:rFonts w:ascii="Book Antiqua" w:hAnsi="Book Antiqua"/>
          <w:b/>
          <w:bCs/>
        </w:rPr>
        <w:t>Egerton A</w:t>
      </w:r>
      <w:r w:rsidRPr="00AC7FDE">
        <w:rPr>
          <w:rFonts w:ascii="Book Antiqua" w:hAnsi="Book Antiqua"/>
        </w:rPr>
        <w:t xml:space="preserve">, Murphy A, Donocik J, Anton A, Barker GJ, Collier T, Deakin B, Drake R, Eliasson E, Emsley R, Gregory CJ, Griffiths K, Kapur S, Kassoumeri L, Knight L, Lambe EJB, Lawrie SM, Lees J, Lewis S, Lythgoe DJ, Matthews J, McGuire P, McNamee L, Semple S, Shaw AD, Singh KD, Stockton-Powdrell C, Talbot PS, Veronese M, Wagner E, Walters JTR, Williams SR, MacCabe JH, Howes OD. Dopamine and Glutamate in Antipsychotic-Responsive Compared With Antipsychotic-Nonresponsive Psychosis: A Multicenter Positron Emission Tomography and Magnetic Resonance Spectroscopy Study (STRATA). </w:t>
      </w:r>
      <w:r w:rsidRPr="00AC7FDE">
        <w:rPr>
          <w:rFonts w:ascii="Book Antiqua" w:hAnsi="Book Antiqua"/>
          <w:i/>
          <w:iCs/>
        </w:rPr>
        <w:t>Schizophr Bull</w:t>
      </w:r>
      <w:r w:rsidRPr="00AC7FDE">
        <w:rPr>
          <w:rFonts w:ascii="Book Antiqua" w:hAnsi="Book Antiqua"/>
        </w:rPr>
        <w:t xml:space="preserve"> 2021; </w:t>
      </w:r>
      <w:r w:rsidRPr="00AC7FDE">
        <w:rPr>
          <w:rFonts w:ascii="Book Antiqua" w:hAnsi="Book Antiqua"/>
          <w:b/>
          <w:bCs/>
        </w:rPr>
        <w:t>47</w:t>
      </w:r>
      <w:r w:rsidRPr="00AC7FDE">
        <w:rPr>
          <w:rFonts w:ascii="Book Antiqua" w:hAnsi="Book Antiqua"/>
        </w:rPr>
        <w:t>: 505-516 [PMID: 32910150 DOI: 10.1093/schbul/sbaa128]</w:t>
      </w:r>
    </w:p>
    <w:p w14:paraId="16709548"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61 </w:t>
      </w:r>
      <w:r w:rsidRPr="00AC7FDE">
        <w:rPr>
          <w:rFonts w:ascii="Book Antiqua" w:hAnsi="Book Antiqua"/>
          <w:b/>
          <w:bCs/>
        </w:rPr>
        <w:t>Wolf RCh</w:t>
      </w:r>
      <w:r w:rsidRPr="00AC7FDE">
        <w:rPr>
          <w:rFonts w:ascii="Book Antiqua" w:hAnsi="Book Antiqua"/>
        </w:rPr>
        <w:t xml:space="preserve">, Huber M, Lepping P, Sambataro F, Depping MS, Karner M, Freudenmann RW. Source-based morphometry reveals distinct patterns of aberrant brain volume in delusional infestation. </w:t>
      </w:r>
      <w:r w:rsidRPr="00AC7FDE">
        <w:rPr>
          <w:rFonts w:ascii="Book Antiqua" w:hAnsi="Book Antiqua"/>
          <w:i/>
          <w:iCs/>
        </w:rPr>
        <w:t>Prog Neuropsychopharmacol Biol Psychiatry</w:t>
      </w:r>
      <w:r w:rsidRPr="00AC7FDE">
        <w:rPr>
          <w:rFonts w:ascii="Book Antiqua" w:hAnsi="Book Antiqua"/>
        </w:rPr>
        <w:t xml:space="preserve"> 2014; </w:t>
      </w:r>
      <w:r w:rsidRPr="00AC7FDE">
        <w:rPr>
          <w:rFonts w:ascii="Book Antiqua" w:hAnsi="Book Antiqua"/>
          <w:b/>
          <w:bCs/>
        </w:rPr>
        <w:t>48</w:t>
      </w:r>
      <w:r w:rsidRPr="00AC7FDE">
        <w:rPr>
          <w:rFonts w:ascii="Book Antiqua" w:hAnsi="Book Antiqua"/>
        </w:rPr>
        <w:t>: 112-116 [PMID: 24120443 DOI: 10.1016/j.pnpbp.2013.09.019]</w:t>
      </w:r>
    </w:p>
    <w:p w14:paraId="781BB7A8"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62 </w:t>
      </w:r>
      <w:r w:rsidRPr="00AC7FDE">
        <w:rPr>
          <w:rFonts w:ascii="Book Antiqua" w:hAnsi="Book Antiqua"/>
          <w:b/>
          <w:bCs/>
        </w:rPr>
        <w:t>Hayashi H</w:t>
      </w:r>
      <w:r w:rsidRPr="00AC7FDE">
        <w:rPr>
          <w:rFonts w:ascii="Book Antiqua" w:hAnsi="Book Antiqua"/>
        </w:rPr>
        <w:t xml:space="preserve">, Akahane T, Suzuki H, Sasaki T, Kawakatsu S, Otani K. Successful treatment by paroxetine of delusional disorder, somatic type, accompanied by severe secondary depression. </w:t>
      </w:r>
      <w:r w:rsidRPr="00AC7FDE">
        <w:rPr>
          <w:rFonts w:ascii="Book Antiqua" w:hAnsi="Book Antiqua"/>
          <w:i/>
          <w:iCs/>
        </w:rPr>
        <w:t>Clin Neuropharmacol</w:t>
      </w:r>
      <w:r w:rsidRPr="00AC7FDE">
        <w:rPr>
          <w:rFonts w:ascii="Book Antiqua" w:hAnsi="Book Antiqua"/>
        </w:rPr>
        <w:t xml:space="preserve"> 2010; </w:t>
      </w:r>
      <w:r w:rsidRPr="00AC7FDE">
        <w:rPr>
          <w:rFonts w:ascii="Book Antiqua" w:hAnsi="Book Antiqua"/>
          <w:b/>
          <w:bCs/>
        </w:rPr>
        <w:t>33</w:t>
      </w:r>
      <w:r w:rsidRPr="00AC7FDE">
        <w:rPr>
          <w:rFonts w:ascii="Book Antiqua" w:hAnsi="Book Antiqua"/>
        </w:rPr>
        <w:t>: 48-49 [PMID: 19935408 DOI: 10.1097/WNF.0b013e3181c1cfe4]</w:t>
      </w:r>
    </w:p>
    <w:p w14:paraId="5A619354"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63 </w:t>
      </w:r>
      <w:r w:rsidRPr="00AC7FDE">
        <w:rPr>
          <w:rFonts w:ascii="Book Antiqua" w:hAnsi="Book Antiqua"/>
          <w:b/>
          <w:bCs/>
        </w:rPr>
        <w:t>O'Connor K</w:t>
      </w:r>
      <w:r w:rsidRPr="00AC7FDE">
        <w:rPr>
          <w:rFonts w:ascii="Book Antiqua" w:hAnsi="Book Antiqua"/>
        </w:rPr>
        <w:t xml:space="preserve">, Stip E, Pélissier MC, Aardema F, Guay S, Gaudette G, Van Haaster I, Robillard S, Grenier S, Careau Y, Doucet P, Leblanc V. Treating delusional disorder: a comparison of cognitive-behavioural therapy and attention placebo control. </w:t>
      </w:r>
      <w:r w:rsidRPr="00AC7FDE">
        <w:rPr>
          <w:rFonts w:ascii="Book Antiqua" w:hAnsi="Book Antiqua"/>
          <w:i/>
          <w:iCs/>
        </w:rPr>
        <w:t>Can J Psychiatry</w:t>
      </w:r>
      <w:r w:rsidRPr="00AC7FDE">
        <w:rPr>
          <w:rFonts w:ascii="Book Antiqua" w:hAnsi="Book Antiqua"/>
        </w:rPr>
        <w:t xml:space="preserve"> 2007; </w:t>
      </w:r>
      <w:r w:rsidRPr="00AC7FDE">
        <w:rPr>
          <w:rFonts w:ascii="Book Antiqua" w:hAnsi="Book Antiqua"/>
          <w:b/>
          <w:bCs/>
        </w:rPr>
        <w:t>52</w:t>
      </w:r>
      <w:r w:rsidRPr="00AC7FDE">
        <w:rPr>
          <w:rFonts w:ascii="Book Antiqua" w:hAnsi="Book Antiqua"/>
        </w:rPr>
        <w:t>: 182-190 [PMID: 17479527 DOI: 10.1177/070674370705200310]</w:t>
      </w:r>
    </w:p>
    <w:p w14:paraId="6C5DDB8C" w14:textId="0AE7AA6B" w:rsidR="002F1A7B" w:rsidRPr="00AC7FDE" w:rsidRDefault="002F1A7B" w:rsidP="002F1A7B">
      <w:pPr>
        <w:snapToGrid w:val="0"/>
        <w:spacing w:line="360" w:lineRule="auto"/>
        <w:jc w:val="both"/>
        <w:rPr>
          <w:rFonts w:ascii="Book Antiqua" w:hAnsi="Book Antiqua"/>
        </w:rPr>
      </w:pPr>
      <w:r w:rsidRPr="00AC7FDE">
        <w:rPr>
          <w:rFonts w:ascii="Book Antiqua" w:hAnsi="Book Antiqua"/>
        </w:rPr>
        <w:lastRenderedPageBreak/>
        <w:t xml:space="preserve">64 </w:t>
      </w:r>
      <w:r w:rsidRPr="00AC7FDE">
        <w:rPr>
          <w:rFonts w:ascii="Book Antiqua" w:hAnsi="Book Antiqua"/>
          <w:b/>
          <w:bCs/>
        </w:rPr>
        <w:t>Morin L</w:t>
      </w:r>
      <w:r w:rsidRPr="00AC7FDE">
        <w:rPr>
          <w:rFonts w:ascii="Book Antiqua" w:hAnsi="Book Antiqua"/>
        </w:rPr>
        <w:t xml:space="preserve">, Franck N. Rehabilitation Interventions to Promote Recovery from Schizophrenia: A Systematic Review. </w:t>
      </w:r>
      <w:r w:rsidRPr="00AC7FDE">
        <w:rPr>
          <w:rFonts w:ascii="Book Antiqua" w:hAnsi="Book Antiqua"/>
          <w:i/>
          <w:iCs/>
        </w:rPr>
        <w:t>Front Psychiatry</w:t>
      </w:r>
      <w:r w:rsidRPr="00AC7FDE">
        <w:rPr>
          <w:rFonts w:ascii="Book Antiqua" w:hAnsi="Book Antiqua"/>
        </w:rPr>
        <w:t xml:space="preserve"> 2017; </w:t>
      </w:r>
      <w:r w:rsidRPr="00AC7FDE">
        <w:rPr>
          <w:rFonts w:ascii="Book Antiqua" w:hAnsi="Book Antiqua"/>
          <w:b/>
          <w:bCs/>
        </w:rPr>
        <w:t>8</w:t>
      </w:r>
      <w:r w:rsidRPr="00AC7FDE">
        <w:rPr>
          <w:rFonts w:ascii="Book Antiqua" w:hAnsi="Book Antiqua"/>
        </w:rPr>
        <w:t>: 100 [PMID: 28659832 DOI: 10.3389/fpsyt.2017.00100]</w:t>
      </w:r>
    </w:p>
    <w:p w14:paraId="67BC887C" w14:textId="4C6FD32C"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65 </w:t>
      </w:r>
      <w:r w:rsidRPr="00AC7FDE">
        <w:rPr>
          <w:rFonts w:ascii="Book Antiqua" w:hAnsi="Book Antiqua"/>
          <w:b/>
          <w:bCs/>
        </w:rPr>
        <w:t>Vita A</w:t>
      </w:r>
      <w:r w:rsidRPr="00AC7FDE">
        <w:rPr>
          <w:rFonts w:ascii="Book Antiqua" w:hAnsi="Book Antiqua"/>
        </w:rPr>
        <w:t xml:space="preserve">, Barlati S, Ceraso A, Nibbio G, Ariu C, Deste G, Wykes T. Effectiveness, Core Elements, and Moderators of Response of Cognitive Remediation for Schizophrenia: A Systematic Review and Meta-analysis of Randomized Clinical Trials. </w:t>
      </w:r>
      <w:r w:rsidRPr="00AC7FDE">
        <w:rPr>
          <w:rFonts w:ascii="Book Antiqua" w:hAnsi="Book Antiqua"/>
          <w:i/>
          <w:iCs/>
        </w:rPr>
        <w:t>JAMA Psychiatry</w:t>
      </w:r>
      <w:r w:rsidRPr="00AC7FDE">
        <w:rPr>
          <w:rFonts w:ascii="Book Antiqua" w:hAnsi="Book Antiqua"/>
        </w:rPr>
        <w:t xml:space="preserve"> 2021; </w:t>
      </w:r>
      <w:r w:rsidRPr="00AC7FDE">
        <w:rPr>
          <w:rFonts w:ascii="Book Antiqua" w:hAnsi="Book Antiqua"/>
          <w:b/>
          <w:bCs/>
        </w:rPr>
        <w:t>78</w:t>
      </w:r>
      <w:r w:rsidRPr="00AC7FDE">
        <w:rPr>
          <w:rFonts w:ascii="Book Antiqua" w:hAnsi="Book Antiqua"/>
        </w:rPr>
        <w:t>: 848-858 [PMID: 33877289 DOI: 10.1001/jamapsychiatry.2021.0620]</w:t>
      </w:r>
    </w:p>
    <w:p w14:paraId="46CCFC5A"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66 </w:t>
      </w:r>
      <w:r w:rsidRPr="00AC7FDE">
        <w:rPr>
          <w:rFonts w:ascii="Book Antiqua" w:hAnsi="Book Antiqua"/>
          <w:b/>
          <w:bCs/>
        </w:rPr>
        <w:t>Freeman D</w:t>
      </w:r>
      <w:r w:rsidRPr="00AC7FDE">
        <w:rPr>
          <w:rFonts w:ascii="Book Antiqua" w:hAnsi="Book Antiqua"/>
        </w:rPr>
        <w:t xml:space="preserve">, Bold E, Chadwick E, Taylor KM, Collett N, Diamond R, Černis E, Bird JC, Isham L, Forkert A, Carr L, Causier C, Waite F. Suicidal ideation and behaviour in patients with persecutory delusions: Prevalence, symptom associations, and psychological correlates. </w:t>
      </w:r>
      <w:r w:rsidRPr="00AC7FDE">
        <w:rPr>
          <w:rFonts w:ascii="Book Antiqua" w:hAnsi="Book Antiqua"/>
          <w:i/>
          <w:iCs/>
        </w:rPr>
        <w:t>Compr Psychiatry</w:t>
      </w:r>
      <w:r w:rsidRPr="00AC7FDE">
        <w:rPr>
          <w:rFonts w:ascii="Book Antiqua" w:hAnsi="Book Antiqua"/>
        </w:rPr>
        <w:t xml:space="preserve"> 2019; </w:t>
      </w:r>
      <w:r w:rsidRPr="00AC7FDE">
        <w:rPr>
          <w:rFonts w:ascii="Book Antiqua" w:hAnsi="Book Antiqua"/>
          <w:b/>
          <w:bCs/>
        </w:rPr>
        <w:t>93</w:t>
      </w:r>
      <w:r w:rsidRPr="00AC7FDE">
        <w:rPr>
          <w:rFonts w:ascii="Book Antiqua" w:hAnsi="Book Antiqua"/>
        </w:rPr>
        <w:t>: 41-47 [PMID: 31319194 DOI: 10.1016/j.comppsych.2019.07.001]</w:t>
      </w:r>
    </w:p>
    <w:p w14:paraId="40F9D379" w14:textId="4C184603"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67 </w:t>
      </w:r>
      <w:r w:rsidRPr="00AC7FDE">
        <w:rPr>
          <w:rFonts w:ascii="Book Antiqua" w:hAnsi="Book Antiqua"/>
          <w:b/>
          <w:bCs/>
        </w:rPr>
        <w:t>Sher L</w:t>
      </w:r>
      <w:r w:rsidRPr="00AC7FDE">
        <w:rPr>
          <w:rFonts w:ascii="Book Antiqua" w:hAnsi="Book Antiqua"/>
        </w:rPr>
        <w:t xml:space="preserve">, Kahn RS. Suicide in Schizophrenia: An Educational Overview. </w:t>
      </w:r>
      <w:r w:rsidRPr="00AC7FDE">
        <w:rPr>
          <w:rFonts w:ascii="Book Antiqua" w:hAnsi="Book Antiqua"/>
          <w:i/>
          <w:iCs/>
        </w:rPr>
        <w:t>Medicina (Kaunas)</w:t>
      </w:r>
      <w:r w:rsidRPr="00AC7FDE">
        <w:rPr>
          <w:rFonts w:ascii="Book Antiqua" w:hAnsi="Book Antiqua"/>
        </w:rPr>
        <w:t xml:space="preserve"> 2019; </w:t>
      </w:r>
      <w:r w:rsidRPr="00AC7FDE">
        <w:rPr>
          <w:rFonts w:ascii="Book Antiqua" w:hAnsi="Book Antiqua"/>
          <w:b/>
          <w:bCs/>
        </w:rPr>
        <w:t>55</w:t>
      </w:r>
      <w:r w:rsidR="00FC4D1A" w:rsidRPr="00AC7FDE">
        <w:rPr>
          <w:rFonts w:ascii="Book Antiqua" w:hAnsi="Book Antiqua"/>
          <w:bCs/>
        </w:rPr>
        <w:t>:</w:t>
      </w:r>
      <w:r w:rsidR="00FC4D1A" w:rsidRPr="00AC7FDE">
        <w:t xml:space="preserve"> </w:t>
      </w:r>
      <w:r w:rsidR="00FC4D1A" w:rsidRPr="00AC7FDE">
        <w:rPr>
          <w:rFonts w:ascii="Book Antiqua" w:hAnsi="Book Antiqua"/>
          <w:bCs/>
        </w:rPr>
        <w:t>361</w:t>
      </w:r>
      <w:r w:rsidRPr="00AC7FDE">
        <w:rPr>
          <w:rFonts w:ascii="Book Antiqua" w:hAnsi="Book Antiqua"/>
        </w:rPr>
        <w:t xml:space="preserve"> [PMID: 31295938 DOI: 10.3390/medicina55070361]</w:t>
      </w:r>
    </w:p>
    <w:p w14:paraId="4B32AD6F" w14:textId="77777777" w:rsidR="002F1A7B" w:rsidRPr="00AC7FDE" w:rsidRDefault="002F1A7B" w:rsidP="002F1A7B">
      <w:pPr>
        <w:snapToGrid w:val="0"/>
        <w:spacing w:line="360" w:lineRule="auto"/>
        <w:jc w:val="both"/>
        <w:rPr>
          <w:rFonts w:ascii="Book Antiqua" w:hAnsi="Book Antiqua"/>
        </w:rPr>
      </w:pPr>
      <w:r w:rsidRPr="00AC7FDE">
        <w:rPr>
          <w:rFonts w:ascii="Book Antiqua" w:hAnsi="Book Antiqua"/>
        </w:rPr>
        <w:t xml:space="preserve">68 </w:t>
      </w:r>
      <w:r w:rsidRPr="00AC7FDE">
        <w:rPr>
          <w:rFonts w:ascii="Book Antiqua" w:hAnsi="Book Antiqua"/>
          <w:b/>
          <w:bCs/>
        </w:rPr>
        <w:t>Wong Z</w:t>
      </w:r>
      <w:r w:rsidRPr="00AC7FDE">
        <w:rPr>
          <w:rFonts w:ascii="Book Antiqua" w:hAnsi="Book Antiqua"/>
        </w:rPr>
        <w:t xml:space="preserve">, Öngür D, Cohen B, Ravichandran C, Noam G, Murphy B. Command hallucinations and clinical characteristics of suicidality in patients with psychotic spectrum disorders. </w:t>
      </w:r>
      <w:r w:rsidRPr="00AC7FDE">
        <w:rPr>
          <w:rFonts w:ascii="Book Antiqua" w:hAnsi="Book Antiqua"/>
          <w:i/>
          <w:iCs/>
        </w:rPr>
        <w:t>Compr Psychiatry</w:t>
      </w:r>
      <w:r w:rsidRPr="00AC7FDE">
        <w:rPr>
          <w:rFonts w:ascii="Book Antiqua" w:hAnsi="Book Antiqua"/>
        </w:rPr>
        <w:t xml:space="preserve"> 2013; </w:t>
      </w:r>
      <w:r w:rsidRPr="00AC7FDE">
        <w:rPr>
          <w:rFonts w:ascii="Book Antiqua" w:hAnsi="Book Antiqua"/>
          <w:b/>
          <w:bCs/>
        </w:rPr>
        <w:t>54</w:t>
      </w:r>
      <w:r w:rsidRPr="00AC7FDE">
        <w:rPr>
          <w:rFonts w:ascii="Book Antiqua" w:hAnsi="Book Antiqua"/>
        </w:rPr>
        <w:t>: 611-617 [PMID: 23375263 DOI: 10.1016/j.comppsych.2012.12.022]</w:t>
      </w:r>
    </w:p>
    <w:p w14:paraId="72346B6A" w14:textId="77777777" w:rsidR="00A77B3E" w:rsidRPr="00AC7FDE" w:rsidRDefault="00A77B3E" w:rsidP="007E235A">
      <w:pPr>
        <w:adjustRightInd w:val="0"/>
        <w:snapToGrid w:val="0"/>
        <w:spacing w:line="360" w:lineRule="auto"/>
        <w:jc w:val="both"/>
        <w:rPr>
          <w:rFonts w:ascii="Book Antiqua" w:hAnsi="Book Antiqua"/>
        </w:rPr>
      </w:pPr>
    </w:p>
    <w:p w14:paraId="6009B785" w14:textId="77777777" w:rsidR="00A77B3E" w:rsidRPr="00AC7FDE" w:rsidRDefault="00A77B3E" w:rsidP="007E235A">
      <w:pPr>
        <w:adjustRightInd w:val="0"/>
        <w:snapToGrid w:val="0"/>
        <w:spacing w:line="360" w:lineRule="auto"/>
        <w:jc w:val="both"/>
        <w:rPr>
          <w:rFonts w:ascii="Book Antiqua" w:hAnsi="Book Antiqua"/>
        </w:rPr>
        <w:sectPr w:rsidR="00A77B3E" w:rsidRPr="00AC7FDE">
          <w:pgSz w:w="12240" w:h="15840"/>
          <w:pgMar w:top="1440" w:right="1440" w:bottom="1440" w:left="1440" w:header="720" w:footer="720" w:gutter="0"/>
          <w:cols w:space="720"/>
          <w:docGrid w:linePitch="360"/>
        </w:sectPr>
      </w:pPr>
    </w:p>
    <w:p w14:paraId="6FD24673"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lastRenderedPageBreak/>
        <w:t>Footnotes</w:t>
      </w:r>
    </w:p>
    <w:p w14:paraId="70E5A183"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Conflict-of-interest statement: </w:t>
      </w:r>
      <w:r w:rsidRPr="00AC7FDE">
        <w:rPr>
          <w:rFonts w:ascii="Book Antiqua" w:eastAsia="Book Antiqua" w:hAnsi="Book Antiqua" w:cs="Book Antiqua"/>
          <w:color w:val="000000"/>
          <w:shd w:val="clear" w:color="auto" w:fill="FFFFFF"/>
        </w:rPr>
        <w:t>Neither author has received fees for serving as a speaker, consultant or advisory board member for any organization related to this review. Neither author has received research funding from any one to conduct this review.</w:t>
      </w:r>
      <w:r w:rsidR="005677A6" w:rsidRPr="00AC7FDE">
        <w:rPr>
          <w:rFonts w:ascii="Book Antiqua" w:eastAsia="Book Antiqua" w:hAnsi="Book Antiqua" w:cs="Book Antiqua"/>
          <w:color w:val="000000"/>
          <w:shd w:val="clear" w:color="auto" w:fill="FFFFFF"/>
        </w:rPr>
        <w:t xml:space="preserve"> </w:t>
      </w:r>
      <w:r w:rsidRPr="00AC7FDE">
        <w:rPr>
          <w:rFonts w:ascii="Book Antiqua" w:eastAsia="Book Antiqua" w:hAnsi="Book Antiqua" w:cs="Book Antiqua"/>
          <w:color w:val="000000"/>
          <w:shd w:val="clear" w:color="auto" w:fill="FFFFFF"/>
        </w:rPr>
        <w:t>Neither author owns stocks or shares in any organization remotely connected with this review. Neither author owns patents related to this review. Neither author reports any conflicts of interest.</w:t>
      </w:r>
    </w:p>
    <w:p w14:paraId="3472029F" w14:textId="77777777" w:rsidR="00A77B3E" w:rsidRPr="00AC7FDE" w:rsidRDefault="00A77B3E" w:rsidP="007E235A">
      <w:pPr>
        <w:adjustRightInd w:val="0"/>
        <w:snapToGrid w:val="0"/>
        <w:spacing w:line="360" w:lineRule="auto"/>
        <w:jc w:val="both"/>
        <w:rPr>
          <w:rFonts w:ascii="Book Antiqua" w:hAnsi="Book Antiqua"/>
        </w:rPr>
      </w:pPr>
    </w:p>
    <w:p w14:paraId="14DB541F"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bCs/>
          <w:color w:val="000000"/>
        </w:rPr>
        <w:t xml:space="preserve">Open-Access: </w:t>
      </w:r>
      <w:r w:rsidRPr="00AC7FD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36F23E" w14:textId="77777777" w:rsidR="00A77B3E" w:rsidRPr="00AC7FDE" w:rsidRDefault="00A77B3E" w:rsidP="007E235A">
      <w:pPr>
        <w:adjustRightInd w:val="0"/>
        <w:snapToGrid w:val="0"/>
        <w:spacing w:line="360" w:lineRule="auto"/>
        <w:jc w:val="both"/>
        <w:rPr>
          <w:rFonts w:ascii="Book Antiqua" w:hAnsi="Book Antiqua"/>
        </w:rPr>
      </w:pPr>
    </w:p>
    <w:p w14:paraId="7FF80B36"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Provenance and peer review: </w:t>
      </w:r>
      <w:r w:rsidRPr="00AC7FDE">
        <w:rPr>
          <w:rFonts w:ascii="Book Antiqua" w:eastAsia="Book Antiqua" w:hAnsi="Book Antiqua" w:cs="Book Antiqua"/>
          <w:color w:val="000000"/>
        </w:rPr>
        <w:t>Invited article; Externally peer reviewed.</w:t>
      </w:r>
    </w:p>
    <w:p w14:paraId="69D31CE3"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Peer-review model: </w:t>
      </w:r>
      <w:r w:rsidRPr="00AC7FDE">
        <w:rPr>
          <w:rFonts w:ascii="Book Antiqua" w:eastAsia="Book Antiqua" w:hAnsi="Book Antiqua" w:cs="Book Antiqua"/>
          <w:color w:val="000000"/>
        </w:rPr>
        <w:t>Single blind</w:t>
      </w:r>
    </w:p>
    <w:p w14:paraId="63081D7C" w14:textId="77777777" w:rsidR="00A77B3E" w:rsidRPr="00AC7FDE" w:rsidRDefault="00A77B3E" w:rsidP="007E235A">
      <w:pPr>
        <w:adjustRightInd w:val="0"/>
        <w:snapToGrid w:val="0"/>
        <w:spacing w:line="360" w:lineRule="auto"/>
        <w:jc w:val="both"/>
        <w:rPr>
          <w:rFonts w:ascii="Book Antiqua" w:hAnsi="Book Antiqua"/>
        </w:rPr>
      </w:pPr>
    </w:p>
    <w:p w14:paraId="496002E6"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Peer-review started: </w:t>
      </w:r>
      <w:r w:rsidRPr="00AC7FDE">
        <w:rPr>
          <w:rFonts w:ascii="Book Antiqua" w:eastAsia="Book Antiqua" w:hAnsi="Book Antiqua" w:cs="Book Antiqua"/>
          <w:color w:val="000000"/>
        </w:rPr>
        <w:t>December 18, 2021</w:t>
      </w:r>
    </w:p>
    <w:p w14:paraId="035C1E21"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First decision: </w:t>
      </w:r>
      <w:r w:rsidRPr="00AC7FDE">
        <w:rPr>
          <w:rFonts w:ascii="Book Antiqua" w:eastAsia="Book Antiqua" w:hAnsi="Book Antiqua" w:cs="Book Antiqua"/>
          <w:color w:val="000000"/>
        </w:rPr>
        <w:t>March 13, 2022</w:t>
      </w:r>
    </w:p>
    <w:p w14:paraId="7FFC9307" w14:textId="0F45DA63"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Article in press: </w:t>
      </w:r>
    </w:p>
    <w:p w14:paraId="17A178D8" w14:textId="77777777" w:rsidR="00A77B3E" w:rsidRPr="00AC7FDE" w:rsidRDefault="00A77B3E" w:rsidP="007E235A">
      <w:pPr>
        <w:adjustRightInd w:val="0"/>
        <w:snapToGrid w:val="0"/>
        <w:spacing w:line="360" w:lineRule="auto"/>
        <w:jc w:val="both"/>
        <w:rPr>
          <w:rFonts w:ascii="Book Antiqua" w:hAnsi="Book Antiqua"/>
        </w:rPr>
      </w:pPr>
    </w:p>
    <w:p w14:paraId="28A5AF57"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Specialty type: </w:t>
      </w:r>
      <w:r w:rsidRPr="00AC7FDE">
        <w:rPr>
          <w:rFonts w:ascii="Book Antiqua" w:eastAsia="Book Antiqua" w:hAnsi="Book Antiqua" w:cs="Book Antiqua"/>
          <w:color w:val="000000"/>
        </w:rPr>
        <w:t>Psychiatry</w:t>
      </w:r>
    </w:p>
    <w:p w14:paraId="77447145"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 xml:space="preserve">Country/Territory of origin: </w:t>
      </w:r>
      <w:r w:rsidRPr="00AC7FDE">
        <w:rPr>
          <w:rFonts w:ascii="Book Antiqua" w:eastAsia="Book Antiqua" w:hAnsi="Book Antiqua" w:cs="Book Antiqua"/>
          <w:color w:val="000000"/>
        </w:rPr>
        <w:t>Canada</w:t>
      </w:r>
    </w:p>
    <w:p w14:paraId="17BA6E03"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b/>
          <w:color w:val="000000"/>
        </w:rPr>
        <w:t>Peer-review report’s scientific quality classification</w:t>
      </w:r>
    </w:p>
    <w:p w14:paraId="661B2C00"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Grade A (Excellent): 0</w:t>
      </w:r>
    </w:p>
    <w:p w14:paraId="3B73DDB5"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Grade B (Very good): B</w:t>
      </w:r>
    </w:p>
    <w:p w14:paraId="670D3D32"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Grade C (Good): C, C</w:t>
      </w:r>
    </w:p>
    <w:p w14:paraId="01F19C35"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t>Grade D (Fair): 0</w:t>
      </w:r>
    </w:p>
    <w:p w14:paraId="2D024617" w14:textId="77777777" w:rsidR="00A77B3E" w:rsidRPr="00AC7FDE" w:rsidRDefault="00CB17E4" w:rsidP="007E235A">
      <w:pPr>
        <w:adjustRightInd w:val="0"/>
        <w:snapToGrid w:val="0"/>
        <w:spacing w:line="360" w:lineRule="auto"/>
        <w:jc w:val="both"/>
        <w:rPr>
          <w:rFonts w:ascii="Book Antiqua" w:hAnsi="Book Antiqua"/>
        </w:rPr>
      </w:pPr>
      <w:r w:rsidRPr="00AC7FDE">
        <w:rPr>
          <w:rFonts w:ascii="Book Antiqua" w:eastAsia="Book Antiqua" w:hAnsi="Book Antiqua" w:cs="Book Antiqua"/>
          <w:color w:val="000000"/>
        </w:rPr>
        <w:lastRenderedPageBreak/>
        <w:t>Grade E (Poor): 0</w:t>
      </w:r>
    </w:p>
    <w:p w14:paraId="4B47B9F9" w14:textId="77777777" w:rsidR="00A77B3E" w:rsidRPr="00AC7FDE" w:rsidRDefault="00A77B3E" w:rsidP="007E235A">
      <w:pPr>
        <w:adjustRightInd w:val="0"/>
        <w:snapToGrid w:val="0"/>
        <w:spacing w:line="360" w:lineRule="auto"/>
        <w:jc w:val="both"/>
        <w:rPr>
          <w:rFonts w:ascii="Book Antiqua" w:hAnsi="Book Antiqua"/>
        </w:rPr>
      </w:pPr>
    </w:p>
    <w:p w14:paraId="19B6593B" w14:textId="1D35469A" w:rsidR="00A77B3E" w:rsidRPr="00AC7FDE" w:rsidRDefault="00CB17E4" w:rsidP="007E235A">
      <w:pPr>
        <w:adjustRightInd w:val="0"/>
        <w:snapToGrid w:val="0"/>
        <w:spacing w:line="360" w:lineRule="auto"/>
        <w:jc w:val="both"/>
        <w:rPr>
          <w:rFonts w:ascii="Book Antiqua" w:eastAsia="Book Antiqua" w:hAnsi="Book Antiqua" w:cs="Book Antiqua"/>
          <w:b/>
          <w:color w:val="000000"/>
        </w:rPr>
      </w:pPr>
      <w:r w:rsidRPr="00AC7FDE">
        <w:rPr>
          <w:rFonts w:ascii="Book Antiqua" w:eastAsia="Book Antiqua" w:hAnsi="Book Antiqua" w:cs="Book Antiqua"/>
          <w:b/>
          <w:color w:val="000000"/>
        </w:rPr>
        <w:t xml:space="preserve">P-Reviewer: </w:t>
      </w:r>
      <w:r w:rsidRPr="00AC7FDE">
        <w:rPr>
          <w:rFonts w:ascii="Book Antiqua" w:eastAsia="Book Antiqua" w:hAnsi="Book Antiqua" w:cs="Book Antiqua"/>
          <w:color w:val="000000"/>
        </w:rPr>
        <w:t>Aedma K, United States; Sahin EK, Turkey; Wang D, China</w:t>
      </w:r>
      <w:r w:rsidRPr="00AC7FDE">
        <w:rPr>
          <w:rFonts w:ascii="Book Antiqua" w:eastAsia="Book Antiqua" w:hAnsi="Book Antiqua" w:cs="Book Antiqua"/>
          <w:b/>
          <w:color w:val="000000"/>
        </w:rPr>
        <w:t xml:space="preserve"> S-Editor: </w:t>
      </w:r>
      <w:r w:rsidRPr="00AC7FDE">
        <w:rPr>
          <w:rFonts w:ascii="Book Antiqua" w:eastAsia="Book Antiqua" w:hAnsi="Book Antiqua" w:cs="Book Antiqua"/>
          <w:color w:val="000000"/>
        </w:rPr>
        <w:t>Gong ZM</w:t>
      </w:r>
      <w:r w:rsidRPr="00AC7FDE">
        <w:rPr>
          <w:rFonts w:ascii="Book Antiqua" w:eastAsia="Book Antiqua" w:hAnsi="Book Antiqua" w:cs="Book Antiqua"/>
          <w:b/>
          <w:color w:val="000000"/>
        </w:rPr>
        <w:t xml:space="preserve"> L-Editor: </w:t>
      </w:r>
      <w:r w:rsidR="00AC27B0" w:rsidRPr="00AC27B0">
        <w:rPr>
          <w:rFonts w:ascii="Book Antiqua" w:eastAsia="Book Antiqua" w:hAnsi="Book Antiqua" w:cs="Book Antiqua"/>
          <w:color w:val="000000"/>
        </w:rPr>
        <w:t xml:space="preserve">A </w:t>
      </w:r>
      <w:r w:rsidRPr="00AC7FDE">
        <w:rPr>
          <w:rFonts w:ascii="Book Antiqua" w:eastAsia="Book Antiqua" w:hAnsi="Book Antiqua" w:cs="Book Antiqua"/>
          <w:b/>
          <w:color w:val="000000"/>
        </w:rPr>
        <w:t xml:space="preserve">P-Editor: </w:t>
      </w:r>
      <w:r w:rsidR="00AC27B0" w:rsidRPr="00AC7FDE">
        <w:rPr>
          <w:rFonts w:ascii="Book Antiqua" w:eastAsia="Book Antiqua" w:hAnsi="Book Antiqua" w:cs="Book Antiqua"/>
          <w:color w:val="000000"/>
        </w:rPr>
        <w:t>Gong ZM</w:t>
      </w:r>
    </w:p>
    <w:p w14:paraId="0389E2C3" w14:textId="77777777" w:rsidR="007E235A" w:rsidRPr="00AC7FDE" w:rsidRDefault="007E235A" w:rsidP="007E235A">
      <w:pPr>
        <w:adjustRightInd w:val="0"/>
        <w:snapToGrid w:val="0"/>
        <w:spacing w:line="360" w:lineRule="auto"/>
        <w:jc w:val="both"/>
        <w:rPr>
          <w:rFonts w:ascii="Book Antiqua" w:eastAsia="Book Antiqua" w:hAnsi="Book Antiqua" w:cs="Book Antiqua"/>
          <w:b/>
          <w:color w:val="000000"/>
        </w:rPr>
      </w:pPr>
    </w:p>
    <w:p w14:paraId="5BCCFA67" w14:textId="77777777" w:rsidR="007E235A" w:rsidRPr="00AC7FDE" w:rsidRDefault="007E235A" w:rsidP="007E235A">
      <w:pPr>
        <w:adjustRightInd w:val="0"/>
        <w:snapToGrid w:val="0"/>
        <w:spacing w:line="360" w:lineRule="auto"/>
        <w:jc w:val="both"/>
        <w:rPr>
          <w:rFonts w:ascii="Book Antiqua" w:hAnsi="Book Antiqua"/>
        </w:rPr>
        <w:sectPr w:rsidR="007E235A" w:rsidRPr="00AC7FDE">
          <w:pgSz w:w="12240" w:h="15840"/>
          <w:pgMar w:top="1440" w:right="1440" w:bottom="1440" w:left="1440" w:header="720" w:footer="720" w:gutter="0"/>
          <w:cols w:space="720"/>
          <w:docGrid w:linePitch="360"/>
        </w:sectPr>
      </w:pPr>
    </w:p>
    <w:p w14:paraId="2BD8CC3D" w14:textId="5150B2C6" w:rsidR="007E235A" w:rsidRPr="00AC7FDE" w:rsidRDefault="00963DFB" w:rsidP="007E235A">
      <w:pPr>
        <w:adjustRightInd w:val="0"/>
        <w:snapToGrid w:val="0"/>
        <w:spacing w:line="360" w:lineRule="auto"/>
        <w:jc w:val="both"/>
        <w:rPr>
          <w:rFonts w:ascii="Book Antiqua" w:hAnsi="Book Antiqua"/>
          <w:b/>
        </w:rPr>
      </w:pPr>
      <w:r w:rsidRPr="00AC7FDE">
        <w:rPr>
          <w:rFonts w:ascii="Book Antiqua" w:hAnsi="Book Antiqua"/>
          <w:b/>
        </w:rPr>
        <w:lastRenderedPageBreak/>
        <w:t>Table 1</w:t>
      </w:r>
      <w:r w:rsidR="007E235A" w:rsidRPr="00AC7FDE">
        <w:rPr>
          <w:rFonts w:ascii="Book Antiqua" w:hAnsi="Book Antiqua"/>
          <w:b/>
        </w:rPr>
        <w:t xml:space="preserve"> Subtypes of delusional disorder in </w:t>
      </w:r>
      <w:r w:rsidR="00136CA2" w:rsidRPr="00AC7FDE">
        <w:rPr>
          <w:rFonts w:ascii="Book Antiqua" w:hAnsi="Book Antiqua"/>
          <w:b/>
        </w:rPr>
        <w:t>Diagnostic and Statistical Manual of Mental Disorders, Fifth Edition</w:t>
      </w:r>
      <w:r w:rsidR="0090183F" w:rsidRPr="00AC7FDE">
        <w:rPr>
          <w:rFonts w:ascii="Book Antiqua" w:hAnsi="Book Antiqua"/>
          <w:b/>
          <w:vertAlign w:val="superscript"/>
        </w:rPr>
        <w:t>[</w:t>
      </w:r>
      <w:r w:rsidR="007E235A" w:rsidRPr="00AC7FDE">
        <w:rPr>
          <w:rFonts w:ascii="Book Antiqua" w:hAnsi="Book Antiqua"/>
          <w:b/>
          <w:vertAlign w:val="superscript"/>
        </w:rPr>
        <w:t>1]</w:t>
      </w:r>
    </w:p>
    <w:tbl>
      <w:tblPr>
        <w:tblW w:w="0" w:type="auto"/>
        <w:tblBorders>
          <w:top w:val="single" w:sz="4" w:space="0" w:color="auto"/>
          <w:bottom w:val="single" w:sz="4" w:space="0" w:color="auto"/>
        </w:tblBorders>
        <w:tblLook w:val="04A0" w:firstRow="1" w:lastRow="0" w:firstColumn="1" w:lastColumn="0" w:noHBand="0" w:noVBand="1"/>
      </w:tblPr>
      <w:tblGrid>
        <w:gridCol w:w="3047"/>
        <w:gridCol w:w="6313"/>
      </w:tblGrid>
      <w:tr w:rsidR="007E235A" w:rsidRPr="00AC7FDE" w14:paraId="651F48D8" w14:textId="77777777" w:rsidTr="00F54F33">
        <w:trPr>
          <w:trHeight w:val="436"/>
        </w:trPr>
        <w:tc>
          <w:tcPr>
            <w:tcW w:w="9555" w:type="dxa"/>
            <w:gridSpan w:val="2"/>
            <w:tcBorders>
              <w:top w:val="single" w:sz="4" w:space="0" w:color="auto"/>
              <w:bottom w:val="single" w:sz="4" w:space="0" w:color="auto"/>
            </w:tcBorders>
            <w:shd w:val="clear" w:color="auto" w:fill="auto"/>
          </w:tcPr>
          <w:p w14:paraId="37201701" w14:textId="77777777" w:rsidR="007E235A" w:rsidRPr="00AC7FDE" w:rsidRDefault="007E235A" w:rsidP="007E235A">
            <w:pPr>
              <w:adjustRightInd w:val="0"/>
              <w:snapToGrid w:val="0"/>
              <w:spacing w:line="360" w:lineRule="auto"/>
              <w:jc w:val="both"/>
              <w:rPr>
                <w:rFonts w:ascii="Book Antiqua" w:hAnsi="Book Antiqua"/>
                <w:b/>
              </w:rPr>
            </w:pPr>
            <w:r w:rsidRPr="00AC7FDE">
              <w:rPr>
                <w:rFonts w:ascii="Book Antiqua" w:hAnsi="Book Antiqua"/>
                <w:b/>
              </w:rPr>
              <w:t>Subtypes of delusional content</w:t>
            </w:r>
          </w:p>
        </w:tc>
      </w:tr>
      <w:tr w:rsidR="007E235A" w:rsidRPr="00AC7FDE" w14:paraId="42DDE1F0" w14:textId="77777777" w:rsidTr="00F54F33">
        <w:trPr>
          <w:trHeight w:val="885"/>
        </w:trPr>
        <w:tc>
          <w:tcPr>
            <w:tcW w:w="3097" w:type="dxa"/>
            <w:tcBorders>
              <w:top w:val="single" w:sz="4" w:space="0" w:color="auto"/>
            </w:tcBorders>
            <w:shd w:val="clear" w:color="auto" w:fill="auto"/>
          </w:tcPr>
          <w:p w14:paraId="7C3A6B3E"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Persecutory type</w:t>
            </w:r>
          </w:p>
        </w:tc>
        <w:tc>
          <w:tcPr>
            <w:tcW w:w="6458" w:type="dxa"/>
            <w:tcBorders>
              <w:top w:val="single" w:sz="4" w:space="0" w:color="auto"/>
            </w:tcBorders>
            <w:shd w:val="clear" w:color="auto" w:fill="auto"/>
          </w:tcPr>
          <w:p w14:paraId="6831357D"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 xml:space="preserve">A preoccupation with the belief that one is being persecuted or conspired against </w:t>
            </w:r>
          </w:p>
        </w:tc>
      </w:tr>
      <w:tr w:rsidR="007E235A" w:rsidRPr="00AC7FDE" w14:paraId="0D254A7C" w14:textId="77777777" w:rsidTr="00F54F33">
        <w:trPr>
          <w:trHeight w:val="899"/>
        </w:trPr>
        <w:tc>
          <w:tcPr>
            <w:tcW w:w="3097" w:type="dxa"/>
            <w:shd w:val="clear" w:color="auto" w:fill="auto"/>
          </w:tcPr>
          <w:p w14:paraId="553192BF"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Somatic type</w:t>
            </w:r>
          </w:p>
        </w:tc>
        <w:tc>
          <w:tcPr>
            <w:tcW w:w="6458" w:type="dxa"/>
            <w:shd w:val="clear" w:color="auto" w:fill="auto"/>
          </w:tcPr>
          <w:p w14:paraId="69D78C11"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A conviction that one’s body is defective or infested or malformed</w:t>
            </w:r>
          </w:p>
        </w:tc>
      </w:tr>
      <w:tr w:rsidR="007E235A" w:rsidRPr="00AC7FDE" w14:paraId="41760C97" w14:textId="77777777" w:rsidTr="00F54F33">
        <w:trPr>
          <w:trHeight w:val="449"/>
        </w:trPr>
        <w:tc>
          <w:tcPr>
            <w:tcW w:w="3097" w:type="dxa"/>
            <w:shd w:val="clear" w:color="auto" w:fill="auto"/>
          </w:tcPr>
          <w:p w14:paraId="6AA73682"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Jealous type</w:t>
            </w:r>
          </w:p>
        </w:tc>
        <w:tc>
          <w:tcPr>
            <w:tcW w:w="6458" w:type="dxa"/>
            <w:shd w:val="clear" w:color="auto" w:fill="auto"/>
          </w:tcPr>
          <w:p w14:paraId="2BE313A9"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 xml:space="preserve">A conviction that one’s lover is unfaithful </w:t>
            </w:r>
          </w:p>
        </w:tc>
      </w:tr>
      <w:tr w:rsidR="007E235A" w:rsidRPr="00AC7FDE" w14:paraId="0A568C18" w14:textId="77777777" w:rsidTr="00F54F33">
        <w:trPr>
          <w:trHeight w:val="449"/>
        </w:trPr>
        <w:tc>
          <w:tcPr>
            <w:tcW w:w="3097" w:type="dxa"/>
            <w:shd w:val="clear" w:color="auto" w:fill="auto"/>
          </w:tcPr>
          <w:p w14:paraId="68CDE0A8"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Grandiose type</w:t>
            </w:r>
          </w:p>
        </w:tc>
        <w:tc>
          <w:tcPr>
            <w:tcW w:w="6458" w:type="dxa"/>
            <w:shd w:val="clear" w:color="auto" w:fill="auto"/>
          </w:tcPr>
          <w:p w14:paraId="3D308B23" w14:textId="77777777" w:rsidR="007E235A" w:rsidRPr="00AC7FDE" w:rsidRDefault="007E235A" w:rsidP="00963DFB">
            <w:pPr>
              <w:adjustRightInd w:val="0"/>
              <w:snapToGrid w:val="0"/>
              <w:spacing w:line="360" w:lineRule="auto"/>
              <w:jc w:val="both"/>
              <w:rPr>
                <w:rFonts w:ascii="Book Antiqua" w:hAnsi="Book Antiqua"/>
              </w:rPr>
            </w:pPr>
            <w:r w:rsidRPr="00AC7FDE">
              <w:rPr>
                <w:rFonts w:ascii="Book Antiqua" w:hAnsi="Book Antiqua"/>
              </w:rPr>
              <w:t>A belief that one is somehow superior to others</w:t>
            </w:r>
          </w:p>
        </w:tc>
      </w:tr>
      <w:tr w:rsidR="007E235A" w:rsidRPr="00AC7FDE" w14:paraId="49B3325A" w14:textId="77777777" w:rsidTr="00F54F33">
        <w:trPr>
          <w:trHeight w:val="899"/>
        </w:trPr>
        <w:tc>
          <w:tcPr>
            <w:tcW w:w="3097" w:type="dxa"/>
            <w:shd w:val="clear" w:color="auto" w:fill="auto"/>
          </w:tcPr>
          <w:p w14:paraId="3549280C"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Erotomanic type</w:t>
            </w:r>
          </w:p>
        </w:tc>
        <w:tc>
          <w:tcPr>
            <w:tcW w:w="6458" w:type="dxa"/>
            <w:shd w:val="clear" w:color="auto" w:fill="auto"/>
          </w:tcPr>
          <w:p w14:paraId="52921818"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A false belief that one has aroused the passionate love of someone important</w:t>
            </w:r>
          </w:p>
        </w:tc>
      </w:tr>
      <w:tr w:rsidR="007E235A" w:rsidRPr="00AC7FDE" w14:paraId="5ECA5D8E" w14:textId="77777777" w:rsidTr="00F54F33">
        <w:trPr>
          <w:trHeight w:val="449"/>
        </w:trPr>
        <w:tc>
          <w:tcPr>
            <w:tcW w:w="3097" w:type="dxa"/>
            <w:shd w:val="clear" w:color="auto" w:fill="auto"/>
          </w:tcPr>
          <w:p w14:paraId="7A9F742B"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Mixed type</w:t>
            </w:r>
          </w:p>
        </w:tc>
        <w:tc>
          <w:tcPr>
            <w:tcW w:w="6458" w:type="dxa"/>
            <w:shd w:val="clear" w:color="auto" w:fill="auto"/>
          </w:tcPr>
          <w:p w14:paraId="52388EC8"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False beliefs that combine the above themes</w:t>
            </w:r>
          </w:p>
        </w:tc>
      </w:tr>
      <w:tr w:rsidR="007E235A" w:rsidRPr="00AC7FDE" w14:paraId="04EBC07B" w14:textId="77777777" w:rsidTr="00F54F33">
        <w:trPr>
          <w:trHeight w:val="899"/>
        </w:trPr>
        <w:tc>
          <w:tcPr>
            <w:tcW w:w="3097" w:type="dxa"/>
            <w:shd w:val="clear" w:color="auto" w:fill="auto"/>
          </w:tcPr>
          <w:p w14:paraId="1473F4B1"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Unspecified type</w:t>
            </w:r>
          </w:p>
        </w:tc>
        <w:tc>
          <w:tcPr>
            <w:tcW w:w="6458" w:type="dxa"/>
            <w:shd w:val="clear" w:color="auto" w:fill="auto"/>
          </w:tcPr>
          <w:p w14:paraId="3F7EF78D" w14:textId="77777777" w:rsidR="007E235A" w:rsidRPr="00AC7FDE" w:rsidRDefault="007E235A" w:rsidP="007E235A">
            <w:pPr>
              <w:adjustRightInd w:val="0"/>
              <w:snapToGrid w:val="0"/>
              <w:spacing w:line="360" w:lineRule="auto"/>
              <w:jc w:val="both"/>
              <w:rPr>
                <w:rFonts w:ascii="Book Antiqua" w:hAnsi="Book Antiqua"/>
              </w:rPr>
            </w:pPr>
            <w:r w:rsidRPr="00AC7FDE">
              <w:rPr>
                <w:rFonts w:ascii="Book Antiqua" w:hAnsi="Book Antiqua"/>
              </w:rPr>
              <w:t>A vagueness in the expression of one’s beliefs that does not permit sub-classification</w:t>
            </w:r>
          </w:p>
        </w:tc>
      </w:tr>
    </w:tbl>
    <w:p w14:paraId="6343E382" w14:textId="77777777" w:rsidR="007E235A" w:rsidRPr="00AC7FDE" w:rsidRDefault="007E235A" w:rsidP="007E235A">
      <w:pPr>
        <w:adjustRightInd w:val="0"/>
        <w:snapToGrid w:val="0"/>
        <w:spacing w:line="360" w:lineRule="auto"/>
        <w:jc w:val="both"/>
        <w:rPr>
          <w:rFonts w:ascii="Book Antiqua" w:hAnsi="Book Antiqua"/>
        </w:rPr>
      </w:pPr>
    </w:p>
    <w:p w14:paraId="3E7BCE3D" w14:textId="77777777" w:rsidR="007E235A" w:rsidRPr="00AC7FDE" w:rsidRDefault="007E235A" w:rsidP="007E235A">
      <w:pPr>
        <w:autoSpaceDE w:val="0"/>
        <w:autoSpaceDN w:val="0"/>
        <w:adjustRightInd w:val="0"/>
        <w:snapToGrid w:val="0"/>
        <w:spacing w:line="360" w:lineRule="auto"/>
        <w:jc w:val="both"/>
        <w:rPr>
          <w:rFonts w:ascii="Book Antiqua" w:hAnsi="Book Antiqua"/>
          <w:b/>
        </w:rPr>
      </w:pPr>
      <w:r w:rsidRPr="00AC7FDE">
        <w:rPr>
          <w:rFonts w:ascii="Book Antiqua" w:hAnsi="Book Antiqua"/>
        </w:rPr>
        <w:br w:type="page"/>
      </w:r>
      <w:r w:rsidRPr="00AC7FDE">
        <w:rPr>
          <w:rFonts w:ascii="Book Antiqua" w:hAnsi="Book Antiqua"/>
          <w:b/>
        </w:rPr>
        <w:lastRenderedPageBreak/>
        <w:t xml:space="preserve">Table </w:t>
      </w:r>
      <w:r w:rsidR="004A080D" w:rsidRPr="00AC7FDE">
        <w:rPr>
          <w:rFonts w:ascii="Book Antiqua" w:hAnsi="Book Antiqua"/>
          <w:b/>
        </w:rPr>
        <w:t>2</w:t>
      </w:r>
      <w:r w:rsidRPr="00AC7FDE">
        <w:rPr>
          <w:rFonts w:ascii="Book Antiqua" w:hAnsi="Book Antiqua"/>
          <w:b/>
        </w:rPr>
        <w:t xml:space="preserve"> Initial approach to patients with delusional disorder</w:t>
      </w:r>
    </w:p>
    <w:tbl>
      <w:tblPr>
        <w:tblW w:w="0" w:type="auto"/>
        <w:tblInd w:w="-144" w:type="dxa"/>
        <w:tblBorders>
          <w:top w:val="single" w:sz="4" w:space="0" w:color="auto"/>
          <w:bottom w:val="single" w:sz="4" w:space="0" w:color="auto"/>
        </w:tblBorders>
        <w:tblLook w:val="04A0" w:firstRow="1" w:lastRow="0" w:firstColumn="1" w:lastColumn="0" w:noHBand="0" w:noVBand="1"/>
      </w:tblPr>
      <w:tblGrid>
        <w:gridCol w:w="2408"/>
        <w:gridCol w:w="3990"/>
        <w:gridCol w:w="3106"/>
      </w:tblGrid>
      <w:tr w:rsidR="007E235A" w:rsidRPr="00AC7FDE" w14:paraId="55592547" w14:textId="77777777" w:rsidTr="00F54F33">
        <w:trPr>
          <w:trHeight w:val="443"/>
        </w:trPr>
        <w:tc>
          <w:tcPr>
            <w:tcW w:w="2453" w:type="dxa"/>
            <w:tcBorders>
              <w:top w:val="single" w:sz="4" w:space="0" w:color="auto"/>
              <w:bottom w:val="single" w:sz="4" w:space="0" w:color="auto"/>
            </w:tcBorders>
            <w:shd w:val="clear" w:color="auto" w:fill="auto"/>
          </w:tcPr>
          <w:p w14:paraId="2EA3D619" w14:textId="77777777" w:rsidR="007E235A" w:rsidRPr="00AC7FDE" w:rsidRDefault="007E235A" w:rsidP="007E235A">
            <w:pPr>
              <w:autoSpaceDE w:val="0"/>
              <w:autoSpaceDN w:val="0"/>
              <w:adjustRightInd w:val="0"/>
              <w:snapToGrid w:val="0"/>
              <w:spacing w:line="360" w:lineRule="auto"/>
              <w:jc w:val="both"/>
              <w:rPr>
                <w:rFonts w:ascii="Book Antiqua" w:hAnsi="Book Antiqua"/>
                <w:b/>
              </w:rPr>
            </w:pPr>
            <w:r w:rsidRPr="00AC7FDE">
              <w:rPr>
                <w:rFonts w:ascii="Book Antiqua" w:hAnsi="Book Antiqua"/>
                <w:b/>
              </w:rPr>
              <w:t>Issue</w:t>
            </w:r>
          </w:p>
        </w:tc>
        <w:tc>
          <w:tcPr>
            <w:tcW w:w="4113" w:type="dxa"/>
            <w:tcBorders>
              <w:top w:val="single" w:sz="4" w:space="0" w:color="auto"/>
              <w:bottom w:val="single" w:sz="4" w:space="0" w:color="auto"/>
            </w:tcBorders>
            <w:shd w:val="clear" w:color="auto" w:fill="auto"/>
          </w:tcPr>
          <w:p w14:paraId="5E59520D" w14:textId="77777777" w:rsidR="007E235A" w:rsidRPr="00AC7FDE" w:rsidRDefault="007E235A" w:rsidP="007E235A">
            <w:pPr>
              <w:autoSpaceDE w:val="0"/>
              <w:autoSpaceDN w:val="0"/>
              <w:adjustRightInd w:val="0"/>
              <w:snapToGrid w:val="0"/>
              <w:spacing w:line="360" w:lineRule="auto"/>
              <w:jc w:val="both"/>
              <w:rPr>
                <w:rFonts w:ascii="Book Antiqua" w:hAnsi="Book Antiqua"/>
                <w:b/>
              </w:rPr>
            </w:pPr>
            <w:r w:rsidRPr="00AC7FDE">
              <w:rPr>
                <w:rFonts w:ascii="Book Antiqua" w:hAnsi="Book Antiqua"/>
                <w:b/>
              </w:rPr>
              <w:t>Target</w:t>
            </w:r>
          </w:p>
        </w:tc>
        <w:tc>
          <w:tcPr>
            <w:tcW w:w="3153" w:type="dxa"/>
            <w:tcBorders>
              <w:top w:val="single" w:sz="4" w:space="0" w:color="auto"/>
              <w:bottom w:val="single" w:sz="4" w:space="0" w:color="auto"/>
            </w:tcBorders>
            <w:shd w:val="clear" w:color="auto" w:fill="auto"/>
          </w:tcPr>
          <w:p w14:paraId="23AD95D0" w14:textId="77777777" w:rsidR="007E235A" w:rsidRPr="00AC7FDE" w:rsidRDefault="007E235A" w:rsidP="007E235A">
            <w:pPr>
              <w:autoSpaceDE w:val="0"/>
              <w:autoSpaceDN w:val="0"/>
              <w:adjustRightInd w:val="0"/>
              <w:snapToGrid w:val="0"/>
              <w:spacing w:line="360" w:lineRule="auto"/>
              <w:jc w:val="both"/>
              <w:rPr>
                <w:rFonts w:ascii="Book Antiqua" w:hAnsi="Book Antiqua"/>
                <w:b/>
              </w:rPr>
            </w:pPr>
            <w:r w:rsidRPr="00AC7FDE">
              <w:rPr>
                <w:rFonts w:ascii="Book Antiqua" w:hAnsi="Book Antiqua"/>
                <w:b/>
              </w:rPr>
              <w:t>Recommendation</w:t>
            </w:r>
          </w:p>
        </w:tc>
      </w:tr>
      <w:tr w:rsidR="007E235A" w:rsidRPr="00AC7FDE" w14:paraId="71837B40" w14:textId="77777777" w:rsidTr="00F54F33">
        <w:trPr>
          <w:trHeight w:val="899"/>
        </w:trPr>
        <w:tc>
          <w:tcPr>
            <w:tcW w:w="2453" w:type="dxa"/>
            <w:tcBorders>
              <w:top w:val="single" w:sz="4" w:space="0" w:color="auto"/>
            </w:tcBorders>
            <w:shd w:val="clear" w:color="auto" w:fill="auto"/>
          </w:tcPr>
          <w:p w14:paraId="57F7F107" w14:textId="77777777" w:rsidR="007E235A" w:rsidRPr="00AC7FDE" w:rsidRDefault="007E235A" w:rsidP="007E235A">
            <w:pPr>
              <w:autoSpaceDE w:val="0"/>
              <w:autoSpaceDN w:val="0"/>
              <w:adjustRightInd w:val="0"/>
              <w:snapToGrid w:val="0"/>
              <w:spacing w:line="360" w:lineRule="auto"/>
              <w:jc w:val="both"/>
              <w:rPr>
                <w:rFonts w:ascii="Book Antiqua" w:hAnsi="Book Antiqua"/>
              </w:rPr>
            </w:pPr>
            <w:r w:rsidRPr="00AC7FDE">
              <w:rPr>
                <w:rFonts w:ascii="Book Antiqua" w:hAnsi="Book Antiqua"/>
              </w:rPr>
              <w:t>Safety</w:t>
            </w:r>
          </w:p>
        </w:tc>
        <w:tc>
          <w:tcPr>
            <w:tcW w:w="4113" w:type="dxa"/>
            <w:tcBorders>
              <w:top w:val="single" w:sz="4" w:space="0" w:color="auto"/>
            </w:tcBorders>
            <w:shd w:val="clear" w:color="auto" w:fill="auto"/>
          </w:tcPr>
          <w:p w14:paraId="5DE68A62" w14:textId="77777777" w:rsidR="007E235A" w:rsidRPr="00AC7FDE" w:rsidRDefault="007E235A" w:rsidP="007E235A">
            <w:pPr>
              <w:autoSpaceDE w:val="0"/>
              <w:autoSpaceDN w:val="0"/>
              <w:adjustRightInd w:val="0"/>
              <w:snapToGrid w:val="0"/>
              <w:spacing w:line="360" w:lineRule="auto"/>
              <w:jc w:val="both"/>
              <w:rPr>
                <w:rFonts w:ascii="Book Antiqua" w:hAnsi="Book Antiqua"/>
              </w:rPr>
            </w:pPr>
            <w:r w:rsidRPr="00AC7FDE">
              <w:rPr>
                <w:rFonts w:ascii="Book Antiqua" w:hAnsi="Book Antiqua"/>
              </w:rPr>
              <w:t>For patient, imagined persecutor, and personnel</w:t>
            </w:r>
          </w:p>
        </w:tc>
        <w:tc>
          <w:tcPr>
            <w:tcW w:w="3153" w:type="dxa"/>
            <w:tcBorders>
              <w:top w:val="single" w:sz="4" w:space="0" w:color="auto"/>
            </w:tcBorders>
            <w:shd w:val="clear" w:color="auto" w:fill="auto"/>
          </w:tcPr>
          <w:p w14:paraId="7057C091" w14:textId="77777777" w:rsidR="007E235A" w:rsidRPr="00AC7FDE" w:rsidRDefault="007E235A" w:rsidP="007E235A">
            <w:pPr>
              <w:autoSpaceDE w:val="0"/>
              <w:autoSpaceDN w:val="0"/>
              <w:adjustRightInd w:val="0"/>
              <w:snapToGrid w:val="0"/>
              <w:spacing w:line="360" w:lineRule="auto"/>
              <w:jc w:val="both"/>
              <w:rPr>
                <w:rFonts w:ascii="Book Antiqua" w:hAnsi="Book Antiqua"/>
              </w:rPr>
            </w:pPr>
            <w:r w:rsidRPr="00AC7FDE">
              <w:rPr>
                <w:rFonts w:ascii="Book Antiqua" w:hAnsi="Book Antiqua"/>
              </w:rPr>
              <w:t xml:space="preserve">Safety is the first step </w:t>
            </w:r>
          </w:p>
        </w:tc>
      </w:tr>
      <w:tr w:rsidR="007E235A" w:rsidRPr="00AC7FDE" w14:paraId="2726C620" w14:textId="77777777" w:rsidTr="00F54F33">
        <w:trPr>
          <w:trHeight w:val="1370"/>
        </w:trPr>
        <w:tc>
          <w:tcPr>
            <w:tcW w:w="2453" w:type="dxa"/>
            <w:shd w:val="clear" w:color="auto" w:fill="auto"/>
          </w:tcPr>
          <w:p w14:paraId="5C1C3AC3" w14:textId="77777777" w:rsidR="007E235A" w:rsidRPr="00AC7FDE" w:rsidRDefault="007E235A" w:rsidP="007E235A">
            <w:pPr>
              <w:autoSpaceDE w:val="0"/>
              <w:autoSpaceDN w:val="0"/>
              <w:adjustRightInd w:val="0"/>
              <w:snapToGrid w:val="0"/>
              <w:spacing w:line="360" w:lineRule="auto"/>
              <w:jc w:val="both"/>
              <w:rPr>
                <w:rFonts w:ascii="Book Antiqua" w:hAnsi="Book Antiqua"/>
              </w:rPr>
            </w:pPr>
            <w:r w:rsidRPr="00AC7FDE">
              <w:rPr>
                <w:rFonts w:ascii="Book Antiqua" w:hAnsi="Book Antiqua"/>
              </w:rPr>
              <w:t>Therapeutic alliance</w:t>
            </w:r>
          </w:p>
        </w:tc>
        <w:tc>
          <w:tcPr>
            <w:tcW w:w="4113" w:type="dxa"/>
            <w:shd w:val="clear" w:color="auto" w:fill="auto"/>
          </w:tcPr>
          <w:p w14:paraId="42073610" w14:textId="77777777" w:rsidR="007E235A" w:rsidRPr="00AC7FDE" w:rsidRDefault="007E235A" w:rsidP="009B46C4">
            <w:pPr>
              <w:autoSpaceDE w:val="0"/>
              <w:autoSpaceDN w:val="0"/>
              <w:adjustRightInd w:val="0"/>
              <w:snapToGrid w:val="0"/>
              <w:spacing w:line="360" w:lineRule="auto"/>
              <w:rPr>
                <w:rFonts w:ascii="Book Antiqua" w:hAnsi="Book Antiqua"/>
              </w:rPr>
            </w:pPr>
            <w:r w:rsidRPr="00AC7FDE">
              <w:rPr>
                <w:rFonts w:ascii="Book Antiqua" w:hAnsi="Book Antiqua"/>
              </w:rPr>
              <w:t>Patient-clinician relationship is crucial (determines adherence to follow-up)</w:t>
            </w:r>
          </w:p>
        </w:tc>
        <w:tc>
          <w:tcPr>
            <w:tcW w:w="3153" w:type="dxa"/>
            <w:shd w:val="clear" w:color="auto" w:fill="auto"/>
          </w:tcPr>
          <w:p w14:paraId="29B1DAE2" w14:textId="77777777" w:rsidR="007E235A" w:rsidRPr="00AC7FDE" w:rsidRDefault="007E235A" w:rsidP="007E235A">
            <w:pPr>
              <w:autoSpaceDE w:val="0"/>
              <w:autoSpaceDN w:val="0"/>
              <w:adjustRightInd w:val="0"/>
              <w:snapToGrid w:val="0"/>
              <w:spacing w:line="360" w:lineRule="auto"/>
              <w:jc w:val="both"/>
              <w:rPr>
                <w:rFonts w:ascii="Book Antiqua" w:hAnsi="Book Antiqua"/>
              </w:rPr>
            </w:pPr>
            <w:r w:rsidRPr="00AC7FDE">
              <w:rPr>
                <w:rFonts w:ascii="Book Antiqua" w:hAnsi="Book Antiqua"/>
              </w:rPr>
              <w:t>Building trust for working together on common goals</w:t>
            </w:r>
          </w:p>
        </w:tc>
      </w:tr>
      <w:tr w:rsidR="007E235A" w:rsidRPr="00AC7FDE" w14:paraId="2D872113" w14:textId="77777777" w:rsidTr="00F54F33">
        <w:trPr>
          <w:trHeight w:val="1370"/>
        </w:trPr>
        <w:tc>
          <w:tcPr>
            <w:tcW w:w="2453" w:type="dxa"/>
            <w:shd w:val="clear" w:color="auto" w:fill="auto"/>
          </w:tcPr>
          <w:p w14:paraId="158B920B" w14:textId="77777777" w:rsidR="007E235A" w:rsidRPr="00AC7FDE" w:rsidRDefault="007E235A" w:rsidP="009B46C4">
            <w:pPr>
              <w:autoSpaceDE w:val="0"/>
              <w:autoSpaceDN w:val="0"/>
              <w:adjustRightInd w:val="0"/>
              <w:snapToGrid w:val="0"/>
              <w:spacing w:line="360" w:lineRule="auto"/>
              <w:rPr>
                <w:rFonts w:ascii="Book Antiqua" w:hAnsi="Book Antiqua"/>
              </w:rPr>
            </w:pPr>
            <w:r w:rsidRPr="00AC7FDE">
              <w:rPr>
                <w:rFonts w:ascii="Book Antiqua" w:hAnsi="Book Antiqua"/>
              </w:rPr>
              <w:t>Enhancing self-esteem and improving skills</w:t>
            </w:r>
          </w:p>
        </w:tc>
        <w:tc>
          <w:tcPr>
            <w:tcW w:w="4113" w:type="dxa"/>
            <w:shd w:val="clear" w:color="auto" w:fill="auto"/>
          </w:tcPr>
          <w:p w14:paraId="266E705D" w14:textId="77777777" w:rsidR="007E235A" w:rsidRPr="00AC7FDE" w:rsidRDefault="007E235A" w:rsidP="009B46C4">
            <w:pPr>
              <w:autoSpaceDE w:val="0"/>
              <w:autoSpaceDN w:val="0"/>
              <w:adjustRightInd w:val="0"/>
              <w:snapToGrid w:val="0"/>
              <w:spacing w:line="360" w:lineRule="auto"/>
              <w:rPr>
                <w:rFonts w:ascii="Book Antiqua" w:hAnsi="Book Antiqua"/>
              </w:rPr>
            </w:pPr>
            <w:r w:rsidRPr="00AC7FDE">
              <w:rPr>
                <w:rFonts w:ascii="Book Antiqua" w:hAnsi="Book Antiqua"/>
              </w:rPr>
              <w:t xml:space="preserve">Supporting self-esteem and modeling cognitive and social skills  </w:t>
            </w:r>
          </w:p>
        </w:tc>
        <w:tc>
          <w:tcPr>
            <w:tcW w:w="3153" w:type="dxa"/>
            <w:shd w:val="clear" w:color="auto" w:fill="auto"/>
          </w:tcPr>
          <w:p w14:paraId="75D95462" w14:textId="77777777" w:rsidR="007E235A" w:rsidRPr="00AC7FDE" w:rsidRDefault="007E235A" w:rsidP="007E235A">
            <w:pPr>
              <w:autoSpaceDE w:val="0"/>
              <w:autoSpaceDN w:val="0"/>
              <w:adjustRightInd w:val="0"/>
              <w:snapToGrid w:val="0"/>
              <w:spacing w:line="360" w:lineRule="auto"/>
              <w:jc w:val="both"/>
              <w:rPr>
                <w:rFonts w:ascii="Book Antiqua" w:hAnsi="Book Antiqua"/>
              </w:rPr>
            </w:pPr>
            <w:r w:rsidRPr="00AC7FDE">
              <w:rPr>
                <w:rFonts w:ascii="Book Antiqua" w:hAnsi="Book Antiqua"/>
              </w:rPr>
              <w:t xml:space="preserve">Improving metacognitive and social skills </w:t>
            </w:r>
          </w:p>
        </w:tc>
      </w:tr>
      <w:tr w:rsidR="007E235A" w:rsidRPr="00AC7FDE" w14:paraId="6C8779D4" w14:textId="77777777" w:rsidTr="00F54F33">
        <w:trPr>
          <w:trHeight w:val="844"/>
        </w:trPr>
        <w:tc>
          <w:tcPr>
            <w:tcW w:w="2453" w:type="dxa"/>
            <w:shd w:val="clear" w:color="auto" w:fill="auto"/>
          </w:tcPr>
          <w:p w14:paraId="340C97EA" w14:textId="77777777" w:rsidR="007E235A" w:rsidRPr="00AC7FDE" w:rsidRDefault="007E235A" w:rsidP="009B46C4">
            <w:pPr>
              <w:autoSpaceDE w:val="0"/>
              <w:autoSpaceDN w:val="0"/>
              <w:adjustRightInd w:val="0"/>
              <w:snapToGrid w:val="0"/>
              <w:spacing w:line="360" w:lineRule="auto"/>
              <w:rPr>
                <w:rFonts w:ascii="Book Antiqua" w:hAnsi="Book Antiqua"/>
              </w:rPr>
            </w:pPr>
            <w:r w:rsidRPr="00AC7FDE">
              <w:rPr>
                <w:rFonts w:ascii="Book Antiqua" w:hAnsi="Book Antiqua"/>
              </w:rPr>
              <w:t>Targeting emotions and behaviors</w:t>
            </w:r>
          </w:p>
        </w:tc>
        <w:tc>
          <w:tcPr>
            <w:tcW w:w="4113" w:type="dxa"/>
            <w:shd w:val="clear" w:color="auto" w:fill="auto"/>
          </w:tcPr>
          <w:p w14:paraId="622CC6D2" w14:textId="77777777" w:rsidR="007E235A" w:rsidRPr="00AC7FDE" w:rsidRDefault="007E235A" w:rsidP="009B46C4">
            <w:pPr>
              <w:autoSpaceDE w:val="0"/>
              <w:autoSpaceDN w:val="0"/>
              <w:adjustRightInd w:val="0"/>
              <w:snapToGrid w:val="0"/>
              <w:spacing w:line="360" w:lineRule="auto"/>
              <w:rPr>
                <w:rFonts w:ascii="Book Antiqua" w:hAnsi="Book Antiqua"/>
              </w:rPr>
            </w:pPr>
            <w:r w:rsidRPr="00AC7FDE">
              <w:rPr>
                <w:rFonts w:ascii="Book Antiqua" w:hAnsi="Book Antiqua"/>
              </w:rPr>
              <w:t>Helping patients to identify emotions and prevent acting on delusions</w:t>
            </w:r>
          </w:p>
        </w:tc>
        <w:tc>
          <w:tcPr>
            <w:tcW w:w="3153" w:type="dxa"/>
            <w:shd w:val="clear" w:color="auto" w:fill="auto"/>
          </w:tcPr>
          <w:p w14:paraId="6AD445D2" w14:textId="77777777" w:rsidR="007E235A" w:rsidRPr="00AC7FDE" w:rsidRDefault="007E235A" w:rsidP="007E235A">
            <w:pPr>
              <w:autoSpaceDE w:val="0"/>
              <w:autoSpaceDN w:val="0"/>
              <w:adjustRightInd w:val="0"/>
              <w:snapToGrid w:val="0"/>
              <w:spacing w:line="360" w:lineRule="auto"/>
              <w:jc w:val="both"/>
              <w:rPr>
                <w:rFonts w:ascii="Book Antiqua" w:hAnsi="Book Antiqua"/>
              </w:rPr>
            </w:pPr>
            <w:r w:rsidRPr="00AC7FDE">
              <w:rPr>
                <w:rFonts w:ascii="Book Antiqua" w:hAnsi="Book Antiqua"/>
              </w:rPr>
              <w:t>Cognitive-behavioral therapies identify stressors and risk behaviors</w:t>
            </w:r>
          </w:p>
        </w:tc>
      </w:tr>
    </w:tbl>
    <w:p w14:paraId="2459B3A0" w14:textId="77777777" w:rsidR="007E235A" w:rsidRPr="00AC7FDE" w:rsidRDefault="007E235A" w:rsidP="007E235A">
      <w:pPr>
        <w:adjustRightInd w:val="0"/>
        <w:snapToGrid w:val="0"/>
        <w:spacing w:line="360" w:lineRule="auto"/>
        <w:jc w:val="both"/>
        <w:rPr>
          <w:rFonts w:ascii="Book Antiqua" w:hAnsi="Book Antiqua"/>
        </w:rPr>
      </w:pPr>
    </w:p>
    <w:p w14:paraId="204CD379" w14:textId="77777777" w:rsidR="007E235A" w:rsidRPr="00AC7FDE" w:rsidRDefault="007E235A" w:rsidP="007E235A">
      <w:pPr>
        <w:adjustRightInd w:val="0"/>
        <w:snapToGrid w:val="0"/>
        <w:spacing w:line="360" w:lineRule="auto"/>
        <w:jc w:val="both"/>
        <w:rPr>
          <w:rFonts w:ascii="Book Antiqua" w:hAnsi="Book Antiqua"/>
          <w:b/>
        </w:rPr>
      </w:pPr>
      <w:r w:rsidRPr="00AC7FDE">
        <w:rPr>
          <w:rFonts w:ascii="Book Antiqua" w:hAnsi="Book Antiqua"/>
        </w:rPr>
        <w:br w:type="page"/>
      </w:r>
      <w:r w:rsidR="004A080D" w:rsidRPr="00AC7FDE">
        <w:rPr>
          <w:rFonts w:ascii="Book Antiqua" w:hAnsi="Book Antiqua"/>
          <w:b/>
        </w:rPr>
        <w:lastRenderedPageBreak/>
        <w:t>Table 3</w:t>
      </w:r>
      <w:r w:rsidRPr="00AC7FDE">
        <w:rPr>
          <w:rFonts w:ascii="Book Antiqua" w:hAnsi="Book Antiqua"/>
          <w:b/>
        </w:rPr>
        <w:t xml:space="preserve"> Main interventions for the treatment of delusional disorder and schizophrenia</w:t>
      </w:r>
    </w:p>
    <w:tbl>
      <w:tblPr>
        <w:tblW w:w="9559" w:type="dxa"/>
        <w:tblInd w:w="108" w:type="dxa"/>
        <w:tblBorders>
          <w:top w:val="single" w:sz="4" w:space="0" w:color="auto"/>
          <w:bottom w:val="single" w:sz="4" w:space="0" w:color="auto"/>
        </w:tblBorders>
        <w:tblLook w:val="04A0" w:firstRow="1" w:lastRow="0" w:firstColumn="1" w:lastColumn="0" w:noHBand="0" w:noVBand="1"/>
      </w:tblPr>
      <w:tblGrid>
        <w:gridCol w:w="3018"/>
        <w:gridCol w:w="3270"/>
        <w:gridCol w:w="3271"/>
      </w:tblGrid>
      <w:tr w:rsidR="007E235A" w:rsidRPr="00AC7FDE" w14:paraId="56B85273" w14:textId="77777777" w:rsidTr="00F54F33">
        <w:trPr>
          <w:trHeight w:val="428"/>
        </w:trPr>
        <w:tc>
          <w:tcPr>
            <w:tcW w:w="3018" w:type="dxa"/>
            <w:tcBorders>
              <w:top w:val="single" w:sz="4" w:space="0" w:color="auto"/>
              <w:bottom w:val="single" w:sz="4" w:space="0" w:color="auto"/>
            </w:tcBorders>
            <w:shd w:val="clear" w:color="auto" w:fill="auto"/>
          </w:tcPr>
          <w:p w14:paraId="3E599456" w14:textId="77777777" w:rsidR="007E235A" w:rsidRPr="00AC7FDE" w:rsidRDefault="007E235A" w:rsidP="007E235A">
            <w:pPr>
              <w:adjustRightInd w:val="0"/>
              <w:snapToGrid w:val="0"/>
              <w:spacing w:line="360" w:lineRule="auto"/>
              <w:jc w:val="both"/>
              <w:rPr>
                <w:rFonts w:ascii="Book Antiqua" w:hAnsi="Book Antiqua"/>
                <w:b/>
              </w:rPr>
            </w:pPr>
            <w:r w:rsidRPr="00AC7FDE">
              <w:rPr>
                <w:rFonts w:ascii="Book Antiqua" w:hAnsi="Book Antiqua"/>
                <w:b/>
              </w:rPr>
              <w:t>Interventions</w:t>
            </w:r>
          </w:p>
        </w:tc>
        <w:tc>
          <w:tcPr>
            <w:tcW w:w="3270" w:type="dxa"/>
            <w:tcBorders>
              <w:top w:val="single" w:sz="4" w:space="0" w:color="auto"/>
              <w:bottom w:val="single" w:sz="4" w:space="0" w:color="auto"/>
            </w:tcBorders>
            <w:shd w:val="clear" w:color="auto" w:fill="auto"/>
          </w:tcPr>
          <w:p w14:paraId="0D9C76BF" w14:textId="77777777" w:rsidR="007E235A" w:rsidRPr="00AC7FDE" w:rsidRDefault="007E235A" w:rsidP="007E235A">
            <w:pPr>
              <w:adjustRightInd w:val="0"/>
              <w:snapToGrid w:val="0"/>
              <w:spacing w:line="360" w:lineRule="auto"/>
              <w:jc w:val="both"/>
              <w:rPr>
                <w:rFonts w:ascii="Book Antiqua" w:hAnsi="Book Antiqua"/>
                <w:b/>
              </w:rPr>
            </w:pPr>
            <w:r w:rsidRPr="00AC7FDE">
              <w:rPr>
                <w:rFonts w:ascii="Book Antiqua" w:hAnsi="Book Antiqua"/>
                <w:b/>
              </w:rPr>
              <w:t>Explanation</w:t>
            </w:r>
          </w:p>
        </w:tc>
        <w:tc>
          <w:tcPr>
            <w:tcW w:w="3271" w:type="dxa"/>
            <w:tcBorders>
              <w:top w:val="single" w:sz="4" w:space="0" w:color="auto"/>
              <w:bottom w:val="single" w:sz="4" w:space="0" w:color="auto"/>
            </w:tcBorders>
            <w:shd w:val="clear" w:color="auto" w:fill="auto"/>
          </w:tcPr>
          <w:p w14:paraId="46842626" w14:textId="77777777" w:rsidR="007E235A" w:rsidRPr="00AC7FDE" w:rsidRDefault="007E235A" w:rsidP="007E235A">
            <w:pPr>
              <w:adjustRightInd w:val="0"/>
              <w:snapToGrid w:val="0"/>
              <w:spacing w:line="360" w:lineRule="auto"/>
              <w:jc w:val="both"/>
              <w:rPr>
                <w:rFonts w:ascii="Book Antiqua" w:hAnsi="Book Antiqua"/>
                <w:b/>
              </w:rPr>
            </w:pPr>
            <w:r w:rsidRPr="00AC7FDE">
              <w:rPr>
                <w:rFonts w:ascii="Book Antiqua" w:hAnsi="Book Antiqua"/>
                <w:b/>
              </w:rPr>
              <w:t>Remarks</w:t>
            </w:r>
          </w:p>
        </w:tc>
      </w:tr>
      <w:tr w:rsidR="007E235A" w:rsidRPr="00AC7FDE" w14:paraId="1BB8FDDB" w14:textId="77777777" w:rsidTr="00F54F33">
        <w:trPr>
          <w:trHeight w:val="1310"/>
        </w:trPr>
        <w:tc>
          <w:tcPr>
            <w:tcW w:w="3018" w:type="dxa"/>
            <w:tcBorders>
              <w:top w:val="single" w:sz="4" w:space="0" w:color="auto"/>
            </w:tcBorders>
            <w:shd w:val="clear" w:color="auto" w:fill="auto"/>
          </w:tcPr>
          <w:p w14:paraId="783FED07"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Antipsychotics</w:t>
            </w:r>
            <w:r w:rsidR="0090183F" w:rsidRPr="00AC7FDE">
              <w:rPr>
                <w:rFonts w:ascii="Book Antiqua" w:hAnsi="Book Antiqua"/>
                <w:vertAlign w:val="superscript"/>
              </w:rPr>
              <w:t>[</w:t>
            </w:r>
            <w:r w:rsidRPr="00AC7FDE">
              <w:rPr>
                <w:rFonts w:ascii="Book Antiqua" w:hAnsi="Book Antiqua"/>
                <w:vertAlign w:val="superscript"/>
              </w:rPr>
              <w:t>57-60]</w:t>
            </w:r>
          </w:p>
        </w:tc>
        <w:tc>
          <w:tcPr>
            <w:tcW w:w="3270" w:type="dxa"/>
            <w:tcBorders>
              <w:top w:val="single" w:sz="4" w:space="0" w:color="auto"/>
            </w:tcBorders>
            <w:shd w:val="clear" w:color="auto" w:fill="auto"/>
          </w:tcPr>
          <w:p w14:paraId="47750AEC"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Antidopaminergic action of these drugs dominates the literature</w:t>
            </w:r>
          </w:p>
        </w:tc>
        <w:tc>
          <w:tcPr>
            <w:tcW w:w="3271" w:type="dxa"/>
            <w:tcBorders>
              <w:top w:val="single" w:sz="4" w:space="0" w:color="auto"/>
            </w:tcBorders>
            <w:shd w:val="clear" w:color="auto" w:fill="auto"/>
          </w:tcPr>
          <w:p w14:paraId="7030D06E"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Genetic studies are inconclusive about the role of dopamine</w:t>
            </w:r>
          </w:p>
        </w:tc>
      </w:tr>
      <w:tr w:rsidR="007E235A" w:rsidRPr="00AC7FDE" w14:paraId="4E8B7382" w14:textId="77777777" w:rsidTr="00F54F33">
        <w:trPr>
          <w:trHeight w:val="1324"/>
        </w:trPr>
        <w:tc>
          <w:tcPr>
            <w:tcW w:w="3018" w:type="dxa"/>
            <w:shd w:val="clear" w:color="auto" w:fill="auto"/>
          </w:tcPr>
          <w:p w14:paraId="22EF71A2"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Antidepressants</w:t>
            </w:r>
            <w:r w:rsidR="0090183F" w:rsidRPr="00AC7FDE">
              <w:rPr>
                <w:rFonts w:ascii="Book Antiqua" w:hAnsi="Book Antiqua"/>
                <w:vertAlign w:val="superscript"/>
              </w:rPr>
              <w:t>[</w:t>
            </w:r>
            <w:r w:rsidRPr="00AC7FDE">
              <w:rPr>
                <w:rFonts w:ascii="Book Antiqua" w:hAnsi="Book Antiqua"/>
                <w:vertAlign w:val="superscript"/>
              </w:rPr>
              <w:t>62]</w:t>
            </w:r>
          </w:p>
        </w:tc>
        <w:tc>
          <w:tcPr>
            <w:tcW w:w="3270" w:type="dxa"/>
            <w:shd w:val="clear" w:color="auto" w:fill="auto"/>
          </w:tcPr>
          <w:p w14:paraId="56E71ABC"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 xml:space="preserve">Antidepressants treat comorbid depression </w:t>
            </w:r>
          </w:p>
        </w:tc>
        <w:tc>
          <w:tcPr>
            <w:tcW w:w="3271" w:type="dxa"/>
            <w:shd w:val="clear" w:color="auto" w:fill="auto"/>
          </w:tcPr>
          <w:p w14:paraId="7AF971B0"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Reversing depression can sometimes eliminate delusions</w:t>
            </w:r>
          </w:p>
        </w:tc>
      </w:tr>
      <w:tr w:rsidR="007E235A" w:rsidRPr="007E235A" w14:paraId="22F96775" w14:textId="77777777" w:rsidTr="00F54F33">
        <w:trPr>
          <w:trHeight w:val="1324"/>
        </w:trPr>
        <w:tc>
          <w:tcPr>
            <w:tcW w:w="3018" w:type="dxa"/>
            <w:shd w:val="clear" w:color="auto" w:fill="auto"/>
          </w:tcPr>
          <w:p w14:paraId="56DB24C2"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Cognitive behavioral therapy</w:t>
            </w:r>
            <w:r w:rsidR="0090183F" w:rsidRPr="00AC7FDE">
              <w:rPr>
                <w:rFonts w:ascii="Book Antiqua" w:hAnsi="Book Antiqua"/>
                <w:vertAlign w:val="superscript"/>
              </w:rPr>
              <w:t>[</w:t>
            </w:r>
            <w:r w:rsidRPr="00AC7FDE">
              <w:rPr>
                <w:rFonts w:ascii="Book Antiqua" w:hAnsi="Book Antiqua"/>
                <w:vertAlign w:val="superscript"/>
              </w:rPr>
              <w:t>63-65]</w:t>
            </w:r>
          </w:p>
        </w:tc>
        <w:tc>
          <w:tcPr>
            <w:tcW w:w="3270" w:type="dxa"/>
            <w:shd w:val="clear" w:color="auto" w:fill="auto"/>
          </w:tcPr>
          <w:p w14:paraId="301DFAD9" w14:textId="77777777" w:rsidR="007E235A" w:rsidRPr="00AC7FDE" w:rsidRDefault="007E235A" w:rsidP="009B46C4">
            <w:pPr>
              <w:adjustRightInd w:val="0"/>
              <w:snapToGrid w:val="0"/>
              <w:spacing w:line="360" w:lineRule="auto"/>
              <w:rPr>
                <w:rFonts w:ascii="Book Antiqua" w:hAnsi="Book Antiqua"/>
              </w:rPr>
            </w:pPr>
            <w:r w:rsidRPr="00AC7FDE">
              <w:rPr>
                <w:rFonts w:ascii="Book Antiqua" w:hAnsi="Book Antiqua"/>
              </w:rPr>
              <w:t>Addresses cognitive biases and unwanted behavior</w:t>
            </w:r>
          </w:p>
        </w:tc>
        <w:tc>
          <w:tcPr>
            <w:tcW w:w="3271" w:type="dxa"/>
            <w:shd w:val="clear" w:color="auto" w:fill="auto"/>
          </w:tcPr>
          <w:p w14:paraId="092D1E8B" w14:textId="77777777" w:rsidR="007E235A" w:rsidRPr="007E235A" w:rsidRDefault="007E235A" w:rsidP="009B46C4">
            <w:pPr>
              <w:adjustRightInd w:val="0"/>
              <w:snapToGrid w:val="0"/>
              <w:spacing w:line="360" w:lineRule="auto"/>
              <w:rPr>
                <w:rFonts w:ascii="Book Antiqua" w:hAnsi="Book Antiqua"/>
              </w:rPr>
            </w:pPr>
            <w:r w:rsidRPr="00AC7FDE">
              <w:rPr>
                <w:rFonts w:ascii="Book Antiqua" w:hAnsi="Book Antiqua"/>
              </w:rPr>
              <w:t>Stops adverse behaviors and improves adherence to treatment</w:t>
            </w:r>
          </w:p>
        </w:tc>
      </w:tr>
    </w:tbl>
    <w:p w14:paraId="5502A661" w14:textId="77777777" w:rsidR="007E235A" w:rsidRPr="007E235A" w:rsidRDefault="007E235A" w:rsidP="007E235A">
      <w:pPr>
        <w:adjustRightInd w:val="0"/>
        <w:snapToGrid w:val="0"/>
        <w:spacing w:line="360" w:lineRule="auto"/>
        <w:jc w:val="both"/>
        <w:rPr>
          <w:rFonts w:ascii="Book Antiqua" w:hAnsi="Book Antiqua"/>
        </w:rPr>
      </w:pPr>
    </w:p>
    <w:sectPr w:rsidR="007E235A" w:rsidRPr="007E2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A8BF" w14:textId="77777777" w:rsidR="004D30C6" w:rsidRDefault="004D30C6" w:rsidP="007E235A">
      <w:r>
        <w:separator/>
      </w:r>
    </w:p>
  </w:endnote>
  <w:endnote w:type="continuationSeparator" w:id="0">
    <w:p w14:paraId="77C27162" w14:textId="77777777" w:rsidR="004D30C6" w:rsidRDefault="004D30C6" w:rsidP="007E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27857"/>
      <w:docPartObj>
        <w:docPartGallery w:val="Page Numbers (Bottom of Page)"/>
        <w:docPartUnique/>
      </w:docPartObj>
    </w:sdtPr>
    <w:sdtEndPr/>
    <w:sdtContent>
      <w:sdt>
        <w:sdtPr>
          <w:id w:val="-1705238520"/>
          <w:docPartObj>
            <w:docPartGallery w:val="Page Numbers (Top of Page)"/>
            <w:docPartUnique/>
          </w:docPartObj>
        </w:sdtPr>
        <w:sdtEndPr/>
        <w:sdtContent>
          <w:p w14:paraId="16E3E4AC" w14:textId="77777777" w:rsidR="001D5801" w:rsidRDefault="001D5801" w:rsidP="001D580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826AB">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826AB">
              <w:rPr>
                <w:b/>
                <w:bCs/>
                <w:noProof/>
              </w:rPr>
              <w:t>27</w:t>
            </w:r>
            <w:r>
              <w:rPr>
                <w:b/>
                <w:bCs/>
                <w:sz w:val="24"/>
                <w:szCs w:val="24"/>
              </w:rPr>
              <w:fldChar w:fldCharType="end"/>
            </w:r>
          </w:p>
        </w:sdtContent>
      </w:sdt>
    </w:sdtContent>
  </w:sdt>
  <w:p w14:paraId="3FC84D83" w14:textId="77777777" w:rsidR="001D5801" w:rsidRDefault="001D5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F33C" w14:textId="77777777" w:rsidR="004D30C6" w:rsidRDefault="004D30C6" w:rsidP="007E235A">
      <w:r>
        <w:separator/>
      </w:r>
    </w:p>
  </w:footnote>
  <w:footnote w:type="continuationSeparator" w:id="0">
    <w:p w14:paraId="128CBD42" w14:textId="77777777" w:rsidR="004D30C6" w:rsidRDefault="004D30C6" w:rsidP="007E23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65E6"/>
    <w:rsid w:val="0007268E"/>
    <w:rsid w:val="000F3A96"/>
    <w:rsid w:val="001117DB"/>
    <w:rsid w:val="0011468F"/>
    <w:rsid w:val="00136CA2"/>
    <w:rsid w:val="0018526D"/>
    <w:rsid w:val="001D5801"/>
    <w:rsid w:val="002053D8"/>
    <w:rsid w:val="002F1A7B"/>
    <w:rsid w:val="00320609"/>
    <w:rsid w:val="00332615"/>
    <w:rsid w:val="00352634"/>
    <w:rsid w:val="00376FFF"/>
    <w:rsid w:val="0039423B"/>
    <w:rsid w:val="0041563B"/>
    <w:rsid w:val="004A080D"/>
    <w:rsid w:val="004C47BB"/>
    <w:rsid w:val="004D2E35"/>
    <w:rsid w:val="004D30C6"/>
    <w:rsid w:val="005677A6"/>
    <w:rsid w:val="00596A17"/>
    <w:rsid w:val="00597F14"/>
    <w:rsid w:val="005C1247"/>
    <w:rsid w:val="005C6012"/>
    <w:rsid w:val="00646D28"/>
    <w:rsid w:val="006F43D7"/>
    <w:rsid w:val="00701581"/>
    <w:rsid w:val="007E235A"/>
    <w:rsid w:val="008035C5"/>
    <w:rsid w:val="00837B1A"/>
    <w:rsid w:val="00842986"/>
    <w:rsid w:val="008826AB"/>
    <w:rsid w:val="00896245"/>
    <w:rsid w:val="0090183F"/>
    <w:rsid w:val="00963DFB"/>
    <w:rsid w:val="009B0FE1"/>
    <w:rsid w:val="009B46C4"/>
    <w:rsid w:val="009D1834"/>
    <w:rsid w:val="00A77B3E"/>
    <w:rsid w:val="00AB4597"/>
    <w:rsid w:val="00AC27B0"/>
    <w:rsid w:val="00AC7FDE"/>
    <w:rsid w:val="00AE3115"/>
    <w:rsid w:val="00B07FAE"/>
    <w:rsid w:val="00BB4D57"/>
    <w:rsid w:val="00BF0651"/>
    <w:rsid w:val="00C45767"/>
    <w:rsid w:val="00C57537"/>
    <w:rsid w:val="00C72672"/>
    <w:rsid w:val="00CA2A55"/>
    <w:rsid w:val="00CA34E9"/>
    <w:rsid w:val="00CA4D90"/>
    <w:rsid w:val="00CB17E4"/>
    <w:rsid w:val="00DE528B"/>
    <w:rsid w:val="00E03AD9"/>
    <w:rsid w:val="00E05A74"/>
    <w:rsid w:val="00E147C9"/>
    <w:rsid w:val="00EB6EEA"/>
    <w:rsid w:val="00EC3905"/>
    <w:rsid w:val="00EE2D97"/>
    <w:rsid w:val="00F12DF9"/>
    <w:rsid w:val="00F425BD"/>
    <w:rsid w:val="00F54F33"/>
    <w:rsid w:val="00F57404"/>
    <w:rsid w:val="00FA2BDB"/>
    <w:rsid w:val="00FC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A11"/>
  <w15:docId w15:val="{57958E6B-D19E-45F9-A547-FC58902C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7E235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23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235A"/>
    <w:rPr>
      <w:sz w:val="18"/>
      <w:szCs w:val="18"/>
    </w:rPr>
  </w:style>
  <w:style w:type="paragraph" w:styleId="a5">
    <w:name w:val="footer"/>
    <w:basedOn w:val="a"/>
    <w:link w:val="a6"/>
    <w:uiPriority w:val="99"/>
    <w:unhideWhenUsed/>
    <w:rsid w:val="007E235A"/>
    <w:pPr>
      <w:tabs>
        <w:tab w:val="center" w:pos="4153"/>
        <w:tab w:val="right" w:pos="8306"/>
      </w:tabs>
      <w:snapToGrid w:val="0"/>
    </w:pPr>
    <w:rPr>
      <w:sz w:val="18"/>
      <w:szCs w:val="18"/>
    </w:rPr>
  </w:style>
  <w:style w:type="character" w:customStyle="1" w:styleId="a6">
    <w:name w:val="页脚 字符"/>
    <w:basedOn w:val="a0"/>
    <w:link w:val="a5"/>
    <w:uiPriority w:val="99"/>
    <w:rsid w:val="007E235A"/>
    <w:rPr>
      <w:sz w:val="18"/>
      <w:szCs w:val="18"/>
    </w:rPr>
  </w:style>
  <w:style w:type="character" w:customStyle="1" w:styleId="20">
    <w:name w:val="标题 2 字符"/>
    <w:basedOn w:val="a0"/>
    <w:link w:val="2"/>
    <w:rsid w:val="007E235A"/>
    <w:rPr>
      <w:rFonts w:ascii="Cambria" w:eastAsia="Times New Roman" w:hAnsi="Cambria"/>
      <w:b/>
      <w:bCs/>
      <w:i/>
      <w:iCs/>
      <w:sz w:val="28"/>
      <w:szCs w:val="28"/>
    </w:rPr>
  </w:style>
  <w:style w:type="paragraph" w:customStyle="1" w:styleId="05-ArticleText">
    <w:name w:val="05-Article Text"/>
    <w:basedOn w:val="a"/>
    <w:uiPriority w:val="99"/>
    <w:rsid w:val="007E235A"/>
    <w:pPr>
      <w:tabs>
        <w:tab w:val="left" w:pos="284"/>
      </w:tabs>
      <w:spacing w:after="120" w:line="220" w:lineRule="exact"/>
      <w:jc w:val="both"/>
    </w:pPr>
    <w:rPr>
      <w:rFonts w:eastAsia="Times"/>
      <w:sz w:val="20"/>
      <w:szCs w:val="20"/>
      <w:lang w:eastAsia="zh-CN"/>
    </w:rPr>
  </w:style>
  <w:style w:type="character" w:styleId="a7">
    <w:name w:val="annotation reference"/>
    <w:basedOn w:val="a0"/>
    <w:semiHidden/>
    <w:unhideWhenUsed/>
    <w:rsid w:val="00597F14"/>
    <w:rPr>
      <w:sz w:val="21"/>
      <w:szCs w:val="21"/>
    </w:rPr>
  </w:style>
  <w:style w:type="paragraph" w:styleId="a8">
    <w:name w:val="annotation text"/>
    <w:basedOn w:val="a"/>
    <w:link w:val="a9"/>
    <w:semiHidden/>
    <w:unhideWhenUsed/>
    <w:rsid w:val="00597F14"/>
  </w:style>
  <w:style w:type="character" w:customStyle="1" w:styleId="a9">
    <w:name w:val="批注文字 字符"/>
    <w:basedOn w:val="a0"/>
    <w:link w:val="a8"/>
    <w:semiHidden/>
    <w:rsid w:val="00597F14"/>
    <w:rPr>
      <w:sz w:val="24"/>
      <w:szCs w:val="24"/>
    </w:rPr>
  </w:style>
  <w:style w:type="paragraph" w:styleId="aa">
    <w:name w:val="annotation subject"/>
    <w:basedOn w:val="a8"/>
    <w:next w:val="a8"/>
    <w:link w:val="ab"/>
    <w:semiHidden/>
    <w:unhideWhenUsed/>
    <w:rsid w:val="00597F14"/>
    <w:rPr>
      <w:b/>
      <w:bCs/>
    </w:rPr>
  </w:style>
  <w:style w:type="character" w:customStyle="1" w:styleId="ab">
    <w:name w:val="批注主题 字符"/>
    <w:basedOn w:val="a9"/>
    <w:link w:val="aa"/>
    <w:semiHidden/>
    <w:rsid w:val="00597F14"/>
    <w:rPr>
      <w:b/>
      <w:bCs/>
      <w:sz w:val="24"/>
      <w:szCs w:val="24"/>
    </w:rPr>
  </w:style>
  <w:style w:type="paragraph" w:styleId="ac">
    <w:name w:val="Balloon Text"/>
    <w:basedOn w:val="a"/>
    <w:link w:val="ad"/>
    <w:semiHidden/>
    <w:unhideWhenUsed/>
    <w:rsid w:val="00597F14"/>
    <w:rPr>
      <w:sz w:val="18"/>
      <w:szCs w:val="18"/>
    </w:rPr>
  </w:style>
  <w:style w:type="character" w:customStyle="1" w:styleId="ad">
    <w:name w:val="批注框文本 字符"/>
    <w:basedOn w:val="a0"/>
    <w:link w:val="ac"/>
    <w:semiHidden/>
    <w:rsid w:val="00597F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2022-04-21T09:00:00Z</dcterms:created>
  <dcterms:modified xsi:type="dcterms:W3CDTF">2022-04-21T09:00:00Z</dcterms:modified>
</cp:coreProperties>
</file>