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FFC6"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color w:val="000000"/>
        </w:rPr>
        <w:t xml:space="preserve">Name of Journal: </w:t>
      </w:r>
      <w:r w:rsidRPr="00BD70B0">
        <w:rPr>
          <w:rFonts w:ascii="Book Antiqua" w:eastAsia="Book Antiqua" w:hAnsi="Book Antiqua" w:cs="Book Antiqua"/>
          <w:i/>
          <w:color w:val="000000"/>
        </w:rPr>
        <w:t>World Journal of Diabetes</w:t>
      </w:r>
    </w:p>
    <w:p w14:paraId="2954FFC9"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color w:val="000000"/>
        </w:rPr>
        <w:t xml:space="preserve">Manuscript NO: </w:t>
      </w:r>
      <w:r w:rsidRPr="00BD70B0">
        <w:rPr>
          <w:rFonts w:ascii="Book Antiqua" w:eastAsia="Book Antiqua" w:hAnsi="Book Antiqua" w:cs="Book Antiqua"/>
          <w:color w:val="000000"/>
        </w:rPr>
        <w:t>74243</w:t>
      </w:r>
    </w:p>
    <w:p w14:paraId="3CE585FB"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color w:val="000000"/>
        </w:rPr>
        <w:t xml:space="preserve">Manuscript Type: </w:t>
      </w:r>
      <w:r w:rsidRPr="00BD70B0">
        <w:rPr>
          <w:rFonts w:ascii="Book Antiqua" w:eastAsia="Book Antiqua" w:hAnsi="Book Antiqua" w:cs="Book Antiqua"/>
          <w:color w:val="000000"/>
        </w:rPr>
        <w:t>ORIGINAL ARTICLE</w:t>
      </w:r>
    </w:p>
    <w:p w14:paraId="4C51BE5B" w14:textId="77777777" w:rsidR="00A77B3E" w:rsidRPr="00BD70B0" w:rsidRDefault="00A77B3E" w:rsidP="007506C3">
      <w:pPr>
        <w:spacing w:line="360" w:lineRule="auto"/>
        <w:jc w:val="both"/>
        <w:rPr>
          <w:rFonts w:ascii="Book Antiqua" w:hAnsi="Book Antiqua"/>
        </w:rPr>
      </w:pPr>
    </w:p>
    <w:p w14:paraId="77009088" w14:textId="77777777" w:rsidR="00A77B3E" w:rsidRPr="00BD70B0" w:rsidRDefault="00F305B3" w:rsidP="007506C3">
      <w:pPr>
        <w:spacing w:line="360" w:lineRule="auto"/>
        <w:jc w:val="both"/>
        <w:rPr>
          <w:rFonts w:ascii="Book Antiqua" w:hAnsi="Book Antiqua"/>
        </w:rPr>
      </w:pPr>
      <w:bookmarkStart w:id="0" w:name="OLE_LINK367"/>
      <w:bookmarkStart w:id="1" w:name="OLE_LINK368"/>
      <w:r w:rsidRPr="00BD70B0">
        <w:rPr>
          <w:rFonts w:ascii="Book Antiqua" w:eastAsia="Book Antiqua" w:hAnsi="Book Antiqua" w:cs="Book Antiqua"/>
          <w:b/>
          <w:i/>
          <w:color w:val="000000"/>
        </w:rPr>
        <w:t>Prospective Study</w:t>
      </w:r>
    </w:p>
    <w:bookmarkEnd w:id="0"/>
    <w:bookmarkEnd w:id="1"/>
    <w:p w14:paraId="6BB5ABB0" w14:textId="2C87772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bCs/>
          <w:color w:val="000000"/>
        </w:rPr>
        <w:t xml:space="preserve">Relationship </w:t>
      </w:r>
      <w:r w:rsidR="00A27A81">
        <w:rPr>
          <w:rFonts w:ascii="Book Antiqua" w:eastAsia="Book Antiqua" w:hAnsi="Book Antiqua" w:cs="Book Antiqua"/>
          <w:b/>
          <w:bCs/>
          <w:color w:val="000000"/>
        </w:rPr>
        <w:t>between</w:t>
      </w:r>
      <w:r w:rsidR="00A27A81" w:rsidRPr="00BD70B0">
        <w:rPr>
          <w:rFonts w:ascii="Book Antiqua" w:eastAsia="Book Antiqua" w:hAnsi="Book Antiqua" w:cs="Book Antiqua"/>
          <w:b/>
          <w:bCs/>
          <w:color w:val="000000"/>
        </w:rPr>
        <w:t xml:space="preserve"> </w:t>
      </w:r>
      <w:r w:rsidR="008430CA" w:rsidRPr="00BD70B0">
        <w:rPr>
          <w:rFonts w:ascii="Book Antiqua" w:hAnsi="Book Antiqua" w:cs="Book Antiqua"/>
          <w:b/>
          <w:bCs/>
          <w:color w:val="000000"/>
          <w:lang w:eastAsia="zh-CN"/>
        </w:rPr>
        <w:t>q</w:t>
      </w:r>
      <w:r w:rsidRPr="00BD70B0">
        <w:rPr>
          <w:rFonts w:ascii="Book Antiqua" w:eastAsia="Book Antiqua" w:hAnsi="Book Antiqua" w:cs="Book Antiqua"/>
          <w:b/>
          <w:bCs/>
          <w:color w:val="000000"/>
        </w:rPr>
        <w:t xml:space="preserve">uality of </w:t>
      </w:r>
      <w:r w:rsidR="008430CA" w:rsidRPr="00BD70B0">
        <w:rPr>
          <w:rFonts w:ascii="Book Antiqua" w:hAnsi="Book Antiqua" w:cs="Book Antiqua"/>
          <w:b/>
          <w:bCs/>
          <w:color w:val="000000"/>
          <w:lang w:eastAsia="zh-CN"/>
        </w:rPr>
        <w:t>l</w:t>
      </w:r>
      <w:r w:rsidRPr="00BD70B0">
        <w:rPr>
          <w:rFonts w:ascii="Book Antiqua" w:eastAsia="Book Antiqua" w:hAnsi="Book Antiqua" w:cs="Book Antiqua"/>
          <w:b/>
          <w:bCs/>
          <w:color w:val="000000"/>
        </w:rPr>
        <w:t xml:space="preserve">ife </w:t>
      </w:r>
      <w:r w:rsidR="00A27A81">
        <w:rPr>
          <w:rFonts w:ascii="Book Antiqua" w:eastAsia="Book Antiqua" w:hAnsi="Book Antiqua" w:cs="Book Antiqua"/>
          <w:b/>
          <w:bCs/>
          <w:color w:val="000000"/>
        </w:rPr>
        <w:t>and</w:t>
      </w:r>
      <w:r w:rsidR="00A27A81" w:rsidRPr="00BD70B0">
        <w:rPr>
          <w:rFonts w:ascii="Book Antiqua" w:eastAsia="Book Antiqua" w:hAnsi="Book Antiqua" w:cs="Book Antiqua"/>
          <w:b/>
          <w:bCs/>
          <w:color w:val="000000"/>
        </w:rPr>
        <w:t xml:space="preserve"> </w:t>
      </w:r>
      <w:r w:rsidR="008430CA" w:rsidRPr="00BD70B0">
        <w:rPr>
          <w:rFonts w:ascii="Book Antiqua" w:hAnsi="Book Antiqua" w:cs="Book Antiqua"/>
          <w:b/>
          <w:bCs/>
          <w:color w:val="000000"/>
          <w:lang w:eastAsia="zh-CN"/>
        </w:rPr>
        <w:t>a</w:t>
      </w:r>
      <w:r w:rsidRPr="00BD70B0">
        <w:rPr>
          <w:rFonts w:ascii="Book Antiqua" w:eastAsia="Book Antiqua" w:hAnsi="Book Antiqua" w:cs="Book Antiqua"/>
          <w:b/>
          <w:bCs/>
          <w:color w:val="000000"/>
        </w:rPr>
        <w:t xml:space="preserve">dolescent </w:t>
      </w:r>
      <w:r w:rsidR="008430CA" w:rsidRPr="00BD70B0">
        <w:rPr>
          <w:rFonts w:ascii="Book Antiqua" w:hAnsi="Book Antiqua" w:cs="Book Antiqua"/>
          <w:b/>
          <w:bCs/>
          <w:color w:val="000000"/>
          <w:lang w:eastAsia="zh-CN"/>
        </w:rPr>
        <w:t>g</w:t>
      </w:r>
      <w:r w:rsidRPr="00BD70B0">
        <w:rPr>
          <w:rFonts w:ascii="Book Antiqua" w:eastAsia="Book Antiqua" w:hAnsi="Book Antiqua" w:cs="Book Antiqua"/>
          <w:b/>
          <w:bCs/>
          <w:color w:val="000000"/>
        </w:rPr>
        <w:t xml:space="preserve">lycolipid </w:t>
      </w:r>
      <w:r w:rsidR="008430CA" w:rsidRPr="00BD70B0">
        <w:rPr>
          <w:rFonts w:ascii="Book Antiqua" w:hAnsi="Book Antiqua" w:cs="Book Antiqua"/>
          <w:b/>
          <w:bCs/>
          <w:color w:val="000000"/>
          <w:lang w:eastAsia="zh-CN"/>
        </w:rPr>
        <w:t>m</w:t>
      </w:r>
      <w:r w:rsidRPr="00BD70B0">
        <w:rPr>
          <w:rFonts w:ascii="Book Antiqua" w:eastAsia="Book Antiqua" w:hAnsi="Book Antiqua" w:cs="Book Antiqua"/>
          <w:b/>
          <w:bCs/>
          <w:color w:val="000000"/>
        </w:rPr>
        <w:t xml:space="preserve">etabolism </w:t>
      </w:r>
      <w:r w:rsidR="008430CA" w:rsidRPr="00BD70B0">
        <w:rPr>
          <w:rFonts w:ascii="Book Antiqua" w:hAnsi="Book Antiqua" w:cs="Book Antiqua"/>
          <w:b/>
          <w:bCs/>
          <w:color w:val="000000"/>
          <w:lang w:eastAsia="zh-CN"/>
        </w:rPr>
        <w:t>d</w:t>
      </w:r>
      <w:r w:rsidRPr="00BD70B0">
        <w:rPr>
          <w:rFonts w:ascii="Book Antiqua" w:eastAsia="Book Antiqua" w:hAnsi="Book Antiqua" w:cs="Book Antiqua"/>
          <w:b/>
          <w:bCs/>
          <w:color w:val="000000"/>
        </w:rPr>
        <w:t xml:space="preserve">isorder: A </w:t>
      </w:r>
      <w:r w:rsidR="008430CA" w:rsidRPr="00BD70B0">
        <w:rPr>
          <w:rFonts w:ascii="Book Antiqua" w:hAnsi="Book Antiqua" w:cs="Book Antiqua"/>
          <w:b/>
          <w:bCs/>
          <w:color w:val="000000"/>
          <w:lang w:eastAsia="zh-CN"/>
        </w:rPr>
        <w:t>c</w:t>
      </w:r>
      <w:r w:rsidRPr="00BD70B0">
        <w:rPr>
          <w:rFonts w:ascii="Book Antiqua" w:eastAsia="Book Antiqua" w:hAnsi="Book Antiqua" w:cs="Book Antiqua"/>
          <w:b/>
          <w:bCs/>
          <w:color w:val="000000"/>
        </w:rPr>
        <w:t xml:space="preserve">ohort </w:t>
      </w:r>
      <w:r w:rsidR="008430CA" w:rsidRPr="00BD70B0">
        <w:rPr>
          <w:rFonts w:ascii="Book Antiqua" w:hAnsi="Book Antiqua" w:cs="Book Antiqua"/>
          <w:b/>
          <w:bCs/>
          <w:color w:val="000000"/>
          <w:lang w:eastAsia="zh-CN"/>
        </w:rPr>
        <w:t>s</w:t>
      </w:r>
      <w:r w:rsidRPr="00BD70B0">
        <w:rPr>
          <w:rFonts w:ascii="Book Antiqua" w:eastAsia="Book Antiqua" w:hAnsi="Book Antiqua" w:cs="Book Antiqua"/>
          <w:b/>
          <w:bCs/>
          <w:color w:val="000000"/>
        </w:rPr>
        <w:t>tudy</w:t>
      </w:r>
    </w:p>
    <w:p w14:paraId="33886990" w14:textId="77777777" w:rsidR="00A77B3E" w:rsidRPr="00BD70B0" w:rsidRDefault="00A77B3E" w:rsidP="007506C3">
      <w:pPr>
        <w:spacing w:line="360" w:lineRule="auto"/>
        <w:jc w:val="both"/>
        <w:rPr>
          <w:rFonts w:ascii="Book Antiqua" w:hAnsi="Book Antiqua"/>
        </w:rPr>
      </w:pPr>
    </w:p>
    <w:p w14:paraId="13467F13" w14:textId="77777777" w:rsidR="00A77B3E" w:rsidRPr="00BD70B0" w:rsidRDefault="00A67E90" w:rsidP="007506C3">
      <w:pPr>
        <w:spacing w:line="360" w:lineRule="auto"/>
        <w:jc w:val="both"/>
        <w:rPr>
          <w:rFonts w:ascii="Book Antiqua" w:hAnsi="Book Antiqua"/>
        </w:rPr>
      </w:pPr>
      <w:r w:rsidRPr="00BD70B0">
        <w:rPr>
          <w:rFonts w:ascii="Book Antiqua" w:eastAsia="Book Antiqua" w:hAnsi="Book Antiqua" w:cs="Book Antiqua"/>
          <w:color w:val="000000"/>
        </w:rPr>
        <w:t xml:space="preserve">Liang </w:t>
      </w:r>
      <w:r>
        <w:rPr>
          <w:rFonts w:ascii="Book Antiqua" w:hAnsi="Book Antiqua" w:cs="Book Antiqua" w:hint="eastAsia"/>
          <w:color w:val="000000"/>
          <w:lang w:eastAsia="zh-CN"/>
        </w:rPr>
        <w:t>XH</w:t>
      </w:r>
      <w:r w:rsidRPr="00A67E90">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F305B3" w:rsidRPr="00BD70B0">
        <w:rPr>
          <w:rFonts w:ascii="Book Antiqua" w:eastAsia="Book Antiqua" w:hAnsi="Book Antiqua" w:cs="Book Antiqua"/>
          <w:color w:val="000000"/>
        </w:rPr>
        <w:t xml:space="preserve">Relationship between QoL and </w:t>
      </w:r>
      <w:r w:rsidR="00872EC9" w:rsidRPr="00BD70B0">
        <w:rPr>
          <w:rFonts w:ascii="Book Antiqua" w:eastAsia="Book Antiqua" w:hAnsi="Book Antiqua" w:cs="Book Antiqua"/>
          <w:color w:val="000000"/>
        </w:rPr>
        <w:t>GLMD</w:t>
      </w:r>
    </w:p>
    <w:p w14:paraId="1285B381" w14:textId="77777777" w:rsidR="00A77B3E" w:rsidRPr="00BD70B0" w:rsidRDefault="00A77B3E" w:rsidP="007506C3">
      <w:pPr>
        <w:spacing w:line="360" w:lineRule="auto"/>
        <w:jc w:val="both"/>
        <w:rPr>
          <w:rFonts w:ascii="Book Antiqua" w:hAnsi="Book Antiqua"/>
        </w:rPr>
      </w:pPr>
    </w:p>
    <w:p w14:paraId="2E4406CC"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color w:val="000000"/>
        </w:rPr>
        <w:t>Xiao-Hua Liang, Yang</w:t>
      </w:r>
      <w:r w:rsidR="00DC747A">
        <w:rPr>
          <w:rFonts w:ascii="Book Antiqua" w:hAnsi="Book Antiqua" w:cs="Book Antiqua" w:hint="eastAsia"/>
          <w:color w:val="000000"/>
          <w:lang w:eastAsia="zh-CN"/>
        </w:rPr>
        <w:t>-L</w:t>
      </w:r>
      <w:r w:rsidRPr="00BD70B0">
        <w:rPr>
          <w:rFonts w:ascii="Book Antiqua" w:eastAsia="Book Antiqua" w:hAnsi="Book Antiqua" w:cs="Book Antiqua"/>
          <w:color w:val="000000"/>
        </w:rPr>
        <w:t>ing Ren, Xiao-Yue Liang, Jing</w:t>
      </w:r>
      <w:r w:rsidR="00DC747A">
        <w:rPr>
          <w:rFonts w:ascii="Book Antiqua" w:hAnsi="Book Antiqua" w:cs="Book Antiqua" w:hint="eastAsia"/>
          <w:color w:val="000000"/>
          <w:lang w:eastAsia="zh-CN"/>
        </w:rPr>
        <w:t>-Y</w:t>
      </w:r>
      <w:r w:rsidRPr="00BD70B0">
        <w:rPr>
          <w:rFonts w:ascii="Book Antiqua" w:eastAsia="Book Antiqua" w:hAnsi="Book Antiqua" w:cs="Book Antiqua"/>
          <w:color w:val="000000"/>
        </w:rPr>
        <w:t>u Chen, Ping Qu, Xian Tang</w:t>
      </w:r>
    </w:p>
    <w:p w14:paraId="02C59D06" w14:textId="77777777" w:rsidR="00A77B3E" w:rsidRPr="00BD70B0" w:rsidRDefault="00A77B3E" w:rsidP="007506C3">
      <w:pPr>
        <w:spacing w:line="360" w:lineRule="auto"/>
        <w:jc w:val="both"/>
        <w:rPr>
          <w:rFonts w:ascii="Book Antiqua" w:hAnsi="Book Antiqua"/>
        </w:rPr>
      </w:pPr>
    </w:p>
    <w:p w14:paraId="7225ABA5" w14:textId="71F5A38F" w:rsidR="00A77B3E" w:rsidRPr="006677EB" w:rsidRDefault="00F305B3" w:rsidP="007506C3">
      <w:pPr>
        <w:spacing w:line="360" w:lineRule="auto"/>
        <w:jc w:val="both"/>
        <w:rPr>
          <w:rFonts w:ascii="Book Antiqua" w:hAnsi="Book Antiqua"/>
        </w:rPr>
      </w:pPr>
      <w:r w:rsidRPr="00BD70B0">
        <w:rPr>
          <w:rFonts w:ascii="Book Antiqua" w:eastAsia="Book Antiqua" w:hAnsi="Book Antiqua" w:cs="Book Antiqua"/>
          <w:b/>
          <w:bCs/>
          <w:color w:val="000000"/>
        </w:rPr>
        <w:t xml:space="preserve">Xiao-Hua Liang, </w:t>
      </w:r>
      <w:r w:rsidR="00215236" w:rsidRPr="00BD70B0">
        <w:rPr>
          <w:rFonts w:ascii="Book Antiqua" w:eastAsia="Book Antiqua" w:hAnsi="Book Antiqua" w:cs="Book Antiqua"/>
          <w:b/>
          <w:bCs/>
          <w:color w:val="000000"/>
        </w:rPr>
        <w:t>Yang</w:t>
      </w:r>
      <w:r w:rsidR="00215236">
        <w:rPr>
          <w:rFonts w:ascii="Book Antiqua" w:hAnsi="Book Antiqua" w:cs="Book Antiqua" w:hint="eastAsia"/>
          <w:b/>
          <w:bCs/>
          <w:color w:val="000000"/>
          <w:lang w:eastAsia="zh-CN"/>
        </w:rPr>
        <w:t>-L</w:t>
      </w:r>
      <w:r w:rsidR="00215236" w:rsidRPr="00BD70B0">
        <w:rPr>
          <w:rFonts w:ascii="Book Antiqua" w:eastAsia="Book Antiqua" w:hAnsi="Book Antiqua" w:cs="Book Antiqua"/>
          <w:b/>
          <w:bCs/>
          <w:color w:val="000000"/>
        </w:rPr>
        <w:t xml:space="preserve">ing Ren, </w:t>
      </w:r>
      <w:r w:rsidR="00BC1E51" w:rsidRPr="00BD70B0">
        <w:rPr>
          <w:rFonts w:ascii="Book Antiqua" w:eastAsia="Book Antiqua" w:hAnsi="Book Antiqua" w:cs="Book Antiqua"/>
          <w:b/>
          <w:bCs/>
          <w:color w:val="000000"/>
        </w:rPr>
        <w:t xml:space="preserve">Xiao-Yue Liang, </w:t>
      </w:r>
      <w:r w:rsidR="00215236" w:rsidRPr="00BD70B0">
        <w:rPr>
          <w:rFonts w:ascii="Book Antiqua" w:eastAsia="Book Antiqua" w:hAnsi="Book Antiqua" w:cs="Book Antiqua"/>
          <w:b/>
          <w:bCs/>
          <w:color w:val="000000"/>
        </w:rPr>
        <w:t xml:space="preserve">Ping Qu, Xian Tang, </w:t>
      </w:r>
      <w:r w:rsidR="0082621F" w:rsidRPr="00ED16D0">
        <w:rPr>
          <w:rFonts w:ascii="Book Antiqua" w:eastAsia="Book Antiqua" w:hAnsi="Book Antiqua" w:cs="Book Antiqua"/>
          <w:bCs/>
          <w:color w:val="000000"/>
        </w:rPr>
        <w:t>Department of Clinical Epidemiology and Biostatistics, Children’s Hospital of Chongqing Medical University, National Clinical Research Center for Child Health and Disorders, Ministry of Education Key Laboratory of Child Development and Disorders, Chongqing Key Laboratory of Child Health and Nutrition, Chongqing 400016, China</w:t>
      </w:r>
    </w:p>
    <w:p w14:paraId="2A36C930" w14:textId="77777777" w:rsidR="00A77B3E" w:rsidRPr="00BD70B0" w:rsidRDefault="00A77B3E" w:rsidP="007506C3">
      <w:pPr>
        <w:spacing w:line="360" w:lineRule="auto"/>
        <w:jc w:val="both"/>
        <w:rPr>
          <w:rFonts w:ascii="Book Antiqua" w:hAnsi="Book Antiqua"/>
        </w:rPr>
      </w:pPr>
    </w:p>
    <w:p w14:paraId="12D104BE" w14:textId="63F2E2F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bCs/>
          <w:color w:val="000000"/>
        </w:rPr>
        <w:t>Jing</w:t>
      </w:r>
      <w:r w:rsidR="006A3658">
        <w:rPr>
          <w:rFonts w:ascii="Book Antiqua" w:hAnsi="Book Antiqua" w:cs="Book Antiqua" w:hint="eastAsia"/>
          <w:b/>
          <w:bCs/>
          <w:color w:val="000000"/>
          <w:lang w:eastAsia="zh-CN"/>
        </w:rPr>
        <w:t>-Y</w:t>
      </w:r>
      <w:r w:rsidRPr="00BD70B0">
        <w:rPr>
          <w:rFonts w:ascii="Book Antiqua" w:eastAsia="Book Antiqua" w:hAnsi="Book Antiqua" w:cs="Book Antiqua"/>
          <w:b/>
          <w:bCs/>
          <w:color w:val="000000"/>
        </w:rPr>
        <w:t xml:space="preserve">u Chen, </w:t>
      </w:r>
      <w:r w:rsidRPr="00BD70B0">
        <w:rPr>
          <w:rFonts w:ascii="Book Antiqua" w:eastAsia="Book Antiqua" w:hAnsi="Book Antiqua" w:cs="Book Antiqua"/>
          <w:color w:val="000000"/>
        </w:rPr>
        <w:t xml:space="preserve">Ultrasound </w:t>
      </w:r>
      <w:r w:rsidR="00A27A81">
        <w:rPr>
          <w:rFonts w:ascii="Book Antiqua" w:eastAsia="Book Antiqua" w:hAnsi="Book Antiqua" w:cs="Book Antiqua"/>
          <w:color w:val="000000"/>
        </w:rPr>
        <w:t>D</w:t>
      </w:r>
      <w:r w:rsidR="00A27A81" w:rsidRPr="00BD70B0">
        <w:rPr>
          <w:rFonts w:ascii="Book Antiqua" w:eastAsia="Book Antiqua" w:hAnsi="Book Antiqua" w:cs="Book Antiqua"/>
          <w:color w:val="000000"/>
        </w:rPr>
        <w:t xml:space="preserve">epartment </w:t>
      </w:r>
      <w:r w:rsidRPr="00BD70B0">
        <w:rPr>
          <w:rFonts w:ascii="Book Antiqua" w:eastAsia="Book Antiqua" w:hAnsi="Book Antiqua" w:cs="Book Antiqua"/>
          <w:color w:val="000000"/>
        </w:rPr>
        <w:t>of Children’s Hospital of Chongqing Medical University, Children’s Hospital of Chongqing Medical University, Chongqing 400014, China</w:t>
      </w:r>
    </w:p>
    <w:p w14:paraId="77AF9961" w14:textId="77777777" w:rsidR="00A77B3E" w:rsidRPr="00BD70B0" w:rsidRDefault="00A77B3E" w:rsidP="007506C3">
      <w:pPr>
        <w:spacing w:line="360" w:lineRule="auto"/>
        <w:jc w:val="both"/>
        <w:rPr>
          <w:rFonts w:ascii="Book Antiqua" w:hAnsi="Book Antiqua"/>
        </w:rPr>
      </w:pPr>
    </w:p>
    <w:p w14:paraId="269C0C76" w14:textId="483E957C"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bCs/>
          <w:color w:val="000000"/>
        </w:rPr>
        <w:t xml:space="preserve">Author contributions: </w:t>
      </w:r>
      <w:r w:rsidRPr="00BD70B0">
        <w:rPr>
          <w:rFonts w:ascii="Book Antiqua" w:eastAsia="Book Antiqua" w:hAnsi="Book Antiqua" w:cs="Book Antiqua"/>
          <w:color w:val="000000"/>
        </w:rPr>
        <w:t xml:space="preserve">Liang XH conceived of and designed the study; Qu P and Chen JY participated in the acquisition of the data; Liang XH </w:t>
      </w:r>
      <w:proofErr w:type="spellStart"/>
      <w:r w:rsidRPr="00BD70B0">
        <w:rPr>
          <w:rFonts w:ascii="Book Antiqua" w:eastAsia="Book Antiqua" w:hAnsi="Book Antiqua" w:cs="Book Antiqua"/>
          <w:color w:val="000000"/>
        </w:rPr>
        <w:t>anal</w:t>
      </w:r>
      <w:r w:rsidR="008B63A5">
        <w:rPr>
          <w:rFonts w:ascii="Book Antiqua" w:eastAsia="Book Antiqua" w:hAnsi="Book Antiqua" w:cs="Book Antiqua"/>
          <w:color w:val="000000"/>
        </w:rPr>
        <w:t>ysed</w:t>
      </w:r>
      <w:proofErr w:type="spellEnd"/>
      <w:r w:rsidR="008B63A5">
        <w:rPr>
          <w:rFonts w:ascii="Book Antiqua" w:eastAsia="Book Antiqua" w:hAnsi="Book Antiqua" w:cs="Book Antiqua"/>
          <w:color w:val="000000"/>
        </w:rPr>
        <w:t xml:space="preserve"> the data; Liang XH, Ren YL</w:t>
      </w:r>
      <w:r w:rsidR="00A27A81">
        <w:rPr>
          <w:rFonts w:ascii="Book Antiqua" w:eastAsia="Book Antiqua" w:hAnsi="Book Antiqua" w:cs="Book Antiqua"/>
          <w:color w:val="000000"/>
        </w:rPr>
        <w:t>,</w:t>
      </w:r>
      <w:r w:rsidRPr="00BD70B0">
        <w:rPr>
          <w:rFonts w:ascii="Book Antiqua" w:eastAsia="Book Antiqua" w:hAnsi="Book Antiqua" w:cs="Book Antiqua"/>
          <w:color w:val="000000"/>
        </w:rPr>
        <w:t xml:space="preserve"> and Liang XY drafted and revised the manuscript; all authors critically reviewed and approved the final paper.</w:t>
      </w:r>
    </w:p>
    <w:p w14:paraId="4B96C5D6" w14:textId="77777777" w:rsidR="00A77B3E" w:rsidRPr="00BD70B0" w:rsidRDefault="00A77B3E" w:rsidP="007506C3">
      <w:pPr>
        <w:spacing w:line="360" w:lineRule="auto"/>
        <w:jc w:val="both"/>
        <w:rPr>
          <w:rFonts w:ascii="Book Antiqua" w:hAnsi="Book Antiqua"/>
        </w:rPr>
      </w:pPr>
    </w:p>
    <w:p w14:paraId="72307AB5" w14:textId="77777777" w:rsidR="00A77B3E" w:rsidRDefault="00F305B3" w:rsidP="007506C3">
      <w:pPr>
        <w:spacing w:line="360" w:lineRule="auto"/>
        <w:jc w:val="both"/>
        <w:rPr>
          <w:lang w:eastAsia="zh-CN"/>
        </w:rPr>
      </w:pPr>
      <w:r w:rsidRPr="00BD70B0">
        <w:rPr>
          <w:rFonts w:ascii="Book Antiqua" w:eastAsia="Book Antiqua" w:hAnsi="Book Antiqua" w:cs="Book Antiqua"/>
          <w:b/>
          <w:bCs/>
          <w:color w:val="000000"/>
        </w:rPr>
        <w:t xml:space="preserve">Supported by </w:t>
      </w:r>
      <w:r w:rsidRPr="004F311F">
        <w:rPr>
          <w:rFonts w:ascii="Book Antiqua" w:eastAsia="Book Antiqua" w:hAnsi="Book Antiqua" w:cs="Book Antiqua"/>
          <w:color w:val="000000"/>
        </w:rPr>
        <w:t>Intelligent Medicine Research Project of Chongqing Medical University</w:t>
      </w:r>
      <w:r w:rsidR="008B0790" w:rsidRPr="004F311F">
        <w:rPr>
          <w:rFonts w:ascii="Book Antiqua" w:hAnsi="Book Antiqua" w:cs="Book Antiqua" w:hint="eastAsia"/>
          <w:color w:val="000000"/>
          <w:lang w:eastAsia="zh-CN"/>
        </w:rPr>
        <w:t>,</w:t>
      </w:r>
      <w:r w:rsidR="008B0790" w:rsidRPr="004F311F">
        <w:rPr>
          <w:rFonts w:ascii="Book Antiqua" w:eastAsia="Book Antiqua" w:hAnsi="Book Antiqua" w:cs="Book Antiqua"/>
          <w:color w:val="000000"/>
        </w:rPr>
        <w:t xml:space="preserve"> </w:t>
      </w:r>
      <w:r w:rsidRPr="004F311F">
        <w:rPr>
          <w:rFonts w:ascii="Book Antiqua" w:eastAsia="Book Antiqua" w:hAnsi="Book Antiqua" w:cs="Book Antiqua"/>
          <w:color w:val="000000"/>
        </w:rPr>
        <w:t>N</w:t>
      </w:r>
      <w:r w:rsidR="008B0790" w:rsidRPr="004F311F">
        <w:rPr>
          <w:rFonts w:ascii="Book Antiqua" w:hAnsi="Book Antiqua" w:cs="Book Antiqua" w:hint="eastAsia"/>
          <w:color w:val="000000"/>
          <w:lang w:eastAsia="zh-CN"/>
        </w:rPr>
        <w:t>o.</w:t>
      </w:r>
      <w:r w:rsidRPr="004F311F">
        <w:rPr>
          <w:rFonts w:ascii="Book Antiqua" w:eastAsia="Book Antiqua" w:hAnsi="Book Antiqua" w:cs="Book Antiqua"/>
          <w:color w:val="000000"/>
        </w:rPr>
        <w:t xml:space="preserve"> ZHYX202109</w:t>
      </w:r>
      <w:r w:rsidR="008B0790" w:rsidRPr="004F311F">
        <w:rPr>
          <w:rFonts w:ascii="Book Antiqua" w:hAnsi="Book Antiqua" w:cs="Book Antiqua" w:hint="eastAsia"/>
          <w:color w:val="000000"/>
          <w:lang w:eastAsia="zh-CN"/>
        </w:rPr>
        <w:t>;</w:t>
      </w:r>
      <w:r w:rsidRPr="004F311F">
        <w:rPr>
          <w:rFonts w:ascii="Book Antiqua" w:eastAsia="Book Antiqua" w:hAnsi="Book Antiqua" w:cs="Book Antiqua"/>
          <w:color w:val="000000"/>
        </w:rPr>
        <w:t xml:space="preserve"> The Major Health Project of Chongqing Science and Technology Bureau</w:t>
      </w:r>
      <w:r w:rsidR="008B0790" w:rsidRPr="004F311F">
        <w:rPr>
          <w:rFonts w:ascii="Book Antiqua" w:hAnsi="Book Antiqua" w:cs="Book Antiqua" w:hint="eastAsia"/>
          <w:color w:val="000000"/>
          <w:lang w:eastAsia="zh-CN"/>
        </w:rPr>
        <w:t xml:space="preserve">, </w:t>
      </w:r>
      <w:r w:rsidRPr="004F311F">
        <w:rPr>
          <w:rFonts w:ascii="Book Antiqua" w:eastAsia="Book Antiqua" w:hAnsi="Book Antiqua" w:cs="Book Antiqua"/>
          <w:color w:val="000000"/>
        </w:rPr>
        <w:t>No. CSTC2021jscx-gksb-N0001</w:t>
      </w:r>
      <w:r w:rsidR="008B0790" w:rsidRPr="004F311F">
        <w:rPr>
          <w:rFonts w:ascii="Book Antiqua" w:hAnsi="Book Antiqua" w:cs="Book Antiqua" w:hint="eastAsia"/>
          <w:color w:val="000000"/>
          <w:lang w:eastAsia="zh-CN"/>
        </w:rPr>
        <w:t>;</w:t>
      </w:r>
      <w:r w:rsidRPr="004F311F">
        <w:rPr>
          <w:rFonts w:ascii="Book Antiqua" w:eastAsia="Book Antiqua" w:hAnsi="Book Antiqua" w:cs="Book Antiqua"/>
          <w:color w:val="000000"/>
        </w:rPr>
        <w:t xml:space="preserve"> Research and Innovation Team of Chongqing </w:t>
      </w:r>
      <w:r w:rsidRPr="004F311F">
        <w:rPr>
          <w:rFonts w:ascii="Book Antiqua" w:eastAsia="Book Antiqua" w:hAnsi="Book Antiqua" w:cs="Book Antiqua"/>
          <w:color w:val="000000"/>
        </w:rPr>
        <w:lastRenderedPageBreak/>
        <w:t>Medical University</w:t>
      </w:r>
      <w:r w:rsidR="008B0790" w:rsidRPr="004F311F">
        <w:rPr>
          <w:rFonts w:ascii="Book Antiqua" w:hAnsi="Book Antiqua" w:cs="Book Antiqua" w:hint="eastAsia"/>
          <w:color w:val="000000"/>
          <w:lang w:eastAsia="zh-CN"/>
        </w:rPr>
        <w:t xml:space="preserve">, </w:t>
      </w:r>
      <w:r w:rsidRPr="004F311F">
        <w:rPr>
          <w:rFonts w:ascii="Book Antiqua" w:eastAsia="Book Antiqua" w:hAnsi="Book Antiqua" w:cs="Book Antiqua"/>
          <w:color w:val="000000"/>
        </w:rPr>
        <w:t>No. W0088</w:t>
      </w:r>
      <w:r w:rsidR="008B0790" w:rsidRPr="004F311F">
        <w:rPr>
          <w:rFonts w:ascii="Book Antiqua" w:hAnsi="Book Antiqua" w:cs="Book Antiqua" w:hint="eastAsia"/>
          <w:color w:val="000000"/>
          <w:lang w:eastAsia="zh-CN"/>
        </w:rPr>
        <w:t>;</w:t>
      </w:r>
      <w:r w:rsidRPr="004F311F">
        <w:rPr>
          <w:rFonts w:ascii="Book Antiqua" w:eastAsia="Book Antiqua" w:hAnsi="Book Antiqua" w:cs="Book Antiqua"/>
          <w:color w:val="000000"/>
        </w:rPr>
        <w:t xml:space="preserve"> Joint Medical Research Project of Chongqing Municipal Health Commission and Chongqing Science and Technology Bureau</w:t>
      </w:r>
      <w:r w:rsidR="008B0790" w:rsidRPr="004F311F">
        <w:rPr>
          <w:rFonts w:ascii="Book Antiqua" w:hAnsi="Book Antiqua" w:cs="Book Antiqua" w:hint="eastAsia"/>
          <w:color w:val="000000"/>
          <w:lang w:eastAsia="zh-CN"/>
        </w:rPr>
        <w:t xml:space="preserve">, </w:t>
      </w:r>
      <w:r w:rsidRPr="004F311F">
        <w:rPr>
          <w:rFonts w:ascii="Book Antiqua" w:eastAsia="Book Antiqua" w:hAnsi="Book Antiqua" w:cs="Book Antiqua"/>
          <w:color w:val="000000"/>
        </w:rPr>
        <w:t>No. 2020MSXM062</w:t>
      </w:r>
      <w:r w:rsidR="008B0790" w:rsidRPr="004F311F">
        <w:rPr>
          <w:rFonts w:ascii="Book Antiqua" w:hAnsi="Book Antiqua" w:cs="Book Antiqua" w:hint="eastAsia"/>
          <w:color w:val="000000"/>
          <w:lang w:eastAsia="zh-CN"/>
        </w:rPr>
        <w:t>;</w:t>
      </w:r>
      <w:r w:rsidRPr="004F311F">
        <w:rPr>
          <w:rFonts w:ascii="Book Antiqua" w:eastAsia="Book Antiqua" w:hAnsi="Book Antiqua" w:cs="Book Antiqua"/>
          <w:color w:val="000000"/>
        </w:rPr>
        <w:t xml:space="preserve"> National Key Research and Development Project of the Ministry of Science and Technology of the People's Republic of China</w:t>
      </w:r>
      <w:r w:rsidR="008B0790" w:rsidRPr="004F311F">
        <w:rPr>
          <w:rFonts w:ascii="Book Antiqua" w:hAnsi="Book Antiqua" w:cs="Book Antiqua" w:hint="eastAsia"/>
          <w:color w:val="000000"/>
          <w:lang w:eastAsia="zh-CN"/>
        </w:rPr>
        <w:t xml:space="preserve">, </w:t>
      </w:r>
      <w:r w:rsidRPr="004F311F">
        <w:rPr>
          <w:rFonts w:ascii="Book Antiqua" w:eastAsia="Book Antiqua" w:hAnsi="Book Antiqua" w:cs="Book Antiqua"/>
          <w:color w:val="000000"/>
        </w:rPr>
        <w:t>No.</w:t>
      </w:r>
      <w:r w:rsidR="00905141" w:rsidRPr="004F311F">
        <w:rPr>
          <w:rFonts w:ascii="Book Antiqua" w:hAnsi="Book Antiqua" w:cs="Book Antiqua" w:hint="eastAsia"/>
          <w:color w:val="000000"/>
          <w:lang w:eastAsia="zh-CN"/>
        </w:rPr>
        <w:t xml:space="preserve"> </w:t>
      </w:r>
      <w:r w:rsidRPr="004F311F">
        <w:rPr>
          <w:rFonts w:ascii="Book Antiqua" w:eastAsia="Book Antiqua" w:hAnsi="Book Antiqua" w:cs="Book Antiqua"/>
          <w:color w:val="000000"/>
        </w:rPr>
        <w:t>2017YFC0211705</w:t>
      </w:r>
      <w:r w:rsidR="008B0790" w:rsidRPr="004F311F">
        <w:rPr>
          <w:rFonts w:ascii="Book Antiqua" w:hAnsi="Book Antiqua" w:cs="Book Antiqua" w:hint="eastAsia"/>
          <w:color w:val="000000"/>
          <w:lang w:eastAsia="zh-CN"/>
        </w:rPr>
        <w:t>;</w:t>
      </w:r>
      <w:r w:rsidRPr="004F311F">
        <w:rPr>
          <w:rFonts w:ascii="Book Antiqua" w:eastAsia="Book Antiqua" w:hAnsi="Book Antiqua" w:cs="Book Antiqua"/>
          <w:color w:val="000000"/>
        </w:rPr>
        <w:t xml:space="preserve"> </w:t>
      </w:r>
      <w:r w:rsidR="006276F6">
        <w:rPr>
          <w:rFonts w:ascii="Book Antiqua" w:hAnsi="Book Antiqua" w:cs="Book Antiqua" w:hint="eastAsia"/>
          <w:color w:val="000000"/>
          <w:lang w:eastAsia="zh-CN"/>
        </w:rPr>
        <w:t xml:space="preserve">and </w:t>
      </w:r>
      <w:r w:rsidRPr="004F311F">
        <w:rPr>
          <w:rFonts w:ascii="Book Antiqua" w:eastAsia="Book Antiqua" w:hAnsi="Book Antiqua" w:cs="Book Antiqua"/>
          <w:color w:val="000000"/>
        </w:rPr>
        <w:t>Young Scientists Fund Program of the National Natural Science Foundation of China</w:t>
      </w:r>
      <w:r w:rsidR="008B0790" w:rsidRPr="004F311F">
        <w:rPr>
          <w:rFonts w:ascii="Book Antiqua" w:hAnsi="Book Antiqua" w:cs="Book Antiqua" w:hint="eastAsia"/>
          <w:color w:val="000000"/>
          <w:lang w:eastAsia="zh-CN"/>
        </w:rPr>
        <w:t>,</w:t>
      </w:r>
      <w:r w:rsidRPr="004F311F">
        <w:rPr>
          <w:rFonts w:ascii="Book Antiqua" w:eastAsia="Book Antiqua" w:hAnsi="Book Antiqua" w:cs="Book Antiqua"/>
          <w:color w:val="000000"/>
        </w:rPr>
        <w:t xml:space="preserve"> No.</w:t>
      </w:r>
      <w:r w:rsidR="008B0790" w:rsidRPr="004F311F">
        <w:rPr>
          <w:rFonts w:ascii="Book Antiqua" w:hAnsi="Book Antiqua" w:cs="Book Antiqua" w:hint="eastAsia"/>
          <w:color w:val="000000"/>
          <w:lang w:eastAsia="zh-CN"/>
        </w:rPr>
        <w:t xml:space="preserve"> </w:t>
      </w:r>
      <w:r w:rsidRPr="004F311F">
        <w:rPr>
          <w:rFonts w:ascii="Book Antiqua" w:eastAsia="Book Antiqua" w:hAnsi="Book Antiqua" w:cs="Book Antiqua"/>
          <w:color w:val="000000"/>
        </w:rPr>
        <w:t>81502826</w:t>
      </w:r>
      <w:r w:rsidR="00870815" w:rsidRPr="004F311F">
        <w:rPr>
          <w:rFonts w:ascii="Book Antiqua" w:hAnsi="Book Antiqua" w:cs="Book Antiqua" w:hint="eastAsia"/>
          <w:color w:val="000000"/>
          <w:lang w:eastAsia="zh-CN"/>
        </w:rPr>
        <w:t>.</w:t>
      </w:r>
    </w:p>
    <w:p w14:paraId="48E05509" w14:textId="77777777" w:rsidR="009A4429" w:rsidRPr="00BD70B0" w:rsidRDefault="009A4429" w:rsidP="007506C3">
      <w:pPr>
        <w:spacing w:line="360" w:lineRule="auto"/>
        <w:jc w:val="both"/>
        <w:rPr>
          <w:rFonts w:ascii="Book Antiqua" w:hAnsi="Book Antiqua"/>
          <w:lang w:eastAsia="zh-CN"/>
        </w:rPr>
      </w:pPr>
    </w:p>
    <w:p w14:paraId="612B07AB" w14:textId="46986DF6"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bCs/>
          <w:color w:val="000000"/>
        </w:rPr>
        <w:t xml:space="preserve">Corresponding author: Xiao-Hua Liang, MD, PhD, Associate Research Scientist, </w:t>
      </w:r>
      <w:r w:rsidR="00375DD0" w:rsidRPr="00ED16D0">
        <w:rPr>
          <w:rFonts w:ascii="Book Antiqua" w:eastAsia="Book Antiqua" w:hAnsi="Book Antiqua" w:cs="Book Antiqua"/>
          <w:bCs/>
          <w:color w:val="000000"/>
        </w:rPr>
        <w:t xml:space="preserve">Department of Clinical Epidemiology and Biostatistics, Children’s Hospital of Chongqing Medical University, National Clinical Research Center for Child Health and Disorders, Ministry of Education Key Laboratory of Child Development and Disorders, Chongqing Key Laboratory of Child Health and Nutrition, </w:t>
      </w:r>
      <w:r w:rsidR="006653D9">
        <w:rPr>
          <w:rFonts w:ascii="Book Antiqua" w:hAnsi="Book Antiqua" w:cs="Book Antiqua" w:hint="eastAsia"/>
          <w:color w:val="000000"/>
          <w:lang w:eastAsia="zh-CN"/>
        </w:rPr>
        <w:t>No.</w:t>
      </w:r>
      <w:r w:rsidRPr="00BD70B0">
        <w:rPr>
          <w:rFonts w:ascii="Book Antiqua" w:eastAsia="Book Antiqua" w:hAnsi="Book Antiqua" w:cs="Book Antiqua"/>
          <w:color w:val="000000"/>
        </w:rPr>
        <w:t xml:space="preserve"> 136 2</w:t>
      </w:r>
      <w:r w:rsidRPr="006653D9">
        <w:rPr>
          <w:rFonts w:ascii="Book Antiqua" w:eastAsia="Book Antiqua" w:hAnsi="Book Antiqua" w:cs="Book Antiqua"/>
          <w:color w:val="000000"/>
          <w:vertAlign w:val="superscript"/>
        </w:rPr>
        <w:t>nd</w:t>
      </w:r>
      <w:r w:rsidRPr="00BD70B0">
        <w:rPr>
          <w:rFonts w:ascii="Book Antiqua" w:eastAsia="Book Antiqua" w:hAnsi="Book Antiqua" w:cs="Book Antiqua"/>
          <w:color w:val="000000"/>
        </w:rPr>
        <w:t xml:space="preserve"> Street, </w:t>
      </w:r>
      <w:proofErr w:type="spellStart"/>
      <w:r w:rsidRPr="00BD70B0">
        <w:rPr>
          <w:rFonts w:ascii="Book Antiqua" w:eastAsia="Book Antiqua" w:hAnsi="Book Antiqua" w:cs="Book Antiqua"/>
          <w:color w:val="000000"/>
        </w:rPr>
        <w:t>Yuzhong</w:t>
      </w:r>
      <w:proofErr w:type="spellEnd"/>
      <w:r w:rsidRPr="00BD70B0">
        <w:rPr>
          <w:rFonts w:ascii="Book Antiqua" w:eastAsia="Book Antiqua" w:hAnsi="Book Antiqua" w:cs="Book Antiqua"/>
          <w:color w:val="000000"/>
        </w:rPr>
        <w:t xml:space="preserve"> District, Chongqing 400016, China. xiaohualiang@hospital.cqmu.edu.cn</w:t>
      </w:r>
    </w:p>
    <w:p w14:paraId="4AD21D50" w14:textId="77777777" w:rsidR="00A77B3E" w:rsidRPr="00BD70B0" w:rsidRDefault="00A77B3E" w:rsidP="007506C3">
      <w:pPr>
        <w:spacing w:line="360" w:lineRule="auto"/>
        <w:jc w:val="both"/>
        <w:rPr>
          <w:rFonts w:ascii="Book Antiqua" w:hAnsi="Book Antiqua"/>
        </w:rPr>
      </w:pPr>
    </w:p>
    <w:p w14:paraId="79BB5901"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bCs/>
          <w:color w:val="000000"/>
        </w:rPr>
        <w:t xml:space="preserve">Received: </w:t>
      </w:r>
      <w:r w:rsidRPr="00BD70B0">
        <w:rPr>
          <w:rFonts w:ascii="Book Antiqua" w:eastAsia="Book Antiqua" w:hAnsi="Book Antiqua" w:cs="Book Antiqua"/>
          <w:color w:val="000000"/>
        </w:rPr>
        <w:t>December 20, 2021</w:t>
      </w:r>
    </w:p>
    <w:p w14:paraId="23527E7D"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bCs/>
          <w:color w:val="000000"/>
        </w:rPr>
        <w:t xml:space="preserve">Revised: </w:t>
      </w:r>
      <w:r w:rsidRPr="00BD70B0">
        <w:rPr>
          <w:rFonts w:ascii="Book Antiqua" w:eastAsia="Book Antiqua" w:hAnsi="Book Antiqua" w:cs="Book Antiqua"/>
          <w:color w:val="000000"/>
        </w:rPr>
        <w:t>April 29, 2022</w:t>
      </w:r>
    </w:p>
    <w:p w14:paraId="2ECB5675" w14:textId="360E7DBF"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bCs/>
          <w:color w:val="000000"/>
        </w:rPr>
        <w:t xml:space="preserve">Accepted: </w:t>
      </w:r>
      <w:ins w:id="2" w:author="Li Ma" w:date="2022-06-20T14:58:00Z">
        <w:r w:rsidR="00B131BE" w:rsidRPr="00B131BE">
          <w:rPr>
            <w:rFonts w:ascii="Book Antiqua" w:eastAsia="Book Antiqua" w:hAnsi="Book Antiqua" w:cs="Book Antiqua"/>
            <w:color w:val="000000"/>
            <w:rPrChange w:id="3" w:author="Li Ma" w:date="2022-06-20T14:58:00Z">
              <w:rPr>
                <w:rFonts w:ascii="Book Antiqua" w:eastAsia="Book Antiqua" w:hAnsi="Book Antiqua" w:cs="Book Antiqua"/>
                <w:b/>
                <w:bCs/>
                <w:color w:val="000000"/>
              </w:rPr>
            </w:rPrChange>
          </w:rPr>
          <w:t>June 20, 2022</w:t>
        </w:r>
      </w:ins>
    </w:p>
    <w:p w14:paraId="49C08033"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bCs/>
          <w:color w:val="000000"/>
        </w:rPr>
        <w:t xml:space="preserve">Published online: </w:t>
      </w:r>
    </w:p>
    <w:p w14:paraId="7902F91E" w14:textId="77777777" w:rsidR="00A77B3E" w:rsidRPr="00BD70B0" w:rsidRDefault="00A77B3E" w:rsidP="007506C3">
      <w:pPr>
        <w:spacing w:line="360" w:lineRule="auto"/>
        <w:jc w:val="both"/>
        <w:rPr>
          <w:rFonts w:ascii="Book Antiqua" w:hAnsi="Book Antiqua"/>
        </w:rPr>
        <w:sectPr w:rsidR="00A77B3E" w:rsidRPr="00BD70B0">
          <w:footerReference w:type="default" r:id="rId6"/>
          <w:pgSz w:w="12240" w:h="15840"/>
          <w:pgMar w:top="1440" w:right="1440" w:bottom="1440" w:left="1440" w:header="720" w:footer="720" w:gutter="0"/>
          <w:cols w:space="720"/>
          <w:docGrid w:linePitch="360"/>
        </w:sectPr>
      </w:pPr>
    </w:p>
    <w:p w14:paraId="021BF6E1"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color w:val="000000"/>
        </w:rPr>
        <w:lastRenderedPageBreak/>
        <w:t>Abstract</w:t>
      </w:r>
    </w:p>
    <w:p w14:paraId="05DAB656"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color w:val="000000"/>
        </w:rPr>
        <w:t>BACKGROUND</w:t>
      </w:r>
    </w:p>
    <w:p w14:paraId="3291B53F"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color w:val="000000"/>
        </w:rPr>
        <w:t>The prevalence of glucolipid metabolic disorders (GLMDs) in children and adolescents has a recognized association with cardiovascular diseases and type 2 diabetes mellitus in adulthood. Therefore, it is important to enhance our understanding of the risk factors for GLMD in childhood and adolescence.</w:t>
      </w:r>
    </w:p>
    <w:p w14:paraId="1AE2FE9B" w14:textId="77777777" w:rsidR="00A77B3E" w:rsidRPr="00BD70B0" w:rsidRDefault="00A77B3E" w:rsidP="007506C3">
      <w:pPr>
        <w:spacing w:line="360" w:lineRule="auto"/>
        <w:jc w:val="both"/>
        <w:rPr>
          <w:rFonts w:ascii="Book Antiqua" w:hAnsi="Book Antiqua"/>
        </w:rPr>
      </w:pPr>
    </w:p>
    <w:p w14:paraId="114E4AE7"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color w:val="000000"/>
        </w:rPr>
        <w:t>AIM</w:t>
      </w:r>
    </w:p>
    <w:p w14:paraId="039C3FCC" w14:textId="5015BFC1"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color w:val="000000"/>
        </w:rPr>
        <w:t xml:space="preserve">To explore the relationship </w:t>
      </w:r>
      <w:r w:rsidR="00A27A81">
        <w:rPr>
          <w:rFonts w:ascii="Book Antiqua" w:eastAsia="Book Antiqua" w:hAnsi="Book Antiqua" w:cs="Book Antiqua"/>
          <w:color w:val="000000"/>
        </w:rPr>
        <w:t>between</w:t>
      </w:r>
      <w:r w:rsidR="00A27A81" w:rsidRPr="00BD70B0">
        <w:rPr>
          <w:rFonts w:ascii="Book Antiqua" w:eastAsia="Book Antiqua" w:hAnsi="Book Antiqua" w:cs="Book Antiqua"/>
          <w:color w:val="000000"/>
        </w:rPr>
        <w:t xml:space="preserve"> </w:t>
      </w:r>
      <w:r w:rsidRPr="00BD70B0">
        <w:rPr>
          <w:rFonts w:ascii="Book Antiqua" w:eastAsia="Book Antiqua" w:hAnsi="Book Antiqua" w:cs="Book Antiqua"/>
          <w:color w:val="000000"/>
        </w:rPr>
        <w:t xml:space="preserve">quality of life (QoL) </w:t>
      </w:r>
      <w:r w:rsidR="00A27A81">
        <w:rPr>
          <w:rFonts w:ascii="Book Antiqua" w:eastAsia="Book Antiqua" w:hAnsi="Book Antiqua" w:cs="Book Antiqua"/>
          <w:color w:val="000000"/>
        </w:rPr>
        <w:t>and</w:t>
      </w:r>
      <w:r w:rsidR="00A27A81" w:rsidRPr="00BD70B0">
        <w:rPr>
          <w:rFonts w:ascii="Book Antiqua" w:eastAsia="Book Antiqua" w:hAnsi="Book Antiqua" w:cs="Book Antiqua"/>
          <w:color w:val="000000"/>
        </w:rPr>
        <w:t xml:space="preserve"> </w:t>
      </w:r>
      <w:r w:rsidRPr="00BD70B0">
        <w:rPr>
          <w:rFonts w:ascii="Book Antiqua" w:eastAsia="Book Antiqua" w:hAnsi="Book Antiqua" w:cs="Book Antiqua"/>
          <w:color w:val="000000"/>
        </w:rPr>
        <w:t xml:space="preserve">adolescent </w:t>
      </w:r>
      <w:r w:rsidR="00A27A81" w:rsidRPr="00BD70B0">
        <w:rPr>
          <w:rFonts w:ascii="Book Antiqua" w:eastAsia="Book Antiqua" w:hAnsi="Book Antiqua" w:cs="Book Antiqua"/>
          <w:color w:val="000000"/>
        </w:rPr>
        <w:t>GLMD</w:t>
      </w:r>
      <w:r w:rsidRPr="00BD70B0">
        <w:rPr>
          <w:rFonts w:ascii="Book Antiqua" w:eastAsia="Book Antiqua" w:hAnsi="Book Antiqua" w:cs="Book Antiqua"/>
          <w:color w:val="000000"/>
        </w:rPr>
        <w:t>.</w:t>
      </w:r>
    </w:p>
    <w:p w14:paraId="1C4835F6" w14:textId="77777777" w:rsidR="00A77B3E" w:rsidRPr="00BD70B0" w:rsidRDefault="00A77B3E" w:rsidP="007506C3">
      <w:pPr>
        <w:spacing w:line="360" w:lineRule="auto"/>
        <w:jc w:val="both"/>
        <w:rPr>
          <w:rFonts w:ascii="Book Antiqua" w:hAnsi="Book Antiqua"/>
        </w:rPr>
      </w:pPr>
    </w:p>
    <w:p w14:paraId="194AED15"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color w:val="000000"/>
        </w:rPr>
        <w:t>METHODS</w:t>
      </w:r>
    </w:p>
    <w:p w14:paraId="6A75FE21" w14:textId="6D6A3C48"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color w:val="000000"/>
        </w:rPr>
        <w:t xml:space="preserve">This study included 1956 samples in 2019 from a cohort study established in 2014. The QoL scale and glycolipid indexes were collected during follow-up; other covariates of perinatal factors, physical measures, and socioeconomic indicators were collected and adjusted. A generalized linear regression model and logistic regression model were used to </w:t>
      </w:r>
      <w:proofErr w:type="spellStart"/>
      <w:r w:rsidRPr="00BD70B0">
        <w:rPr>
          <w:rFonts w:ascii="Book Antiqua" w:eastAsia="Book Antiqua" w:hAnsi="Book Antiqua" w:cs="Book Antiqua"/>
          <w:color w:val="000000"/>
        </w:rPr>
        <w:t>analyse</w:t>
      </w:r>
      <w:proofErr w:type="spellEnd"/>
      <w:r w:rsidRPr="00BD70B0">
        <w:rPr>
          <w:rFonts w:ascii="Book Antiqua" w:eastAsia="Book Antiqua" w:hAnsi="Book Antiqua" w:cs="Book Antiqua"/>
          <w:color w:val="000000"/>
        </w:rPr>
        <w:t xml:space="preserve"> the correlation between QoL and </w:t>
      </w:r>
      <w:r w:rsidR="00A27A81" w:rsidRPr="00BD70B0">
        <w:rPr>
          <w:rFonts w:ascii="Book Antiqua" w:eastAsia="Book Antiqua" w:hAnsi="Book Antiqua" w:cs="Book Antiqua"/>
          <w:color w:val="000000"/>
        </w:rPr>
        <w:t>GLMD</w:t>
      </w:r>
      <w:r w:rsidRPr="00BD70B0">
        <w:rPr>
          <w:rFonts w:ascii="Book Antiqua" w:eastAsia="Book Antiqua" w:hAnsi="Book Antiqua" w:cs="Book Antiqua"/>
          <w:color w:val="000000"/>
        </w:rPr>
        <w:t>.</w:t>
      </w:r>
    </w:p>
    <w:p w14:paraId="4BA322B9" w14:textId="77777777" w:rsidR="00A77B3E" w:rsidRPr="00BD70B0" w:rsidRDefault="00A77B3E" w:rsidP="007506C3">
      <w:pPr>
        <w:spacing w:line="360" w:lineRule="auto"/>
        <w:jc w:val="both"/>
        <w:rPr>
          <w:rFonts w:ascii="Book Antiqua" w:hAnsi="Book Antiqua"/>
        </w:rPr>
      </w:pPr>
    </w:p>
    <w:p w14:paraId="4C77F690"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color w:val="000000"/>
        </w:rPr>
        <w:t>RESULTS</w:t>
      </w:r>
    </w:p>
    <w:p w14:paraId="313AC69C" w14:textId="5112F71A"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color w:val="000000"/>
        </w:rPr>
        <w:t xml:space="preserve">Higher scores </w:t>
      </w:r>
      <w:r w:rsidR="00A27A81">
        <w:rPr>
          <w:rFonts w:ascii="Book Antiqua" w:eastAsia="Book Antiqua" w:hAnsi="Book Antiqua" w:cs="Book Antiqua"/>
          <w:color w:val="000000"/>
        </w:rPr>
        <w:t>of</w:t>
      </w:r>
      <w:r w:rsidR="00A27A81" w:rsidRPr="00BD70B0">
        <w:rPr>
          <w:rFonts w:ascii="Book Antiqua" w:eastAsia="Book Antiqua" w:hAnsi="Book Antiqua" w:cs="Book Antiqua"/>
          <w:color w:val="000000"/>
        </w:rPr>
        <w:t xml:space="preserve"> </w:t>
      </w:r>
      <w:r w:rsidRPr="00BD70B0">
        <w:rPr>
          <w:rFonts w:ascii="Book Antiqua" w:eastAsia="Book Antiqua" w:hAnsi="Book Antiqua" w:cs="Book Antiqua"/>
          <w:color w:val="000000"/>
        </w:rPr>
        <w:t>QoL activity opportunity, learning ability and attitude, attitude towards doing homework</w:t>
      </w:r>
      <w:r w:rsidR="00A27A81">
        <w:rPr>
          <w:rFonts w:ascii="Book Antiqua" w:eastAsia="Book Antiqua" w:hAnsi="Book Antiqua" w:cs="Book Antiqua"/>
          <w:color w:val="000000"/>
        </w:rPr>
        <w:t>,</w:t>
      </w:r>
      <w:r w:rsidRPr="00BD70B0">
        <w:rPr>
          <w:rFonts w:ascii="Book Antiqua" w:eastAsia="Book Antiqua" w:hAnsi="Book Antiqua" w:cs="Book Antiqua"/>
          <w:color w:val="000000"/>
        </w:rPr>
        <w:t xml:space="preserve"> and living convenience domains correlated negatively with insulin and homeostasis model assessment insulin resistance (IR) level</w:t>
      </w:r>
      <w:r w:rsidR="00A27A81">
        <w:rPr>
          <w:rFonts w:ascii="Book Antiqua" w:eastAsia="Book Antiqua" w:hAnsi="Book Antiqua" w:cs="Book Antiqua"/>
          <w:color w:val="000000"/>
        </w:rPr>
        <w:t>s</w:t>
      </w:r>
      <w:r w:rsidRPr="00BD70B0">
        <w:rPr>
          <w:rFonts w:ascii="Book Antiqua" w:eastAsia="Book Antiqua" w:hAnsi="Book Antiqua" w:cs="Book Antiqua"/>
          <w:color w:val="000000"/>
        </w:rPr>
        <w:t>. Psychosocial factors, QoL satisfaction factors</w:t>
      </w:r>
      <w:r w:rsidR="00A27A81">
        <w:rPr>
          <w:rFonts w:ascii="Book Antiqua" w:eastAsia="Book Antiqua" w:hAnsi="Book Antiqua" w:cs="Book Antiqua"/>
          <w:color w:val="000000"/>
        </w:rPr>
        <w:t>,</w:t>
      </w:r>
      <w:r w:rsidRPr="00BD70B0">
        <w:rPr>
          <w:rFonts w:ascii="Book Antiqua" w:eastAsia="Book Antiqua" w:hAnsi="Book Antiqua" w:cs="Book Antiqua"/>
          <w:color w:val="000000"/>
        </w:rPr>
        <w:t xml:space="preserve"> and total QoL scores had significant protective effects on insulin and IR levels. Activity opportunity, learning ability and attitude, attitude towards doing homework domains of QoL, psychosocial factor</w:t>
      </w:r>
      <w:r w:rsidR="00A27A81">
        <w:rPr>
          <w:rFonts w:ascii="Book Antiqua" w:eastAsia="Book Antiqua" w:hAnsi="Book Antiqua" w:cs="Book Antiqua"/>
          <w:color w:val="000000"/>
        </w:rPr>
        <w:t>,</w:t>
      </w:r>
      <w:r w:rsidRPr="00BD70B0">
        <w:rPr>
          <w:rFonts w:ascii="Book Antiqua" w:eastAsia="Book Antiqua" w:hAnsi="Book Antiqua" w:cs="Book Antiqua"/>
          <w:color w:val="000000"/>
        </w:rPr>
        <w:t xml:space="preserve"> and total score of QoL correlated positively with </w:t>
      </w:r>
      <w:hyperlink r:id="rId7" w:history="1">
        <w:r w:rsidR="00AD4481">
          <w:rPr>
            <w:rFonts w:ascii="Book Antiqua" w:eastAsia="Times New Roman Uni" w:hAnsi="Book Antiqua" w:hint="eastAsia"/>
            <w:color w:val="000000" w:themeColor="text1"/>
            <w:lang w:val="en-GB" w:eastAsia="zh-CN"/>
          </w:rPr>
          <w:t>h</w:t>
        </w:r>
        <w:r w:rsidR="00AD4481" w:rsidRPr="00BD70B0">
          <w:rPr>
            <w:rFonts w:ascii="Book Antiqua" w:eastAsia="Times New Roman Uni" w:hAnsi="Book Antiqua"/>
            <w:color w:val="000000" w:themeColor="text1"/>
            <w:lang w:val="en-GB"/>
          </w:rPr>
          <w:t>igh</w:t>
        </w:r>
      </w:hyperlink>
      <w:r w:rsidR="00AD4481" w:rsidRPr="00BD70B0">
        <w:rPr>
          <w:rFonts w:ascii="Book Antiqua" w:eastAsia="Times New Roman Uni" w:hAnsi="Book Antiqua"/>
          <w:color w:val="000000" w:themeColor="text1"/>
          <w:lang w:val="en-GB"/>
        </w:rPr>
        <w:t xml:space="preserve"> </w:t>
      </w:r>
      <w:hyperlink r:id="rId8" w:history="1">
        <w:r w:rsidR="00AD4481" w:rsidRPr="00BD70B0">
          <w:rPr>
            <w:rFonts w:ascii="Book Antiqua" w:eastAsia="Times New Roman Uni" w:hAnsi="Book Antiqua"/>
            <w:color w:val="000000" w:themeColor="text1"/>
            <w:lang w:val="en-GB"/>
          </w:rPr>
          <w:t>density</w:t>
        </w:r>
      </w:hyperlink>
      <w:r w:rsidR="00AD4481" w:rsidRPr="00BD70B0">
        <w:rPr>
          <w:rFonts w:ascii="Book Antiqua" w:eastAsia="Times New Roman Uni" w:hAnsi="Book Antiqua"/>
          <w:color w:val="000000" w:themeColor="text1"/>
          <w:lang w:val="en-GB"/>
        </w:rPr>
        <w:t xml:space="preserve"> </w:t>
      </w:r>
      <w:hyperlink r:id="rId9" w:history="1">
        <w:r w:rsidR="00AD4481" w:rsidRPr="00BD70B0">
          <w:rPr>
            <w:rFonts w:ascii="Book Antiqua" w:eastAsia="Times New Roman Uni" w:hAnsi="Book Antiqua"/>
            <w:color w:val="000000" w:themeColor="text1"/>
            <w:lang w:val="en-GB"/>
          </w:rPr>
          <w:t>lipoprotein</w:t>
        </w:r>
      </w:hyperlink>
      <w:r w:rsidRPr="00BD70B0">
        <w:rPr>
          <w:rFonts w:ascii="Book Antiqua" w:eastAsia="Book Antiqua" w:hAnsi="Book Antiqua" w:cs="Book Antiqua"/>
          <w:color w:val="000000"/>
        </w:rPr>
        <w:t xml:space="preserve">. In addition, the attitude towards doing homework domain was a protective factor for </w:t>
      </w:r>
      <w:bookmarkStart w:id="4" w:name="OLE_LINK351"/>
      <w:bookmarkStart w:id="5" w:name="OLE_LINK352"/>
      <w:proofErr w:type="spellStart"/>
      <w:r w:rsidRPr="00BD70B0">
        <w:rPr>
          <w:rFonts w:ascii="Book Antiqua" w:eastAsia="Book Antiqua" w:hAnsi="Book Antiqua" w:cs="Book Antiqua"/>
          <w:color w:val="000000"/>
        </w:rPr>
        <w:t>dyslipidaemia</w:t>
      </w:r>
      <w:bookmarkEnd w:id="4"/>
      <w:bookmarkEnd w:id="5"/>
      <w:proofErr w:type="spellEnd"/>
      <w:r w:rsidRPr="00BD70B0">
        <w:rPr>
          <w:rFonts w:ascii="Book Antiqua" w:eastAsia="Book Antiqua" w:hAnsi="Book Antiqua" w:cs="Book Antiqua"/>
          <w:color w:val="000000"/>
        </w:rPr>
        <w:t>, IR</w:t>
      </w:r>
      <w:r w:rsidR="00AD4481">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&gt;</w:t>
      </w:r>
      <w:r w:rsidR="00AD4481">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3</w:t>
      </w:r>
      <w:r w:rsidR="00A27A81">
        <w:rPr>
          <w:rFonts w:ascii="Book Antiqua" w:eastAsia="Book Antiqua" w:hAnsi="Book Antiqua" w:cs="Book Antiqua"/>
          <w:color w:val="000000"/>
        </w:rPr>
        <w:t>,</w:t>
      </w:r>
      <w:r w:rsidRPr="00BD70B0">
        <w:rPr>
          <w:rFonts w:ascii="Book Antiqua" w:eastAsia="Book Antiqua" w:hAnsi="Book Antiqua" w:cs="Book Antiqua"/>
          <w:color w:val="000000"/>
        </w:rPr>
        <w:t xml:space="preserve"> and increased </w:t>
      </w:r>
      <w:r w:rsidR="00AD4481" w:rsidRPr="00BD70B0">
        <w:rPr>
          <w:rFonts w:ascii="Book Antiqua" w:eastAsia="Book Antiqua" w:hAnsi="Book Antiqua" w:cs="Book Antiqua"/>
          <w:color w:val="000000"/>
        </w:rPr>
        <w:t>fasting blood glucose</w:t>
      </w:r>
      <w:r w:rsidRPr="00BD70B0">
        <w:rPr>
          <w:rFonts w:ascii="Book Antiqua" w:eastAsia="Book Antiqua" w:hAnsi="Book Antiqua" w:cs="Book Antiqua"/>
          <w:color w:val="000000"/>
        </w:rPr>
        <w:t>; four factors, QoL and total QoL score correlated significantly negatively with IR</w:t>
      </w:r>
      <w:r w:rsidR="00AD4481">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&gt;</w:t>
      </w:r>
      <w:r w:rsidR="00AD4481">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 xml:space="preserve">3. In subgroup analyses of sex, more domains of QoL correlated with insulin and </w:t>
      </w:r>
      <w:r w:rsidR="00AD4481" w:rsidRPr="00BD70B0">
        <w:rPr>
          <w:rFonts w:ascii="Book Antiqua" w:eastAsia="Book Antiqua" w:hAnsi="Book Antiqua" w:cs="Book Antiqua"/>
          <w:color w:val="000000"/>
        </w:rPr>
        <w:t>triglyceride</w:t>
      </w:r>
      <w:r w:rsidRPr="00BD70B0">
        <w:rPr>
          <w:rFonts w:ascii="Book Antiqua" w:eastAsia="Book Antiqua" w:hAnsi="Book Antiqua" w:cs="Book Antiqua"/>
          <w:color w:val="000000"/>
        </w:rPr>
        <w:t xml:space="preserve"> levels, </w:t>
      </w:r>
      <w:proofErr w:type="spellStart"/>
      <w:r w:rsidRPr="00BD70B0">
        <w:rPr>
          <w:rFonts w:ascii="Book Antiqua" w:eastAsia="Book Antiqua" w:hAnsi="Book Antiqua" w:cs="Book Antiqua"/>
          <w:color w:val="000000"/>
        </w:rPr>
        <w:t>dyslipidaemia</w:t>
      </w:r>
      <w:proofErr w:type="spellEnd"/>
      <w:r w:rsidR="00A27A81">
        <w:rPr>
          <w:rFonts w:ascii="Book Antiqua" w:eastAsia="Book Antiqua" w:hAnsi="Book Antiqua" w:cs="Book Antiqua"/>
          <w:color w:val="000000"/>
        </w:rPr>
        <w:t>,</w:t>
      </w:r>
      <w:r w:rsidRPr="00BD70B0">
        <w:rPr>
          <w:rFonts w:ascii="Book Antiqua" w:eastAsia="Book Antiqua" w:hAnsi="Book Antiqua" w:cs="Book Antiqua"/>
          <w:color w:val="000000"/>
        </w:rPr>
        <w:t xml:space="preserve"> and IR</w:t>
      </w:r>
      <w:r w:rsidR="00AD4481">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&gt;</w:t>
      </w:r>
      <w:r w:rsidR="00AD4481">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 xml:space="preserve">3 in females. Poor QoL was associated with an increased prevalence of </w:t>
      </w:r>
      <w:r w:rsidR="00A27A81" w:rsidRPr="00BD70B0">
        <w:rPr>
          <w:rFonts w:ascii="Book Antiqua" w:eastAsia="Book Antiqua" w:hAnsi="Book Antiqua" w:cs="Book Antiqua"/>
          <w:color w:val="000000"/>
        </w:rPr>
        <w:t>GLMD</w:t>
      </w:r>
      <w:r w:rsidRPr="00BD70B0">
        <w:rPr>
          <w:rFonts w:ascii="Book Antiqua" w:eastAsia="Book Antiqua" w:hAnsi="Book Antiqua" w:cs="Book Antiqua"/>
          <w:color w:val="000000"/>
        </w:rPr>
        <w:t xml:space="preserve">, and the effect was more pronounced </w:t>
      </w:r>
      <w:r w:rsidRPr="00BD70B0">
        <w:rPr>
          <w:rFonts w:ascii="Book Antiqua" w:eastAsia="Book Antiqua" w:hAnsi="Book Antiqua" w:cs="Book Antiqua"/>
          <w:color w:val="000000"/>
        </w:rPr>
        <w:lastRenderedPageBreak/>
        <w:t xml:space="preserve">in males than in females. Measures to improve the QoL of adolescents are essential to reduce rates of </w:t>
      </w:r>
      <w:r w:rsidR="00A27A81" w:rsidRPr="00BD70B0">
        <w:rPr>
          <w:rFonts w:ascii="Book Antiqua" w:eastAsia="Book Antiqua" w:hAnsi="Book Antiqua" w:cs="Book Antiqua"/>
          <w:color w:val="000000"/>
        </w:rPr>
        <w:t>GLMD</w:t>
      </w:r>
      <w:r w:rsidRPr="00BD70B0">
        <w:rPr>
          <w:rFonts w:ascii="Book Antiqua" w:eastAsia="Book Antiqua" w:hAnsi="Book Antiqua" w:cs="Book Antiqua"/>
          <w:color w:val="000000"/>
        </w:rPr>
        <w:t>.</w:t>
      </w:r>
    </w:p>
    <w:p w14:paraId="36E20F69" w14:textId="77777777" w:rsidR="00A77B3E" w:rsidRPr="00BD70B0" w:rsidRDefault="00A77B3E" w:rsidP="007506C3">
      <w:pPr>
        <w:spacing w:line="360" w:lineRule="auto"/>
        <w:jc w:val="both"/>
        <w:rPr>
          <w:rFonts w:ascii="Book Antiqua" w:hAnsi="Book Antiqua"/>
        </w:rPr>
      </w:pPr>
    </w:p>
    <w:p w14:paraId="19760697"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color w:val="000000"/>
        </w:rPr>
        <w:t>CONCLUSION</w:t>
      </w:r>
    </w:p>
    <w:p w14:paraId="5FE7815B" w14:textId="5F9E7CD5"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color w:val="000000"/>
        </w:rPr>
        <w:t xml:space="preserve">Our study revealed that QoL scores mainly correlate negatively with the prevalence of GLMD in adolescents of the healthy population. The independent relationship between QoL and GLMD can be illustrated by adjusting for multiple covariates that may be associated with </w:t>
      </w:r>
      <w:proofErr w:type="spellStart"/>
      <w:r w:rsidRPr="00BD70B0">
        <w:rPr>
          <w:rFonts w:ascii="Book Antiqua" w:eastAsia="Book Antiqua" w:hAnsi="Book Antiqua" w:cs="Book Antiqua"/>
          <w:color w:val="000000"/>
        </w:rPr>
        <w:t>glycaemic</w:t>
      </w:r>
      <w:proofErr w:type="spellEnd"/>
      <w:r w:rsidRPr="00BD70B0">
        <w:rPr>
          <w:rFonts w:ascii="Book Antiqua" w:eastAsia="Book Antiqua" w:hAnsi="Book Antiqua" w:cs="Book Antiqua"/>
          <w:color w:val="000000"/>
        </w:rPr>
        <w:t xml:space="preserve"> index. In addition, among females, more QoL domains </w:t>
      </w:r>
      <w:r w:rsidR="00A27A81">
        <w:rPr>
          <w:rFonts w:ascii="Book Antiqua" w:eastAsia="Book Antiqua" w:hAnsi="Book Antiqua" w:cs="Book Antiqua"/>
          <w:color w:val="000000"/>
        </w:rPr>
        <w:t>are</w:t>
      </w:r>
      <w:r w:rsidR="00A27A81" w:rsidRPr="00BD70B0">
        <w:rPr>
          <w:rFonts w:ascii="Book Antiqua" w:eastAsia="Book Antiqua" w:hAnsi="Book Antiqua" w:cs="Book Antiqua"/>
          <w:color w:val="000000"/>
        </w:rPr>
        <w:t xml:space="preserve"> </w:t>
      </w:r>
      <w:r w:rsidRPr="00BD70B0">
        <w:rPr>
          <w:rFonts w:ascii="Book Antiqua" w:eastAsia="Book Antiqua" w:hAnsi="Book Antiqua" w:cs="Book Antiqua"/>
          <w:color w:val="000000"/>
        </w:rPr>
        <w:t xml:space="preserve">associated with </w:t>
      </w:r>
      <w:proofErr w:type="spellStart"/>
      <w:r w:rsidRPr="00BD70B0">
        <w:rPr>
          <w:rFonts w:ascii="Book Antiqua" w:eastAsia="Book Antiqua" w:hAnsi="Book Antiqua" w:cs="Book Antiqua"/>
          <w:color w:val="000000"/>
        </w:rPr>
        <w:t>glycaemic</w:t>
      </w:r>
      <w:proofErr w:type="spellEnd"/>
      <w:r w:rsidRPr="00BD70B0">
        <w:rPr>
          <w:rFonts w:ascii="Book Antiqua" w:eastAsia="Book Antiqua" w:hAnsi="Book Antiqua" w:cs="Book Antiqua"/>
          <w:color w:val="000000"/>
        </w:rPr>
        <w:t xml:space="preserve"> index.</w:t>
      </w:r>
    </w:p>
    <w:p w14:paraId="4F5A6A3B" w14:textId="77777777" w:rsidR="00A77B3E" w:rsidRPr="00BD70B0" w:rsidRDefault="00A77B3E" w:rsidP="007506C3">
      <w:pPr>
        <w:spacing w:line="360" w:lineRule="auto"/>
        <w:jc w:val="both"/>
        <w:rPr>
          <w:rFonts w:ascii="Book Antiqua" w:hAnsi="Book Antiqua"/>
        </w:rPr>
      </w:pPr>
    </w:p>
    <w:p w14:paraId="5AAA4208"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bCs/>
          <w:color w:val="000000"/>
        </w:rPr>
        <w:t xml:space="preserve">Key Words: </w:t>
      </w:r>
      <w:r w:rsidRPr="00BD70B0">
        <w:rPr>
          <w:rFonts w:ascii="Book Antiqua" w:eastAsia="Book Antiqua" w:hAnsi="Book Antiqua" w:cs="Book Antiqua"/>
          <w:color w:val="000000"/>
        </w:rPr>
        <w:t xml:space="preserve">Quality of </w:t>
      </w:r>
      <w:r w:rsidR="00AD4481">
        <w:rPr>
          <w:rFonts w:ascii="Book Antiqua" w:hAnsi="Book Antiqua" w:cs="Book Antiqua" w:hint="eastAsia"/>
          <w:color w:val="000000"/>
          <w:lang w:eastAsia="zh-CN"/>
        </w:rPr>
        <w:t>l</w:t>
      </w:r>
      <w:r w:rsidRPr="00BD70B0">
        <w:rPr>
          <w:rFonts w:ascii="Book Antiqua" w:eastAsia="Book Antiqua" w:hAnsi="Book Antiqua" w:cs="Book Antiqua"/>
          <w:color w:val="000000"/>
        </w:rPr>
        <w:t xml:space="preserve">ife; Insulin </w:t>
      </w:r>
      <w:r w:rsidR="00AD4481">
        <w:rPr>
          <w:rFonts w:ascii="Book Antiqua" w:hAnsi="Book Antiqua" w:cs="Book Antiqua" w:hint="eastAsia"/>
          <w:color w:val="000000"/>
          <w:lang w:eastAsia="zh-CN"/>
        </w:rPr>
        <w:t>r</w:t>
      </w:r>
      <w:r w:rsidRPr="00BD70B0">
        <w:rPr>
          <w:rFonts w:ascii="Book Antiqua" w:eastAsia="Book Antiqua" w:hAnsi="Book Antiqua" w:cs="Book Antiqua"/>
          <w:color w:val="000000"/>
        </w:rPr>
        <w:t xml:space="preserve">esistance; Lipids; Metabolic </w:t>
      </w:r>
      <w:r w:rsidR="00AD4481">
        <w:rPr>
          <w:rFonts w:ascii="Book Antiqua" w:hAnsi="Book Antiqua" w:cs="Book Antiqua" w:hint="eastAsia"/>
          <w:color w:val="000000"/>
          <w:lang w:eastAsia="zh-CN"/>
        </w:rPr>
        <w:t>a</w:t>
      </w:r>
      <w:r w:rsidRPr="00BD70B0">
        <w:rPr>
          <w:rFonts w:ascii="Book Antiqua" w:eastAsia="Book Antiqua" w:hAnsi="Book Antiqua" w:cs="Book Antiqua"/>
          <w:color w:val="000000"/>
        </w:rPr>
        <w:t>bnormality</w:t>
      </w:r>
    </w:p>
    <w:p w14:paraId="50B41CA0" w14:textId="77777777" w:rsidR="00A77B3E" w:rsidRPr="00BD70B0" w:rsidRDefault="00A77B3E" w:rsidP="007506C3">
      <w:pPr>
        <w:spacing w:line="360" w:lineRule="auto"/>
        <w:jc w:val="both"/>
        <w:rPr>
          <w:rFonts w:ascii="Book Antiqua" w:hAnsi="Book Antiqua"/>
        </w:rPr>
      </w:pPr>
    </w:p>
    <w:p w14:paraId="28BAF94C" w14:textId="385B8579"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color w:val="000000"/>
        </w:rPr>
        <w:t>Liang XH, Ren Y</w:t>
      </w:r>
      <w:r w:rsidR="000C7C39">
        <w:rPr>
          <w:rFonts w:ascii="Book Antiqua" w:hAnsi="Book Antiqua" w:cs="Book Antiqua" w:hint="eastAsia"/>
          <w:color w:val="000000"/>
          <w:lang w:eastAsia="zh-CN"/>
        </w:rPr>
        <w:t>L</w:t>
      </w:r>
      <w:r w:rsidRPr="00BD70B0">
        <w:rPr>
          <w:rFonts w:ascii="Book Antiqua" w:eastAsia="Book Antiqua" w:hAnsi="Book Antiqua" w:cs="Book Antiqua"/>
          <w:color w:val="000000"/>
        </w:rPr>
        <w:t>, Liang XY, Chen J</w:t>
      </w:r>
      <w:r w:rsidR="000C7C39">
        <w:rPr>
          <w:rFonts w:ascii="Book Antiqua" w:hAnsi="Book Antiqua" w:cs="Book Antiqua" w:hint="eastAsia"/>
          <w:color w:val="000000"/>
          <w:lang w:eastAsia="zh-CN"/>
        </w:rPr>
        <w:t>Y</w:t>
      </w:r>
      <w:r w:rsidRPr="00BD70B0">
        <w:rPr>
          <w:rFonts w:ascii="Book Antiqua" w:eastAsia="Book Antiqua" w:hAnsi="Book Antiqua" w:cs="Book Antiqua"/>
          <w:color w:val="000000"/>
        </w:rPr>
        <w:t xml:space="preserve">, Qu P, Tang X. </w:t>
      </w:r>
      <w:r w:rsidR="000C7C39" w:rsidRPr="000C7C39">
        <w:rPr>
          <w:rFonts w:ascii="Book Antiqua" w:eastAsia="Book Antiqua" w:hAnsi="Book Antiqua" w:cs="Book Antiqua"/>
          <w:bCs/>
          <w:color w:val="000000"/>
        </w:rPr>
        <w:t xml:space="preserve">Relationship </w:t>
      </w:r>
      <w:r w:rsidR="00A27A81">
        <w:rPr>
          <w:rFonts w:ascii="Book Antiqua" w:eastAsia="Book Antiqua" w:hAnsi="Book Antiqua" w:cs="Book Antiqua"/>
          <w:bCs/>
          <w:color w:val="000000"/>
        </w:rPr>
        <w:t>between</w:t>
      </w:r>
      <w:r w:rsidR="00A27A81" w:rsidRPr="000C7C39">
        <w:rPr>
          <w:rFonts w:ascii="Book Antiqua" w:eastAsia="Book Antiqua" w:hAnsi="Book Antiqua" w:cs="Book Antiqua"/>
          <w:bCs/>
          <w:color w:val="000000"/>
        </w:rPr>
        <w:t xml:space="preserve"> </w:t>
      </w:r>
      <w:r w:rsidR="000C7C39" w:rsidRPr="000C7C39">
        <w:rPr>
          <w:rFonts w:ascii="Book Antiqua" w:hAnsi="Book Antiqua" w:cs="Book Antiqua"/>
          <w:bCs/>
          <w:color w:val="000000"/>
          <w:lang w:eastAsia="zh-CN"/>
        </w:rPr>
        <w:t>q</w:t>
      </w:r>
      <w:r w:rsidR="000C7C39" w:rsidRPr="000C7C39">
        <w:rPr>
          <w:rFonts w:ascii="Book Antiqua" w:eastAsia="Book Antiqua" w:hAnsi="Book Antiqua" w:cs="Book Antiqua"/>
          <w:bCs/>
          <w:color w:val="000000"/>
        </w:rPr>
        <w:t xml:space="preserve">uality of </w:t>
      </w:r>
      <w:r w:rsidR="000C7C39" w:rsidRPr="000C7C39">
        <w:rPr>
          <w:rFonts w:ascii="Book Antiqua" w:hAnsi="Book Antiqua" w:cs="Book Antiqua"/>
          <w:bCs/>
          <w:color w:val="000000"/>
          <w:lang w:eastAsia="zh-CN"/>
        </w:rPr>
        <w:t>l</w:t>
      </w:r>
      <w:r w:rsidR="000C7C39" w:rsidRPr="000C7C39">
        <w:rPr>
          <w:rFonts w:ascii="Book Antiqua" w:eastAsia="Book Antiqua" w:hAnsi="Book Antiqua" w:cs="Book Antiqua"/>
          <w:bCs/>
          <w:color w:val="000000"/>
        </w:rPr>
        <w:t xml:space="preserve">ife </w:t>
      </w:r>
      <w:r w:rsidR="00A27A81">
        <w:rPr>
          <w:rFonts w:ascii="Book Antiqua" w:eastAsia="Book Antiqua" w:hAnsi="Book Antiqua" w:cs="Book Antiqua"/>
          <w:bCs/>
          <w:color w:val="000000"/>
        </w:rPr>
        <w:t>and</w:t>
      </w:r>
      <w:r w:rsidR="00A27A81" w:rsidRPr="000C7C39">
        <w:rPr>
          <w:rFonts w:ascii="Book Antiqua" w:eastAsia="Book Antiqua" w:hAnsi="Book Antiqua" w:cs="Book Antiqua"/>
          <w:bCs/>
          <w:color w:val="000000"/>
        </w:rPr>
        <w:t xml:space="preserve"> </w:t>
      </w:r>
      <w:r w:rsidR="000C7C39" w:rsidRPr="000C7C39">
        <w:rPr>
          <w:rFonts w:ascii="Book Antiqua" w:hAnsi="Book Antiqua" w:cs="Book Antiqua"/>
          <w:bCs/>
          <w:color w:val="000000"/>
          <w:lang w:eastAsia="zh-CN"/>
        </w:rPr>
        <w:t>a</w:t>
      </w:r>
      <w:r w:rsidR="000C7C39" w:rsidRPr="000C7C39">
        <w:rPr>
          <w:rFonts w:ascii="Book Antiqua" w:eastAsia="Book Antiqua" w:hAnsi="Book Antiqua" w:cs="Book Antiqua"/>
          <w:bCs/>
          <w:color w:val="000000"/>
        </w:rPr>
        <w:t xml:space="preserve">dolescent </w:t>
      </w:r>
      <w:r w:rsidR="000C7C39" w:rsidRPr="000C7C39">
        <w:rPr>
          <w:rFonts w:ascii="Book Antiqua" w:hAnsi="Book Antiqua" w:cs="Book Antiqua"/>
          <w:bCs/>
          <w:color w:val="000000"/>
          <w:lang w:eastAsia="zh-CN"/>
        </w:rPr>
        <w:t>g</w:t>
      </w:r>
      <w:r w:rsidR="000C7C39" w:rsidRPr="000C7C39">
        <w:rPr>
          <w:rFonts w:ascii="Book Antiqua" w:eastAsia="Book Antiqua" w:hAnsi="Book Antiqua" w:cs="Book Antiqua"/>
          <w:bCs/>
          <w:color w:val="000000"/>
        </w:rPr>
        <w:t xml:space="preserve">lycolipid </w:t>
      </w:r>
      <w:r w:rsidR="000C7C39" w:rsidRPr="000C7C39">
        <w:rPr>
          <w:rFonts w:ascii="Book Antiqua" w:hAnsi="Book Antiqua" w:cs="Book Antiqua"/>
          <w:bCs/>
          <w:color w:val="000000"/>
          <w:lang w:eastAsia="zh-CN"/>
        </w:rPr>
        <w:t>m</w:t>
      </w:r>
      <w:r w:rsidR="000C7C39" w:rsidRPr="000C7C39">
        <w:rPr>
          <w:rFonts w:ascii="Book Antiqua" w:eastAsia="Book Antiqua" w:hAnsi="Book Antiqua" w:cs="Book Antiqua"/>
          <w:bCs/>
          <w:color w:val="000000"/>
        </w:rPr>
        <w:t xml:space="preserve">etabolism </w:t>
      </w:r>
      <w:r w:rsidR="000C7C39" w:rsidRPr="000C7C39">
        <w:rPr>
          <w:rFonts w:ascii="Book Antiqua" w:hAnsi="Book Antiqua" w:cs="Book Antiqua"/>
          <w:bCs/>
          <w:color w:val="000000"/>
          <w:lang w:eastAsia="zh-CN"/>
        </w:rPr>
        <w:t>d</w:t>
      </w:r>
      <w:r w:rsidR="000C7C39" w:rsidRPr="000C7C39">
        <w:rPr>
          <w:rFonts w:ascii="Book Antiqua" w:eastAsia="Book Antiqua" w:hAnsi="Book Antiqua" w:cs="Book Antiqua"/>
          <w:bCs/>
          <w:color w:val="000000"/>
        </w:rPr>
        <w:t xml:space="preserve">isorder: A </w:t>
      </w:r>
      <w:r w:rsidR="000C7C39" w:rsidRPr="000C7C39">
        <w:rPr>
          <w:rFonts w:ascii="Book Antiqua" w:hAnsi="Book Antiqua" w:cs="Book Antiqua"/>
          <w:bCs/>
          <w:color w:val="000000"/>
          <w:lang w:eastAsia="zh-CN"/>
        </w:rPr>
        <w:t>c</w:t>
      </w:r>
      <w:r w:rsidR="000C7C39" w:rsidRPr="000C7C39">
        <w:rPr>
          <w:rFonts w:ascii="Book Antiqua" w:eastAsia="Book Antiqua" w:hAnsi="Book Antiqua" w:cs="Book Antiqua"/>
          <w:bCs/>
          <w:color w:val="000000"/>
        </w:rPr>
        <w:t xml:space="preserve">ohort </w:t>
      </w:r>
      <w:r w:rsidR="000C7C39" w:rsidRPr="000C7C39">
        <w:rPr>
          <w:rFonts w:ascii="Book Antiqua" w:hAnsi="Book Antiqua" w:cs="Book Antiqua"/>
          <w:bCs/>
          <w:color w:val="000000"/>
          <w:lang w:eastAsia="zh-CN"/>
        </w:rPr>
        <w:t>s</w:t>
      </w:r>
      <w:r w:rsidR="000C7C39" w:rsidRPr="000C7C39">
        <w:rPr>
          <w:rFonts w:ascii="Book Antiqua" w:eastAsia="Book Antiqua" w:hAnsi="Book Antiqua" w:cs="Book Antiqua"/>
          <w:bCs/>
          <w:color w:val="000000"/>
        </w:rPr>
        <w:t>tudy</w:t>
      </w:r>
      <w:r w:rsidRPr="00BD70B0">
        <w:rPr>
          <w:rFonts w:ascii="Book Antiqua" w:eastAsia="Book Antiqua" w:hAnsi="Book Antiqua" w:cs="Book Antiqua"/>
          <w:color w:val="000000"/>
        </w:rPr>
        <w:t xml:space="preserve">. </w:t>
      </w:r>
      <w:r w:rsidRPr="00BD70B0">
        <w:rPr>
          <w:rFonts w:ascii="Book Antiqua" w:eastAsia="Book Antiqua" w:hAnsi="Book Antiqua" w:cs="Book Antiqua"/>
          <w:i/>
          <w:iCs/>
          <w:color w:val="000000"/>
        </w:rPr>
        <w:t>World J Diabetes</w:t>
      </w:r>
      <w:r w:rsidRPr="00BD70B0">
        <w:rPr>
          <w:rFonts w:ascii="Book Antiqua" w:eastAsia="Book Antiqua" w:hAnsi="Book Antiqua" w:cs="Book Antiqua"/>
          <w:color w:val="000000"/>
        </w:rPr>
        <w:t xml:space="preserve"> 2022; In press</w:t>
      </w:r>
    </w:p>
    <w:p w14:paraId="27FAA3EA" w14:textId="77777777" w:rsidR="00A77B3E" w:rsidRPr="00BD70B0" w:rsidRDefault="00A77B3E" w:rsidP="007506C3">
      <w:pPr>
        <w:spacing w:line="360" w:lineRule="auto"/>
        <w:jc w:val="both"/>
        <w:rPr>
          <w:rFonts w:ascii="Book Antiqua" w:hAnsi="Book Antiqua"/>
        </w:rPr>
      </w:pPr>
    </w:p>
    <w:p w14:paraId="556F108A" w14:textId="1AE61DD8"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bCs/>
          <w:color w:val="000000"/>
        </w:rPr>
        <w:t xml:space="preserve">Core Tip: </w:t>
      </w:r>
      <w:r w:rsidRPr="00BD70B0">
        <w:rPr>
          <w:rFonts w:ascii="Book Antiqua" w:eastAsia="Book Antiqua" w:hAnsi="Book Antiqua" w:cs="Book Antiqua"/>
          <w:color w:val="000000"/>
        </w:rPr>
        <w:t xml:space="preserve">Persistent abnormalities of glucose and lipid metabolism in childhood have a well-established association with adulthood cardiovascular diseases. Previous conclusions about the association between </w:t>
      </w:r>
      <w:r w:rsidR="007C451D" w:rsidRPr="00BD70B0">
        <w:rPr>
          <w:rFonts w:ascii="Book Antiqua" w:eastAsia="Book Antiqua" w:hAnsi="Book Antiqua" w:cs="Book Antiqua"/>
          <w:color w:val="000000"/>
        </w:rPr>
        <w:t>quality of life (QoL)</w:t>
      </w:r>
      <w:r w:rsidRPr="00BD70B0">
        <w:rPr>
          <w:rFonts w:ascii="Book Antiqua" w:eastAsia="Book Antiqua" w:hAnsi="Book Antiqua" w:cs="Book Antiqua"/>
          <w:color w:val="000000"/>
        </w:rPr>
        <w:t xml:space="preserve"> and glycolipid metabolism disorder </w:t>
      </w:r>
      <w:r w:rsidR="00A27A81">
        <w:rPr>
          <w:rFonts w:ascii="Book Antiqua" w:eastAsia="Book Antiqua" w:hAnsi="Book Antiqua" w:cs="Book Antiqua"/>
          <w:color w:val="000000"/>
        </w:rPr>
        <w:t>(GLMD</w:t>
      </w:r>
      <w:r w:rsidR="00A27A81" w:rsidRPr="00BD70B0">
        <w:rPr>
          <w:rFonts w:ascii="Book Antiqua" w:eastAsia="Book Antiqua" w:hAnsi="Book Antiqua" w:cs="Book Antiqua"/>
          <w:color w:val="000000"/>
        </w:rPr>
        <w:t>)</w:t>
      </w:r>
      <w:r w:rsidR="00A27A81">
        <w:rPr>
          <w:rFonts w:ascii="Book Antiqua" w:eastAsia="Book Antiqua" w:hAnsi="Book Antiqua" w:cs="Book Antiqua"/>
          <w:color w:val="000000"/>
        </w:rPr>
        <w:t xml:space="preserve"> </w:t>
      </w:r>
      <w:r w:rsidRPr="00BD70B0">
        <w:rPr>
          <w:rFonts w:ascii="Book Antiqua" w:eastAsia="Book Antiqua" w:hAnsi="Book Antiqua" w:cs="Book Antiqua"/>
          <w:color w:val="000000"/>
        </w:rPr>
        <w:t xml:space="preserve">were almost all based on adults with type 2 diabetes or </w:t>
      </w:r>
      <w:proofErr w:type="spellStart"/>
      <w:r w:rsidRPr="00BD70B0">
        <w:rPr>
          <w:rFonts w:ascii="Book Antiqua" w:eastAsia="Book Antiqua" w:hAnsi="Book Antiqua" w:cs="Book Antiqua"/>
          <w:color w:val="000000"/>
        </w:rPr>
        <w:t>dyslipidaemia</w:t>
      </w:r>
      <w:proofErr w:type="spellEnd"/>
      <w:r w:rsidRPr="00BD70B0">
        <w:rPr>
          <w:rFonts w:ascii="Book Antiqua" w:eastAsia="Book Antiqua" w:hAnsi="Book Antiqua" w:cs="Book Antiqua"/>
          <w:color w:val="000000"/>
        </w:rPr>
        <w:t xml:space="preserve">, whereas there is limited evidence for the association between QoL and </w:t>
      </w:r>
      <w:r w:rsidR="00A27A81">
        <w:rPr>
          <w:rFonts w:ascii="Book Antiqua" w:eastAsia="Book Antiqua" w:hAnsi="Book Antiqua" w:cs="Book Antiqua"/>
          <w:color w:val="000000"/>
        </w:rPr>
        <w:t>GLMD</w:t>
      </w:r>
      <w:r w:rsidR="00A27A81" w:rsidRPr="00BD70B0" w:rsidDel="00A27A81">
        <w:rPr>
          <w:rFonts w:ascii="Book Antiqua" w:eastAsia="Book Antiqua" w:hAnsi="Book Antiqua" w:cs="Book Antiqua"/>
          <w:color w:val="000000"/>
        </w:rPr>
        <w:t xml:space="preserve"> </w:t>
      </w:r>
      <w:r w:rsidRPr="00BD70B0">
        <w:rPr>
          <w:rFonts w:ascii="Book Antiqua" w:eastAsia="Book Antiqua" w:hAnsi="Book Antiqua" w:cs="Book Antiqua"/>
          <w:color w:val="000000"/>
        </w:rPr>
        <w:t xml:space="preserve">in healthy children and adolescents. This study found that a poor QoL score was associated with increased insulin, </w:t>
      </w:r>
      <w:r w:rsidR="00AD4481" w:rsidRPr="00BD70B0">
        <w:rPr>
          <w:rFonts w:ascii="Book Antiqua" w:eastAsia="Book Antiqua" w:hAnsi="Book Antiqua" w:cs="Book Antiqua"/>
          <w:color w:val="000000"/>
        </w:rPr>
        <w:t>triglyceride</w:t>
      </w:r>
      <w:r w:rsidRPr="00BD70B0">
        <w:rPr>
          <w:rFonts w:ascii="Book Antiqua" w:eastAsia="Book Antiqua" w:hAnsi="Book Antiqua" w:cs="Book Antiqua"/>
          <w:color w:val="000000"/>
        </w:rPr>
        <w:t xml:space="preserve">, and IR levels, and the association was more significant in males than in females. In addition, seven domains, four factors, and total QoL score were negatively associated with abnormalities in glucose and lipid metabolism. Measures to improve the QoL of adolescents are essential to reduce the prevalence of </w:t>
      </w:r>
      <w:r w:rsidR="00A27A81">
        <w:rPr>
          <w:rFonts w:ascii="Book Antiqua" w:eastAsia="Book Antiqua" w:hAnsi="Book Antiqua" w:cs="Book Antiqua"/>
          <w:color w:val="000000"/>
        </w:rPr>
        <w:t>GLMD</w:t>
      </w:r>
      <w:r w:rsidRPr="00BD70B0">
        <w:rPr>
          <w:rFonts w:ascii="Book Antiqua" w:eastAsia="Book Antiqua" w:hAnsi="Book Antiqua" w:cs="Book Antiqua"/>
          <w:color w:val="000000"/>
        </w:rPr>
        <w:t>.</w:t>
      </w:r>
    </w:p>
    <w:p w14:paraId="20DA5161" w14:textId="77777777" w:rsidR="00A77B3E" w:rsidRPr="00BD70B0" w:rsidRDefault="00A77B3E" w:rsidP="007506C3">
      <w:pPr>
        <w:spacing w:line="360" w:lineRule="auto"/>
        <w:jc w:val="both"/>
        <w:rPr>
          <w:rFonts w:ascii="Book Antiqua" w:hAnsi="Book Antiqua"/>
        </w:rPr>
      </w:pPr>
    </w:p>
    <w:p w14:paraId="7270C882"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caps/>
          <w:color w:val="000000"/>
          <w:u w:val="single"/>
        </w:rPr>
        <w:t>INTRODUCTION</w:t>
      </w:r>
    </w:p>
    <w:p w14:paraId="6BC90DFF" w14:textId="5256CEA0"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color w:val="000000"/>
        </w:rPr>
        <w:lastRenderedPageBreak/>
        <w:t xml:space="preserve">The increased prevalence of </w:t>
      </w:r>
      <w:r w:rsidR="00716462" w:rsidRPr="00BD70B0">
        <w:rPr>
          <w:rFonts w:ascii="Book Antiqua" w:eastAsia="Book Antiqua" w:hAnsi="Book Antiqua" w:cs="Book Antiqua"/>
          <w:color w:val="000000"/>
        </w:rPr>
        <w:t>glucolipid metabolic disorders (GLMDs)</w:t>
      </w:r>
      <w:r w:rsidRPr="00BD70B0">
        <w:rPr>
          <w:rFonts w:ascii="Book Antiqua" w:eastAsia="Book Antiqua" w:hAnsi="Book Antiqua" w:cs="Book Antiqua"/>
          <w:color w:val="000000"/>
        </w:rPr>
        <w:t xml:space="preserve"> in children and adolescents has a well-established association with cardiovascular diseases (CVDs) and type 2 diabetes (T2D) in </w:t>
      </w:r>
      <w:proofErr w:type="gramStart"/>
      <w:r w:rsidRPr="00BD70B0">
        <w:rPr>
          <w:rFonts w:ascii="Book Antiqua" w:eastAsia="Book Antiqua" w:hAnsi="Book Antiqua" w:cs="Book Antiqua"/>
          <w:color w:val="000000"/>
        </w:rPr>
        <w:t>adulthood</w:t>
      </w:r>
      <w:r w:rsidRPr="00BD70B0">
        <w:rPr>
          <w:rFonts w:ascii="Book Antiqua" w:eastAsia="Book Antiqua" w:hAnsi="Book Antiqua" w:cs="Book Antiqua"/>
          <w:color w:val="000000"/>
          <w:vertAlign w:val="superscript"/>
        </w:rPr>
        <w:t>[</w:t>
      </w:r>
      <w:proofErr w:type="gramEnd"/>
      <w:r w:rsidRPr="00BD70B0">
        <w:rPr>
          <w:rFonts w:ascii="Book Antiqua" w:eastAsia="Book Antiqua" w:hAnsi="Book Antiqua" w:cs="Book Antiqua"/>
          <w:color w:val="000000"/>
          <w:vertAlign w:val="superscript"/>
        </w:rPr>
        <w:t>1]</w:t>
      </w:r>
      <w:r w:rsidRPr="00BD70B0">
        <w:rPr>
          <w:rFonts w:ascii="Book Antiqua" w:eastAsia="Book Antiqua" w:hAnsi="Book Antiqua" w:cs="Book Antiqua"/>
          <w:color w:val="000000"/>
        </w:rPr>
        <w:t xml:space="preserve">. Therefore, it is important to increase our understanding of the risk factors for GLMD during childhood and adolescence. Previous studies have illustrated that risk factors for GLMD in children include unhealthy dietary </w:t>
      </w:r>
      <w:proofErr w:type="gramStart"/>
      <w:r w:rsidRPr="00BD70B0">
        <w:rPr>
          <w:rFonts w:ascii="Book Antiqua" w:eastAsia="Book Antiqua" w:hAnsi="Book Antiqua" w:cs="Book Antiqua"/>
          <w:color w:val="000000"/>
        </w:rPr>
        <w:t>habits</w:t>
      </w:r>
      <w:r w:rsidRPr="00BD70B0">
        <w:rPr>
          <w:rFonts w:ascii="Book Antiqua" w:eastAsia="Book Antiqua" w:hAnsi="Book Antiqua" w:cs="Book Antiqua"/>
          <w:color w:val="000000"/>
          <w:vertAlign w:val="superscript"/>
        </w:rPr>
        <w:t>[</w:t>
      </w:r>
      <w:proofErr w:type="gramEnd"/>
      <w:r w:rsidRPr="00BD70B0">
        <w:rPr>
          <w:rFonts w:ascii="Book Antiqua" w:eastAsia="Book Antiqua" w:hAnsi="Book Antiqua" w:cs="Book Antiqua"/>
          <w:color w:val="000000"/>
          <w:vertAlign w:val="superscript"/>
        </w:rPr>
        <w:t>2]</w:t>
      </w:r>
      <w:r w:rsidRPr="00BD70B0">
        <w:rPr>
          <w:rFonts w:ascii="Book Antiqua" w:eastAsia="Book Antiqua" w:hAnsi="Book Antiqua" w:cs="Book Antiqua"/>
          <w:color w:val="000000"/>
        </w:rPr>
        <w:t>, genetic factors</w:t>
      </w:r>
      <w:r w:rsidR="006E18F4">
        <w:rPr>
          <w:rFonts w:ascii="Book Antiqua" w:eastAsia="Book Antiqua" w:hAnsi="Book Antiqua" w:cs="Book Antiqua"/>
          <w:color w:val="000000"/>
          <w:vertAlign w:val="superscript"/>
        </w:rPr>
        <w:t>[3,</w:t>
      </w:r>
      <w:r w:rsidRPr="00BD70B0">
        <w:rPr>
          <w:rFonts w:ascii="Book Antiqua" w:eastAsia="Book Antiqua" w:hAnsi="Book Antiqua" w:cs="Book Antiqua"/>
          <w:color w:val="000000"/>
          <w:vertAlign w:val="superscript"/>
        </w:rPr>
        <w:t>4]</w:t>
      </w:r>
      <w:r w:rsidRPr="00BD70B0">
        <w:rPr>
          <w:rFonts w:ascii="Book Antiqua" w:eastAsia="Book Antiqua" w:hAnsi="Book Antiqua" w:cs="Book Antiqua"/>
          <w:color w:val="000000"/>
        </w:rPr>
        <w:t>, poor prenatal exposure to high maternal fasting blood glucose (FBG) levels</w:t>
      </w:r>
      <w:r w:rsidRPr="00BD70B0">
        <w:rPr>
          <w:rFonts w:ascii="Book Antiqua" w:eastAsia="Book Antiqua" w:hAnsi="Book Antiqua" w:cs="Book Antiqua"/>
          <w:color w:val="000000"/>
          <w:vertAlign w:val="superscript"/>
        </w:rPr>
        <w:t>[5</w:t>
      </w:r>
      <w:r w:rsidR="00086865" w:rsidRPr="00BD70B0">
        <w:rPr>
          <w:rFonts w:ascii="Book Antiqua" w:eastAsia="Book Antiqua" w:hAnsi="Book Antiqua" w:cs="Book Antiqua"/>
          <w:color w:val="000000"/>
          <w:vertAlign w:val="superscript"/>
        </w:rPr>
        <w:t>]</w:t>
      </w:r>
      <w:r w:rsidR="00086865">
        <w:rPr>
          <w:rFonts w:ascii="Book Antiqua" w:eastAsia="Book Antiqua" w:hAnsi="Book Antiqua" w:cs="Book Antiqua"/>
          <w:color w:val="000000"/>
        </w:rPr>
        <w:t xml:space="preserve">, </w:t>
      </w:r>
      <w:r w:rsidRPr="00BD70B0">
        <w:rPr>
          <w:rFonts w:ascii="Book Antiqua" w:eastAsia="Book Antiqua" w:hAnsi="Book Antiqua" w:cs="Book Antiqua"/>
          <w:color w:val="000000"/>
        </w:rPr>
        <w:t xml:space="preserve">and gestational diabetes. Overall, conclusions about insulin resistance (IR) and </w:t>
      </w:r>
      <w:r w:rsidR="00DD0E3A" w:rsidRPr="00BD70B0">
        <w:rPr>
          <w:rFonts w:ascii="Book Antiqua" w:eastAsia="Book Antiqua" w:hAnsi="Book Antiqua" w:cs="Book Antiqua"/>
          <w:color w:val="000000"/>
        </w:rPr>
        <w:t xml:space="preserve">quality of life </w:t>
      </w:r>
      <w:r w:rsidRPr="00BD70B0">
        <w:rPr>
          <w:rFonts w:ascii="Book Antiqua" w:eastAsia="Book Antiqua" w:hAnsi="Book Antiqua" w:cs="Book Antiqua"/>
          <w:color w:val="000000"/>
        </w:rPr>
        <w:t>(</w:t>
      </w:r>
      <w:r w:rsidR="00DD0E3A" w:rsidRPr="00BD70B0">
        <w:rPr>
          <w:rFonts w:ascii="Book Antiqua" w:eastAsia="Book Antiqua" w:hAnsi="Book Antiqua" w:cs="Book Antiqua"/>
          <w:color w:val="000000"/>
        </w:rPr>
        <w:t>QoL</w:t>
      </w:r>
      <w:r w:rsidRPr="00BD70B0">
        <w:rPr>
          <w:rFonts w:ascii="Book Antiqua" w:eastAsia="Book Antiqua" w:hAnsi="Book Antiqua" w:cs="Book Antiqua"/>
          <w:color w:val="000000"/>
        </w:rPr>
        <w:t>) are contro</w:t>
      </w:r>
      <w:r w:rsidR="006E18F4">
        <w:rPr>
          <w:rFonts w:ascii="Book Antiqua" w:eastAsia="Book Antiqua" w:hAnsi="Book Antiqua" w:cs="Book Antiqua"/>
          <w:color w:val="000000"/>
        </w:rPr>
        <w:t xml:space="preserve">versial. The results of </w:t>
      </w:r>
      <w:proofErr w:type="spellStart"/>
      <w:r w:rsidR="006E18F4">
        <w:rPr>
          <w:rFonts w:ascii="Book Antiqua" w:eastAsia="Book Antiqua" w:hAnsi="Book Antiqua" w:cs="Book Antiqua"/>
          <w:color w:val="000000"/>
        </w:rPr>
        <w:t>Schlotz</w:t>
      </w:r>
      <w:proofErr w:type="spellEnd"/>
      <w:r w:rsidRPr="00BD70B0">
        <w:rPr>
          <w:rFonts w:ascii="Book Antiqua" w:eastAsia="Book Antiqua" w:hAnsi="Book Antiqua" w:cs="Book Antiqua"/>
          <w:color w:val="000000"/>
        </w:rPr>
        <w:t xml:space="preserve"> </w:t>
      </w:r>
      <w:r w:rsidRPr="00BD70B0">
        <w:rPr>
          <w:rFonts w:ascii="Book Antiqua" w:eastAsia="Book Antiqua" w:hAnsi="Book Antiqua" w:cs="Book Antiqua"/>
          <w:i/>
          <w:iCs/>
          <w:color w:val="000000"/>
        </w:rPr>
        <w:t xml:space="preserve">et </w:t>
      </w:r>
      <w:proofErr w:type="gramStart"/>
      <w:r w:rsidRPr="00BD70B0">
        <w:rPr>
          <w:rFonts w:ascii="Book Antiqua" w:eastAsia="Book Antiqua" w:hAnsi="Book Antiqua" w:cs="Book Antiqua"/>
          <w:i/>
          <w:iCs/>
          <w:color w:val="000000"/>
        </w:rPr>
        <w:t>al</w:t>
      </w:r>
      <w:r w:rsidR="006E18F4" w:rsidRPr="00BD70B0">
        <w:rPr>
          <w:rFonts w:ascii="Book Antiqua" w:eastAsia="Book Antiqua" w:hAnsi="Book Antiqua" w:cs="Book Antiqua"/>
          <w:color w:val="000000"/>
          <w:vertAlign w:val="superscript"/>
        </w:rPr>
        <w:t>[</w:t>
      </w:r>
      <w:proofErr w:type="gramEnd"/>
      <w:r w:rsidR="006E18F4" w:rsidRPr="00BD70B0">
        <w:rPr>
          <w:rFonts w:ascii="Book Antiqua" w:eastAsia="Book Antiqua" w:hAnsi="Book Antiqua" w:cs="Book Antiqua"/>
          <w:color w:val="000000"/>
          <w:vertAlign w:val="superscript"/>
        </w:rPr>
        <w:t>6]</w:t>
      </w:r>
      <w:r w:rsidRPr="00BD70B0">
        <w:rPr>
          <w:rFonts w:ascii="Book Antiqua" w:eastAsia="Book Antiqua" w:hAnsi="Book Antiqua" w:cs="Book Antiqua"/>
          <w:color w:val="000000"/>
        </w:rPr>
        <w:t xml:space="preserve"> showed that IR is associated with lower health-related QoL only in physical health domains</w:t>
      </w:r>
      <w:r w:rsidRPr="00BD70B0">
        <w:rPr>
          <w:rFonts w:ascii="Book Antiqua" w:eastAsia="Book Antiqua" w:hAnsi="Book Antiqua" w:cs="Book Antiqua"/>
          <w:color w:val="000000"/>
          <w:vertAlign w:val="superscript"/>
        </w:rPr>
        <w:t>[6]</w:t>
      </w:r>
      <w:r w:rsidRPr="00BD70B0">
        <w:rPr>
          <w:rFonts w:ascii="Book Antiqua" w:eastAsia="Book Antiqua" w:hAnsi="Book Antiqua" w:cs="Book Antiqua"/>
          <w:color w:val="000000"/>
        </w:rPr>
        <w:t xml:space="preserve">. However, a cohort study reported that participants with </w:t>
      </w:r>
      <w:r w:rsidR="006E18F4">
        <w:rPr>
          <w:rFonts w:ascii="Book Antiqua" w:eastAsia="Book Antiqua" w:hAnsi="Book Antiqua" w:cs="Book Antiqua"/>
          <w:color w:val="000000"/>
        </w:rPr>
        <w:t>IR</w:t>
      </w:r>
      <w:r w:rsidRPr="00BD70B0">
        <w:rPr>
          <w:rFonts w:ascii="Book Antiqua" w:eastAsia="Book Antiqua" w:hAnsi="Book Antiqua" w:cs="Book Antiqua"/>
          <w:color w:val="000000"/>
        </w:rPr>
        <w:t xml:space="preserve"> had deteriorated health-related QoL involving physical functioning, emotional role limitations, social functioning, pain, and general health perception, and a more significant correlation was found in </w:t>
      </w:r>
      <w:proofErr w:type="gramStart"/>
      <w:r w:rsidRPr="00BD70B0">
        <w:rPr>
          <w:rFonts w:ascii="Book Antiqua" w:eastAsia="Book Antiqua" w:hAnsi="Book Antiqua" w:cs="Book Antiqua"/>
          <w:color w:val="000000"/>
        </w:rPr>
        <w:t>males</w:t>
      </w:r>
      <w:r w:rsidRPr="00BD70B0">
        <w:rPr>
          <w:rFonts w:ascii="Book Antiqua" w:eastAsia="Book Antiqua" w:hAnsi="Book Antiqua" w:cs="Book Antiqua"/>
          <w:color w:val="000000"/>
          <w:vertAlign w:val="superscript"/>
        </w:rPr>
        <w:t>[</w:t>
      </w:r>
      <w:proofErr w:type="gramEnd"/>
      <w:r w:rsidRPr="00BD70B0">
        <w:rPr>
          <w:rFonts w:ascii="Book Antiqua" w:eastAsia="Book Antiqua" w:hAnsi="Book Antiqua" w:cs="Book Antiqua"/>
          <w:color w:val="000000"/>
          <w:vertAlign w:val="superscript"/>
        </w:rPr>
        <w:t>7]</w:t>
      </w:r>
      <w:r w:rsidRPr="00BD70B0">
        <w:rPr>
          <w:rFonts w:ascii="Book Antiqua" w:eastAsia="Book Antiqua" w:hAnsi="Book Antiqua" w:cs="Book Antiqua"/>
          <w:color w:val="000000"/>
        </w:rPr>
        <w:t>. Several previous studies</w:t>
      </w:r>
      <w:r w:rsidR="00A90DD6">
        <w:rPr>
          <w:rFonts w:ascii="Book Antiqua" w:eastAsia="Book Antiqua" w:hAnsi="Book Antiqua" w:cs="Book Antiqua"/>
          <w:color w:val="000000"/>
          <w:vertAlign w:val="superscript"/>
        </w:rPr>
        <w:t>[8,</w:t>
      </w:r>
      <w:r w:rsidRPr="00BD70B0">
        <w:rPr>
          <w:rFonts w:ascii="Book Antiqua" w:eastAsia="Book Antiqua" w:hAnsi="Book Antiqua" w:cs="Book Antiqua"/>
          <w:color w:val="000000"/>
          <w:vertAlign w:val="superscript"/>
        </w:rPr>
        <w:t>9]</w:t>
      </w:r>
      <w:r w:rsidRPr="00BD70B0">
        <w:rPr>
          <w:rFonts w:ascii="Book Antiqua" w:eastAsia="Book Antiqua" w:hAnsi="Book Antiqua" w:cs="Book Antiqua"/>
          <w:color w:val="000000"/>
        </w:rPr>
        <w:t xml:space="preserve"> have found that limited trials have reported health-related </w:t>
      </w:r>
      <w:r w:rsidR="00DD0E3A" w:rsidRPr="00BD70B0">
        <w:rPr>
          <w:rFonts w:ascii="Book Antiqua" w:eastAsia="Book Antiqua" w:hAnsi="Book Antiqua" w:cs="Book Antiqua"/>
          <w:color w:val="000000"/>
        </w:rPr>
        <w:t>QoL</w:t>
      </w:r>
      <w:r w:rsidRPr="00BD70B0">
        <w:rPr>
          <w:rFonts w:ascii="Book Antiqua" w:eastAsia="Book Antiqua" w:hAnsi="Book Antiqua" w:cs="Book Antiqua"/>
          <w:color w:val="000000"/>
        </w:rPr>
        <w:t xml:space="preserve"> (</w:t>
      </w:r>
      <w:proofErr w:type="spellStart"/>
      <w:r w:rsidRPr="00BD70B0">
        <w:rPr>
          <w:rFonts w:ascii="Book Antiqua" w:eastAsia="Book Antiqua" w:hAnsi="Book Antiqua" w:cs="Book Antiqua"/>
          <w:color w:val="000000"/>
        </w:rPr>
        <w:t>HRQoL</w:t>
      </w:r>
      <w:proofErr w:type="spellEnd"/>
      <w:r w:rsidRPr="00BD70B0">
        <w:rPr>
          <w:rFonts w:ascii="Book Antiqua" w:eastAsia="Book Antiqua" w:hAnsi="Book Antiqua" w:cs="Book Antiqua"/>
          <w:color w:val="000000"/>
        </w:rPr>
        <w:t xml:space="preserve">) in diabetes mellitus, and diabetes </w:t>
      </w:r>
      <w:r w:rsidR="00EC2851">
        <w:rPr>
          <w:rFonts w:ascii="Book Antiqua" w:eastAsia="Book Antiqua" w:hAnsi="Book Antiqua" w:cs="Book Antiqua" w:hint="eastAsia"/>
          <w:color w:val="000000"/>
          <w:lang w:eastAsia="zh-CN"/>
        </w:rPr>
        <w:t>affects</w:t>
      </w:r>
      <w:r w:rsidRPr="00BD70B0">
        <w:rPr>
          <w:rFonts w:ascii="Book Antiqua" w:eastAsia="Book Antiqua" w:hAnsi="Book Antiqua" w:cs="Book Antiqua"/>
          <w:color w:val="000000"/>
        </w:rPr>
        <w:t xml:space="preserve"> several dimensions of QoL, such as physical, social well-being</w:t>
      </w:r>
      <w:r w:rsidR="00086865">
        <w:rPr>
          <w:rFonts w:ascii="Book Antiqua" w:eastAsia="Book Antiqua" w:hAnsi="Book Antiqua" w:cs="Book Antiqua"/>
          <w:color w:val="000000"/>
        </w:rPr>
        <w:t>,</w:t>
      </w:r>
      <w:r w:rsidRPr="00BD70B0">
        <w:rPr>
          <w:rFonts w:ascii="Book Antiqua" w:eastAsia="Book Antiqua" w:hAnsi="Book Antiqua" w:cs="Book Antiqua"/>
          <w:color w:val="000000"/>
        </w:rPr>
        <w:t xml:space="preserve"> and emotional, compared with a control group</w:t>
      </w:r>
      <w:r w:rsidR="00A90DD6">
        <w:rPr>
          <w:rFonts w:ascii="Book Antiqua" w:eastAsia="Book Antiqua" w:hAnsi="Book Antiqua" w:cs="Book Antiqua"/>
          <w:color w:val="000000"/>
          <w:vertAlign w:val="superscript"/>
        </w:rPr>
        <w:t>[10,</w:t>
      </w:r>
      <w:r w:rsidRPr="00BD70B0">
        <w:rPr>
          <w:rFonts w:ascii="Book Antiqua" w:eastAsia="Book Antiqua" w:hAnsi="Book Antiqua" w:cs="Book Antiqua"/>
          <w:color w:val="000000"/>
          <w:vertAlign w:val="superscript"/>
        </w:rPr>
        <w:t>11]</w:t>
      </w:r>
      <w:r w:rsidRPr="00BD70B0">
        <w:rPr>
          <w:rFonts w:ascii="Book Antiqua" w:eastAsia="Book Antiqua" w:hAnsi="Book Antiqua" w:cs="Book Antiqua"/>
          <w:color w:val="000000"/>
        </w:rPr>
        <w:t xml:space="preserve">. Additionally, the primary intervention of pravastatin plus intensive dietary advice might improve the </w:t>
      </w:r>
      <w:r w:rsidR="00DD0E3A">
        <w:rPr>
          <w:rFonts w:ascii="Book Antiqua" w:eastAsia="Book Antiqua" w:hAnsi="Book Antiqua" w:cs="Book Antiqua"/>
          <w:color w:val="000000"/>
        </w:rPr>
        <w:t>QoL</w:t>
      </w:r>
      <w:r w:rsidRPr="00BD70B0">
        <w:rPr>
          <w:rFonts w:ascii="Book Antiqua" w:eastAsia="Book Antiqua" w:hAnsi="Book Antiqua" w:cs="Book Antiqua"/>
          <w:color w:val="000000"/>
        </w:rPr>
        <w:t xml:space="preserve"> of patients with </w:t>
      </w:r>
      <w:proofErr w:type="spellStart"/>
      <w:proofErr w:type="gramStart"/>
      <w:r w:rsidRPr="00BD70B0">
        <w:rPr>
          <w:rFonts w:ascii="Book Antiqua" w:eastAsia="Book Antiqua" w:hAnsi="Book Antiqua" w:cs="Book Antiqua"/>
          <w:color w:val="000000"/>
        </w:rPr>
        <w:t>hyperlipidaemia</w:t>
      </w:r>
      <w:proofErr w:type="spellEnd"/>
      <w:r w:rsidR="00A90DD6">
        <w:rPr>
          <w:rFonts w:ascii="Book Antiqua" w:eastAsia="Book Antiqua" w:hAnsi="Book Antiqua" w:cs="Book Antiqua"/>
          <w:color w:val="000000"/>
          <w:vertAlign w:val="superscript"/>
        </w:rPr>
        <w:t>[</w:t>
      </w:r>
      <w:proofErr w:type="gramEnd"/>
      <w:r w:rsidR="00A90DD6">
        <w:rPr>
          <w:rFonts w:ascii="Book Antiqua" w:eastAsia="Book Antiqua" w:hAnsi="Book Antiqua" w:cs="Book Antiqua"/>
          <w:color w:val="000000"/>
          <w:vertAlign w:val="superscript"/>
        </w:rPr>
        <w:t>12,</w:t>
      </w:r>
      <w:r w:rsidRPr="00BD70B0">
        <w:rPr>
          <w:rFonts w:ascii="Book Antiqua" w:eastAsia="Book Antiqua" w:hAnsi="Book Antiqua" w:cs="Book Antiqua"/>
          <w:color w:val="000000"/>
          <w:vertAlign w:val="superscript"/>
        </w:rPr>
        <w:t>13]</w:t>
      </w:r>
      <w:r w:rsidRPr="00BD70B0">
        <w:rPr>
          <w:rFonts w:ascii="Book Antiqua" w:eastAsia="Book Antiqua" w:hAnsi="Book Antiqua" w:cs="Book Antiqua"/>
          <w:color w:val="000000"/>
        </w:rPr>
        <w:t>. Several intervention trials</w:t>
      </w:r>
      <w:r w:rsidR="00A90DD6">
        <w:rPr>
          <w:rFonts w:ascii="Book Antiqua" w:eastAsia="Book Antiqua" w:hAnsi="Book Antiqua" w:cs="Book Antiqua"/>
          <w:color w:val="000000"/>
          <w:vertAlign w:val="superscript"/>
        </w:rPr>
        <w:t>[10,14,</w:t>
      </w:r>
      <w:r w:rsidRPr="00BD70B0">
        <w:rPr>
          <w:rFonts w:ascii="Book Antiqua" w:eastAsia="Book Antiqua" w:hAnsi="Book Antiqua" w:cs="Book Antiqua"/>
          <w:color w:val="000000"/>
          <w:vertAlign w:val="superscript"/>
        </w:rPr>
        <w:t>15]</w:t>
      </w:r>
      <w:r w:rsidRPr="00BD70B0">
        <w:rPr>
          <w:rFonts w:ascii="Book Antiqua" w:eastAsia="Book Antiqua" w:hAnsi="Book Antiqua" w:cs="Book Antiqua"/>
          <w:color w:val="000000"/>
        </w:rPr>
        <w:t xml:space="preserve"> of patients with T2D found disease special-QoL and </w:t>
      </w:r>
      <w:proofErr w:type="spellStart"/>
      <w:r w:rsidRPr="00BD70B0">
        <w:rPr>
          <w:rFonts w:ascii="Book Antiqua" w:eastAsia="Book Antiqua" w:hAnsi="Book Antiqua" w:cs="Book Antiqua"/>
          <w:color w:val="000000"/>
        </w:rPr>
        <w:t>HRQoL</w:t>
      </w:r>
      <w:proofErr w:type="spellEnd"/>
      <w:r w:rsidRPr="00BD70B0">
        <w:rPr>
          <w:rFonts w:ascii="Book Antiqua" w:eastAsia="Book Antiqua" w:hAnsi="Book Antiqua" w:cs="Book Antiqua"/>
          <w:color w:val="000000"/>
        </w:rPr>
        <w:t xml:space="preserve"> to be improved after treatment, accompanied by decreased FPG, triglyceride (TG)</w:t>
      </w:r>
      <w:r w:rsidR="00086865">
        <w:rPr>
          <w:rFonts w:ascii="Book Antiqua" w:eastAsia="Book Antiqua" w:hAnsi="Book Antiqua" w:cs="Book Antiqua"/>
          <w:color w:val="000000"/>
        </w:rPr>
        <w:t>,</w:t>
      </w:r>
      <w:r w:rsidRPr="00BD70B0">
        <w:rPr>
          <w:rFonts w:ascii="Book Antiqua" w:eastAsia="Book Antiqua" w:hAnsi="Book Antiqua" w:cs="Book Antiqua"/>
          <w:color w:val="000000"/>
        </w:rPr>
        <w:t xml:space="preserve"> and insulin levels. A systematic review also illustrated that diabetes self-management education may improve the QoL of diabetes by decreasing </w:t>
      </w:r>
      <w:r w:rsidR="00A90DD6">
        <w:rPr>
          <w:rFonts w:ascii="Book Antiqua" w:eastAsia="Times New Roman Uni" w:hAnsi="Book Antiqua" w:hint="eastAsia"/>
          <w:color w:val="000000" w:themeColor="text1"/>
          <w:lang w:val="en-GB" w:eastAsia="zh-CN"/>
        </w:rPr>
        <w:t>g</w:t>
      </w:r>
      <w:r w:rsidR="00A90DD6" w:rsidRPr="00BD70B0">
        <w:rPr>
          <w:rFonts w:ascii="Book Antiqua" w:eastAsia="Times New Roman Uni" w:hAnsi="Book Antiqua"/>
          <w:color w:val="000000" w:themeColor="text1"/>
          <w:lang w:val="en-GB"/>
        </w:rPr>
        <w:t>lycosylated haemoglobin</w:t>
      </w:r>
      <w:r w:rsidR="00A90DD6" w:rsidRPr="00BD70B0">
        <w:rPr>
          <w:rFonts w:ascii="Book Antiqua" w:eastAsia="Book Antiqua" w:hAnsi="Book Antiqua" w:cs="Book Antiqua"/>
          <w:color w:val="000000"/>
        </w:rPr>
        <w:t xml:space="preserve"> </w:t>
      </w:r>
      <w:r w:rsidR="00A90DD6">
        <w:rPr>
          <w:rFonts w:ascii="Book Antiqua" w:hAnsi="Book Antiqua" w:cs="Book Antiqua" w:hint="eastAsia"/>
          <w:color w:val="000000"/>
          <w:lang w:eastAsia="zh-CN"/>
        </w:rPr>
        <w:t>(</w:t>
      </w:r>
      <w:r w:rsidRPr="00BD70B0">
        <w:rPr>
          <w:rFonts w:ascii="Book Antiqua" w:eastAsia="Book Antiqua" w:hAnsi="Book Antiqua" w:cs="Book Antiqua"/>
          <w:color w:val="000000"/>
        </w:rPr>
        <w:t>HbA1c</w:t>
      </w:r>
      <w:r w:rsidR="00A90DD6">
        <w:rPr>
          <w:rFonts w:ascii="Book Antiqua" w:hAnsi="Book Antiqua" w:cs="Book Antiqua" w:hint="eastAsia"/>
          <w:color w:val="000000"/>
          <w:lang w:eastAsia="zh-CN"/>
        </w:rPr>
        <w:t>)</w:t>
      </w:r>
      <w:r w:rsidRPr="00BD70B0">
        <w:rPr>
          <w:rFonts w:ascii="Book Antiqua" w:eastAsia="Book Antiqua" w:hAnsi="Book Antiqua" w:cs="Book Antiqua"/>
          <w:color w:val="000000"/>
        </w:rPr>
        <w:t xml:space="preserve"> </w:t>
      </w:r>
      <w:proofErr w:type="gramStart"/>
      <w:r w:rsidRPr="00BD70B0">
        <w:rPr>
          <w:rFonts w:ascii="Book Antiqua" w:eastAsia="Book Antiqua" w:hAnsi="Book Antiqua" w:cs="Book Antiqua"/>
          <w:color w:val="000000"/>
        </w:rPr>
        <w:t>levels</w:t>
      </w:r>
      <w:r w:rsidRPr="00BD70B0">
        <w:rPr>
          <w:rFonts w:ascii="Book Antiqua" w:eastAsia="Book Antiqua" w:hAnsi="Book Antiqua" w:cs="Book Antiqua"/>
          <w:color w:val="000000"/>
          <w:vertAlign w:val="superscript"/>
        </w:rPr>
        <w:t>[</w:t>
      </w:r>
      <w:proofErr w:type="gramEnd"/>
      <w:r w:rsidRPr="00BD70B0">
        <w:rPr>
          <w:rFonts w:ascii="Book Antiqua" w:eastAsia="Book Antiqua" w:hAnsi="Book Antiqua" w:cs="Book Antiqua"/>
          <w:color w:val="000000"/>
          <w:vertAlign w:val="superscript"/>
        </w:rPr>
        <w:t>11]</w:t>
      </w:r>
      <w:r w:rsidRPr="00BD70B0">
        <w:rPr>
          <w:rFonts w:ascii="Book Antiqua" w:eastAsia="Book Antiqua" w:hAnsi="Book Antiqua" w:cs="Book Antiqua"/>
          <w:color w:val="000000"/>
        </w:rPr>
        <w:t xml:space="preserve">. Therefore, previous conclusions suggest that </w:t>
      </w:r>
      <w:proofErr w:type="spellStart"/>
      <w:r w:rsidRPr="00BD70B0">
        <w:rPr>
          <w:rFonts w:ascii="Book Antiqua" w:eastAsia="Book Antiqua" w:hAnsi="Book Antiqua" w:cs="Book Antiqua"/>
          <w:color w:val="000000"/>
        </w:rPr>
        <w:t>hyperlipidaemia</w:t>
      </w:r>
      <w:proofErr w:type="spellEnd"/>
      <w:r w:rsidRPr="00BD70B0">
        <w:rPr>
          <w:rFonts w:ascii="Book Antiqua" w:eastAsia="Book Antiqua" w:hAnsi="Book Antiqua" w:cs="Book Antiqua"/>
          <w:color w:val="000000"/>
        </w:rPr>
        <w:t xml:space="preserve"> and impaired fasting glycaemia may impact QoL. Moreover, a study showed that lower QoL impacts the ability to achieve a good HbA1c </w:t>
      </w:r>
      <w:proofErr w:type="gramStart"/>
      <w:r w:rsidRPr="00BD70B0">
        <w:rPr>
          <w:rFonts w:ascii="Book Antiqua" w:eastAsia="Book Antiqua" w:hAnsi="Book Antiqua" w:cs="Book Antiqua"/>
          <w:color w:val="000000"/>
        </w:rPr>
        <w:t>level</w:t>
      </w:r>
      <w:r w:rsidRPr="00BD70B0">
        <w:rPr>
          <w:rFonts w:ascii="Book Antiqua" w:eastAsia="Book Antiqua" w:hAnsi="Book Antiqua" w:cs="Book Antiqua"/>
          <w:color w:val="000000"/>
          <w:vertAlign w:val="superscript"/>
        </w:rPr>
        <w:t>[</w:t>
      </w:r>
      <w:proofErr w:type="gramEnd"/>
      <w:r w:rsidRPr="00BD70B0">
        <w:rPr>
          <w:rFonts w:ascii="Book Antiqua" w:eastAsia="Book Antiqua" w:hAnsi="Book Antiqua" w:cs="Book Antiqua"/>
          <w:color w:val="000000"/>
          <w:vertAlign w:val="superscript"/>
        </w:rPr>
        <w:t>16]</w:t>
      </w:r>
      <w:r w:rsidRPr="00BD70B0">
        <w:rPr>
          <w:rFonts w:ascii="Book Antiqua" w:eastAsia="Book Antiqua" w:hAnsi="Book Antiqua" w:cs="Book Antiqua"/>
          <w:color w:val="000000"/>
        </w:rPr>
        <w:t xml:space="preserve">. Diverse QoL survey tools have been used in previous studies, with most of these assessment tools being focused on disease-specific </w:t>
      </w:r>
      <w:proofErr w:type="gramStart"/>
      <w:r w:rsidRPr="00BD70B0">
        <w:rPr>
          <w:rFonts w:ascii="Book Antiqua" w:eastAsia="Book Antiqua" w:hAnsi="Book Antiqua" w:cs="Book Antiqua"/>
          <w:color w:val="000000"/>
        </w:rPr>
        <w:t>QoL</w:t>
      </w:r>
      <w:r w:rsidR="00F71713">
        <w:rPr>
          <w:rFonts w:ascii="Book Antiqua" w:eastAsia="Book Antiqua" w:hAnsi="Book Antiqua" w:cs="Book Antiqua"/>
          <w:color w:val="000000"/>
          <w:vertAlign w:val="superscript"/>
        </w:rPr>
        <w:t>[</w:t>
      </w:r>
      <w:proofErr w:type="gramEnd"/>
      <w:r w:rsidR="00F71713">
        <w:rPr>
          <w:rFonts w:ascii="Book Antiqua" w:eastAsia="Book Antiqua" w:hAnsi="Book Antiqua" w:cs="Book Antiqua"/>
          <w:color w:val="000000"/>
          <w:vertAlign w:val="superscript"/>
        </w:rPr>
        <w:t>11,</w:t>
      </w:r>
      <w:r w:rsidRPr="00BD70B0">
        <w:rPr>
          <w:rFonts w:ascii="Book Antiqua" w:eastAsia="Book Antiqua" w:hAnsi="Book Antiqua" w:cs="Book Antiqua"/>
          <w:color w:val="000000"/>
          <w:vertAlign w:val="superscript"/>
        </w:rPr>
        <w:t>17]</w:t>
      </w:r>
      <w:r w:rsidRPr="00BD70B0">
        <w:rPr>
          <w:rFonts w:ascii="Book Antiqua" w:eastAsia="Book Antiqua" w:hAnsi="Book Antiqua" w:cs="Book Antiqua"/>
          <w:color w:val="000000"/>
        </w:rPr>
        <w:t>, whereas there are few scales for measuring the global health or general health of healthy subjects</w:t>
      </w:r>
      <w:r w:rsidRPr="00BD70B0">
        <w:rPr>
          <w:rFonts w:ascii="Book Antiqua" w:eastAsia="Book Antiqua" w:hAnsi="Book Antiqua" w:cs="Book Antiqua"/>
          <w:color w:val="000000"/>
          <w:vertAlign w:val="superscript"/>
        </w:rPr>
        <w:t>[7]</w:t>
      </w:r>
      <w:r w:rsidRPr="00BD70B0">
        <w:rPr>
          <w:rFonts w:ascii="Book Antiqua" w:eastAsia="Book Antiqua" w:hAnsi="Book Antiqua" w:cs="Book Antiqua"/>
          <w:color w:val="000000"/>
        </w:rPr>
        <w:t>. QoL includes multidimensional terms, which represent satisfaction with life status and describe a subject’s functioning in physical, emotional</w:t>
      </w:r>
      <w:r w:rsidR="00086865">
        <w:rPr>
          <w:rFonts w:ascii="Book Antiqua" w:eastAsia="Book Antiqua" w:hAnsi="Book Antiqua" w:cs="Book Antiqua"/>
          <w:color w:val="000000"/>
        </w:rPr>
        <w:t>,</w:t>
      </w:r>
      <w:r w:rsidRPr="00BD70B0">
        <w:rPr>
          <w:rFonts w:ascii="Book Antiqua" w:eastAsia="Book Antiqua" w:hAnsi="Book Antiqua" w:cs="Book Antiqua"/>
          <w:color w:val="000000"/>
        </w:rPr>
        <w:t xml:space="preserve"> and social domains. Little evidence about the relationship between QoL and GLMD has been reported, especially in children and adolescents, which is an important stage of growth.</w:t>
      </w:r>
    </w:p>
    <w:p w14:paraId="1B2AE9B3" w14:textId="21F90C5B" w:rsidR="00A77B3E" w:rsidRPr="00BD70B0" w:rsidRDefault="00F305B3" w:rsidP="007506C3">
      <w:pPr>
        <w:spacing w:line="360" w:lineRule="auto"/>
        <w:ind w:firstLineChars="200" w:firstLine="480"/>
        <w:jc w:val="both"/>
        <w:rPr>
          <w:rFonts w:ascii="Book Antiqua" w:hAnsi="Book Antiqua"/>
        </w:rPr>
      </w:pPr>
      <w:r w:rsidRPr="00BD70B0">
        <w:rPr>
          <w:rFonts w:ascii="Book Antiqua" w:eastAsia="Book Antiqua" w:hAnsi="Book Antiqua" w:cs="Book Antiqua"/>
          <w:color w:val="000000"/>
        </w:rPr>
        <w:lastRenderedPageBreak/>
        <w:t xml:space="preserve">To our knowledge, there are no studies exploring the correlation between </w:t>
      </w:r>
      <w:r w:rsidR="00DD0E3A">
        <w:rPr>
          <w:rFonts w:ascii="Book Antiqua" w:eastAsia="Book Antiqua" w:hAnsi="Book Antiqua" w:cs="Book Antiqua"/>
          <w:color w:val="000000"/>
        </w:rPr>
        <w:t>QoL</w:t>
      </w:r>
      <w:r w:rsidRPr="00BD70B0">
        <w:rPr>
          <w:rFonts w:ascii="Book Antiqua" w:eastAsia="Book Antiqua" w:hAnsi="Book Antiqua" w:cs="Book Antiqua"/>
          <w:color w:val="000000"/>
        </w:rPr>
        <w:t xml:space="preserve"> and GLMD in healthy children aged 10</w:t>
      </w:r>
      <w:r w:rsidR="00F71713">
        <w:rPr>
          <w:rFonts w:ascii="Book Antiqua" w:hAnsi="Book Antiqua" w:cs="Book Antiqua" w:hint="eastAsia"/>
          <w:color w:val="000000"/>
          <w:lang w:eastAsia="zh-CN"/>
        </w:rPr>
        <w:t>-</w:t>
      </w:r>
      <w:r w:rsidRPr="00BD70B0">
        <w:rPr>
          <w:rFonts w:ascii="Book Antiqua" w:eastAsia="Book Antiqua" w:hAnsi="Book Antiqua" w:cs="Book Antiqua"/>
          <w:color w:val="000000"/>
        </w:rPr>
        <w:t>14 years from a rural-urban cohort study. The hypothesis of this study is that QoL affect GLMD in children and adolescents. The aim of this cohort study was to explore the correlation of QoL scores with GLMD in adolescents, providing an excellent opportunity to identify independent risk factors for GLMD after adjusting for multiple variables, such as perinatal variables, socioeconomic status (SES), anthropometric measures</w:t>
      </w:r>
      <w:r w:rsidR="00086865">
        <w:rPr>
          <w:rFonts w:ascii="Book Antiqua" w:eastAsia="Book Antiqua" w:hAnsi="Book Antiqua" w:cs="Book Antiqua"/>
          <w:color w:val="000000"/>
        </w:rPr>
        <w:t>,</w:t>
      </w:r>
      <w:r w:rsidRPr="00BD70B0">
        <w:rPr>
          <w:rFonts w:ascii="Book Antiqua" w:eastAsia="Book Antiqua" w:hAnsi="Book Antiqua" w:cs="Book Antiqua"/>
          <w:color w:val="000000"/>
        </w:rPr>
        <w:t xml:space="preserve"> and other biochemical indexes.</w:t>
      </w:r>
    </w:p>
    <w:p w14:paraId="58542775" w14:textId="77777777" w:rsidR="00A77B3E" w:rsidRPr="00BD70B0" w:rsidRDefault="00A77B3E" w:rsidP="007506C3">
      <w:pPr>
        <w:spacing w:line="360" w:lineRule="auto"/>
        <w:ind w:firstLine="360"/>
        <w:jc w:val="both"/>
        <w:rPr>
          <w:rFonts w:ascii="Book Antiqua" w:hAnsi="Book Antiqua"/>
        </w:rPr>
      </w:pPr>
    </w:p>
    <w:p w14:paraId="2F7A8C85"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caps/>
          <w:color w:val="000000"/>
          <w:u w:val="single"/>
        </w:rPr>
        <w:t>MATERIALS AND METHODS</w:t>
      </w:r>
    </w:p>
    <w:p w14:paraId="0B6D9C11"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bCs/>
          <w:i/>
          <w:iCs/>
          <w:color w:val="000000"/>
        </w:rPr>
        <w:t>Subjects</w:t>
      </w:r>
    </w:p>
    <w:p w14:paraId="0708F22D" w14:textId="1F00A7C4"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color w:val="000000"/>
        </w:rPr>
        <w:t xml:space="preserve">Two-stage stratified cluster sampling was used to select children from urban and rural areas of Chongqing; then, two regions </w:t>
      </w:r>
      <w:r w:rsidRPr="00DB74C1">
        <w:rPr>
          <w:rFonts w:ascii="Book Antiqua" w:eastAsia="Book Antiqua" w:hAnsi="Book Antiqua" w:cs="Book Antiqua"/>
          <w:i/>
          <w:color w:val="000000"/>
        </w:rPr>
        <w:t>per</w:t>
      </w:r>
      <w:r w:rsidRPr="00771547">
        <w:rPr>
          <w:rFonts w:ascii="Book Antiqua" w:eastAsia="Book Antiqua" w:hAnsi="Book Antiqua" w:cs="Book Antiqua"/>
          <w:i/>
          <w:color w:val="000000"/>
        </w:rPr>
        <w:t xml:space="preserve"> </w:t>
      </w:r>
      <w:r w:rsidRPr="00771547">
        <w:rPr>
          <w:rFonts w:ascii="Book Antiqua" w:eastAsia="Book Antiqua" w:hAnsi="Book Antiqua" w:cs="Book Antiqua"/>
          <w:color w:val="000000"/>
        </w:rPr>
        <w:t>coun</w:t>
      </w:r>
      <w:r w:rsidRPr="00BD70B0">
        <w:rPr>
          <w:rFonts w:ascii="Book Antiqua" w:eastAsia="Book Antiqua" w:hAnsi="Book Antiqua" w:cs="Book Antiqua"/>
          <w:color w:val="000000"/>
        </w:rPr>
        <w:t>ty were randomly chosen</w:t>
      </w:r>
      <w:r w:rsidR="00086865">
        <w:rPr>
          <w:rFonts w:ascii="Book Antiqua" w:eastAsia="Book Antiqua" w:hAnsi="Book Antiqua" w:cs="Book Antiqua"/>
          <w:color w:val="000000"/>
        </w:rPr>
        <w:t>;</w:t>
      </w:r>
      <w:r w:rsidR="00086865" w:rsidRPr="00BD70B0">
        <w:rPr>
          <w:rFonts w:ascii="Book Antiqua" w:eastAsia="Book Antiqua" w:hAnsi="Book Antiqua" w:cs="Book Antiqua"/>
          <w:color w:val="000000"/>
        </w:rPr>
        <w:t xml:space="preserve"> </w:t>
      </w:r>
      <w:r w:rsidRPr="00BD70B0">
        <w:rPr>
          <w:rFonts w:ascii="Book Antiqua" w:eastAsia="Book Antiqua" w:hAnsi="Book Antiqua" w:cs="Book Antiqua"/>
          <w:color w:val="000000"/>
        </w:rPr>
        <w:t xml:space="preserve">and finally, all children living in the selected region were informed and included </w:t>
      </w:r>
      <w:bookmarkStart w:id="6" w:name="OLE_LINK353"/>
      <w:bookmarkStart w:id="7" w:name="OLE_LINK354"/>
      <w:r w:rsidRPr="00BD70B0">
        <w:rPr>
          <w:rFonts w:ascii="Book Antiqua" w:eastAsia="Book Antiqua" w:hAnsi="Book Antiqua" w:cs="Book Antiqua"/>
          <w:color w:val="000000"/>
        </w:rPr>
        <w:t xml:space="preserve">if they </w:t>
      </w:r>
      <w:r w:rsidR="00771547">
        <w:rPr>
          <w:rFonts w:ascii="Book Antiqua" w:eastAsia="Book Antiqua" w:hAnsi="Book Antiqua" w:cs="Book Antiqua"/>
          <w:color w:val="000000"/>
        </w:rPr>
        <w:t xml:space="preserve">were </w:t>
      </w:r>
      <w:r w:rsidRPr="00BD70B0">
        <w:rPr>
          <w:rFonts w:ascii="Book Antiqua" w:eastAsia="Book Antiqua" w:hAnsi="Book Antiqua" w:cs="Book Antiqua"/>
          <w:color w:val="000000"/>
        </w:rPr>
        <w:t>satisfied the inclusion criteria.</w:t>
      </w:r>
      <w:bookmarkEnd w:id="6"/>
      <w:bookmarkEnd w:id="7"/>
      <w:r w:rsidRPr="00BD70B0">
        <w:rPr>
          <w:rFonts w:ascii="Book Antiqua" w:eastAsia="Book Antiqua" w:hAnsi="Book Antiqua" w:cs="Book Antiqua"/>
          <w:color w:val="000000"/>
        </w:rPr>
        <w:t xml:space="preserve"> In addition, a bidirectional cohort in which retrospective and prospective variables were adjusted was used to evaluate the relationship between QoL and GLMD. At baseline, children who met all the following criteria were recruited: (1) </w:t>
      </w:r>
      <w:r w:rsidR="00805186">
        <w:rPr>
          <w:rFonts w:ascii="Book Antiqua" w:hAnsi="Book Antiqua" w:cs="Book Antiqua" w:hint="eastAsia"/>
          <w:color w:val="000000"/>
          <w:lang w:eastAsia="zh-CN"/>
        </w:rPr>
        <w:t>A</w:t>
      </w:r>
      <w:r w:rsidRPr="00BD70B0">
        <w:rPr>
          <w:rFonts w:ascii="Book Antiqua" w:eastAsia="Book Antiqua" w:hAnsi="Book Antiqua" w:cs="Book Antiqua"/>
          <w:color w:val="000000"/>
        </w:rPr>
        <w:t>ged 6-9 years in 2014</w:t>
      </w:r>
      <w:r w:rsidR="00805186">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 xml:space="preserve">(2) </w:t>
      </w:r>
      <w:r w:rsidR="00805186">
        <w:rPr>
          <w:rFonts w:ascii="Book Antiqua" w:hAnsi="Book Antiqua" w:cs="Book Antiqua" w:hint="eastAsia"/>
          <w:color w:val="000000"/>
          <w:lang w:eastAsia="zh-CN"/>
        </w:rPr>
        <w:t>R</w:t>
      </w:r>
      <w:r w:rsidRPr="00BD70B0">
        <w:rPr>
          <w:rFonts w:ascii="Book Antiqua" w:eastAsia="Book Antiqua" w:hAnsi="Book Antiqua" w:cs="Book Antiqua"/>
          <w:color w:val="000000"/>
        </w:rPr>
        <w:t xml:space="preserve">esided in the selected areas for more than </w:t>
      </w:r>
      <w:r w:rsidR="00086865">
        <w:rPr>
          <w:rFonts w:ascii="Book Antiqua" w:eastAsia="Book Antiqua" w:hAnsi="Book Antiqua" w:cs="Book Antiqua"/>
          <w:color w:val="000000"/>
        </w:rPr>
        <w:t>6</w:t>
      </w:r>
      <w:r w:rsidR="00086865" w:rsidRPr="00BD70B0">
        <w:rPr>
          <w:rFonts w:ascii="Book Antiqua" w:eastAsia="Book Antiqua" w:hAnsi="Book Antiqua" w:cs="Book Antiqua"/>
          <w:color w:val="000000"/>
        </w:rPr>
        <w:t xml:space="preserve"> </w:t>
      </w:r>
      <w:proofErr w:type="spellStart"/>
      <w:r w:rsidRPr="00BD70B0">
        <w:rPr>
          <w:rFonts w:ascii="Book Antiqua" w:eastAsia="Book Antiqua" w:hAnsi="Book Antiqua" w:cs="Book Antiqua"/>
          <w:color w:val="000000"/>
        </w:rPr>
        <w:t>mo</w:t>
      </w:r>
      <w:proofErr w:type="spellEnd"/>
      <w:r w:rsidR="00805186">
        <w:rPr>
          <w:rFonts w:ascii="Book Antiqua" w:hAnsi="Book Antiqua" w:cs="Book Antiqua" w:hint="eastAsia"/>
          <w:color w:val="000000"/>
          <w:lang w:eastAsia="zh-CN"/>
        </w:rPr>
        <w:t>;</w:t>
      </w:r>
      <w:r w:rsidRPr="00BD70B0">
        <w:rPr>
          <w:rFonts w:ascii="Book Antiqua" w:eastAsia="Book Antiqua" w:hAnsi="Book Antiqua" w:cs="Book Antiqua"/>
          <w:color w:val="000000"/>
        </w:rPr>
        <w:t xml:space="preserve"> (3) </w:t>
      </w:r>
      <w:r w:rsidR="00805186">
        <w:rPr>
          <w:rFonts w:ascii="Book Antiqua" w:hAnsi="Book Antiqua" w:cs="Book Antiqua" w:hint="eastAsia"/>
          <w:color w:val="000000"/>
          <w:lang w:eastAsia="zh-CN"/>
        </w:rPr>
        <w:t>D</w:t>
      </w:r>
      <w:r w:rsidRPr="00BD70B0">
        <w:rPr>
          <w:rFonts w:ascii="Book Antiqua" w:eastAsia="Book Antiqua" w:hAnsi="Book Antiqua" w:cs="Book Antiqua"/>
          <w:color w:val="000000"/>
        </w:rPr>
        <w:t>id not have serious diseases (</w:t>
      </w:r>
      <w:r w:rsidRPr="00805186">
        <w:rPr>
          <w:rFonts w:ascii="Book Antiqua" w:eastAsia="Book Antiqua" w:hAnsi="Book Antiqua" w:cs="Book Antiqua"/>
          <w:i/>
          <w:color w:val="000000"/>
        </w:rPr>
        <w:t>e.g.</w:t>
      </w:r>
      <w:r w:rsidRPr="00BD70B0">
        <w:rPr>
          <w:rFonts w:ascii="Book Antiqua" w:eastAsia="Book Antiqua" w:hAnsi="Book Antiqua" w:cs="Book Antiqua"/>
          <w:color w:val="000000"/>
        </w:rPr>
        <w:t xml:space="preserve">, nephropathy, </w:t>
      </w:r>
      <w:r w:rsidR="006E18F4" w:rsidRPr="00BD70B0">
        <w:rPr>
          <w:rFonts w:ascii="Book Antiqua" w:eastAsia="Book Antiqua" w:hAnsi="Book Antiqua" w:cs="Book Antiqua"/>
          <w:color w:val="000000"/>
        </w:rPr>
        <w:t>CVD</w:t>
      </w:r>
      <w:r w:rsidR="00086865">
        <w:rPr>
          <w:rFonts w:ascii="Book Antiqua" w:eastAsia="Book Antiqua" w:hAnsi="Book Antiqua" w:cs="Book Antiqua"/>
          <w:color w:val="000000"/>
        </w:rPr>
        <w:t>,</w:t>
      </w:r>
      <w:r w:rsidRPr="00BD70B0">
        <w:rPr>
          <w:rFonts w:ascii="Book Antiqua" w:eastAsia="Book Antiqua" w:hAnsi="Book Antiqua" w:cs="Book Antiqua"/>
          <w:color w:val="000000"/>
        </w:rPr>
        <w:t xml:space="preserve"> or cancer)</w:t>
      </w:r>
      <w:r w:rsidR="00805186">
        <w:rPr>
          <w:rFonts w:ascii="Book Antiqua" w:hAnsi="Book Antiqua" w:cs="Book Antiqua" w:hint="eastAsia"/>
          <w:color w:val="000000"/>
          <w:lang w:eastAsia="zh-CN"/>
        </w:rPr>
        <w:t>;</w:t>
      </w:r>
      <w:r w:rsidRPr="00BD70B0">
        <w:rPr>
          <w:rFonts w:ascii="Book Antiqua" w:eastAsia="Book Antiqua" w:hAnsi="Book Antiqua" w:cs="Book Antiqua"/>
          <w:color w:val="000000"/>
        </w:rPr>
        <w:t xml:space="preserve"> and (4) </w:t>
      </w:r>
      <w:r w:rsidR="00805186">
        <w:rPr>
          <w:rFonts w:ascii="Book Antiqua" w:hAnsi="Book Antiqua" w:cs="Book Antiqua" w:hint="eastAsia"/>
          <w:color w:val="000000"/>
          <w:lang w:eastAsia="zh-CN"/>
        </w:rPr>
        <w:t>C</w:t>
      </w:r>
      <w:r w:rsidRPr="00BD70B0">
        <w:rPr>
          <w:rFonts w:ascii="Book Antiqua" w:eastAsia="Book Antiqua" w:hAnsi="Book Antiqua" w:cs="Book Antiqua"/>
          <w:color w:val="000000"/>
        </w:rPr>
        <w:t>onsent both from the parents and children for participation. At baseline, all participants in grade</w:t>
      </w:r>
      <w:r w:rsidR="00086865">
        <w:rPr>
          <w:rFonts w:ascii="Book Antiqua" w:eastAsia="Book Antiqua" w:hAnsi="Book Antiqua" w:cs="Book Antiqua"/>
          <w:color w:val="000000"/>
        </w:rPr>
        <w:t>s</w:t>
      </w:r>
      <w:r w:rsidRPr="00BD70B0">
        <w:rPr>
          <w:rFonts w:ascii="Book Antiqua" w:eastAsia="Book Antiqua" w:hAnsi="Book Antiqua" w:cs="Book Antiqua"/>
          <w:color w:val="000000"/>
        </w:rPr>
        <w:t xml:space="preserve"> 1 and</w:t>
      </w:r>
      <w:r w:rsidR="00086865">
        <w:rPr>
          <w:rFonts w:ascii="Book Antiqua" w:eastAsia="Book Antiqua" w:hAnsi="Book Antiqua" w:cs="Book Antiqua"/>
          <w:color w:val="000000"/>
        </w:rPr>
        <w:t xml:space="preserve"> </w:t>
      </w:r>
      <w:r w:rsidRPr="00BD70B0">
        <w:rPr>
          <w:rFonts w:ascii="Book Antiqua" w:eastAsia="Book Antiqua" w:hAnsi="Book Antiqua" w:cs="Book Antiqua"/>
          <w:color w:val="000000"/>
        </w:rPr>
        <w:t>2 were recruited mainly from two elementary schools. The class head teacher delivered questionnaires to children who signed informed consent forms, and the children took the questionnaires home and completed them with their parents, after which the teacher collected the questionnaires. Two thousand</w:t>
      </w:r>
      <w:r w:rsidR="006F42BD">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one</w:t>
      </w:r>
      <w:r w:rsidR="006F42BD">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hundred</w:t>
      </w:r>
      <w:r w:rsidR="006F42BD">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and</w:t>
      </w:r>
      <w:r w:rsidR="006F42BD">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 xml:space="preserve">thirty-six children with venous blood samples were </w:t>
      </w:r>
      <w:proofErr w:type="spellStart"/>
      <w:r w:rsidRPr="00BD70B0">
        <w:rPr>
          <w:rFonts w:ascii="Book Antiqua" w:eastAsia="Book Antiqua" w:hAnsi="Book Antiqua" w:cs="Book Antiqua"/>
          <w:color w:val="000000"/>
        </w:rPr>
        <w:t>analysed</w:t>
      </w:r>
      <w:proofErr w:type="spellEnd"/>
      <w:r w:rsidRPr="00BD70B0">
        <w:rPr>
          <w:rFonts w:ascii="Book Antiqua" w:eastAsia="Book Antiqua" w:hAnsi="Book Antiqua" w:cs="Book Antiqua"/>
          <w:color w:val="000000"/>
        </w:rPr>
        <w:t xml:space="preserve"> in this study. After excluding 117 children without </w:t>
      </w:r>
      <w:r w:rsidR="00AD4481">
        <w:rPr>
          <w:rFonts w:ascii="Book Antiqua" w:eastAsia="Book Antiqua" w:hAnsi="Book Antiqua" w:cs="Book Antiqua"/>
          <w:color w:val="000000"/>
        </w:rPr>
        <w:t>FBG</w:t>
      </w:r>
      <w:r w:rsidRPr="00BD70B0">
        <w:rPr>
          <w:rFonts w:ascii="Book Antiqua" w:eastAsia="Book Antiqua" w:hAnsi="Book Antiqua" w:cs="Book Antiqua"/>
          <w:color w:val="000000"/>
        </w:rPr>
        <w:t xml:space="preserve"> or insulin data and 60 children without QoL information, 1959 children with complete data were </w:t>
      </w:r>
      <w:proofErr w:type="spellStart"/>
      <w:r w:rsidRPr="00BD70B0">
        <w:rPr>
          <w:rFonts w:ascii="Book Antiqua" w:eastAsia="Book Antiqua" w:hAnsi="Book Antiqua" w:cs="Book Antiqua"/>
          <w:color w:val="000000"/>
        </w:rPr>
        <w:t>analysed</w:t>
      </w:r>
      <w:proofErr w:type="spellEnd"/>
      <w:r w:rsidRPr="00BD70B0">
        <w:rPr>
          <w:rFonts w:ascii="Book Antiqua" w:eastAsia="Book Antiqua" w:hAnsi="Book Antiqua" w:cs="Book Antiqua"/>
          <w:color w:val="000000"/>
        </w:rPr>
        <w:t xml:space="preserve"> (Figure 1). This study was approved by the Institutional Review Board </w:t>
      </w:r>
      <w:r w:rsidR="00086865">
        <w:rPr>
          <w:rFonts w:ascii="Book Antiqua" w:eastAsia="Book Antiqua" w:hAnsi="Book Antiqua" w:cs="Book Antiqua"/>
          <w:color w:val="000000"/>
        </w:rPr>
        <w:t>of</w:t>
      </w:r>
      <w:r w:rsidR="00086865" w:rsidRPr="00BD70B0">
        <w:rPr>
          <w:rFonts w:ascii="Book Antiqua" w:eastAsia="Book Antiqua" w:hAnsi="Book Antiqua" w:cs="Book Antiqua"/>
          <w:color w:val="000000"/>
        </w:rPr>
        <w:t xml:space="preserve"> </w:t>
      </w:r>
      <w:r w:rsidRPr="00BD70B0">
        <w:rPr>
          <w:rFonts w:ascii="Book Antiqua" w:eastAsia="Book Antiqua" w:hAnsi="Book Antiqua" w:cs="Book Antiqua"/>
          <w:color w:val="000000"/>
        </w:rPr>
        <w:t>the Children’s Hospital of Chongqing Medical University, and all subjects and their parents/guardians signed informed consent forms.</w:t>
      </w:r>
    </w:p>
    <w:p w14:paraId="7D3F4C16" w14:textId="77777777" w:rsidR="006F42BD" w:rsidRDefault="006F42BD" w:rsidP="007506C3">
      <w:pPr>
        <w:spacing w:line="360" w:lineRule="auto"/>
        <w:jc w:val="both"/>
        <w:rPr>
          <w:rFonts w:ascii="Book Antiqua" w:hAnsi="Book Antiqua" w:cs="Book Antiqua"/>
          <w:b/>
          <w:bCs/>
          <w:i/>
          <w:iCs/>
          <w:color w:val="000000"/>
          <w:lang w:eastAsia="zh-CN"/>
        </w:rPr>
      </w:pPr>
    </w:p>
    <w:p w14:paraId="0056DA7D"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bCs/>
          <w:i/>
          <w:iCs/>
          <w:color w:val="000000"/>
        </w:rPr>
        <w:t xml:space="preserve">Demographic </w:t>
      </w:r>
      <w:r w:rsidR="006F42BD">
        <w:rPr>
          <w:rFonts w:ascii="Book Antiqua" w:hAnsi="Book Antiqua" w:cs="Book Antiqua" w:hint="eastAsia"/>
          <w:b/>
          <w:bCs/>
          <w:i/>
          <w:iCs/>
          <w:color w:val="000000"/>
          <w:lang w:eastAsia="zh-CN"/>
        </w:rPr>
        <w:t>v</w:t>
      </w:r>
      <w:r w:rsidRPr="00BD70B0">
        <w:rPr>
          <w:rFonts w:ascii="Book Antiqua" w:eastAsia="Book Antiqua" w:hAnsi="Book Antiqua" w:cs="Book Antiqua"/>
          <w:b/>
          <w:bCs/>
          <w:i/>
          <w:iCs/>
          <w:color w:val="000000"/>
        </w:rPr>
        <w:t>ariables</w:t>
      </w:r>
    </w:p>
    <w:p w14:paraId="1F088F81" w14:textId="7730CF49"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color w:val="000000"/>
        </w:rPr>
        <w:lastRenderedPageBreak/>
        <w:t>Demographic information</w:t>
      </w:r>
      <w:r w:rsidR="006F030F">
        <w:rPr>
          <w:rFonts w:ascii="Book Antiqua" w:eastAsia="Book Antiqua" w:hAnsi="Book Antiqua" w:cs="Book Antiqua"/>
          <w:color w:val="000000"/>
        </w:rPr>
        <w:t xml:space="preserve"> and</w:t>
      </w:r>
      <w:r w:rsidR="006F030F" w:rsidRPr="00BD70B0">
        <w:rPr>
          <w:rFonts w:ascii="Book Antiqua" w:eastAsia="Book Antiqua" w:hAnsi="Book Antiqua" w:cs="Book Antiqua"/>
          <w:color w:val="000000"/>
        </w:rPr>
        <w:t xml:space="preserve"> </w:t>
      </w:r>
      <w:r w:rsidRPr="00BD70B0">
        <w:rPr>
          <w:rFonts w:ascii="Book Antiqua" w:eastAsia="Book Antiqua" w:hAnsi="Book Antiqua" w:cs="Book Antiqua"/>
          <w:color w:val="000000"/>
        </w:rPr>
        <w:t xml:space="preserve">SES (parents' occupation and education level, </w:t>
      </w:r>
      <w:r w:rsidR="006F030F">
        <w:rPr>
          <w:rFonts w:ascii="Book Antiqua" w:eastAsia="Book Antiqua" w:hAnsi="Book Antiqua" w:cs="Book Antiqua"/>
          <w:color w:val="000000"/>
        </w:rPr>
        <w:t xml:space="preserve">and </w:t>
      </w:r>
      <w:r w:rsidRPr="00BD70B0">
        <w:rPr>
          <w:rFonts w:ascii="Book Antiqua" w:eastAsia="Book Antiqua" w:hAnsi="Book Antiqua" w:cs="Book Antiqua"/>
          <w:color w:val="000000"/>
        </w:rPr>
        <w:t xml:space="preserve">family income) were collected. Bachelor’s and master’s degrees were combined, as there were few parents with the latter. Therefore, parental education level was measured on a four-point scale </w:t>
      </w:r>
      <w:r w:rsidR="00112580">
        <w:rPr>
          <w:rFonts w:ascii="Book Antiqua" w:hAnsi="Book Antiqua" w:cs="Book Antiqua" w:hint="eastAsia"/>
          <w:color w:val="000000"/>
          <w:lang w:eastAsia="zh-CN"/>
        </w:rPr>
        <w:t>[</w:t>
      </w:r>
      <w:r w:rsidRPr="00BD70B0">
        <w:rPr>
          <w:rFonts w:ascii="Book Antiqua" w:eastAsia="Book Antiqua" w:hAnsi="Book Antiqua" w:cs="Book Antiqua"/>
          <w:color w:val="000000"/>
        </w:rPr>
        <w:t>≤</w:t>
      </w:r>
      <w:r w:rsidR="00095F45">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9 years (elementary and middle school), 9</w:t>
      </w:r>
      <w:r w:rsidR="00095F45">
        <w:rPr>
          <w:rFonts w:ascii="Book Antiqua" w:hAnsi="Book Antiqua" w:cs="Book Antiqua" w:hint="eastAsia"/>
          <w:color w:val="000000"/>
          <w:lang w:eastAsia="zh-CN"/>
        </w:rPr>
        <w:t>-</w:t>
      </w:r>
      <w:r w:rsidRPr="00BD70B0">
        <w:rPr>
          <w:rFonts w:ascii="Book Antiqua" w:eastAsia="Book Antiqua" w:hAnsi="Book Antiqua" w:cs="Book Antiqua"/>
          <w:color w:val="000000"/>
        </w:rPr>
        <w:t>12, 12</w:t>
      </w:r>
      <w:r w:rsidR="00095F45">
        <w:rPr>
          <w:rFonts w:ascii="Book Antiqua" w:hAnsi="Book Antiqua" w:cs="Book Antiqua" w:hint="eastAsia"/>
          <w:color w:val="000000"/>
          <w:lang w:eastAsia="zh-CN"/>
        </w:rPr>
        <w:t>-</w:t>
      </w:r>
      <w:r w:rsidRPr="00BD70B0">
        <w:rPr>
          <w:rFonts w:ascii="Book Antiqua" w:eastAsia="Book Antiqua" w:hAnsi="Book Antiqua" w:cs="Book Antiqua"/>
          <w:color w:val="000000"/>
        </w:rPr>
        <w:t>15</w:t>
      </w:r>
      <w:r w:rsidR="006F030F">
        <w:rPr>
          <w:rFonts w:ascii="Book Antiqua" w:eastAsia="Book Antiqua" w:hAnsi="Book Antiqua" w:cs="Book Antiqua"/>
          <w:color w:val="000000"/>
        </w:rPr>
        <w:t>,</w:t>
      </w:r>
      <w:r w:rsidRPr="00BD70B0">
        <w:rPr>
          <w:rFonts w:ascii="Book Antiqua" w:eastAsia="Book Antiqua" w:hAnsi="Book Antiqua" w:cs="Book Antiqua"/>
          <w:color w:val="000000"/>
        </w:rPr>
        <w:t xml:space="preserve"> and &gt;</w:t>
      </w:r>
      <w:r w:rsidR="00095F45">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15 years</w:t>
      </w:r>
      <w:r w:rsidR="00112580">
        <w:rPr>
          <w:rFonts w:ascii="Book Antiqua" w:hAnsi="Book Antiqua" w:cs="Book Antiqua" w:hint="eastAsia"/>
          <w:color w:val="000000"/>
          <w:lang w:eastAsia="zh-CN"/>
        </w:rPr>
        <w:t>]</w:t>
      </w:r>
      <w:r w:rsidRPr="00BD70B0">
        <w:rPr>
          <w:rFonts w:ascii="Book Antiqua" w:eastAsia="Book Antiqua" w:hAnsi="Book Antiqua" w:cs="Book Antiqua"/>
          <w:color w:val="000000"/>
        </w:rPr>
        <w:t>. Perinatal variables included maternal obesity and maternal increased weight during pregnancy. Family history of obesity or CVD was investigated using a self-filled questionnaire. In addition, sleeping quality and dietary intake of vegetables, red meat</w:t>
      </w:r>
      <w:r w:rsidR="006F030F">
        <w:rPr>
          <w:rFonts w:ascii="Book Antiqua" w:eastAsia="Book Antiqua" w:hAnsi="Book Antiqua" w:cs="Book Antiqua"/>
          <w:color w:val="000000"/>
        </w:rPr>
        <w:t>,</w:t>
      </w:r>
      <w:r w:rsidRPr="00BD70B0">
        <w:rPr>
          <w:rFonts w:ascii="Book Antiqua" w:eastAsia="Book Antiqua" w:hAnsi="Book Antiqua" w:cs="Book Antiqua"/>
          <w:color w:val="000000"/>
        </w:rPr>
        <w:t xml:space="preserve"> and salt were surveyed; the detailed protocol was published in a previous </w:t>
      </w:r>
      <w:proofErr w:type="gramStart"/>
      <w:r w:rsidRPr="00BD70B0">
        <w:rPr>
          <w:rFonts w:ascii="Book Antiqua" w:eastAsia="Book Antiqua" w:hAnsi="Book Antiqua" w:cs="Book Antiqua"/>
          <w:color w:val="000000"/>
        </w:rPr>
        <w:t>paper</w:t>
      </w:r>
      <w:r w:rsidRPr="00BD70B0">
        <w:rPr>
          <w:rFonts w:ascii="Book Antiqua" w:eastAsia="Book Antiqua" w:hAnsi="Book Antiqua" w:cs="Book Antiqua"/>
          <w:color w:val="000000"/>
          <w:vertAlign w:val="superscript"/>
        </w:rPr>
        <w:t>[</w:t>
      </w:r>
      <w:proofErr w:type="gramEnd"/>
      <w:r w:rsidR="0027363C">
        <w:rPr>
          <w:rFonts w:ascii="Book Antiqua" w:hAnsi="Book Antiqua" w:cs="Book Antiqua" w:hint="eastAsia"/>
          <w:color w:val="000000"/>
          <w:vertAlign w:val="superscript"/>
          <w:lang w:eastAsia="zh-CN"/>
        </w:rPr>
        <w:t>18,19</w:t>
      </w:r>
      <w:r w:rsidRPr="00BD70B0">
        <w:rPr>
          <w:rFonts w:ascii="Book Antiqua" w:eastAsia="Book Antiqua" w:hAnsi="Book Antiqua" w:cs="Book Antiqua"/>
          <w:color w:val="000000"/>
          <w:vertAlign w:val="superscript"/>
        </w:rPr>
        <w:t>]</w:t>
      </w:r>
      <w:r w:rsidRPr="00BD70B0">
        <w:rPr>
          <w:rFonts w:ascii="Book Antiqua" w:eastAsia="Book Antiqua" w:hAnsi="Book Antiqua" w:cs="Book Antiqua"/>
          <w:color w:val="000000"/>
        </w:rPr>
        <w:t>.</w:t>
      </w:r>
    </w:p>
    <w:p w14:paraId="26761425" w14:textId="6929AF60" w:rsidR="00A77B3E" w:rsidRPr="00BD70B0" w:rsidRDefault="00F305B3" w:rsidP="007506C3">
      <w:pPr>
        <w:spacing w:line="360" w:lineRule="auto"/>
        <w:ind w:firstLineChars="200" w:firstLine="480"/>
        <w:jc w:val="both"/>
        <w:rPr>
          <w:rFonts w:ascii="Book Antiqua" w:hAnsi="Book Antiqua"/>
        </w:rPr>
      </w:pPr>
      <w:r w:rsidRPr="00BD70B0">
        <w:rPr>
          <w:rFonts w:ascii="Book Antiqua" w:eastAsia="Book Antiqua" w:hAnsi="Book Antiqua" w:cs="Book Antiqua"/>
          <w:color w:val="000000"/>
        </w:rPr>
        <w:t>The questionnaire is valid and reliable</w:t>
      </w:r>
      <w:r w:rsidR="006C65C3">
        <w:rPr>
          <w:rFonts w:ascii="Book Antiqua" w:eastAsia="Book Antiqua" w:hAnsi="Book Antiqua" w:cs="Book Antiqua"/>
          <w:color w:val="000000"/>
        </w:rPr>
        <w:t>, has been used in more than 20</w:t>
      </w:r>
      <w:r w:rsidRPr="00BD70B0">
        <w:rPr>
          <w:rFonts w:ascii="Book Antiqua" w:eastAsia="Book Antiqua" w:hAnsi="Book Antiqua" w:cs="Book Antiqua"/>
          <w:color w:val="000000"/>
        </w:rPr>
        <w:t>000 children, has been modified several times after each survey</w:t>
      </w:r>
      <w:r w:rsidR="006F030F">
        <w:rPr>
          <w:rFonts w:ascii="Book Antiqua" w:eastAsia="Book Antiqua" w:hAnsi="Book Antiqua" w:cs="Book Antiqua"/>
          <w:color w:val="000000"/>
        </w:rPr>
        <w:t>,</w:t>
      </w:r>
      <w:r w:rsidRPr="00BD70B0">
        <w:rPr>
          <w:rFonts w:ascii="Book Antiqua" w:eastAsia="Book Antiqua" w:hAnsi="Book Antiqua" w:cs="Book Antiqua"/>
          <w:color w:val="000000"/>
        </w:rPr>
        <w:t xml:space="preserve"> and has been described in detail in our previous </w:t>
      </w:r>
      <w:proofErr w:type="gramStart"/>
      <w:r w:rsidRPr="00BD70B0">
        <w:rPr>
          <w:rFonts w:ascii="Book Antiqua" w:eastAsia="Book Antiqua" w:hAnsi="Book Antiqua" w:cs="Book Antiqua"/>
          <w:color w:val="000000"/>
        </w:rPr>
        <w:t>publications</w:t>
      </w:r>
      <w:r w:rsidRPr="00BD70B0">
        <w:rPr>
          <w:rFonts w:ascii="Book Antiqua" w:eastAsia="Book Antiqua" w:hAnsi="Book Antiqua" w:cs="Book Antiqua"/>
          <w:color w:val="000000"/>
          <w:vertAlign w:val="superscript"/>
        </w:rPr>
        <w:t>[</w:t>
      </w:r>
      <w:proofErr w:type="gramEnd"/>
      <w:r w:rsidRPr="00BD70B0">
        <w:rPr>
          <w:rFonts w:ascii="Book Antiqua" w:eastAsia="Book Antiqua" w:hAnsi="Book Antiqua" w:cs="Book Antiqua"/>
          <w:color w:val="000000"/>
          <w:vertAlign w:val="superscript"/>
        </w:rPr>
        <w:t>19-21]</w:t>
      </w:r>
      <w:r w:rsidRPr="00BD70B0">
        <w:rPr>
          <w:rFonts w:ascii="Book Antiqua" w:eastAsia="Book Antiqua" w:hAnsi="Book Antiqua" w:cs="Book Antiqua"/>
          <w:color w:val="000000"/>
        </w:rPr>
        <w:t xml:space="preserve">. The questionnaire included information on demographics, perinatal status, </w:t>
      </w:r>
      <w:r w:rsidR="00805186" w:rsidRPr="00BD70B0">
        <w:rPr>
          <w:rFonts w:ascii="Book Antiqua" w:eastAsia="Book Antiqua" w:hAnsi="Book Antiqua" w:cs="Book Antiqua"/>
          <w:color w:val="000000"/>
        </w:rPr>
        <w:t>SES</w:t>
      </w:r>
      <w:r w:rsidRPr="00BD70B0">
        <w:rPr>
          <w:rFonts w:ascii="Book Antiqua" w:eastAsia="Book Antiqua" w:hAnsi="Book Antiqua" w:cs="Book Antiqua"/>
          <w:color w:val="000000"/>
        </w:rPr>
        <w:t>, dietary intake, physical activity</w:t>
      </w:r>
      <w:r w:rsidR="006F030F">
        <w:rPr>
          <w:rFonts w:ascii="Book Antiqua" w:eastAsia="Book Antiqua" w:hAnsi="Book Antiqua" w:cs="Book Antiqua"/>
          <w:color w:val="000000"/>
        </w:rPr>
        <w:t>,</w:t>
      </w:r>
      <w:r w:rsidRPr="00BD70B0">
        <w:rPr>
          <w:rFonts w:ascii="Book Antiqua" w:eastAsia="Book Antiqua" w:hAnsi="Book Antiqua" w:cs="Book Antiqua"/>
          <w:color w:val="000000"/>
        </w:rPr>
        <w:t xml:space="preserve"> and sleep quality; it was completed both by the children and their parents or guardians according to the protocol.</w:t>
      </w:r>
    </w:p>
    <w:p w14:paraId="1AEF8DDC" w14:textId="77777777" w:rsidR="00EE6598" w:rsidRDefault="00EE6598" w:rsidP="007506C3">
      <w:pPr>
        <w:spacing w:line="360" w:lineRule="auto"/>
        <w:jc w:val="both"/>
        <w:rPr>
          <w:rFonts w:ascii="Book Antiqua" w:hAnsi="Book Antiqua" w:cs="Book Antiqua"/>
          <w:b/>
          <w:bCs/>
          <w:i/>
          <w:iCs/>
          <w:color w:val="000000"/>
          <w:lang w:eastAsia="zh-CN"/>
        </w:rPr>
      </w:pPr>
    </w:p>
    <w:p w14:paraId="7321F029"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bCs/>
          <w:i/>
          <w:iCs/>
          <w:color w:val="000000"/>
        </w:rPr>
        <w:t xml:space="preserve">Physical </w:t>
      </w:r>
      <w:r w:rsidR="00EE6598">
        <w:rPr>
          <w:rFonts w:ascii="Book Antiqua" w:hAnsi="Book Antiqua" w:cs="Book Antiqua" w:hint="eastAsia"/>
          <w:b/>
          <w:bCs/>
          <w:i/>
          <w:iCs/>
          <w:color w:val="000000"/>
          <w:lang w:eastAsia="zh-CN"/>
        </w:rPr>
        <w:t>e</w:t>
      </w:r>
      <w:r w:rsidRPr="00BD70B0">
        <w:rPr>
          <w:rFonts w:ascii="Book Antiqua" w:eastAsia="Book Antiqua" w:hAnsi="Book Antiqua" w:cs="Book Antiqua"/>
          <w:b/>
          <w:bCs/>
          <w:i/>
          <w:iCs/>
          <w:color w:val="000000"/>
        </w:rPr>
        <w:t>xamination</w:t>
      </w:r>
    </w:p>
    <w:p w14:paraId="78073A6B" w14:textId="268D267F"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color w:val="000000"/>
        </w:rPr>
        <w:t>Anthropometric indexes of height, weight</w:t>
      </w:r>
      <w:r w:rsidR="006F030F">
        <w:rPr>
          <w:rFonts w:ascii="Book Antiqua" w:eastAsia="Book Antiqua" w:hAnsi="Book Antiqua" w:cs="Book Antiqua"/>
          <w:color w:val="000000"/>
        </w:rPr>
        <w:t>,</w:t>
      </w:r>
      <w:r w:rsidRPr="00BD70B0">
        <w:rPr>
          <w:rFonts w:ascii="Book Antiqua" w:eastAsia="Book Antiqua" w:hAnsi="Book Antiqua" w:cs="Book Antiqua"/>
          <w:color w:val="000000"/>
        </w:rPr>
        <w:t xml:space="preserve"> and waist circumference were measured by well-trained </w:t>
      </w:r>
      <w:proofErr w:type="spellStart"/>
      <w:r w:rsidRPr="00BD70B0">
        <w:rPr>
          <w:rFonts w:ascii="Book Antiqua" w:eastAsia="Book Antiqua" w:hAnsi="Book Antiqua" w:cs="Book Antiqua"/>
          <w:color w:val="000000"/>
        </w:rPr>
        <w:t>paediatric</w:t>
      </w:r>
      <w:proofErr w:type="spellEnd"/>
      <w:r w:rsidRPr="00BD70B0">
        <w:rPr>
          <w:rFonts w:ascii="Book Antiqua" w:eastAsia="Book Antiqua" w:hAnsi="Book Antiqua" w:cs="Book Antiqua"/>
          <w:color w:val="000000"/>
        </w:rPr>
        <w:t xml:space="preserve"> nurses, and the detailed protocol for these measurements </w:t>
      </w:r>
      <w:r w:rsidR="006F030F">
        <w:rPr>
          <w:rFonts w:ascii="Book Antiqua" w:eastAsia="Book Antiqua" w:hAnsi="Book Antiqua" w:cs="Book Antiqua"/>
          <w:color w:val="000000"/>
        </w:rPr>
        <w:t>has been</w:t>
      </w:r>
      <w:r w:rsidR="006F030F" w:rsidRPr="00BD70B0">
        <w:rPr>
          <w:rFonts w:ascii="Book Antiqua" w:eastAsia="Book Antiqua" w:hAnsi="Book Antiqua" w:cs="Book Antiqua"/>
          <w:color w:val="000000"/>
        </w:rPr>
        <w:t xml:space="preserve"> </w:t>
      </w:r>
      <w:r w:rsidRPr="00BD70B0">
        <w:rPr>
          <w:rFonts w:ascii="Book Antiqua" w:eastAsia="Book Antiqua" w:hAnsi="Book Antiqua" w:cs="Book Antiqua"/>
          <w:color w:val="000000"/>
        </w:rPr>
        <w:t xml:space="preserve">introduced in our previous </w:t>
      </w:r>
      <w:proofErr w:type="gramStart"/>
      <w:r w:rsidRPr="00BD70B0">
        <w:rPr>
          <w:rFonts w:ascii="Book Antiqua" w:eastAsia="Book Antiqua" w:hAnsi="Book Antiqua" w:cs="Book Antiqua"/>
          <w:color w:val="000000"/>
        </w:rPr>
        <w:t>papers</w:t>
      </w:r>
      <w:r w:rsidR="002C7394">
        <w:rPr>
          <w:rFonts w:ascii="Book Antiqua" w:eastAsia="Book Antiqua" w:hAnsi="Book Antiqua" w:cs="Book Antiqua"/>
          <w:color w:val="000000"/>
          <w:vertAlign w:val="superscript"/>
        </w:rPr>
        <w:t>[</w:t>
      </w:r>
      <w:proofErr w:type="gramEnd"/>
      <w:r w:rsidR="002C7394">
        <w:rPr>
          <w:rFonts w:ascii="Book Antiqua" w:eastAsia="Book Antiqua" w:hAnsi="Book Antiqua" w:cs="Book Antiqua"/>
          <w:color w:val="000000"/>
          <w:vertAlign w:val="superscript"/>
        </w:rPr>
        <w:t>19,22,</w:t>
      </w:r>
      <w:r w:rsidRPr="00BD70B0">
        <w:rPr>
          <w:rFonts w:ascii="Book Antiqua" w:eastAsia="Book Antiqua" w:hAnsi="Book Antiqua" w:cs="Book Antiqua"/>
          <w:color w:val="000000"/>
          <w:vertAlign w:val="superscript"/>
        </w:rPr>
        <w:t>23]</w:t>
      </w:r>
      <w:r w:rsidRPr="00BD70B0">
        <w:rPr>
          <w:rFonts w:ascii="Book Antiqua" w:eastAsia="Book Antiqua" w:hAnsi="Book Antiqua" w:cs="Book Antiqua"/>
          <w:color w:val="000000"/>
        </w:rPr>
        <w:t>.</w:t>
      </w:r>
    </w:p>
    <w:p w14:paraId="48591FDE" w14:textId="77777777" w:rsidR="002C7394" w:rsidRDefault="002C7394" w:rsidP="007506C3">
      <w:pPr>
        <w:spacing w:line="360" w:lineRule="auto"/>
        <w:jc w:val="both"/>
        <w:rPr>
          <w:rFonts w:ascii="Book Antiqua" w:hAnsi="Book Antiqua" w:cs="Book Antiqua"/>
          <w:b/>
          <w:bCs/>
          <w:i/>
          <w:iCs/>
          <w:color w:val="000000"/>
          <w:lang w:eastAsia="zh-CN"/>
        </w:rPr>
      </w:pPr>
    </w:p>
    <w:p w14:paraId="1E287160"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bCs/>
          <w:i/>
          <w:iCs/>
          <w:color w:val="000000"/>
        </w:rPr>
        <w:t xml:space="preserve">Biochemical </w:t>
      </w:r>
      <w:r w:rsidR="002C7394">
        <w:rPr>
          <w:rFonts w:ascii="Book Antiqua" w:hAnsi="Book Antiqua" w:cs="Book Antiqua" w:hint="eastAsia"/>
          <w:b/>
          <w:bCs/>
          <w:i/>
          <w:iCs/>
          <w:color w:val="000000"/>
          <w:lang w:eastAsia="zh-CN"/>
        </w:rPr>
        <w:t>i</w:t>
      </w:r>
      <w:r w:rsidRPr="00BD70B0">
        <w:rPr>
          <w:rFonts w:ascii="Book Antiqua" w:eastAsia="Book Antiqua" w:hAnsi="Book Antiqua" w:cs="Book Antiqua"/>
          <w:b/>
          <w:bCs/>
          <w:i/>
          <w:iCs/>
          <w:color w:val="000000"/>
        </w:rPr>
        <w:t>ndexes</w:t>
      </w:r>
    </w:p>
    <w:p w14:paraId="10922EAB" w14:textId="725A0DB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color w:val="000000"/>
        </w:rPr>
        <w:t xml:space="preserve">Venous blood (3 mL) was drawn in the morning after at least 12 h of fasting from subjects who </w:t>
      </w:r>
      <w:r w:rsidR="006F030F">
        <w:rPr>
          <w:rFonts w:ascii="Book Antiqua" w:eastAsia="Book Antiqua" w:hAnsi="Book Antiqua" w:cs="Book Antiqua"/>
          <w:color w:val="000000"/>
        </w:rPr>
        <w:t>provided</w:t>
      </w:r>
      <w:r w:rsidR="006F030F" w:rsidRPr="00BD70B0">
        <w:rPr>
          <w:rFonts w:ascii="Book Antiqua" w:eastAsia="Book Antiqua" w:hAnsi="Book Antiqua" w:cs="Book Antiqua"/>
          <w:color w:val="000000"/>
        </w:rPr>
        <w:t xml:space="preserve"> </w:t>
      </w:r>
      <w:r w:rsidRPr="00BD70B0">
        <w:rPr>
          <w:rFonts w:ascii="Book Antiqua" w:eastAsia="Book Antiqua" w:hAnsi="Book Antiqua" w:cs="Book Antiqua"/>
          <w:color w:val="000000"/>
        </w:rPr>
        <w:t xml:space="preserve">informed </w:t>
      </w:r>
      <w:proofErr w:type="gramStart"/>
      <w:r w:rsidRPr="00BD70B0">
        <w:rPr>
          <w:rFonts w:ascii="Book Antiqua" w:eastAsia="Book Antiqua" w:hAnsi="Book Antiqua" w:cs="Book Antiqua"/>
          <w:color w:val="000000"/>
        </w:rPr>
        <w:t>consent</w:t>
      </w:r>
      <w:r w:rsidRPr="00BD70B0">
        <w:rPr>
          <w:rFonts w:ascii="Book Antiqua" w:eastAsia="Book Antiqua" w:hAnsi="Book Antiqua" w:cs="Book Antiqua"/>
          <w:color w:val="000000"/>
          <w:vertAlign w:val="superscript"/>
        </w:rPr>
        <w:t>[</w:t>
      </w:r>
      <w:proofErr w:type="gramEnd"/>
      <w:r w:rsidRPr="00BD70B0">
        <w:rPr>
          <w:rFonts w:ascii="Book Antiqua" w:eastAsia="Book Antiqua" w:hAnsi="Book Antiqua" w:cs="Book Antiqua"/>
          <w:color w:val="000000"/>
          <w:vertAlign w:val="superscript"/>
        </w:rPr>
        <w:t>24]</w:t>
      </w:r>
      <w:r w:rsidRPr="00BD70B0">
        <w:rPr>
          <w:rFonts w:ascii="Book Antiqua" w:eastAsia="Book Antiqua" w:hAnsi="Book Antiqua" w:cs="Book Antiqua"/>
          <w:color w:val="000000"/>
        </w:rPr>
        <w:t xml:space="preserve">. </w:t>
      </w:r>
      <w:r w:rsidR="006E18F4">
        <w:rPr>
          <w:rFonts w:ascii="Book Antiqua" w:eastAsia="Book Antiqua" w:hAnsi="Book Antiqua" w:cs="Book Antiqua"/>
          <w:color w:val="000000"/>
        </w:rPr>
        <w:t>FBG</w:t>
      </w:r>
      <w:r w:rsidRPr="00BD70B0">
        <w:rPr>
          <w:rFonts w:ascii="Book Antiqua" w:eastAsia="Book Antiqua" w:hAnsi="Book Antiqua" w:cs="Book Antiqua"/>
          <w:color w:val="000000"/>
        </w:rPr>
        <w:t>, total cholesterol</w:t>
      </w:r>
      <w:r w:rsidR="00E56A98">
        <w:rPr>
          <w:rFonts w:ascii="Book Antiqua" w:hAnsi="Book Antiqua" w:cs="Book Antiqua" w:hint="eastAsia"/>
          <w:color w:val="000000"/>
          <w:lang w:eastAsia="zh-CN"/>
        </w:rPr>
        <w:t xml:space="preserve"> (TC)</w:t>
      </w:r>
      <w:r w:rsidRPr="00BD70B0">
        <w:rPr>
          <w:rFonts w:ascii="Book Antiqua" w:eastAsia="Book Antiqua" w:hAnsi="Book Antiqua" w:cs="Book Antiqua"/>
          <w:color w:val="000000"/>
        </w:rPr>
        <w:t xml:space="preserve">, </w:t>
      </w:r>
      <w:r w:rsidR="00AD4481">
        <w:rPr>
          <w:rFonts w:ascii="Book Antiqua" w:eastAsia="Times New Roman Uni" w:hAnsi="Book Antiqua" w:hint="eastAsia"/>
          <w:color w:val="000000" w:themeColor="text1"/>
          <w:lang w:val="en-GB" w:eastAsia="zh-CN"/>
        </w:rPr>
        <w:t>h</w:t>
      </w:r>
      <w:r w:rsidR="00AD4481" w:rsidRPr="00BD70B0">
        <w:rPr>
          <w:rFonts w:ascii="Book Antiqua" w:eastAsia="Times New Roman Uni" w:hAnsi="Book Antiqua"/>
          <w:color w:val="000000" w:themeColor="text1"/>
          <w:lang w:val="en-GB"/>
        </w:rPr>
        <w:t>igh density lipoprotein cholesterol</w:t>
      </w:r>
      <w:r w:rsidR="00AD4481" w:rsidRPr="00BD70B0">
        <w:rPr>
          <w:rFonts w:ascii="Book Antiqua" w:eastAsia="Book Antiqua" w:hAnsi="Book Antiqua" w:cs="Book Antiqua"/>
          <w:color w:val="000000"/>
        </w:rPr>
        <w:t xml:space="preserve"> </w:t>
      </w:r>
      <w:r w:rsidR="00AD4481">
        <w:rPr>
          <w:rFonts w:ascii="Book Antiqua" w:hAnsi="Book Antiqua" w:cs="Book Antiqua" w:hint="eastAsia"/>
          <w:color w:val="000000"/>
          <w:lang w:eastAsia="zh-CN"/>
        </w:rPr>
        <w:t>(</w:t>
      </w:r>
      <w:r w:rsidRPr="00BD70B0">
        <w:rPr>
          <w:rFonts w:ascii="Book Antiqua" w:eastAsia="Book Antiqua" w:hAnsi="Book Antiqua" w:cs="Book Antiqua"/>
          <w:color w:val="000000"/>
        </w:rPr>
        <w:t>HDL-C</w:t>
      </w:r>
      <w:r w:rsidR="00AD4481">
        <w:rPr>
          <w:rFonts w:ascii="Book Antiqua" w:hAnsi="Book Antiqua" w:cs="Book Antiqua" w:hint="eastAsia"/>
          <w:color w:val="000000"/>
          <w:lang w:eastAsia="zh-CN"/>
        </w:rPr>
        <w:t>)</w:t>
      </w:r>
      <w:r w:rsidRPr="00BD70B0">
        <w:rPr>
          <w:rFonts w:ascii="Book Antiqua" w:eastAsia="Book Antiqua" w:hAnsi="Book Antiqua" w:cs="Book Antiqua"/>
          <w:color w:val="000000"/>
        </w:rPr>
        <w:t xml:space="preserve">, </w:t>
      </w:r>
      <w:r w:rsidR="00D47127">
        <w:rPr>
          <w:rFonts w:ascii="Book Antiqua" w:eastAsia="Times New Roman Uni" w:hAnsi="Book Antiqua" w:hint="eastAsia"/>
          <w:color w:val="000000" w:themeColor="text1"/>
          <w:lang w:val="en-GB" w:eastAsia="zh-CN"/>
        </w:rPr>
        <w:t>l</w:t>
      </w:r>
      <w:r w:rsidR="00D47127" w:rsidRPr="00BD70B0">
        <w:rPr>
          <w:rFonts w:ascii="Book Antiqua" w:eastAsia="Times New Roman Uni" w:hAnsi="Book Antiqua"/>
          <w:color w:val="000000" w:themeColor="text1"/>
          <w:lang w:val="en-GB"/>
        </w:rPr>
        <w:t>ow density lipoprotein cholesterol</w:t>
      </w:r>
      <w:r w:rsidR="00D47127" w:rsidRPr="00BD70B0">
        <w:rPr>
          <w:rFonts w:ascii="Book Antiqua" w:eastAsia="Book Antiqua" w:hAnsi="Book Antiqua" w:cs="Book Antiqua"/>
          <w:color w:val="000000"/>
        </w:rPr>
        <w:t xml:space="preserve"> </w:t>
      </w:r>
      <w:r w:rsidR="00D47127">
        <w:rPr>
          <w:rFonts w:ascii="Book Antiqua" w:hAnsi="Book Antiqua" w:cs="Book Antiqua" w:hint="eastAsia"/>
          <w:color w:val="000000"/>
          <w:lang w:eastAsia="zh-CN"/>
        </w:rPr>
        <w:t>(</w:t>
      </w:r>
      <w:r w:rsidRPr="00BD70B0">
        <w:rPr>
          <w:rFonts w:ascii="Book Antiqua" w:eastAsia="Book Antiqua" w:hAnsi="Book Antiqua" w:cs="Book Antiqua"/>
          <w:color w:val="000000"/>
        </w:rPr>
        <w:t>LDL-C</w:t>
      </w:r>
      <w:r w:rsidR="00D47127">
        <w:rPr>
          <w:rFonts w:ascii="Book Antiqua" w:hAnsi="Book Antiqua" w:cs="Book Antiqua" w:hint="eastAsia"/>
          <w:color w:val="000000"/>
          <w:lang w:eastAsia="zh-CN"/>
        </w:rPr>
        <w:t>)</w:t>
      </w:r>
      <w:r w:rsidRPr="00BD70B0">
        <w:rPr>
          <w:rFonts w:ascii="Book Antiqua" w:eastAsia="Book Antiqua" w:hAnsi="Book Antiqua" w:cs="Book Antiqua"/>
          <w:color w:val="000000"/>
        </w:rPr>
        <w:t xml:space="preserve">, </w:t>
      </w:r>
      <w:r w:rsidR="00A90DD6" w:rsidRPr="00BD70B0">
        <w:rPr>
          <w:rFonts w:ascii="Book Antiqua" w:eastAsia="Book Antiqua" w:hAnsi="Book Antiqua" w:cs="Book Antiqua"/>
          <w:color w:val="000000"/>
        </w:rPr>
        <w:t>TG</w:t>
      </w:r>
      <w:r w:rsidRPr="00BD70B0">
        <w:rPr>
          <w:rFonts w:ascii="Book Antiqua" w:eastAsia="Book Antiqua" w:hAnsi="Book Antiqua" w:cs="Book Antiqua"/>
          <w:color w:val="000000"/>
        </w:rPr>
        <w:t xml:space="preserve">s, </w:t>
      </w:r>
      <w:r w:rsidR="00305390" w:rsidRPr="00BD70B0">
        <w:rPr>
          <w:rFonts w:ascii="Book Antiqua" w:eastAsia="Book Antiqua" w:hAnsi="Book Antiqua" w:cs="Book Antiqua"/>
          <w:color w:val="000000"/>
        </w:rPr>
        <w:t>fasting insulin (FI)</w:t>
      </w:r>
      <w:r w:rsidR="006F030F">
        <w:rPr>
          <w:rFonts w:ascii="Book Antiqua" w:eastAsia="Book Antiqua" w:hAnsi="Book Antiqua" w:cs="Book Antiqua"/>
          <w:color w:val="000000"/>
        </w:rPr>
        <w:t>,</w:t>
      </w:r>
      <w:r w:rsidRPr="00BD70B0">
        <w:rPr>
          <w:rFonts w:ascii="Book Antiqua" w:eastAsia="Book Antiqua" w:hAnsi="Book Antiqua" w:cs="Book Antiqua"/>
          <w:color w:val="000000"/>
        </w:rPr>
        <w:t xml:space="preserve"> and glycosylated </w:t>
      </w:r>
      <w:proofErr w:type="spellStart"/>
      <w:r w:rsidRPr="00BD70B0">
        <w:rPr>
          <w:rFonts w:ascii="Book Antiqua" w:eastAsia="Book Antiqua" w:hAnsi="Book Antiqua" w:cs="Book Antiqua"/>
          <w:color w:val="000000"/>
        </w:rPr>
        <w:t>haemoglobin</w:t>
      </w:r>
      <w:proofErr w:type="spellEnd"/>
      <w:r w:rsidRPr="00BD70B0">
        <w:rPr>
          <w:rFonts w:ascii="Book Antiqua" w:eastAsia="Book Antiqua" w:hAnsi="Book Antiqua" w:cs="Book Antiqua"/>
          <w:color w:val="000000"/>
        </w:rPr>
        <w:t xml:space="preserve"> were measured within </w:t>
      </w:r>
      <w:r w:rsidR="006F030F">
        <w:rPr>
          <w:rFonts w:ascii="Book Antiqua" w:eastAsia="Book Antiqua" w:hAnsi="Book Antiqua" w:cs="Book Antiqua"/>
          <w:color w:val="000000"/>
        </w:rPr>
        <w:t>2</w:t>
      </w:r>
      <w:r w:rsidR="006F030F" w:rsidRPr="00BD70B0">
        <w:rPr>
          <w:rFonts w:ascii="Book Antiqua" w:eastAsia="Book Antiqua" w:hAnsi="Book Antiqua" w:cs="Book Antiqua"/>
          <w:color w:val="000000"/>
        </w:rPr>
        <w:t xml:space="preserve"> </w:t>
      </w:r>
      <w:r w:rsidRPr="00BD70B0">
        <w:rPr>
          <w:rFonts w:ascii="Book Antiqua" w:eastAsia="Book Antiqua" w:hAnsi="Book Antiqua" w:cs="Book Antiqua"/>
          <w:color w:val="000000"/>
        </w:rPr>
        <w:t>h</w:t>
      </w:r>
      <w:r w:rsidR="006F030F">
        <w:rPr>
          <w:rFonts w:ascii="Book Antiqua" w:eastAsia="Book Antiqua" w:hAnsi="Book Antiqua" w:cs="Book Antiqua"/>
          <w:color w:val="000000"/>
        </w:rPr>
        <w:t xml:space="preserve"> </w:t>
      </w:r>
      <w:r w:rsidRPr="00BD70B0">
        <w:rPr>
          <w:rFonts w:ascii="Book Antiqua" w:eastAsia="Book Antiqua" w:hAnsi="Book Antiqua" w:cs="Book Antiqua"/>
          <w:color w:val="000000"/>
        </w:rPr>
        <w:t xml:space="preserve">after blood draw; details are provided in other </w:t>
      </w:r>
      <w:proofErr w:type="gramStart"/>
      <w:r w:rsidRPr="00BD70B0">
        <w:rPr>
          <w:rFonts w:ascii="Book Antiqua" w:eastAsia="Book Antiqua" w:hAnsi="Book Antiqua" w:cs="Book Antiqua"/>
          <w:color w:val="000000"/>
        </w:rPr>
        <w:t>publications</w:t>
      </w:r>
      <w:r w:rsidRPr="00BD70B0">
        <w:rPr>
          <w:rFonts w:ascii="Book Antiqua" w:eastAsia="Book Antiqua" w:hAnsi="Book Antiqua" w:cs="Book Antiqua"/>
          <w:color w:val="000000"/>
          <w:vertAlign w:val="superscript"/>
        </w:rPr>
        <w:t>[</w:t>
      </w:r>
      <w:proofErr w:type="gramEnd"/>
      <w:r w:rsidRPr="00BD70B0">
        <w:rPr>
          <w:rFonts w:ascii="Book Antiqua" w:eastAsia="Book Antiqua" w:hAnsi="Book Antiqua" w:cs="Book Antiqua"/>
          <w:color w:val="000000"/>
          <w:vertAlign w:val="superscript"/>
        </w:rPr>
        <w:t>19]</w:t>
      </w:r>
      <w:r w:rsidRPr="00BD70B0">
        <w:rPr>
          <w:rFonts w:ascii="Book Antiqua" w:eastAsia="Book Antiqua" w:hAnsi="Book Antiqua" w:cs="Book Antiqua"/>
          <w:color w:val="000000"/>
        </w:rPr>
        <w:t xml:space="preserve">. In 2019, </w:t>
      </w:r>
      <w:r w:rsidR="00305390">
        <w:rPr>
          <w:rFonts w:ascii="Book Antiqua" w:eastAsia="Book Antiqua" w:hAnsi="Book Antiqua" w:cs="Book Antiqua"/>
          <w:color w:val="000000"/>
        </w:rPr>
        <w:t>FI</w:t>
      </w:r>
      <w:r w:rsidRPr="00BD70B0">
        <w:rPr>
          <w:rFonts w:ascii="Book Antiqua" w:eastAsia="Book Antiqua" w:hAnsi="Book Antiqua" w:cs="Book Antiqua"/>
          <w:color w:val="000000"/>
        </w:rPr>
        <w:t xml:space="preserve"> was measured using a Siemens Centaur XP.</w:t>
      </w:r>
    </w:p>
    <w:p w14:paraId="531511D7" w14:textId="77777777" w:rsidR="00305390" w:rsidRDefault="00305390" w:rsidP="007506C3">
      <w:pPr>
        <w:spacing w:line="360" w:lineRule="auto"/>
        <w:jc w:val="both"/>
        <w:rPr>
          <w:rFonts w:ascii="Book Antiqua" w:hAnsi="Book Antiqua" w:cs="Book Antiqua"/>
          <w:b/>
          <w:bCs/>
          <w:i/>
          <w:iCs/>
          <w:color w:val="000000"/>
          <w:lang w:eastAsia="zh-CN"/>
        </w:rPr>
      </w:pPr>
    </w:p>
    <w:p w14:paraId="6A5A3607"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bCs/>
          <w:i/>
          <w:iCs/>
          <w:color w:val="000000"/>
        </w:rPr>
        <w:t xml:space="preserve">QoL </w:t>
      </w:r>
      <w:r w:rsidR="00305390">
        <w:rPr>
          <w:rFonts w:ascii="Book Antiqua" w:hAnsi="Book Antiqua" w:cs="Book Antiqua" w:hint="eastAsia"/>
          <w:b/>
          <w:bCs/>
          <w:i/>
          <w:iCs/>
          <w:color w:val="000000"/>
          <w:lang w:eastAsia="zh-CN"/>
        </w:rPr>
        <w:t>q</w:t>
      </w:r>
      <w:r w:rsidRPr="00BD70B0">
        <w:rPr>
          <w:rFonts w:ascii="Book Antiqua" w:eastAsia="Book Antiqua" w:hAnsi="Book Antiqua" w:cs="Book Antiqua"/>
          <w:b/>
          <w:bCs/>
          <w:i/>
          <w:iCs/>
          <w:color w:val="000000"/>
        </w:rPr>
        <w:t>uestionnaire</w:t>
      </w:r>
    </w:p>
    <w:p w14:paraId="21D78AFA" w14:textId="3C8E5FED"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color w:val="000000"/>
        </w:rPr>
        <w:t xml:space="preserve">The </w:t>
      </w:r>
      <w:r w:rsidR="00DD0E3A" w:rsidRPr="00BD70B0">
        <w:rPr>
          <w:rFonts w:ascii="Book Antiqua" w:eastAsia="Book Antiqua" w:hAnsi="Book Antiqua" w:cs="Book Antiqua"/>
          <w:color w:val="000000"/>
        </w:rPr>
        <w:t>QoL</w:t>
      </w:r>
      <w:r w:rsidRPr="00BD70B0">
        <w:rPr>
          <w:rFonts w:ascii="Book Antiqua" w:eastAsia="Book Antiqua" w:hAnsi="Book Antiqua" w:cs="Book Antiqua"/>
          <w:color w:val="000000"/>
        </w:rPr>
        <w:t xml:space="preserve"> Scale for Children and Adolescents (QLSCA) with 49 items, which is suitable for children aged 7-18 years old, was used to investigate the QoL of </w:t>
      </w:r>
      <w:proofErr w:type="gramStart"/>
      <w:r w:rsidRPr="00BD70B0">
        <w:rPr>
          <w:rFonts w:ascii="Book Antiqua" w:eastAsia="Book Antiqua" w:hAnsi="Book Antiqua" w:cs="Book Antiqua"/>
          <w:color w:val="000000"/>
        </w:rPr>
        <w:t>children</w:t>
      </w:r>
      <w:r w:rsidRPr="00BD70B0">
        <w:rPr>
          <w:rFonts w:ascii="Book Antiqua" w:eastAsia="Book Antiqua" w:hAnsi="Book Antiqua" w:cs="Book Antiqua"/>
          <w:color w:val="000000"/>
          <w:vertAlign w:val="superscript"/>
        </w:rPr>
        <w:t>[</w:t>
      </w:r>
      <w:proofErr w:type="gramEnd"/>
      <w:r w:rsidRPr="00BD70B0">
        <w:rPr>
          <w:rFonts w:ascii="Book Antiqua" w:eastAsia="Book Antiqua" w:hAnsi="Book Antiqua" w:cs="Book Antiqua"/>
          <w:color w:val="000000"/>
          <w:vertAlign w:val="superscript"/>
        </w:rPr>
        <w:t>25]</w:t>
      </w:r>
      <w:r w:rsidRPr="00BD70B0">
        <w:rPr>
          <w:rFonts w:ascii="Book Antiqua" w:eastAsia="Book Antiqua" w:hAnsi="Book Antiqua" w:cs="Book Antiqua"/>
          <w:color w:val="000000"/>
        </w:rPr>
        <w:t xml:space="preserve">. QLSCA </w:t>
      </w:r>
      <w:r w:rsidRPr="00BD70B0">
        <w:rPr>
          <w:rFonts w:ascii="Book Antiqua" w:eastAsia="Book Antiqua" w:hAnsi="Book Antiqua" w:cs="Book Antiqua"/>
          <w:color w:val="000000"/>
        </w:rPr>
        <w:lastRenderedPageBreak/>
        <w:t xml:space="preserve">includes four factors and 13 domains, which have been introduced in our previous </w:t>
      </w:r>
      <w:proofErr w:type="gramStart"/>
      <w:r w:rsidRPr="00BD70B0">
        <w:rPr>
          <w:rFonts w:ascii="Book Antiqua" w:eastAsia="Book Antiqua" w:hAnsi="Book Antiqua" w:cs="Book Antiqua"/>
          <w:color w:val="000000"/>
        </w:rPr>
        <w:t>publication</w:t>
      </w:r>
      <w:r w:rsidRPr="00BD70B0">
        <w:rPr>
          <w:rFonts w:ascii="Book Antiqua" w:eastAsia="Book Antiqua" w:hAnsi="Book Antiqua" w:cs="Book Antiqua"/>
          <w:color w:val="000000"/>
          <w:vertAlign w:val="superscript"/>
        </w:rPr>
        <w:t>[</w:t>
      </w:r>
      <w:proofErr w:type="gramEnd"/>
      <w:r w:rsidRPr="00BD70B0">
        <w:rPr>
          <w:rFonts w:ascii="Book Antiqua" w:eastAsia="Book Antiqua" w:hAnsi="Book Antiqua" w:cs="Book Antiqua"/>
          <w:color w:val="000000"/>
          <w:vertAlign w:val="superscript"/>
        </w:rPr>
        <w:t>25]</w:t>
      </w:r>
      <w:r w:rsidRPr="00BD70B0">
        <w:rPr>
          <w:rFonts w:ascii="Book Antiqua" w:eastAsia="Book Antiqua" w:hAnsi="Book Antiqua" w:cs="Book Antiqua"/>
          <w:color w:val="000000"/>
        </w:rPr>
        <w:t xml:space="preserve">. A four-point scale </w:t>
      </w:r>
      <w:r w:rsidR="006F030F">
        <w:rPr>
          <w:rFonts w:ascii="Book Antiqua" w:eastAsia="Book Antiqua" w:hAnsi="Book Antiqua" w:cs="Book Antiqua"/>
          <w:color w:val="000000"/>
        </w:rPr>
        <w:t>was</w:t>
      </w:r>
      <w:r w:rsidR="006F030F" w:rsidRPr="00BD70B0">
        <w:rPr>
          <w:rFonts w:ascii="Book Antiqua" w:eastAsia="Book Antiqua" w:hAnsi="Book Antiqua" w:cs="Book Antiqua"/>
          <w:color w:val="000000"/>
        </w:rPr>
        <w:t xml:space="preserve"> </w:t>
      </w:r>
      <w:r w:rsidRPr="00BD70B0">
        <w:rPr>
          <w:rFonts w:ascii="Book Antiqua" w:eastAsia="Book Antiqua" w:hAnsi="Book Antiqua" w:cs="Book Antiqua"/>
          <w:color w:val="000000"/>
        </w:rPr>
        <w:t>used with the QLSCA, with a randomized bidirectional response (positive or negative) item by item to limit the bias of the response. Individual item values were reco</w:t>
      </w:r>
      <w:r w:rsidR="001D048A">
        <w:rPr>
          <w:rFonts w:ascii="Book Antiqua" w:hAnsi="Book Antiqua" w:cs="Book Antiqua" w:hint="eastAsia"/>
          <w:color w:val="000000"/>
          <w:lang w:eastAsia="zh-CN"/>
        </w:rPr>
        <w:t>r</w:t>
      </w:r>
      <w:r w:rsidRPr="00BD70B0">
        <w:rPr>
          <w:rFonts w:ascii="Book Antiqua" w:eastAsia="Book Antiqua" w:hAnsi="Book Antiqua" w:cs="Book Antiqua"/>
          <w:color w:val="000000"/>
        </w:rPr>
        <w:t>ded in the same direction prior to analysis. Response values were summed and normalized to the age-, sex-</w:t>
      </w:r>
      <w:r w:rsidR="006F030F">
        <w:rPr>
          <w:rFonts w:ascii="Book Antiqua" w:eastAsia="Book Antiqua" w:hAnsi="Book Antiqua" w:cs="Book Antiqua"/>
          <w:color w:val="000000"/>
        </w:rPr>
        <w:t>,</w:t>
      </w:r>
      <w:r w:rsidRPr="00BD70B0">
        <w:rPr>
          <w:rFonts w:ascii="Book Antiqua" w:eastAsia="Book Antiqua" w:hAnsi="Book Antiqua" w:cs="Book Antiqua"/>
          <w:color w:val="000000"/>
        </w:rPr>
        <w:t xml:space="preserve"> and urban-rural-specific norms of Chinese individuals into a score ranging from 0-100 (normalized with a mean of 50 and SD of 10), whereby higher scores represent better QoL</w:t>
      </w:r>
      <w:r w:rsidRPr="00BD70B0">
        <w:rPr>
          <w:rFonts w:ascii="Book Antiqua" w:eastAsia="Book Antiqua" w:hAnsi="Book Antiqua" w:cs="Book Antiqua"/>
          <w:color w:val="000000"/>
          <w:vertAlign w:val="superscript"/>
        </w:rPr>
        <w:t>[26]</w:t>
      </w:r>
      <w:r w:rsidRPr="00BD70B0">
        <w:rPr>
          <w:rFonts w:ascii="Book Antiqua" w:eastAsia="Book Antiqua" w:hAnsi="Book Antiqua" w:cs="Book Antiqua"/>
          <w:color w:val="000000"/>
        </w:rPr>
        <w:t>. The domain scores and factor scores between males and females are displayed in Table 1.</w:t>
      </w:r>
    </w:p>
    <w:p w14:paraId="64FB69E4" w14:textId="77777777" w:rsidR="00E56A98" w:rsidRDefault="00E56A98" w:rsidP="007506C3">
      <w:pPr>
        <w:spacing w:line="360" w:lineRule="auto"/>
        <w:jc w:val="both"/>
        <w:rPr>
          <w:rFonts w:ascii="Book Antiqua" w:hAnsi="Book Antiqua" w:cs="Book Antiqua"/>
          <w:b/>
          <w:bCs/>
          <w:i/>
          <w:iCs/>
          <w:color w:val="000000"/>
          <w:lang w:eastAsia="zh-CN"/>
        </w:rPr>
      </w:pPr>
    </w:p>
    <w:p w14:paraId="1C1A3E33"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bCs/>
          <w:i/>
          <w:iCs/>
          <w:color w:val="000000"/>
        </w:rPr>
        <w:t xml:space="preserve">Diagnostic </w:t>
      </w:r>
      <w:r w:rsidR="00E56A98">
        <w:rPr>
          <w:rFonts w:ascii="Book Antiqua" w:hAnsi="Book Antiqua" w:cs="Book Antiqua" w:hint="eastAsia"/>
          <w:b/>
          <w:bCs/>
          <w:i/>
          <w:iCs/>
          <w:color w:val="000000"/>
          <w:lang w:eastAsia="zh-CN"/>
        </w:rPr>
        <w:t>c</w:t>
      </w:r>
      <w:r w:rsidRPr="00BD70B0">
        <w:rPr>
          <w:rFonts w:ascii="Book Antiqua" w:eastAsia="Book Antiqua" w:hAnsi="Book Antiqua" w:cs="Book Antiqua"/>
          <w:b/>
          <w:bCs/>
          <w:i/>
          <w:iCs/>
          <w:color w:val="000000"/>
        </w:rPr>
        <w:t>riteria</w:t>
      </w:r>
    </w:p>
    <w:p w14:paraId="35D0F35C" w14:textId="7996D082"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color w:val="000000"/>
        </w:rPr>
        <w:t>Children were diagnosed with increased blood glucose if their FBG was ≥</w:t>
      </w:r>
      <w:r w:rsidR="00E56A98">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5.6 mmol/</w:t>
      </w:r>
      <w:proofErr w:type="gramStart"/>
      <w:r w:rsidRPr="00BD70B0">
        <w:rPr>
          <w:rFonts w:ascii="Book Antiqua" w:eastAsia="Book Antiqua" w:hAnsi="Book Antiqua" w:cs="Book Antiqua"/>
          <w:color w:val="000000"/>
        </w:rPr>
        <w:t>L</w:t>
      </w:r>
      <w:r w:rsidRPr="00BD70B0">
        <w:rPr>
          <w:rFonts w:ascii="Book Antiqua" w:eastAsia="Book Antiqua" w:hAnsi="Book Antiqua" w:cs="Book Antiqua"/>
          <w:color w:val="000000"/>
          <w:vertAlign w:val="superscript"/>
        </w:rPr>
        <w:t>[</w:t>
      </w:r>
      <w:proofErr w:type="gramEnd"/>
      <w:r w:rsidRPr="00BD70B0">
        <w:rPr>
          <w:rFonts w:ascii="Book Antiqua" w:eastAsia="Book Antiqua" w:hAnsi="Book Antiqua" w:cs="Book Antiqua"/>
          <w:color w:val="000000"/>
          <w:vertAlign w:val="superscript"/>
        </w:rPr>
        <w:t>27]</w:t>
      </w:r>
      <w:r w:rsidRPr="00BD70B0">
        <w:rPr>
          <w:rFonts w:ascii="Book Antiqua" w:eastAsia="Book Antiqua" w:hAnsi="Book Antiqua" w:cs="Book Antiqua"/>
          <w:color w:val="000000"/>
        </w:rPr>
        <w:t xml:space="preserve">. </w:t>
      </w:r>
      <w:proofErr w:type="spellStart"/>
      <w:r w:rsidRPr="00BD70B0">
        <w:rPr>
          <w:rFonts w:ascii="Book Antiqua" w:eastAsia="Book Antiqua" w:hAnsi="Book Antiqua" w:cs="Book Antiqua"/>
          <w:color w:val="000000"/>
        </w:rPr>
        <w:t>Dyslipidaemia</w:t>
      </w:r>
      <w:proofErr w:type="spellEnd"/>
      <w:r w:rsidRPr="00BD70B0">
        <w:rPr>
          <w:rFonts w:ascii="Book Antiqua" w:eastAsia="Book Antiqua" w:hAnsi="Book Antiqua" w:cs="Book Antiqua"/>
          <w:color w:val="000000"/>
        </w:rPr>
        <w:t xml:space="preserve"> was indicated if any one of the following criteria were </w:t>
      </w:r>
      <w:proofErr w:type="gramStart"/>
      <w:r w:rsidRPr="00BD70B0">
        <w:rPr>
          <w:rFonts w:ascii="Book Antiqua" w:eastAsia="Book Antiqua" w:hAnsi="Book Antiqua" w:cs="Book Antiqua"/>
          <w:color w:val="000000"/>
        </w:rPr>
        <w:t>met</w:t>
      </w:r>
      <w:r w:rsidRPr="00BD70B0">
        <w:rPr>
          <w:rFonts w:ascii="Book Antiqua" w:eastAsia="Book Antiqua" w:hAnsi="Book Antiqua" w:cs="Book Antiqua"/>
          <w:color w:val="000000"/>
          <w:vertAlign w:val="superscript"/>
        </w:rPr>
        <w:t>[</w:t>
      </w:r>
      <w:proofErr w:type="gramEnd"/>
      <w:r w:rsidRPr="00BD70B0">
        <w:rPr>
          <w:rFonts w:ascii="Book Antiqua" w:eastAsia="Book Antiqua" w:hAnsi="Book Antiqua" w:cs="Book Antiqua"/>
          <w:color w:val="000000"/>
          <w:vertAlign w:val="superscript"/>
        </w:rPr>
        <w:t>28]</w:t>
      </w:r>
      <w:r w:rsidRPr="00BD70B0">
        <w:rPr>
          <w:rFonts w:ascii="Book Antiqua" w:eastAsia="Book Antiqua" w:hAnsi="Book Antiqua" w:cs="Book Antiqua"/>
          <w:color w:val="000000"/>
        </w:rPr>
        <w:t xml:space="preserve">: </w:t>
      </w:r>
      <w:r w:rsidR="00E56A98">
        <w:rPr>
          <w:rFonts w:ascii="Book Antiqua" w:hAnsi="Book Antiqua" w:cs="Book Antiqua" w:hint="eastAsia"/>
          <w:color w:val="000000"/>
          <w:lang w:eastAsia="zh-CN"/>
        </w:rPr>
        <w:t>(</w:t>
      </w:r>
      <w:r w:rsidRPr="00BD70B0">
        <w:rPr>
          <w:rFonts w:ascii="Book Antiqua" w:eastAsia="Book Antiqua" w:hAnsi="Book Antiqua" w:cs="Book Antiqua"/>
          <w:color w:val="000000"/>
        </w:rPr>
        <w:t>1) TC</w:t>
      </w:r>
      <w:r w:rsidR="00E56A98">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w:t>
      </w:r>
      <w:r w:rsidR="00E56A98">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200</w:t>
      </w:r>
      <w:r w:rsidRPr="00BD70B0">
        <w:rPr>
          <w:rFonts w:eastAsia="Book Antiqua"/>
          <w:color w:val="000000"/>
        </w:rPr>
        <w:t> </w:t>
      </w:r>
      <w:r w:rsidRPr="00BD70B0">
        <w:rPr>
          <w:rFonts w:ascii="Book Antiqua" w:eastAsia="Book Antiqua" w:hAnsi="Book Antiqua" w:cs="Book Antiqua"/>
          <w:color w:val="000000"/>
        </w:rPr>
        <w:t xml:space="preserve">mg/dL; </w:t>
      </w:r>
      <w:r w:rsidR="00E56A98">
        <w:rPr>
          <w:rFonts w:ascii="Book Antiqua" w:hAnsi="Book Antiqua" w:cs="Book Antiqua" w:hint="eastAsia"/>
          <w:color w:val="000000"/>
          <w:lang w:eastAsia="zh-CN"/>
        </w:rPr>
        <w:t>(</w:t>
      </w:r>
      <w:r w:rsidRPr="00BD70B0">
        <w:rPr>
          <w:rFonts w:ascii="Book Antiqua" w:eastAsia="Book Antiqua" w:hAnsi="Book Antiqua" w:cs="Book Antiqua"/>
          <w:color w:val="000000"/>
        </w:rPr>
        <w:t>2) TG</w:t>
      </w:r>
      <w:r w:rsidR="00E56A98">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w:t>
      </w:r>
      <w:r w:rsidR="00E56A98">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130</w:t>
      </w:r>
      <w:r w:rsidRPr="00BD70B0">
        <w:rPr>
          <w:rFonts w:eastAsia="Book Antiqua"/>
          <w:color w:val="000000"/>
        </w:rPr>
        <w:t> </w:t>
      </w:r>
      <w:r w:rsidRPr="00BD70B0">
        <w:rPr>
          <w:rFonts w:ascii="Book Antiqua" w:eastAsia="Book Antiqua" w:hAnsi="Book Antiqua" w:cs="Book Antiqua"/>
          <w:color w:val="000000"/>
        </w:rPr>
        <w:t xml:space="preserve">mg/dL; </w:t>
      </w:r>
      <w:r w:rsidR="00E56A98">
        <w:rPr>
          <w:rFonts w:ascii="Book Antiqua" w:hAnsi="Book Antiqua" w:cs="Book Antiqua" w:hint="eastAsia"/>
          <w:color w:val="000000"/>
          <w:lang w:eastAsia="zh-CN"/>
        </w:rPr>
        <w:t>(</w:t>
      </w:r>
      <w:r w:rsidRPr="00BD70B0">
        <w:rPr>
          <w:rFonts w:ascii="Book Antiqua" w:eastAsia="Book Antiqua" w:hAnsi="Book Antiqua" w:cs="Book Antiqua"/>
          <w:color w:val="000000"/>
        </w:rPr>
        <w:t>3) LDL-C ≥</w:t>
      </w:r>
      <w:r w:rsidR="00E56A98">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130</w:t>
      </w:r>
      <w:r w:rsidRPr="00BD70B0">
        <w:rPr>
          <w:rFonts w:eastAsia="Book Antiqua"/>
          <w:color w:val="000000"/>
        </w:rPr>
        <w:t> </w:t>
      </w:r>
      <w:r w:rsidRPr="00BD70B0">
        <w:rPr>
          <w:rFonts w:ascii="Book Antiqua" w:eastAsia="Book Antiqua" w:hAnsi="Book Antiqua" w:cs="Book Antiqua"/>
          <w:color w:val="000000"/>
        </w:rPr>
        <w:t xml:space="preserve">mg/dL; and </w:t>
      </w:r>
      <w:r w:rsidR="00E56A98">
        <w:rPr>
          <w:rFonts w:ascii="Book Antiqua" w:hAnsi="Book Antiqua" w:cs="Book Antiqua" w:hint="eastAsia"/>
          <w:color w:val="000000"/>
          <w:lang w:eastAsia="zh-CN"/>
        </w:rPr>
        <w:t>(</w:t>
      </w:r>
      <w:r w:rsidRPr="00BD70B0">
        <w:rPr>
          <w:rFonts w:ascii="Book Antiqua" w:eastAsia="Book Antiqua" w:hAnsi="Book Antiqua" w:cs="Book Antiqua"/>
          <w:color w:val="000000"/>
        </w:rPr>
        <w:t>4) HDL-C</w:t>
      </w:r>
      <w:r w:rsidR="00E56A98">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w:t>
      </w:r>
      <w:r w:rsidR="00E56A98">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40</w:t>
      </w:r>
      <w:r w:rsidRPr="00BD70B0">
        <w:rPr>
          <w:rFonts w:eastAsia="Book Antiqua"/>
          <w:color w:val="000000"/>
        </w:rPr>
        <w:t> </w:t>
      </w:r>
      <w:r w:rsidRPr="00BD70B0">
        <w:rPr>
          <w:rFonts w:ascii="Book Antiqua" w:eastAsia="Book Antiqua" w:hAnsi="Book Antiqua" w:cs="Book Antiqua"/>
          <w:color w:val="000000"/>
        </w:rPr>
        <w:t xml:space="preserve">mg/dL. Moreover, </w:t>
      </w:r>
      <w:r w:rsidR="006E18F4">
        <w:rPr>
          <w:rFonts w:ascii="Book Antiqua" w:eastAsia="Book Antiqua" w:hAnsi="Book Antiqua" w:cs="Book Antiqua"/>
          <w:color w:val="000000"/>
        </w:rPr>
        <w:t>IR</w:t>
      </w:r>
      <w:r w:rsidRPr="00BD70B0">
        <w:rPr>
          <w:rFonts w:ascii="Book Antiqua" w:eastAsia="Book Antiqua" w:hAnsi="Book Antiqua" w:cs="Book Antiqua"/>
          <w:color w:val="000000"/>
        </w:rPr>
        <w:t xml:space="preserve"> was defined by </w:t>
      </w:r>
      <w:r w:rsidR="001E7319" w:rsidRPr="00BD70B0">
        <w:rPr>
          <w:rFonts w:ascii="Book Antiqua" w:eastAsia="Book Antiqua" w:hAnsi="Book Antiqua" w:cs="Book Antiqua"/>
          <w:color w:val="000000"/>
        </w:rPr>
        <w:t xml:space="preserve">homeostasis model assessment </w:t>
      </w:r>
      <w:r w:rsidR="001E7319">
        <w:rPr>
          <w:rFonts w:ascii="Book Antiqua" w:hAnsi="Book Antiqua" w:cs="Book Antiqua" w:hint="eastAsia"/>
          <w:color w:val="000000"/>
          <w:lang w:eastAsia="zh-CN"/>
        </w:rPr>
        <w:t>(</w:t>
      </w:r>
      <w:r w:rsidRPr="00BD70B0">
        <w:rPr>
          <w:rFonts w:ascii="Book Antiqua" w:eastAsia="Book Antiqua" w:hAnsi="Book Antiqua" w:cs="Book Antiqua"/>
          <w:color w:val="000000"/>
        </w:rPr>
        <w:t>HOMA</w:t>
      </w:r>
      <w:r w:rsidR="001E7319">
        <w:rPr>
          <w:rFonts w:ascii="Book Antiqua" w:hAnsi="Book Antiqua" w:cs="Book Antiqua" w:hint="eastAsia"/>
          <w:color w:val="000000"/>
          <w:lang w:eastAsia="zh-CN"/>
        </w:rPr>
        <w:t>)</w:t>
      </w:r>
      <w:r w:rsidRPr="00BD70B0">
        <w:rPr>
          <w:rFonts w:ascii="Book Antiqua" w:eastAsia="Book Antiqua" w:hAnsi="Book Antiqua" w:cs="Book Antiqua"/>
          <w:color w:val="000000"/>
        </w:rPr>
        <w:t>-IR</w:t>
      </w:r>
      <w:r w:rsidR="00CD74F3">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&gt;</w:t>
      </w:r>
      <w:r w:rsidR="00CD74F3">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3.0</w:t>
      </w:r>
      <w:r w:rsidRPr="00BD70B0">
        <w:rPr>
          <w:rFonts w:ascii="Book Antiqua" w:eastAsia="Book Antiqua" w:hAnsi="Book Antiqua" w:cs="Book Antiqua"/>
          <w:color w:val="000000"/>
          <w:vertAlign w:val="superscript"/>
        </w:rPr>
        <w:t>[29]</w:t>
      </w:r>
      <w:r w:rsidRPr="00BD70B0">
        <w:rPr>
          <w:rFonts w:ascii="Book Antiqua" w:eastAsia="Book Antiqua" w:hAnsi="Book Antiqua" w:cs="Book Antiqua"/>
          <w:color w:val="000000"/>
        </w:rPr>
        <w:t xml:space="preserve">, which was calculated by the formula (FI </w:t>
      </w:r>
      <w:proofErr w:type="spellStart"/>
      <w:r w:rsidRPr="00BD70B0">
        <w:rPr>
          <w:rFonts w:ascii="Book Antiqua" w:eastAsia="Book Antiqua" w:hAnsi="Book Antiqua" w:cs="Book Antiqua"/>
          <w:color w:val="000000"/>
        </w:rPr>
        <w:t>mU</w:t>
      </w:r>
      <w:proofErr w:type="spellEnd"/>
      <w:r w:rsidRPr="00BD70B0">
        <w:rPr>
          <w:rFonts w:ascii="Book Antiqua" w:eastAsia="Book Antiqua" w:hAnsi="Book Antiqua" w:cs="Book Antiqua"/>
          <w:color w:val="000000"/>
        </w:rPr>
        <w:t xml:space="preserve">/L) × (FBG mmol/L)/22.5. Maternal overweight/obesity was defined as a </w:t>
      </w:r>
      <w:r w:rsidR="001B5173" w:rsidRPr="00BD70B0">
        <w:rPr>
          <w:rFonts w:ascii="Book Antiqua" w:eastAsia="Times New Roman Uni" w:hAnsi="Book Antiqua"/>
          <w:color w:val="000000" w:themeColor="text1"/>
          <w:lang w:val="en-GB" w:eastAsia="zh-CN"/>
        </w:rPr>
        <w:t>b</w:t>
      </w:r>
      <w:r w:rsidR="001B5173" w:rsidRPr="00BD70B0">
        <w:rPr>
          <w:rFonts w:ascii="Book Antiqua" w:eastAsia="Times New Roman Uni" w:hAnsi="Book Antiqua"/>
          <w:color w:val="000000" w:themeColor="text1"/>
          <w:lang w:val="en-GB"/>
        </w:rPr>
        <w:t xml:space="preserve">ody </w:t>
      </w:r>
      <w:r w:rsidR="001B5173" w:rsidRPr="00BD70B0">
        <w:rPr>
          <w:rFonts w:ascii="Book Antiqua" w:eastAsia="Times New Roman Uni" w:hAnsi="Book Antiqua"/>
          <w:color w:val="000000" w:themeColor="text1"/>
          <w:lang w:val="en-GB" w:eastAsia="zh-CN"/>
        </w:rPr>
        <w:t>m</w:t>
      </w:r>
      <w:r w:rsidR="001B5173" w:rsidRPr="00BD70B0">
        <w:rPr>
          <w:rFonts w:ascii="Book Antiqua" w:eastAsia="Times New Roman Uni" w:hAnsi="Book Antiqua"/>
          <w:color w:val="000000" w:themeColor="text1"/>
          <w:lang w:val="en-GB"/>
        </w:rPr>
        <w:t xml:space="preserve">ass </w:t>
      </w:r>
      <w:r w:rsidR="001B5173" w:rsidRPr="00BD70B0">
        <w:rPr>
          <w:rFonts w:ascii="Book Antiqua" w:eastAsia="Times New Roman Uni" w:hAnsi="Book Antiqua"/>
          <w:color w:val="000000" w:themeColor="text1"/>
          <w:lang w:val="en-GB" w:eastAsia="zh-CN"/>
        </w:rPr>
        <w:t>i</w:t>
      </w:r>
      <w:r w:rsidR="001B5173" w:rsidRPr="00BD70B0">
        <w:rPr>
          <w:rFonts w:ascii="Book Antiqua" w:eastAsia="Times New Roman Uni" w:hAnsi="Book Antiqua"/>
          <w:color w:val="000000" w:themeColor="text1"/>
          <w:lang w:val="en-GB"/>
        </w:rPr>
        <w:t>ndex</w:t>
      </w:r>
      <w:r w:rsidRPr="00BD70B0">
        <w:rPr>
          <w:rFonts w:ascii="Book Antiqua" w:eastAsia="Book Antiqua" w:hAnsi="Book Antiqua" w:cs="Book Antiqua"/>
          <w:color w:val="000000"/>
        </w:rPr>
        <w:t xml:space="preserve"> greater than 24 kg/m</w:t>
      </w:r>
      <w:r w:rsidRPr="00BD70B0">
        <w:rPr>
          <w:rFonts w:ascii="Book Antiqua" w:eastAsia="Book Antiqua" w:hAnsi="Book Antiqua" w:cs="Book Antiqua"/>
          <w:color w:val="000000"/>
          <w:vertAlign w:val="superscript"/>
        </w:rPr>
        <w:t>2[30]</w:t>
      </w:r>
      <w:r w:rsidRPr="00BD70B0">
        <w:rPr>
          <w:rFonts w:ascii="Book Antiqua" w:eastAsia="Book Antiqua" w:hAnsi="Book Antiqua" w:cs="Book Antiqua"/>
          <w:color w:val="000000"/>
        </w:rPr>
        <w:t xml:space="preserve">. </w:t>
      </w:r>
      <w:bookmarkStart w:id="8" w:name="OLE_LINK357"/>
      <w:bookmarkStart w:id="9" w:name="OLE_LINK358"/>
      <w:r w:rsidRPr="00BD70B0">
        <w:rPr>
          <w:rFonts w:ascii="Book Antiqua" w:eastAsia="Book Antiqua" w:hAnsi="Book Antiqua" w:cs="Book Antiqua"/>
          <w:color w:val="000000"/>
        </w:rPr>
        <w:t xml:space="preserve">Maternal pregnancy weight gain was defined by the guidelines of the </w:t>
      </w:r>
      <w:r w:rsidR="0053324E">
        <w:rPr>
          <w:rFonts w:ascii="Book Antiqua" w:hAnsi="Book Antiqua" w:cs="Book Antiqua" w:hint="eastAsia"/>
          <w:color w:val="000000"/>
          <w:lang w:eastAsia="zh-CN"/>
        </w:rPr>
        <w:t>i</w:t>
      </w:r>
      <w:r w:rsidRPr="00BD70B0">
        <w:rPr>
          <w:rFonts w:ascii="Book Antiqua" w:eastAsia="Book Antiqua" w:hAnsi="Book Antiqua" w:cs="Book Antiqua"/>
          <w:color w:val="000000"/>
        </w:rPr>
        <w:t xml:space="preserve">nstitute of </w:t>
      </w:r>
      <w:r w:rsidR="0053324E">
        <w:rPr>
          <w:rFonts w:ascii="Book Antiqua" w:hAnsi="Book Antiqua" w:cs="Book Antiqua" w:hint="eastAsia"/>
          <w:color w:val="000000"/>
          <w:lang w:eastAsia="zh-CN"/>
        </w:rPr>
        <w:t>m</w:t>
      </w:r>
      <w:r w:rsidRPr="00BD70B0">
        <w:rPr>
          <w:rFonts w:ascii="Book Antiqua" w:eastAsia="Book Antiqua" w:hAnsi="Book Antiqua" w:cs="Book Antiqua"/>
          <w:color w:val="000000"/>
        </w:rPr>
        <w:t>edicine</w:t>
      </w:r>
      <w:r w:rsidRPr="00BD70B0">
        <w:rPr>
          <w:rFonts w:ascii="Book Antiqua" w:eastAsia="Book Antiqua" w:hAnsi="Book Antiqua" w:cs="Book Antiqua"/>
          <w:color w:val="000000"/>
          <w:vertAlign w:val="superscript"/>
        </w:rPr>
        <w:t>[31]</w:t>
      </w:r>
      <w:r w:rsidRPr="00BD70B0">
        <w:rPr>
          <w:rFonts w:ascii="Book Antiqua" w:eastAsia="Book Antiqua" w:hAnsi="Book Antiqua" w:cs="Book Antiqua"/>
          <w:color w:val="000000"/>
        </w:rPr>
        <w:t>,</w:t>
      </w:r>
      <w:bookmarkStart w:id="10" w:name="OLE_LINK359"/>
      <w:bookmarkStart w:id="11" w:name="OLE_LINK360"/>
      <w:r w:rsidRPr="00BD70B0">
        <w:rPr>
          <w:rFonts w:ascii="Book Antiqua" w:eastAsia="Book Antiqua" w:hAnsi="Book Antiqua" w:cs="Book Antiqua"/>
          <w:color w:val="000000"/>
        </w:rPr>
        <w:t xml:space="preserve"> </w:t>
      </w:r>
      <w:r w:rsidR="0006422B">
        <w:rPr>
          <w:rFonts w:ascii="Book Antiqua" w:eastAsia="Book Antiqua" w:hAnsi="Book Antiqua" w:cs="Book Antiqua"/>
          <w:color w:val="000000"/>
        </w:rPr>
        <w:t xml:space="preserve">as </w:t>
      </w:r>
      <w:r w:rsidRPr="00BD70B0">
        <w:rPr>
          <w:rFonts w:ascii="Book Antiqua" w:eastAsia="Book Antiqua" w:hAnsi="Book Antiqua" w:cs="Book Antiqua"/>
          <w:color w:val="000000"/>
        </w:rPr>
        <w:t>gaining 12.5</w:t>
      </w:r>
      <w:r w:rsidR="0053324E">
        <w:rPr>
          <w:rFonts w:ascii="Book Antiqua" w:hAnsi="Book Antiqua" w:cs="Book Antiqua" w:hint="eastAsia"/>
          <w:color w:val="000000"/>
          <w:lang w:eastAsia="zh-CN"/>
        </w:rPr>
        <w:t>-</w:t>
      </w:r>
      <w:r w:rsidRPr="00BD70B0">
        <w:rPr>
          <w:rFonts w:ascii="Book Antiqua" w:eastAsia="Book Antiqua" w:hAnsi="Book Antiqua" w:cs="Book Antiqua"/>
          <w:color w:val="000000"/>
        </w:rPr>
        <w:t>18.0 kg, 11.5</w:t>
      </w:r>
      <w:r w:rsidR="0053324E">
        <w:rPr>
          <w:rFonts w:ascii="Book Antiqua" w:hAnsi="Book Antiqua" w:cs="Book Antiqua" w:hint="eastAsia"/>
          <w:color w:val="000000"/>
          <w:lang w:eastAsia="zh-CN"/>
        </w:rPr>
        <w:t>-</w:t>
      </w:r>
      <w:r w:rsidRPr="00BD70B0">
        <w:rPr>
          <w:rFonts w:ascii="Book Antiqua" w:eastAsia="Book Antiqua" w:hAnsi="Book Antiqua" w:cs="Book Antiqua"/>
          <w:color w:val="000000"/>
        </w:rPr>
        <w:t>16.0 kg, 7.0</w:t>
      </w:r>
      <w:r w:rsidR="0053324E">
        <w:rPr>
          <w:rFonts w:ascii="Book Antiqua" w:hAnsi="Book Antiqua" w:cs="Book Antiqua" w:hint="eastAsia"/>
          <w:color w:val="000000"/>
          <w:lang w:eastAsia="zh-CN"/>
        </w:rPr>
        <w:t>-</w:t>
      </w:r>
      <w:r w:rsidRPr="00BD70B0">
        <w:rPr>
          <w:rFonts w:ascii="Book Antiqua" w:eastAsia="Book Antiqua" w:hAnsi="Book Antiqua" w:cs="Book Antiqua"/>
          <w:color w:val="000000"/>
        </w:rPr>
        <w:t>11.5 kg, and 5.0</w:t>
      </w:r>
      <w:r w:rsidR="0053324E">
        <w:rPr>
          <w:rFonts w:ascii="Book Antiqua" w:hAnsi="Book Antiqua" w:cs="Book Antiqua" w:hint="eastAsia"/>
          <w:color w:val="000000"/>
          <w:lang w:eastAsia="zh-CN"/>
        </w:rPr>
        <w:t>-</w:t>
      </w:r>
      <w:r w:rsidRPr="00BD70B0">
        <w:rPr>
          <w:rFonts w:ascii="Book Antiqua" w:eastAsia="Book Antiqua" w:hAnsi="Book Antiqua" w:cs="Book Antiqua"/>
          <w:color w:val="000000"/>
        </w:rPr>
        <w:t>9.0 kg for underweight, normal weight, overweight, and obesity, respectively.</w:t>
      </w:r>
    </w:p>
    <w:bookmarkEnd w:id="8"/>
    <w:bookmarkEnd w:id="9"/>
    <w:bookmarkEnd w:id="10"/>
    <w:bookmarkEnd w:id="11"/>
    <w:p w14:paraId="2C14D92E" w14:textId="77777777" w:rsidR="0053324E" w:rsidRDefault="0053324E" w:rsidP="007506C3">
      <w:pPr>
        <w:spacing w:line="360" w:lineRule="auto"/>
        <w:jc w:val="both"/>
        <w:rPr>
          <w:rFonts w:ascii="Book Antiqua" w:hAnsi="Book Antiqua" w:cs="Book Antiqua"/>
          <w:b/>
          <w:bCs/>
          <w:i/>
          <w:iCs/>
          <w:color w:val="000000"/>
          <w:lang w:eastAsia="zh-CN"/>
        </w:rPr>
      </w:pPr>
    </w:p>
    <w:p w14:paraId="36DC7B80" w14:textId="6533F331"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bCs/>
          <w:i/>
          <w:iCs/>
          <w:color w:val="000000"/>
        </w:rPr>
        <w:t xml:space="preserve">Statistical </w:t>
      </w:r>
      <w:r w:rsidR="006F030F">
        <w:rPr>
          <w:rFonts w:ascii="Book Antiqua" w:hAnsi="Book Antiqua" w:cs="Book Antiqua" w:hint="eastAsia"/>
          <w:b/>
          <w:bCs/>
          <w:i/>
          <w:iCs/>
          <w:color w:val="000000"/>
          <w:lang w:eastAsia="zh-CN"/>
        </w:rPr>
        <w:t>a</w:t>
      </w:r>
      <w:r w:rsidR="006F030F" w:rsidRPr="00BD70B0">
        <w:rPr>
          <w:rFonts w:ascii="Book Antiqua" w:eastAsia="Book Antiqua" w:hAnsi="Book Antiqua" w:cs="Book Antiqua"/>
          <w:b/>
          <w:bCs/>
          <w:i/>
          <w:iCs/>
          <w:color w:val="000000"/>
        </w:rPr>
        <w:t>nalys</w:t>
      </w:r>
      <w:r w:rsidR="006F030F">
        <w:rPr>
          <w:rFonts w:ascii="Book Antiqua" w:eastAsia="Book Antiqua" w:hAnsi="Book Antiqua" w:cs="Book Antiqua"/>
          <w:b/>
          <w:bCs/>
          <w:i/>
          <w:iCs/>
          <w:color w:val="000000"/>
        </w:rPr>
        <w:t>i</w:t>
      </w:r>
      <w:r w:rsidR="006F030F" w:rsidRPr="00BD70B0">
        <w:rPr>
          <w:rFonts w:ascii="Book Antiqua" w:eastAsia="Book Antiqua" w:hAnsi="Book Antiqua" w:cs="Book Antiqua"/>
          <w:b/>
          <w:bCs/>
          <w:i/>
          <w:iCs/>
          <w:color w:val="000000"/>
        </w:rPr>
        <w:t>s</w:t>
      </w:r>
    </w:p>
    <w:p w14:paraId="437AA369" w14:textId="4C801593"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color w:val="000000"/>
        </w:rPr>
        <w:t>Continuous variables, such as insulin, HOMA-IR</w:t>
      </w:r>
      <w:r w:rsidR="006F030F">
        <w:rPr>
          <w:rFonts w:ascii="Book Antiqua" w:eastAsia="Book Antiqua" w:hAnsi="Book Antiqua" w:cs="Book Antiqua"/>
          <w:color w:val="000000"/>
        </w:rPr>
        <w:t>,</w:t>
      </w:r>
      <w:r w:rsidRPr="00BD70B0">
        <w:rPr>
          <w:rFonts w:ascii="Book Antiqua" w:eastAsia="Book Antiqua" w:hAnsi="Book Antiqua" w:cs="Book Antiqua"/>
          <w:color w:val="000000"/>
        </w:rPr>
        <w:t xml:space="preserve"> and TG, which did not conform to a normal distribution</w:t>
      </w:r>
      <w:r w:rsidR="006F030F">
        <w:rPr>
          <w:rFonts w:ascii="Book Antiqua" w:eastAsia="Book Antiqua" w:hAnsi="Book Antiqua" w:cs="Book Antiqua"/>
          <w:color w:val="000000"/>
        </w:rPr>
        <w:t>,</w:t>
      </w:r>
      <w:r w:rsidRPr="00BD70B0">
        <w:rPr>
          <w:rFonts w:ascii="Book Antiqua" w:eastAsia="Book Antiqua" w:hAnsi="Book Antiqua" w:cs="Book Antiqua"/>
          <w:color w:val="000000"/>
        </w:rPr>
        <w:t xml:space="preserve"> were subjected to natural logarithmic transformation before analyses. The relationship between QoL and GLMD was </w:t>
      </w:r>
      <w:proofErr w:type="spellStart"/>
      <w:r w:rsidRPr="00BD70B0">
        <w:rPr>
          <w:rFonts w:ascii="Book Antiqua" w:eastAsia="Book Antiqua" w:hAnsi="Book Antiqua" w:cs="Book Antiqua"/>
          <w:color w:val="000000"/>
        </w:rPr>
        <w:t>analysed</w:t>
      </w:r>
      <w:proofErr w:type="spellEnd"/>
      <w:r w:rsidRPr="00BD70B0">
        <w:rPr>
          <w:rFonts w:ascii="Book Antiqua" w:eastAsia="Book Antiqua" w:hAnsi="Book Antiqua" w:cs="Book Antiqua"/>
          <w:color w:val="000000"/>
        </w:rPr>
        <w:t xml:space="preserve"> </w:t>
      </w:r>
      <w:r w:rsidR="006F030F">
        <w:rPr>
          <w:rFonts w:ascii="Book Antiqua" w:eastAsia="Book Antiqua" w:hAnsi="Book Antiqua" w:cs="Book Antiqua"/>
          <w:color w:val="000000"/>
        </w:rPr>
        <w:t>with</w:t>
      </w:r>
      <w:r w:rsidR="006F030F" w:rsidRPr="00BD70B0">
        <w:rPr>
          <w:rFonts w:ascii="Book Antiqua" w:eastAsia="Book Antiqua" w:hAnsi="Book Antiqua" w:cs="Book Antiqua"/>
          <w:color w:val="000000"/>
        </w:rPr>
        <w:t xml:space="preserve"> </w:t>
      </w:r>
      <w:r w:rsidRPr="00BD70B0">
        <w:rPr>
          <w:rFonts w:ascii="Book Antiqua" w:eastAsia="Book Antiqua" w:hAnsi="Book Antiqua" w:cs="Book Antiqua"/>
          <w:color w:val="000000"/>
        </w:rPr>
        <w:t xml:space="preserve">a generalized linear model. Two models were used to adjust for covariates: </w:t>
      </w:r>
      <w:r w:rsidR="007634AB">
        <w:rPr>
          <w:rFonts w:ascii="Book Antiqua" w:hAnsi="Book Antiqua" w:cs="Book Antiqua" w:hint="eastAsia"/>
          <w:color w:val="000000"/>
          <w:lang w:eastAsia="zh-CN"/>
        </w:rPr>
        <w:t>M</w:t>
      </w:r>
      <w:r w:rsidRPr="00BD70B0">
        <w:rPr>
          <w:rFonts w:ascii="Book Antiqua" w:eastAsia="Book Antiqua" w:hAnsi="Book Antiqua" w:cs="Book Antiqua"/>
          <w:color w:val="000000"/>
        </w:rPr>
        <w:t xml:space="preserve">odel </w:t>
      </w:r>
      <w:r w:rsidR="0006422B">
        <w:rPr>
          <w:rFonts w:ascii="Book Antiqua" w:eastAsia="Book Antiqua" w:hAnsi="Book Antiqua" w:cs="Book Antiqua"/>
          <w:color w:val="000000"/>
        </w:rPr>
        <w:t>1</w:t>
      </w:r>
      <w:r w:rsidR="0006422B" w:rsidRPr="00BD70B0">
        <w:rPr>
          <w:rFonts w:ascii="Book Antiqua" w:eastAsia="Book Antiqua" w:hAnsi="Book Antiqua" w:cs="Book Antiqua"/>
          <w:color w:val="000000"/>
        </w:rPr>
        <w:t xml:space="preserve"> </w:t>
      </w:r>
      <w:r w:rsidRPr="00BD70B0">
        <w:rPr>
          <w:rFonts w:ascii="Book Antiqua" w:eastAsia="Book Antiqua" w:hAnsi="Book Antiqua" w:cs="Book Antiqua"/>
          <w:color w:val="000000"/>
        </w:rPr>
        <w:t xml:space="preserve">adjusted for age and sex, and </w:t>
      </w:r>
      <w:r w:rsidR="00974E01">
        <w:rPr>
          <w:rFonts w:ascii="Book Antiqua" w:hAnsi="Book Antiqua" w:cs="Book Antiqua" w:hint="eastAsia"/>
          <w:color w:val="000000"/>
          <w:lang w:eastAsia="zh-CN"/>
        </w:rPr>
        <w:t>M</w:t>
      </w:r>
      <w:r w:rsidRPr="00BD70B0">
        <w:rPr>
          <w:rFonts w:ascii="Book Antiqua" w:eastAsia="Book Antiqua" w:hAnsi="Book Antiqua" w:cs="Book Antiqua"/>
          <w:color w:val="000000"/>
        </w:rPr>
        <w:t xml:space="preserve">odel </w:t>
      </w:r>
      <w:r w:rsidR="0006422B">
        <w:rPr>
          <w:rFonts w:ascii="Book Antiqua" w:eastAsia="Book Antiqua" w:hAnsi="Book Antiqua" w:cs="Book Antiqua"/>
          <w:color w:val="000000"/>
        </w:rPr>
        <w:t>2</w:t>
      </w:r>
      <w:r w:rsidR="0006422B" w:rsidRPr="00BD70B0">
        <w:rPr>
          <w:rFonts w:ascii="Book Antiqua" w:eastAsia="Book Antiqua" w:hAnsi="Book Antiqua" w:cs="Book Antiqua"/>
          <w:color w:val="000000"/>
        </w:rPr>
        <w:t xml:space="preserve"> </w:t>
      </w:r>
      <w:r w:rsidRPr="00BD70B0">
        <w:rPr>
          <w:rFonts w:ascii="Book Antiqua" w:eastAsia="Book Antiqua" w:hAnsi="Book Antiqua" w:cs="Book Antiqua"/>
          <w:color w:val="000000"/>
        </w:rPr>
        <w:t>adjusted for covariates of height, weight, vegetable intake, red meat intake, salt intake, sleeping quality, father's education, mother's education, household income, urban-rural areas, maternal increased weight during pregnancy</w:t>
      </w:r>
      <w:r w:rsidR="006F030F">
        <w:rPr>
          <w:rFonts w:ascii="Book Antiqua" w:eastAsia="Book Antiqua" w:hAnsi="Book Antiqua" w:cs="Book Antiqua"/>
          <w:color w:val="000000"/>
        </w:rPr>
        <w:t>,</w:t>
      </w:r>
      <w:r w:rsidRPr="00BD70B0">
        <w:rPr>
          <w:rFonts w:ascii="Book Antiqua" w:eastAsia="Book Antiqua" w:hAnsi="Book Antiqua" w:cs="Book Antiqua"/>
          <w:color w:val="000000"/>
        </w:rPr>
        <w:t xml:space="preserve"> and maternal obesity, which may reflect the independent effect of QoL on blood glucose and lipid </w:t>
      </w:r>
      <w:r w:rsidRPr="00BD70B0">
        <w:rPr>
          <w:rFonts w:ascii="Book Antiqua" w:eastAsia="Book Antiqua" w:hAnsi="Book Antiqua" w:cs="Book Antiqua"/>
          <w:color w:val="000000"/>
        </w:rPr>
        <w:lastRenderedPageBreak/>
        <w:t xml:space="preserve">indexes. In addition, a logistic regression model was used to </w:t>
      </w:r>
      <w:proofErr w:type="spellStart"/>
      <w:r w:rsidRPr="00BD70B0">
        <w:rPr>
          <w:rFonts w:ascii="Book Antiqua" w:eastAsia="Book Antiqua" w:hAnsi="Book Antiqua" w:cs="Book Antiqua"/>
          <w:color w:val="000000"/>
        </w:rPr>
        <w:t>analyse</w:t>
      </w:r>
      <w:proofErr w:type="spellEnd"/>
      <w:r w:rsidRPr="00BD70B0">
        <w:rPr>
          <w:rFonts w:ascii="Book Antiqua" w:eastAsia="Book Antiqua" w:hAnsi="Book Antiqua" w:cs="Book Antiqua"/>
          <w:color w:val="000000"/>
        </w:rPr>
        <w:t xml:space="preserve"> the relationship between QoL and GLMD with two models to adjust </w:t>
      </w:r>
      <w:r w:rsidR="006F030F">
        <w:rPr>
          <w:rFonts w:ascii="Book Antiqua" w:eastAsia="Book Antiqua" w:hAnsi="Book Antiqua" w:cs="Book Antiqua"/>
          <w:color w:val="000000"/>
        </w:rPr>
        <w:t xml:space="preserve">for </w:t>
      </w:r>
      <w:r w:rsidRPr="00BD70B0">
        <w:rPr>
          <w:rFonts w:ascii="Book Antiqua" w:eastAsia="Book Antiqua" w:hAnsi="Book Antiqua" w:cs="Book Antiqua"/>
          <w:color w:val="000000"/>
        </w:rPr>
        <w:t>covariates.</w:t>
      </w:r>
    </w:p>
    <w:p w14:paraId="52DBB8AD" w14:textId="1286C87D" w:rsidR="00A77B3E" w:rsidRPr="00BD70B0" w:rsidRDefault="00F305B3" w:rsidP="007506C3">
      <w:pPr>
        <w:spacing w:line="360" w:lineRule="auto"/>
        <w:ind w:firstLineChars="200" w:firstLine="480"/>
        <w:jc w:val="both"/>
        <w:rPr>
          <w:rFonts w:ascii="Book Antiqua" w:hAnsi="Book Antiqua"/>
        </w:rPr>
      </w:pPr>
      <w:r w:rsidRPr="00BD70B0">
        <w:rPr>
          <w:rFonts w:ascii="Book Antiqua" w:eastAsia="Book Antiqua" w:hAnsi="Book Antiqua" w:cs="Book Antiqua"/>
          <w:color w:val="000000"/>
        </w:rPr>
        <w:t xml:space="preserve">The results were </w:t>
      </w:r>
      <w:proofErr w:type="spellStart"/>
      <w:r w:rsidRPr="00BD70B0">
        <w:rPr>
          <w:rFonts w:ascii="Book Antiqua" w:eastAsia="Book Antiqua" w:hAnsi="Book Antiqua" w:cs="Book Antiqua"/>
          <w:color w:val="000000"/>
        </w:rPr>
        <w:t>analysed</w:t>
      </w:r>
      <w:proofErr w:type="spellEnd"/>
      <w:r w:rsidRPr="00BD70B0">
        <w:rPr>
          <w:rFonts w:ascii="Book Antiqua" w:eastAsia="Book Antiqua" w:hAnsi="Book Antiqua" w:cs="Book Antiqua"/>
          <w:color w:val="000000"/>
        </w:rPr>
        <w:t xml:space="preserve"> </w:t>
      </w:r>
      <w:r w:rsidR="006F030F">
        <w:rPr>
          <w:rFonts w:ascii="Book Antiqua" w:eastAsia="Book Antiqua" w:hAnsi="Book Antiqua" w:cs="Book Antiqua"/>
          <w:color w:val="000000"/>
        </w:rPr>
        <w:t>with</w:t>
      </w:r>
      <w:r w:rsidR="006F030F" w:rsidRPr="00BD70B0">
        <w:rPr>
          <w:rFonts w:ascii="Book Antiqua" w:eastAsia="Book Antiqua" w:hAnsi="Book Antiqua" w:cs="Book Antiqua"/>
          <w:color w:val="000000"/>
        </w:rPr>
        <w:t xml:space="preserve"> </w:t>
      </w:r>
      <w:r w:rsidRPr="00BD70B0">
        <w:rPr>
          <w:rFonts w:ascii="Book Antiqua" w:eastAsia="Book Antiqua" w:hAnsi="Book Antiqua" w:cs="Book Antiqua"/>
          <w:color w:val="000000"/>
        </w:rPr>
        <w:t>SAS 9.4 software (Copyright</w:t>
      </w:r>
      <w:r w:rsidRPr="00E50FA7">
        <w:rPr>
          <w:rFonts w:ascii="Book Antiqua" w:eastAsia="Book Antiqua" w:hAnsi="Book Antiqua" w:cs="Book Antiqua"/>
          <w:color w:val="000000"/>
          <w:vertAlign w:val="superscript"/>
        </w:rPr>
        <w:t>©</w:t>
      </w:r>
      <w:r w:rsidRPr="00BD70B0">
        <w:rPr>
          <w:rFonts w:ascii="Book Antiqua" w:eastAsia="Book Antiqua" w:hAnsi="Book Antiqua" w:cs="Book Antiqua"/>
          <w:color w:val="000000"/>
        </w:rPr>
        <w:t xml:space="preserve"> 2020 SAS Institute Inc. Cary, NC, U</w:t>
      </w:r>
      <w:r w:rsidR="00E50FA7">
        <w:rPr>
          <w:rFonts w:ascii="Book Antiqua" w:hAnsi="Book Antiqua" w:cs="Book Antiqua" w:hint="eastAsia"/>
          <w:color w:val="000000"/>
          <w:lang w:eastAsia="zh-CN"/>
        </w:rPr>
        <w:t>nited States</w:t>
      </w:r>
      <w:r w:rsidRPr="00BD70B0">
        <w:rPr>
          <w:rFonts w:ascii="Book Antiqua" w:eastAsia="Book Antiqua" w:hAnsi="Book Antiqua" w:cs="Book Antiqua"/>
          <w:color w:val="000000"/>
        </w:rPr>
        <w:t>). An α level of 0.05 was defined as a significant difference.</w:t>
      </w:r>
    </w:p>
    <w:p w14:paraId="5248B444" w14:textId="77777777" w:rsidR="00A77B3E" w:rsidRPr="00BD70B0" w:rsidRDefault="00A77B3E" w:rsidP="007506C3">
      <w:pPr>
        <w:spacing w:line="360" w:lineRule="auto"/>
        <w:jc w:val="both"/>
        <w:rPr>
          <w:rFonts w:ascii="Book Antiqua" w:hAnsi="Book Antiqua"/>
        </w:rPr>
      </w:pPr>
    </w:p>
    <w:p w14:paraId="4A38725D"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caps/>
          <w:color w:val="000000"/>
          <w:u w:val="single"/>
        </w:rPr>
        <w:t>RESULTS</w:t>
      </w:r>
    </w:p>
    <w:p w14:paraId="72883592"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bCs/>
          <w:i/>
          <w:iCs/>
          <w:color w:val="000000"/>
        </w:rPr>
        <w:t>General characteristics</w:t>
      </w:r>
    </w:p>
    <w:p w14:paraId="6E7C0F6F" w14:textId="7FE8C27E"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color w:val="000000"/>
        </w:rPr>
        <w:t>The general characteristics of the subjects are presented in Table 1. A total of 1956 samples were included. The mean age was 11.21 ±</w:t>
      </w:r>
      <w:r w:rsidR="00617201">
        <w:rPr>
          <w:rFonts w:ascii="Book Antiqua" w:hAnsi="Book Antiqua" w:cs="Book Antiqua" w:hint="eastAsia"/>
          <w:color w:val="000000"/>
          <w:lang w:eastAsia="zh-CN"/>
        </w:rPr>
        <w:t xml:space="preserve"> </w:t>
      </w:r>
      <w:r w:rsidR="00617201">
        <w:rPr>
          <w:rFonts w:ascii="Book Antiqua" w:eastAsia="Book Antiqua" w:hAnsi="Book Antiqua" w:cs="Book Antiqua"/>
          <w:color w:val="000000"/>
        </w:rPr>
        <w:t>0.64 years, and 51.53% (1008/1</w:t>
      </w:r>
      <w:r w:rsidRPr="00BD70B0">
        <w:rPr>
          <w:rFonts w:ascii="Book Antiqua" w:eastAsia="Book Antiqua" w:hAnsi="Book Antiqua" w:cs="Book Antiqua"/>
          <w:color w:val="000000"/>
        </w:rPr>
        <w:t>956) were males. The 13 domains, four factors</w:t>
      </w:r>
      <w:r w:rsidR="006F030F">
        <w:rPr>
          <w:rFonts w:ascii="Book Antiqua" w:eastAsia="Book Antiqua" w:hAnsi="Book Antiqua" w:cs="Book Antiqua"/>
          <w:color w:val="000000"/>
        </w:rPr>
        <w:t>,</w:t>
      </w:r>
      <w:r w:rsidRPr="00BD70B0">
        <w:rPr>
          <w:rFonts w:ascii="Book Antiqua" w:eastAsia="Book Antiqua" w:hAnsi="Book Antiqua" w:cs="Book Antiqua"/>
          <w:color w:val="000000"/>
        </w:rPr>
        <w:t xml:space="preserve"> and total score of QoL, biochemical indexes, </w:t>
      </w:r>
      <w:r w:rsidR="006F030F">
        <w:rPr>
          <w:rFonts w:ascii="Book Antiqua" w:eastAsia="Book Antiqua" w:hAnsi="Book Antiqua" w:cs="Book Antiqua"/>
          <w:color w:val="000000"/>
        </w:rPr>
        <w:t xml:space="preserve">and </w:t>
      </w:r>
      <w:r w:rsidRPr="00BD70B0">
        <w:rPr>
          <w:rFonts w:ascii="Book Antiqua" w:eastAsia="Book Antiqua" w:hAnsi="Book Antiqua" w:cs="Book Antiqua"/>
          <w:color w:val="000000"/>
        </w:rPr>
        <w:t>anthropometric, perinatal</w:t>
      </w:r>
      <w:r w:rsidR="006F030F">
        <w:rPr>
          <w:rFonts w:ascii="Book Antiqua" w:eastAsia="Book Antiqua" w:hAnsi="Book Antiqua" w:cs="Book Antiqua"/>
          <w:color w:val="000000"/>
        </w:rPr>
        <w:t>,</w:t>
      </w:r>
      <w:r w:rsidRPr="00BD70B0">
        <w:rPr>
          <w:rFonts w:ascii="Book Antiqua" w:eastAsia="Book Antiqua" w:hAnsi="Book Antiqua" w:cs="Book Antiqua"/>
          <w:color w:val="000000"/>
        </w:rPr>
        <w:t xml:space="preserve"> and SES variables between males and females are shown in Table 1.</w:t>
      </w:r>
    </w:p>
    <w:p w14:paraId="2868F6A8" w14:textId="77777777" w:rsidR="00617201" w:rsidRDefault="00617201" w:rsidP="007506C3">
      <w:pPr>
        <w:spacing w:line="360" w:lineRule="auto"/>
        <w:jc w:val="both"/>
        <w:rPr>
          <w:rFonts w:ascii="Book Antiqua" w:hAnsi="Book Antiqua" w:cs="Book Antiqua"/>
          <w:b/>
          <w:bCs/>
          <w:i/>
          <w:iCs/>
          <w:color w:val="000000"/>
          <w:lang w:eastAsia="zh-CN"/>
        </w:rPr>
      </w:pPr>
    </w:p>
    <w:p w14:paraId="5DCB6312"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bCs/>
          <w:i/>
          <w:iCs/>
          <w:color w:val="000000"/>
        </w:rPr>
        <w:t>Association between QoL and glycolipid indexes</w:t>
      </w:r>
    </w:p>
    <w:p w14:paraId="5EA493C9" w14:textId="05C57ECD"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color w:val="000000"/>
        </w:rPr>
        <w:t>Table</w:t>
      </w:r>
      <w:r w:rsidR="00617201">
        <w:rPr>
          <w:rFonts w:ascii="Book Antiqua" w:hAnsi="Book Antiqua" w:cs="Book Antiqua" w:hint="eastAsia"/>
          <w:color w:val="000000"/>
          <w:lang w:eastAsia="zh-CN"/>
        </w:rPr>
        <w:t>s</w:t>
      </w:r>
      <w:r w:rsidRPr="00BD70B0">
        <w:rPr>
          <w:rFonts w:ascii="Book Antiqua" w:eastAsia="Book Antiqua" w:hAnsi="Book Antiqua" w:cs="Book Antiqua"/>
          <w:color w:val="000000"/>
        </w:rPr>
        <w:t xml:space="preserve"> 2 and 3</w:t>
      </w:r>
      <w:bookmarkStart w:id="12" w:name="OLE_LINK361"/>
      <w:bookmarkStart w:id="13" w:name="OLE_LINK362"/>
      <w:r w:rsidRPr="00BD70B0">
        <w:rPr>
          <w:rFonts w:ascii="Book Antiqua" w:eastAsia="Book Antiqua" w:hAnsi="Book Antiqua" w:cs="Book Antiqua"/>
          <w:color w:val="000000"/>
        </w:rPr>
        <w:t xml:space="preserve"> display</w:t>
      </w:r>
      <w:bookmarkEnd w:id="12"/>
      <w:bookmarkEnd w:id="13"/>
      <w:r w:rsidRPr="00BD70B0">
        <w:rPr>
          <w:rFonts w:ascii="Book Antiqua" w:eastAsia="Book Antiqua" w:hAnsi="Book Antiqua" w:cs="Book Antiqua"/>
          <w:color w:val="000000"/>
        </w:rPr>
        <w:t xml:space="preserve"> the effect of QoL on glycolipid metabolism in adolescents. Adolescents with higher domain scores of living convenience had lower FBG than their counterparts (</w:t>
      </w:r>
      <w:r w:rsidRPr="00BD70B0">
        <w:rPr>
          <w:rFonts w:ascii="Book Antiqua" w:eastAsia="Book Antiqua" w:hAnsi="Book Antiqua" w:cs="Book Antiqua"/>
          <w:i/>
          <w:iCs/>
          <w:color w:val="000000"/>
        </w:rPr>
        <w:t>P</w:t>
      </w:r>
      <w:r w:rsidR="00617201">
        <w:rPr>
          <w:rFonts w:ascii="Book Antiqua" w:hAnsi="Book Antiqua" w:cs="Book Antiqua" w:hint="eastAsia"/>
          <w:i/>
          <w:iCs/>
          <w:color w:val="000000"/>
          <w:lang w:eastAsia="zh-CN"/>
        </w:rPr>
        <w:t xml:space="preserve"> </w:t>
      </w:r>
      <w:r w:rsidRPr="00BD70B0">
        <w:rPr>
          <w:rFonts w:ascii="Book Antiqua" w:eastAsia="Book Antiqua" w:hAnsi="Book Antiqua" w:cs="Book Antiqua"/>
          <w:color w:val="000000"/>
        </w:rPr>
        <w:t>&lt;</w:t>
      </w:r>
      <w:r w:rsidR="00617201">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0.05). TG and HDL-C were higher in adolescents who had a negative attitude towards doing homework (</w:t>
      </w:r>
      <w:r w:rsidRPr="00BD70B0">
        <w:rPr>
          <w:rFonts w:ascii="Book Antiqua" w:eastAsia="Book Antiqua" w:hAnsi="Book Antiqua" w:cs="Book Antiqua"/>
          <w:i/>
          <w:iCs/>
          <w:color w:val="000000"/>
        </w:rPr>
        <w:t>P</w:t>
      </w:r>
      <w:r w:rsidR="00617201">
        <w:rPr>
          <w:rFonts w:ascii="Book Antiqua" w:hAnsi="Book Antiqua" w:cs="Book Antiqua" w:hint="eastAsia"/>
          <w:i/>
          <w:iCs/>
          <w:color w:val="000000"/>
          <w:lang w:eastAsia="zh-CN"/>
        </w:rPr>
        <w:t xml:space="preserve"> </w:t>
      </w:r>
      <w:r w:rsidRPr="00BD70B0">
        <w:rPr>
          <w:rFonts w:ascii="Book Antiqua" w:eastAsia="Book Antiqua" w:hAnsi="Book Antiqua" w:cs="Book Antiqua"/>
          <w:color w:val="000000"/>
        </w:rPr>
        <w:t>&lt;</w:t>
      </w:r>
      <w:r w:rsidR="00617201">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0.05), and the impact of living convenience and attitude towards doing homework on glycolipid indexes (TG and HDL-C) was also significant after adjusting for multiple factors. However, the impact of QoL factors on LDL-C and TC was not significant (</w:t>
      </w:r>
      <w:r w:rsidRPr="00BD70B0">
        <w:rPr>
          <w:rFonts w:ascii="Book Antiqua" w:eastAsia="Book Antiqua" w:hAnsi="Book Antiqua" w:cs="Book Antiqua"/>
          <w:i/>
          <w:iCs/>
          <w:color w:val="000000"/>
        </w:rPr>
        <w:t>P</w:t>
      </w:r>
      <w:r w:rsidR="00617201">
        <w:rPr>
          <w:rFonts w:ascii="Book Antiqua" w:hAnsi="Book Antiqua" w:cs="Book Antiqua" w:hint="eastAsia"/>
          <w:i/>
          <w:iCs/>
          <w:color w:val="000000"/>
          <w:lang w:eastAsia="zh-CN"/>
        </w:rPr>
        <w:t xml:space="preserve"> </w:t>
      </w:r>
      <w:r w:rsidRPr="00BD70B0">
        <w:rPr>
          <w:rFonts w:ascii="Book Antiqua" w:eastAsia="Book Antiqua" w:hAnsi="Book Antiqua" w:cs="Book Antiqua"/>
          <w:color w:val="000000"/>
        </w:rPr>
        <w:t>&gt;</w:t>
      </w:r>
      <w:r w:rsidR="00617201">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0.05) (</w:t>
      </w:r>
      <w:r w:rsidR="00617201" w:rsidRPr="00617201">
        <w:rPr>
          <w:rFonts w:ascii="Book Antiqua" w:eastAsia="Book Antiqua" w:hAnsi="Book Antiqua" w:cs="Book Antiqua"/>
          <w:color w:val="000000"/>
        </w:rPr>
        <w:t>Supplementary</w:t>
      </w:r>
      <w:r w:rsidRPr="00BD70B0">
        <w:rPr>
          <w:rFonts w:ascii="Book Antiqua" w:eastAsia="Book Antiqua" w:hAnsi="Book Antiqua" w:cs="Book Antiqua"/>
          <w:color w:val="000000"/>
        </w:rPr>
        <w:t xml:space="preserve"> Tables 1 and 2). Levels of insulin and IR were lower in adolescents with a higher factor score of psychosocial, living environment, and QoL satisfaction than their counterparts (</w:t>
      </w:r>
      <w:r w:rsidRPr="00BD70B0">
        <w:rPr>
          <w:rFonts w:ascii="Book Antiqua" w:eastAsia="Book Antiqua" w:hAnsi="Book Antiqua" w:cs="Book Antiqua"/>
          <w:i/>
          <w:iCs/>
          <w:color w:val="000000"/>
        </w:rPr>
        <w:t>P</w:t>
      </w:r>
      <w:r w:rsidR="00617201">
        <w:rPr>
          <w:rFonts w:ascii="Book Antiqua" w:hAnsi="Book Antiqua" w:cs="Book Antiqua" w:hint="eastAsia"/>
          <w:i/>
          <w:iCs/>
          <w:color w:val="000000"/>
          <w:lang w:eastAsia="zh-CN"/>
        </w:rPr>
        <w:t xml:space="preserve"> </w:t>
      </w:r>
      <w:r w:rsidRPr="00BD70B0">
        <w:rPr>
          <w:rFonts w:ascii="Book Antiqua" w:eastAsia="Book Antiqua" w:hAnsi="Book Antiqua" w:cs="Book Antiqua"/>
          <w:color w:val="000000"/>
        </w:rPr>
        <w:t>&lt;</w:t>
      </w:r>
      <w:r w:rsidR="00617201">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0.05). Moreover, adolescents with higher psychosocial factor scores and total QoL scores had decreased TGs and increased HDL-C compared with their counterparts after adjusting for covariates (</w:t>
      </w:r>
      <w:r w:rsidRPr="00BD70B0">
        <w:rPr>
          <w:rFonts w:ascii="Book Antiqua" w:eastAsia="Book Antiqua" w:hAnsi="Book Antiqua" w:cs="Book Antiqua"/>
          <w:i/>
          <w:iCs/>
          <w:color w:val="000000"/>
        </w:rPr>
        <w:t>P</w:t>
      </w:r>
      <w:r w:rsidR="00617201">
        <w:rPr>
          <w:rFonts w:ascii="Book Antiqua" w:hAnsi="Book Antiqua" w:cs="Book Antiqua" w:hint="eastAsia"/>
          <w:i/>
          <w:iCs/>
          <w:color w:val="000000"/>
          <w:lang w:eastAsia="zh-CN"/>
        </w:rPr>
        <w:t xml:space="preserve"> </w:t>
      </w:r>
      <w:r w:rsidRPr="00BD70B0">
        <w:rPr>
          <w:rFonts w:ascii="Book Antiqua" w:eastAsia="Book Antiqua" w:hAnsi="Book Antiqua" w:cs="Book Antiqua"/>
          <w:color w:val="000000"/>
        </w:rPr>
        <w:t>&lt;</w:t>
      </w:r>
      <w:r w:rsidR="00617201">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0.05).</w:t>
      </w:r>
    </w:p>
    <w:p w14:paraId="6AC67596" w14:textId="1A69EC50" w:rsidR="00A77B3E" w:rsidRPr="00BD70B0" w:rsidRDefault="00F305B3" w:rsidP="007506C3">
      <w:pPr>
        <w:spacing w:line="360" w:lineRule="auto"/>
        <w:ind w:firstLineChars="200" w:firstLine="480"/>
        <w:jc w:val="both"/>
        <w:rPr>
          <w:rFonts w:ascii="Book Antiqua" w:hAnsi="Book Antiqua"/>
        </w:rPr>
      </w:pPr>
      <w:r w:rsidRPr="00BD70B0">
        <w:rPr>
          <w:rFonts w:ascii="Book Antiqua" w:eastAsia="Book Antiqua" w:hAnsi="Book Antiqua" w:cs="Book Antiqua"/>
          <w:color w:val="000000"/>
        </w:rPr>
        <w:t xml:space="preserve">The effect of QoL on glycolipid metabolism indexes by sex is shown in </w:t>
      </w:r>
      <w:r w:rsidR="00617201" w:rsidRPr="00617201">
        <w:rPr>
          <w:rFonts w:ascii="Book Antiqua" w:eastAsia="Book Antiqua" w:hAnsi="Book Antiqua" w:cs="Book Antiqua"/>
          <w:color w:val="000000"/>
        </w:rPr>
        <w:t>Supplementary</w:t>
      </w:r>
      <w:r w:rsidRPr="00BD70B0">
        <w:rPr>
          <w:rFonts w:ascii="Book Antiqua" w:eastAsia="Book Antiqua" w:hAnsi="Book Antiqua" w:cs="Book Antiqua"/>
          <w:color w:val="000000"/>
        </w:rPr>
        <w:t xml:space="preserve"> Tables. The results in </w:t>
      </w:r>
      <w:r w:rsidR="00617201" w:rsidRPr="00617201">
        <w:rPr>
          <w:rFonts w:ascii="Book Antiqua" w:eastAsia="Book Antiqua" w:hAnsi="Book Antiqua" w:cs="Book Antiqua"/>
          <w:color w:val="000000"/>
        </w:rPr>
        <w:t>Supplementary</w:t>
      </w:r>
      <w:r w:rsidRPr="00BD70B0">
        <w:rPr>
          <w:rFonts w:ascii="Book Antiqua" w:eastAsia="Book Antiqua" w:hAnsi="Book Antiqua" w:cs="Book Antiqua"/>
          <w:color w:val="000000"/>
        </w:rPr>
        <w:t xml:space="preserve"> Table</w:t>
      </w:r>
      <w:r w:rsidR="00617201">
        <w:rPr>
          <w:rFonts w:ascii="Book Antiqua" w:hAnsi="Book Antiqua" w:cs="Book Antiqua" w:hint="eastAsia"/>
          <w:color w:val="000000"/>
          <w:lang w:eastAsia="zh-CN"/>
        </w:rPr>
        <w:t>s</w:t>
      </w:r>
      <w:r w:rsidRPr="00BD70B0">
        <w:rPr>
          <w:rFonts w:ascii="Book Antiqua" w:eastAsia="Book Antiqua" w:hAnsi="Book Antiqua" w:cs="Book Antiqua"/>
          <w:color w:val="000000"/>
        </w:rPr>
        <w:t xml:space="preserve"> 3 and 4 illustrate the relationship between QoL and indexes (FI, IR, TG, and HDL). Scores of attitude towards doing homework and living convenience were negative for FI, IR</w:t>
      </w:r>
      <w:r w:rsidR="00585B7E">
        <w:rPr>
          <w:rFonts w:ascii="Book Antiqua" w:eastAsia="Book Antiqua" w:hAnsi="Book Antiqua" w:cs="Book Antiqua"/>
          <w:color w:val="000000"/>
        </w:rPr>
        <w:t>,</w:t>
      </w:r>
      <w:r w:rsidRPr="00BD70B0">
        <w:rPr>
          <w:rFonts w:ascii="Book Antiqua" w:eastAsia="Book Antiqua" w:hAnsi="Book Antiqua" w:cs="Book Antiqua"/>
          <w:color w:val="000000"/>
        </w:rPr>
        <w:t xml:space="preserve"> and TG (</w:t>
      </w:r>
      <w:r w:rsidRPr="00BD70B0">
        <w:rPr>
          <w:rFonts w:ascii="Book Antiqua" w:eastAsia="Book Antiqua" w:hAnsi="Book Antiqua" w:cs="Book Antiqua"/>
          <w:i/>
          <w:iCs/>
          <w:color w:val="000000"/>
        </w:rPr>
        <w:t>P</w:t>
      </w:r>
      <w:r w:rsidR="00617201">
        <w:rPr>
          <w:rFonts w:ascii="Book Antiqua" w:hAnsi="Book Antiqua" w:cs="Book Antiqua" w:hint="eastAsia"/>
          <w:i/>
          <w:iCs/>
          <w:color w:val="000000"/>
          <w:lang w:eastAsia="zh-CN"/>
        </w:rPr>
        <w:t xml:space="preserve"> </w:t>
      </w:r>
      <w:r w:rsidRPr="00BD70B0">
        <w:rPr>
          <w:rFonts w:ascii="Book Antiqua" w:eastAsia="Book Antiqua" w:hAnsi="Book Antiqua" w:cs="Book Antiqua"/>
          <w:color w:val="000000"/>
        </w:rPr>
        <w:t>&lt;</w:t>
      </w:r>
      <w:r w:rsidR="00617201">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 xml:space="preserve">0.05 or </w:t>
      </w:r>
      <w:r w:rsidRPr="00BD70B0">
        <w:rPr>
          <w:rFonts w:ascii="Book Antiqua" w:eastAsia="Book Antiqua" w:hAnsi="Book Antiqua" w:cs="Book Antiqua"/>
          <w:i/>
          <w:iCs/>
          <w:color w:val="000000"/>
        </w:rPr>
        <w:t>P</w:t>
      </w:r>
      <w:r w:rsidR="00617201">
        <w:rPr>
          <w:rFonts w:ascii="Book Antiqua" w:hAnsi="Book Antiqua" w:cs="Book Antiqua" w:hint="eastAsia"/>
          <w:i/>
          <w:iCs/>
          <w:color w:val="000000"/>
          <w:lang w:eastAsia="zh-CN"/>
        </w:rPr>
        <w:t xml:space="preserve"> </w:t>
      </w:r>
      <w:r w:rsidRPr="00BD70B0">
        <w:rPr>
          <w:rFonts w:ascii="Book Antiqua" w:eastAsia="Book Antiqua" w:hAnsi="Book Antiqua" w:cs="Book Antiqua"/>
          <w:color w:val="000000"/>
        </w:rPr>
        <w:lastRenderedPageBreak/>
        <w:t>&lt;</w:t>
      </w:r>
      <w:r w:rsidR="00617201">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 xml:space="preserve">0.001), and the association of attitude towards doing homework with IR/TG was also significant after adjusting for covariates in </w:t>
      </w:r>
      <w:r w:rsidR="00974E01">
        <w:rPr>
          <w:rFonts w:ascii="Book Antiqua" w:hAnsi="Book Antiqua" w:cs="Book Antiqua" w:hint="eastAsia"/>
          <w:color w:val="000000"/>
          <w:lang w:eastAsia="zh-CN"/>
        </w:rPr>
        <w:t>M</w:t>
      </w:r>
      <w:r w:rsidR="00974E01" w:rsidRPr="00BD70B0">
        <w:rPr>
          <w:rFonts w:ascii="Book Antiqua" w:eastAsia="Book Antiqua" w:hAnsi="Book Antiqua" w:cs="Book Antiqua"/>
          <w:color w:val="000000"/>
        </w:rPr>
        <w:t xml:space="preserve">odel </w:t>
      </w:r>
      <w:r w:rsidR="00974E01">
        <w:rPr>
          <w:rFonts w:ascii="Book Antiqua" w:eastAsia="Book Antiqua" w:hAnsi="Book Antiqua" w:cs="Book Antiqua"/>
          <w:color w:val="000000"/>
        </w:rPr>
        <w:t>2</w:t>
      </w:r>
      <w:r w:rsidRPr="00BD70B0">
        <w:rPr>
          <w:rFonts w:ascii="Book Antiqua" w:eastAsia="Book Antiqua" w:hAnsi="Book Antiqua" w:cs="Book Antiqua"/>
          <w:color w:val="000000"/>
        </w:rPr>
        <w:t xml:space="preserve"> (</w:t>
      </w:r>
      <w:r w:rsidRPr="00617201">
        <w:rPr>
          <w:rFonts w:ascii="Book Antiqua" w:eastAsia="Book Antiqua" w:hAnsi="Book Antiqua" w:cs="Book Antiqua"/>
          <w:i/>
          <w:color w:val="000000"/>
        </w:rPr>
        <w:t>P</w:t>
      </w:r>
      <w:r w:rsidR="00617201">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&lt;</w:t>
      </w:r>
      <w:r w:rsidR="00617201">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0.05). Moreover, the relationship between total QoL score and FI/TG was negative (</w:t>
      </w:r>
      <w:r w:rsidRPr="00617201">
        <w:rPr>
          <w:rFonts w:ascii="Book Antiqua" w:eastAsia="Book Antiqua" w:hAnsi="Book Antiqua" w:cs="Book Antiqua"/>
          <w:i/>
          <w:color w:val="000000"/>
        </w:rPr>
        <w:t>P</w:t>
      </w:r>
      <w:r w:rsidR="00617201">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&lt;</w:t>
      </w:r>
      <w:r w:rsidR="00617201">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0.05). Higher scores of activity opportunity, physical activity ability, learning ability, and attitude and lower levels of FI, TG</w:t>
      </w:r>
      <w:r w:rsidR="00585B7E">
        <w:rPr>
          <w:rFonts w:ascii="Book Antiqua" w:eastAsia="Book Antiqua" w:hAnsi="Book Antiqua" w:cs="Book Antiqua"/>
          <w:color w:val="000000"/>
        </w:rPr>
        <w:t>,</w:t>
      </w:r>
      <w:r w:rsidRPr="00BD70B0">
        <w:rPr>
          <w:rFonts w:ascii="Book Antiqua" w:eastAsia="Book Antiqua" w:hAnsi="Book Antiqua" w:cs="Book Antiqua"/>
          <w:color w:val="000000"/>
        </w:rPr>
        <w:t xml:space="preserve"> and HDL were found for females (</w:t>
      </w:r>
      <w:r w:rsidRPr="00BD70B0">
        <w:rPr>
          <w:rFonts w:ascii="Book Antiqua" w:eastAsia="Book Antiqua" w:hAnsi="Book Antiqua" w:cs="Book Antiqua"/>
          <w:i/>
          <w:iCs/>
          <w:color w:val="000000"/>
        </w:rPr>
        <w:t>P</w:t>
      </w:r>
      <w:r w:rsidR="00617201">
        <w:rPr>
          <w:rFonts w:ascii="Book Antiqua" w:hAnsi="Book Antiqua" w:cs="Book Antiqua" w:hint="eastAsia"/>
          <w:i/>
          <w:iCs/>
          <w:color w:val="000000"/>
          <w:lang w:eastAsia="zh-CN"/>
        </w:rPr>
        <w:t xml:space="preserve"> </w:t>
      </w:r>
      <w:r w:rsidRPr="00BD70B0">
        <w:rPr>
          <w:rFonts w:ascii="Book Antiqua" w:eastAsia="Book Antiqua" w:hAnsi="Book Antiqua" w:cs="Book Antiqua"/>
          <w:color w:val="000000"/>
        </w:rPr>
        <w:t>&lt;</w:t>
      </w:r>
      <w:r w:rsidR="00617201">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 xml:space="preserve">0.05); in </w:t>
      </w:r>
      <w:r w:rsidR="00974E01">
        <w:rPr>
          <w:rFonts w:ascii="Book Antiqua" w:hAnsi="Book Antiqua" w:cs="Book Antiqua" w:hint="eastAsia"/>
          <w:color w:val="000000"/>
          <w:lang w:eastAsia="zh-CN"/>
        </w:rPr>
        <w:t>M</w:t>
      </w:r>
      <w:r w:rsidR="00974E01" w:rsidRPr="00BD70B0">
        <w:rPr>
          <w:rFonts w:ascii="Book Antiqua" w:eastAsia="Book Antiqua" w:hAnsi="Book Antiqua" w:cs="Book Antiqua"/>
          <w:color w:val="000000"/>
        </w:rPr>
        <w:t xml:space="preserve">odel </w:t>
      </w:r>
      <w:r w:rsidR="00974E01">
        <w:rPr>
          <w:rFonts w:ascii="Book Antiqua" w:eastAsia="Book Antiqua" w:hAnsi="Book Antiqua" w:cs="Book Antiqua"/>
          <w:color w:val="000000"/>
        </w:rPr>
        <w:t>2</w:t>
      </w:r>
      <w:r w:rsidRPr="00BD70B0">
        <w:rPr>
          <w:rFonts w:ascii="Book Antiqua" w:eastAsia="Book Antiqua" w:hAnsi="Book Antiqua" w:cs="Book Antiqua"/>
          <w:color w:val="000000"/>
        </w:rPr>
        <w:t>, the score of attitude towards doing homework correlated negatively with IR level (</w:t>
      </w:r>
      <w:r w:rsidRPr="00BD70B0">
        <w:rPr>
          <w:rFonts w:ascii="Book Antiqua" w:eastAsia="Book Antiqua" w:hAnsi="Book Antiqua" w:cs="Book Antiqua"/>
          <w:i/>
          <w:iCs/>
          <w:color w:val="000000"/>
        </w:rPr>
        <w:t>P</w:t>
      </w:r>
      <w:r w:rsidRPr="00BD70B0">
        <w:rPr>
          <w:rFonts w:ascii="Book Antiqua" w:eastAsia="Book Antiqua" w:hAnsi="Book Antiqua" w:cs="Book Antiqua"/>
          <w:color w:val="000000"/>
        </w:rPr>
        <w:t xml:space="preserve"> = 0.018).</w:t>
      </w:r>
    </w:p>
    <w:p w14:paraId="5A99E717" w14:textId="73DD20F2" w:rsidR="00A77B3E" w:rsidRPr="00BD70B0" w:rsidRDefault="00F305B3" w:rsidP="007506C3">
      <w:pPr>
        <w:spacing w:line="360" w:lineRule="auto"/>
        <w:ind w:firstLineChars="200" w:firstLine="480"/>
        <w:jc w:val="both"/>
        <w:rPr>
          <w:rFonts w:ascii="Book Antiqua" w:hAnsi="Book Antiqua"/>
        </w:rPr>
      </w:pPr>
      <w:r w:rsidRPr="00BD70B0">
        <w:rPr>
          <w:rFonts w:ascii="Book Antiqua" w:eastAsia="Book Antiqua" w:hAnsi="Book Antiqua" w:cs="Book Antiqua"/>
          <w:color w:val="000000"/>
        </w:rPr>
        <w:t xml:space="preserve">The results showed that the total score of QoL was a negative factor for FI </w:t>
      </w:r>
      <w:r w:rsidR="00C1294D">
        <w:rPr>
          <w:rFonts w:ascii="Book Antiqua" w:hAnsi="Book Antiqua" w:cs="Book Antiqua" w:hint="eastAsia"/>
          <w:color w:val="000000"/>
          <w:lang w:eastAsia="zh-CN"/>
        </w:rPr>
        <w:t>[</w:t>
      </w:r>
      <w:r w:rsidRPr="00BD70B0">
        <w:rPr>
          <w:rFonts w:ascii="Book Antiqua" w:eastAsia="Book Antiqua" w:hAnsi="Book Antiqua" w:cs="Book Antiqua"/>
          <w:color w:val="000000"/>
        </w:rPr>
        <w:t>β</w:t>
      </w:r>
      <w:r w:rsidR="00C1294D">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(95%C</w:t>
      </w:r>
      <w:r w:rsidR="009D4BEB">
        <w:rPr>
          <w:rFonts w:ascii="Book Antiqua" w:hAnsi="Book Antiqua" w:cs="Book Antiqua" w:hint="eastAsia"/>
          <w:color w:val="000000"/>
          <w:lang w:eastAsia="zh-CN"/>
        </w:rPr>
        <w:t>I</w:t>
      </w:r>
      <w:r w:rsidRPr="00BD70B0">
        <w:rPr>
          <w:rFonts w:ascii="Book Antiqua" w:eastAsia="Book Antiqua" w:hAnsi="Book Antiqua" w:cs="Book Antiqua"/>
          <w:color w:val="000000"/>
        </w:rPr>
        <w:t>):</w:t>
      </w:r>
      <w:r w:rsidR="00C1294D">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-0.</w:t>
      </w:r>
      <w:r w:rsidR="00142FF4" w:rsidRPr="00BD70B0">
        <w:rPr>
          <w:rFonts w:ascii="Book Antiqua" w:eastAsia="Book Antiqua" w:hAnsi="Book Antiqua" w:cs="Book Antiqua"/>
          <w:color w:val="000000"/>
        </w:rPr>
        <w:t>4</w:t>
      </w:r>
      <w:r w:rsidR="00142FF4">
        <w:rPr>
          <w:rFonts w:ascii="Book Antiqua" w:eastAsia="Book Antiqua" w:hAnsi="Book Antiqua" w:cs="Book Antiqua"/>
          <w:color w:val="000000"/>
        </w:rPr>
        <w:t>41</w:t>
      </w:r>
      <w:r w:rsidR="00142FF4">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(-0.</w:t>
      </w:r>
      <w:r w:rsidR="00142FF4">
        <w:rPr>
          <w:rFonts w:ascii="Book Antiqua" w:eastAsia="Book Antiqua" w:hAnsi="Book Antiqua" w:cs="Book Antiqua"/>
          <w:color w:val="000000"/>
        </w:rPr>
        <w:t>705</w:t>
      </w:r>
      <w:r w:rsidRPr="00BD70B0">
        <w:rPr>
          <w:rFonts w:ascii="Book Antiqua" w:eastAsia="Book Antiqua" w:hAnsi="Book Antiqua" w:cs="Book Antiqua"/>
          <w:color w:val="000000"/>
        </w:rPr>
        <w:t>, -0.</w:t>
      </w:r>
      <w:r w:rsidR="00142FF4" w:rsidRPr="00BD70B0">
        <w:rPr>
          <w:rFonts w:ascii="Book Antiqua" w:eastAsia="Book Antiqua" w:hAnsi="Book Antiqua" w:cs="Book Antiqua"/>
          <w:color w:val="000000"/>
        </w:rPr>
        <w:t>1</w:t>
      </w:r>
      <w:r w:rsidR="00142FF4">
        <w:rPr>
          <w:rFonts w:ascii="Book Antiqua" w:eastAsia="Book Antiqua" w:hAnsi="Book Antiqua" w:cs="Book Antiqua"/>
          <w:color w:val="000000"/>
        </w:rPr>
        <w:t>77</w:t>
      </w:r>
      <w:r w:rsidRPr="00BD70B0">
        <w:rPr>
          <w:rFonts w:ascii="Book Antiqua" w:eastAsia="Book Antiqua" w:hAnsi="Book Antiqua" w:cs="Book Antiqua"/>
          <w:color w:val="000000"/>
        </w:rPr>
        <w:t>)</w:t>
      </w:r>
      <w:r w:rsidR="00C1294D">
        <w:rPr>
          <w:rFonts w:ascii="Book Antiqua" w:hAnsi="Book Antiqua" w:cs="Book Antiqua" w:hint="eastAsia"/>
          <w:color w:val="000000"/>
          <w:lang w:eastAsia="zh-CN"/>
        </w:rPr>
        <w:t>]</w:t>
      </w:r>
      <w:r w:rsidRPr="00BD70B0">
        <w:rPr>
          <w:rFonts w:ascii="Book Antiqua" w:eastAsia="Book Antiqua" w:hAnsi="Book Antiqua" w:cs="Book Antiqua"/>
          <w:color w:val="000000"/>
        </w:rPr>
        <w:t xml:space="preserve">, IR </w:t>
      </w:r>
      <w:r w:rsidR="00001472">
        <w:rPr>
          <w:rFonts w:ascii="Book Antiqua" w:hAnsi="Book Antiqua" w:cs="Book Antiqua" w:hint="eastAsia"/>
          <w:color w:val="000000"/>
          <w:lang w:eastAsia="zh-CN"/>
        </w:rPr>
        <w:t>[</w:t>
      </w:r>
      <w:r w:rsidRPr="00BD70B0">
        <w:rPr>
          <w:rFonts w:ascii="Book Antiqua" w:eastAsia="Book Antiqua" w:hAnsi="Book Antiqua" w:cs="Book Antiqua"/>
          <w:color w:val="000000"/>
        </w:rPr>
        <w:t>β</w:t>
      </w:r>
      <w:r w:rsidR="00001472">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w:t>
      </w:r>
      <w:r w:rsidR="009D4BEB" w:rsidRPr="00BD70B0">
        <w:rPr>
          <w:rFonts w:ascii="Book Antiqua" w:eastAsia="Book Antiqua" w:hAnsi="Book Antiqua" w:cs="Book Antiqua"/>
          <w:color w:val="000000"/>
        </w:rPr>
        <w:t>95%C</w:t>
      </w:r>
      <w:r w:rsidR="009D4BEB">
        <w:rPr>
          <w:rFonts w:ascii="Book Antiqua" w:hAnsi="Book Antiqua" w:cs="Book Antiqua" w:hint="eastAsia"/>
          <w:color w:val="000000"/>
          <w:lang w:eastAsia="zh-CN"/>
        </w:rPr>
        <w:t>I</w:t>
      </w:r>
      <w:r w:rsidRPr="00BD70B0">
        <w:rPr>
          <w:rFonts w:ascii="Book Antiqua" w:eastAsia="Book Antiqua" w:hAnsi="Book Antiqua" w:cs="Book Antiqua"/>
          <w:color w:val="000000"/>
        </w:rPr>
        <w:t>): -0.011</w:t>
      </w:r>
      <w:r w:rsidR="00001472">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(-0.</w:t>
      </w:r>
      <w:r w:rsidR="00142FF4" w:rsidRPr="00BD70B0">
        <w:rPr>
          <w:rFonts w:ascii="Book Antiqua" w:eastAsia="Book Antiqua" w:hAnsi="Book Antiqua" w:cs="Book Antiqua"/>
          <w:color w:val="000000"/>
        </w:rPr>
        <w:t>02</w:t>
      </w:r>
      <w:r w:rsidR="00142FF4">
        <w:rPr>
          <w:rFonts w:ascii="Book Antiqua" w:eastAsia="Book Antiqua" w:hAnsi="Book Antiqua" w:cs="Book Antiqua"/>
          <w:color w:val="000000"/>
        </w:rPr>
        <w:t>0</w:t>
      </w:r>
      <w:r w:rsidRPr="00BD70B0">
        <w:rPr>
          <w:rFonts w:ascii="Book Antiqua" w:eastAsia="Book Antiqua" w:hAnsi="Book Antiqua" w:cs="Book Antiqua"/>
          <w:color w:val="000000"/>
        </w:rPr>
        <w:t>, -0.</w:t>
      </w:r>
      <w:r w:rsidR="00142FF4" w:rsidRPr="00BD70B0">
        <w:rPr>
          <w:rFonts w:ascii="Book Antiqua" w:eastAsia="Book Antiqua" w:hAnsi="Book Antiqua" w:cs="Book Antiqua"/>
          <w:color w:val="000000"/>
        </w:rPr>
        <w:t>00</w:t>
      </w:r>
      <w:r w:rsidR="00142FF4">
        <w:rPr>
          <w:rFonts w:ascii="Book Antiqua" w:eastAsia="Book Antiqua" w:hAnsi="Book Antiqua" w:cs="Book Antiqua"/>
          <w:color w:val="000000"/>
        </w:rPr>
        <w:t>3</w:t>
      </w:r>
      <w:r w:rsidRPr="00BD70B0">
        <w:rPr>
          <w:rFonts w:ascii="Book Antiqua" w:eastAsia="Book Antiqua" w:hAnsi="Book Antiqua" w:cs="Book Antiqua"/>
          <w:color w:val="000000"/>
        </w:rPr>
        <w:t>)</w:t>
      </w:r>
      <w:r w:rsidR="00001472">
        <w:rPr>
          <w:rFonts w:ascii="Book Antiqua" w:hAnsi="Book Antiqua" w:cs="Book Antiqua" w:hint="eastAsia"/>
          <w:color w:val="000000"/>
          <w:lang w:eastAsia="zh-CN"/>
        </w:rPr>
        <w:t>]</w:t>
      </w:r>
      <w:r w:rsidRPr="00BD70B0">
        <w:rPr>
          <w:rFonts w:ascii="Book Antiqua" w:eastAsia="Book Antiqua" w:hAnsi="Book Antiqua" w:cs="Book Antiqua"/>
          <w:color w:val="000000"/>
        </w:rPr>
        <w:t xml:space="preserve">, </w:t>
      </w:r>
      <w:r w:rsidR="00585B7E">
        <w:rPr>
          <w:rFonts w:ascii="Book Antiqua" w:eastAsia="Book Antiqua" w:hAnsi="Book Antiqua" w:cs="Book Antiqua"/>
          <w:color w:val="000000"/>
        </w:rPr>
        <w:t xml:space="preserve">and </w:t>
      </w:r>
      <w:r w:rsidRPr="00BD70B0">
        <w:rPr>
          <w:rFonts w:ascii="Book Antiqua" w:eastAsia="Book Antiqua" w:hAnsi="Book Antiqua" w:cs="Book Antiqua"/>
          <w:color w:val="000000"/>
        </w:rPr>
        <w:t xml:space="preserve">TG </w:t>
      </w:r>
      <w:r w:rsidR="00001472">
        <w:rPr>
          <w:rFonts w:ascii="Book Antiqua" w:hAnsi="Book Antiqua" w:cs="Book Antiqua" w:hint="eastAsia"/>
          <w:color w:val="000000"/>
          <w:lang w:eastAsia="zh-CN"/>
        </w:rPr>
        <w:t>[</w:t>
      </w:r>
      <w:r w:rsidRPr="00BD70B0">
        <w:rPr>
          <w:rFonts w:ascii="Book Antiqua" w:eastAsia="Book Antiqua" w:hAnsi="Book Antiqua" w:cs="Book Antiqua"/>
          <w:color w:val="000000"/>
        </w:rPr>
        <w:t>β</w:t>
      </w:r>
      <w:r w:rsidR="00001472">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(95%C</w:t>
      </w:r>
      <w:r w:rsidR="009D4BEB">
        <w:rPr>
          <w:rFonts w:ascii="Book Antiqua" w:hAnsi="Book Antiqua" w:cs="Book Antiqua" w:hint="eastAsia"/>
          <w:color w:val="000000"/>
          <w:lang w:eastAsia="zh-CN"/>
        </w:rPr>
        <w:t>I</w:t>
      </w:r>
      <w:r w:rsidRPr="00BD70B0">
        <w:rPr>
          <w:rFonts w:ascii="Book Antiqua" w:eastAsia="Book Antiqua" w:hAnsi="Book Antiqua" w:cs="Book Antiqua"/>
          <w:color w:val="000000"/>
        </w:rPr>
        <w:t>): -0.</w:t>
      </w:r>
      <w:r w:rsidR="00142FF4" w:rsidRPr="00BD70B0">
        <w:rPr>
          <w:rFonts w:ascii="Book Antiqua" w:eastAsia="Book Antiqua" w:hAnsi="Book Antiqua" w:cs="Book Antiqua"/>
          <w:color w:val="000000"/>
        </w:rPr>
        <w:t>00</w:t>
      </w:r>
      <w:r w:rsidR="00142FF4">
        <w:rPr>
          <w:rFonts w:ascii="Book Antiqua" w:eastAsia="Book Antiqua" w:hAnsi="Book Antiqua" w:cs="Book Antiqua"/>
          <w:color w:val="000000"/>
        </w:rPr>
        <w:t>4</w:t>
      </w:r>
      <w:r w:rsidR="00142FF4">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(-0.</w:t>
      </w:r>
      <w:r w:rsidR="00142FF4" w:rsidRPr="00BD70B0">
        <w:rPr>
          <w:rFonts w:ascii="Book Antiqua" w:eastAsia="Book Antiqua" w:hAnsi="Book Antiqua" w:cs="Book Antiqua"/>
          <w:color w:val="000000"/>
        </w:rPr>
        <w:t>00</w:t>
      </w:r>
      <w:r w:rsidR="00142FF4">
        <w:rPr>
          <w:rFonts w:ascii="Book Antiqua" w:eastAsia="Book Antiqua" w:hAnsi="Book Antiqua" w:cs="Book Antiqua"/>
          <w:color w:val="000000"/>
        </w:rPr>
        <w:t>6</w:t>
      </w:r>
      <w:r w:rsidRPr="00BD70B0">
        <w:rPr>
          <w:rFonts w:ascii="Book Antiqua" w:eastAsia="Book Antiqua" w:hAnsi="Book Antiqua" w:cs="Book Antiqua"/>
          <w:color w:val="000000"/>
        </w:rPr>
        <w:t>, -0.002)</w:t>
      </w:r>
      <w:r w:rsidR="00001472">
        <w:rPr>
          <w:rFonts w:ascii="Book Antiqua" w:hAnsi="Book Antiqua" w:cs="Book Antiqua" w:hint="eastAsia"/>
          <w:color w:val="000000"/>
          <w:lang w:eastAsia="zh-CN"/>
        </w:rPr>
        <w:t>]</w:t>
      </w:r>
      <w:r w:rsidRPr="00BD70B0">
        <w:rPr>
          <w:rFonts w:ascii="Book Antiqua" w:eastAsia="Book Antiqua" w:hAnsi="Book Antiqua" w:cs="Book Antiqua"/>
          <w:color w:val="000000"/>
        </w:rPr>
        <w:t xml:space="preserve"> but a positive factor for HDL </w:t>
      </w:r>
      <w:r w:rsidR="00001472">
        <w:rPr>
          <w:rFonts w:ascii="Book Antiqua" w:hAnsi="Book Antiqua" w:cs="Book Antiqua" w:hint="eastAsia"/>
          <w:color w:val="000000"/>
          <w:lang w:eastAsia="zh-CN"/>
        </w:rPr>
        <w:t>[</w:t>
      </w:r>
      <w:r w:rsidRPr="00BD70B0">
        <w:rPr>
          <w:rFonts w:ascii="Book Antiqua" w:eastAsia="Book Antiqua" w:hAnsi="Book Antiqua" w:cs="Book Antiqua"/>
          <w:color w:val="000000"/>
        </w:rPr>
        <w:t>β</w:t>
      </w:r>
      <w:r w:rsidR="00001472">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w:t>
      </w:r>
      <w:r w:rsidR="009D4BEB" w:rsidRPr="00BD70B0">
        <w:rPr>
          <w:rFonts w:ascii="Book Antiqua" w:eastAsia="Book Antiqua" w:hAnsi="Book Antiqua" w:cs="Book Antiqua"/>
          <w:color w:val="000000"/>
        </w:rPr>
        <w:t>95%C</w:t>
      </w:r>
      <w:r w:rsidR="009D4BEB">
        <w:rPr>
          <w:rFonts w:ascii="Book Antiqua" w:hAnsi="Book Antiqua" w:cs="Book Antiqua" w:hint="eastAsia"/>
          <w:color w:val="000000"/>
          <w:lang w:eastAsia="zh-CN"/>
        </w:rPr>
        <w:t>I</w:t>
      </w:r>
      <w:r w:rsidRPr="00BD70B0">
        <w:rPr>
          <w:rFonts w:ascii="Book Antiqua" w:eastAsia="Book Antiqua" w:hAnsi="Book Antiqua" w:cs="Book Antiqua"/>
          <w:color w:val="000000"/>
        </w:rPr>
        <w:t>): 0.</w:t>
      </w:r>
      <w:r w:rsidR="00142FF4" w:rsidRPr="00BD70B0">
        <w:rPr>
          <w:rFonts w:ascii="Book Antiqua" w:eastAsia="Book Antiqua" w:hAnsi="Book Antiqua" w:cs="Book Antiqua"/>
          <w:color w:val="000000"/>
        </w:rPr>
        <w:t>00</w:t>
      </w:r>
      <w:r w:rsidR="00142FF4">
        <w:rPr>
          <w:rFonts w:ascii="Book Antiqua" w:eastAsia="Book Antiqua" w:hAnsi="Book Antiqua" w:cs="Book Antiqua"/>
          <w:color w:val="000000"/>
        </w:rPr>
        <w:t>1</w:t>
      </w:r>
      <w:r w:rsidR="00142FF4">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(0.000,</w:t>
      </w:r>
      <w:r w:rsidR="00001472">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0.</w:t>
      </w:r>
      <w:r w:rsidR="00142FF4" w:rsidRPr="00BD70B0">
        <w:rPr>
          <w:rFonts w:ascii="Book Antiqua" w:eastAsia="Book Antiqua" w:hAnsi="Book Antiqua" w:cs="Book Antiqua"/>
          <w:color w:val="000000"/>
        </w:rPr>
        <w:t>00</w:t>
      </w:r>
      <w:r w:rsidR="00142FF4">
        <w:rPr>
          <w:rFonts w:ascii="Book Antiqua" w:eastAsia="Book Antiqua" w:hAnsi="Book Antiqua" w:cs="Book Antiqua"/>
          <w:color w:val="000000"/>
        </w:rPr>
        <w:t>2</w:t>
      </w:r>
      <w:r w:rsidRPr="00BD70B0">
        <w:rPr>
          <w:rFonts w:ascii="Book Antiqua" w:eastAsia="Book Antiqua" w:hAnsi="Book Antiqua" w:cs="Book Antiqua"/>
          <w:color w:val="000000"/>
        </w:rPr>
        <w:t>)</w:t>
      </w:r>
      <w:r w:rsidR="00001472">
        <w:rPr>
          <w:rFonts w:ascii="Book Antiqua" w:hAnsi="Book Antiqua" w:cs="Book Antiqua" w:hint="eastAsia"/>
          <w:color w:val="000000"/>
          <w:lang w:eastAsia="zh-CN"/>
        </w:rPr>
        <w:t>]</w:t>
      </w:r>
      <w:r w:rsidRPr="00BD70B0">
        <w:rPr>
          <w:rFonts w:ascii="Book Antiqua" w:eastAsia="Book Antiqua" w:hAnsi="Book Antiqua" w:cs="Book Antiqua"/>
          <w:color w:val="000000"/>
        </w:rPr>
        <w:t>.</w:t>
      </w:r>
    </w:p>
    <w:p w14:paraId="5D4330E6" w14:textId="6D67C9FC" w:rsidR="00A77B3E" w:rsidRPr="00BD70B0" w:rsidRDefault="00F305B3" w:rsidP="007506C3">
      <w:pPr>
        <w:spacing w:line="360" w:lineRule="auto"/>
        <w:ind w:firstLineChars="200" w:firstLine="480"/>
        <w:jc w:val="both"/>
        <w:rPr>
          <w:rFonts w:ascii="Book Antiqua" w:hAnsi="Book Antiqua"/>
        </w:rPr>
      </w:pPr>
      <w:r w:rsidRPr="00BD70B0">
        <w:rPr>
          <w:rFonts w:ascii="Book Antiqua" w:eastAsia="Book Antiqua" w:hAnsi="Book Antiqua" w:cs="Book Antiqua"/>
          <w:color w:val="000000"/>
        </w:rPr>
        <w:t xml:space="preserve">In addition, the association between the four factors of QoL and the prevalence of glycolipid metabolism indexes by sex is shown in </w:t>
      </w:r>
      <w:r w:rsidR="00617201" w:rsidRPr="00617201">
        <w:rPr>
          <w:rFonts w:ascii="Book Antiqua" w:eastAsia="Book Antiqua" w:hAnsi="Book Antiqua" w:cs="Book Antiqua"/>
          <w:color w:val="000000"/>
        </w:rPr>
        <w:t>Supplementary</w:t>
      </w:r>
      <w:r w:rsidRPr="00BD70B0">
        <w:rPr>
          <w:rFonts w:ascii="Book Antiqua" w:eastAsia="Book Antiqua" w:hAnsi="Book Antiqua" w:cs="Book Antiqua"/>
          <w:color w:val="000000"/>
        </w:rPr>
        <w:t xml:space="preserve"> Table</w:t>
      </w:r>
      <w:r w:rsidR="002404B8">
        <w:rPr>
          <w:rFonts w:ascii="Book Antiqua" w:hAnsi="Book Antiqua" w:cs="Book Antiqua" w:hint="eastAsia"/>
          <w:color w:val="000000"/>
          <w:lang w:eastAsia="zh-CN"/>
        </w:rPr>
        <w:t>s</w:t>
      </w:r>
      <w:r w:rsidRPr="00BD70B0">
        <w:rPr>
          <w:rFonts w:ascii="Book Antiqua" w:eastAsia="Book Antiqua" w:hAnsi="Book Antiqua" w:cs="Book Antiqua"/>
          <w:color w:val="000000"/>
        </w:rPr>
        <w:t xml:space="preserve"> 5 and 6. The relationship between the living convenience score and FBG was negative (</w:t>
      </w:r>
      <w:r w:rsidRPr="00BD70B0">
        <w:rPr>
          <w:rFonts w:ascii="Book Antiqua" w:eastAsia="Book Antiqua" w:hAnsi="Book Antiqua" w:cs="Book Antiqua"/>
          <w:i/>
          <w:iCs/>
          <w:color w:val="000000"/>
        </w:rPr>
        <w:t>P</w:t>
      </w:r>
      <w:r w:rsidR="002404B8">
        <w:rPr>
          <w:rFonts w:ascii="Book Antiqua" w:hAnsi="Book Antiqua" w:cs="Book Antiqua" w:hint="eastAsia"/>
          <w:i/>
          <w:iCs/>
          <w:color w:val="000000"/>
          <w:lang w:eastAsia="zh-CN"/>
        </w:rPr>
        <w:t xml:space="preserve"> </w:t>
      </w:r>
      <w:r w:rsidRPr="00BD70B0">
        <w:rPr>
          <w:rFonts w:ascii="Book Antiqua" w:eastAsia="Book Antiqua" w:hAnsi="Book Antiqua" w:cs="Book Antiqua"/>
          <w:color w:val="000000"/>
        </w:rPr>
        <w:t>&lt;</w:t>
      </w:r>
      <w:r w:rsidR="002404B8">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 xml:space="preserve">0.05). However, significant relationships for females were only found in </w:t>
      </w:r>
      <w:r w:rsidR="00974E01">
        <w:rPr>
          <w:rFonts w:ascii="Book Antiqua" w:hAnsi="Book Antiqua" w:cs="Book Antiqua" w:hint="eastAsia"/>
          <w:color w:val="000000"/>
          <w:lang w:eastAsia="zh-CN"/>
        </w:rPr>
        <w:t>M</w:t>
      </w:r>
      <w:r w:rsidR="00974E01" w:rsidRPr="00BD70B0">
        <w:rPr>
          <w:rFonts w:ascii="Book Antiqua" w:eastAsia="Book Antiqua" w:hAnsi="Book Antiqua" w:cs="Book Antiqua"/>
          <w:color w:val="000000"/>
        </w:rPr>
        <w:t xml:space="preserve">odel </w:t>
      </w:r>
      <w:r w:rsidR="00974E01">
        <w:rPr>
          <w:rFonts w:ascii="Book Antiqua" w:eastAsia="Book Antiqua" w:hAnsi="Book Antiqua" w:cs="Book Antiqua"/>
          <w:color w:val="000000"/>
        </w:rPr>
        <w:t>1</w:t>
      </w:r>
      <w:r w:rsidRPr="00BD70B0">
        <w:rPr>
          <w:rFonts w:ascii="Book Antiqua" w:eastAsia="Book Antiqua" w:hAnsi="Book Antiqua" w:cs="Book Antiqua"/>
          <w:color w:val="000000"/>
        </w:rPr>
        <w:t>.</w:t>
      </w:r>
    </w:p>
    <w:p w14:paraId="75B7D5B2" w14:textId="77777777" w:rsidR="002404B8" w:rsidRDefault="002404B8" w:rsidP="007506C3">
      <w:pPr>
        <w:spacing w:line="360" w:lineRule="auto"/>
        <w:jc w:val="both"/>
        <w:rPr>
          <w:rFonts w:ascii="Book Antiqua" w:hAnsi="Book Antiqua" w:cs="Book Antiqua"/>
          <w:b/>
          <w:bCs/>
          <w:i/>
          <w:iCs/>
          <w:color w:val="000000"/>
          <w:lang w:eastAsia="zh-CN"/>
        </w:rPr>
      </w:pPr>
    </w:p>
    <w:p w14:paraId="288E0E51"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bCs/>
          <w:i/>
          <w:iCs/>
          <w:color w:val="000000"/>
        </w:rPr>
        <w:t>Association between QoL and GLMD prevalence</w:t>
      </w:r>
    </w:p>
    <w:p w14:paraId="6CC80E9E" w14:textId="273135BA"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color w:val="000000"/>
        </w:rPr>
        <w:t>The results in Table</w:t>
      </w:r>
      <w:r w:rsidR="006A0624">
        <w:rPr>
          <w:rFonts w:ascii="Book Antiqua" w:hAnsi="Book Antiqua" w:cs="Book Antiqua" w:hint="eastAsia"/>
          <w:color w:val="000000"/>
          <w:lang w:eastAsia="zh-CN"/>
        </w:rPr>
        <w:t>s</w:t>
      </w:r>
      <w:r w:rsidRPr="00BD70B0">
        <w:rPr>
          <w:rFonts w:ascii="Book Antiqua" w:eastAsia="Book Antiqua" w:hAnsi="Book Antiqua" w:cs="Book Antiqua"/>
          <w:color w:val="000000"/>
        </w:rPr>
        <w:t xml:space="preserve"> 4 and 5 indicate</w:t>
      </w:r>
      <w:r w:rsidR="00B75BF0">
        <w:rPr>
          <w:rFonts w:ascii="Book Antiqua" w:eastAsia="Book Antiqua" w:hAnsi="Book Antiqua" w:cs="Book Antiqua" w:hint="eastAsia"/>
          <w:color w:val="000000"/>
          <w:lang w:eastAsia="zh-CN"/>
        </w:rPr>
        <w:t>d</w:t>
      </w:r>
      <w:r w:rsidRPr="00BD70B0">
        <w:rPr>
          <w:rFonts w:ascii="Book Antiqua" w:eastAsia="Book Antiqua" w:hAnsi="Book Antiqua" w:cs="Book Antiqua"/>
          <w:color w:val="000000"/>
        </w:rPr>
        <w:t xml:space="preserve"> the relationship between QoL and GLMD in adolescents. The attitude towards doing homework domain score was a protective factor for </w:t>
      </w:r>
      <w:proofErr w:type="spellStart"/>
      <w:r w:rsidRPr="00BD70B0">
        <w:rPr>
          <w:rFonts w:ascii="Book Antiqua" w:eastAsia="Book Antiqua" w:hAnsi="Book Antiqua" w:cs="Book Antiqua"/>
          <w:color w:val="000000"/>
        </w:rPr>
        <w:t>dyslipidaemia</w:t>
      </w:r>
      <w:proofErr w:type="spellEnd"/>
      <w:r w:rsidRPr="00BD70B0">
        <w:rPr>
          <w:rFonts w:ascii="Book Antiqua" w:eastAsia="Book Antiqua" w:hAnsi="Book Antiqua" w:cs="Book Antiqua"/>
          <w:color w:val="000000"/>
        </w:rPr>
        <w:t xml:space="preserve"> </w:t>
      </w:r>
      <w:r w:rsidR="006A0624">
        <w:rPr>
          <w:rFonts w:ascii="Book Antiqua" w:hAnsi="Book Antiqua" w:cs="Book Antiqua" w:hint="eastAsia"/>
          <w:color w:val="000000"/>
          <w:lang w:eastAsia="zh-CN"/>
        </w:rPr>
        <w:t>[</w:t>
      </w:r>
      <w:r w:rsidRPr="00BD70B0">
        <w:rPr>
          <w:rFonts w:ascii="Book Antiqua" w:eastAsia="Book Antiqua" w:hAnsi="Book Antiqua" w:cs="Book Antiqua"/>
          <w:color w:val="000000"/>
        </w:rPr>
        <w:t>OR</w:t>
      </w:r>
      <w:r w:rsidR="006A0624">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(95%C</w:t>
      </w:r>
      <w:r w:rsidR="00C3364C">
        <w:rPr>
          <w:rFonts w:ascii="Book Antiqua" w:hAnsi="Book Antiqua" w:cs="Book Antiqua" w:hint="eastAsia"/>
          <w:color w:val="000000"/>
          <w:lang w:eastAsia="zh-CN"/>
        </w:rPr>
        <w:t>I</w:t>
      </w:r>
      <w:r w:rsidRPr="00BD70B0">
        <w:rPr>
          <w:rFonts w:ascii="Book Antiqua" w:eastAsia="Book Antiqua" w:hAnsi="Book Antiqua" w:cs="Book Antiqua"/>
          <w:color w:val="000000"/>
        </w:rPr>
        <w:t>): 0.984</w:t>
      </w:r>
      <w:r w:rsidR="006A0624">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 xml:space="preserve">(0.972, 0.995); </w:t>
      </w:r>
      <w:r w:rsidRPr="00BD70B0">
        <w:rPr>
          <w:rFonts w:ascii="Book Antiqua" w:eastAsia="Book Antiqua" w:hAnsi="Book Antiqua" w:cs="Book Antiqua"/>
          <w:i/>
          <w:iCs/>
          <w:color w:val="000000"/>
        </w:rPr>
        <w:t>P</w:t>
      </w:r>
      <w:r w:rsidRPr="00BD70B0">
        <w:rPr>
          <w:rFonts w:ascii="Book Antiqua" w:eastAsia="Book Antiqua" w:hAnsi="Book Antiqua" w:cs="Book Antiqua"/>
          <w:color w:val="000000"/>
        </w:rPr>
        <w:t xml:space="preserve"> = 0.004</w:t>
      </w:r>
      <w:r w:rsidR="006A0624">
        <w:rPr>
          <w:rFonts w:ascii="Book Antiqua" w:hAnsi="Book Antiqua" w:cs="Book Antiqua" w:hint="eastAsia"/>
          <w:color w:val="000000"/>
          <w:lang w:eastAsia="zh-CN"/>
        </w:rPr>
        <w:t>]</w:t>
      </w:r>
      <w:r w:rsidRPr="00BD70B0">
        <w:rPr>
          <w:rFonts w:ascii="Book Antiqua" w:eastAsia="Book Antiqua" w:hAnsi="Book Antiqua" w:cs="Book Antiqua"/>
          <w:color w:val="000000"/>
        </w:rPr>
        <w:t xml:space="preserve">, and the relationship was significant even after adjusting for covariates </w:t>
      </w:r>
      <w:r w:rsidR="009D4BEB">
        <w:rPr>
          <w:rFonts w:ascii="Book Antiqua" w:hAnsi="Book Antiqua" w:cs="Book Antiqua" w:hint="eastAsia"/>
          <w:color w:val="000000"/>
          <w:lang w:eastAsia="zh-CN"/>
        </w:rPr>
        <w:t>[</w:t>
      </w:r>
      <w:r w:rsidRPr="00BD70B0">
        <w:rPr>
          <w:rFonts w:ascii="Book Antiqua" w:eastAsia="Book Antiqua" w:hAnsi="Book Antiqua" w:cs="Book Antiqua"/>
          <w:color w:val="000000"/>
        </w:rPr>
        <w:t>OR</w:t>
      </w:r>
      <w:r w:rsidR="009D4BEB">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w:t>
      </w:r>
      <w:r w:rsidR="009D4BEB" w:rsidRPr="00BD70B0">
        <w:rPr>
          <w:rFonts w:ascii="Book Antiqua" w:eastAsia="Book Antiqua" w:hAnsi="Book Antiqua" w:cs="Book Antiqua"/>
          <w:color w:val="000000"/>
        </w:rPr>
        <w:t>95%C</w:t>
      </w:r>
      <w:r w:rsidR="009D4BEB">
        <w:rPr>
          <w:rFonts w:ascii="Book Antiqua" w:hAnsi="Book Antiqua" w:cs="Book Antiqua" w:hint="eastAsia"/>
          <w:color w:val="000000"/>
          <w:lang w:eastAsia="zh-CN"/>
        </w:rPr>
        <w:t>I</w:t>
      </w:r>
      <w:r w:rsidRPr="00BD70B0">
        <w:rPr>
          <w:rFonts w:ascii="Book Antiqua" w:eastAsia="Book Antiqua" w:hAnsi="Book Antiqua" w:cs="Book Antiqua"/>
          <w:color w:val="000000"/>
        </w:rPr>
        <w:t>): 0.982</w:t>
      </w:r>
      <w:r w:rsidR="009D4BEB">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(0.970,</w:t>
      </w:r>
      <w:r w:rsidR="009D4BEB">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 xml:space="preserve">0.994); </w:t>
      </w:r>
      <w:r w:rsidRPr="00BD70B0">
        <w:rPr>
          <w:rFonts w:ascii="Book Antiqua" w:eastAsia="Book Antiqua" w:hAnsi="Book Antiqua" w:cs="Book Antiqua"/>
          <w:i/>
          <w:iCs/>
          <w:color w:val="000000"/>
        </w:rPr>
        <w:t>P</w:t>
      </w:r>
      <w:r w:rsidRPr="00BD70B0">
        <w:rPr>
          <w:rFonts w:ascii="Book Antiqua" w:eastAsia="Book Antiqua" w:hAnsi="Book Antiqua" w:cs="Book Antiqua"/>
          <w:color w:val="000000"/>
        </w:rPr>
        <w:t xml:space="preserve"> = 0.003</w:t>
      </w:r>
      <w:r w:rsidR="009D4BEB">
        <w:rPr>
          <w:rFonts w:ascii="Book Antiqua" w:hAnsi="Book Antiqua" w:cs="Book Antiqua" w:hint="eastAsia"/>
          <w:color w:val="000000"/>
          <w:lang w:eastAsia="zh-CN"/>
        </w:rPr>
        <w:t>]</w:t>
      </w:r>
      <w:r w:rsidRPr="00BD70B0">
        <w:rPr>
          <w:rFonts w:ascii="Book Antiqua" w:eastAsia="Book Antiqua" w:hAnsi="Book Antiqua" w:cs="Book Antiqua"/>
          <w:color w:val="000000"/>
        </w:rPr>
        <w:t xml:space="preserve">. This relationship was also statistically significant in males </w:t>
      </w:r>
      <w:r w:rsidR="009D4BEB">
        <w:rPr>
          <w:rFonts w:ascii="Book Antiqua" w:hAnsi="Book Antiqua" w:cs="Book Antiqua" w:hint="eastAsia"/>
          <w:color w:val="000000"/>
          <w:lang w:eastAsia="zh-CN"/>
        </w:rPr>
        <w:t>[</w:t>
      </w:r>
      <w:r w:rsidRPr="00BD70B0">
        <w:rPr>
          <w:rFonts w:ascii="Book Antiqua" w:eastAsia="Book Antiqua" w:hAnsi="Book Antiqua" w:cs="Book Antiqua"/>
          <w:color w:val="000000"/>
        </w:rPr>
        <w:t>OR</w:t>
      </w:r>
      <w:r w:rsidR="009D4BEB">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w:t>
      </w:r>
      <w:r w:rsidR="009D4BEB" w:rsidRPr="00BD70B0">
        <w:rPr>
          <w:rFonts w:ascii="Book Antiqua" w:eastAsia="Book Antiqua" w:hAnsi="Book Antiqua" w:cs="Book Antiqua"/>
          <w:color w:val="000000"/>
        </w:rPr>
        <w:t>95%C</w:t>
      </w:r>
      <w:r w:rsidR="009D4BEB">
        <w:rPr>
          <w:rFonts w:ascii="Book Antiqua" w:hAnsi="Book Antiqua" w:cs="Book Antiqua" w:hint="eastAsia"/>
          <w:color w:val="000000"/>
          <w:lang w:eastAsia="zh-CN"/>
        </w:rPr>
        <w:t>I</w:t>
      </w:r>
      <w:r w:rsidRPr="00BD70B0">
        <w:rPr>
          <w:rFonts w:ascii="Book Antiqua" w:eastAsia="Book Antiqua" w:hAnsi="Book Antiqua" w:cs="Book Antiqua"/>
          <w:color w:val="000000"/>
        </w:rPr>
        <w:t>): 0.983</w:t>
      </w:r>
      <w:r w:rsidR="009D4BEB">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(0.968,</w:t>
      </w:r>
      <w:r w:rsidR="009D4BEB">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 xml:space="preserve">0.998); </w:t>
      </w:r>
      <w:r w:rsidRPr="00BD70B0">
        <w:rPr>
          <w:rFonts w:ascii="Book Antiqua" w:eastAsia="Book Antiqua" w:hAnsi="Book Antiqua" w:cs="Book Antiqua"/>
          <w:i/>
          <w:iCs/>
          <w:color w:val="000000"/>
        </w:rPr>
        <w:t>P</w:t>
      </w:r>
      <w:r w:rsidRPr="00BD70B0">
        <w:rPr>
          <w:rFonts w:ascii="Book Antiqua" w:eastAsia="Book Antiqua" w:hAnsi="Book Antiqua" w:cs="Book Antiqua"/>
          <w:color w:val="000000"/>
        </w:rPr>
        <w:t xml:space="preserve"> = 0.031</w:t>
      </w:r>
      <w:r w:rsidR="009D4BEB">
        <w:rPr>
          <w:rFonts w:ascii="Book Antiqua" w:hAnsi="Book Antiqua" w:cs="Book Antiqua" w:hint="eastAsia"/>
          <w:color w:val="000000"/>
          <w:lang w:eastAsia="zh-CN"/>
        </w:rPr>
        <w:t>]</w:t>
      </w:r>
      <w:r w:rsidRPr="00BD70B0">
        <w:rPr>
          <w:rFonts w:ascii="Book Antiqua" w:eastAsia="Book Antiqua" w:hAnsi="Book Antiqua" w:cs="Book Antiqua"/>
          <w:color w:val="000000"/>
        </w:rPr>
        <w:t xml:space="preserve">. However, among females, there were other factors of significance, such as relationship of teacher and pupil </w:t>
      </w:r>
      <w:r w:rsidR="000A4E24">
        <w:rPr>
          <w:rFonts w:ascii="Book Antiqua" w:hAnsi="Book Antiqua" w:cs="Book Antiqua" w:hint="eastAsia"/>
          <w:color w:val="000000"/>
          <w:lang w:eastAsia="zh-CN"/>
        </w:rPr>
        <w:t>[</w:t>
      </w:r>
      <w:r w:rsidRPr="00BD70B0">
        <w:rPr>
          <w:rFonts w:ascii="Book Antiqua" w:eastAsia="Book Antiqua" w:hAnsi="Book Antiqua" w:cs="Book Antiqua"/>
          <w:color w:val="000000"/>
        </w:rPr>
        <w:t>OR</w:t>
      </w:r>
      <w:r w:rsidR="000A4E24">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w:t>
      </w:r>
      <w:r w:rsidR="009D4BEB" w:rsidRPr="00BD70B0">
        <w:rPr>
          <w:rFonts w:ascii="Book Antiqua" w:eastAsia="Book Antiqua" w:hAnsi="Book Antiqua" w:cs="Book Antiqua"/>
          <w:color w:val="000000"/>
        </w:rPr>
        <w:t>95%C</w:t>
      </w:r>
      <w:r w:rsidR="009D4BEB">
        <w:rPr>
          <w:rFonts w:ascii="Book Antiqua" w:hAnsi="Book Antiqua" w:cs="Book Antiqua" w:hint="eastAsia"/>
          <w:color w:val="000000"/>
          <w:lang w:eastAsia="zh-CN"/>
        </w:rPr>
        <w:t>I</w:t>
      </w:r>
      <w:r w:rsidRPr="00BD70B0">
        <w:rPr>
          <w:rFonts w:ascii="Book Antiqua" w:eastAsia="Book Antiqua" w:hAnsi="Book Antiqua" w:cs="Book Antiqua"/>
          <w:color w:val="000000"/>
        </w:rPr>
        <w:t>):</w:t>
      </w:r>
      <w:r w:rsidR="000A4E24">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0.985</w:t>
      </w:r>
      <w:r w:rsidR="000A4E24">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(0.969,</w:t>
      </w:r>
      <w:r w:rsidR="000A4E24">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 xml:space="preserve">1.001); </w:t>
      </w:r>
      <w:r w:rsidRPr="00BD70B0">
        <w:rPr>
          <w:rFonts w:ascii="Book Antiqua" w:eastAsia="Book Antiqua" w:hAnsi="Book Antiqua" w:cs="Book Antiqua"/>
          <w:i/>
          <w:iCs/>
          <w:color w:val="000000"/>
        </w:rPr>
        <w:t>P</w:t>
      </w:r>
      <w:r w:rsidRPr="00BD70B0">
        <w:rPr>
          <w:rFonts w:ascii="Book Antiqua" w:eastAsia="Book Antiqua" w:hAnsi="Book Antiqua" w:cs="Book Antiqua"/>
          <w:color w:val="000000"/>
        </w:rPr>
        <w:t xml:space="preserve"> = 0.060</w:t>
      </w:r>
      <w:r w:rsidR="000A4E24">
        <w:rPr>
          <w:rFonts w:ascii="Book Antiqua" w:hAnsi="Book Antiqua" w:cs="Book Antiqua" w:hint="eastAsia"/>
          <w:color w:val="000000"/>
          <w:lang w:eastAsia="zh-CN"/>
        </w:rPr>
        <w:t>]</w:t>
      </w:r>
      <w:r w:rsidRPr="00BD70B0">
        <w:rPr>
          <w:rFonts w:ascii="Book Antiqua" w:eastAsia="Book Antiqua" w:hAnsi="Book Antiqua" w:cs="Book Antiqua"/>
          <w:color w:val="000000"/>
        </w:rPr>
        <w:t xml:space="preserve">, activity opportunity </w:t>
      </w:r>
      <w:r w:rsidR="000A4E24">
        <w:rPr>
          <w:rFonts w:ascii="Book Antiqua" w:hAnsi="Book Antiqua" w:cs="Book Antiqua" w:hint="eastAsia"/>
          <w:color w:val="000000"/>
          <w:lang w:eastAsia="zh-CN"/>
        </w:rPr>
        <w:t>[</w:t>
      </w:r>
      <w:r w:rsidRPr="00BD70B0">
        <w:rPr>
          <w:rFonts w:ascii="Book Antiqua" w:eastAsia="Book Antiqua" w:hAnsi="Book Antiqua" w:cs="Book Antiqua"/>
          <w:color w:val="000000"/>
        </w:rPr>
        <w:t>OR</w:t>
      </w:r>
      <w:r w:rsidR="000A4E24">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w:t>
      </w:r>
      <w:r w:rsidR="009D4BEB" w:rsidRPr="00BD70B0">
        <w:rPr>
          <w:rFonts w:ascii="Book Antiqua" w:eastAsia="Book Antiqua" w:hAnsi="Book Antiqua" w:cs="Book Antiqua"/>
          <w:color w:val="000000"/>
        </w:rPr>
        <w:t>95%C</w:t>
      </w:r>
      <w:r w:rsidR="009D4BEB">
        <w:rPr>
          <w:rFonts w:ascii="Book Antiqua" w:hAnsi="Book Antiqua" w:cs="Book Antiqua" w:hint="eastAsia"/>
          <w:color w:val="000000"/>
          <w:lang w:eastAsia="zh-CN"/>
        </w:rPr>
        <w:t>I</w:t>
      </w:r>
      <w:r w:rsidRPr="00BD70B0">
        <w:rPr>
          <w:rFonts w:ascii="Book Antiqua" w:eastAsia="Book Antiqua" w:hAnsi="Book Antiqua" w:cs="Book Antiqua"/>
          <w:color w:val="000000"/>
        </w:rPr>
        <w:t>):</w:t>
      </w:r>
      <w:r w:rsidR="000A4E24">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0.984</w:t>
      </w:r>
      <w:r w:rsidR="000A4E24">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(0.970,</w:t>
      </w:r>
      <w:r w:rsidR="000A4E24">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 xml:space="preserve">0.998); </w:t>
      </w:r>
      <w:r w:rsidRPr="00BD70B0">
        <w:rPr>
          <w:rFonts w:ascii="Book Antiqua" w:eastAsia="Book Antiqua" w:hAnsi="Book Antiqua" w:cs="Book Antiqua"/>
          <w:i/>
          <w:iCs/>
          <w:color w:val="000000"/>
        </w:rPr>
        <w:t>P</w:t>
      </w:r>
      <w:r w:rsidRPr="00BD70B0">
        <w:rPr>
          <w:rFonts w:ascii="Book Antiqua" w:eastAsia="Book Antiqua" w:hAnsi="Book Antiqua" w:cs="Book Antiqua"/>
          <w:color w:val="000000"/>
        </w:rPr>
        <w:t xml:space="preserve"> = 0.026</w:t>
      </w:r>
      <w:r w:rsidR="000A4E24">
        <w:rPr>
          <w:rFonts w:ascii="Book Antiqua" w:hAnsi="Book Antiqua" w:cs="Book Antiqua" w:hint="eastAsia"/>
          <w:color w:val="000000"/>
          <w:lang w:eastAsia="zh-CN"/>
        </w:rPr>
        <w:t>]</w:t>
      </w:r>
      <w:r w:rsidRPr="00BD70B0">
        <w:rPr>
          <w:rFonts w:ascii="Book Antiqua" w:eastAsia="Book Antiqua" w:hAnsi="Book Antiqua" w:cs="Book Antiqua"/>
          <w:color w:val="000000"/>
        </w:rPr>
        <w:t xml:space="preserve">, and learning ability and attitude </w:t>
      </w:r>
      <w:r w:rsidR="000A4E24">
        <w:rPr>
          <w:rFonts w:ascii="Book Antiqua" w:hAnsi="Book Antiqua" w:cs="Book Antiqua" w:hint="eastAsia"/>
          <w:color w:val="000000"/>
          <w:lang w:eastAsia="zh-CN"/>
        </w:rPr>
        <w:t>[</w:t>
      </w:r>
      <w:r w:rsidRPr="00BD70B0">
        <w:rPr>
          <w:rFonts w:ascii="Book Antiqua" w:eastAsia="Book Antiqua" w:hAnsi="Book Antiqua" w:cs="Book Antiqua"/>
          <w:color w:val="000000"/>
        </w:rPr>
        <w:t>OR</w:t>
      </w:r>
      <w:r w:rsidR="000A4E24">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w:t>
      </w:r>
      <w:r w:rsidR="009D4BEB" w:rsidRPr="00BD70B0">
        <w:rPr>
          <w:rFonts w:ascii="Book Antiqua" w:eastAsia="Book Antiqua" w:hAnsi="Book Antiqua" w:cs="Book Antiqua"/>
          <w:color w:val="000000"/>
        </w:rPr>
        <w:t>95%C</w:t>
      </w:r>
      <w:r w:rsidR="009D4BEB">
        <w:rPr>
          <w:rFonts w:ascii="Book Antiqua" w:hAnsi="Book Antiqua" w:cs="Book Antiqua" w:hint="eastAsia"/>
          <w:color w:val="000000"/>
          <w:lang w:eastAsia="zh-CN"/>
        </w:rPr>
        <w:t>I</w:t>
      </w:r>
      <w:r w:rsidRPr="00BD70B0">
        <w:rPr>
          <w:rFonts w:ascii="Book Antiqua" w:eastAsia="Book Antiqua" w:hAnsi="Book Antiqua" w:cs="Book Antiqua"/>
          <w:color w:val="000000"/>
        </w:rPr>
        <w:t>): 0.984</w:t>
      </w:r>
      <w:r w:rsidR="000A4E24">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(0.969,</w:t>
      </w:r>
      <w:r w:rsidR="000A4E24">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 xml:space="preserve">1.000); </w:t>
      </w:r>
      <w:r w:rsidRPr="00BD70B0">
        <w:rPr>
          <w:rFonts w:ascii="Book Antiqua" w:eastAsia="Book Antiqua" w:hAnsi="Book Antiqua" w:cs="Book Antiqua"/>
          <w:i/>
          <w:iCs/>
          <w:color w:val="000000"/>
        </w:rPr>
        <w:t>P</w:t>
      </w:r>
      <w:r w:rsidRPr="00BD70B0">
        <w:rPr>
          <w:rFonts w:ascii="Book Antiqua" w:eastAsia="Book Antiqua" w:hAnsi="Book Antiqua" w:cs="Book Antiqua"/>
          <w:color w:val="000000"/>
        </w:rPr>
        <w:t xml:space="preserve"> = 0.046</w:t>
      </w:r>
      <w:r w:rsidR="000A4E24">
        <w:rPr>
          <w:rFonts w:ascii="Book Antiqua" w:hAnsi="Book Antiqua" w:cs="Book Antiqua" w:hint="eastAsia"/>
          <w:color w:val="000000"/>
          <w:lang w:eastAsia="zh-CN"/>
        </w:rPr>
        <w:t>]</w:t>
      </w:r>
      <w:r w:rsidRPr="00BD70B0">
        <w:rPr>
          <w:rFonts w:ascii="Book Antiqua" w:eastAsia="Book Antiqua" w:hAnsi="Book Antiqua" w:cs="Book Antiqua"/>
          <w:color w:val="000000"/>
        </w:rPr>
        <w:t xml:space="preserve">. After adjusting for covariates in </w:t>
      </w:r>
      <w:r w:rsidR="00974E01">
        <w:rPr>
          <w:rFonts w:ascii="Book Antiqua" w:hAnsi="Book Antiqua" w:cs="Book Antiqua" w:hint="eastAsia"/>
          <w:color w:val="000000"/>
          <w:lang w:eastAsia="zh-CN"/>
        </w:rPr>
        <w:t>M</w:t>
      </w:r>
      <w:r w:rsidR="00974E01" w:rsidRPr="00BD70B0">
        <w:rPr>
          <w:rFonts w:ascii="Book Antiqua" w:eastAsia="Book Antiqua" w:hAnsi="Book Antiqua" w:cs="Book Antiqua"/>
          <w:color w:val="000000"/>
        </w:rPr>
        <w:t xml:space="preserve">odel </w:t>
      </w:r>
      <w:r w:rsidR="00974E01">
        <w:rPr>
          <w:rFonts w:ascii="Book Antiqua" w:eastAsia="Book Antiqua" w:hAnsi="Book Antiqua" w:cs="Book Antiqua"/>
          <w:color w:val="000000"/>
        </w:rPr>
        <w:t>1</w:t>
      </w:r>
      <w:r w:rsidRPr="00BD70B0">
        <w:rPr>
          <w:rFonts w:ascii="Book Antiqua" w:eastAsia="Book Antiqua" w:hAnsi="Book Antiqua" w:cs="Book Antiqua"/>
          <w:color w:val="000000"/>
        </w:rPr>
        <w:t xml:space="preserve"> and </w:t>
      </w:r>
      <w:r w:rsidR="00974E01">
        <w:rPr>
          <w:rFonts w:ascii="Book Antiqua" w:hAnsi="Book Antiqua" w:cs="Book Antiqua" w:hint="eastAsia"/>
          <w:color w:val="000000"/>
          <w:lang w:eastAsia="zh-CN"/>
        </w:rPr>
        <w:t>M</w:t>
      </w:r>
      <w:r w:rsidR="00974E01" w:rsidRPr="00BD70B0">
        <w:rPr>
          <w:rFonts w:ascii="Book Antiqua" w:eastAsia="Book Antiqua" w:hAnsi="Book Antiqua" w:cs="Book Antiqua"/>
          <w:color w:val="000000"/>
        </w:rPr>
        <w:t xml:space="preserve">odel </w:t>
      </w:r>
      <w:r w:rsidR="00974E01">
        <w:rPr>
          <w:rFonts w:ascii="Book Antiqua" w:eastAsia="Book Antiqua" w:hAnsi="Book Antiqua" w:cs="Book Antiqua"/>
          <w:color w:val="000000"/>
        </w:rPr>
        <w:t>2</w:t>
      </w:r>
      <w:r w:rsidRPr="00BD70B0">
        <w:rPr>
          <w:rFonts w:ascii="Book Antiqua" w:eastAsia="Book Antiqua" w:hAnsi="Book Antiqua" w:cs="Book Antiqua"/>
          <w:color w:val="000000"/>
        </w:rPr>
        <w:t>, self-satisfaction, the relationship of teacher and pupil, activity opportunity, physical activity ability, learning ability and attitude, and attitude towards doing homework were protective factors for IR</w:t>
      </w:r>
      <w:r w:rsidR="00107E2C">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&gt;</w:t>
      </w:r>
      <w:r w:rsidR="00107E2C">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 xml:space="preserve">3 in all participants and in females, but only the physical activity ability domain score was significant in males </w:t>
      </w:r>
      <w:r w:rsidR="00107E2C">
        <w:rPr>
          <w:rFonts w:ascii="Book Antiqua" w:hAnsi="Book Antiqua" w:cs="Book Antiqua" w:hint="eastAsia"/>
          <w:color w:val="000000"/>
          <w:lang w:eastAsia="zh-CN"/>
        </w:rPr>
        <w:t>[</w:t>
      </w:r>
      <w:r w:rsidRPr="00BD70B0">
        <w:rPr>
          <w:rFonts w:ascii="Book Antiqua" w:eastAsia="Book Antiqua" w:hAnsi="Book Antiqua" w:cs="Book Antiqua"/>
          <w:color w:val="000000"/>
        </w:rPr>
        <w:t>OR</w:t>
      </w:r>
      <w:r w:rsidR="00107E2C">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w:t>
      </w:r>
      <w:r w:rsidR="009D4BEB" w:rsidRPr="00BD70B0">
        <w:rPr>
          <w:rFonts w:ascii="Book Antiqua" w:eastAsia="Book Antiqua" w:hAnsi="Book Antiqua" w:cs="Book Antiqua"/>
          <w:color w:val="000000"/>
        </w:rPr>
        <w:t>95%C</w:t>
      </w:r>
      <w:r w:rsidR="009D4BEB">
        <w:rPr>
          <w:rFonts w:ascii="Book Antiqua" w:hAnsi="Book Antiqua" w:cs="Book Antiqua" w:hint="eastAsia"/>
          <w:color w:val="000000"/>
          <w:lang w:eastAsia="zh-CN"/>
        </w:rPr>
        <w:t>I</w:t>
      </w:r>
      <w:r w:rsidRPr="00BD70B0">
        <w:rPr>
          <w:rFonts w:ascii="Book Antiqua" w:eastAsia="Book Antiqua" w:hAnsi="Book Antiqua" w:cs="Book Antiqua"/>
          <w:color w:val="000000"/>
        </w:rPr>
        <w:t xml:space="preserve">): 0.984 (0.970, 0.999); </w:t>
      </w:r>
      <w:r w:rsidRPr="00BD70B0">
        <w:rPr>
          <w:rFonts w:ascii="Book Antiqua" w:eastAsia="Book Antiqua" w:hAnsi="Book Antiqua" w:cs="Book Antiqua"/>
          <w:i/>
          <w:iCs/>
          <w:color w:val="000000"/>
        </w:rPr>
        <w:t>P</w:t>
      </w:r>
      <w:r w:rsidRPr="00BD70B0">
        <w:rPr>
          <w:rFonts w:ascii="Book Antiqua" w:eastAsia="Book Antiqua" w:hAnsi="Book Antiqua" w:cs="Book Antiqua"/>
          <w:color w:val="000000"/>
        </w:rPr>
        <w:t xml:space="preserve"> = 0.037</w:t>
      </w:r>
      <w:r w:rsidR="00107E2C">
        <w:rPr>
          <w:rFonts w:ascii="Book Antiqua" w:hAnsi="Book Antiqua" w:cs="Book Antiqua" w:hint="eastAsia"/>
          <w:color w:val="000000"/>
          <w:lang w:eastAsia="zh-CN"/>
        </w:rPr>
        <w:t>]</w:t>
      </w:r>
      <w:r w:rsidR="00142FF4">
        <w:rPr>
          <w:rFonts w:ascii="Book Antiqua" w:hAnsi="Book Antiqua" w:cs="Book Antiqua"/>
          <w:color w:val="000000"/>
          <w:lang w:eastAsia="zh-CN"/>
        </w:rPr>
        <w:t xml:space="preserve"> </w:t>
      </w:r>
      <w:r w:rsidR="00142FF4">
        <w:rPr>
          <w:rFonts w:ascii="Book Antiqua" w:hAnsi="Book Antiqua" w:cs="Book Antiqua" w:hint="eastAsia"/>
          <w:color w:val="000000"/>
          <w:lang w:eastAsia="zh-CN"/>
        </w:rPr>
        <w:t>in</w:t>
      </w:r>
      <w:r w:rsidR="00142FF4">
        <w:rPr>
          <w:rFonts w:ascii="Book Antiqua" w:hAnsi="Book Antiqua" w:cs="Book Antiqua"/>
          <w:color w:val="000000"/>
          <w:lang w:eastAsia="zh-CN"/>
        </w:rPr>
        <w:t xml:space="preserve"> </w:t>
      </w:r>
      <w:r w:rsidR="00974E01">
        <w:rPr>
          <w:rFonts w:ascii="Book Antiqua" w:hAnsi="Book Antiqua" w:cs="Book Antiqua" w:hint="eastAsia"/>
          <w:color w:val="000000"/>
          <w:lang w:eastAsia="zh-CN"/>
        </w:rPr>
        <w:t>M</w:t>
      </w:r>
      <w:r w:rsidR="00974E01" w:rsidRPr="00BD70B0">
        <w:rPr>
          <w:rFonts w:ascii="Book Antiqua" w:eastAsia="Book Antiqua" w:hAnsi="Book Antiqua" w:cs="Book Antiqua"/>
          <w:color w:val="000000"/>
        </w:rPr>
        <w:t xml:space="preserve">odel </w:t>
      </w:r>
      <w:r w:rsidR="00974E01">
        <w:rPr>
          <w:rFonts w:ascii="Book Antiqua" w:eastAsia="Book Antiqua" w:hAnsi="Book Antiqua" w:cs="Book Antiqua"/>
          <w:color w:val="000000"/>
        </w:rPr>
        <w:t>1</w:t>
      </w:r>
      <w:r w:rsidRPr="00BD70B0">
        <w:rPr>
          <w:rFonts w:ascii="Book Antiqua" w:eastAsia="Book Antiqua" w:hAnsi="Book Antiqua" w:cs="Book Antiqua"/>
          <w:color w:val="000000"/>
        </w:rPr>
        <w:t xml:space="preserve">. Attitude towards the homework domain was a protective factor for FBG in </w:t>
      </w:r>
      <w:r w:rsidR="00974E01">
        <w:rPr>
          <w:rFonts w:ascii="Book Antiqua" w:hAnsi="Book Antiqua" w:cs="Book Antiqua" w:hint="eastAsia"/>
          <w:color w:val="000000"/>
          <w:lang w:eastAsia="zh-CN"/>
        </w:rPr>
        <w:t>M</w:t>
      </w:r>
      <w:r w:rsidR="00974E01" w:rsidRPr="00BD70B0">
        <w:rPr>
          <w:rFonts w:ascii="Book Antiqua" w:eastAsia="Book Antiqua" w:hAnsi="Book Antiqua" w:cs="Book Antiqua"/>
          <w:color w:val="000000"/>
        </w:rPr>
        <w:t xml:space="preserve">odel </w:t>
      </w:r>
      <w:r w:rsidR="00974E01">
        <w:rPr>
          <w:rFonts w:ascii="Book Antiqua" w:eastAsia="Book Antiqua" w:hAnsi="Book Antiqua" w:cs="Book Antiqua"/>
          <w:color w:val="000000"/>
        </w:rPr>
        <w:t>2</w:t>
      </w:r>
      <w:r w:rsidRPr="00BD70B0">
        <w:rPr>
          <w:rFonts w:ascii="Book Antiqua" w:eastAsia="Book Antiqua" w:hAnsi="Book Antiqua" w:cs="Book Antiqua"/>
          <w:color w:val="000000"/>
        </w:rPr>
        <w:t xml:space="preserve"> for all subjects and females (</w:t>
      </w:r>
      <w:r w:rsidRPr="00BD70B0">
        <w:rPr>
          <w:rFonts w:ascii="Book Antiqua" w:eastAsia="Book Antiqua" w:hAnsi="Book Antiqua" w:cs="Book Antiqua"/>
          <w:i/>
          <w:iCs/>
          <w:color w:val="000000"/>
        </w:rPr>
        <w:t>P</w:t>
      </w:r>
      <w:r w:rsidR="00107E2C">
        <w:rPr>
          <w:rFonts w:ascii="Book Antiqua" w:hAnsi="Book Antiqua" w:cs="Book Antiqua" w:hint="eastAsia"/>
          <w:i/>
          <w:iCs/>
          <w:color w:val="000000"/>
          <w:lang w:eastAsia="zh-CN"/>
        </w:rPr>
        <w:t xml:space="preserve"> </w:t>
      </w:r>
      <w:r w:rsidRPr="00BD70B0">
        <w:rPr>
          <w:rFonts w:ascii="Book Antiqua" w:eastAsia="Book Antiqua" w:hAnsi="Book Antiqua" w:cs="Book Antiqua"/>
          <w:color w:val="000000"/>
        </w:rPr>
        <w:t>&lt;</w:t>
      </w:r>
      <w:r w:rsidR="00107E2C">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0.05) (Table 4).</w:t>
      </w:r>
    </w:p>
    <w:p w14:paraId="51E5B164" w14:textId="28CE0392" w:rsidR="00A77B3E" w:rsidRPr="00BD70B0" w:rsidRDefault="00F305B3" w:rsidP="007506C3">
      <w:pPr>
        <w:spacing w:line="360" w:lineRule="auto"/>
        <w:ind w:firstLineChars="200" w:firstLine="480"/>
        <w:jc w:val="both"/>
        <w:rPr>
          <w:rFonts w:ascii="Book Antiqua" w:hAnsi="Book Antiqua"/>
        </w:rPr>
      </w:pPr>
      <w:r w:rsidRPr="00BD70B0">
        <w:rPr>
          <w:rFonts w:ascii="Book Antiqua" w:eastAsia="Book Antiqua" w:hAnsi="Book Antiqua" w:cs="Book Antiqua"/>
          <w:color w:val="000000"/>
        </w:rPr>
        <w:lastRenderedPageBreak/>
        <w:t>The relationship between the four factors of QoL and the prevalence of GLMD was not significant in males (</w:t>
      </w:r>
      <w:r w:rsidRPr="00BD70B0">
        <w:rPr>
          <w:rFonts w:ascii="Book Antiqua" w:eastAsia="Book Antiqua" w:hAnsi="Book Antiqua" w:cs="Book Antiqua"/>
          <w:i/>
          <w:iCs/>
          <w:color w:val="000000"/>
        </w:rPr>
        <w:t>P</w:t>
      </w:r>
      <w:r w:rsidR="00380D34">
        <w:rPr>
          <w:rFonts w:ascii="Book Antiqua" w:hAnsi="Book Antiqua" w:cs="Book Antiqua" w:hint="eastAsia"/>
          <w:i/>
          <w:iCs/>
          <w:color w:val="000000"/>
          <w:lang w:eastAsia="zh-CN"/>
        </w:rPr>
        <w:t xml:space="preserve"> </w:t>
      </w:r>
      <w:r w:rsidRPr="00BD70B0">
        <w:rPr>
          <w:rFonts w:ascii="Book Antiqua" w:eastAsia="Book Antiqua" w:hAnsi="Book Antiqua" w:cs="Book Antiqua"/>
          <w:i/>
          <w:iCs/>
          <w:color w:val="000000"/>
        </w:rPr>
        <w:t>&gt;</w:t>
      </w:r>
      <w:r w:rsidR="00380D34">
        <w:rPr>
          <w:rFonts w:ascii="Book Antiqua" w:hAnsi="Book Antiqua" w:cs="Book Antiqua" w:hint="eastAsia"/>
          <w:i/>
          <w:iCs/>
          <w:color w:val="000000"/>
          <w:lang w:eastAsia="zh-CN"/>
        </w:rPr>
        <w:t xml:space="preserve"> </w:t>
      </w:r>
      <w:r w:rsidRPr="00BD70B0">
        <w:rPr>
          <w:rFonts w:ascii="Book Antiqua" w:eastAsia="Book Antiqua" w:hAnsi="Book Antiqua" w:cs="Book Antiqua"/>
          <w:color w:val="000000"/>
        </w:rPr>
        <w:t xml:space="preserve">0.05). Psychosocial factor </w:t>
      </w:r>
      <w:r w:rsidR="00380D34">
        <w:rPr>
          <w:rFonts w:ascii="Book Antiqua" w:hAnsi="Book Antiqua" w:cs="Book Antiqua" w:hint="eastAsia"/>
          <w:color w:val="000000"/>
          <w:lang w:eastAsia="zh-CN"/>
        </w:rPr>
        <w:t>[</w:t>
      </w:r>
      <w:r w:rsidRPr="00BD70B0">
        <w:rPr>
          <w:rFonts w:ascii="Book Antiqua" w:eastAsia="Book Antiqua" w:hAnsi="Book Antiqua" w:cs="Book Antiqua"/>
          <w:color w:val="000000"/>
        </w:rPr>
        <w:t>OR</w:t>
      </w:r>
      <w:r w:rsidR="00380D34">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w:t>
      </w:r>
      <w:r w:rsidR="009D4BEB" w:rsidRPr="00BD70B0">
        <w:rPr>
          <w:rFonts w:ascii="Book Antiqua" w:eastAsia="Book Antiqua" w:hAnsi="Book Antiqua" w:cs="Book Antiqua"/>
          <w:color w:val="000000"/>
        </w:rPr>
        <w:t>95%C</w:t>
      </w:r>
      <w:r w:rsidR="009D4BEB">
        <w:rPr>
          <w:rFonts w:ascii="Book Antiqua" w:hAnsi="Book Antiqua" w:cs="Book Antiqua" w:hint="eastAsia"/>
          <w:color w:val="000000"/>
          <w:lang w:eastAsia="zh-CN"/>
        </w:rPr>
        <w:t>I</w:t>
      </w:r>
      <w:r w:rsidRPr="00BD70B0">
        <w:rPr>
          <w:rFonts w:ascii="Book Antiqua" w:eastAsia="Book Antiqua" w:hAnsi="Book Antiqua" w:cs="Book Antiqua"/>
          <w:color w:val="000000"/>
        </w:rPr>
        <w:t>):</w:t>
      </w:r>
      <w:r w:rsidR="00380D34">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0.976</w:t>
      </w:r>
      <w:r w:rsidR="00380D34">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(0.959,</w:t>
      </w:r>
      <w:r w:rsidR="00380D34">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 xml:space="preserve">0.994); </w:t>
      </w:r>
      <w:r w:rsidRPr="00BD70B0">
        <w:rPr>
          <w:rFonts w:ascii="Book Antiqua" w:eastAsia="Book Antiqua" w:hAnsi="Book Antiqua" w:cs="Book Antiqua"/>
          <w:i/>
          <w:iCs/>
          <w:color w:val="000000"/>
        </w:rPr>
        <w:t>P</w:t>
      </w:r>
      <w:r w:rsidR="00380D34">
        <w:rPr>
          <w:rFonts w:ascii="Book Antiqua" w:hAnsi="Book Antiqua" w:cs="Book Antiqua" w:hint="eastAsia"/>
          <w:i/>
          <w:iCs/>
          <w:color w:val="000000"/>
          <w:lang w:eastAsia="zh-CN"/>
        </w:rPr>
        <w:t xml:space="preserve"> </w:t>
      </w:r>
      <w:r w:rsidRPr="00BD70B0">
        <w:rPr>
          <w:rFonts w:ascii="Book Antiqua" w:eastAsia="Book Antiqua" w:hAnsi="Book Antiqua" w:cs="Book Antiqua"/>
          <w:color w:val="000000"/>
        </w:rPr>
        <w:t>=</w:t>
      </w:r>
      <w:r w:rsidR="00380D34">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0.008</w:t>
      </w:r>
      <w:r w:rsidR="00142FF4">
        <w:rPr>
          <w:rFonts w:ascii="Book Antiqua" w:hAnsi="Book Antiqua" w:cs="Book Antiqua" w:hint="eastAsia"/>
          <w:color w:val="000000"/>
          <w:lang w:eastAsia="zh-CN"/>
        </w:rPr>
        <w:t>]</w:t>
      </w:r>
      <w:r w:rsidRPr="00BD70B0">
        <w:rPr>
          <w:rFonts w:ascii="Book Antiqua" w:eastAsia="Book Antiqua" w:hAnsi="Book Antiqua" w:cs="Book Antiqua"/>
          <w:color w:val="000000"/>
        </w:rPr>
        <w:t xml:space="preserve"> </w:t>
      </w:r>
      <w:r w:rsidR="00380D34">
        <w:rPr>
          <w:rFonts w:ascii="Book Antiqua" w:hAnsi="Book Antiqua" w:cs="Book Antiqua" w:hint="eastAsia"/>
          <w:color w:val="000000"/>
          <w:lang w:eastAsia="zh-CN"/>
        </w:rPr>
        <w:t>[</w:t>
      </w:r>
      <w:r w:rsidRPr="00BD70B0">
        <w:rPr>
          <w:rFonts w:ascii="Book Antiqua" w:eastAsia="Book Antiqua" w:hAnsi="Book Antiqua" w:cs="Book Antiqua"/>
          <w:color w:val="000000"/>
        </w:rPr>
        <w:t>OR</w:t>
      </w:r>
      <w:r w:rsidR="00380D34">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w:t>
      </w:r>
      <w:r w:rsidR="009D4BEB" w:rsidRPr="00BD70B0">
        <w:rPr>
          <w:rFonts w:ascii="Book Antiqua" w:eastAsia="Book Antiqua" w:hAnsi="Book Antiqua" w:cs="Book Antiqua"/>
          <w:color w:val="000000"/>
        </w:rPr>
        <w:t>95%C</w:t>
      </w:r>
      <w:r w:rsidR="009D4BEB">
        <w:rPr>
          <w:rFonts w:ascii="Book Antiqua" w:hAnsi="Book Antiqua" w:cs="Book Antiqua" w:hint="eastAsia"/>
          <w:color w:val="000000"/>
          <w:lang w:eastAsia="zh-CN"/>
        </w:rPr>
        <w:t>I</w:t>
      </w:r>
      <w:r w:rsidRPr="00BD70B0">
        <w:rPr>
          <w:rFonts w:ascii="Book Antiqua" w:eastAsia="Book Antiqua" w:hAnsi="Book Antiqua" w:cs="Book Antiqua"/>
          <w:color w:val="000000"/>
        </w:rPr>
        <w:t>): 0.980</w:t>
      </w:r>
      <w:r w:rsidR="00380D34">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(0.962,</w:t>
      </w:r>
      <w:r w:rsidR="00380D34">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 xml:space="preserve">0.998); </w:t>
      </w:r>
      <w:r w:rsidRPr="00BD70B0">
        <w:rPr>
          <w:rFonts w:ascii="Book Antiqua" w:eastAsia="Book Antiqua" w:hAnsi="Book Antiqua" w:cs="Book Antiqua"/>
          <w:i/>
          <w:iCs/>
          <w:color w:val="000000"/>
        </w:rPr>
        <w:t>P</w:t>
      </w:r>
      <w:r w:rsidRPr="00BD70B0">
        <w:rPr>
          <w:rFonts w:ascii="Book Antiqua" w:eastAsia="Book Antiqua" w:hAnsi="Book Antiqua" w:cs="Book Antiqua"/>
          <w:color w:val="000000"/>
        </w:rPr>
        <w:t xml:space="preserve"> = 0.034</w:t>
      </w:r>
      <w:r w:rsidR="00380D34">
        <w:rPr>
          <w:rFonts w:ascii="Book Antiqua" w:hAnsi="Book Antiqua" w:cs="Book Antiqua" w:hint="eastAsia"/>
          <w:color w:val="000000"/>
          <w:lang w:eastAsia="zh-CN"/>
        </w:rPr>
        <w:t>]</w:t>
      </w:r>
      <w:r w:rsidRPr="00BD70B0">
        <w:rPr>
          <w:rFonts w:ascii="Book Antiqua" w:eastAsia="Book Antiqua" w:hAnsi="Book Antiqua" w:cs="Book Antiqua"/>
          <w:color w:val="000000"/>
        </w:rPr>
        <w:t xml:space="preserve"> and total score of QoL </w:t>
      </w:r>
      <w:r w:rsidR="00380D34">
        <w:rPr>
          <w:rFonts w:ascii="Book Antiqua" w:hAnsi="Book Antiqua" w:cs="Book Antiqua" w:hint="eastAsia"/>
          <w:color w:val="000000"/>
          <w:lang w:eastAsia="zh-CN"/>
        </w:rPr>
        <w:t>[</w:t>
      </w:r>
      <w:r w:rsidRPr="00BD70B0">
        <w:rPr>
          <w:rFonts w:ascii="Book Antiqua" w:eastAsia="Book Antiqua" w:hAnsi="Book Antiqua" w:cs="Book Antiqua"/>
          <w:color w:val="000000"/>
        </w:rPr>
        <w:t>OR</w:t>
      </w:r>
      <w:r w:rsidR="00380D34">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w:t>
      </w:r>
      <w:r w:rsidR="009D4BEB" w:rsidRPr="00BD70B0">
        <w:rPr>
          <w:rFonts w:ascii="Book Antiqua" w:eastAsia="Book Antiqua" w:hAnsi="Book Antiqua" w:cs="Book Antiqua"/>
          <w:color w:val="000000"/>
        </w:rPr>
        <w:t>95%C</w:t>
      </w:r>
      <w:r w:rsidR="009D4BEB">
        <w:rPr>
          <w:rFonts w:ascii="Book Antiqua" w:hAnsi="Book Antiqua" w:cs="Book Antiqua" w:hint="eastAsia"/>
          <w:color w:val="000000"/>
          <w:lang w:eastAsia="zh-CN"/>
        </w:rPr>
        <w:t>I</w:t>
      </w:r>
      <w:r w:rsidRPr="00BD70B0">
        <w:rPr>
          <w:rFonts w:ascii="Book Antiqua" w:eastAsia="Book Antiqua" w:hAnsi="Book Antiqua" w:cs="Book Antiqua"/>
          <w:color w:val="000000"/>
        </w:rPr>
        <w:t>): 0.990</w:t>
      </w:r>
      <w:r w:rsidR="00380D34">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(0.982,</w:t>
      </w:r>
      <w:r w:rsidR="00380D34">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 xml:space="preserve">0.999); </w:t>
      </w:r>
      <w:r w:rsidRPr="00BD70B0">
        <w:rPr>
          <w:rFonts w:ascii="Book Antiqua" w:eastAsia="Book Antiqua" w:hAnsi="Book Antiqua" w:cs="Book Antiqua"/>
          <w:i/>
          <w:iCs/>
          <w:color w:val="000000"/>
        </w:rPr>
        <w:t>P</w:t>
      </w:r>
      <w:r w:rsidRPr="00BD70B0">
        <w:rPr>
          <w:rFonts w:ascii="Book Antiqua" w:eastAsia="Book Antiqua" w:hAnsi="Book Antiqua" w:cs="Book Antiqua"/>
          <w:color w:val="000000"/>
        </w:rPr>
        <w:t xml:space="preserve"> = 0.025</w:t>
      </w:r>
      <w:r w:rsidR="00380D34">
        <w:rPr>
          <w:rFonts w:ascii="Book Antiqua" w:hAnsi="Book Antiqua" w:cs="Book Antiqua" w:hint="eastAsia"/>
          <w:color w:val="000000"/>
          <w:lang w:eastAsia="zh-CN"/>
        </w:rPr>
        <w:t>]</w:t>
      </w:r>
      <w:r w:rsidRPr="00BD70B0">
        <w:rPr>
          <w:rFonts w:ascii="Book Antiqua" w:eastAsia="Book Antiqua" w:hAnsi="Book Antiqua" w:cs="Book Antiqua"/>
          <w:color w:val="000000"/>
        </w:rPr>
        <w:t xml:space="preserve"> </w:t>
      </w:r>
      <w:r w:rsidR="00380D34">
        <w:rPr>
          <w:rFonts w:ascii="Book Antiqua" w:hAnsi="Book Antiqua" w:cs="Book Antiqua" w:hint="eastAsia"/>
          <w:color w:val="000000"/>
          <w:lang w:eastAsia="zh-CN"/>
        </w:rPr>
        <w:t>[</w:t>
      </w:r>
      <w:r w:rsidRPr="00BD70B0">
        <w:rPr>
          <w:rFonts w:ascii="Book Antiqua" w:eastAsia="Book Antiqua" w:hAnsi="Book Antiqua" w:cs="Book Antiqua"/>
          <w:color w:val="000000"/>
        </w:rPr>
        <w:t>OR</w:t>
      </w:r>
      <w:r w:rsidR="00380D34">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w:t>
      </w:r>
      <w:r w:rsidR="009D4BEB" w:rsidRPr="00BD70B0">
        <w:rPr>
          <w:rFonts w:ascii="Book Antiqua" w:eastAsia="Book Antiqua" w:hAnsi="Book Antiqua" w:cs="Book Antiqua"/>
          <w:color w:val="000000"/>
        </w:rPr>
        <w:t>95%C</w:t>
      </w:r>
      <w:r w:rsidR="009D4BEB">
        <w:rPr>
          <w:rFonts w:ascii="Book Antiqua" w:hAnsi="Book Antiqua" w:cs="Book Antiqua" w:hint="eastAsia"/>
          <w:color w:val="000000"/>
          <w:lang w:eastAsia="zh-CN"/>
        </w:rPr>
        <w:t>I</w:t>
      </w:r>
      <w:r w:rsidRPr="00BD70B0">
        <w:rPr>
          <w:rFonts w:ascii="Book Antiqua" w:eastAsia="Book Antiqua" w:hAnsi="Book Antiqua" w:cs="Book Antiqua"/>
          <w:color w:val="000000"/>
        </w:rPr>
        <w:t>):</w:t>
      </w:r>
      <w:r w:rsidR="00380D34">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0.988</w:t>
      </w:r>
      <w:r w:rsidR="00380D34">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(0.979,</w:t>
      </w:r>
      <w:r w:rsidR="00380D34">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 xml:space="preserve">0.997); </w:t>
      </w:r>
      <w:r w:rsidRPr="00BD70B0">
        <w:rPr>
          <w:rFonts w:ascii="Book Antiqua" w:eastAsia="Book Antiqua" w:hAnsi="Book Antiqua" w:cs="Book Antiqua"/>
          <w:i/>
          <w:iCs/>
          <w:color w:val="000000"/>
        </w:rPr>
        <w:t>P</w:t>
      </w:r>
      <w:r w:rsidRPr="00BD70B0">
        <w:rPr>
          <w:rFonts w:ascii="Book Antiqua" w:eastAsia="Book Antiqua" w:hAnsi="Book Antiqua" w:cs="Book Antiqua"/>
          <w:color w:val="000000"/>
        </w:rPr>
        <w:t xml:space="preserve"> = 0.007</w:t>
      </w:r>
      <w:r w:rsidR="00380D34">
        <w:rPr>
          <w:rFonts w:ascii="Book Antiqua" w:hAnsi="Book Antiqua" w:cs="Book Antiqua" w:hint="eastAsia"/>
          <w:color w:val="000000"/>
          <w:lang w:eastAsia="zh-CN"/>
        </w:rPr>
        <w:t>]</w:t>
      </w:r>
      <w:r w:rsidRPr="00BD70B0">
        <w:rPr>
          <w:rFonts w:ascii="Book Antiqua" w:eastAsia="Book Antiqua" w:hAnsi="Book Antiqua" w:cs="Book Antiqua"/>
          <w:color w:val="000000"/>
        </w:rPr>
        <w:t xml:space="preserve"> were protective factors for </w:t>
      </w:r>
      <w:proofErr w:type="spellStart"/>
      <w:r w:rsidRPr="00BD70B0">
        <w:rPr>
          <w:rFonts w:ascii="Book Antiqua" w:eastAsia="Book Antiqua" w:hAnsi="Book Antiqua" w:cs="Book Antiqua"/>
          <w:color w:val="000000"/>
        </w:rPr>
        <w:t>dyslipidaemia</w:t>
      </w:r>
      <w:proofErr w:type="spellEnd"/>
      <w:r w:rsidRPr="00BD70B0">
        <w:rPr>
          <w:rFonts w:ascii="Book Antiqua" w:eastAsia="Book Antiqua" w:hAnsi="Book Antiqua" w:cs="Book Antiqua"/>
          <w:color w:val="000000"/>
        </w:rPr>
        <w:t xml:space="preserve"> and IR</w:t>
      </w:r>
      <w:r w:rsidR="009900A2">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&gt;</w:t>
      </w:r>
      <w:r w:rsidR="009900A2">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 xml:space="preserve">3, </w:t>
      </w:r>
      <w:r w:rsidR="002F230E" w:rsidRPr="00F812D8">
        <w:rPr>
          <w:rFonts w:ascii="Book Antiqua" w:eastAsia="Book Antiqua" w:hAnsi="Book Antiqua" w:cs="Book Antiqua"/>
          <w:color w:val="000000"/>
        </w:rPr>
        <w:t>respectively</w:t>
      </w:r>
      <w:r w:rsidR="002F230E">
        <w:rPr>
          <w:rFonts w:ascii="Book Antiqua" w:eastAsia="Book Antiqua" w:hAnsi="Book Antiqua" w:cs="Book Antiqua"/>
          <w:color w:val="000000"/>
        </w:rPr>
        <w:t xml:space="preserve">, </w:t>
      </w:r>
      <w:r w:rsidRPr="00BD70B0">
        <w:rPr>
          <w:rFonts w:ascii="Book Antiqua" w:eastAsia="Book Antiqua" w:hAnsi="Book Antiqua" w:cs="Book Antiqua"/>
          <w:color w:val="000000"/>
        </w:rPr>
        <w:t>with statistical significance in the total cohort</w:t>
      </w:r>
      <w:r w:rsidR="006677EB">
        <w:rPr>
          <w:rFonts w:ascii="Book Antiqua" w:eastAsia="Book Antiqua" w:hAnsi="Book Antiqua" w:cs="Book Antiqua"/>
          <w:color w:val="000000"/>
        </w:rPr>
        <w:t xml:space="preserve"> in Model 1</w:t>
      </w:r>
      <w:r w:rsidRPr="00BD70B0">
        <w:rPr>
          <w:rFonts w:ascii="Book Antiqua" w:eastAsia="Book Antiqua" w:hAnsi="Book Antiqua" w:cs="Book Antiqua"/>
          <w:color w:val="000000"/>
        </w:rPr>
        <w:t xml:space="preserve">. In addition, higher score of psychosocial factor </w:t>
      </w:r>
      <w:r w:rsidR="009900A2">
        <w:rPr>
          <w:rFonts w:ascii="Book Antiqua" w:hAnsi="Book Antiqua" w:cs="Book Antiqua" w:hint="eastAsia"/>
          <w:color w:val="000000"/>
          <w:lang w:eastAsia="zh-CN"/>
        </w:rPr>
        <w:t>[</w:t>
      </w:r>
      <w:r w:rsidRPr="00BD70B0">
        <w:rPr>
          <w:rFonts w:ascii="Book Antiqua" w:eastAsia="Book Antiqua" w:hAnsi="Book Antiqua" w:cs="Book Antiqua"/>
          <w:color w:val="000000"/>
        </w:rPr>
        <w:t>OR</w:t>
      </w:r>
      <w:r w:rsidR="009900A2">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w:t>
      </w:r>
      <w:r w:rsidR="009D4BEB" w:rsidRPr="00BD70B0">
        <w:rPr>
          <w:rFonts w:ascii="Book Antiqua" w:eastAsia="Book Antiqua" w:hAnsi="Book Antiqua" w:cs="Book Antiqua"/>
          <w:color w:val="000000"/>
        </w:rPr>
        <w:t>95%C</w:t>
      </w:r>
      <w:r w:rsidR="009D4BEB">
        <w:rPr>
          <w:rFonts w:ascii="Book Antiqua" w:hAnsi="Book Antiqua" w:cs="Book Antiqua" w:hint="eastAsia"/>
          <w:color w:val="000000"/>
          <w:lang w:eastAsia="zh-CN"/>
        </w:rPr>
        <w:t>I</w:t>
      </w:r>
      <w:r w:rsidRPr="00BD70B0">
        <w:rPr>
          <w:rFonts w:ascii="Book Antiqua" w:eastAsia="Book Antiqua" w:hAnsi="Book Antiqua" w:cs="Book Antiqua"/>
          <w:color w:val="000000"/>
        </w:rPr>
        <w:t>):</w:t>
      </w:r>
      <w:r w:rsidR="009900A2">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0.971</w:t>
      </w:r>
      <w:r w:rsidR="009900A2">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(0.946,</w:t>
      </w:r>
      <w:r w:rsidR="009900A2">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 xml:space="preserve">0.996); </w:t>
      </w:r>
      <w:r w:rsidRPr="00BD70B0">
        <w:rPr>
          <w:rFonts w:ascii="Book Antiqua" w:eastAsia="Book Antiqua" w:hAnsi="Book Antiqua" w:cs="Book Antiqua"/>
          <w:i/>
          <w:iCs/>
          <w:color w:val="000000"/>
        </w:rPr>
        <w:t>P</w:t>
      </w:r>
      <w:r w:rsidRPr="00BD70B0">
        <w:rPr>
          <w:rFonts w:ascii="Book Antiqua" w:eastAsia="Book Antiqua" w:hAnsi="Book Antiqua" w:cs="Book Antiqua"/>
          <w:color w:val="000000"/>
        </w:rPr>
        <w:t xml:space="preserve"> = 0.024</w:t>
      </w:r>
      <w:r w:rsidR="009900A2">
        <w:rPr>
          <w:rFonts w:ascii="Book Antiqua" w:hAnsi="Book Antiqua" w:cs="Book Antiqua" w:hint="eastAsia"/>
          <w:color w:val="000000"/>
          <w:lang w:eastAsia="zh-CN"/>
        </w:rPr>
        <w:t>]</w:t>
      </w:r>
      <w:r w:rsidRPr="00BD70B0">
        <w:rPr>
          <w:rFonts w:ascii="Book Antiqua" w:eastAsia="Book Antiqua" w:hAnsi="Book Antiqua" w:cs="Book Antiqua"/>
          <w:color w:val="000000"/>
        </w:rPr>
        <w:t xml:space="preserve">, living environment factor </w:t>
      </w:r>
      <w:r w:rsidR="009900A2">
        <w:rPr>
          <w:rFonts w:ascii="Book Antiqua" w:hAnsi="Book Antiqua" w:cs="Book Antiqua" w:hint="eastAsia"/>
          <w:color w:val="000000"/>
          <w:lang w:eastAsia="zh-CN"/>
        </w:rPr>
        <w:t>[</w:t>
      </w:r>
      <w:r w:rsidRPr="00BD70B0">
        <w:rPr>
          <w:rFonts w:ascii="Book Antiqua" w:eastAsia="Book Antiqua" w:hAnsi="Book Antiqua" w:cs="Book Antiqua"/>
          <w:color w:val="000000"/>
        </w:rPr>
        <w:t>OR</w:t>
      </w:r>
      <w:r w:rsidR="009900A2">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w:t>
      </w:r>
      <w:r w:rsidR="009D4BEB" w:rsidRPr="00BD70B0">
        <w:rPr>
          <w:rFonts w:ascii="Book Antiqua" w:eastAsia="Book Antiqua" w:hAnsi="Book Antiqua" w:cs="Book Antiqua"/>
          <w:color w:val="000000"/>
        </w:rPr>
        <w:t>95%C</w:t>
      </w:r>
      <w:r w:rsidR="009D4BEB">
        <w:rPr>
          <w:rFonts w:ascii="Book Antiqua" w:hAnsi="Book Antiqua" w:cs="Book Antiqua" w:hint="eastAsia"/>
          <w:color w:val="000000"/>
          <w:lang w:eastAsia="zh-CN"/>
        </w:rPr>
        <w:t>I</w:t>
      </w:r>
      <w:r w:rsidRPr="00BD70B0">
        <w:rPr>
          <w:rFonts w:ascii="Book Antiqua" w:eastAsia="Book Antiqua" w:hAnsi="Book Antiqua" w:cs="Book Antiqua"/>
          <w:color w:val="000000"/>
        </w:rPr>
        <w:t>):</w:t>
      </w:r>
      <w:r w:rsidR="009900A2">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0.952</w:t>
      </w:r>
      <w:r w:rsidR="009900A2">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(0.919,</w:t>
      </w:r>
      <w:r w:rsidR="009900A2">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0.987</w:t>
      </w:r>
      <w:r w:rsidR="009900A2">
        <w:rPr>
          <w:rFonts w:ascii="Book Antiqua" w:hAnsi="Book Antiqua" w:cs="Book Antiqua"/>
          <w:color w:val="000000"/>
          <w:lang w:eastAsia="zh-CN"/>
        </w:rPr>
        <w:t>)</w:t>
      </w:r>
      <w:r w:rsidRPr="00BD70B0">
        <w:rPr>
          <w:rFonts w:ascii="Book Antiqua" w:eastAsia="Book Antiqua" w:hAnsi="Book Antiqua" w:cs="Book Antiqua"/>
          <w:color w:val="000000"/>
        </w:rPr>
        <w:t xml:space="preserve">; </w:t>
      </w:r>
      <w:r w:rsidRPr="00BD70B0">
        <w:rPr>
          <w:rFonts w:ascii="Book Antiqua" w:eastAsia="Book Antiqua" w:hAnsi="Book Antiqua" w:cs="Book Antiqua"/>
          <w:i/>
          <w:iCs/>
          <w:color w:val="000000"/>
        </w:rPr>
        <w:t>P</w:t>
      </w:r>
      <w:r w:rsidRPr="00BD70B0">
        <w:rPr>
          <w:rFonts w:ascii="Book Antiqua" w:eastAsia="Book Antiqua" w:hAnsi="Book Antiqua" w:cs="Book Antiqua"/>
          <w:color w:val="000000"/>
        </w:rPr>
        <w:t xml:space="preserve"> = 0.008</w:t>
      </w:r>
      <w:r w:rsidR="009900A2">
        <w:rPr>
          <w:rFonts w:ascii="Book Antiqua" w:hAnsi="Book Antiqua" w:cs="Book Antiqua" w:hint="eastAsia"/>
          <w:color w:val="000000"/>
          <w:lang w:eastAsia="zh-CN"/>
        </w:rPr>
        <w:t>]</w:t>
      </w:r>
      <w:r w:rsidRPr="00BD70B0">
        <w:rPr>
          <w:rFonts w:ascii="Book Antiqua" w:eastAsia="Book Antiqua" w:hAnsi="Book Antiqua" w:cs="Book Antiqua"/>
          <w:color w:val="000000"/>
        </w:rPr>
        <w:t xml:space="preserve">, and total score of QoL </w:t>
      </w:r>
      <w:r w:rsidR="009900A2">
        <w:rPr>
          <w:rFonts w:ascii="Book Antiqua" w:hAnsi="Book Antiqua" w:cs="Book Antiqua" w:hint="eastAsia"/>
          <w:color w:val="000000"/>
          <w:lang w:eastAsia="zh-CN"/>
        </w:rPr>
        <w:t>[</w:t>
      </w:r>
      <w:r w:rsidRPr="00BD70B0">
        <w:rPr>
          <w:rFonts w:ascii="Book Antiqua" w:eastAsia="Book Antiqua" w:hAnsi="Book Antiqua" w:cs="Book Antiqua"/>
          <w:color w:val="000000"/>
        </w:rPr>
        <w:t>OR</w:t>
      </w:r>
      <w:r w:rsidR="009900A2">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w:t>
      </w:r>
      <w:r w:rsidR="009D4BEB" w:rsidRPr="00BD70B0">
        <w:rPr>
          <w:rFonts w:ascii="Book Antiqua" w:eastAsia="Book Antiqua" w:hAnsi="Book Antiqua" w:cs="Book Antiqua"/>
          <w:color w:val="000000"/>
        </w:rPr>
        <w:t>95%C</w:t>
      </w:r>
      <w:r w:rsidR="009D4BEB">
        <w:rPr>
          <w:rFonts w:ascii="Book Antiqua" w:hAnsi="Book Antiqua" w:cs="Book Antiqua" w:hint="eastAsia"/>
          <w:color w:val="000000"/>
          <w:lang w:eastAsia="zh-CN"/>
        </w:rPr>
        <w:t>I</w:t>
      </w:r>
      <w:r w:rsidRPr="00BD70B0">
        <w:rPr>
          <w:rFonts w:ascii="Book Antiqua" w:eastAsia="Book Antiqua" w:hAnsi="Book Antiqua" w:cs="Book Antiqua"/>
          <w:color w:val="000000"/>
        </w:rPr>
        <w:t>): 0.985</w:t>
      </w:r>
      <w:r w:rsidR="009900A2">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(0.973,</w:t>
      </w:r>
      <w:r w:rsidR="009900A2">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 xml:space="preserve">0.997); </w:t>
      </w:r>
      <w:r w:rsidRPr="00BD70B0">
        <w:rPr>
          <w:rFonts w:ascii="Book Antiqua" w:eastAsia="Book Antiqua" w:hAnsi="Book Antiqua" w:cs="Book Antiqua"/>
          <w:i/>
          <w:iCs/>
          <w:color w:val="000000"/>
        </w:rPr>
        <w:t>P</w:t>
      </w:r>
      <w:r w:rsidRPr="00BD70B0">
        <w:rPr>
          <w:rFonts w:ascii="Book Antiqua" w:eastAsia="Book Antiqua" w:hAnsi="Book Antiqua" w:cs="Book Antiqua"/>
          <w:color w:val="000000"/>
        </w:rPr>
        <w:t xml:space="preserve"> = 0.014</w:t>
      </w:r>
      <w:r w:rsidR="009900A2">
        <w:rPr>
          <w:rFonts w:ascii="Book Antiqua" w:hAnsi="Book Antiqua" w:cs="Book Antiqua" w:hint="eastAsia"/>
          <w:color w:val="000000"/>
          <w:lang w:eastAsia="zh-CN"/>
        </w:rPr>
        <w:t>]</w:t>
      </w:r>
      <w:r w:rsidRPr="00BD70B0">
        <w:rPr>
          <w:rFonts w:ascii="Book Antiqua" w:eastAsia="Book Antiqua" w:hAnsi="Book Antiqua" w:cs="Book Antiqua"/>
          <w:color w:val="000000"/>
        </w:rPr>
        <w:t xml:space="preserve"> in females was related to a lower prevalence of </w:t>
      </w:r>
      <w:proofErr w:type="spellStart"/>
      <w:r w:rsidRPr="00BD70B0">
        <w:rPr>
          <w:rFonts w:ascii="Book Antiqua" w:eastAsia="Book Antiqua" w:hAnsi="Book Antiqua" w:cs="Book Antiqua"/>
          <w:color w:val="000000"/>
        </w:rPr>
        <w:t>dyslipidaemia</w:t>
      </w:r>
      <w:proofErr w:type="spellEnd"/>
      <w:r w:rsidR="00A16E8E">
        <w:rPr>
          <w:rFonts w:ascii="Book Antiqua" w:eastAsia="Book Antiqua" w:hAnsi="Book Antiqua" w:cs="Book Antiqua"/>
          <w:color w:val="000000"/>
        </w:rPr>
        <w:t xml:space="preserve"> in Model 2</w:t>
      </w:r>
      <w:r w:rsidRPr="00BD70B0">
        <w:rPr>
          <w:rFonts w:ascii="Book Antiqua" w:eastAsia="Book Antiqua" w:hAnsi="Book Antiqua" w:cs="Book Antiqua"/>
          <w:color w:val="000000"/>
        </w:rPr>
        <w:t xml:space="preserve">. In </w:t>
      </w:r>
      <w:r w:rsidR="00974E01">
        <w:rPr>
          <w:rFonts w:ascii="Book Antiqua" w:hAnsi="Book Antiqua" w:cs="Book Antiqua" w:hint="eastAsia"/>
          <w:color w:val="000000"/>
          <w:lang w:eastAsia="zh-CN"/>
        </w:rPr>
        <w:t>M</w:t>
      </w:r>
      <w:r w:rsidR="00974E01" w:rsidRPr="00BD70B0">
        <w:rPr>
          <w:rFonts w:ascii="Book Antiqua" w:eastAsia="Book Antiqua" w:hAnsi="Book Antiqua" w:cs="Book Antiqua"/>
          <w:color w:val="000000"/>
        </w:rPr>
        <w:t xml:space="preserve">odel </w:t>
      </w:r>
      <w:r w:rsidR="00974E01">
        <w:rPr>
          <w:rFonts w:ascii="Book Antiqua" w:eastAsia="Book Antiqua" w:hAnsi="Book Antiqua" w:cs="Book Antiqua"/>
          <w:color w:val="000000"/>
        </w:rPr>
        <w:t>2</w:t>
      </w:r>
      <w:r w:rsidRPr="00BD70B0">
        <w:rPr>
          <w:rFonts w:ascii="Book Antiqua" w:eastAsia="Book Antiqua" w:hAnsi="Book Antiqua" w:cs="Book Antiqua"/>
          <w:color w:val="000000"/>
        </w:rPr>
        <w:t>, adjusted for covariates, all factors of QoL were protective factors for IR</w:t>
      </w:r>
      <w:r w:rsidR="009900A2">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&gt;</w:t>
      </w:r>
      <w:r w:rsidR="009900A2">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3 (</w:t>
      </w:r>
      <w:r w:rsidRPr="00BD70B0">
        <w:rPr>
          <w:rFonts w:ascii="Book Antiqua" w:eastAsia="Book Antiqua" w:hAnsi="Book Antiqua" w:cs="Book Antiqua"/>
          <w:i/>
          <w:iCs/>
          <w:color w:val="000000"/>
        </w:rPr>
        <w:t>P</w:t>
      </w:r>
      <w:r w:rsidR="009900A2">
        <w:rPr>
          <w:rFonts w:ascii="Book Antiqua" w:hAnsi="Book Antiqua" w:cs="Book Antiqua" w:hint="eastAsia"/>
          <w:i/>
          <w:iCs/>
          <w:color w:val="000000"/>
          <w:lang w:eastAsia="zh-CN"/>
        </w:rPr>
        <w:t xml:space="preserve"> </w:t>
      </w:r>
      <w:r w:rsidRPr="00BD70B0">
        <w:rPr>
          <w:rFonts w:ascii="Book Antiqua" w:eastAsia="Book Antiqua" w:hAnsi="Book Antiqua" w:cs="Book Antiqua"/>
          <w:color w:val="000000"/>
        </w:rPr>
        <w:t>&lt;</w:t>
      </w:r>
      <w:r w:rsidR="009900A2">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0.05) (Table 5).</w:t>
      </w:r>
    </w:p>
    <w:p w14:paraId="73D33C0A" w14:textId="77777777" w:rsidR="00A77B3E" w:rsidRPr="00BD70B0" w:rsidRDefault="00A77B3E" w:rsidP="007506C3">
      <w:pPr>
        <w:spacing w:line="360" w:lineRule="auto"/>
        <w:ind w:firstLine="480"/>
        <w:jc w:val="both"/>
        <w:rPr>
          <w:rFonts w:ascii="Book Antiqua" w:hAnsi="Book Antiqua"/>
        </w:rPr>
      </w:pPr>
    </w:p>
    <w:p w14:paraId="09B34F5C"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caps/>
          <w:color w:val="000000"/>
          <w:u w:val="single"/>
        </w:rPr>
        <w:t>DISCUSSION</w:t>
      </w:r>
    </w:p>
    <w:p w14:paraId="3EF83C7C"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color w:val="000000"/>
        </w:rPr>
        <w:t>The association between QoL and the prevalence of GLMD was illustrated using a large-sample-size childhood health cohort study. By adjusting for multiple covariates that may correlate with glycolipid indexes, the independent relationship between QoL and GLMD was demonstrated. In addition, more domains of QoL correlated with glycolipid indexes in females.</w:t>
      </w:r>
    </w:p>
    <w:p w14:paraId="54354680" w14:textId="27967126" w:rsidR="00A77B3E" w:rsidRPr="00BD70B0" w:rsidRDefault="00F305B3" w:rsidP="007506C3">
      <w:pPr>
        <w:spacing w:line="360" w:lineRule="auto"/>
        <w:ind w:firstLineChars="200" w:firstLine="480"/>
        <w:jc w:val="both"/>
        <w:rPr>
          <w:rFonts w:ascii="Book Antiqua" w:hAnsi="Book Antiqua"/>
        </w:rPr>
      </w:pPr>
      <w:r w:rsidRPr="00BD70B0">
        <w:rPr>
          <w:rFonts w:ascii="Book Antiqua" w:eastAsia="Book Antiqua" w:hAnsi="Book Antiqua" w:cs="Book Antiqua"/>
          <w:color w:val="000000"/>
        </w:rPr>
        <w:t xml:space="preserve">Our study revealed that QoL scores mainly correlate negatively with the prevalence of GLMD in adolescents. Research on the relationship between QoL and GLMD in the healthy population is limited. According to a previous cross-sectional study that included 74 diabetic </w:t>
      </w:r>
      <w:proofErr w:type="gramStart"/>
      <w:r w:rsidRPr="00BD70B0">
        <w:rPr>
          <w:rFonts w:ascii="Book Antiqua" w:eastAsia="Book Antiqua" w:hAnsi="Book Antiqua" w:cs="Book Antiqua"/>
          <w:color w:val="000000"/>
        </w:rPr>
        <w:t>adolescents</w:t>
      </w:r>
      <w:r w:rsidRPr="00BD70B0">
        <w:rPr>
          <w:rFonts w:ascii="Book Antiqua" w:eastAsia="Book Antiqua" w:hAnsi="Book Antiqua" w:cs="Book Antiqua"/>
          <w:color w:val="000000"/>
          <w:vertAlign w:val="superscript"/>
        </w:rPr>
        <w:t>[</w:t>
      </w:r>
      <w:proofErr w:type="gramEnd"/>
      <w:r w:rsidRPr="00BD70B0">
        <w:rPr>
          <w:rFonts w:ascii="Book Antiqua" w:eastAsia="Book Antiqua" w:hAnsi="Book Antiqua" w:cs="Book Antiqua"/>
          <w:color w:val="000000"/>
          <w:vertAlign w:val="superscript"/>
        </w:rPr>
        <w:t>32]</w:t>
      </w:r>
      <w:r w:rsidRPr="00BD70B0">
        <w:rPr>
          <w:rFonts w:ascii="Book Antiqua" w:eastAsia="Book Antiqua" w:hAnsi="Book Antiqua" w:cs="Book Antiqua"/>
          <w:color w:val="000000"/>
        </w:rPr>
        <w:t>,</w:t>
      </w:r>
      <w:r w:rsidR="00684BF9">
        <w:rPr>
          <w:rFonts w:ascii="Book Antiqua" w:hAnsi="Book Antiqua" w:cs="Book Antiqua" w:hint="eastAsia"/>
          <w:color w:val="000000"/>
          <w:lang w:eastAsia="zh-CN"/>
        </w:rPr>
        <w:t xml:space="preserve"> </w:t>
      </w:r>
      <w:r w:rsidRPr="00BD70B0">
        <w:rPr>
          <w:rFonts w:ascii="Book Antiqua" w:eastAsia="Book Antiqua" w:hAnsi="Book Antiqua" w:cs="Book Antiqua"/>
          <w:color w:val="000000"/>
        </w:rPr>
        <w:t xml:space="preserve">no significant relationship between QoL and HbA1c levels was observed. However, a cross-sectional study found that QoL scores correlated with an increase in the components of MS, with the physical health domain of QoL having the most significant </w:t>
      </w:r>
      <w:proofErr w:type="gramStart"/>
      <w:r w:rsidRPr="00BD70B0">
        <w:rPr>
          <w:rFonts w:ascii="Book Antiqua" w:eastAsia="Book Antiqua" w:hAnsi="Book Antiqua" w:cs="Book Antiqua"/>
          <w:color w:val="000000"/>
        </w:rPr>
        <w:t>association</w:t>
      </w:r>
      <w:r w:rsidRPr="00BD70B0">
        <w:rPr>
          <w:rFonts w:ascii="Book Antiqua" w:eastAsia="Book Antiqua" w:hAnsi="Book Antiqua" w:cs="Book Antiqua"/>
          <w:color w:val="000000"/>
          <w:vertAlign w:val="superscript"/>
        </w:rPr>
        <w:t>[</w:t>
      </w:r>
      <w:proofErr w:type="gramEnd"/>
      <w:r w:rsidRPr="00BD70B0">
        <w:rPr>
          <w:rFonts w:ascii="Book Antiqua" w:eastAsia="Book Antiqua" w:hAnsi="Book Antiqua" w:cs="Book Antiqua"/>
          <w:color w:val="000000"/>
          <w:vertAlign w:val="superscript"/>
        </w:rPr>
        <w:t>33]</w:t>
      </w:r>
      <w:r w:rsidRPr="00BD70B0">
        <w:rPr>
          <w:rFonts w:ascii="Book Antiqua" w:eastAsia="Book Antiqua" w:hAnsi="Book Antiqua" w:cs="Book Antiqua"/>
          <w:color w:val="000000"/>
        </w:rPr>
        <w:t xml:space="preserve">. In our study, </w:t>
      </w:r>
      <w:r w:rsidR="00F37441">
        <w:rPr>
          <w:rFonts w:ascii="Book Antiqua" w:eastAsia="Book Antiqua" w:hAnsi="Book Antiqua" w:cs="Book Antiqua"/>
          <w:color w:val="000000"/>
        </w:rPr>
        <w:t>six</w:t>
      </w:r>
      <w:r w:rsidR="00F37441" w:rsidRPr="00BD70B0">
        <w:rPr>
          <w:rFonts w:ascii="Book Antiqua" w:eastAsia="Book Antiqua" w:hAnsi="Book Antiqua" w:cs="Book Antiqua"/>
          <w:color w:val="000000"/>
        </w:rPr>
        <w:t xml:space="preserve"> </w:t>
      </w:r>
      <w:r w:rsidRPr="00BD70B0">
        <w:rPr>
          <w:rFonts w:ascii="Book Antiqua" w:eastAsia="Book Antiqua" w:hAnsi="Book Antiqua" w:cs="Book Antiqua"/>
          <w:color w:val="000000"/>
        </w:rPr>
        <w:t>domains, four factors</w:t>
      </w:r>
      <w:r w:rsidR="00F37441">
        <w:rPr>
          <w:rFonts w:ascii="Book Antiqua" w:eastAsia="Book Antiqua" w:hAnsi="Book Antiqua" w:cs="Book Antiqua"/>
          <w:color w:val="000000"/>
        </w:rPr>
        <w:t>,</w:t>
      </w:r>
      <w:r w:rsidRPr="00BD70B0">
        <w:rPr>
          <w:rFonts w:ascii="Book Antiqua" w:eastAsia="Book Antiqua" w:hAnsi="Book Antiqua" w:cs="Book Antiqua"/>
          <w:color w:val="000000"/>
        </w:rPr>
        <w:t xml:space="preserve"> and the total QoL score were correlated significantly negatively with glycolipid indexes, and the effect was independent of obesity. To our knowledge, this is the first cohort study with a large sample size to explore the relationship of QoL with GLMD in adolescents.</w:t>
      </w:r>
    </w:p>
    <w:p w14:paraId="1ADE7418" w14:textId="77777777" w:rsidR="00A77B3E" w:rsidRPr="00BD70B0" w:rsidRDefault="00F305B3" w:rsidP="007506C3">
      <w:pPr>
        <w:spacing w:line="360" w:lineRule="auto"/>
        <w:ind w:firstLineChars="200" w:firstLine="480"/>
        <w:jc w:val="both"/>
        <w:rPr>
          <w:rFonts w:ascii="Book Antiqua" w:hAnsi="Book Antiqua"/>
        </w:rPr>
      </w:pPr>
      <w:r w:rsidRPr="00BD70B0">
        <w:rPr>
          <w:rFonts w:ascii="Book Antiqua" w:eastAsia="Book Antiqua" w:hAnsi="Book Antiqua" w:cs="Book Antiqua"/>
          <w:color w:val="000000"/>
        </w:rPr>
        <w:t xml:space="preserve">The association between QoL and GLMD may be impacted by sex. Scores on several domains of QoL are reportedly lower in females than in </w:t>
      </w:r>
      <w:proofErr w:type="gramStart"/>
      <w:r w:rsidRPr="00BD70B0">
        <w:rPr>
          <w:rFonts w:ascii="Book Antiqua" w:eastAsia="Book Antiqua" w:hAnsi="Book Antiqua" w:cs="Book Antiqua"/>
          <w:color w:val="000000"/>
        </w:rPr>
        <w:t>males</w:t>
      </w:r>
      <w:r w:rsidRPr="00BD70B0">
        <w:rPr>
          <w:rFonts w:ascii="Book Antiqua" w:eastAsia="Book Antiqua" w:hAnsi="Book Antiqua" w:cs="Book Antiqua"/>
          <w:color w:val="000000"/>
          <w:vertAlign w:val="superscript"/>
        </w:rPr>
        <w:t>[</w:t>
      </w:r>
      <w:proofErr w:type="gramEnd"/>
      <w:r w:rsidRPr="00BD70B0">
        <w:rPr>
          <w:rFonts w:ascii="Book Antiqua" w:eastAsia="Book Antiqua" w:hAnsi="Book Antiqua" w:cs="Book Antiqua"/>
          <w:color w:val="000000"/>
          <w:vertAlign w:val="superscript"/>
        </w:rPr>
        <w:t>34-37]</w:t>
      </w:r>
      <w:r w:rsidRPr="00BD70B0">
        <w:rPr>
          <w:rFonts w:ascii="Book Antiqua" w:eastAsia="Book Antiqua" w:hAnsi="Book Antiqua" w:cs="Book Antiqua"/>
          <w:color w:val="000000"/>
        </w:rPr>
        <w:t xml:space="preserve">. Longitudinal studies have shown a significant relationship between weight and QoL only in </w:t>
      </w:r>
      <w:proofErr w:type="gramStart"/>
      <w:r w:rsidRPr="00BD70B0">
        <w:rPr>
          <w:rFonts w:ascii="Book Antiqua" w:eastAsia="Book Antiqua" w:hAnsi="Book Antiqua" w:cs="Book Antiqua"/>
          <w:color w:val="000000"/>
        </w:rPr>
        <w:t>females</w:t>
      </w:r>
      <w:r w:rsidRPr="00BD70B0">
        <w:rPr>
          <w:rFonts w:ascii="Book Antiqua" w:eastAsia="Book Antiqua" w:hAnsi="Book Antiqua" w:cs="Book Antiqua"/>
          <w:color w:val="000000"/>
          <w:vertAlign w:val="superscript"/>
        </w:rPr>
        <w:t>[</w:t>
      </w:r>
      <w:proofErr w:type="gramEnd"/>
      <w:r w:rsidRPr="00BD70B0">
        <w:rPr>
          <w:rFonts w:ascii="Book Antiqua" w:eastAsia="Book Antiqua" w:hAnsi="Book Antiqua" w:cs="Book Antiqua"/>
          <w:color w:val="000000"/>
          <w:vertAlign w:val="superscript"/>
        </w:rPr>
        <w:t>38]</w:t>
      </w:r>
      <w:r w:rsidRPr="00BD70B0">
        <w:rPr>
          <w:rFonts w:ascii="Book Antiqua" w:eastAsia="Book Antiqua" w:hAnsi="Book Antiqua" w:cs="Book Antiqua"/>
          <w:color w:val="000000"/>
        </w:rPr>
        <w:t xml:space="preserve">. </w:t>
      </w:r>
      <w:r w:rsidRPr="00BD70B0">
        <w:rPr>
          <w:rFonts w:ascii="Book Antiqua" w:eastAsia="Book Antiqua" w:hAnsi="Book Antiqua" w:cs="Book Antiqua"/>
          <w:color w:val="000000"/>
        </w:rPr>
        <w:lastRenderedPageBreak/>
        <w:t xml:space="preserve">However, one study found that females and males have similar psychological </w:t>
      </w:r>
      <w:proofErr w:type="gramStart"/>
      <w:r w:rsidRPr="00BD70B0">
        <w:rPr>
          <w:rFonts w:ascii="Book Antiqua" w:eastAsia="Book Antiqua" w:hAnsi="Book Antiqua" w:cs="Book Antiqua"/>
          <w:color w:val="000000"/>
        </w:rPr>
        <w:t>characteristics</w:t>
      </w:r>
      <w:r w:rsidRPr="00BD70B0">
        <w:rPr>
          <w:rFonts w:ascii="Book Antiqua" w:eastAsia="Book Antiqua" w:hAnsi="Book Antiqua" w:cs="Book Antiqua"/>
          <w:color w:val="000000"/>
          <w:vertAlign w:val="superscript"/>
        </w:rPr>
        <w:t>[</w:t>
      </w:r>
      <w:proofErr w:type="gramEnd"/>
      <w:r w:rsidRPr="00BD70B0">
        <w:rPr>
          <w:rFonts w:ascii="Book Antiqua" w:eastAsia="Book Antiqua" w:hAnsi="Book Antiqua" w:cs="Book Antiqua"/>
          <w:color w:val="000000"/>
          <w:vertAlign w:val="superscript"/>
        </w:rPr>
        <w:t>39]</w:t>
      </w:r>
      <w:r w:rsidRPr="00BD70B0">
        <w:rPr>
          <w:rFonts w:ascii="Book Antiqua" w:eastAsia="Book Antiqua" w:hAnsi="Book Antiqua" w:cs="Book Antiqua"/>
          <w:color w:val="000000"/>
        </w:rPr>
        <w:t xml:space="preserve">. Overall, numerous studies have detected significant sex differences in awareness and mental </w:t>
      </w:r>
      <w:proofErr w:type="gramStart"/>
      <w:r w:rsidRPr="00BD70B0">
        <w:rPr>
          <w:rFonts w:ascii="Book Antiqua" w:eastAsia="Book Antiqua" w:hAnsi="Book Antiqua" w:cs="Book Antiqua"/>
          <w:color w:val="000000"/>
        </w:rPr>
        <w:t>health</w:t>
      </w:r>
      <w:r w:rsidR="00684BF9">
        <w:rPr>
          <w:rFonts w:ascii="Book Antiqua" w:eastAsia="Book Antiqua" w:hAnsi="Book Antiqua" w:cs="Book Antiqua"/>
          <w:color w:val="000000"/>
          <w:vertAlign w:val="superscript"/>
        </w:rPr>
        <w:t>[</w:t>
      </w:r>
      <w:proofErr w:type="gramEnd"/>
      <w:r w:rsidR="00684BF9">
        <w:rPr>
          <w:rFonts w:ascii="Book Antiqua" w:eastAsia="Book Antiqua" w:hAnsi="Book Antiqua" w:cs="Book Antiqua"/>
          <w:color w:val="000000"/>
          <w:vertAlign w:val="superscript"/>
        </w:rPr>
        <w:t>40,</w:t>
      </w:r>
      <w:r w:rsidRPr="00BD70B0">
        <w:rPr>
          <w:rFonts w:ascii="Book Antiqua" w:eastAsia="Book Antiqua" w:hAnsi="Book Antiqua" w:cs="Book Antiqua"/>
          <w:color w:val="000000"/>
          <w:vertAlign w:val="superscript"/>
        </w:rPr>
        <w:t>41]</w:t>
      </w:r>
      <w:r w:rsidRPr="00BD70B0">
        <w:rPr>
          <w:rFonts w:ascii="Book Antiqua" w:eastAsia="Book Antiqua" w:hAnsi="Book Antiqua" w:cs="Book Antiqua"/>
          <w:color w:val="000000"/>
        </w:rPr>
        <w:t xml:space="preserve">. For instance, in terms of personality, males score higher than females in self-acceptance and autonomy, whereas females score higher than males in personal growth and positive relationships with </w:t>
      </w:r>
      <w:proofErr w:type="gramStart"/>
      <w:r w:rsidRPr="00BD70B0">
        <w:rPr>
          <w:rFonts w:ascii="Book Antiqua" w:eastAsia="Book Antiqua" w:hAnsi="Book Antiqua" w:cs="Book Antiqua"/>
          <w:color w:val="000000"/>
        </w:rPr>
        <w:t>others</w:t>
      </w:r>
      <w:r w:rsidRPr="00BD70B0">
        <w:rPr>
          <w:rFonts w:ascii="Book Antiqua" w:eastAsia="Book Antiqua" w:hAnsi="Book Antiqua" w:cs="Book Antiqua"/>
          <w:color w:val="000000"/>
          <w:vertAlign w:val="superscript"/>
        </w:rPr>
        <w:t>[</w:t>
      </w:r>
      <w:proofErr w:type="gramEnd"/>
      <w:r w:rsidRPr="00BD70B0">
        <w:rPr>
          <w:rFonts w:ascii="Book Antiqua" w:eastAsia="Book Antiqua" w:hAnsi="Book Antiqua" w:cs="Book Antiqua"/>
          <w:color w:val="000000"/>
          <w:vertAlign w:val="superscript"/>
        </w:rPr>
        <w:t>42]</w:t>
      </w:r>
      <w:r w:rsidRPr="00BD70B0">
        <w:rPr>
          <w:rFonts w:ascii="Book Antiqua" w:eastAsia="Book Antiqua" w:hAnsi="Book Antiqua" w:cs="Book Antiqua"/>
          <w:color w:val="000000"/>
        </w:rPr>
        <w:t>. Our study adds more evidence about the sex difference in the association between QoL and GLMD; overall, more domains of QoL correlated with GLMD in females.</w:t>
      </w:r>
    </w:p>
    <w:p w14:paraId="63187D28" w14:textId="77777777" w:rsidR="00A77B3E" w:rsidRPr="00BD70B0" w:rsidRDefault="00F305B3" w:rsidP="007506C3">
      <w:pPr>
        <w:spacing w:line="360" w:lineRule="auto"/>
        <w:ind w:firstLineChars="200" w:firstLine="480"/>
        <w:jc w:val="both"/>
        <w:rPr>
          <w:rFonts w:ascii="Book Antiqua" w:hAnsi="Book Antiqua"/>
        </w:rPr>
      </w:pPr>
      <w:r w:rsidRPr="00BD70B0">
        <w:rPr>
          <w:rFonts w:ascii="Book Antiqua" w:eastAsia="Book Antiqua" w:hAnsi="Book Antiqua" w:cs="Book Antiqua"/>
          <w:color w:val="000000"/>
        </w:rPr>
        <w:t xml:space="preserve">Several mechanisms may explain why QoL may impact GLMD. Physical and psychological health and social well-being are encompassed in </w:t>
      </w:r>
      <w:proofErr w:type="spellStart"/>
      <w:proofErr w:type="gramStart"/>
      <w:r w:rsidRPr="00BD70B0">
        <w:rPr>
          <w:rFonts w:ascii="Book Antiqua" w:eastAsia="Book Antiqua" w:hAnsi="Book Antiqua" w:cs="Book Antiqua"/>
          <w:color w:val="000000"/>
        </w:rPr>
        <w:t>HRQoL</w:t>
      </w:r>
      <w:proofErr w:type="spellEnd"/>
      <w:r w:rsidRPr="00BD70B0">
        <w:rPr>
          <w:rFonts w:ascii="Book Antiqua" w:eastAsia="Book Antiqua" w:hAnsi="Book Antiqua" w:cs="Book Antiqua"/>
          <w:color w:val="000000"/>
          <w:vertAlign w:val="superscript"/>
        </w:rPr>
        <w:t>[</w:t>
      </w:r>
      <w:proofErr w:type="gramEnd"/>
      <w:r w:rsidRPr="00BD70B0">
        <w:rPr>
          <w:rFonts w:ascii="Book Antiqua" w:eastAsia="Book Antiqua" w:hAnsi="Book Antiqua" w:cs="Book Antiqua"/>
          <w:color w:val="000000"/>
          <w:vertAlign w:val="superscript"/>
        </w:rPr>
        <w:t>43]</w:t>
      </w:r>
      <w:r w:rsidRPr="00BD70B0">
        <w:rPr>
          <w:rFonts w:ascii="Book Antiqua" w:eastAsia="Book Antiqua" w:hAnsi="Book Antiqua" w:cs="Book Antiqua"/>
          <w:color w:val="000000"/>
        </w:rPr>
        <w:t xml:space="preserve">. Previous study results show that an increase in total HbA1c is related to a decrease in </w:t>
      </w:r>
      <w:proofErr w:type="gramStart"/>
      <w:r w:rsidRPr="00BD70B0">
        <w:rPr>
          <w:rFonts w:ascii="Book Antiqua" w:eastAsia="Book Antiqua" w:hAnsi="Book Antiqua" w:cs="Book Antiqua"/>
          <w:color w:val="000000"/>
        </w:rPr>
        <w:t>QoL</w:t>
      </w:r>
      <w:r w:rsidRPr="00BD70B0">
        <w:rPr>
          <w:rFonts w:ascii="Book Antiqua" w:eastAsia="Book Antiqua" w:hAnsi="Book Antiqua" w:cs="Book Antiqua"/>
          <w:color w:val="000000"/>
          <w:vertAlign w:val="superscript"/>
        </w:rPr>
        <w:t>[</w:t>
      </w:r>
      <w:proofErr w:type="gramEnd"/>
      <w:r w:rsidRPr="00BD70B0">
        <w:rPr>
          <w:rFonts w:ascii="Book Antiqua" w:eastAsia="Book Antiqua" w:hAnsi="Book Antiqua" w:cs="Book Antiqua"/>
          <w:color w:val="000000"/>
          <w:vertAlign w:val="superscript"/>
        </w:rPr>
        <w:t>44]</w:t>
      </w:r>
      <w:r w:rsidRPr="00BD70B0">
        <w:rPr>
          <w:rFonts w:ascii="Book Antiqua" w:eastAsia="Book Antiqua" w:hAnsi="Book Antiqua" w:cs="Book Antiqua"/>
          <w:color w:val="000000"/>
        </w:rPr>
        <w:t xml:space="preserve">. In addition, research has found that better QoL is associated with better healthy dietary patterns and </w:t>
      </w:r>
      <w:proofErr w:type="spellStart"/>
      <w:r w:rsidRPr="00BD70B0">
        <w:rPr>
          <w:rFonts w:ascii="Book Antiqua" w:eastAsia="Book Antiqua" w:hAnsi="Book Antiqua" w:cs="Book Antiqua"/>
          <w:color w:val="000000"/>
        </w:rPr>
        <w:t>behaviours</w:t>
      </w:r>
      <w:proofErr w:type="spellEnd"/>
      <w:r w:rsidRPr="00BD70B0">
        <w:rPr>
          <w:rFonts w:ascii="Book Antiqua" w:eastAsia="Book Antiqua" w:hAnsi="Book Antiqua" w:cs="Book Antiqua"/>
          <w:color w:val="000000"/>
        </w:rPr>
        <w:t xml:space="preserve"> in children and </w:t>
      </w:r>
      <w:proofErr w:type="gramStart"/>
      <w:r w:rsidRPr="00BD70B0">
        <w:rPr>
          <w:rFonts w:ascii="Book Antiqua" w:eastAsia="Book Antiqua" w:hAnsi="Book Antiqua" w:cs="Book Antiqua"/>
          <w:color w:val="000000"/>
        </w:rPr>
        <w:t>adolescents</w:t>
      </w:r>
      <w:r w:rsidRPr="00BD70B0">
        <w:rPr>
          <w:rFonts w:ascii="Book Antiqua" w:eastAsia="Book Antiqua" w:hAnsi="Book Antiqua" w:cs="Book Antiqua"/>
          <w:color w:val="000000"/>
          <w:vertAlign w:val="superscript"/>
        </w:rPr>
        <w:t>[</w:t>
      </w:r>
      <w:proofErr w:type="gramEnd"/>
      <w:r w:rsidRPr="00BD70B0">
        <w:rPr>
          <w:rFonts w:ascii="Book Antiqua" w:eastAsia="Book Antiqua" w:hAnsi="Book Antiqua" w:cs="Book Antiqua"/>
          <w:color w:val="000000"/>
          <w:vertAlign w:val="superscript"/>
        </w:rPr>
        <w:t>45]</w:t>
      </w:r>
      <w:r w:rsidRPr="00BD70B0">
        <w:rPr>
          <w:rFonts w:ascii="Book Antiqua" w:eastAsia="Book Antiqua" w:hAnsi="Book Antiqua" w:cs="Book Antiqua"/>
          <w:color w:val="000000"/>
        </w:rPr>
        <w:t xml:space="preserve">. Irrational diets may induce FBG increases. For example, a high-fat diet induces IR, triggering accumulation of diacylglycerol and ceramide levels in the liver and inhibiting the insulin </w:t>
      </w:r>
      <w:proofErr w:type="spellStart"/>
      <w:r w:rsidRPr="00BD70B0">
        <w:rPr>
          <w:rFonts w:ascii="Book Antiqua" w:eastAsia="Book Antiqua" w:hAnsi="Book Antiqua" w:cs="Book Antiqua"/>
          <w:color w:val="000000"/>
        </w:rPr>
        <w:t>signalling</w:t>
      </w:r>
      <w:proofErr w:type="spellEnd"/>
      <w:r w:rsidRPr="00BD70B0">
        <w:rPr>
          <w:rFonts w:ascii="Book Antiqua" w:eastAsia="Book Antiqua" w:hAnsi="Book Antiqua" w:cs="Book Antiqua"/>
          <w:color w:val="000000"/>
        </w:rPr>
        <w:t xml:space="preserve"> </w:t>
      </w:r>
      <w:proofErr w:type="gramStart"/>
      <w:r w:rsidRPr="00BD70B0">
        <w:rPr>
          <w:rFonts w:ascii="Book Antiqua" w:eastAsia="Book Antiqua" w:hAnsi="Book Antiqua" w:cs="Book Antiqua"/>
          <w:color w:val="000000"/>
        </w:rPr>
        <w:t>pathway</w:t>
      </w:r>
      <w:r w:rsidRPr="00BD70B0">
        <w:rPr>
          <w:rFonts w:ascii="Book Antiqua" w:eastAsia="Book Antiqua" w:hAnsi="Book Antiqua" w:cs="Book Antiqua"/>
          <w:color w:val="000000"/>
          <w:vertAlign w:val="superscript"/>
        </w:rPr>
        <w:t>[</w:t>
      </w:r>
      <w:proofErr w:type="gramEnd"/>
      <w:r w:rsidRPr="00BD70B0">
        <w:rPr>
          <w:rFonts w:ascii="Book Antiqua" w:eastAsia="Book Antiqua" w:hAnsi="Book Antiqua" w:cs="Book Antiqua"/>
          <w:color w:val="000000"/>
          <w:vertAlign w:val="superscript"/>
        </w:rPr>
        <w:t>46]</w:t>
      </w:r>
      <w:r w:rsidRPr="00BD70B0">
        <w:rPr>
          <w:rFonts w:ascii="Book Antiqua" w:eastAsia="Book Antiqua" w:hAnsi="Book Antiqua" w:cs="Book Antiqua"/>
          <w:color w:val="000000"/>
        </w:rPr>
        <w:t xml:space="preserve">. Some studies have suggested that physical activity and mental health are positively associated with </w:t>
      </w:r>
      <w:proofErr w:type="gramStart"/>
      <w:r w:rsidRPr="00BD70B0">
        <w:rPr>
          <w:rFonts w:ascii="Book Antiqua" w:eastAsia="Book Antiqua" w:hAnsi="Book Antiqua" w:cs="Book Antiqua"/>
          <w:color w:val="000000"/>
        </w:rPr>
        <w:t>QoL</w:t>
      </w:r>
      <w:r w:rsidRPr="00BD70B0">
        <w:rPr>
          <w:rFonts w:ascii="Book Antiqua" w:eastAsia="Book Antiqua" w:hAnsi="Book Antiqua" w:cs="Book Antiqua"/>
          <w:color w:val="000000"/>
          <w:vertAlign w:val="superscript"/>
        </w:rPr>
        <w:t>[</w:t>
      </w:r>
      <w:proofErr w:type="gramEnd"/>
      <w:r w:rsidRPr="00BD70B0">
        <w:rPr>
          <w:rFonts w:ascii="Book Antiqua" w:eastAsia="Book Antiqua" w:hAnsi="Book Antiqua" w:cs="Book Antiqua"/>
          <w:color w:val="000000"/>
          <w:vertAlign w:val="superscript"/>
        </w:rPr>
        <w:t>44]</w:t>
      </w:r>
      <w:r w:rsidRPr="00BD70B0">
        <w:rPr>
          <w:rFonts w:ascii="Book Antiqua" w:eastAsia="Book Antiqua" w:hAnsi="Book Antiqua" w:cs="Book Antiqua"/>
          <w:color w:val="000000"/>
        </w:rPr>
        <w:t xml:space="preserve">; it is well known that exercise enhances insulin </w:t>
      </w:r>
      <w:bookmarkStart w:id="14" w:name="OLE_LINK365"/>
      <w:bookmarkStart w:id="15" w:name="OLE_LINK366"/>
      <w:proofErr w:type="spellStart"/>
      <w:r w:rsidRPr="00BD70B0">
        <w:rPr>
          <w:rFonts w:ascii="Book Antiqua" w:eastAsia="Book Antiqua" w:hAnsi="Book Antiqua" w:cs="Book Antiqua"/>
          <w:color w:val="000000"/>
        </w:rPr>
        <w:t>signalling</w:t>
      </w:r>
      <w:bookmarkEnd w:id="14"/>
      <w:bookmarkEnd w:id="15"/>
      <w:proofErr w:type="spellEnd"/>
      <w:r w:rsidRPr="00BD70B0">
        <w:rPr>
          <w:rFonts w:ascii="Book Antiqua" w:eastAsia="Book Antiqua" w:hAnsi="Book Antiqua" w:cs="Book Antiqua"/>
          <w:color w:val="000000"/>
        </w:rPr>
        <w:t xml:space="preserve"> independent of PI3K and that glucose transport and GLUT4 translocation are enhanced as skeletal muscle contraction is stimulated by insulin</w:t>
      </w:r>
      <w:r w:rsidRPr="00BD70B0">
        <w:rPr>
          <w:rFonts w:ascii="Book Antiqua" w:eastAsia="Book Antiqua" w:hAnsi="Book Antiqua" w:cs="Book Antiqua"/>
          <w:color w:val="000000"/>
          <w:vertAlign w:val="superscript"/>
        </w:rPr>
        <w:t>[47]</w:t>
      </w:r>
      <w:r w:rsidRPr="00BD70B0">
        <w:rPr>
          <w:rFonts w:ascii="Book Antiqua" w:eastAsia="Book Antiqua" w:hAnsi="Book Antiqua" w:cs="Book Antiqua"/>
          <w:color w:val="000000"/>
        </w:rPr>
        <w:t xml:space="preserve">. Similarly, better education may lead to greater confidence, a sense of security, and building better relationships with others, contributing to mental </w:t>
      </w:r>
      <w:proofErr w:type="gramStart"/>
      <w:r w:rsidRPr="00BD70B0">
        <w:rPr>
          <w:rFonts w:ascii="Book Antiqua" w:eastAsia="Book Antiqua" w:hAnsi="Book Antiqua" w:cs="Book Antiqua"/>
          <w:color w:val="000000"/>
        </w:rPr>
        <w:t>health</w:t>
      </w:r>
      <w:r w:rsidRPr="00BD70B0">
        <w:rPr>
          <w:rFonts w:ascii="Book Antiqua" w:eastAsia="Book Antiqua" w:hAnsi="Book Antiqua" w:cs="Book Antiqua"/>
          <w:color w:val="000000"/>
          <w:vertAlign w:val="superscript"/>
        </w:rPr>
        <w:t>[</w:t>
      </w:r>
      <w:proofErr w:type="gramEnd"/>
      <w:r w:rsidRPr="00BD70B0">
        <w:rPr>
          <w:rFonts w:ascii="Book Antiqua" w:eastAsia="Book Antiqua" w:hAnsi="Book Antiqua" w:cs="Book Antiqua"/>
          <w:color w:val="000000"/>
          <w:vertAlign w:val="superscript"/>
        </w:rPr>
        <w:t>48]</w:t>
      </w:r>
      <w:r w:rsidRPr="00BD70B0">
        <w:rPr>
          <w:rFonts w:ascii="Book Antiqua" w:eastAsia="Book Antiqua" w:hAnsi="Book Antiqua" w:cs="Book Antiqua"/>
          <w:color w:val="000000"/>
        </w:rPr>
        <w:t xml:space="preserve">. The mechanisms through which </w:t>
      </w:r>
      <w:r w:rsidR="006E18F4">
        <w:rPr>
          <w:rFonts w:ascii="Book Antiqua" w:eastAsia="Book Antiqua" w:hAnsi="Book Antiqua" w:cs="Book Antiqua"/>
          <w:color w:val="000000"/>
        </w:rPr>
        <w:t>IR</w:t>
      </w:r>
      <w:r w:rsidRPr="00BD70B0">
        <w:rPr>
          <w:rFonts w:ascii="Book Antiqua" w:eastAsia="Book Antiqua" w:hAnsi="Book Antiqua" w:cs="Book Antiqua"/>
          <w:color w:val="000000"/>
        </w:rPr>
        <w:t xml:space="preserve"> influences emotional regulation are being revealed by animal and human studies, and the brain requires glucose as an essential energy </w:t>
      </w:r>
      <w:proofErr w:type="gramStart"/>
      <w:r w:rsidRPr="00BD70B0">
        <w:rPr>
          <w:rFonts w:ascii="Book Antiqua" w:eastAsia="Book Antiqua" w:hAnsi="Book Antiqua" w:cs="Book Antiqua"/>
          <w:color w:val="000000"/>
        </w:rPr>
        <w:t>source</w:t>
      </w:r>
      <w:r w:rsidR="00684BF9">
        <w:rPr>
          <w:rFonts w:ascii="Book Antiqua" w:eastAsia="Book Antiqua" w:hAnsi="Book Antiqua" w:cs="Book Antiqua"/>
          <w:color w:val="000000"/>
          <w:vertAlign w:val="superscript"/>
        </w:rPr>
        <w:t>[</w:t>
      </w:r>
      <w:proofErr w:type="gramEnd"/>
      <w:r w:rsidR="00684BF9">
        <w:rPr>
          <w:rFonts w:ascii="Book Antiqua" w:eastAsia="Book Antiqua" w:hAnsi="Book Antiqua" w:cs="Book Antiqua"/>
          <w:color w:val="000000"/>
          <w:vertAlign w:val="superscript"/>
        </w:rPr>
        <w:t>49,</w:t>
      </w:r>
      <w:r w:rsidRPr="00BD70B0">
        <w:rPr>
          <w:rFonts w:ascii="Book Antiqua" w:eastAsia="Book Antiqua" w:hAnsi="Book Antiqua" w:cs="Book Antiqua"/>
          <w:color w:val="000000"/>
          <w:vertAlign w:val="superscript"/>
        </w:rPr>
        <w:t>50]</w:t>
      </w:r>
      <w:r w:rsidRPr="00BD70B0">
        <w:rPr>
          <w:rFonts w:ascii="Book Antiqua" w:eastAsia="Book Antiqua" w:hAnsi="Book Antiqua" w:cs="Book Antiqua"/>
          <w:color w:val="000000"/>
        </w:rPr>
        <w:t>.</w:t>
      </w:r>
    </w:p>
    <w:p w14:paraId="3D864977" w14:textId="783544EB" w:rsidR="00A77B3E" w:rsidRPr="00BD70B0" w:rsidRDefault="00F305B3" w:rsidP="007506C3">
      <w:pPr>
        <w:spacing w:line="360" w:lineRule="auto"/>
        <w:ind w:firstLineChars="200" w:firstLine="480"/>
        <w:jc w:val="both"/>
        <w:rPr>
          <w:rFonts w:ascii="Book Antiqua" w:hAnsi="Book Antiqua"/>
        </w:rPr>
      </w:pPr>
      <w:r w:rsidRPr="00BD70B0">
        <w:rPr>
          <w:rFonts w:ascii="Book Antiqua" w:eastAsia="Book Antiqua" w:hAnsi="Book Antiqua" w:cs="Book Antiqua"/>
          <w:color w:val="000000"/>
        </w:rPr>
        <w:t>In conclusion,</w:t>
      </w:r>
      <w:r w:rsidRPr="00BD70B0">
        <w:rPr>
          <w:rFonts w:ascii="Book Antiqua" w:eastAsia="Book Antiqua" w:hAnsi="Book Antiqua" w:cs="Book Antiqua"/>
          <w:b/>
          <w:bCs/>
          <w:color w:val="000000"/>
        </w:rPr>
        <w:t xml:space="preserve"> </w:t>
      </w:r>
      <w:r w:rsidRPr="00BD70B0">
        <w:rPr>
          <w:rFonts w:ascii="Book Antiqua" w:eastAsia="Book Antiqua" w:hAnsi="Book Antiqua" w:cs="Book Antiqua"/>
          <w:color w:val="000000"/>
        </w:rPr>
        <w:t xml:space="preserve">GLMD prevalence and high glycolipid levels are elevated in adolescents with low QoL scores. To our knowledge, this is the first study to explore the relationship of QoL with glycolipid indexes from a large-sample-size cohort study of adolescents, and the correlation was significant after adjusting for multiple covariates. Our study emphasizes the importance of improving QoL in children and adolescents and provides scientific evidence for educational institutions to improve the educational model to enhance the QoL of school-age children. However, our study illustrates the relationship between QoL and glycolipid indexes from a nearly cross-sectional </w:t>
      </w:r>
      <w:r w:rsidRPr="00BD70B0">
        <w:rPr>
          <w:rFonts w:ascii="Book Antiqua" w:eastAsia="Book Antiqua" w:hAnsi="Book Antiqua" w:cs="Book Antiqua"/>
          <w:color w:val="000000"/>
        </w:rPr>
        <w:lastRenderedPageBreak/>
        <w:t xml:space="preserve">perspective, and a further well-designed large-sample-size cohort study or randomized controlled trial study should be conducted to examine </w:t>
      </w:r>
      <w:r w:rsidR="00F37441">
        <w:rPr>
          <w:rFonts w:ascii="Book Antiqua" w:eastAsia="Book Antiqua" w:hAnsi="Book Antiqua" w:cs="Book Antiqua"/>
          <w:color w:val="000000"/>
        </w:rPr>
        <w:t xml:space="preserve">the </w:t>
      </w:r>
      <w:r w:rsidRPr="00BD70B0">
        <w:rPr>
          <w:rFonts w:ascii="Book Antiqua" w:eastAsia="Book Antiqua" w:hAnsi="Book Antiqua" w:cs="Book Antiqua"/>
          <w:color w:val="000000"/>
        </w:rPr>
        <w:t>causal relationships.</w:t>
      </w:r>
    </w:p>
    <w:p w14:paraId="63BD1D37" w14:textId="77777777" w:rsidR="00A77B3E" w:rsidRPr="00BD70B0" w:rsidRDefault="00A77B3E" w:rsidP="007506C3">
      <w:pPr>
        <w:spacing w:line="360" w:lineRule="auto"/>
        <w:ind w:firstLine="480"/>
        <w:jc w:val="both"/>
        <w:rPr>
          <w:rFonts w:ascii="Book Antiqua" w:hAnsi="Book Antiqua"/>
        </w:rPr>
      </w:pPr>
    </w:p>
    <w:p w14:paraId="6916AFA7"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caps/>
          <w:color w:val="000000"/>
          <w:u w:val="single"/>
        </w:rPr>
        <w:t>CONCLUSION</w:t>
      </w:r>
    </w:p>
    <w:p w14:paraId="265D905B"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color w:val="000000"/>
        </w:rPr>
        <w:t xml:space="preserve">Our study reveals that QoL scores mainly correlate negatively with the prevalence of GLMD in adolescents of the healthy population. The independent relationship between QoL and GLMD can be illustrated by adjusting for multiple covariates that may be associated with </w:t>
      </w:r>
      <w:proofErr w:type="spellStart"/>
      <w:r w:rsidRPr="00BD70B0">
        <w:rPr>
          <w:rFonts w:ascii="Book Antiqua" w:eastAsia="Book Antiqua" w:hAnsi="Book Antiqua" w:cs="Book Antiqua"/>
          <w:color w:val="000000"/>
        </w:rPr>
        <w:t>glycaemic</w:t>
      </w:r>
      <w:proofErr w:type="spellEnd"/>
      <w:r w:rsidRPr="00BD70B0">
        <w:rPr>
          <w:rFonts w:ascii="Book Antiqua" w:eastAsia="Book Antiqua" w:hAnsi="Book Antiqua" w:cs="Book Antiqua"/>
          <w:color w:val="000000"/>
        </w:rPr>
        <w:t xml:space="preserve"> index. In addition, more QoL domains are associated with </w:t>
      </w:r>
      <w:proofErr w:type="spellStart"/>
      <w:r w:rsidRPr="00BD70B0">
        <w:rPr>
          <w:rFonts w:ascii="Book Antiqua" w:eastAsia="Book Antiqua" w:hAnsi="Book Antiqua" w:cs="Book Antiqua"/>
          <w:color w:val="000000"/>
        </w:rPr>
        <w:t>glycaemic</w:t>
      </w:r>
      <w:proofErr w:type="spellEnd"/>
      <w:r w:rsidRPr="00BD70B0">
        <w:rPr>
          <w:rFonts w:ascii="Book Antiqua" w:eastAsia="Book Antiqua" w:hAnsi="Book Antiqua" w:cs="Book Antiqua"/>
          <w:color w:val="000000"/>
        </w:rPr>
        <w:t xml:space="preserve"> index in females.</w:t>
      </w:r>
    </w:p>
    <w:p w14:paraId="6E77C21B" w14:textId="77777777" w:rsidR="00A77B3E" w:rsidRPr="00BD70B0" w:rsidRDefault="00A77B3E" w:rsidP="007506C3">
      <w:pPr>
        <w:spacing w:line="360" w:lineRule="auto"/>
        <w:jc w:val="both"/>
        <w:rPr>
          <w:rFonts w:ascii="Book Antiqua" w:hAnsi="Book Antiqua"/>
        </w:rPr>
      </w:pPr>
    </w:p>
    <w:p w14:paraId="035E77DA"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caps/>
          <w:color w:val="000000"/>
          <w:u w:val="single"/>
        </w:rPr>
        <w:t>ARTICLE HIGHLIGHTS</w:t>
      </w:r>
    </w:p>
    <w:p w14:paraId="5A28AB5A"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i/>
          <w:color w:val="000000"/>
        </w:rPr>
        <w:t>Research background</w:t>
      </w:r>
    </w:p>
    <w:p w14:paraId="65428EA2"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color w:val="000000"/>
        </w:rPr>
        <w:t>The prevalence of glucolipid metabolic disorders (GLMDs) in children and adolescents has a recognized association with cardiovascular diseases and type 2 diabetes mellitus in adulthood. Therefore, it is important to increase our understanding of the risk factors for GLMD in childhood and adolescence.</w:t>
      </w:r>
    </w:p>
    <w:p w14:paraId="4566CF1E" w14:textId="77777777" w:rsidR="00A77B3E" w:rsidRPr="00BD70B0" w:rsidRDefault="00A77B3E" w:rsidP="007506C3">
      <w:pPr>
        <w:spacing w:line="360" w:lineRule="auto"/>
        <w:jc w:val="both"/>
        <w:rPr>
          <w:rFonts w:ascii="Book Antiqua" w:hAnsi="Book Antiqua"/>
        </w:rPr>
      </w:pPr>
    </w:p>
    <w:p w14:paraId="14248BD1"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i/>
          <w:color w:val="000000"/>
        </w:rPr>
        <w:t>Research motivation</w:t>
      </w:r>
    </w:p>
    <w:p w14:paraId="59148334" w14:textId="2EA1D5EC" w:rsidR="00A77B3E" w:rsidRPr="00BD70B0" w:rsidRDefault="00392046" w:rsidP="007506C3">
      <w:pPr>
        <w:spacing w:line="360" w:lineRule="auto"/>
        <w:jc w:val="both"/>
        <w:rPr>
          <w:rFonts w:ascii="Book Antiqua" w:hAnsi="Book Antiqua"/>
        </w:rPr>
      </w:pPr>
      <w:r w:rsidRPr="00BD70B0">
        <w:rPr>
          <w:rFonts w:ascii="Book Antiqua" w:eastAsia="Times New Roman Uni" w:hAnsi="Book Antiqua"/>
          <w:color w:val="000000" w:themeColor="text1"/>
          <w:lang w:val="en-GB" w:eastAsia="zh-CN"/>
        </w:rPr>
        <w:t>Q</w:t>
      </w:r>
      <w:r w:rsidRPr="00BD70B0">
        <w:rPr>
          <w:rFonts w:ascii="Book Antiqua" w:eastAsia="Times New Roman Uni" w:hAnsi="Book Antiqua"/>
          <w:color w:val="000000" w:themeColor="text1"/>
          <w:lang w:val="en-GB"/>
        </w:rPr>
        <w:t>uality of life</w:t>
      </w:r>
      <w:r w:rsidRPr="00BD70B0">
        <w:rPr>
          <w:rFonts w:ascii="Book Antiqua" w:eastAsia="Book Antiqua" w:hAnsi="Book Antiqua" w:cs="Book Antiqua"/>
          <w:color w:val="000000"/>
        </w:rPr>
        <w:t xml:space="preserve"> </w:t>
      </w:r>
      <w:r>
        <w:rPr>
          <w:rFonts w:ascii="Book Antiqua" w:hAnsi="Book Antiqua" w:cs="Book Antiqua" w:hint="eastAsia"/>
          <w:color w:val="000000"/>
          <w:lang w:eastAsia="zh-CN"/>
        </w:rPr>
        <w:t>(</w:t>
      </w:r>
      <w:r w:rsidR="00F305B3" w:rsidRPr="00BD70B0">
        <w:rPr>
          <w:rFonts w:ascii="Book Antiqua" w:eastAsia="Book Antiqua" w:hAnsi="Book Antiqua" w:cs="Book Antiqua"/>
          <w:color w:val="000000"/>
        </w:rPr>
        <w:t>QoL</w:t>
      </w:r>
      <w:r>
        <w:rPr>
          <w:rFonts w:ascii="Book Antiqua" w:hAnsi="Book Antiqua" w:cs="Book Antiqua" w:hint="eastAsia"/>
          <w:color w:val="000000"/>
          <w:lang w:eastAsia="zh-CN"/>
        </w:rPr>
        <w:t>)</w:t>
      </w:r>
      <w:r w:rsidR="00F305B3" w:rsidRPr="00BD70B0">
        <w:rPr>
          <w:rFonts w:ascii="Book Antiqua" w:eastAsia="Book Antiqua" w:hAnsi="Book Antiqua" w:cs="Book Antiqua"/>
          <w:color w:val="000000"/>
        </w:rPr>
        <w:t xml:space="preserve"> includes multidimensional terms, which represent satisfaction with life status and describe a subject’s functioning in physical, emotional</w:t>
      </w:r>
      <w:r w:rsidR="00F37441">
        <w:rPr>
          <w:rFonts w:ascii="Book Antiqua" w:eastAsia="Book Antiqua" w:hAnsi="Book Antiqua" w:cs="Book Antiqua"/>
          <w:color w:val="000000"/>
        </w:rPr>
        <w:t>,</w:t>
      </w:r>
      <w:r w:rsidR="00F305B3" w:rsidRPr="00BD70B0">
        <w:rPr>
          <w:rFonts w:ascii="Book Antiqua" w:eastAsia="Book Antiqua" w:hAnsi="Book Antiqua" w:cs="Book Antiqua"/>
          <w:color w:val="000000"/>
        </w:rPr>
        <w:t xml:space="preserve"> and social domains. Little evidence about the relationship between QoL and GLMD has been reported, especially in children and adolescents, which is an important stage of growth.</w:t>
      </w:r>
    </w:p>
    <w:p w14:paraId="02FA372A" w14:textId="77777777" w:rsidR="00A77B3E" w:rsidRPr="00BD70B0" w:rsidRDefault="00A77B3E" w:rsidP="007506C3">
      <w:pPr>
        <w:spacing w:line="360" w:lineRule="auto"/>
        <w:jc w:val="both"/>
        <w:rPr>
          <w:rFonts w:ascii="Book Antiqua" w:hAnsi="Book Antiqua"/>
        </w:rPr>
      </w:pPr>
    </w:p>
    <w:p w14:paraId="5422EE7E"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i/>
          <w:color w:val="000000"/>
        </w:rPr>
        <w:t>Research objectives</w:t>
      </w:r>
    </w:p>
    <w:p w14:paraId="5B24465E" w14:textId="11987D9A"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color w:val="000000"/>
        </w:rPr>
        <w:t>The aim of this cohort study was to explore the correlation of QoL scores and personality traits with GLMD in adolescents, providing an excellent opportunity to identify independent risk factors for GLMD after adjusting for multiple variables, such as perinatal variables, socioeconomic status, anthropometric measures</w:t>
      </w:r>
      <w:r w:rsidR="00F37441">
        <w:rPr>
          <w:rFonts w:ascii="Book Antiqua" w:eastAsia="Book Antiqua" w:hAnsi="Book Antiqua" w:cs="Book Antiqua"/>
          <w:color w:val="000000"/>
        </w:rPr>
        <w:t>,</w:t>
      </w:r>
      <w:r w:rsidRPr="00BD70B0">
        <w:rPr>
          <w:rFonts w:ascii="Book Antiqua" w:eastAsia="Book Antiqua" w:hAnsi="Book Antiqua" w:cs="Book Antiqua"/>
          <w:color w:val="000000"/>
        </w:rPr>
        <w:t xml:space="preserve"> and other biochemical indexes.</w:t>
      </w:r>
    </w:p>
    <w:p w14:paraId="19AC78E4" w14:textId="77777777" w:rsidR="00A77B3E" w:rsidRPr="00BD70B0" w:rsidRDefault="00A77B3E" w:rsidP="007506C3">
      <w:pPr>
        <w:spacing w:line="360" w:lineRule="auto"/>
        <w:jc w:val="both"/>
        <w:rPr>
          <w:rFonts w:ascii="Book Antiqua" w:hAnsi="Book Antiqua"/>
        </w:rPr>
      </w:pPr>
    </w:p>
    <w:p w14:paraId="08A67628"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i/>
          <w:color w:val="000000"/>
        </w:rPr>
        <w:lastRenderedPageBreak/>
        <w:t>Research methods</w:t>
      </w:r>
    </w:p>
    <w:p w14:paraId="750FA043" w14:textId="517F92CC"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color w:val="000000"/>
        </w:rPr>
        <w:t xml:space="preserve">Two-stage stratified cluster sampling was used to select children from urban and rural areas of Chongqing; two regions </w:t>
      </w:r>
      <w:r w:rsidRPr="00AA328A">
        <w:rPr>
          <w:rFonts w:ascii="Book Antiqua" w:eastAsia="Book Antiqua" w:hAnsi="Book Antiqua" w:cs="Book Antiqua"/>
          <w:i/>
          <w:color w:val="000000"/>
        </w:rPr>
        <w:t xml:space="preserve">per </w:t>
      </w:r>
      <w:r w:rsidRPr="00BD70B0">
        <w:rPr>
          <w:rFonts w:ascii="Book Antiqua" w:eastAsia="Book Antiqua" w:hAnsi="Book Antiqua" w:cs="Book Antiqua"/>
          <w:color w:val="000000"/>
        </w:rPr>
        <w:t xml:space="preserve">county were randomly chosen; </w:t>
      </w:r>
      <w:r w:rsidR="00F37441">
        <w:rPr>
          <w:rFonts w:ascii="Book Antiqua" w:eastAsia="Book Antiqua" w:hAnsi="Book Antiqua" w:cs="Book Antiqua"/>
          <w:color w:val="000000"/>
        </w:rPr>
        <w:t xml:space="preserve">and </w:t>
      </w:r>
      <w:r w:rsidRPr="00BD70B0">
        <w:rPr>
          <w:rFonts w:ascii="Book Antiqua" w:eastAsia="Book Antiqua" w:hAnsi="Book Antiqua" w:cs="Book Antiqua"/>
          <w:color w:val="000000"/>
        </w:rPr>
        <w:t>finally, all children living in the selected region were informed and included if they met the inclusion criteria.</w:t>
      </w:r>
    </w:p>
    <w:p w14:paraId="73843255" w14:textId="77777777" w:rsidR="00A77B3E" w:rsidRPr="00BD70B0" w:rsidRDefault="00A77B3E" w:rsidP="007506C3">
      <w:pPr>
        <w:spacing w:line="360" w:lineRule="auto"/>
        <w:jc w:val="both"/>
        <w:rPr>
          <w:rFonts w:ascii="Book Antiqua" w:hAnsi="Book Antiqua"/>
        </w:rPr>
      </w:pPr>
    </w:p>
    <w:p w14:paraId="318BDACB"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i/>
          <w:color w:val="000000"/>
        </w:rPr>
        <w:t>Research results</w:t>
      </w:r>
    </w:p>
    <w:p w14:paraId="5D557795" w14:textId="262F8DB4"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color w:val="000000"/>
        </w:rPr>
        <w:t>Our study reveal</w:t>
      </w:r>
      <w:r w:rsidR="00F37441">
        <w:rPr>
          <w:rFonts w:ascii="Book Antiqua" w:eastAsia="Book Antiqua" w:hAnsi="Book Antiqua" w:cs="Book Antiqua"/>
          <w:color w:val="000000"/>
        </w:rPr>
        <w:t>ed</w:t>
      </w:r>
      <w:r w:rsidRPr="00BD70B0">
        <w:rPr>
          <w:rFonts w:ascii="Book Antiqua" w:eastAsia="Book Antiqua" w:hAnsi="Book Antiqua" w:cs="Book Antiqua"/>
          <w:color w:val="000000"/>
        </w:rPr>
        <w:t xml:space="preserve"> that QoL scores mainly correlate negatively with the prevalence of GLMD in adolescents.</w:t>
      </w:r>
    </w:p>
    <w:p w14:paraId="32D9872A" w14:textId="77777777" w:rsidR="00A77B3E" w:rsidRPr="00BD70B0" w:rsidRDefault="00A77B3E" w:rsidP="007506C3">
      <w:pPr>
        <w:spacing w:line="360" w:lineRule="auto"/>
        <w:jc w:val="both"/>
        <w:rPr>
          <w:rFonts w:ascii="Book Antiqua" w:hAnsi="Book Antiqua"/>
        </w:rPr>
      </w:pPr>
    </w:p>
    <w:p w14:paraId="5E232FA5"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i/>
          <w:color w:val="000000"/>
        </w:rPr>
        <w:t>Research conclusions</w:t>
      </w:r>
    </w:p>
    <w:p w14:paraId="06E7C189"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color w:val="000000"/>
        </w:rPr>
        <w:t>The prevalence of GLMD and high glycolipid levels are increased in adolescents with features of low QoL scores. Our study adds more evidence about sex difference in the association between QoL and GLMD, and more domains of QoL correlate with GLMD in females.</w:t>
      </w:r>
    </w:p>
    <w:p w14:paraId="03F84A2A" w14:textId="77777777" w:rsidR="00A77B3E" w:rsidRPr="00BD70B0" w:rsidRDefault="00A77B3E" w:rsidP="007506C3">
      <w:pPr>
        <w:spacing w:line="360" w:lineRule="auto"/>
        <w:jc w:val="both"/>
        <w:rPr>
          <w:rFonts w:ascii="Book Antiqua" w:hAnsi="Book Antiqua"/>
        </w:rPr>
      </w:pPr>
    </w:p>
    <w:p w14:paraId="6741D2DF"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i/>
          <w:color w:val="000000"/>
        </w:rPr>
        <w:t>Research perspectives</w:t>
      </w:r>
    </w:p>
    <w:p w14:paraId="634395E4" w14:textId="6EC912C6"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color w:val="000000"/>
        </w:rPr>
        <w:t xml:space="preserve">Our study illustrates the relationship between QoL and glycolipid indexes from a nearly cross-sectional perspective, and a further well-designed cohort study with a large sample size or randomized controlled trial should be conducted to explore </w:t>
      </w:r>
      <w:r w:rsidR="00F37441">
        <w:rPr>
          <w:rFonts w:ascii="Book Antiqua" w:eastAsia="Book Antiqua" w:hAnsi="Book Antiqua" w:cs="Book Antiqua"/>
          <w:color w:val="000000"/>
        </w:rPr>
        <w:t xml:space="preserve">the </w:t>
      </w:r>
      <w:r w:rsidRPr="00BD70B0">
        <w:rPr>
          <w:rFonts w:ascii="Book Antiqua" w:eastAsia="Book Antiqua" w:hAnsi="Book Antiqua" w:cs="Book Antiqua"/>
          <w:color w:val="000000"/>
        </w:rPr>
        <w:t>causal relationships.</w:t>
      </w:r>
    </w:p>
    <w:p w14:paraId="32DA46B6" w14:textId="77777777" w:rsidR="00A77B3E" w:rsidRPr="00BD70B0" w:rsidRDefault="00A77B3E" w:rsidP="007506C3">
      <w:pPr>
        <w:spacing w:line="360" w:lineRule="auto"/>
        <w:jc w:val="both"/>
        <w:rPr>
          <w:rFonts w:ascii="Book Antiqua" w:hAnsi="Book Antiqua"/>
        </w:rPr>
      </w:pPr>
    </w:p>
    <w:p w14:paraId="7AD789C2"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color w:val="000000"/>
        </w:rPr>
        <w:t>REFERENCES</w:t>
      </w:r>
    </w:p>
    <w:p w14:paraId="39CCC8EB" w14:textId="77777777" w:rsidR="00BD70B0" w:rsidRPr="00BD70B0" w:rsidRDefault="00BD70B0" w:rsidP="007506C3">
      <w:pPr>
        <w:spacing w:line="360" w:lineRule="auto"/>
        <w:jc w:val="both"/>
        <w:rPr>
          <w:rFonts w:ascii="Book Antiqua" w:hAnsi="Book Antiqua"/>
        </w:rPr>
      </w:pPr>
      <w:r w:rsidRPr="00BD70B0">
        <w:rPr>
          <w:rFonts w:ascii="Book Antiqua" w:hAnsi="Book Antiqua"/>
        </w:rPr>
        <w:t xml:space="preserve">1 </w:t>
      </w:r>
      <w:r w:rsidRPr="00BD70B0">
        <w:rPr>
          <w:rFonts w:ascii="Book Antiqua" w:hAnsi="Book Antiqua"/>
          <w:b/>
          <w:bCs/>
        </w:rPr>
        <w:t>Koskinen JS</w:t>
      </w:r>
      <w:r w:rsidRPr="00BD70B0">
        <w:rPr>
          <w:rFonts w:ascii="Book Antiqua" w:hAnsi="Book Antiqua"/>
        </w:rPr>
        <w:t xml:space="preserve">, </w:t>
      </w:r>
      <w:proofErr w:type="spellStart"/>
      <w:r w:rsidRPr="00BD70B0">
        <w:rPr>
          <w:rFonts w:ascii="Book Antiqua" w:hAnsi="Book Antiqua"/>
        </w:rPr>
        <w:t>Kytö</w:t>
      </w:r>
      <w:proofErr w:type="spellEnd"/>
      <w:r w:rsidRPr="00BD70B0">
        <w:rPr>
          <w:rFonts w:ascii="Book Antiqua" w:hAnsi="Book Antiqua"/>
        </w:rPr>
        <w:t xml:space="preserve"> V, </w:t>
      </w:r>
      <w:proofErr w:type="spellStart"/>
      <w:r w:rsidRPr="00BD70B0">
        <w:rPr>
          <w:rFonts w:ascii="Book Antiqua" w:hAnsi="Book Antiqua"/>
        </w:rPr>
        <w:t>Juonala</w:t>
      </w:r>
      <w:proofErr w:type="spellEnd"/>
      <w:r w:rsidRPr="00BD70B0">
        <w:rPr>
          <w:rFonts w:ascii="Book Antiqua" w:hAnsi="Book Antiqua"/>
        </w:rPr>
        <w:t xml:space="preserve"> M, </w:t>
      </w:r>
      <w:proofErr w:type="spellStart"/>
      <w:r w:rsidRPr="00BD70B0">
        <w:rPr>
          <w:rFonts w:ascii="Book Antiqua" w:hAnsi="Book Antiqua"/>
        </w:rPr>
        <w:t>Viikari</w:t>
      </w:r>
      <w:proofErr w:type="spellEnd"/>
      <w:r w:rsidRPr="00BD70B0">
        <w:rPr>
          <w:rFonts w:ascii="Book Antiqua" w:hAnsi="Book Antiqua"/>
        </w:rPr>
        <w:t xml:space="preserve"> JSA, </w:t>
      </w:r>
      <w:proofErr w:type="spellStart"/>
      <w:r w:rsidRPr="00BD70B0">
        <w:rPr>
          <w:rFonts w:ascii="Book Antiqua" w:hAnsi="Book Antiqua"/>
        </w:rPr>
        <w:t>Nevalainen</w:t>
      </w:r>
      <w:proofErr w:type="spellEnd"/>
      <w:r w:rsidRPr="00BD70B0">
        <w:rPr>
          <w:rFonts w:ascii="Book Antiqua" w:hAnsi="Book Antiqua"/>
        </w:rPr>
        <w:t xml:space="preserve"> J, </w:t>
      </w:r>
      <w:proofErr w:type="spellStart"/>
      <w:r w:rsidRPr="00BD70B0">
        <w:rPr>
          <w:rFonts w:ascii="Book Antiqua" w:hAnsi="Book Antiqua"/>
        </w:rPr>
        <w:t>Kähönen</w:t>
      </w:r>
      <w:proofErr w:type="spellEnd"/>
      <w:r w:rsidRPr="00BD70B0">
        <w:rPr>
          <w:rFonts w:ascii="Book Antiqua" w:hAnsi="Book Antiqua"/>
        </w:rPr>
        <w:t xml:space="preserve"> M, </w:t>
      </w:r>
      <w:proofErr w:type="spellStart"/>
      <w:r w:rsidRPr="00BD70B0">
        <w:rPr>
          <w:rFonts w:ascii="Book Antiqua" w:hAnsi="Book Antiqua"/>
        </w:rPr>
        <w:t>Lehtimäki</w:t>
      </w:r>
      <w:proofErr w:type="spellEnd"/>
      <w:r w:rsidRPr="00BD70B0">
        <w:rPr>
          <w:rFonts w:ascii="Book Antiqua" w:hAnsi="Book Antiqua"/>
        </w:rPr>
        <w:t xml:space="preserve"> T, </w:t>
      </w:r>
      <w:proofErr w:type="spellStart"/>
      <w:r w:rsidRPr="00BD70B0">
        <w:rPr>
          <w:rFonts w:ascii="Book Antiqua" w:hAnsi="Book Antiqua"/>
        </w:rPr>
        <w:t>Hutri-Kähönen</w:t>
      </w:r>
      <w:proofErr w:type="spellEnd"/>
      <w:r w:rsidRPr="00BD70B0">
        <w:rPr>
          <w:rFonts w:ascii="Book Antiqua" w:hAnsi="Book Antiqua"/>
        </w:rPr>
        <w:t xml:space="preserve"> N, </w:t>
      </w:r>
      <w:proofErr w:type="spellStart"/>
      <w:r w:rsidRPr="00BD70B0">
        <w:rPr>
          <w:rFonts w:ascii="Book Antiqua" w:hAnsi="Book Antiqua"/>
        </w:rPr>
        <w:t>Laitinen</w:t>
      </w:r>
      <w:proofErr w:type="spellEnd"/>
      <w:r w:rsidRPr="00BD70B0">
        <w:rPr>
          <w:rFonts w:ascii="Book Antiqua" w:hAnsi="Book Antiqua"/>
        </w:rPr>
        <w:t xml:space="preserve"> T, </w:t>
      </w:r>
      <w:proofErr w:type="spellStart"/>
      <w:r w:rsidRPr="00BD70B0">
        <w:rPr>
          <w:rFonts w:ascii="Book Antiqua" w:hAnsi="Book Antiqua"/>
        </w:rPr>
        <w:t>Tossavainen</w:t>
      </w:r>
      <w:proofErr w:type="spellEnd"/>
      <w:r w:rsidRPr="00BD70B0">
        <w:rPr>
          <w:rFonts w:ascii="Book Antiqua" w:hAnsi="Book Antiqua"/>
        </w:rPr>
        <w:t xml:space="preserve"> P, Jokinen E, Magnussen CG, </w:t>
      </w:r>
      <w:proofErr w:type="spellStart"/>
      <w:r w:rsidRPr="00BD70B0">
        <w:rPr>
          <w:rFonts w:ascii="Book Antiqua" w:hAnsi="Book Antiqua"/>
        </w:rPr>
        <w:t>Raitakari</w:t>
      </w:r>
      <w:proofErr w:type="spellEnd"/>
      <w:r w:rsidRPr="00BD70B0">
        <w:rPr>
          <w:rFonts w:ascii="Book Antiqua" w:hAnsi="Book Antiqua"/>
        </w:rPr>
        <w:t xml:space="preserve"> OT. Childhood risk factors and carotid atherosclerotic plaque in adulthood: The Cardiovascular Risk in Young Finns Study. </w:t>
      </w:r>
      <w:r w:rsidRPr="00BD70B0">
        <w:rPr>
          <w:rFonts w:ascii="Book Antiqua" w:hAnsi="Book Antiqua"/>
          <w:i/>
          <w:iCs/>
        </w:rPr>
        <w:t>Atherosclerosis</w:t>
      </w:r>
      <w:r w:rsidRPr="00BD70B0">
        <w:rPr>
          <w:rFonts w:ascii="Book Antiqua" w:hAnsi="Book Antiqua"/>
        </w:rPr>
        <w:t xml:space="preserve"> 2020; </w:t>
      </w:r>
      <w:r w:rsidRPr="00BD70B0">
        <w:rPr>
          <w:rFonts w:ascii="Book Antiqua" w:hAnsi="Book Antiqua"/>
          <w:b/>
          <w:bCs/>
        </w:rPr>
        <w:t>293</w:t>
      </w:r>
      <w:r w:rsidRPr="00BD70B0">
        <w:rPr>
          <w:rFonts w:ascii="Book Antiqua" w:hAnsi="Book Antiqua"/>
        </w:rPr>
        <w:t>: 18-25 [PMID: 31830725 DOI: 10.1016/j.atherosclerosis.2019.11.029]</w:t>
      </w:r>
    </w:p>
    <w:p w14:paraId="0044B984" w14:textId="77777777" w:rsidR="00BD70B0" w:rsidRPr="00BD70B0" w:rsidRDefault="00BD70B0" w:rsidP="007506C3">
      <w:pPr>
        <w:spacing w:line="360" w:lineRule="auto"/>
        <w:jc w:val="both"/>
        <w:rPr>
          <w:rFonts w:ascii="Book Antiqua" w:hAnsi="Book Antiqua"/>
        </w:rPr>
      </w:pPr>
      <w:r w:rsidRPr="00BD70B0">
        <w:rPr>
          <w:rFonts w:ascii="Book Antiqua" w:hAnsi="Book Antiqua"/>
        </w:rPr>
        <w:lastRenderedPageBreak/>
        <w:t xml:space="preserve">2 </w:t>
      </w:r>
      <w:proofErr w:type="spellStart"/>
      <w:r w:rsidRPr="00BD70B0">
        <w:rPr>
          <w:rFonts w:ascii="Book Antiqua" w:hAnsi="Book Antiqua"/>
          <w:b/>
          <w:bCs/>
        </w:rPr>
        <w:t>Lorzadeh</w:t>
      </w:r>
      <w:proofErr w:type="spellEnd"/>
      <w:r w:rsidRPr="00BD70B0">
        <w:rPr>
          <w:rFonts w:ascii="Book Antiqua" w:hAnsi="Book Antiqua"/>
          <w:b/>
          <w:bCs/>
        </w:rPr>
        <w:t xml:space="preserve"> E</w:t>
      </w:r>
      <w:r w:rsidRPr="00BD70B0">
        <w:rPr>
          <w:rFonts w:ascii="Book Antiqua" w:hAnsi="Book Antiqua"/>
        </w:rPr>
        <w:t xml:space="preserve">, </w:t>
      </w:r>
      <w:proofErr w:type="spellStart"/>
      <w:r w:rsidRPr="00BD70B0">
        <w:rPr>
          <w:rFonts w:ascii="Book Antiqua" w:hAnsi="Book Antiqua"/>
        </w:rPr>
        <w:t>Sangsefidi</w:t>
      </w:r>
      <w:proofErr w:type="spellEnd"/>
      <w:r w:rsidRPr="00BD70B0">
        <w:rPr>
          <w:rFonts w:ascii="Book Antiqua" w:hAnsi="Book Antiqua"/>
        </w:rPr>
        <w:t xml:space="preserve"> ZS, Mirzaei M, </w:t>
      </w:r>
      <w:proofErr w:type="spellStart"/>
      <w:r w:rsidRPr="00BD70B0">
        <w:rPr>
          <w:rFonts w:ascii="Book Antiqua" w:hAnsi="Book Antiqua"/>
        </w:rPr>
        <w:t>Hosseinzadeh</w:t>
      </w:r>
      <w:proofErr w:type="spellEnd"/>
      <w:r w:rsidRPr="00BD70B0">
        <w:rPr>
          <w:rFonts w:ascii="Book Antiqua" w:hAnsi="Book Antiqua"/>
        </w:rPr>
        <w:t xml:space="preserve"> M. Dietary Habits and their Association with Metabolic Syndrome in a sample of Iranian adults: A population-based study. </w:t>
      </w:r>
      <w:r w:rsidRPr="00BD70B0">
        <w:rPr>
          <w:rFonts w:ascii="Book Antiqua" w:hAnsi="Book Antiqua"/>
          <w:i/>
          <w:iCs/>
        </w:rPr>
        <w:t xml:space="preserve">Food Sci </w:t>
      </w:r>
      <w:proofErr w:type="spellStart"/>
      <w:r w:rsidRPr="00BD70B0">
        <w:rPr>
          <w:rFonts w:ascii="Book Antiqua" w:hAnsi="Book Antiqua"/>
          <w:i/>
          <w:iCs/>
        </w:rPr>
        <w:t>Nutr</w:t>
      </w:r>
      <w:proofErr w:type="spellEnd"/>
      <w:r w:rsidRPr="00BD70B0">
        <w:rPr>
          <w:rFonts w:ascii="Book Antiqua" w:hAnsi="Book Antiqua"/>
        </w:rPr>
        <w:t xml:space="preserve"> 2020; </w:t>
      </w:r>
      <w:r w:rsidRPr="00BD70B0">
        <w:rPr>
          <w:rFonts w:ascii="Book Antiqua" w:hAnsi="Book Antiqua"/>
          <w:b/>
          <w:bCs/>
        </w:rPr>
        <w:t>8</w:t>
      </w:r>
      <w:r w:rsidRPr="00BD70B0">
        <w:rPr>
          <w:rFonts w:ascii="Book Antiqua" w:hAnsi="Book Antiqua"/>
        </w:rPr>
        <w:t>: 6217-6225 [PMID: 33282272 DOI: 10.1002/fsn3.1918]</w:t>
      </w:r>
    </w:p>
    <w:p w14:paraId="678D9DC5" w14:textId="77777777" w:rsidR="00BD70B0" w:rsidRPr="00BD70B0" w:rsidRDefault="00BD70B0" w:rsidP="007506C3">
      <w:pPr>
        <w:spacing w:line="360" w:lineRule="auto"/>
        <w:jc w:val="both"/>
        <w:rPr>
          <w:rFonts w:ascii="Book Antiqua" w:hAnsi="Book Antiqua"/>
        </w:rPr>
      </w:pPr>
      <w:r w:rsidRPr="00BD70B0">
        <w:rPr>
          <w:rFonts w:ascii="Book Antiqua" w:hAnsi="Book Antiqua"/>
        </w:rPr>
        <w:t xml:space="preserve">3 </w:t>
      </w:r>
      <w:r w:rsidRPr="00BD70B0">
        <w:rPr>
          <w:rFonts w:ascii="Book Antiqua" w:hAnsi="Book Antiqua"/>
          <w:b/>
          <w:bCs/>
        </w:rPr>
        <w:t>Brown AE</w:t>
      </w:r>
      <w:r w:rsidRPr="00BD70B0">
        <w:rPr>
          <w:rFonts w:ascii="Book Antiqua" w:hAnsi="Book Antiqua"/>
        </w:rPr>
        <w:t xml:space="preserve">, Walker M. Genetics of Insulin Resistance and the Metabolic Syndrome. </w:t>
      </w:r>
      <w:proofErr w:type="spellStart"/>
      <w:r w:rsidRPr="00BD70B0">
        <w:rPr>
          <w:rFonts w:ascii="Book Antiqua" w:hAnsi="Book Antiqua"/>
          <w:i/>
          <w:iCs/>
        </w:rPr>
        <w:t>Curr</w:t>
      </w:r>
      <w:proofErr w:type="spellEnd"/>
      <w:r w:rsidRPr="00BD70B0">
        <w:rPr>
          <w:rFonts w:ascii="Book Antiqua" w:hAnsi="Book Antiqua"/>
          <w:i/>
          <w:iCs/>
        </w:rPr>
        <w:t xml:space="preserve"> </w:t>
      </w:r>
      <w:proofErr w:type="spellStart"/>
      <w:r w:rsidRPr="00BD70B0">
        <w:rPr>
          <w:rFonts w:ascii="Book Antiqua" w:hAnsi="Book Antiqua"/>
          <w:i/>
          <w:iCs/>
        </w:rPr>
        <w:t>Cardiol</w:t>
      </w:r>
      <w:proofErr w:type="spellEnd"/>
      <w:r w:rsidRPr="00BD70B0">
        <w:rPr>
          <w:rFonts w:ascii="Book Antiqua" w:hAnsi="Book Antiqua"/>
          <w:i/>
          <w:iCs/>
        </w:rPr>
        <w:t xml:space="preserve"> Rep</w:t>
      </w:r>
      <w:r w:rsidRPr="00BD70B0">
        <w:rPr>
          <w:rFonts w:ascii="Book Antiqua" w:hAnsi="Book Antiqua"/>
        </w:rPr>
        <w:t xml:space="preserve"> 2016; </w:t>
      </w:r>
      <w:r w:rsidRPr="00BD70B0">
        <w:rPr>
          <w:rFonts w:ascii="Book Antiqua" w:hAnsi="Book Antiqua"/>
          <w:b/>
          <w:bCs/>
        </w:rPr>
        <w:t>18</w:t>
      </w:r>
      <w:r w:rsidRPr="00BD70B0">
        <w:rPr>
          <w:rFonts w:ascii="Book Antiqua" w:hAnsi="Book Antiqua"/>
        </w:rPr>
        <w:t>: 75 [PMID: 27312935 DOI: 10.1007/s11886-016-0755-4]</w:t>
      </w:r>
    </w:p>
    <w:p w14:paraId="3EEA7DD6" w14:textId="77777777" w:rsidR="00BD70B0" w:rsidRPr="00BD70B0" w:rsidRDefault="00BD70B0" w:rsidP="007506C3">
      <w:pPr>
        <w:spacing w:line="360" w:lineRule="auto"/>
        <w:jc w:val="both"/>
        <w:rPr>
          <w:rFonts w:ascii="Book Antiqua" w:hAnsi="Book Antiqua"/>
        </w:rPr>
      </w:pPr>
      <w:r w:rsidRPr="00BD70B0">
        <w:rPr>
          <w:rFonts w:ascii="Book Antiqua" w:hAnsi="Book Antiqua"/>
        </w:rPr>
        <w:t xml:space="preserve">4 </w:t>
      </w:r>
      <w:r w:rsidRPr="00BD70B0">
        <w:rPr>
          <w:rFonts w:ascii="Book Antiqua" w:hAnsi="Book Antiqua"/>
          <w:b/>
          <w:bCs/>
        </w:rPr>
        <w:t>Zhu X</w:t>
      </w:r>
      <w:r w:rsidRPr="00BD70B0">
        <w:rPr>
          <w:rFonts w:ascii="Book Antiqua" w:hAnsi="Book Antiqua"/>
        </w:rPr>
        <w:t xml:space="preserve">, Chen D, </w:t>
      </w:r>
      <w:proofErr w:type="spellStart"/>
      <w:r w:rsidRPr="00BD70B0">
        <w:rPr>
          <w:rFonts w:ascii="Book Antiqua" w:hAnsi="Book Antiqua"/>
        </w:rPr>
        <w:t>Xiu</w:t>
      </w:r>
      <w:proofErr w:type="spellEnd"/>
      <w:r w:rsidRPr="00BD70B0">
        <w:rPr>
          <w:rFonts w:ascii="Book Antiqua" w:hAnsi="Book Antiqua"/>
        </w:rPr>
        <w:t xml:space="preserve"> M, Li S, Zhang XY. Serum BDNF levels, glycolipid metabolism in deficit schizophrenia: A case-control study. </w:t>
      </w:r>
      <w:r w:rsidRPr="00BD70B0">
        <w:rPr>
          <w:rFonts w:ascii="Book Antiqua" w:hAnsi="Book Antiqua"/>
          <w:i/>
          <w:iCs/>
        </w:rPr>
        <w:t xml:space="preserve">Asian J </w:t>
      </w:r>
      <w:proofErr w:type="spellStart"/>
      <w:r w:rsidRPr="00BD70B0">
        <w:rPr>
          <w:rFonts w:ascii="Book Antiqua" w:hAnsi="Book Antiqua"/>
          <w:i/>
          <w:iCs/>
        </w:rPr>
        <w:t>Psychiatr</w:t>
      </w:r>
      <w:proofErr w:type="spellEnd"/>
      <w:r w:rsidRPr="00BD70B0">
        <w:rPr>
          <w:rFonts w:ascii="Book Antiqua" w:hAnsi="Book Antiqua"/>
        </w:rPr>
        <w:t xml:space="preserve"> 2022; </w:t>
      </w:r>
      <w:r w:rsidRPr="00BD70B0">
        <w:rPr>
          <w:rFonts w:ascii="Book Antiqua" w:hAnsi="Book Antiqua"/>
          <w:b/>
          <w:bCs/>
        </w:rPr>
        <w:t>69</w:t>
      </w:r>
      <w:r w:rsidRPr="00BD70B0">
        <w:rPr>
          <w:rFonts w:ascii="Book Antiqua" w:hAnsi="Book Antiqua"/>
        </w:rPr>
        <w:t>: 103003 [PMID: 34999534 DOI: 10.1016/j.ajp.2022.103003]</w:t>
      </w:r>
    </w:p>
    <w:p w14:paraId="44EA58DA" w14:textId="77777777" w:rsidR="00BD70B0" w:rsidRPr="00BD70B0" w:rsidRDefault="00BD70B0" w:rsidP="007506C3">
      <w:pPr>
        <w:spacing w:line="360" w:lineRule="auto"/>
        <w:jc w:val="both"/>
        <w:rPr>
          <w:rFonts w:ascii="Book Antiqua" w:hAnsi="Book Antiqua"/>
        </w:rPr>
      </w:pPr>
      <w:r w:rsidRPr="00BD70B0">
        <w:rPr>
          <w:rFonts w:ascii="Book Antiqua" w:hAnsi="Book Antiqua"/>
        </w:rPr>
        <w:t xml:space="preserve">5 </w:t>
      </w:r>
      <w:proofErr w:type="spellStart"/>
      <w:r w:rsidRPr="00BD70B0">
        <w:rPr>
          <w:rFonts w:ascii="Book Antiqua" w:hAnsi="Book Antiqua"/>
          <w:b/>
          <w:bCs/>
        </w:rPr>
        <w:t>Scholtens</w:t>
      </w:r>
      <w:proofErr w:type="spellEnd"/>
      <w:r w:rsidRPr="00BD70B0">
        <w:rPr>
          <w:rFonts w:ascii="Book Antiqua" w:hAnsi="Book Antiqua"/>
          <w:b/>
          <w:bCs/>
        </w:rPr>
        <w:t xml:space="preserve"> DM</w:t>
      </w:r>
      <w:r w:rsidRPr="00BD70B0">
        <w:rPr>
          <w:rFonts w:ascii="Book Antiqua" w:hAnsi="Book Antiqua"/>
        </w:rPr>
        <w:t xml:space="preserve">, Metzger BE. Response to Comment on </w:t>
      </w:r>
      <w:proofErr w:type="spellStart"/>
      <w:r w:rsidRPr="00BD70B0">
        <w:rPr>
          <w:rFonts w:ascii="Book Antiqua" w:hAnsi="Book Antiqua"/>
        </w:rPr>
        <w:t>Scholtens</w:t>
      </w:r>
      <w:proofErr w:type="spellEnd"/>
      <w:r w:rsidRPr="00BD70B0">
        <w:rPr>
          <w:rFonts w:ascii="Book Antiqua" w:hAnsi="Book Antiqua"/>
        </w:rPr>
        <w:t xml:space="preserve"> et al. Hyperglycemia and Adverse Pregnancy Outcome Follow-up Study (HAPO FUS): Maternal Glycemia and Childhood Glucose Metabolism. Diabetes Care </w:t>
      </w:r>
      <w:proofErr w:type="gramStart"/>
      <w:r w:rsidRPr="00BD70B0">
        <w:rPr>
          <w:rFonts w:ascii="Book Antiqua" w:hAnsi="Book Antiqua"/>
        </w:rPr>
        <w:t>2019;42:381</w:t>
      </w:r>
      <w:proofErr w:type="gramEnd"/>
      <w:r w:rsidRPr="00BD70B0">
        <w:rPr>
          <w:rFonts w:ascii="Book Antiqua" w:hAnsi="Book Antiqua"/>
        </w:rPr>
        <w:t xml:space="preserve">-392. </w:t>
      </w:r>
      <w:r w:rsidRPr="00BD70B0">
        <w:rPr>
          <w:rFonts w:ascii="Book Antiqua" w:hAnsi="Book Antiqua"/>
          <w:i/>
          <w:iCs/>
        </w:rPr>
        <w:t>Diabetes Care</w:t>
      </w:r>
      <w:r w:rsidRPr="00BD70B0">
        <w:rPr>
          <w:rFonts w:ascii="Book Antiqua" w:hAnsi="Book Antiqua"/>
        </w:rPr>
        <w:t xml:space="preserve"> 2019; </w:t>
      </w:r>
      <w:r w:rsidRPr="00BD70B0">
        <w:rPr>
          <w:rFonts w:ascii="Book Antiqua" w:hAnsi="Book Antiqua"/>
          <w:b/>
          <w:bCs/>
        </w:rPr>
        <w:t>42</w:t>
      </w:r>
      <w:r w:rsidRPr="00BD70B0">
        <w:rPr>
          <w:rFonts w:ascii="Book Antiqua" w:hAnsi="Book Antiqua"/>
        </w:rPr>
        <w:t>: e128-e129 [PMID: 31221713 DOI: 10.2337/dci19-0024]</w:t>
      </w:r>
    </w:p>
    <w:p w14:paraId="6D5F826D" w14:textId="77777777" w:rsidR="00BD70B0" w:rsidRPr="00BD70B0" w:rsidRDefault="00BD70B0" w:rsidP="007506C3">
      <w:pPr>
        <w:spacing w:line="360" w:lineRule="auto"/>
        <w:jc w:val="both"/>
        <w:rPr>
          <w:rFonts w:ascii="Book Antiqua" w:hAnsi="Book Antiqua"/>
        </w:rPr>
      </w:pPr>
      <w:r w:rsidRPr="00BD70B0">
        <w:rPr>
          <w:rFonts w:ascii="Book Antiqua" w:hAnsi="Book Antiqua"/>
        </w:rPr>
        <w:t xml:space="preserve">6 </w:t>
      </w:r>
      <w:proofErr w:type="spellStart"/>
      <w:r w:rsidRPr="00BD70B0">
        <w:rPr>
          <w:rFonts w:ascii="Book Antiqua" w:hAnsi="Book Antiqua"/>
          <w:b/>
          <w:bCs/>
        </w:rPr>
        <w:t>Schlotz</w:t>
      </w:r>
      <w:proofErr w:type="spellEnd"/>
      <w:r w:rsidRPr="00BD70B0">
        <w:rPr>
          <w:rFonts w:ascii="Book Antiqua" w:hAnsi="Book Antiqua"/>
          <w:b/>
          <w:bCs/>
        </w:rPr>
        <w:t xml:space="preserve"> W</w:t>
      </w:r>
      <w:r w:rsidRPr="00BD70B0">
        <w:rPr>
          <w:rFonts w:ascii="Book Antiqua" w:hAnsi="Book Antiqua"/>
        </w:rPr>
        <w:t xml:space="preserve">, </w:t>
      </w:r>
      <w:proofErr w:type="spellStart"/>
      <w:r w:rsidRPr="00BD70B0">
        <w:rPr>
          <w:rFonts w:ascii="Book Antiqua" w:hAnsi="Book Antiqua"/>
        </w:rPr>
        <w:t>Ambery</w:t>
      </w:r>
      <w:proofErr w:type="spellEnd"/>
      <w:r w:rsidRPr="00BD70B0">
        <w:rPr>
          <w:rFonts w:ascii="Book Antiqua" w:hAnsi="Book Antiqua"/>
        </w:rPr>
        <w:t xml:space="preserve"> P, </w:t>
      </w:r>
      <w:proofErr w:type="spellStart"/>
      <w:r w:rsidRPr="00BD70B0">
        <w:rPr>
          <w:rFonts w:ascii="Book Antiqua" w:hAnsi="Book Antiqua"/>
        </w:rPr>
        <w:t>Syddall</w:t>
      </w:r>
      <w:proofErr w:type="spellEnd"/>
      <w:r w:rsidRPr="00BD70B0">
        <w:rPr>
          <w:rFonts w:ascii="Book Antiqua" w:hAnsi="Book Antiqua"/>
        </w:rPr>
        <w:t xml:space="preserve"> HE, Crozier SR, Sayer AA, Cooper C, Phillips DI; Hertfordshire Cohort Study Group. Specific associations of insulin resistance with impaired health-related quality of life in the Hertfordshire Cohort Study. </w:t>
      </w:r>
      <w:r w:rsidRPr="00BD70B0">
        <w:rPr>
          <w:rFonts w:ascii="Book Antiqua" w:hAnsi="Book Antiqua"/>
          <w:i/>
          <w:iCs/>
        </w:rPr>
        <w:t>Qual Life Res</w:t>
      </w:r>
      <w:r w:rsidRPr="00BD70B0">
        <w:rPr>
          <w:rFonts w:ascii="Book Antiqua" w:hAnsi="Book Antiqua"/>
        </w:rPr>
        <w:t xml:space="preserve"> 2007; </w:t>
      </w:r>
      <w:r w:rsidRPr="00BD70B0">
        <w:rPr>
          <w:rFonts w:ascii="Book Antiqua" w:hAnsi="Book Antiqua"/>
          <w:b/>
          <w:bCs/>
        </w:rPr>
        <w:t>16</w:t>
      </w:r>
      <w:r w:rsidRPr="00BD70B0">
        <w:rPr>
          <w:rFonts w:ascii="Book Antiqua" w:hAnsi="Book Antiqua"/>
        </w:rPr>
        <w:t>: 429-436 [PMID: 17091361 DOI: 10.1007/s11136-006-9129-5]</w:t>
      </w:r>
    </w:p>
    <w:p w14:paraId="041B8AA2" w14:textId="77777777" w:rsidR="00BD70B0" w:rsidRPr="00BD70B0" w:rsidRDefault="00BD70B0" w:rsidP="007506C3">
      <w:pPr>
        <w:spacing w:line="360" w:lineRule="auto"/>
        <w:jc w:val="both"/>
        <w:rPr>
          <w:rFonts w:ascii="Book Antiqua" w:hAnsi="Book Antiqua"/>
        </w:rPr>
      </w:pPr>
      <w:r w:rsidRPr="00BD70B0">
        <w:rPr>
          <w:rFonts w:ascii="Book Antiqua" w:hAnsi="Book Antiqua"/>
        </w:rPr>
        <w:t xml:space="preserve">7 </w:t>
      </w:r>
      <w:proofErr w:type="spellStart"/>
      <w:r w:rsidRPr="00BD70B0">
        <w:rPr>
          <w:rFonts w:ascii="Book Antiqua" w:hAnsi="Book Antiqua"/>
          <w:b/>
          <w:bCs/>
        </w:rPr>
        <w:t>Kazukauskiene</w:t>
      </w:r>
      <w:proofErr w:type="spellEnd"/>
      <w:r w:rsidRPr="00BD70B0">
        <w:rPr>
          <w:rFonts w:ascii="Book Antiqua" w:hAnsi="Book Antiqua"/>
          <w:b/>
          <w:bCs/>
        </w:rPr>
        <w:t xml:space="preserve"> N</w:t>
      </w:r>
      <w:r w:rsidRPr="00BD70B0">
        <w:rPr>
          <w:rFonts w:ascii="Book Antiqua" w:hAnsi="Book Antiqua"/>
        </w:rPr>
        <w:t xml:space="preserve">, </w:t>
      </w:r>
      <w:proofErr w:type="spellStart"/>
      <w:r w:rsidRPr="00BD70B0">
        <w:rPr>
          <w:rFonts w:ascii="Book Antiqua" w:hAnsi="Book Antiqua"/>
        </w:rPr>
        <w:t>Podlipskyte</w:t>
      </w:r>
      <w:proofErr w:type="spellEnd"/>
      <w:r w:rsidRPr="00BD70B0">
        <w:rPr>
          <w:rFonts w:ascii="Book Antiqua" w:hAnsi="Book Antiqua"/>
        </w:rPr>
        <w:t xml:space="preserve"> A, </w:t>
      </w:r>
      <w:proofErr w:type="spellStart"/>
      <w:r w:rsidRPr="00BD70B0">
        <w:rPr>
          <w:rFonts w:ascii="Book Antiqua" w:hAnsi="Book Antiqua"/>
        </w:rPr>
        <w:t>Varoneckas</w:t>
      </w:r>
      <w:proofErr w:type="spellEnd"/>
      <w:r w:rsidRPr="00BD70B0">
        <w:rPr>
          <w:rFonts w:ascii="Book Antiqua" w:hAnsi="Book Antiqua"/>
        </w:rPr>
        <w:t xml:space="preserve"> G, </w:t>
      </w:r>
      <w:proofErr w:type="spellStart"/>
      <w:r w:rsidRPr="00BD70B0">
        <w:rPr>
          <w:rFonts w:ascii="Book Antiqua" w:hAnsi="Book Antiqua"/>
        </w:rPr>
        <w:t>Mickuviene</w:t>
      </w:r>
      <w:proofErr w:type="spellEnd"/>
      <w:r w:rsidRPr="00BD70B0">
        <w:rPr>
          <w:rFonts w:ascii="Book Antiqua" w:hAnsi="Book Antiqua"/>
        </w:rPr>
        <w:t xml:space="preserve"> N. Health-related quality of life and insulin resistance over a 10-year follow-up. </w:t>
      </w:r>
      <w:r w:rsidRPr="00BD70B0">
        <w:rPr>
          <w:rFonts w:ascii="Book Antiqua" w:hAnsi="Book Antiqua"/>
          <w:i/>
          <w:iCs/>
        </w:rPr>
        <w:t>Sci Rep</w:t>
      </w:r>
      <w:r w:rsidRPr="00BD70B0">
        <w:rPr>
          <w:rFonts w:ascii="Book Antiqua" w:hAnsi="Book Antiqua"/>
        </w:rPr>
        <w:t xml:space="preserve"> 2021; </w:t>
      </w:r>
      <w:r w:rsidRPr="00BD70B0">
        <w:rPr>
          <w:rFonts w:ascii="Book Antiqua" w:hAnsi="Book Antiqua"/>
          <w:b/>
          <w:bCs/>
        </w:rPr>
        <w:t>11</w:t>
      </w:r>
      <w:r w:rsidRPr="00BD70B0">
        <w:rPr>
          <w:rFonts w:ascii="Book Antiqua" w:hAnsi="Book Antiqua"/>
        </w:rPr>
        <w:t>: 24294 [PMID: 34934126 DOI: 10.1038/s41598-021-03791-x]</w:t>
      </w:r>
    </w:p>
    <w:p w14:paraId="2FA22638" w14:textId="77777777" w:rsidR="00BD70B0" w:rsidRPr="00BD70B0" w:rsidRDefault="00BD70B0" w:rsidP="007506C3">
      <w:pPr>
        <w:spacing w:line="360" w:lineRule="auto"/>
        <w:jc w:val="both"/>
        <w:rPr>
          <w:rFonts w:ascii="Book Antiqua" w:hAnsi="Book Antiqua"/>
        </w:rPr>
      </w:pPr>
      <w:r w:rsidRPr="00BD70B0">
        <w:rPr>
          <w:rFonts w:ascii="Book Antiqua" w:hAnsi="Book Antiqua"/>
        </w:rPr>
        <w:t xml:space="preserve">8 </w:t>
      </w:r>
      <w:r w:rsidRPr="00BD70B0">
        <w:rPr>
          <w:rFonts w:ascii="Book Antiqua" w:hAnsi="Book Antiqua"/>
          <w:b/>
          <w:bCs/>
        </w:rPr>
        <w:t>Leach MJ</w:t>
      </w:r>
      <w:r w:rsidRPr="00BD70B0">
        <w:rPr>
          <w:rFonts w:ascii="Book Antiqua" w:hAnsi="Book Antiqua"/>
        </w:rPr>
        <w:t xml:space="preserve">, Kumar S. Cinnamon for diabetes mellitus. </w:t>
      </w:r>
      <w:r w:rsidRPr="00BD70B0">
        <w:rPr>
          <w:rFonts w:ascii="Book Antiqua" w:hAnsi="Book Antiqua"/>
          <w:i/>
          <w:iCs/>
        </w:rPr>
        <w:t>Cochrane Database Syst Rev</w:t>
      </w:r>
      <w:r w:rsidRPr="00BD70B0">
        <w:rPr>
          <w:rFonts w:ascii="Book Antiqua" w:hAnsi="Book Antiqua"/>
        </w:rPr>
        <w:t xml:space="preserve"> 2012: CD007170 [PMID: 22972104 DOI: 10.1002/14651858.CD007170.pub2]</w:t>
      </w:r>
    </w:p>
    <w:p w14:paraId="7AA1031D" w14:textId="77777777" w:rsidR="00BD70B0" w:rsidRPr="00BD70B0" w:rsidRDefault="00BD70B0" w:rsidP="007506C3">
      <w:pPr>
        <w:spacing w:line="360" w:lineRule="auto"/>
        <w:jc w:val="both"/>
        <w:rPr>
          <w:rFonts w:ascii="Book Antiqua" w:hAnsi="Book Antiqua"/>
        </w:rPr>
      </w:pPr>
      <w:r w:rsidRPr="00BD70B0">
        <w:rPr>
          <w:rFonts w:ascii="Book Antiqua" w:hAnsi="Book Antiqua"/>
        </w:rPr>
        <w:t xml:space="preserve">9 </w:t>
      </w:r>
      <w:r w:rsidRPr="00BD70B0">
        <w:rPr>
          <w:rFonts w:ascii="Book Antiqua" w:hAnsi="Book Antiqua"/>
          <w:b/>
          <w:bCs/>
        </w:rPr>
        <w:t>Hemmingsen B</w:t>
      </w:r>
      <w:r w:rsidRPr="00BD70B0">
        <w:rPr>
          <w:rFonts w:ascii="Book Antiqua" w:hAnsi="Book Antiqua"/>
        </w:rPr>
        <w:t xml:space="preserve">, Gimenez-Perez G, Mauricio D, </w:t>
      </w:r>
      <w:proofErr w:type="spellStart"/>
      <w:r w:rsidRPr="00BD70B0">
        <w:rPr>
          <w:rFonts w:ascii="Book Antiqua" w:hAnsi="Book Antiqua"/>
        </w:rPr>
        <w:t>Roqué</w:t>
      </w:r>
      <w:proofErr w:type="spellEnd"/>
      <w:r w:rsidRPr="00BD70B0">
        <w:rPr>
          <w:rFonts w:ascii="Book Antiqua" w:hAnsi="Book Antiqua"/>
        </w:rPr>
        <w:t xml:space="preserve"> I </w:t>
      </w:r>
      <w:proofErr w:type="spellStart"/>
      <w:r w:rsidRPr="00BD70B0">
        <w:rPr>
          <w:rFonts w:ascii="Book Antiqua" w:hAnsi="Book Antiqua"/>
        </w:rPr>
        <w:t>Figuls</w:t>
      </w:r>
      <w:proofErr w:type="spellEnd"/>
      <w:r w:rsidRPr="00BD70B0">
        <w:rPr>
          <w:rFonts w:ascii="Book Antiqua" w:hAnsi="Book Antiqua"/>
        </w:rPr>
        <w:t xml:space="preserve"> M, </w:t>
      </w:r>
      <w:proofErr w:type="spellStart"/>
      <w:r w:rsidRPr="00BD70B0">
        <w:rPr>
          <w:rFonts w:ascii="Book Antiqua" w:hAnsi="Book Antiqua"/>
        </w:rPr>
        <w:t>Metzendorf</w:t>
      </w:r>
      <w:proofErr w:type="spellEnd"/>
      <w:r w:rsidRPr="00BD70B0">
        <w:rPr>
          <w:rFonts w:ascii="Book Antiqua" w:hAnsi="Book Antiqua"/>
        </w:rPr>
        <w:t xml:space="preserve"> MI, Richter B. Diet, physical activity or both for prevention or delay of type 2 diabetes mellitus and its associated complications in people at increased risk of developing type 2 diabetes mellitus. </w:t>
      </w:r>
      <w:r w:rsidRPr="00BD70B0">
        <w:rPr>
          <w:rFonts w:ascii="Book Antiqua" w:hAnsi="Book Antiqua"/>
          <w:i/>
          <w:iCs/>
        </w:rPr>
        <w:t>Cochrane Database Syst Rev</w:t>
      </w:r>
      <w:r w:rsidRPr="00BD70B0">
        <w:rPr>
          <w:rFonts w:ascii="Book Antiqua" w:hAnsi="Book Antiqua"/>
        </w:rPr>
        <w:t xml:space="preserve"> 2017; </w:t>
      </w:r>
      <w:r w:rsidRPr="00BD70B0">
        <w:rPr>
          <w:rFonts w:ascii="Book Antiqua" w:hAnsi="Book Antiqua"/>
          <w:b/>
          <w:bCs/>
        </w:rPr>
        <w:t>12</w:t>
      </w:r>
      <w:r w:rsidRPr="00BD70B0">
        <w:rPr>
          <w:rFonts w:ascii="Book Antiqua" w:hAnsi="Book Antiqua"/>
        </w:rPr>
        <w:t>: CD003054 [PMID: 29205264 DOI: 10.1002/14651858.CD003054.pub4]</w:t>
      </w:r>
    </w:p>
    <w:p w14:paraId="0E016866" w14:textId="77777777" w:rsidR="00BD70B0" w:rsidRPr="00BD70B0" w:rsidRDefault="00BD70B0" w:rsidP="007506C3">
      <w:pPr>
        <w:spacing w:line="360" w:lineRule="auto"/>
        <w:jc w:val="both"/>
        <w:rPr>
          <w:rFonts w:ascii="Book Antiqua" w:hAnsi="Book Antiqua"/>
        </w:rPr>
      </w:pPr>
      <w:r w:rsidRPr="00BD70B0">
        <w:rPr>
          <w:rFonts w:ascii="Book Antiqua" w:hAnsi="Book Antiqua"/>
        </w:rPr>
        <w:t xml:space="preserve">10 </w:t>
      </w:r>
      <w:proofErr w:type="spellStart"/>
      <w:r w:rsidRPr="00BD70B0">
        <w:rPr>
          <w:rFonts w:ascii="Book Antiqua" w:hAnsi="Book Antiqua"/>
          <w:b/>
          <w:bCs/>
        </w:rPr>
        <w:t>Tajaddini</w:t>
      </w:r>
      <w:proofErr w:type="spellEnd"/>
      <w:r w:rsidRPr="00BD70B0">
        <w:rPr>
          <w:rFonts w:ascii="Book Antiqua" w:hAnsi="Book Antiqua"/>
          <w:b/>
          <w:bCs/>
        </w:rPr>
        <w:t xml:space="preserve"> A</w:t>
      </w:r>
      <w:r w:rsidRPr="00BD70B0">
        <w:rPr>
          <w:rFonts w:ascii="Book Antiqua" w:hAnsi="Book Antiqua"/>
        </w:rPr>
        <w:t xml:space="preserve">, </w:t>
      </w:r>
      <w:proofErr w:type="spellStart"/>
      <w:r w:rsidRPr="00BD70B0">
        <w:rPr>
          <w:rFonts w:ascii="Book Antiqua" w:hAnsi="Book Antiqua"/>
        </w:rPr>
        <w:t>Roshanravan</w:t>
      </w:r>
      <w:proofErr w:type="spellEnd"/>
      <w:r w:rsidRPr="00BD70B0">
        <w:rPr>
          <w:rFonts w:ascii="Book Antiqua" w:hAnsi="Book Antiqua"/>
        </w:rPr>
        <w:t xml:space="preserve"> N, </w:t>
      </w:r>
      <w:proofErr w:type="spellStart"/>
      <w:r w:rsidRPr="00BD70B0">
        <w:rPr>
          <w:rFonts w:ascii="Book Antiqua" w:hAnsi="Book Antiqua"/>
        </w:rPr>
        <w:t>Mobasseri</w:t>
      </w:r>
      <w:proofErr w:type="spellEnd"/>
      <w:r w:rsidRPr="00BD70B0">
        <w:rPr>
          <w:rFonts w:ascii="Book Antiqua" w:hAnsi="Book Antiqua"/>
        </w:rPr>
        <w:t xml:space="preserve"> M, </w:t>
      </w:r>
      <w:proofErr w:type="spellStart"/>
      <w:r w:rsidRPr="00BD70B0">
        <w:rPr>
          <w:rFonts w:ascii="Book Antiqua" w:hAnsi="Book Antiqua"/>
        </w:rPr>
        <w:t>Aeinehchi</w:t>
      </w:r>
      <w:proofErr w:type="spellEnd"/>
      <w:r w:rsidRPr="00BD70B0">
        <w:rPr>
          <w:rFonts w:ascii="Book Antiqua" w:hAnsi="Book Antiqua"/>
        </w:rPr>
        <w:t xml:space="preserve"> A, </w:t>
      </w:r>
      <w:proofErr w:type="spellStart"/>
      <w:r w:rsidRPr="00BD70B0">
        <w:rPr>
          <w:rFonts w:ascii="Book Antiqua" w:hAnsi="Book Antiqua"/>
        </w:rPr>
        <w:t>Sefid-Mooye</w:t>
      </w:r>
      <w:proofErr w:type="spellEnd"/>
      <w:r w:rsidRPr="00BD70B0">
        <w:rPr>
          <w:rFonts w:ascii="Book Antiqua" w:hAnsi="Book Antiqua"/>
        </w:rPr>
        <w:t xml:space="preserve"> Azar P, </w:t>
      </w:r>
      <w:proofErr w:type="spellStart"/>
      <w:r w:rsidRPr="00BD70B0">
        <w:rPr>
          <w:rFonts w:ascii="Book Antiqua" w:hAnsi="Book Antiqua"/>
        </w:rPr>
        <w:t>Hadi</w:t>
      </w:r>
      <w:proofErr w:type="spellEnd"/>
      <w:r w:rsidRPr="00BD70B0">
        <w:rPr>
          <w:rFonts w:ascii="Book Antiqua" w:hAnsi="Book Antiqua"/>
        </w:rPr>
        <w:t xml:space="preserve"> A, </w:t>
      </w:r>
      <w:proofErr w:type="spellStart"/>
      <w:r w:rsidRPr="00BD70B0">
        <w:rPr>
          <w:rFonts w:ascii="Book Antiqua" w:hAnsi="Book Antiqua"/>
        </w:rPr>
        <w:t>Ostadrahimi</w:t>
      </w:r>
      <w:proofErr w:type="spellEnd"/>
      <w:r w:rsidRPr="00BD70B0">
        <w:rPr>
          <w:rFonts w:ascii="Book Antiqua" w:hAnsi="Book Antiqua"/>
        </w:rPr>
        <w:t xml:space="preserve"> A. Saffron improves life and sleep quality, </w:t>
      </w:r>
      <w:proofErr w:type="spellStart"/>
      <w:r w:rsidRPr="00BD70B0">
        <w:rPr>
          <w:rFonts w:ascii="Book Antiqua" w:hAnsi="Book Antiqua"/>
        </w:rPr>
        <w:t>glycaemic</w:t>
      </w:r>
      <w:proofErr w:type="spellEnd"/>
      <w:r w:rsidRPr="00BD70B0">
        <w:rPr>
          <w:rFonts w:ascii="Book Antiqua" w:hAnsi="Book Antiqua"/>
        </w:rPr>
        <w:t xml:space="preserve"> status, lipid profile and liver function in diabetic patients: A double-blind, placebo-controlled, </w:t>
      </w:r>
      <w:proofErr w:type="spellStart"/>
      <w:r w:rsidRPr="00BD70B0">
        <w:rPr>
          <w:rFonts w:ascii="Book Antiqua" w:hAnsi="Book Antiqua"/>
        </w:rPr>
        <w:t>randomised</w:t>
      </w:r>
      <w:proofErr w:type="spellEnd"/>
      <w:r w:rsidRPr="00BD70B0">
        <w:rPr>
          <w:rFonts w:ascii="Book Antiqua" w:hAnsi="Book Antiqua"/>
        </w:rPr>
        <w:t xml:space="preserve"> clinical trial. </w:t>
      </w:r>
      <w:r w:rsidRPr="00BD70B0">
        <w:rPr>
          <w:rFonts w:ascii="Book Antiqua" w:hAnsi="Book Antiqua"/>
          <w:i/>
          <w:iCs/>
        </w:rPr>
        <w:t xml:space="preserve">Int J Clin </w:t>
      </w:r>
      <w:proofErr w:type="spellStart"/>
      <w:r w:rsidRPr="00BD70B0">
        <w:rPr>
          <w:rFonts w:ascii="Book Antiqua" w:hAnsi="Book Antiqua"/>
          <w:i/>
          <w:iCs/>
        </w:rPr>
        <w:t>Pract</w:t>
      </w:r>
      <w:proofErr w:type="spellEnd"/>
      <w:r w:rsidRPr="00BD70B0">
        <w:rPr>
          <w:rFonts w:ascii="Book Antiqua" w:hAnsi="Book Antiqua"/>
        </w:rPr>
        <w:t xml:space="preserve"> 2021; </w:t>
      </w:r>
      <w:r w:rsidRPr="00BD70B0">
        <w:rPr>
          <w:rFonts w:ascii="Book Antiqua" w:hAnsi="Book Antiqua"/>
          <w:b/>
          <w:bCs/>
        </w:rPr>
        <w:t>75</w:t>
      </w:r>
      <w:r w:rsidRPr="00BD70B0">
        <w:rPr>
          <w:rFonts w:ascii="Book Antiqua" w:hAnsi="Book Antiqua"/>
        </w:rPr>
        <w:t>: e14334 [PMID: 33960081 DOI: 10.1111/ijcp.14334]</w:t>
      </w:r>
    </w:p>
    <w:p w14:paraId="670EC414" w14:textId="77777777" w:rsidR="00BD70B0" w:rsidRPr="00BD70B0" w:rsidRDefault="00BD70B0" w:rsidP="007506C3">
      <w:pPr>
        <w:spacing w:line="360" w:lineRule="auto"/>
        <w:jc w:val="both"/>
        <w:rPr>
          <w:rFonts w:ascii="Book Antiqua" w:hAnsi="Book Antiqua"/>
        </w:rPr>
      </w:pPr>
      <w:r w:rsidRPr="00BD70B0">
        <w:rPr>
          <w:rFonts w:ascii="Book Antiqua" w:hAnsi="Book Antiqua"/>
        </w:rPr>
        <w:lastRenderedPageBreak/>
        <w:t xml:space="preserve">11 </w:t>
      </w:r>
      <w:r w:rsidRPr="00BD70B0">
        <w:rPr>
          <w:rFonts w:ascii="Book Antiqua" w:hAnsi="Book Antiqua"/>
          <w:b/>
          <w:bCs/>
        </w:rPr>
        <w:t>Cunningham AT</w:t>
      </w:r>
      <w:r w:rsidRPr="00BD70B0">
        <w:rPr>
          <w:rFonts w:ascii="Book Antiqua" w:hAnsi="Book Antiqua"/>
        </w:rPr>
        <w:t xml:space="preserve">, </w:t>
      </w:r>
      <w:proofErr w:type="spellStart"/>
      <w:r w:rsidRPr="00BD70B0">
        <w:rPr>
          <w:rFonts w:ascii="Book Antiqua" w:hAnsi="Book Antiqua"/>
        </w:rPr>
        <w:t>Crittendon</w:t>
      </w:r>
      <w:proofErr w:type="spellEnd"/>
      <w:r w:rsidRPr="00BD70B0">
        <w:rPr>
          <w:rFonts w:ascii="Book Antiqua" w:hAnsi="Book Antiqua"/>
        </w:rPr>
        <w:t xml:space="preserve"> DR, White N, Mills GD, Diaz V, </w:t>
      </w:r>
      <w:proofErr w:type="spellStart"/>
      <w:r w:rsidRPr="00BD70B0">
        <w:rPr>
          <w:rFonts w:ascii="Book Antiqua" w:hAnsi="Book Antiqua"/>
        </w:rPr>
        <w:t>LaNoue</w:t>
      </w:r>
      <w:proofErr w:type="spellEnd"/>
      <w:r w:rsidRPr="00BD70B0">
        <w:rPr>
          <w:rFonts w:ascii="Book Antiqua" w:hAnsi="Book Antiqua"/>
        </w:rPr>
        <w:t xml:space="preserve"> MD. The effect of diabetes self-management education on HbA1c and quality of life in African-Americans: a systematic review and meta-analysis. </w:t>
      </w:r>
      <w:r w:rsidRPr="00BD70B0">
        <w:rPr>
          <w:rFonts w:ascii="Book Antiqua" w:hAnsi="Book Antiqua"/>
          <w:i/>
          <w:iCs/>
        </w:rPr>
        <w:t>BMC Health Serv Res</w:t>
      </w:r>
      <w:r w:rsidRPr="00BD70B0">
        <w:rPr>
          <w:rFonts w:ascii="Book Antiqua" w:hAnsi="Book Antiqua"/>
        </w:rPr>
        <w:t xml:space="preserve"> 2018; </w:t>
      </w:r>
      <w:r w:rsidRPr="00BD70B0">
        <w:rPr>
          <w:rFonts w:ascii="Book Antiqua" w:hAnsi="Book Antiqua"/>
          <w:b/>
          <w:bCs/>
        </w:rPr>
        <w:t>18</w:t>
      </w:r>
      <w:r w:rsidRPr="00BD70B0">
        <w:rPr>
          <w:rFonts w:ascii="Book Antiqua" w:hAnsi="Book Antiqua"/>
        </w:rPr>
        <w:t>: 367 [PMID: 29769078 DOI: 10.1186/s12913-018-3186-7]</w:t>
      </w:r>
    </w:p>
    <w:p w14:paraId="3C8527DB" w14:textId="77777777" w:rsidR="00BD70B0" w:rsidRPr="00BD70B0" w:rsidRDefault="00BD70B0" w:rsidP="007506C3">
      <w:pPr>
        <w:spacing w:line="360" w:lineRule="auto"/>
        <w:jc w:val="both"/>
        <w:rPr>
          <w:rFonts w:ascii="Book Antiqua" w:hAnsi="Book Antiqua"/>
        </w:rPr>
      </w:pPr>
      <w:r w:rsidRPr="00BD70B0">
        <w:rPr>
          <w:rFonts w:ascii="Book Antiqua" w:hAnsi="Book Antiqua"/>
        </w:rPr>
        <w:t xml:space="preserve">12 </w:t>
      </w:r>
      <w:r w:rsidRPr="00BD70B0">
        <w:rPr>
          <w:rFonts w:ascii="Book Antiqua" w:hAnsi="Book Antiqua"/>
          <w:b/>
          <w:bCs/>
        </w:rPr>
        <w:t>Taylor F</w:t>
      </w:r>
      <w:r w:rsidRPr="00BD70B0">
        <w:rPr>
          <w:rFonts w:ascii="Book Antiqua" w:hAnsi="Book Antiqua"/>
        </w:rPr>
        <w:t xml:space="preserve">, Huffman MD, Macedo AF, Moore TH, Burke M, Davey Smith G, Ward K, Ebrahim S. Statins for the primary prevention of cardiovascular disease. </w:t>
      </w:r>
      <w:r w:rsidRPr="00BD70B0">
        <w:rPr>
          <w:rFonts w:ascii="Book Antiqua" w:hAnsi="Book Antiqua"/>
          <w:i/>
          <w:iCs/>
        </w:rPr>
        <w:t>Cochrane Database Syst Rev</w:t>
      </w:r>
      <w:r w:rsidRPr="00BD70B0">
        <w:rPr>
          <w:rFonts w:ascii="Book Antiqua" w:hAnsi="Book Antiqua"/>
        </w:rPr>
        <w:t xml:space="preserve"> 2013: CD004816 [PMID: 23440795 DOI: 10.1002/14651858.CD004816.pub5]</w:t>
      </w:r>
    </w:p>
    <w:p w14:paraId="5B56C84F" w14:textId="77777777" w:rsidR="00BD70B0" w:rsidRPr="00BD70B0" w:rsidRDefault="00BD70B0" w:rsidP="007506C3">
      <w:pPr>
        <w:spacing w:line="360" w:lineRule="auto"/>
        <w:jc w:val="both"/>
        <w:rPr>
          <w:rFonts w:ascii="Book Antiqua" w:hAnsi="Book Antiqua"/>
        </w:rPr>
      </w:pPr>
      <w:r w:rsidRPr="00BD70B0">
        <w:rPr>
          <w:rFonts w:ascii="Book Antiqua" w:hAnsi="Book Antiqua"/>
        </w:rPr>
        <w:t xml:space="preserve">13 </w:t>
      </w:r>
      <w:r w:rsidRPr="00BD70B0">
        <w:rPr>
          <w:rFonts w:ascii="Book Antiqua" w:hAnsi="Book Antiqua"/>
          <w:b/>
          <w:bCs/>
        </w:rPr>
        <w:t>Lindholm LH</w:t>
      </w:r>
      <w:r w:rsidRPr="00BD70B0">
        <w:rPr>
          <w:rFonts w:ascii="Book Antiqua" w:hAnsi="Book Antiqua"/>
        </w:rPr>
        <w:t xml:space="preserve">, Ekbom T, Dash C, </w:t>
      </w:r>
      <w:proofErr w:type="spellStart"/>
      <w:r w:rsidRPr="00BD70B0">
        <w:rPr>
          <w:rFonts w:ascii="Book Antiqua" w:hAnsi="Book Antiqua"/>
        </w:rPr>
        <w:t>Isacsson</w:t>
      </w:r>
      <w:proofErr w:type="spellEnd"/>
      <w:r w:rsidRPr="00BD70B0">
        <w:rPr>
          <w:rFonts w:ascii="Book Antiqua" w:hAnsi="Book Antiqua"/>
        </w:rPr>
        <w:t xml:space="preserve"> A, </w:t>
      </w:r>
      <w:proofErr w:type="spellStart"/>
      <w:r w:rsidRPr="00BD70B0">
        <w:rPr>
          <w:rFonts w:ascii="Book Antiqua" w:hAnsi="Book Antiqua"/>
        </w:rPr>
        <w:t>Scherstén</w:t>
      </w:r>
      <w:proofErr w:type="spellEnd"/>
      <w:r w:rsidRPr="00BD70B0">
        <w:rPr>
          <w:rFonts w:ascii="Book Antiqua" w:hAnsi="Book Antiqua"/>
        </w:rPr>
        <w:t xml:space="preserve"> B. Changes in cardiovascular risk factors by combined pharmacological and nonpharmacological strategies: the main results of the CELL Study. </w:t>
      </w:r>
      <w:r w:rsidRPr="00BD70B0">
        <w:rPr>
          <w:rFonts w:ascii="Book Antiqua" w:hAnsi="Book Antiqua"/>
          <w:i/>
          <w:iCs/>
        </w:rPr>
        <w:t>J Intern Med</w:t>
      </w:r>
      <w:r w:rsidRPr="00BD70B0">
        <w:rPr>
          <w:rFonts w:ascii="Book Antiqua" w:hAnsi="Book Antiqua"/>
        </w:rPr>
        <w:t xml:space="preserve"> 1996; </w:t>
      </w:r>
      <w:r w:rsidRPr="00BD70B0">
        <w:rPr>
          <w:rFonts w:ascii="Book Antiqua" w:hAnsi="Book Antiqua"/>
          <w:b/>
          <w:bCs/>
        </w:rPr>
        <w:t>240</w:t>
      </w:r>
      <w:r w:rsidRPr="00BD70B0">
        <w:rPr>
          <w:rFonts w:ascii="Book Antiqua" w:hAnsi="Book Antiqua"/>
        </w:rPr>
        <w:t>: 13-22 [PMID: 8708586 DOI: 10.1046/j.1365-2796.1996.492831000.x]</w:t>
      </w:r>
    </w:p>
    <w:p w14:paraId="2B4F710B" w14:textId="77777777" w:rsidR="00BD70B0" w:rsidRPr="00BD70B0" w:rsidRDefault="00BD70B0" w:rsidP="007506C3">
      <w:pPr>
        <w:spacing w:line="360" w:lineRule="auto"/>
        <w:jc w:val="both"/>
        <w:rPr>
          <w:rFonts w:ascii="Book Antiqua" w:hAnsi="Book Antiqua"/>
        </w:rPr>
      </w:pPr>
      <w:r w:rsidRPr="00BD70B0">
        <w:rPr>
          <w:rFonts w:ascii="Book Antiqua" w:hAnsi="Book Antiqua"/>
        </w:rPr>
        <w:t xml:space="preserve">14 </w:t>
      </w:r>
      <w:proofErr w:type="spellStart"/>
      <w:r w:rsidRPr="00BD70B0">
        <w:rPr>
          <w:rFonts w:ascii="Book Antiqua" w:hAnsi="Book Antiqua"/>
          <w:b/>
          <w:bCs/>
        </w:rPr>
        <w:t>Florez</w:t>
      </w:r>
      <w:proofErr w:type="spellEnd"/>
      <w:r w:rsidRPr="00BD70B0">
        <w:rPr>
          <w:rFonts w:ascii="Book Antiqua" w:hAnsi="Book Antiqua"/>
          <w:b/>
          <w:bCs/>
        </w:rPr>
        <w:t xml:space="preserve"> H</w:t>
      </w:r>
      <w:r w:rsidRPr="00BD70B0">
        <w:rPr>
          <w:rFonts w:ascii="Book Antiqua" w:hAnsi="Book Antiqua"/>
        </w:rPr>
        <w:t xml:space="preserve">, Pan Q, Ackermann RT, Marrero DG, Barrett-Connor E, Delahanty L, </w:t>
      </w:r>
      <w:proofErr w:type="spellStart"/>
      <w:r w:rsidRPr="00BD70B0">
        <w:rPr>
          <w:rFonts w:ascii="Book Antiqua" w:hAnsi="Book Antiqua"/>
        </w:rPr>
        <w:t>Kriska</w:t>
      </w:r>
      <w:proofErr w:type="spellEnd"/>
      <w:r w:rsidRPr="00BD70B0">
        <w:rPr>
          <w:rFonts w:ascii="Book Antiqua" w:hAnsi="Book Antiqua"/>
        </w:rPr>
        <w:t xml:space="preserve"> A, </w:t>
      </w:r>
      <w:proofErr w:type="spellStart"/>
      <w:r w:rsidRPr="00BD70B0">
        <w:rPr>
          <w:rFonts w:ascii="Book Antiqua" w:hAnsi="Book Antiqua"/>
        </w:rPr>
        <w:t>Saudek</w:t>
      </w:r>
      <w:proofErr w:type="spellEnd"/>
      <w:r w:rsidRPr="00BD70B0">
        <w:rPr>
          <w:rFonts w:ascii="Book Antiqua" w:hAnsi="Book Antiqua"/>
        </w:rPr>
        <w:t xml:space="preserve"> CD, Goldberg RB, Rubin RR; Diabetes Prevention Program Research Group. Impact of lifestyle intervention and metformin on health-related quality of life: the diabetes prevention program randomized trial. </w:t>
      </w:r>
      <w:r w:rsidRPr="00BD70B0">
        <w:rPr>
          <w:rFonts w:ascii="Book Antiqua" w:hAnsi="Book Antiqua"/>
          <w:i/>
          <w:iCs/>
        </w:rPr>
        <w:t>J Gen Intern Med</w:t>
      </w:r>
      <w:r w:rsidRPr="00BD70B0">
        <w:rPr>
          <w:rFonts w:ascii="Book Antiqua" w:hAnsi="Book Antiqua"/>
        </w:rPr>
        <w:t xml:space="preserve"> 2012; </w:t>
      </w:r>
      <w:r w:rsidRPr="00BD70B0">
        <w:rPr>
          <w:rFonts w:ascii="Book Antiqua" w:hAnsi="Book Antiqua"/>
          <w:b/>
          <w:bCs/>
        </w:rPr>
        <w:t>27</w:t>
      </w:r>
      <w:r w:rsidRPr="00BD70B0">
        <w:rPr>
          <w:rFonts w:ascii="Book Antiqua" w:hAnsi="Book Antiqua"/>
        </w:rPr>
        <w:t>: 1594-1601 [PMID: 22692637 DOI: 10.1007/s11606-012-2122-5]</w:t>
      </w:r>
    </w:p>
    <w:p w14:paraId="21B06D84" w14:textId="77777777" w:rsidR="00BD70B0" w:rsidRPr="00BD70B0" w:rsidRDefault="00BD70B0" w:rsidP="007506C3">
      <w:pPr>
        <w:spacing w:line="360" w:lineRule="auto"/>
        <w:jc w:val="both"/>
        <w:rPr>
          <w:rFonts w:ascii="Book Antiqua" w:hAnsi="Book Antiqua"/>
        </w:rPr>
      </w:pPr>
      <w:r w:rsidRPr="00BD70B0">
        <w:rPr>
          <w:rFonts w:ascii="Book Antiqua" w:hAnsi="Book Antiqua"/>
        </w:rPr>
        <w:t xml:space="preserve">15 </w:t>
      </w:r>
      <w:proofErr w:type="spellStart"/>
      <w:r w:rsidRPr="00BD70B0">
        <w:rPr>
          <w:rFonts w:ascii="Book Antiqua" w:hAnsi="Book Antiqua"/>
          <w:b/>
          <w:bCs/>
        </w:rPr>
        <w:t>Nasiri</w:t>
      </w:r>
      <w:proofErr w:type="spellEnd"/>
      <w:r w:rsidRPr="00BD70B0">
        <w:rPr>
          <w:rFonts w:ascii="Book Antiqua" w:hAnsi="Book Antiqua"/>
          <w:b/>
          <w:bCs/>
        </w:rPr>
        <w:t xml:space="preserve"> </w:t>
      </w:r>
      <w:proofErr w:type="spellStart"/>
      <w:r w:rsidRPr="00BD70B0">
        <w:rPr>
          <w:rFonts w:ascii="Book Antiqua" w:hAnsi="Book Antiqua"/>
          <w:b/>
          <w:bCs/>
        </w:rPr>
        <w:t>Lari</w:t>
      </w:r>
      <w:proofErr w:type="spellEnd"/>
      <w:r w:rsidRPr="00BD70B0">
        <w:rPr>
          <w:rFonts w:ascii="Book Antiqua" w:hAnsi="Book Antiqua"/>
          <w:b/>
          <w:bCs/>
        </w:rPr>
        <w:t xml:space="preserve"> Z</w:t>
      </w:r>
      <w:r w:rsidRPr="00BD70B0">
        <w:rPr>
          <w:rFonts w:ascii="Book Antiqua" w:hAnsi="Book Antiqua"/>
        </w:rPr>
        <w:t xml:space="preserve">, </w:t>
      </w:r>
      <w:proofErr w:type="spellStart"/>
      <w:r w:rsidRPr="00BD70B0">
        <w:rPr>
          <w:rFonts w:ascii="Book Antiqua" w:hAnsi="Book Antiqua"/>
        </w:rPr>
        <w:t>Hajimonfarednejad</w:t>
      </w:r>
      <w:proofErr w:type="spellEnd"/>
      <w:r w:rsidRPr="00BD70B0">
        <w:rPr>
          <w:rFonts w:ascii="Book Antiqua" w:hAnsi="Book Antiqua"/>
        </w:rPr>
        <w:t xml:space="preserve"> M, </w:t>
      </w:r>
      <w:proofErr w:type="spellStart"/>
      <w:r w:rsidRPr="00BD70B0">
        <w:rPr>
          <w:rFonts w:ascii="Book Antiqua" w:hAnsi="Book Antiqua"/>
        </w:rPr>
        <w:t>Riasatian</w:t>
      </w:r>
      <w:proofErr w:type="spellEnd"/>
      <w:r w:rsidRPr="00BD70B0">
        <w:rPr>
          <w:rFonts w:ascii="Book Antiqua" w:hAnsi="Book Antiqua"/>
        </w:rPr>
        <w:t xml:space="preserve"> M, </w:t>
      </w:r>
      <w:proofErr w:type="spellStart"/>
      <w:r w:rsidRPr="00BD70B0">
        <w:rPr>
          <w:rFonts w:ascii="Book Antiqua" w:hAnsi="Book Antiqua"/>
        </w:rPr>
        <w:t>Abolhassanzadeh</w:t>
      </w:r>
      <w:proofErr w:type="spellEnd"/>
      <w:r w:rsidRPr="00BD70B0">
        <w:rPr>
          <w:rFonts w:ascii="Book Antiqua" w:hAnsi="Book Antiqua"/>
        </w:rPr>
        <w:t xml:space="preserve"> Z, </w:t>
      </w:r>
      <w:proofErr w:type="spellStart"/>
      <w:r w:rsidRPr="00BD70B0">
        <w:rPr>
          <w:rFonts w:ascii="Book Antiqua" w:hAnsi="Book Antiqua"/>
        </w:rPr>
        <w:t>Iraji</w:t>
      </w:r>
      <w:proofErr w:type="spellEnd"/>
      <w:r w:rsidRPr="00BD70B0">
        <w:rPr>
          <w:rFonts w:ascii="Book Antiqua" w:hAnsi="Book Antiqua"/>
        </w:rPr>
        <w:t xml:space="preserve"> A, </w:t>
      </w:r>
      <w:proofErr w:type="spellStart"/>
      <w:r w:rsidRPr="00BD70B0">
        <w:rPr>
          <w:rFonts w:ascii="Book Antiqua" w:hAnsi="Book Antiqua"/>
        </w:rPr>
        <w:t>Vojoud</w:t>
      </w:r>
      <w:proofErr w:type="spellEnd"/>
      <w:r w:rsidRPr="00BD70B0">
        <w:rPr>
          <w:rFonts w:ascii="Book Antiqua" w:hAnsi="Book Antiqua"/>
        </w:rPr>
        <w:t xml:space="preserve"> M, </w:t>
      </w:r>
      <w:proofErr w:type="spellStart"/>
      <w:r w:rsidRPr="00BD70B0">
        <w:rPr>
          <w:rFonts w:ascii="Book Antiqua" w:hAnsi="Book Antiqua"/>
        </w:rPr>
        <w:t>Heydari</w:t>
      </w:r>
      <w:proofErr w:type="spellEnd"/>
      <w:r w:rsidRPr="00BD70B0">
        <w:rPr>
          <w:rFonts w:ascii="Book Antiqua" w:hAnsi="Book Antiqua"/>
        </w:rPr>
        <w:t xml:space="preserve"> M, Shams M. Efficacy of inhaled Lavandula angustifolia Mill. Essential oil on sleep quality, quality of life and metabolic control in patients with diabetes mellitus type II and insomnia. </w:t>
      </w:r>
      <w:r w:rsidRPr="00BD70B0">
        <w:rPr>
          <w:rFonts w:ascii="Book Antiqua" w:hAnsi="Book Antiqua"/>
          <w:i/>
          <w:iCs/>
        </w:rPr>
        <w:t xml:space="preserve">J </w:t>
      </w:r>
      <w:proofErr w:type="spellStart"/>
      <w:r w:rsidRPr="00BD70B0">
        <w:rPr>
          <w:rFonts w:ascii="Book Antiqua" w:hAnsi="Book Antiqua"/>
          <w:i/>
          <w:iCs/>
        </w:rPr>
        <w:t>Ethnopharmacol</w:t>
      </w:r>
      <w:proofErr w:type="spellEnd"/>
      <w:r w:rsidRPr="00BD70B0">
        <w:rPr>
          <w:rFonts w:ascii="Book Antiqua" w:hAnsi="Book Antiqua"/>
        </w:rPr>
        <w:t xml:space="preserve"> 2020; </w:t>
      </w:r>
      <w:r w:rsidRPr="00BD70B0">
        <w:rPr>
          <w:rFonts w:ascii="Book Antiqua" w:hAnsi="Book Antiqua"/>
          <w:b/>
          <w:bCs/>
        </w:rPr>
        <w:t>251</w:t>
      </w:r>
      <w:r w:rsidRPr="00BD70B0">
        <w:rPr>
          <w:rFonts w:ascii="Book Antiqua" w:hAnsi="Book Antiqua"/>
        </w:rPr>
        <w:t>: 112560 [PMID: 31931160 DOI: 10.1016/j.jep.2020.112560]</w:t>
      </w:r>
    </w:p>
    <w:p w14:paraId="0866357A" w14:textId="77777777" w:rsidR="00BD70B0" w:rsidRPr="00BD70B0" w:rsidRDefault="00BD70B0" w:rsidP="007506C3">
      <w:pPr>
        <w:spacing w:line="360" w:lineRule="auto"/>
        <w:jc w:val="both"/>
        <w:rPr>
          <w:rFonts w:ascii="Book Antiqua" w:hAnsi="Book Antiqua"/>
        </w:rPr>
      </w:pPr>
      <w:r w:rsidRPr="00BD70B0">
        <w:rPr>
          <w:rFonts w:ascii="Book Antiqua" w:hAnsi="Book Antiqua"/>
        </w:rPr>
        <w:t xml:space="preserve">16 </w:t>
      </w:r>
      <w:r w:rsidRPr="00BD70B0">
        <w:rPr>
          <w:rFonts w:ascii="Book Antiqua" w:hAnsi="Book Antiqua"/>
          <w:b/>
          <w:bCs/>
        </w:rPr>
        <w:t>Cochran J</w:t>
      </w:r>
      <w:r w:rsidRPr="00BD70B0">
        <w:rPr>
          <w:rFonts w:ascii="Book Antiqua" w:hAnsi="Book Antiqua"/>
        </w:rPr>
        <w:t xml:space="preserve">, Conn VS. Meta-analysis of </w:t>
      </w:r>
      <w:proofErr w:type="gramStart"/>
      <w:r w:rsidRPr="00BD70B0">
        <w:rPr>
          <w:rFonts w:ascii="Book Antiqua" w:hAnsi="Book Antiqua"/>
        </w:rPr>
        <w:t>quality of life</w:t>
      </w:r>
      <w:proofErr w:type="gramEnd"/>
      <w:r w:rsidRPr="00BD70B0">
        <w:rPr>
          <w:rFonts w:ascii="Book Antiqua" w:hAnsi="Book Antiqua"/>
        </w:rPr>
        <w:t xml:space="preserve"> outcomes following diabetes self-management training. </w:t>
      </w:r>
      <w:r w:rsidRPr="00BD70B0">
        <w:rPr>
          <w:rFonts w:ascii="Book Antiqua" w:hAnsi="Book Antiqua"/>
          <w:i/>
          <w:iCs/>
        </w:rPr>
        <w:t>Diabetes Educ</w:t>
      </w:r>
      <w:r w:rsidRPr="00BD70B0">
        <w:rPr>
          <w:rFonts w:ascii="Book Antiqua" w:hAnsi="Book Antiqua"/>
        </w:rPr>
        <w:t xml:space="preserve"> 2008; </w:t>
      </w:r>
      <w:r w:rsidRPr="00BD70B0">
        <w:rPr>
          <w:rFonts w:ascii="Book Antiqua" w:hAnsi="Book Antiqua"/>
          <w:b/>
          <w:bCs/>
        </w:rPr>
        <w:t>34</w:t>
      </w:r>
      <w:r w:rsidRPr="00BD70B0">
        <w:rPr>
          <w:rFonts w:ascii="Book Antiqua" w:hAnsi="Book Antiqua"/>
        </w:rPr>
        <w:t>: 815-823 [PMID: 18832286 DOI: 10.1177/0145721708323640]</w:t>
      </w:r>
    </w:p>
    <w:p w14:paraId="541E3899" w14:textId="77777777" w:rsidR="00BD70B0" w:rsidRPr="00BD70B0" w:rsidRDefault="00BD70B0" w:rsidP="007506C3">
      <w:pPr>
        <w:spacing w:line="360" w:lineRule="auto"/>
        <w:jc w:val="both"/>
        <w:rPr>
          <w:rFonts w:ascii="Book Antiqua" w:hAnsi="Book Antiqua"/>
        </w:rPr>
      </w:pPr>
      <w:r w:rsidRPr="00BD70B0">
        <w:rPr>
          <w:rFonts w:ascii="Book Antiqua" w:hAnsi="Book Antiqua"/>
        </w:rPr>
        <w:t xml:space="preserve">17 </w:t>
      </w:r>
      <w:r w:rsidRPr="00BD70B0">
        <w:rPr>
          <w:rFonts w:ascii="Book Antiqua" w:hAnsi="Book Antiqua"/>
          <w:b/>
          <w:bCs/>
        </w:rPr>
        <w:t>Peña-Purcell NC</w:t>
      </w:r>
      <w:r w:rsidRPr="00BD70B0">
        <w:rPr>
          <w:rFonts w:ascii="Book Antiqua" w:hAnsi="Book Antiqua"/>
        </w:rPr>
        <w:t xml:space="preserve">, Jiang L, </w:t>
      </w:r>
      <w:proofErr w:type="spellStart"/>
      <w:r w:rsidRPr="00BD70B0">
        <w:rPr>
          <w:rFonts w:ascii="Book Antiqua" w:hAnsi="Book Antiqua"/>
        </w:rPr>
        <w:t>Ory</w:t>
      </w:r>
      <w:proofErr w:type="spellEnd"/>
      <w:r w:rsidRPr="00BD70B0">
        <w:rPr>
          <w:rFonts w:ascii="Book Antiqua" w:hAnsi="Book Antiqua"/>
        </w:rPr>
        <w:t xml:space="preserve"> MG, Hollingsworth R. Translating an evidence-based diabetes education approach into rural </w:t>
      </w:r>
      <w:proofErr w:type="spellStart"/>
      <w:r w:rsidRPr="00BD70B0">
        <w:rPr>
          <w:rFonts w:ascii="Book Antiqua" w:hAnsi="Book Antiqua"/>
        </w:rPr>
        <w:t>african-american</w:t>
      </w:r>
      <w:proofErr w:type="spellEnd"/>
      <w:r w:rsidRPr="00BD70B0">
        <w:rPr>
          <w:rFonts w:ascii="Book Antiqua" w:hAnsi="Book Antiqua"/>
        </w:rPr>
        <w:t xml:space="preserve"> communities: the "wisdom, power, control" program. </w:t>
      </w:r>
      <w:r w:rsidRPr="00BD70B0">
        <w:rPr>
          <w:rFonts w:ascii="Book Antiqua" w:hAnsi="Book Antiqua"/>
          <w:i/>
          <w:iCs/>
        </w:rPr>
        <w:t xml:space="preserve">Diabetes </w:t>
      </w:r>
      <w:proofErr w:type="spellStart"/>
      <w:r w:rsidRPr="00BD70B0">
        <w:rPr>
          <w:rFonts w:ascii="Book Antiqua" w:hAnsi="Book Antiqua"/>
          <w:i/>
          <w:iCs/>
        </w:rPr>
        <w:t>Spectr</w:t>
      </w:r>
      <w:proofErr w:type="spellEnd"/>
      <w:r w:rsidRPr="00BD70B0">
        <w:rPr>
          <w:rFonts w:ascii="Book Antiqua" w:hAnsi="Book Antiqua"/>
        </w:rPr>
        <w:t xml:space="preserve"> 2015; </w:t>
      </w:r>
      <w:r w:rsidRPr="00BD70B0">
        <w:rPr>
          <w:rFonts w:ascii="Book Antiqua" w:hAnsi="Book Antiqua"/>
          <w:b/>
          <w:bCs/>
        </w:rPr>
        <w:t>28</w:t>
      </w:r>
      <w:r w:rsidRPr="00BD70B0">
        <w:rPr>
          <w:rFonts w:ascii="Book Antiqua" w:hAnsi="Book Antiqua"/>
        </w:rPr>
        <w:t>: 106-115 [PMID: 25987809 DOI: 10.2337/diaspect.28.2.106]</w:t>
      </w:r>
    </w:p>
    <w:p w14:paraId="266E3706" w14:textId="77777777" w:rsidR="00BD70B0" w:rsidRPr="00BD70B0" w:rsidRDefault="00BD70B0" w:rsidP="007506C3">
      <w:pPr>
        <w:spacing w:line="360" w:lineRule="auto"/>
        <w:jc w:val="both"/>
        <w:rPr>
          <w:rFonts w:ascii="Book Antiqua" w:hAnsi="Book Antiqua"/>
        </w:rPr>
      </w:pPr>
      <w:r w:rsidRPr="00BD70B0">
        <w:rPr>
          <w:rFonts w:ascii="Book Antiqua" w:hAnsi="Book Antiqua"/>
        </w:rPr>
        <w:lastRenderedPageBreak/>
        <w:t xml:space="preserve">18 </w:t>
      </w:r>
      <w:r w:rsidRPr="00BD70B0">
        <w:rPr>
          <w:rFonts w:ascii="Book Antiqua" w:hAnsi="Book Antiqua"/>
          <w:b/>
          <w:bCs/>
        </w:rPr>
        <w:t>Tong J</w:t>
      </w:r>
      <w:r w:rsidRPr="00BD70B0">
        <w:rPr>
          <w:rFonts w:ascii="Book Antiqua" w:hAnsi="Book Antiqua"/>
        </w:rPr>
        <w:t xml:space="preserve">, Ren Y, Liu F, Liang F, Tang X, Huang D, An X, Liang X. The Impact of PM2.5 on the Growth Curves of Children's Obesity Indexes: A Prospective Cohort Study. </w:t>
      </w:r>
      <w:r w:rsidRPr="00BD70B0">
        <w:rPr>
          <w:rFonts w:ascii="Book Antiqua" w:hAnsi="Book Antiqua"/>
          <w:i/>
          <w:iCs/>
        </w:rPr>
        <w:t>Front Public Health</w:t>
      </w:r>
      <w:r w:rsidRPr="00BD70B0">
        <w:rPr>
          <w:rFonts w:ascii="Book Antiqua" w:hAnsi="Book Antiqua"/>
        </w:rPr>
        <w:t xml:space="preserve"> 2022; </w:t>
      </w:r>
      <w:r w:rsidRPr="00BD70B0">
        <w:rPr>
          <w:rFonts w:ascii="Book Antiqua" w:hAnsi="Book Antiqua"/>
          <w:b/>
          <w:bCs/>
        </w:rPr>
        <w:t>10</w:t>
      </w:r>
      <w:r w:rsidRPr="00BD70B0">
        <w:rPr>
          <w:rFonts w:ascii="Book Antiqua" w:hAnsi="Book Antiqua"/>
        </w:rPr>
        <w:t>: 843622 [PMID: 35392463 DOI: 10.3389/fpubh.2022.843622]</w:t>
      </w:r>
    </w:p>
    <w:p w14:paraId="6D41BB2B" w14:textId="77777777" w:rsidR="00FF739E" w:rsidRPr="00BD70B0" w:rsidRDefault="00FF739E" w:rsidP="007506C3">
      <w:pPr>
        <w:spacing w:line="360" w:lineRule="auto"/>
        <w:jc w:val="both"/>
        <w:rPr>
          <w:rFonts w:ascii="Book Antiqua" w:hAnsi="Book Antiqua"/>
        </w:rPr>
      </w:pPr>
      <w:r>
        <w:rPr>
          <w:rFonts w:ascii="Book Antiqua" w:hAnsi="Book Antiqua" w:hint="eastAsia"/>
          <w:lang w:eastAsia="zh-CN"/>
        </w:rPr>
        <w:t>19</w:t>
      </w:r>
      <w:r w:rsidRPr="00BD70B0">
        <w:rPr>
          <w:rFonts w:ascii="Book Antiqua" w:hAnsi="Book Antiqua"/>
        </w:rPr>
        <w:t xml:space="preserve"> </w:t>
      </w:r>
      <w:r w:rsidRPr="00BD70B0">
        <w:rPr>
          <w:rFonts w:ascii="Book Antiqua" w:hAnsi="Book Antiqua"/>
          <w:b/>
          <w:bCs/>
        </w:rPr>
        <w:t>Wang Q</w:t>
      </w:r>
      <w:r w:rsidRPr="00BD70B0">
        <w:rPr>
          <w:rFonts w:ascii="Book Antiqua" w:hAnsi="Book Antiqua"/>
        </w:rPr>
        <w:t xml:space="preserve">, Qu P, Chen J, Tang X, Hao G, Liang X. Associations Between Physical Activity and Hypertension in Chinese Children: A Cross-Sectional Study </w:t>
      </w:r>
      <w:proofErr w:type="gramStart"/>
      <w:r w:rsidRPr="00BD70B0">
        <w:rPr>
          <w:rFonts w:ascii="Book Antiqua" w:hAnsi="Book Antiqua"/>
        </w:rPr>
        <w:t>From</w:t>
      </w:r>
      <w:proofErr w:type="gramEnd"/>
      <w:r w:rsidRPr="00BD70B0">
        <w:rPr>
          <w:rFonts w:ascii="Book Antiqua" w:hAnsi="Book Antiqua"/>
        </w:rPr>
        <w:t xml:space="preserve"> Chongqing. </w:t>
      </w:r>
      <w:r w:rsidRPr="00BD70B0">
        <w:rPr>
          <w:rFonts w:ascii="Book Antiqua" w:hAnsi="Book Antiqua"/>
          <w:i/>
          <w:iCs/>
        </w:rPr>
        <w:t>Front Med (Lausanne)</w:t>
      </w:r>
      <w:r w:rsidRPr="00BD70B0">
        <w:rPr>
          <w:rFonts w:ascii="Book Antiqua" w:hAnsi="Book Antiqua"/>
        </w:rPr>
        <w:t xml:space="preserve"> 2021; </w:t>
      </w:r>
      <w:r w:rsidRPr="00BD70B0">
        <w:rPr>
          <w:rFonts w:ascii="Book Antiqua" w:hAnsi="Book Antiqua"/>
          <w:b/>
          <w:bCs/>
        </w:rPr>
        <w:t>8</w:t>
      </w:r>
      <w:r w:rsidRPr="00BD70B0">
        <w:rPr>
          <w:rFonts w:ascii="Book Antiqua" w:hAnsi="Book Antiqua"/>
        </w:rPr>
        <w:t>: 771902 [PMID: 34977073 DOI: 10.3389/fmed.2021.771902]</w:t>
      </w:r>
    </w:p>
    <w:p w14:paraId="0DB6403C" w14:textId="77777777" w:rsidR="00BD70B0" w:rsidRPr="00BD70B0" w:rsidRDefault="00BD70B0" w:rsidP="007506C3">
      <w:pPr>
        <w:spacing w:line="360" w:lineRule="auto"/>
        <w:jc w:val="both"/>
        <w:rPr>
          <w:rFonts w:ascii="Book Antiqua" w:hAnsi="Book Antiqua"/>
        </w:rPr>
      </w:pPr>
      <w:r w:rsidRPr="00BD70B0">
        <w:rPr>
          <w:rFonts w:ascii="Book Antiqua" w:hAnsi="Book Antiqua"/>
        </w:rPr>
        <w:t xml:space="preserve">20 </w:t>
      </w:r>
      <w:r w:rsidRPr="00BD70B0">
        <w:rPr>
          <w:rFonts w:ascii="Book Antiqua" w:hAnsi="Book Antiqua"/>
          <w:b/>
          <w:bCs/>
        </w:rPr>
        <w:t>Liang X</w:t>
      </w:r>
      <w:r w:rsidRPr="00BD70B0">
        <w:rPr>
          <w:rFonts w:ascii="Book Antiqua" w:hAnsi="Book Antiqua"/>
        </w:rPr>
        <w:t xml:space="preserve">, Chen J, An X, Liu F, Liang F, Tang X, Qu P. The impact of PM2.5 on children's blood pressure growth curves: A prospective cohort study. </w:t>
      </w:r>
      <w:r w:rsidRPr="00BD70B0">
        <w:rPr>
          <w:rFonts w:ascii="Book Antiqua" w:hAnsi="Book Antiqua"/>
          <w:i/>
          <w:iCs/>
        </w:rPr>
        <w:t>Environ Int</w:t>
      </w:r>
      <w:r w:rsidRPr="00BD70B0">
        <w:rPr>
          <w:rFonts w:ascii="Book Antiqua" w:hAnsi="Book Antiqua"/>
        </w:rPr>
        <w:t xml:space="preserve"> 2022; </w:t>
      </w:r>
      <w:r w:rsidRPr="00BD70B0">
        <w:rPr>
          <w:rFonts w:ascii="Book Antiqua" w:hAnsi="Book Antiqua"/>
          <w:b/>
          <w:bCs/>
        </w:rPr>
        <w:t>158</w:t>
      </w:r>
      <w:r w:rsidRPr="00BD70B0">
        <w:rPr>
          <w:rFonts w:ascii="Book Antiqua" w:hAnsi="Book Antiqua"/>
        </w:rPr>
        <w:t>: 107012 [PMID: 34991268 DOI: 10.1016/j.envint.2021.107012]</w:t>
      </w:r>
    </w:p>
    <w:p w14:paraId="23CAE895" w14:textId="77777777" w:rsidR="00FF739E" w:rsidRPr="00BD70B0" w:rsidRDefault="00FF739E" w:rsidP="007506C3">
      <w:pPr>
        <w:spacing w:line="360" w:lineRule="auto"/>
        <w:jc w:val="both"/>
        <w:rPr>
          <w:rFonts w:ascii="Book Antiqua" w:hAnsi="Book Antiqua"/>
        </w:rPr>
      </w:pPr>
      <w:r>
        <w:rPr>
          <w:rFonts w:ascii="Book Antiqua" w:hAnsi="Book Antiqua" w:hint="eastAsia"/>
          <w:lang w:eastAsia="zh-CN"/>
        </w:rPr>
        <w:t>21</w:t>
      </w:r>
      <w:r w:rsidRPr="00BD70B0">
        <w:rPr>
          <w:rFonts w:ascii="Book Antiqua" w:hAnsi="Book Antiqua"/>
        </w:rPr>
        <w:t xml:space="preserve"> </w:t>
      </w:r>
      <w:r w:rsidRPr="00BD70B0">
        <w:rPr>
          <w:rFonts w:ascii="Book Antiqua" w:hAnsi="Book Antiqua"/>
          <w:b/>
          <w:bCs/>
        </w:rPr>
        <w:t>Liang X</w:t>
      </w:r>
      <w:r w:rsidRPr="00BD70B0">
        <w:rPr>
          <w:rFonts w:ascii="Book Antiqua" w:hAnsi="Book Antiqua"/>
        </w:rPr>
        <w:t xml:space="preserve">, Xiao L, Luo Y, Xu J. Prevalence and risk factors of childhood hypertension from birth through childhood: a retrospective cohort study. </w:t>
      </w:r>
      <w:r w:rsidRPr="00BD70B0">
        <w:rPr>
          <w:rFonts w:ascii="Book Antiqua" w:hAnsi="Book Antiqua"/>
          <w:i/>
          <w:iCs/>
        </w:rPr>
        <w:t xml:space="preserve">J Hum </w:t>
      </w:r>
      <w:proofErr w:type="spellStart"/>
      <w:r w:rsidRPr="00BD70B0">
        <w:rPr>
          <w:rFonts w:ascii="Book Antiqua" w:hAnsi="Book Antiqua"/>
          <w:i/>
          <w:iCs/>
        </w:rPr>
        <w:t>Hypertens</w:t>
      </w:r>
      <w:proofErr w:type="spellEnd"/>
      <w:r w:rsidRPr="00BD70B0">
        <w:rPr>
          <w:rFonts w:ascii="Book Antiqua" w:hAnsi="Book Antiqua"/>
        </w:rPr>
        <w:t xml:space="preserve"> 2020; </w:t>
      </w:r>
      <w:r w:rsidRPr="00BD70B0">
        <w:rPr>
          <w:rFonts w:ascii="Book Antiqua" w:hAnsi="Book Antiqua"/>
          <w:b/>
          <w:bCs/>
        </w:rPr>
        <w:t>34</w:t>
      </w:r>
      <w:r w:rsidRPr="00BD70B0">
        <w:rPr>
          <w:rFonts w:ascii="Book Antiqua" w:hAnsi="Book Antiqua"/>
        </w:rPr>
        <w:t>: 151-164 [PMID: 31666662 DOI: 10.1038/s41371-019-0282-z]</w:t>
      </w:r>
    </w:p>
    <w:p w14:paraId="3A496B1B" w14:textId="77777777" w:rsidR="00BD70B0" w:rsidRPr="00BD70B0" w:rsidRDefault="00BD70B0" w:rsidP="007506C3">
      <w:pPr>
        <w:spacing w:line="360" w:lineRule="auto"/>
        <w:jc w:val="both"/>
        <w:rPr>
          <w:rFonts w:ascii="Book Antiqua" w:hAnsi="Book Antiqua"/>
        </w:rPr>
      </w:pPr>
      <w:r w:rsidRPr="00BD70B0">
        <w:rPr>
          <w:rFonts w:ascii="Book Antiqua" w:hAnsi="Book Antiqua"/>
        </w:rPr>
        <w:t xml:space="preserve">22 </w:t>
      </w:r>
      <w:r w:rsidRPr="00BD70B0">
        <w:rPr>
          <w:rFonts w:ascii="Book Antiqua" w:hAnsi="Book Antiqua"/>
          <w:b/>
          <w:bCs/>
        </w:rPr>
        <w:t>Liang X</w:t>
      </w:r>
      <w:r w:rsidRPr="00BD70B0">
        <w:rPr>
          <w:rFonts w:ascii="Book Antiqua" w:hAnsi="Book Antiqua"/>
        </w:rPr>
        <w:t xml:space="preserve">, Tang X, Xi B, Qu P, Ren Y, Hao G. Abdominal obesity-related lipid metabolites may mediate the association between obesity and glucose dysregulation. </w:t>
      </w:r>
      <w:proofErr w:type="spellStart"/>
      <w:r w:rsidRPr="00BD70B0">
        <w:rPr>
          <w:rFonts w:ascii="Book Antiqua" w:hAnsi="Book Antiqua"/>
          <w:i/>
          <w:iCs/>
        </w:rPr>
        <w:t>Pediatr</w:t>
      </w:r>
      <w:proofErr w:type="spellEnd"/>
      <w:r w:rsidRPr="00BD70B0">
        <w:rPr>
          <w:rFonts w:ascii="Book Antiqua" w:hAnsi="Book Antiqua"/>
          <w:i/>
          <w:iCs/>
        </w:rPr>
        <w:t xml:space="preserve"> Res</w:t>
      </w:r>
      <w:r w:rsidRPr="00BD70B0">
        <w:rPr>
          <w:rFonts w:ascii="Book Antiqua" w:hAnsi="Book Antiqua"/>
        </w:rPr>
        <w:t xml:space="preserve"> 2022 [PMID: 35437306 DOI: 10.1038/s41390-022-02074-z]</w:t>
      </w:r>
    </w:p>
    <w:p w14:paraId="2D9EAF85" w14:textId="77777777" w:rsidR="00BD70B0" w:rsidRPr="00BD70B0" w:rsidRDefault="00BD70B0" w:rsidP="007506C3">
      <w:pPr>
        <w:spacing w:line="360" w:lineRule="auto"/>
        <w:jc w:val="both"/>
        <w:rPr>
          <w:rFonts w:ascii="Book Antiqua" w:hAnsi="Book Antiqua"/>
        </w:rPr>
      </w:pPr>
      <w:r w:rsidRPr="00BD70B0">
        <w:rPr>
          <w:rFonts w:ascii="Book Antiqua" w:hAnsi="Book Antiqua"/>
        </w:rPr>
        <w:t xml:space="preserve">23 </w:t>
      </w:r>
      <w:r w:rsidRPr="00BD70B0">
        <w:rPr>
          <w:rFonts w:ascii="Book Antiqua" w:hAnsi="Book Antiqua"/>
          <w:b/>
          <w:bCs/>
        </w:rPr>
        <w:t>Liang X</w:t>
      </w:r>
      <w:r w:rsidRPr="00BD70B0">
        <w:rPr>
          <w:rFonts w:ascii="Book Antiqua" w:hAnsi="Book Antiqua"/>
        </w:rPr>
        <w:t xml:space="preserve">, Hao G, Xiao L, Luo S, Zhang G, Tang X, Qu P, Li R. Association Between Extraversion Personality With the Blood Pressure Level in Adolescents. </w:t>
      </w:r>
      <w:r w:rsidRPr="00BD70B0">
        <w:rPr>
          <w:rFonts w:ascii="Book Antiqua" w:hAnsi="Book Antiqua"/>
          <w:i/>
          <w:iCs/>
        </w:rPr>
        <w:t>Front Cardiovasc Med</w:t>
      </w:r>
      <w:r w:rsidRPr="00BD70B0">
        <w:rPr>
          <w:rFonts w:ascii="Book Antiqua" w:hAnsi="Book Antiqua"/>
        </w:rPr>
        <w:t xml:space="preserve"> 2022; </w:t>
      </w:r>
      <w:r w:rsidRPr="00BD70B0">
        <w:rPr>
          <w:rFonts w:ascii="Book Antiqua" w:hAnsi="Book Antiqua"/>
          <w:b/>
          <w:bCs/>
        </w:rPr>
        <w:t>9</w:t>
      </w:r>
      <w:r w:rsidRPr="00BD70B0">
        <w:rPr>
          <w:rFonts w:ascii="Book Antiqua" w:hAnsi="Book Antiqua"/>
        </w:rPr>
        <w:t>: 711474 [PMID: 35310998 DOI: 10.3389/fcvm.2022.711474]</w:t>
      </w:r>
    </w:p>
    <w:p w14:paraId="3BC04A72" w14:textId="77777777" w:rsidR="00BD70B0" w:rsidRPr="00BD70B0" w:rsidRDefault="00BD70B0" w:rsidP="007506C3">
      <w:pPr>
        <w:spacing w:line="360" w:lineRule="auto"/>
        <w:jc w:val="both"/>
        <w:rPr>
          <w:rFonts w:ascii="Book Antiqua" w:hAnsi="Book Antiqua"/>
        </w:rPr>
      </w:pPr>
      <w:r w:rsidRPr="00BD70B0">
        <w:rPr>
          <w:rFonts w:ascii="Book Antiqua" w:hAnsi="Book Antiqua"/>
        </w:rPr>
        <w:t xml:space="preserve">24 </w:t>
      </w:r>
      <w:r w:rsidRPr="00BD70B0">
        <w:rPr>
          <w:rFonts w:ascii="Book Antiqua" w:hAnsi="Book Antiqua"/>
          <w:b/>
          <w:bCs/>
        </w:rPr>
        <w:t>Liang X</w:t>
      </w:r>
      <w:r w:rsidRPr="00BD70B0">
        <w:rPr>
          <w:rFonts w:ascii="Book Antiqua" w:hAnsi="Book Antiqua"/>
        </w:rPr>
        <w:t xml:space="preserve">, Chen M, Wang D, Wen J, Chen J. Vitamin A deficiency indicating as low expression of LRAT may be a novel biomarker of primary hypertension. </w:t>
      </w:r>
      <w:r w:rsidRPr="00BD70B0">
        <w:rPr>
          <w:rFonts w:ascii="Book Antiqua" w:hAnsi="Book Antiqua"/>
          <w:i/>
          <w:iCs/>
        </w:rPr>
        <w:t xml:space="preserve">Clin Exp </w:t>
      </w:r>
      <w:proofErr w:type="spellStart"/>
      <w:r w:rsidRPr="00BD70B0">
        <w:rPr>
          <w:rFonts w:ascii="Book Antiqua" w:hAnsi="Book Antiqua"/>
          <w:i/>
          <w:iCs/>
        </w:rPr>
        <w:t>Hypertens</w:t>
      </w:r>
      <w:proofErr w:type="spellEnd"/>
      <w:r w:rsidRPr="00BD70B0">
        <w:rPr>
          <w:rFonts w:ascii="Book Antiqua" w:hAnsi="Book Antiqua"/>
        </w:rPr>
        <w:t xml:space="preserve"> 2021; </w:t>
      </w:r>
      <w:r w:rsidRPr="00BD70B0">
        <w:rPr>
          <w:rFonts w:ascii="Book Antiqua" w:hAnsi="Book Antiqua"/>
          <w:b/>
          <w:bCs/>
        </w:rPr>
        <w:t>43</w:t>
      </w:r>
      <w:r w:rsidRPr="00BD70B0">
        <w:rPr>
          <w:rFonts w:ascii="Book Antiqua" w:hAnsi="Book Antiqua"/>
        </w:rPr>
        <w:t>: 151-163 [PMID: 33052059 DOI: 10.1080/10641963.2020.1833023]</w:t>
      </w:r>
    </w:p>
    <w:p w14:paraId="5AF4DC0B" w14:textId="77777777" w:rsidR="00BD70B0" w:rsidRPr="00BD70B0" w:rsidRDefault="00BD70B0" w:rsidP="007506C3">
      <w:pPr>
        <w:spacing w:line="360" w:lineRule="auto"/>
        <w:jc w:val="both"/>
        <w:rPr>
          <w:rFonts w:ascii="Book Antiqua" w:hAnsi="Book Antiqua"/>
        </w:rPr>
      </w:pPr>
      <w:r w:rsidRPr="00BD70B0">
        <w:rPr>
          <w:rFonts w:ascii="Book Antiqua" w:hAnsi="Book Antiqua"/>
        </w:rPr>
        <w:t xml:space="preserve">25 </w:t>
      </w:r>
      <w:r w:rsidRPr="00BD70B0">
        <w:rPr>
          <w:rFonts w:ascii="Book Antiqua" w:hAnsi="Book Antiqua"/>
          <w:b/>
          <w:bCs/>
        </w:rPr>
        <w:t>Liang X</w:t>
      </w:r>
      <w:r w:rsidRPr="00BD70B0">
        <w:rPr>
          <w:rFonts w:ascii="Book Antiqua" w:hAnsi="Book Antiqua"/>
        </w:rPr>
        <w:t xml:space="preserve">, Zhang P, Luo S, Zhang G, Tang X, Liu L. The association of quality of life and personality characteristics with adolescent metabolic syndrome: a cohort study. </w:t>
      </w:r>
      <w:r w:rsidRPr="00BD70B0">
        <w:rPr>
          <w:rFonts w:ascii="Book Antiqua" w:hAnsi="Book Antiqua"/>
          <w:i/>
          <w:iCs/>
        </w:rPr>
        <w:t>Health Qual Life Outcomes</w:t>
      </w:r>
      <w:r w:rsidRPr="00BD70B0">
        <w:rPr>
          <w:rFonts w:ascii="Book Antiqua" w:hAnsi="Book Antiqua"/>
        </w:rPr>
        <w:t xml:space="preserve"> 2021; </w:t>
      </w:r>
      <w:r w:rsidRPr="00BD70B0">
        <w:rPr>
          <w:rFonts w:ascii="Book Antiqua" w:hAnsi="Book Antiqua"/>
          <w:b/>
          <w:bCs/>
        </w:rPr>
        <w:t>19</w:t>
      </w:r>
      <w:r w:rsidRPr="00BD70B0">
        <w:rPr>
          <w:rFonts w:ascii="Book Antiqua" w:hAnsi="Book Antiqua"/>
        </w:rPr>
        <w:t>: 160 [PMID: 34103067 DOI: 10.1186/s12955-021-01797-7]</w:t>
      </w:r>
    </w:p>
    <w:p w14:paraId="7EAA69A9" w14:textId="77777777" w:rsidR="00BD70B0" w:rsidRPr="00BD70B0" w:rsidRDefault="00BD70B0" w:rsidP="007506C3">
      <w:pPr>
        <w:spacing w:line="360" w:lineRule="auto"/>
        <w:jc w:val="both"/>
        <w:rPr>
          <w:rFonts w:ascii="Book Antiqua" w:hAnsi="Book Antiqua"/>
        </w:rPr>
      </w:pPr>
      <w:r w:rsidRPr="00BD70B0">
        <w:rPr>
          <w:rFonts w:ascii="Book Antiqua" w:hAnsi="Book Antiqua"/>
        </w:rPr>
        <w:t xml:space="preserve">26 </w:t>
      </w:r>
      <w:r w:rsidRPr="00BD70B0">
        <w:rPr>
          <w:rFonts w:ascii="Book Antiqua" w:hAnsi="Book Antiqua"/>
          <w:b/>
          <w:bCs/>
        </w:rPr>
        <w:t>W</w:t>
      </w:r>
      <w:r w:rsidR="00BC792E">
        <w:rPr>
          <w:rFonts w:ascii="Book Antiqua" w:hAnsi="Book Antiqua" w:hint="eastAsia"/>
          <w:b/>
          <w:bCs/>
          <w:lang w:eastAsia="zh-CN"/>
        </w:rPr>
        <w:t>u</w:t>
      </w:r>
      <w:r w:rsidRPr="00BD70B0">
        <w:rPr>
          <w:rFonts w:ascii="Book Antiqua" w:hAnsi="Book Antiqua"/>
          <w:b/>
          <w:bCs/>
        </w:rPr>
        <w:t xml:space="preserve"> </w:t>
      </w:r>
      <w:r w:rsidR="00BC792E">
        <w:rPr>
          <w:rFonts w:ascii="Book Antiqua" w:hAnsi="Book Antiqua" w:hint="eastAsia"/>
          <w:b/>
          <w:bCs/>
          <w:lang w:eastAsia="zh-CN"/>
        </w:rPr>
        <w:t>HR</w:t>
      </w:r>
      <w:r w:rsidRPr="00BC792E">
        <w:rPr>
          <w:rFonts w:ascii="Book Antiqua" w:hAnsi="Book Antiqua"/>
          <w:bCs/>
        </w:rPr>
        <w:t>,</w:t>
      </w:r>
      <w:r w:rsidRPr="00BD70B0">
        <w:rPr>
          <w:rFonts w:ascii="Book Antiqua" w:hAnsi="Book Antiqua"/>
        </w:rPr>
        <w:t xml:space="preserve"> </w:t>
      </w:r>
      <w:r w:rsidR="00BC792E">
        <w:rPr>
          <w:rFonts w:ascii="Book Antiqua" w:hAnsi="Book Antiqua" w:hint="eastAsia"/>
          <w:lang w:eastAsia="zh-CN"/>
        </w:rPr>
        <w:t>Liu PL</w:t>
      </w:r>
      <w:r w:rsidRPr="00BD70B0">
        <w:rPr>
          <w:rFonts w:ascii="Book Antiqua" w:hAnsi="Book Antiqua"/>
        </w:rPr>
        <w:t>, M</w:t>
      </w:r>
      <w:r w:rsidR="00BC792E">
        <w:rPr>
          <w:rFonts w:ascii="Book Antiqua" w:hAnsi="Book Antiqua" w:hint="eastAsia"/>
          <w:lang w:eastAsia="zh-CN"/>
        </w:rPr>
        <w:t>eng</w:t>
      </w:r>
      <w:r w:rsidRPr="00BD70B0">
        <w:rPr>
          <w:rFonts w:ascii="Book Antiqua" w:hAnsi="Book Antiqua"/>
        </w:rPr>
        <w:t xml:space="preserve"> </w:t>
      </w:r>
      <w:r w:rsidR="00BC792E">
        <w:rPr>
          <w:rFonts w:ascii="Book Antiqua" w:hAnsi="Book Antiqua" w:hint="eastAsia"/>
          <w:lang w:eastAsia="zh-CN"/>
        </w:rPr>
        <w:t>H.</w:t>
      </w:r>
      <w:r w:rsidRPr="00BD70B0">
        <w:rPr>
          <w:rFonts w:ascii="Book Antiqua" w:hAnsi="Book Antiqua"/>
        </w:rPr>
        <w:t xml:space="preserve"> Nor</w:t>
      </w:r>
      <w:r w:rsidR="00BC792E">
        <w:rPr>
          <w:rFonts w:ascii="Book Antiqua" w:hAnsi="Book Antiqua" w:hint="eastAsia"/>
          <w:lang w:eastAsia="zh-CN"/>
        </w:rPr>
        <w:t>m</w:t>
      </w:r>
      <w:r w:rsidRPr="00BD70B0">
        <w:rPr>
          <w:rFonts w:ascii="Book Antiqua" w:hAnsi="Book Antiqua"/>
        </w:rPr>
        <w:t xml:space="preserve">, Reliability and Validity of Children and Adolescents’ QOL scale. </w:t>
      </w:r>
      <w:proofErr w:type="spellStart"/>
      <w:r w:rsidR="00BC792E" w:rsidRPr="00BC792E">
        <w:rPr>
          <w:rFonts w:ascii="Book Antiqua" w:hAnsi="Book Antiqua" w:hint="eastAsia"/>
          <w:i/>
          <w:lang w:eastAsia="zh-CN"/>
        </w:rPr>
        <w:t>Zhongguo</w:t>
      </w:r>
      <w:proofErr w:type="spellEnd"/>
      <w:r w:rsidR="00BC792E" w:rsidRPr="00BC792E">
        <w:rPr>
          <w:rFonts w:ascii="Book Antiqua" w:hAnsi="Book Antiqua" w:hint="eastAsia"/>
          <w:i/>
          <w:lang w:eastAsia="zh-CN"/>
        </w:rPr>
        <w:t xml:space="preserve"> </w:t>
      </w:r>
      <w:proofErr w:type="spellStart"/>
      <w:r w:rsidR="00BC792E" w:rsidRPr="00BC792E">
        <w:rPr>
          <w:rFonts w:ascii="Book Antiqua" w:hAnsi="Book Antiqua" w:hint="eastAsia"/>
          <w:i/>
          <w:lang w:eastAsia="zh-CN"/>
        </w:rPr>
        <w:t>Xuexiao</w:t>
      </w:r>
      <w:proofErr w:type="spellEnd"/>
      <w:r w:rsidR="00BC792E" w:rsidRPr="00BC792E">
        <w:rPr>
          <w:rFonts w:ascii="Book Antiqua" w:hAnsi="Book Antiqua" w:hint="eastAsia"/>
          <w:i/>
          <w:lang w:eastAsia="zh-CN"/>
        </w:rPr>
        <w:t xml:space="preserve"> </w:t>
      </w:r>
      <w:proofErr w:type="spellStart"/>
      <w:r w:rsidR="00BC792E" w:rsidRPr="00BC792E">
        <w:rPr>
          <w:rFonts w:ascii="Book Antiqua" w:hAnsi="Book Antiqua" w:hint="eastAsia"/>
          <w:i/>
          <w:lang w:eastAsia="zh-CN"/>
        </w:rPr>
        <w:t>Weisheng</w:t>
      </w:r>
      <w:proofErr w:type="spellEnd"/>
      <w:r w:rsidRPr="00BD70B0">
        <w:rPr>
          <w:rFonts w:ascii="Book Antiqua" w:hAnsi="Book Antiqua"/>
        </w:rPr>
        <w:t xml:space="preserve"> 2006</w:t>
      </w:r>
      <w:r w:rsidR="00BC792E">
        <w:rPr>
          <w:rFonts w:ascii="Book Antiqua" w:hAnsi="Book Antiqua" w:hint="eastAsia"/>
          <w:lang w:eastAsia="zh-CN"/>
        </w:rPr>
        <w:t>;</w:t>
      </w:r>
      <w:r w:rsidRPr="00BD70B0">
        <w:rPr>
          <w:rFonts w:ascii="Book Antiqua" w:hAnsi="Book Antiqua"/>
        </w:rPr>
        <w:t xml:space="preserve"> </w:t>
      </w:r>
      <w:r w:rsidRPr="00BC792E">
        <w:rPr>
          <w:rFonts w:ascii="Book Antiqua" w:hAnsi="Book Antiqua"/>
          <w:b/>
        </w:rPr>
        <w:t>27:</w:t>
      </w:r>
      <w:r w:rsidRPr="00BD70B0">
        <w:rPr>
          <w:rFonts w:ascii="Book Antiqua" w:hAnsi="Book Antiqua"/>
        </w:rPr>
        <w:t xml:space="preserve"> 4 [DOI:</w:t>
      </w:r>
      <w:r w:rsidR="00BC792E">
        <w:rPr>
          <w:rFonts w:ascii="Book Antiqua" w:hAnsi="Book Antiqua" w:hint="eastAsia"/>
          <w:lang w:eastAsia="zh-CN"/>
        </w:rPr>
        <w:t xml:space="preserve"> </w:t>
      </w:r>
      <w:r w:rsidRPr="00BD70B0">
        <w:rPr>
          <w:rFonts w:ascii="Book Antiqua" w:hAnsi="Book Antiqua"/>
        </w:rPr>
        <w:t>10.1002/nur.20045]</w:t>
      </w:r>
    </w:p>
    <w:p w14:paraId="6AA4662A" w14:textId="77777777" w:rsidR="00BD70B0" w:rsidRPr="00BD70B0" w:rsidRDefault="00BD70B0" w:rsidP="007506C3">
      <w:pPr>
        <w:spacing w:line="360" w:lineRule="auto"/>
        <w:jc w:val="both"/>
        <w:rPr>
          <w:rFonts w:ascii="Book Antiqua" w:hAnsi="Book Antiqua"/>
        </w:rPr>
      </w:pPr>
      <w:r w:rsidRPr="00BD70B0">
        <w:rPr>
          <w:rFonts w:ascii="Book Antiqua" w:hAnsi="Book Antiqua"/>
        </w:rPr>
        <w:t xml:space="preserve">27 </w:t>
      </w:r>
      <w:r w:rsidRPr="00BD70B0">
        <w:rPr>
          <w:rFonts w:ascii="Book Antiqua" w:hAnsi="Book Antiqua"/>
          <w:b/>
          <w:bCs/>
        </w:rPr>
        <w:t>American Diabetes Association</w:t>
      </w:r>
      <w:r w:rsidRPr="00BD70B0">
        <w:rPr>
          <w:rFonts w:ascii="Book Antiqua" w:hAnsi="Book Antiqua"/>
        </w:rPr>
        <w:t xml:space="preserve">. Diagnosis and classification of diabetes mellitus. </w:t>
      </w:r>
      <w:r w:rsidRPr="00BD70B0">
        <w:rPr>
          <w:rFonts w:ascii="Book Antiqua" w:hAnsi="Book Antiqua"/>
          <w:i/>
          <w:iCs/>
        </w:rPr>
        <w:t>Diabetes Care</w:t>
      </w:r>
      <w:r w:rsidRPr="00BD70B0">
        <w:rPr>
          <w:rFonts w:ascii="Book Antiqua" w:hAnsi="Book Antiqua"/>
        </w:rPr>
        <w:t xml:space="preserve"> 2013; </w:t>
      </w:r>
      <w:r w:rsidRPr="00BD70B0">
        <w:rPr>
          <w:rFonts w:ascii="Book Antiqua" w:hAnsi="Book Antiqua"/>
          <w:b/>
          <w:bCs/>
        </w:rPr>
        <w:t>36 Suppl 1</w:t>
      </w:r>
      <w:r w:rsidRPr="00BD70B0">
        <w:rPr>
          <w:rFonts w:ascii="Book Antiqua" w:hAnsi="Book Antiqua"/>
        </w:rPr>
        <w:t>: S67-S74 [PMID: 23264425 DOI: 10.2337/dc13-S067]</w:t>
      </w:r>
    </w:p>
    <w:p w14:paraId="3FF03725" w14:textId="77777777" w:rsidR="00BD70B0" w:rsidRPr="00BD70B0" w:rsidRDefault="00BD70B0" w:rsidP="007506C3">
      <w:pPr>
        <w:spacing w:line="360" w:lineRule="auto"/>
        <w:jc w:val="both"/>
        <w:rPr>
          <w:rFonts w:ascii="Book Antiqua" w:hAnsi="Book Antiqua"/>
        </w:rPr>
      </w:pPr>
      <w:r w:rsidRPr="00BD70B0">
        <w:rPr>
          <w:rFonts w:ascii="Book Antiqua" w:hAnsi="Book Antiqua"/>
        </w:rPr>
        <w:lastRenderedPageBreak/>
        <w:t xml:space="preserve">28 </w:t>
      </w:r>
      <w:r w:rsidRPr="00BD70B0">
        <w:rPr>
          <w:rFonts w:ascii="Book Antiqua" w:hAnsi="Book Antiqua"/>
          <w:b/>
          <w:bCs/>
        </w:rPr>
        <w:t>Expert Panel on Integrated Guidelines for Cardiovascular Health and Risk Reduction in Children and Adolescents.</w:t>
      </w:r>
      <w:r w:rsidRPr="00BD70B0">
        <w:rPr>
          <w:rFonts w:ascii="Book Antiqua" w:hAnsi="Book Antiqua"/>
        </w:rPr>
        <w:t xml:space="preserve">; National Heart, Lung, and Blood Institute. Expert panel on integrated guidelines for cardiovascular health and risk reduction in children and adolescents: summary report. </w:t>
      </w:r>
      <w:r w:rsidRPr="00BD70B0">
        <w:rPr>
          <w:rFonts w:ascii="Book Antiqua" w:hAnsi="Book Antiqua"/>
          <w:i/>
          <w:iCs/>
        </w:rPr>
        <w:t>Pediatrics</w:t>
      </w:r>
      <w:r w:rsidRPr="00BD70B0">
        <w:rPr>
          <w:rFonts w:ascii="Book Antiqua" w:hAnsi="Book Antiqua"/>
        </w:rPr>
        <w:t xml:space="preserve"> 2011; </w:t>
      </w:r>
      <w:r w:rsidRPr="00BD70B0">
        <w:rPr>
          <w:rFonts w:ascii="Book Antiqua" w:hAnsi="Book Antiqua"/>
          <w:b/>
          <w:bCs/>
        </w:rPr>
        <w:t>128 Suppl 5</w:t>
      </w:r>
      <w:r w:rsidRPr="00BD70B0">
        <w:rPr>
          <w:rFonts w:ascii="Book Antiqua" w:hAnsi="Book Antiqua"/>
        </w:rPr>
        <w:t>: S213-S256 [PMID: 22084329 DOI: 10.1542/peds.2009-2107C]</w:t>
      </w:r>
    </w:p>
    <w:p w14:paraId="7D8050C4" w14:textId="77777777" w:rsidR="00BD70B0" w:rsidRPr="00BD70B0" w:rsidRDefault="00BD70B0" w:rsidP="007506C3">
      <w:pPr>
        <w:spacing w:line="360" w:lineRule="auto"/>
        <w:jc w:val="both"/>
        <w:rPr>
          <w:rFonts w:ascii="Book Antiqua" w:hAnsi="Book Antiqua"/>
        </w:rPr>
      </w:pPr>
      <w:r w:rsidRPr="00BD70B0">
        <w:rPr>
          <w:rFonts w:ascii="Book Antiqua" w:hAnsi="Book Antiqua"/>
        </w:rPr>
        <w:t xml:space="preserve">29 </w:t>
      </w:r>
      <w:r w:rsidRPr="00BD70B0">
        <w:rPr>
          <w:rFonts w:ascii="Book Antiqua" w:hAnsi="Book Antiqua"/>
          <w:b/>
          <w:bCs/>
        </w:rPr>
        <w:t>Yin J</w:t>
      </w:r>
      <w:r w:rsidRPr="00BD70B0">
        <w:rPr>
          <w:rFonts w:ascii="Book Antiqua" w:hAnsi="Book Antiqua"/>
        </w:rPr>
        <w:t xml:space="preserve">, Li M, Xu L, Wang Y, Cheng H, Zhao X, Mi J. Insulin resistance determined by Homeostasis Model Assessment (HOMA) and associations with metabolic syndrome among Chinese children and teenagers. </w:t>
      </w:r>
      <w:proofErr w:type="spellStart"/>
      <w:r w:rsidRPr="00BD70B0">
        <w:rPr>
          <w:rFonts w:ascii="Book Antiqua" w:hAnsi="Book Antiqua"/>
          <w:i/>
          <w:iCs/>
        </w:rPr>
        <w:t>Diabetol</w:t>
      </w:r>
      <w:proofErr w:type="spellEnd"/>
      <w:r w:rsidRPr="00BD70B0">
        <w:rPr>
          <w:rFonts w:ascii="Book Antiqua" w:hAnsi="Book Antiqua"/>
          <w:i/>
          <w:iCs/>
        </w:rPr>
        <w:t xml:space="preserve"> </w:t>
      </w:r>
      <w:proofErr w:type="spellStart"/>
      <w:r w:rsidRPr="00BD70B0">
        <w:rPr>
          <w:rFonts w:ascii="Book Antiqua" w:hAnsi="Book Antiqua"/>
          <w:i/>
          <w:iCs/>
        </w:rPr>
        <w:t>Metab</w:t>
      </w:r>
      <w:proofErr w:type="spellEnd"/>
      <w:r w:rsidRPr="00BD70B0">
        <w:rPr>
          <w:rFonts w:ascii="Book Antiqua" w:hAnsi="Book Antiqua"/>
          <w:i/>
          <w:iCs/>
        </w:rPr>
        <w:t xml:space="preserve"> </w:t>
      </w:r>
      <w:proofErr w:type="spellStart"/>
      <w:r w:rsidRPr="00BD70B0">
        <w:rPr>
          <w:rFonts w:ascii="Book Antiqua" w:hAnsi="Book Antiqua"/>
          <w:i/>
          <w:iCs/>
        </w:rPr>
        <w:t>Syndr</w:t>
      </w:r>
      <w:proofErr w:type="spellEnd"/>
      <w:r w:rsidRPr="00BD70B0">
        <w:rPr>
          <w:rFonts w:ascii="Book Antiqua" w:hAnsi="Book Antiqua"/>
        </w:rPr>
        <w:t xml:space="preserve"> 2013; </w:t>
      </w:r>
      <w:r w:rsidRPr="00BD70B0">
        <w:rPr>
          <w:rFonts w:ascii="Book Antiqua" w:hAnsi="Book Antiqua"/>
          <w:b/>
          <w:bCs/>
        </w:rPr>
        <w:t>5</w:t>
      </w:r>
      <w:r w:rsidRPr="00BD70B0">
        <w:rPr>
          <w:rFonts w:ascii="Book Antiqua" w:hAnsi="Book Antiqua"/>
        </w:rPr>
        <w:t>: 71 [PMID: 24228769 DOI: 10.1186/1758-5996-5-71]</w:t>
      </w:r>
    </w:p>
    <w:p w14:paraId="3EA77699" w14:textId="77777777" w:rsidR="00BD70B0" w:rsidRPr="00BD70B0" w:rsidRDefault="00BD70B0" w:rsidP="007506C3">
      <w:pPr>
        <w:spacing w:line="360" w:lineRule="auto"/>
        <w:jc w:val="both"/>
        <w:rPr>
          <w:rFonts w:ascii="Book Antiqua" w:hAnsi="Book Antiqua"/>
        </w:rPr>
      </w:pPr>
      <w:r w:rsidRPr="00BD70B0">
        <w:rPr>
          <w:rFonts w:ascii="Book Antiqua" w:hAnsi="Book Antiqua"/>
        </w:rPr>
        <w:t xml:space="preserve">30 </w:t>
      </w:r>
      <w:r w:rsidRPr="00BD70B0">
        <w:rPr>
          <w:rFonts w:ascii="Book Antiqua" w:hAnsi="Book Antiqua"/>
          <w:b/>
          <w:bCs/>
        </w:rPr>
        <w:t>Hu L</w:t>
      </w:r>
      <w:r w:rsidRPr="00BD70B0">
        <w:rPr>
          <w:rFonts w:ascii="Book Antiqua" w:hAnsi="Book Antiqua"/>
        </w:rPr>
        <w:t xml:space="preserve">, Huang X, You C, Li J, Hong K, Li P, Wu Y, Wu Q, Wang Z, Gao R, Bao H, Cheng X. Prevalence of overweight, obesity, abdominal obesity and obesity-related risk factors in southern China. </w:t>
      </w:r>
      <w:proofErr w:type="spellStart"/>
      <w:r w:rsidRPr="00BD70B0">
        <w:rPr>
          <w:rFonts w:ascii="Book Antiqua" w:hAnsi="Book Antiqua"/>
          <w:i/>
          <w:iCs/>
        </w:rPr>
        <w:t>PLoS</w:t>
      </w:r>
      <w:proofErr w:type="spellEnd"/>
      <w:r w:rsidRPr="00BD70B0">
        <w:rPr>
          <w:rFonts w:ascii="Book Antiqua" w:hAnsi="Book Antiqua"/>
          <w:i/>
          <w:iCs/>
        </w:rPr>
        <w:t xml:space="preserve"> One</w:t>
      </w:r>
      <w:r w:rsidRPr="00BD70B0">
        <w:rPr>
          <w:rFonts w:ascii="Book Antiqua" w:hAnsi="Book Antiqua"/>
        </w:rPr>
        <w:t xml:space="preserve"> 2017; </w:t>
      </w:r>
      <w:r w:rsidRPr="00BD70B0">
        <w:rPr>
          <w:rFonts w:ascii="Book Antiqua" w:hAnsi="Book Antiqua"/>
          <w:b/>
          <w:bCs/>
        </w:rPr>
        <w:t>12</w:t>
      </w:r>
      <w:r w:rsidRPr="00BD70B0">
        <w:rPr>
          <w:rFonts w:ascii="Book Antiqua" w:hAnsi="Book Antiqua"/>
        </w:rPr>
        <w:t>: e0183934 [PMID: 28910301 DOI: 10.1371/journal.pone.0183934]</w:t>
      </w:r>
    </w:p>
    <w:p w14:paraId="397DAE1D" w14:textId="77777777" w:rsidR="00BD70B0" w:rsidRPr="00BD70B0" w:rsidRDefault="00BD70B0" w:rsidP="007506C3">
      <w:pPr>
        <w:spacing w:line="360" w:lineRule="auto"/>
        <w:jc w:val="both"/>
        <w:rPr>
          <w:rFonts w:ascii="Book Antiqua" w:hAnsi="Book Antiqua"/>
        </w:rPr>
      </w:pPr>
      <w:r w:rsidRPr="00BD70B0">
        <w:rPr>
          <w:rFonts w:ascii="Book Antiqua" w:hAnsi="Book Antiqua"/>
        </w:rPr>
        <w:t xml:space="preserve">31 </w:t>
      </w:r>
      <w:r w:rsidRPr="00BD70B0">
        <w:rPr>
          <w:rFonts w:ascii="Book Antiqua" w:hAnsi="Book Antiqua"/>
          <w:b/>
          <w:bCs/>
        </w:rPr>
        <w:t>Johnson J</w:t>
      </w:r>
      <w:r w:rsidRPr="00BD70B0">
        <w:rPr>
          <w:rFonts w:ascii="Book Antiqua" w:hAnsi="Book Antiqua"/>
        </w:rPr>
        <w:t xml:space="preserve">, Clifton RG, Roberts JM, Myatt L, </w:t>
      </w:r>
      <w:proofErr w:type="spellStart"/>
      <w:r w:rsidRPr="00BD70B0">
        <w:rPr>
          <w:rFonts w:ascii="Book Antiqua" w:hAnsi="Book Antiqua"/>
        </w:rPr>
        <w:t>Hauth</w:t>
      </w:r>
      <w:proofErr w:type="spellEnd"/>
      <w:r w:rsidRPr="00BD70B0">
        <w:rPr>
          <w:rFonts w:ascii="Book Antiqua" w:hAnsi="Book Antiqua"/>
        </w:rPr>
        <w:t xml:space="preserve"> JC, </w:t>
      </w:r>
      <w:proofErr w:type="spellStart"/>
      <w:r w:rsidRPr="00BD70B0">
        <w:rPr>
          <w:rFonts w:ascii="Book Antiqua" w:hAnsi="Book Antiqua"/>
        </w:rPr>
        <w:t>Spong</w:t>
      </w:r>
      <w:proofErr w:type="spellEnd"/>
      <w:r w:rsidRPr="00BD70B0">
        <w:rPr>
          <w:rFonts w:ascii="Book Antiqua" w:hAnsi="Book Antiqua"/>
        </w:rPr>
        <w:t xml:space="preserve"> CY, Varner MW, Wapner RJ, Thorp JM Jr, Mercer BM, </w:t>
      </w:r>
      <w:proofErr w:type="spellStart"/>
      <w:r w:rsidRPr="00BD70B0">
        <w:rPr>
          <w:rFonts w:ascii="Book Antiqua" w:hAnsi="Book Antiqua"/>
        </w:rPr>
        <w:t>Peaceman</w:t>
      </w:r>
      <w:proofErr w:type="spellEnd"/>
      <w:r w:rsidRPr="00BD70B0">
        <w:rPr>
          <w:rFonts w:ascii="Book Antiqua" w:hAnsi="Book Antiqua"/>
        </w:rPr>
        <w:t xml:space="preserve"> AM, </w:t>
      </w:r>
      <w:proofErr w:type="spellStart"/>
      <w:r w:rsidRPr="00BD70B0">
        <w:rPr>
          <w:rFonts w:ascii="Book Antiqua" w:hAnsi="Book Antiqua"/>
        </w:rPr>
        <w:t>Ramin</w:t>
      </w:r>
      <w:proofErr w:type="spellEnd"/>
      <w:r w:rsidRPr="00BD70B0">
        <w:rPr>
          <w:rFonts w:ascii="Book Antiqua" w:hAnsi="Book Antiqua"/>
        </w:rPr>
        <w:t xml:space="preserve"> SM, Samuels P, </w:t>
      </w:r>
      <w:proofErr w:type="spellStart"/>
      <w:r w:rsidRPr="00BD70B0">
        <w:rPr>
          <w:rFonts w:ascii="Book Antiqua" w:hAnsi="Book Antiqua"/>
        </w:rPr>
        <w:t>Sciscione</w:t>
      </w:r>
      <w:proofErr w:type="spellEnd"/>
      <w:r w:rsidRPr="00BD70B0">
        <w:rPr>
          <w:rFonts w:ascii="Book Antiqua" w:hAnsi="Book Antiqua"/>
        </w:rPr>
        <w:t xml:space="preserve"> A, Harper M, </w:t>
      </w:r>
      <w:proofErr w:type="spellStart"/>
      <w:r w:rsidRPr="00BD70B0">
        <w:rPr>
          <w:rFonts w:ascii="Book Antiqua" w:hAnsi="Book Antiqua"/>
        </w:rPr>
        <w:t>Tolosa</w:t>
      </w:r>
      <w:proofErr w:type="spellEnd"/>
      <w:r w:rsidRPr="00BD70B0">
        <w:rPr>
          <w:rFonts w:ascii="Book Antiqua" w:hAnsi="Book Antiqua"/>
        </w:rPr>
        <w:t xml:space="preserve"> JE, </w:t>
      </w:r>
      <w:proofErr w:type="spellStart"/>
      <w:r w:rsidRPr="00BD70B0">
        <w:rPr>
          <w:rFonts w:ascii="Book Antiqua" w:hAnsi="Book Antiqua"/>
        </w:rPr>
        <w:t>Saade</w:t>
      </w:r>
      <w:proofErr w:type="spellEnd"/>
      <w:r w:rsidRPr="00BD70B0">
        <w:rPr>
          <w:rFonts w:ascii="Book Antiqua" w:hAnsi="Book Antiqua"/>
        </w:rPr>
        <w:t xml:space="preserve"> G, Sorokin Y; Eunice Kennedy Shriver National Institute of Child Health and Human Development (NICHD) Maternal-Fetal Medicine Units (MFMU) Network*. Pregnancy outcomes with weight gain above or below the 2009 Institute of Medicine guidelines. </w:t>
      </w:r>
      <w:proofErr w:type="spellStart"/>
      <w:r w:rsidRPr="00BD70B0">
        <w:rPr>
          <w:rFonts w:ascii="Book Antiqua" w:hAnsi="Book Antiqua"/>
          <w:i/>
          <w:iCs/>
        </w:rPr>
        <w:t>Obstet</w:t>
      </w:r>
      <w:proofErr w:type="spellEnd"/>
      <w:r w:rsidRPr="00BD70B0">
        <w:rPr>
          <w:rFonts w:ascii="Book Antiqua" w:hAnsi="Book Antiqua"/>
          <w:i/>
          <w:iCs/>
        </w:rPr>
        <w:t xml:space="preserve"> </w:t>
      </w:r>
      <w:proofErr w:type="spellStart"/>
      <w:r w:rsidRPr="00BD70B0">
        <w:rPr>
          <w:rFonts w:ascii="Book Antiqua" w:hAnsi="Book Antiqua"/>
          <w:i/>
          <w:iCs/>
        </w:rPr>
        <w:t>Gynecol</w:t>
      </w:r>
      <w:proofErr w:type="spellEnd"/>
      <w:r w:rsidRPr="00BD70B0">
        <w:rPr>
          <w:rFonts w:ascii="Book Antiqua" w:hAnsi="Book Antiqua"/>
        </w:rPr>
        <w:t xml:space="preserve"> 2013; </w:t>
      </w:r>
      <w:r w:rsidRPr="00BD70B0">
        <w:rPr>
          <w:rFonts w:ascii="Book Antiqua" w:hAnsi="Book Antiqua"/>
          <w:b/>
          <w:bCs/>
        </w:rPr>
        <w:t>121</w:t>
      </w:r>
      <w:r w:rsidRPr="00BD70B0">
        <w:rPr>
          <w:rFonts w:ascii="Book Antiqua" w:hAnsi="Book Antiqua"/>
        </w:rPr>
        <w:t>: 969-975 [PMID: 23635732 DOI: 10.1097/AOG.0b013e31828aea03]</w:t>
      </w:r>
    </w:p>
    <w:p w14:paraId="258D62E8" w14:textId="77777777" w:rsidR="00BD70B0" w:rsidRPr="00BD70B0" w:rsidRDefault="00BD70B0" w:rsidP="007506C3">
      <w:pPr>
        <w:spacing w:line="360" w:lineRule="auto"/>
        <w:jc w:val="both"/>
        <w:rPr>
          <w:rFonts w:ascii="Book Antiqua" w:hAnsi="Book Antiqua"/>
        </w:rPr>
      </w:pPr>
      <w:r w:rsidRPr="00BD70B0">
        <w:rPr>
          <w:rFonts w:ascii="Book Antiqua" w:hAnsi="Book Antiqua"/>
        </w:rPr>
        <w:t xml:space="preserve">32 </w:t>
      </w:r>
      <w:r w:rsidRPr="00BD70B0">
        <w:rPr>
          <w:rFonts w:ascii="Book Antiqua" w:hAnsi="Book Antiqua"/>
          <w:b/>
          <w:bCs/>
        </w:rPr>
        <w:t>Afshar M</w:t>
      </w:r>
      <w:r w:rsidRPr="00FA5DE6">
        <w:rPr>
          <w:rFonts w:ascii="Book Antiqua" w:hAnsi="Book Antiqua"/>
          <w:bCs/>
        </w:rPr>
        <w:t>,</w:t>
      </w:r>
      <w:r w:rsidRPr="00BD70B0">
        <w:rPr>
          <w:rFonts w:ascii="Book Antiqua" w:hAnsi="Book Antiqua"/>
        </w:rPr>
        <w:t xml:space="preserve"> Mohammadi</w:t>
      </w:r>
      <w:r w:rsidR="00FA5DE6">
        <w:rPr>
          <w:rFonts w:ascii="Book Antiqua" w:hAnsi="Book Antiqua" w:hint="eastAsia"/>
          <w:lang w:eastAsia="zh-CN"/>
        </w:rPr>
        <w:t xml:space="preserve"> MR.</w:t>
      </w:r>
      <w:r w:rsidRPr="00BD70B0">
        <w:rPr>
          <w:rFonts w:ascii="Book Antiqua" w:hAnsi="Book Antiqua"/>
        </w:rPr>
        <w:t xml:space="preserve"> Investigating the relationship between quality of life, self-care capability and HbA1c level in diabetic adolescents. </w:t>
      </w:r>
      <w:r w:rsidRPr="00E4362E">
        <w:rPr>
          <w:rFonts w:ascii="Book Antiqua" w:hAnsi="Book Antiqua"/>
          <w:i/>
        </w:rPr>
        <w:t xml:space="preserve">J Kashan </w:t>
      </w:r>
      <w:proofErr w:type="spellStart"/>
      <w:r w:rsidRPr="00E4362E">
        <w:rPr>
          <w:rFonts w:ascii="Book Antiqua" w:hAnsi="Book Antiqua"/>
          <w:i/>
        </w:rPr>
        <w:t>Univer</w:t>
      </w:r>
      <w:proofErr w:type="spellEnd"/>
      <w:r w:rsidRPr="00E4362E">
        <w:rPr>
          <w:rFonts w:ascii="Book Antiqua" w:hAnsi="Book Antiqua"/>
          <w:i/>
        </w:rPr>
        <w:t xml:space="preserve"> Med</w:t>
      </w:r>
      <w:r w:rsidR="00E4362E" w:rsidRPr="00E4362E">
        <w:rPr>
          <w:rFonts w:ascii="Book Antiqua" w:hAnsi="Book Antiqua" w:hint="eastAsia"/>
          <w:i/>
          <w:lang w:eastAsia="zh-CN"/>
        </w:rPr>
        <w:t xml:space="preserve"> </w:t>
      </w:r>
      <w:r w:rsidRPr="00E4362E">
        <w:rPr>
          <w:rFonts w:ascii="Book Antiqua" w:hAnsi="Book Antiqua"/>
          <w:i/>
        </w:rPr>
        <w:t xml:space="preserve">Sci </w:t>
      </w:r>
      <w:r w:rsidRPr="00BD70B0">
        <w:rPr>
          <w:rFonts w:ascii="Book Antiqua" w:hAnsi="Book Antiqua"/>
        </w:rPr>
        <w:t>2014</w:t>
      </w:r>
      <w:r w:rsidR="00E73584">
        <w:rPr>
          <w:rFonts w:ascii="Book Antiqua" w:hAnsi="Book Antiqua" w:hint="eastAsia"/>
          <w:lang w:eastAsia="zh-CN"/>
        </w:rPr>
        <w:t>;</w:t>
      </w:r>
      <w:r w:rsidR="00E73584" w:rsidRPr="00E73584">
        <w:rPr>
          <w:rFonts w:ascii="Book Antiqua" w:hAnsi="Book Antiqua" w:hint="eastAsia"/>
          <w:b/>
          <w:lang w:eastAsia="zh-CN"/>
        </w:rPr>
        <w:t xml:space="preserve"> </w:t>
      </w:r>
      <w:r w:rsidRPr="00E73584">
        <w:rPr>
          <w:rFonts w:ascii="Book Antiqua" w:hAnsi="Book Antiqua"/>
          <w:b/>
        </w:rPr>
        <w:t>18</w:t>
      </w:r>
      <w:r w:rsidR="00E73584" w:rsidRPr="00E73584">
        <w:rPr>
          <w:rFonts w:ascii="Book Antiqua" w:hAnsi="Book Antiqua" w:hint="eastAsia"/>
          <w:b/>
          <w:lang w:eastAsia="zh-CN"/>
        </w:rPr>
        <w:t>:</w:t>
      </w:r>
      <w:r w:rsidRPr="00BD70B0">
        <w:rPr>
          <w:rFonts w:ascii="Book Antiqua" w:hAnsi="Book Antiqua"/>
        </w:rPr>
        <w:t xml:space="preserve"> 8</w:t>
      </w:r>
      <w:r w:rsidR="00E73584">
        <w:rPr>
          <w:rFonts w:ascii="Book Antiqua" w:hAnsi="Book Antiqua" w:hint="eastAsia"/>
          <w:lang w:eastAsia="zh-CN"/>
        </w:rPr>
        <w:t xml:space="preserve"> </w:t>
      </w:r>
      <w:r w:rsidRPr="00BD70B0">
        <w:rPr>
          <w:rFonts w:ascii="Book Antiqua" w:hAnsi="Book Antiqua"/>
        </w:rPr>
        <w:t>[DOI:</w:t>
      </w:r>
      <w:r w:rsidR="00E73584">
        <w:rPr>
          <w:rFonts w:ascii="Book Antiqua" w:hAnsi="Book Antiqua" w:hint="eastAsia"/>
          <w:lang w:eastAsia="zh-CN"/>
        </w:rPr>
        <w:t xml:space="preserve"> </w:t>
      </w:r>
      <w:r w:rsidRPr="00BD70B0">
        <w:rPr>
          <w:rFonts w:ascii="Book Antiqua" w:hAnsi="Book Antiqua"/>
        </w:rPr>
        <w:t>10.5812/ircmj.21110]</w:t>
      </w:r>
    </w:p>
    <w:p w14:paraId="3C1825FD" w14:textId="77777777" w:rsidR="00BD70B0" w:rsidRPr="00BD70B0" w:rsidRDefault="00BD70B0" w:rsidP="007506C3">
      <w:pPr>
        <w:spacing w:line="360" w:lineRule="auto"/>
        <w:jc w:val="both"/>
        <w:rPr>
          <w:rFonts w:ascii="Book Antiqua" w:hAnsi="Book Antiqua"/>
        </w:rPr>
      </w:pPr>
      <w:r w:rsidRPr="00BD70B0">
        <w:rPr>
          <w:rFonts w:ascii="Book Antiqua" w:hAnsi="Book Antiqua"/>
        </w:rPr>
        <w:t xml:space="preserve">33 </w:t>
      </w:r>
      <w:r w:rsidRPr="00BD70B0">
        <w:rPr>
          <w:rFonts w:ascii="Book Antiqua" w:hAnsi="Book Antiqua"/>
          <w:b/>
          <w:bCs/>
        </w:rPr>
        <w:t>Amiri P</w:t>
      </w:r>
      <w:r w:rsidRPr="00BD70B0">
        <w:rPr>
          <w:rFonts w:ascii="Book Antiqua" w:hAnsi="Book Antiqua"/>
        </w:rPr>
        <w:t xml:space="preserve">, </w:t>
      </w:r>
      <w:proofErr w:type="spellStart"/>
      <w:r w:rsidRPr="00BD70B0">
        <w:rPr>
          <w:rFonts w:ascii="Book Antiqua" w:hAnsi="Book Antiqua"/>
        </w:rPr>
        <w:t>Deihim</w:t>
      </w:r>
      <w:proofErr w:type="spellEnd"/>
      <w:r w:rsidRPr="00BD70B0">
        <w:rPr>
          <w:rFonts w:ascii="Book Antiqua" w:hAnsi="Book Antiqua"/>
        </w:rPr>
        <w:t xml:space="preserve"> T, </w:t>
      </w:r>
      <w:proofErr w:type="spellStart"/>
      <w:r w:rsidRPr="00BD70B0">
        <w:rPr>
          <w:rFonts w:ascii="Book Antiqua" w:hAnsi="Book Antiqua"/>
        </w:rPr>
        <w:t>Taherian</w:t>
      </w:r>
      <w:proofErr w:type="spellEnd"/>
      <w:r w:rsidRPr="00BD70B0">
        <w:rPr>
          <w:rFonts w:ascii="Book Antiqua" w:hAnsi="Book Antiqua"/>
        </w:rPr>
        <w:t xml:space="preserve"> R, Karimi M, </w:t>
      </w:r>
      <w:proofErr w:type="spellStart"/>
      <w:r w:rsidRPr="00BD70B0">
        <w:rPr>
          <w:rFonts w:ascii="Book Antiqua" w:hAnsi="Book Antiqua"/>
        </w:rPr>
        <w:t>Gharibzadeh</w:t>
      </w:r>
      <w:proofErr w:type="spellEnd"/>
      <w:r w:rsidRPr="00BD70B0">
        <w:rPr>
          <w:rFonts w:ascii="Book Antiqua" w:hAnsi="Book Antiqua"/>
        </w:rPr>
        <w:t xml:space="preserve"> S, </w:t>
      </w:r>
      <w:proofErr w:type="spellStart"/>
      <w:r w:rsidRPr="00BD70B0">
        <w:rPr>
          <w:rFonts w:ascii="Book Antiqua" w:hAnsi="Book Antiqua"/>
        </w:rPr>
        <w:t>Asghari-Jafarabadi</w:t>
      </w:r>
      <w:proofErr w:type="spellEnd"/>
      <w:r w:rsidRPr="00BD70B0">
        <w:rPr>
          <w:rFonts w:ascii="Book Antiqua" w:hAnsi="Book Antiqua"/>
        </w:rPr>
        <w:t xml:space="preserve"> M, Shiva N, Azizi F. Factors Affecting Gender Differences in the Association between Health-Related Quality of Life and Metabolic Syndrome Components: Tehran Lipid and Glucose Study. </w:t>
      </w:r>
      <w:proofErr w:type="spellStart"/>
      <w:r w:rsidRPr="00BD70B0">
        <w:rPr>
          <w:rFonts w:ascii="Book Antiqua" w:hAnsi="Book Antiqua"/>
          <w:i/>
          <w:iCs/>
        </w:rPr>
        <w:t>PLoS</w:t>
      </w:r>
      <w:proofErr w:type="spellEnd"/>
      <w:r w:rsidRPr="00BD70B0">
        <w:rPr>
          <w:rFonts w:ascii="Book Antiqua" w:hAnsi="Book Antiqua"/>
          <w:i/>
          <w:iCs/>
        </w:rPr>
        <w:t xml:space="preserve"> One</w:t>
      </w:r>
      <w:r w:rsidRPr="00BD70B0">
        <w:rPr>
          <w:rFonts w:ascii="Book Antiqua" w:hAnsi="Book Antiqua"/>
        </w:rPr>
        <w:t xml:space="preserve"> 2015; </w:t>
      </w:r>
      <w:r w:rsidRPr="00BD70B0">
        <w:rPr>
          <w:rFonts w:ascii="Book Antiqua" w:hAnsi="Book Antiqua"/>
          <w:b/>
          <w:bCs/>
        </w:rPr>
        <w:t>10</w:t>
      </w:r>
      <w:r w:rsidRPr="00BD70B0">
        <w:rPr>
          <w:rFonts w:ascii="Book Antiqua" w:hAnsi="Book Antiqua"/>
        </w:rPr>
        <w:t>: e0143167 [PMID: 26625120 DOI: 10.1371/journal.pone.0143167]</w:t>
      </w:r>
    </w:p>
    <w:p w14:paraId="05762E3C" w14:textId="77777777" w:rsidR="00BD70B0" w:rsidRPr="00BD70B0" w:rsidRDefault="00BD70B0" w:rsidP="007506C3">
      <w:pPr>
        <w:spacing w:line="360" w:lineRule="auto"/>
        <w:jc w:val="both"/>
        <w:rPr>
          <w:rFonts w:ascii="Book Antiqua" w:hAnsi="Book Antiqua"/>
        </w:rPr>
      </w:pPr>
      <w:r w:rsidRPr="00BD70B0">
        <w:rPr>
          <w:rFonts w:ascii="Book Antiqua" w:hAnsi="Book Antiqua"/>
        </w:rPr>
        <w:t xml:space="preserve">34 </w:t>
      </w:r>
      <w:r w:rsidRPr="00BD70B0">
        <w:rPr>
          <w:rFonts w:ascii="Book Antiqua" w:hAnsi="Book Antiqua"/>
          <w:b/>
          <w:bCs/>
        </w:rPr>
        <w:t>Swanson SA</w:t>
      </w:r>
      <w:r w:rsidRPr="00BD70B0">
        <w:rPr>
          <w:rFonts w:ascii="Book Antiqua" w:hAnsi="Book Antiqua"/>
        </w:rPr>
        <w:t xml:space="preserve">, Crow SJ, Le Grange D, </w:t>
      </w:r>
      <w:proofErr w:type="spellStart"/>
      <w:r w:rsidRPr="00BD70B0">
        <w:rPr>
          <w:rFonts w:ascii="Book Antiqua" w:hAnsi="Book Antiqua"/>
        </w:rPr>
        <w:t>Swendsen</w:t>
      </w:r>
      <w:proofErr w:type="spellEnd"/>
      <w:r w:rsidRPr="00BD70B0">
        <w:rPr>
          <w:rFonts w:ascii="Book Antiqua" w:hAnsi="Book Antiqua"/>
        </w:rPr>
        <w:t xml:space="preserve"> J, </w:t>
      </w:r>
      <w:proofErr w:type="spellStart"/>
      <w:r w:rsidRPr="00BD70B0">
        <w:rPr>
          <w:rFonts w:ascii="Book Antiqua" w:hAnsi="Book Antiqua"/>
        </w:rPr>
        <w:t>Merikangas</w:t>
      </w:r>
      <w:proofErr w:type="spellEnd"/>
      <w:r w:rsidRPr="00BD70B0">
        <w:rPr>
          <w:rFonts w:ascii="Book Antiqua" w:hAnsi="Book Antiqua"/>
        </w:rPr>
        <w:t xml:space="preserve"> KR. Prevalence and correlates of eating disorders in adolescents. Results from the national comorbidity </w:t>
      </w:r>
      <w:r w:rsidRPr="00BD70B0">
        <w:rPr>
          <w:rFonts w:ascii="Book Antiqua" w:hAnsi="Book Antiqua"/>
        </w:rPr>
        <w:lastRenderedPageBreak/>
        <w:t xml:space="preserve">survey replication adolescent supplement. </w:t>
      </w:r>
      <w:r w:rsidRPr="00BD70B0">
        <w:rPr>
          <w:rFonts w:ascii="Book Antiqua" w:hAnsi="Book Antiqua"/>
          <w:i/>
          <w:iCs/>
        </w:rPr>
        <w:t>Arch Gen Psychiatry</w:t>
      </w:r>
      <w:r w:rsidRPr="00BD70B0">
        <w:rPr>
          <w:rFonts w:ascii="Book Antiqua" w:hAnsi="Book Antiqua"/>
        </w:rPr>
        <w:t xml:space="preserve"> 2011; </w:t>
      </w:r>
      <w:r w:rsidRPr="00BD70B0">
        <w:rPr>
          <w:rFonts w:ascii="Book Antiqua" w:hAnsi="Book Antiqua"/>
          <w:b/>
          <w:bCs/>
        </w:rPr>
        <w:t>68</w:t>
      </w:r>
      <w:r w:rsidRPr="00BD70B0">
        <w:rPr>
          <w:rFonts w:ascii="Book Antiqua" w:hAnsi="Book Antiqua"/>
        </w:rPr>
        <w:t>: 714-723 [PMID: 21383252 DOI: 10.1001/archgenpsychiatry.2011.22]</w:t>
      </w:r>
    </w:p>
    <w:p w14:paraId="21D866AD" w14:textId="77777777" w:rsidR="00BD70B0" w:rsidRPr="00BD70B0" w:rsidRDefault="00BD70B0" w:rsidP="007506C3">
      <w:pPr>
        <w:spacing w:line="360" w:lineRule="auto"/>
        <w:jc w:val="both"/>
        <w:rPr>
          <w:rFonts w:ascii="Book Antiqua" w:hAnsi="Book Antiqua"/>
        </w:rPr>
      </w:pPr>
      <w:r w:rsidRPr="00BD70B0">
        <w:rPr>
          <w:rFonts w:ascii="Book Antiqua" w:hAnsi="Book Antiqua"/>
        </w:rPr>
        <w:t xml:space="preserve">35 </w:t>
      </w:r>
      <w:r w:rsidRPr="00BD70B0">
        <w:rPr>
          <w:rFonts w:ascii="Book Antiqua" w:hAnsi="Book Antiqua"/>
          <w:b/>
          <w:bCs/>
        </w:rPr>
        <w:t>Mond JM</w:t>
      </w:r>
      <w:r w:rsidRPr="00BD70B0">
        <w:rPr>
          <w:rFonts w:ascii="Book Antiqua" w:hAnsi="Book Antiqua"/>
        </w:rPr>
        <w:t xml:space="preserve">, Hay PJ. Functional impairment associated with bulimic behaviors in a community sample of men and women. </w:t>
      </w:r>
      <w:r w:rsidRPr="00BD70B0">
        <w:rPr>
          <w:rFonts w:ascii="Book Antiqua" w:hAnsi="Book Antiqua"/>
          <w:i/>
          <w:iCs/>
        </w:rPr>
        <w:t xml:space="preserve">Int J Eat </w:t>
      </w:r>
      <w:proofErr w:type="spellStart"/>
      <w:r w:rsidRPr="00BD70B0">
        <w:rPr>
          <w:rFonts w:ascii="Book Antiqua" w:hAnsi="Book Antiqua"/>
          <w:i/>
          <w:iCs/>
        </w:rPr>
        <w:t>Disord</w:t>
      </w:r>
      <w:proofErr w:type="spellEnd"/>
      <w:r w:rsidRPr="00BD70B0">
        <w:rPr>
          <w:rFonts w:ascii="Book Antiqua" w:hAnsi="Book Antiqua"/>
        </w:rPr>
        <w:t xml:space="preserve"> 2007; </w:t>
      </w:r>
      <w:r w:rsidRPr="00BD70B0">
        <w:rPr>
          <w:rFonts w:ascii="Book Antiqua" w:hAnsi="Book Antiqua"/>
          <w:b/>
          <w:bCs/>
        </w:rPr>
        <w:t>40</w:t>
      </w:r>
      <w:r w:rsidRPr="00BD70B0">
        <w:rPr>
          <w:rFonts w:ascii="Book Antiqua" w:hAnsi="Book Antiqua"/>
        </w:rPr>
        <w:t>: 391-398 [PMID: 17497705 DOI: 10.1002/eat.20380]</w:t>
      </w:r>
    </w:p>
    <w:p w14:paraId="05E7BB24" w14:textId="77777777" w:rsidR="00BD70B0" w:rsidRPr="00BD70B0" w:rsidRDefault="00BD70B0" w:rsidP="007506C3">
      <w:pPr>
        <w:spacing w:line="360" w:lineRule="auto"/>
        <w:jc w:val="both"/>
        <w:rPr>
          <w:rFonts w:ascii="Book Antiqua" w:hAnsi="Book Antiqua"/>
        </w:rPr>
      </w:pPr>
      <w:r w:rsidRPr="00BD70B0">
        <w:rPr>
          <w:rFonts w:ascii="Book Antiqua" w:hAnsi="Book Antiqua"/>
        </w:rPr>
        <w:t xml:space="preserve">36 </w:t>
      </w:r>
      <w:proofErr w:type="spellStart"/>
      <w:r w:rsidRPr="00BD70B0">
        <w:rPr>
          <w:rFonts w:ascii="Book Antiqua" w:hAnsi="Book Antiqua"/>
          <w:b/>
          <w:bCs/>
        </w:rPr>
        <w:t>Striegel</w:t>
      </w:r>
      <w:proofErr w:type="spellEnd"/>
      <w:r w:rsidRPr="00BD70B0">
        <w:rPr>
          <w:rFonts w:ascii="Book Antiqua" w:hAnsi="Book Antiqua"/>
          <w:b/>
          <w:bCs/>
        </w:rPr>
        <w:t xml:space="preserve"> RH</w:t>
      </w:r>
      <w:r w:rsidRPr="00BD70B0">
        <w:rPr>
          <w:rFonts w:ascii="Book Antiqua" w:hAnsi="Book Antiqua"/>
        </w:rPr>
        <w:t xml:space="preserve">, </w:t>
      </w:r>
      <w:proofErr w:type="spellStart"/>
      <w:r w:rsidRPr="00BD70B0">
        <w:rPr>
          <w:rFonts w:ascii="Book Antiqua" w:hAnsi="Book Antiqua"/>
        </w:rPr>
        <w:t>Bedrosian</w:t>
      </w:r>
      <w:proofErr w:type="spellEnd"/>
      <w:r w:rsidRPr="00BD70B0">
        <w:rPr>
          <w:rFonts w:ascii="Book Antiqua" w:hAnsi="Book Antiqua"/>
        </w:rPr>
        <w:t xml:space="preserve"> R, Wang C, Schwartz S. Why men should be included in research on binge eating: results from a comparison of psychosocial impairment in men and women. </w:t>
      </w:r>
      <w:r w:rsidRPr="00BD70B0">
        <w:rPr>
          <w:rFonts w:ascii="Book Antiqua" w:hAnsi="Book Antiqua"/>
          <w:i/>
          <w:iCs/>
        </w:rPr>
        <w:t xml:space="preserve">Int J Eat </w:t>
      </w:r>
      <w:proofErr w:type="spellStart"/>
      <w:r w:rsidRPr="00BD70B0">
        <w:rPr>
          <w:rFonts w:ascii="Book Antiqua" w:hAnsi="Book Antiqua"/>
          <w:i/>
          <w:iCs/>
        </w:rPr>
        <w:t>Disord</w:t>
      </w:r>
      <w:proofErr w:type="spellEnd"/>
      <w:r w:rsidRPr="00BD70B0">
        <w:rPr>
          <w:rFonts w:ascii="Book Antiqua" w:hAnsi="Book Antiqua"/>
        </w:rPr>
        <w:t xml:space="preserve"> 2012; </w:t>
      </w:r>
      <w:r w:rsidRPr="00BD70B0">
        <w:rPr>
          <w:rFonts w:ascii="Book Antiqua" w:hAnsi="Book Antiqua"/>
          <w:b/>
          <w:bCs/>
        </w:rPr>
        <w:t>45</w:t>
      </w:r>
      <w:r w:rsidRPr="00BD70B0">
        <w:rPr>
          <w:rFonts w:ascii="Book Antiqua" w:hAnsi="Book Antiqua"/>
        </w:rPr>
        <w:t>: 233-240 [PMID: 22031213 DOI: 10.1002/eat.20962]</w:t>
      </w:r>
    </w:p>
    <w:p w14:paraId="260301B6" w14:textId="77777777" w:rsidR="00BD70B0" w:rsidRPr="00BD70B0" w:rsidRDefault="00BD70B0" w:rsidP="007506C3">
      <w:pPr>
        <w:spacing w:line="360" w:lineRule="auto"/>
        <w:jc w:val="both"/>
        <w:rPr>
          <w:rFonts w:ascii="Book Antiqua" w:hAnsi="Book Antiqua"/>
        </w:rPr>
      </w:pPr>
      <w:r w:rsidRPr="00BD70B0">
        <w:rPr>
          <w:rFonts w:ascii="Book Antiqua" w:hAnsi="Book Antiqua"/>
        </w:rPr>
        <w:t xml:space="preserve">37 </w:t>
      </w:r>
      <w:r w:rsidRPr="00BD70B0">
        <w:rPr>
          <w:rFonts w:ascii="Book Antiqua" w:hAnsi="Book Antiqua"/>
          <w:b/>
          <w:bCs/>
        </w:rPr>
        <w:t>Bentley C</w:t>
      </w:r>
      <w:r w:rsidRPr="00BD70B0">
        <w:rPr>
          <w:rFonts w:ascii="Book Antiqua" w:hAnsi="Book Antiqua"/>
        </w:rPr>
        <w:t xml:space="preserve">, Mond J, Rodgers B. Sex differences in psychosocial impairment associated with eating-disordered behavior: what if there aren't any? </w:t>
      </w:r>
      <w:r w:rsidRPr="00BD70B0">
        <w:rPr>
          <w:rFonts w:ascii="Book Antiqua" w:hAnsi="Book Antiqua"/>
          <w:i/>
          <w:iCs/>
        </w:rPr>
        <w:t xml:space="preserve">Eat </w:t>
      </w:r>
      <w:proofErr w:type="spellStart"/>
      <w:r w:rsidRPr="00BD70B0">
        <w:rPr>
          <w:rFonts w:ascii="Book Antiqua" w:hAnsi="Book Antiqua"/>
          <w:i/>
          <w:iCs/>
        </w:rPr>
        <w:t>Behav</w:t>
      </w:r>
      <w:proofErr w:type="spellEnd"/>
      <w:r w:rsidRPr="00BD70B0">
        <w:rPr>
          <w:rFonts w:ascii="Book Antiqua" w:hAnsi="Book Antiqua"/>
        </w:rPr>
        <w:t xml:space="preserve"> 2014; </w:t>
      </w:r>
      <w:r w:rsidRPr="00BD70B0">
        <w:rPr>
          <w:rFonts w:ascii="Book Antiqua" w:hAnsi="Book Antiqua"/>
          <w:b/>
          <w:bCs/>
        </w:rPr>
        <w:t>15</w:t>
      </w:r>
      <w:r w:rsidRPr="00BD70B0">
        <w:rPr>
          <w:rFonts w:ascii="Book Antiqua" w:hAnsi="Book Antiqua"/>
        </w:rPr>
        <w:t>: 609-614 [PMID: 25218359 DOI: 10.1016/j.eatbeh.2014.08.015]</w:t>
      </w:r>
    </w:p>
    <w:p w14:paraId="5C656E58" w14:textId="77777777" w:rsidR="00BD70B0" w:rsidRPr="00BD70B0" w:rsidRDefault="00BD70B0" w:rsidP="007506C3">
      <w:pPr>
        <w:spacing w:line="360" w:lineRule="auto"/>
        <w:jc w:val="both"/>
        <w:rPr>
          <w:rFonts w:ascii="Book Antiqua" w:hAnsi="Book Antiqua"/>
        </w:rPr>
      </w:pPr>
      <w:r w:rsidRPr="00BD70B0">
        <w:rPr>
          <w:rFonts w:ascii="Book Antiqua" w:hAnsi="Book Antiqua"/>
        </w:rPr>
        <w:t xml:space="preserve">38 </w:t>
      </w:r>
      <w:r w:rsidRPr="00BD70B0">
        <w:rPr>
          <w:rFonts w:ascii="Book Antiqua" w:hAnsi="Book Antiqua"/>
          <w:b/>
          <w:bCs/>
        </w:rPr>
        <w:t>Garner RE</w:t>
      </w:r>
      <w:r w:rsidRPr="00BD70B0">
        <w:rPr>
          <w:rFonts w:ascii="Book Antiqua" w:hAnsi="Book Antiqua"/>
        </w:rPr>
        <w:t xml:space="preserve">, </w:t>
      </w:r>
      <w:proofErr w:type="spellStart"/>
      <w:r w:rsidRPr="00BD70B0">
        <w:rPr>
          <w:rFonts w:ascii="Book Antiqua" w:hAnsi="Book Antiqua"/>
        </w:rPr>
        <w:t>Feeny</w:t>
      </w:r>
      <w:proofErr w:type="spellEnd"/>
      <w:r w:rsidRPr="00BD70B0">
        <w:rPr>
          <w:rFonts w:ascii="Book Antiqua" w:hAnsi="Book Antiqua"/>
        </w:rPr>
        <w:t xml:space="preserve"> DH, Thompson A, Bernier J, McFarland BH, </w:t>
      </w:r>
      <w:proofErr w:type="spellStart"/>
      <w:r w:rsidRPr="00BD70B0">
        <w:rPr>
          <w:rFonts w:ascii="Book Antiqua" w:hAnsi="Book Antiqua"/>
        </w:rPr>
        <w:t>Huguet</w:t>
      </w:r>
      <w:proofErr w:type="spellEnd"/>
      <w:r w:rsidRPr="00BD70B0">
        <w:rPr>
          <w:rFonts w:ascii="Book Antiqua" w:hAnsi="Book Antiqua"/>
        </w:rPr>
        <w:t xml:space="preserve"> N, Kaplan MS, </w:t>
      </w:r>
      <w:proofErr w:type="spellStart"/>
      <w:r w:rsidRPr="00BD70B0">
        <w:rPr>
          <w:rFonts w:ascii="Book Antiqua" w:hAnsi="Book Antiqua"/>
        </w:rPr>
        <w:t>Orpana</w:t>
      </w:r>
      <w:proofErr w:type="spellEnd"/>
      <w:r w:rsidRPr="00BD70B0">
        <w:rPr>
          <w:rFonts w:ascii="Book Antiqua" w:hAnsi="Book Antiqua"/>
        </w:rPr>
        <w:t xml:space="preserve"> H, Ross NA, Blanchard C. Bodyweight, gender, and quality of life: a population-based longitudinal study. </w:t>
      </w:r>
      <w:r w:rsidRPr="00BD70B0">
        <w:rPr>
          <w:rFonts w:ascii="Book Antiqua" w:hAnsi="Book Antiqua"/>
          <w:i/>
          <w:iCs/>
        </w:rPr>
        <w:t>Qual Life Res</w:t>
      </w:r>
      <w:r w:rsidRPr="00BD70B0">
        <w:rPr>
          <w:rFonts w:ascii="Book Antiqua" w:hAnsi="Book Antiqua"/>
        </w:rPr>
        <w:t xml:space="preserve"> 2012; </w:t>
      </w:r>
      <w:r w:rsidRPr="00BD70B0">
        <w:rPr>
          <w:rFonts w:ascii="Book Antiqua" w:hAnsi="Book Antiqua"/>
          <w:b/>
          <w:bCs/>
        </w:rPr>
        <w:t>21</w:t>
      </w:r>
      <w:r w:rsidRPr="00BD70B0">
        <w:rPr>
          <w:rFonts w:ascii="Book Antiqua" w:hAnsi="Book Antiqua"/>
        </w:rPr>
        <w:t>: 813-825 [PMID: 21842378 DOI: 10.1007/s11136-011-9989-1]</w:t>
      </w:r>
    </w:p>
    <w:p w14:paraId="3A470DE5" w14:textId="77777777" w:rsidR="00BD70B0" w:rsidRPr="00BD70B0" w:rsidRDefault="00BD70B0" w:rsidP="007506C3">
      <w:pPr>
        <w:spacing w:line="360" w:lineRule="auto"/>
        <w:jc w:val="both"/>
        <w:rPr>
          <w:rFonts w:ascii="Book Antiqua" w:hAnsi="Book Antiqua"/>
        </w:rPr>
      </w:pPr>
      <w:r w:rsidRPr="00BD70B0">
        <w:rPr>
          <w:rFonts w:ascii="Book Antiqua" w:hAnsi="Book Antiqua"/>
        </w:rPr>
        <w:t xml:space="preserve">39 </w:t>
      </w:r>
      <w:r w:rsidRPr="00BD70B0">
        <w:rPr>
          <w:rFonts w:ascii="Book Antiqua" w:hAnsi="Book Antiqua"/>
          <w:b/>
          <w:bCs/>
        </w:rPr>
        <w:t>Hyde JS</w:t>
      </w:r>
      <w:r w:rsidRPr="00BD70B0">
        <w:rPr>
          <w:rFonts w:ascii="Book Antiqua" w:hAnsi="Book Antiqua"/>
        </w:rPr>
        <w:t xml:space="preserve">. Gender similarities and differences. </w:t>
      </w:r>
      <w:proofErr w:type="spellStart"/>
      <w:r w:rsidRPr="00BD70B0">
        <w:rPr>
          <w:rFonts w:ascii="Book Antiqua" w:hAnsi="Book Antiqua"/>
          <w:i/>
          <w:iCs/>
        </w:rPr>
        <w:t>Annu</w:t>
      </w:r>
      <w:proofErr w:type="spellEnd"/>
      <w:r w:rsidRPr="00BD70B0">
        <w:rPr>
          <w:rFonts w:ascii="Book Antiqua" w:hAnsi="Book Antiqua"/>
          <w:i/>
          <w:iCs/>
        </w:rPr>
        <w:t xml:space="preserve"> Rev Psychol</w:t>
      </w:r>
      <w:r w:rsidRPr="00BD70B0">
        <w:rPr>
          <w:rFonts w:ascii="Book Antiqua" w:hAnsi="Book Antiqua"/>
        </w:rPr>
        <w:t xml:space="preserve"> 2014; </w:t>
      </w:r>
      <w:r w:rsidRPr="00BD70B0">
        <w:rPr>
          <w:rFonts w:ascii="Book Antiqua" w:hAnsi="Book Antiqua"/>
          <w:b/>
          <w:bCs/>
        </w:rPr>
        <w:t>65</w:t>
      </w:r>
      <w:r w:rsidRPr="00BD70B0">
        <w:rPr>
          <w:rFonts w:ascii="Book Antiqua" w:hAnsi="Book Antiqua"/>
        </w:rPr>
        <w:t>: 373-398 [PMID: 23808917 DOI: 10.1146/annurev-psych-010213-115057]</w:t>
      </w:r>
    </w:p>
    <w:p w14:paraId="52ECE18F" w14:textId="77777777" w:rsidR="00BD70B0" w:rsidRPr="00BD70B0" w:rsidRDefault="00BD70B0" w:rsidP="007506C3">
      <w:pPr>
        <w:spacing w:line="360" w:lineRule="auto"/>
        <w:jc w:val="both"/>
        <w:rPr>
          <w:rFonts w:ascii="Book Antiqua" w:hAnsi="Book Antiqua"/>
        </w:rPr>
      </w:pPr>
      <w:r w:rsidRPr="00BD70B0">
        <w:rPr>
          <w:rFonts w:ascii="Book Antiqua" w:hAnsi="Book Antiqua"/>
        </w:rPr>
        <w:t xml:space="preserve">40 </w:t>
      </w:r>
      <w:r w:rsidRPr="00BD70B0">
        <w:rPr>
          <w:rFonts w:ascii="Book Antiqua" w:hAnsi="Book Antiqua"/>
          <w:b/>
          <w:bCs/>
        </w:rPr>
        <w:t>Tennant R</w:t>
      </w:r>
      <w:r w:rsidRPr="00BD70B0">
        <w:rPr>
          <w:rFonts w:ascii="Book Antiqua" w:hAnsi="Book Antiqua"/>
        </w:rPr>
        <w:t xml:space="preserve">, Hiller L, Fishwick R, Platt S, Joseph S, </w:t>
      </w:r>
      <w:proofErr w:type="spellStart"/>
      <w:r w:rsidRPr="00BD70B0">
        <w:rPr>
          <w:rFonts w:ascii="Book Antiqua" w:hAnsi="Book Antiqua"/>
        </w:rPr>
        <w:t>Weich</w:t>
      </w:r>
      <w:proofErr w:type="spellEnd"/>
      <w:r w:rsidRPr="00BD70B0">
        <w:rPr>
          <w:rFonts w:ascii="Book Antiqua" w:hAnsi="Book Antiqua"/>
        </w:rPr>
        <w:t xml:space="preserve"> S, Parkinson J, Secker J, Stewart-Brown S. The Warwick-Edinburgh Mental Well-being Scale (WEMWBS): development and UK validation. </w:t>
      </w:r>
      <w:r w:rsidRPr="00BD70B0">
        <w:rPr>
          <w:rFonts w:ascii="Book Antiqua" w:hAnsi="Book Antiqua"/>
          <w:i/>
          <w:iCs/>
        </w:rPr>
        <w:t>Health Qual Life Outcomes</w:t>
      </w:r>
      <w:r w:rsidRPr="00BD70B0">
        <w:rPr>
          <w:rFonts w:ascii="Book Antiqua" w:hAnsi="Book Antiqua"/>
        </w:rPr>
        <w:t xml:space="preserve"> 2007; </w:t>
      </w:r>
      <w:r w:rsidRPr="00BD70B0">
        <w:rPr>
          <w:rFonts w:ascii="Book Antiqua" w:hAnsi="Book Antiqua"/>
          <w:b/>
          <w:bCs/>
        </w:rPr>
        <w:t>5</w:t>
      </w:r>
      <w:r w:rsidRPr="00BD70B0">
        <w:rPr>
          <w:rFonts w:ascii="Book Antiqua" w:hAnsi="Book Antiqua"/>
        </w:rPr>
        <w:t>: 63 [PMID: 18042300 DOI: 10.1186/1477-7525-5-63]</w:t>
      </w:r>
    </w:p>
    <w:p w14:paraId="6495FCD8" w14:textId="77777777" w:rsidR="00BD70B0" w:rsidRPr="00BD70B0" w:rsidRDefault="00BD70B0" w:rsidP="007506C3">
      <w:pPr>
        <w:spacing w:line="360" w:lineRule="auto"/>
        <w:jc w:val="both"/>
        <w:rPr>
          <w:rFonts w:ascii="Book Antiqua" w:hAnsi="Book Antiqua"/>
        </w:rPr>
      </w:pPr>
      <w:r w:rsidRPr="00BD70B0">
        <w:rPr>
          <w:rFonts w:ascii="Book Antiqua" w:hAnsi="Book Antiqua"/>
        </w:rPr>
        <w:t xml:space="preserve">41 </w:t>
      </w:r>
      <w:proofErr w:type="spellStart"/>
      <w:r w:rsidRPr="00BD70B0">
        <w:rPr>
          <w:rFonts w:ascii="Book Antiqua" w:hAnsi="Book Antiqua"/>
          <w:b/>
          <w:bCs/>
        </w:rPr>
        <w:t>Matud</w:t>
      </w:r>
      <w:proofErr w:type="spellEnd"/>
      <w:r w:rsidRPr="00BD70B0">
        <w:rPr>
          <w:rFonts w:ascii="Book Antiqua" w:hAnsi="Book Antiqua"/>
          <w:b/>
          <w:bCs/>
        </w:rPr>
        <w:t xml:space="preserve"> MP</w:t>
      </w:r>
      <w:r w:rsidRPr="00BD70B0">
        <w:rPr>
          <w:rFonts w:ascii="Book Antiqua" w:hAnsi="Book Antiqua"/>
        </w:rPr>
        <w:t xml:space="preserve">, </w:t>
      </w:r>
      <w:proofErr w:type="spellStart"/>
      <w:r w:rsidRPr="00BD70B0">
        <w:rPr>
          <w:rFonts w:ascii="Book Antiqua" w:hAnsi="Book Antiqua"/>
        </w:rPr>
        <w:t>Bethencourth</w:t>
      </w:r>
      <w:proofErr w:type="spellEnd"/>
      <w:r w:rsidRPr="00BD70B0">
        <w:rPr>
          <w:rFonts w:ascii="Book Antiqua" w:hAnsi="Book Antiqua"/>
        </w:rPr>
        <w:t xml:space="preserve"> JM, Ibáñez I, Fortes D. Gender and psychological well-being in older adults. </w:t>
      </w:r>
      <w:r w:rsidRPr="00BD70B0">
        <w:rPr>
          <w:rFonts w:ascii="Book Antiqua" w:hAnsi="Book Antiqua"/>
          <w:i/>
          <w:iCs/>
        </w:rPr>
        <w:t xml:space="preserve">Int </w:t>
      </w:r>
      <w:proofErr w:type="spellStart"/>
      <w:r w:rsidRPr="00BD70B0">
        <w:rPr>
          <w:rFonts w:ascii="Book Antiqua" w:hAnsi="Book Antiqua"/>
          <w:i/>
          <w:iCs/>
        </w:rPr>
        <w:t>Psychogeriatr</w:t>
      </w:r>
      <w:proofErr w:type="spellEnd"/>
      <w:r w:rsidRPr="00BD70B0">
        <w:rPr>
          <w:rFonts w:ascii="Book Antiqua" w:hAnsi="Book Antiqua"/>
        </w:rPr>
        <w:t xml:space="preserve"> 2020; </w:t>
      </w:r>
      <w:r w:rsidRPr="00BD70B0">
        <w:rPr>
          <w:rFonts w:ascii="Book Antiqua" w:hAnsi="Book Antiqua"/>
          <w:b/>
          <w:bCs/>
        </w:rPr>
        <w:t>32</w:t>
      </w:r>
      <w:r w:rsidRPr="00BD70B0">
        <w:rPr>
          <w:rFonts w:ascii="Book Antiqua" w:hAnsi="Book Antiqua"/>
        </w:rPr>
        <w:t>: 1293-1302 [PMID: 32456745 DOI: 10.1017/S1041610220000824]</w:t>
      </w:r>
    </w:p>
    <w:p w14:paraId="6911D8C3" w14:textId="77777777" w:rsidR="00BD70B0" w:rsidRPr="00BD70B0" w:rsidRDefault="00BD70B0" w:rsidP="007506C3">
      <w:pPr>
        <w:spacing w:line="360" w:lineRule="auto"/>
        <w:jc w:val="both"/>
        <w:rPr>
          <w:rFonts w:ascii="Book Antiqua" w:hAnsi="Book Antiqua"/>
        </w:rPr>
      </w:pPr>
      <w:r w:rsidRPr="00BD70B0">
        <w:rPr>
          <w:rFonts w:ascii="Book Antiqua" w:hAnsi="Book Antiqua"/>
        </w:rPr>
        <w:t xml:space="preserve">42 </w:t>
      </w:r>
      <w:proofErr w:type="spellStart"/>
      <w:r w:rsidRPr="00BD70B0">
        <w:rPr>
          <w:rFonts w:ascii="Book Antiqua" w:hAnsi="Book Antiqua"/>
          <w:b/>
          <w:bCs/>
        </w:rPr>
        <w:t>Matud</w:t>
      </w:r>
      <w:proofErr w:type="spellEnd"/>
      <w:r w:rsidRPr="00BD70B0">
        <w:rPr>
          <w:rFonts w:ascii="Book Antiqua" w:hAnsi="Book Antiqua"/>
          <w:b/>
          <w:bCs/>
        </w:rPr>
        <w:t xml:space="preserve"> MP</w:t>
      </w:r>
      <w:r w:rsidRPr="00BD70B0">
        <w:rPr>
          <w:rFonts w:ascii="Book Antiqua" w:hAnsi="Book Antiqua"/>
        </w:rPr>
        <w:t xml:space="preserve">, López-Curbelo M, Fortes D. Gender and Psychological Well-Being. </w:t>
      </w:r>
      <w:r w:rsidRPr="00BD70B0">
        <w:rPr>
          <w:rFonts w:ascii="Book Antiqua" w:hAnsi="Book Antiqua"/>
          <w:i/>
          <w:iCs/>
        </w:rPr>
        <w:t>Int J Environ Res Public Health</w:t>
      </w:r>
      <w:r w:rsidRPr="00BD70B0">
        <w:rPr>
          <w:rFonts w:ascii="Book Antiqua" w:hAnsi="Book Antiqua"/>
        </w:rPr>
        <w:t xml:space="preserve"> 2019; </w:t>
      </w:r>
      <w:r w:rsidRPr="00BD70B0">
        <w:rPr>
          <w:rFonts w:ascii="Book Antiqua" w:hAnsi="Book Antiqua"/>
          <w:b/>
          <w:bCs/>
        </w:rPr>
        <w:t>16</w:t>
      </w:r>
      <w:r w:rsidRPr="00BD70B0">
        <w:rPr>
          <w:rFonts w:ascii="Book Antiqua" w:hAnsi="Book Antiqua"/>
        </w:rPr>
        <w:t xml:space="preserve"> [PMID: 31547223 DOI: 10.3390/ijerph16193531]</w:t>
      </w:r>
    </w:p>
    <w:p w14:paraId="6CB59910" w14:textId="77777777" w:rsidR="00BD70B0" w:rsidRPr="00BD70B0" w:rsidRDefault="00BD70B0" w:rsidP="007506C3">
      <w:pPr>
        <w:spacing w:line="360" w:lineRule="auto"/>
        <w:jc w:val="both"/>
        <w:rPr>
          <w:rFonts w:ascii="Book Antiqua" w:hAnsi="Book Antiqua"/>
        </w:rPr>
      </w:pPr>
      <w:r w:rsidRPr="00BD70B0">
        <w:rPr>
          <w:rFonts w:ascii="Book Antiqua" w:hAnsi="Book Antiqua"/>
        </w:rPr>
        <w:t xml:space="preserve">43 </w:t>
      </w:r>
      <w:r w:rsidRPr="00BD70B0">
        <w:rPr>
          <w:rFonts w:ascii="Book Antiqua" w:hAnsi="Book Antiqua"/>
          <w:b/>
          <w:bCs/>
        </w:rPr>
        <w:t>Solans M</w:t>
      </w:r>
      <w:r w:rsidRPr="00BD70B0">
        <w:rPr>
          <w:rFonts w:ascii="Book Antiqua" w:hAnsi="Book Antiqua"/>
        </w:rPr>
        <w:t xml:space="preserve">, Pane S, Estrada MD, Serra-Sutton V, Berra S, </w:t>
      </w:r>
      <w:proofErr w:type="spellStart"/>
      <w:r w:rsidRPr="00BD70B0">
        <w:rPr>
          <w:rFonts w:ascii="Book Antiqua" w:hAnsi="Book Antiqua"/>
        </w:rPr>
        <w:t>Herdman</w:t>
      </w:r>
      <w:proofErr w:type="spellEnd"/>
      <w:r w:rsidRPr="00BD70B0">
        <w:rPr>
          <w:rFonts w:ascii="Book Antiqua" w:hAnsi="Book Antiqua"/>
        </w:rPr>
        <w:t xml:space="preserve"> M, Alonso J, </w:t>
      </w:r>
      <w:proofErr w:type="spellStart"/>
      <w:r w:rsidRPr="00BD70B0">
        <w:rPr>
          <w:rFonts w:ascii="Book Antiqua" w:hAnsi="Book Antiqua"/>
        </w:rPr>
        <w:t>Rajmil</w:t>
      </w:r>
      <w:proofErr w:type="spellEnd"/>
      <w:r w:rsidRPr="00BD70B0">
        <w:rPr>
          <w:rFonts w:ascii="Book Antiqua" w:hAnsi="Book Antiqua"/>
        </w:rPr>
        <w:t xml:space="preserve"> L. Health-related quality of life measurement in children and adolescents: a systematic review of generic and disease-specific instruments. </w:t>
      </w:r>
      <w:r w:rsidRPr="00BD70B0">
        <w:rPr>
          <w:rFonts w:ascii="Book Antiqua" w:hAnsi="Book Antiqua"/>
          <w:i/>
          <w:iCs/>
        </w:rPr>
        <w:t>Value Health</w:t>
      </w:r>
      <w:r w:rsidRPr="00BD70B0">
        <w:rPr>
          <w:rFonts w:ascii="Book Antiqua" w:hAnsi="Book Antiqua"/>
        </w:rPr>
        <w:t xml:space="preserve"> 2008; </w:t>
      </w:r>
      <w:r w:rsidRPr="00BD70B0">
        <w:rPr>
          <w:rFonts w:ascii="Book Antiqua" w:hAnsi="Book Antiqua"/>
          <w:b/>
          <w:bCs/>
        </w:rPr>
        <w:t>11</w:t>
      </w:r>
      <w:r w:rsidRPr="00BD70B0">
        <w:rPr>
          <w:rFonts w:ascii="Book Antiqua" w:hAnsi="Book Antiqua"/>
        </w:rPr>
        <w:t>: 742-764 [PMID: 18179668 DOI: 10.1111/j.1524-4733.2007.00293.x]</w:t>
      </w:r>
    </w:p>
    <w:p w14:paraId="0DBDEE0E" w14:textId="77777777" w:rsidR="00BD70B0" w:rsidRPr="00BD70B0" w:rsidRDefault="00BD70B0" w:rsidP="007506C3">
      <w:pPr>
        <w:spacing w:line="360" w:lineRule="auto"/>
        <w:jc w:val="both"/>
        <w:rPr>
          <w:rFonts w:ascii="Book Antiqua" w:hAnsi="Book Antiqua"/>
        </w:rPr>
      </w:pPr>
      <w:r w:rsidRPr="00BD70B0">
        <w:rPr>
          <w:rFonts w:ascii="Book Antiqua" w:hAnsi="Book Antiqua"/>
        </w:rPr>
        <w:lastRenderedPageBreak/>
        <w:t xml:space="preserve">44 </w:t>
      </w:r>
      <w:proofErr w:type="spellStart"/>
      <w:r w:rsidRPr="00BD70B0">
        <w:rPr>
          <w:rFonts w:ascii="Book Antiqua" w:hAnsi="Book Antiqua"/>
          <w:b/>
          <w:bCs/>
        </w:rPr>
        <w:t>Parsa</w:t>
      </w:r>
      <w:proofErr w:type="spellEnd"/>
      <w:r w:rsidRPr="00BD70B0">
        <w:rPr>
          <w:rFonts w:ascii="Book Antiqua" w:hAnsi="Book Antiqua"/>
          <w:b/>
          <w:bCs/>
        </w:rPr>
        <w:t xml:space="preserve"> P</w:t>
      </w:r>
      <w:r w:rsidRPr="00BD70B0">
        <w:rPr>
          <w:rFonts w:ascii="Book Antiqua" w:hAnsi="Book Antiqua"/>
        </w:rPr>
        <w:t xml:space="preserve">, </w:t>
      </w:r>
      <w:proofErr w:type="spellStart"/>
      <w:r w:rsidRPr="00BD70B0">
        <w:rPr>
          <w:rFonts w:ascii="Book Antiqua" w:hAnsi="Book Antiqua"/>
        </w:rPr>
        <w:t>Ahmadinia-Tabesh</w:t>
      </w:r>
      <w:proofErr w:type="spellEnd"/>
      <w:r w:rsidRPr="00BD70B0">
        <w:rPr>
          <w:rFonts w:ascii="Book Antiqua" w:hAnsi="Book Antiqua"/>
        </w:rPr>
        <w:t xml:space="preserve"> R, Mohammadi Y, </w:t>
      </w:r>
      <w:proofErr w:type="spellStart"/>
      <w:r w:rsidRPr="00BD70B0">
        <w:rPr>
          <w:rFonts w:ascii="Book Antiqua" w:hAnsi="Book Antiqua"/>
        </w:rPr>
        <w:t>Khorami</w:t>
      </w:r>
      <w:proofErr w:type="spellEnd"/>
      <w:r w:rsidRPr="00BD70B0">
        <w:rPr>
          <w:rFonts w:ascii="Book Antiqua" w:hAnsi="Book Antiqua"/>
        </w:rPr>
        <w:t xml:space="preserve"> N. Investigating the relationship between quality of life with lipid and glucose levels in Iranian diabetic patients. </w:t>
      </w:r>
      <w:r w:rsidRPr="00BD70B0">
        <w:rPr>
          <w:rFonts w:ascii="Book Antiqua" w:hAnsi="Book Antiqua"/>
          <w:i/>
          <w:iCs/>
        </w:rPr>
        <w:t xml:space="preserve">Diabetes </w:t>
      </w:r>
      <w:proofErr w:type="spellStart"/>
      <w:r w:rsidRPr="00BD70B0">
        <w:rPr>
          <w:rFonts w:ascii="Book Antiqua" w:hAnsi="Book Antiqua"/>
          <w:i/>
          <w:iCs/>
        </w:rPr>
        <w:t>Metab</w:t>
      </w:r>
      <w:proofErr w:type="spellEnd"/>
      <w:r w:rsidRPr="00BD70B0">
        <w:rPr>
          <w:rFonts w:ascii="Book Antiqua" w:hAnsi="Book Antiqua"/>
          <w:i/>
          <w:iCs/>
        </w:rPr>
        <w:t xml:space="preserve"> </w:t>
      </w:r>
      <w:proofErr w:type="spellStart"/>
      <w:r w:rsidRPr="00BD70B0">
        <w:rPr>
          <w:rFonts w:ascii="Book Antiqua" w:hAnsi="Book Antiqua"/>
          <w:i/>
          <w:iCs/>
        </w:rPr>
        <w:t>Syndr</w:t>
      </w:r>
      <w:proofErr w:type="spellEnd"/>
      <w:r w:rsidRPr="00BD70B0">
        <w:rPr>
          <w:rFonts w:ascii="Book Antiqua" w:hAnsi="Book Antiqua"/>
        </w:rPr>
        <w:t xml:space="preserve"> 2017; </w:t>
      </w:r>
      <w:r w:rsidRPr="00BD70B0">
        <w:rPr>
          <w:rFonts w:ascii="Book Antiqua" w:hAnsi="Book Antiqua"/>
          <w:b/>
          <w:bCs/>
        </w:rPr>
        <w:t>11 Suppl 2</w:t>
      </w:r>
      <w:r w:rsidRPr="00BD70B0">
        <w:rPr>
          <w:rFonts w:ascii="Book Antiqua" w:hAnsi="Book Antiqua"/>
        </w:rPr>
        <w:t>: S879-S883 [PMID: 28755844 DOI: 10.1016/j.dsx.2017.07.009]</w:t>
      </w:r>
    </w:p>
    <w:p w14:paraId="4A6250A6" w14:textId="77777777" w:rsidR="00BD70B0" w:rsidRPr="00BD70B0" w:rsidRDefault="00BD70B0" w:rsidP="007506C3">
      <w:pPr>
        <w:spacing w:line="360" w:lineRule="auto"/>
        <w:jc w:val="both"/>
        <w:rPr>
          <w:rFonts w:ascii="Book Antiqua" w:hAnsi="Book Antiqua"/>
        </w:rPr>
      </w:pPr>
      <w:r w:rsidRPr="00BD70B0">
        <w:rPr>
          <w:rFonts w:ascii="Book Antiqua" w:hAnsi="Book Antiqua"/>
        </w:rPr>
        <w:t xml:space="preserve">45 </w:t>
      </w:r>
      <w:r w:rsidRPr="00BD70B0">
        <w:rPr>
          <w:rFonts w:ascii="Book Antiqua" w:hAnsi="Book Antiqua"/>
          <w:b/>
          <w:bCs/>
        </w:rPr>
        <w:t>Wu XY</w:t>
      </w:r>
      <w:r w:rsidRPr="00BD70B0">
        <w:rPr>
          <w:rFonts w:ascii="Book Antiqua" w:hAnsi="Book Antiqua"/>
        </w:rPr>
        <w:t xml:space="preserve">, Zhuang LH, Li W, Guo HW, Zhang JH, Zhao YK, Hu JW, Gao QQ, Luo S, </w:t>
      </w:r>
      <w:proofErr w:type="spellStart"/>
      <w:r w:rsidRPr="00BD70B0">
        <w:rPr>
          <w:rFonts w:ascii="Book Antiqua" w:hAnsi="Book Antiqua"/>
        </w:rPr>
        <w:t>Ohinmaa</w:t>
      </w:r>
      <w:proofErr w:type="spellEnd"/>
      <w:r w:rsidRPr="00BD70B0">
        <w:rPr>
          <w:rFonts w:ascii="Book Antiqua" w:hAnsi="Book Antiqua"/>
        </w:rPr>
        <w:t xml:space="preserve"> A, </w:t>
      </w:r>
      <w:proofErr w:type="spellStart"/>
      <w:r w:rsidRPr="00BD70B0">
        <w:rPr>
          <w:rFonts w:ascii="Book Antiqua" w:hAnsi="Book Antiqua"/>
        </w:rPr>
        <w:t>Veugelers</w:t>
      </w:r>
      <w:proofErr w:type="spellEnd"/>
      <w:r w:rsidRPr="00BD70B0">
        <w:rPr>
          <w:rFonts w:ascii="Book Antiqua" w:hAnsi="Book Antiqua"/>
        </w:rPr>
        <w:t xml:space="preserve"> PJ. The influence of diet quality and dietary behavior on health-related quality of life in the general population of children and adolescents: a systematic review and meta-analysis. </w:t>
      </w:r>
      <w:r w:rsidRPr="00BD70B0">
        <w:rPr>
          <w:rFonts w:ascii="Book Antiqua" w:hAnsi="Book Antiqua"/>
          <w:i/>
          <w:iCs/>
        </w:rPr>
        <w:t>Qual Life Res</w:t>
      </w:r>
      <w:r w:rsidRPr="00BD70B0">
        <w:rPr>
          <w:rFonts w:ascii="Book Antiqua" w:hAnsi="Book Antiqua"/>
        </w:rPr>
        <w:t xml:space="preserve"> 2019; </w:t>
      </w:r>
      <w:r w:rsidRPr="00BD70B0">
        <w:rPr>
          <w:rFonts w:ascii="Book Antiqua" w:hAnsi="Book Antiqua"/>
          <w:b/>
          <w:bCs/>
        </w:rPr>
        <w:t>28</w:t>
      </w:r>
      <w:r w:rsidRPr="00BD70B0">
        <w:rPr>
          <w:rFonts w:ascii="Book Antiqua" w:hAnsi="Book Antiqua"/>
        </w:rPr>
        <w:t>: 1989-2015 [PMID: 30875010 DOI: 10.1007/s11136-019-02162-4]</w:t>
      </w:r>
    </w:p>
    <w:p w14:paraId="38BCC7AC" w14:textId="77777777" w:rsidR="00BD70B0" w:rsidRPr="00BD70B0" w:rsidRDefault="00BD70B0" w:rsidP="007506C3">
      <w:pPr>
        <w:spacing w:line="360" w:lineRule="auto"/>
        <w:jc w:val="both"/>
        <w:rPr>
          <w:rFonts w:ascii="Book Antiqua" w:hAnsi="Book Antiqua"/>
        </w:rPr>
      </w:pPr>
      <w:r w:rsidRPr="00BD70B0">
        <w:rPr>
          <w:rFonts w:ascii="Book Antiqua" w:hAnsi="Book Antiqua"/>
        </w:rPr>
        <w:t xml:space="preserve">46 </w:t>
      </w:r>
      <w:proofErr w:type="spellStart"/>
      <w:r w:rsidRPr="00BD70B0">
        <w:rPr>
          <w:rFonts w:ascii="Book Antiqua" w:hAnsi="Book Antiqua"/>
          <w:b/>
          <w:bCs/>
        </w:rPr>
        <w:t>Zabielski</w:t>
      </w:r>
      <w:proofErr w:type="spellEnd"/>
      <w:r w:rsidRPr="00BD70B0">
        <w:rPr>
          <w:rFonts w:ascii="Book Antiqua" w:hAnsi="Book Antiqua"/>
          <w:b/>
          <w:bCs/>
        </w:rPr>
        <w:t xml:space="preserve"> P</w:t>
      </w:r>
      <w:r w:rsidRPr="00BD70B0">
        <w:rPr>
          <w:rFonts w:ascii="Book Antiqua" w:hAnsi="Book Antiqua"/>
        </w:rPr>
        <w:t xml:space="preserve">, Hady HR, </w:t>
      </w:r>
      <w:proofErr w:type="spellStart"/>
      <w:r w:rsidRPr="00BD70B0">
        <w:rPr>
          <w:rFonts w:ascii="Book Antiqua" w:hAnsi="Book Antiqua"/>
        </w:rPr>
        <w:t>Chacinska</w:t>
      </w:r>
      <w:proofErr w:type="spellEnd"/>
      <w:r w:rsidRPr="00BD70B0">
        <w:rPr>
          <w:rFonts w:ascii="Book Antiqua" w:hAnsi="Book Antiqua"/>
        </w:rPr>
        <w:t xml:space="preserve"> M, </w:t>
      </w:r>
      <w:proofErr w:type="spellStart"/>
      <w:r w:rsidRPr="00BD70B0">
        <w:rPr>
          <w:rFonts w:ascii="Book Antiqua" w:hAnsi="Book Antiqua"/>
        </w:rPr>
        <w:t>Roszczyc</w:t>
      </w:r>
      <w:proofErr w:type="spellEnd"/>
      <w:r w:rsidRPr="00BD70B0">
        <w:rPr>
          <w:rFonts w:ascii="Book Antiqua" w:hAnsi="Book Antiqua"/>
        </w:rPr>
        <w:t xml:space="preserve"> K, Gorski J, </w:t>
      </w:r>
      <w:proofErr w:type="spellStart"/>
      <w:r w:rsidRPr="00BD70B0">
        <w:rPr>
          <w:rFonts w:ascii="Book Antiqua" w:hAnsi="Book Antiqua"/>
        </w:rPr>
        <w:t>Blachnio-Zabielska</w:t>
      </w:r>
      <w:proofErr w:type="spellEnd"/>
      <w:r w:rsidRPr="00BD70B0">
        <w:rPr>
          <w:rFonts w:ascii="Book Antiqua" w:hAnsi="Book Antiqua"/>
        </w:rPr>
        <w:t xml:space="preserve"> AU. The effect of high fat diet and metformin treatment on liver lipids accumulation and their impact on insulin action. </w:t>
      </w:r>
      <w:r w:rsidRPr="00BD70B0">
        <w:rPr>
          <w:rFonts w:ascii="Book Antiqua" w:hAnsi="Book Antiqua"/>
          <w:i/>
          <w:iCs/>
        </w:rPr>
        <w:t>Sci Rep</w:t>
      </w:r>
      <w:r w:rsidRPr="00BD70B0">
        <w:rPr>
          <w:rFonts w:ascii="Book Antiqua" w:hAnsi="Book Antiqua"/>
        </w:rPr>
        <w:t xml:space="preserve"> 2018; </w:t>
      </w:r>
      <w:r w:rsidRPr="00BD70B0">
        <w:rPr>
          <w:rFonts w:ascii="Book Antiqua" w:hAnsi="Book Antiqua"/>
          <w:b/>
          <w:bCs/>
        </w:rPr>
        <w:t>8</w:t>
      </w:r>
      <w:r w:rsidRPr="00BD70B0">
        <w:rPr>
          <w:rFonts w:ascii="Book Antiqua" w:hAnsi="Book Antiqua"/>
        </w:rPr>
        <w:t>: 7249 [PMID: 29739997 DOI: 10.1038/s41598-018-25397-6]</w:t>
      </w:r>
    </w:p>
    <w:p w14:paraId="3D44E362" w14:textId="77777777" w:rsidR="00BD70B0" w:rsidRPr="00BD70B0" w:rsidRDefault="00BD70B0" w:rsidP="007506C3">
      <w:pPr>
        <w:spacing w:line="360" w:lineRule="auto"/>
        <w:jc w:val="both"/>
        <w:rPr>
          <w:rFonts w:ascii="Book Antiqua" w:hAnsi="Book Antiqua"/>
        </w:rPr>
      </w:pPr>
      <w:r w:rsidRPr="00BD70B0">
        <w:rPr>
          <w:rFonts w:ascii="Book Antiqua" w:hAnsi="Book Antiqua"/>
        </w:rPr>
        <w:t xml:space="preserve">47 </w:t>
      </w:r>
      <w:r w:rsidRPr="00BD70B0">
        <w:rPr>
          <w:rFonts w:ascii="Book Antiqua" w:hAnsi="Book Antiqua"/>
          <w:b/>
          <w:bCs/>
        </w:rPr>
        <w:t>Orchard TJ</w:t>
      </w:r>
      <w:r w:rsidRPr="00BD70B0">
        <w:rPr>
          <w:rFonts w:ascii="Book Antiqua" w:hAnsi="Book Antiqua"/>
        </w:rPr>
        <w:t xml:space="preserve">, </w:t>
      </w:r>
      <w:proofErr w:type="spellStart"/>
      <w:r w:rsidRPr="00BD70B0">
        <w:rPr>
          <w:rFonts w:ascii="Book Antiqua" w:hAnsi="Book Antiqua"/>
        </w:rPr>
        <w:t>Temprosa</w:t>
      </w:r>
      <w:proofErr w:type="spellEnd"/>
      <w:r w:rsidRPr="00BD70B0">
        <w:rPr>
          <w:rFonts w:ascii="Book Antiqua" w:hAnsi="Book Antiqua"/>
        </w:rPr>
        <w:t xml:space="preserve"> M, Goldberg R, Haffner S, Ratner R, </w:t>
      </w:r>
      <w:proofErr w:type="spellStart"/>
      <w:r w:rsidRPr="00BD70B0">
        <w:rPr>
          <w:rFonts w:ascii="Book Antiqua" w:hAnsi="Book Antiqua"/>
        </w:rPr>
        <w:t>Marcovina</w:t>
      </w:r>
      <w:proofErr w:type="spellEnd"/>
      <w:r w:rsidRPr="00BD70B0">
        <w:rPr>
          <w:rFonts w:ascii="Book Antiqua" w:hAnsi="Book Antiqua"/>
        </w:rPr>
        <w:t xml:space="preserve"> S, Fowler S; Diabetes Prevention Program Research Group. The effect of metformin and intensive lifestyle intervention on the metabolic syndrome: the Diabetes Prevention Program randomized trial. </w:t>
      </w:r>
      <w:r w:rsidRPr="00BD70B0">
        <w:rPr>
          <w:rFonts w:ascii="Book Antiqua" w:hAnsi="Book Antiqua"/>
          <w:i/>
          <w:iCs/>
        </w:rPr>
        <w:t>Ann Intern Med</w:t>
      </w:r>
      <w:r w:rsidRPr="00BD70B0">
        <w:rPr>
          <w:rFonts w:ascii="Book Antiqua" w:hAnsi="Book Antiqua"/>
        </w:rPr>
        <w:t xml:space="preserve"> 2005; </w:t>
      </w:r>
      <w:r w:rsidRPr="00BD70B0">
        <w:rPr>
          <w:rFonts w:ascii="Book Antiqua" w:hAnsi="Book Antiqua"/>
          <w:b/>
          <w:bCs/>
        </w:rPr>
        <w:t>142</w:t>
      </w:r>
      <w:r w:rsidRPr="00BD70B0">
        <w:rPr>
          <w:rFonts w:ascii="Book Antiqua" w:hAnsi="Book Antiqua"/>
        </w:rPr>
        <w:t>: 611-619 [PMID: 15838067]</w:t>
      </w:r>
    </w:p>
    <w:p w14:paraId="16D3EE89" w14:textId="77777777" w:rsidR="00BD70B0" w:rsidRPr="00BD70B0" w:rsidRDefault="00BD70B0" w:rsidP="007506C3">
      <w:pPr>
        <w:spacing w:line="360" w:lineRule="auto"/>
        <w:jc w:val="both"/>
        <w:rPr>
          <w:rFonts w:ascii="Book Antiqua" w:hAnsi="Book Antiqua"/>
        </w:rPr>
      </w:pPr>
      <w:r w:rsidRPr="00BD70B0">
        <w:rPr>
          <w:rFonts w:ascii="Book Antiqua" w:hAnsi="Book Antiqua"/>
        </w:rPr>
        <w:t xml:space="preserve">48 </w:t>
      </w:r>
      <w:proofErr w:type="spellStart"/>
      <w:r w:rsidRPr="00BD70B0">
        <w:rPr>
          <w:rFonts w:ascii="Book Antiqua" w:hAnsi="Book Antiqua"/>
          <w:b/>
          <w:bCs/>
        </w:rPr>
        <w:t>Iwanowicz-Palus</w:t>
      </w:r>
      <w:proofErr w:type="spellEnd"/>
      <w:r w:rsidRPr="00BD70B0">
        <w:rPr>
          <w:rFonts w:ascii="Book Antiqua" w:hAnsi="Book Antiqua"/>
          <w:b/>
          <w:bCs/>
        </w:rPr>
        <w:t xml:space="preserve"> G</w:t>
      </w:r>
      <w:r w:rsidRPr="00BD70B0">
        <w:rPr>
          <w:rFonts w:ascii="Book Antiqua" w:hAnsi="Book Antiqua"/>
        </w:rPr>
        <w:t xml:space="preserve">, </w:t>
      </w:r>
      <w:proofErr w:type="spellStart"/>
      <w:r w:rsidRPr="00BD70B0">
        <w:rPr>
          <w:rFonts w:ascii="Book Antiqua" w:hAnsi="Book Antiqua"/>
        </w:rPr>
        <w:t>Zarajczyk</w:t>
      </w:r>
      <w:proofErr w:type="spellEnd"/>
      <w:r w:rsidRPr="00BD70B0">
        <w:rPr>
          <w:rFonts w:ascii="Book Antiqua" w:hAnsi="Book Antiqua"/>
        </w:rPr>
        <w:t xml:space="preserve"> M, </w:t>
      </w:r>
      <w:proofErr w:type="spellStart"/>
      <w:r w:rsidRPr="00BD70B0">
        <w:rPr>
          <w:rFonts w:ascii="Book Antiqua" w:hAnsi="Book Antiqua"/>
        </w:rPr>
        <w:t>Bień</w:t>
      </w:r>
      <w:proofErr w:type="spellEnd"/>
      <w:r w:rsidRPr="00BD70B0">
        <w:rPr>
          <w:rFonts w:ascii="Book Antiqua" w:hAnsi="Book Antiqua"/>
        </w:rPr>
        <w:t xml:space="preserve"> A. The relationship between health-related quality of life, acceptance of illness and characteristics of pregnant women with hyperglycemia. </w:t>
      </w:r>
      <w:r w:rsidRPr="00BD70B0">
        <w:rPr>
          <w:rFonts w:ascii="Book Antiqua" w:hAnsi="Book Antiqua"/>
          <w:i/>
          <w:iCs/>
        </w:rPr>
        <w:t>Health Qual Life Outcomes</w:t>
      </w:r>
      <w:r w:rsidRPr="00BD70B0">
        <w:rPr>
          <w:rFonts w:ascii="Book Antiqua" w:hAnsi="Book Antiqua"/>
        </w:rPr>
        <w:t xml:space="preserve"> 2020; </w:t>
      </w:r>
      <w:r w:rsidRPr="00BD70B0">
        <w:rPr>
          <w:rFonts w:ascii="Book Antiqua" w:hAnsi="Book Antiqua"/>
          <w:b/>
          <w:bCs/>
        </w:rPr>
        <w:t>18</w:t>
      </w:r>
      <w:r w:rsidRPr="00BD70B0">
        <w:rPr>
          <w:rFonts w:ascii="Book Antiqua" w:hAnsi="Book Antiqua"/>
        </w:rPr>
        <w:t>: 325 [PMID: 33008418 DOI: 10.1186/s12955-020-01582-y]</w:t>
      </w:r>
    </w:p>
    <w:p w14:paraId="5B72BFA1" w14:textId="77777777" w:rsidR="00BD70B0" w:rsidRPr="00BD70B0" w:rsidRDefault="00BD70B0" w:rsidP="007506C3">
      <w:pPr>
        <w:spacing w:line="360" w:lineRule="auto"/>
        <w:jc w:val="both"/>
        <w:rPr>
          <w:rFonts w:ascii="Book Antiqua" w:hAnsi="Book Antiqua"/>
        </w:rPr>
      </w:pPr>
      <w:r w:rsidRPr="00BD70B0">
        <w:rPr>
          <w:rFonts w:ascii="Book Antiqua" w:hAnsi="Book Antiqua"/>
        </w:rPr>
        <w:t xml:space="preserve">49 </w:t>
      </w:r>
      <w:r w:rsidRPr="00BD70B0">
        <w:rPr>
          <w:rFonts w:ascii="Book Antiqua" w:hAnsi="Book Antiqua"/>
          <w:b/>
          <w:bCs/>
        </w:rPr>
        <w:t>Mergenthaler P</w:t>
      </w:r>
      <w:r w:rsidRPr="00BD70B0">
        <w:rPr>
          <w:rFonts w:ascii="Book Antiqua" w:hAnsi="Book Antiqua"/>
        </w:rPr>
        <w:t xml:space="preserve">, Lindauer U, </w:t>
      </w:r>
      <w:proofErr w:type="spellStart"/>
      <w:r w:rsidRPr="00BD70B0">
        <w:rPr>
          <w:rFonts w:ascii="Book Antiqua" w:hAnsi="Book Antiqua"/>
        </w:rPr>
        <w:t>Dienel</w:t>
      </w:r>
      <w:proofErr w:type="spellEnd"/>
      <w:r w:rsidRPr="00BD70B0">
        <w:rPr>
          <w:rFonts w:ascii="Book Antiqua" w:hAnsi="Book Antiqua"/>
        </w:rPr>
        <w:t xml:space="preserve"> GA, Meisel A. Sugar for the brain: the role of glucose in physiological and pathological brain function. </w:t>
      </w:r>
      <w:r w:rsidRPr="00BD70B0">
        <w:rPr>
          <w:rFonts w:ascii="Book Antiqua" w:hAnsi="Book Antiqua"/>
          <w:i/>
          <w:iCs/>
        </w:rPr>
        <w:t xml:space="preserve">Trends </w:t>
      </w:r>
      <w:proofErr w:type="spellStart"/>
      <w:r w:rsidRPr="00BD70B0">
        <w:rPr>
          <w:rFonts w:ascii="Book Antiqua" w:hAnsi="Book Antiqua"/>
          <w:i/>
          <w:iCs/>
        </w:rPr>
        <w:t>Neurosci</w:t>
      </w:r>
      <w:proofErr w:type="spellEnd"/>
      <w:r w:rsidRPr="00BD70B0">
        <w:rPr>
          <w:rFonts w:ascii="Book Antiqua" w:hAnsi="Book Antiqua"/>
        </w:rPr>
        <w:t xml:space="preserve"> 2013; </w:t>
      </w:r>
      <w:r w:rsidRPr="00BD70B0">
        <w:rPr>
          <w:rFonts w:ascii="Book Antiqua" w:hAnsi="Book Antiqua"/>
          <w:b/>
          <w:bCs/>
        </w:rPr>
        <w:t>36</w:t>
      </w:r>
      <w:r w:rsidRPr="00BD70B0">
        <w:rPr>
          <w:rFonts w:ascii="Book Antiqua" w:hAnsi="Book Antiqua"/>
        </w:rPr>
        <w:t>: 587-597 [PMID: 23968694 DOI: 10.1016/j.tins.2013.07.001]</w:t>
      </w:r>
    </w:p>
    <w:p w14:paraId="5C2E76BA" w14:textId="77777777" w:rsidR="00BD70B0" w:rsidRPr="00BD70B0" w:rsidRDefault="00BD70B0" w:rsidP="007506C3">
      <w:pPr>
        <w:spacing w:line="360" w:lineRule="auto"/>
        <w:jc w:val="both"/>
        <w:rPr>
          <w:rFonts w:ascii="Book Antiqua" w:hAnsi="Book Antiqua"/>
        </w:rPr>
      </w:pPr>
      <w:r w:rsidRPr="00BD70B0">
        <w:rPr>
          <w:rFonts w:ascii="Book Antiqua" w:hAnsi="Book Antiqua"/>
        </w:rPr>
        <w:t xml:space="preserve">50 </w:t>
      </w:r>
      <w:r w:rsidRPr="00BD70B0">
        <w:rPr>
          <w:rFonts w:ascii="Book Antiqua" w:hAnsi="Book Antiqua"/>
          <w:b/>
          <w:bCs/>
        </w:rPr>
        <w:t>Hopkins DF</w:t>
      </w:r>
      <w:r w:rsidRPr="00BD70B0">
        <w:rPr>
          <w:rFonts w:ascii="Book Antiqua" w:hAnsi="Book Antiqua"/>
        </w:rPr>
        <w:t xml:space="preserve">, Williams G. Insulin receptors are widely distributed in human brain and bind human and porcine insulin with equal affinity. </w:t>
      </w:r>
      <w:proofErr w:type="spellStart"/>
      <w:r w:rsidRPr="00BD70B0">
        <w:rPr>
          <w:rFonts w:ascii="Book Antiqua" w:hAnsi="Book Antiqua"/>
          <w:i/>
          <w:iCs/>
        </w:rPr>
        <w:t>Diabet</w:t>
      </w:r>
      <w:proofErr w:type="spellEnd"/>
      <w:r w:rsidRPr="00BD70B0">
        <w:rPr>
          <w:rFonts w:ascii="Book Antiqua" w:hAnsi="Book Antiqua"/>
          <w:i/>
          <w:iCs/>
        </w:rPr>
        <w:t xml:space="preserve"> Med</w:t>
      </w:r>
      <w:r w:rsidRPr="00BD70B0">
        <w:rPr>
          <w:rFonts w:ascii="Book Antiqua" w:hAnsi="Book Antiqua"/>
        </w:rPr>
        <w:t xml:space="preserve"> 1997; </w:t>
      </w:r>
      <w:r w:rsidRPr="00BD70B0">
        <w:rPr>
          <w:rFonts w:ascii="Book Antiqua" w:hAnsi="Book Antiqua"/>
          <w:b/>
          <w:bCs/>
        </w:rPr>
        <w:t>14</w:t>
      </w:r>
      <w:r w:rsidRPr="00BD70B0">
        <w:rPr>
          <w:rFonts w:ascii="Book Antiqua" w:hAnsi="Book Antiqua"/>
        </w:rPr>
        <w:t>: 1044-1050 [PMID: 9455932 DOI: 10.1002/(SICI)1096-9136(199712)14:12&lt;</w:t>
      </w:r>
      <w:proofErr w:type="gramStart"/>
      <w:r w:rsidRPr="00BD70B0">
        <w:rPr>
          <w:rFonts w:ascii="Book Antiqua" w:hAnsi="Book Antiqua"/>
        </w:rPr>
        <w:t>1044::</w:t>
      </w:r>
      <w:proofErr w:type="gramEnd"/>
      <w:r w:rsidRPr="00BD70B0">
        <w:rPr>
          <w:rFonts w:ascii="Book Antiqua" w:hAnsi="Book Antiqua"/>
        </w:rPr>
        <w:t>AID-DIA508&gt;3.0.CO;2-F]</w:t>
      </w:r>
    </w:p>
    <w:p w14:paraId="7D8DA558" w14:textId="77777777" w:rsidR="00A77B3E" w:rsidRPr="00BD70B0" w:rsidRDefault="00A77B3E" w:rsidP="007506C3">
      <w:pPr>
        <w:spacing w:line="360" w:lineRule="auto"/>
        <w:jc w:val="both"/>
        <w:rPr>
          <w:rFonts w:ascii="Book Antiqua" w:hAnsi="Book Antiqua"/>
        </w:rPr>
        <w:sectPr w:rsidR="00A77B3E" w:rsidRPr="00BD70B0">
          <w:pgSz w:w="12240" w:h="15840"/>
          <w:pgMar w:top="1440" w:right="1440" w:bottom="1440" w:left="1440" w:header="720" w:footer="720" w:gutter="0"/>
          <w:cols w:space="720"/>
          <w:docGrid w:linePitch="360"/>
        </w:sectPr>
      </w:pPr>
    </w:p>
    <w:p w14:paraId="3E0D10C3"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color w:val="000000"/>
        </w:rPr>
        <w:lastRenderedPageBreak/>
        <w:t>Footnotes</w:t>
      </w:r>
    </w:p>
    <w:p w14:paraId="1648E2FB" w14:textId="0DF3ECBD" w:rsidR="00A77B3E" w:rsidRPr="00BD70B0" w:rsidRDefault="00F305B3" w:rsidP="007506C3">
      <w:pPr>
        <w:spacing w:line="360" w:lineRule="auto"/>
        <w:jc w:val="both"/>
        <w:rPr>
          <w:rFonts w:ascii="Book Antiqua" w:eastAsia="Book Antiqua" w:hAnsi="Book Antiqua" w:cs="Book Antiqua"/>
          <w:color w:val="000000"/>
        </w:rPr>
      </w:pPr>
      <w:r w:rsidRPr="00BD70B0">
        <w:rPr>
          <w:rFonts w:ascii="Book Antiqua" w:eastAsia="Book Antiqua" w:hAnsi="Book Antiqua" w:cs="Book Antiqua"/>
          <w:b/>
          <w:bCs/>
          <w:color w:val="000000"/>
        </w:rPr>
        <w:t xml:space="preserve">Institutional review board statement: </w:t>
      </w:r>
      <w:r w:rsidRPr="00BD70B0">
        <w:rPr>
          <w:rFonts w:ascii="Book Antiqua" w:eastAsia="Book Antiqua" w:hAnsi="Book Antiqua" w:cs="Book Antiqua"/>
          <w:color w:val="000000"/>
        </w:rPr>
        <w:t xml:space="preserve">The study was reviewed and approved by the </w:t>
      </w:r>
      <w:r w:rsidR="00796A12" w:rsidRPr="00BD70B0">
        <w:rPr>
          <w:rFonts w:ascii="Book Antiqua" w:eastAsia="Book Antiqua" w:hAnsi="Book Antiqua" w:cs="Book Antiqua"/>
          <w:color w:val="000000"/>
        </w:rPr>
        <w:t xml:space="preserve">Chongqing </w:t>
      </w:r>
      <w:proofErr w:type="spellStart"/>
      <w:r w:rsidR="00796A12" w:rsidRPr="00BD70B0">
        <w:rPr>
          <w:rFonts w:ascii="Book Antiqua" w:eastAsia="Book Antiqua" w:hAnsi="Book Antiqua" w:cs="Book Antiqua"/>
          <w:color w:val="000000"/>
        </w:rPr>
        <w:t>Jiulongpo</w:t>
      </w:r>
      <w:proofErr w:type="spellEnd"/>
      <w:r w:rsidR="00796A12" w:rsidRPr="00BD70B0">
        <w:rPr>
          <w:rFonts w:ascii="Book Antiqua" w:eastAsia="Book Antiqua" w:hAnsi="Book Antiqua" w:cs="Book Antiqua"/>
          <w:color w:val="000000"/>
        </w:rPr>
        <w:t xml:space="preserve"> District Center for Disease Control and Prevention</w:t>
      </w:r>
      <w:r w:rsidRPr="00BD70B0">
        <w:rPr>
          <w:rFonts w:ascii="Book Antiqua" w:eastAsia="Book Antiqua" w:hAnsi="Book Antiqua" w:cs="Book Antiqua"/>
          <w:color w:val="000000"/>
        </w:rPr>
        <w:t xml:space="preserve"> Institutional Review Board</w:t>
      </w:r>
      <w:r w:rsidR="001B5187">
        <w:rPr>
          <w:rFonts w:ascii="Book Antiqua" w:hAnsi="Book Antiqua" w:cs="Book Antiqua" w:hint="eastAsia"/>
          <w:color w:val="000000"/>
          <w:lang w:eastAsia="zh-CN"/>
        </w:rPr>
        <w:t xml:space="preserve">, </w:t>
      </w:r>
      <w:r w:rsidR="00027487" w:rsidRPr="00BD70B0">
        <w:rPr>
          <w:rFonts w:ascii="Book Antiqua" w:hAnsi="Book Antiqua" w:cs="Book Antiqua"/>
          <w:color w:val="000000"/>
          <w:lang w:eastAsia="zh-CN"/>
        </w:rPr>
        <w:t>No. 2013-006</w:t>
      </w:r>
      <w:r w:rsidRPr="00BD70B0">
        <w:rPr>
          <w:rFonts w:ascii="Book Antiqua" w:eastAsia="Book Antiqua" w:hAnsi="Book Antiqua" w:cs="Book Antiqua"/>
          <w:color w:val="000000"/>
        </w:rPr>
        <w:t xml:space="preserve">. </w:t>
      </w:r>
    </w:p>
    <w:p w14:paraId="05387E5F" w14:textId="77777777" w:rsidR="00A77B3E" w:rsidRPr="00BD70B0" w:rsidRDefault="00A77B3E" w:rsidP="007506C3">
      <w:pPr>
        <w:spacing w:line="360" w:lineRule="auto"/>
        <w:jc w:val="both"/>
        <w:rPr>
          <w:rFonts w:ascii="Book Antiqua" w:hAnsi="Book Antiqua"/>
          <w:lang w:eastAsia="zh-CN"/>
        </w:rPr>
      </w:pPr>
    </w:p>
    <w:p w14:paraId="6354A50D" w14:textId="77777777" w:rsidR="006E5017" w:rsidRPr="00BD70B0" w:rsidRDefault="006E5017" w:rsidP="007506C3">
      <w:pPr>
        <w:pStyle w:val="NormalWeb"/>
        <w:spacing w:before="0" w:beforeAutospacing="0" w:after="0" w:afterAutospacing="0" w:line="360" w:lineRule="auto"/>
        <w:jc w:val="both"/>
        <w:rPr>
          <w:rFonts w:ascii="Book Antiqua" w:hAnsi="Book Antiqua"/>
        </w:rPr>
      </w:pPr>
      <w:r w:rsidRPr="00BD70B0">
        <w:rPr>
          <w:rFonts w:ascii="Book Antiqua" w:hAnsi="Book Antiqua"/>
          <w:b/>
          <w:bCs/>
        </w:rPr>
        <w:t xml:space="preserve">Clinical trial registration statement: </w:t>
      </w:r>
      <w:r w:rsidRPr="00BD70B0">
        <w:rPr>
          <w:rFonts w:ascii="Book Antiqua" w:hAnsi="Book Antiqua"/>
        </w:rPr>
        <w:t xml:space="preserve">This study is registered at </w:t>
      </w:r>
      <w:proofErr w:type="spellStart"/>
      <w:r w:rsidR="000F15AF" w:rsidRPr="00BD70B0">
        <w:rPr>
          <w:rFonts w:ascii="Book Antiqua" w:hAnsi="Book Antiqua"/>
        </w:rPr>
        <w:t>ChiCTR</w:t>
      </w:r>
      <w:proofErr w:type="spellEnd"/>
      <w:r w:rsidRPr="00BD70B0">
        <w:rPr>
          <w:rFonts w:ascii="Book Antiqua" w:hAnsi="Book Antiqua"/>
        </w:rPr>
        <w:t xml:space="preserve">. The registration identification number is </w:t>
      </w:r>
      <w:r w:rsidR="00074956" w:rsidRPr="00BD70B0">
        <w:rPr>
          <w:rFonts w:ascii="Book Antiqua" w:hAnsi="Book Antiqua"/>
        </w:rPr>
        <w:t>ChiCTR2100048861</w:t>
      </w:r>
      <w:r w:rsidRPr="00BD70B0">
        <w:rPr>
          <w:rFonts w:ascii="Book Antiqua" w:hAnsi="Book Antiqua"/>
        </w:rPr>
        <w:t>.</w:t>
      </w:r>
    </w:p>
    <w:p w14:paraId="414CD9CF" w14:textId="77777777" w:rsidR="006E5017" w:rsidRPr="00BD70B0" w:rsidRDefault="006E5017" w:rsidP="007506C3">
      <w:pPr>
        <w:spacing w:line="360" w:lineRule="auto"/>
        <w:jc w:val="both"/>
        <w:rPr>
          <w:rFonts w:ascii="Book Antiqua" w:hAnsi="Book Antiqua"/>
          <w:lang w:eastAsia="zh-CN"/>
        </w:rPr>
      </w:pPr>
    </w:p>
    <w:p w14:paraId="3C4CBE3B"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bCs/>
          <w:color w:val="000000"/>
        </w:rPr>
        <w:t xml:space="preserve">Informed consent statement: </w:t>
      </w:r>
      <w:r w:rsidRPr="00BD70B0">
        <w:rPr>
          <w:rFonts w:ascii="Book Antiqua" w:eastAsia="Book Antiqua" w:hAnsi="Book Antiqua" w:cs="Book Antiqua"/>
          <w:color w:val="000000"/>
        </w:rPr>
        <w:t>Informed consent was obtained from all patients for inclusion in the study. Additional informed consent was obtained from all patients for whom identifying information is included in this article.</w:t>
      </w:r>
    </w:p>
    <w:p w14:paraId="672AA3B7" w14:textId="77777777" w:rsidR="00A77B3E" w:rsidRPr="00BD70B0" w:rsidRDefault="00A77B3E" w:rsidP="007506C3">
      <w:pPr>
        <w:spacing w:line="360" w:lineRule="auto"/>
        <w:jc w:val="both"/>
        <w:rPr>
          <w:rFonts w:ascii="Book Antiqua" w:hAnsi="Book Antiqua"/>
        </w:rPr>
      </w:pPr>
    </w:p>
    <w:p w14:paraId="43EEFDB1" w14:textId="233219C4" w:rsidR="00933DFD" w:rsidRDefault="00F305B3" w:rsidP="007506C3">
      <w:pPr>
        <w:spacing w:line="360" w:lineRule="auto"/>
        <w:jc w:val="both"/>
        <w:rPr>
          <w:rFonts w:ascii="Book Antiqua" w:hAnsi="Book Antiqua"/>
          <w:lang w:eastAsia="zh-CN"/>
        </w:rPr>
      </w:pPr>
      <w:r w:rsidRPr="00BD70B0">
        <w:rPr>
          <w:rFonts w:ascii="Book Antiqua" w:eastAsia="Book Antiqua" w:hAnsi="Book Antiqua" w:cs="Book Antiqua"/>
          <w:b/>
          <w:bCs/>
          <w:color w:val="000000"/>
        </w:rPr>
        <w:t xml:space="preserve">Conflict-of-interest statement: </w:t>
      </w:r>
      <w:r w:rsidRPr="00BD70B0">
        <w:rPr>
          <w:rFonts w:ascii="Book Antiqua" w:eastAsia="Book Antiqua" w:hAnsi="Book Antiqua" w:cs="Book Antiqua"/>
          <w:color w:val="000000"/>
        </w:rPr>
        <w:t>All the</w:t>
      </w:r>
      <w:r w:rsidRPr="00BD70B0">
        <w:rPr>
          <w:rFonts w:ascii="Book Antiqua" w:eastAsia="Book Antiqua" w:hAnsi="Book Antiqua" w:cs="Book Antiqua"/>
          <w:b/>
          <w:bCs/>
          <w:color w:val="000000"/>
        </w:rPr>
        <w:t xml:space="preserve"> </w:t>
      </w:r>
      <w:r w:rsidRPr="00BD70B0">
        <w:rPr>
          <w:rFonts w:ascii="Book Antiqua" w:eastAsia="Book Antiqua" w:hAnsi="Book Antiqua" w:cs="Book Antiqua"/>
          <w:color w:val="000000"/>
        </w:rPr>
        <w:t xml:space="preserve">authors report no relevant conflicts of interest for this article. </w:t>
      </w:r>
    </w:p>
    <w:p w14:paraId="42873FEC" w14:textId="77777777" w:rsidR="00933DFD" w:rsidRPr="00933DFD" w:rsidRDefault="00933DFD" w:rsidP="007506C3">
      <w:pPr>
        <w:spacing w:line="360" w:lineRule="auto"/>
        <w:jc w:val="both"/>
        <w:rPr>
          <w:rFonts w:ascii="Book Antiqua" w:hAnsi="Book Antiqua"/>
          <w:lang w:eastAsia="zh-CN"/>
        </w:rPr>
      </w:pPr>
    </w:p>
    <w:p w14:paraId="3315BB0C"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bCs/>
          <w:color w:val="000000"/>
        </w:rPr>
        <w:t xml:space="preserve">Data sharing statement: </w:t>
      </w:r>
      <w:proofErr w:type="spellStart"/>
      <w:r w:rsidRPr="00BD70B0">
        <w:rPr>
          <w:rFonts w:ascii="Book Antiqua" w:eastAsia="Book Antiqua" w:hAnsi="Book Antiqua" w:cs="Book Antiqua"/>
          <w:color w:val="000000"/>
        </w:rPr>
        <w:t>Anonymised</w:t>
      </w:r>
      <w:proofErr w:type="spellEnd"/>
      <w:r w:rsidRPr="00BD70B0">
        <w:rPr>
          <w:rFonts w:ascii="Book Antiqua" w:eastAsia="Book Antiqua" w:hAnsi="Book Antiqua" w:cs="Book Antiqua"/>
          <w:color w:val="000000"/>
        </w:rPr>
        <w:t xml:space="preserve"> participant data will be shared after approval by the corresponding author, following a reasonable submitted request. Data are available from Xiao-Hua Liang (Clinical Epidemiology and Biostatistics Department, Children’s Hospital of Chongqing Medical University, No.136 2nd Zhongshan Road, </w:t>
      </w:r>
      <w:proofErr w:type="spellStart"/>
      <w:r w:rsidRPr="00BD70B0">
        <w:rPr>
          <w:rFonts w:ascii="Book Antiqua" w:eastAsia="Book Antiqua" w:hAnsi="Book Antiqua" w:cs="Book Antiqua"/>
          <w:color w:val="000000"/>
        </w:rPr>
        <w:t>Yuzhong</w:t>
      </w:r>
      <w:proofErr w:type="spellEnd"/>
      <w:r w:rsidRPr="00BD70B0">
        <w:rPr>
          <w:rFonts w:ascii="Book Antiqua" w:eastAsia="Book Antiqua" w:hAnsi="Book Antiqua" w:cs="Book Antiqua"/>
          <w:color w:val="000000"/>
        </w:rPr>
        <w:t xml:space="preserve"> District, Chongqing, China, 400016; Email: xiaohualiang@hospital.cqmu.edu.cn or liangxiaohua666@sina.com). </w:t>
      </w:r>
    </w:p>
    <w:p w14:paraId="63B58589" w14:textId="77777777" w:rsidR="00A77B3E" w:rsidRDefault="00A77B3E" w:rsidP="007506C3">
      <w:pPr>
        <w:spacing w:line="360" w:lineRule="auto"/>
        <w:jc w:val="both"/>
        <w:rPr>
          <w:rFonts w:ascii="Book Antiqua" w:hAnsi="Book Antiqua"/>
          <w:lang w:eastAsia="zh-CN"/>
        </w:rPr>
      </w:pPr>
    </w:p>
    <w:p w14:paraId="541333D1" w14:textId="083F3703" w:rsidR="00933DFD" w:rsidRPr="00933DFD" w:rsidRDefault="00933DFD" w:rsidP="007506C3">
      <w:pPr>
        <w:pStyle w:val="NormalWeb"/>
        <w:spacing w:before="0" w:beforeAutospacing="0" w:after="0" w:afterAutospacing="0" w:line="360" w:lineRule="auto"/>
        <w:jc w:val="both"/>
      </w:pPr>
      <w:r>
        <w:rPr>
          <w:rFonts w:ascii="Book Antiqua" w:hAnsi="Book Antiqua"/>
          <w:b/>
          <w:bCs/>
        </w:rPr>
        <w:t xml:space="preserve">CONSORT 2010 statement: </w:t>
      </w:r>
      <w:r>
        <w:rPr>
          <w:rFonts w:ascii="Book Antiqua" w:hAnsi="Book Antiqua"/>
        </w:rPr>
        <w:t>The authors have read the CONSORT 2010 Statement, and the manuscript was prepared and revised according to the CONSORT 2010 Statement.</w:t>
      </w:r>
    </w:p>
    <w:p w14:paraId="7FB7BAEE" w14:textId="77777777" w:rsidR="00933DFD" w:rsidRPr="00BD70B0" w:rsidRDefault="00933DFD" w:rsidP="007506C3">
      <w:pPr>
        <w:spacing w:line="360" w:lineRule="auto"/>
        <w:jc w:val="both"/>
        <w:rPr>
          <w:rFonts w:ascii="Book Antiqua" w:hAnsi="Book Antiqua"/>
          <w:lang w:eastAsia="zh-CN"/>
        </w:rPr>
      </w:pPr>
    </w:p>
    <w:p w14:paraId="45D0D23A"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bCs/>
          <w:color w:val="000000"/>
        </w:rPr>
        <w:t xml:space="preserve">Open-Access: </w:t>
      </w:r>
      <w:r w:rsidRPr="00BD70B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D70B0">
        <w:rPr>
          <w:rFonts w:ascii="Book Antiqua" w:eastAsia="Book Antiqua" w:hAnsi="Book Antiqua" w:cs="Book Antiqua"/>
          <w:color w:val="000000"/>
        </w:rPr>
        <w:t>NonCommercial</w:t>
      </w:r>
      <w:proofErr w:type="spellEnd"/>
      <w:r w:rsidRPr="00BD70B0">
        <w:rPr>
          <w:rFonts w:ascii="Book Antiqua" w:eastAsia="Book Antiqua" w:hAnsi="Book Antiqua" w:cs="Book Antiqua"/>
          <w:color w:val="000000"/>
        </w:rPr>
        <w:t xml:space="preserve"> (CC BY-NC 4.0) license, which permits others to distribute, remix, adapt, build upon this work non-commercially, and license </w:t>
      </w:r>
      <w:r w:rsidRPr="00BD70B0">
        <w:rPr>
          <w:rFonts w:ascii="Book Antiqua" w:eastAsia="Book Antiqua" w:hAnsi="Book Antiqua" w:cs="Book Antiqua"/>
          <w:color w:val="000000"/>
        </w:rPr>
        <w:lastRenderedPageBreak/>
        <w:t>their derivative works on different terms, provided the original work is properly cited and the use is non-commercial. See: https://creativecommons.org/Licenses/by-nc/4.0/</w:t>
      </w:r>
    </w:p>
    <w:p w14:paraId="771DE5C4" w14:textId="77777777" w:rsidR="00A77B3E" w:rsidRPr="00BD70B0" w:rsidRDefault="00A77B3E" w:rsidP="007506C3">
      <w:pPr>
        <w:spacing w:line="360" w:lineRule="auto"/>
        <w:jc w:val="both"/>
        <w:rPr>
          <w:rFonts w:ascii="Book Antiqua" w:hAnsi="Book Antiqua"/>
        </w:rPr>
      </w:pPr>
    </w:p>
    <w:p w14:paraId="51048338" w14:textId="77777777" w:rsidR="00A77B3E" w:rsidRPr="00BD70B0" w:rsidRDefault="00F305B3" w:rsidP="007506C3">
      <w:pPr>
        <w:spacing w:line="360" w:lineRule="auto"/>
        <w:jc w:val="both"/>
        <w:rPr>
          <w:rFonts w:ascii="Book Antiqua" w:hAnsi="Book Antiqua" w:cs="Book Antiqua"/>
          <w:color w:val="000000"/>
          <w:lang w:eastAsia="zh-CN"/>
        </w:rPr>
      </w:pPr>
      <w:r w:rsidRPr="00BD70B0">
        <w:rPr>
          <w:rFonts w:ascii="Book Antiqua" w:eastAsia="Book Antiqua" w:hAnsi="Book Antiqua" w:cs="Book Antiqua"/>
          <w:b/>
          <w:color w:val="000000"/>
        </w:rPr>
        <w:t xml:space="preserve">Provenance and peer review: </w:t>
      </w:r>
      <w:r w:rsidRPr="00BD70B0">
        <w:rPr>
          <w:rFonts w:ascii="Book Antiqua" w:eastAsia="Book Antiqua" w:hAnsi="Book Antiqua" w:cs="Book Antiqua"/>
          <w:color w:val="000000"/>
        </w:rPr>
        <w:t>Invited article; Externally peer reviewed.</w:t>
      </w:r>
    </w:p>
    <w:p w14:paraId="352ACE4A" w14:textId="77777777" w:rsidR="00D50730" w:rsidRPr="00BD70B0" w:rsidRDefault="00D50730" w:rsidP="007506C3">
      <w:pPr>
        <w:spacing w:line="360" w:lineRule="auto"/>
        <w:jc w:val="both"/>
        <w:rPr>
          <w:rFonts w:ascii="Book Antiqua" w:hAnsi="Book Antiqua"/>
          <w:lang w:eastAsia="zh-CN"/>
        </w:rPr>
      </w:pPr>
    </w:p>
    <w:p w14:paraId="4638C9A5"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color w:val="000000"/>
        </w:rPr>
        <w:t xml:space="preserve">Peer-review model: </w:t>
      </w:r>
      <w:r w:rsidRPr="00BD70B0">
        <w:rPr>
          <w:rFonts w:ascii="Book Antiqua" w:eastAsia="Book Antiqua" w:hAnsi="Book Antiqua" w:cs="Book Antiqua"/>
          <w:color w:val="000000"/>
        </w:rPr>
        <w:t>Single blind</w:t>
      </w:r>
    </w:p>
    <w:p w14:paraId="0B9C93D7" w14:textId="77777777" w:rsidR="00A77B3E" w:rsidRPr="00BD70B0" w:rsidRDefault="00A77B3E" w:rsidP="007506C3">
      <w:pPr>
        <w:spacing w:line="360" w:lineRule="auto"/>
        <w:jc w:val="both"/>
        <w:rPr>
          <w:rFonts w:ascii="Book Antiqua" w:hAnsi="Book Antiqua"/>
        </w:rPr>
      </w:pPr>
    </w:p>
    <w:p w14:paraId="10E04ADE"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color w:val="000000"/>
        </w:rPr>
        <w:t xml:space="preserve">Peer-review started: </w:t>
      </w:r>
      <w:r w:rsidRPr="00BD70B0">
        <w:rPr>
          <w:rFonts w:ascii="Book Antiqua" w:eastAsia="Book Antiqua" w:hAnsi="Book Antiqua" w:cs="Book Antiqua"/>
          <w:color w:val="000000"/>
        </w:rPr>
        <w:t>December 20, 2021</w:t>
      </w:r>
    </w:p>
    <w:p w14:paraId="07A4DD20"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color w:val="000000"/>
        </w:rPr>
        <w:t xml:space="preserve">First decision: </w:t>
      </w:r>
      <w:r w:rsidRPr="00BD70B0">
        <w:rPr>
          <w:rFonts w:ascii="Book Antiqua" w:eastAsia="Book Antiqua" w:hAnsi="Book Antiqua" w:cs="Book Antiqua"/>
          <w:color w:val="000000"/>
        </w:rPr>
        <w:t>April 18, 2022</w:t>
      </w:r>
    </w:p>
    <w:p w14:paraId="5AC3CA1F"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color w:val="000000"/>
        </w:rPr>
        <w:t xml:space="preserve">Article in press: </w:t>
      </w:r>
    </w:p>
    <w:p w14:paraId="242DFBA1" w14:textId="77777777" w:rsidR="00A77B3E" w:rsidRPr="00BD70B0" w:rsidRDefault="00A77B3E" w:rsidP="007506C3">
      <w:pPr>
        <w:spacing w:line="360" w:lineRule="auto"/>
        <w:jc w:val="both"/>
        <w:rPr>
          <w:rFonts w:ascii="Book Antiqua" w:hAnsi="Book Antiqua"/>
        </w:rPr>
      </w:pPr>
    </w:p>
    <w:p w14:paraId="131B0657"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color w:val="000000"/>
        </w:rPr>
        <w:t xml:space="preserve">Specialty type: </w:t>
      </w:r>
      <w:r w:rsidR="00767C6B" w:rsidRPr="00BD70B0">
        <w:rPr>
          <w:rFonts w:ascii="Book Antiqua" w:eastAsia="Microsoft YaHei" w:hAnsi="Book Antiqua" w:cs="SimSun"/>
        </w:rPr>
        <w:t>Endocrinology and metabolism</w:t>
      </w:r>
    </w:p>
    <w:p w14:paraId="0ECEE996"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color w:val="000000"/>
        </w:rPr>
        <w:t xml:space="preserve">Country/Territory of origin: </w:t>
      </w:r>
      <w:r w:rsidRPr="00BD70B0">
        <w:rPr>
          <w:rFonts w:ascii="Book Antiqua" w:eastAsia="Book Antiqua" w:hAnsi="Book Antiqua" w:cs="Book Antiqua"/>
          <w:color w:val="000000"/>
        </w:rPr>
        <w:t>China</w:t>
      </w:r>
    </w:p>
    <w:p w14:paraId="32E3D8E3"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b/>
          <w:color w:val="000000"/>
        </w:rPr>
        <w:t>Peer-review report’s scientific quality classification</w:t>
      </w:r>
    </w:p>
    <w:p w14:paraId="6A045B8C"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color w:val="000000"/>
        </w:rPr>
        <w:t>Grade A (Excellent): 0</w:t>
      </w:r>
    </w:p>
    <w:p w14:paraId="4438F6F4"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color w:val="000000"/>
        </w:rPr>
        <w:t>Grade B (Very good): B, B</w:t>
      </w:r>
    </w:p>
    <w:p w14:paraId="5866DA76"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color w:val="000000"/>
        </w:rPr>
        <w:t>Grade C (Good): C, C</w:t>
      </w:r>
    </w:p>
    <w:p w14:paraId="7CD7C950"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color w:val="000000"/>
        </w:rPr>
        <w:t>Grade D (Fair): D</w:t>
      </w:r>
    </w:p>
    <w:p w14:paraId="7D530A34" w14:textId="77777777" w:rsidR="00A77B3E" w:rsidRPr="00BD70B0" w:rsidRDefault="00F305B3" w:rsidP="007506C3">
      <w:pPr>
        <w:spacing w:line="360" w:lineRule="auto"/>
        <w:jc w:val="both"/>
        <w:rPr>
          <w:rFonts w:ascii="Book Antiqua" w:hAnsi="Book Antiqua"/>
        </w:rPr>
      </w:pPr>
      <w:r w:rsidRPr="00BD70B0">
        <w:rPr>
          <w:rFonts w:ascii="Book Antiqua" w:eastAsia="Book Antiqua" w:hAnsi="Book Antiqua" w:cs="Book Antiqua"/>
          <w:color w:val="000000"/>
        </w:rPr>
        <w:t>Grade E (Poor): 0</w:t>
      </w:r>
    </w:p>
    <w:p w14:paraId="75BB6EBD" w14:textId="77777777" w:rsidR="00A77B3E" w:rsidRPr="00BD70B0" w:rsidRDefault="00A77B3E" w:rsidP="007506C3">
      <w:pPr>
        <w:spacing w:line="360" w:lineRule="auto"/>
        <w:jc w:val="both"/>
        <w:rPr>
          <w:rFonts w:ascii="Book Antiqua" w:hAnsi="Book Antiqua"/>
        </w:rPr>
      </w:pPr>
    </w:p>
    <w:p w14:paraId="3294409F" w14:textId="0AAED3A5" w:rsidR="00FA541C" w:rsidRPr="00BD70B0" w:rsidRDefault="00F305B3" w:rsidP="007506C3">
      <w:pPr>
        <w:spacing w:line="360" w:lineRule="auto"/>
        <w:jc w:val="both"/>
        <w:rPr>
          <w:rFonts w:ascii="Book Antiqua" w:hAnsi="Book Antiqua" w:cs="Book Antiqua"/>
          <w:b/>
          <w:color w:val="000000"/>
          <w:lang w:eastAsia="zh-CN"/>
        </w:rPr>
      </w:pPr>
      <w:r w:rsidRPr="00BD70B0">
        <w:rPr>
          <w:rFonts w:ascii="Book Antiqua" w:eastAsia="Book Antiqua" w:hAnsi="Book Antiqua" w:cs="Book Antiqua"/>
          <w:b/>
          <w:color w:val="000000"/>
        </w:rPr>
        <w:t xml:space="preserve">P-Reviewer: </w:t>
      </w:r>
      <w:r w:rsidRPr="00BD70B0">
        <w:rPr>
          <w:rFonts w:ascii="Book Antiqua" w:eastAsia="Book Antiqua" w:hAnsi="Book Antiqua" w:cs="Book Antiqua"/>
          <w:color w:val="000000"/>
        </w:rPr>
        <w:t xml:space="preserve">Kuru </w:t>
      </w:r>
      <w:proofErr w:type="spellStart"/>
      <w:r w:rsidRPr="00BD70B0">
        <w:rPr>
          <w:rFonts w:ascii="Book Antiqua" w:eastAsia="Book Antiqua" w:hAnsi="Book Antiqua" w:cs="Book Antiqua"/>
          <w:color w:val="000000"/>
        </w:rPr>
        <w:t>Çolak</w:t>
      </w:r>
      <w:proofErr w:type="spellEnd"/>
      <w:r w:rsidRPr="00BD70B0">
        <w:rPr>
          <w:rFonts w:ascii="Book Antiqua" w:eastAsia="Book Antiqua" w:hAnsi="Book Antiqua" w:cs="Book Antiqua"/>
          <w:color w:val="000000"/>
        </w:rPr>
        <w:t xml:space="preserve"> T, Turkey; Sibiya N, South Africa; Teixeira KN, Brazil; Xiao JB, Spain</w:t>
      </w:r>
      <w:r w:rsidRPr="00BD70B0">
        <w:rPr>
          <w:rFonts w:ascii="Book Antiqua" w:eastAsia="Book Antiqua" w:hAnsi="Book Antiqua" w:cs="Book Antiqua"/>
          <w:b/>
          <w:color w:val="000000"/>
        </w:rPr>
        <w:t xml:space="preserve"> S-Editor: </w:t>
      </w:r>
      <w:r w:rsidR="00A314FF" w:rsidRPr="00BD70B0">
        <w:rPr>
          <w:rFonts w:ascii="Book Antiqua" w:hAnsi="Book Antiqua" w:cs="Book Antiqua"/>
          <w:color w:val="000000"/>
          <w:lang w:eastAsia="zh-CN"/>
        </w:rPr>
        <w:t>Fan JR</w:t>
      </w:r>
      <w:r w:rsidR="00A314FF" w:rsidRPr="00BD70B0">
        <w:rPr>
          <w:rFonts w:ascii="Book Antiqua" w:hAnsi="Book Antiqua" w:cs="Book Antiqua"/>
          <w:b/>
          <w:color w:val="000000"/>
          <w:lang w:eastAsia="zh-CN"/>
        </w:rPr>
        <w:t xml:space="preserve"> </w:t>
      </w:r>
      <w:r w:rsidRPr="00BD70B0">
        <w:rPr>
          <w:rFonts w:ascii="Book Antiqua" w:eastAsia="Book Antiqua" w:hAnsi="Book Antiqua" w:cs="Book Antiqua"/>
          <w:b/>
          <w:color w:val="000000"/>
        </w:rPr>
        <w:t xml:space="preserve">L-Editor: </w:t>
      </w:r>
      <w:r w:rsidR="00F37441" w:rsidRPr="00895DAE">
        <w:rPr>
          <w:rFonts w:ascii="Book Antiqua" w:eastAsia="Book Antiqua" w:hAnsi="Book Antiqua" w:cs="Book Antiqua"/>
          <w:color w:val="000000"/>
        </w:rPr>
        <w:t>Wang TQ</w:t>
      </w:r>
      <w:r w:rsidRPr="00BD70B0">
        <w:rPr>
          <w:rFonts w:ascii="Book Antiqua" w:eastAsia="Book Antiqua" w:hAnsi="Book Antiqua" w:cs="Book Antiqua"/>
          <w:b/>
          <w:color w:val="000000"/>
        </w:rPr>
        <w:t xml:space="preserve"> P-Editor:</w:t>
      </w:r>
      <w:r w:rsidR="00A314FF" w:rsidRPr="00BD70B0">
        <w:rPr>
          <w:rFonts w:ascii="Book Antiqua" w:hAnsi="Book Antiqua" w:cs="Book Antiqua"/>
          <w:color w:val="000000"/>
          <w:lang w:eastAsia="zh-CN"/>
        </w:rPr>
        <w:t xml:space="preserve"> Fan JR</w:t>
      </w:r>
    </w:p>
    <w:p w14:paraId="7C7FE641" w14:textId="77777777" w:rsidR="00A77B3E" w:rsidRPr="00BD70B0" w:rsidRDefault="00F305B3" w:rsidP="007506C3">
      <w:pPr>
        <w:spacing w:line="360" w:lineRule="auto"/>
        <w:jc w:val="both"/>
        <w:rPr>
          <w:rFonts w:ascii="Book Antiqua" w:hAnsi="Book Antiqua"/>
        </w:rPr>
        <w:sectPr w:rsidR="00A77B3E" w:rsidRPr="00BD70B0">
          <w:pgSz w:w="12240" w:h="15840"/>
          <w:pgMar w:top="1440" w:right="1440" w:bottom="1440" w:left="1440" w:header="720" w:footer="720" w:gutter="0"/>
          <w:cols w:space="720"/>
          <w:docGrid w:linePitch="360"/>
        </w:sectPr>
      </w:pPr>
      <w:r w:rsidRPr="00BD70B0">
        <w:rPr>
          <w:rFonts w:ascii="Book Antiqua" w:eastAsia="Book Antiqua" w:hAnsi="Book Antiqua" w:cs="Book Antiqua"/>
          <w:b/>
          <w:color w:val="000000"/>
        </w:rPr>
        <w:t xml:space="preserve"> </w:t>
      </w:r>
    </w:p>
    <w:p w14:paraId="51B14B4A" w14:textId="77777777" w:rsidR="00A77B3E" w:rsidRPr="00BD70B0" w:rsidRDefault="00F305B3" w:rsidP="007506C3">
      <w:pPr>
        <w:spacing w:line="360" w:lineRule="auto"/>
        <w:jc w:val="both"/>
        <w:rPr>
          <w:rFonts w:ascii="Book Antiqua" w:hAnsi="Book Antiqua" w:cs="Book Antiqua"/>
          <w:b/>
          <w:color w:val="000000"/>
          <w:lang w:eastAsia="zh-CN"/>
        </w:rPr>
      </w:pPr>
      <w:r w:rsidRPr="00BD70B0">
        <w:rPr>
          <w:rFonts w:ascii="Book Antiqua" w:eastAsia="Book Antiqua" w:hAnsi="Book Antiqua" w:cs="Book Antiqua"/>
          <w:b/>
          <w:color w:val="000000"/>
        </w:rPr>
        <w:lastRenderedPageBreak/>
        <w:t>Figure Legends</w:t>
      </w:r>
    </w:p>
    <w:p w14:paraId="19A24381" w14:textId="0CAF8581" w:rsidR="00F83518" w:rsidRPr="00BD70B0" w:rsidRDefault="00E245EC" w:rsidP="007506C3">
      <w:pPr>
        <w:spacing w:line="360" w:lineRule="auto"/>
        <w:jc w:val="both"/>
        <w:rPr>
          <w:rFonts w:ascii="Book Antiqua" w:hAnsi="Book Antiqua"/>
          <w:lang w:eastAsia="zh-CN"/>
        </w:rPr>
      </w:pPr>
      <w:r>
        <w:rPr>
          <w:rFonts w:ascii="Book Antiqua" w:hAnsi="Book Antiqua"/>
          <w:noProof/>
          <w:lang w:eastAsia="zh-CN"/>
        </w:rPr>
        <w:drawing>
          <wp:inline distT="0" distB="0" distL="0" distR="0" wp14:anchorId="200B0BC2" wp14:editId="79960E4C">
            <wp:extent cx="2571750" cy="1908810"/>
            <wp:effectExtent l="0" t="0" r="0" b="0"/>
            <wp:docPr id="2" name="图片 2" descr="D:\樊佳茹-工作文件\第二次定稿\稿件编辑加工\稿件\已编稿件\待排版\74243\74243-PDF\74243-Figures\7424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4243\74243-PDF\74243-Figures\74243-g0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0" cy="1908810"/>
                    </a:xfrm>
                    <a:prstGeom prst="rect">
                      <a:avLst/>
                    </a:prstGeom>
                    <a:noFill/>
                    <a:ln>
                      <a:noFill/>
                    </a:ln>
                  </pic:spPr>
                </pic:pic>
              </a:graphicData>
            </a:graphic>
          </wp:inline>
        </w:drawing>
      </w:r>
    </w:p>
    <w:p w14:paraId="01047BBE" w14:textId="27AAAF02" w:rsidR="00A77B3E" w:rsidRPr="00BD70B0" w:rsidRDefault="00F83518" w:rsidP="007506C3">
      <w:pPr>
        <w:spacing w:line="360" w:lineRule="auto"/>
        <w:jc w:val="both"/>
        <w:rPr>
          <w:rFonts w:ascii="Book Antiqua" w:hAnsi="Book Antiqua" w:cs="Book Antiqua"/>
          <w:b/>
          <w:color w:val="000000"/>
          <w:lang w:eastAsia="zh-CN"/>
        </w:rPr>
      </w:pPr>
      <w:r w:rsidRPr="00BD70B0">
        <w:rPr>
          <w:rFonts w:ascii="Book Antiqua" w:eastAsia="Book Antiqua" w:hAnsi="Book Antiqua" w:cs="Book Antiqua"/>
          <w:b/>
          <w:color w:val="000000"/>
        </w:rPr>
        <w:t>Figure 1</w:t>
      </w:r>
      <w:r w:rsidR="00F305B3" w:rsidRPr="00BD70B0">
        <w:rPr>
          <w:rFonts w:ascii="Book Antiqua" w:eastAsia="Book Antiqua" w:hAnsi="Book Antiqua" w:cs="Book Antiqua"/>
          <w:b/>
          <w:color w:val="000000"/>
        </w:rPr>
        <w:t xml:space="preserve"> </w:t>
      </w:r>
      <w:r w:rsidR="00F37441">
        <w:rPr>
          <w:rFonts w:ascii="Book Antiqua" w:eastAsia="Book Antiqua" w:hAnsi="Book Antiqua" w:cs="Book Antiqua"/>
          <w:b/>
          <w:color w:val="000000"/>
        </w:rPr>
        <w:t>F</w:t>
      </w:r>
      <w:r w:rsidR="00F305B3" w:rsidRPr="00BD70B0">
        <w:rPr>
          <w:rFonts w:ascii="Book Antiqua" w:eastAsia="Book Antiqua" w:hAnsi="Book Antiqua" w:cs="Book Antiqua"/>
          <w:b/>
          <w:color w:val="000000"/>
        </w:rPr>
        <w:t>low chart of participants analyzed in this stud</w:t>
      </w:r>
      <w:r w:rsidRPr="00BD70B0">
        <w:rPr>
          <w:rFonts w:ascii="Book Antiqua" w:hAnsi="Book Antiqua" w:cs="Book Antiqua"/>
          <w:b/>
          <w:color w:val="000000"/>
          <w:lang w:eastAsia="zh-CN"/>
        </w:rPr>
        <w:t>y.</w:t>
      </w:r>
    </w:p>
    <w:p w14:paraId="240BCD44" w14:textId="77777777" w:rsidR="00FA541C" w:rsidRPr="00BD70B0" w:rsidRDefault="00FA541C" w:rsidP="007506C3">
      <w:pPr>
        <w:spacing w:line="360" w:lineRule="auto"/>
        <w:jc w:val="both"/>
        <w:rPr>
          <w:rFonts w:ascii="Book Antiqua" w:eastAsia="Times New Roman Uni" w:hAnsi="Book Antiqua"/>
          <w:b/>
          <w:bCs/>
          <w:color w:val="000000" w:themeColor="text1"/>
          <w:lang w:val="en-GB" w:eastAsia="zh-CN"/>
        </w:rPr>
      </w:pPr>
      <w:r w:rsidRPr="00BD70B0">
        <w:rPr>
          <w:rFonts w:ascii="Book Antiqua" w:hAnsi="Book Antiqua" w:cs="Book Antiqua"/>
          <w:b/>
          <w:color w:val="000000"/>
          <w:lang w:eastAsia="zh-CN"/>
        </w:rPr>
        <w:br w:type="page"/>
      </w:r>
      <w:r w:rsidR="00DB6DC2" w:rsidRPr="00BD70B0">
        <w:rPr>
          <w:rFonts w:ascii="Book Antiqua" w:eastAsia="Times New Roman Uni" w:hAnsi="Book Antiqua"/>
          <w:b/>
          <w:bCs/>
          <w:color w:val="000000" w:themeColor="text1"/>
          <w:lang w:val="en-GB"/>
        </w:rPr>
        <w:lastRenderedPageBreak/>
        <w:t>Table 1</w:t>
      </w:r>
      <w:r w:rsidRPr="00BD70B0">
        <w:rPr>
          <w:rFonts w:ascii="Book Antiqua" w:eastAsia="Times New Roman Uni" w:hAnsi="Book Antiqua"/>
          <w:b/>
          <w:bCs/>
          <w:color w:val="000000" w:themeColor="text1"/>
          <w:lang w:val="en-GB"/>
        </w:rPr>
        <w:t xml:space="preserve"> General characteristics of glycolipid metabolism study in adolescents</w:t>
      </w:r>
      <w:r w:rsidR="000C0D74" w:rsidRPr="00BD70B0">
        <w:rPr>
          <w:rFonts w:ascii="Book Antiqua" w:eastAsia="Times New Roman Uni" w:hAnsi="Book Antiqua"/>
          <w:b/>
          <w:bCs/>
          <w:color w:val="000000" w:themeColor="text1"/>
          <w:lang w:val="en-GB" w:eastAsia="zh-CN"/>
        </w:rPr>
        <w:t xml:space="preserve"> (</w:t>
      </w:r>
      <w:r w:rsidR="000C0D74" w:rsidRPr="00BD70B0">
        <w:rPr>
          <w:rFonts w:ascii="Book Antiqua" w:eastAsia="Times New Roman Uni" w:hAnsi="Book Antiqua"/>
          <w:b/>
          <w:color w:val="000000" w:themeColor="text1"/>
          <w:lang w:val="en-GB"/>
        </w:rPr>
        <w:t>mean</w:t>
      </w:r>
      <w:r w:rsidR="000C0D74" w:rsidRPr="00BD70B0">
        <w:rPr>
          <w:rFonts w:ascii="Book Antiqua" w:eastAsia="Times New Roman Uni" w:hAnsi="Book Antiqua"/>
          <w:b/>
          <w:color w:val="000000" w:themeColor="text1"/>
          <w:lang w:val="en-GB" w:eastAsia="zh-CN"/>
        </w:rPr>
        <w:t xml:space="preserve"> </w:t>
      </w:r>
      <w:r w:rsidR="000C0D74" w:rsidRPr="00BD70B0">
        <w:rPr>
          <w:rFonts w:ascii="Book Antiqua" w:hAnsi="Book Antiqua"/>
          <w:b/>
          <w:color w:val="000000" w:themeColor="text1"/>
        </w:rPr>
        <w:t>±</w:t>
      </w:r>
      <w:r w:rsidR="000C0D74" w:rsidRPr="00BD70B0">
        <w:rPr>
          <w:rFonts w:ascii="Book Antiqua" w:hAnsi="Book Antiqua"/>
          <w:b/>
          <w:color w:val="000000" w:themeColor="text1"/>
          <w:lang w:eastAsia="zh-CN"/>
        </w:rPr>
        <w:t xml:space="preserve"> SD</w:t>
      </w:r>
      <w:r w:rsidR="000C0D74" w:rsidRPr="00BD70B0">
        <w:rPr>
          <w:rFonts w:ascii="Book Antiqua" w:eastAsia="Times New Roman Uni" w:hAnsi="Book Antiqua"/>
          <w:b/>
          <w:bCs/>
          <w:color w:val="000000" w:themeColor="text1"/>
          <w:lang w:val="en-GB" w:eastAsia="zh-CN"/>
        </w:rPr>
        <w:t>)</w:t>
      </w:r>
    </w:p>
    <w:tbl>
      <w:tblPr>
        <w:tblW w:w="5000" w:type="pct"/>
        <w:jc w:val="center"/>
        <w:tblBorders>
          <w:top w:val="single" w:sz="4" w:space="0" w:color="auto"/>
          <w:bottom w:val="single" w:sz="4" w:space="0" w:color="auto"/>
        </w:tblBorders>
        <w:tblLook w:val="04A0" w:firstRow="1" w:lastRow="0" w:firstColumn="1" w:lastColumn="0" w:noHBand="0" w:noVBand="1"/>
      </w:tblPr>
      <w:tblGrid>
        <w:gridCol w:w="3899"/>
        <w:gridCol w:w="1717"/>
        <w:gridCol w:w="1717"/>
        <w:gridCol w:w="936"/>
        <w:gridCol w:w="1091"/>
      </w:tblGrid>
      <w:tr w:rsidR="00FA541C" w:rsidRPr="00BD70B0" w14:paraId="41D075D8" w14:textId="77777777" w:rsidTr="00203E2B">
        <w:trPr>
          <w:trHeight w:val="285"/>
          <w:jc w:val="center"/>
        </w:trPr>
        <w:tc>
          <w:tcPr>
            <w:tcW w:w="2083" w:type="pct"/>
            <w:tcBorders>
              <w:top w:val="single" w:sz="4" w:space="0" w:color="auto"/>
              <w:bottom w:val="single" w:sz="4" w:space="0" w:color="auto"/>
            </w:tcBorders>
            <w:shd w:val="clear" w:color="auto" w:fill="auto"/>
            <w:hideMark/>
          </w:tcPr>
          <w:p w14:paraId="73CE67BE" w14:textId="5A08B19F" w:rsidR="00FA541C" w:rsidRPr="00BD70B0" w:rsidRDefault="00FA541C" w:rsidP="007506C3">
            <w:pPr>
              <w:spacing w:line="360" w:lineRule="auto"/>
              <w:jc w:val="both"/>
              <w:rPr>
                <w:rFonts w:ascii="Book Antiqua" w:hAnsi="Book Antiqua"/>
                <w:b/>
                <w:bCs/>
                <w:color w:val="000000" w:themeColor="text1"/>
              </w:rPr>
            </w:pPr>
            <w:r w:rsidRPr="00BD70B0">
              <w:rPr>
                <w:rFonts w:ascii="Book Antiqua" w:hAnsi="Book Antiqua"/>
                <w:b/>
                <w:bCs/>
                <w:color w:val="000000" w:themeColor="text1"/>
              </w:rPr>
              <w:t>Variable</w:t>
            </w:r>
          </w:p>
        </w:tc>
        <w:tc>
          <w:tcPr>
            <w:tcW w:w="917" w:type="pct"/>
            <w:tcBorders>
              <w:top w:val="single" w:sz="4" w:space="0" w:color="auto"/>
              <w:bottom w:val="single" w:sz="4" w:space="0" w:color="auto"/>
            </w:tcBorders>
            <w:shd w:val="clear" w:color="auto" w:fill="auto"/>
            <w:hideMark/>
          </w:tcPr>
          <w:p w14:paraId="506ED8A6" w14:textId="77777777" w:rsidR="00FA541C" w:rsidRPr="00BD70B0" w:rsidRDefault="00FA541C" w:rsidP="007506C3">
            <w:pPr>
              <w:spacing w:line="360" w:lineRule="auto"/>
              <w:jc w:val="both"/>
              <w:rPr>
                <w:rFonts w:ascii="Book Antiqua" w:hAnsi="Book Antiqua"/>
                <w:b/>
                <w:bCs/>
                <w:color w:val="000000" w:themeColor="text1"/>
              </w:rPr>
            </w:pPr>
            <w:r w:rsidRPr="00BD70B0">
              <w:rPr>
                <w:rFonts w:ascii="Book Antiqua" w:hAnsi="Book Antiqua"/>
                <w:b/>
                <w:bCs/>
                <w:color w:val="000000" w:themeColor="text1"/>
              </w:rPr>
              <w:t>Male</w:t>
            </w:r>
          </w:p>
        </w:tc>
        <w:tc>
          <w:tcPr>
            <w:tcW w:w="917" w:type="pct"/>
            <w:tcBorders>
              <w:top w:val="single" w:sz="4" w:space="0" w:color="auto"/>
              <w:bottom w:val="single" w:sz="4" w:space="0" w:color="auto"/>
            </w:tcBorders>
            <w:shd w:val="clear" w:color="auto" w:fill="auto"/>
            <w:hideMark/>
          </w:tcPr>
          <w:p w14:paraId="477A3AD6" w14:textId="77777777" w:rsidR="00FA541C" w:rsidRPr="00BD70B0" w:rsidRDefault="00FA541C" w:rsidP="007506C3">
            <w:pPr>
              <w:spacing w:line="360" w:lineRule="auto"/>
              <w:jc w:val="both"/>
              <w:rPr>
                <w:rFonts w:ascii="Book Antiqua" w:hAnsi="Book Antiqua"/>
                <w:b/>
                <w:bCs/>
                <w:color w:val="000000" w:themeColor="text1"/>
              </w:rPr>
            </w:pPr>
            <w:r w:rsidRPr="00BD70B0">
              <w:rPr>
                <w:rFonts w:ascii="Book Antiqua" w:hAnsi="Book Antiqua"/>
                <w:b/>
                <w:bCs/>
                <w:color w:val="000000" w:themeColor="text1"/>
              </w:rPr>
              <w:t>Female</w:t>
            </w:r>
          </w:p>
        </w:tc>
        <w:tc>
          <w:tcPr>
            <w:tcW w:w="500" w:type="pct"/>
            <w:tcBorders>
              <w:top w:val="single" w:sz="4" w:space="0" w:color="auto"/>
              <w:bottom w:val="single" w:sz="4" w:space="0" w:color="auto"/>
            </w:tcBorders>
            <w:shd w:val="clear" w:color="auto" w:fill="auto"/>
            <w:hideMark/>
          </w:tcPr>
          <w:p w14:paraId="372FF81D" w14:textId="77777777" w:rsidR="00FA541C" w:rsidRPr="00BD70B0" w:rsidRDefault="00FA541C" w:rsidP="007506C3">
            <w:pPr>
              <w:spacing w:line="360" w:lineRule="auto"/>
              <w:jc w:val="both"/>
              <w:rPr>
                <w:rFonts w:ascii="Book Antiqua" w:hAnsi="Book Antiqua"/>
                <w:b/>
                <w:bCs/>
                <w:color w:val="000000" w:themeColor="text1"/>
              </w:rPr>
            </w:pPr>
            <w:r w:rsidRPr="00BD70B0">
              <w:rPr>
                <w:rFonts w:ascii="Book Antiqua" w:hAnsi="Book Antiqua"/>
                <w:b/>
                <w:bCs/>
                <w:color w:val="000000" w:themeColor="text1"/>
              </w:rPr>
              <w:t xml:space="preserve">F </w:t>
            </w:r>
          </w:p>
        </w:tc>
        <w:tc>
          <w:tcPr>
            <w:tcW w:w="583" w:type="pct"/>
            <w:tcBorders>
              <w:top w:val="single" w:sz="4" w:space="0" w:color="auto"/>
              <w:bottom w:val="single" w:sz="4" w:space="0" w:color="auto"/>
            </w:tcBorders>
            <w:shd w:val="clear" w:color="auto" w:fill="auto"/>
            <w:hideMark/>
          </w:tcPr>
          <w:p w14:paraId="464E383E" w14:textId="77777777" w:rsidR="00FA541C" w:rsidRPr="00BD70B0" w:rsidRDefault="00FA541C" w:rsidP="007506C3">
            <w:pPr>
              <w:spacing w:line="360" w:lineRule="auto"/>
              <w:jc w:val="both"/>
              <w:rPr>
                <w:rFonts w:ascii="Book Antiqua" w:hAnsi="Book Antiqua"/>
                <w:b/>
                <w:bCs/>
                <w:color w:val="000000" w:themeColor="text1"/>
                <w:lang w:eastAsia="zh-CN"/>
              </w:rPr>
            </w:pPr>
            <w:r w:rsidRPr="00BD70B0">
              <w:rPr>
                <w:rFonts w:ascii="Book Antiqua" w:hAnsi="Book Antiqua"/>
                <w:b/>
                <w:bCs/>
                <w:i/>
                <w:color w:val="000000" w:themeColor="text1"/>
              </w:rPr>
              <w:t>P</w:t>
            </w:r>
            <w:r w:rsidR="00C141AB" w:rsidRPr="00BD70B0">
              <w:rPr>
                <w:rFonts w:ascii="Book Antiqua" w:hAnsi="Book Antiqua"/>
                <w:b/>
                <w:bCs/>
                <w:color w:val="000000" w:themeColor="text1"/>
                <w:lang w:eastAsia="zh-CN"/>
              </w:rPr>
              <w:t xml:space="preserve"> value</w:t>
            </w:r>
          </w:p>
        </w:tc>
      </w:tr>
      <w:tr w:rsidR="00FA541C" w:rsidRPr="00BD70B0" w14:paraId="6917105E" w14:textId="77777777" w:rsidTr="00203E2B">
        <w:trPr>
          <w:trHeight w:val="285"/>
          <w:jc w:val="center"/>
        </w:trPr>
        <w:tc>
          <w:tcPr>
            <w:tcW w:w="2083" w:type="pct"/>
            <w:tcBorders>
              <w:top w:val="single" w:sz="4" w:space="0" w:color="auto"/>
            </w:tcBorders>
            <w:shd w:val="clear" w:color="auto" w:fill="auto"/>
          </w:tcPr>
          <w:p w14:paraId="7545B8B5" w14:textId="77777777" w:rsidR="00FA541C" w:rsidRPr="00BD70B0" w:rsidRDefault="00FA541C" w:rsidP="007506C3">
            <w:pPr>
              <w:spacing w:line="360" w:lineRule="auto"/>
              <w:jc w:val="both"/>
              <w:rPr>
                <w:rFonts w:ascii="Book Antiqua" w:eastAsia="Times New Roman Uni" w:hAnsi="Book Antiqua"/>
                <w:iCs/>
                <w:color w:val="000000" w:themeColor="text1"/>
                <w:lang w:val="en-GB"/>
              </w:rPr>
            </w:pPr>
            <w:r w:rsidRPr="00BD70B0">
              <w:rPr>
                <w:rFonts w:ascii="Book Antiqua" w:eastAsia="Times New Roman Uni" w:hAnsi="Book Antiqua"/>
                <w:b/>
                <w:iCs/>
                <w:color w:val="000000" w:themeColor="text1"/>
                <w:lang w:val="en-GB"/>
              </w:rPr>
              <w:t>Anthropometric measures</w:t>
            </w:r>
          </w:p>
        </w:tc>
        <w:tc>
          <w:tcPr>
            <w:tcW w:w="917" w:type="pct"/>
            <w:tcBorders>
              <w:top w:val="single" w:sz="4" w:space="0" w:color="auto"/>
            </w:tcBorders>
            <w:shd w:val="clear" w:color="auto" w:fill="auto"/>
          </w:tcPr>
          <w:p w14:paraId="0ECBDE69" w14:textId="77777777" w:rsidR="00FA541C" w:rsidRPr="00BD70B0" w:rsidRDefault="00FA541C" w:rsidP="007506C3">
            <w:pPr>
              <w:spacing w:line="360" w:lineRule="auto"/>
              <w:jc w:val="both"/>
              <w:rPr>
                <w:rFonts w:ascii="Book Antiqua" w:hAnsi="Book Antiqua"/>
                <w:iCs/>
                <w:color w:val="000000" w:themeColor="text1"/>
              </w:rPr>
            </w:pPr>
          </w:p>
        </w:tc>
        <w:tc>
          <w:tcPr>
            <w:tcW w:w="917" w:type="pct"/>
            <w:tcBorders>
              <w:top w:val="single" w:sz="4" w:space="0" w:color="auto"/>
            </w:tcBorders>
            <w:shd w:val="clear" w:color="auto" w:fill="auto"/>
          </w:tcPr>
          <w:p w14:paraId="3E200FED" w14:textId="77777777" w:rsidR="00FA541C" w:rsidRPr="00BD70B0" w:rsidRDefault="00FA541C" w:rsidP="007506C3">
            <w:pPr>
              <w:spacing w:line="360" w:lineRule="auto"/>
              <w:jc w:val="both"/>
              <w:rPr>
                <w:rFonts w:ascii="Book Antiqua" w:hAnsi="Book Antiqua"/>
                <w:iCs/>
                <w:color w:val="000000" w:themeColor="text1"/>
              </w:rPr>
            </w:pPr>
          </w:p>
        </w:tc>
        <w:tc>
          <w:tcPr>
            <w:tcW w:w="500" w:type="pct"/>
            <w:tcBorders>
              <w:top w:val="single" w:sz="4" w:space="0" w:color="auto"/>
            </w:tcBorders>
            <w:shd w:val="clear" w:color="auto" w:fill="auto"/>
          </w:tcPr>
          <w:p w14:paraId="6F0FD043" w14:textId="77777777" w:rsidR="00FA541C" w:rsidRPr="00BD70B0" w:rsidRDefault="00FA541C" w:rsidP="007506C3">
            <w:pPr>
              <w:spacing w:line="360" w:lineRule="auto"/>
              <w:jc w:val="both"/>
              <w:rPr>
                <w:rFonts w:ascii="Book Antiqua" w:hAnsi="Book Antiqua"/>
                <w:iCs/>
                <w:color w:val="000000" w:themeColor="text1"/>
              </w:rPr>
            </w:pPr>
          </w:p>
        </w:tc>
        <w:tc>
          <w:tcPr>
            <w:tcW w:w="583" w:type="pct"/>
            <w:tcBorders>
              <w:top w:val="single" w:sz="4" w:space="0" w:color="auto"/>
            </w:tcBorders>
            <w:shd w:val="clear" w:color="auto" w:fill="auto"/>
          </w:tcPr>
          <w:p w14:paraId="4CB57A06" w14:textId="77777777" w:rsidR="00FA541C" w:rsidRPr="00BD70B0" w:rsidRDefault="00FA541C" w:rsidP="007506C3">
            <w:pPr>
              <w:spacing w:line="360" w:lineRule="auto"/>
              <w:jc w:val="both"/>
              <w:rPr>
                <w:rFonts w:ascii="Book Antiqua" w:hAnsi="Book Antiqua"/>
                <w:iCs/>
                <w:color w:val="000000" w:themeColor="text1"/>
              </w:rPr>
            </w:pPr>
          </w:p>
        </w:tc>
      </w:tr>
      <w:tr w:rsidR="00FA541C" w:rsidRPr="00BD70B0" w14:paraId="4F152B1E" w14:textId="77777777" w:rsidTr="00203E2B">
        <w:trPr>
          <w:trHeight w:val="285"/>
          <w:jc w:val="center"/>
        </w:trPr>
        <w:tc>
          <w:tcPr>
            <w:tcW w:w="2083" w:type="pct"/>
            <w:shd w:val="clear" w:color="auto" w:fill="auto"/>
            <w:hideMark/>
          </w:tcPr>
          <w:p w14:paraId="34DBDE56" w14:textId="77777777" w:rsidR="00FA541C" w:rsidRPr="00BD70B0" w:rsidRDefault="00FA541C" w:rsidP="007506C3">
            <w:pPr>
              <w:spacing w:line="360" w:lineRule="auto"/>
              <w:jc w:val="both"/>
              <w:rPr>
                <w:rFonts w:ascii="Book Antiqua" w:hAnsi="Book Antiqua"/>
                <w:color w:val="000000" w:themeColor="text1"/>
                <w:lang w:eastAsia="zh-CN"/>
              </w:rPr>
            </w:pPr>
            <w:r w:rsidRPr="00BD70B0">
              <w:rPr>
                <w:rFonts w:ascii="Book Antiqua" w:eastAsia="Times New Roman Uni" w:hAnsi="Book Antiqua"/>
                <w:color w:val="000000" w:themeColor="text1"/>
                <w:lang w:val="en-GB"/>
              </w:rPr>
              <w:t xml:space="preserve">Age, </w:t>
            </w:r>
            <w:proofErr w:type="spellStart"/>
            <w:r w:rsidRPr="00BD70B0">
              <w:rPr>
                <w:rFonts w:ascii="Book Antiqua" w:eastAsia="Times New Roman Uni" w:hAnsi="Book Antiqua"/>
                <w:color w:val="000000" w:themeColor="text1"/>
                <w:lang w:val="en-GB"/>
              </w:rPr>
              <w:t>y</w:t>
            </w:r>
            <w:r w:rsidR="00C141AB" w:rsidRPr="00BD70B0">
              <w:rPr>
                <w:rFonts w:ascii="Book Antiqua" w:eastAsia="Times New Roman Uni" w:hAnsi="Book Antiqua"/>
                <w:color w:val="000000" w:themeColor="text1"/>
                <w:lang w:val="en-GB" w:eastAsia="zh-CN"/>
              </w:rPr>
              <w:t>r</w:t>
            </w:r>
            <w:proofErr w:type="spellEnd"/>
          </w:p>
        </w:tc>
        <w:tc>
          <w:tcPr>
            <w:tcW w:w="917" w:type="pct"/>
            <w:shd w:val="clear" w:color="auto" w:fill="auto"/>
            <w:hideMark/>
          </w:tcPr>
          <w:p w14:paraId="71ED4A34" w14:textId="77777777" w:rsidR="00FA541C" w:rsidRPr="00BD70B0" w:rsidRDefault="00FA541C" w:rsidP="007506C3">
            <w:pPr>
              <w:spacing w:line="360" w:lineRule="auto"/>
              <w:jc w:val="both"/>
              <w:rPr>
                <w:rFonts w:ascii="Book Antiqua" w:hAnsi="Book Antiqua"/>
                <w:color w:val="000000" w:themeColor="text1"/>
              </w:rPr>
            </w:pPr>
            <w:bookmarkStart w:id="16" w:name="OLE_LINK38"/>
            <w:bookmarkStart w:id="17" w:name="OLE_LINK39"/>
            <w:r w:rsidRPr="00BD70B0">
              <w:rPr>
                <w:rFonts w:ascii="Book Antiqua" w:hAnsi="Book Antiqua"/>
                <w:color w:val="000000" w:themeColor="text1"/>
              </w:rPr>
              <w:t>11.21</w:t>
            </w:r>
            <w:r w:rsidR="00C141AB"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C141AB" w:rsidRPr="00BD70B0">
              <w:rPr>
                <w:rFonts w:ascii="Book Antiqua" w:hAnsi="Book Antiqua"/>
                <w:color w:val="000000" w:themeColor="text1"/>
                <w:lang w:eastAsia="zh-CN"/>
              </w:rPr>
              <w:t xml:space="preserve"> </w:t>
            </w:r>
            <w:r w:rsidRPr="00BD70B0">
              <w:rPr>
                <w:rFonts w:ascii="Book Antiqua" w:hAnsi="Book Antiqua"/>
                <w:color w:val="000000" w:themeColor="text1"/>
              </w:rPr>
              <w:t>0.64</w:t>
            </w:r>
            <w:bookmarkEnd w:id="16"/>
            <w:bookmarkEnd w:id="17"/>
          </w:p>
        </w:tc>
        <w:tc>
          <w:tcPr>
            <w:tcW w:w="917" w:type="pct"/>
            <w:shd w:val="clear" w:color="auto" w:fill="auto"/>
            <w:hideMark/>
          </w:tcPr>
          <w:p w14:paraId="3744993D"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11.13</w:t>
            </w:r>
            <w:r w:rsidR="00C141AB"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C141AB" w:rsidRPr="00BD70B0">
              <w:rPr>
                <w:rFonts w:ascii="Book Antiqua" w:hAnsi="Book Antiqua"/>
                <w:color w:val="000000" w:themeColor="text1"/>
                <w:lang w:eastAsia="zh-CN"/>
              </w:rPr>
              <w:t xml:space="preserve"> </w:t>
            </w:r>
            <w:r w:rsidRPr="00BD70B0">
              <w:rPr>
                <w:rFonts w:ascii="Book Antiqua" w:hAnsi="Book Antiqua"/>
                <w:color w:val="000000" w:themeColor="text1"/>
              </w:rPr>
              <w:t>0.68</w:t>
            </w:r>
          </w:p>
        </w:tc>
        <w:tc>
          <w:tcPr>
            <w:tcW w:w="500" w:type="pct"/>
            <w:shd w:val="clear" w:color="auto" w:fill="auto"/>
            <w:hideMark/>
          </w:tcPr>
          <w:p w14:paraId="5DB785CF"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7.55</w:t>
            </w:r>
          </w:p>
        </w:tc>
        <w:tc>
          <w:tcPr>
            <w:tcW w:w="583" w:type="pct"/>
            <w:shd w:val="clear" w:color="auto" w:fill="auto"/>
            <w:hideMark/>
          </w:tcPr>
          <w:p w14:paraId="64954F6E"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0.006</w:t>
            </w:r>
          </w:p>
        </w:tc>
      </w:tr>
      <w:tr w:rsidR="00FA541C" w:rsidRPr="00BD70B0" w14:paraId="20F48B36" w14:textId="77777777" w:rsidTr="00203E2B">
        <w:trPr>
          <w:trHeight w:val="285"/>
          <w:jc w:val="center"/>
        </w:trPr>
        <w:tc>
          <w:tcPr>
            <w:tcW w:w="2083" w:type="pct"/>
            <w:shd w:val="clear" w:color="auto" w:fill="auto"/>
            <w:vAlign w:val="bottom"/>
            <w:hideMark/>
          </w:tcPr>
          <w:p w14:paraId="7A23F6E9"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eastAsia="Times New Roman Uni" w:hAnsi="Book Antiqua"/>
                <w:color w:val="000000" w:themeColor="text1"/>
                <w:lang w:val="en-GB"/>
              </w:rPr>
              <w:t>Height, cm</w:t>
            </w:r>
          </w:p>
        </w:tc>
        <w:tc>
          <w:tcPr>
            <w:tcW w:w="917" w:type="pct"/>
            <w:shd w:val="clear" w:color="auto" w:fill="auto"/>
            <w:hideMark/>
          </w:tcPr>
          <w:p w14:paraId="50C440C1"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151.52</w:t>
            </w:r>
            <w:r w:rsidR="00C141AB" w:rsidRPr="00BD70B0">
              <w:rPr>
                <w:rFonts w:ascii="Book Antiqua" w:hAnsi="Book Antiqua"/>
                <w:color w:val="000000" w:themeColor="text1"/>
                <w:lang w:eastAsia="zh-CN"/>
              </w:rPr>
              <w:t xml:space="preserve"> </w:t>
            </w:r>
            <w:r w:rsidRPr="00BD70B0">
              <w:rPr>
                <w:rFonts w:ascii="Book Antiqua" w:hAnsi="Book Antiqua"/>
                <w:color w:val="000000" w:themeColor="text1"/>
              </w:rPr>
              <w:t>± 8.53</w:t>
            </w:r>
          </w:p>
        </w:tc>
        <w:tc>
          <w:tcPr>
            <w:tcW w:w="917" w:type="pct"/>
            <w:shd w:val="clear" w:color="auto" w:fill="auto"/>
            <w:hideMark/>
          </w:tcPr>
          <w:p w14:paraId="13F50C8D"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152.08</w:t>
            </w:r>
            <w:r w:rsidR="00C141AB" w:rsidRPr="00BD70B0">
              <w:rPr>
                <w:rFonts w:ascii="Book Antiqua" w:hAnsi="Book Antiqua"/>
                <w:color w:val="000000" w:themeColor="text1"/>
                <w:lang w:eastAsia="zh-CN"/>
              </w:rPr>
              <w:t xml:space="preserve"> </w:t>
            </w:r>
            <w:r w:rsidRPr="00BD70B0">
              <w:rPr>
                <w:rFonts w:ascii="Book Antiqua" w:hAnsi="Book Antiqua"/>
                <w:color w:val="000000" w:themeColor="text1"/>
              </w:rPr>
              <w:t>± 7.30</w:t>
            </w:r>
          </w:p>
        </w:tc>
        <w:tc>
          <w:tcPr>
            <w:tcW w:w="500" w:type="pct"/>
            <w:shd w:val="clear" w:color="auto" w:fill="auto"/>
            <w:hideMark/>
          </w:tcPr>
          <w:p w14:paraId="3AEF27EF"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2.41</w:t>
            </w:r>
          </w:p>
        </w:tc>
        <w:tc>
          <w:tcPr>
            <w:tcW w:w="583" w:type="pct"/>
            <w:shd w:val="clear" w:color="auto" w:fill="auto"/>
            <w:hideMark/>
          </w:tcPr>
          <w:p w14:paraId="03DBC3D6"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0.121</w:t>
            </w:r>
          </w:p>
        </w:tc>
      </w:tr>
      <w:tr w:rsidR="00FA541C" w:rsidRPr="00BD70B0" w14:paraId="485566BA" w14:textId="77777777" w:rsidTr="00203E2B">
        <w:trPr>
          <w:trHeight w:val="285"/>
          <w:jc w:val="center"/>
        </w:trPr>
        <w:tc>
          <w:tcPr>
            <w:tcW w:w="2083" w:type="pct"/>
            <w:shd w:val="clear" w:color="auto" w:fill="auto"/>
            <w:vAlign w:val="bottom"/>
            <w:hideMark/>
          </w:tcPr>
          <w:p w14:paraId="608D5F5F"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eastAsia="Times New Roman Uni" w:hAnsi="Book Antiqua"/>
                <w:color w:val="000000" w:themeColor="text1"/>
                <w:lang w:val="en-GB"/>
              </w:rPr>
              <w:t>Weight, kg</w:t>
            </w:r>
          </w:p>
        </w:tc>
        <w:tc>
          <w:tcPr>
            <w:tcW w:w="917" w:type="pct"/>
            <w:shd w:val="clear" w:color="auto" w:fill="auto"/>
            <w:hideMark/>
          </w:tcPr>
          <w:p w14:paraId="2A90A7AA"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45.31</w:t>
            </w:r>
            <w:r w:rsidR="00310342"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310342" w:rsidRPr="00BD70B0">
              <w:rPr>
                <w:rFonts w:ascii="Book Antiqua" w:hAnsi="Book Antiqua"/>
                <w:color w:val="000000" w:themeColor="text1"/>
                <w:lang w:eastAsia="zh-CN"/>
              </w:rPr>
              <w:t xml:space="preserve"> </w:t>
            </w:r>
            <w:r w:rsidRPr="00BD70B0">
              <w:rPr>
                <w:rFonts w:ascii="Book Antiqua" w:hAnsi="Book Antiqua"/>
                <w:color w:val="000000" w:themeColor="text1"/>
              </w:rPr>
              <w:t>11.87</w:t>
            </w:r>
          </w:p>
        </w:tc>
        <w:tc>
          <w:tcPr>
            <w:tcW w:w="917" w:type="pct"/>
            <w:shd w:val="clear" w:color="auto" w:fill="auto"/>
            <w:hideMark/>
          </w:tcPr>
          <w:p w14:paraId="0A7CEAAB"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43.46</w:t>
            </w:r>
            <w:r w:rsidR="00310342"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310342" w:rsidRPr="00BD70B0">
              <w:rPr>
                <w:rFonts w:ascii="Book Antiqua" w:hAnsi="Book Antiqua"/>
                <w:color w:val="000000" w:themeColor="text1"/>
                <w:lang w:eastAsia="zh-CN"/>
              </w:rPr>
              <w:t xml:space="preserve"> </w:t>
            </w:r>
            <w:r w:rsidRPr="00BD70B0">
              <w:rPr>
                <w:rFonts w:ascii="Book Antiqua" w:hAnsi="Book Antiqua"/>
                <w:color w:val="000000" w:themeColor="text1"/>
              </w:rPr>
              <w:t>10.00</w:t>
            </w:r>
          </w:p>
        </w:tc>
        <w:tc>
          <w:tcPr>
            <w:tcW w:w="500" w:type="pct"/>
            <w:shd w:val="clear" w:color="auto" w:fill="auto"/>
            <w:hideMark/>
          </w:tcPr>
          <w:p w14:paraId="754367A7"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13.81</w:t>
            </w:r>
          </w:p>
        </w:tc>
        <w:tc>
          <w:tcPr>
            <w:tcW w:w="583" w:type="pct"/>
            <w:shd w:val="clear" w:color="auto" w:fill="auto"/>
            <w:hideMark/>
          </w:tcPr>
          <w:p w14:paraId="35EC6116"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&lt;</w:t>
            </w:r>
            <w:r w:rsidR="00310342" w:rsidRPr="00BD70B0">
              <w:rPr>
                <w:rFonts w:ascii="Book Antiqua" w:hAnsi="Book Antiqua"/>
                <w:color w:val="000000" w:themeColor="text1"/>
                <w:lang w:eastAsia="zh-CN"/>
              </w:rPr>
              <w:t xml:space="preserve"> </w:t>
            </w:r>
            <w:r w:rsidRPr="00BD70B0">
              <w:rPr>
                <w:rFonts w:ascii="Book Antiqua" w:hAnsi="Book Antiqua"/>
                <w:color w:val="000000" w:themeColor="text1"/>
              </w:rPr>
              <w:t>0.001</w:t>
            </w:r>
          </w:p>
        </w:tc>
      </w:tr>
      <w:tr w:rsidR="00FA541C" w:rsidRPr="00BD70B0" w14:paraId="3156C714" w14:textId="77777777" w:rsidTr="00203E2B">
        <w:trPr>
          <w:trHeight w:val="109"/>
          <w:jc w:val="center"/>
        </w:trPr>
        <w:tc>
          <w:tcPr>
            <w:tcW w:w="2083" w:type="pct"/>
            <w:shd w:val="clear" w:color="auto" w:fill="auto"/>
            <w:hideMark/>
          </w:tcPr>
          <w:p w14:paraId="0F52D054"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eastAsia="Times New Roman Uni" w:hAnsi="Book Antiqua"/>
                <w:color w:val="000000" w:themeColor="text1"/>
                <w:lang w:val="en-GB"/>
              </w:rPr>
              <w:t>Waist circumference, cm</w:t>
            </w:r>
          </w:p>
        </w:tc>
        <w:tc>
          <w:tcPr>
            <w:tcW w:w="917" w:type="pct"/>
            <w:shd w:val="clear" w:color="auto" w:fill="auto"/>
            <w:hideMark/>
          </w:tcPr>
          <w:p w14:paraId="770EE96C"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68.17</w:t>
            </w:r>
            <w:r w:rsidR="00310342"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310342" w:rsidRPr="00BD70B0">
              <w:rPr>
                <w:rFonts w:ascii="Book Antiqua" w:hAnsi="Book Antiqua"/>
                <w:color w:val="000000" w:themeColor="text1"/>
                <w:lang w:eastAsia="zh-CN"/>
              </w:rPr>
              <w:t xml:space="preserve"> </w:t>
            </w:r>
            <w:r w:rsidRPr="00BD70B0">
              <w:rPr>
                <w:rFonts w:ascii="Book Antiqua" w:hAnsi="Book Antiqua"/>
                <w:color w:val="000000" w:themeColor="text1"/>
              </w:rPr>
              <w:t>11.07</w:t>
            </w:r>
          </w:p>
        </w:tc>
        <w:tc>
          <w:tcPr>
            <w:tcW w:w="917" w:type="pct"/>
            <w:shd w:val="clear" w:color="auto" w:fill="auto"/>
            <w:hideMark/>
          </w:tcPr>
          <w:p w14:paraId="121DDC4F"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63.76</w:t>
            </w:r>
            <w:r w:rsidR="00310342" w:rsidRPr="00BD70B0">
              <w:rPr>
                <w:rFonts w:ascii="Book Antiqua" w:hAnsi="Book Antiqua"/>
                <w:color w:val="000000" w:themeColor="text1"/>
                <w:lang w:eastAsia="zh-CN"/>
              </w:rPr>
              <w:t xml:space="preserve"> </w:t>
            </w:r>
            <w:r w:rsidRPr="00BD70B0">
              <w:rPr>
                <w:rFonts w:ascii="Book Antiqua" w:hAnsi="Book Antiqua"/>
                <w:color w:val="000000" w:themeColor="text1"/>
              </w:rPr>
              <w:t>± 8.52</w:t>
            </w:r>
          </w:p>
        </w:tc>
        <w:tc>
          <w:tcPr>
            <w:tcW w:w="500" w:type="pct"/>
            <w:shd w:val="clear" w:color="auto" w:fill="auto"/>
            <w:hideMark/>
          </w:tcPr>
          <w:p w14:paraId="1E9970C8"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96.30</w:t>
            </w:r>
          </w:p>
        </w:tc>
        <w:tc>
          <w:tcPr>
            <w:tcW w:w="583" w:type="pct"/>
            <w:shd w:val="clear" w:color="auto" w:fill="auto"/>
            <w:hideMark/>
          </w:tcPr>
          <w:p w14:paraId="7F887754" w14:textId="77777777" w:rsidR="00FA541C" w:rsidRPr="00BD70B0" w:rsidRDefault="00FA541C" w:rsidP="007506C3">
            <w:pPr>
              <w:spacing w:line="360" w:lineRule="auto"/>
              <w:jc w:val="both"/>
              <w:rPr>
                <w:rFonts w:ascii="Book Antiqua" w:hAnsi="Book Antiqua"/>
                <w:color w:val="000000" w:themeColor="text1"/>
              </w:rPr>
            </w:pPr>
            <w:bookmarkStart w:id="18" w:name="OLE_LINK871"/>
            <w:bookmarkStart w:id="19" w:name="OLE_LINK872"/>
            <w:r w:rsidRPr="00BD70B0">
              <w:rPr>
                <w:rFonts w:ascii="Book Antiqua" w:hAnsi="Book Antiqua"/>
                <w:color w:val="000000" w:themeColor="text1"/>
              </w:rPr>
              <w:t>&lt;</w:t>
            </w:r>
            <w:r w:rsidR="00310342" w:rsidRPr="00BD70B0">
              <w:rPr>
                <w:rFonts w:ascii="Book Antiqua" w:hAnsi="Book Antiqua"/>
                <w:color w:val="000000" w:themeColor="text1"/>
                <w:lang w:eastAsia="zh-CN"/>
              </w:rPr>
              <w:t xml:space="preserve"> </w:t>
            </w:r>
            <w:r w:rsidRPr="00BD70B0">
              <w:rPr>
                <w:rFonts w:ascii="Book Antiqua" w:hAnsi="Book Antiqua"/>
                <w:color w:val="000000" w:themeColor="text1"/>
              </w:rPr>
              <w:t>0.001</w:t>
            </w:r>
            <w:bookmarkEnd w:id="18"/>
            <w:bookmarkEnd w:id="19"/>
          </w:p>
        </w:tc>
      </w:tr>
      <w:tr w:rsidR="00FA541C" w:rsidRPr="00BD70B0" w14:paraId="1F2EB044" w14:textId="77777777" w:rsidTr="00203E2B">
        <w:trPr>
          <w:trHeight w:val="169"/>
          <w:jc w:val="center"/>
        </w:trPr>
        <w:tc>
          <w:tcPr>
            <w:tcW w:w="2083" w:type="pct"/>
            <w:shd w:val="clear" w:color="auto" w:fill="auto"/>
            <w:vAlign w:val="bottom"/>
            <w:hideMark/>
          </w:tcPr>
          <w:p w14:paraId="692023F4" w14:textId="77777777" w:rsidR="00FA541C" w:rsidRPr="00BD70B0" w:rsidRDefault="00FA541C" w:rsidP="007506C3">
            <w:pPr>
              <w:spacing w:line="360" w:lineRule="auto"/>
              <w:jc w:val="both"/>
              <w:rPr>
                <w:rFonts w:ascii="Book Antiqua" w:hAnsi="Book Antiqua"/>
                <w:color w:val="000000" w:themeColor="text1"/>
              </w:rPr>
            </w:pPr>
            <w:bookmarkStart w:id="20" w:name="OLE_LINK873"/>
            <w:bookmarkStart w:id="21" w:name="OLE_LINK874"/>
            <w:r w:rsidRPr="00BD70B0">
              <w:rPr>
                <w:rFonts w:ascii="Book Antiqua" w:eastAsia="Times New Roman Uni" w:hAnsi="Book Antiqua"/>
                <w:caps/>
                <w:color w:val="000000" w:themeColor="text1"/>
                <w:lang w:val="en-GB"/>
              </w:rPr>
              <w:t xml:space="preserve">FBG, </w:t>
            </w:r>
            <w:r w:rsidRPr="00BD70B0">
              <w:rPr>
                <w:rFonts w:ascii="Book Antiqua" w:eastAsia="Times New Roman Uni" w:hAnsi="Book Antiqua"/>
                <w:color w:val="000000" w:themeColor="text1"/>
                <w:lang w:val="en-GB"/>
              </w:rPr>
              <w:t>mmol/L</w:t>
            </w:r>
            <w:bookmarkEnd w:id="20"/>
            <w:bookmarkEnd w:id="21"/>
          </w:p>
        </w:tc>
        <w:tc>
          <w:tcPr>
            <w:tcW w:w="917" w:type="pct"/>
            <w:shd w:val="clear" w:color="auto" w:fill="auto"/>
            <w:hideMark/>
          </w:tcPr>
          <w:p w14:paraId="111031BE"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4.49</w:t>
            </w:r>
            <w:r w:rsidR="00310342"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310342" w:rsidRPr="00BD70B0">
              <w:rPr>
                <w:rFonts w:ascii="Book Antiqua" w:hAnsi="Book Antiqua"/>
                <w:color w:val="000000" w:themeColor="text1"/>
                <w:lang w:eastAsia="zh-CN"/>
              </w:rPr>
              <w:t xml:space="preserve"> </w:t>
            </w:r>
            <w:r w:rsidRPr="00BD70B0">
              <w:rPr>
                <w:rFonts w:ascii="Book Antiqua" w:hAnsi="Book Antiqua"/>
                <w:color w:val="000000" w:themeColor="text1"/>
              </w:rPr>
              <w:t>0.45</w:t>
            </w:r>
          </w:p>
        </w:tc>
        <w:tc>
          <w:tcPr>
            <w:tcW w:w="917" w:type="pct"/>
            <w:shd w:val="clear" w:color="auto" w:fill="auto"/>
            <w:hideMark/>
          </w:tcPr>
          <w:p w14:paraId="3551014B"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4.42</w:t>
            </w:r>
            <w:r w:rsidR="00310342"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310342" w:rsidRPr="00BD70B0">
              <w:rPr>
                <w:rFonts w:ascii="Book Antiqua" w:hAnsi="Book Antiqua"/>
                <w:color w:val="000000" w:themeColor="text1"/>
                <w:lang w:eastAsia="zh-CN"/>
              </w:rPr>
              <w:t xml:space="preserve"> </w:t>
            </w:r>
            <w:r w:rsidRPr="00BD70B0">
              <w:rPr>
                <w:rFonts w:ascii="Book Antiqua" w:hAnsi="Book Antiqua"/>
                <w:color w:val="000000" w:themeColor="text1"/>
              </w:rPr>
              <w:t>0.41</w:t>
            </w:r>
          </w:p>
        </w:tc>
        <w:tc>
          <w:tcPr>
            <w:tcW w:w="500" w:type="pct"/>
            <w:shd w:val="clear" w:color="auto" w:fill="auto"/>
            <w:hideMark/>
          </w:tcPr>
          <w:p w14:paraId="7FAB67B8"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14.81</w:t>
            </w:r>
          </w:p>
        </w:tc>
        <w:tc>
          <w:tcPr>
            <w:tcW w:w="583" w:type="pct"/>
            <w:shd w:val="clear" w:color="auto" w:fill="auto"/>
            <w:hideMark/>
          </w:tcPr>
          <w:p w14:paraId="6DB6F700"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&lt;</w:t>
            </w:r>
            <w:r w:rsidR="00310342" w:rsidRPr="00BD70B0">
              <w:rPr>
                <w:rFonts w:ascii="Book Antiqua" w:hAnsi="Book Antiqua"/>
                <w:color w:val="000000" w:themeColor="text1"/>
                <w:lang w:eastAsia="zh-CN"/>
              </w:rPr>
              <w:t xml:space="preserve"> </w:t>
            </w:r>
            <w:r w:rsidRPr="00BD70B0">
              <w:rPr>
                <w:rFonts w:ascii="Book Antiqua" w:hAnsi="Book Antiqua"/>
                <w:color w:val="000000" w:themeColor="text1"/>
              </w:rPr>
              <w:t>0.001</w:t>
            </w:r>
          </w:p>
        </w:tc>
      </w:tr>
      <w:tr w:rsidR="00FA541C" w:rsidRPr="00BD70B0" w14:paraId="78123CC0" w14:textId="77777777" w:rsidTr="00203E2B">
        <w:trPr>
          <w:trHeight w:val="81"/>
          <w:jc w:val="center"/>
        </w:trPr>
        <w:tc>
          <w:tcPr>
            <w:tcW w:w="2083" w:type="pct"/>
            <w:shd w:val="clear" w:color="auto" w:fill="auto"/>
            <w:vAlign w:val="bottom"/>
            <w:hideMark/>
          </w:tcPr>
          <w:p w14:paraId="5D2CDE84"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eastAsia="Times New Roman Uni" w:hAnsi="Book Antiqua"/>
                <w:color w:val="000000" w:themeColor="text1"/>
                <w:lang w:val="en-GB"/>
              </w:rPr>
              <w:t>HbA1c, %</w:t>
            </w:r>
          </w:p>
        </w:tc>
        <w:tc>
          <w:tcPr>
            <w:tcW w:w="917" w:type="pct"/>
            <w:shd w:val="clear" w:color="auto" w:fill="auto"/>
            <w:hideMark/>
          </w:tcPr>
          <w:p w14:paraId="1D61688A"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5.37</w:t>
            </w:r>
            <w:r w:rsidR="00310342"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310342" w:rsidRPr="00BD70B0">
              <w:rPr>
                <w:rFonts w:ascii="Book Antiqua" w:hAnsi="Book Antiqua"/>
                <w:color w:val="000000" w:themeColor="text1"/>
                <w:lang w:eastAsia="zh-CN"/>
              </w:rPr>
              <w:t xml:space="preserve"> </w:t>
            </w:r>
            <w:r w:rsidRPr="00BD70B0">
              <w:rPr>
                <w:rFonts w:ascii="Book Antiqua" w:hAnsi="Book Antiqua"/>
                <w:color w:val="000000" w:themeColor="text1"/>
              </w:rPr>
              <w:t>0.20</w:t>
            </w:r>
          </w:p>
        </w:tc>
        <w:tc>
          <w:tcPr>
            <w:tcW w:w="917" w:type="pct"/>
            <w:shd w:val="clear" w:color="auto" w:fill="auto"/>
            <w:hideMark/>
          </w:tcPr>
          <w:p w14:paraId="3CF42FE7"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5.37</w:t>
            </w:r>
            <w:r w:rsidR="00310342"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310342" w:rsidRPr="00BD70B0">
              <w:rPr>
                <w:rFonts w:ascii="Book Antiqua" w:hAnsi="Book Antiqua"/>
                <w:color w:val="000000" w:themeColor="text1"/>
                <w:lang w:eastAsia="zh-CN"/>
              </w:rPr>
              <w:t xml:space="preserve"> </w:t>
            </w:r>
            <w:r w:rsidRPr="00BD70B0">
              <w:rPr>
                <w:rFonts w:ascii="Book Antiqua" w:hAnsi="Book Antiqua"/>
                <w:color w:val="000000" w:themeColor="text1"/>
              </w:rPr>
              <w:t>0.19</w:t>
            </w:r>
          </w:p>
        </w:tc>
        <w:tc>
          <w:tcPr>
            <w:tcW w:w="500" w:type="pct"/>
            <w:shd w:val="clear" w:color="auto" w:fill="auto"/>
            <w:hideMark/>
          </w:tcPr>
          <w:p w14:paraId="7EDE8C7A"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0.04</w:t>
            </w:r>
          </w:p>
        </w:tc>
        <w:tc>
          <w:tcPr>
            <w:tcW w:w="583" w:type="pct"/>
            <w:shd w:val="clear" w:color="auto" w:fill="auto"/>
            <w:hideMark/>
          </w:tcPr>
          <w:p w14:paraId="3AC0232D"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0.843</w:t>
            </w:r>
          </w:p>
        </w:tc>
      </w:tr>
      <w:tr w:rsidR="00FA541C" w:rsidRPr="00BD70B0" w14:paraId="673F6E23" w14:textId="77777777" w:rsidTr="00203E2B">
        <w:trPr>
          <w:trHeight w:val="81"/>
          <w:jc w:val="center"/>
        </w:trPr>
        <w:tc>
          <w:tcPr>
            <w:tcW w:w="2083" w:type="pct"/>
            <w:shd w:val="clear" w:color="auto" w:fill="auto"/>
            <w:vAlign w:val="bottom"/>
            <w:hideMark/>
          </w:tcPr>
          <w:p w14:paraId="6EB195EC"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eastAsia="Times New Roman Uni" w:hAnsi="Book Antiqua"/>
                <w:color w:val="000000" w:themeColor="text1"/>
                <w:lang w:val="en-GB"/>
              </w:rPr>
              <w:t xml:space="preserve">Insulin, </w:t>
            </w:r>
            <w:proofErr w:type="spellStart"/>
            <w:r w:rsidRPr="00BD70B0">
              <w:rPr>
                <w:rFonts w:ascii="Book Antiqua" w:eastAsia="Times New Roman Uni" w:hAnsi="Book Antiqua"/>
                <w:color w:val="000000" w:themeColor="text1"/>
                <w:lang w:val="en-GB"/>
              </w:rPr>
              <w:t>pmol</w:t>
            </w:r>
            <w:proofErr w:type="spellEnd"/>
            <w:r w:rsidRPr="00BD70B0">
              <w:rPr>
                <w:rFonts w:ascii="Book Antiqua" w:eastAsia="Times New Roman Uni" w:hAnsi="Book Antiqua"/>
                <w:color w:val="000000" w:themeColor="text1"/>
                <w:lang w:val="en-GB"/>
              </w:rPr>
              <w:t>/L</w:t>
            </w:r>
          </w:p>
        </w:tc>
        <w:tc>
          <w:tcPr>
            <w:tcW w:w="917" w:type="pct"/>
            <w:shd w:val="clear" w:color="auto" w:fill="auto"/>
            <w:hideMark/>
          </w:tcPr>
          <w:p w14:paraId="2DD16876"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82.91</w:t>
            </w:r>
            <w:r w:rsidR="00310342"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310342" w:rsidRPr="00BD70B0">
              <w:rPr>
                <w:rFonts w:ascii="Book Antiqua" w:hAnsi="Book Antiqua"/>
                <w:color w:val="000000" w:themeColor="text1"/>
                <w:lang w:eastAsia="zh-CN"/>
              </w:rPr>
              <w:t xml:space="preserve"> </w:t>
            </w:r>
            <w:r w:rsidRPr="00BD70B0">
              <w:rPr>
                <w:rFonts w:ascii="Book Antiqua" w:hAnsi="Book Antiqua"/>
                <w:color w:val="000000" w:themeColor="text1"/>
              </w:rPr>
              <w:t>81.09</w:t>
            </w:r>
          </w:p>
        </w:tc>
        <w:tc>
          <w:tcPr>
            <w:tcW w:w="917" w:type="pct"/>
            <w:shd w:val="clear" w:color="auto" w:fill="auto"/>
            <w:hideMark/>
          </w:tcPr>
          <w:p w14:paraId="55A135BB"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85.30</w:t>
            </w:r>
            <w:r w:rsidR="00310342"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310342" w:rsidRPr="00BD70B0">
              <w:rPr>
                <w:rFonts w:ascii="Book Antiqua" w:hAnsi="Book Antiqua"/>
                <w:color w:val="000000" w:themeColor="text1"/>
                <w:lang w:eastAsia="zh-CN"/>
              </w:rPr>
              <w:t xml:space="preserve"> </w:t>
            </w:r>
            <w:r w:rsidRPr="00BD70B0">
              <w:rPr>
                <w:rFonts w:ascii="Book Antiqua" w:hAnsi="Book Antiqua"/>
                <w:color w:val="000000" w:themeColor="text1"/>
              </w:rPr>
              <w:t>70.01</w:t>
            </w:r>
          </w:p>
        </w:tc>
        <w:tc>
          <w:tcPr>
            <w:tcW w:w="500" w:type="pct"/>
            <w:shd w:val="clear" w:color="auto" w:fill="auto"/>
            <w:hideMark/>
          </w:tcPr>
          <w:p w14:paraId="24972FFC"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0.48</w:t>
            </w:r>
          </w:p>
        </w:tc>
        <w:tc>
          <w:tcPr>
            <w:tcW w:w="583" w:type="pct"/>
            <w:shd w:val="clear" w:color="auto" w:fill="auto"/>
            <w:hideMark/>
          </w:tcPr>
          <w:p w14:paraId="5718A359"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0.486</w:t>
            </w:r>
          </w:p>
        </w:tc>
      </w:tr>
      <w:tr w:rsidR="00FA541C" w:rsidRPr="00BD70B0" w14:paraId="253DA9FC" w14:textId="77777777" w:rsidTr="00203E2B">
        <w:trPr>
          <w:trHeight w:val="180"/>
          <w:jc w:val="center"/>
        </w:trPr>
        <w:tc>
          <w:tcPr>
            <w:tcW w:w="2083" w:type="pct"/>
            <w:shd w:val="clear" w:color="auto" w:fill="auto"/>
            <w:vAlign w:val="bottom"/>
            <w:hideMark/>
          </w:tcPr>
          <w:p w14:paraId="077128A2" w14:textId="2E31622E" w:rsidR="00FA541C" w:rsidRPr="00BD70B0" w:rsidRDefault="00FA541C" w:rsidP="007506C3">
            <w:pPr>
              <w:spacing w:line="360" w:lineRule="auto"/>
              <w:jc w:val="both"/>
              <w:rPr>
                <w:rFonts w:ascii="Book Antiqua" w:hAnsi="Book Antiqua"/>
                <w:color w:val="000000" w:themeColor="text1"/>
              </w:rPr>
            </w:pPr>
            <w:r w:rsidRPr="00BD70B0">
              <w:rPr>
                <w:rFonts w:ascii="Book Antiqua" w:eastAsia="Times New Roman Uni" w:hAnsi="Book Antiqua"/>
                <w:color w:val="000000" w:themeColor="text1"/>
                <w:lang w:val="en-GB"/>
              </w:rPr>
              <w:t>Insulin resistance index</w:t>
            </w:r>
            <w:r w:rsidR="006D7B36">
              <w:t xml:space="preserve"> </w:t>
            </w:r>
            <w:hyperlink w:anchor="_ENREF_41" w:tooltip="Locke, 2015 #707" w:history="1">
              <w:r w:rsidR="00000000">
                <w:rPr>
                  <w:rStyle w:val="Hyperlink"/>
                </w:rPr>
                <w:t>_ENREF_41</w:t>
              </w:r>
            </w:hyperlink>
          </w:p>
        </w:tc>
        <w:tc>
          <w:tcPr>
            <w:tcW w:w="917" w:type="pct"/>
            <w:shd w:val="clear" w:color="auto" w:fill="auto"/>
            <w:hideMark/>
          </w:tcPr>
          <w:p w14:paraId="1B308241"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2.42</w:t>
            </w:r>
            <w:r w:rsidR="00310342" w:rsidRPr="00BD70B0">
              <w:rPr>
                <w:rFonts w:ascii="Book Antiqua" w:hAnsi="Book Antiqua"/>
                <w:color w:val="000000" w:themeColor="text1"/>
                <w:lang w:eastAsia="zh-CN"/>
              </w:rPr>
              <w:t xml:space="preserve"> </w:t>
            </w:r>
            <w:r w:rsidRPr="00BD70B0">
              <w:rPr>
                <w:rFonts w:ascii="Book Antiqua" w:hAnsi="Book Antiqua"/>
                <w:color w:val="000000" w:themeColor="text1"/>
              </w:rPr>
              <w:t>± 2.65</w:t>
            </w:r>
          </w:p>
        </w:tc>
        <w:tc>
          <w:tcPr>
            <w:tcW w:w="917" w:type="pct"/>
            <w:shd w:val="clear" w:color="auto" w:fill="auto"/>
            <w:hideMark/>
          </w:tcPr>
          <w:p w14:paraId="2F01C251"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2.41</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 2.13</w:t>
            </w:r>
          </w:p>
        </w:tc>
        <w:tc>
          <w:tcPr>
            <w:tcW w:w="500" w:type="pct"/>
            <w:shd w:val="clear" w:color="auto" w:fill="auto"/>
            <w:hideMark/>
          </w:tcPr>
          <w:p w14:paraId="71887AEF"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0.01</w:t>
            </w:r>
          </w:p>
        </w:tc>
        <w:tc>
          <w:tcPr>
            <w:tcW w:w="583" w:type="pct"/>
            <w:shd w:val="clear" w:color="auto" w:fill="auto"/>
            <w:hideMark/>
          </w:tcPr>
          <w:p w14:paraId="1BE1170A"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0.952</w:t>
            </w:r>
          </w:p>
        </w:tc>
      </w:tr>
      <w:tr w:rsidR="00FA541C" w:rsidRPr="00BD70B0" w14:paraId="50FFE270" w14:textId="77777777" w:rsidTr="00203E2B">
        <w:trPr>
          <w:trHeight w:val="239"/>
          <w:jc w:val="center"/>
        </w:trPr>
        <w:tc>
          <w:tcPr>
            <w:tcW w:w="2083" w:type="pct"/>
            <w:shd w:val="clear" w:color="auto" w:fill="auto"/>
            <w:hideMark/>
          </w:tcPr>
          <w:p w14:paraId="49AEE9BC"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Creatinine, mmol/L</w:t>
            </w:r>
          </w:p>
        </w:tc>
        <w:tc>
          <w:tcPr>
            <w:tcW w:w="917" w:type="pct"/>
            <w:shd w:val="clear" w:color="auto" w:fill="auto"/>
            <w:hideMark/>
          </w:tcPr>
          <w:p w14:paraId="5649AC2F"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52.86</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10.60</w:t>
            </w:r>
          </w:p>
        </w:tc>
        <w:tc>
          <w:tcPr>
            <w:tcW w:w="917" w:type="pct"/>
            <w:shd w:val="clear" w:color="auto" w:fill="auto"/>
            <w:hideMark/>
          </w:tcPr>
          <w:p w14:paraId="635F6D93"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53.96</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28.20</w:t>
            </w:r>
          </w:p>
        </w:tc>
        <w:tc>
          <w:tcPr>
            <w:tcW w:w="500" w:type="pct"/>
            <w:shd w:val="clear" w:color="auto" w:fill="auto"/>
            <w:hideMark/>
          </w:tcPr>
          <w:p w14:paraId="5EFB8CD2"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1.26</w:t>
            </w:r>
          </w:p>
        </w:tc>
        <w:tc>
          <w:tcPr>
            <w:tcW w:w="583" w:type="pct"/>
            <w:shd w:val="clear" w:color="auto" w:fill="auto"/>
            <w:hideMark/>
          </w:tcPr>
          <w:p w14:paraId="73564E1F"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0.261</w:t>
            </w:r>
          </w:p>
        </w:tc>
      </w:tr>
      <w:tr w:rsidR="00FA541C" w:rsidRPr="00BD70B0" w14:paraId="2B90403A" w14:textId="77777777" w:rsidTr="00203E2B">
        <w:trPr>
          <w:trHeight w:val="285"/>
          <w:jc w:val="center"/>
        </w:trPr>
        <w:tc>
          <w:tcPr>
            <w:tcW w:w="2083" w:type="pct"/>
            <w:shd w:val="clear" w:color="auto" w:fill="auto"/>
            <w:hideMark/>
          </w:tcPr>
          <w:p w14:paraId="039EC12D"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eastAsia="Times New Roman Uni" w:hAnsi="Book Antiqua"/>
                <w:color w:val="000000" w:themeColor="text1"/>
              </w:rPr>
              <w:t xml:space="preserve">Uric acid, </w:t>
            </w:r>
            <w:proofErr w:type="spellStart"/>
            <w:r w:rsidRPr="00BD70B0">
              <w:rPr>
                <w:rFonts w:ascii="Book Antiqua" w:eastAsia="Times New Roman Uni" w:hAnsi="Book Antiqua"/>
                <w:color w:val="000000" w:themeColor="text1"/>
              </w:rPr>
              <w:t>μmol</w:t>
            </w:r>
            <w:proofErr w:type="spellEnd"/>
            <w:r w:rsidRPr="00BD70B0">
              <w:rPr>
                <w:rFonts w:ascii="Book Antiqua" w:eastAsia="Times New Roman Uni" w:hAnsi="Book Antiqua"/>
                <w:color w:val="000000" w:themeColor="text1"/>
              </w:rPr>
              <w:t>/L</w:t>
            </w:r>
          </w:p>
        </w:tc>
        <w:tc>
          <w:tcPr>
            <w:tcW w:w="917" w:type="pct"/>
            <w:shd w:val="clear" w:color="auto" w:fill="auto"/>
            <w:hideMark/>
          </w:tcPr>
          <w:p w14:paraId="7C6590B1"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333.51</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83.13</w:t>
            </w:r>
          </w:p>
        </w:tc>
        <w:tc>
          <w:tcPr>
            <w:tcW w:w="917" w:type="pct"/>
            <w:shd w:val="clear" w:color="auto" w:fill="auto"/>
            <w:hideMark/>
          </w:tcPr>
          <w:p w14:paraId="5F6CE317"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305.13</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66.72</w:t>
            </w:r>
          </w:p>
        </w:tc>
        <w:tc>
          <w:tcPr>
            <w:tcW w:w="500" w:type="pct"/>
            <w:shd w:val="clear" w:color="auto" w:fill="auto"/>
            <w:hideMark/>
          </w:tcPr>
          <w:p w14:paraId="6F50CEE1"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65.16</w:t>
            </w:r>
          </w:p>
        </w:tc>
        <w:tc>
          <w:tcPr>
            <w:tcW w:w="583" w:type="pct"/>
            <w:shd w:val="clear" w:color="auto" w:fill="auto"/>
            <w:hideMark/>
          </w:tcPr>
          <w:p w14:paraId="0A1D92AA"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&lt;</w:t>
            </w:r>
            <w:r w:rsidR="00A6249B" w:rsidRPr="00BD70B0">
              <w:rPr>
                <w:rFonts w:ascii="Book Antiqua" w:hAnsi="Book Antiqua"/>
                <w:color w:val="000000" w:themeColor="text1"/>
                <w:lang w:eastAsia="zh-CN"/>
              </w:rPr>
              <w:t xml:space="preserve"> </w:t>
            </w:r>
            <w:r w:rsidRPr="00BD70B0">
              <w:rPr>
                <w:rFonts w:ascii="Book Antiqua" w:hAnsi="Book Antiqua"/>
                <w:color w:val="000000" w:themeColor="text1"/>
              </w:rPr>
              <w:t>0.001</w:t>
            </w:r>
          </w:p>
        </w:tc>
      </w:tr>
      <w:tr w:rsidR="00FA541C" w:rsidRPr="00BD70B0" w14:paraId="4DAF3FCA" w14:textId="77777777" w:rsidTr="00203E2B">
        <w:trPr>
          <w:trHeight w:val="105"/>
          <w:jc w:val="center"/>
        </w:trPr>
        <w:tc>
          <w:tcPr>
            <w:tcW w:w="2083" w:type="pct"/>
            <w:shd w:val="clear" w:color="auto" w:fill="auto"/>
            <w:hideMark/>
          </w:tcPr>
          <w:p w14:paraId="57FCBAF3" w14:textId="77777777" w:rsidR="00FA541C" w:rsidRPr="00BD70B0" w:rsidRDefault="00FA541C" w:rsidP="007506C3">
            <w:pPr>
              <w:spacing w:line="360" w:lineRule="auto"/>
              <w:jc w:val="both"/>
              <w:rPr>
                <w:rFonts w:ascii="Book Antiqua" w:hAnsi="Book Antiqua"/>
                <w:color w:val="000000" w:themeColor="text1"/>
              </w:rPr>
            </w:pPr>
            <w:bookmarkStart w:id="22" w:name="OLE_LINK904"/>
            <w:bookmarkStart w:id="23" w:name="OLE_LINK905"/>
            <w:r w:rsidRPr="00BD70B0">
              <w:rPr>
                <w:rFonts w:ascii="Book Antiqua" w:eastAsia="Times New Roman Uni" w:hAnsi="Book Antiqua"/>
                <w:caps/>
                <w:color w:val="000000" w:themeColor="text1"/>
                <w:lang w:val="en-GB"/>
              </w:rPr>
              <w:t xml:space="preserve">tg, </w:t>
            </w:r>
            <w:r w:rsidRPr="00BD70B0">
              <w:rPr>
                <w:rFonts w:ascii="Book Antiqua" w:eastAsia="Times New Roman Uni" w:hAnsi="Book Antiqua"/>
                <w:color w:val="000000" w:themeColor="text1"/>
                <w:lang w:val="en-GB"/>
              </w:rPr>
              <w:t>mean</w:t>
            </w:r>
            <w:hyperlink w:anchor="_ENREF_41" w:tooltip="Locke, 2015 #707" w:history="1">
              <w:r w:rsidR="00000000">
                <w:rPr>
                  <w:rStyle w:val="Hyperlink"/>
                </w:rPr>
                <w:t>_ENREF_41</w:t>
              </w:r>
            </w:hyperlink>
            <w:r w:rsidRPr="00BD70B0">
              <w:rPr>
                <w:rFonts w:ascii="Book Antiqua" w:eastAsia="Times New Roman Uni" w:hAnsi="Book Antiqua"/>
                <w:color w:val="000000" w:themeColor="text1"/>
                <w:lang w:val="en-GB"/>
              </w:rPr>
              <w:t>, mmol/L</w:t>
            </w:r>
            <w:bookmarkEnd w:id="22"/>
            <w:bookmarkEnd w:id="23"/>
          </w:p>
        </w:tc>
        <w:tc>
          <w:tcPr>
            <w:tcW w:w="917" w:type="pct"/>
            <w:shd w:val="clear" w:color="auto" w:fill="auto"/>
            <w:hideMark/>
          </w:tcPr>
          <w:p w14:paraId="159CD9DE"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1.04</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0.52</w:t>
            </w:r>
          </w:p>
        </w:tc>
        <w:tc>
          <w:tcPr>
            <w:tcW w:w="917" w:type="pct"/>
            <w:shd w:val="clear" w:color="auto" w:fill="auto"/>
            <w:hideMark/>
          </w:tcPr>
          <w:p w14:paraId="3D5EC81B"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1.09</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0.49</w:t>
            </w:r>
          </w:p>
        </w:tc>
        <w:tc>
          <w:tcPr>
            <w:tcW w:w="500" w:type="pct"/>
            <w:shd w:val="clear" w:color="auto" w:fill="auto"/>
            <w:hideMark/>
          </w:tcPr>
          <w:p w14:paraId="782F7EF5"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4.41</w:t>
            </w:r>
          </w:p>
        </w:tc>
        <w:tc>
          <w:tcPr>
            <w:tcW w:w="583" w:type="pct"/>
            <w:shd w:val="clear" w:color="auto" w:fill="auto"/>
            <w:hideMark/>
          </w:tcPr>
          <w:p w14:paraId="51268453"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0.036</w:t>
            </w:r>
          </w:p>
        </w:tc>
      </w:tr>
      <w:tr w:rsidR="00FA541C" w:rsidRPr="00BD70B0" w14:paraId="4B3679C2" w14:textId="77777777" w:rsidTr="00203E2B">
        <w:trPr>
          <w:trHeight w:val="93"/>
          <w:jc w:val="center"/>
        </w:trPr>
        <w:tc>
          <w:tcPr>
            <w:tcW w:w="2083" w:type="pct"/>
            <w:shd w:val="clear" w:color="auto" w:fill="auto"/>
            <w:vAlign w:val="bottom"/>
            <w:hideMark/>
          </w:tcPr>
          <w:p w14:paraId="572F07D7" w14:textId="77777777" w:rsidR="00FA541C" w:rsidRPr="00BD70B0" w:rsidRDefault="00FA541C" w:rsidP="007506C3">
            <w:pPr>
              <w:spacing w:line="360" w:lineRule="auto"/>
              <w:jc w:val="both"/>
              <w:rPr>
                <w:rFonts w:ascii="Book Antiqua" w:hAnsi="Book Antiqua"/>
                <w:color w:val="000000" w:themeColor="text1"/>
              </w:rPr>
            </w:pPr>
            <w:bookmarkStart w:id="24" w:name="OLE_LINK906"/>
            <w:bookmarkStart w:id="25" w:name="OLE_LINK907"/>
            <w:r w:rsidRPr="00BD70B0">
              <w:rPr>
                <w:rFonts w:ascii="Book Antiqua" w:eastAsia="Times New Roman Uni" w:hAnsi="Book Antiqua"/>
                <w:caps/>
                <w:color w:val="000000" w:themeColor="text1"/>
                <w:lang w:val="en-GB"/>
              </w:rPr>
              <w:t>hdl-C,</w:t>
            </w:r>
            <w:r w:rsidRPr="00BD70B0">
              <w:rPr>
                <w:rFonts w:ascii="Book Antiqua" w:eastAsia="Times New Roman Uni" w:hAnsi="Book Antiqua"/>
                <w:color w:val="000000" w:themeColor="text1"/>
                <w:lang w:val="en-GB"/>
              </w:rPr>
              <w:t xml:space="preserve"> mmol/L</w:t>
            </w:r>
            <w:bookmarkEnd w:id="24"/>
            <w:bookmarkEnd w:id="25"/>
          </w:p>
        </w:tc>
        <w:tc>
          <w:tcPr>
            <w:tcW w:w="917" w:type="pct"/>
            <w:shd w:val="clear" w:color="auto" w:fill="auto"/>
            <w:hideMark/>
          </w:tcPr>
          <w:p w14:paraId="424CACAE"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1.43</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0.32</w:t>
            </w:r>
          </w:p>
        </w:tc>
        <w:tc>
          <w:tcPr>
            <w:tcW w:w="917" w:type="pct"/>
            <w:shd w:val="clear" w:color="auto" w:fill="auto"/>
            <w:hideMark/>
          </w:tcPr>
          <w:p w14:paraId="1289666E"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1.43</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0.30</w:t>
            </w:r>
          </w:p>
        </w:tc>
        <w:tc>
          <w:tcPr>
            <w:tcW w:w="500" w:type="pct"/>
            <w:shd w:val="clear" w:color="auto" w:fill="auto"/>
            <w:hideMark/>
          </w:tcPr>
          <w:p w14:paraId="3C2B4DEC"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0.00</w:t>
            </w:r>
          </w:p>
        </w:tc>
        <w:tc>
          <w:tcPr>
            <w:tcW w:w="583" w:type="pct"/>
            <w:shd w:val="clear" w:color="auto" w:fill="auto"/>
            <w:hideMark/>
          </w:tcPr>
          <w:p w14:paraId="645926E8"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0.994</w:t>
            </w:r>
          </w:p>
        </w:tc>
      </w:tr>
      <w:tr w:rsidR="00FA541C" w:rsidRPr="00BD70B0" w14:paraId="1CD86363" w14:textId="77777777" w:rsidTr="00203E2B">
        <w:trPr>
          <w:trHeight w:val="211"/>
          <w:jc w:val="center"/>
        </w:trPr>
        <w:tc>
          <w:tcPr>
            <w:tcW w:w="2083" w:type="pct"/>
            <w:shd w:val="clear" w:color="auto" w:fill="auto"/>
            <w:vAlign w:val="bottom"/>
            <w:hideMark/>
          </w:tcPr>
          <w:p w14:paraId="03E9DB66"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eastAsia="Times New Roman Uni" w:hAnsi="Book Antiqua"/>
                <w:caps/>
                <w:color w:val="000000" w:themeColor="text1"/>
                <w:lang w:val="en-GB"/>
              </w:rPr>
              <w:t xml:space="preserve">ldl-C, </w:t>
            </w:r>
            <w:r w:rsidRPr="00BD70B0">
              <w:rPr>
                <w:rFonts w:ascii="Book Antiqua" w:eastAsia="Times New Roman Uni" w:hAnsi="Book Antiqua"/>
                <w:color w:val="000000" w:themeColor="text1"/>
                <w:lang w:val="en-GB"/>
              </w:rPr>
              <w:t>mmol/L</w:t>
            </w:r>
          </w:p>
        </w:tc>
        <w:tc>
          <w:tcPr>
            <w:tcW w:w="917" w:type="pct"/>
            <w:shd w:val="clear" w:color="auto" w:fill="auto"/>
            <w:hideMark/>
          </w:tcPr>
          <w:p w14:paraId="3D929C51"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1.84</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0.43</w:t>
            </w:r>
          </w:p>
        </w:tc>
        <w:tc>
          <w:tcPr>
            <w:tcW w:w="917" w:type="pct"/>
            <w:shd w:val="clear" w:color="auto" w:fill="auto"/>
            <w:hideMark/>
          </w:tcPr>
          <w:p w14:paraId="3C83951C"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1.84</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0.44</w:t>
            </w:r>
          </w:p>
        </w:tc>
        <w:tc>
          <w:tcPr>
            <w:tcW w:w="500" w:type="pct"/>
            <w:shd w:val="clear" w:color="auto" w:fill="auto"/>
            <w:hideMark/>
          </w:tcPr>
          <w:p w14:paraId="1EFC2A2A"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0.02</w:t>
            </w:r>
          </w:p>
        </w:tc>
        <w:tc>
          <w:tcPr>
            <w:tcW w:w="583" w:type="pct"/>
            <w:shd w:val="clear" w:color="auto" w:fill="auto"/>
            <w:hideMark/>
          </w:tcPr>
          <w:p w14:paraId="4AEA62AD"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0.893</w:t>
            </w:r>
          </w:p>
        </w:tc>
      </w:tr>
      <w:tr w:rsidR="00FA541C" w:rsidRPr="00BD70B0" w14:paraId="15DE7EFF" w14:textId="77777777" w:rsidTr="00203E2B">
        <w:trPr>
          <w:trHeight w:val="285"/>
          <w:jc w:val="center"/>
        </w:trPr>
        <w:tc>
          <w:tcPr>
            <w:tcW w:w="2083" w:type="pct"/>
            <w:shd w:val="clear" w:color="auto" w:fill="auto"/>
            <w:hideMark/>
          </w:tcPr>
          <w:p w14:paraId="34698CF4"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eastAsia="DengXian" w:hAnsi="Book Antiqua"/>
                <w:b/>
                <w:color w:val="000000" w:themeColor="text1"/>
              </w:rPr>
              <w:t>Physical activity, min/day</w:t>
            </w:r>
          </w:p>
        </w:tc>
        <w:tc>
          <w:tcPr>
            <w:tcW w:w="917" w:type="pct"/>
            <w:shd w:val="clear" w:color="auto" w:fill="auto"/>
            <w:hideMark/>
          </w:tcPr>
          <w:p w14:paraId="50514B20"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3.52</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0.62</w:t>
            </w:r>
          </w:p>
        </w:tc>
        <w:tc>
          <w:tcPr>
            <w:tcW w:w="917" w:type="pct"/>
            <w:shd w:val="clear" w:color="auto" w:fill="auto"/>
            <w:hideMark/>
          </w:tcPr>
          <w:p w14:paraId="59BBE656"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3.52</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0.57</w:t>
            </w:r>
          </w:p>
        </w:tc>
        <w:tc>
          <w:tcPr>
            <w:tcW w:w="500" w:type="pct"/>
            <w:shd w:val="clear" w:color="auto" w:fill="auto"/>
            <w:hideMark/>
          </w:tcPr>
          <w:p w14:paraId="188057AC"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0.01</w:t>
            </w:r>
          </w:p>
        </w:tc>
        <w:tc>
          <w:tcPr>
            <w:tcW w:w="583" w:type="pct"/>
            <w:shd w:val="clear" w:color="auto" w:fill="auto"/>
            <w:hideMark/>
          </w:tcPr>
          <w:p w14:paraId="0EB02094"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0.939</w:t>
            </w:r>
          </w:p>
        </w:tc>
      </w:tr>
      <w:tr w:rsidR="00FA541C" w:rsidRPr="00BD70B0" w14:paraId="14E45673" w14:textId="77777777" w:rsidTr="00203E2B">
        <w:trPr>
          <w:trHeight w:val="161"/>
          <w:jc w:val="center"/>
        </w:trPr>
        <w:tc>
          <w:tcPr>
            <w:tcW w:w="2083" w:type="pct"/>
            <w:shd w:val="clear" w:color="auto" w:fill="auto"/>
            <w:hideMark/>
          </w:tcPr>
          <w:p w14:paraId="13BABD14"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eastAsia="DengXian" w:hAnsi="Book Antiqua"/>
                <w:b/>
                <w:color w:val="000000" w:themeColor="text1"/>
              </w:rPr>
              <w:t>Sleep score</w:t>
            </w:r>
          </w:p>
        </w:tc>
        <w:tc>
          <w:tcPr>
            <w:tcW w:w="917" w:type="pct"/>
            <w:shd w:val="clear" w:color="auto" w:fill="auto"/>
            <w:hideMark/>
          </w:tcPr>
          <w:p w14:paraId="7DF463D5"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45.08</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 5.85</w:t>
            </w:r>
          </w:p>
        </w:tc>
        <w:tc>
          <w:tcPr>
            <w:tcW w:w="917" w:type="pct"/>
            <w:shd w:val="clear" w:color="auto" w:fill="auto"/>
            <w:hideMark/>
          </w:tcPr>
          <w:p w14:paraId="23A6CBBB"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45.97± 6.38</w:t>
            </w:r>
          </w:p>
        </w:tc>
        <w:tc>
          <w:tcPr>
            <w:tcW w:w="500" w:type="pct"/>
            <w:shd w:val="clear" w:color="auto" w:fill="auto"/>
            <w:hideMark/>
          </w:tcPr>
          <w:p w14:paraId="50E28765"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10.36</w:t>
            </w:r>
          </w:p>
        </w:tc>
        <w:tc>
          <w:tcPr>
            <w:tcW w:w="583" w:type="pct"/>
            <w:shd w:val="clear" w:color="auto" w:fill="auto"/>
            <w:hideMark/>
          </w:tcPr>
          <w:p w14:paraId="1D710BF4"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0.001</w:t>
            </w:r>
          </w:p>
        </w:tc>
      </w:tr>
      <w:tr w:rsidR="00FA541C" w:rsidRPr="00BD70B0" w14:paraId="7E259E06" w14:textId="77777777" w:rsidTr="00203E2B">
        <w:trPr>
          <w:trHeight w:val="285"/>
          <w:jc w:val="center"/>
        </w:trPr>
        <w:tc>
          <w:tcPr>
            <w:tcW w:w="2083" w:type="pct"/>
            <w:shd w:val="clear" w:color="auto" w:fill="auto"/>
          </w:tcPr>
          <w:p w14:paraId="16D54635"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eastAsia="DengXian" w:hAnsi="Book Antiqua"/>
                <w:b/>
                <w:color w:val="000000" w:themeColor="text1"/>
              </w:rPr>
              <w:t>Dietary intake, g/day</w:t>
            </w:r>
          </w:p>
        </w:tc>
        <w:tc>
          <w:tcPr>
            <w:tcW w:w="917" w:type="pct"/>
            <w:shd w:val="clear" w:color="auto" w:fill="auto"/>
          </w:tcPr>
          <w:p w14:paraId="0EF31D39" w14:textId="77777777" w:rsidR="00FA541C" w:rsidRPr="00BD70B0" w:rsidRDefault="00FA541C" w:rsidP="007506C3">
            <w:pPr>
              <w:spacing w:line="360" w:lineRule="auto"/>
              <w:jc w:val="both"/>
              <w:rPr>
                <w:rFonts w:ascii="Book Antiqua" w:hAnsi="Book Antiqua"/>
                <w:color w:val="000000" w:themeColor="text1"/>
              </w:rPr>
            </w:pPr>
          </w:p>
        </w:tc>
        <w:tc>
          <w:tcPr>
            <w:tcW w:w="917" w:type="pct"/>
            <w:shd w:val="clear" w:color="auto" w:fill="auto"/>
          </w:tcPr>
          <w:p w14:paraId="1FB4CF81" w14:textId="77777777" w:rsidR="00FA541C" w:rsidRPr="00BD70B0" w:rsidRDefault="00FA541C" w:rsidP="007506C3">
            <w:pPr>
              <w:spacing w:line="360" w:lineRule="auto"/>
              <w:jc w:val="both"/>
              <w:rPr>
                <w:rFonts w:ascii="Book Antiqua" w:hAnsi="Book Antiqua"/>
                <w:color w:val="000000" w:themeColor="text1"/>
              </w:rPr>
            </w:pPr>
          </w:p>
        </w:tc>
        <w:tc>
          <w:tcPr>
            <w:tcW w:w="500" w:type="pct"/>
            <w:shd w:val="clear" w:color="auto" w:fill="auto"/>
          </w:tcPr>
          <w:p w14:paraId="76893963" w14:textId="77777777" w:rsidR="00FA541C" w:rsidRPr="00BD70B0" w:rsidRDefault="00FA541C" w:rsidP="007506C3">
            <w:pPr>
              <w:spacing w:line="360" w:lineRule="auto"/>
              <w:jc w:val="both"/>
              <w:rPr>
                <w:rFonts w:ascii="Book Antiqua" w:hAnsi="Book Antiqua"/>
                <w:color w:val="000000" w:themeColor="text1"/>
              </w:rPr>
            </w:pPr>
          </w:p>
        </w:tc>
        <w:tc>
          <w:tcPr>
            <w:tcW w:w="583" w:type="pct"/>
            <w:shd w:val="clear" w:color="auto" w:fill="auto"/>
          </w:tcPr>
          <w:p w14:paraId="096B8DA5" w14:textId="77777777" w:rsidR="00FA541C" w:rsidRPr="00BD70B0" w:rsidRDefault="00FA541C" w:rsidP="007506C3">
            <w:pPr>
              <w:spacing w:line="360" w:lineRule="auto"/>
              <w:jc w:val="both"/>
              <w:rPr>
                <w:rFonts w:ascii="Book Antiqua" w:hAnsi="Book Antiqua"/>
                <w:color w:val="000000" w:themeColor="text1"/>
              </w:rPr>
            </w:pPr>
          </w:p>
        </w:tc>
      </w:tr>
      <w:tr w:rsidR="00FA541C" w:rsidRPr="00BD70B0" w14:paraId="027EB602" w14:textId="77777777" w:rsidTr="00203E2B">
        <w:trPr>
          <w:trHeight w:val="93"/>
          <w:jc w:val="center"/>
        </w:trPr>
        <w:tc>
          <w:tcPr>
            <w:tcW w:w="2083" w:type="pct"/>
            <w:shd w:val="clear" w:color="auto" w:fill="auto"/>
            <w:hideMark/>
          </w:tcPr>
          <w:p w14:paraId="042C3708"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Cereals and potatoes</w:t>
            </w:r>
          </w:p>
        </w:tc>
        <w:tc>
          <w:tcPr>
            <w:tcW w:w="917" w:type="pct"/>
            <w:shd w:val="clear" w:color="auto" w:fill="auto"/>
            <w:hideMark/>
          </w:tcPr>
          <w:p w14:paraId="2F47E248"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183.48</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173.6</w:t>
            </w:r>
          </w:p>
        </w:tc>
        <w:tc>
          <w:tcPr>
            <w:tcW w:w="917" w:type="pct"/>
            <w:shd w:val="clear" w:color="auto" w:fill="auto"/>
            <w:hideMark/>
          </w:tcPr>
          <w:p w14:paraId="73C0BCB8"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160.72</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164.5</w:t>
            </w:r>
          </w:p>
        </w:tc>
        <w:tc>
          <w:tcPr>
            <w:tcW w:w="500" w:type="pct"/>
            <w:shd w:val="clear" w:color="auto" w:fill="auto"/>
            <w:hideMark/>
          </w:tcPr>
          <w:p w14:paraId="4414D382"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8.86</w:t>
            </w:r>
          </w:p>
        </w:tc>
        <w:tc>
          <w:tcPr>
            <w:tcW w:w="583" w:type="pct"/>
            <w:shd w:val="clear" w:color="auto" w:fill="auto"/>
            <w:hideMark/>
          </w:tcPr>
          <w:p w14:paraId="6E02F505"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0.003</w:t>
            </w:r>
          </w:p>
        </w:tc>
      </w:tr>
      <w:tr w:rsidR="00FA541C" w:rsidRPr="00BD70B0" w14:paraId="723AC96D" w14:textId="77777777" w:rsidTr="00203E2B">
        <w:trPr>
          <w:trHeight w:val="129"/>
          <w:jc w:val="center"/>
        </w:trPr>
        <w:tc>
          <w:tcPr>
            <w:tcW w:w="2083" w:type="pct"/>
            <w:shd w:val="clear" w:color="auto" w:fill="auto"/>
            <w:hideMark/>
          </w:tcPr>
          <w:p w14:paraId="52192180"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Vegetables</w:t>
            </w:r>
          </w:p>
        </w:tc>
        <w:tc>
          <w:tcPr>
            <w:tcW w:w="917" w:type="pct"/>
            <w:shd w:val="clear" w:color="auto" w:fill="auto"/>
            <w:hideMark/>
          </w:tcPr>
          <w:p w14:paraId="2926FCE0"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207.71</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197.7</w:t>
            </w:r>
          </w:p>
        </w:tc>
        <w:tc>
          <w:tcPr>
            <w:tcW w:w="917" w:type="pct"/>
            <w:shd w:val="clear" w:color="auto" w:fill="auto"/>
            <w:hideMark/>
          </w:tcPr>
          <w:p w14:paraId="57BFF1E5"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216.41</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213.8</w:t>
            </w:r>
          </w:p>
        </w:tc>
        <w:tc>
          <w:tcPr>
            <w:tcW w:w="500" w:type="pct"/>
            <w:shd w:val="clear" w:color="auto" w:fill="auto"/>
            <w:hideMark/>
          </w:tcPr>
          <w:p w14:paraId="79AFB3D5"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0.88</w:t>
            </w:r>
          </w:p>
        </w:tc>
        <w:tc>
          <w:tcPr>
            <w:tcW w:w="583" w:type="pct"/>
            <w:shd w:val="clear" w:color="auto" w:fill="auto"/>
            <w:hideMark/>
          </w:tcPr>
          <w:p w14:paraId="6492E3D2"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0.349</w:t>
            </w:r>
          </w:p>
        </w:tc>
      </w:tr>
      <w:tr w:rsidR="00FA541C" w:rsidRPr="00BD70B0" w14:paraId="5AB52BD3" w14:textId="77777777" w:rsidTr="00203E2B">
        <w:trPr>
          <w:trHeight w:val="285"/>
          <w:jc w:val="center"/>
        </w:trPr>
        <w:tc>
          <w:tcPr>
            <w:tcW w:w="2083" w:type="pct"/>
            <w:shd w:val="clear" w:color="auto" w:fill="auto"/>
            <w:hideMark/>
          </w:tcPr>
          <w:p w14:paraId="544E4824"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Red meat</w:t>
            </w:r>
          </w:p>
        </w:tc>
        <w:tc>
          <w:tcPr>
            <w:tcW w:w="917" w:type="pct"/>
            <w:shd w:val="clear" w:color="auto" w:fill="auto"/>
            <w:hideMark/>
          </w:tcPr>
          <w:p w14:paraId="5A327C7F"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159.26</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199.9</w:t>
            </w:r>
          </w:p>
        </w:tc>
        <w:tc>
          <w:tcPr>
            <w:tcW w:w="917" w:type="pct"/>
            <w:shd w:val="clear" w:color="auto" w:fill="auto"/>
            <w:hideMark/>
          </w:tcPr>
          <w:p w14:paraId="5DDEF1CC"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152.11</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204.2</w:t>
            </w:r>
          </w:p>
        </w:tc>
        <w:tc>
          <w:tcPr>
            <w:tcW w:w="500" w:type="pct"/>
            <w:shd w:val="clear" w:color="auto" w:fill="auto"/>
            <w:hideMark/>
          </w:tcPr>
          <w:p w14:paraId="4CEEFAE5"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0.61</w:t>
            </w:r>
          </w:p>
        </w:tc>
        <w:tc>
          <w:tcPr>
            <w:tcW w:w="583" w:type="pct"/>
            <w:shd w:val="clear" w:color="auto" w:fill="auto"/>
            <w:hideMark/>
          </w:tcPr>
          <w:p w14:paraId="071C1097"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0.434</w:t>
            </w:r>
          </w:p>
        </w:tc>
      </w:tr>
      <w:tr w:rsidR="00FA541C" w:rsidRPr="00BD70B0" w14:paraId="68990431" w14:textId="77777777" w:rsidTr="00203E2B">
        <w:trPr>
          <w:trHeight w:val="285"/>
          <w:jc w:val="center"/>
        </w:trPr>
        <w:tc>
          <w:tcPr>
            <w:tcW w:w="2083" w:type="pct"/>
            <w:shd w:val="clear" w:color="auto" w:fill="auto"/>
            <w:hideMark/>
          </w:tcPr>
          <w:p w14:paraId="735F159E"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Nutritional supplements</w:t>
            </w:r>
          </w:p>
        </w:tc>
        <w:tc>
          <w:tcPr>
            <w:tcW w:w="917" w:type="pct"/>
            <w:shd w:val="clear" w:color="auto" w:fill="auto"/>
            <w:hideMark/>
          </w:tcPr>
          <w:p w14:paraId="21CD31AE"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20.05</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32.04</w:t>
            </w:r>
          </w:p>
        </w:tc>
        <w:tc>
          <w:tcPr>
            <w:tcW w:w="917" w:type="pct"/>
            <w:shd w:val="clear" w:color="auto" w:fill="auto"/>
            <w:hideMark/>
          </w:tcPr>
          <w:p w14:paraId="57F7AD9C"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19.29</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32.57</w:t>
            </w:r>
          </w:p>
        </w:tc>
        <w:tc>
          <w:tcPr>
            <w:tcW w:w="500" w:type="pct"/>
            <w:shd w:val="clear" w:color="auto" w:fill="auto"/>
            <w:hideMark/>
          </w:tcPr>
          <w:p w14:paraId="53CC2BDD"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0.27</w:t>
            </w:r>
          </w:p>
        </w:tc>
        <w:tc>
          <w:tcPr>
            <w:tcW w:w="583" w:type="pct"/>
            <w:shd w:val="clear" w:color="auto" w:fill="auto"/>
            <w:hideMark/>
          </w:tcPr>
          <w:p w14:paraId="5ABB903B"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0.603</w:t>
            </w:r>
          </w:p>
        </w:tc>
      </w:tr>
      <w:tr w:rsidR="00FA541C" w:rsidRPr="00BD70B0" w14:paraId="65544E2E" w14:textId="77777777" w:rsidTr="00203E2B">
        <w:trPr>
          <w:trHeight w:val="285"/>
          <w:jc w:val="center"/>
        </w:trPr>
        <w:tc>
          <w:tcPr>
            <w:tcW w:w="2083" w:type="pct"/>
            <w:shd w:val="clear" w:color="auto" w:fill="auto"/>
            <w:hideMark/>
          </w:tcPr>
          <w:p w14:paraId="5142C70F"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eastAsia="Times New Roman Uni" w:hAnsi="Book Antiqua"/>
                <w:b/>
                <w:color w:val="000000" w:themeColor="text1"/>
                <w:lang w:val="en-GB"/>
              </w:rPr>
              <w:t>Increased BMI during pregnancy,</w:t>
            </w:r>
            <w:r w:rsidRPr="00BD70B0">
              <w:rPr>
                <w:rFonts w:ascii="Book Antiqua" w:eastAsia="Times New Roman Uni" w:hAnsi="Book Antiqua"/>
                <w:color w:val="000000" w:themeColor="text1"/>
                <w:lang w:val="en-GB"/>
              </w:rPr>
              <w:t xml:space="preserve"> </w:t>
            </w:r>
            <w:r w:rsidRPr="00BD70B0">
              <w:rPr>
                <w:rFonts w:ascii="Book Antiqua" w:eastAsia="Times New Roman Uni" w:hAnsi="Book Antiqua"/>
                <w:b/>
                <w:color w:val="000000" w:themeColor="text1"/>
                <w:lang w:val="en-GB"/>
              </w:rPr>
              <w:t>kg/m</w:t>
            </w:r>
            <w:r w:rsidRPr="00BD70B0">
              <w:rPr>
                <w:rFonts w:ascii="Book Antiqua" w:eastAsia="Times New Roman Uni" w:hAnsi="Book Antiqua"/>
                <w:b/>
                <w:color w:val="000000" w:themeColor="text1"/>
                <w:vertAlign w:val="superscript"/>
                <w:lang w:val="en-GB"/>
              </w:rPr>
              <w:t>2</w:t>
            </w:r>
          </w:p>
        </w:tc>
        <w:tc>
          <w:tcPr>
            <w:tcW w:w="917" w:type="pct"/>
            <w:shd w:val="clear" w:color="auto" w:fill="auto"/>
            <w:hideMark/>
          </w:tcPr>
          <w:p w14:paraId="09DB5C93"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1.82</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0.75</w:t>
            </w:r>
          </w:p>
        </w:tc>
        <w:tc>
          <w:tcPr>
            <w:tcW w:w="917" w:type="pct"/>
            <w:shd w:val="clear" w:color="auto" w:fill="auto"/>
            <w:hideMark/>
          </w:tcPr>
          <w:p w14:paraId="3F7B29E0"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1.82</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0.75</w:t>
            </w:r>
          </w:p>
        </w:tc>
        <w:tc>
          <w:tcPr>
            <w:tcW w:w="500" w:type="pct"/>
            <w:shd w:val="clear" w:color="auto" w:fill="auto"/>
            <w:hideMark/>
          </w:tcPr>
          <w:p w14:paraId="7302523C"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0.05</w:t>
            </w:r>
          </w:p>
        </w:tc>
        <w:tc>
          <w:tcPr>
            <w:tcW w:w="583" w:type="pct"/>
            <w:shd w:val="clear" w:color="auto" w:fill="auto"/>
            <w:hideMark/>
          </w:tcPr>
          <w:p w14:paraId="3B19BC29"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0.829</w:t>
            </w:r>
          </w:p>
        </w:tc>
      </w:tr>
      <w:tr w:rsidR="00FA541C" w:rsidRPr="00BD70B0" w14:paraId="5279EBE9" w14:textId="77777777" w:rsidTr="00203E2B">
        <w:trPr>
          <w:trHeight w:val="222"/>
          <w:jc w:val="center"/>
        </w:trPr>
        <w:tc>
          <w:tcPr>
            <w:tcW w:w="2083" w:type="pct"/>
            <w:shd w:val="clear" w:color="auto" w:fill="auto"/>
          </w:tcPr>
          <w:p w14:paraId="6E481A04" w14:textId="77777777" w:rsidR="00FA541C" w:rsidRPr="00BD70B0" w:rsidRDefault="00FA541C" w:rsidP="007506C3">
            <w:pPr>
              <w:spacing w:line="360" w:lineRule="auto"/>
              <w:jc w:val="both"/>
              <w:rPr>
                <w:rFonts w:ascii="Book Antiqua" w:eastAsia="Times New Roman Uni" w:hAnsi="Book Antiqua"/>
                <w:color w:val="000000" w:themeColor="text1"/>
                <w:lang w:eastAsia="zh-CN"/>
              </w:rPr>
            </w:pPr>
            <w:r w:rsidRPr="00BD70B0">
              <w:rPr>
                <w:rFonts w:ascii="Book Antiqua" w:eastAsia="Times New Roman Uni" w:hAnsi="Book Antiqua"/>
                <w:b/>
                <w:color w:val="000000" w:themeColor="text1"/>
                <w:lang w:val="en-GB"/>
              </w:rPr>
              <w:t>13 domains of QoL</w:t>
            </w:r>
          </w:p>
        </w:tc>
        <w:tc>
          <w:tcPr>
            <w:tcW w:w="917" w:type="pct"/>
            <w:shd w:val="clear" w:color="auto" w:fill="auto"/>
          </w:tcPr>
          <w:p w14:paraId="5F1B0D74" w14:textId="77777777" w:rsidR="00FA541C" w:rsidRPr="00BD70B0" w:rsidRDefault="00FA541C" w:rsidP="007506C3">
            <w:pPr>
              <w:spacing w:line="360" w:lineRule="auto"/>
              <w:jc w:val="both"/>
              <w:rPr>
                <w:rFonts w:ascii="Book Antiqua" w:hAnsi="Book Antiqua"/>
                <w:color w:val="000000" w:themeColor="text1"/>
              </w:rPr>
            </w:pPr>
          </w:p>
        </w:tc>
        <w:tc>
          <w:tcPr>
            <w:tcW w:w="917" w:type="pct"/>
            <w:shd w:val="clear" w:color="auto" w:fill="auto"/>
          </w:tcPr>
          <w:p w14:paraId="2BDFFAAD" w14:textId="77777777" w:rsidR="00FA541C" w:rsidRPr="00BD70B0" w:rsidRDefault="00FA541C" w:rsidP="007506C3">
            <w:pPr>
              <w:spacing w:line="360" w:lineRule="auto"/>
              <w:jc w:val="both"/>
              <w:rPr>
                <w:rFonts w:ascii="Book Antiqua" w:hAnsi="Book Antiqua"/>
                <w:color w:val="000000" w:themeColor="text1"/>
              </w:rPr>
            </w:pPr>
          </w:p>
        </w:tc>
        <w:tc>
          <w:tcPr>
            <w:tcW w:w="500" w:type="pct"/>
            <w:shd w:val="clear" w:color="auto" w:fill="auto"/>
          </w:tcPr>
          <w:p w14:paraId="4AA08907" w14:textId="77777777" w:rsidR="00FA541C" w:rsidRPr="00BD70B0" w:rsidRDefault="00FA541C" w:rsidP="007506C3">
            <w:pPr>
              <w:spacing w:line="360" w:lineRule="auto"/>
              <w:jc w:val="both"/>
              <w:rPr>
                <w:rFonts w:ascii="Book Antiqua" w:hAnsi="Book Antiqua"/>
                <w:color w:val="000000" w:themeColor="text1"/>
              </w:rPr>
            </w:pPr>
          </w:p>
        </w:tc>
        <w:tc>
          <w:tcPr>
            <w:tcW w:w="583" w:type="pct"/>
            <w:shd w:val="clear" w:color="auto" w:fill="auto"/>
          </w:tcPr>
          <w:p w14:paraId="0BB5A4A4" w14:textId="77777777" w:rsidR="00FA541C" w:rsidRPr="00BD70B0" w:rsidRDefault="00FA541C" w:rsidP="007506C3">
            <w:pPr>
              <w:spacing w:line="360" w:lineRule="auto"/>
              <w:jc w:val="both"/>
              <w:rPr>
                <w:rFonts w:ascii="Book Antiqua" w:hAnsi="Book Antiqua"/>
                <w:color w:val="000000" w:themeColor="text1"/>
              </w:rPr>
            </w:pPr>
          </w:p>
        </w:tc>
      </w:tr>
      <w:tr w:rsidR="00FA541C" w:rsidRPr="00BD70B0" w14:paraId="5F37AF5D" w14:textId="77777777" w:rsidTr="00203E2B">
        <w:trPr>
          <w:trHeight w:val="285"/>
          <w:jc w:val="center"/>
        </w:trPr>
        <w:tc>
          <w:tcPr>
            <w:tcW w:w="2083" w:type="pct"/>
            <w:shd w:val="clear" w:color="auto" w:fill="auto"/>
            <w:hideMark/>
          </w:tcPr>
          <w:p w14:paraId="2A5C3CA9" w14:textId="77777777" w:rsidR="00FA541C" w:rsidRPr="00BD70B0" w:rsidRDefault="00FA541C" w:rsidP="007506C3">
            <w:pPr>
              <w:spacing w:line="360" w:lineRule="auto"/>
              <w:jc w:val="both"/>
              <w:rPr>
                <w:rFonts w:ascii="Book Antiqua" w:hAnsi="Book Antiqua"/>
                <w:color w:val="000000" w:themeColor="text1"/>
              </w:rPr>
            </w:pPr>
            <w:bookmarkStart w:id="26" w:name="_Hlk101642403"/>
            <w:r w:rsidRPr="00BD70B0">
              <w:rPr>
                <w:rFonts w:ascii="Book Antiqua" w:eastAsia="Times New Roman Uni" w:hAnsi="Book Antiqua"/>
                <w:color w:val="000000" w:themeColor="text1"/>
              </w:rPr>
              <w:t>Self-satisfaction</w:t>
            </w:r>
          </w:p>
        </w:tc>
        <w:tc>
          <w:tcPr>
            <w:tcW w:w="917" w:type="pct"/>
            <w:shd w:val="clear" w:color="auto" w:fill="auto"/>
            <w:hideMark/>
          </w:tcPr>
          <w:p w14:paraId="2F8FF244"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50.83</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11.09</w:t>
            </w:r>
          </w:p>
        </w:tc>
        <w:tc>
          <w:tcPr>
            <w:tcW w:w="917" w:type="pct"/>
            <w:shd w:val="clear" w:color="auto" w:fill="auto"/>
            <w:hideMark/>
          </w:tcPr>
          <w:p w14:paraId="404DF07F"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49.33</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11.48</w:t>
            </w:r>
          </w:p>
        </w:tc>
        <w:tc>
          <w:tcPr>
            <w:tcW w:w="500" w:type="pct"/>
            <w:shd w:val="clear" w:color="auto" w:fill="auto"/>
            <w:hideMark/>
          </w:tcPr>
          <w:p w14:paraId="09101128"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8.60</w:t>
            </w:r>
          </w:p>
        </w:tc>
        <w:tc>
          <w:tcPr>
            <w:tcW w:w="583" w:type="pct"/>
            <w:shd w:val="clear" w:color="auto" w:fill="auto"/>
            <w:hideMark/>
          </w:tcPr>
          <w:p w14:paraId="486ED6EA"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0.003</w:t>
            </w:r>
          </w:p>
        </w:tc>
      </w:tr>
      <w:tr w:rsidR="00FA541C" w:rsidRPr="00BD70B0" w14:paraId="2A3D22E0" w14:textId="77777777" w:rsidTr="00203E2B">
        <w:trPr>
          <w:trHeight w:val="285"/>
          <w:jc w:val="center"/>
        </w:trPr>
        <w:tc>
          <w:tcPr>
            <w:tcW w:w="2083" w:type="pct"/>
            <w:shd w:val="clear" w:color="auto" w:fill="auto"/>
            <w:hideMark/>
          </w:tcPr>
          <w:p w14:paraId="764F7340"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eastAsia="Times New Roman Uni" w:hAnsi="Book Antiqua"/>
                <w:color w:val="000000" w:themeColor="text1"/>
              </w:rPr>
              <w:lastRenderedPageBreak/>
              <w:t>Relationship of teacher and pupil</w:t>
            </w:r>
          </w:p>
        </w:tc>
        <w:tc>
          <w:tcPr>
            <w:tcW w:w="917" w:type="pct"/>
            <w:shd w:val="clear" w:color="auto" w:fill="auto"/>
            <w:hideMark/>
          </w:tcPr>
          <w:p w14:paraId="610550BD"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53.62</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10.20</w:t>
            </w:r>
          </w:p>
        </w:tc>
        <w:tc>
          <w:tcPr>
            <w:tcW w:w="917" w:type="pct"/>
            <w:shd w:val="clear" w:color="auto" w:fill="auto"/>
            <w:hideMark/>
          </w:tcPr>
          <w:p w14:paraId="23F7517B"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53.81</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 9.64</w:t>
            </w:r>
          </w:p>
        </w:tc>
        <w:tc>
          <w:tcPr>
            <w:tcW w:w="500" w:type="pct"/>
            <w:shd w:val="clear" w:color="auto" w:fill="auto"/>
            <w:hideMark/>
          </w:tcPr>
          <w:p w14:paraId="61FDA7F5"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0.19</w:t>
            </w:r>
          </w:p>
        </w:tc>
        <w:tc>
          <w:tcPr>
            <w:tcW w:w="583" w:type="pct"/>
            <w:shd w:val="clear" w:color="auto" w:fill="auto"/>
            <w:hideMark/>
          </w:tcPr>
          <w:p w14:paraId="5B215EC2"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0.665</w:t>
            </w:r>
          </w:p>
        </w:tc>
      </w:tr>
      <w:tr w:rsidR="00FA541C" w:rsidRPr="00BD70B0" w14:paraId="3BAA845E" w14:textId="77777777" w:rsidTr="00203E2B">
        <w:trPr>
          <w:trHeight w:val="285"/>
          <w:jc w:val="center"/>
        </w:trPr>
        <w:tc>
          <w:tcPr>
            <w:tcW w:w="2083" w:type="pct"/>
            <w:shd w:val="clear" w:color="auto" w:fill="auto"/>
            <w:hideMark/>
          </w:tcPr>
          <w:p w14:paraId="066FC285"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eastAsia="Times New Roman Uni" w:hAnsi="Book Antiqua"/>
                <w:color w:val="000000" w:themeColor="text1"/>
              </w:rPr>
              <w:t>Physical feeling</w:t>
            </w:r>
          </w:p>
        </w:tc>
        <w:tc>
          <w:tcPr>
            <w:tcW w:w="917" w:type="pct"/>
            <w:shd w:val="clear" w:color="auto" w:fill="auto"/>
            <w:hideMark/>
          </w:tcPr>
          <w:p w14:paraId="08862550"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50.32</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10.53</w:t>
            </w:r>
          </w:p>
        </w:tc>
        <w:tc>
          <w:tcPr>
            <w:tcW w:w="917" w:type="pct"/>
            <w:shd w:val="clear" w:color="auto" w:fill="auto"/>
            <w:hideMark/>
          </w:tcPr>
          <w:p w14:paraId="1D521BFF"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49.60</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11.00</w:t>
            </w:r>
          </w:p>
        </w:tc>
        <w:tc>
          <w:tcPr>
            <w:tcW w:w="500" w:type="pct"/>
            <w:shd w:val="clear" w:color="auto" w:fill="auto"/>
            <w:hideMark/>
          </w:tcPr>
          <w:p w14:paraId="7208C65F"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2.16</w:t>
            </w:r>
          </w:p>
        </w:tc>
        <w:tc>
          <w:tcPr>
            <w:tcW w:w="583" w:type="pct"/>
            <w:shd w:val="clear" w:color="auto" w:fill="auto"/>
            <w:hideMark/>
          </w:tcPr>
          <w:p w14:paraId="55AF2851"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0.142</w:t>
            </w:r>
          </w:p>
        </w:tc>
      </w:tr>
      <w:tr w:rsidR="00FA541C" w:rsidRPr="00BD70B0" w14:paraId="331C4A09" w14:textId="77777777" w:rsidTr="00203E2B">
        <w:trPr>
          <w:trHeight w:val="285"/>
          <w:jc w:val="center"/>
        </w:trPr>
        <w:tc>
          <w:tcPr>
            <w:tcW w:w="2083" w:type="pct"/>
            <w:shd w:val="clear" w:color="auto" w:fill="auto"/>
            <w:hideMark/>
          </w:tcPr>
          <w:p w14:paraId="17A4D4EE" w14:textId="77777777" w:rsidR="00FA541C" w:rsidRPr="00BD70B0" w:rsidRDefault="00FA541C" w:rsidP="007506C3">
            <w:pPr>
              <w:spacing w:line="360" w:lineRule="auto"/>
              <w:jc w:val="both"/>
              <w:rPr>
                <w:rFonts w:ascii="Book Antiqua" w:hAnsi="Book Antiqua"/>
                <w:color w:val="000000" w:themeColor="text1"/>
              </w:rPr>
            </w:pPr>
            <w:bookmarkStart w:id="27" w:name="OLE_LINK881"/>
            <w:bookmarkStart w:id="28" w:name="OLE_LINK882"/>
            <w:r w:rsidRPr="00BD70B0">
              <w:rPr>
                <w:rFonts w:ascii="Book Antiqua" w:eastAsia="Times New Roman Uni" w:hAnsi="Book Antiqua"/>
                <w:color w:val="000000" w:themeColor="text1"/>
              </w:rPr>
              <w:t>Companionship</w:t>
            </w:r>
            <w:bookmarkEnd w:id="27"/>
            <w:bookmarkEnd w:id="28"/>
          </w:p>
        </w:tc>
        <w:tc>
          <w:tcPr>
            <w:tcW w:w="917" w:type="pct"/>
            <w:shd w:val="clear" w:color="auto" w:fill="auto"/>
            <w:hideMark/>
          </w:tcPr>
          <w:p w14:paraId="29896C94"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54.34</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 9.88</w:t>
            </w:r>
          </w:p>
        </w:tc>
        <w:tc>
          <w:tcPr>
            <w:tcW w:w="917" w:type="pct"/>
            <w:shd w:val="clear" w:color="auto" w:fill="auto"/>
            <w:hideMark/>
          </w:tcPr>
          <w:p w14:paraId="1817337F"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53.14</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10.96</w:t>
            </w:r>
          </w:p>
        </w:tc>
        <w:tc>
          <w:tcPr>
            <w:tcW w:w="500" w:type="pct"/>
            <w:shd w:val="clear" w:color="auto" w:fill="auto"/>
            <w:hideMark/>
          </w:tcPr>
          <w:p w14:paraId="4D1F5EC9"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6.49</w:t>
            </w:r>
          </w:p>
        </w:tc>
        <w:tc>
          <w:tcPr>
            <w:tcW w:w="583" w:type="pct"/>
            <w:shd w:val="clear" w:color="auto" w:fill="auto"/>
            <w:hideMark/>
          </w:tcPr>
          <w:p w14:paraId="47842215"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0.011</w:t>
            </w:r>
          </w:p>
        </w:tc>
      </w:tr>
      <w:tr w:rsidR="00FA541C" w:rsidRPr="00BD70B0" w14:paraId="42EEA525" w14:textId="77777777" w:rsidTr="00203E2B">
        <w:trPr>
          <w:trHeight w:val="81"/>
          <w:jc w:val="center"/>
        </w:trPr>
        <w:tc>
          <w:tcPr>
            <w:tcW w:w="2083" w:type="pct"/>
            <w:shd w:val="clear" w:color="auto" w:fill="auto"/>
            <w:hideMark/>
          </w:tcPr>
          <w:p w14:paraId="5F50FCE8" w14:textId="77777777" w:rsidR="00FA541C" w:rsidRPr="00BD70B0" w:rsidRDefault="00FA541C" w:rsidP="007506C3">
            <w:pPr>
              <w:spacing w:line="360" w:lineRule="auto"/>
              <w:jc w:val="both"/>
              <w:rPr>
                <w:rFonts w:ascii="Book Antiqua" w:hAnsi="Book Antiqua"/>
                <w:color w:val="000000" w:themeColor="text1"/>
              </w:rPr>
            </w:pPr>
            <w:bookmarkStart w:id="29" w:name="OLE_LINK879"/>
            <w:bookmarkStart w:id="30" w:name="OLE_LINK880"/>
            <w:bookmarkStart w:id="31" w:name="_Hlk101642506"/>
            <w:r w:rsidRPr="00BD70B0">
              <w:rPr>
                <w:rFonts w:ascii="Book Antiqua" w:eastAsia="Times New Roman Uni" w:hAnsi="Book Antiqua"/>
                <w:color w:val="000000" w:themeColor="text1"/>
              </w:rPr>
              <w:t>Parenthood</w:t>
            </w:r>
            <w:bookmarkEnd w:id="29"/>
            <w:bookmarkEnd w:id="30"/>
          </w:p>
        </w:tc>
        <w:tc>
          <w:tcPr>
            <w:tcW w:w="917" w:type="pct"/>
            <w:shd w:val="clear" w:color="auto" w:fill="auto"/>
            <w:hideMark/>
          </w:tcPr>
          <w:p w14:paraId="41032E9E"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52.13</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10.83</w:t>
            </w:r>
          </w:p>
        </w:tc>
        <w:tc>
          <w:tcPr>
            <w:tcW w:w="917" w:type="pct"/>
            <w:shd w:val="clear" w:color="auto" w:fill="auto"/>
            <w:hideMark/>
          </w:tcPr>
          <w:p w14:paraId="3220312D"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50.73</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11.76</w:t>
            </w:r>
          </w:p>
        </w:tc>
        <w:tc>
          <w:tcPr>
            <w:tcW w:w="500" w:type="pct"/>
            <w:shd w:val="clear" w:color="auto" w:fill="auto"/>
            <w:hideMark/>
          </w:tcPr>
          <w:p w14:paraId="180B53A8"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7.43</w:t>
            </w:r>
          </w:p>
        </w:tc>
        <w:tc>
          <w:tcPr>
            <w:tcW w:w="583" w:type="pct"/>
            <w:shd w:val="clear" w:color="auto" w:fill="auto"/>
            <w:hideMark/>
          </w:tcPr>
          <w:p w14:paraId="05951260"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0.007</w:t>
            </w:r>
          </w:p>
        </w:tc>
      </w:tr>
      <w:tr w:rsidR="00FA541C" w:rsidRPr="00BD70B0" w14:paraId="635BDAEB" w14:textId="77777777" w:rsidTr="00203E2B">
        <w:trPr>
          <w:trHeight w:val="285"/>
          <w:jc w:val="center"/>
        </w:trPr>
        <w:tc>
          <w:tcPr>
            <w:tcW w:w="2083" w:type="pct"/>
            <w:shd w:val="clear" w:color="auto" w:fill="auto"/>
            <w:hideMark/>
          </w:tcPr>
          <w:p w14:paraId="58426617"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eastAsia="Times New Roman Uni" w:hAnsi="Book Antiqua"/>
                <w:color w:val="000000" w:themeColor="text1"/>
              </w:rPr>
              <w:t>Physical activity ability</w:t>
            </w:r>
          </w:p>
        </w:tc>
        <w:tc>
          <w:tcPr>
            <w:tcW w:w="917" w:type="pct"/>
            <w:shd w:val="clear" w:color="auto" w:fill="auto"/>
            <w:hideMark/>
          </w:tcPr>
          <w:p w14:paraId="06535E8B"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50.11</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10.96</w:t>
            </w:r>
          </w:p>
        </w:tc>
        <w:tc>
          <w:tcPr>
            <w:tcW w:w="917" w:type="pct"/>
            <w:shd w:val="clear" w:color="auto" w:fill="auto"/>
            <w:hideMark/>
          </w:tcPr>
          <w:p w14:paraId="475EBA56"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50.13</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10.23</w:t>
            </w:r>
          </w:p>
        </w:tc>
        <w:tc>
          <w:tcPr>
            <w:tcW w:w="500" w:type="pct"/>
            <w:shd w:val="clear" w:color="auto" w:fill="auto"/>
            <w:hideMark/>
          </w:tcPr>
          <w:p w14:paraId="181F45CB"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0.01</w:t>
            </w:r>
          </w:p>
        </w:tc>
        <w:tc>
          <w:tcPr>
            <w:tcW w:w="583" w:type="pct"/>
            <w:shd w:val="clear" w:color="auto" w:fill="auto"/>
            <w:hideMark/>
          </w:tcPr>
          <w:p w14:paraId="02C53A57"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0.966</w:t>
            </w:r>
          </w:p>
        </w:tc>
      </w:tr>
      <w:tr w:rsidR="00FA541C" w:rsidRPr="00BD70B0" w14:paraId="33A52FFC" w14:textId="77777777" w:rsidTr="00203E2B">
        <w:trPr>
          <w:trHeight w:val="285"/>
          <w:jc w:val="center"/>
        </w:trPr>
        <w:tc>
          <w:tcPr>
            <w:tcW w:w="2083" w:type="pct"/>
            <w:shd w:val="clear" w:color="auto" w:fill="auto"/>
            <w:hideMark/>
          </w:tcPr>
          <w:p w14:paraId="55EA55DE"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eastAsia="Times New Roman Uni" w:hAnsi="Book Antiqua"/>
                <w:color w:val="000000" w:themeColor="text1"/>
              </w:rPr>
              <w:t>Learning ability and attitude</w:t>
            </w:r>
          </w:p>
        </w:tc>
        <w:tc>
          <w:tcPr>
            <w:tcW w:w="917" w:type="pct"/>
            <w:shd w:val="clear" w:color="auto" w:fill="auto"/>
            <w:hideMark/>
          </w:tcPr>
          <w:p w14:paraId="19ED1718"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52.34</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 9.92</w:t>
            </w:r>
          </w:p>
        </w:tc>
        <w:tc>
          <w:tcPr>
            <w:tcW w:w="917" w:type="pct"/>
            <w:shd w:val="clear" w:color="auto" w:fill="auto"/>
            <w:hideMark/>
          </w:tcPr>
          <w:p w14:paraId="379BA758"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51.41</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10.33</w:t>
            </w:r>
          </w:p>
        </w:tc>
        <w:tc>
          <w:tcPr>
            <w:tcW w:w="500" w:type="pct"/>
            <w:shd w:val="clear" w:color="auto" w:fill="auto"/>
            <w:hideMark/>
          </w:tcPr>
          <w:p w14:paraId="696FBA93"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4.14</w:t>
            </w:r>
          </w:p>
        </w:tc>
        <w:tc>
          <w:tcPr>
            <w:tcW w:w="583" w:type="pct"/>
            <w:shd w:val="clear" w:color="auto" w:fill="auto"/>
            <w:hideMark/>
          </w:tcPr>
          <w:p w14:paraId="7E5590E9"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0.042</w:t>
            </w:r>
          </w:p>
        </w:tc>
      </w:tr>
      <w:bookmarkEnd w:id="31"/>
      <w:tr w:rsidR="00FA541C" w:rsidRPr="00BD70B0" w14:paraId="4F8EC6DA" w14:textId="77777777" w:rsidTr="00203E2B">
        <w:trPr>
          <w:trHeight w:val="285"/>
          <w:jc w:val="center"/>
        </w:trPr>
        <w:tc>
          <w:tcPr>
            <w:tcW w:w="2083" w:type="pct"/>
            <w:shd w:val="clear" w:color="auto" w:fill="auto"/>
            <w:hideMark/>
          </w:tcPr>
          <w:p w14:paraId="632E9B67"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eastAsia="Times New Roman Uni" w:hAnsi="Book Antiqua"/>
                <w:color w:val="000000" w:themeColor="text1"/>
              </w:rPr>
              <w:t>Self-esteem</w:t>
            </w:r>
          </w:p>
        </w:tc>
        <w:tc>
          <w:tcPr>
            <w:tcW w:w="917" w:type="pct"/>
            <w:shd w:val="clear" w:color="auto" w:fill="auto"/>
            <w:hideMark/>
          </w:tcPr>
          <w:p w14:paraId="0E0CBBDA"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51.18</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11.20</w:t>
            </w:r>
          </w:p>
        </w:tc>
        <w:tc>
          <w:tcPr>
            <w:tcW w:w="917" w:type="pct"/>
            <w:shd w:val="clear" w:color="auto" w:fill="auto"/>
            <w:hideMark/>
          </w:tcPr>
          <w:p w14:paraId="198F5039"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49.75</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10.84</w:t>
            </w:r>
          </w:p>
        </w:tc>
        <w:tc>
          <w:tcPr>
            <w:tcW w:w="500" w:type="pct"/>
            <w:shd w:val="clear" w:color="auto" w:fill="auto"/>
            <w:hideMark/>
          </w:tcPr>
          <w:p w14:paraId="2A054CC3"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8.21</w:t>
            </w:r>
          </w:p>
        </w:tc>
        <w:tc>
          <w:tcPr>
            <w:tcW w:w="583" w:type="pct"/>
            <w:shd w:val="clear" w:color="auto" w:fill="auto"/>
            <w:hideMark/>
          </w:tcPr>
          <w:p w14:paraId="285E9534"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0.004</w:t>
            </w:r>
          </w:p>
        </w:tc>
      </w:tr>
      <w:tr w:rsidR="00FA541C" w:rsidRPr="00BD70B0" w14:paraId="65CA89D2" w14:textId="77777777" w:rsidTr="00203E2B">
        <w:trPr>
          <w:trHeight w:val="285"/>
          <w:jc w:val="center"/>
        </w:trPr>
        <w:tc>
          <w:tcPr>
            <w:tcW w:w="2083" w:type="pct"/>
            <w:shd w:val="clear" w:color="auto" w:fill="auto"/>
            <w:hideMark/>
          </w:tcPr>
          <w:p w14:paraId="336F86AB"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eastAsia="Times New Roman Uni" w:hAnsi="Book Antiqua"/>
                <w:color w:val="000000" w:themeColor="text1"/>
              </w:rPr>
              <w:t>Negative emotion</w:t>
            </w:r>
          </w:p>
        </w:tc>
        <w:tc>
          <w:tcPr>
            <w:tcW w:w="917" w:type="pct"/>
            <w:shd w:val="clear" w:color="auto" w:fill="auto"/>
            <w:hideMark/>
          </w:tcPr>
          <w:p w14:paraId="588E100F"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48.23</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10.79</w:t>
            </w:r>
          </w:p>
        </w:tc>
        <w:tc>
          <w:tcPr>
            <w:tcW w:w="917" w:type="pct"/>
            <w:shd w:val="clear" w:color="auto" w:fill="auto"/>
            <w:hideMark/>
          </w:tcPr>
          <w:p w14:paraId="5D0AE34B"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47.14</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11.57</w:t>
            </w:r>
          </w:p>
        </w:tc>
        <w:tc>
          <w:tcPr>
            <w:tcW w:w="500" w:type="pct"/>
            <w:shd w:val="clear" w:color="auto" w:fill="auto"/>
            <w:hideMark/>
          </w:tcPr>
          <w:p w14:paraId="05BE97E8"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4.61</w:t>
            </w:r>
          </w:p>
        </w:tc>
        <w:tc>
          <w:tcPr>
            <w:tcW w:w="583" w:type="pct"/>
            <w:shd w:val="clear" w:color="auto" w:fill="auto"/>
            <w:hideMark/>
          </w:tcPr>
          <w:p w14:paraId="7BD642B8"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0.032</w:t>
            </w:r>
          </w:p>
        </w:tc>
      </w:tr>
      <w:tr w:rsidR="00FA541C" w:rsidRPr="00BD70B0" w14:paraId="59F447C6" w14:textId="77777777" w:rsidTr="00203E2B">
        <w:trPr>
          <w:trHeight w:val="285"/>
          <w:jc w:val="center"/>
        </w:trPr>
        <w:tc>
          <w:tcPr>
            <w:tcW w:w="2083" w:type="pct"/>
            <w:shd w:val="clear" w:color="auto" w:fill="auto"/>
            <w:hideMark/>
          </w:tcPr>
          <w:p w14:paraId="26163C98" w14:textId="77777777" w:rsidR="00FA541C" w:rsidRPr="00BD70B0" w:rsidRDefault="00FA541C" w:rsidP="007506C3">
            <w:pPr>
              <w:spacing w:line="360" w:lineRule="auto"/>
              <w:jc w:val="both"/>
              <w:rPr>
                <w:rFonts w:ascii="Book Antiqua" w:hAnsi="Book Antiqua"/>
                <w:color w:val="000000" w:themeColor="text1"/>
              </w:rPr>
            </w:pPr>
            <w:bookmarkStart w:id="32" w:name="OLE_LINK883"/>
            <w:bookmarkStart w:id="33" w:name="OLE_LINK884"/>
            <w:r w:rsidRPr="00BD70B0">
              <w:rPr>
                <w:rFonts w:ascii="Book Antiqua" w:eastAsia="Times New Roman Uni" w:hAnsi="Book Antiqua"/>
                <w:color w:val="000000" w:themeColor="text1"/>
              </w:rPr>
              <w:t>Attitude towards doing homework</w:t>
            </w:r>
            <w:bookmarkEnd w:id="32"/>
            <w:bookmarkEnd w:id="33"/>
          </w:p>
        </w:tc>
        <w:tc>
          <w:tcPr>
            <w:tcW w:w="917" w:type="pct"/>
            <w:shd w:val="clear" w:color="auto" w:fill="auto"/>
            <w:hideMark/>
          </w:tcPr>
          <w:p w14:paraId="3E1F5DFF"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51.44</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 9.23</w:t>
            </w:r>
          </w:p>
        </w:tc>
        <w:tc>
          <w:tcPr>
            <w:tcW w:w="917" w:type="pct"/>
            <w:shd w:val="clear" w:color="auto" w:fill="auto"/>
            <w:hideMark/>
          </w:tcPr>
          <w:p w14:paraId="5465E41D"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51.59</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 9.00</w:t>
            </w:r>
          </w:p>
        </w:tc>
        <w:tc>
          <w:tcPr>
            <w:tcW w:w="500" w:type="pct"/>
            <w:shd w:val="clear" w:color="auto" w:fill="auto"/>
            <w:hideMark/>
          </w:tcPr>
          <w:p w14:paraId="63ED1CA0"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0.13</w:t>
            </w:r>
          </w:p>
        </w:tc>
        <w:tc>
          <w:tcPr>
            <w:tcW w:w="583" w:type="pct"/>
            <w:shd w:val="clear" w:color="auto" w:fill="auto"/>
            <w:hideMark/>
          </w:tcPr>
          <w:p w14:paraId="1A701C24"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0.716</w:t>
            </w:r>
          </w:p>
        </w:tc>
      </w:tr>
      <w:tr w:rsidR="00FA541C" w:rsidRPr="00BD70B0" w14:paraId="5EA360C1" w14:textId="77777777" w:rsidTr="00203E2B">
        <w:trPr>
          <w:trHeight w:val="285"/>
          <w:jc w:val="center"/>
        </w:trPr>
        <w:tc>
          <w:tcPr>
            <w:tcW w:w="2083" w:type="pct"/>
            <w:shd w:val="clear" w:color="auto" w:fill="auto"/>
            <w:hideMark/>
          </w:tcPr>
          <w:p w14:paraId="0B7267B3"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eastAsia="Times New Roman Uni" w:hAnsi="Book Antiqua"/>
                <w:color w:val="000000" w:themeColor="text1"/>
              </w:rPr>
              <w:t>Activity opportunity</w:t>
            </w:r>
          </w:p>
        </w:tc>
        <w:tc>
          <w:tcPr>
            <w:tcW w:w="917" w:type="pct"/>
            <w:shd w:val="clear" w:color="auto" w:fill="auto"/>
            <w:hideMark/>
          </w:tcPr>
          <w:p w14:paraId="3F00FFAA"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54.99</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 9.40</w:t>
            </w:r>
          </w:p>
        </w:tc>
        <w:tc>
          <w:tcPr>
            <w:tcW w:w="917" w:type="pct"/>
            <w:shd w:val="clear" w:color="auto" w:fill="auto"/>
            <w:hideMark/>
          </w:tcPr>
          <w:p w14:paraId="245CFB18"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54.39</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 9.64</w:t>
            </w:r>
          </w:p>
        </w:tc>
        <w:tc>
          <w:tcPr>
            <w:tcW w:w="500" w:type="pct"/>
            <w:shd w:val="clear" w:color="auto" w:fill="auto"/>
            <w:hideMark/>
          </w:tcPr>
          <w:p w14:paraId="1E19957F"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1.88</w:t>
            </w:r>
          </w:p>
        </w:tc>
        <w:tc>
          <w:tcPr>
            <w:tcW w:w="583" w:type="pct"/>
            <w:shd w:val="clear" w:color="auto" w:fill="auto"/>
            <w:hideMark/>
          </w:tcPr>
          <w:p w14:paraId="5688F171"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0.170</w:t>
            </w:r>
          </w:p>
        </w:tc>
      </w:tr>
      <w:tr w:rsidR="00FA541C" w:rsidRPr="00BD70B0" w14:paraId="25C481FC" w14:textId="77777777" w:rsidTr="00203E2B">
        <w:trPr>
          <w:trHeight w:val="285"/>
          <w:jc w:val="center"/>
        </w:trPr>
        <w:tc>
          <w:tcPr>
            <w:tcW w:w="2083" w:type="pct"/>
            <w:shd w:val="clear" w:color="auto" w:fill="auto"/>
            <w:hideMark/>
          </w:tcPr>
          <w:p w14:paraId="3CC3AAC0" w14:textId="77777777" w:rsidR="00FA541C" w:rsidRPr="00BD70B0" w:rsidRDefault="00FA541C" w:rsidP="007506C3">
            <w:pPr>
              <w:spacing w:line="360" w:lineRule="auto"/>
              <w:jc w:val="both"/>
              <w:rPr>
                <w:rFonts w:ascii="Book Antiqua" w:hAnsi="Book Antiqua"/>
                <w:color w:val="000000" w:themeColor="text1"/>
              </w:rPr>
            </w:pPr>
            <w:bookmarkStart w:id="34" w:name="OLE_LINK885"/>
            <w:bookmarkStart w:id="35" w:name="OLE_LINK886"/>
            <w:r w:rsidRPr="00BD70B0">
              <w:rPr>
                <w:rFonts w:ascii="Book Antiqua" w:eastAsia="Times New Roman Uni" w:hAnsi="Book Antiqua"/>
                <w:color w:val="000000" w:themeColor="text1"/>
              </w:rPr>
              <w:t>Living convenience</w:t>
            </w:r>
            <w:bookmarkEnd w:id="34"/>
            <w:bookmarkEnd w:id="35"/>
          </w:p>
        </w:tc>
        <w:tc>
          <w:tcPr>
            <w:tcW w:w="917" w:type="pct"/>
            <w:shd w:val="clear" w:color="auto" w:fill="auto"/>
            <w:hideMark/>
          </w:tcPr>
          <w:p w14:paraId="397A4B09"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54.41</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 7.88</w:t>
            </w:r>
          </w:p>
        </w:tc>
        <w:tc>
          <w:tcPr>
            <w:tcW w:w="917" w:type="pct"/>
            <w:shd w:val="clear" w:color="auto" w:fill="auto"/>
            <w:hideMark/>
          </w:tcPr>
          <w:p w14:paraId="239D7675"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54.54</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 7.47</w:t>
            </w:r>
          </w:p>
        </w:tc>
        <w:tc>
          <w:tcPr>
            <w:tcW w:w="500" w:type="pct"/>
            <w:shd w:val="clear" w:color="auto" w:fill="auto"/>
            <w:hideMark/>
          </w:tcPr>
          <w:p w14:paraId="6AD62657"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0.14</w:t>
            </w:r>
          </w:p>
        </w:tc>
        <w:tc>
          <w:tcPr>
            <w:tcW w:w="583" w:type="pct"/>
            <w:shd w:val="clear" w:color="auto" w:fill="auto"/>
            <w:hideMark/>
          </w:tcPr>
          <w:p w14:paraId="3489CE85"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0.704</w:t>
            </w:r>
          </w:p>
        </w:tc>
      </w:tr>
      <w:tr w:rsidR="00FA541C" w:rsidRPr="00BD70B0" w14:paraId="52677A2B" w14:textId="77777777" w:rsidTr="00203E2B">
        <w:trPr>
          <w:trHeight w:val="285"/>
          <w:jc w:val="center"/>
        </w:trPr>
        <w:tc>
          <w:tcPr>
            <w:tcW w:w="2083" w:type="pct"/>
            <w:shd w:val="clear" w:color="auto" w:fill="auto"/>
            <w:hideMark/>
          </w:tcPr>
          <w:p w14:paraId="7EBB66D3" w14:textId="77777777" w:rsidR="00FA541C" w:rsidRPr="00BD70B0" w:rsidRDefault="00FA541C" w:rsidP="007506C3">
            <w:pPr>
              <w:spacing w:line="360" w:lineRule="auto"/>
              <w:jc w:val="both"/>
              <w:rPr>
                <w:rFonts w:ascii="Book Antiqua" w:hAnsi="Book Antiqua"/>
                <w:color w:val="000000" w:themeColor="text1"/>
              </w:rPr>
            </w:pPr>
            <w:bookmarkStart w:id="36" w:name="OLE_LINK896"/>
            <w:bookmarkStart w:id="37" w:name="OLE_LINK897"/>
            <w:r w:rsidRPr="00BD70B0">
              <w:rPr>
                <w:rFonts w:ascii="Book Antiqua" w:eastAsia="Times New Roman Uni" w:hAnsi="Book Antiqua"/>
                <w:color w:val="000000" w:themeColor="text1"/>
              </w:rPr>
              <w:t>Other</w:t>
            </w:r>
            <w:bookmarkEnd w:id="36"/>
            <w:bookmarkEnd w:id="37"/>
          </w:p>
        </w:tc>
        <w:tc>
          <w:tcPr>
            <w:tcW w:w="917" w:type="pct"/>
            <w:shd w:val="clear" w:color="auto" w:fill="auto"/>
            <w:hideMark/>
          </w:tcPr>
          <w:p w14:paraId="7664BB63"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50.99</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10.01</w:t>
            </w:r>
          </w:p>
        </w:tc>
        <w:tc>
          <w:tcPr>
            <w:tcW w:w="917" w:type="pct"/>
            <w:shd w:val="clear" w:color="auto" w:fill="auto"/>
            <w:hideMark/>
          </w:tcPr>
          <w:p w14:paraId="1175C638"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50.60</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10.13</w:t>
            </w:r>
          </w:p>
        </w:tc>
        <w:tc>
          <w:tcPr>
            <w:tcW w:w="500" w:type="pct"/>
            <w:shd w:val="clear" w:color="auto" w:fill="auto"/>
            <w:hideMark/>
          </w:tcPr>
          <w:p w14:paraId="6E42128E"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0.71</w:t>
            </w:r>
          </w:p>
        </w:tc>
        <w:tc>
          <w:tcPr>
            <w:tcW w:w="583" w:type="pct"/>
            <w:shd w:val="clear" w:color="auto" w:fill="auto"/>
            <w:hideMark/>
          </w:tcPr>
          <w:p w14:paraId="77CEC4F9"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0.401</w:t>
            </w:r>
          </w:p>
        </w:tc>
      </w:tr>
      <w:bookmarkEnd w:id="26"/>
      <w:tr w:rsidR="00FA541C" w:rsidRPr="00BD70B0" w14:paraId="52D8E3EC" w14:textId="77777777" w:rsidTr="00203E2B">
        <w:trPr>
          <w:trHeight w:val="285"/>
          <w:jc w:val="center"/>
        </w:trPr>
        <w:tc>
          <w:tcPr>
            <w:tcW w:w="2083" w:type="pct"/>
            <w:shd w:val="clear" w:color="auto" w:fill="auto"/>
          </w:tcPr>
          <w:p w14:paraId="66C6AB3F"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eastAsia="Times New Roman Uni" w:hAnsi="Book Antiqua"/>
                <w:b/>
                <w:color w:val="000000" w:themeColor="text1"/>
                <w:lang w:val="en-GB"/>
              </w:rPr>
              <w:t>Four factors of QoL</w:t>
            </w:r>
          </w:p>
        </w:tc>
        <w:tc>
          <w:tcPr>
            <w:tcW w:w="917" w:type="pct"/>
            <w:shd w:val="clear" w:color="auto" w:fill="auto"/>
          </w:tcPr>
          <w:p w14:paraId="6EA471BE" w14:textId="77777777" w:rsidR="00FA541C" w:rsidRPr="00BD70B0" w:rsidRDefault="00FA541C" w:rsidP="007506C3">
            <w:pPr>
              <w:spacing w:line="360" w:lineRule="auto"/>
              <w:jc w:val="both"/>
              <w:rPr>
                <w:rFonts w:ascii="Book Antiqua" w:hAnsi="Book Antiqua"/>
                <w:color w:val="000000" w:themeColor="text1"/>
              </w:rPr>
            </w:pPr>
          </w:p>
        </w:tc>
        <w:tc>
          <w:tcPr>
            <w:tcW w:w="917" w:type="pct"/>
            <w:shd w:val="clear" w:color="auto" w:fill="auto"/>
          </w:tcPr>
          <w:p w14:paraId="35AC6868" w14:textId="77777777" w:rsidR="00FA541C" w:rsidRPr="00BD70B0" w:rsidRDefault="00FA541C" w:rsidP="007506C3">
            <w:pPr>
              <w:spacing w:line="360" w:lineRule="auto"/>
              <w:jc w:val="both"/>
              <w:rPr>
                <w:rFonts w:ascii="Book Antiqua" w:hAnsi="Book Antiqua"/>
                <w:color w:val="000000" w:themeColor="text1"/>
              </w:rPr>
            </w:pPr>
          </w:p>
        </w:tc>
        <w:tc>
          <w:tcPr>
            <w:tcW w:w="500" w:type="pct"/>
            <w:shd w:val="clear" w:color="auto" w:fill="auto"/>
          </w:tcPr>
          <w:p w14:paraId="322E244A" w14:textId="77777777" w:rsidR="00FA541C" w:rsidRPr="00BD70B0" w:rsidRDefault="00FA541C" w:rsidP="007506C3">
            <w:pPr>
              <w:spacing w:line="360" w:lineRule="auto"/>
              <w:jc w:val="both"/>
              <w:rPr>
                <w:rFonts w:ascii="Book Antiqua" w:hAnsi="Book Antiqua"/>
                <w:color w:val="000000" w:themeColor="text1"/>
              </w:rPr>
            </w:pPr>
          </w:p>
        </w:tc>
        <w:tc>
          <w:tcPr>
            <w:tcW w:w="583" w:type="pct"/>
            <w:shd w:val="clear" w:color="auto" w:fill="auto"/>
          </w:tcPr>
          <w:p w14:paraId="2F3301CD" w14:textId="77777777" w:rsidR="00FA541C" w:rsidRPr="00BD70B0" w:rsidRDefault="00FA541C" w:rsidP="007506C3">
            <w:pPr>
              <w:spacing w:line="360" w:lineRule="auto"/>
              <w:jc w:val="both"/>
              <w:rPr>
                <w:rFonts w:ascii="Book Antiqua" w:hAnsi="Book Antiqua"/>
                <w:color w:val="000000" w:themeColor="text1"/>
              </w:rPr>
            </w:pPr>
          </w:p>
        </w:tc>
      </w:tr>
      <w:tr w:rsidR="00FA541C" w:rsidRPr="00BD70B0" w14:paraId="05B42F75" w14:textId="77777777" w:rsidTr="00203E2B">
        <w:trPr>
          <w:trHeight w:val="285"/>
          <w:jc w:val="center"/>
        </w:trPr>
        <w:tc>
          <w:tcPr>
            <w:tcW w:w="2083" w:type="pct"/>
            <w:shd w:val="clear" w:color="auto" w:fill="auto"/>
            <w:hideMark/>
          </w:tcPr>
          <w:p w14:paraId="65ACB564" w14:textId="77777777" w:rsidR="00FA541C" w:rsidRPr="00BD70B0" w:rsidRDefault="00FA541C" w:rsidP="007506C3">
            <w:pPr>
              <w:spacing w:line="360" w:lineRule="auto"/>
              <w:jc w:val="both"/>
              <w:rPr>
                <w:rFonts w:ascii="Book Antiqua" w:hAnsi="Book Antiqua"/>
                <w:color w:val="000000" w:themeColor="text1"/>
              </w:rPr>
            </w:pPr>
            <w:bookmarkStart w:id="38" w:name="_Hlk101642707"/>
            <w:r w:rsidRPr="00BD70B0">
              <w:rPr>
                <w:rFonts w:ascii="Book Antiqua" w:eastAsia="Times New Roman Uni" w:hAnsi="Book Antiqua"/>
                <w:color w:val="000000" w:themeColor="text1"/>
              </w:rPr>
              <w:t>Psychosocial factor</w:t>
            </w:r>
          </w:p>
        </w:tc>
        <w:tc>
          <w:tcPr>
            <w:tcW w:w="917" w:type="pct"/>
            <w:shd w:val="clear" w:color="auto" w:fill="auto"/>
            <w:hideMark/>
          </w:tcPr>
          <w:p w14:paraId="2DB7A34F"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64.71</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10.26</w:t>
            </w:r>
          </w:p>
        </w:tc>
        <w:tc>
          <w:tcPr>
            <w:tcW w:w="917" w:type="pct"/>
            <w:shd w:val="clear" w:color="auto" w:fill="auto"/>
            <w:hideMark/>
          </w:tcPr>
          <w:p w14:paraId="7900C957"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65.25</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10.17</w:t>
            </w:r>
          </w:p>
        </w:tc>
        <w:tc>
          <w:tcPr>
            <w:tcW w:w="500" w:type="pct"/>
            <w:shd w:val="clear" w:color="auto" w:fill="auto"/>
            <w:hideMark/>
          </w:tcPr>
          <w:p w14:paraId="2E38FEED"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1.36</w:t>
            </w:r>
          </w:p>
        </w:tc>
        <w:tc>
          <w:tcPr>
            <w:tcW w:w="583" w:type="pct"/>
            <w:shd w:val="clear" w:color="auto" w:fill="auto"/>
            <w:hideMark/>
          </w:tcPr>
          <w:p w14:paraId="5B98885D"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0.244</w:t>
            </w:r>
          </w:p>
        </w:tc>
      </w:tr>
      <w:tr w:rsidR="00FA541C" w:rsidRPr="00BD70B0" w14:paraId="7B3BE89A" w14:textId="77777777" w:rsidTr="00203E2B">
        <w:trPr>
          <w:trHeight w:val="285"/>
          <w:jc w:val="center"/>
        </w:trPr>
        <w:tc>
          <w:tcPr>
            <w:tcW w:w="2083" w:type="pct"/>
            <w:shd w:val="clear" w:color="auto" w:fill="auto"/>
            <w:hideMark/>
          </w:tcPr>
          <w:p w14:paraId="6C8D3C8B"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eastAsia="Times New Roman Uni" w:hAnsi="Book Antiqua"/>
                <w:color w:val="000000" w:themeColor="text1"/>
              </w:rPr>
              <w:t>Physical and mental health factor</w:t>
            </w:r>
          </w:p>
        </w:tc>
        <w:tc>
          <w:tcPr>
            <w:tcW w:w="917" w:type="pct"/>
            <w:shd w:val="clear" w:color="auto" w:fill="auto"/>
            <w:hideMark/>
          </w:tcPr>
          <w:p w14:paraId="0158A4AC"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36.00</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 6.02</w:t>
            </w:r>
          </w:p>
        </w:tc>
        <w:tc>
          <w:tcPr>
            <w:tcW w:w="917" w:type="pct"/>
            <w:shd w:val="clear" w:color="auto" w:fill="auto"/>
            <w:hideMark/>
          </w:tcPr>
          <w:p w14:paraId="40B21DD8"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35.77</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 5.90</w:t>
            </w:r>
          </w:p>
        </w:tc>
        <w:tc>
          <w:tcPr>
            <w:tcW w:w="500" w:type="pct"/>
            <w:shd w:val="clear" w:color="auto" w:fill="auto"/>
            <w:hideMark/>
          </w:tcPr>
          <w:p w14:paraId="0C2FCCA0"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0.73</w:t>
            </w:r>
          </w:p>
        </w:tc>
        <w:tc>
          <w:tcPr>
            <w:tcW w:w="583" w:type="pct"/>
            <w:shd w:val="clear" w:color="auto" w:fill="auto"/>
            <w:hideMark/>
          </w:tcPr>
          <w:p w14:paraId="20C9DD4F"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0.393</w:t>
            </w:r>
          </w:p>
        </w:tc>
      </w:tr>
      <w:tr w:rsidR="00FA541C" w:rsidRPr="00BD70B0" w14:paraId="63CEE3D0" w14:textId="77777777" w:rsidTr="00203E2B">
        <w:trPr>
          <w:trHeight w:val="285"/>
          <w:jc w:val="center"/>
        </w:trPr>
        <w:tc>
          <w:tcPr>
            <w:tcW w:w="2083" w:type="pct"/>
            <w:shd w:val="clear" w:color="auto" w:fill="auto"/>
            <w:hideMark/>
          </w:tcPr>
          <w:p w14:paraId="44575208"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eastAsia="Times New Roman Uni" w:hAnsi="Book Antiqua"/>
                <w:color w:val="000000" w:themeColor="text1"/>
              </w:rPr>
              <w:t>Living environment factor</w:t>
            </w:r>
          </w:p>
        </w:tc>
        <w:tc>
          <w:tcPr>
            <w:tcW w:w="917" w:type="pct"/>
            <w:shd w:val="clear" w:color="auto" w:fill="auto"/>
            <w:hideMark/>
          </w:tcPr>
          <w:p w14:paraId="64F2E0EF"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24.36</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 4.20</w:t>
            </w:r>
          </w:p>
        </w:tc>
        <w:tc>
          <w:tcPr>
            <w:tcW w:w="917" w:type="pct"/>
            <w:shd w:val="clear" w:color="auto" w:fill="auto"/>
            <w:hideMark/>
          </w:tcPr>
          <w:p w14:paraId="54AC1D78"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23.73</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 4.28</w:t>
            </w:r>
          </w:p>
        </w:tc>
        <w:tc>
          <w:tcPr>
            <w:tcW w:w="500" w:type="pct"/>
            <w:shd w:val="clear" w:color="auto" w:fill="auto"/>
            <w:hideMark/>
          </w:tcPr>
          <w:p w14:paraId="69F36CF7"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10.58</w:t>
            </w:r>
          </w:p>
        </w:tc>
        <w:tc>
          <w:tcPr>
            <w:tcW w:w="583" w:type="pct"/>
            <w:shd w:val="clear" w:color="auto" w:fill="auto"/>
            <w:hideMark/>
          </w:tcPr>
          <w:p w14:paraId="3AA840E8"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0.001</w:t>
            </w:r>
          </w:p>
        </w:tc>
      </w:tr>
      <w:tr w:rsidR="00FA541C" w:rsidRPr="00BD70B0" w14:paraId="23C3F504" w14:textId="77777777" w:rsidTr="00203E2B">
        <w:trPr>
          <w:trHeight w:val="285"/>
          <w:jc w:val="center"/>
        </w:trPr>
        <w:tc>
          <w:tcPr>
            <w:tcW w:w="2083" w:type="pct"/>
            <w:shd w:val="clear" w:color="auto" w:fill="auto"/>
            <w:hideMark/>
          </w:tcPr>
          <w:p w14:paraId="1306931C"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eastAsia="Times New Roman Uni" w:hAnsi="Book Antiqua"/>
                <w:color w:val="000000" w:themeColor="text1"/>
              </w:rPr>
              <w:t>Quality of life satisfaction factor</w:t>
            </w:r>
          </w:p>
        </w:tc>
        <w:tc>
          <w:tcPr>
            <w:tcW w:w="917" w:type="pct"/>
            <w:shd w:val="clear" w:color="auto" w:fill="auto"/>
            <w:hideMark/>
          </w:tcPr>
          <w:p w14:paraId="7E4645E7"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25.13</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 4.31</w:t>
            </w:r>
          </w:p>
        </w:tc>
        <w:tc>
          <w:tcPr>
            <w:tcW w:w="917" w:type="pct"/>
            <w:shd w:val="clear" w:color="auto" w:fill="auto"/>
            <w:hideMark/>
          </w:tcPr>
          <w:p w14:paraId="68F4999D"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24.72</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 4.42</w:t>
            </w:r>
          </w:p>
        </w:tc>
        <w:tc>
          <w:tcPr>
            <w:tcW w:w="500" w:type="pct"/>
            <w:shd w:val="clear" w:color="auto" w:fill="auto"/>
            <w:hideMark/>
          </w:tcPr>
          <w:p w14:paraId="0AB60F0E"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4.38</w:t>
            </w:r>
          </w:p>
        </w:tc>
        <w:tc>
          <w:tcPr>
            <w:tcW w:w="583" w:type="pct"/>
            <w:shd w:val="clear" w:color="auto" w:fill="auto"/>
            <w:hideMark/>
          </w:tcPr>
          <w:p w14:paraId="056C3899"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0.037</w:t>
            </w:r>
          </w:p>
        </w:tc>
      </w:tr>
      <w:bookmarkEnd w:id="38"/>
      <w:tr w:rsidR="00FA541C" w:rsidRPr="00BD70B0" w14:paraId="234CB606" w14:textId="77777777" w:rsidTr="00203E2B">
        <w:trPr>
          <w:trHeight w:val="300"/>
          <w:jc w:val="center"/>
        </w:trPr>
        <w:tc>
          <w:tcPr>
            <w:tcW w:w="2083" w:type="pct"/>
            <w:shd w:val="clear" w:color="auto" w:fill="auto"/>
          </w:tcPr>
          <w:p w14:paraId="2F9B4D1B"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eastAsia="Times New Roman Uni" w:hAnsi="Book Antiqua"/>
                <w:b/>
                <w:iCs/>
                <w:color w:val="000000" w:themeColor="text1"/>
                <w:lang w:val="en-GB"/>
              </w:rPr>
              <w:t>Mother’s education</w:t>
            </w:r>
            <w:r w:rsidR="000C0D74" w:rsidRPr="00BD70B0">
              <w:rPr>
                <w:rFonts w:ascii="Book Antiqua" w:eastAsia="Times New Roman Uni" w:hAnsi="Book Antiqua"/>
                <w:b/>
                <w:iCs/>
                <w:color w:val="000000" w:themeColor="text1"/>
                <w:lang w:val="en-GB"/>
              </w:rPr>
              <w:t xml:space="preserve">, </w:t>
            </w:r>
            <w:proofErr w:type="spellStart"/>
            <w:r w:rsidR="000C0D74" w:rsidRPr="00BD70B0">
              <w:rPr>
                <w:rFonts w:ascii="Book Antiqua" w:eastAsia="Times New Roman Uni" w:hAnsi="Book Antiqua"/>
                <w:b/>
                <w:iCs/>
                <w:color w:val="000000" w:themeColor="text1"/>
                <w:lang w:val="en-GB"/>
              </w:rPr>
              <w:t>y</w:t>
            </w:r>
            <w:r w:rsidR="000C0D74" w:rsidRPr="00BD70B0">
              <w:rPr>
                <w:rFonts w:ascii="Book Antiqua" w:eastAsia="Times New Roman Uni" w:hAnsi="Book Antiqua"/>
                <w:b/>
                <w:iCs/>
                <w:color w:val="000000" w:themeColor="text1"/>
                <w:lang w:val="en-GB" w:eastAsia="zh-CN"/>
              </w:rPr>
              <w:t>r</w:t>
            </w:r>
            <w:proofErr w:type="spellEnd"/>
            <w:r w:rsidR="000C0D74" w:rsidRPr="00BD70B0">
              <w:rPr>
                <w:rFonts w:ascii="Book Antiqua" w:eastAsia="Times New Roman Uni" w:hAnsi="Book Antiqua"/>
                <w:b/>
                <w:color w:val="000000" w:themeColor="text1"/>
              </w:rPr>
              <w:t xml:space="preserve">, </w:t>
            </w:r>
            <w:r w:rsidR="000C0D74" w:rsidRPr="00BD70B0">
              <w:rPr>
                <w:rFonts w:ascii="Book Antiqua" w:eastAsia="Times New Roman Uni" w:hAnsi="Book Antiqua"/>
                <w:b/>
                <w:i/>
                <w:color w:val="000000" w:themeColor="text1"/>
                <w:lang w:val="en-GB" w:eastAsia="zh-CN"/>
              </w:rPr>
              <w:t>n</w:t>
            </w:r>
            <w:r w:rsidR="000C0D74" w:rsidRPr="00BD70B0">
              <w:rPr>
                <w:rFonts w:ascii="Book Antiqua" w:eastAsia="Times New Roman Uni" w:hAnsi="Book Antiqua"/>
                <w:b/>
                <w:color w:val="000000" w:themeColor="text1"/>
                <w:lang w:val="en-GB"/>
              </w:rPr>
              <w:t xml:space="preserve"> (%)</w:t>
            </w:r>
          </w:p>
        </w:tc>
        <w:tc>
          <w:tcPr>
            <w:tcW w:w="917" w:type="pct"/>
            <w:shd w:val="clear" w:color="auto" w:fill="auto"/>
          </w:tcPr>
          <w:p w14:paraId="73E9D68D" w14:textId="77777777" w:rsidR="00FA541C" w:rsidRPr="00BD70B0" w:rsidRDefault="00FA541C" w:rsidP="007506C3">
            <w:pPr>
              <w:spacing w:line="360" w:lineRule="auto"/>
              <w:jc w:val="both"/>
              <w:rPr>
                <w:rFonts w:ascii="Book Antiqua" w:hAnsi="Book Antiqua"/>
                <w:color w:val="000000" w:themeColor="text1"/>
              </w:rPr>
            </w:pPr>
          </w:p>
        </w:tc>
        <w:tc>
          <w:tcPr>
            <w:tcW w:w="917" w:type="pct"/>
            <w:shd w:val="clear" w:color="auto" w:fill="auto"/>
          </w:tcPr>
          <w:p w14:paraId="6CD8E5F1" w14:textId="77777777" w:rsidR="00FA541C" w:rsidRPr="00BD70B0" w:rsidRDefault="00FA541C" w:rsidP="007506C3">
            <w:pPr>
              <w:spacing w:line="360" w:lineRule="auto"/>
              <w:jc w:val="both"/>
              <w:rPr>
                <w:rFonts w:ascii="Book Antiqua" w:hAnsi="Book Antiqua"/>
                <w:color w:val="000000" w:themeColor="text1"/>
              </w:rPr>
            </w:pPr>
          </w:p>
        </w:tc>
        <w:tc>
          <w:tcPr>
            <w:tcW w:w="500" w:type="pct"/>
            <w:shd w:val="clear" w:color="auto" w:fill="auto"/>
          </w:tcPr>
          <w:p w14:paraId="57FA3F2B" w14:textId="77777777" w:rsidR="00FA541C" w:rsidRPr="00BD70B0" w:rsidRDefault="00FA541C" w:rsidP="007506C3">
            <w:pPr>
              <w:spacing w:line="360" w:lineRule="auto"/>
              <w:jc w:val="both"/>
              <w:rPr>
                <w:rFonts w:ascii="Book Antiqua" w:hAnsi="Book Antiqua"/>
                <w:color w:val="000000" w:themeColor="text1"/>
              </w:rPr>
            </w:pPr>
          </w:p>
        </w:tc>
        <w:tc>
          <w:tcPr>
            <w:tcW w:w="583" w:type="pct"/>
            <w:shd w:val="clear" w:color="auto" w:fill="auto"/>
          </w:tcPr>
          <w:p w14:paraId="36562EC3" w14:textId="77777777" w:rsidR="00FA541C" w:rsidRPr="00BD70B0" w:rsidRDefault="00FA541C" w:rsidP="007506C3">
            <w:pPr>
              <w:spacing w:line="360" w:lineRule="auto"/>
              <w:jc w:val="both"/>
              <w:rPr>
                <w:rFonts w:ascii="Book Antiqua" w:hAnsi="Book Antiqua"/>
                <w:color w:val="000000" w:themeColor="text1"/>
              </w:rPr>
            </w:pPr>
          </w:p>
        </w:tc>
      </w:tr>
      <w:tr w:rsidR="00FA541C" w:rsidRPr="00BD70B0" w14:paraId="34971AC7" w14:textId="77777777" w:rsidTr="00203E2B">
        <w:trPr>
          <w:trHeight w:val="285"/>
          <w:jc w:val="center"/>
        </w:trPr>
        <w:tc>
          <w:tcPr>
            <w:tcW w:w="2083" w:type="pct"/>
            <w:shd w:val="clear" w:color="auto" w:fill="auto"/>
            <w:hideMark/>
          </w:tcPr>
          <w:p w14:paraId="50EFCD16" w14:textId="77777777" w:rsidR="00FA541C" w:rsidRPr="00BD70B0" w:rsidRDefault="008D013F" w:rsidP="007506C3">
            <w:pPr>
              <w:spacing w:line="360" w:lineRule="auto"/>
              <w:jc w:val="both"/>
              <w:rPr>
                <w:rFonts w:ascii="Book Antiqua" w:hAnsi="Book Antiqua"/>
                <w:color w:val="000000" w:themeColor="text1"/>
              </w:rPr>
            </w:pPr>
            <w:r w:rsidRPr="00BD70B0">
              <w:rPr>
                <w:rFonts w:ascii="Book Antiqua" w:eastAsia="Times New Roman Uni" w:hAnsi="Book Antiqua"/>
                <w:color w:val="000000" w:themeColor="text1"/>
              </w:rPr>
              <w:t xml:space="preserve">Approximately </w:t>
            </w:r>
            <w:r w:rsidR="00FA541C" w:rsidRPr="00BD70B0">
              <w:rPr>
                <w:rFonts w:ascii="Book Antiqua" w:eastAsia="Times New Roman Uni" w:hAnsi="Book Antiqua"/>
                <w:color w:val="000000" w:themeColor="text1"/>
              </w:rPr>
              <w:t>9</w:t>
            </w:r>
          </w:p>
        </w:tc>
        <w:tc>
          <w:tcPr>
            <w:tcW w:w="917" w:type="pct"/>
            <w:shd w:val="clear" w:color="auto" w:fill="auto"/>
            <w:hideMark/>
          </w:tcPr>
          <w:p w14:paraId="1A9B94B8"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314</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(31.15)</w:t>
            </w:r>
          </w:p>
        </w:tc>
        <w:tc>
          <w:tcPr>
            <w:tcW w:w="917" w:type="pct"/>
            <w:shd w:val="clear" w:color="auto" w:fill="auto"/>
            <w:hideMark/>
          </w:tcPr>
          <w:p w14:paraId="5DA51482"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325</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(34.17)</w:t>
            </w:r>
          </w:p>
        </w:tc>
        <w:tc>
          <w:tcPr>
            <w:tcW w:w="500" w:type="pct"/>
            <w:shd w:val="clear" w:color="auto" w:fill="auto"/>
            <w:hideMark/>
          </w:tcPr>
          <w:p w14:paraId="2110ABE0"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2.35</w:t>
            </w:r>
          </w:p>
        </w:tc>
        <w:tc>
          <w:tcPr>
            <w:tcW w:w="583" w:type="pct"/>
            <w:shd w:val="clear" w:color="auto" w:fill="auto"/>
            <w:hideMark/>
          </w:tcPr>
          <w:p w14:paraId="179E7264"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0.308</w:t>
            </w:r>
          </w:p>
        </w:tc>
      </w:tr>
      <w:tr w:rsidR="00FA541C" w:rsidRPr="00BD70B0" w14:paraId="639FBADF" w14:textId="77777777" w:rsidTr="00203E2B">
        <w:trPr>
          <w:trHeight w:val="285"/>
          <w:jc w:val="center"/>
        </w:trPr>
        <w:tc>
          <w:tcPr>
            <w:tcW w:w="2083" w:type="pct"/>
            <w:shd w:val="clear" w:color="auto" w:fill="auto"/>
            <w:hideMark/>
          </w:tcPr>
          <w:p w14:paraId="23EB23D4" w14:textId="77777777" w:rsidR="00FA541C" w:rsidRPr="00BD70B0" w:rsidRDefault="008D013F" w:rsidP="007506C3">
            <w:pPr>
              <w:spacing w:line="360" w:lineRule="auto"/>
              <w:jc w:val="both"/>
              <w:rPr>
                <w:rFonts w:ascii="Book Antiqua" w:hAnsi="Book Antiqua"/>
                <w:color w:val="000000" w:themeColor="text1"/>
              </w:rPr>
            </w:pPr>
            <w:r w:rsidRPr="00BD70B0">
              <w:rPr>
                <w:rFonts w:ascii="Book Antiqua" w:eastAsia="Times New Roman Uni" w:hAnsi="Book Antiqua"/>
                <w:color w:val="000000" w:themeColor="text1"/>
              </w:rPr>
              <w:t>Approximately</w:t>
            </w:r>
            <w:r w:rsidRPr="00BD70B0">
              <w:rPr>
                <w:rFonts w:ascii="Book Antiqua" w:eastAsia="Times New Roman Uni" w:hAnsi="Book Antiqua"/>
                <w:color w:val="000000" w:themeColor="text1"/>
                <w:lang w:val="en-GB"/>
              </w:rPr>
              <w:t xml:space="preserve"> </w:t>
            </w:r>
            <w:r w:rsidR="00FA541C" w:rsidRPr="00BD70B0">
              <w:rPr>
                <w:rFonts w:ascii="Book Antiqua" w:eastAsia="Times New Roman Uni" w:hAnsi="Book Antiqua"/>
                <w:color w:val="000000" w:themeColor="text1"/>
                <w:lang w:val="en-GB"/>
              </w:rPr>
              <w:t>12</w:t>
            </w:r>
          </w:p>
        </w:tc>
        <w:tc>
          <w:tcPr>
            <w:tcW w:w="917" w:type="pct"/>
            <w:shd w:val="clear" w:color="auto" w:fill="auto"/>
            <w:hideMark/>
          </w:tcPr>
          <w:p w14:paraId="0ECA4633"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360</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(35.71)</w:t>
            </w:r>
          </w:p>
        </w:tc>
        <w:tc>
          <w:tcPr>
            <w:tcW w:w="917" w:type="pct"/>
            <w:shd w:val="clear" w:color="auto" w:fill="auto"/>
            <w:hideMark/>
          </w:tcPr>
          <w:p w14:paraId="00F3BF44"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315</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(33.12)</w:t>
            </w:r>
          </w:p>
        </w:tc>
        <w:tc>
          <w:tcPr>
            <w:tcW w:w="500" w:type="pct"/>
            <w:shd w:val="clear" w:color="auto" w:fill="auto"/>
          </w:tcPr>
          <w:p w14:paraId="21FD31AD" w14:textId="77777777" w:rsidR="00FA541C" w:rsidRPr="00BD70B0" w:rsidRDefault="00FA541C" w:rsidP="007506C3">
            <w:pPr>
              <w:spacing w:line="360" w:lineRule="auto"/>
              <w:jc w:val="both"/>
              <w:rPr>
                <w:rFonts w:ascii="Book Antiqua" w:hAnsi="Book Antiqua"/>
                <w:color w:val="000000" w:themeColor="text1"/>
              </w:rPr>
            </w:pPr>
          </w:p>
        </w:tc>
        <w:tc>
          <w:tcPr>
            <w:tcW w:w="583" w:type="pct"/>
            <w:shd w:val="clear" w:color="auto" w:fill="auto"/>
          </w:tcPr>
          <w:p w14:paraId="09678681" w14:textId="77777777" w:rsidR="00FA541C" w:rsidRPr="00BD70B0" w:rsidRDefault="00FA541C" w:rsidP="007506C3">
            <w:pPr>
              <w:spacing w:line="360" w:lineRule="auto"/>
              <w:jc w:val="both"/>
              <w:rPr>
                <w:rFonts w:ascii="Book Antiqua" w:hAnsi="Book Antiqua"/>
                <w:color w:val="000000" w:themeColor="text1"/>
              </w:rPr>
            </w:pPr>
          </w:p>
        </w:tc>
      </w:tr>
      <w:tr w:rsidR="00FA541C" w:rsidRPr="00BD70B0" w14:paraId="11F13814" w14:textId="77777777" w:rsidTr="00203E2B">
        <w:trPr>
          <w:trHeight w:val="285"/>
          <w:jc w:val="center"/>
        </w:trPr>
        <w:tc>
          <w:tcPr>
            <w:tcW w:w="2083" w:type="pct"/>
            <w:shd w:val="clear" w:color="auto" w:fill="auto"/>
            <w:hideMark/>
          </w:tcPr>
          <w:p w14:paraId="01D0E175"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eastAsia="Times New Roman Uni" w:hAnsi="Book Antiqua"/>
                <w:color w:val="000000" w:themeColor="text1"/>
                <w:lang w:val="en-GB"/>
              </w:rPr>
              <w:t>≥</w:t>
            </w:r>
            <w:r w:rsidR="000C0D74" w:rsidRPr="00BD70B0">
              <w:rPr>
                <w:rFonts w:ascii="Book Antiqua" w:eastAsia="Times New Roman Uni" w:hAnsi="Book Antiqua"/>
                <w:color w:val="000000" w:themeColor="text1"/>
                <w:lang w:val="en-GB" w:eastAsia="zh-CN"/>
              </w:rPr>
              <w:t xml:space="preserve"> </w:t>
            </w:r>
            <w:r w:rsidRPr="00BD70B0">
              <w:rPr>
                <w:rFonts w:ascii="Book Antiqua" w:eastAsia="Times New Roman Uni" w:hAnsi="Book Antiqua"/>
                <w:color w:val="000000" w:themeColor="text1"/>
                <w:lang w:val="en-GB"/>
              </w:rPr>
              <w:t>15</w:t>
            </w:r>
          </w:p>
        </w:tc>
        <w:tc>
          <w:tcPr>
            <w:tcW w:w="917" w:type="pct"/>
            <w:shd w:val="clear" w:color="auto" w:fill="auto"/>
            <w:hideMark/>
          </w:tcPr>
          <w:p w14:paraId="4565F89B"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334</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(33.13)</w:t>
            </w:r>
          </w:p>
        </w:tc>
        <w:tc>
          <w:tcPr>
            <w:tcW w:w="917" w:type="pct"/>
            <w:shd w:val="clear" w:color="auto" w:fill="auto"/>
            <w:hideMark/>
          </w:tcPr>
          <w:p w14:paraId="73FF2780"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311</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(32.70)</w:t>
            </w:r>
          </w:p>
        </w:tc>
        <w:tc>
          <w:tcPr>
            <w:tcW w:w="500" w:type="pct"/>
            <w:shd w:val="clear" w:color="auto" w:fill="auto"/>
          </w:tcPr>
          <w:p w14:paraId="1E9B5E80" w14:textId="77777777" w:rsidR="00FA541C" w:rsidRPr="00BD70B0" w:rsidRDefault="00FA541C" w:rsidP="007506C3">
            <w:pPr>
              <w:spacing w:line="360" w:lineRule="auto"/>
              <w:jc w:val="both"/>
              <w:rPr>
                <w:rFonts w:ascii="Book Antiqua" w:hAnsi="Book Antiqua"/>
                <w:color w:val="000000" w:themeColor="text1"/>
              </w:rPr>
            </w:pPr>
          </w:p>
        </w:tc>
        <w:tc>
          <w:tcPr>
            <w:tcW w:w="583" w:type="pct"/>
            <w:shd w:val="clear" w:color="auto" w:fill="auto"/>
          </w:tcPr>
          <w:p w14:paraId="498517DC" w14:textId="77777777" w:rsidR="00FA541C" w:rsidRPr="00BD70B0" w:rsidRDefault="00FA541C" w:rsidP="007506C3">
            <w:pPr>
              <w:spacing w:line="360" w:lineRule="auto"/>
              <w:jc w:val="both"/>
              <w:rPr>
                <w:rFonts w:ascii="Book Antiqua" w:hAnsi="Book Antiqua"/>
                <w:color w:val="000000" w:themeColor="text1"/>
              </w:rPr>
            </w:pPr>
          </w:p>
        </w:tc>
      </w:tr>
      <w:tr w:rsidR="00FA541C" w:rsidRPr="00BD70B0" w14:paraId="1F4B2EB0" w14:textId="77777777" w:rsidTr="00203E2B">
        <w:trPr>
          <w:trHeight w:val="285"/>
          <w:jc w:val="center"/>
        </w:trPr>
        <w:tc>
          <w:tcPr>
            <w:tcW w:w="2083" w:type="pct"/>
            <w:shd w:val="clear" w:color="auto" w:fill="auto"/>
          </w:tcPr>
          <w:p w14:paraId="6E0112FB" w14:textId="77777777" w:rsidR="00FA541C" w:rsidRPr="00BD70B0" w:rsidRDefault="00FA541C" w:rsidP="007506C3">
            <w:pPr>
              <w:spacing w:line="360" w:lineRule="auto"/>
              <w:jc w:val="both"/>
              <w:rPr>
                <w:rFonts w:ascii="Book Antiqua" w:hAnsi="Book Antiqua"/>
                <w:color w:val="000000" w:themeColor="text1"/>
              </w:rPr>
            </w:pPr>
            <w:bookmarkStart w:id="39" w:name="_Hlk101640462"/>
            <w:r w:rsidRPr="00BD70B0">
              <w:rPr>
                <w:rFonts w:ascii="Book Antiqua" w:eastAsia="Times New Roman Uni" w:hAnsi="Book Antiqua"/>
                <w:b/>
                <w:iCs/>
                <w:color w:val="000000" w:themeColor="text1"/>
                <w:lang w:val="en-GB"/>
              </w:rPr>
              <w:t xml:space="preserve">Father’s education, </w:t>
            </w:r>
            <w:proofErr w:type="spellStart"/>
            <w:r w:rsidRPr="00BD70B0">
              <w:rPr>
                <w:rFonts w:ascii="Book Antiqua" w:eastAsia="Times New Roman Uni" w:hAnsi="Book Antiqua"/>
                <w:b/>
                <w:iCs/>
                <w:color w:val="000000" w:themeColor="text1"/>
                <w:lang w:val="en-GB"/>
              </w:rPr>
              <w:t>y</w:t>
            </w:r>
            <w:r w:rsidR="000C0D74" w:rsidRPr="00BD70B0">
              <w:rPr>
                <w:rFonts w:ascii="Book Antiqua" w:eastAsia="Times New Roman Uni" w:hAnsi="Book Antiqua"/>
                <w:b/>
                <w:iCs/>
                <w:color w:val="000000" w:themeColor="text1"/>
                <w:lang w:val="en-GB" w:eastAsia="zh-CN"/>
              </w:rPr>
              <w:t>r</w:t>
            </w:r>
            <w:proofErr w:type="spellEnd"/>
            <w:r w:rsidR="000C0D74" w:rsidRPr="00BD70B0">
              <w:rPr>
                <w:rFonts w:ascii="Book Antiqua" w:eastAsia="Times New Roman Uni" w:hAnsi="Book Antiqua"/>
                <w:b/>
                <w:color w:val="000000" w:themeColor="text1"/>
              </w:rPr>
              <w:t xml:space="preserve">, </w:t>
            </w:r>
            <w:r w:rsidR="000C0D74" w:rsidRPr="00BD70B0">
              <w:rPr>
                <w:rFonts w:ascii="Book Antiqua" w:eastAsia="Times New Roman Uni" w:hAnsi="Book Antiqua"/>
                <w:b/>
                <w:i/>
                <w:color w:val="000000" w:themeColor="text1"/>
                <w:lang w:val="en-GB" w:eastAsia="zh-CN"/>
              </w:rPr>
              <w:t>n</w:t>
            </w:r>
            <w:r w:rsidR="000C0D74" w:rsidRPr="00BD70B0">
              <w:rPr>
                <w:rFonts w:ascii="Book Antiqua" w:eastAsia="Times New Roman Uni" w:hAnsi="Book Antiqua"/>
                <w:b/>
                <w:color w:val="000000" w:themeColor="text1"/>
                <w:lang w:val="en-GB"/>
              </w:rPr>
              <w:t xml:space="preserve"> (%)</w:t>
            </w:r>
          </w:p>
        </w:tc>
        <w:tc>
          <w:tcPr>
            <w:tcW w:w="917" w:type="pct"/>
            <w:shd w:val="clear" w:color="auto" w:fill="auto"/>
          </w:tcPr>
          <w:p w14:paraId="3A421E78" w14:textId="77777777" w:rsidR="00FA541C" w:rsidRPr="00BD70B0" w:rsidRDefault="00FA541C" w:rsidP="007506C3">
            <w:pPr>
              <w:spacing w:line="360" w:lineRule="auto"/>
              <w:jc w:val="both"/>
              <w:rPr>
                <w:rFonts w:ascii="Book Antiqua" w:hAnsi="Book Antiqua"/>
                <w:color w:val="000000" w:themeColor="text1"/>
              </w:rPr>
            </w:pPr>
          </w:p>
        </w:tc>
        <w:tc>
          <w:tcPr>
            <w:tcW w:w="917" w:type="pct"/>
            <w:shd w:val="clear" w:color="auto" w:fill="auto"/>
          </w:tcPr>
          <w:p w14:paraId="1597C208" w14:textId="77777777" w:rsidR="00FA541C" w:rsidRPr="00BD70B0" w:rsidRDefault="00FA541C" w:rsidP="007506C3">
            <w:pPr>
              <w:spacing w:line="360" w:lineRule="auto"/>
              <w:jc w:val="both"/>
              <w:rPr>
                <w:rFonts w:ascii="Book Antiqua" w:hAnsi="Book Antiqua"/>
                <w:color w:val="000000" w:themeColor="text1"/>
              </w:rPr>
            </w:pPr>
          </w:p>
        </w:tc>
        <w:tc>
          <w:tcPr>
            <w:tcW w:w="500" w:type="pct"/>
            <w:shd w:val="clear" w:color="auto" w:fill="auto"/>
          </w:tcPr>
          <w:p w14:paraId="79FB579D" w14:textId="77777777" w:rsidR="00FA541C" w:rsidRPr="00BD70B0" w:rsidRDefault="00FA541C" w:rsidP="007506C3">
            <w:pPr>
              <w:spacing w:line="360" w:lineRule="auto"/>
              <w:jc w:val="both"/>
              <w:rPr>
                <w:rFonts w:ascii="Book Antiqua" w:hAnsi="Book Antiqua"/>
                <w:color w:val="000000" w:themeColor="text1"/>
              </w:rPr>
            </w:pPr>
          </w:p>
        </w:tc>
        <w:tc>
          <w:tcPr>
            <w:tcW w:w="583" w:type="pct"/>
            <w:shd w:val="clear" w:color="auto" w:fill="auto"/>
          </w:tcPr>
          <w:p w14:paraId="3A5D1068" w14:textId="77777777" w:rsidR="00FA541C" w:rsidRPr="00BD70B0" w:rsidRDefault="00FA541C" w:rsidP="007506C3">
            <w:pPr>
              <w:spacing w:line="360" w:lineRule="auto"/>
              <w:jc w:val="both"/>
              <w:rPr>
                <w:rFonts w:ascii="Book Antiqua" w:hAnsi="Book Antiqua"/>
                <w:color w:val="000000" w:themeColor="text1"/>
              </w:rPr>
            </w:pPr>
          </w:p>
        </w:tc>
      </w:tr>
      <w:tr w:rsidR="00FA541C" w:rsidRPr="00BD70B0" w14:paraId="7726CBDD" w14:textId="77777777" w:rsidTr="00203E2B">
        <w:trPr>
          <w:trHeight w:val="285"/>
          <w:jc w:val="center"/>
        </w:trPr>
        <w:tc>
          <w:tcPr>
            <w:tcW w:w="2083" w:type="pct"/>
            <w:shd w:val="clear" w:color="auto" w:fill="auto"/>
            <w:hideMark/>
          </w:tcPr>
          <w:p w14:paraId="224AE5AA" w14:textId="77777777" w:rsidR="00FA541C" w:rsidRPr="00BD70B0" w:rsidRDefault="008D013F" w:rsidP="007506C3">
            <w:pPr>
              <w:spacing w:line="360" w:lineRule="auto"/>
              <w:jc w:val="both"/>
              <w:rPr>
                <w:rFonts w:ascii="Book Antiqua" w:hAnsi="Book Antiqua"/>
                <w:color w:val="000000" w:themeColor="text1"/>
              </w:rPr>
            </w:pPr>
            <w:r w:rsidRPr="00BD70B0">
              <w:rPr>
                <w:rFonts w:ascii="Book Antiqua" w:eastAsia="Times New Roman Uni" w:hAnsi="Book Antiqua"/>
                <w:color w:val="000000" w:themeColor="text1"/>
              </w:rPr>
              <w:t>Approximately</w:t>
            </w:r>
            <w:r w:rsidRPr="00BD70B0">
              <w:rPr>
                <w:rFonts w:ascii="Book Antiqua" w:eastAsia="Times New Roman Uni" w:hAnsi="Book Antiqua"/>
                <w:color w:val="000000" w:themeColor="text1"/>
                <w:lang w:val="en-GB"/>
              </w:rPr>
              <w:t xml:space="preserve"> </w:t>
            </w:r>
            <w:r w:rsidR="00FA541C" w:rsidRPr="00BD70B0">
              <w:rPr>
                <w:rFonts w:ascii="Book Antiqua" w:eastAsia="Times New Roman Uni" w:hAnsi="Book Antiqua"/>
                <w:color w:val="000000" w:themeColor="text1"/>
                <w:lang w:val="en-GB"/>
              </w:rPr>
              <w:t>9</w:t>
            </w:r>
          </w:p>
        </w:tc>
        <w:tc>
          <w:tcPr>
            <w:tcW w:w="917" w:type="pct"/>
            <w:shd w:val="clear" w:color="auto" w:fill="auto"/>
            <w:hideMark/>
          </w:tcPr>
          <w:p w14:paraId="2E59686D"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277</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(27.48)</w:t>
            </w:r>
          </w:p>
        </w:tc>
        <w:tc>
          <w:tcPr>
            <w:tcW w:w="917" w:type="pct"/>
            <w:shd w:val="clear" w:color="auto" w:fill="auto"/>
            <w:hideMark/>
          </w:tcPr>
          <w:p w14:paraId="3707E3E2"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250</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(26.29)</w:t>
            </w:r>
          </w:p>
        </w:tc>
        <w:tc>
          <w:tcPr>
            <w:tcW w:w="500" w:type="pct"/>
            <w:shd w:val="clear" w:color="auto" w:fill="auto"/>
            <w:hideMark/>
          </w:tcPr>
          <w:p w14:paraId="44BE171D"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6.22</w:t>
            </w:r>
          </w:p>
        </w:tc>
        <w:tc>
          <w:tcPr>
            <w:tcW w:w="583" w:type="pct"/>
            <w:shd w:val="clear" w:color="auto" w:fill="auto"/>
            <w:hideMark/>
          </w:tcPr>
          <w:p w14:paraId="4B898E59"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0.045</w:t>
            </w:r>
          </w:p>
        </w:tc>
      </w:tr>
      <w:tr w:rsidR="00FA541C" w:rsidRPr="00BD70B0" w14:paraId="4873B0CD" w14:textId="77777777" w:rsidTr="00203E2B">
        <w:trPr>
          <w:trHeight w:val="431"/>
          <w:jc w:val="center"/>
        </w:trPr>
        <w:tc>
          <w:tcPr>
            <w:tcW w:w="2083" w:type="pct"/>
            <w:shd w:val="clear" w:color="auto" w:fill="auto"/>
            <w:hideMark/>
          </w:tcPr>
          <w:p w14:paraId="2667CDD4" w14:textId="77777777" w:rsidR="00FA541C" w:rsidRPr="00BD70B0" w:rsidRDefault="008D013F" w:rsidP="007506C3">
            <w:pPr>
              <w:spacing w:line="360" w:lineRule="auto"/>
              <w:jc w:val="both"/>
              <w:rPr>
                <w:rFonts w:ascii="Book Antiqua" w:hAnsi="Book Antiqua"/>
                <w:color w:val="000000" w:themeColor="text1"/>
              </w:rPr>
            </w:pPr>
            <w:r w:rsidRPr="00BD70B0">
              <w:rPr>
                <w:rFonts w:ascii="Book Antiqua" w:eastAsia="Times New Roman Uni" w:hAnsi="Book Antiqua"/>
                <w:color w:val="000000" w:themeColor="text1"/>
              </w:rPr>
              <w:t>Approximately</w:t>
            </w:r>
            <w:r w:rsidRPr="00BD70B0">
              <w:rPr>
                <w:rFonts w:ascii="Book Antiqua" w:eastAsia="Times New Roman Uni" w:hAnsi="Book Antiqua"/>
                <w:color w:val="000000" w:themeColor="text1"/>
                <w:lang w:val="en-GB"/>
              </w:rPr>
              <w:t xml:space="preserve"> </w:t>
            </w:r>
            <w:r w:rsidR="00FA541C" w:rsidRPr="00BD70B0">
              <w:rPr>
                <w:rFonts w:ascii="Book Antiqua" w:eastAsia="Times New Roman Uni" w:hAnsi="Book Antiqua"/>
                <w:color w:val="000000" w:themeColor="text1"/>
                <w:lang w:val="en-GB"/>
              </w:rPr>
              <w:t>12</w:t>
            </w:r>
          </w:p>
        </w:tc>
        <w:tc>
          <w:tcPr>
            <w:tcW w:w="917" w:type="pct"/>
            <w:shd w:val="clear" w:color="auto" w:fill="auto"/>
            <w:hideMark/>
          </w:tcPr>
          <w:p w14:paraId="77501142"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338</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(33.53)</w:t>
            </w:r>
          </w:p>
        </w:tc>
        <w:tc>
          <w:tcPr>
            <w:tcW w:w="917" w:type="pct"/>
            <w:shd w:val="clear" w:color="auto" w:fill="auto"/>
            <w:hideMark/>
          </w:tcPr>
          <w:p w14:paraId="55B3099C"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369</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(38.80)</w:t>
            </w:r>
          </w:p>
        </w:tc>
        <w:tc>
          <w:tcPr>
            <w:tcW w:w="500" w:type="pct"/>
            <w:shd w:val="clear" w:color="auto" w:fill="auto"/>
          </w:tcPr>
          <w:p w14:paraId="50849098" w14:textId="77777777" w:rsidR="00FA541C" w:rsidRPr="00BD70B0" w:rsidRDefault="00FA541C" w:rsidP="007506C3">
            <w:pPr>
              <w:spacing w:line="360" w:lineRule="auto"/>
              <w:jc w:val="both"/>
              <w:rPr>
                <w:rFonts w:ascii="Book Antiqua" w:hAnsi="Book Antiqua"/>
                <w:color w:val="000000" w:themeColor="text1"/>
              </w:rPr>
            </w:pPr>
          </w:p>
        </w:tc>
        <w:tc>
          <w:tcPr>
            <w:tcW w:w="583" w:type="pct"/>
            <w:shd w:val="clear" w:color="auto" w:fill="auto"/>
          </w:tcPr>
          <w:p w14:paraId="08ABF8C7" w14:textId="77777777" w:rsidR="00FA541C" w:rsidRPr="00BD70B0" w:rsidRDefault="00FA541C" w:rsidP="007506C3">
            <w:pPr>
              <w:spacing w:line="360" w:lineRule="auto"/>
              <w:jc w:val="both"/>
              <w:rPr>
                <w:rFonts w:ascii="Book Antiqua" w:hAnsi="Book Antiqua"/>
                <w:color w:val="000000" w:themeColor="text1"/>
              </w:rPr>
            </w:pPr>
          </w:p>
        </w:tc>
      </w:tr>
      <w:tr w:rsidR="00FA541C" w:rsidRPr="00BD70B0" w14:paraId="413D27B7" w14:textId="77777777" w:rsidTr="00203E2B">
        <w:trPr>
          <w:trHeight w:val="285"/>
          <w:jc w:val="center"/>
        </w:trPr>
        <w:tc>
          <w:tcPr>
            <w:tcW w:w="2083" w:type="pct"/>
            <w:shd w:val="clear" w:color="auto" w:fill="auto"/>
            <w:hideMark/>
          </w:tcPr>
          <w:p w14:paraId="19527F64"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eastAsia="Times New Roman Uni" w:hAnsi="Book Antiqua"/>
                <w:color w:val="000000" w:themeColor="text1"/>
                <w:lang w:val="en-GB"/>
              </w:rPr>
              <w:t>≥</w:t>
            </w:r>
            <w:r w:rsidR="000C0D74" w:rsidRPr="00BD70B0">
              <w:rPr>
                <w:rFonts w:ascii="Book Antiqua" w:eastAsia="Times New Roman Uni" w:hAnsi="Book Antiqua"/>
                <w:color w:val="000000" w:themeColor="text1"/>
                <w:lang w:val="en-GB" w:eastAsia="zh-CN"/>
              </w:rPr>
              <w:t xml:space="preserve"> </w:t>
            </w:r>
            <w:r w:rsidRPr="00BD70B0">
              <w:rPr>
                <w:rFonts w:ascii="Book Antiqua" w:eastAsia="Times New Roman Uni" w:hAnsi="Book Antiqua"/>
                <w:color w:val="000000" w:themeColor="text1"/>
                <w:lang w:val="en-GB"/>
              </w:rPr>
              <w:t>15</w:t>
            </w:r>
          </w:p>
        </w:tc>
        <w:tc>
          <w:tcPr>
            <w:tcW w:w="917" w:type="pct"/>
            <w:shd w:val="clear" w:color="auto" w:fill="auto"/>
            <w:hideMark/>
          </w:tcPr>
          <w:p w14:paraId="0CEDEDC8"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393</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(38.99)</w:t>
            </w:r>
          </w:p>
        </w:tc>
        <w:tc>
          <w:tcPr>
            <w:tcW w:w="917" w:type="pct"/>
            <w:shd w:val="clear" w:color="auto" w:fill="auto"/>
            <w:hideMark/>
          </w:tcPr>
          <w:p w14:paraId="1EC7CBF4"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332</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(34.91)</w:t>
            </w:r>
          </w:p>
        </w:tc>
        <w:tc>
          <w:tcPr>
            <w:tcW w:w="500" w:type="pct"/>
            <w:shd w:val="clear" w:color="auto" w:fill="auto"/>
          </w:tcPr>
          <w:p w14:paraId="71E80F41" w14:textId="77777777" w:rsidR="00FA541C" w:rsidRPr="00BD70B0" w:rsidRDefault="00FA541C" w:rsidP="007506C3">
            <w:pPr>
              <w:spacing w:line="360" w:lineRule="auto"/>
              <w:jc w:val="both"/>
              <w:rPr>
                <w:rFonts w:ascii="Book Antiqua" w:hAnsi="Book Antiqua"/>
                <w:color w:val="000000" w:themeColor="text1"/>
              </w:rPr>
            </w:pPr>
          </w:p>
        </w:tc>
        <w:tc>
          <w:tcPr>
            <w:tcW w:w="583" w:type="pct"/>
            <w:shd w:val="clear" w:color="auto" w:fill="auto"/>
          </w:tcPr>
          <w:p w14:paraId="6E9E129E" w14:textId="77777777" w:rsidR="00FA541C" w:rsidRPr="00BD70B0" w:rsidRDefault="00FA541C" w:rsidP="007506C3">
            <w:pPr>
              <w:spacing w:line="360" w:lineRule="auto"/>
              <w:jc w:val="both"/>
              <w:rPr>
                <w:rFonts w:ascii="Book Antiqua" w:hAnsi="Book Antiqua"/>
                <w:color w:val="000000" w:themeColor="text1"/>
              </w:rPr>
            </w:pPr>
          </w:p>
        </w:tc>
      </w:tr>
      <w:bookmarkEnd w:id="39"/>
      <w:tr w:rsidR="00FA541C" w:rsidRPr="00BD70B0" w14:paraId="2C7A2257" w14:textId="77777777" w:rsidTr="00203E2B">
        <w:trPr>
          <w:trHeight w:val="285"/>
          <w:jc w:val="center"/>
        </w:trPr>
        <w:tc>
          <w:tcPr>
            <w:tcW w:w="2083" w:type="pct"/>
            <w:shd w:val="clear" w:color="auto" w:fill="auto"/>
          </w:tcPr>
          <w:p w14:paraId="62297C1B"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eastAsia="Times New Roman Uni" w:hAnsi="Book Antiqua"/>
                <w:b/>
                <w:color w:val="000000" w:themeColor="text1"/>
                <w:lang w:val="en-GB"/>
              </w:rPr>
              <w:t>Income, Yuan/year</w:t>
            </w:r>
            <w:r w:rsidRPr="00BD70B0">
              <w:rPr>
                <w:rFonts w:ascii="Book Antiqua" w:eastAsia="Times New Roman Uni" w:hAnsi="Book Antiqua"/>
                <w:b/>
                <w:color w:val="000000" w:themeColor="text1"/>
              </w:rPr>
              <w:t xml:space="preserve">, </w:t>
            </w:r>
            <w:r w:rsidR="000C0D74" w:rsidRPr="00BD70B0">
              <w:rPr>
                <w:rFonts w:ascii="Book Antiqua" w:eastAsia="Times New Roman Uni" w:hAnsi="Book Antiqua"/>
                <w:b/>
                <w:i/>
                <w:color w:val="000000" w:themeColor="text1"/>
                <w:lang w:val="en-GB" w:eastAsia="zh-CN"/>
              </w:rPr>
              <w:t>n</w:t>
            </w:r>
            <w:r w:rsidRPr="00BD70B0">
              <w:rPr>
                <w:rFonts w:ascii="Book Antiqua" w:eastAsia="Times New Roman Uni" w:hAnsi="Book Antiqua"/>
                <w:b/>
                <w:color w:val="000000" w:themeColor="text1"/>
                <w:lang w:val="en-GB"/>
              </w:rPr>
              <w:t xml:space="preserve"> (%)</w:t>
            </w:r>
          </w:p>
        </w:tc>
        <w:tc>
          <w:tcPr>
            <w:tcW w:w="917" w:type="pct"/>
            <w:shd w:val="clear" w:color="auto" w:fill="auto"/>
          </w:tcPr>
          <w:p w14:paraId="6C8B15D6" w14:textId="77777777" w:rsidR="00FA541C" w:rsidRPr="00BD70B0" w:rsidRDefault="00FA541C" w:rsidP="007506C3">
            <w:pPr>
              <w:spacing w:line="360" w:lineRule="auto"/>
              <w:jc w:val="both"/>
              <w:rPr>
                <w:rFonts w:ascii="Book Antiqua" w:hAnsi="Book Antiqua"/>
                <w:color w:val="000000" w:themeColor="text1"/>
              </w:rPr>
            </w:pPr>
          </w:p>
        </w:tc>
        <w:tc>
          <w:tcPr>
            <w:tcW w:w="917" w:type="pct"/>
            <w:shd w:val="clear" w:color="auto" w:fill="auto"/>
          </w:tcPr>
          <w:p w14:paraId="2ED1A083" w14:textId="77777777" w:rsidR="00FA541C" w:rsidRPr="00BD70B0" w:rsidRDefault="00FA541C" w:rsidP="007506C3">
            <w:pPr>
              <w:spacing w:line="360" w:lineRule="auto"/>
              <w:jc w:val="both"/>
              <w:rPr>
                <w:rFonts w:ascii="Book Antiqua" w:hAnsi="Book Antiqua"/>
                <w:color w:val="000000" w:themeColor="text1"/>
              </w:rPr>
            </w:pPr>
          </w:p>
        </w:tc>
        <w:tc>
          <w:tcPr>
            <w:tcW w:w="500" w:type="pct"/>
            <w:shd w:val="clear" w:color="auto" w:fill="auto"/>
          </w:tcPr>
          <w:p w14:paraId="3B079F7A" w14:textId="77777777" w:rsidR="00FA541C" w:rsidRPr="00BD70B0" w:rsidRDefault="00FA541C" w:rsidP="007506C3">
            <w:pPr>
              <w:spacing w:line="360" w:lineRule="auto"/>
              <w:jc w:val="both"/>
              <w:rPr>
                <w:rFonts w:ascii="Book Antiqua" w:hAnsi="Book Antiqua"/>
                <w:color w:val="000000" w:themeColor="text1"/>
              </w:rPr>
            </w:pPr>
          </w:p>
        </w:tc>
        <w:tc>
          <w:tcPr>
            <w:tcW w:w="583" w:type="pct"/>
            <w:shd w:val="clear" w:color="auto" w:fill="auto"/>
          </w:tcPr>
          <w:p w14:paraId="2E7DD5A7" w14:textId="77777777" w:rsidR="00FA541C" w:rsidRPr="00BD70B0" w:rsidRDefault="00FA541C" w:rsidP="007506C3">
            <w:pPr>
              <w:spacing w:line="360" w:lineRule="auto"/>
              <w:jc w:val="both"/>
              <w:rPr>
                <w:rFonts w:ascii="Book Antiqua" w:hAnsi="Book Antiqua"/>
                <w:color w:val="000000" w:themeColor="text1"/>
              </w:rPr>
            </w:pPr>
          </w:p>
        </w:tc>
      </w:tr>
      <w:tr w:rsidR="00FA541C" w:rsidRPr="00BD70B0" w14:paraId="77D1ADA1" w14:textId="77777777" w:rsidTr="00203E2B">
        <w:trPr>
          <w:trHeight w:val="285"/>
          <w:jc w:val="center"/>
        </w:trPr>
        <w:tc>
          <w:tcPr>
            <w:tcW w:w="2083" w:type="pct"/>
            <w:shd w:val="clear" w:color="auto" w:fill="auto"/>
            <w:hideMark/>
          </w:tcPr>
          <w:p w14:paraId="64841FB2" w14:textId="77777777" w:rsidR="00FA541C" w:rsidRPr="00BD70B0" w:rsidRDefault="008D013F" w:rsidP="007506C3">
            <w:pPr>
              <w:spacing w:line="360" w:lineRule="auto"/>
              <w:jc w:val="both"/>
              <w:rPr>
                <w:rFonts w:ascii="Book Antiqua" w:hAnsi="Book Antiqua"/>
                <w:color w:val="000000" w:themeColor="text1"/>
              </w:rPr>
            </w:pPr>
            <w:r w:rsidRPr="00BD70B0">
              <w:rPr>
                <w:rFonts w:ascii="Book Antiqua" w:eastAsia="Times New Roman Uni" w:hAnsi="Book Antiqua"/>
                <w:color w:val="000000" w:themeColor="text1"/>
              </w:rPr>
              <w:t xml:space="preserve">Approximately </w:t>
            </w:r>
            <w:r w:rsidR="000C0D74" w:rsidRPr="00BD70B0">
              <w:rPr>
                <w:rFonts w:ascii="Book Antiqua" w:eastAsia="Times New Roman Uni" w:hAnsi="Book Antiqua"/>
                <w:color w:val="000000" w:themeColor="text1"/>
              </w:rPr>
              <w:t>25</w:t>
            </w:r>
            <w:r w:rsidR="00FA541C" w:rsidRPr="00BD70B0">
              <w:rPr>
                <w:rFonts w:ascii="Book Antiqua" w:eastAsia="Times New Roman Uni" w:hAnsi="Book Antiqua"/>
                <w:color w:val="000000" w:themeColor="text1"/>
              </w:rPr>
              <w:t>000</w:t>
            </w:r>
          </w:p>
        </w:tc>
        <w:tc>
          <w:tcPr>
            <w:tcW w:w="917" w:type="pct"/>
            <w:shd w:val="clear" w:color="auto" w:fill="auto"/>
            <w:hideMark/>
          </w:tcPr>
          <w:p w14:paraId="3BC0E36E"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155</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(15.38)</w:t>
            </w:r>
          </w:p>
        </w:tc>
        <w:tc>
          <w:tcPr>
            <w:tcW w:w="917" w:type="pct"/>
            <w:shd w:val="clear" w:color="auto" w:fill="auto"/>
            <w:hideMark/>
          </w:tcPr>
          <w:p w14:paraId="71E1BEC9"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141</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(14.83)</w:t>
            </w:r>
          </w:p>
        </w:tc>
        <w:tc>
          <w:tcPr>
            <w:tcW w:w="500" w:type="pct"/>
            <w:shd w:val="clear" w:color="auto" w:fill="auto"/>
            <w:hideMark/>
          </w:tcPr>
          <w:p w14:paraId="7C611E53"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2.74</w:t>
            </w:r>
          </w:p>
        </w:tc>
        <w:tc>
          <w:tcPr>
            <w:tcW w:w="583" w:type="pct"/>
            <w:shd w:val="clear" w:color="auto" w:fill="auto"/>
            <w:hideMark/>
          </w:tcPr>
          <w:p w14:paraId="34D5595A"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0.741</w:t>
            </w:r>
          </w:p>
        </w:tc>
      </w:tr>
      <w:tr w:rsidR="00FA541C" w:rsidRPr="00BD70B0" w14:paraId="64EC9F9E" w14:textId="77777777" w:rsidTr="00203E2B">
        <w:trPr>
          <w:trHeight w:val="285"/>
          <w:jc w:val="center"/>
        </w:trPr>
        <w:tc>
          <w:tcPr>
            <w:tcW w:w="2083" w:type="pct"/>
            <w:shd w:val="clear" w:color="auto" w:fill="auto"/>
            <w:hideMark/>
          </w:tcPr>
          <w:p w14:paraId="41FEF4D2" w14:textId="77777777" w:rsidR="00FA541C" w:rsidRPr="00BD70B0" w:rsidRDefault="008D013F" w:rsidP="007506C3">
            <w:pPr>
              <w:spacing w:line="360" w:lineRule="auto"/>
              <w:jc w:val="both"/>
              <w:rPr>
                <w:rFonts w:ascii="Book Antiqua" w:hAnsi="Book Antiqua"/>
                <w:color w:val="000000" w:themeColor="text1"/>
              </w:rPr>
            </w:pPr>
            <w:r w:rsidRPr="00BD70B0">
              <w:rPr>
                <w:rFonts w:ascii="Book Antiqua" w:eastAsia="Times New Roman Uni" w:hAnsi="Book Antiqua"/>
                <w:color w:val="000000" w:themeColor="text1"/>
              </w:rPr>
              <w:t xml:space="preserve">Approximately </w:t>
            </w:r>
            <w:r w:rsidR="000C0D74" w:rsidRPr="00BD70B0">
              <w:rPr>
                <w:rFonts w:ascii="Book Antiqua" w:eastAsia="Times New Roman Uni" w:hAnsi="Book Antiqua"/>
                <w:color w:val="000000" w:themeColor="text1"/>
              </w:rPr>
              <w:t>50</w:t>
            </w:r>
            <w:r w:rsidR="00FA541C" w:rsidRPr="00BD70B0">
              <w:rPr>
                <w:rFonts w:ascii="Book Antiqua" w:eastAsia="Times New Roman Uni" w:hAnsi="Book Antiqua"/>
                <w:color w:val="000000" w:themeColor="text1"/>
              </w:rPr>
              <w:t>000</w:t>
            </w:r>
          </w:p>
        </w:tc>
        <w:tc>
          <w:tcPr>
            <w:tcW w:w="917" w:type="pct"/>
            <w:shd w:val="clear" w:color="auto" w:fill="auto"/>
            <w:hideMark/>
          </w:tcPr>
          <w:p w14:paraId="6D02F587"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166</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(16.47)</w:t>
            </w:r>
          </w:p>
        </w:tc>
        <w:tc>
          <w:tcPr>
            <w:tcW w:w="917" w:type="pct"/>
            <w:shd w:val="clear" w:color="auto" w:fill="auto"/>
            <w:hideMark/>
          </w:tcPr>
          <w:p w14:paraId="259222B2"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168</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(17.67)</w:t>
            </w:r>
          </w:p>
        </w:tc>
        <w:tc>
          <w:tcPr>
            <w:tcW w:w="500" w:type="pct"/>
            <w:shd w:val="clear" w:color="auto" w:fill="auto"/>
          </w:tcPr>
          <w:p w14:paraId="7249DACE" w14:textId="77777777" w:rsidR="00FA541C" w:rsidRPr="00BD70B0" w:rsidRDefault="00FA541C" w:rsidP="007506C3">
            <w:pPr>
              <w:spacing w:line="360" w:lineRule="auto"/>
              <w:jc w:val="both"/>
              <w:rPr>
                <w:rFonts w:ascii="Book Antiqua" w:hAnsi="Book Antiqua"/>
                <w:color w:val="000000" w:themeColor="text1"/>
              </w:rPr>
            </w:pPr>
          </w:p>
        </w:tc>
        <w:tc>
          <w:tcPr>
            <w:tcW w:w="583" w:type="pct"/>
            <w:shd w:val="clear" w:color="auto" w:fill="auto"/>
          </w:tcPr>
          <w:p w14:paraId="165C105E" w14:textId="77777777" w:rsidR="00FA541C" w:rsidRPr="00BD70B0" w:rsidRDefault="00FA541C" w:rsidP="007506C3">
            <w:pPr>
              <w:spacing w:line="360" w:lineRule="auto"/>
              <w:jc w:val="both"/>
              <w:rPr>
                <w:rFonts w:ascii="Book Antiqua" w:hAnsi="Book Antiqua"/>
                <w:color w:val="000000" w:themeColor="text1"/>
              </w:rPr>
            </w:pPr>
          </w:p>
        </w:tc>
      </w:tr>
      <w:tr w:rsidR="00FA541C" w:rsidRPr="00BD70B0" w14:paraId="0A5C153B" w14:textId="77777777" w:rsidTr="00203E2B">
        <w:trPr>
          <w:trHeight w:val="285"/>
          <w:jc w:val="center"/>
        </w:trPr>
        <w:tc>
          <w:tcPr>
            <w:tcW w:w="2083" w:type="pct"/>
            <w:shd w:val="clear" w:color="auto" w:fill="auto"/>
            <w:hideMark/>
          </w:tcPr>
          <w:p w14:paraId="64B45673" w14:textId="77777777" w:rsidR="00FA541C" w:rsidRPr="00BD70B0" w:rsidRDefault="008D013F" w:rsidP="007506C3">
            <w:pPr>
              <w:spacing w:line="360" w:lineRule="auto"/>
              <w:jc w:val="both"/>
              <w:rPr>
                <w:rFonts w:ascii="Book Antiqua" w:hAnsi="Book Antiqua"/>
                <w:color w:val="000000" w:themeColor="text1"/>
              </w:rPr>
            </w:pPr>
            <w:r w:rsidRPr="00BD70B0">
              <w:rPr>
                <w:rFonts w:ascii="Book Antiqua" w:eastAsia="Times New Roman Uni" w:hAnsi="Book Antiqua"/>
                <w:color w:val="000000" w:themeColor="text1"/>
              </w:rPr>
              <w:t>Approximately</w:t>
            </w:r>
            <w:r w:rsidRPr="00BD70B0">
              <w:rPr>
                <w:rFonts w:ascii="Book Antiqua" w:eastAsia="KaiTi" w:hAnsi="Book Antiqua"/>
                <w:bCs/>
                <w:color w:val="000000" w:themeColor="text1"/>
              </w:rPr>
              <w:t xml:space="preserve"> </w:t>
            </w:r>
            <w:r w:rsidR="000C0D74" w:rsidRPr="00BD70B0">
              <w:rPr>
                <w:rFonts w:ascii="Book Antiqua" w:eastAsia="KaiTi" w:hAnsi="Book Antiqua"/>
                <w:bCs/>
                <w:color w:val="000000" w:themeColor="text1"/>
              </w:rPr>
              <w:t>100</w:t>
            </w:r>
            <w:r w:rsidR="00FA541C" w:rsidRPr="00BD70B0">
              <w:rPr>
                <w:rFonts w:ascii="Book Antiqua" w:eastAsia="KaiTi" w:hAnsi="Book Antiqua"/>
                <w:bCs/>
                <w:color w:val="000000" w:themeColor="text1"/>
              </w:rPr>
              <w:t>000</w:t>
            </w:r>
          </w:p>
        </w:tc>
        <w:tc>
          <w:tcPr>
            <w:tcW w:w="917" w:type="pct"/>
            <w:shd w:val="clear" w:color="auto" w:fill="auto"/>
            <w:hideMark/>
          </w:tcPr>
          <w:p w14:paraId="756562C0"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236</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(23.41)</w:t>
            </w:r>
          </w:p>
        </w:tc>
        <w:tc>
          <w:tcPr>
            <w:tcW w:w="917" w:type="pct"/>
            <w:shd w:val="clear" w:color="auto" w:fill="auto"/>
            <w:hideMark/>
          </w:tcPr>
          <w:p w14:paraId="4D8A4BF2"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245</w:t>
            </w:r>
            <w:r w:rsidR="000C0D74" w:rsidRPr="00BD70B0">
              <w:rPr>
                <w:rFonts w:ascii="Book Antiqua" w:hAnsi="Book Antiqua"/>
                <w:color w:val="000000" w:themeColor="text1"/>
                <w:lang w:eastAsia="zh-CN"/>
              </w:rPr>
              <w:t xml:space="preserve"> </w:t>
            </w:r>
            <w:r w:rsidRPr="00BD70B0">
              <w:rPr>
                <w:rFonts w:ascii="Book Antiqua" w:hAnsi="Book Antiqua"/>
                <w:color w:val="000000" w:themeColor="text1"/>
              </w:rPr>
              <w:t>(25.76)</w:t>
            </w:r>
          </w:p>
        </w:tc>
        <w:tc>
          <w:tcPr>
            <w:tcW w:w="500" w:type="pct"/>
            <w:shd w:val="clear" w:color="auto" w:fill="auto"/>
          </w:tcPr>
          <w:p w14:paraId="4D9067D8" w14:textId="77777777" w:rsidR="00FA541C" w:rsidRPr="00BD70B0" w:rsidRDefault="00FA541C" w:rsidP="007506C3">
            <w:pPr>
              <w:spacing w:line="360" w:lineRule="auto"/>
              <w:jc w:val="both"/>
              <w:rPr>
                <w:rFonts w:ascii="Book Antiqua" w:hAnsi="Book Antiqua"/>
                <w:color w:val="000000" w:themeColor="text1"/>
              </w:rPr>
            </w:pPr>
          </w:p>
        </w:tc>
        <w:tc>
          <w:tcPr>
            <w:tcW w:w="583" w:type="pct"/>
            <w:shd w:val="clear" w:color="auto" w:fill="auto"/>
          </w:tcPr>
          <w:p w14:paraId="37EC96A5" w14:textId="77777777" w:rsidR="00FA541C" w:rsidRPr="00BD70B0" w:rsidRDefault="00FA541C" w:rsidP="007506C3">
            <w:pPr>
              <w:spacing w:line="360" w:lineRule="auto"/>
              <w:jc w:val="both"/>
              <w:rPr>
                <w:rFonts w:ascii="Book Antiqua" w:hAnsi="Book Antiqua"/>
                <w:color w:val="000000" w:themeColor="text1"/>
              </w:rPr>
            </w:pPr>
          </w:p>
        </w:tc>
      </w:tr>
      <w:tr w:rsidR="00FA541C" w:rsidRPr="00BD70B0" w14:paraId="14729FAB" w14:textId="77777777" w:rsidTr="00203E2B">
        <w:trPr>
          <w:trHeight w:val="285"/>
          <w:jc w:val="center"/>
        </w:trPr>
        <w:tc>
          <w:tcPr>
            <w:tcW w:w="2083" w:type="pct"/>
            <w:shd w:val="clear" w:color="auto" w:fill="auto"/>
            <w:vAlign w:val="center"/>
            <w:hideMark/>
          </w:tcPr>
          <w:p w14:paraId="09A73162" w14:textId="77777777" w:rsidR="00FA541C" w:rsidRPr="00BD70B0" w:rsidRDefault="008D013F" w:rsidP="007506C3">
            <w:pPr>
              <w:spacing w:line="360" w:lineRule="auto"/>
              <w:jc w:val="both"/>
              <w:rPr>
                <w:rFonts w:ascii="Book Antiqua" w:hAnsi="Book Antiqua"/>
                <w:color w:val="000000" w:themeColor="text1"/>
              </w:rPr>
            </w:pPr>
            <w:r w:rsidRPr="00BD70B0">
              <w:rPr>
                <w:rFonts w:ascii="Book Antiqua" w:eastAsia="Times New Roman Uni" w:hAnsi="Book Antiqua"/>
                <w:color w:val="000000" w:themeColor="text1"/>
              </w:rPr>
              <w:lastRenderedPageBreak/>
              <w:t>Approximately</w:t>
            </w:r>
            <w:r w:rsidRPr="00BD70B0">
              <w:rPr>
                <w:rFonts w:ascii="Book Antiqua" w:eastAsia="KaiTi" w:hAnsi="Book Antiqua"/>
                <w:bCs/>
                <w:color w:val="000000" w:themeColor="text1"/>
              </w:rPr>
              <w:t xml:space="preserve"> </w:t>
            </w:r>
            <w:r w:rsidR="00B65DDB" w:rsidRPr="00BD70B0">
              <w:rPr>
                <w:rFonts w:ascii="Book Antiqua" w:eastAsia="KaiTi" w:hAnsi="Book Antiqua"/>
                <w:bCs/>
                <w:color w:val="000000" w:themeColor="text1"/>
              </w:rPr>
              <w:t>150</w:t>
            </w:r>
            <w:r w:rsidR="00FA541C" w:rsidRPr="00BD70B0">
              <w:rPr>
                <w:rFonts w:ascii="Book Antiqua" w:eastAsia="KaiTi" w:hAnsi="Book Antiqua"/>
                <w:bCs/>
                <w:color w:val="000000" w:themeColor="text1"/>
              </w:rPr>
              <w:t>000</w:t>
            </w:r>
          </w:p>
        </w:tc>
        <w:tc>
          <w:tcPr>
            <w:tcW w:w="917" w:type="pct"/>
            <w:shd w:val="clear" w:color="auto" w:fill="auto"/>
            <w:hideMark/>
          </w:tcPr>
          <w:p w14:paraId="6E1E31E0"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190</w:t>
            </w:r>
            <w:r w:rsidR="00B65DDB" w:rsidRPr="00BD70B0">
              <w:rPr>
                <w:rFonts w:ascii="Book Antiqua" w:hAnsi="Book Antiqua"/>
                <w:color w:val="000000" w:themeColor="text1"/>
                <w:lang w:eastAsia="zh-CN"/>
              </w:rPr>
              <w:t xml:space="preserve"> </w:t>
            </w:r>
            <w:r w:rsidRPr="00BD70B0">
              <w:rPr>
                <w:rFonts w:ascii="Book Antiqua" w:hAnsi="Book Antiqua"/>
                <w:color w:val="000000" w:themeColor="text1"/>
              </w:rPr>
              <w:t>(18.85)</w:t>
            </w:r>
          </w:p>
        </w:tc>
        <w:tc>
          <w:tcPr>
            <w:tcW w:w="917" w:type="pct"/>
            <w:shd w:val="clear" w:color="auto" w:fill="auto"/>
            <w:hideMark/>
          </w:tcPr>
          <w:p w14:paraId="176C3DD6"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163</w:t>
            </w:r>
            <w:r w:rsidR="00B65DDB" w:rsidRPr="00BD70B0">
              <w:rPr>
                <w:rFonts w:ascii="Book Antiqua" w:hAnsi="Book Antiqua"/>
                <w:color w:val="000000" w:themeColor="text1"/>
                <w:lang w:eastAsia="zh-CN"/>
              </w:rPr>
              <w:t xml:space="preserve"> </w:t>
            </w:r>
            <w:r w:rsidRPr="00BD70B0">
              <w:rPr>
                <w:rFonts w:ascii="Book Antiqua" w:hAnsi="Book Antiqua"/>
                <w:color w:val="000000" w:themeColor="text1"/>
              </w:rPr>
              <w:t>(17.14)</w:t>
            </w:r>
          </w:p>
        </w:tc>
        <w:tc>
          <w:tcPr>
            <w:tcW w:w="500" w:type="pct"/>
            <w:shd w:val="clear" w:color="auto" w:fill="auto"/>
          </w:tcPr>
          <w:p w14:paraId="2E8CFE1B" w14:textId="77777777" w:rsidR="00FA541C" w:rsidRPr="00BD70B0" w:rsidRDefault="00FA541C" w:rsidP="007506C3">
            <w:pPr>
              <w:spacing w:line="360" w:lineRule="auto"/>
              <w:jc w:val="both"/>
              <w:rPr>
                <w:rFonts w:ascii="Book Antiqua" w:hAnsi="Book Antiqua"/>
                <w:color w:val="000000" w:themeColor="text1"/>
              </w:rPr>
            </w:pPr>
          </w:p>
        </w:tc>
        <w:tc>
          <w:tcPr>
            <w:tcW w:w="583" w:type="pct"/>
            <w:shd w:val="clear" w:color="auto" w:fill="auto"/>
          </w:tcPr>
          <w:p w14:paraId="71FD1099" w14:textId="77777777" w:rsidR="00FA541C" w:rsidRPr="00BD70B0" w:rsidRDefault="00FA541C" w:rsidP="007506C3">
            <w:pPr>
              <w:spacing w:line="360" w:lineRule="auto"/>
              <w:jc w:val="both"/>
              <w:rPr>
                <w:rFonts w:ascii="Book Antiqua" w:hAnsi="Book Antiqua"/>
                <w:color w:val="000000" w:themeColor="text1"/>
              </w:rPr>
            </w:pPr>
          </w:p>
        </w:tc>
      </w:tr>
      <w:tr w:rsidR="00FA541C" w:rsidRPr="00BD70B0" w14:paraId="1AC1AF74" w14:textId="77777777" w:rsidTr="00203E2B">
        <w:trPr>
          <w:trHeight w:val="285"/>
          <w:jc w:val="center"/>
        </w:trPr>
        <w:tc>
          <w:tcPr>
            <w:tcW w:w="2083" w:type="pct"/>
            <w:shd w:val="clear" w:color="auto" w:fill="auto"/>
            <w:vAlign w:val="center"/>
            <w:hideMark/>
          </w:tcPr>
          <w:p w14:paraId="0C640DC2" w14:textId="77777777" w:rsidR="00FA541C" w:rsidRPr="00BD70B0" w:rsidRDefault="008D013F" w:rsidP="007506C3">
            <w:pPr>
              <w:spacing w:line="360" w:lineRule="auto"/>
              <w:jc w:val="both"/>
              <w:rPr>
                <w:rFonts w:ascii="Book Antiqua" w:hAnsi="Book Antiqua"/>
                <w:color w:val="000000" w:themeColor="text1"/>
              </w:rPr>
            </w:pPr>
            <w:r w:rsidRPr="00BD70B0">
              <w:rPr>
                <w:rFonts w:ascii="Book Antiqua" w:eastAsia="Times New Roman Uni" w:hAnsi="Book Antiqua"/>
                <w:color w:val="000000" w:themeColor="text1"/>
              </w:rPr>
              <w:t>Approximately</w:t>
            </w:r>
            <w:r w:rsidRPr="00BD70B0">
              <w:rPr>
                <w:rFonts w:ascii="Book Antiqua" w:eastAsia="KaiTi" w:hAnsi="Book Antiqua"/>
                <w:bCs/>
                <w:color w:val="000000" w:themeColor="text1"/>
              </w:rPr>
              <w:t xml:space="preserve"> </w:t>
            </w:r>
            <w:r w:rsidR="00B65DDB" w:rsidRPr="00BD70B0">
              <w:rPr>
                <w:rFonts w:ascii="Book Antiqua" w:eastAsia="KaiTi" w:hAnsi="Book Antiqua"/>
                <w:bCs/>
                <w:color w:val="000000" w:themeColor="text1"/>
              </w:rPr>
              <w:t>200</w:t>
            </w:r>
            <w:r w:rsidR="00FA541C" w:rsidRPr="00BD70B0">
              <w:rPr>
                <w:rFonts w:ascii="Book Antiqua" w:eastAsia="KaiTi" w:hAnsi="Book Antiqua"/>
                <w:bCs/>
                <w:color w:val="000000" w:themeColor="text1"/>
              </w:rPr>
              <w:t>000</w:t>
            </w:r>
          </w:p>
        </w:tc>
        <w:tc>
          <w:tcPr>
            <w:tcW w:w="917" w:type="pct"/>
            <w:shd w:val="clear" w:color="auto" w:fill="auto"/>
            <w:hideMark/>
          </w:tcPr>
          <w:p w14:paraId="75708C83"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117</w:t>
            </w:r>
            <w:r w:rsidR="00B65DDB" w:rsidRPr="00BD70B0">
              <w:rPr>
                <w:rFonts w:ascii="Book Antiqua" w:hAnsi="Book Antiqua"/>
                <w:color w:val="000000" w:themeColor="text1"/>
                <w:lang w:eastAsia="zh-CN"/>
              </w:rPr>
              <w:t xml:space="preserve"> </w:t>
            </w:r>
            <w:r w:rsidRPr="00BD70B0">
              <w:rPr>
                <w:rFonts w:ascii="Book Antiqua" w:hAnsi="Book Antiqua"/>
                <w:color w:val="000000" w:themeColor="text1"/>
              </w:rPr>
              <w:t>(11.61)</w:t>
            </w:r>
          </w:p>
        </w:tc>
        <w:tc>
          <w:tcPr>
            <w:tcW w:w="917" w:type="pct"/>
            <w:shd w:val="clear" w:color="auto" w:fill="auto"/>
            <w:hideMark/>
          </w:tcPr>
          <w:p w14:paraId="79CB70E7"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106</w:t>
            </w:r>
            <w:r w:rsidR="00B65DDB" w:rsidRPr="00BD70B0">
              <w:rPr>
                <w:rFonts w:ascii="Book Antiqua" w:hAnsi="Book Antiqua"/>
                <w:color w:val="000000" w:themeColor="text1"/>
                <w:lang w:eastAsia="zh-CN"/>
              </w:rPr>
              <w:t xml:space="preserve"> </w:t>
            </w:r>
            <w:r w:rsidRPr="00BD70B0">
              <w:rPr>
                <w:rFonts w:ascii="Book Antiqua" w:hAnsi="Book Antiqua"/>
                <w:color w:val="000000" w:themeColor="text1"/>
              </w:rPr>
              <w:t>(11.15)</w:t>
            </w:r>
          </w:p>
        </w:tc>
        <w:tc>
          <w:tcPr>
            <w:tcW w:w="500" w:type="pct"/>
            <w:shd w:val="clear" w:color="auto" w:fill="auto"/>
          </w:tcPr>
          <w:p w14:paraId="0CB73CBE" w14:textId="77777777" w:rsidR="00FA541C" w:rsidRPr="00BD70B0" w:rsidRDefault="00FA541C" w:rsidP="007506C3">
            <w:pPr>
              <w:spacing w:line="360" w:lineRule="auto"/>
              <w:jc w:val="both"/>
              <w:rPr>
                <w:rFonts w:ascii="Book Antiqua" w:hAnsi="Book Antiqua"/>
                <w:color w:val="000000" w:themeColor="text1"/>
              </w:rPr>
            </w:pPr>
          </w:p>
        </w:tc>
        <w:tc>
          <w:tcPr>
            <w:tcW w:w="583" w:type="pct"/>
            <w:shd w:val="clear" w:color="auto" w:fill="auto"/>
          </w:tcPr>
          <w:p w14:paraId="6CA1EB02" w14:textId="77777777" w:rsidR="00FA541C" w:rsidRPr="00BD70B0" w:rsidRDefault="00FA541C" w:rsidP="007506C3">
            <w:pPr>
              <w:spacing w:line="360" w:lineRule="auto"/>
              <w:jc w:val="both"/>
              <w:rPr>
                <w:rFonts w:ascii="Book Antiqua" w:hAnsi="Book Antiqua"/>
                <w:color w:val="000000" w:themeColor="text1"/>
              </w:rPr>
            </w:pPr>
          </w:p>
        </w:tc>
      </w:tr>
      <w:tr w:rsidR="00FA541C" w:rsidRPr="00BD70B0" w14:paraId="36F94953" w14:textId="77777777" w:rsidTr="00203E2B">
        <w:trPr>
          <w:trHeight w:val="285"/>
          <w:jc w:val="center"/>
        </w:trPr>
        <w:tc>
          <w:tcPr>
            <w:tcW w:w="2083" w:type="pct"/>
            <w:shd w:val="clear" w:color="auto" w:fill="auto"/>
            <w:hideMark/>
          </w:tcPr>
          <w:p w14:paraId="1374B535"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&gt;</w:t>
            </w:r>
            <w:r w:rsidR="00B65DDB" w:rsidRPr="00BD70B0">
              <w:rPr>
                <w:rFonts w:ascii="Book Antiqua" w:hAnsi="Book Antiqua"/>
                <w:color w:val="000000" w:themeColor="text1"/>
                <w:lang w:eastAsia="zh-CN"/>
              </w:rPr>
              <w:t xml:space="preserve"> </w:t>
            </w:r>
            <w:r w:rsidR="00B65DDB" w:rsidRPr="00BD70B0">
              <w:rPr>
                <w:rFonts w:ascii="Book Antiqua" w:hAnsi="Book Antiqua"/>
                <w:color w:val="000000" w:themeColor="text1"/>
              </w:rPr>
              <w:t>200</w:t>
            </w:r>
            <w:r w:rsidRPr="00BD70B0">
              <w:rPr>
                <w:rFonts w:ascii="Book Antiqua" w:hAnsi="Book Antiqua"/>
                <w:color w:val="000000" w:themeColor="text1"/>
              </w:rPr>
              <w:t>000</w:t>
            </w:r>
          </w:p>
        </w:tc>
        <w:tc>
          <w:tcPr>
            <w:tcW w:w="917" w:type="pct"/>
            <w:shd w:val="clear" w:color="auto" w:fill="auto"/>
            <w:hideMark/>
          </w:tcPr>
          <w:p w14:paraId="7F587157"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144</w:t>
            </w:r>
            <w:r w:rsidR="00B65DDB" w:rsidRPr="00BD70B0">
              <w:rPr>
                <w:rFonts w:ascii="Book Antiqua" w:hAnsi="Book Antiqua"/>
                <w:color w:val="000000" w:themeColor="text1"/>
                <w:lang w:eastAsia="zh-CN"/>
              </w:rPr>
              <w:t xml:space="preserve"> </w:t>
            </w:r>
            <w:r w:rsidRPr="00BD70B0">
              <w:rPr>
                <w:rFonts w:ascii="Book Antiqua" w:hAnsi="Book Antiqua"/>
                <w:color w:val="000000" w:themeColor="text1"/>
              </w:rPr>
              <w:t>(14.29)</w:t>
            </w:r>
          </w:p>
        </w:tc>
        <w:tc>
          <w:tcPr>
            <w:tcW w:w="917" w:type="pct"/>
            <w:shd w:val="clear" w:color="auto" w:fill="auto"/>
            <w:hideMark/>
          </w:tcPr>
          <w:p w14:paraId="7F01148E"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128</w:t>
            </w:r>
            <w:r w:rsidR="00B65DDB" w:rsidRPr="00BD70B0">
              <w:rPr>
                <w:rFonts w:ascii="Book Antiqua" w:hAnsi="Book Antiqua"/>
                <w:color w:val="000000" w:themeColor="text1"/>
                <w:lang w:eastAsia="zh-CN"/>
              </w:rPr>
              <w:t xml:space="preserve"> </w:t>
            </w:r>
            <w:r w:rsidRPr="00BD70B0">
              <w:rPr>
                <w:rFonts w:ascii="Book Antiqua" w:hAnsi="Book Antiqua"/>
                <w:color w:val="000000" w:themeColor="text1"/>
              </w:rPr>
              <w:t>(13.46)</w:t>
            </w:r>
          </w:p>
        </w:tc>
        <w:tc>
          <w:tcPr>
            <w:tcW w:w="500" w:type="pct"/>
            <w:shd w:val="clear" w:color="auto" w:fill="auto"/>
          </w:tcPr>
          <w:p w14:paraId="677E98D3" w14:textId="77777777" w:rsidR="00FA541C" w:rsidRPr="00BD70B0" w:rsidRDefault="00FA541C" w:rsidP="007506C3">
            <w:pPr>
              <w:spacing w:line="360" w:lineRule="auto"/>
              <w:jc w:val="both"/>
              <w:rPr>
                <w:rFonts w:ascii="Book Antiqua" w:hAnsi="Book Antiqua"/>
                <w:color w:val="000000" w:themeColor="text1"/>
              </w:rPr>
            </w:pPr>
          </w:p>
        </w:tc>
        <w:tc>
          <w:tcPr>
            <w:tcW w:w="583" w:type="pct"/>
            <w:shd w:val="clear" w:color="auto" w:fill="auto"/>
          </w:tcPr>
          <w:p w14:paraId="7EB9BFA0" w14:textId="77777777" w:rsidR="00FA541C" w:rsidRPr="00BD70B0" w:rsidRDefault="00FA541C" w:rsidP="007506C3">
            <w:pPr>
              <w:spacing w:line="360" w:lineRule="auto"/>
              <w:jc w:val="both"/>
              <w:rPr>
                <w:rFonts w:ascii="Book Antiqua" w:hAnsi="Book Antiqua"/>
                <w:color w:val="000000" w:themeColor="text1"/>
              </w:rPr>
            </w:pPr>
          </w:p>
        </w:tc>
      </w:tr>
      <w:tr w:rsidR="00FA541C" w:rsidRPr="00BD70B0" w14:paraId="3400FC36" w14:textId="77777777" w:rsidTr="00203E2B">
        <w:trPr>
          <w:trHeight w:val="285"/>
          <w:jc w:val="center"/>
        </w:trPr>
        <w:tc>
          <w:tcPr>
            <w:tcW w:w="2083" w:type="pct"/>
            <w:shd w:val="clear" w:color="auto" w:fill="auto"/>
          </w:tcPr>
          <w:p w14:paraId="147EB3B8"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eastAsia="Times New Roman Uni" w:hAnsi="Book Antiqua"/>
                <w:b/>
                <w:color w:val="000000" w:themeColor="text1"/>
                <w:lang w:val="en-GB"/>
              </w:rPr>
              <w:t>Region</w:t>
            </w:r>
          </w:p>
        </w:tc>
        <w:tc>
          <w:tcPr>
            <w:tcW w:w="917" w:type="pct"/>
            <w:shd w:val="clear" w:color="auto" w:fill="auto"/>
          </w:tcPr>
          <w:p w14:paraId="5BC16705" w14:textId="77777777" w:rsidR="00FA541C" w:rsidRPr="00BD70B0" w:rsidRDefault="00FA541C" w:rsidP="007506C3">
            <w:pPr>
              <w:spacing w:line="360" w:lineRule="auto"/>
              <w:jc w:val="both"/>
              <w:rPr>
                <w:rFonts w:ascii="Book Antiqua" w:hAnsi="Book Antiqua"/>
                <w:color w:val="000000" w:themeColor="text1"/>
              </w:rPr>
            </w:pPr>
          </w:p>
        </w:tc>
        <w:tc>
          <w:tcPr>
            <w:tcW w:w="917" w:type="pct"/>
            <w:shd w:val="clear" w:color="auto" w:fill="auto"/>
          </w:tcPr>
          <w:p w14:paraId="259A081B" w14:textId="77777777" w:rsidR="00FA541C" w:rsidRPr="00BD70B0" w:rsidRDefault="00FA541C" w:rsidP="007506C3">
            <w:pPr>
              <w:spacing w:line="360" w:lineRule="auto"/>
              <w:jc w:val="both"/>
              <w:rPr>
                <w:rFonts w:ascii="Book Antiqua" w:hAnsi="Book Antiqua"/>
                <w:color w:val="000000" w:themeColor="text1"/>
              </w:rPr>
            </w:pPr>
          </w:p>
        </w:tc>
        <w:tc>
          <w:tcPr>
            <w:tcW w:w="500" w:type="pct"/>
            <w:shd w:val="clear" w:color="auto" w:fill="auto"/>
          </w:tcPr>
          <w:p w14:paraId="2135ACC2" w14:textId="77777777" w:rsidR="00FA541C" w:rsidRPr="00BD70B0" w:rsidRDefault="00FA541C" w:rsidP="007506C3">
            <w:pPr>
              <w:spacing w:line="360" w:lineRule="auto"/>
              <w:jc w:val="both"/>
              <w:rPr>
                <w:rFonts w:ascii="Book Antiqua" w:hAnsi="Book Antiqua"/>
                <w:color w:val="000000" w:themeColor="text1"/>
              </w:rPr>
            </w:pPr>
          </w:p>
        </w:tc>
        <w:tc>
          <w:tcPr>
            <w:tcW w:w="583" w:type="pct"/>
            <w:shd w:val="clear" w:color="auto" w:fill="auto"/>
          </w:tcPr>
          <w:p w14:paraId="233143C1" w14:textId="77777777" w:rsidR="00FA541C" w:rsidRPr="00BD70B0" w:rsidRDefault="00FA541C" w:rsidP="007506C3">
            <w:pPr>
              <w:spacing w:line="360" w:lineRule="auto"/>
              <w:jc w:val="both"/>
              <w:rPr>
                <w:rFonts w:ascii="Book Antiqua" w:hAnsi="Book Antiqua"/>
                <w:color w:val="000000" w:themeColor="text1"/>
              </w:rPr>
            </w:pPr>
          </w:p>
        </w:tc>
      </w:tr>
      <w:tr w:rsidR="00FA541C" w:rsidRPr="00BD70B0" w14:paraId="07CD1894" w14:textId="77777777" w:rsidTr="00203E2B">
        <w:trPr>
          <w:trHeight w:val="285"/>
          <w:jc w:val="center"/>
        </w:trPr>
        <w:tc>
          <w:tcPr>
            <w:tcW w:w="2083" w:type="pct"/>
            <w:shd w:val="clear" w:color="auto" w:fill="auto"/>
            <w:hideMark/>
          </w:tcPr>
          <w:p w14:paraId="24D866D4"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eastAsia="Times New Roman Uni" w:hAnsi="Book Antiqua"/>
                <w:color w:val="000000" w:themeColor="text1"/>
                <w:lang w:val="en-GB"/>
              </w:rPr>
              <w:t xml:space="preserve">Urban, </w:t>
            </w:r>
            <w:r w:rsidR="00FC22A1" w:rsidRPr="00BD70B0">
              <w:rPr>
                <w:rFonts w:ascii="Book Antiqua" w:eastAsia="Times New Roman Uni" w:hAnsi="Book Antiqua"/>
                <w:i/>
                <w:color w:val="000000" w:themeColor="text1"/>
                <w:lang w:val="en-GB" w:eastAsia="zh-CN"/>
              </w:rPr>
              <w:t>n</w:t>
            </w:r>
            <w:r w:rsidRPr="00BD70B0">
              <w:rPr>
                <w:rFonts w:ascii="Book Antiqua" w:eastAsia="Times New Roman Uni" w:hAnsi="Book Antiqua"/>
                <w:color w:val="000000" w:themeColor="text1"/>
                <w:lang w:val="en-GB"/>
              </w:rPr>
              <w:t xml:space="preserve"> (%)</w:t>
            </w:r>
          </w:p>
        </w:tc>
        <w:tc>
          <w:tcPr>
            <w:tcW w:w="917" w:type="pct"/>
            <w:shd w:val="clear" w:color="auto" w:fill="auto"/>
            <w:hideMark/>
          </w:tcPr>
          <w:p w14:paraId="1CEDAA3C"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764</w:t>
            </w:r>
            <w:r w:rsidR="00B65DDB" w:rsidRPr="00BD70B0">
              <w:rPr>
                <w:rFonts w:ascii="Book Antiqua" w:hAnsi="Book Antiqua"/>
                <w:color w:val="000000" w:themeColor="text1"/>
                <w:lang w:eastAsia="zh-CN"/>
              </w:rPr>
              <w:t xml:space="preserve"> </w:t>
            </w:r>
            <w:r w:rsidRPr="00BD70B0">
              <w:rPr>
                <w:rFonts w:ascii="Book Antiqua" w:hAnsi="Book Antiqua"/>
                <w:color w:val="000000" w:themeColor="text1"/>
              </w:rPr>
              <w:t>(75.79)</w:t>
            </w:r>
          </w:p>
        </w:tc>
        <w:tc>
          <w:tcPr>
            <w:tcW w:w="917" w:type="pct"/>
            <w:shd w:val="clear" w:color="auto" w:fill="auto"/>
            <w:hideMark/>
          </w:tcPr>
          <w:p w14:paraId="64A883C1"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728</w:t>
            </w:r>
            <w:r w:rsidR="00B65DDB" w:rsidRPr="00BD70B0">
              <w:rPr>
                <w:rFonts w:ascii="Book Antiqua" w:hAnsi="Book Antiqua"/>
                <w:color w:val="000000" w:themeColor="text1"/>
                <w:lang w:eastAsia="zh-CN"/>
              </w:rPr>
              <w:t xml:space="preserve"> </w:t>
            </w:r>
            <w:r w:rsidRPr="00BD70B0">
              <w:rPr>
                <w:rFonts w:ascii="Book Antiqua" w:hAnsi="Book Antiqua"/>
                <w:color w:val="000000" w:themeColor="text1"/>
              </w:rPr>
              <w:t>(76.55)</w:t>
            </w:r>
          </w:p>
        </w:tc>
        <w:tc>
          <w:tcPr>
            <w:tcW w:w="500" w:type="pct"/>
            <w:shd w:val="clear" w:color="auto" w:fill="auto"/>
            <w:hideMark/>
          </w:tcPr>
          <w:p w14:paraId="2FD379A7"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0.16</w:t>
            </w:r>
          </w:p>
        </w:tc>
        <w:tc>
          <w:tcPr>
            <w:tcW w:w="583" w:type="pct"/>
            <w:shd w:val="clear" w:color="auto" w:fill="auto"/>
            <w:hideMark/>
          </w:tcPr>
          <w:p w14:paraId="5EEEBCC7"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0.694</w:t>
            </w:r>
          </w:p>
        </w:tc>
      </w:tr>
      <w:tr w:rsidR="00FA541C" w:rsidRPr="00BD70B0" w14:paraId="2835E686" w14:textId="77777777" w:rsidTr="00203E2B">
        <w:trPr>
          <w:trHeight w:val="285"/>
          <w:jc w:val="center"/>
        </w:trPr>
        <w:tc>
          <w:tcPr>
            <w:tcW w:w="2083" w:type="pct"/>
            <w:shd w:val="clear" w:color="auto" w:fill="auto"/>
            <w:hideMark/>
          </w:tcPr>
          <w:p w14:paraId="6234AA06"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eastAsia="Times New Roman Uni" w:hAnsi="Book Antiqua"/>
                <w:color w:val="000000" w:themeColor="text1"/>
                <w:lang w:val="en-GB"/>
              </w:rPr>
              <w:t xml:space="preserve">Rural, </w:t>
            </w:r>
            <w:r w:rsidR="00FC22A1" w:rsidRPr="00BD70B0">
              <w:rPr>
                <w:rFonts w:ascii="Book Antiqua" w:eastAsia="Times New Roman Uni" w:hAnsi="Book Antiqua"/>
                <w:i/>
                <w:color w:val="000000" w:themeColor="text1"/>
                <w:lang w:val="en-GB" w:eastAsia="zh-CN"/>
              </w:rPr>
              <w:t>n</w:t>
            </w:r>
            <w:r w:rsidRPr="00BD70B0">
              <w:rPr>
                <w:rFonts w:ascii="Book Antiqua" w:eastAsia="Times New Roman Uni" w:hAnsi="Book Antiqua"/>
                <w:color w:val="000000" w:themeColor="text1"/>
                <w:lang w:val="en-GB"/>
              </w:rPr>
              <w:t xml:space="preserve"> (%)</w:t>
            </w:r>
          </w:p>
        </w:tc>
        <w:tc>
          <w:tcPr>
            <w:tcW w:w="917" w:type="pct"/>
            <w:shd w:val="clear" w:color="auto" w:fill="auto"/>
            <w:hideMark/>
          </w:tcPr>
          <w:p w14:paraId="196B943B"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244</w:t>
            </w:r>
            <w:r w:rsidR="00B65DDB" w:rsidRPr="00BD70B0">
              <w:rPr>
                <w:rFonts w:ascii="Book Antiqua" w:hAnsi="Book Antiqua"/>
                <w:color w:val="000000" w:themeColor="text1"/>
                <w:lang w:eastAsia="zh-CN"/>
              </w:rPr>
              <w:t xml:space="preserve"> </w:t>
            </w:r>
            <w:r w:rsidRPr="00BD70B0">
              <w:rPr>
                <w:rFonts w:ascii="Book Antiqua" w:hAnsi="Book Antiqua"/>
                <w:color w:val="000000" w:themeColor="text1"/>
              </w:rPr>
              <w:t>(24.21)</w:t>
            </w:r>
          </w:p>
        </w:tc>
        <w:tc>
          <w:tcPr>
            <w:tcW w:w="917" w:type="pct"/>
            <w:shd w:val="clear" w:color="auto" w:fill="auto"/>
            <w:hideMark/>
          </w:tcPr>
          <w:p w14:paraId="4F224C10" w14:textId="77777777" w:rsidR="00FA541C" w:rsidRPr="00BD70B0" w:rsidRDefault="00FA541C" w:rsidP="007506C3">
            <w:pPr>
              <w:spacing w:line="360" w:lineRule="auto"/>
              <w:jc w:val="both"/>
              <w:rPr>
                <w:rFonts w:ascii="Book Antiqua" w:hAnsi="Book Antiqua"/>
                <w:color w:val="000000" w:themeColor="text1"/>
              </w:rPr>
            </w:pPr>
            <w:r w:rsidRPr="00BD70B0">
              <w:rPr>
                <w:rFonts w:ascii="Book Antiqua" w:hAnsi="Book Antiqua"/>
                <w:color w:val="000000" w:themeColor="text1"/>
              </w:rPr>
              <w:t>223</w:t>
            </w:r>
            <w:r w:rsidR="00B65DDB" w:rsidRPr="00BD70B0">
              <w:rPr>
                <w:rFonts w:ascii="Book Antiqua" w:hAnsi="Book Antiqua"/>
                <w:color w:val="000000" w:themeColor="text1"/>
                <w:lang w:eastAsia="zh-CN"/>
              </w:rPr>
              <w:t xml:space="preserve"> </w:t>
            </w:r>
            <w:r w:rsidRPr="00BD70B0">
              <w:rPr>
                <w:rFonts w:ascii="Book Antiqua" w:hAnsi="Book Antiqua"/>
                <w:color w:val="000000" w:themeColor="text1"/>
              </w:rPr>
              <w:t>(23.45)</w:t>
            </w:r>
          </w:p>
        </w:tc>
        <w:tc>
          <w:tcPr>
            <w:tcW w:w="500" w:type="pct"/>
            <w:shd w:val="clear" w:color="auto" w:fill="auto"/>
          </w:tcPr>
          <w:p w14:paraId="71CCD73A" w14:textId="77777777" w:rsidR="00FA541C" w:rsidRPr="00BD70B0" w:rsidRDefault="00FA541C" w:rsidP="007506C3">
            <w:pPr>
              <w:spacing w:line="360" w:lineRule="auto"/>
              <w:jc w:val="both"/>
              <w:rPr>
                <w:rFonts w:ascii="Book Antiqua" w:hAnsi="Book Antiqua"/>
                <w:color w:val="000000" w:themeColor="text1"/>
              </w:rPr>
            </w:pPr>
          </w:p>
        </w:tc>
        <w:tc>
          <w:tcPr>
            <w:tcW w:w="583" w:type="pct"/>
            <w:shd w:val="clear" w:color="auto" w:fill="auto"/>
          </w:tcPr>
          <w:p w14:paraId="5A69CEF8" w14:textId="77777777" w:rsidR="00FA541C" w:rsidRPr="00BD70B0" w:rsidRDefault="00FA541C" w:rsidP="007506C3">
            <w:pPr>
              <w:spacing w:line="360" w:lineRule="auto"/>
              <w:jc w:val="both"/>
              <w:rPr>
                <w:rFonts w:ascii="Book Antiqua" w:hAnsi="Book Antiqua"/>
                <w:color w:val="000000" w:themeColor="text1"/>
              </w:rPr>
            </w:pPr>
          </w:p>
        </w:tc>
      </w:tr>
    </w:tbl>
    <w:p w14:paraId="36D961C5" w14:textId="1A930F0F" w:rsidR="00FA541C" w:rsidRPr="00BD70B0" w:rsidRDefault="00310342" w:rsidP="007506C3">
      <w:pPr>
        <w:spacing w:line="360" w:lineRule="auto"/>
        <w:jc w:val="both"/>
        <w:rPr>
          <w:rFonts w:ascii="Book Antiqua" w:eastAsia="Times New Roman Uni" w:hAnsi="Book Antiqua"/>
          <w:color w:val="000000" w:themeColor="text1"/>
          <w:lang w:val="en-GB"/>
        </w:rPr>
      </w:pPr>
      <w:r w:rsidRPr="00BD70B0">
        <w:rPr>
          <w:rFonts w:ascii="Book Antiqua" w:eastAsia="DengXian" w:hAnsi="Book Antiqua"/>
          <w:color w:val="000000"/>
        </w:rPr>
        <w:t xml:space="preserve">IR: </w:t>
      </w:r>
      <w:r w:rsidRPr="00BD70B0">
        <w:rPr>
          <w:rFonts w:ascii="Book Antiqua" w:eastAsia="Times New Roman Uni" w:hAnsi="Book Antiqua"/>
          <w:color w:val="000000" w:themeColor="text1"/>
          <w:lang w:val="en-GB"/>
        </w:rPr>
        <w:t>Insulin resistance</w:t>
      </w:r>
      <w:r w:rsidRPr="00BD70B0">
        <w:rPr>
          <w:rFonts w:ascii="Book Antiqua" w:eastAsia="Times New Roman Uni" w:hAnsi="Book Antiqua"/>
          <w:color w:val="000000" w:themeColor="text1"/>
          <w:lang w:val="en-GB" w:eastAsia="zh-CN"/>
        </w:rPr>
        <w:t xml:space="preserve">; </w:t>
      </w:r>
      <w:r w:rsidRPr="00BD70B0">
        <w:rPr>
          <w:rFonts w:ascii="Book Antiqua" w:eastAsia="Times New Roman Uni" w:hAnsi="Book Antiqua"/>
          <w:color w:val="000000" w:themeColor="text1"/>
          <w:lang w:val="en-GB"/>
        </w:rPr>
        <w:t xml:space="preserve">FBG: </w:t>
      </w:r>
      <w:r w:rsidRPr="00BD70B0">
        <w:rPr>
          <w:rFonts w:ascii="Book Antiqua" w:eastAsia="Times New Roman Uni" w:hAnsi="Book Antiqua"/>
          <w:color w:val="000000" w:themeColor="text1"/>
          <w:lang w:val="en-GB" w:eastAsia="zh-CN"/>
        </w:rPr>
        <w:t>F</w:t>
      </w:r>
      <w:r w:rsidRPr="00BD70B0">
        <w:rPr>
          <w:rFonts w:ascii="Book Antiqua" w:eastAsia="Times New Roman Uni" w:hAnsi="Book Antiqua"/>
          <w:color w:val="000000" w:themeColor="text1"/>
          <w:lang w:val="en-GB"/>
        </w:rPr>
        <w:t>asting blood</w:t>
      </w:r>
      <w:r w:rsidR="00F37441">
        <w:rPr>
          <w:rFonts w:ascii="Book Antiqua" w:eastAsia="Times New Roman Uni" w:hAnsi="Book Antiqua"/>
          <w:color w:val="000000" w:themeColor="text1"/>
          <w:lang w:val="en-GB"/>
        </w:rPr>
        <w:t xml:space="preserve"> </w:t>
      </w:r>
      <w:r w:rsidRPr="00BD70B0">
        <w:rPr>
          <w:rFonts w:ascii="Book Antiqua" w:eastAsia="Times New Roman Uni" w:hAnsi="Book Antiqua"/>
          <w:color w:val="000000" w:themeColor="text1"/>
          <w:lang w:val="en-GB"/>
        </w:rPr>
        <w:t>glucose</w:t>
      </w:r>
      <w:r w:rsidRPr="00BD70B0">
        <w:rPr>
          <w:rFonts w:ascii="Book Antiqua" w:eastAsia="Times New Roman Uni" w:hAnsi="Book Antiqua"/>
          <w:color w:val="000000" w:themeColor="text1"/>
          <w:lang w:val="en-GB" w:eastAsia="zh-CN"/>
        </w:rPr>
        <w:t>;</w:t>
      </w:r>
      <w:r w:rsidRPr="00BD70B0">
        <w:rPr>
          <w:rFonts w:ascii="Book Antiqua" w:eastAsia="Times New Roman Uni" w:hAnsi="Book Antiqua"/>
          <w:color w:val="000000" w:themeColor="text1"/>
          <w:lang w:val="en-GB"/>
        </w:rPr>
        <w:t xml:space="preserve"> HbA1c: </w:t>
      </w:r>
      <w:r w:rsidRPr="00BD70B0">
        <w:rPr>
          <w:rFonts w:ascii="Book Antiqua" w:eastAsia="Times New Roman Uni" w:hAnsi="Book Antiqua"/>
          <w:color w:val="000000" w:themeColor="text1"/>
          <w:lang w:val="en-GB" w:eastAsia="zh-CN"/>
        </w:rPr>
        <w:t>G</w:t>
      </w:r>
      <w:r w:rsidRPr="00BD70B0">
        <w:rPr>
          <w:rFonts w:ascii="Book Antiqua" w:eastAsia="Times New Roman Uni" w:hAnsi="Book Antiqua"/>
          <w:color w:val="000000" w:themeColor="text1"/>
          <w:lang w:val="en-GB"/>
        </w:rPr>
        <w:t>lycosylated haemoglobin</w:t>
      </w:r>
      <w:r w:rsidRPr="00BD70B0">
        <w:rPr>
          <w:rFonts w:ascii="Book Antiqua" w:eastAsia="Times New Roman Uni" w:hAnsi="Book Antiqua"/>
          <w:color w:val="000000" w:themeColor="text1"/>
          <w:lang w:val="en-GB" w:eastAsia="zh-CN"/>
        </w:rPr>
        <w:t>;</w:t>
      </w:r>
      <w:r w:rsidRPr="00BD70B0">
        <w:rPr>
          <w:rFonts w:ascii="Book Antiqua" w:eastAsia="Times New Roman Uni" w:hAnsi="Book Antiqua"/>
          <w:caps/>
          <w:color w:val="000000" w:themeColor="text1"/>
          <w:lang w:val="en-GB"/>
        </w:rPr>
        <w:t xml:space="preserve"> tg</w:t>
      </w:r>
      <w:r w:rsidRPr="00BD70B0">
        <w:rPr>
          <w:rFonts w:ascii="Book Antiqua" w:eastAsia="Times New Roman Uni" w:hAnsi="Book Antiqua"/>
          <w:color w:val="000000" w:themeColor="text1"/>
          <w:lang w:val="en-GB"/>
        </w:rPr>
        <w:t xml:space="preserve">: </w:t>
      </w:r>
      <w:r w:rsidRPr="00BD70B0">
        <w:rPr>
          <w:rFonts w:ascii="Book Antiqua" w:eastAsia="Times New Roman Uni" w:hAnsi="Book Antiqua"/>
          <w:color w:val="000000" w:themeColor="text1"/>
          <w:lang w:val="en-GB" w:eastAsia="zh-CN"/>
        </w:rPr>
        <w:t>T</w:t>
      </w:r>
      <w:r w:rsidRPr="00BD70B0">
        <w:rPr>
          <w:rFonts w:ascii="Book Antiqua" w:eastAsia="Times New Roman Uni" w:hAnsi="Book Antiqua"/>
          <w:color w:val="000000" w:themeColor="text1"/>
          <w:lang w:val="en-GB"/>
        </w:rPr>
        <w:t>riglyceride</w:t>
      </w:r>
      <w:r w:rsidRPr="00BD70B0">
        <w:rPr>
          <w:rFonts w:ascii="Book Antiqua" w:eastAsia="Times New Roman Uni" w:hAnsi="Book Antiqua"/>
          <w:color w:val="000000" w:themeColor="text1"/>
          <w:lang w:val="en-GB" w:eastAsia="zh-CN"/>
        </w:rPr>
        <w:t>;</w:t>
      </w:r>
      <w:r w:rsidRPr="00BD70B0">
        <w:rPr>
          <w:rFonts w:ascii="Book Antiqua" w:eastAsia="Times New Roman Uni" w:hAnsi="Book Antiqua"/>
          <w:caps/>
          <w:color w:val="000000" w:themeColor="text1"/>
          <w:lang w:val="en-GB"/>
        </w:rPr>
        <w:t xml:space="preserve"> hdl-C</w:t>
      </w:r>
      <w:r w:rsidRPr="00BD70B0">
        <w:rPr>
          <w:rFonts w:ascii="Book Antiqua" w:eastAsia="Times New Roman Uni" w:hAnsi="Book Antiqua"/>
          <w:color w:val="000000" w:themeColor="text1"/>
          <w:lang w:val="en-GB"/>
        </w:rPr>
        <w:t xml:space="preserve">: </w:t>
      </w:r>
      <w:r w:rsidRPr="00BD70B0">
        <w:rPr>
          <w:rFonts w:ascii="Book Antiqua" w:eastAsia="Times New Roman Uni" w:hAnsi="Book Antiqua"/>
          <w:color w:val="000000" w:themeColor="text1"/>
          <w:lang w:val="en-GB" w:eastAsia="zh-CN"/>
        </w:rPr>
        <w:t>H</w:t>
      </w:r>
      <w:r w:rsidRPr="00BD70B0">
        <w:rPr>
          <w:rFonts w:ascii="Book Antiqua" w:eastAsia="Times New Roman Uni" w:hAnsi="Book Antiqua"/>
          <w:color w:val="000000" w:themeColor="text1"/>
          <w:lang w:val="en-GB"/>
        </w:rPr>
        <w:t>igh density lipoprotein cholesterol</w:t>
      </w:r>
      <w:r w:rsidRPr="00BD70B0">
        <w:rPr>
          <w:rFonts w:ascii="Book Antiqua" w:eastAsia="Times New Roman Uni" w:hAnsi="Book Antiqua"/>
          <w:color w:val="000000" w:themeColor="text1"/>
          <w:lang w:val="en-GB" w:eastAsia="zh-CN"/>
        </w:rPr>
        <w:t>;</w:t>
      </w:r>
      <w:r w:rsidRPr="00BD70B0">
        <w:rPr>
          <w:rFonts w:ascii="Book Antiqua" w:eastAsia="Times New Roman Uni" w:hAnsi="Book Antiqua"/>
          <w:caps/>
          <w:color w:val="000000" w:themeColor="text1"/>
          <w:lang w:val="en-GB"/>
        </w:rPr>
        <w:t xml:space="preserve"> ldl-C:</w:t>
      </w:r>
      <w:r w:rsidRPr="00BD70B0">
        <w:rPr>
          <w:rFonts w:ascii="Book Antiqua" w:eastAsia="Times New Roman Uni" w:hAnsi="Book Antiqua"/>
          <w:color w:val="000000" w:themeColor="text1"/>
          <w:lang w:val="en-GB"/>
        </w:rPr>
        <w:t xml:space="preserve"> </w:t>
      </w:r>
      <w:r w:rsidRPr="00BD70B0">
        <w:rPr>
          <w:rFonts w:ascii="Book Antiqua" w:eastAsia="Times New Roman Uni" w:hAnsi="Book Antiqua"/>
          <w:color w:val="000000" w:themeColor="text1"/>
          <w:lang w:val="en-GB" w:eastAsia="zh-CN"/>
        </w:rPr>
        <w:t>L</w:t>
      </w:r>
      <w:r w:rsidRPr="00BD70B0">
        <w:rPr>
          <w:rFonts w:ascii="Book Antiqua" w:eastAsia="Times New Roman Uni" w:hAnsi="Book Antiqua"/>
          <w:color w:val="000000" w:themeColor="text1"/>
          <w:lang w:val="en-GB"/>
        </w:rPr>
        <w:t>ow density lipoprotein cholesterol</w:t>
      </w:r>
      <w:r w:rsidRPr="00BD70B0">
        <w:rPr>
          <w:rFonts w:ascii="Book Antiqua" w:eastAsia="Times New Roman Uni" w:hAnsi="Book Antiqua"/>
          <w:color w:val="000000" w:themeColor="text1"/>
          <w:lang w:val="en-GB" w:eastAsia="zh-CN"/>
        </w:rPr>
        <w:t>;</w:t>
      </w:r>
      <w:r w:rsidRPr="00BD70B0">
        <w:rPr>
          <w:rFonts w:ascii="Book Antiqua" w:eastAsia="Times New Roman Uni" w:hAnsi="Book Antiqua"/>
          <w:b/>
          <w:color w:val="000000" w:themeColor="text1"/>
          <w:lang w:val="en-GB"/>
        </w:rPr>
        <w:t xml:space="preserve"> </w:t>
      </w:r>
      <w:r w:rsidRPr="00BD70B0">
        <w:rPr>
          <w:rFonts w:ascii="Book Antiqua" w:eastAsia="Times New Roman Uni" w:hAnsi="Book Antiqua"/>
          <w:color w:val="000000" w:themeColor="text1"/>
          <w:lang w:val="en-GB"/>
        </w:rPr>
        <w:t xml:space="preserve">QoL: </w:t>
      </w:r>
      <w:r w:rsidR="00027E71" w:rsidRPr="00BD70B0">
        <w:rPr>
          <w:rFonts w:ascii="Book Antiqua" w:eastAsia="Times New Roman Uni" w:hAnsi="Book Antiqua"/>
          <w:color w:val="000000" w:themeColor="text1"/>
          <w:lang w:val="en-GB" w:eastAsia="zh-CN"/>
        </w:rPr>
        <w:t>Q</w:t>
      </w:r>
      <w:r w:rsidRPr="00BD70B0">
        <w:rPr>
          <w:rFonts w:ascii="Book Antiqua" w:eastAsia="Times New Roman Uni" w:hAnsi="Book Antiqua"/>
          <w:color w:val="000000" w:themeColor="text1"/>
          <w:lang w:val="en-GB"/>
        </w:rPr>
        <w:t>uality of life</w:t>
      </w:r>
      <w:r w:rsidR="001B5173" w:rsidRPr="00BD70B0">
        <w:rPr>
          <w:rFonts w:ascii="Book Antiqua" w:eastAsia="Times New Roman Uni" w:hAnsi="Book Antiqua"/>
          <w:color w:val="000000" w:themeColor="text1"/>
          <w:lang w:val="en-GB" w:eastAsia="zh-CN"/>
        </w:rPr>
        <w:t>; BM</w:t>
      </w:r>
      <w:r w:rsidR="001B5173" w:rsidRPr="00BD70B0">
        <w:rPr>
          <w:rFonts w:ascii="Book Antiqua" w:eastAsia="Times New Roman Uni" w:hAnsi="Book Antiqua"/>
          <w:color w:val="000000" w:themeColor="text1"/>
          <w:lang w:val="en-GB"/>
        </w:rPr>
        <w:t xml:space="preserve">I: Body </w:t>
      </w:r>
      <w:r w:rsidR="001B5173" w:rsidRPr="00BD70B0">
        <w:rPr>
          <w:rFonts w:ascii="Book Antiqua" w:eastAsia="Times New Roman Uni" w:hAnsi="Book Antiqua"/>
          <w:color w:val="000000" w:themeColor="text1"/>
          <w:lang w:val="en-GB" w:eastAsia="zh-CN"/>
        </w:rPr>
        <w:t>m</w:t>
      </w:r>
      <w:r w:rsidR="001B5173" w:rsidRPr="00BD70B0">
        <w:rPr>
          <w:rFonts w:ascii="Book Antiqua" w:eastAsia="Times New Roman Uni" w:hAnsi="Book Antiqua"/>
          <w:color w:val="000000" w:themeColor="text1"/>
          <w:lang w:val="en-GB"/>
        </w:rPr>
        <w:t xml:space="preserve">ass </w:t>
      </w:r>
      <w:r w:rsidR="001B5173" w:rsidRPr="00BD70B0">
        <w:rPr>
          <w:rFonts w:ascii="Book Antiqua" w:eastAsia="Times New Roman Uni" w:hAnsi="Book Antiqua"/>
          <w:color w:val="000000" w:themeColor="text1"/>
          <w:lang w:val="en-GB" w:eastAsia="zh-CN"/>
        </w:rPr>
        <w:t>i</w:t>
      </w:r>
      <w:r w:rsidR="001B5173" w:rsidRPr="00BD70B0">
        <w:rPr>
          <w:rFonts w:ascii="Book Antiqua" w:eastAsia="Times New Roman Uni" w:hAnsi="Book Antiqua"/>
          <w:color w:val="000000" w:themeColor="text1"/>
          <w:lang w:val="en-GB"/>
        </w:rPr>
        <w:t>ndex.</w:t>
      </w:r>
    </w:p>
    <w:p w14:paraId="4C889A28" w14:textId="77777777" w:rsidR="00310342" w:rsidRPr="00BD70B0" w:rsidRDefault="00310342" w:rsidP="007506C3">
      <w:pPr>
        <w:spacing w:line="360" w:lineRule="auto"/>
        <w:jc w:val="both"/>
        <w:rPr>
          <w:rFonts w:ascii="Book Antiqua" w:hAnsi="Book Antiqua"/>
          <w:lang w:eastAsia="zh-CN"/>
        </w:rPr>
      </w:pPr>
    </w:p>
    <w:p w14:paraId="2F8ED756" w14:textId="77777777" w:rsidR="00310342" w:rsidRPr="00F37441" w:rsidRDefault="00310342" w:rsidP="007506C3">
      <w:pPr>
        <w:spacing w:line="360" w:lineRule="auto"/>
        <w:jc w:val="both"/>
        <w:rPr>
          <w:rFonts w:ascii="Book Antiqua" w:hAnsi="Book Antiqua"/>
          <w:lang w:eastAsia="zh-CN"/>
        </w:rPr>
        <w:sectPr w:rsidR="00310342" w:rsidRPr="00F37441">
          <w:pgSz w:w="12240" w:h="15840"/>
          <w:pgMar w:top="1440" w:right="1440" w:bottom="1440" w:left="1440" w:header="720" w:footer="720" w:gutter="0"/>
          <w:cols w:space="720"/>
          <w:docGrid w:linePitch="360"/>
        </w:sectPr>
      </w:pPr>
    </w:p>
    <w:p w14:paraId="15E7B9D0" w14:textId="16B57450" w:rsidR="00FA541C" w:rsidRPr="00BD70B0" w:rsidRDefault="00FA541C" w:rsidP="007506C3">
      <w:pPr>
        <w:spacing w:line="360" w:lineRule="auto"/>
        <w:jc w:val="both"/>
        <w:rPr>
          <w:rFonts w:ascii="Book Antiqua" w:hAnsi="Book Antiqua"/>
          <w:b/>
          <w:bCs/>
          <w:lang w:eastAsia="zh-CN"/>
        </w:rPr>
      </w:pPr>
      <w:r w:rsidRPr="00BD70B0">
        <w:rPr>
          <w:rFonts w:ascii="Book Antiqua" w:hAnsi="Book Antiqua"/>
          <w:b/>
          <w:bCs/>
        </w:rPr>
        <w:lastRenderedPageBreak/>
        <w:t xml:space="preserve">Table 2 </w:t>
      </w:r>
      <w:r w:rsidR="00F37441">
        <w:rPr>
          <w:rFonts w:ascii="Book Antiqua" w:hAnsi="Book Antiqua"/>
          <w:b/>
          <w:bCs/>
        </w:rPr>
        <w:t>E</w:t>
      </w:r>
      <w:r w:rsidRPr="00BD70B0">
        <w:rPr>
          <w:rFonts w:ascii="Book Antiqua" w:hAnsi="Book Antiqua"/>
          <w:b/>
          <w:bCs/>
        </w:rPr>
        <w:t xml:space="preserve">ffect of </w:t>
      </w:r>
      <w:r w:rsidRPr="00BD70B0">
        <w:rPr>
          <w:rFonts w:ascii="Book Antiqua" w:hAnsi="Book Antiqua"/>
          <w:b/>
          <w:bCs/>
          <w:color w:val="000000"/>
        </w:rPr>
        <w:t xml:space="preserve">dimensions of </w:t>
      </w:r>
      <w:r w:rsidR="00BA74EE" w:rsidRPr="00BD70B0">
        <w:rPr>
          <w:rFonts w:ascii="Book Antiqua" w:eastAsia="Times New Roman Uni" w:hAnsi="Book Antiqua"/>
          <w:b/>
          <w:color w:val="000000" w:themeColor="text1"/>
          <w:lang w:val="en-GB" w:eastAsia="zh-CN"/>
        </w:rPr>
        <w:t>q</w:t>
      </w:r>
      <w:r w:rsidR="00BA74EE" w:rsidRPr="00BD70B0">
        <w:rPr>
          <w:rFonts w:ascii="Book Antiqua" w:eastAsia="Times New Roman Uni" w:hAnsi="Book Antiqua"/>
          <w:b/>
          <w:color w:val="000000" w:themeColor="text1"/>
          <w:lang w:val="en-GB"/>
        </w:rPr>
        <w:t>uality of life</w:t>
      </w:r>
      <w:r w:rsidRPr="00BD70B0">
        <w:rPr>
          <w:rFonts w:ascii="Book Antiqua" w:hAnsi="Book Antiqua"/>
          <w:b/>
          <w:bCs/>
        </w:rPr>
        <w:t xml:space="preserve"> on glycolipid metabolism disorder</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4"/>
        <w:gridCol w:w="1556"/>
        <w:gridCol w:w="1645"/>
        <w:gridCol w:w="902"/>
        <w:gridCol w:w="1539"/>
        <w:gridCol w:w="816"/>
        <w:gridCol w:w="1534"/>
        <w:gridCol w:w="876"/>
        <w:gridCol w:w="2012"/>
        <w:gridCol w:w="816"/>
      </w:tblGrid>
      <w:tr w:rsidR="00C00339" w:rsidRPr="00BD70B0" w14:paraId="747E4418" w14:textId="77777777" w:rsidTr="00630EA8">
        <w:trPr>
          <w:jc w:val="center"/>
        </w:trPr>
        <w:tc>
          <w:tcPr>
            <w:tcW w:w="1082" w:type="pct"/>
            <w:gridSpan w:val="2"/>
            <w:vMerge w:val="restart"/>
            <w:tcBorders>
              <w:top w:val="single" w:sz="4" w:space="0" w:color="auto"/>
              <w:bottom w:val="single" w:sz="4" w:space="0" w:color="auto"/>
            </w:tcBorders>
          </w:tcPr>
          <w:p w14:paraId="75D0238C" w14:textId="4A3BEDF0" w:rsidR="00C00339" w:rsidRPr="00BD70B0" w:rsidRDefault="00C00339" w:rsidP="007506C3">
            <w:pPr>
              <w:spacing w:line="360" w:lineRule="auto"/>
              <w:jc w:val="both"/>
              <w:rPr>
                <w:rFonts w:ascii="Book Antiqua" w:hAnsi="Book Antiqua"/>
              </w:rPr>
            </w:pPr>
            <w:r w:rsidRPr="00BD70B0">
              <w:rPr>
                <w:rFonts w:ascii="Book Antiqua" w:eastAsia="DengXian" w:hAnsi="Book Antiqua"/>
                <w:b/>
                <w:bCs/>
                <w:color w:val="000000"/>
              </w:rPr>
              <w:t>Variable</w:t>
            </w:r>
          </w:p>
        </w:tc>
        <w:tc>
          <w:tcPr>
            <w:tcW w:w="981" w:type="pct"/>
            <w:gridSpan w:val="2"/>
            <w:tcBorders>
              <w:top w:val="single" w:sz="4" w:space="0" w:color="auto"/>
              <w:bottom w:val="single" w:sz="4" w:space="0" w:color="auto"/>
            </w:tcBorders>
          </w:tcPr>
          <w:p w14:paraId="4CF09A89" w14:textId="77777777" w:rsidR="00C00339" w:rsidRPr="00BD70B0" w:rsidRDefault="00C00339" w:rsidP="007506C3">
            <w:pPr>
              <w:spacing w:line="360" w:lineRule="auto"/>
              <w:jc w:val="both"/>
              <w:rPr>
                <w:rFonts w:ascii="Book Antiqua" w:hAnsi="Book Antiqua"/>
                <w:b/>
                <w:bCs/>
              </w:rPr>
            </w:pPr>
            <w:r w:rsidRPr="00BD70B0">
              <w:rPr>
                <w:rFonts w:ascii="Book Antiqua" w:eastAsia="Times New Roman Uni" w:hAnsi="Book Antiqua"/>
                <w:b/>
                <w:bCs/>
                <w:color w:val="000000" w:themeColor="text1"/>
                <w:lang w:val="en-GB"/>
              </w:rPr>
              <w:t>FI</w:t>
            </w:r>
          </w:p>
        </w:tc>
        <w:tc>
          <w:tcPr>
            <w:tcW w:w="908" w:type="pct"/>
            <w:gridSpan w:val="2"/>
            <w:tcBorders>
              <w:top w:val="single" w:sz="4" w:space="0" w:color="auto"/>
              <w:bottom w:val="single" w:sz="4" w:space="0" w:color="auto"/>
            </w:tcBorders>
          </w:tcPr>
          <w:p w14:paraId="45654A2B" w14:textId="77777777" w:rsidR="00C00339" w:rsidRPr="00BD70B0" w:rsidRDefault="00C00339" w:rsidP="007506C3">
            <w:pPr>
              <w:spacing w:line="360" w:lineRule="auto"/>
              <w:jc w:val="both"/>
              <w:rPr>
                <w:rFonts w:ascii="Book Antiqua" w:hAnsi="Book Antiqua"/>
                <w:b/>
                <w:bCs/>
              </w:rPr>
            </w:pPr>
            <w:r w:rsidRPr="00BD70B0">
              <w:rPr>
                <w:rFonts w:ascii="Book Antiqua" w:hAnsi="Book Antiqua"/>
                <w:b/>
                <w:bCs/>
              </w:rPr>
              <w:t>IR</w:t>
            </w:r>
          </w:p>
        </w:tc>
        <w:tc>
          <w:tcPr>
            <w:tcW w:w="938" w:type="pct"/>
            <w:gridSpan w:val="2"/>
            <w:tcBorders>
              <w:top w:val="single" w:sz="4" w:space="0" w:color="auto"/>
              <w:bottom w:val="single" w:sz="4" w:space="0" w:color="auto"/>
            </w:tcBorders>
          </w:tcPr>
          <w:p w14:paraId="59DB29A3" w14:textId="77777777" w:rsidR="00C00339" w:rsidRPr="00BD70B0" w:rsidRDefault="00C00339" w:rsidP="007506C3">
            <w:pPr>
              <w:spacing w:line="360" w:lineRule="auto"/>
              <w:jc w:val="both"/>
              <w:rPr>
                <w:rFonts w:ascii="Book Antiqua" w:hAnsi="Book Antiqua"/>
                <w:b/>
                <w:bCs/>
              </w:rPr>
            </w:pPr>
            <w:r w:rsidRPr="00BD70B0">
              <w:rPr>
                <w:rFonts w:ascii="Book Antiqua" w:hAnsi="Book Antiqua"/>
                <w:b/>
                <w:bCs/>
              </w:rPr>
              <w:t>TG</w:t>
            </w:r>
          </w:p>
        </w:tc>
        <w:tc>
          <w:tcPr>
            <w:tcW w:w="1090" w:type="pct"/>
            <w:gridSpan w:val="2"/>
            <w:tcBorders>
              <w:top w:val="single" w:sz="4" w:space="0" w:color="auto"/>
              <w:bottom w:val="single" w:sz="4" w:space="0" w:color="auto"/>
            </w:tcBorders>
          </w:tcPr>
          <w:p w14:paraId="47D94022" w14:textId="77777777" w:rsidR="00C00339" w:rsidRPr="00BD70B0" w:rsidRDefault="00C00339" w:rsidP="007506C3">
            <w:pPr>
              <w:spacing w:line="360" w:lineRule="auto"/>
              <w:jc w:val="both"/>
              <w:rPr>
                <w:rFonts w:ascii="Book Antiqua" w:hAnsi="Book Antiqua"/>
                <w:b/>
                <w:bCs/>
              </w:rPr>
            </w:pPr>
            <w:r w:rsidRPr="00BD70B0">
              <w:rPr>
                <w:rFonts w:ascii="Book Antiqua" w:hAnsi="Book Antiqua"/>
                <w:b/>
                <w:bCs/>
              </w:rPr>
              <w:t>HDL</w:t>
            </w:r>
          </w:p>
        </w:tc>
      </w:tr>
      <w:tr w:rsidR="00C00339" w:rsidRPr="00BD70B0" w14:paraId="3BD5A51B" w14:textId="77777777" w:rsidTr="00630EA8">
        <w:trPr>
          <w:jc w:val="center"/>
        </w:trPr>
        <w:tc>
          <w:tcPr>
            <w:tcW w:w="1082" w:type="pct"/>
            <w:gridSpan w:val="2"/>
            <w:vMerge/>
            <w:tcBorders>
              <w:top w:val="single" w:sz="4" w:space="0" w:color="auto"/>
              <w:bottom w:val="single" w:sz="4" w:space="0" w:color="auto"/>
            </w:tcBorders>
          </w:tcPr>
          <w:p w14:paraId="2B075491" w14:textId="77777777" w:rsidR="00C00339" w:rsidRPr="00BD70B0" w:rsidRDefault="00C00339" w:rsidP="007506C3">
            <w:pPr>
              <w:spacing w:line="360" w:lineRule="auto"/>
              <w:jc w:val="both"/>
              <w:rPr>
                <w:rFonts w:ascii="Book Antiqua" w:hAnsi="Book Antiqua"/>
              </w:rPr>
            </w:pPr>
          </w:p>
        </w:tc>
        <w:tc>
          <w:tcPr>
            <w:tcW w:w="639" w:type="pct"/>
            <w:tcBorders>
              <w:top w:val="single" w:sz="4" w:space="0" w:color="auto"/>
              <w:bottom w:val="single" w:sz="4" w:space="0" w:color="auto"/>
            </w:tcBorders>
          </w:tcPr>
          <w:p w14:paraId="5343FE4A" w14:textId="77777777" w:rsidR="00C00339" w:rsidRPr="00BD70B0" w:rsidRDefault="00C00339" w:rsidP="007506C3">
            <w:pPr>
              <w:spacing w:line="360" w:lineRule="auto"/>
              <w:jc w:val="both"/>
              <w:rPr>
                <w:rFonts w:ascii="Book Antiqua" w:hAnsi="Book Antiqua"/>
                <w:b/>
                <w:bCs/>
              </w:rPr>
            </w:pPr>
            <w:r w:rsidRPr="00BD70B0">
              <w:rPr>
                <w:rFonts w:ascii="Book Antiqua" w:eastAsia="DengXian" w:hAnsi="Book Antiqua"/>
                <w:b/>
                <w:bCs/>
                <w:color w:val="000000"/>
              </w:rPr>
              <w:t>β (95%CI)</w:t>
            </w:r>
          </w:p>
        </w:tc>
        <w:tc>
          <w:tcPr>
            <w:tcW w:w="343" w:type="pct"/>
            <w:tcBorders>
              <w:top w:val="single" w:sz="4" w:space="0" w:color="auto"/>
              <w:bottom w:val="single" w:sz="4" w:space="0" w:color="auto"/>
            </w:tcBorders>
          </w:tcPr>
          <w:p w14:paraId="727F3EE3" w14:textId="77777777" w:rsidR="00C00339" w:rsidRPr="00BD70B0" w:rsidRDefault="00C00339" w:rsidP="007506C3">
            <w:pPr>
              <w:spacing w:line="360" w:lineRule="auto"/>
              <w:jc w:val="both"/>
              <w:rPr>
                <w:rFonts w:ascii="Book Antiqua" w:hAnsi="Book Antiqua"/>
                <w:b/>
                <w:bCs/>
              </w:rPr>
            </w:pPr>
            <w:r w:rsidRPr="00BD70B0">
              <w:rPr>
                <w:rFonts w:ascii="Book Antiqua" w:eastAsia="DengXian" w:hAnsi="Book Antiqua"/>
                <w:b/>
                <w:bCs/>
                <w:i/>
                <w:color w:val="000000"/>
              </w:rPr>
              <w:t>P</w:t>
            </w:r>
            <w:r w:rsidRPr="00BD70B0">
              <w:rPr>
                <w:rFonts w:ascii="Book Antiqua" w:eastAsia="DengXian" w:hAnsi="Book Antiqua"/>
                <w:b/>
                <w:bCs/>
                <w:color w:val="000000"/>
              </w:rPr>
              <w:t xml:space="preserve"> value</w:t>
            </w:r>
          </w:p>
        </w:tc>
        <w:tc>
          <w:tcPr>
            <w:tcW w:w="598" w:type="pct"/>
            <w:tcBorders>
              <w:top w:val="single" w:sz="4" w:space="0" w:color="auto"/>
              <w:bottom w:val="single" w:sz="4" w:space="0" w:color="auto"/>
            </w:tcBorders>
          </w:tcPr>
          <w:p w14:paraId="169C7AC9" w14:textId="77777777" w:rsidR="00C00339" w:rsidRPr="00BD70B0" w:rsidRDefault="00C00339" w:rsidP="007506C3">
            <w:pPr>
              <w:spacing w:line="360" w:lineRule="auto"/>
              <w:jc w:val="both"/>
              <w:rPr>
                <w:rFonts w:ascii="Book Antiqua" w:hAnsi="Book Antiqua"/>
                <w:b/>
                <w:bCs/>
              </w:rPr>
            </w:pPr>
            <w:r w:rsidRPr="00BD70B0">
              <w:rPr>
                <w:rFonts w:ascii="Book Antiqua" w:eastAsia="DengXian" w:hAnsi="Book Antiqua"/>
                <w:b/>
                <w:bCs/>
                <w:color w:val="000000"/>
              </w:rPr>
              <w:t>β (95%CI)</w:t>
            </w:r>
          </w:p>
        </w:tc>
        <w:tc>
          <w:tcPr>
            <w:tcW w:w="310" w:type="pct"/>
            <w:tcBorders>
              <w:top w:val="single" w:sz="4" w:space="0" w:color="auto"/>
              <w:bottom w:val="single" w:sz="4" w:space="0" w:color="auto"/>
            </w:tcBorders>
          </w:tcPr>
          <w:p w14:paraId="0C1F2F4A" w14:textId="77777777" w:rsidR="00C00339" w:rsidRPr="00BD70B0" w:rsidRDefault="00C00339" w:rsidP="007506C3">
            <w:pPr>
              <w:spacing w:line="360" w:lineRule="auto"/>
              <w:jc w:val="both"/>
              <w:rPr>
                <w:rFonts w:ascii="Book Antiqua" w:hAnsi="Book Antiqua"/>
                <w:b/>
                <w:bCs/>
              </w:rPr>
            </w:pPr>
            <w:r w:rsidRPr="00BD70B0">
              <w:rPr>
                <w:rFonts w:ascii="Book Antiqua" w:eastAsia="DengXian" w:hAnsi="Book Antiqua"/>
                <w:b/>
                <w:bCs/>
                <w:i/>
                <w:color w:val="000000"/>
              </w:rPr>
              <w:t>P</w:t>
            </w:r>
            <w:r w:rsidRPr="00BD70B0">
              <w:rPr>
                <w:rFonts w:ascii="Book Antiqua" w:eastAsia="DengXian" w:hAnsi="Book Antiqua"/>
                <w:b/>
                <w:bCs/>
                <w:color w:val="000000"/>
              </w:rPr>
              <w:t xml:space="preserve"> value</w:t>
            </w:r>
          </w:p>
        </w:tc>
        <w:tc>
          <w:tcPr>
            <w:tcW w:w="596" w:type="pct"/>
            <w:tcBorders>
              <w:top w:val="single" w:sz="4" w:space="0" w:color="auto"/>
              <w:bottom w:val="single" w:sz="4" w:space="0" w:color="auto"/>
            </w:tcBorders>
          </w:tcPr>
          <w:p w14:paraId="2365DB30" w14:textId="77777777" w:rsidR="00C00339" w:rsidRPr="00BD70B0" w:rsidRDefault="00C00339" w:rsidP="007506C3">
            <w:pPr>
              <w:spacing w:line="360" w:lineRule="auto"/>
              <w:jc w:val="both"/>
              <w:rPr>
                <w:rFonts w:ascii="Book Antiqua" w:hAnsi="Book Antiqua"/>
                <w:b/>
                <w:bCs/>
              </w:rPr>
            </w:pPr>
            <w:r w:rsidRPr="00BD70B0">
              <w:rPr>
                <w:rFonts w:ascii="Book Antiqua" w:eastAsia="DengXian" w:hAnsi="Book Antiqua"/>
                <w:b/>
                <w:bCs/>
                <w:color w:val="000000"/>
              </w:rPr>
              <w:t>β (95%CI)</w:t>
            </w:r>
          </w:p>
        </w:tc>
        <w:tc>
          <w:tcPr>
            <w:tcW w:w="342" w:type="pct"/>
            <w:tcBorders>
              <w:top w:val="single" w:sz="4" w:space="0" w:color="auto"/>
              <w:bottom w:val="single" w:sz="4" w:space="0" w:color="auto"/>
            </w:tcBorders>
          </w:tcPr>
          <w:p w14:paraId="159687D9" w14:textId="77777777" w:rsidR="00C00339" w:rsidRPr="00BD70B0" w:rsidRDefault="00C00339" w:rsidP="007506C3">
            <w:pPr>
              <w:spacing w:line="360" w:lineRule="auto"/>
              <w:jc w:val="both"/>
              <w:rPr>
                <w:rFonts w:ascii="Book Antiqua" w:hAnsi="Book Antiqua"/>
                <w:b/>
                <w:bCs/>
              </w:rPr>
            </w:pPr>
            <w:r w:rsidRPr="00BD70B0">
              <w:rPr>
                <w:rFonts w:ascii="Book Antiqua" w:eastAsia="DengXian" w:hAnsi="Book Antiqua"/>
                <w:b/>
                <w:bCs/>
                <w:i/>
                <w:color w:val="000000"/>
              </w:rPr>
              <w:t>P</w:t>
            </w:r>
            <w:r w:rsidRPr="00BD70B0">
              <w:rPr>
                <w:rFonts w:ascii="Book Antiqua" w:eastAsia="DengXian" w:hAnsi="Book Antiqua"/>
                <w:b/>
                <w:bCs/>
                <w:color w:val="000000"/>
              </w:rPr>
              <w:t xml:space="preserve"> value</w:t>
            </w:r>
          </w:p>
        </w:tc>
        <w:tc>
          <w:tcPr>
            <w:tcW w:w="780" w:type="pct"/>
            <w:tcBorders>
              <w:top w:val="single" w:sz="4" w:space="0" w:color="auto"/>
              <w:bottom w:val="single" w:sz="4" w:space="0" w:color="auto"/>
            </w:tcBorders>
          </w:tcPr>
          <w:p w14:paraId="4AE64747" w14:textId="77777777" w:rsidR="00C00339" w:rsidRPr="00BD70B0" w:rsidRDefault="00C00339" w:rsidP="007506C3">
            <w:pPr>
              <w:spacing w:line="360" w:lineRule="auto"/>
              <w:jc w:val="both"/>
              <w:rPr>
                <w:rFonts w:ascii="Book Antiqua" w:hAnsi="Book Antiqua"/>
                <w:b/>
                <w:bCs/>
              </w:rPr>
            </w:pPr>
            <w:r w:rsidRPr="00BD70B0">
              <w:rPr>
                <w:rFonts w:ascii="Book Antiqua" w:eastAsia="DengXian" w:hAnsi="Book Antiqua"/>
                <w:b/>
                <w:bCs/>
                <w:color w:val="000000"/>
              </w:rPr>
              <w:t>β (95%CI)</w:t>
            </w:r>
          </w:p>
        </w:tc>
        <w:tc>
          <w:tcPr>
            <w:tcW w:w="310" w:type="pct"/>
            <w:tcBorders>
              <w:top w:val="single" w:sz="4" w:space="0" w:color="auto"/>
              <w:bottom w:val="single" w:sz="4" w:space="0" w:color="auto"/>
            </w:tcBorders>
          </w:tcPr>
          <w:p w14:paraId="7F495883" w14:textId="77777777" w:rsidR="00C00339" w:rsidRPr="00BD70B0" w:rsidRDefault="00C00339" w:rsidP="007506C3">
            <w:pPr>
              <w:spacing w:line="360" w:lineRule="auto"/>
              <w:jc w:val="both"/>
              <w:rPr>
                <w:rFonts w:ascii="Book Antiqua" w:hAnsi="Book Antiqua"/>
                <w:b/>
                <w:bCs/>
              </w:rPr>
            </w:pPr>
            <w:r w:rsidRPr="00BD70B0">
              <w:rPr>
                <w:rFonts w:ascii="Book Antiqua" w:eastAsia="DengXian" w:hAnsi="Book Antiqua"/>
                <w:b/>
                <w:bCs/>
                <w:i/>
                <w:color w:val="000000"/>
              </w:rPr>
              <w:t>P</w:t>
            </w:r>
            <w:r w:rsidRPr="00BD70B0">
              <w:rPr>
                <w:rFonts w:ascii="Book Antiqua" w:eastAsia="DengXian" w:hAnsi="Book Antiqua"/>
                <w:b/>
                <w:bCs/>
                <w:color w:val="000000"/>
              </w:rPr>
              <w:t xml:space="preserve"> value</w:t>
            </w:r>
          </w:p>
        </w:tc>
      </w:tr>
      <w:tr w:rsidR="00C00339" w:rsidRPr="00BD70B0" w14:paraId="09266670" w14:textId="77777777" w:rsidTr="00630EA8">
        <w:trPr>
          <w:jc w:val="center"/>
        </w:trPr>
        <w:tc>
          <w:tcPr>
            <w:tcW w:w="492" w:type="pct"/>
            <w:vMerge w:val="restart"/>
            <w:tcBorders>
              <w:top w:val="single" w:sz="4" w:space="0" w:color="auto"/>
            </w:tcBorders>
          </w:tcPr>
          <w:p w14:paraId="0E2BDF0B" w14:textId="7823F7F6" w:rsidR="00C00339" w:rsidRPr="00BD70B0" w:rsidRDefault="00C00339" w:rsidP="007506C3">
            <w:pPr>
              <w:spacing w:line="360" w:lineRule="auto"/>
              <w:jc w:val="both"/>
              <w:rPr>
                <w:rFonts w:ascii="Book Antiqua" w:hAnsi="Book Antiqua"/>
                <w:color w:val="000000"/>
              </w:rPr>
            </w:pPr>
            <w:r w:rsidRPr="00BD70B0">
              <w:rPr>
                <w:rFonts w:ascii="Book Antiqua" w:hAnsi="Book Antiqua"/>
                <w:bCs/>
                <w:color w:val="000000"/>
              </w:rPr>
              <w:t>Model 1 (</w:t>
            </w:r>
            <w:r w:rsidR="00F37441">
              <w:rPr>
                <w:rFonts w:ascii="Book Antiqua" w:eastAsia="Times New Roman Uni" w:hAnsi="Book Antiqua"/>
                <w:color w:val="000000" w:themeColor="text1"/>
                <w:lang w:val="en-GB"/>
              </w:rPr>
              <w:t>d</w:t>
            </w:r>
            <w:r w:rsidR="00F37441" w:rsidRPr="00BD70B0">
              <w:rPr>
                <w:rFonts w:ascii="Book Antiqua" w:eastAsia="Times New Roman Uni" w:hAnsi="Book Antiqua"/>
                <w:color w:val="000000" w:themeColor="text1"/>
                <w:lang w:val="en-GB"/>
              </w:rPr>
              <w:t xml:space="preserve">omains </w:t>
            </w:r>
            <w:r w:rsidRPr="00BD70B0">
              <w:rPr>
                <w:rFonts w:ascii="Book Antiqua" w:hAnsi="Book Antiqua"/>
                <w:bCs/>
                <w:color w:val="000000"/>
              </w:rPr>
              <w:t>of QoL)</w:t>
            </w:r>
          </w:p>
        </w:tc>
        <w:tc>
          <w:tcPr>
            <w:tcW w:w="590" w:type="pct"/>
            <w:tcBorders>
              <w:top w:val="single" w:sz="4" w:space="0" w:color="auto"/>
            </w:tcBorders>
          </w:tcPr>
          <w:p w14:paraId="4418617E" w14:textId="77777777" w:rsidR="00C00339" w:rsidRPr="00BD70B0" w:rsidRDefault="00C00339" w:rsidP="007506C3">
            <w:pPr>
              <w:spacing w:line="360" w:lineRule="auto"/>
              <w:jc w:val="both"/>
              <w:rPr>
                <w:rFonts w:ascii="Book Antiqua" w:hAnsi="Book Antiqua"/>
              </w:rPr>
            </w:pPr>
            <w:r w:rsidRPr="00BD70B0">
              <w:rPr>
                <w:rFonts w:ascii="Book Antiqua" w:hAnsi="Book Antiqua"/>
                <w:color w:val="000000"/>
              </w:rPr>
              <w:t>Self-satisfaction</w:t>
            </w:r>
          </w:p>
        </w:tc>
        <w:tc>
          <w:tcPr>
            <w:tcW w:w="639" w:type="pct"/>
            <w:tcBorders>
              <w:top w:val="single" w:sz="4" w:space="0" w:color="auto"/>
            </w:tcBorders>
          </w:tcPr>
          <w:p w14:paraId="7660F6F6"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-0.399</w:t>
            </w:r>
            <w:r w:rsidR="00CC42B2" w:rsidRPr="00BD70B0">
              <w:rPr>
                <w:rFonts w:ascii="Book Antiqua" w:eastAsia="DengXian" w:hAnsi="Book Antiqua"/>
                <w:color w:val="000000"/>
              </w:rPr>
              <w:t xml:space="preserve"> </w:t>
            </w:r>
            <w:r w:rsidRPr="00BD70B0">
              <w:rPr>
                <w:rFonts w:ascii="Book Antiqua" w:eastAsia="DengXian" w:hAnsi="Book Antiqua"/>
                <w:color w:val="000000"/>
              </w:rPr>
              <w:t>(-0.696,</w:t>
            </w:r>
            <w:r w:rsidR="00CC42B2" w:rsidRPr="00BD70B0">
              <w:rPr>
                <w:rFonts w:ascii="Book Antiqua" w:eastAsia="DengXian" w:hAnsi="Book Antiqua"/>
                <w:color w:val="000000"/>
              </w:rPr>
              <w:t xml:space="preserve"> </w:t>
            </w:r>
            <w:r w:rsidRPr="00BD70B0">
              <w:rPr>
                <w:rFonts w:ascii="Book Antiqua" w:eastAsia="DengXian" w:hAnsi="Book Antiqua"/>
                <w:color w:val="000000"/>
              </w:rPr>
              <w:t>-0.102)</w:t>
            </w:r>
          </w:p>
        </w:tc>
        <w:tc>
          <w:tcPr>
            <w:tcW w:w="343" w:type="pct"/>
            <w:tcBorders>
              <w:top w:val="single" w:sz="4" w:space="0" w:color="auto"/>
            </w:tcBorders>
          </w:tcPr>
          <w:p w14:paraId="00EF338E"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0.009</w:t>
            </w:r>
          </w:p>
        </w:tc>
        <w:tc>
          <w:tcPr>
            <w:tcW w:w="598" w:type="pct"/>
            <w:tcBorders>
              <w:top w:val="single" w:sz="4" w:space="0" w:color="auto"/>
            </w:tcBorders>
          </w:tcPr>
          <w:p w14:paraId="73998F8C"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-0.011</w:t>
            </w:r>
            <w:r w:rsidR="00CC42B2" w:rsidRPr="00BD70B0">
              <w:rPr>
                <w:rFonts w:ascii="Book Antiqua" w:eastAsia="DengXian" w:hAnsi="Book Antiqua"/>
                <w:color w:val="000000"/>
              </w:rPr>
              <w:t xml:space="preserve"> </w:t>
            </w:r>
            <w:r w:rsidRPr="00BD70B0">
              <w:rPr>
                <w:rFonts w:ascii="Book Antiqua" w:eastAsia="DengXian" w:hAnsi="Book Antiqua"/>
                <w:color w:val="000000"/>
              </w:rPr>
              <w:t>(-0.021,</w:t>
            </w:r>
            <w:r w:rsidR="00CC42B2" w:rsidRPr="00BD70B0">
              <w:rPr>
                <w:rFonts w:ascii="Book Antiqua" w:eastAsia="DengXian" w:hAnsi="Book Antiqua"/>
                <w:color w:val="000000"/>
              </w:rPr>
              <w:t xml:space="preserve"> </w:t>
            </w:r>
            <w:r w:rsidRPr="00BD70B0">
              <w:rPr>
                <w:rFonts w:ascii="Book Antiqua" w:eastAsia="DengXian" w:hAnsi="Book Antiqua"/>
                <w:color w:val="000000"/>
              </w:rPr>
              <w:t>-0.001)</w:t>
            </w:r>
          </w:p>
        </w:tc>
        <w:tc>
          <w:tcPr>
            <w:tcW w:w="310" w:type="pct"/>
            <w:tcBorders>
              <w:top w:val="single" w:sz="4" w:space="0" w:color="auto"/>
            </w:tcBorders>
          </w:tcPr>
          <w:p w14:paraId="6524DA34"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0.028</w:t>
            </w:r>
          </w:p>
        </w:tc>
        <w:tc>
          <w:tcPr>
            <w:tcW w:w="596" w:type="pct"/>
            <w:tcBorders>
              <w:top w:val="single" w:sz="4" w:space="0" w:color="auto"/>
            </w:tcBorders>
          </w:tcPr>
          <w:p w14:paraId="51D3FB4B"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-0.003</w:t>
            </w:r>
            <w:r w:rsidR="00CC42B2" w:rsidRPr="00BD70B0">
              <w:rPr>
                <w:rFonts w:ascii="Book Antiqua" w:eastAsia="DengXian" w:hAnsi="Book Antiqua"/>
                <w:color w:val="000000"/>
              </w:rPr>
              <w:t xml:space="preserve"> </w:t>
            </w:r>
            <w:r w:rsidRPr="00BD70B0">
              <w:rPr>
                <w:rFonts w:ascii="Book Antiqua" w:eastAsia="DengXian" w:hAnsi="Book Antiqua"/>
                <w:color w:val="000000"/>
              </w:rPr>
              <w:t>(-0.005,</w:t>
            </w:r>
            <w:r w:rsidR="00CC42B2" w:rsidRPr="00BD70B0">
              <w:rPr>
                <w:rFonts w:ascii="Book Antiqua" w:eastAsia="DengXian" w:hAnsi="Book Antiqua"/>
                <w:color w:val="000000"/>
              </w:rPr>
              <w:t xml:space="preserve"> </w:t>
            </w:r>
            <w:r w:rsidRPr="00BD70B0">
              <w:rPr>
                <w:rFonts w:ascii="Book Antiqua" w:eastAsia="DengXian" w:hAnsi="Book Antiqua"/>
                <w:color w:val="000000"/>
              </w:rPr>
              <w:t>-0.001)</w:t>
            </w:r>
          </w:p>
        </w:tc>
        <w:tc>
          <w:tcPr>
            <w:tcW w:w="342" w:type="pct"/>
            <w:tcBorders>
              <w:top w:val="single" w:sz="4" w:space="0" w:color="auto"/>
            </w:tcBorders>
          </w:tcPr>
          <w:p w14:paraId="4C5C567E"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0.004</w:t>
            </w:r>
          </w:p>
        </w:tc>
        <w:tc>
          <w:tcPr>
            <w:tcW w:w="780" w:type="pct"/>
            <w:tcBorders>
              <w:top w:val="single" w:sz="4" w:space="0" w:color="auto"/>
            </w:tcBorders>
          </w:tcPr>
          <w:p w14:paraId="0D6F0F58"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0.000</w:t>
            </w:r>
            <w:r w:rsidR="00CC42B2" w:rsidRPr="00BD70B0">
              <w:rPr>
                <w:rFonts w:ascii="Book Antiqua" w:eastAsia="DengXian" w:hAnsi="Book Antiqua"/>
                <w:color w:val="000000"/>
              </w:rPr>
              <w:t xml:space="preserve"> </w:t>
            </w:r>
            <w:r w:rsidRPr="00BD70B0">
              <w:rPr>
                <w:rFonts w:ascii="Book Antiqua" w:eastAsia="DengXian" w:hAnsi="Book Antiqua"/>
                <w:color w:val="000000"/>
              </w:rPr>
              <w:t>(-0.001,</w:t>
            </w:r>
            <w:r w:rsidR="00CC42B2" w:rsidRPr="00BD70B0">
              <w:rPr>
                <w:rFonts w:ascii="Book Antiqua" w:eastAsia="DengXian" w:hAnsi="Book Antiqua"/>
                <w:color w:val="000000"/>
              </w:rPr>
              <w:t xml:space="preserve"> </w:t>
            </w:r>
            <w:r w:rsidRPr="00BD70B0">
              <w:rPr>
                <w:rFonts w:ascii="Book Antiqua" w:eastAsia="DengXian" w:hAnsi="Book Antiqua"/>
                <w:color w:val="000000"/>
              </w:rPr>
              <w:t>0.002)</w:t>
            </w:r>
          </w:p>
        </w:tc>
        <w:tc>
          <w:tcPr>
            <w:tcW w:w="310" w:type="pct"/>
            <w:tcBorders>
              <w:top w:val="single" w:sz="4" w:space="0" w:color="auto"/>
            </w:tcBorders>
          </w:tcPr>
          <w:p w14:paraId="78AC6833"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0.509</w:t>
            </w:r>
          </w:p>
        </w:tc>
      </w:tr>
      <w:tr w:rsidR="00C00339" w:rsidRPr="00BD70B0" w14:paraId="5AE412BB" w14:textId="77777777" w:rsidTr="00630EA8">
        <w:trPr>
          <w:jc w:val="center"/>
        </w:trPr>
        <w:tc>
          <w:tcPr>
            <w:tcW w:w="492" w:type="pct"/>
            <w:vMerge/>
          </w:tcPr>
          <w:p w14:paraId="21349E8C" w14:textId="77777777" w:rsidR="00C00339" w:rsidRPr="00BD70B0" w:rsidRDefault="00C00339" w:rsidP="007506C3">
            <w:pPr>
              <w:spacing w:line="360" w:lineRule="auto"/>
              <w:jc w:val="both"/>
              <w:rPr>
                <w:rFonts w:ascii="Book Antiqua" w:hAnsi="Book Antiqua"/>
                <w:color w:val="000000"/>
              </w:rPr>
            </w:pPr>
          </w:p>
        </w:tc>
        <w:tc>
          <w:tcPr>
            <w:tcW w:w="590" w:type="pct"/>
          </w:tcPr>
          <w:p w14:paraId="7AB31BC0" w14:textId="77777777" w:rsidR="00C00339" w:rsidRPr="00BD70B0" w:rsidRDefault="00C00339" w:rsidP="007506C3">
            <w:pPr>
              <w:spacing w:line="360" w:lineRule="auto"/>
              <w:jc w:val="both"/>
              <w:rPr>
                <w:rFonts w:ascii="Book Antiqua" w:hAnsi="Book Antiqua"/>
              </w:rPr>
            </w:pPr>
            <w:r w:rsidRPr="00BD70B0">
              <w:rPr>
                <w:rFonts w:ascii="Book Antiqua" w:hAnsi="Book Antiqua"/>
                <w:color w:val="000000"/>
              </w:rPr>
              <w:t>Relationship of teacher and pupil</w:t>
            </w:r>
          </w:p>
        </w:tc>
        <w:tc>
          <w:tcPr>
            <w:tcW w:w="639" w:type="pct"/>
          </w:tcPr>
          <w:p w14:paraId="443C8C1C"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-0.272</w:t>
            </w:r>
            <w:r w:rsidR="00CC42B2" w:rsidRPr="00BD70B0">
              <w:rPr>
                <w:rFonts w:ascii="Book Antiqua" w:eastAsia="DengXian" w:hAnsi="Book Antiqua"/>
                <w:color w:val="000000"/>
              </w:rPr>
              <w:t xml:space="preserve"> </w:t>
            </w:r>
            <w:r w:rsidRPr="00BD70B0">
              <w:rPr>
                <w:rFonts w:ascii="Book Antiqua" w:eastAsia="DengXian" w:hAnsi="Book Antiqua"/>
                <w:color w:val="000000"/>
              </w:rPr>
              <w:t>(-0.607,</w:t>
            </w:r>
            <w:r w:rsidR="00CC42B2" w:rsidRPr="00BD70B0">
              <w:rPr>
                <w:rFonts w:ascii="Book Antiqua" w:eastAsia="DengXian" w:hAnsi="Book Antiqua"/>
                <w:color w:val="000000"/>
              </w:rPr>
              <w:t xml:space="preserve"> </w:t>
            </w:r>
            <w:r w:rsidRPr="00BD70B0">
              <w:rPr>
                <w:rFonts w:ascii="Book Antiqua" w:eastAsia="DengXian" w:hAnsi="Book Antiqua"/>
                <w:color w:val="000000"/>
              </w:rPr>
              <w:t>0.063)</w:t>
            </w:r>
          </w:p>
        </w:tc>
        <w:tc>
          <w:tcPr>
            <w:tcW w:w="343" w:type="pct"/>
          </w:tcPr>
          <w:p w14:paraId="61D7F5A5"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0.112</w:t>
            </w:r>
          </w:p>
        </w:tc>
        <w:tc>
          <w:tcPr>
            <w:tcW w:w="598" w:type="pct"/>
          </w:tcPr>
          <w:p w14:paraId="34F7B53A"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-0.006</w:t>
            </w:r>
            <w:r w:rsidR="00CC42B2" w:rsidRPr="00BD70B0">
              <w:rPr>
                <w:rFonts w:ascii="Book Antiqua" w:eastAsia="DengXian" w:hAnsi="Book Antiqua"/>
                <w:color w:val="000000"/>
              </w:rPr>
              <w:t xml:space="preserve"> </w:t>
            </w:r>
            <w:r w:rsidRPr="00BD70B0">
              <w:rPr>
                <w:rFonts w:ascii="Book Antiqua" w:eastAsia="DengXian" w:hAnsi="Book Antiqua"/>
                <w:color w:val="000000"/>
              </w:rPr>
              <w:t>(-0.017,</w:t>
            </w:r>
            <w:r w:rsidR="00CC42B2" w:rsidRPr="00BD70B0">
              <w:rPr>
                <w:rFonts w:ascii="Book Antiqua" w:eastAsia="DengXian" w:hAnsi="Book Antiqua"/>
                <w:color w:val="000000"/>
              </w:rPr>
              <w:t xml:space="preserve"> </w:t>
            </w:r>
            <w:r w:rsidRPr="00BD70B0">
              <w:rPr>
                <w:rFonts w:ascii="Book Antiqua" w:eastAsia="DengXian" w:hAnsi="Book Antiqua"/>
                <w:color w:val="000000"/>
              </w:rPr>
              <w:t>0.005)</w:t>
            </w:r>
          </w:p>
        </w:tc>
        <w:tc>
          <w:tcPr>
            <w:tcW w:w="310" w:type="pct"/>
          </w:tcPr>
          <w:p w14:paraId="1DF03655"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0.252</w:t>
            </w:r>
          </w:p>
        </w:tc>
        <w:tc>
          <w:tcPr>
            <w:tcW w:w="596" w:type="pct"/>
          </w:tcPr>
          <w:p w14:paraId="23612090"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-0.004</w:t>
            </w:r>
            <w:r w:rsidR="00CC42B2" w:rsidRPr="00BD70B0">
              <w:rPr>
                <w:rFonts w:ascii="Book Antiqua" w:eastAsia="DengXian" w:hAnsi="Book Antiqua"/>
                <w:color w:val="000000"/>
              </w:rPr>
              <w:t xml:space="preserve"> </w:t>
            </w:r>
            <w:r w:rsidRPr="00BD70B0">
              <w:rPr>
                <w:rFonts w:ascii="Book Antiqua" w:eastAsia="DengXian" w:hAnsi="Book Antiqua"/>
                <w:color w:val="000000"/>
              </w:rPr>
              <w:t>(-0.006,</w:t>
            </w:r>
            <w:r w:rsidR="00CC42B2" w:rsidRPr="00BD70B0">
              <w:rPr>
                <w:rFonts w:ascii="Book Antiqua" w:eastAsia="DengXian" w:hAnsi="Book Antiqua"/>
                <w:color w:val="000000"/>
              </w:rPr>
              <w:t xml:space="preserve"> </w:t>
            </w:r>
            <w:r w:rsidRPr="00BD70B0">
              <w:rPr>
                <w:rFonts w:ascii="Book Antiqua" w:eastAsia="DengXian" w:hAnsi="Book Antiqua"/>
                <w:color w:val="000000"/>
              </w:rPr>
              <w:t>-0.001)</w:t>
            </w:r>
          </w:p>
        </w:tc>
        <w:tc>
          <w:tcPr>
            <w:tcW w:w="342" w:type="pct"/>
          </w:tcPr>
          <w:p w14:paraId="602B0B4D"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0.002</w:t>
            </w:r>
          </w:p>
        </w:tc>
        <w:tc>
          <w:tcPr>
            <w:tcW w:w="780" w:type="pct"/>
          </w:tcPr>
          <w:p w14:paraId="6E5D84C0"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0.001</w:t>
            </w:r>
            <w:r w:rsidR="00CC42B2" w:rsidRPr="00BD70B0">
              <w:rPr>
                <w:rFonts w:ascii="Book Antiqua" w:eastAsia="DengXian" w:hAnsi="Book Antiqua"/>
                <w:color w:val="000000"/>
              </w:rPr>
              <w:t xml:space="preserve"> </w:t>
            </w:r>
            <w:r w:rsidRPr="00BD70B0">
              <w:rPr>
                <w:rFonts w:ascii="Book Antiqua" w:eastAsia="DengXian" w:hAnsi="Book Antiqua"/>
                <w:color w:val="000000"/>
              </w:rPr>
              <w:t>(-0.000,</w:t>
            </w:r>
            <w:r w:rsidR="00CC42B2" w:rsidRPr="00BD70B0">
              <w:rPr>
                <w:rFonts w:ascii="Book Antiqua" w:eastAsia="DengXian" w:hAnsi="Book Antiqua"/>
                <w:color w:val="000000"/>
              </w:rPr>
              <w:t xml:space="preserve"> </w:t>
            </w:r>
            <w:r w:rsidRPr="00BD70B0">
              <w:rPr>
                <w:rFonts w:ascii="Book Antiqua" w:eastAsia="DengXian" w:hAnsi="Book Antiqua"/>
                <w:color w:val="000000"/>
              </w:rPr>
              <w:t>0.002)</w:t>
            </w:r>
          </w:p>
        </w:tc>
        <w:tc>
          <w:tcPr>
            <w:tcW w:w="310" w:type="pct"/>
          </w:tcPr>
          <w:p w14:paraId="14BABCA7"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0.177</w:t>
            </w:r>
          </w:p>
        </w:tc>
      </w:tr>
      <w:tr w:rsidR="00C00339" w:rsidRPr="00BD70B0" w14:paraId="45CEEB77" w14:textId="77777777" w:rsidTr="00630EA8">
        <w:trPr>
          <w:jc w:val="center"/>
        </w:trPr>
        <w:tc>
          <w:tcPr>
            <w:tcW w:w="492" w:type="pct"/>
            <w:vMerge/>
          </w:tcPr>
          <w:p w14:paraId="7AAF7562" w14:textId="77777777" w:rsidR="00C00339" w:rsidRPr="00BD70B0" w:rsidRDefault="00C00339" w:rsidP="007506C3">
            <w:pPr>
              <w:spacing w:line="360" w:lineRule="auto"/>
              <w:jc w:val="both"/>
              <w:rPr>
                <w:rFonts w:ascii="Book Antiqua" w:hAnsi="Book Antiqua"/>
                <w:color w:val="000000"/>
              </w:rPr>
            </w:pPr>
          </w:p>
        </w:tc>
        <w:tc>
          <w:tcPr>
            <w:tcW w:w="590" w:type="pct"/>
          </w:tcPr>
          <w:p w14:paraId="38372E8F" w14:textId="77777777" w:rsidR="00C00339" w:rsidRPr="00BD70B0" w:rsidRDefault="00C00339" w:rsidP="007506C3">
            <w:pPr>
              <w:spacing w:line="360" w:lineRule="auto"/>
              <w:jc w:val="both"/>
              <w:rPr>
                <w:rFonts w:ascii="Book Antiqua" w:hAnsi="Book Antiqua"/>
              </w:rPr>
            </w:pPr>
            <w:r w:rsidRPr="00BD70B0">
              <w:rPr>
                <w:rFonts w:ascii="Book Antiqua" w:hAnsi="Book Antiqua"/>
                <w:color w:val="000000"/>
              </w:rPr>
              <w:t>Activity opportunity</w:t>
            </w:r>
          </w:p>
        </w:tc>
        <w:tc>
          <w:tcPr>
            <w:tcW w:w="639" w:type="pct"/>
          </w:tcPr>
          <w:p w14:paraId="3801E477"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-0.452</w:t>
            </w:r>
            <w:r w:rsidR="00CC42B2" w:rsidRPr="00BD70B0">
              <w:rPr>
                <w:rFonts w:ascii="Book Antiqua" w:eastAsia="DengXian" w:hAnsi="Book Antiqua"/>
                <w:color w:val="000000"/>
              </w:rPr>
              <w:t xml:space="preserve"> </w:t>
            </w:r>
            <w:r w:rsidRPr="00BD70B0">
              <w:rPr>
                <w:rFonts w:ascii="Book Antiqua" w:eastAsia="DengXian" w:hAnsi="Book Antiqua"/>
                <w:color w:val="000000"/>
              </w:rPr>
              <w:t>(-0.761,</w:t>
            </w:r>
            <w:r w:rsidR="00CC42B2" w:rsidRPr="00BD70B0">
              <w:rPr>
                <w:rFonts w:ascii="Book Antiqua" w:eastAsia="DengXian" w:hAnsi="Book Antiqua"/>
                <w:color w:val="000000"/>
              </w:rPr>
              <w:t xml:space="preserve"> </w:t>
            </w:r>
            <w:r w:rsidRPr="00BD70B0">
              <w:rPr>
                <w:rFonts w:ascii="Book Antiqua" w:eastAsia="DengXian" w:hAnsi="Book Antiqua"/>
                <w:color w:val="000000"/>
              </w:rPr>
              <w:t>-0.143)</w:t>
            </w:r>
          </w:p>
        </w:tc>
        <w:tc>
          <w:tcPr>
            <w:tcW w:w="343" w:type="pct"/>
          </w:tcPr>
          <w:p w14:paraId="3BA66BC4"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0.004</w:t>
            </w:r>
          </w:p>
        </w:tc>
        <w:tc>
          <w:tcPr>
            <w:tcW w:w="598" w:type="pct"/>
          </w:tcPr>
          <w:p w14:paraId="7A81236E"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-0.013</w:t>
            </w:r>
            <w:r w:rsidR="00CC42B2" w:rsidRPr="00BD70B0">
              <w:rPr>
                <w:rFonts w:ascii="Book Antiqua" w:eastAsia="DengXian" w:hAnsi="Book Antiqua"/>
                <w:color w:val="000000"/>
              </w:rPr>
              <w:t xml:space="preserve"> </w:t>
            </w:r>
            <w:r w:rsidRPr="00BD70B0">
              <w:rPr>
                <w:rFonts w:ascii="Book Antiqua" w:eastAsia="DengXian" w:hAnsi="Book Antiqua"/>
                <w:color w:val="000000"/>
              </w:rPr>
              <w:t>(-0.023,</w:t>
            </w:r>
            <w:r w:rsidR="00CC42B2" w:rsidRPr="00BD70B0">
              <w:rPr>
                <w:rFonts w:ascii="Book Antiqua" w:eastAsia="DengXian" w:hAnsi="Book Antiqua"/>
                <w:color w:val="000000"/>
              </w:rPr>
              <w:t xml:space="preserve"> </w:t>
            </w:r>
            <w:r w:rsidRPr="00BD70B0">
              <w:rPr>
                <w:rFonts w:ascii="Book Antiqua" w:eastAsia="DengXian" w:hAnsi="Book Antiqua"/>
                <w:color w:val="000000"/>
              </w:rPr>
              <w:t>-0.003)</w:t>
            </w:r>
          </w:p>
        </w:tc>
        <w:tc>
          <w:tcPr>
            <w:tcW w:w="310" w:type="pct"/>
          </w:tcPr>
          <w:p w14:paraId="47391C03"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0.014</w:t>
            </w:r>
          </w:p>
        </w:tc>
        <w:tc>
          <w:tcPr>
            <w:tcW w:w="596" w:type="pct"/>
          </w:tcPr>
          <w:p w14:paraId="74F46C0A"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-0.003</w:t>
            </w:r>
            <w:r w:rsidR="00CC42B2" w:rsidRPr="00BD70B0">
              <w:rPr>
                <w:rFonts w:ascii="Book Antiqua" w:eastAsia="DengXian" w:hAnsi="Book Antiqua"/>
                <w:color w:val="000000"/>
              </w:rPr>
              <w:t xml:space="preserve"> </w:t>
            </w:r>
            <w:r w:rsidRPr="00BD70B0">
              <w:rPr>
                <w:rFonts w:ascii="Book Antiqua" w:eastAsia="DengXian" w:hAnsi="Book Antiqua"/>
                <w:color w:val="000000"/>
              </w:rPr>
              <w:t>(-0.005,</w:t>
            </w:r>
            <w:r w:rsidR="00CC42B2" w:rsidRPr="00BD70B0">
              <w:rPr>
                <w:rFonts w:ascii="Book Antiqua" w:eastAsia="DengXian" w:hAnsi="Book Antiqua"/>
                <w:color w:val="000000"/>
              </w:rPr>
              <w:t xml:space="preserve"> </w:t>
            </w:r>
            <w:r w:rsidRPr="00BD70B0">
              <w:rPr>
                <w:rFonts w:ascii="Book Antiqua" w:eastAsia="DengXian" w:hAnsi="Book Antiqua"/>
                <w:color w:val="000000"/>
              </w:rPr>
              <w:t>-0.000)</w:t>
            </w:r>
          </w:p>
        </w:tc>
        <w:tc>
          <w:tcPr>
            <w:tcW w:w="342" w:type="pct"/>
          </w:tcPr>
          <w:p w14:paraId="5FE1AA60"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0.017</w:t>
            </w:r>
          </w:p>
        </w:tc>
        <w:tc>
          <w:tcPr>
            <w:tcW w:w="780" w:type="pct"/>
          </w:tcPr>
          <w:p w14:paraId="6F5210B2"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0.001</w:t>
            </w:r>
            <w:r w:rsidR="00CC42B2" w:rsidRPr="00BD70B0">
              <w:rPr>
                <w:rFonts w:ascii="Book Antiqua" w:eastAsia="DengXian" w:hAnsi="Book Antiqua"/>
                <w:color w:val="000000"/>
              </w:rPr>
              <w:t xml:space="preserve"> </w:t>
            </w:r>
            <w:r w:rsidRPr="00BD70B0">
              <w:rPr>
                <w:rFonts w:ascii="Book Antiqua" w:eastAsia="DengXian" w:hAnsi="Book Antiqua"/>
                <w:color w:val="000000"/>
              </w:rPr>
              <w:t>(-0.000,</w:t>
            </w:r>
            <w:r w:rsidR="00CC42B2" w:rsidRPr="00BD70B0">
              <w:rPr>
                <w:rFonts w:ascii="Book Antiqua" w:eastAsia="DengXian" w:hAnsi="Book Antiqua"/>
                <w:color w:val="000000"/>
              </w:rPr>
              <w:t xml:space="preserve"> </w:t>
            </w:r>
            <w:r w:rsidRPr="00BD70B0">
              <w:rPr>
                <w:rFonts w:ascii="Book Antiqua" w:eastAsia="DengXian" w:hAnsi="Book Antiqua"/>
                <w:color w:val="000000"/>
              </w:rPr>
              <w:t>0.002)</w:t>
            </w:r>
          </w:p>
        </w:tc>
        <w:tc>
          <w:tcPr>
            <w:tcW w:w="310" w:type="pct"/>
          </w:tcPr>
          <w:p w14:paraId="3A57651D"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0.098</w:t>
            </w:r>
          </w:p>
        </w:tc>
      </w:tr>
      <w:tr w:rsidR="00C00339" w:rsidRPr="00BD70B0" w14:paraId="09451E7F" w14:textId="77777777" w:rsidTr="00630EA8">
        <w:trPr>
          <w:jc w:val="center"/>
        </w:trPr>
        <w:tc>
          <w:tcPr>
            <w:tcW w:w="492" w:type="pct"/>
            <w:vMerge/>
          </w:tcPr>
          <w:p w14:paraId="2E2C1D95" w14:textId="77777777" w:rsidR="00C00339" w:rsidRPr="00BD70B0" w:rsidRDefault="00C00339" w:rsidP="007506C3">
            <w:pPr>
              <w:spacing w:line="360" w:lineRule="auto"/>
              <w:jc w:val="both"/>
              <w:rPr>
                <w:rFonts w:ascii="Book Antiqua" w:hAnsi="Book Antiqua"/>
                <w:color w:val="000000"/>
              </w:rPr>
            </w:pPr>
          </w:p>
        </w:tc>
        <w:tc>
          <w:tcPr>
            <w:tcW w:w="590" w:type="pct"/>
          </w:tcPr>
          <w:p w14:paraId="6D779F70" w14:textId="77777777" w:rsidR="00C00339" w:rsidRPr="00BD70B0" w:rsidRDefault="00C00339" w:rsidP="007506C3">
            <w:pPr>
              <w:spacing w:line="360" w:lineRule="auto"/>
              <w:jc w:val="both"/>
              <w:rPr>
                <w:rFonts w:ascii="Book Antiqua" w:hAnsi="Book Antiqua"/>
              </w:rPr>
            </w:pPr>
            <w:r w:rsidRPr="00BD70B0">
              <w:rPr>
                <w:rFonts w:ascii="Book Antiqua" w:hAnsi="Book Antiqua"/>
                <w:color w:val="000000"/>
              </w:rPr>
              <w:t>Physical activity ability</w:t>
            </w:r>
          </w:p>
        </w:tc>
        <w:tc>
          <w:tcPr>
            <w:tcW w:w="639" w:type="pct"/>
          </w:tcPr>
          <w:p w14:paraId="212C8260"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-0.608</w:t>
            </w:r>
            <w:r w:rsidR="00CC42B2" w:rsidRPr="00BD70B0">
              <w:rPr>
                <w:rFonts w:ascii="Book Antiqua" w:eastAsia="DengXian" w:hAnsi="Book Antiqua"/>
                <w:color w:val="000000"/>
              </w:rPr>
              <w:t xml:space="preserve"> </w:t>
            </w:r>
            <w:r w:rsidRPr="00BD70B0">
              <w:rPr>
                <w:rFonts w:ascii="Book Antiqua" w:eastAsia="DengXian" w:hAnsi="Book Antiqua"/>
                <w:color w:val="000000"/>
              </w:rPr>
              <w:t>(-0.920,</w:t>
            </w:r>
            <w:r w:rsidR="00CC42B2" w:rsidRPr="00BD70B0">
              <w:rPr>
                <w:rFonts w:ascii="Book Antiqua" w:eastAsia="DengXian" w:hAnsi="Book Antiqua"/>
                <w:color w:val="000000"/>
              </w:rPr>
              <w:t xml:space="preserve"> </w:t>
            </w:r>
            <w:r w:rsidRPr="00BD70B0">
              <w:rPr>
                <w:rFonts w:ascii="Book Antiqua" w:eastAsia="DengXian" w:hAnsi="Book Antiqua"/>
                <w:color w:val="000000"/>
              </w:rPr>
              <w:t>-0.295)</w:t>
            </w:r>
          </w:p>
        </w:tc>
        <w:tc>
          <w:tcPr>
            <w:tcW w:w="343" w:type="pct"/>
          </w:tcPr>
          <w:p w14:paraId="43926BED" w14:textId="77777777" w:rsidR="00C00339" w:rsidRPr="00BD70B0" w:rsidRDefault="00C00339" w:rsidP="007506C3">
            <w:pPr>
              <w:spacing w:line="360" w:lineRule="auto"/>
              <w:jc w:val="both"/>
              <w:rPr>
                <w:rFonts w:ascii="Book Antiqua" w:hAnsi="Book Antiqua"/>
              </w:rPr>
            </w:pPr>
            <w:bookmarkStart w:id="40" w:name="OLE_LINK206"/>
            <w:bookmarkStart w:id="41" w:name="OLE_LINK207"/>
            <w:r w:rsidRPr="00BD70B0">
              <w:rPr>
                <w:rFonts w:ascii="Book Antiqua" w:eastAsia="DengXian" w:hAnsi="Book Antiqua"/>
                <w:color w:val="000000"/>
              </w:rPr>
              <w:t>&lt;</w:t>
            </w:r>
            <w:r w:rsidR="00CC42B2" w:rsidRPr="00BD70B0">
              <w:rPr>
                <w:rFonts w:ascii="Book Antiqua" w:eastAsia="DengXian" w:hAnsi="Book Antiqua"/>
                <w:color w:val="000000"/>
              </w:rPr>
              <w:t xml:space="preserve"> </w:t>
            </w:r>
            <w:r w:rsidRPr="00BD70B0">
              <w:rPr>
                <w:rFonts w:ascii="Book Antiqua" w:eastAsia="DengXian" w:hAnsi="Book Antiqua"/>
                <w:color w:val="000000"/>
              </w:rPr>
              <w:t>0.001</w:t>
            </w:r>
            <w:bookmarkEnd w:id="40"/>
            <w:bookmarkEnd w:id="41"/>
          </w:p>
        </w:tc>
        <w:tc>
          <w:tcPr>
            <w:tcW w:w="598" w:type="pct"/>
          </w:tcPr>
          <w:p w14:paraId="63432EC6"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-0.014</w:t>
            </w:r>
            <w:r w:rsidR="00CC42B2" w:rsidRPr="00BD70B0">
              <w:rPr>
                <w:rFonts w:ascii="Book Antiqua" w:eastAsia="DengXian" w:hAnsi="Book Antiqua"/>
                <w:color w:val="000000"/>
              </w:rPr>
              <w:t xml:space="preserve"> </w:t>
            </w:r>
            <w:r w:rsidRPr="00BD70B0">
              <w:rPr>
                <w:rFonts w:ascii="Book Antiqua" w:eastAsia="DengXian" w:hAnsi="Book Antiqua"/>
                <w:color w:val="000000"/>
              </w:rPr>
              <w:t>(-0.024,</w:t>
            </w:r>
            <w:r w:rsidR="00CC42B2" w:rsidRPr="00BD70B0">
              <w:rPr>
                <w:rFonts w:ascii="Book Antiqua" w:eastAsia="DengXian" w:hAnsi="Book Antiqua"/>
                <w:color w:val="000000"/>
              </w:rPr>
              <w:t xml:space="preserve"> </w:t>
            </w:r>
            <w:r w:rsidRPr="00BD70B0">
              <w:rPr>
                <w:rFonts w:ascii="Book Antiqua" w:eastAsia="DengXian" w:hAnsi="Book Antiqua"/>
                <w:color w:val="000000"/>
              </w:rPr>
              <w:t>-0.004)</w:t>
            </w:r>
          </w:p>
        </w:tc>
        <w:tc>
          <w:tcPr>
            <w:tcW w:w="310" w:type="pct"/>
          </w:tcPr>
          <w:p w14:paraId="23664D4E"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0.008</w:t>
            </w:r>
          </w:p>
        </w:tc>
        <w:tc>
          <w:tcPr>
            <w:tcW w:w="596" w:type="pct"/>
          </w:tcPr>
          <w:p w14:paraId="26B067FA"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-0.004</w:t>
            </w:r>
            <w:r w:rsidR="00CC42B2" w:rsidRPr="00BD70B0">
              <w:rPr>
                <w:rFonts w:ascii="Book Antiqua" w:eastAsia="DengXian" w:hAnsi="Book Antiqua"/>
                <w:color w:val="000000"/>
              </w:rPr>
              <w:t xml:space="preserve"> </w:t>
            </w:r>
            <w:r w:rsidRPr="00BD70B0">
              <w:rPr>
                <w:rFonts w:ascii="Book Antiqua" w:eastAsia="DengXian" w:hAnsi="Book Antiqua"/>
                <w:color w:val="000000"/>
              </w:rPr>
              <w:t>(-0.007,</w:t>
            </w:r>
            <w:r w:rsidR="00CC42B2" w:rsidRPr="00BD70B0">
              <w:rPr>
                <w:rFonts w:ascii="Book Antiqua" w:eastAsia="DengXian" w:hAnsi="Book Antiqua"/>
                <w:color w:val="000000"/>
              </w:rPr>
              <w:t xml:space="preserve"> </w:t>
            </w:r>
            <w:r w:rsidRPr="00BD70B0">
              <w:rPr>
                <w:rFonts w:ascii="Book Antiqua" w:eastAsia="DengXian" w:hAnsi="Book Antiqua"/>
                <w:color w:val="000000"/>
              </w:rPr>
              <w:t>-0.002)</w:t>
            </w:r>
          </w:p>
        </w:tc>
        <w:tc>
          <w:tcPr>
            <w:tcW w:w="342" w:type="pct"/>
          </w:tcPr>
          <w:p w14:paraId="5891B5F7"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&lt;</w:t>
            </w:r>
            <w:r w:rsidR="00CC42B2" w:rsidRPr="00BD70B0">
              <w:rPr>
                <w:rFonts w:ascii="Book Antiqua" w:eastAsia="DengXian" w:hAnsi="Book Antiqua"/>
                <w:color w:val="000000"/>
              </w:rPr>
              <w:t xml:space="preserve"> </w:t>
            </w:r>
            <w:r w:rsidRPr="00BD70B0">
              <w:rPr>
                <w:rFonts w:ascii="Book Antiqua" w:eastAsia="DengXian" w:hAnsi="Book Antiqua"/>
                <w:color w:val="000000"/>
              </w:rPr>
              <w:t>0.001</w:t>
            </w:r>
          </w:p>
        </w:tc>
        <w:tc>
          <w:tcPr>
            <w:tcW w:w="780" w:type="pct"/>
          </w:tcPr>
          <w:p w14:paraId="68FE9DE5"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0.002</w:t>
            </w:r>
            <w:r w:rsidR="00CC42B2" w:rsidRPr="00BD70B0">
              <w:rPr>
                <w:rFonts w:ascii="Book Antiqua" w:eastAsia="DengXian" w:hAnsi="Book Antiqua"/>
                <w:color w:val="000000"/>
              </w:rPr>
              <w:t xml:space="preserve"> </w:t>
            </w:r>
            <w:r w:rsidRPr="00BD70B0">
              <w:rPr>
                <w:rFonts w:ascii="Book Antiqua" w:eastAsia="DengXian" w:hAnsi="Book Antiqua"/>
                <w:color w:val="000000"/>
              </w:rPr>
              <w:t>(0.001,</w:t>
            </w:r>
            <w:r w:rsidR="00CC42B2" w:rsidRPr="00BD70B0">
              <w:rPr>
                <w:rFonts w:ascii="Book Antiqua" w:eastAsia="DengXian" w:hAnsi="Book Antiqua"/>
                <w:color w:val="000000"/>
              </w:rPr>
              <w:t xml:space="preserve"> </w:t>
            </w:r>
            <w:r w:rsidRPr="00BD70B0">
              <w:rPr>
                <w:rFonts w:ascii="Book Antiqua" w:eastAsia="DengXian" w:hAnsi="Book Antiqua"/>
                <w:color w:val="000000"/>
              </w:rPr>
              <w:t>0.003)</w:t>
            </w:r>
          </w:p>
        </w:tc>
        <w:tc>
          <w:tcPr>
            <w:tcW w:w="310" w:type="pct"/>
          </w:tcPr>
          <w:p w14:paraId="0AFC39E1"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0.098</w:t>
            </w:r>
          </w:p>
        </w:tc>
      </w:tr>
      <w:tr w:rsidR="00C00339" w:rsidRPr="00BD70B0" w14:paraId="1E2F1201" w14:textId="77777777" w:rsidTr="00630EA8">
        <w:trPr>
          <w:jc w:val="center"/>
        </w:trPr>
        <w:tc>
          <w:tcPr>
            <w:tcW w:w="492" w:type="pct"/>
            <w:vMerge/>
          </w:tcPr>
          <w:p w14:paraId="3BAF92A1" w14:textId="77777777" w:rsidR="00C00339" w:rsidRPr="00BD70B0" w:rsidRDefault="00C00339" w:rsidP="007506C3">
            <w:pPr>
              <w:spacing w:line="360" w:lineRule="auto"/>
              <w:jc w:val="both"/>
              <w:rPr>
                <w:rFonts w:ascii="Book Antiqua" w:hAnsi="Book Antiqua"/>
                <w:color w:val="000000"/>
              </w:rPr>
            </w:pPr>
          </w:p>
        </w:tc>
        <w:tc>
          <w:tcPr>
            <w:tcW w:w="590" w:type="pct"/>
          </w:tcPr>
          <w:p w14:paraId="5998EF92" w14:textId="77777777" w:rsidR="00C00339" w:rsidRPr="00BD70B0" w:rsidRDefault="00C00339" w:rsidP="007506C3">
            <w:pPr>
              <w:spacing w:line="360" w:lineRule="auto"/>
              <w:jc w:val="both"/>
              <w:rPr>
                <w:rFonts w:ascii="Book Antiqua" w:hAnsi="Book Antiqua"/>
              </w:rPr>
            </w:pPr>
            <w:r w:rsidRPr="00BD70B0">
              <w:rPr>
                <w:rFonts w:ascii="Book Antiqua" w:hAnsi="Book Antiqua"/>
                <w:color w:val="000000"/>
              </w:rPr>
              <w:t>Learning ability and attitude</w:t>
            </w:r>
          </w:p>
        </w:tc>
        <w:tc>
          <w:tcPr>
            <w:tcW w:w="639" w:type="pct"/>
          </w:tcPr>
          <w:p w14:paraId="5B2BA002"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-0.391</w:t>
            </w:r>
            <w:r w:rsidR="00CC42B2" w:rsidRPr="00BD70B0">
              <w:rPr>
                <w:rFonts w:ascii="Book Antiqua" w:eastAsia="DengXian" w:hAnsi="Book Antiqua"/>
                <w:color w:val="000000"/>
              </w:rPr>
              <w:t xml:space="preserve"> </w:t>
            </w:r>
            <w:r w:rsidRPr="00BD70B0">
              <w:rPr>
                <w:rFonts w:ascii="Book Antiqua" w:eastAsia="DengXian" w:hAnsi="Book Antiqua"/>
                <w:color w:val="000000"/>
              </w:rPr>
              <w:t>(-0.721,</w:t>
            </w:r>
            <w:r w:rsidR="00CC42B2" w:rsidRPr="00BD70B0">
              <w:rPr>
                <w:rFonts w:ascii="Book Antiqua" w:eastAsia="DengXian" w:hAnsi="Book Antiqua"/>
                <w:color w:val="000000"/>
              </w:rPr>
              <w:t xml:space="preserve"> </w:t>
            </w:r>
            <w:r w:rsidRPr="00BD70B0">
              <w:rPr>
                <w:rFonts w:ascii="Book Antiqua" w:eastAsia="DengXian" w:hAnsi="Book Antiqua"/>
                <w:color w:val="000000"/>
              </w:rPr>
              <w:t>-0.061)</w:t>
            </w:r>
          </w:p>
        </w:tc>
        <w:tc>
          <w:tcPr>
            <w:tcW w:w="343" w:type="pct"/>
          </w:tcPr>
          <w:p w14:paraId="33A6631D"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0.020</w:t>
            </w:r>
          </w:p>
        </w:tc>
        <w:tc>
          <w:tcPr>
            <w:tcW w:w="598" w:type="pct"/>
          </w:tcPr>
          <w:p w14:paraId="11352914"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-0.010</w:t>
            </w:r>
            <w:r w:rsidR="00CC42B2" w:rsidRPr="00BD70B0">
              <w:rPr>
                <w:rFonts w:ascii="Book Antiqua" w:eastAsia="DengXian" w:hAnsi="Book Antiqua"/>
                <w:color w:val="000000"/>
              </w:rPr>
              <w:t xml:space="preserve"> </w:t>
            </w:r>
            <w:r w:rsidRPr="00BD70B0">
              <w:rPr>
                <w:rFonts w:ascii="Book Antiqua" w:eastAsia="DengXian" w:hAnsi="Book Antiqua"/>
                <w:color w:val="000000"/>
              </w:rPr>
              <w:t>(-0.021,</w:t>
            </w:r>
            <w:r w:rsidR="00CC42B2" w:rsidRPr="00BD70B0">
              <w:rPr>
                <w:rFonts w:ascii="Book Antiqua" w:eastAsia="DengXian" w:hAnsi="Book Antiqua"/>
                <w:color w:val="000000"/>
              </w:rPr>
              <w:t xml:space="preserve"> </w:t>
            </w:r>
            <w:r w:rsidRPr="00BD70B0">
              <w:rPr>
                <w:rFonts w:ascii="Book Antiqua" w:eastAsia="DengXian" w:hAnsi="Book Antiqua"/>
                <w:color w:val="000000"/>
              </w:rPr>
              <w:t>0.001)</w:t>
            </w:r>
          </w:p>
        </w:tc>
        <w:tc>
          <w:tcPr>
            <w:tcW w:w="310" w:type="pct"/>
          </w:tcPr>
          <w:p w14:paraId="3F759A11"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0.075</w:t>
            </w:r>
          </w:p>
        </w:tc>
        <w:tc>
          <w:tcPr>
            <w:tcW w:w="596" w:type="pct"/>
          </w:tcPr>
          <w:p w14:paraId="1DA441B0"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-0.002</w:t>
            </w:r>
            <w:r w:rsidR="00CC42B2" w:rsidRPr="00BD70B0">
              <w:rPr>
                <w:rFonts w:ascii="Book Antiqua" w:eastAsia="DengXian" w:hAnsi="Book Antiqua"/>
                <w:color w:val="000000"/>
              </w:rPr>
              <w:t xml:space="preserve"> </w:t>
            </w:r>
            <w:r w:rsidRPr="00BD70B0">
              <w:rPr>
                <w:rFonts w:ascii="Book Antiqua" w:eastAsia="DengXian" w:hAnsi="Book Antiqua"/>
                <w:color w:val="000000"/>
              </w:rPr>
              <w:t>(-0.004,</w:t>
            </w:r>
            <w:r w:rsidR="00CC42B2" w:rsidRPr="00BD70B0">
              <w:rPr>
                <w:rFonts w:ascii="Book Antiqua" w:eastAsia="DengXian" w:hAnsi="Book Antiqua"/>
                <w:color w:val="000000"/>
              </w:rPr>
              <w:t xml:space="preserve"> </w:t>
            </w:r>
            <w:r w:rsidRPr="00BD70B0">
              <w:rPr>
                <w:rFonts w:ascii="Book Antiqua" w:eastAsia="DengXian" w:hAnsi="Book Antiqua"/>
                <w:color w:val="000000"/>
              </w:rPr>
              <w:t>0.000)</w:t>
            </w:r>
          </w:p>
        </w:tc>
        <w:tc>
          <w:tcPr>
            <w:tcW w:w="342" w:type="pct"/>
          </w:tcPr>
          <w:p w14:paraId="4178C9AA"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0.109</w:t>
            </w:r>
          </w:p>
        </w:tc>
        <w:tc>
          <w:tcPr>
            <w:tcW w:w="780" w:type="pct"/>
          </w:tcPr>
          <w:p w14:paraId="51DD5899"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0.002</w:t>
            </w:r>
            <w:r w:rsidR="00CC42B2" w:rsidRPr="00BD70B0">
              <w:rPr>
                <w:rFonts w:ascii="Book Antiqua" w:eastAsia="DengXian" w:hAnsi="Book Antiqua"/>
                <w:color w:val="000000"/>
              </w:rPr>
              <w:t xml:space="preserve"> </w:t>
            </w:r>
            <w:r w:rsidRPr="00BD70B0">
              <w:rPr>
                <w:rFonts w:ascii="Book Antiqua" w:eastAsia="DengXian" w:hAnsi="Book Antiqua"/>
                <w:color w:val="000000"/>
              </w:rPr>
              <w:t>(0.001,</w:t>
            </w:r>
            <w:r w:rsidR="00CC42B2" w:rsidRPr="00BD70B0">
              <w:rPr>
                <w:rFonts w:ascii="Book Antiqua" w:eastAsia="DengXian" w:hAnsi="Book Antiqua"/>
                <w:color w:val="000000"/>
              </w:rPr>
              <w:t xml:space="preserve"> </w:t>
            </w:r>
            <w:r w:rsidRPr="00BD70B0">
              <w:rPr>
                <w:rFonts w:ascii="Book Antiqua" w:eastAsia="DengXian" w:hAnsi="Book Antiqua"/>
                <w:color w:val="000000"/>
              </w:rPr>
              <w:t>0.003)</w:t>
            </w:r>
          </w:p>
        </w:tc>
        <w:tc>
          <w:tcPr>
            <w:tcW w:w="310" w:type="pct"/>
          </w:tcPr>
          <w:p w14:paraId="339CB741"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0.002</w:t>
            </w:r>
          </w:p>
        </w:tc>
      </w:tr>
      <w:tr w:rsidR="00C00339" w:rsidRPr="00BD70B0" w14:paraId="310BBB7C" w14:textId="77777777" w:rsidTr="00630EA8">
        <w:trPr>
          <w:jc w:val="center"/>
        </w:trPr>
        <w:tc>
          <w:tcPr>
            <w:tcW w:w="492" w:type="pct"/>
            <w:vMerge/>
          </w:tcPr>
          <w:p w14:paraId="0ED27E97" w14:textId="77777777" w:rsidR="00C00339" w:rsidRPr="00BD70B0" w:rsidRDefault="00C00339" w:rsidP="007506C3">
            <w:pPr>
              <w:spacing w:line="360" w:lineRule="auto"/>
              <w:jc w:val="both"/>
              <w:rPr>
                <w:rFonts w:ascii="Book Antiqua" w:hAnsi="Book Antiqua"/>
                <w:color w:val="000000"/>
              </w:rPr>
            </w:pPr>
          </w:p>
        </w:tc>
        <w:tc>
          <w:tcPr>
            <w:tcW w:w="590" w:type="pct"/>
          </w:tcPr>
          <w:p w14:paraId="3C4F329C" w14:textId="77777777" w:rsidR="00C00339" w:rsidRPr="00BD70B0" w:rsidRDefault="00C00339" w:rsidP="007506C3">
            <w:pPr>
              <w:spacing w:line="360" w:lineRule="auto"/>
              <w:jc w:val="both"/>
              <w:rPr>
                <w:rFonts w:ascii="Book Antiqua" w:hAnsi="Book Antiqua"/>
              </w:rPr>
            </w:pPr>
            <w:r w:rsidRPr="00BD70B0">
              <w:rPr>
                <w:rFonts w:ascii="Book Antiqua" w:hAnsi="Book Antiqua"/>
                <w:color w:val="000000"/>
              </w:rPr>
              <w:t>Attitude towards doing homework</w:t>
            </w:r>
          </w:p>
        </w:tc>
        <w:tc>
          <w:tcPr>
            <w:tcW w:w="639" w:type="pct"/>
          </w:tcPr>
          <w:p w14:paraId="455556A6"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-0.684</w:t>
            </w:r>
            <w:r w:rsidR="00CC42B2" w:rsidRPr="00BD70B0">
              <w:rPr>
                <w:rFonts w:ascii="Book Antiqua" w:eastAsia="DengXian" w:hAnsi="Book Antiqua"/>
                <w:color w:val="000000"/>
              </w:rPr>
              <w:t xml:space="preserve"> </w:t>
            </w:r>
            <w:r w:rsidRPr="00BD70B0">
              <w:rPr>
                <w:rFonts w:ascii="Book Antiqua" w:eastAsia="DengXian" w:hAnsi="Book Antiqua"/>
                <w:color w:val="000000"/>
              </w:rPr>
              <w:t>(-1.05,</w:t>
            </w:r>
            <w:r w:rsidR="00CC42B2" w:rsidRPr="00BD70B0">
              <w:rPr>
                <w:rFonts w:ascii="Book Antiqua" w:eastAsia="DengXian" w:hAnsi="Book Antiqua"/>
                <w:color w:val="000000"/>
              </w:rPr>
              <w:t xml:space="preserve"> </w:t>
            </w:r>
            <w:r w:rsidRPr="00BD70B0">
              <w:rPr>
                <w:rFonts w:ascii="Book Antiqua" w:eastAsia="DengXian" w:hAnsi="Book Antiqua"/>
                <w:color w:val="000000"/>
              </w:rPr>
              <w:t>-0.319)</w:t>
            </w:r>
          </w:p>
        </w:tc>
        <w:tc>
          <w:tcPr>
            <w:tcW w:w="343" w:type="pct"/>
          </w:tcPr>
          <w:p w14:paraId="75E9FF2F"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&lt;0.001</w:t>
            </w:r>
          </w:p>
        </w:tc>
        <w:tc>
          <w:tcPr>
            <w:tcW w:w="598" w:type="pct"/>
          </w:tcPr>
          <w:p w14:paraId="2CEFA8F5"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-0.018</w:t>
            </w:r>
            <w:r w:rsidR="00CC42B2" w:rsidRPr="00BD70B0">
              <w:rPr>
                <w:rFonts w:ascii="Book Antiqua" w:eastAsia="DengXian" w:hAnsi="Book Antiqua"/>
                <w:color w:val="000000"/>
              </w:rPr>
              <w:t xml:space="preserve"> </w:t>
            </w:r>
            <w:r w:rsidRPr="00BD70B0">
              <w:rPr>
                <w:rFonts w:ascii="Book Antiqua" w:eastAsia="DengXian" w:hAnsi="Book Antiqua"/>
                <w:color w:val="000000"/>
              </w:rPr>
              <w:t>(-0.030,</w:t>
            </w:r>
            <w:r w:rsidR="00CC42B2" w:rsidRPr="00BD70B0">
              <w:rPr>
                <w:rFonts w:ascii="Book Antiqua" w:eastAsia="DengXian" w:hAnsi="Book Antiqua"/>
                <w:color w:val="000000"/>
              </w:rPr>
              <w:t xml:space="preserve"> </w:t>
            </w:r>
            <w:r w:rsidRPr="00BD70B0">
              <w:rPr>
                <w:rFonts w:ascii="Book Antiqua" w:eastAsia="DengXian" w:hAnsi="Book Antiqua"/>
                <w:color w:val="000000"/>
              </w:rPr>
              <w:t>-0.006)</w:t>
            </w:r>
          </w:p>
        </w:tc>
        <w:tc>
          <w:tcPr>
            <w:tcW w:w="310" w:type="pct"/>
          </w:tcPr>
          <w:p w14:paraId="013194A7"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0.003</w:t>
            </w:r>
          </w:p>
        </w:tc>
        <w:tc>
          <w:tcPr>
            <w:tcW w:w="596" w:type="pct"/>
          </w:tcPr>
          <w:p w14:paraId="66206F61"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-0.005</w:t>
            </w:r>
            <w:r w:rsidR="00CC42B2" w:rsidRPr="00BD70B0">
              <w:rPr>
                <w:rFonts w:ascii="Book Antiqua" w:eastAsia="DengXian" w:hAnsi="Book Antiqua"/>
                <w:color w:val="000000"/>
              </w:rPr>
              <w:t xml:space="preserve"> </w:t>
            </w:r>
            <w:r w:rsidRPr="00BD70B0">
              <w:rPr>
                <w:rFonts w:ascii="Book Antiqua" w:eastAsia="DengXian" w:hAnsi="Book Antiqua"/>
                <w:color w:val="000000"/>
              </w:rPr>
              <w:t>(-0.008,</w:t>
            </w:r>
            <w:r w:rsidR="00CC42B2" w:rsidRPr="00BD70B0">
              <w:rPr>
                <w:rFonts w:ascii="Book Antiqua" w:eastAsia="DengXian" w:hAnsi="Book Antiqua"/>
                <w:color w:val="000000"/>
              </w:rPr>
              <w:t xml:space="preserve"> </w:t>
            </w:r>
            <w:r w:rsidRPr="00BD70B0">
              <w:rPr>
                <w:rFonts w:ascii="Book Antiqua" w:eastAsia="DengXian" w:hAnsi="Book Antiqua"/>
                <w:color w:val="000000"/>
              </w:rPr>
              <w:t>-0.003)</w:t>
            </w:r>
          </w:p>
        </w:tc>
        <w:tc>
          <w:tcPr>
            <w:tcW w:w="342" w:type="pct"/>
          </w:tcPr>
          <w:p w14:paraId="055DDC98"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&lt;</w:t>
            </w:r>
            <w:r w:rsidR="00CC42B2" w:rsidRPr="00BD70B0">
              <w:rPr>
                <w:rFonts w:ascii="Book Antiqua" w:eastAsia="DengXian" w:hAnsi="Book Antiqua"/>
                <w:color w:val="000000"/>
              </w:rPr>
              <w:t xml:space="preserve"> </w:t>
            </w:r>
            <w:r w:rsidRPr="00BD70B0">
              <w:rPr>
                <w:rFonts w:ascii="Book Antiqua" w:eastAsia="DengXian" w:hAnsi="Book Antiqua"/>
                <w:color w:val="000000"/>
              </w:rPr>
              <w:t>0.001</w:t>
            </w:r>
          </w:p>
        </w:tc>
        <w:tc>
          <w:tcPr>
            <w:tcW w:w="780" w:type="pct"/>
          </w:tcPr>
          <w:p w14:paraId="7CE477ED"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0.002</w:t>
            </w:r>
            <w:r w:rsidR="00CC42B2" w:rsidRPr="00BD70B0">
              <w:rPr>
                <w:rFonts w:ascii="Book Antiqua" w:eastAsia="DengXian" w:hAnsi="Book Antiqua"/>
                <w:color w:val="000000"/>
              </w:rPr>
              <w:t xml:space="preserve"> </w:t>
            </w:r>
            <w:r w:rsidRPr="00BD70B0">
              <w:rPr>
                <w:rFonts w:ascii="Book Antiqua" w:eastAsia="DengXian" w:hAnsi="Book Antiqua"/>
                <w:color w:val="000000"/>
              </w:rPr>
              <w:t>(0.000,</w:t>
            </w:r>
            <w:r w:rsidR="00CC42B2" w:rsidRPr="00BD70B0">
              <w:rPr>
                <w:rFonts w:ascii="Book Antiqua" w:eastAsia="DengXian" w:hAnsi="Book Antiqua"/>
                <w:color w:val="000000"/>
              </w:rPr>
              <w:t xml:space="preserve"> </w:t>
            </w:r>
            <w:r w:rsidRPr="00BD70B0">
              <w:rPr>
                <w:rFonts w:ascii="Book Antiqua" w:eastAsia="DengXian" w:hAnsi="Book Antiqua"/>
                <w:color w:val="000000"/>
              </w:rPr>
              <w:t>0.003)</w:t>
            </w:r>
          </w:p>
        </w:tc>
        <w:tc>
          <w:tcPr>
            <w:tcW w:w="310" w:type="pct"/>
          </w:tcPr>
          <w:p w14:paraId="63D9AE97"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0.033</w:t>
            </w:r>
          </w:p>
        </w:tc>
      </w:tr>
      <w:tr w:rsidR="00C00339" w:rsidRPr="00BD70B0" w14:paraId="3DA330D7" w14:textId="77777777" w:rsidTr="00630EA8">
        <w:trPr>
          <w:jc w:val="center"/>
        </w:trPr>
        <w:tc>
          <w:tcPr>
            <w:tcW w:w="492" w:type="pct"/>
            <w:vMerge/>
          </w:tcPr>
          <w:p w14:paraId="2A245BB7" w14:textId="77777777" w:rsidR="00C00339" w:rsidRPr="00BD70B0" w:rsidRDefault="00C00339" w:rsidP="007506C3">
            <w:pPr>
              <w:spacing w:line="360" w:lineRule="auto"/>
              <w:jc w:val="both"/>
              <w:rPr>
                <w:rFonts w:ascii="Book Antiqua" w:hAnsi="Book Antiqua"/>
                <w:color w:val="000000"/>
              </w:rPr>
            </w:pPr>
          </w:p>
        </w:tc>
        <w:tc>
          <w:tcPr>
            <w:tcW w:w="590" w:type="pct"/>
          </w:tcPr>
          <w:p w14:paraId="4FDF42E3" w14:textId="77777777" w:rsidR="00C00339" w:rsidRPr="00BD70B0" w:rsidRDefault="00C00339" w:rsidP="007506C3">
            <w:pPr>
              <w:spacing w:line="360" w:lineRule="auto"/>
              <w:jc w:val="both"/>
              <w:rPr>
                <w:rFonts w:ascii="Book Antiqua" w:hAnsi="Book Antiqua"/>
              </w:rPr>
            </w:pPr>
            <w:r w:rsidRPr="00BD70B0">
              <w:rPr>
                <w:rFonts w:ascii="Book Antiqua" w:hAnsi="Book Antiqua"/>
                <w:color w:val="000000"/>
              </w:rPr>
              <w:t>Living convenience</w:t>
            </w:r>
          </w:p>
        </w:tc>
        <w:tc>
          <w:tcPr>
            <w:tcW w:w="639" w:type="pct"/>
          </w:tcPr>
          <w:p w14:paraId="4315DC46"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-0.469</w:t>
            </w:r>
            <w:r w:rsidR="00CC42B2" w:rsidRPr="00BD70B0">
              <w:rPr>
                <w:rFonts w:ascii="Book Antiqua" w:eastAsia="DengXian" w:hAnsi="Book Antiqua"/>
                <w:color w:val="000000"/>
              </w:rPr>
              <w:t xml:space="preserve"> </w:t>
            </w:r>
            <w:r w:rsidRPr="00BD70B0">
              <w:rPr>
                <w:rFonts w:ascii="Book Antiqua" w:eastAsia="DengXian" w:hAnsi="Book Antiqua"/>
                <w:color w:val="000000"/>
              </w:rPr>
              <w:t>(-0.905,</w:t>
            </w:r>
            <w:r w:rsidR="00CC42B2" w:rsidRPr="00BD70B0">
              <w:rPr>
                <w:rFonts w:ascii="Book Antiqua" w:eastAsia="DengXian" w:hAnsi="Book Antiqua"/>
                <w:color w:val="000000"/>
              </w:rPr>
              <w:t xml:space="preserve"> </w:t>
            </w:r>
            <w:r w:rsidRPr="00BD70B0">
              <w:rPr>
                <w:rFonts w:ascii="Book Antiqua" w:eastAsia="DengXian" w:hAnsi="Book Antiqua"/>
                <w:color w:val="000000"/>
              </w:rPr>
              <w:t>-0.034)</w:t>
            </w:r>
          </w:p>
        </w:tc>
        <w:tc>
          <w:tcPr>
            <w:tcW w:w="343" w:type="pct"/>
          </w:tcPr>
          <w:p w14:paraId="38B05327"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0.035</w:t>
            </w:r>
          </w:p>
        </w:tc>
        <w:tc>
          <w:tcPr>
            <w:tcW w:w="598" w:type="pct"/>
          </w:tcPr>
          <w:p w14:paraId="5F72E452"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-0.016</w:t>
            </w:r>
            <w:r w:rsidR="00CC42B2" w:rsidRPr="00BD70B0">
              <w:rPr>
                <w:rFonts w:ascii="Book Antiqua" w:eastAsia="DengXian" w:hAnsi="Book Antiqua"/>
                <w:color w:val="000000"/>
              </w:rPr>
              <w:t xml:space="preserve"> </w:t>
            </w:r>
            <w:r w:rsidRPr="00BD70B0">
              <w:rPr>
                <w:rFonts w:ascii="Book Antiqua" w:eastAsia="DengXian" w:hAnsi="Book Antiqua"/>
                <w:color w:val="000000"/>
              </w:rPr>
              <w:t>(-0.030,</w:t>
            </w:r>
            <w:r w:rsidR="00CC42B2" w:rsidRPr="00BD70B0">
              <w:rPr>
                <w:rFonts w:ascii="Book Antiqua" w:eastAsia="DengXian" w:hAnsi="Book Antiqua"/>
                <w:color w:val="000000"/>
              </w:rPr>
              <w:t xml:space="preserve"> </w:t>
            </w:r>
            <w:r w:rsidRPr="00BD70B0">
              <w:rPr>
                <w:rFonts w:ascii="Book Antiqua" w:eastAsia="DengXian" w:hAnsi="Book Antiqua"/>
                <w:color w:val="000000"/>
              </w:rPr>
              <w:t>-0.001)</w:t>
            </w:r>
          </w:p>
        </w:tc>
        <w:tc>
          <w:tcPr>
            <w:tcW w:w="310" w:type="pct"/>
          </w:tcPr>
          <w:p w14:paraId="55ADFFDF"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0.030</w:t>
            </w:r>
          </w:p>
        </w:tc>
        <w:tc>
          <w:tcPr>
            <w:tcW w:w="596" w:type="pct"/>
          </w:tcPr>
          <w:p w14:paraId="0F3DDEF0"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-0.003</w:t>
            </w:r>
            <w:r w:rsidR="00CC42B2" w:rsidRPr="00BD70B0">
              <w:rPr>
                <w:rFonts w:ascii="Book Antiqua" w:eastAsia="DengXian" w:hAnsi="Book Antiqua"/>
                <w:color w:val="000000"/>
              </w:rPr>
              <w:t xml:space="preserve"> </w:t>
            </w:r>
            <w:r w:rsidRPr="00BD70B0">
              <w:rPr>
                <w:rFonts w:ascii="Book Antiqua" w:eastAsia="DengXian" w:hAnsi="Book Antiqua"/>
                <w:color w:val="000000"/>
              </w:rPr>
              <w:t>(-0.005,</w:t>
            </w:r>
            <w:r w:rsidR="00CC42B2" w:rsidRPr="00BD70B0">
              <w:rPr>
                <w:rFonts w:ascii="Book Antiqua" w:eastAsia="DengXian" w:hAnsi="Book Antiqua"/>
                <w:color w:val="000000"/>
              </w:rPr>
              <w:t xml:space="preserve"> </w:t>
            </w:r>
            <w:r w:rsidRPr="00BD70B0">
              <w:rPr>
                <w:rFonts w:ascii="Book Antiqua" w:eastAsia="DengXian" w:hAnsi="Book Antiqua"/>
                <w:color w:val="000000"/>
              </w:rPr>
              <w:t>0.000)</w:t>
            </w:r>
          </w:p>
        </w:tc>
        <w:tc>
          <w:tcPr>
            <w:tcW w:w="342" w:type="pct"/>
          </w:tcPr>
          <w:p w14:paraId="539E5742"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0.093</w:t>
            </w:r>
          </w:p>
        </w:tc>
        <w:tc>
          <w:tcPr>
            <w:tcW w:w="780" w:type="pct"/>
          </w:tcPr>
          <w:p w14:paraId="7C86500C"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0.001</w:t>
            </w:r>
            <w:r w:rsidR="00CC42B2" w:rsidRPr="00BD70B0">
              <w:rPr>
                <w:rFonts w:ascii="Book Antiqua" w:eastAsia="DengXian" w:hAnsi="Book Antiqua"/>
                <w:color w:val="000000"/>
              </w:rPr>
              <w:t xml:space="preserve"> </w:t>
            </w:r>
            <w:r w:rsidRPr="00BD70B0">
              <w:rPr>
                <w:rFonts w:ascii="Book Antiqua" w:eastAsia="DengXian" w:hAnsi="Book Antiqua"/>
                <w:color w:val="000000"/>
              </w:rPr>
              <w:t>(-0.001,</w:t>
            </w:r>
            <w:r w:rsidR="00CC42B2" w:rsidRPr="00BD70B0">
              <w:rPr>
                <w:rFonts w:ascii="Book Antiqua" w:eastAsia="DengXian" w:hAnsi="Book Antiqua"/>
                <w:color w:val="000000"/>
              </w:rPr>
              <w:t xml:space="preserve"> </w:t>
            </w:r>
            <w:r w:rsidRPr="00BD70B0">
              <w:rPr>
                <w:rFonts w:ascii="Book Antiqua" w:eastAsia="DengXian" w:hAnsi="Book Antiqua"/>
                <w:color w:val="000000"/>
              </w:rPr>
              <w:t>0.003)</w:t>
            </w:r>
          </w:p>
        </w:tc>
        <w:tc>
          <w:tcPr>
            <w:tcW w:w="310" w:type="pct"/>
          </w:tcPr>
          <w:p w14:paraId="47B9CABB" w14:textId="77777777" w:rsidR="00C00339" w:rsidRPr="00BD70B0" w:rsidRDefault="00C00339" w:rsidP="007506C3">
            <w:pPr>
              <w:spacing w:line="360" w:lineRule="auto"/>
              <w:jc w:val="both"/>
              <w:rPr>
                <w:rFonts w:ascii="Book Antiqua" w:hAnsi="Book Antiqua"/>
              </w:rPr>
            </w:pPr>
            <w:r w:rsidRPr="00BD70B0">
              <w:rPr>
                <w:rFonts w:ascii="Book Antiqua" w:eastAsia="DengXian" w:hAnsi="Book Antiqua"/>
                <w:color w:val="000000"/>
              </w:rPr>
              <w:t>0.311</w:t>
            </w:r>
          </w:p>
        </w:tc>
      </w:tr>
      <w:tr w:rsidR="00455983" w:rsidRPr="00BD70B0" w14:paraId="75EA5D43" w14:textId="77777777" w:rsidTr="00630EA8">
        <w:trPr>
          <w:jc w:val="center"/>
        </w:trPr>
        <w:tc>
          <w:tcPr>
            <w:tcW w:w="492" w:type="pct"/>
            <w:vMerge w:val="restart"/>
          </w:tcPr>
          <w:p w14:paraId="389577D4" w14:textId="16EC882A" w:rsidR="00455983" w:rsidRPr="00BD70B0" w:rsidRDefault="00455983" w:rsidP="007506C3">
            <w:pPr>
              <w:spacing w:line="360" w:lineRule="auto"/>
              <w:jc w:val="both"/>
              <w:rPr>
                <w:rFonts w:ascii="Book Antiqua" w:hAnsi="Book Antiqua"/>
                <w:color w:val="000000"/>
              </w:rPr>
            </w:pPr>
            <w:r w:rsidRPr="00BD70B0">
              <w:rPr>
                <w:rFonts w:ascii="Book Antiqua" w:hAnsi="Book Antiqua"/>
                <w:bCs/>
                <w:color w:val="000000"/>
              </w:rPr>
              <w:t>Model 2 (</w:t>
            </w:r>
            <w:r w:rsidR="00F37441">
              <w:rPr>
                <w:rFonts w:ascii="Book Antiqua" w:eastAsia="Times New Roman Uni" w:hAnsi="Book Antiqua"/>
                <w:color w:val="000000" w:themeColor="text1"/>
                <w:lang w:val="en-GB"/>
              </w:rPr>
              <w:t>d</w:t>
            </w:r>
            <w:r w:rsidR="00F37441" w:rsidRPr="00BD70B0">
              <w:rPr>
                <w:rFonts w:ascii="Book Antiqua" w:eastAsia="Times New Roman Uni" w:hAnsi="Book Antiqua"/>
                <w:color w:val="000000" w:themeColor="text1"/>
                <w:lang w:val="en-GB"/>
              </w:rPr>
              <w:t xml:space="preserve">omains </w:t>
            </w:r>
            <w:r w:rsidRPr="00BD70B0">
              <w:rPr>
                <w:rFonts w:ascii="Book Antiqua" w:hAnsi="Book Antiqua"/>
                <w:bCs/>
                <w:color w:val="000000"/>
              </w:rPr>
              <w:t>of QoL)</w:t>
            </w:r>
          </w:p>
        </w:tc>
        <w:tc>
          <w:tcPr>
            <w:tcW w:w="590" w:type="pct"/>
          </w:tcPr>
          <w:p w14:paraId="5922E40B" w14:textId="77777777" w:rsidR="00455983" w:rsidRPr="00BD70B0" w:rsidRDefault="00455983" w:rsidP="007506C3">
            <w:pPr>
              <w:spacing w:line="360" w:lineRule="auto"/>
              <w:jc w:val="both"/>
              <w:rPr>
                <w:rFonts w:ascii="Book Antiqua" w:hAnsi="Book Antiqua"/>
              </w:rPr>
            </w:pPr>
            <w:r w:rsidRPr="00BD70B0">
              <w:rPr>
                <w:rFonts w:ascii="Book Antiqua" w:hAnsi="Book Antiqua"/>
                <w:color w:val="000000"/>
              </w:rPr>
              <w:t>Self-satisfaction</w:t>
            </w:r>
          </w:p>
        </w:tc>
        <w:tc>
          <w:tcPr>
            <w:tcW w:w="639" w:type="pct"/>
          </w:tcPr>
          <w:p w14:paraId="2A9366A5"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-0.352</w:t>
            </w:r>
            <w:r w:rsidR="00CC42B2" w:rsidRPr="00BD70B0">
              <w:rPr>
                <w:rFonts w:ascii="Book Antiqua" w:eastAsia="DengXian" w:hAnsi="Book Antiqua"/>
                <w:color w:val="000000"/>
              </w:rPr>
              <w:t xml:space="preserve"> </w:t>
            </w:r>
            <w:r w:rsidRPr="00BD70B0">
              <w:rPr>
                <w:rFonts w:ascii="Book Antiqua" w:eastAsia="DengXian" w:hAnsi="Book Antiqua"/>
                <w:color w:val="000000"/>
              </w:rPr>
              <w:t>(-0.641,</w:t>
            </w:r>
            <w:r w:rsidR="00CC42B2" w:rsidRPr="00BD70B0">
              <w:rPr>
                <w:rFonts w:ascii="Book Antiqua" w:eastAsia="DengXian" w:hAnsi="Book Antiqua"/>
                <w:color w:val="000000"/>
              </w:rPr>
              <w:t xml:space="preserve"> </w:t>
            </w:r>
            <w:r w:rsidRPr="00BD70B0">
              <w:rPr>
                <w:rFonts w:ascii="Book Antiqua" w:eastAsia="DengXian" w:hAnsi="Book Antiqua"/>
                <w:color w:val="000000"/>
              </w:rPr>
              <w:t>-0.063)</w:t>
            </w:r>
          </w:p>
        </w:tc>
        <w:tc>
          <w:tcPr>
            <w:tcW w:w="343" w:type="pct"/>
          </w:tcPr>
          <w:p w14:paraId="73D589F3"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0.017</w:t>
            </w:r>
          </w:p>
        </w:tc>
        <w:tc>
          <w:tcPr>
            <w:tcW w:w="598" w:type="pct"/>
          </w:tcPr>
          <w:p w14:paraId="621A3074"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-0.009</w:t>
            </w:r>
            <w:r w:rsidR="00CC42B2" w:rsidRPr="00BD70B0">
              <w:rPr>
                <w:rFonts w:ascii="Book Antiqua" w:eastAsia="DengXian" w:hAnsi="Book Antiqua"/>
                <w:color w:val="000000"/>
              </w:rPr>
              <w:t xml:space="preserve"> </w:t>
            </w:r>
            <w:r w:rsidRPr="00BD70B0">
              <w:rPr>
                <w:rFonts w:ascii="Book Antiqua" w:eastAsia="DengXian" w:hAnsi="Book Antiqua"/>
                <w:color w:val="000000"/>
              </w:rPr>
              <w:t>(-0.019,</w:t>
            </w:r>
            <w:r w:rsidR="00CC42B2" w:rsidRPr="00BD70B0">
              <w:rPr>
                <w:rFonts w:ascii="Book Antiqua" w:eastAsia="DengXian" w:hAnsi="Book Antiqua"/>
                <w:color w:val="000000"/>
              </w:rPr>
              <w:t xml:space="preserve"> </w:t>
            </w:r>
            <w:r w:rsidRPr="00BD70B0">
              <w:rPr>
                <w:rFonts w:ascii="Book Antiqua" w:eastAsia="DengXian" w:hAnsi="Book Antiqua"/>
                <w:color w:val="000000"/>
              </w:rPr>
              <w:t>0.000)</w:t>
            </w:r>
          </w:p>
        </w:tc>
        <w:tc>
          <w:tcPr>
            <w:tcW w:w="310" w:type="pct"/>
          </w:tcPr>
          <w:p w14:paraId="21C1B1AD"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0.054</w:t>
            </w:r>
          </w:p>
        </w:tc>
        <w:tc>
          <w:tcPr>
            <w:tcW w:w="596" w:type="pct"/>
          </w:tcPr>
          <w:p w14:paraId="1ECA0407"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-0.003</w:t>
            </w:r>
            <w:r w:rsidR="00CC42B2" w:rsidRPr="00BD70B0">
              <w:rPr>
                <w:rFonts w:ascii="Book Antiqua" w:eastAsia="DengXian" w:hAnsi="Book Antiqua"/>
                <w:color w:val="000000"/>
              </w:rPr>
              <w:t xml:space="preserve"> </w:t>
            </w:r>
            <w:r w:rsidRPr="00BD70B0">
              <w:rPr>
                <w:rFonts w:ascii="Book Antiqua" w:eastAsia="DengXian" w:hAnsi="Book Antiqua"/>
                <w:color w:val="000000"/>
              </w:rPr>
              <w:t>(-0.005,</w:t>
            </w:r>
            <w:r w:rsidR="00CC42B2" w:rsidRPr="00BD70B0">
              <w:rPr>
                <w:rFonts w:ascii="Book Antiqua" w:eastAsia="DengXian" w:hAnsi="Book Antiqua"/>
                <w:color w:val="000000"/>
              </w:rPr>
              <w:t xml:space="preserve"> </w:t>
            </w:r>
            <w:r w:rsidRPr="00BD70B0">
              <w:rPr>
                <w:rFonts w:ascii="Book Antiqua" w:eastAsia="DengXian" w:hAnsi="Book Antiqua"/>
                <w:color w:val="000000"/>
              </w:rPr>
              <w:t>-0.001)</w:t>
            </w:r>
          </w:p>
        </w:tc>
        <w:tc>
          <w:tcPr>
            <w:tcW w:w="342" w:type="pct"/>
          </w:tcPr>
          <w:p w14:paraId="470953A3"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0.006</w:t>
            </w:r>
          </w:p>
        </w:tc>
        <w:tc>
          <w:tcPr>
            <w:tcW w:w="780" w:type="pct"/>
          </w:tcPr>
          <w:p w14:paraId="4BDA7EEA"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0.001</w:t>
            </w:r>
            <w:r w:rsidR="00CC42B2" w:rsidRPr="00BD70B0">
              <w:rPr>
                <w:rFonts w:ascii="Book Antiqua" w:eastAsia="DengXian" w:hAnsi="Book Antiqua"/>
                <w:color w:val="000000"/>
              </w:rPr>
              <w:t xml:space="preserve"> </w:t>
            </w:r>
            <w:r w:rsidRPr="00BD70B0">
              <w:rPr>
                <w:rFonts w:ascii="Book Antiqua" w:eastAsia="DengXian" w:hAnsi="Book Antiqua"/>
                <w:color w:val="000000"/>
              </w:rPr>
              <w:t>(-0.001,</w:t>
            </w:r>
            <w:r w:rsidR="00CC42B2" w:rsidRPr="00BD70B0">
              <w:rPr>
                <w:rFonts w:ascii="Book Antiqua" w:eastAsia="DengXian" w:hAnsi="Book Antiqua"/>
                <w:color w:val="000000"/>
              </w:rPr>
              <w:t xml:space="preserve"> </w:t>
            </w:r>
            <w:r w:rsidRPr="00BD70B0">
              <w:rPr>
                <w:rFonts w:ascii="Book Antiqua" w:eastAsia="DengXian" w:hAnsi="Book Antiqua"/>
                <w:color w:val="000000"/>
              </w:rPr>
              <w:t>0.002)</w:t>
            </w:r>
          </w:p>
        </w:tc>
        <w:tc>
          <w:tcPr>
            <w:tcW w:w="310" w:type="pct"/>
          </w:tcPr>
          <w:p w14:paraId="1843A3AA"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0.330</w:t>
            </w:r>
          </w:p>
        </w:tc>
      </w:tr>
      <w:tr w:rsidR="00455983" w:rsidRPr="00BD70B0" w14:paraId="0E19090E" w14:textId="77777777" w:rsidTr="00630EA8">
        <w:trPr>
          <w:jc w:val="center"/>
        </w:trPr>
        <w:tc>
          <w:tcPr>
            <w:tcW w:w="492" w:type="pct"/>
            <w:vMerge/>
          </w:tcPr>
          <w:p w14:paraId="3B08CF7F" w14:textId="77777777" w:rsidR="00455983" w:rsidRPr="00BD70B0" w:rsidRDefault="00455983" w:rsidP="007506C3">
            <w:pPr>
              <w:spacing w:line="360" w:lineRule="auto"/>
              <w:jc w:val="both"/>
              <w:rPr>
                <w:rFonts w:ascii="Book Antiqua" w:hAnsi="Book Antiqua"/>
                <w:color w:val="000000"/>
              </w:rPr>
            </w:pPr>
          </w:p>
        </w:tc>
        <w:tc>
          <w:tcPr>
            <w:tcW w:w="590" w:type="pct"/>
          </w:tcPr>
          <w:p w14:paraId="5C0D143A" w14:textId="77777777" w:rsidR="00455983" w:rsidRPr="00BD70B0" w:rsidRDefault="00455983" w:rsidP="007506C3">
            <w:pPr>
              <w:spacing w:line="360" w:lineRule="auto"/>
              <w:jc w:val="both"/>
              <w:rPr>
                <w:rFonts w:ascii="Book Antiqua" w:hAnsi="Book Antiqua"/>
              </w:rPr>
            </w:pPr>
            <w:r w:rsidRPr="00BD70B0">
              <w:rPr>
                <w:rFonts w:ascii="Book Antiqua" w:hAnsi="Book Antiqua"/>
                <w:color w:val="000000"/>
              </w:rPr>
              <w:t>Relationship of teacher and pupil</w:t>
            </w:r>
          </w:p>
        </w:tc>
        <w:tc>
          <w:tcPr>
            <w:tcW w:w="639" w:type="pct"/>
          </w:tcPr>
          <w:p w14:paraId="7CCDCDC8"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-0.327</w:t>
            </w:r>
            <w:r w:rsidR="00CC42B2" w:rsidRPr="00BD70B0">
              <w:rPr>
                <w:rFonts w:ascii="Book Antiqua" w:eastAsia="DengXian" w:hAnsi="Book Antiqua"/>
                <w:color w:val="000000"/>
              </w:rPr>
              <w:t xml:space="preserve"> </w:t>
            </w:r>
            <w:r w:rsidRPr="00BD70B0">
              <w:rPr>
                <w:rFonts w:ascii="Book Antiqua" w:eastAsia="DengXian" w:hAnsi="Book Antiqua"/>
                <w:color w:val="000000"/>
              </w:rPr>
              <w:t>(-0.646,</w:t>
            </w:r>
            <w:r w:rsidR="00CC42B2" w:rsidRPr="00BD70B0">
              <w:rPr>
                <w:rFonts w:ascii="Book Antiqua" w:eastAsia="DengXian" w:hAnsi="Book Antiqua"/>
                <w:color w:val="000000"/>
              </w:rPr>
              <w:t xml:space="preserve"> </w:t>
            </w:r>
            <w:r w:rsidRPr="00BD70B0">
              <w:rPr>
                <w:rFonts w:ascii="Book Antiqua" w:eastAsia="DengXian" w:hAnsi="Book Antiqua"/>
                <w:color w:val="000000"/>
              </w:rPr>
              <w:t>-0.007)</w:t>
            </w:r>
          </w:p>
        </w:tc>
        <w:tc>
          <w:tcPr>
            <w:tcW w:w="343" w:type="pct"/>
          </w:tcPr>
          <w:p w14:paraId="7E5C7441"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0.045</w:t>
            </w:r>
          </w:p>
        </w:tc>
        <w:tc>
          <w:tcPr>
            <w:tcW w:w="598" w:type="pct"/>
          </w:tcPr>
          <w:p w14:paraId="3BE4D288"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-0.008</w:t>
            </w:r>
            <w:r w:rsidR="00CC42B2" w:rsidRPr="00BD70B0">
              <w:rPr>
                <w:rFonts w:ascii="Book Antiqua" w:eastAsia="DengXian" w:hAnsi="Book Antiqua"/>
                <w:color w:val="000000"/>
              </w:rPr>
              <w:t xml:space="preserve"> </w:t>
            </w:r>
            <w:r w:rsidRPr="00BD70B0">
              <w:rPr>
                <w:rFonts w:ascii="Book Antiqua" w:eastAsia="DengXian" w:hAnsi="Book Antiqua"/>
                <w:color w:val="000000"/>
              </w:rPr>
              <w:t>(-0.019,</w:t>
            </w:r>
            <w:r w:rsidR="00CC42B2" w:rsidRPr="00BD70B0">
              <w:rPr>
                <w:rFonts w:ascii="Book Antiqua" w:eastAsia="DengXian" w:hAnsi="Book Antiqua"/>
                <w:color w:val="000000"/>
              </w:rPr>
              <w:t xml:space="preserve"> </w:t>
            </w:r>
            <w:r w:rsidRPr="00BD70B0">
              <w:rPr>
                <w:rFonts w:ascii="Book Antiqua" w:eastAsia="DengXian" w:hAnsi="Book Antiqua"/>
                <w:color w:val="000000"/>
              </w:rPr>
              <w:t>0.002)</w:t>
            </w:r>
          </w:p>
        </w:tc>
        <w:tc>
          <w:tcPr>
            <w:tcW w:w="310" w:type="pct"/>
          </w:tcPr>
          <w:p w14:paraId="546D7B0E"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0.127</w:t>
            </w:r>
          </w:p>
        </w:tc>
        <w:tc>
          <w:tcPr>
            <w:tcW w:w="596" w:type="pct"/>
          </w:tcPr>
          <w:p w14:paraId="0716A527"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-0.003</w:t>
            </w:r>
            <w:r w:rsidR="00CC42B2" w:rsidRPr="00BD70B0">
              <w:rPr>
                <w:rFonts w:ascii="Book Antiqua" w:eastAsia="DengXian" w:hAnsi="Book Antiqua"/>
                <w:color w:val="000000"/>
              </w:rPr>
              <w:t xml:space="preserve"> </w:t>
            </w:r>
            <w:r w:rsidRPr="00BD70B0">
              <w:rPr>
                <w:rFonts w:ascii="Book Antiqua" w:eastAsia="DengXian" w:hAnsi="Book Antiqua"/>
                <w:color w:val="000000"/>
              </w:rPr>
              <w:t>(-0.006,</w:t>
            </w:r>
            <w:r w:rsidR="00CC42B2" w:rsidRPr="00BD70B0">
              <w:rPr>
                <w:rFonts w:ascii="Book Antiqua" w:eastAsia="DengXian" w:hAnsi="Book Antiqua"/>
                <w:color w:val="000000"/>
              </w:rPr>
              <w:t xml:space="preserve"> </w:t>
            </w:r>
            <w:r w:rsidRPr="00BD70B0">
              <w:rPr>
                <w:rFonts w:ascii="Book Antiqua" w:eastAsia="DengXian" w:hAnsi="Book Antiqua"/>
                <w:color w:val="000000"/>
              </w:rPr>
              <w:t>-0.001)</w:t>
            </w:r>
          </w:p>
        </w:tc>
        <w:tc>
          <w:tcPr>
            <w:tcW w:w="342" w:type="pct"/>
          </w:tcPr>
          <w:p w14:paraId="0ACA6D36"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0.003</w:t>
            </w:r>
          </w:p>
        </w:tc>
        <w:tc>
          <w:tcPr>
            <w:tcW w:w="780" w:type="pct"/>
          </w:tcPr>
          <w:p w14:paraId="12CC7242"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0.001</w:t>
            </w:r>
            <w:r w:rsidR="00CC42B2" w:rsidRPr="00BD70B0">
              <w:rPr>
                <w:rFonts w:ascii="Book Antiqua" w:eastAsia="DengXian" w:hAnsi="Book Antiqua"/>
                <w:color w:val="000000"/>
              </w:rPr>
              <w:t xml:space="preserve"> </w:t>
            </w:r>
            <w:r w:rsidRPr="00BD70B0">
              <w:rPr>
                <w:rFonts w:ascii="Book Antiqua" w:eastAsia="DengXian" w:hAnsi="Book Antiqua"/>
                <w:color w:val="000000"/>
              </w:rPr>
              <w:t>(-0.000,</w:t>
            </w:r>
            <w:r w:rsidR="00CC42B2" w:rsidRPr="00BD70B0">
              <w:rPr>
                <w:rFonts w:ascii="Book Antiqua" w:eastAsia="DengXian" w:hAnsi="Book Antiqua"/>
                <w:color w:val="000000"/>
              </w:rPr>
              <w:t xml:space="preserve"> </w:t>
            </w:r>
            <w:r w:rsidRPr="00BD70B0">
              <w:rPr>
                <w:rFonts w:ascii="Book Antiqua" w:eastAsia="DengXian" w:hAnsi="Book Antiqua"/>
                <w:color w:val="000000"/>
              </w:rPr>
              <w:t>0.002)</w:t>
            </w:r>
          </w:p>
        </w:tc>
        <w:tc>
          <w:tcPr>
            <w:tcW w:w="310" w:type="pct"/>
          </w:tcPr>
          <w:p w14:paraId="484805F3"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0.203</w:t>
            </w:r>
          </w:p>
        </w:tc>
      </w:tr>
      <w:tr w:rsidR="00455983" w:rsidRPr="00BD70B0" w14:paraId="060756EB" w14:textId="77777777" w:rsidTr="00630EA8">
        <w:trPr>
          <w:jc w:val="center"/>
        </w:trPr>
        <w:tc>
          <w:tcPr>
            <w:tcW w:w="492" w:type="pct"/>
            <w:vMerge/>
          </w:tcPr>
          <w:p w14:paraId="717D2664" w14:textId="77777777" w:rsidR="00455983" w:rsidRPr="00BD70B0" w:rsidRDefault="00455983" w:rsidP="007506C3">
            <w:pPr>
              <w:spacing w:line="360" w:lineRule="auto"/>
              <w:jc w:val="both"/>
              <w:rPr>
                <w:rFonts w:ascii="Book Antiqua" w:hAnsi="Book Antiqua"/>
                <w:color w:val="000000"/>
              </w:rPr>
            </w:pPr>
          </w:p>
        </w:tc>
        <w:tc>
          <w:tcPr>
            <w:tcW w:w="590" w:type="pct"/>
          </w:tcPr>
          <w:p w14:paraId="6936AF08" w14:textId="77777777" w:rsidR="00455983" w:rsidRPr="00BD70B0" w:rsidRDefault="00455983" w:rsidP="007506C3">
            <w:pPr>
              <w:spacing w:line="360" w:lineRule="auto"/>
              <w:jc w:val="both"/>
              <w:rPr>
                <w:rFonts w:ascii="Book Antiqua" w:hAnsi="Book Antiqua"/>
              </w:rPr>
            </w:pPr>
            <w:r w:rsidRPr="00BD70B0">
              <w:rPr>
                <w:rFonts w:ascii="Book Antiqua" w:hAnsi="Book Antiqua"/>
                <w:color w:val="000000"/>
              </w:rPr>
              <w:t>Activity opportunity</w:t>
            </w:r>
          </w:p>
        </w:tc>
        <w:tc>
          <w:tcPr>
            <w:tcW w:w="639" w:type="pct"/>
          </w:tcPr>
          <w:p w14:paraId="71E5A48A"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-0.421</w:t>
            </w:r>
            <w:r w:rsidR="00CC42B2" w:rsidRPr="00BD70B0">
              <w:rPr>
                <w:rFonts w:ascii="Book Antiqua" w:eastAsia="DengXian" w:hAnsi="Book Antiqua"/>
                <w:color w:val="000000"/>
              </w:rPr>
              <w:t xml:space="preserve"> </w:t>
            </w:r>
            <w:r w:rsidRPr="00BD70B0">
              <w:rPr>
                <w:rFonts w:ascii="Book Antiqua" w:eastAsia="DengXian" w:hAnsi="Book Antiqua"/>
                <w:color w:val="000000"/>
              </w:rPr>
              <w:t>(-0.719,</w:t>
            </w:r>
            <w:r w:rsidR="00CC42B2" w:rsidRPr="00BD70B0">
              <w:rPr>
                <w:rFonts w:ascii="Book Antiqua" w:eastAsia="DengXian" w:hAnsi="Book Antiqua"/>
                <w:color w:val="000000"/>
              </w:rPr>
              <w:t xml:space="preserve"> </w:t>
            </w:r>
            <w:r w:rsidRPr="00BD70B0">
              <w:rPr>
                <w:rFonts w:ascii="Book Antiqua" w:eastAsia="DengXian" w:hAnsi="Book Antiqua"/>
                <w:color w:val="000000"/>
              </w:rPr>
              <w:t>-0.123)</w:t>
            </w:r>
          </w:p>
        </w:tc>
        <w:tc>
          <w:tcPr>
            <w:tcW w:w="343" w:type="pct"/>
          </w:tcPr>
          <w:p w14:paraId="11E62BC9"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0.006</w:t>
            </w:r>
          </w:p>
        </w:tc>
        <w:tc>
          <w:tcPr>
            <w:tcW w:w="598" w:type="pct"/>
          </w:tcPr>
          <w:p w14:paraId="462A75FE"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-0.012</w:t>
            </w:r>
            <w:r w:rsidR="00CC42B2" w:rsidRPr="00BD70B0">
              <w:rPr>
                <w:rFonts w:ascii="Book Antiqua" w:eastAsia="DengXian" w:hAnsi="Book Antiqua"/>
                <w:color w:val="000000"/>
              </w:rPr>
              <w:t xml:space="preserve"> </w:t>
            </w:r>
            <w:r w:rsidRPr="00BD70B0">
              <w:rPr>
                <w:rFonts w:ascii="Book Antiqua" w:eastAsia="DengXian" w:hAnsi="Book Antiqua"/>
                <w:color w:val="000000"/>
              </w:rPr>
              <w:t>(-0.022,</w:t>
            </w:r>
            <w:r w:rsidR="00CC42B2" w:rsidRPr="00BD70B0">
              <w:rPr>
                <w:rFonts w:ascii="Book Antiqua" w:eastAsia="DengXian" w:hAnsi="Book Antiqua"/>
                <w:color w:val="000000"/>
              </w:rPr>
              <w:t xml:space="preserve"> </w:t>
            </w:r>
            <w:r w:rsidRPr="00BD70B0">
              <w:rPr>
                <w:rFonts w:ascii="Book Antiqua" w:eastAsia="DengXian" w:hAnsi="Book Antiqua"/>
                <w:color w:val="000000"/>
              </w:rPr>
              <w:t>-0.002)</w:t>
            </w:r>
          </w:p>
        </w:tc>
        <w:tc>
          <w:tcPr>
            <w:tcW w:w="310" w:type="pct"/>
          </w:tcPr>
          <w:p w14:paraId="65FD5F0C"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0.018</w:t>
            </w:r>
          </w:p>
        </w:tc>
        <w:tc>
          <w:tcPr>
            <w:tcW w:w="596" w:type="pct"/>
          </w:tcPr>
          <w:p w14:paraId="44343E07"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-0.003</w:t>
            </w:r>
            <w:r w:rsidR="00CC42B2" w:rsidRPr="00BD70B0">
              <w:rPr>
                <w:rFonts w:ascii="Book Antiqua" w:eastAsia="DengXian" w:hAnsi="Book Antiqua"/>
                <w:color w:val="000000"/>
              </w:rPr>
              <w:t xml:space="preserve"> </w:t>
            </w:r>
            <w:r w:rsidRPr="00BD70B0">
              <w:rPr>
                <w:rFonts w:ascii="Book Antiqua" w:eastAsia="DengXian" w:hAnsi="Book Antiqua"/>
                <w:color w:val="000000"/>
              </w:rPr>
              <w:t>(-0.005,</w:t>
            </w:r>
            <w:r w:rsidR="00CC42B2" w:rsidRPr="00BD70B0">
              <w:rPr>
                <w:rFonts w:ascii="Book Antiqua" w:eastAsia="DengXian" w:hAnsi="Book Antiqua"/>
                <w:color w:val="000000"/>
              </w:rPr>
              <w:t xml:space="preserve"> </w:t>
            </w:r>
            <w:r w:rsidRPr="00BD70B0">
              <w:rPr>
                <w:rFonts w:ascii="Book Antiqua" w:eastAsia="DengXian" w:hAnsi="Book Antiqua"/>
                <w:color w:val="000000"/>
              </w:rPr>
              <w:t>-0.001)</w:t>
            </w:r>
          </w:p>
        </w:tc>
        <w:tc>
          <w:tcPr>
            <w:tcW w:w="342" w:type="pct"/>
          </w:tcPr>
          <w:p w14:paraId="233C7740"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0.011</w:t>
            </w:r>
          </w:p>
        </w:tc>
        <w:tc>
          <w:tcPr>
            <w:tcW w:w="780" w:type="pct"/>
          </w:tcPr>
          <w:p w14:paraId="61B78A85"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0.001</w:t>
            </w:r>
            <w:r w:rsidR="00CC42B2" w:rsidRPr="00BD70B0">
              <w:rPr>
                <w:rFonts w:ascii="Book Antiqua" w:eastAsia="DengXian" w:hAnsi="Book Antiqua"/>
                <w:color w:val="000000"/>
              </w:rPr>
              <w:t xml:space="preserve"> </w:t>
            </w:r>
            <w:r w:rsidRPr="00BD70B0">
              <w:rPr>
                <w:rFonts w:ascii="Book Antiqua" w:eastAsia="DengXian" w:hAnsi="Book Antiqua"/>
                <w:color w:val="000000"/>
              </w:rPr>
              <w:t>(0.000,</w:t>
            </w:r>
            <w:r w:rsidR="00CC42B2" w:rsidRPr="00BD70B0">
              <w:rPr>
                <w:rFonts w:ascii="Book Antiqua" w:eastAsia="DengXian" w:hAnsi="Book Antiqua"/>
                <w:color w:val="000000"/>
              </w:rPr>
              <w:t xml:space="preserve"> </w:t>
            </w:r>
            <w:r w:rsidRPr="00BD70B0">
              <w:rPr>
                <w:rFonts w:ascii="Book Antiqua" w:eastAsia="DengXian" w:hAnsi="Book Antiqua"/>
                <w:color w:val="000000"/>
              </w:rPr>
              <w:t>0.003)</w:t>
            </w:r>
          </w:p>
        </w:tc>
        <w:tc>
          <w:tcPr>
            <w:tcW w:w="310" w:type="pct"/>
          </w:tcPr>
          <w:p w14:paraId="5949F9F7"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0.027</w:t>
            </w:r>
          </w:p>
        </w:tc>
      </w:tr>
      <w:tr w:rsidR="00455983" w:rsidRPr="00BD70B0" w14:paraId="1AD93C3A" w14:textId="77777777" w:rsidTr="00630EA8">
        <w:trPr>
          <w:jc w:val="center"/>
        </w:trPr>
        <w:tc>
          <w:tcPr>
            <w:tcW w:w="492" w:type="pct"/>
            <w:vMerge/>
          </w:tcPr>
          <w:p w14:paraId="629E3535" w14:textId="77777777" w:rsidR="00455983" w:rsidRPr="00BD70B0" w:rsidRDefault="00455983" w:rsidP="007506C3">
            <w:pPr>
              <w:spacing w:line="360" w:lineRule="auto"/>
              <w:jc w:val="both"/>
              <w:rPr>
                <w:rFonts w:ascii="Book Antiqua" w:hAnsi="Book Antiqua"/>
                <w:color w:val="000000"/>
              </w:rPr>
            </w:pPr>
          </w:p>
        </w:tc>
        <w:tc>
          <w:tcPr>
            <w:tcW w:w="590" w:type="pct"/>
          </w:tcPr>
          <w:p w14:paraId="6A6C292A" w14:textId="77777777" w:rsidR="00455983" w:rsidRPr="00BD70B0" w:rsidRDefault="00455983" w:rsidP="007506C3">
            <w:pPr>
              <w:spacing w:line="360" w:lineRule="auto"/>
              <w:jc w:val="both"/>
              <w:rPr>
                <w:rFonts w:ascii="Book Antiqua" w:hAnsi="Book Antiqua"/>
              </w:rPr>
            </w:pPr>
            <w:r w:rsidRPr="00BD70B0">
              <w:rPr>
                <w:rFonts w:ascii="Book Antiqua" w:hAnsi="Book Antiqua"/>
                <w:color w:val="000000"/>
              </w:rPr>
              <w:t>Physical activity ability</w:t>
            </w:r>
          </w:p>
        </w:tc>
        <w:tc>
          <w:tcPr>
            <w:tcW w:w="639" w:type="pct"/>
          </w:tcPr>
          <w:p w14:paraId="52741436"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-0.394</w:t>
            </w:r>
            <w:r w:rsidR="00CC42B2" w:rsidRPr="00BD70B0">
              <w:rPr>
                <w:rFonts w:ascii="Book Antiqua" w:eastAsia="DengXian" w:hAnsi="Book Antiqua"/>
                <w:color w:val="000000"/>
              </w:rPr>
              <w:t xml:space="preserve"> </w:t>
            </w:r>
            <w:r w:rsidRPr="00BD70B0">
              <w:rPr>
                <w:rFonts w:ascii="Book Antiqua" w:eastAsia="DengXian" w:hAnsi="Book Antiqua"/>
                <w:color w:val="000000"/>
              </w:rPr>
              <w:t>(-0.696,</w:t>
            </w:r>
            <w:r w:rsidR="00CC42B2" w:rsidRPr="00BD70B0">
              <w:rPr>
                <w:rFonts w:ascii="Book Antiqua" w:eastAsia="DengXian" w:hAnsi="Book Antiqua"/>
                <w:color w:val="000000"/>
              </w:rPr>
              <w:t xml:space="preserve"> </w:t>
            </w:r>
            <w:r w:rsidRPr="00BD70B0">
              <w:rPr>
                <w:rFonts w:ascii="Book Antiqua" w:eastAsia="DengXian" w:hAnsi="Book Antiqua"/>
                <w:color w:val="000000"/>
              </w:rPr>
              <w:t>-0.091)</w:t>
            </w:r>
          </w:p>
        </w:tc>
        <w:tc>
          <w:tcPr>
            <w:tcW w:w="343" w:type="pct"/>
          </w:tcPr>
          <w:p w14:paraId="4A38414B"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0.011</w:t>
            </w:r>
          </w:p>
        </w:tc>
        <w:tc>
          <w:tcPr>
            <w:tcW w:w="598" w:type="pct"/>
          </w:tcPr>
          <w:p w14:paraId="6B2DC6BD"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-0.008</w:t>
            </w:r>
            <w:r w:rsidR="00CC42B2" w:rsidRPr="00BD70B0">
              <w:rPr>
                <w:rFonts w:ascii="Book Antiqua" w:eastAsia="DengXian" w:hAnsi="Book Antiqua"/>
                <w:color w:val="000000"/>
              </w:rPr>
              <w:t xml:space="preserve"> </w:t>
            </w:r>
            <w:r w:rsidRPr="00BD70B0">
              <w:rPr>
                <w:rFonts w:ascii="Book Antiqua" w:eastAsia="DengXian" w:hAnsi="Book Antiqua"/>
                <w:color w:val="000000"/>
              </w:rPr>
              <w:t>(-0.018,</w:t>
            </w:r>
            <w:r w:rsidR="00CC42B2" w:rsidRPr="00BD70B0">
              <w:rPr>
                <w:rFonts w:ascii="Book Antiqua" w:eastAsia="DengXian" w:hAnsi="Book Antiqua"/>
                <w:color w:val="000000"/>
              </w:rPr>
              <w:t xml:space="preserve"> </w:t>
            </w:r>
            <w:r w:rsidRPr="00BD70B0">
              <w:rPr>
                <w:rFonts w:ascii="Book Antiqua" w:eastAsia="DengXian" w:hAnsi="Book Antiqua"/>
                <w:color w:val="000000"/>
              </w:rPr>
              <w:t>0.002)</w:t>
            </w:r>
          </w:p>
        </w:tc>
        <w:tc>
          <w:tcPr>
            <w:tcW w:w="310" w:type="pct"/>
          </w:tcPr>
          <w:p w14:paraId="562E4176"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0.113</w:t>
            </w:r>
          </w:p>
        </w:tc>
        <w:tc>
          <w:tcPr>
            <w:tcW w:w="596" w:type="pct"/>
          </w:tcPr>
          <w:p w14:paraId="47922EFF"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-0.003</w:t>
            </w:r>
            <w:r w:rsidR="00CC42B2" w:rsidRPr="00BD70B0">
              <w:rPr>
                <w:rFonts w:ascii="Book Antiqua" w:eastAsia="DengXian" w:hAnsi="Book Antiqua"/>
                <w:color w:val="000000"/>
              </w:rPr>
              <w:t xml:space="preserve"> </w:t>
            </w:r>
            <w:r w:rsidRPr="00BD70B0">
              <w:rPr>
                <w:rFonts w:ascii="Book Antiqua" w:eastAsia="DengXian" w:hAnsi="Book Antiqua"/>
                <w:color w:val="000000"/>
              </w:rPr>
              <w:t>(-0.005,</w:t>
            </w:r>
            <w:r w:rsidR="00CC42B2" w:rsidRPr="00BD70B0">
              <w:rPr>
                <w:rFonts w:ascii="Book Antiqua" w:eastAsia="DengXian" w:hAnsi="Book Antiqua"/>
                <w:color w:val="000000"/>
              </w:rPr>
              <w:t xml:space="preserve"> </w:t>
            </w:r>
            <w:r w:rsidRPr="00BD70B0">
              <w:rPr>
                <w:rFonts w:ascii="Book Antiqua" w:eastAsia="DengXian" w:hAnsi="Book Antiqua"/>
                <w:color w:val="000000"/>
              </w:rPr>
              <w:t>-0.001)</w:t>
            </w:r>
          </w:p>
        </w:tc>
        <w:tc>
          <w:tcPr>
            <w:tcW w:w="342" w:type="pct"/>
          </w:tcPr>
          <w:p w14:paraId="4E21D264"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0.005</w:t>
            </w:r>
          </w:p>
        </w:tc>
        <w:tc>
          <w:tcPr>
            <w:tcW w:w="780" w:type="pct"/>
          </w:tcPr>
          <w:p w14:paraId="0291136F"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0.001</w:t>
            </w:r>
            <w:r w:rsidR="00CC42B2" w:rsidRPr="00BD70B0">
              <w:rPr>
                <w:rFonts w:ascii="Book Antiqua" w:eastAsia="DengXian" w:hAnsi="Book Antiqua"/>
                <w:color w:val="000000"/>
              </w:rPr>
              <w:t xml:space="preserve"> </w:t>
            </w:r>
            <w:r w:rsidRPr="00BD70B0">
              <w:rPr>
                <w:rFonts w:ascii="Book Antiqua" w:eastAsia="DengXian" w:hAnsi="Book Antiqua"/>
                <w:color w:val="000000"/>
              </w:rPr>
              <w:t>(-0.000,</w:t>
            </w:r>
            <w:r w:rsidR="00CC42B2" w:rsidRPr="00BD70B0">
              <w:rPr>
                <w:rFonts w:ascii="Book Antiqua" w:eastAsia="DengXian" w:hAnsi="Book Antiqua"/>
                <w:color w:val="000000"/>
              </w:rPr>
              <w:t xml:space="preserve"> </w:t>
            </w:r>
            <w:r w:rsidRPr="00BD70B0">
              <w:rPr>
                <w:rFonts w:ascii="Book Antiqua" w:eastAsia="DengXian" w:hAnsi="Book Antiqua"/>
                <w:color w:val="000000"/>
              </w:rPr>
              <w:t>0.002)</w:t>
            </w:r>
          </w:p>
        </w:tc>
        <w:tc>
          <w:tcPr>
            <w:tcW w:w="310" w:type="pct"/>
          </w:tcPr>
          <w:p w14:paraId="12A33948"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0.192</w:t>
            </w:r>
          </w:p>
        </w:tc>
      </w:tr>
      <w:tr w:rsidR="00455983" w:rsidRPr="00BD70B0" w14:paraId="7B0723E9" w14:textId="77777777" w:rsidTr="00630EA8">
        <w:trPr>
          <w:jc w:val="center"/>
        </w:trPr>
        <w:tc>
          <w:tcPr>
            <w:tcW w:w="492" w:type="pct"/>
            <w:vMerge/>
          </w:tcPr>
          <w:p w14:paraId="1AE848FA" w14:textId="77777777" w:rsidR="00455983" w:rsidRPr="00BD70B0" w:rsidRDefault="00455983" w:rsidP="007506C3">
            <w:pPr>
              <w:spacing w:line="360" w:lineRule="auto"/>
              <w:jc w:val="both"/>
              <w:rPr>
                <w:rFonts w:ascii="Book Antiqua" w:hAnsi="Book Antiqua"/>
                <w:color w:val="000000"/>
              </w:rPr>
            </w:pPr>
          </w:p>
        </w:tc>
        <w:tc>
          <w:tcPr>
            <w:tcW w:w="590" w:type="pct"/>
          </w:tcPr>
          <w:p w14:paraId="5C44525F" w14:textId="77777777" w:rsidR="00455983" w:rsidRPr="00BD70B0" w:rsidRDefault="00455983" w:rsidP="007506C3">
            <w:pPr>
              <w:spacing w:line="360" w:lineRule="auto"/>
              <w:jc w:val="both"/>
              <w:rPr>
                <w:rFonts w:ascii="Book Antiqua" w:hAnsi="Book Antiqua"/>
              </w:rPr>
            </w:pPr>
            <w:r w:rsidRPr="00BD70B0">
              <w:rPr>
                <w:rFonts w:ascii="Book Antiqua" w:hAnsi="Book Antiqua"/>
                <w:color w:val="000000"/>
              </w:rPr>
              <w:t>Learning ability and attitude</w:t>
            </w:r>
          </w:p>
        </w:tc>
        <w:tc>
          <w:tcPr>
            <w:tcW w:w="639" w:type="pct"/>
          </w:tcPr>
          <w:p w14:paraId="4418DF27"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-0.442</w:t>
            </w:r>
            <w:r w:rsidR="00CC42B2" w:rsidRPr="00BD70B0">
              <w:rPr>
                <w:rFonts w:ascii="Book Antiqua" w:eastAsia="DengXian" w:hAnsi="Book Antiqua"/>
                <w:color w:val="000000"/>
              </w:rPr>
              <w:t xml:space="preserve"> </w:t>
            </w:r>
            <w:r w:rsidRPr="00BD70B0">
              <w:rPr>
                <w:rFonts w:ascii="Book Antiqua" w:eastAsia="DengXian" w:hAnsi="Book Antiqua"/>
                <w:color w:val="000000"/>
              </w:rPr>
              <w:t>(-0.758,</w:t>
            </w:r>
            <w:r w:rsidR="00CC42B2" w:rsidRPr="00BD70B0">
              <w:rPr>
                <w:rFonts w:ascii="Book Antiqua" w:eastAsia="DengXian" w:hAnsi="Book Antiqua"/>
                <w:color w:val="000000"/>
              </w:rPr>
              <w:t xml:space="preserve"> </w:t>
            </w:r>
            <w:r w:rsidRPr="00BD70B0">
              <w:rPr>
                <w:rFonts w:ascii="Book Antiqua" w:eastAsia="DengXian" w:hAnsi="Book Antiqua"/>
                <w:color w:val="000000"/>
              </w:rPr>
              <w:t>-0.126)</w:t>
            </w:r>
          </w:p>
        </w:tc>
        <w:tc>
          <w:tcPr>
            <w:tcW w:w="343" w:type="pct"/>
          </w:tcPr>
          <w:p w14:paraId="0935B071"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0.006</w:t>
            </w:r>
          </w:p>
        </w:tc>
        <w:tc>
          <w:tcPr>
            <w:tcW w:w="598" w:type="pct"/>
          </w:tcPr>
          <w:p w14:paraId="6BBE8749"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-0.011</w:t>
            </w:r>
            <w:r w:rsidR="00CC42B2" w:rsidRPr="00BD70B0">
              <w:rPr>
                <w:rFonts w:ascii="Book Antiqua" w:eastAsia="DengXian" w:hAnsi="Book Antiqua"/>
                <w:color w:val="000000"/>
              </w:rPr>
              <w:t xml:space="preserve"> </w:t>
            </w:r>
            <w:r w:rsidRPr="00BD70B0">
              <w:rPr>
                <w:rFonts w:ascii="Book Antiqua" w:eastAsia="DengXian" w:hAnsi="Book Antiqua"/>
                <w:color w:val="000000"/>
              </w:rPr>
              <w:t>(-0.021,</w:t>
            </w:r>
            <w:r w:rsidR="00CC42B2" w:rsidRPr="00BD70B0">
              <w:rPr>
                <w:rFonts w:ascii="Book Antiqua" w:eastAsia="DengXian" w:hAnsi="Book Antiqua"/>
                <w:color w:val="000000"/>
              </w:rPr>
              <w:t xml:space="preserve"> </w:t>
            </w:r>
            <w:r w:rsidRPr="00BD70B0">
              <w:rPr>
                <w:rFonts w:ascii="Book Antiqua" w:eastAsia="DengXian" w:hAnsi="Book Antiqua"/>
                <w:color w:val="000000"/>
              </w:rPr>
              <w:t>-0.000)</w:t>
            </w:r>
          </w:p>
        </w:tc>
        <w:tc>
          <w:tcPr>
            <w:tcW w:w="310" w:type="pct"/>
          </w:tcPr>
          <w:p w14:paraId="0758EA1E"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0.046</w:t>
            </w:r>
          </w:p>
        </w:tc>
        <w:tc>
          <w:tcPr>
            <w:tcW w:w="596" w:type="pct"/>
          </w:tcPr>
          <w:p w14:paraId="791A3844"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-0.001</w:t>
            </w:r>
            <w:r w:rsidR="00CC42B2" w:rsidRPr="00BD70B0">
              <w:rPr>
                <w:rFonts w:ascii="Book Antiqua" w:eastAsia="DengXian" w:hAnsi="Book Antiqua"/>
                <w:color w:val="000000"/>
              </w:rPr>
              <w:t xml:space="preserve"> </w:t>
            </w:r>
            <w:r w:rsidRPr="00BD70B0">
              <w:rPr>
                <w:rFonts w:ascii="Book Antiqua" w:eastAsia="DengXian" w:hAnsi="Book Antiqua"/>
                <w:color w:val="000000"/>
              </w:rPr>
              <w:t>(-0.004,</w:t>
            </w:r>
            <w:r w:rsidR="00CC42B2" w:rsidRPr="00BD70B0">
              <w:rPr>
                <w:rFonts w:ascii="Book Antiqua" w:eastAsia="DengXian" w:hAnsi="Book Antiqua"/>
                <w:color w:val="000000"/>
              </w:rPr>
              <w:t xml:space="preserve"> </w:t>
            </w:r>
            <w:r w:rsidRPr="00BD70B0">
              <w:rPr>
                <w:rFonts w:ascii="Book Antiqua" w:eastAsia="DengXian" w:hAnsi="Book Antiqua"/>
                <w:color w:val="000000"/>
              </w:rPr>
              <w:t>0.001)</w:t>
            </w:r>
          </w:p>
        </w:tc>
        <w:tc>
          <w:tcPr>
            <w:tcW w:w="342" w:type="pct"/>
          </w:tcPr>
          <w:p w14:paraId="7DED91D2"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0.190</w:t>
            </w:r>
          </w:p>
        </w:tc>
        <w:tc>
          <w:tcPr>
            <w:tcW w:w="780" w:type="pct"/>
          </w:tcPr>
          <w:p w14:paraId="1E000EB7"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0.002</w:t>
            </w:r>
            <w:r w:rsidR="00CC42B2" w:rsidRPr="00BD70B0">
              <w:rPr>
                <w:rFonts w:ascii="Book Antiqua" w:eastAsia="DengXian" w:hAnsi="Book Antiqua"/>
                <w:color w:val="000000"/>
              </w:rPr>
              <w:t xml:space="preserve"> </w:t>
            </w:r>
            <w:r w:rsidRPr="00BD70B0">
              <w:rPr>
                <w:rFonts w:ascii="Book Antiqua" w:eastAsia="DengXian" w:hAnsi="Book Antiqua"/>
                <w:color w:val="000000"/>
              </w:rPr>
              <w:t>(0.001,</w:t>
            </w:r>
            <w:r w:rsidR="00CC42B2" w:rsidRPr="00BD70B0">
              <w:rPr>
                <w:rFonts w:ascii="Book Antiqua" w:eastAsia="DengXian" w:hAnsi="Book Antiqua"/>
                <w:color w:val="000000"/>
              </w:rPr>
              <w:t xml:space="preserve"> </w:t>
            </w:r>
            <w:r w:rsidRPr="00BD70B0">
              <w:rPr>
                <w:rFonts w:ascii="Book Antiqua" w:eastAsia="DengXian" w:hAnsi="Book Antiqua"/>
                <w:color w:val="000000"/>
              </w:rPr>
              <w:t>0.004)</w:t>
            </w:r>
          </w:p>
        </w:tc>
        <w:tc>
          <w:tcPr>
            <w:tcW w:w="310" w:type="pct"/>
          </w:tcPr>
          <w:p w14:paraId="03414BD7"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0.001</w:t>
            </w:r>
          </w:p>
        </w:tc>
      </w:tr>
      <w:tr w:rsidR="00455983" w:rsidRPr="00BD70B0" w14:paraId="0E2C6AAE" w14:textId="77777777" w:rsidTr="00630EA8">
        <w:trPr>
          <w:jc w:val="center"/>
        </w:trPr>
        <w:tc>
          <w:tcPr>
            <w:tcW w:w="492" w:type="pct"/>
            <w:vMerge/>
          </w:tcPr>
          <w:p w14:paraId="5BF99350" w14:textId="77777777" w:rsidR="00455983" w:rsidRPr="00BD70B0" w:rsidRDefault="00455983" w:rsidP="007506C3">
            <w:pPr>
              <w:spacing w:line="360" w:lineRule="auto"/>
              <w:jc w:val="both"/>
              <w:rPr>
                <w:rFonts w:ascii="Book Antiqua" w:hAnsi="Book Antiqua"/>
                <w:color w:val="000000"/>
              </w:rPr>
            </w:pPr>
          </w:p>
        </w:tc>
        <w:tc>
          <w:tcPr>
            <w:tcW w:w="590" w:type="pct"/>
          </w:tcPr>
          <w:p w14:paraId="10954399" w14:textId="77777777" w:rsidR="00455983" w:rsidRPr="00BD70B0" w:rsidRDefault="00455983" w:rsidP="007506C3">
            <w:pPr>
              <w:spacing w:line="360" w:lineRule="auto"/>
              <w:jc w:val="both"/>
              <w:rPr>
                <w:rFonts w:ascii="Book Antiqua" w:hAnsi="Book Antiqua"/>
              </w:rPr>
            </w:pPr>
            <w:r w:rsidRPr="00BD70B0">
              <w:rPr>
                <w:rFonts w:ascii="Book Antiqua" w:hAnsi="Book Antiqua"/>
                <w:color w:val="000000"/>
              </w:rPr>
              <w:t>Attitude towards doing homework</w:t>
            </w:r>
          </w:p>
        </w:tc>
        <w:tc>
          <w:tcPr>
            <w:tcW w:w="639" w:type="pct"/>
          </w:tcPr>
          <w:p w14:paraId="494F0EC3"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-0.720</w:t>
            </w:r>
            <w:r w:rsidR="00CC42B2" w:rsidRPr="00BD70B0">
              <w:rPr>
                <w:rFonts w:ascii="Book Antiqua" w:eastAsia="DengXian" w:hAnsi="Book Antiqua"/>
                <w:color w:val="000000"/>
              </w:rPr>
              <w:t xml:space="preserve"> </w:t>
            </w:r>
            <w:r w:rsidRPr="00BD70B0">
              <w:rPr>
                <w:rFonts w:ascii="Book Antiqua" w:eastAsia="DengXian" w:hAnsi="Book Antiqua"/>
                <w:color w:val="000000"/>
              </w:rPr>
              <w:t>(-1.07,</w:t>
            </w:r>
            <w:r w:rsidR="00CC42B2" w:rsidRPr="00BD70B0">
              <w:rPr>
                <w:rFonts w:ascii="Book Antiqua" w:eastAsia="DengXian" w:hAnsi="Book Antiqua"/>
                <w:color w:val="000000"/>
              </w:rPr>
              <w:t xml:space="preserve"> </w:t>
            </w:r>
            <w:r w:rsidRPr="00BD70B0">
              <w:rPr>
                <w:rFonts w:ascii="Book Antiqua" w:eastAsia="DengXian" w:hAnsi="Book Antiqua"/>
                <w:color w:val="000000"/>
              </w:rPr>
              <w:t>-0.373)</w:t>
            </w:r>
          </w:p>
        </w:tc>
        <w:tc>
          <w:tcPr>
            <w:tcW w:w="343" w:type="pct"/>
          </w:tcPr>
          <w:p w14:paraId="78F621EF"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&lt;</w:t>
            </w:r>
            <w:r w:rsidR="00CC42B2" w:rsidRPr="00BD70B0">
              <w:rPr>
                <w:rFonts w:ascii="Book Antiqua" w:eastAsia="DengXian" w:hAnsi="Book Antiqua"/>
                <w:color w:val="000000"/>
              </w:rPr>
              <w:t xml:space="preserve"> </w:t>
            </w:r>
            <w:r w:rsidRPr="00BD70B0">
              <w:rPr>
                <w:rFonts w:ascii="Book Antiqua" w:eastAsia="DengXian" w:hAnsi="Book Antiqua"/>
                <w:color w:val="000000"/>
              </w:rPr>
              <w:t>0.001</w:t>
            </w:r>
          </w:p>
        </w:tc>
        <w:tc>
          <w:tcPr>
            <w:tcW w:w="598" w:type="pct"/>
          </w:tcPr>
          <w:p w14:paraId="1580B886"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-0.019</w:t>
            </w:r>
            <w:r w:rsidR="00CC42B2" w:rsidRPr="00BD70B0">
              <w:rPr>
                <w:rFonts w:ascii="Book Antiqua" w:eastAsia="DengXian" w:hAnsi="Book Antiqua"/>
                <w:color w:val="000000"/>
              </w:rPr>
              <w:t xml:space="preserve"> </w:t>
            </w:r>
            <w:r w:rsidRPr="00BD70B0">
              <w:rPr>
                <w:rFonts w:ascii="Book Antiqua" w:eastAsia="DengXian" w:hAnsi="Book Antiqua"/>
                <w:color w:val="000000"/>
              </w:rPr>
              <w:t>(-0.031,</w:t>
            </w:r>
            <w:r w:rsidR="00CC42B2" w:rsidRPr="00BD70B0">
              <w:rPr>
                <w:rFonts w:ascii="Book Antiqua" w:eastAsia="DengXian" w:hAnsi="Book Antiqua"/>
                <w:color w:val="000000"/>
              </w:rPr>
              <w:t xml:space="preserve"> </w:t>
            </w:r>
            <w:r w:rsidRPr="00BD70B0">
              <w:rPr>
                <w:rFonts w:ascii="Book Antiqua" w:eastAsia="DengXian" w:hAnsi="Book Antiqua"/>
                <w:color w:val="000000"/>
              </w:rPr>
              <w:t>-0.008)</w:t>
            </w:r>
          </w:p>
        </w:tc>
        <w:tc>
          <w:tcPr>
            <w:tcW w:w="310" w:type="pct"/>
          </w:tcPr>
          <w:p w14:paraId="0633B956"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0.001</w:t>
            </w:r>
          </w:p>
        </w:tc>
        <w:tc>
          <w:tcPr>
            <w:tcW w:w="596" w:type="pct"/>
          </w:tcPr>
          <w:p w14:paraId="0959C4C1"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-0.005</w:t>
            </w:r>
            <w:r w:rsidR="00CC42B2" w:rsidRPr="00BD70B0">
              <w:rPr>
                <w:rFonts w:ascii="Book Antiqua" w:eastAsia="DengXian" w:hAnsi="Book Antiqua"/>
                <w:color w:val="000000"/>
              </w:rPr>
              <w:t xml:space="preserve"> </w:t>
            </w:r>
            <w:r w:rsidRPr="00BD70B0">
              <w:rPr>
                <w:rFonts w:ascii="Book Antiqua" w:eastAsia="DengXian" w:hAnsi="Book Antiqua"/>
                <w:color w:val="000000"/>
              </w:rPr>
              <w:t>(-0.008,</w:t>
            </w:r>
            <w:r w:rsidR="00CC42B2" w:rsidRPr="00BD70B0">
              <w:rPr>
                <w:rFonts w:ascii="Book Antiqua" w:eastAsia="DengXian" w:hAnsi="Book Antiqua"/>
                <w:color w:val="000000"/>
              </w:rPr>
              <w:t xml:space="preserve"> </w:t>
            </w:r>
            <w:r w:rsidRPr="00BD70B0">
              <w:rPr>
                <w:rFonts w:ascii="Book Antiqua" w:eastAsia="DengXian" w:hAnsi="Book Antiqua"/>
                <w:color w:val="000000"/>
              </w:rPr>
              <w:t>-0.003)</w:t>
            </w:r>
          </w:p>
        </w:tc>
        <w:tc>
          <w:tcPr>
            <w:tcW w:w="342" w:type="pct"/>
          </w:tcPr>
          <w:p w14:paraId="53DDCF8B"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&lt;</w:t>
            </w:r>
            <w:r w:rsidR="00CC42B2" w:rsidRPr="00BD70B0">
              <w:rPr>
                <w:rFonts w:ascii="Book Antiqua" w:eastAsia="DengXian" w:hAnsi="Book Antiqua"/>
                <w:color w:val="000000"/>
              </w:rPr>
              <w:t xml:space="preserve"> </w:t>
            </w:r>
            <w:r w:rsidRPr="00BD70B0">
              <w:rPr>
                <w:rFonts w:ascii="Book Antiqua" w:eastAsia="DengXian" w:hAnsi="Book Antiqua"/>
                <w:color w:val="000000"/>
              </w:rPr>
              <w:t>0.001</w:t>
            </w:r>
          </w:p>
        </w:tc>
        <w:tc>
          <w:tcPr>
            <w:tcW w:w="780" w:type="pct"/>
          </w:tcPr>
          <w:p w14:paraId="7F6FE082"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0.002</w:t>
            </w:r>
            <w:r w:rsidR="00CC42B2" w:rsidRPr="00BD70B0">
              <w:rPr>
                <w:rFonts w:ascii="Book Antiqua" w:eastAsia="DengXian" w:hAnsi="Book Antiqua"/>
                <w:color w:val="000000"/>
              </w:rPr>
              <w:t xml:space="preserve"> </w:t>
            </w:r>
            <w:r w:rsidRPr="00BD70B0">
              <w:rPr>
                <w:rFonts w:ascii="Book Antiqua" w:eastAsia="DengXian" w:hAnsi="Book Antiqua"/>
                <w:color w:val="000000"/>
              </w:rPr>
              <w:t>(0.001,</w:t>
            </w:r>
            <w:r w:rsidR="00CC42B2" w:rsidRPr="00BD70B0">
              <w:rPr>
                <w:rFonts w:ascii="Book Antiqua" w:eastAsia="DengXian" w:hAnsi="Book Antiqua"/>
                <w:color w:val="000000"/>
              </w:rPr>
              <w:t xml:space="preserve"> </w:t>
            </w:r>
            <w:r w:rsidRPr="00BD70B0">
              <w:rPr>
                <w:rFonts w:ascii="Book Antiqua" w:eastAsia="DengXian" w:hAnsi="Book Antiqua"/>
                <w:color w:val="000000"/>
              </w:rPr>
              <w:t>0.004)</w:t>
            </w:r>
          </w:p>
        </w:tc>
        <w:tc>
          <w:tcPr>
            <w:tcW w:w="310" w:type="pct"/>
          </w:tcPr>
          <w:p w14:paraId="0204D357"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0.005</w:t>
            </w:r>
          </w:p>
        </w:tc>
      </w:tr>
      <w:tr w:rsidR="00455983" w:rsidRPr="00BD70B0" w14:paraId="726BB341" w14:textId="77777777" w:rsidTr="00630EA8">
        <w:trPr>
          <w:jc w:val="center"/>
        </w:trPr>
        <w:tc>
          <w:tcPr>
            <w:tcW w:w="492" w:type="pct"/>
            <w:vMerge/>
          </w:tcPr>
          <w:p w14:paraId="59053FEC" w14:textId="77777777" w:rsidR="00455983" w:rsidRPr="00BD70B0" w:rsidRDefault="00455983" w:rsidP="007506C3">
            <w:pPr>
              <w:spacing w:line="360" w:lineRule="auto"/>
              <w:jc w:val="both"/>
              <w:rPr>
                <w:rFonts w:ascii="Book Antiqua" w:hAnsi="Book Antiqua"/>
                <w:color w:val="000000"/>
              </w:rPr>
            </w:pPr>
          </w:p>
        </w:tc>
        <w:tc>
          <w:tcPr>
            <w:tcW w:w="590" w:type="pct"/>
          </w:tcPr>
          <w:p w14:paraId="39721FBF" w14:textId="77777777" w:rsidR="00455983" w:rsidRPr="00BD70B0" w:rsidRDefault="00455983" w:rsidP="007506C3">
            <w:pPr>
              <w:spacing w:line="360" w:lineRule="auto"/>
              <w:jc w:val="both"/>
              <w:rPr>
                <w:rFonts w:ascii="Book Antiqua" w:hAnsi="Book Antiqua"/>
              </w:rPr>
            </w:pPr>
            <w:r w:rsidRPr="00BD70B0">
              <w:rPr>
                <w:rFonts w:ascii="Book Antiqua" w:hAnsi="Book Antiqua"/>
                <w:color w:val="000000"/>
              </w:rPr>
              <w:t>Living convenience</w:t>
            </w:r>
          </w:p>
        </w:tc>
        <w:tc>
          <w:tcPr>
            <w:tcW w:w="639" w:type="pct"/>
          </w:tcPr>
          <w:p w14:paraId="6A38A226"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-0.413</w:t>
            </w:r>
            <w:r w:rsidR="00CC42B2" w:rsidRPr="00BD70B0">
              <w:rPr>
                <w:rFonts w:ascii="Book Antiqua" w:eastAsia="DengXian" w:hAnsi="Book Antiqua"/>
                <w:color w:val="000000"/>
              </w:rPr>
              <w:t xml:space="preserve"> </w:t>
            </w:r>
            <w:r w:rsidRPr="00BD70B0">
              <w:rPr>
                <w:rFonts w:ascii="Book Antiqua" w:eastAsia="DengXian" w:hAnsi="Book Antiqua"/>
                <w:color w:val="000000"/>
              </w:rPr>
              <w:t>(-0.825,</w:t>
            </w:r>
            <w:r w:rsidR="00CC42B2" w:rsidRPr="00BD70B0">
              <w:rPr>
                <w:rFonts w:ascii="Book Antiqua" w:eastAsia="DengXian" w:hAnsi="Book Antiqua"/>
                <w:color w:val="000000"/>
              </w:rPr>
              <w:t xml:space="preserve"> </w:t>
            </w:r>
            <w:r w:rsidRPr="00BD70B0">
              <w:rPr>
                <w:rFonts w:ascii="Book Antiqua" w:eastAsia="DengXian" w:hAnsi="Book Antiqua"/>
                <w:color w:val="000000"/>
              </w:rPr>
              <w:t>-0.001)</w:t>
            </w:r>
          </w:p>
        </w:tc>
        <w:tc>
          <w:tcPr>
            <w:tcW w:w="343" w:type="pct"/>
          </w:tcPr>
          <w:p w14:paraId="19B17BC0"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0.049</w:t>
            </w:r>
          </w:p>
        </w:tc>
        <w:tc>
          <w:tcPr>
            <w:tcW w:w="598" w:type="pct"/>
          </w:tcPr>
          <w:p w14:paraId="48E53676"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-0.014</w:t>
            </w:r>
            <w:r w:rsidR="00CC42B2" w:rsidRPr="00BD70B0">
              <w:rPr>
                <w:rFonts w:ascii="Book Antiqua" w:eastAsia="DengXian" w:hAnsi="Book Antiqua"/>
                <w:color w:val="000000"/>
              </w:rPr>
              <w:t xml:space="preserve"> </w:t>
            </w:r>
            <w:r w:rsidRPr="00BD70B0">
              <w:rPr>
                <w:rFonts w:ascii="Book Antiqua" w:eastAsia="DengXian" w:hAnsi="Book Antiqua"/>
                <w:color w:val="000000"/>
              </w:rPr>
              <w:t>(-0.028,</w:t>
            </w:r>
            <w:r w:rsidR="00CC42B2" w:rsidRPr="00BD70B0">
              <w:rPr>
                <w:rFonts w:ascii="Book Antiqua" w:eastAsia="DengXian" w:hAnsi="Book Antiqua"/>
                <w:color w:val="000000"/>
              </w:rPr>
              <w:t xml:space="preserve"> </w:t>
            </w:r>
            <w:r w:rsidRPr="00BD70B0">
              <w:rPr>
                <w:rFonts w:ascii="Book Antiqua" w:eastAsia="DengXian" w:hAnsi="Book Antiqua"/>
                <w:color w:val="000000"/>
              </w:rPr>
              <w:t>-0.000)</w:t>
            </w:r>
          </w:p>
        </w:tc>
        <w:tc>
          <w:tcPr>
            <w:tcW w:w="310" w:type="pct"/>
          </w:tcPr>
          <w:p w14:paraId="1C67322C"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0.043</w:t>
            </w:r>
          </w:p>
        </w:tc>
        <w:tc>
          <w:tcPr>
            <w:tcW w:w="596" w:type="pct"/>
          </w:tcPr>
          <w:p w14:paraId="3DFC8BA4"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-0.002</w:t>
            </w:r>
            <w:r w:rsidR="00CC42B2" w:rsidRPr="00BD70B0">
              <w:rPr>
                <w:rFonts w:ascii="Book Antiqua" w:eastAsia="DengXian" w:hAnsi="Book Antiqua"/>
                <w:color w:val="000000"/>
              </w:rPr>
              <w:t xml:space="preserve"> </w:t>
            </w:r>
            <w:r w:rsidRPr="00BD70B0">
              <w:rPr>
                <w:rFonts w:ascii="Book Antiqua" w:eastAsia="DengXian" w:hAnsi="Book Antiqua"/>
                <w:color w:val="000000"/>
              </w:rPr>
              <w:t>(-0.005,</w:t>
            </w:r>
            <w:r w:rsidR="00CC42B2" w:rsidRPr="00BD70B0">
              <w:rPr>
                <w:rFonts w:ascii="Book Antiqua" w:eastAsia="DengXian" w:hAnsi="Book Antiqua"/>
                <w:color w:val="000000"/>
              </w:rPr>
              <w:t xml:space="preserve"> </w:t>
            </w:r>
            <w:r w:rsidRPr="00BD70B0">
              <w:rPr>
                <w:rFonts w:ascii="Book Antiqua" w:eastAsia="DengXian" w:hAnsi="Book Antiqua"/>
                <w:color w:val="000000"/>
              </w:rPr>
              <w:t>0.001)</w:t>
            </w:r>
          </w:p>
        </w:tc>
        <w:tc>
          <w:tcPr>
            <w:tcW w:w="342" w:type="pct"/>
          </w:tcPr>
          <w:p w14:paraId="1C85DB43"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0.127</w:t>
            </w:r>
          </w:p>
        </w:tc>
        <w:tc>
          <w:tcPr>
            <w:tcW w:w="780" w:type="pct"/>
          </w:tcPr>
          <w:p w14:paraId="56395428"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0.001</w:t>
            </w:r>
            <w:r w:rsidR="00CC42B2" w:rsidRPr="00BD70B0">
              <w:rPr>
                <w:rFonts w:ascii="Book Antiqua" w:eastAsia="DengXian" w:hAnsi="Book Antiqua"/>
                <w:color w:val="000000"/>
              </w:rPr>
              <w:t xml:space="preserve"> </w:t>
            </w:r>
            <w:r w:rsidRPr="00BD70B0">
              <w:rPr>
                <w:rFonts w:ascii="Book Antiqua" w:eastAsia="DengXian" w:hAnsi="Book Antiqua"/>
                <w:color w:val="000000"/>
              </w:rPr>
              <w:t>(-0.001,</w:t>
            </w:r>
            <w:r w:rsidR="00CC42B2" w:rsidRPr="00BD70B0">
              <w:rPr>
                <w:rFonts w:ascii="Book Antiqua" w:eastAsia="DengXian" w:hAnsi="Book Antiqua"/>
                <w:color w:val="000000"/>
              </w:rPr>
              <w:t xml:space="preserve"> </w:t>
            </w:r>
            <w:r w:rsidRPr="00BD70B0">
              <w:rPr>
                <w:rFonts w:ascii="Book Antiqua" w:eastAsia="DengXian" w:hAnsi="Book Antiqua"/>
                <w:color w:val="000000"/>
              </w:rPr>
              <w:t>0.003)</w:t>
            </w:r>
          </w:p>
        </w:tc>
        <w:tc>
          <w:tcPr>
            <w:tcW w:w="310" w:type="pct"/>
          </w:tcPr>
          <w:p w14:paraId="705E72EC" w14:textId="77777777" w:rsidR="00455983" w:rsidRPr="00BD70B0" w:rsidRDefault="00455983" w:rsidP="007506C3">
            <w:pPr>
              <w:spacing w:line="360" w:lineRule="auto"/>
              <w:jc w:val="both"/>
              <w:rPr>
                <w:rFonts w:ascii="Book Antiqua" w:hAnsi="Book Antiqua"/>
              </w:rPr>
            </w:pPr>
            <w:r w:rsidRPr="00BD70B0">
              <w:rPr>
                <w:rFonts w:ascii="Book Antiqua" w:eastAsia="DengXian" w:hAnsi="Book Antiqua"/>
                <w:color w:val="000000"/>
              </w:rPr>
              <w:t>0.186</w:t>
            </w:r>
          </w:p>
        </w:tc>
      </w:tr>
    </w:tbl>
    <w:p w14:paraId="28C8B7A1" w14:textId="136A9DA3" w:rsidR="00951484" w:rsidRPr="00BD70B0" w:rsidRDefault="00951484" w:rsidP="007506C3">
      <w:pPr>
        <w:spacing w:line="360" w:lineRule="auto"/>
        <w:jc w:val="both"/>
        <w:rPr>
          <w:rFonts w:ascii="Book Antiqua" w:hAnsi="Book Antiqua"/>
          <w:color w:val="000000"/>
          <w:lang w:eastAsia="zh-CN"/>
        </w:rPr>
      </w:pPr>
      <w:r w:rsidRPr="00BD70B0">
        <w:rPr>
          <w:rFonts w:ascii="Book Antiqua" w:hAnsi="Book Antiqua"/>
          <w:color w:val="000000"/>
        </w:rPr>
        <w:t xml:space="preserve">Model 1: Adjusted </w:t>
      </w:r>
      <w:r w:rsidR="00F37441">
        <w:rPr>
          <w:rFonts w:ascii="Book Antiqua" w:hAnsi="Book Antiqua"/>
          <w:color w:val="000000"/>
        </w:rPr>
        <w:t xml:space="preserve">for </w:t>
      </w:r>
      <w:r w:rsidRPr="00BD70B0">
        <w:rPr>
          <w:rFonts w:ascii="Book Antiqua" w:hAnsi="Book Antiqua"/>
          <w:color w:val="000000"/>
        </w:rPr>
        <w:t>age and sex</w:t>
      </w:r>
      <w:r w:rsidRPr="00BD70B0">
        <w:rPr>
          <w:rFonts w:ascii="Book Antiqua" w:hAnsi="Book Antiqua"/>
          <w:color w:val="000000"/>
          <w:lang w:eastAsia="zh-CN"/>
        </w:rPr>
        <w:t>.</w:t>
      </w:r>
    </w:p>
    <w:p w14:paraId="37396E6F" w14:textId="1169E3D4" w:rsidR="00951484" w:rsidRPr="00BD70B0" w:rsidRDefault="00951484" w:rsidP="007506C3">
      <w:pPr>
        <w:spacing w:line="360" w:lineRule="auto"/>
        <w:jc w:val="both"/>
        <w:rPr>
          <w:rFonts w:ascii="Book Antiqua" w:hAnsi="Book Antiqua"/>
          <w:color w:val="000000"/>
          <w:lang w:eastAsia="zh-CN"/>
        </w:rPr>
      </w:pPr>
      <w:r w:rsidRPr="00BD70B0">
        <w:rPr>
          <w:rFonts w:ascii="Book Antiqua" w:hAnsi="Book Antiqua"/>
          <w:color w:val="000000"/>
        </w:rPr>
        <w:t>Model 2:</w:t>
      </w:r>
      <w:r w:rsidR="00C802D0" w:rsidRPr="00BD70B0">
        <w:rPr>
          <w:rFonts w:ascii="Book Antiqua" w:hAnsi="Book Antiqua"/>
          <w:color w:val="000000"/>
          <w:lang w:eastAsia="zh-CN"/>
        </w:rPr>
        <w:t xml:space="preserve"> </w:t>
      </w:r>
      <w:r w:rsidRPr="00BD70B0">
        <w:rPr>
          <w:rFonts w:ascii="Book Antiqua" w:hAnsi="Book Antiqua"/>
          <w:color w:val="000000"/>
        </w:rPr>
        <w:t xml:space="preserve">Adjusted </w:t>
      </w:r>
      <w:r w:rsidR="00F37441">
        <w:rPr>
          <w:rFonts w:ascii="Book Antiqua" w:hAnsi="Book Antiqua"/>
          <w:color w:val="000000"/>
        </w:rPr>
        <w:t xml:space="preserve">for </w:t>
      </w:r>
      <w:r w:rsidRPr="00BD70B0">
        <w:rPr>
          <w:rFonts w:ascii="Book Antiqua" w:hAnsi="Book Antiqua"/>
          <w:color w:val="000000"/>
        </w:rPr>
        <w:t>age, sex, height, weight, vegetable intaking, red meat intaking, salt intake, sleeping quality, father's education, mother's education, household income, urban-rural areas, maternal increased weight during pregnancy</w:t>
      </w:r>
      <w:r w:rsidR="00F37441">
        <w:rPr>
          <w:rFonts w:ascii="Book Antiqua" w:hAnsi="Book Antiqua"/>
          <w:color w:val="000000"/>
        </w:rPr>
        <w:t>,</w:t>
      </w:r>
      <w:r w:rsidRPr="00BD70B0">
        <w:rPr>
          <w:rFonts w:ascii="Book Antiqua" w:hAnsi="Book Antiqua"/>
          <w:color w:val="000000"/>
        </w:rPr>
        <w:t xml:space="preserve"> and maternal obesity.</w:t>
      </w:r>
    </w:p>
    <w:p w14:paraId="314E7516" w14:textId="77777777" w:rsidR="00FA541C" w:rsidRPr="00BD70B0" w:rsidRDefault="00951484" w:rsidP="007506C3">
      <w:pPr>
        <w:spacing w:line="360" w:lineRule="auto"/>
        <w:jc w:val="both"/>
        <w:rPr>
          <w:rFonts w:ascii="Book Antiqua" w:hAnsi="Book Antiqua"/>
          <w:b/>
          <w:lang w:eastAsia="zh-CN"/>
        </w:rPr>
      </w:pPr>
      <w:r w:rsidRPr="00BD70B0">
        <w:rPr>
          <w:rFonts w:ascii="Book Antiqua" w:eastAsia="DengXian" w:hAnsi="Book Antiqua"/>
          <w:color w:val="000000"/>
        </w:rPr>
        <w:t xml:space="preserve">FI: Fasting insulin; IR: </w:t>
      </w:r>
      <w:r w:rsidRPr="00BD70B0">
        <w:rPr>
          <w:rFonts w:ascii="Book Antiqua" w:eastAsia="Times New Roman Uni" w:hAnsi="Book Antiqua"/>
          <w:color w:val="000000" w:themeColor="text1"/>
          <w:lang w:val="en-GB"/>
        </w:rPr>
        <w:t>Insulin resistance; TG: Triglyceride; HDL</w:t>
      </w:r>
      <w:r w:rsidRPr="00BD70B0">
        <w:rPr>
          <w:rFonts w:ascii="Book Antiqua" w:hAnsi="Book Antiqua"/>
          <w:b/>
          <w:bCs/>
        </w:rPr>
        <w:t>:</w:t>
      </w:r>
      <w:r w:rsidRPr="00BD70B0">
        <w:rPr>
          <w:rFonts w:ascii="Book Antiqua" w:hAnsi="Book Antiqua" w:cs="Tahoma"/>
          <w:color w:val="999999"/>
          <w:shd w:val="clear" w:color="auto" w:fill="FFFFFF"/>
        </w:rPr>
        <w:t xml:space="preserve"> </w:t>
      </w:r>
      <w:hyperlink r:id="rId11" w:history="1">
        <w:r w:rsidRPr="00BD70B0">
          <w:rPr>
            <w:rFonts w:ascii="Book Antiqua" w:eastAsia="Times New Roman Uni" w:hAnsi="Book Antiqua"/>
            <w:color w:val="000000" w:themeColor="text1"/>
            <w:lang w:val="en-GB"/>
          </w:rPr>
          <w:t>High</w:t>
        </w:r>
      </w:hyperlink>
      <w:r w:rsidRPr="00BD70B0">
        <w:rPr>
          <w:rFonts w:ascii="Book Antiqua" w:eastAsia="Times New Roman Uni" w:hAnsi="Book Antiqua"/>
          <w:color w:val="000000" w:themeColor="text1"/>
          <w:lang w:val="en-GB"/>
        </w:rPr>
        <w:t xml:space="preserve"> </w:t>
      </w:r>
      <w:hyperlink r:id="rId12" w:history="1">
        <w:r w:rsidRPr="00BD70B0">
          <w:rPr>
            <w:rFonts w:ascii="Book Antiqua" w:eastAsia="Times New Roman Uni" w:hAnsi="Book Antiqua"/>
            <w:color w:val="000000" w:themeColor="text1"/>
            <w:lang w:val="en-GB"/>
          </w:rPr>
          <w:t>density</w:t>
        </w:r>
      </w:hyperlink>
      <w:r w:rsidRPr="00BD70B0">
        <w:rPr>
          <w:rFonts w:ascii="Book Antiqua" w:eastAsia="Times New Roman Uni" w:hAnsi="Book Antiqua"/>
          <w:color w:val="000000" w:themeColor="text1"/>
          <w:lang w:val="en-GB"/>
        </w:rPr>
        <w:t xml:space="preserve"> </w:t>
      </w:r>
      <w:hyperlink r:id="rId13" w:history="1">
        <w:r w:rsidRPr="00BD70B0">
          <w:rPr>
            <w:rFonts w:ascii="Book Antiqua" w:eastAsia="Times New Roman Uni" w:hAnsi="Book Antiqua"/>
            <w:color w:val="000000" w:themeColor="text1"/>
            <w:lang w:val="en-GB"/>
          </w:rPr>
          <w:t>lipoprotein</w:t>
        </w:r>
      </w:hyperlink>
      <w:r w:rsidRPr="00BD70B0">
        <w:rPr>
          <w:rFonts w:ascii="Book Antiqua" w:eastAsia="Times New Roman Uni" w:hAnsi="Book Antiqua"/>
          <w:color w:val="000000" w:themeColor="text1"/>
          <w:lang w:val="en-GB"/>
        </w:rPr>
        <w:t xml:space="preserve"> cholesterol; QoL: Quality of life.</w:t>
      </w:r>
    </w:p>
    <w:p w14:paraId="29EEA1E3" w14:textId="5AED8B73" w:rsidR="00FA541C" w:rsidRPr="00BD70B0" w:rsidRDefault="00FA541C" w:rsidP="007506C3">
      <w:pPr>
        <w:spacing w:line="360" w:lineRule="auto"/>
        <w:jc w:val="both"/>
        <w:rPr>
          <w:rFonts w:ascii="Book Antiqua" w:hAnsi="Book Antiqua"/>
          <w:b/>
          <w:bCs/>
          <w:lang w:eastAsia="zh-CN"/>
        </w:rPr>
      </w:pPr>
      <w:r w:rsidRPr="00BD70B0">
        <w:rPr>
          <w:rFonts w:ascii="Book Antiqua" w:hAnsi="Book Antiqua"/>
          <w:b/>
          <w:lang w:eastAsia="zh-CN"/>
        </w:rPr>
        <w:br w:type="page"/>
      </w:r>
      <w:bookmarkStart w:id="42" w:name="OLE_LINK130"/>
      <w:bookmarkStart w:id="43" w:name="OLE_LINK131"/>
      <w:bookmarkStart w:id="44" w:name="OLE_LINK132"/>
      <w:r w:rsidRPr="00BD70B0">
        <w:rPr>
          <w:rFonts w:ascii="Book Antiqua" w:hAnsi="Book Antiqua"/>
          <w:b/>
          <w:bCs/>
        </w:rPr>
        <w:lastRenderedPageBreak/>
        <w:t xml:space="preserve">Table 3 </w:t>
      </w:r>
      <w:bookmarkStart w:id="45" w:name="OLE_LINK143"/>
      <w:bookmarkStart w:id="46" w:name="OLE_LINK144"/>
      <w:r w:rsidR="00F37441">
        <w:rPr>
          <w:rFonts w:ascii="Book Antiqua" w:hAnsi="Book Antiqua"/>
          <w:b/>
          <w:bCs/>
        </w:rPr>
        <w:t>E</w:t>
      </w:r>
      <w:r w:rsidRPr="00BD70B0">
        <w:rPr>
          <w:rFonts w:ascii="Book Antiqua" w:hAnsi="Book Antiqua"/>
          <w:b/>
          <w:bCs/>
        </w:rPr>
        <w:t>ffect of</w:t>
      </w:r>
      <w:bookmarkEnd w:id="45"/>
      <w:bookmarkEnd w:id="46"/>
      <w:r w:rsidR="00400A3E" w:rsidRPr="00BD70B0">
        <w:rPr>
          <w:rFonts w:ascii="Book Antiqua" w:hAnsi="Book Antiqua"/>
          <w:b/>
          <w:bCs/>
        </w:rPr>
        <w:t xml:space="preserve"> </w:t>
      </w:r>
      <w:r w:rsidR="00F37441">
        <w:rPr>
          <w:rFonts w:ascii="Book Antiqua" w:hAnsi="Book Antiqua"/>
          <w:b/>
          <w:bCs/>
        </w:rPr>
        <w:t>f</w:t>
      </w:r>
      <w:r w:rsidR="00F37441" w:rsidRPr="00BD70B0">
        <w:rPr>
          <w:rFonts w:ascii="Book Antiqua" w:hAnsi="Book Antiqua"/>
          <w:b/>
          <w:bCs/>
        </w:rPr>
        <w:t xml:space="preserve">our </w:t>
      </w:r>
      <w:r w:rsidR="00400A3E" w:rsidRPr="00BD70B0">
        <w:rPr>
          <w:rFonts w:ascii="Book Antiqua" w:hAnsi="Book Antiqua"/>
          <w:b/>
          <w:bCs/>
        </w:rPr>
        <w:t xml:space="preserve">factors </w:t>
      </w:r>
      <w:r w:rsidRPr="00BD70B0">
        <w:rPr>
          <w:rFonts w:ascii="Book Antiqua" w:hAnsi="Book Antiqua"/>
          <w:b/>
          <w:bCs/>
        </w:rPr>
        <w:t xml:space="preserve">of </w:t>
      </w:r>
      <w:r w:rsidR="00400A3E" w:rsidRPr="00BD70B0">
        <w:rPr>
          <w:rFonts w:ascii="Book Antiqua" w:eastAsia="Times New Roman Uni" w:hAnsi="Book Antiqua"/>
          <w:b/>
          <w:color w:val="000000" w:themeColor="text1"/>
          <w:lang w:val="en-GB" w:eastAsia="zh-CN"/>
        </w:rPr>
        <w:t>q</w:t>
      </w:r>
      <w:r w:rsidR="00400A3E" w:rsidRPr="00BD70B0">
        <w:rPr>
          <w:rFonts w:ascii="Book Antiqua" w:eastAsia="Times New Roman Uni" w:hAnsi="Book Antiqua"/>
          <w:b/>
          <w:color w:val="000000" w:themeColor="text1"/>
          <w:lang w:val="en-GB"/>
        </w:rPr>
        <w:t>uality of life</w:t>
      </w:r>
      <w:r w:rsidRPr="00BD70B0">
        <w:rPr>
          <w:rFonts w:ascii="Book Antiqua" w:hAnsi="Book Antiqua"/>
          <w:b/>
          <w:bCs/>
        </w:rPr>
        <w:t xml:space="preserve"> on glycolipid metabolism disorder</w:t>
      </w:r>
      <w:bookmarkEnd w:id="42"/>
      <w:bookmarkEnd w:id="43"/>
      <w:bookmarkEnd w:id="44"/>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6"/>
        <w:gridCol w:w="1587"/>
        <w:gridCol w:w="1565"/>
        <w:gridCol w:w="816"/>
        <w:gridCol w:w="1542"/>
        <w:gridCol w:w="816"/>
        <w:gridCol w:w="1596"/>
        <w:gridCol w:w="875"/>
        <w:gridCol w:w="2011"/>
        <w:gridCol w:w="816"/>
      </w:tblGrid>
      <w:tr w:rsidR="00400A3E" w:rsidRPr="00BD70B0" w14:paraId="58FDD8DA" w14:textId="77777777" w:rsidTr="00AD6893">
        <w:trPr>
          <w:jc w:val="center"/>
        </w:trPr>
        <w:tc>
          <w:tcPr>
            <w:tcW w:w="1122" w:type="pct"/>
            <w:gridSpan w:val="2"/>
            <w:vMerge w:val="restart"/>
            <w:tcBorders>
              <w:top w:val="single" w:sz="4" w:space="0" w:color="auto"/>
              <w:bottom w:val="single" w:sz="4" w:space="0" w:color="auto"/>
            </w:tcBorders>
          </w:tcPr>
          <w:p w14:paraId="42C55396" w14:textId="5ADB5298" w:rsidR="00400A3E" w:rsidRPr="00BD70B0" w:rsidRDefault="00400A3E" w:rsidP="007506C3">
            <w:pPr>
              <w:spacing w:line="360" w:lineRule="auto"/>
              <w:jc w:val="both"/>
              <w:rPr>
                <w:rFonts w:ascii="Book Antiqua" w:hAnsi="Book Antiqua"/>
              </w:rPr>
            </w:pPr>
            <w:r w:rsidRPr="00BD70B0">
              <w:rPr>
                <w:rFonts w:ascii="Book Antiqua" w:eastAsia="DengXian" w:hAnsi="Book Antiqua"/>
                <w:b/>
                <w:bCs/>
                <w:color w:val="000000"/>
              </w:rPr>
              <w:t>Variable</w:t>
            </w:r>
          </w:p>
        </w:tc>
        <w:tc>
          <w:tcPr>
            <w:tcW w:w="917" w:type="pct"/>
            <w:gridSpan w:val="2"/>
            <w:tcBorders>
              <w:top w:val="single" w:sz="4" w:space="0" w:color="auto"/>
              <w:bottom w:val="single" w:sz="4" w:space="0" w:color="auto"/>
            </w:tcBorders>
          </w:tcPr>
          <w:p w14:paraId="27247E55" w14:textId="77777777" w:rsidR="00400A3E" w:rsidRPr="00BD70B0" w:rsidRDefault="00400A3E" w:rsidP="007506C3">
            <w:pPr>
              <w:spacing w:line="360" w:lineRule="auto"/>
              <w:jc w:val="both"/>
              <w:rPr>
                <w:rFonts w:ascii="Book Antiqua" w:hAnsi="Book Antiqua"/>
                <w:b/>
                <w:bCs/>
              </w:rPr>
            </w:pPr>
            <w:r w:rsidRPr="00BD70B0">
              <w:rPr>
                <w:rFonts w:ascii="Book Antiqua" w:eastAsia="Times New Roman Uni" w:hAnsi="Book Antiqua"/>
                <w:b/>
                <w:bCs/>
                <w:color w:val="000000" w:themeColor="text1"/>
                <w:lang w:val="en-GB"/>
              </w:rPr>
              <w:t>FI</w:t>
            </w:r>
          </w:p>
        </w:tc>
        <w:tc>
          <w:tcPr>
            <w:tcW w:w="909" w:type="pct"/>
            <w:gridSpan w:val="2"/>
            <w:tcBorders>
              <w:top w:val="single" w:sz="4" w:space="0" w:color="auto"/>
              <w:bottom w:val="single" w:sz="4" w:space="0" w:color="auto"/>
            </w:tcBorders>
          </w:tcPr>
          <w:p w14:paraId="3E0F3861" w14:textId="77777777" w:rsidR="00400A3E" w:rsidRPr="00BD70B0" w:rsidRDefault="00400A3E" w:rsidP="007506C3">
            <w:pPr>
              <w:spacing w:line="360" w:lineRule="auto"/>
              <w:jc w:val="both"/>
              <w:rPr>
                <w:rFonts w:ascii="Book Antiqua" w:hAnsi="Book Antiqua"/>
                <w:b/>
                <w:bCs/>
              </w:rPr>
            </w:pPr>
            <w:r w:rsidRPr="00BD70B0">
              <w:rPr>
                <w:rFonts w:ascii="Book Antiqua" w:hAnsi="Book Antiqua"/>
                <w:b/>
                <w:bCs/>
              </w:rPr>
              <w:t>IR</w:t>
            </w:r>
          </w:p>
        </w:tc>
        <w:tc>
          <w:tcPr>
            <w:tcW w:w="962" w:type="pct"/>
            <w:gridSpan w:val="2"/>
            <w:tcBorders>
              <w:top w:val="single" w:sz="4" w:space="0" w:color="auto"/>
              <w:bottom w:val="single" w:sz="4" w:space="0" w:color="auto"/>
            </w:tcBorders>
          </w:tcPr>
          <w:p w14:paraId="68F2AF3D" w14:textId="77777777" w:rsidR="00400A3E" w:rsidRPr="00BD70B0" w:rsidRDefault="00400A3E" w:rsidP="007506C3">
            <w:pPr>
              <w:spacing w:line="360" w:lineRule="auto"/>
              <w:jc w:val="both"/>
              <w:rPr>
                <w:rFonts w:ascii="Book Antiqua" w:hAnsi="Book Antiqua"/>
                <w:b/>
                <w:bCs/>
              </w:rPr>
            </w:pPr>
            <w:r w:rsidRPr="00BD70B0">
              <w:rPr>
                <w:rFonts w:ascii="Book Antiqua" w:hAnsi="Book Antiqua"/>
                <w:b/>
                <w:bCs/>
              </w:rPr>
              <w:t>TG</w:t>
            </w:r>
          </w:p>
        </w:tc>
        <w:tc>
          <w:tcPr>
            <w:tcW w:w="1090" w:type="pct"/>
            <w:gridSpan w:val="2"/>
            <w:tcBorders>
              <w:top w:val="single" w:sz="4" w:space="0" w:color="auto"/>
              <w:bottom w:val="single" w:sz="4" w:space="0" w:color="auto"/>
            </w:tcBorders>
          </w:tcPr>
          <w:p w14:paraId="4139945F" w14:textId="77777777" w:rsidR="00400A3E" w:rsidRPr="00BD70B0" w:rsidRDefault="00400A3E" w:rsidP="007506C3">
            <w:pPr>
              <w:spacing w:line="360" w:lineRule="auto"/>
              <w:jc w:val="both"/>
              <w:rPr>
                <w:rFonts w:ascii="Book Antiqua" w:hAnsi="Book Antiqua"/>
                <w:b/>
                <w:bCs/>
              </w:rPr>
            </w:pPr>
            <w:r w:rsidRPr="00BD70B0">
              <w:rPr>
                <w:rFonts w:ascii="Book Antiqua" w:hAnsi="Book Antiqua"/>
                <w:b/>
                <w:bCs/>
              </w:rPr>
              <w:t>HDL</w:t>
            </w:r>
          </w:p>
        </w:tc>
      </w:tr>
      <w:tr w:rsidR="00400A3E" w:rsidRPr="00BD70B0" w14:paraId="3E7253C7" w14:textId="77777777" w:rsidTr="00AD6893">
        <w:trPr>
          <w:jc w:val="center"/>
        </w:trPr>
        <w:tc>
          <w:tcPr>
            <w:tcW w:w="1122" w:type="pct"/>
            <w:gridSpan w:val="2"/>
            <w:vMerge/>
            <w:tcBorders>
              <w:top w:val="single" w:sz="4" w:space="0" w:color="auto"/>
              <w:bottom w:val="single" w:sz="4" w:space="0" w:color="auto"/>
            </w:tcBorders>
          </w:tcPr>
          <w:p w14:paraId="1D7502F5" w14:textId="77777777" w:rsidR="00400A3E" w:rsidRPr="00BD70B0" w:rsidRDefault="00400A3E" w:rsidP="007506C3">
            <w:pPr>
              <w:spacing w:line="360" w:lineRule="auto"/>
              <w:jc w:val="both"/>
              <w:rPr>
                <w:rFonts w:ascii="Book Antiqua" w:hAnsi="Book Antiqua"/>
              </w:rPr>
            </w:pPr>
          </w:p>
        </w:tc>
        <w:tc>
          <w:tcPr>
            <w:tcW w:w="608" w:type="pct"/>
            <w:tcBorders>
              <w:top w:val="single" w:sz="4" w:space="0" w:color="auto"/>
              <w:bottom w:val="single" w:sz="4" w:space="0" w:color="auto"/>
            </w:tcBorders>
          </w:tcPr>
          <w:p w14:paraId="2CFF29BA" w14:textId="77777777" w:rsidR="00400A3E" w:rsidRPr="00BD70B0" w:rsidRDefault="00400A3E" w:rsidP="007506C3">
            <w:pPr>
              <w:spacing w:line="360" w:lineRule="auto"/>
              <w:jc w:val="both"/>
              <w:rPr>
                <w:rFonts w:ascii="Book Antiqua" w:hAnsi="Book Antiqua"/>
                <w:b/>
                <w:bCs/>
              </w:rPr>
            </w:pPr>
            <w:r w:rsidRPr="00BD70B0">
              <w:rPr>
                <w:rFonts w:ascii="Book Antiqua" w:eastAsia="DengXian" w:hAnsi="Book Antiqua"/>
                <w:b/>
                <w:bCs/>
                <w:color w:val="000000"/>
              </w:rPr>
              <w:t>β (95%CI)</w:t>
            </w:r>
          </w:p>
        </w:tc>
        <w:tc>
          <w:tcPr>
            <w:tcW w:w="310" w:type="pct"/>
            <w:tcBorders>
              <w:top w:val="single" w:sz="4" w:space="0" w:color="auto"/>
              <w:bottom w:val="single" w:sz="4" w:space="0" w:color="auto"/>
            </w:tcBorders>
          </w:tcPr>
          <w:p w14:paraId="53F08B4D" w14:textId="77777777" w:rsidR="00400A3E" w:rsidRPr="00BD70B0" w:rsidRDefault="00400A3E" w:rsidP="007506C3">
            <w:pPr>
              <w:spacing w:line="360" w:lineRule="auto"/>
              <w:jc w:val="both"/>
              <w:rPr>
                <w:rFonts w:ascii="Book Antiqua" w:hAnsi="Book Antiqua"/>
                <w:b/>
                <w:bCs/>
              </w:rPr>
            </w:pPr>
            <w:r w:rsidRPr="00BD70B0">
              <w:rPr>
                <w:rFonts w:ascii="Book Antiqua" w:eastAsia="DengXian" w:hAnsi="Book Antiqua"/>
                <w:b/>
                <w:bCs/>
                <w:i/>
                <w:color w:val="000000"/>
              </w:rPr>
              <w:t xml:space="preserve">P </w:t>
            </w:r>
            <w:r w:rsidRPr="00BD70B0">
              <w:rPr>
                <w:rFonts w:ascii="Book Antiqua" w:eastAsia="DengXian" w:hAnsi="Book Antiqua"/>
                <w:b/>
                <w:bCs/>
                <w:color w:val="000000"/>
              </w:rPr>
              <w:t>value</w:t>
            </w:r>
          </w:p>
        </w:tc>
        <w:tc>
          <w:tcPr>
            <w:tcW w:w="599" w:type="pct"/>
            <w:tcBorders>
              <w:top w:val="single" w:sz="4" w:space="0" w:color="auto"/>
              <w:bottom w:val="single" w:sz="4" w:space="0" w:color="auto"/>
            </w:tcBorders>
          </w:tcPr>
          <w:p w14:paraId="4E1CF4CB" w14:textId="77777777" w:rsidR="00400A3E" w:rsidRPr="00BD70B0" w:rsidRDefault="00400A3E" w:rsidP="007506C3">
            <w:pPr>
              <w:spacing w:line="360" w:lineRule="auto"/>
              <w:jc w:val="both"/>
              <w:rPr>
                <w:rFonts w:ascii="Book Antiqua" w:hAnsi="Book Antiqua"/>
                <w:b/>
                <w:bCs/>
              </w:rPr>
            </w:pPr>
            <w:r w:rsidRPr="00BD70B0">
              <w:rPr>
                <w:rFonts w:ascii="Book Antiqua" w:eastAsia="DengXian" w:hAnsi="Book Antiqua"/>
                <w:b/>
                <w:bCs/>
                <w:color w:val="000000"/>
              </w:rPr>
              <w:t>β (95%CI)</w:t>
            </w:r>
          </w:p>
        </w:tc>
        <w:tc>
          <w:tcPr>
            <w:tcW w:w="310" w:type="pct"/>
            <w:tcBorders>
              <w:top w:val="single" w:sz="4" w:space="0" w:color="auto"/>
              <w:bottom w:val="single" w:sz="4" w:space="0" w:color="auto"/>
            </w:tcBorders>
          </w:tcPr>
          <w:p w14:paraId="47E7F832" w14:textId="77777777" w:rsidR="00400A3E" w:rsidRPr="00BD70B0" w:rsidRDefault="00400A3E" w:rsidP="007506C3">
            <w:pPr>
              <w:spacing w:line="360" w:lineRule="auto"/>
              <w:jc w:val="both"/>
              <w:rPr>
                <w:rFonts w:ascii="Book Antiqua" w:hAnsi="Book Antiqua"/>
                <w:b/>
                <w:bCs/>
              </w:rPr>
            </w:pPr>
            <w:r w:rsidRPr="00BD70B0">
              <w:rPr>
                <w:rFonts w:ascii="Book Antiqua" w:eastAsia="DengXian" w:hAnsi="Book Antiqua"/>
                <w:b/>
                <w:bCs/>
                <w:i/>
                <w:color w:val="000000"/>
              </w:rPr>
              <w:t xml:space="preserve">P </w:t>
            </w:r>
            <w:r w:rsidRPr="00BD70B0">
              <w:rPr>
                <w:rFonts w:ascii="Book Antiqua" w:eastAsia="DengXian" w:hAnsi="Book Antiqua"/>
                <w:b/>
                <w:bCs/>
                <w:color w:val="000000"/>
              </w:rPr>
              <w:t>value</w:t>
            </w:r>
          </w:p>
        </w:tc>
        <w:tc>
          <w:tcPr>
            <w:tcW w:w="620" w:type="pct"/>
            <w:tcBorders>
              <w:top w:val="single" w:sz="4" w:space="0" w:color="auto"/>
              <w:bottom w:val="single" w:sz="4" w:space="0" w:color="auto"/>
            </w:tcBorders>
          </w:tcPr>
          <w:p w14:paraId="292977F2" w14:textId="77777777" w:rsidR="00400A3E" w:rsidRPr="00BD70B0" w:rsidRDefault="00400A3E" w:rsidP="007506C3">
            <w:pPr>
              <w:spacing w:line="360" w:lineRule="auto"/>
              <w:jc w:val="both"/>
              <w:rPr>
                <w:rFonts w:ascii="Book Antiqua" w:hAnsi="Book Antiqua"/>
                <w:b/>
                <w:bCs/>
              </w:rPr>
            </w:pPr>
            <w:r w:rsidRPr="00BD70B0">
              <w:rPr>
                <w:rFonts w:ascii="Book Antiqua" w:eastAsia="DengXian" w:hAnsi="Book Antiqua"/>
                <w:b/>
                <w:bCs/>
                <w:color w:val="000000"/>
              </w:rPr>
              <w:t>β (95%CI)</w:t>
            </w:r>
          </w:p>
        </w:tc>
        <w:tc>
          <w:tcPr>
            <w:tcW w:w="342" w:type="pct"/>
            <w:tcBorders>
              <w:top w:val="single" w:sz="4" w:space="0" w:color="auto"/>
              <w:bottom w:val="single" w:sz="4" w:space="0" w:color="auto"/>
            </w:tcBorders>
          </w:tcPr>
          <w:p w14:paraId="36EB5A54" w14:textId="77777777" w:rsidR="00400A3E" w:rsidRPr="00BD70B0" w:rsidRDefault="00400A3E" w:rsidP="007506C3">
            <w:pPr>
              <w:spacing w:line="360" w:lineRule="auto"/>
              <w:jc w:val="both"/>
              <w:rPr>
                <w:rFonts w:ascii="Book Antiqua" w:hAnsi="Book Antiqua"/>
                <w:b/>
                <w:bCs/>
              </w:rPr>
            </w:pPr>
            <w:r w:rsidRPr="00BD70B0">
              <w:rPr>
                <w:rFonts w:ascii="Book Antiqua" w:eastAsia="DengXian" w:hAnsi="Book Antiqua"/>
                <w:b/>
                <w:bCs/>
                <w:i/>
                <w:color w:val="000000"/>
              </w:rPr>
              <w:t xml:space="preserve">P </w:t>
            </w:r>
            <w:r w:rsidRPr="00BD70B0">
              <w:rPr>
                <w:rFonts w:ascii="Book Antiqua" w:eastAsia="DengXian" w:hAnsi="Book Antiqua"/>
                <w:b/>
                <w:bCs/>
                <w:color w:val="000000"/>
              </w:rPr>
              <w:t>value</w:t>
            </w:r>
          </w:p>
        </w:tc>
        <w:tc>
          <w:tcPr>
            <w:tcW w:w="780" w:type="pct"/>
            <w:tcBorders>
              <w:top w:val="single" w:sz="4" w:space="0" w:color="auto"/>
              <w:bottom w:val="single" w:sz="4" w:space="0" w:color="auto"/>
            </w:tcBorders>
          </w:tcPr>
          <w:p w14:paraId="7DF51311" w14:textId="77777777" w:rsidR="00400A3E" w:rsidRPr="00BD70B0" w:rsidRDefault="00400A3E" w:rsidP="007506C3">
            <w:pPr>
              <w:spacing w:line="360" w:lineRule="auto"/>
              <w:jc w:val="both"/>
              <w:rPr>
                <w:rFonts w:ascii="Book Antiqua" w:hAnsi="Book Antiqua"/>
                <w:b/>
                <w:bCs/>
              </w:rPr>
            </w:pPr>
            <w:r w:rsidRPr="00BD70B0">
              <w:rPr>
                <w:rFonts w:ascii="Book Antiqua" w:eastAsia="DengXian" w:hAnsi="Book Antiqua"/>
                <w:b/>
                <w:bCs/>
                <w:color w:val="000000"/>
              </w:rPr>
              <w:t>β (95%CI)</w:t>
            </w:r>
          </w:p>
        </w:tc>
        <w:tc>
          <w:tcPr>
            <w:tcW w:w="310" w:type="pct"/>
            <w:tcBorders>
              <w:top w:val="single" w:sz="4" w:space="0" w:color="auto"/>
              <w:bottom w:val="single" w:sz="4" w:space="0" w:color="auto"/>
            </w:tcBorders>
          </w:tcPr>
          <w:p w14:paraId="3DE9691D" w14:textId="77777777" w:rsidR="00400A3E" w:rsidRPr="00BD70B0" w:rsidRDefault="00400A3E" w:rsidP="007506C3">
            <w:pPr>
              <w:spacing w:line="360" w:lineRule="auto"/>
              <w:jc w:val="both"/>
              <w:rPr>
                <w:rFonts w:ascii="Book Antiqua" w:hAnsi="Book Antiqua"/>
                <w:b/>
                <w:bCs/>
              </w:rPr>
            </w:pPr>
            <w:r w:rsidRPr="00BD70B0">
              <w:rPr>
                <w:rFonts w:ascii="Book Antiqua" w:eastAsia="DengXian" w:hAnsi="Book Antiqua"/>
                <w:b/>
                <w:bCs/>
                <w:i/>
                <w:color w:val="000000"/>
              </w:rPr>
              <w:t xml:space="preserve">P </w:t>
            </w:r>
            <w:r w:rsidRPr="00BD70B0">
              <w:rPr>
                <w:rFonts w:ascii="Book Antiqua" w:eastAsia="DengXian" w:hAnsi="Book Antiqua"/>
                <w:b/>
                <w:bCs/>
                <w:color w:val="000000"/>
              </w:rPr>
              <w:t>value</w:t>
            </w:r>
          </w:p>
        </w:tc>
      </w:tr>
      <w:tr w:rsidR="00400A3E" w:rsidRPr="00BD70B0" w14:paraId="0BA73AF6" w14:textId="77777777" w:rsidTr="00AD6893">
        <w:trPr>
          <w:jc w:val="center"/>
        </w:trPr>
        <w:tc>
          <w:tcPr>
            <w:tcW w:w="520" w:type="pct"/>
            <w:vMerge w:val="restart"/>
            <w:tcBorders>
              <w:top w:val="single" w:sz="4" w:space="0" w:color="auto"/>
            </w:tcBorders>
          </w:tcPr>
          <w:p w14:paraId="4304D5C1" w14:textId="2AFC77B9" w:rsidR="00400A3E" w:rsidRPr="00BD70B0" w:rsidRDefault="00400A3E" w:rsidP="007506C3">
            <w:pPr>
              <w:spacing w:line="360" w:lineRule="auto"/>
              <w:jc w:val="both"/>
              <w:rPr>
                <w:rFonts w:ascii="Book Antiqua" w:hAnsi="Book Antiqua"/>
                <w:color w:val="000000"/>
              </w:rPr>
            </w:pPr>
            <w:r w:rsidRPr="00BD70B0">
              <w:rPr>
                <w:rFonts w:ascii="Book Antiqua" w:hAnsi="Book Antiqua"/>
                <w:bCs/>
                <w:color w:val="000000"/>
              </w:rPr>
              <w:t>Model 1 (</w:t>
            </w:r>
            <w:r w:rsidR="00F37441">
              <w:rPr>
                <w:rFonts w:ascii="Book Antiqua" w:hAnsi="Book Antiqua"/>
                <w:bCs/>
                <w:color w:val="000000"/>
              </w:rPr>
              <w:t>f</w:t>
            </w:r>
            <w:r w:rsidR="00F37441" w:rsidRPr="00BD70B0">
              <w:rPr>
                <w:rFonts w:ascii="Book Antiqua" w:hAnsi="Book Antiqua"/>
                <w:bCs/>
                <w:color w:val="000000"/>
              </w:rPr>
              <w:t xml:space="preserve">our </w:t>
            </w:r>
            <w:r w:rsidRPr="00BD70B0">
              <w:rPr>
                <w:rFonts w:ascii="Book Antiqua" w:hAnsi="Book Antiqua"/>
                <w:bCs/>
                <w:color w:val="000000"/>
              </w:rPr>
              <w:t>factors of QoL)</w:t>
            </w:r>
          </w:p>
        </w:tc>
        <w:tc>
          <w:tcPr>
            <w:tcW w:w="602" w:type="pct"/>
            <w:tcBorders>
              <w:top w:val="single" w:sz="4" w:space="0" w:color="auto"/>
            </w:tcBorders>
          </w:tcPr>
          <w:p w14:paraId="2B892C80" w14:textId="77777777" w:rsidR="00400A3E" w:rsidRPr="00BD70B0" w:rsidRDefault="00400A3E" w:rsidP="007506C3">
            <w:pPr>
              <w:spacing w:line="360" w:lineRule="auto"/>
              <w:jc w:val="both"/>
              <w:rPr>
                <w:rFonts w:ascii="Book Antiqua" w:hAnsi="Book Antiqua"/>
              </w:rPr>
            </w:pPr>
            <w:r w:rsidRPr="00BD70B0">
              <w:rPr>
                <w:rFonts w:ascii="Book Antiqua" w:hAnsi="Book Antiqua"/>
                <w:color w:val="000000"/>
              </w:rPr>
              <w:t>Physical and mental health factor</w:t>
            </w:r>
          </w:p>
        </w:tc>
        <w:tc>
          <w:tcPr>
            <w:tcW w:w="608" w:type="pct"/>
            <w:tcBorders>
              <w:top w:val="single" w:sz="4" w:space="0" w:color="auto"/>
            </w:tcBorders>
          </w:tcPr>
          <w:p w14:paraId="487CE6BE" w14:textId="77777777" w:rsidR="00400A3E" w:rsidRPr="00BD70B0" w:rsidRDefault="00400A3E" w:rsidP="007506C3">
            <w:pPr>
              <w:spacing w:line="360" w:lineRule="auto"/>
              <w:jc w:val="both"/>
              <w:rPr>
                <w:rFonts w:ascii="Book Antiqua" w:hAnsi="Book Antiqua"/>
              </w:rPr>
            </w:pPr>
            <w:r w:rsidRPr="00BD70B0">
              <w:rPr>
                <w:rFonts w:ascii="Book Antiqua" w:eastAsia="DengXian" w:hAnsi="Book Antiqua"/>
                <w:color w:val="000000"/>
              </w:rPr>
              <w:t>-0.222</w:t>
            </w:r>
            <w:r w:rsidR="00CC2E3B" w:rsidRPr="00BD70B0">
              <w:rPr>
                <w:rFonts w:ascii="Book Antiqua" w:eastAsia="DengXian" w:hAnsi="Book Antiqua"/>
                <w:color w:val="000000"/>
              </w:rPr>
              <w:t xml:space="preserve"> </w:t>
            </w:r>
            <w:r w:rsidRPr="00BD70B0">
              <w:rPr>
                <w:rFonts w:ascii="Book Antiqua" w:eastAsia="DengXian" w:hAnsi="Book Antiqua"/>
                <w:color w:val="000000"/>
              </w:rPr>
              <w:t>(-0.547,</w:t>
            </w:r>
            <w:r w:rsidR="00CC2E3B" w:rsidRPr="00BD70B0">
              <w:rPr>
                <w:rFonts w:ascii="Book Antiqua" w:eastAsia="DengXian" w:hAnsi="Book Antiqua"/>
                <w:color w:val="000000"/>
              </w:rPr>
              <w:t xml:space="preserve"> </w:t>
            </w:r>
            <w:r w:rsidRPr="00BD70B0">
              <w:rPr>
                <w:rFonts w:ascii="Book Antiqua" w:eastAsia="DengXian" w:hAnsi="Book Antiqua"/>
                <w:color w:val="000000"/>
              </w:rPr>
              <w:t>0.104)</w:t>
            </w:r>
          </w:p>
        </w:tc>
        <w:tc>
          <w:tcPr>
            <w:tcW w:w="310" w:type="pct"/>
            <w:tcBorders>
              <w:top w:val="single" w:sz="4" w:space="0" w:color="auto"/>
            </w:tcBorders>
          </w:tcPr>
          <w:p w14:paraId="7AACE25C" w14:textId="77777777" w:rsidR="00400A3E" w:rsidRPr="00BD70B0" w:rsidRDefault="00400A3E" w:rsidP="007506C3">
            <w:pPr>
              <w:spacing w:line="360" w:lineRule="auto"/>
              <w:jc w:val="both"/>
              <w:rPr>
                <w:rFonts w:ascii="Book Antiqua" w:hAnsi="Book Antiqua"/>
              </w:rPr>
            </w:pPr>
            <w:r w:rsidRPr="00BD70B0">
              <w:rPr>
                <w:rFonts w:ascii="Book Antiqua" w:eastAsia="DengXian" w:hAnsi="Book Antiqua"/>
                <w:color w:val="000000"/>
              </w:rPr>
              <w:t>0.181</w:t>
            </w:r>
          </w:p>
        </w:tc>
        <w:tc>
          <w:tcPr>
            <w:tcW w:w="599" w:type="pct"/>
            <w:tcBorders>
              <w:top w:val="single" w:sz="4" w:space="0" w:color="auto"/>
            </w:tcBorders>
          </w:tcPr>
          <w:p w14:paraId="5574CD5F" w14:textId="77777777" w:rsidR="00400A3E" w:rsidRPr="00BD70B0" w:rsidRDefault="00400A3E" w:rsidP="007506C3">
            <w:pPr>
              <w:spacing w:line="360" w:lineRule="auto"/>
              <w:jc w:val="both"/>
              <w:rPr>
                <w:rFonts w:ascii="Book Antiqua" w:hAnsi="Book Antiqua"/>
              </w:rPr>
            </w:pPr>
            <w:r w:rsidRPr="00BD70B0">
              <w:rPr>
                <w:rFonts w:ascii="Book Antiqua" w:eastAsia="DengXian" w:hAnsi="Book Antiqua"/>
                <w:color w:val="000000"/>
              </w:rPr>
              <w:t>-0.005</w:t>
            </w:r>
            <w:r w:rsidR="00CC2E3B" w:rsidRPr="00BD70B0">
              <w:rPr>
                <w:rFonts w:ascii="Book Antiqua" w:eastAsia="DengXian" w:hAnsi="Book Antiqua"/>
                <w:color w:val="000000"/>
              </w:rPr>
              <w:t xml:space="preserve"> </w:t>
            </w:r>
            <w:r w:rsidRPr="00BD70B0">
              <w:rPr>
                <w:rFonts w:ascii="Book Antiqua" w:eastAsia="DengXian" w:hAnsi="Book Antiqua"/>
                <w:color w:val="000000"/>
              </w:rPr>
              <w:t>(-0.016,</w:t>
            </w:r>
            <w:r w:rsidR="00CC2E3B" w:rsidRPr="00BD70B0">
              <w:rPr>
                <w:rFonts w:ascii="Book Antiqua" w:eastAsia="DengXian" w:hAnsi="Book Antiqua"/>
                <w:color w:val="000000"/>
              </w:rPr>
              <w:t xml:space="preserve"> </w:t>
            </w:r>
            <w:r w:rsidRPr="00BD70B0">
              <w:rPr>
                <w:rFonts w:ascii="Book Antiqua" w:eastAsia="DengXian" w:hAnsi="Book Antiqua"/>
                <w:color w:val="000000"/>
              </w:rPr>
              <w:t>0.006)</w:t>
            </w:r>
          </w:p>
        </w:tc>
        <w:tc>
          <w:tcPr>
            <w:tcW w:w="310" w:type="pct"/>
            <w:tcBorders>
              <w:top w:val="single" w:sz="4" w:space="0" w:color="auto"/>
            </w:tcBorders>
          </w:tcPr>
          <w:p w14:paraId="7CF7895A" w14:textId="77777777" w:rsidR="00400A3E" w:rsidRPr="00BD70B0" w:rsidRDefault="00400A3E" w:rsidP="007506C3">
            <w:pPr>
              <w:spacing w:line="360" w:lineRule="auto"/>
              <w:jc w:val="both"/>
              <w:rPr>
                <w:rFonts w:ascii="Book Antiqua" w:hAnsi="Book Antiqua"/>
              </w:rPr>
            </w:pPr>
            <w:r w:rsidRPr="00BD70B0">
              <w:rPr>
                <w:rFonts w:ascii="Book Antiqua" w:eastAsia="DengXian" w:hAnsi="Book Antiqua"/>
                <w:color w:val="000000"/>
              </w:rPr>
              <w:t>0.364</w:t>
            </w:r>
          </w:p>
        </w:tc>
        <w:tc>
          <w:tcPr>
            <w:tcW w:w="620" w:type="pct"/>
            <w:tcBorders>
              <w:top w:val="single" w:sz="4" w:space="0" w:color="auto"/>
            </w:tcBorders>
          </w:tcPr>
          <w:p w14:paraId="3F5D4BB7" w14:textId="77777777" w:rsidR="00400A3E" w:rsidRPr="00BD70B0" w:rsidRDefault="00400A3E" w:rsidP="007506C3">
            <w:pPr>
              <w:spacing w:line="360" w:lineRule="auto"/>
              <w:jc w:val="both"/>
              <w:rPr>
                <w:rFonts w:ascii="Book Antiqua" w:hAnsi="Book Antiqua"/>
              </w:rPr>
            </w:pPr>
            <w:r w:rsidRPr="00BD70B0">
              <w:rPr>
                <w:rFonts w:ascii="Book Antiqua" w:eastAsia="DengXian" w:hAnsi="Book Antiqua"/>
                <w:color w:val="000000"/>
              </w:rPr>
              <w:t>-0.003</w:t>
            </w:r>
            <w:r w:rsidR="00CC2E3B" w:rsidRPr="00BD70B0">
              <w:rPr>
                <w:rFonts w:ascii="Book Antiqua" w:eastAsia="DengXian" w:hAnsi="Book Antiqua"/>
                <w:color w:val="000000"/>
              </w:rPr>
              <w:t xml:space="preserve"> </w:t>
            </w:r>
            <w:r w:rsidRPr="00BD70B0">
              <w:rPr>
                <w:rFonts w:ascii="Book Antiqua" w:eastAsia="DengXian" w:hAnsi="Book Antiqua"/>
                <w:color w:val="000000"/>
              </w:rPr>
              <w:t>(-0.005,</w:t>
            </w:r>
            <w:r w:rsidR="00CC2E3B" w:rsidRPr="00BD70B0">
              <w:rPr>
                <w:rFonts w:ascii="Book Antiqua" w:eastAsia="DengXian" w:hAnsi="Book Antiqua"/>
                <w:color w:val="000000"/>
              </w:rPr>
              <w:t xml:space="preserve"> </w:t>
            </w:r>
            <w:r w:rsidRPr="00BD70B0">
              <w:rPr>
                <w:rFonts w:ascii="Book Antiqua" w:eastAsia="DengXian" w:hAnsi="Book Antiqua"/>
                <w:color w:val="000000"/>
              </w:rPr>
              <w:t>-0.000)</w:t>
            </w:r>
          </w:p>
        </w:tc>
        <w:tc>
          <w:tcPr>
            <w:tcW w:w="342" w:type="pct"/>
            <w:tcBorders>
              <w:top w:val="single" w:sz="4" w:space="0" w:color="auto"/>
            </w:tcBorders>
          </w:tcPr>
          <w:p w14:paraId="792E756E" w14:textId="77777777" w:rsidR="00400A3E" w:rsidRPr="00BD70B0" w:rsidRDefault="00400A3E" w:rsidP="007506C3">
            <w:pPr>
              <w:spacing w:line="360" w:lineRule="auto"/>
              <w:jc w:val="both"/>
              <w:rPr>
                <w:rFonts w:ascii="Book Antiqua" w:hAnsi="Book Antiqua"/>
              </w:rPr>
            </w:pPr>
            <w:r w:rsidRPr="00BD70B0">
              <w:rPr>
                <w:rFonts w:ascii="Book Antiqua" w:eastAsia="DengXian" w:hAnsi="Book Antiqua"/>
                <w:color w:val="000000"/>
              </w:rPr>
              <w:t>0.017</w:t>
            </w:r>
          </w:p>
        </w:tc>
        <w:tc>
          <w:tcPr>
            <w:tcW w:w="780" w:type="pct"/>
            <w:tcBorders>
              <w:top w:val="single" w:sz="4" w:space="0" w:color="auto"/>
            </w:tcBorders>
          </w:tcPr>
          <w:p w14:paraId="065C07E2" w14:textId="77777777" w:rsidR="00400A3E" w:rsidRPr="00BD70B0" w:rsidRDefault="00400A3E" w:rsidP="007506C3">
            <w:pPr>
              <w:spacing w:line="360" w:lineRule="auto"/>
              <w:jc w:val="both"/>
              <w:rPr>
                <w:rFonts w:ascii="Book Antiqua" w:hAnsi="Book Antiqua"/>
              </w:rPr>
            </w:pPr>
            <w:r w:rsidRPr="00BD70B0">
              <w:rPr>
                <w:rFonts w:ascii="Book Antiqua" w:eastAsia="DengXian" w:hAnsi="Book Antiqua"/>
                <w:color w:val="000000"/>
              </w:rPr>
              <w:t>0.001</w:t>
            </w:r>
            <w:r w:rsidR="00CC2E3B" w:rsidRPr="00BD70B0">
              <w:rPr>
                <w:rFonts w:ascii="Book Antiqua" w:eastAsia="DengXian" w:hAnsi="Book Antiqua"/>
                <w:color w:val="000000"/>
              </w:rPr>
              <w:t xml:space="preserve"> </w:t>
            </w:r>
            <w:r w:rsidRPr="00BD70B0">
              <w:rPr>
                <w:rFonts w:ascii="Book Antiqua" w:eastAsia="DengXian" w:hAnsi="Book Antiqua"/>
                <w:color w:val="000000"/>
              </w:rPr>
              <w:t>(-0.000,</w:t>
            </w:r>
            <w:r w:rsidR="00CC2E3B" w:rsidRPr="00BD70B0">
              <w:rPr>
                <w:rFonts w:ascii="Book Antiqua" w:eastAsia="DengXian" w:hAnsi="Book Antiqua"/>
                <w:color w:val="000000"/>
              </w:rPr>
              <w:t xml:space="preserve"> </w:t>
            </w:r>
            <w:r w:rsidRPr="00BD70B0">
              <w:rPr>
                <w:rFonts w:ascii="Book Antiqua" w:eastAsia="DengXian" w:hAnsi="Book Antiqua"/>
                <w:color w:val="000000"/>
              </w:rPr>
              <w:t>0.003)</w:t>
            </w:r>
          </w:p>
        </w:tc>
        <w:tc>
          <w:tcPr>
            <w:tcW w:w="310" w:type="pct"/>
            <w:tcBorders>
              <w:top w:val="single" w:sz="4" w:space="0" w:color="auto"/>
            </w:tcBorders>
          </w:tcPr>
          <w:p w14:paraId="13A71397" w14:textId="77777777" w:rsidR="00400A3E" w:rsidRPr="00BD70B0" w:rsidRDefault="00400A3E" w:rsidP="007506C3">
            <w:pPr>
              <w:spacing w:line="360" w:lineRule="auto"/>
              <w:jc w:val="both"/>
              <w:rPr>
                <w:rFonts w:ascii="Book Antiqua" w:hAnsi="Book Antiqua"/>
              </w:rPr>
            </w:pPr>
            <w:r w:rsidRPr="00BD70B0">
              <w:rPr>
                <w:rFonts w:ascii="Book Antiqua" w:eastAsia="DengXian" w:hAnsi="Book Antiqua"/>
                <w:color w:val="000000"/>
              </w:rPr>
              <w:t>0.064</w:t>
            </w:r>
          </w:p>
        </w:tc>
      </w:tr>
      <w:tr w:rsidR="00400A3E" w:rsidRPr="00BD70B0" w14:paraId="731E8F0C" w14:textId="77777777" w:rsidTr="00AD6893">
        <w:trPr>
          <w:jc w:val="center"/>
        </w:trPr>
        <w:tc>
          <w:tcPr>
            <w:tcW w:w="520" w:type="pct"/>
            <w:vMerge/>
          </w:tcPr>
          <w:p w14:paraId="298D9E33" w14:textId="77777777" w:rsidR="00400A3E" w:rsidRPr="00BD70B0" w:rsidRDefault="00400A3E" w:rsidP="007506C3">
            <w:pPr>
              <w:spacing w:line="360" w:lineRule="auto"/>
              <w:jc w:val="both"/>
              <w:rPr>
                <w:rFonts w:ascii="Book Antiqua" w:hAnsi="Book Antiqua"/>
                <w:color w:val="000000"/>
              </w:rPr>
            </w:pPr>
          </w:p>
        </w:tc>
        <w:tc>
          <w:tcPr>
            <w:tcW w:w="602" w:type="pct"/>
          </w:tcPr>
          <w:p w14:paraId="38FAD229" w14:textId="77777777" w:rsidR="00400A3E" w:rsidRPr="00BD70B0" w:rsidRDefault="00400A3E" w:rsidP="007506C3">
            <w:pPr>
              <w:spacing w:line="360" w:lineRule="auto"/>
              <w:jc w:val="both"/>
              <w:rPr>
                <w:rFonts w:ascii="Book Antiqua" w:hAnsi="Book Antiqua"/>
              </w:rPr>
            </w:pPr>
            <w:r w:rsidRPr="00BD70B0">
              <w:rPr>
                <w:rFonts w:ascii="Book Antiqua" w:hAnsi="Book Antiqua"/>
                <w:color w:val="000000"/>
              </w:rPr>
              <w:t>Psychosocial factor</w:t>
            </w:r>
          </w:p>
        </w:tc>
        <w:tc>
          <w:tcPr>
            <w:tcW w:w="608" w:type="pct"/>
          </w:tcPr>
          <w:p w14:paraId="095D3B40" w14:textId="77777777" w:rsidR="00400A3E" w:rsidRPr="00BD70B0" w:rsidRDefault="00400A3E" w:rsidP="007506C3">
            <w:pPr>
              <w:spacing w:line="360" w:lineRule="auto"/>
              <w:jc w:val="both"/>
              <w:rPr>
                <w:rFonts w:ascii="Book Antiqua" w:hAnsi="Book Antiqua"/>
              </w:rPr>
            </w:pPr>
            <w:r w:rsidRPr="00BD70B0">
              <w:rPr>
                <w:rFonts w:ascii="Book Antiqua" w:eastAsia="DengXian" w:hAnsi="Book Antiqua"/>
                <w:color w:val="000000"/>
              </w:rPr>
              <w:t>-0.835</w:t>
            </w:r>
            <w:r w:rsidR="00CC2E3B" w:rsidRPr="00BD70B0">
              <w:rPr>
                <w:rFonts w:ascii="Book Antiqua" w:eastAsia="DengXian" w:hAnsi="Book Antiqua"/>
                <w:color w:val="000000"/>
              </w:rPr>
              <w:t xml:space="preserve"> </w:t>
            </w:r>
            <w:r w:rsidRPr="00BD70B0">
              <w:rPr>
                <w:rFonts w:ascii="Book Antiqua" w:eastAsia="DengXian" w:hAnsi="Book Antiqua"/>
                <w:color w:val="000000"/>
              </w:rPr>
              <w:t>(-1.390,</w:t>
            </w:r>
            <w:r w:rsidR="00CC2E3B" w:rsidRPr="00BD70B0">
              <w:rPr>
                <w:rFonts w:ascii="Book Antiqua" w:eastAsia="DengXian" w:hAnsi="Book Antiqua"/>
                <w:color w:val="000000"/>
              </w:rPr>
              <w:t xml:space="preserve"> </w:t>
            </w:r>
            <w:r w:rsidRPr="00BD70B0">
              <w:rPr>
                <w:rFonts w:ascii="Book Antiqua" w:eastAsia="DengXian" w:hAnsi="Book Antiqua"/>
                <w:color w:val="000000"/>
              </w:rPr>
              <w:t>-0.278)</w:t>
            </w:r>
          </w:p>
        </w:tc>
        <w:tc>
          <w:tcPr>
            <w:tcW w:w="310" w:type="pct"/>
          </w:tcPr>
          <w:p w14:paraId="58B6BD3F" w14:textId="77777777" w:rsidR="00400A3E" w:rsidRPr="00BD70B0" w:rsidRDefault="00400A3E" w:rsidP="007506C3">
            <w:pPr>
              <w:spacing w:line="360" w:lineRule="auto"/>
              <w:jc w:val="both"/>
              <w:rPr>
                <w:rFonts w:ascii="Book Antiqua" w:hAnsi="Book Antiqua"/>
              </w:rPr>
            </w:pPr>
            <w:r w:rsidRPr="00BD70B0">
              <w:rPr>
                <w:rFonts w:ascii="Book Antiqua" w:eastAsia="DengXian" w:hAnsi="Book Antiqua"/>
                <w:color w:val="000000"/>
              </w:rPr>
              <w:t>0.003</w:t>
            </w:r>
          </w:p>
        </w:tc>
        <w:tc>
          <w:tcPr>
            <w:tcW w:w="599" w:type="pct"/>
          </w:tcPr>
          <w:p w14:paraId="75870029" w14:textId="77777777" w:rsidR="00400A3E" w:rsidRPr="00BD70B0" w:rsidRDefault="00400A3E" w:rsidP="007506C3">
            <w:pPr>
              <w:spacing w:line="360" w:lineRule="auto"/>
              <w:jc w:val="both"/>
              <w:rPr>
                <w:rFonts w:ascii="Book Antiqua" w:hAnsi="Book Antiqua"/>
              </w:rPr>
            </w:pPr>
            <w:r w:rsidRPr="00BD70B0">
              <w:rPr>
                <w:rFonts w:ascii="Book Antiqua" w:eastAsia="DengXian" w:hAnsi="Book Antiqua"/>
                <w:color w:val="000000"/>
              </w:rPr>
              <w:t>-0.021</w:t>
            </w:r>
            <w:r w:rsidR="00CC2E3B" w:rsidRPr="00BD70B0">
              <w:rPr>
                <w:rFonts w:ascii="Book Antiqua" w:eastAsia="DengXian" w:hAnsi="Book Antiqua"/>
                <w:color w:val="000000"/>
              </w:rPr>
              <w:t xml:space="preserve"> </w:t>
            </w:r>
            <w:r w:rsidRPr="00BD70B0">
              <w:rPr>
                <w:rFonts w:ascii="Book Antiqua" w:eastAsia="DengXian" w:hAnsi="Book Antiqua"/>
                <w:color w:val="000000"/>
              </w:rPr>
              <w:t>(-0.039,</w:t>
            </w:r>
            <w:r w:rsidR="00CC2E3B" w:rsidRPr="00BD70B0">
              <w:rPr>
                <w:rFonts w:ascii="Book Antiqua" w:eastAsia="DengXian" w:hAnsi="Book Antiqua"/>
                <w:color w:val="000000"/>
              </w:rPr>
              <w:t xml:space="preserve"> </w:t>
            </w:r>
            <w:r w:rsidRPr="00BD70B0">
              <w:rPr>
                <w:rFonts w:ascii="Book Antiqua" w:eastAsia="DengXian" w:hAnsi="Book Antiqua"/>
                <w:color w:val="000000"/>
              </w:rPr>
              <w:t>-0.002)</w:t>
            </w:r>
          </w:p>
        </w:tc>
        <w:tc>
          <w:tcPr>
            <w:tcW w:w="310" w:type="pct"/>
          </w:tcPr>
          <w:p w14:paraId="571E22C6" w14:textId="77777777" w:rsidR="00400A3E" w:rsidRPr="00BD70B0" w:rsidRDefault="00400A3E" w:rsidP="007506C3">
            <w:pPr>
              <w:spacing w:line="360" w:lineRule="auto"/>
              <w:jc w:val="both"/>
              <w:rPr>
                <w:rFonts w:ascii="Book Antiqua" w:hAnsi="Book Antiqua"/>
              </w:rPr>
            </w:pPr>
            <w:r w:rsidRPr="00BD70B0">
              <w:rPr>
                <w:rFonts w:ascii="Book Antiqua" w:eastAsia="DengXian" w:hAnsi="Book Antiqua"/>
                <w:color w:val="000000"/>
              </w:rPr>
              <w:t>0.026</w:t>
            </w:r>
          </w:p>
        </w:tc>
        <w:tc>
          <w:tcPr>
            <w:tcW w:w="620" w:type="pct"/>
          </w:tcPr>
          <w:p w14:paraId="3A28E5C3" w14:textId="77777777" w:rsidR="00400A3E" w:rsidRPr="00BD70B0" w:rsidRDefault="00400A3E" w:rsidP="007506C3">
            <w:pPr>
              <w:spacing w:line="360" w:lineRule="auto"/>
              <w:jc w:val="both"/>
              <w:rPr>
                <w:rFonts w:ascii="Book Antiqua" w:hAnsi="Book Antiqua"/>
              </w:rPr>
            </w:pPr>
            <w:r w:rsidRPr="00BD70B0">
              <w:rPr>
                <w:rFonts w:ascii="Book Antiqua" w:eastAsia="DengXian" w:hAnsi="Book Antiqua"/>
                <w:color w:val="000000"/>
              </w:rPr>
              <w:t>-0.006</w:t>
            </w:r>
            <w:r w:rsidR="00CC2E3B" w:rsidRPr="00BD70B0">
              <w:rPr>
                <w:rFonts w:ascii="Book Antiqua" w:eastAsia="DengXian" w:hAnsi="Book Antiqua"/>
                <w:color w:val="000000"/>
              </w:rPr>
              <w:t xml:space="preserve"> </w:t>
            </w:r>
            <w:r w:rsidRPr="00BD70B0">
              <w:rPr>
                <w:rFonts w:ascii="Book Antiqua" w:eastAsia="DengXian" w:hAnsi="Book Antiqua"/>
                <w:color w:val="000000"/>
              </w:rPr>
              <w:t>(-0.010,</w:t>
            </w:r>
            <w:r w:rsidR="00CC2E3B" w:rsidRPr="00BD70B0">
              <w:rPr>
                <w:rFonts w:ascii="Book Antiqua" w:eastAsia="DengXian" w:hAnsi="Book Antiqua"/>
                <w:color w:val="000000"/>
              </w:rPr>
              <w:t xml:space="preserve"> </w:t>
            </w:r>
            <w:r w:rsidRPr="00BD70B0">
              <w:rPr>
                <w:rFonts w:ascii="Book Antiqua" w:eastAsia="DengXian" w:hAnsi="Book Antiqua"/>
                <w:color w:val="000000"/>
              </w:rPr>
              <w:t>-0.002)</w:t>
            </w:r>
          </w:p>
        </w:tc>
        <w:tc>
          <w:tcPr>
            <w:tcW w:w="342" w:type="pct"/>
          </w:tcPr>
          <w:p w14:paraId="4E034FE4" w14:textId="77777777" w:rsidR="00400A3E" w:rsidRPr="00BD70B0" w:rsidRDefault="00400A3E" w:rsidP="007506C3">
            <w:pPr>
              <w:spacing w:line="360" w:lineRule="auto"/>
              <w:jc w:val="both"/>
              <w:rPr>
                <w:rFonts w:ascii="Book Antiqua" w:hAnsi="Book Antiqua"/>
              </w:rPr>
            </w:pPr>
            <w:r w:rsidRPr="00BD70B0">
              <w:rPr>
                <w:rFonts w:ascii="Book Antiqua" w:eastAsia="DengXian" w:hAnsi="Book Antiqua"/>
                <w:color w:val="000000"/>
              </w:rPr>
              <w:t>0.002</w:t>
            </w:r>
          </w:p>
        </w:tc>
        <w:tc>
          <w:tcPr>
            <w:tcW w:w="780" w:type="pct"/>
          </w:tcPr>
          <w:p w14:paraId="701CC6CD" w14:textId="77777777" w:rsidR="00400A3E" w:rsidRPr="00BD70B0" w:rsidRDefault="00400A3E" w:rsidP="007506C3">
            <w:pPr>
              <w:spacing w:line="360" w:lineRule="auto"/>
              <w:jc w:val="both"/>
              <w:rPr>
                <w:rFonts w:ascii="Book Antiqua" w:hAnsi="Book Antiqua"/>
              </w:rPr>
            </w:pPr>
            <w:r w:rsidRPr="00BD70B0">
              <w:rPr>
                <w:rFonts w:ascii="Book Antiqua" w:eastAsia="DengXian" w:hAnsi="Book Antiqua"/>
                <w:color w:val="000000"/>
              </w:rPr>
              <w:t>0.002</w:t>
            </w:r>
            <w:r w:rsidR="00CC2E3B" w:rsidRPr="00BD70B0">
              <w:rPr>
                <w:rFonts w:ascii="Book Antiqua" w:eastAsia="DengXian" w:hAnsi="Book Antiqua"/>
                <w:color w:val="000000"/>
              </w:rPr>
              <w:t xml:space="preserve"> </w:t>
            </w:r>
            <w:r w:rsidRPr="00BD70B0">
              <w:rPr>
                <w:rFonts w:ascii="Book Antiqua" w:eastAsia="DengXian" w:hAnsi="Book Antiqua"/>
                <w:color w:val="000000"/>
              </w:rPr>
              <w:t>(-0.000,</w:t>
            </w:r>
            <w:r w:rsidR="00CC2E3B" w:rsidRPr="00BD70B0">
              <w:rPr>
                <w:rFonts w:ascii="Book Antiqua" w:eastAsia="DengXian" w:hAnsi="Book Antiqua"/>
                <w:color w:val="000000"/>
              </w:rPr>
              <w:t xml:space="preserve"> </w:t>
            </w:r>
            <w:r w:rsidRPr="00BD70B0">
              <w:rPr>
                <w:rFonts w:ascii="Book Antiqua" w:eastAsia="DengXian" w:hAnsi="Book Antiqua"/>
                <w:color w:val="000000"/>
              </w:rPr>
              <w:t>0.005)</w:t>
            </w:r>
          </w:p>
        </w:tc>
        <w:tc>
          <w:tcPr>
            <w:tcW w:w="310" w:type="pct"/>
          </w:tcPr>
          <w:p w14:paraId="1B0392AC" w14:textId="77777777" w:rsidR="00400A3E" w:rsidRPr="00BD70B0" w:rsidRDefault="00400A3E" w:rsidP="007506C3">
            <w:pPr>
              <w:spacing w:line="360" w:lineRule="auto"/>
              <w:jc w:val="both"/>
              <w:rPr>
                <w:rFonts w:ascii="Book Antiqua" w:hAnsi="Book Antiqua"/>
              </w:rPr>
            </w:pPr>
            <w:r w:rsidRPr="00BD70B0">
              <w:rPr>
                <w:rFonts w:ascii="Book Antiqua" w:eastAsia="DengXian" w:hAnsi="Book Antiqua"/>
                <w:color w:val="000000"/>
              </w:rPr>
              <w:t>0.052</w:t>
            </w:r>
          </w:p>
        </w:tc>
      </w:tr>
      <w:tr w:rsidR="00400A3E" w:rsidRPr="00BD70B0" w14:paraId="53A8499C" w14:textId="77777777" w:rsidTr="00AD6893">
        <w:trPr>
          <w:jc w:val="center"/>
        </w:trPr>
        <w:tc>
          <w:tcPr>
            <w:tcW w:w="520" w:type="pct"/>
            <w:vMerge/>
          </w:tcPr>
          <w:p w14:paraId="7662B2E5" w14:textId="77777777" w:rsidR="00400A3E" w:rsidRPr="00BD70B0" w:rsidRDefault="00400A3E" w:rsidP="007506C3">
            <w:pPr>
              <w:spacing w:line="360" w:lineRule="auto"/>
              <w:jc w:val="both"/>
              <w:rPr>
                <w:rFonts w:ascii="Book Antiqua" w:hAnsi="Book Antiqua"/>
                <w:color w:val="000000"/>
              </w:rPr>
            </w:pPr>
          </w:p>
        </w:tc>
        <w:tc>
          <w:tcPr>
            <w:tcW w:w="602" w:type="pct"/>
          </w:tcPr>
          <w:p w14:paraId="4375FEFE" w14:textId="77777777" w:rsidR="00400A3E" w:rsidRPr="00BD70B0" w:rsidRDefault="00400A3E" w:rsidP="007506C3">
            <w:pPr>
              <w:spacing w:line="360" w:lineRule="auto"/>
              <w:jc w:val="both"/>
              <w:rPr>
                <w:rFonts w:ascii="Book Antiqua" w:hAnsi="Book Antiqua"/>
              </w:rPr>
            </w:pPr>
            <w:r w:rsidRPr="00BD70B0">
              <w:rPr>
                <w:rFonts w:ascii="Book Antiqua" w:hAnsi="Book Antiqua"/>
                <w:color w:val="000000"/>
              </w:rPr>
              <w:t>Living environment factor</w:t>
            </w:r>
          </w:p>
        </w:tc>
        <w:tc>
          <w:tcPr>
            <w:tcW w:w="608" w:type="pct"/>
          </w:tcPr>
          <w:p w14:paraId="20C41D3C" w14:textId="77777777" w:rsidR="00400A3E" w:rsidRPr="00BD70B0" w:rsidRDefault="00400A3E" w:rsidP="007506C3">
            <w:pPr>
              <w:spacing w:line="360" w:lineRule="auto"/>
              <w:jc w:val="both"/>
              <w:rPr>
                <w:rFonts w:ascii="Book Antiqua" w:hAnsi="Book Antiqua"/>
              </w:rPr>
            </w:pPr>
            <w:r w:rsidRPr="00BD70B0">
              <w:rPr>
                <w:rFonts w:ascii="Book Antiqua" w:eastAsia="DengXian" w:hAnsi="Book Antiqua"/>
                <w:color w:val="000000"/>
              </w:rPr>
              <w:t>-0.821</w:t>
            </w:r>
            <w:r w:rsidR="00CC2E3B" w:rsidRPr="00BD70B0">
              <w:rPr>
                <w:rFonts w:ascii="Book Antiqua" w:eastAsia="DengXian" w:hAnsi="Book Antiqua"/>
                <w:color w:val="000000"/>
              </w:rPr>
              <w:t xml:space="preserve"> </w:t>
            </w:r>
            <w:r w:rsidRPr="00BD70B0">
              <w:rPr>
                <w:rFonts w:ascii="Book Antiqua" w:eastAsia="DengXian" w:hAnsi="Book Antiqua"/>
                <w:color w:val="000000"/>
              </w:rPr>
              <w:t>(-1.610,</w:t>
            </w:r>
            <w:r w:rsidR="00CC2E3B" w:rsidRPr="00BD70B0">
              <w:rPr>
                <w:rFonts w:ascii="Book Antiqua" w:eastAsia="DengXian" w:hAnsi="Book Antiqua"/>
                <w:color w:val="000000"/>
              </w:rPr>
              <w:t xml:space="preserve"> </w:t>
            </w:r>
            <w:r w:rsidRPr="00BD70B0">
              <w:rPr>
                <w:rFonts w:ascii="Book Antiqua" w:eastAsia="DengXian" w:hAnsi="Book Antiqua"/>
                <w:color w:val="000000"/>
              </w:rPr>
              <w:t>-0.036)</w:t>
            </w:r>
          </w:p>
        </w:tc>
        <w:tc>
          <w:tcPr>
            <w:tcW w:w="310" w:type="pct"/>
          </w:tcPr>
          <w:p w14:paraId="1EA23ACD" w14:textId="77777777" w:rsidR="00400A3E" w:rsidRPr="00BD70B0" w:rsidRDefault="00400A3E" w:rsidP="007506C3">
            <w:pPr>
              <w:spacing w:line="360" w:lineRule="auto"/>
              <w:jc w:val="both"/>
              <w:rPr>
                <w:rFonts w:ascii="Book Antiqua" w:hAnsi="Book Antiqua"/>
              </w:rPr>
            </w:pPr>
            <w:r w:rsidRPr="00BD70B0">
              <w:rPr>
                <w:rFonts w:ascii="Book Antiqua" w:eastAsia="DengXian" w:hAnsi="Book Antiqua"/>
                <w:color w:val="000000"/>
              </w:rPr>
              <w:t>0.040</w:t>
            </w:r>
          </w:p>
        </w:tc>
        <w:tc>
          <w:tcPr>
            <w:tcW w:w="599" w:type="pct"/>
          </w:tcPr>
          <w:p w14:paraId="50B68032" w14:textId="77777777" w:rsidR="00400A3E" w:rsidRPr="00BD70B0" w:rsidRDefault="00400A3E" w:rsidP="007506C3">
            <w:pPr>
              <w:spacing w:line="360" w:lineRule="auto"/>
              <w:jc w:val="both"/>
              <w:rPr>
                <w:rFonts w:ascii="Book Antiqua" w:hAnsi="Book Antiqua"/>
              </w:rPr>
            </w:pPr>
            <w:r w:rsidRPr="00BD70B0">
              <w:rPr>
                <w:rFonts w:ascii="Book Antiqua" w:eastAsia="DengXian" w:hAnsi="Book Antiqua"/>
                <w:color w:val="000000"/>
              </w:rPr>
              <w:t>-0.014</w:t>
            </w:r>
            <w:r w:rsidR="00CC2E3B" w:rsidRPr="00BD70B0">
              <w:rPr>
                <w:rFonts w:ascii="Book Antiqua" w:eastAsia="DengXian" w:hAnsi="Book Antiqua"/>
                <w:color w:val="000000"/>
              </w:rPr>
              <w:t xml:space="preserve"> </w:t>
            </w:r>
            <w:r w:rsidRPr="00BD70B0">
              <w:rPr>
                <w:rFonts w:ascii="Book Antiqua" w:eastAsia="DengXian" w:hAnsi="Book Antiqua"/>
                <w:color w:val="000000"/>
              </w:rPr>
              <w:t>(-0.039,</w:t>
            </w:r>
            <w:r w:rsidR="00CC2E3B" w:rsidRPr="00BD70B0">
              <w:rPr>
                <w:rFonts w:ascii="Book Antiqua" w:eastAsia="DengXian" w:hAnsi="Book Antiqua"/>
                <w:color w:val="000000"/>
              </w:rPr>
              <w:t xml:space="preserve"> </w:t>
            </w:r>
            <w:r w:rsidRPr="00BD70B0">
              <w:rPr>
                <w:rFonts w:ascii="Book Antiqua" w:eastAsia="DengXian" w:hAnsi="Book Antiqua"/>
                <w:color w:val="000000"/>
              </w:rPr>
              <w:t>0.012)</w:t>
            </w:r>
          </w:p>
        </w:tc>
        <w:tc>
          <w:tcPr>
            <w:tcW w:w="310" w:type="pct"/>
          </w:tcPr>
          <w:p w14:paraId="0460E113" w14:textId="77777777" w:rsidR="00400A3E" w:rsidRPr="00BD70B0" w:rsidRDefault="00400A3E" w:rsidP="007506C3">
            <w:pPr>
              <w:spacing w:line="360" w:lineRule="auto"/>
              <w:jc w:val="both"/>
              <w:rPr>
                <w:rFonts w:ascii="Book Antiqua" w:hAnsi="Book Antiqua"/>
              </w:rPr>
            </w:pPr>
            <w:r w:rsidRPr="00BD70B0">
              <w:rPr>
                <w:rFonts w:ascii="Book Antiqua" w:eastAsia="DengXian" w:hAnsi="Book Antiqua"/>
                <w:color w:val="000000"/>
              </w:rPr>
              <w:t>0.298</w:t>
            </w:r>
          </w:p>
        </w:tc>
        <w:tc>
          <w:tcPr>
            <w:tcW w:w="620" w:type="pct"/>
          </w:tcPr>
          <w:p w14:paraId="13A74064" w14:textId="77777777" w:rsidR="00400A3E" w:rsidRPr="00BD70B0" w:rsidRDefault="00400A3E" w:rsidP="007506C3">
            <w:pPr>
              <w:spacing w:line="360" w:lineRule="auto"/>
              <w:jc w:val="both"/>
              <w:rPr>
                <w:rFonts w:ascii="Book Antiqua" w:hAnsi="Book Antiqua"/>
              </w:rPr>
            </w:pPr>
            <w:r w:rsidRPr="00BD70B0">
              <w:rPr>
                <w:rFonts w:ascii="Book Antiqua" w:eastAsia="DengXian" w:hAnsi="Book Antiqua"/>
                <w:color w:val="000000"/>
              </w:rPr>
              <w:t>-0.007</w:t>
            </w:r>
            <w:r w:rsidR="00CC2E3B" w:rsidRPr="00BD70B0">
              <w:rPr>
                <w:rFonts w:ascii="Book Antiqua" w:eastAsia="DengXian" w:hAnsi="Book Antiqua"/>
                <w:color w:val="000000"/>
              </w:rPr>
              <w:t xml:space="preserve"> </w:t>
            </w:r>
            <w:r w:rsidRPr="00BD70B0">
              <w:rPr>
                <w:rFonts w:ascii="Book Antiqua" w:eastAsia="DengXian" w:hAnsi="Book Antiqua"/>
                <w:color w:val="000000"/>
              </w:rPr>
              <w:t>(-0.012,</w:t>
            </w:r>
            <w:r w:rsidR="00CC2E3B" w:rsidRPr="00BD70B0">
              <w:rPr>
                <w:rFonts w:ascii="Book Antiqua" w:eastAsia="DengXian" w:hAnsi="Book Antiqua"/>
                <w:color w:val="000000"/>
              </w:rPr>
              <w:t xml:space="preserve"> </w:t>
            </w:r>
            <w:r w:rsidRPr="00BD70B0">
              <w:rPr>
                <w:rFonts w:ascii="Book Antiqua" w:eastAsia="DengXian" w:hAnsi="Book Antiqua"/>
                <w:color w:val="000000"/>
              </w:rPr>
              <w:t>-0.002)</w:t>
            </w:r>
          </w:p>
        </w:tc>
        <w:tc>
          <w:tcPr>
            <w:tcW w:w="342" w:type="pct"/>
          </w:tcPr>
          <w:p w14:paraId="125DEF6F" w14:textId="77777777" w:rsidR="00400A3E" w:rsidRPr="00BD70B0" w:rsidRDefault="00400A3E" w:rsidP="007506C3">
            <w:pPr>
              <w:spacing w:line="360" w:lineRule="auto"/>
              <w:jc w:val="both"/>
              <w:rPr>
                <w:rFonts w:ascii="Book Antiqua" w:hAnsi="Book Antiqua"/>
              </w:rPr>
            </w:pPr>
            <w:r w:rsidRPr="00BD70B0">
              <w:rPr>
                <w:rFonts w:ascii="Book Antiqua" w:eastAsia="DengXian" w:hAnsi="Book Antiqua"/>
                <w:color w:val="000000"/>
              </w:rPr>
              <w:t>0.012</w:t>
            </w:r>
          </w:p>
        </w:tc>
        <w:tc>
          <w:tcPr>
            <w:tcW w:w="780" w:type="pct"/>
          </w:tcPr>
          <w:p w14:paraId="38B72428" w14:textId="77777777" w:rsidR="00400A3E" w:rsidRPr="00BD70B0" w:rsidRDefault="00400A3E" w:rsidP="007506C3">
            <w:pPr>
              <w:spacing w:line="360" w:lineRule="auto"/>
              <w:jc w:val="both"/>
              <w:rPr>
                <w:rFonts w:ascii="Book Antiqua" w:hAnsi="Book Antiqua"/>
              </w:rPr>
            </w:pPr>
            <w:r w:rsidRPr="00BD70B0">
              <w:rPr>
                <w:rFonts w:ascii="Book Antiqua" w:eastAsia="DengXian" w:hAnsi="Book Antiqua"/>
                <w:color w:val="000000"/>
              </w:rPr>
              <w:t>0.004</w:t>
            </w:r>
            <w:r w:rsidR="00CC2E3B" w:rsidRPr="00BD70B0">
              <w:rPr>
                <w:rFonts w:ascii="Book Antiqua" w:eastAsia="DengXian" w:hAnsi="Book Antiqua"/>
                <w:color w:val="000000"/>
              </w:rPr>
              <w:t xml:space="preserve"> </w:t>
            </w:r>
            <w:r w:rsidRPr="00BD70B0">
              <w:rPr>
                <w:rFonts w:ascii="Book Antiqua" w:eastAsia="DengXian" w:hAnsi="Book Antiqua"/>
                <w:color w:val="000000"/>
              </w:rPr>
              <w:t>(0.001,</w:t>
            </w:r>
            <w:r w:rsidR="00CC2E3B" w:rsidRPr="00BD70B0">
              <w:rPr>
                <w:rFonts w:ascii="Book Antiqua" w:eastAsia="DengXian" w:hAnsi="Book Antiqua"/>
                <w:color w:val="000000"/>
              </w:rPr>
              <w:t xml:space="preserve"> </w:t>
            </w:r>
            <w:r w:rsidRPr="00BD70B0">
              <w:rPr>
                <w:rFonts w:ascii="Book Antiqua" w:eastAsia="DengXian" w:hAnsi="Book Antiqua"/>
                <w:color w:val="000000"/>
              </w:rPr>
              <w:t>0.008)</w:t>
            </w:r>
          </w:p>
        </w:tc>
        <w:tc>
          <w:tcPr>
            <w:tcW w:w="310" w:type="pct"/>
          </w:tcPr>
          <w:p w14:paraId="64F2DA29" w14:textId="77777777" w:rsidR="00400A3E" w:rsidRPr="00BD70B0" w:rsidRDefault="00400A3E" w:rsidP="007506C3">
            <w:pPr>
              <w:spacing w:line="360" w:lineRule="auto"/>
              <w:jc w:val="both"/>
              <w:rPr>
                <w:rFonts w:ascii="Book Antiqua" w:hAnsi="Book Antiqua"/>
              </w:rPr>
            </w:pPr>
            <w:r w:rsidRPr="00BD70B0">
              <w:rPr>
                <w:rFonts w:ascii="Book Antiqua" w:eastAsia="DengXian" w:hAnsi="Book Antiqua"/>
                <w:color w:val="000000"/>
              </w:rPr>
              <w:t>0.008</w:t>
            </w:r>
          </w:p>
        </w:tc>
      </w:tr>
      <w:tr w:rsidR="00400A3E" w:rsidRPr="00BD70B0" w14:paraId="449405CB" w14:textId="77777777" w:rsidTr="00AD6893">
        <w:trPr>
          <w:jc w:val="center"/>
        </w:trPr>
        <w:tc>
          <w:tcPr>
            <w:tcW w:w="520" w:type="pct"/>
            <w:vMerge/>
          </w:tcPr>
          <w:p w14:paraId="7A1CC308" w14:textId="77777777" w:rsidR="00400A3E" w:rsidRPr="00BD70B0" w:rsidRDefault="00400A3E" w:rsidP="007506C3">
            <w:pPr>
              <w:spacing w:line="360" w:lineRule="auto"/>
              <w:jc w:val="both"/>
              <w:rPr>
                <w:rFonts w:ascii="Book Antiqua" w:hAnsi="Book Antiqua"/>
                <w:color w:val="000000"/>
              </w:rPr>
            </w:pPr>
          </w:p>
        </w:tc>
        <w:tc>
          <w:tcPr>
            <w:tcW w:w="602" w:type="pct"/>
          </w:tcPr>
          <w:p w14:paraId="3C72F02F" w14:textId="77777777" w:rsidR="00400A3E" w:rsidRPr="00BD70B0" w:rsidRDefault="00400A3E" w:rsidP="007506C3">
            <w:pPr>
              <w:spacing w:line="360" w:lineRule="auto"/>
              <w:jc w:val="both"/>
              <w:rPr>
                <w:rFonts w:ascii="Book Antiqua" w:hAnsi="Book Antiqua"/>
              </w:rPr>
            </w:pPr>
            <w:r w:rsidRPr="00BD70B0">
              <w:rPr>
                <w:rFonts w:ascii="Book Antiqua" w:hAnsi="Book Antiqua"/>
                <w:color w:val="000000"/>
              </w:rPr>
              <w:t>Quality of life satisfaction factor</w:t>
            </w:r>
          </w:p>
        </w:tc>
        <w:tc>
          <w:tcPr>
            <w:tcW w:w="608" w:type="pct"/>
          </w:tcPr>
          <w:p w14:paraId="207512AB" w14:textId="77777777" w:rsidR="00400A3E" w:rsidRPr="00BD70B0" w:rsidRDefault="00400A3E" w:rsidP="007506C3">
            <w:pPr>
              <w:spacing w:line="360" w:lineRule="auto"/>
              <w:jc w:val="both"/>
              <w:rPr>
                <w:rFonts w:ascii="Book Antiqua" w:hAnsi="Book Antiqua"/>
              </w:rPr>
            </w:pPr>
            <w:r w:rsidRPr="00BD70B0">
              <w:rPr>
                <w:rFonts w:ascii="Book Antiqua" w:eastAsia="DengXian" w:hAnsi="Book Antiqua"/>
                <w:color w:val="000000"/>
              </w:rPr>
              <w:t>-0.848</w:t>
            </w:r>
            <w:r w:rsidR="00CC2E3B" w:rsidRPr="00BD70B0">
              <w:rPr>
                <w:rFonts w:ascii="Book Antiqua" w:eastAsia="DengXian" w:hAnsi="Book Antiqua"/>
                <w:color w:val="000000"/>
              </w:rPr>
              <w:t xml:space="preserve"> </w:t>
            </w:r>
            <w:r w:rsidRPr="00BD70B0">
              <w:rPr>
                <w:rFonts w:ascii="Book Antiqua" w:eastAsia="DengXian" w:hAnsi="Book Antiqua"/>
                <w:color w:val="000000"/>
              </w:rPr>
              <w:t>(-1.610,</w:t>
            </w:r>
            <w:r w:rsidR="00CC2E3B" w:rsidRPr="00BD70B0">
              <w:rPr>
                <w:rFonts w:ascii="Book Antiqua" w:eastAsia="DengXian" w:hAnsi="Book Antiqua"/>
                <w:color w:val="000000"/>
              </w:rPr>
              <w:t xml:space="preserve"> </w:t>
            </w:r>
            <w:r w:rsidRPr="00BD70B0">
              <w:rPr>
                <w:rFonts w:ascii="Book Antiqua" w:eastAsia="DengXian" w:hAnsi="Book Antiqua"/>
                <w:color w:val="000000"/>
              </w:rPr>
              <w:t>-0.082)</w:t>
            </w:r>
          </w:p>
        </w:tc>
        <w:tc>
          <w:tcPr>
            <w:tcW w:w="310" w:type="pct"/>
          </w:tcPr>
          <w:p w14:paraId="4659EA8F" w14:textId="77777777" w:rsidR="00400A3E" w:rsidRPr="00BD70B0" w:rsidRDefault="00400A3E" w:rsidP="007506C3">
            <w:pPr>
              <w:spacing w:line="360" w:lineRule="auto"/>
              <w:jc w:val="both"/>
              <w:rPr>
                <w:rFonts w:ascii="Book Antiqua" w:hAnsi="Book Antiqua"/>
              </w:rPr>
            </w:pPr>
            <w:r w:rsidRPr="00BD70B0">
              <w:rPr>
                <w:rFonts w:ascii="Book Antiqua" w:eastAsia="DengXian" w:hAnsi="Book Antiqua"/>
                <w:color w:val="000000"/>
              </w:rPr>
              <w:t>0.030</w:t>
            </w:r>
          </w:p>
        </w:tc>
        <w:tc>
          <w:tcPr>
            <w:tcW w:w="599" w:type="pct"/>
          </w:tcPr>
          <w:p w14:paraId="028851E2" w14:textId="77777777" w:rsidR="00400A3E" w:rsidRPr="00BD70B0" w:rsidRDefault="00400A3E" w:rsidP="007506C3">
            <w:pPr>
              <w:spacing w:line="360" w:lineRule="auto"/>
              <w:jc w:val="both"/>
              <w:rPr>
                <w:rFonts w:ascii="Book Antiqua" w:hAnsi="Book Antiqua"/>
              </w:rPr>
            </w:pPr>
            <w:r w:rsidRPr="00BD70B0">
              <w:rPr>
                <w:rFonts w:ascii="Book Antiqua" w:eastAsia="DengXian" w:hAnsi="Book Antiqua"/>
                <w:color w:val="000000"/>
              </w:rPr>
              <w:t>-0.023</w:t>
            </w:r>
            <w:r w:rsidR="00CC2E3B" w:rsidRPr="00BD70B0">
              <w:rPr>
                <w:rFonts w:ascii="Book Antiqua" w:eastAsia="DengXian" w:hAnsi="Book Antiqua"/>
                <w:color w:val="000000"/>
              </w:rPr>
              <w:t xml:space="preserve"> </w:t>
            </w:r>
            <w:r w:rsidRPr="00BD70B0">
              <w:rPr>
                <w:rFonts w:ascii="Book Antiqua" w:eastAsia="DengXian" w:hAnsi="Book Antiqua"/>
                <w:color w:val="000000"/>
              </w:rPr>
              <w:t>(-0.048,</w:t>
            </w:r>
            <w:r w:rsidR="00CC2E3B" w:rsidRPr="00BD70B0">
              <w:rPr>
                <w:rFonts w:ascii="Book Antiqua" w:eastAsia="DengXian" w:hAnsi="Book Antiqua"/>
                <w:color w:val="000000"/>
              </w:rPr>
              <w:t xml:space="preserve"> </w:t>
            </w:r>
            <w:r w:rsidRPr="00BD70B0">
              <w:rPr>
                <w:rFonts w:ascii="Book Antiqua" w:eastAsia="DengXian" w:hAnsi="Book Antiqua"/>
                <w:color w:val="000000"/>
              </w:rPr>
              <w:t>0.002)</w:t>
            </w:r>
          </w:p>
        </w:tc>
        <w:tc>
          <w:tcPr>
            <w:tcW w:w="310" w:type="pct"/>
          </w:tcPr>
          <w:p w14:paraId="42BA0E16" w14:textId="77777777" w:rsidR="00400A3E" w:rsidRPr="00BD70B0" w:rsidRDefault="00400A3E" w:rsidP="007506C3">
            <w:pPr>
              <w:spacing w:line="360" w:lineRule="auto"/>
              <w:jc w:val="both"/>
              <w:rPr>
                <w:rFonts w:ascii="Book Antiqua" w:hAnsi="Book Antiqua"/>
              </w:rPr>
            </w:pPr>
            <w:r w:rsidRPr="00BD70B0">
              <w:rPr>
                <w:rFonts w:ascii="Book Antiqua" w:eastAsia="DengXian" w:hAnsi="Book Antiqua"/>
                <w:color w:val="000000"/>
              </w:rPr>
              <w:t>0.074</w:t>
            </w:r>
          </w:p>
        </w:tc>
        <w:tc>
          <w:tcPr>
            <w:tcW w:w="620" w:type="pct"/>
          </w:tcPr>
          <w:p w14:paraId="76BB4AAB" w14:textId="77777777" w:rsidR="00400A3E" w:rsidRPr="00BD70B0" w:rsidRDefault="00400A3E" w:rsidP="007506C3">
            <w:pPr>
              <w:spacing w:line="360" w:lineRule="auto"/>
              <w:jc w:val="both"/>
              <w:rPr>
                <w:rFonts w:ascii="Book Antiqua" w:hAnsi="Book Antiqua"/>
              </w:rPr>
            </w:pPr>
            <w:r w:rsidRPr="00BD70B0">
              <w:rPr>
                <w:rFonts w:ascii="Book Antiqua" w:eastAsia="DengXian" w:hAnsi="Book Antiqua"/>
                <w:color w:val="000000"/>
              </w:rPr>
              <w:t>-0.006</w:t>
            </w:r>
            <w:r w:rsidR="00CC2E3B" w:rsidRPr="00BD70B0">
              <w:rPr>
                <w:rFonts w:ascii="Book Antiqua" w:eastAsia="DengXian" w:hAnsi="Book Antiqua"/>
                <w:color w:val="000000"/>
              </w:rPr>
              <w:t xml:space="preserve"> </w:t>
            </w:r>
            <w:r w:rsidRPr="00BD70B0">
              <w:rPr>
                <w:rFonts w:ascii="Book Antiqua" w:eastAsia="DengXian" w:hAnsi="Book Antiqua"/>
                <w:color w:val="000000"/>
              </w:rPr>
              <w:t>(-0.011,</w:t>
            </w:r>
            <w:r w:rsidR="00CC2E3B" w:rsidRPr="00BD70B0">
              <w:rPr>
                <w:rFonts w:ascii="Book Antiqua" w:eastAsia="DengXian" w:hAnsi="Book Antiqua"/>
                <w:color w:val="000000"/>
              </w:rPr>
              <w:t xml:space="preserve"> </w:t>
            </w:r>
            <w:r w:rsidRPr="00BD70B0">
              <w:rPr>
                <w:rFonts w:ascii="Book Antiqua" w:eastAsia="DengXian" w:hAnsi="Book Antiqua"/>
                <w:color w:val="000000"/>
              </w:rPr>
              <w:t>-0.001)</w:t>
            </w:r>
          </w:p>
        </w:tc>
        <w:tc>
          <w:tcPr>
            <w:tcW w:w="342" w:type="pct"/>
          </w:tcPr>
          <w:p w14:paraId="0A2C6973" w14:textId="77777777" w:rsidR="00400A3E" w:rsidRPr="00BD70B0" w:rsidRDefault="00400A3E" w:rsidP="007506C3">
            <w:pPr>
              <w:spacing w:line="360" w:lineRule="auto"/>
              <w:jc w:val="both"/>
              <w:rPr>
                <w:rFonts w:ascii="Book Antiqua" w:hAnsi="Book Antiqua"/>
              </w:rPr>
            </w:pPr>
            <w:r w:rsidRPr="00BD70B0">
              <w:rPr>
                <w:rFonts w:ascii="Book Antiqua" w:eastAsia="DengXian" w:hAnsi="Book Antiqua"/>
                <w:color w:val="000000"/>
              </w:rPr>
              <w:t>0.031</w:t>
            </w:r>
          </w:p>
        </w:tc>
        <w:tc>
          <w:tcPr>
            <w:tcW w:w="780" w:type="pct"/>
          </w:tcPr>
          <w:p w14:paraId="64D626D5" w14:textId="77777777" w:rsidR="00400A3E" w:rsidRPr="00BD70B0" w:rsidRDefault="00400A3E" w:rsidP="007506C3">
            <w:pPr>
              <w:spacing w:line="360" w:lineRule="auto"/>
              <w:jc w:val="both"/>
              <w:rPr>
                <w:rFonts w:ascii="Book Antiqua" w:hAnsi="Book Antiqua"/>
              </w:rPr>
            </w:pPr>
            <w:r w:rsidRPr="00BD70B0">
              <w:rPr>
                <w:rFonts w:ascii="Book Antiqua" w:eastAsia="DengXian" w:hAnsi="Book Antiqua"/>
                <w:color w:val="000000"/>
              </w:rPr>
              <w:t>0.001</w:t>
            </w:r>
            <w:r w:rsidR="00CC2E3B" w:rsidRPr="00BD70B0">
              <w:rPr>
                <w:rFonts w:ascii="Book Antiqua" w:eastAsia="DengXian" w:hAnsi="Book Antiqua"/>
                <w:color w:val="000000"/>
              </w:rPr>
              <w:t xml:space="preserve"> </w:t>
            </w:r>
            <w:r w:rsidRPr="00BD70B0">
              <w:rPr>
                <w:rFonts w:ascii="Book Antiqua" w:eastAsia="DengXian" w:hAnsi="Book Antiqua"/>
                <w:color w:val="000000"/>
              </w:rPr>
              <w:t>(-0.002,</w:t>
            </w:r>
            <w:r w:rsidR="00CC2E3B" w:rsidRPr="00BD70B0">
              <w:rPr>
                <w:rFonts w:ascii="Book Antiqua" w:eastAsia="DengXian" w:hAnsi="Book Antiqua"/>
                <w:color w:val="000000"/>
              </w:rPr>
              <w:t xml:space="preserve"> </w:t>
            </w:r>
            <w:r w:rsidRPr="00BD70B0">
              <w:rPr>
                <w:rFonts w:ascii="Book Antiqua" w:eastAsia="DengXian" w:hAnsi="Book Antiqua"/>
                <w:color w:val="000000"/>
              </w:rPr>
              <w:t>0.004)</w:t>
            </w:r>
          </w:p>
        </w:tc>
        <w:tc>
          <w:tcPr>
            <w:tcW w:w="310" w:type="pct"/>
          </w:tcPr>
          <w:p w14:paraId="069CB337" w14:textId="77777777" w:rsidR="00400A3E" w:rsidRPr="00BD70B0" w:rsidRDefault="00400A3E" w:rsidP="007506C3">
            <w:pPr>
              <w:spacing w:line="360" w:lineRule="auto"/>
              <w:jc w:val="both"/>
              <w:rPr>
                <w:rFonts w:ascii="Book Antiqua" w:hAnsi="Book Antiqua"/>
              </w:rPr>
            </w:pPr>
            <w:r w:rsidRPr="00BD70B0">
              <w:rPr>
                <w:rFonts w:ascii="Book Antiqua" w:eastAsia="DengXian" w:hAnsi="Book Antiqua"/>
                <w:color w:val="000000"/>
              </w:rPr>
              <w:t>0.507</w:t>
            </w:r>
          </w:p>
        </w:tc>
      </w:tr>
      <w:tr w:rsidR="00400A3E" w:rsidRPr="00BD70B0" w14:paraId="09849B17" w14:textId="77777777" w:rsidTr="00AD6893">
        <w:trPr>
          <w:jc w:val="center"/>
        </w:trPr>
        <w:tc>
          <w:tcPr>
            <w:tcW w:w="520" w:type="pct"/>
            <w:vMerge/>
          </w:tcPr>
          <w:p w14:paraId="7DAF1B27" w14:textId="77777777" w:rsidR="00400A3E" w:rsidRPr="00BD70B0" w:rsidRDefault="00400A3E" w:rsidP="007506C3">
            <w:pPr>
              <w:spacing w:line="360" w:lineRule="auto"/>
              <w:jc w:val="both"/>
              <w:rPr>
                <w:rFonts w:ascii="Book Antiqua" w:hAnsi="Book Antiqua"/>
              </w:rPr>
            </w:pPr>
          </w:p>
        </w:tc>
        <w:tc>
          <w:tcPr>
            <w:tcW w:w="602" w:type="pct"/>
          </w:tcPr>
          <w:p w14:paraId="41B1A246" w14:textId="77777777" w:rsidR="00400A3E" w:rsidRPr="00BD70B0" w:rsidRDefault="00000000" w:rsidP="007506C3">
            <w:pPr>
              <w:spacing w:line="360" w:lineRule="auto"/>
              <w:jc w:val="both"/>
              <w:rPr>
                <w:rFonts w:ascii="Book Antiqua" w:hAnsi="Book Antiqua"/>
              </w:rPr>
            </w:pPr>
            <w:hyperlink r:id="rId14" w:anchor="RANGE!_ENREF_41" w:tooltip="Locke, 2015 #707" w:history="1">
              <w:r w:rsidR="00400A3E" w:rsidRPr="00BD70B0">
                <w:rPr>
                  <w:rStyle w:val="Hyperlink"/>
                  <w:rFonts w:ascii="Book Antiqua" w:hAnsi="Book Antiqua"/>
                  <w:b/>
                  <w:bCs/>
                  <w:color w:val="000000"/>
                  <w:u w:val="none"/>
                </w:rPr>
                <w:t xml:space="preserve">Total score of QoL </w:t>
              </w:r>
            </w:hyperlink>
          </w:p>
        </w:tc>
        <w:tc>
          <w:tcPr>
            <w:tcW w:w="608" w:type="pct"/>
          </w:tcPr>
          <w:p w14:paraId="56AB420D" w14:textId="77777777" w:rsidR="00400A3E" w:rsidRPr="00BD70B0" w:rsidRDefault="00400A3E" w:rsidP="007506C3">
            <w:pPr>
              <w:spacing w:line="360" w:lineRule="auto"/>
              <w:jc w:val="both"/>
              <w:rPr>
                <w:rFonts w:ascii="Book Antiqua" w:hAnsi="Book Antiqua"/>
              </w:rPr>
            </w:pPr>
            <w:r w:rsidRPr="00BD70B0">
              <w:rPr>
                <w:rFonts w:ascii="Book Antiqua" w:eastAsia="DengXian" w:hAnsi="Book Antiqua"/>
                <w:color w:val="000000"/>
              </w:rPr>
              <w:t>-0.440</w:t>
            </w:r>
            <w:r w:rsidR="00CC2E3B" w:rsidRPr="00BD70B0">
              <w:rPr>
                <w:rFonts w:ascii="Book Antiqua" w:eastAsia="DengXian" w:hAnsi="Book Antiqua"/>
                <w:color w:val="000000"/>
              </w:rPr>
              <w:t xml:space="preserve"> </w:t>
            </w:r>
            <w:r w:rsidRPr="00BD70B0">
              <w:rPr>
                <w:rFonts w:ascii="Book Antiqua" w:eastAsia="DengXian" w:hAnsi="Book Antiqua"/>
                <w:color w:val="000000"/>
              </w:rPr>
              <w:t>(-0.710,</w:t>
            </w:r>
            <w:r w:rsidR="00CC2E3B" w:rsidRPr="00BD70B0">
              <w:rPr>
                <w:rFonts w:ascii="Book Antiqua" w:eastAsia="DengXian" w:hAnsi="Book Antiqua"/>
                <w:color w:val="000000"/>
              </w:rPr>
              <w:t xml:space="preserve"> </w:t>
            </w:r>
            <w:r w:rsidRPr="00BD70B0">
              <w:rPr>
                <w:rFonts w:ascii="Book Antiqua" w:eastAsia="DengXian" w:hAnsi="Book Antiqua"/>
                <w:color w:val="000000"/>
              </w:rPr>
              <w:t>-0.169)</w:t>
            </w:r>
          </w:p>
        </w:tc>
        <w:tc>
          <w:tcPr>
            <w:tcW w:w="310" w:type="pct"/>
          </w:tcPr>
          <w:p w14:paraId="0311D8C6" w14:textId="77777777" w:rsidR="00400A3E" w:rsidRPr="00BD70B0" w:rsidRDefault="00400A3E" w:rsidP="007506C3">
            <w:pPr>
              <w:spacing w:line="360" w:lineRule="auto"/>
              <w:jc w:val="both"/>
              <w:rPr>
                <w:rFonts w:ascii="Book Antiqua" w:hAnsi="Book Antiqua"/>
              </w:rPr>
            </w:pPr>
            <w:r w:rsidRPr="00BD70B0">
              <w:rPr>
                <w:rFonts w:ascii="Book Antiqua" w:eastAsia="DengXian" w:hAnsi="Book Antiqua"/>
                <w:color w:val="000000"/>
              </w:rPr>
              <w:t>0.002</w:t>
            </w:r>
          </w:p>
        </w:tc>
        <w:tc>
          <w:tcPr>
            <w:tcW w:w="599" w:type="pct"/>
          </w:tcPr>
          <w:p w14:paraId="5EB5D48E" w14:textId="77777777" w:rsidR="00400A3E" w:rsidRPr="00BD70B0" w:rsidRDefault="00400A3E" w:rsidP="007506C3">
            <w:pPr>
              <w:spacing w:line="360" w:lineRule="auto"/>
              <w:jc w:val="both"/>
              <w:rPr>
                <w:rFonts w:ascii="Book Antiqua" w:hAnsi="Book Antiqua"/>
              </w:rPr>
            </w:pPr>
            <w:r w:rsidRPr="00BD70B0">
              <w:rPr>
                <w:rFonts w:ascii="Book Antiqua" w:eastAsia="DengXian" w:hAnsi="Book Antiqua"/>
                <w:color w:val="000000"/>
              </w:rPr>
              <w:t>-0.012</w:t>
            </w:r>
            <w:r w:rsidR="00CC2E3B" w:rsidRPr="00BD70B0">
              <w:rPr>
                <w:rFonts w:ascii="Book Antiqua" w:eastAsia="DengXian" w:hAnsi="Book Antiqua"/>
                <w:color w:val="000000"/>
              </w:rPr>
              <w:t xml:space="preserve"> </w:t>
            </w:r>
            <w:r w:rsidRPr="00BD70B0">
              <w:rPr>
                <w:rFonts w:ascii="Book Antiqua" w:eastAsia="DengXian" w:hAnsi="Book Antiqua"/>
                <w:color w:val="000000"/>
              </w:rPr>
              <w:t>(-0.020,</w:t>
            </w:r>
            <w:r w:rsidR="00CC2E3B" w:rsidRPr="00BD70B0">
              <w:rPr>
                <w:rFonts w:ascii="Book Antiqua" w:eastAsia="DengXian" w:hAnsi="Book Antiqua"/>
                <w:color w:val="000000"/>
              </w:rPr>
              <w:t xml:space="preserve"> </w:t>
            </w:r>
            <w:r w:rsidRPr="00BD70B0">
              <w:rPr>
                <w:rFonts w:ascii="Book Antiqua" w:eastAsia="DengXian" w:hAnsi="Book Antiqua"/>
                <w:color w:val="000000"/>
              </w:rPr>
              <w:t>-0.003)</w:t>
            </w:r>
          </w:p>
        </w:tc>
        <w:tc>
          <w:tcPr>
            <w:tcW w:w="310" w:type="pct"/>
          </w:tcPr>
          <w:p w14:paraId="00A84760" w14:textId="77777777" w:rsidR="00400A3E" w:rsidRPr="00BD70B0" w:rsidRDefault="00400A3E" w:rsidP="007506C3">
            <w:pPr>
              <w:spacing w:line="360" w:lineRule="auto"/>
              <w:jc w:val="both"/>
              <w:rPr>
                <w:rFonts w:ascii="Book Antiqua" w:hAnsi="Book Antiqua"/>
              </w:rPr>
            </w:pPr>
            <w:r w:rsidRPr="00BD70B0">
              <w:rPr>
                <w:rFonts w:ascii="Book Antiqua" w:eastAsia="DengXian" w:hAnsi="Book Antiqua"/>
                <w:color w:val="000000"/>
              </w:rPr>
              <w:t>0.011</w:t>
            </w:r>
          </w:p>
        </w:tc>
        <w:tc>
          <w:tcPr>
            <w:tcW w:w="620" w:type="pct"/>
          </w:tcPr>
          <w:p w14:paraId="52C6D4B0" w14:textId="77777777" w:rsidR="00400A3E" w:rsidRPr="00BD70B0" w:rsidRDefault="00400A3E" w:rsidP="007506C3">
            <w:pPr>
              <w:spacing w:line="360" w:lineRule="auto"/>
              <w:jc w:val="both"/>
              <w:rPr>
                <w:rFonts w:ascii="Book Antiqua" w:hAnsi="Book Antiqua"/>
              </w:rPr>
            </w:pPr>
            <w:r w:rsidRPr="00BD70B0">
              <w:rPr>
                <w:rFonts w:ascii="Book Antiqua" w:eastAsia="DengXian" w:hAnsi="Book Antiqua"/>
                <w:color w:val="000000"/>
              </w:rPr>
              <w:t>-0.004</w:t>
            </w:r>
            <w:r w:rsidR="00CC2E3B" w:rsidRPr="00BD70B0">
              <w:rPr>
                <w:rFonts w:ascii="Book Antiqua" w:eastAsia="DengXian" w:hAnsi="Book Antiqua"/>
                <w:color w:val="000000"/>
              </w:rPr>
              <w:t xml:space="preserve"> </w:t>
            </w:r>
            <w:r w:rsidRPr="00BD70B0">
              <w:rPr>
                <w:rFonts w:ascii="Book Antiqua" w:eastAsia="DengXian" w:hAnsi="Book Antiqua"/>
                <w:color w:val="000000"/>
              </w:rPr>
              <w:t>(-0.006,</w:t>
            </w:r>
            <w:r w:rsidR="00CC2E3B" w:rsidRPr="00BD70B0">
              <w:rPr>
                <w:rFonts w:ascii="Book Antiqua" w:eastAsia="DengXian" w:hAnsi="Book Antiqua"/>
                <w:color w:val="000000"/>
              </w:rPr>
              <w:t xml:space="preserve"> </w:t>
            </w:r>
            <w:r w:rsidRPr="00BD70B0">
              <w:rPr>
                <w:rFonts w:ascii="Book Antiqua" w:eastAsia="DengXian" w:hAnsi="Book Antiqua"/>
                <w:color w:val="000000"/>
              </w:rPr>
              <w:t>-0.002)</w:t>
            </w:r>
          </w:p>
        </w:tc>
        <w:tc>
          <w:tcPr>
            <w:tcW w:w="342" w:type="pct"/>
          </w:tcPr>
          <w:p w14:paraId="30DA413A" w14:textId="77777777" w:rsidR="00400A3E" w:rsidRPr="00BD70B0" w:rsidRDefault="00400A3E" w:rsidP="007506C3">
            <w:pPr>
              <w:spacing w:line="360" w:lineRule="auto"/>
              <w:jc w:val="both"/>
              <w:rPr>
                <w:rFonts w:ascii="Book Antiqua" w:hAnsi="Book Antiqua"/>
              </w:rPr>
            </w:pPr>
            <w:r w:rsidRPr="00BD70B0">
              <w:rPr>
                <w:rFonts w:ascii="Book Antiqua" w:eastAsia="DengXian" w:hAnsi="Book Antiqua"/>
                <w:color w:val="000000"/>
              </w:rPr>
              <w:t>&lt;</w:t>
            </w:r>
            <w:r w:rsidR="00CC2E3B" w:rsidRPr="00BD70B0">
              <w:rPr>
                <w:rFonts w:ascii="Book Antiqua" w:eastAsia="DengXian" w:hAnsi="Book Antiqua"/>
                <w:color w:val="000000"/>
              </w:rPr>
              <w:t xml:space="preserve"> </w:t>
            </w:r>
            <w:r w:rsidRPr="00BD70B0">
              <w:rPr>
                <w:rFonts w:ascii="Book Antiqua" w:eastAsia="DengXian" w:hAnsi="Book Antiqua"/>
                <w:color w:val="000000"/>
              </w:rPr>
              <w:t>0.001</w:t>
            </w:r>
          </w:p>
        </w:tc>
        <w:tc>
          <w:tcPr>
            <w:tcW w:w="780" w:type="pct"/>
          </w:tcPr>
          <w:p w14:paraId="4005127B" w14:textId="77777777" w:rsidR="00400A3E" w:rsidRPr="00BD70B0" w:rsidRDefault="00400A3E" w:rsidP="007506C3">
            <w:pPr>
              <w:spacing w:line="360" w:lineRule="auto"/>
              <w:jc w:val="both"/>
              <w:rPr>
                <w:rFonts w:ascii="Book Antiqua" w:hAnsi="Book Antiqua"/>
              </w:rPr>
            </w:pPr>
            <w:r w:rsidRPr="00BD70B0">
              <w:rPr>
                <w:rFonts w:ascii="Book Antiqua" w:eastAsia="DengXian" w:hAnsi="Book Antiqua"/>
                <w:color w:val="000000"/>
              </w:rPr>
              <w:t>0.001</w:t>
            </w:r>
            <w:r w:rsidR="00CC2E3B" w:rsidRPr="00BD70B0">
              <w:rPr>
                <w:rFonts w:ascii="Book Antiqua" w:eastAsia="DengXian" w:hAnsi="Book Antiqua"/>
                <w:color w:val="000000"/>
              </w:rPr>
              <w:t xml:space="preserve"> </w:t>
            </w:r>
            <w:r w:rsidRPr="00BD70B0">
              <w:rPr>
                <w:rFonts w:ascii="Book Antiqua" w:eastAsia="DengXian" w:hAnsi="Book Antiqua"/>
                <w:color w:val="000000"/>
              </w:rPr>
              <w:t>(0.000,</w:t>
            </w:r>
            <w:r w:rsidR="00CC2E3B" w:rsidRPr="00BD70B0">
              <w:rPr>
                <w:rFonts w:ascii="Book Antiqua" w:eastAsia="DengXian" w:hAnsi="Book Antiqua"/>
                <w:color w:val="000000"/>
              </w:rPr>
              <w:t xml:space="preserve"> </w:t>
            </w:r>
            <w:r w:rsidRPr="00BD70B0">
              <w:rPr>
                <w:rFonts w:ascii="Book Antiqua" w:eastAsia="DengXian" w:hAnsi="Book Antiqua"/>
                <w:color w:val="000000"/>
              </w:rPr>
              <w:t>0.002)</w:t>
            </w:r>
          </w:p>
        </w:tc>
        <w:tc>
          <w:tcPr>
            <w:tcW w:w="310" w:type="pct"/>
          </w:tcPr>
          <w:p w14:paraId="1DA2CC4E" w14:textId="77777777" w:rsidR="00400A3E" w:rsidRPr="00BD70B0" w:rsidRDefault="00400A3E" w:rsidP="007506C3">
            <w:pPr>
              <w:spacing w:line="360" w:lineRule="auto"/>
              <w:jc w:val="both"/>
              <w:rPr>
                <w:rFonts w:ascii="Book Antiqua" w:hAnsi="Book Antiqua"/>
              </w:rPr>
            </w:pPr>
            <w:r w:rsidRPr="00BD70B0">
              <w:rPr>
                <w:rFonts w:ascii="Book Antiqua" w:eastAsia="DengXian" w:hAnsi="Book Antiqua"/>
                <w:color w:val="000000"/>
              </w:rPr>
              <w:t>0.040</w:t>
            </w:r>
          </w:p>
        </w:tc>
      </w:tr>
      <w:tr w:rsidR="008E6370" w:rsidRPr="00BD70B0" w14:paraId="2514A5AA" w14:textId="77777777" w:rsidTr="00AD6893">
        <w:trPr>
          <w:jc w:val="center"/>
        </w:trPr>
        <w:tc>
          <w:tcPr>
            <w:tcW w:w="520" w:type="pct"/>
            <w:vMerge w:val="restart"/>
          </w:tcPr>
          <w:p w14:paraId="3F3E7129" w14:textId="3289BA44" w:rsidR="008E6370" w:rsidRPr="00BD70B0" w:rsidRDefault="008E6370" w:rsidP="007506C3">
            <w:pPr>
              <w:spacing w:line="360" w:lineRule="auto"/>
              <w:jc w:val="both"/>
              <w:rPr>
                <w:rFonts w:ascii="Book Antiqua" w:hAnsi="Book Antiqua"/>
                <w:color w:val="000000"/>
              </w:rPr>
            </w:pPr>
            <w:r w:rsidRPr="00BD70B0">
              <w:rPr>
                <w:rFonts w:ascii="Book Antiqua" w:hAnsi="Book Antiqua"/>
                <w:bCs/>
                <w:color w:val="000000"/>
              </w:rPr>
              <w:lastRenderedPageBreak/>
              <w:t>Model 2 (</w:t>
            </w:r>
            <w:r w:rsidR="00F37441">
              <w:rPr>
                <w:rFonts w:ascii="Book Antiqua" w:hAnsi="Book Antiqua"/>
                <w:bCs/>
                <w:color w:val="000000"/>
              </w:rPr>
              <w:t>f</w:t>
            </w:r>
            <w:r w:rsidR="00F37441" w:rsidRPr="00BD70B0">
              <w:rPr>
                <w:rFonts w:ascii="Book Antiqua" w:hAnsi="Book Antiqua"/>
                <w:bCs/>
                <w:color w:val="000000"/>
              </w:rPr>
              <w:t xml:space="preserve">our </w:t>
            </w:r>
            <w:r w:rsidRPr="00BD70B0">
              <w:rPr>
                <w:rFonts w:ascii="Book Antiqua" w:hAnsi="Book Antiqua"/>
                <w:bCs/>
                <w:color w:val="000000"/>
              </w:rPr>
              <w:t>factors of QoL)</w:t>
            </w:r>
          </w:p>
        </w:tc>
        <w:tc>
          <w:tcPr>
            <w:tcW w:w="602" w:type="pct"/>
          </w:tcPr>
          <w:p w14:paraId="59880763" w14:textId="77777777" w:rsidR="008E6370" w:rsidRPr="00BD70B0" w:rsidRDefault="008E6370" w:rsidP="007506C3">
            <w:pPr>
              <w:spacing w:line="360" w:lineRule="auto"/>
              <w:jc w:val="both"/>
              <w:rPr>
                <w:rFonts w:ascii="Book Antiqua" w:hAnsi="Book Antiqua"/>
              </w:rPr>
            </w:pPr>
            <w:r w:rsidRPr="00BD70B0">
              <w:rPr>
                <w:rFonts w:ascii="Book Antiqua" w:hAnsi="Book Antiqua"/>
                <w:color w:val="000000"/>
              </w:rPr>
              <w:t>Physical and mental health factor</w:t>
            </w:r>
          </w:p>
        </w:tc>
        <w:tc>
          <w:tcPr>
            <w:tcW w:w="608" w:type="pct"/>
          </w:tcPr>
          <w:p w14:paraId="52904478" w14:textId="77777777" w:rsidR="008E6370" w:rsidRPr="00BD70B0" w:rsidRDefault="008E6370" w:rsidP="007506C3">
            <w:pPr>
              <w:spacing w:line="360" w:lineRule="auto"/>
              <w:jc w:val="both"/>
              <w:rPr>
                <w:rFonts w:ascii="Book Antiqua" w:hAnsi="Book Antiqua"/>
              </w:rPr>
            </w:pPr>
            <w:r w:rsidRPr="00BD70B0">
              <w:rPr>
                <w:rFonts w:ascii="Book Antiqua" w:eastAsia="DengXian" w:hAnsi="Book Antiqua"/>
                <w:color w:val="000000"/>
              </w:rPr>
              <w:t>-0.272</w:t>
            </w:r>
            <w:r w:rsidR="00CC2E3B" w:rsidRPr="00BD70B0">
              <w:rPr>
                <w:rFonts w:ascii="Book Antiqua" w:eastAsia="DengXian" w:hAnsi="Book Antiqua"/>
                <w:color w:val="000000"/>
              </w:rPr>
              <w:t xml:space="preserve"> </w:t>
            </w:r>
            <w:r w:rsidRPr="00BD70B0">
              <w:rPr>
                <w:rFonts w:ascii="Book Antiqua" w:eastAsia="DengXian" w:hAnsi="Book Antiqua"/>
                <w:color w:val="000000"/>
              </w:rPr>
              <w:t>(-0.588,</w:t>
            </w:r>
            <w:r w:rsidR="00CC2E3B" w:rsidRPr="00BD70B0">
              <w:rPr>
                <w:rFonts w:ascii="Book Antiqua" w:eastAsia="DengXian" w:hAnsi="Book Antiqua"/>
                <w:color w:val="000000"/>
              </w:rPr>
              <w:t xml:space="preserve"> </w:t>
            </w:r>
            <w:r w:rsidRPr="00BD70B0">
              <w:rPr>
                <w:rFonts w:ascii="Book Antiqua" w:eastAsia="DengXian" w:hAnsi="Book Antiqua"/>
                <w:color w:val="000000"/>
              </w:rPr>
              <w:t>0.044)</w:t>
            </w:r>
          </w:p>
        </w:tc>
        <w:tc>
          <w:tcPr>
            <w:tcW w:w="310" w:type="pct"/>
          </w:tcPr>
          <w:p w14:paraId="039F91D4" w14:textId="77777777" w:rsidR="008E6370" w:rsidRPr="00BD70B0" w:rsidRDefault="008E6370" w:rsidP="007506C3">
            <w:pPr>
              <w:spacing w:line="360" w:lineRule="auto"/>
              <w:jc w:val="both"/>
              <w:rPr>
                <w:rFonts w:ascii="Book Antiqua" w:hAnsi="Book Antiqua"/>
              </w:rPr>
            </w:pPr>
            <w:r w:rsidRPr="00BD70B0">
              <w:rPr>
                <w:rFonts w:ascii="Book Antiqua" w:eastAsia="DengXian" w:hAnsi="Book Antiqua"/>
                <w:color w:val="000000"/>
              </w:rPr>
              <w:t>0.092</w:t>
            </w:r>
          </w:p>
        </w:tc>
        <w:tc>
          <w:tcPr>
            <w:tcW w:w="599" w:type="pct"/>
          </w:tcPr>
          <w:p w14:paraId="1BAA2A84" w14:textId="77777777" w:rsidR="008E6370" w:rsidRPr="00BD70B0" w:rsidRDefault="008E6370" w:rsidP="007506C3">
            <w:pPr>
              <w:spacing w:line="360" w:lineRule="auto"/>
              <w:jc w:val="both"/>
              <w:rPr>
                <w:rFonts w:ascii="Book Antiqua" w:hAnsi="Book Antiqua"/>
              </w:rPr>
            </w:pPr>
            <w:r w:rsidRPr="00BD70B0">
              <w:rPr>
                <w:rFonts w:ascii="Book Antiqua" w:eastAsia="DengXian" w:hAnsi="Book Antiqua"/>
                <w:color w:val="000000"/>
              </w:rPr>
              <w:t>-0.006</w:t>
            </w:r>
            <w:r w:rsidR="00CC2E3B" w:rsidRPr="00BD70B0">
              <w:rPr>
                <w:rFonts w:ascii="Book Antiqua" w:eastAsia="DengXian" w:hAnsi="Book Antiqua"/>
                <w:color w:val="000000"/>
              </w:rPr>
              <w:t xml:space="preserve"> </w:t>
            </w:r>
            <w:r w:rsidRPr="00BD70B0">
              <w:rPr>
                <w:rFonts w:ascii="Book Antiqua" w:eastAsia="DengXian" w:hAnsi="Book Antiqua"/>
                <w:color w:val="000000"/>
              </w:rPr>
              <w:t>(-0.017,</w:t>
            </w:r>
            <w:r w:rsidR="00CC2E3B" w:rsidRPr="00BD70B0">
              <w:rPr>
                <w:rFonts w:ascii="Book Antiqua" w:eastAsia="DengXian" w:hAnsi="Book Antiqua"/>
                <w:color w:val="000000"/>
              </w:rPr>
              <w:t xml:space="preserve"> </w:t>
            </w:r>
            <w:r w:rsidRPr="00BD70B0">
              <w:rPr>
                <w:rFonts w:ascii="Book Antiqua" w:eastAsia="DengXian" w:hAnsi="Book Antiqua"/>
                <w:color w:val="000000"/>
              </w:rPr>
              <w:t>0.004)</w:t>
            </w:r>
          </w:p>
        </w:tc>
        <w:tc>
          <w:tcPr>
            <w:tcW w:w="310" w:type="pct"/>
          </w:tcPr>
          <w:p w14:paraId="6A2DBBC7" w14:textId="77777777" w:rsidR="008E6370" w:rsidRPr="00BD70B0" w:rsidRDefault="008E6370" w:rsidP="007506C3">
            <w:pPr>
              <w:spacing w:line="360" w:lineRule="auto"/>
              <w:jc w:val="both"/>
              <w:rPr>
                <w:rFonts w:ascii="Book Antiqua" w:hAnsi="Book Antiqua"/>
              </w:rPr>
            </w:pPr>
            <w:r w:rsidRPr="00BD70B0">
              <w:rPr>
                <w:rFonts w:ascii="Book Antiqua" w:eastAsia="DengXian" w:hAnsi="Book Antiqua"/>
                <w:color w:val="000000"/>
              </w:rPr>
              <w:t>0.229</w:t>
            </w:r>
          </w:p>
        </w:tc>
        <w:tc>
          <w:tcPr>
            <w:tcW w:w="620" w:type="pct"/>
          </w:tcPr>
          <w:p w14:paraId="7789B97A" w14:textId="77777777" w:rsidR="008E6370" w:rsidRPr="00BD70B0" w:rsidRDefault="008E6370" w:rsidP="007506C3">
            <w:pPr>
              <w:spacing w:line="360" w:lineRule="auto"/>
              <w:jc w:val="both"/>
              <w:rPr>
                <w:rFonts w:ascii="Book Antiqua" w:hAnsi="Book Antiqua"/>
              </w:rPr>
            </w:pPr>
            <w:r w:rsidRPr="00BD70B0">
              <w:rPr>
                <w:rFonts w:ascii="Book Antiqua" w:eastAsia="DengXian" w:hAnsi="Book Antiqua"/>
                <w:color w:val="000000"/>
              </w:rPr>
              <w:t>-0.002</w:t>
            </w:r>
            <w:r w:rsidR="00CC2E3B" w:rsidRPr="00BD70B0">
              <w:rPr>
                <w:rFonts w:ascii="Book Antiqua" w:eastAsia="DengXian" w:hAnsi="Book Antiqua"/>
                <w:color w:val="000000"/>
              </w:rPr>
              <w:t xml:space="preserve"> </w:t>
            </w:r>
            <w:r w:rsidRPr="00BD70B0">
              <w:rPr>
                <w:rFonts w:ascii="Book Antiqua" w:eastAsia="DengXian" w:hAnsi="Book Antiqua"/>
                <w:color w:val="000000"/>
              </w:rPr>
              <w:t>(-0.005,</w:t>
            </w:r>
            <w:r w:rsidR="00CC2E3B" w:rsidRPr="00BD70B0">
              <w:rPr>
                <w:rFonts w:ascii="Book Antiqua" w:eastAsia="DengXian" w:hAnsi="Book Antiqua"/>
                <w:color w:val="000000"/>
              </w:rPr>
              <w:t xml:space="preserve"> </w:t>
            </w:r>
            <w:r w:rsidRPr="00BD70B0">
              <w:rPr>
                <w:rFonts w:ascii="Book Antiqua" w:eastAsia="DengXian" w:hAnsi="Book Antiqua"/>
                <w:color w:val="000000"/>
              </w:rPr>
              <w:t>-0.000)</w:t>
            </w:r>
          </w:p>
        </w:tc>
        <w:tc>
          <w:tcPr>
            <w:tcW w:w="342" w:type="pct"/>
          </w:tcPr>
          <w:p w14:paraId="799D64A5" w14:textId="77777777" w:rsidR="008E6370" w:rsidRPr="00BD70B0" w:rsidRDefault="008E6370" w:rsidP="007506C3">
            <w:pPr>
              <w:spacing w:line="360" w:lineRule="auto"/>
              <w:jc w:val="both"/>
              <w:rPr>
                <w:rFonts w:ascii="Book Antiqua" w:hAnsi="Book Antiqua"/>
              </w:rPr>
            </w:pPr>
            <w:r w:rsidRPr="00BD70B0">
              <w:rPr>
                <w:rFonts w:ascii="Book Antiqua" w:eastAsia="DengXian" w:hAnsi="Book Antiqua"/>
                <w:color w:val="000000"/>
              </w:rPr>
              <w:t>0.039</w:t>
            </w:r>
          </w:p>
        </w:tc>
        <w:tc>
          <w:tcPr>
            <w:tcW w:w="780" w:type="pct"/>
          </w:tcPr>
          <w:p w14:paraId="262AFA5D" w14:textId="77777777" w:rsidR="008E6370" w:rsidRPr="00BD70B0" w:rsidRDefault="008E6370" w:rsidP="007506C3">
            <w:pPr>
              <w:spacing w:line="360" w:lineRule="auto"/>
              <w:jc w:val="both"/>
              <w:rPr>
                <w:rFonts w:ascii="Book Antiqua" w:hAnsi="Book Antiqua"/>
              </w:rPr>
            </w:pPr>
            <w:r w:rsidRPr="00BD70B0">
              <w:rPr>
                <w:rFonts w:ascii="Book Antiqua" w:eastAsia="DengXian" w:hAnsi="Book Antiqua"/>
                <w:color w:val="000000"/>
              </w:rPr>
              <w:t>0.001</w:t>
            </w:r>
            <w:r w:rsidR="00CC2E3B" w:rsidRPr="00BD70B0">
              <w:rPr>
                <w:rFonts w:ascii="Book Antiqua" w:eastAsia="DengXian" w:hAnsi="Book Antiqua"/>
                <w:color w:val="000000"/>
              </w:rPr>
              <w:t xml:space="preserve"> </w:t>
            </w:r>
            <w:r w:rsidRPr="00BD70B0">
              <w:rPr>
                <w:rFonts w:ascii="Book Antiqua" w:eastAsia="DengXian" w:hAnsi="Book Antiqua"/>
                <w:color w:val="000000"/>
              </w:rPr>
              <w:t>(-0.000,</w:t>
            </w:r>
            <w:r w:rsidR="00CC2E3B" w:rsidRPr="00BD70B0">
              <w:rPr>
                <w:rFonts w:ascii="Book Antiqua" w:eastAsia="DengXian" w:hAnsi="Book Antiqua"/>
                <w:color w:val="000000"/>
              </w:rPr>
              <w:t xml:space="preserve"> </w:t>
            </w:r>
            <w:r w:rsidRPr="00BD70B0">
              <w:rPr>
                <w:rFonts w:ascii="Book Antiqua" w:eastAsia="DengXian" w:hAnsi="Book Antiqua"/>
                <w:color w:val="000000"/>
              </w:rPr>
              <w:t>0.002)</w:t>
            </w:r>
          </w:p>
        </w:tc>
        <w:tc>
          <w:tcPr>
            <w:tcW w:w="310" w:type="pct"/>
          </w:tcPr>
          <w:p w14:paraId="59D39554" w14:textId="77777777" w:rsidR="008E6370" w:rsidRPr="00BD70B0" w:rsidRDefault="008E6370" w:rsidP="007506C3">
            <w:pPr>
              <w:spacing w:line="360" w:lineRule="auto"/>
              <w:jc w:val="both"/>
              <w:rPr>
                <w:rFonts w:ascii="Book Antiqua" w:hAnsi="Book Antiqua"/>
              </w:rPr>
            </w:pPr>
            <w:r w:rsidRPr="00BD70B0">
              <w:rPr>
                <w:rFonts w:ascii="Book Antiqua" w:eastAsia="DengXian" w:hAnsi="Book Antiqua"/>
                <w:color w:val="000000"/>
              </w:rPr>
              <w:t>0.122</w:t>
            </w:r>
          </w:p>
        </w:tc>
      </w:tr>
      <w:tr w:rsidR="008E6370" w:rsidRPr="00BD70B0" w14:paraId="178A6F36" w14:textId="77777777" w:rsidTr="00AD6893">
        <w:trPr>
          <w:jc w:val="center"/>
        </w:trPr>
        <w:tc>
          <w:tcPr>
            <w:tcW w:w="520" w:type="pct"/>
            <w:vMerge/>
          </w:tcPr>
          <w:p w14:paraId="24241EAF" w14:textId="77777777" w:rsidR="008E6370" w:rsidRPr="00BD70B0" w:rsidRDefault="008E6370" w:rsidP="007506C3">
            <w:pPr>
              <w:spacing w:line="360" w:lineRule="auto"/>
              <w:jc w:val="both"/>
              <w:rPr>
                <w:rFonts w:ascii="Book Antiqua" w:hAnsi="Book Antiqua"/>
                <w:color w:val="000000"/>
              </w:rPr>
            </w:pPr>
          </w:p>
        </w:tc>
        <w:tc>
          <w:tcPr>
            <w:tcW w:w="602" w:type="pct"/>
          </w:tcPr>
          <w:p w14:paraId="18B9F4B2" w14:textId="77777777" w:rsidR="008E6370" w:rsidRPr="00BD70B0" w:rsidRDefault="008E6370" w:rsidP="007506C3">
            <w:pPr>
              <w:spacing w:line="360" w:lineRule="auto"/>
              <w:jc w:val="both"/>
              <w:rPr>
                <w:rFonts w:ascii="Book Antiqua" w:hAnsi="Book Antiqua"/>
              </w:rPr>
            </w:pPr>
            <w:r w:rsidRPr="00BD70B0">
              <w:rPr>
                <w:rFonts w:ascii="Book Antiqua" w:hAnsi="Book Antiqua"/>
                <w:color w:val="000000"/>
              </w:rPr>
              <w:t>Psychosocial factor</w:t>
            </w:r>
          </w:p>
        </w:tc>
        <w:tc>
          <w:tcPr>
            <w:tcW w:w="608" w:type="pct"/>
          </w:tcPr>
          <w:p w14:paraId="30ED1154" w14:textId="77777777" w:rsidR="008E6370" w:rsidRPr="00BD70B0" w:rsidRDefault="008E6370" w:rsidP="007506C3">
            <w:pPr>
              <w:spacing w:line="360" w:lineRule="auto"/>
              <w:jc w:val="both"/>
              <w:rPr>
                <w:rFonts w:ascii="Book Antiqua" w:hAnsi="Book Antiqua"/>
              </w:rPr>
            </w:pPr>
            <w:r w:rsidRPr="00BD70B0">
              <w:rPr>
                <w:rFonts w:ascii="Book Antiqua" w:eastAsia="DengXian" w:hAnsi="Book Antiqua"/>
                <w:color w:val="000000"/>
              </w:rPr>
              <w:t>-0.906</w:t>
            </w:r>
            <w:r w:rsidR="00CC2E3B" w:rsidRPr="00BD70B0">
              <w:rPr>
                <w:rFonts w:ascii="Book Antiqua" w:eastAsia="DengXian" w:hAnsi="Book Antiqua"/>
                <w:color w:val="000000"/>
              </w:rPr>
              <w:t xml:space="preserve"> </w:t>
            </w:r>
            <w:r w:rsidRPr="00BD70B0">
              <w:rPr>
                <w:rFonts w:ascii="Book Antiqua" w:eastAsia="DengXian" w:hAnsi="Book Antiqua"/>
                <w:color w:val="000000"/>
              </w:rPr>
              <w:t>(-1.450,</w:t>
            </w:r>
            <w:r w:rsidR="00CC2E3B" w:rsidRPr="00BD70B0">
              <w:rPr>
                <w:rFonts w:ascii="Book Antiqua" w:eastAsia="DengXian" w:hAnsi="Book Antiqua"/>
                <w:color w:val="000000"/>
              </w:rPr>
              <w:t xml:space="preserve"> </w:t>
            </w:r>
            <w:r w:rsidRPr="00BD70B0">
              <w:rPr>
                <w:rFonts w:ascii="Book Antiqua" w:eastAsia="DengXian" w:hAnsi="Book Antiqua"/>
                <w:color w:val="000000"/>
              </w:rPr>
              <w:t>-0.367)</w:t>
            </w:r>
          </w:p>
        </w:tc>
        <w:tc>
          <w:tcPr>
            <w:tcW w:w="310" w:type="pct"/>
          </w:tcPr>
          <w:p w14:paraId="11BE93FE" w14:textId="77777777" w:rsidR="008E6370" w:rsidRPr="00BD70B0" w:rsidRDefault="008E6370" w:rsidP="007506C3">
            <w:pPr>
              <w:spacing w:line="360" w:lineRule="auto"/>
              <w:jc w:val="both"/>
              <w:rPr>
                <w:rFonts w:ascii="Book Antiqua" w:hAnsi="Book Antiqua"/>
              </w:rPr>
            </w:pPr>
            <w:r w:rsidRPr="00BD70B0">
              <w:rPr>
                <w:rFonts w:ascii="Book Antiqua" w:eastAsia="DengXian" w:hAnsi="Book Antiqua"/>
                <w:color w:val="000000"/>
              </w:rPr>
              <w:t>0.001</w:t>
            </w:r>
          </w:p>
        </w:tc>
        <w:tc>
          <w:tcPr>
            <w:tcW w:w="599" w:type="pct"/>
          </w:tcPr>
          <w:p w14:paraId="57402DE5" w14:textId="77777777" w:rsidR="008E6370" w:rsidRPr="00BD70B0" w:rsidRDefault="008E6370" w:rsidP="007506C3">
            <w:pPr>
              <w:spacing w:line="360" w:lineRule="auto"/>
              <w:jc w:val="both"/>
              <w:rPr>
                <w:rFonts w:ascii="Book Antiqua" w:hAnsi="Book Antiqua"/>
              </w:rPr>
            </w:pPr>
            <w:r w:rsidRPr="00BD70B0">
              <w:rPr>
                <w:rFonts w:ascii="Book Antiqua" w:eastAsia="DengXian" w:hAnsi="Book Antiqua"/>
                <w:color w:val="000000"/>
              </w:rPr>
              <w:t>-0.023</w:t>
            </w:r>
            <w:r w:rsidR="00CC2E3B" w:rsidRPr="00BD70B0">
              <w:rPr>
                <w:rFonts w:ascii="Book Antiqua" w:eastAsia="DengXian" w:hAnsi="Book Antiqua"/>
                <w:color w:val="000000"/>
              </w:rPr>
              <w:t xml:space="preserve"> </w:t>
            </w:r>
            <w:r w:rsidRPr="00BD70B0">
              <w:rPr>
                <w:rFonts w:ascii="Book Antiqua" w:eastAsia="DengXian" w:hAnsi="Book Antiqua"/>
                <w:color w:val="000000"/>
              </w:rPr>
              <w:t>(-0.041,</w:t>
            </w:r>
            <w:r w:rsidR="00CC2E3B" w:rsidRPr="00BD70B0">
              <w:rPr>
                <w:rFonts w:ascii="Book Antiqua" w:eastAsia="DengXian" w:hAnsi="Book Antiqua"/>
                <w:color w:val="000000"/>
              </w:rPr>
              <w:t xml:space="preserve"> </w:t>
            </w:r>
            <w:r w:rsidRPr="00BD70B0">
              <w:rPr>
                <w:rFonts w:ascii="Book Antiqua" w:eastAsia="DengXian" w:hAnsi="Book Antiqua"/>
                <w:color w:val="000000"/>
              </w:rPr>
              <w:t>-0.005)</w:t>
            </w:r>
          </w:p>
        </w:tc>
        <w:tc>
          <w:tcPr>
            <w:tcW w:w="310" w:type="pct"/>
          </w:tcPr>
          <w:p w14:paraId="542D93FD" w14:textId="77777777" w:rsidR="008E6370" w:rsidRPr="00BD70B0" w:rsidRDefault="008E6370" w:rsidP="007506C3">
            <w:pPr>
              <w:spacing w:line="360" w:lineRule="auto"/>
              <w:jc w:val="both"/>
              <w:rPr>
                <w:rFonts w:ascii="Book Antiqua" w:hAnsi="Book Antiqua"/>
              </w:rPr>
            </w:pPr>
            <w:r w:rsidRPr="00BD70B0">
              <w:rPr>
                <w:rFonts w:ascii="Book Antiqua" w:eastAsia="DengXian" w:hAnsi="Book Antiqua"/>
                <w:color w:val="000000"/>
              </w:rPr>
              <w:t>0.011</w:t>
            </w:r>
          </w:p>
        </w:tc>
        <w:tc>
          <w:tcPr>
            <w:tcW w:w="620" w:type="pct"/>
          </w:tcPr>
          <w:p w14:paraId="73933D07" w14:textId="77777777" w:rsidR="008E6370" w:rsidRPr="00BD70B0" w:rsidRDefault="008E6370" w:rsidP="007506C3">
            <w:pPr>
              <w:spacing w:line="360" w:lineRule="auto"/>
              <w:jc w:val="both"/>
              <w:rPr>
                <w:rFonts w:ascii="Book Antiqua" w:hAnsi="Book Antiqua"/>
              </w:rPr>
            </w:pPr>
            <w:r w:rsidRPr="00BD70B0">
              <w:rPr>
                <w:rFonts w:ascii="Book Antiqua" w:eastAsia="DengXian" w:hAnsi="Book Antiqua"/>
                <w:color w:val="000000"/>
              </w:rPr>
              <w:t>-0.007</w:t>
            </w:r>
            <w:r w:rsidR="00CC2E3B" w:rsidRPr="00BD70B0">
              <w:rPr>
                <w:rFonts w:ascii="Book Antiqua" w:eastAsia="DengXian" w:hAnsi="Book Antiqua"/>
                <w:color w:val="000000"/>
              </w:rPr>
              <w:t xml:space="preserve"> </w:t>
            </w:r>
            <w:r w:rsidRPr="00BD70B0">
              <w:rPr>
                <w:rFonts w:ascii="Book Antiqua" w:eastAsia="DengXian" w:hAnsi="Book Antiqua"/>
                <w:color w:val="000000"/>
              </w:rPr>
              <w:t>(-0.010,</w:t>
            </w:r>
            <w:r w:rsidR="00CC2E3B" w:rsidRPr="00BD70B0">
              <w:rPr>
                <w:rFonts w:ascii="Book Antiqua" w:eastAsia="DengXian" w:hAnsi="Book Antiqua"/>
                <w:color w:val="000000"/>
              </w:rPr>
              <w:t xml:space="preserve"> </w:t>
            </w:r>
            <w:r w:rsidRPr="00BD70B0">
              <w:rPr>
                <w:rFonts w:ascii="Book Antiqua" w:eastAsia="DengXian" w:hAnsi="Book Antiqua"/>
                <w:color w:val="000000"/>
              </w:rPr>
              <w:t>-0.003)</w:t>
            </w:r>
          </w:p>
        </w:tc>
        <w:tc>
          <w:tcPr>
            <w:tcW w:w="342" w:type="pct"/>
          </w:tcPr>
          <w:p w14:paraId="729939DD" w14:textId="77777777" w:rsidR="008E6370" w:rsidRPr="00BD70B0" w:rsidRDefault="008E6370" w:rsidP="007506C3">
            <w:pPr>
              <w:spacing w:line="360" w:lineRule="auto"/>
              <w:jc w:val="both"/>
              <w:rPr>
                <w:rFonts w:ascii="Book Antiqua" w:hAnsi="Book Antiqua"/>
              </w:rPr>
            </w:pPr>
            <w:r w:rsidRPr="00BD70B0">
              <w:rPr>
                <w:rFonts w:ascii="Book Antiqua" w:eastAsia="DengXian" w:hAnsi="Book Antiqua"/>
                <w:color w:val="000000"/>
              </w:rPr>
              <w:t>0.001</w:t>
            </w:r>
          </w:p>
        </w:tc>
        <w:tc>
          <w:tcPr>
            <w:tcW w:w="780" w:type="pct"/>
          </w:tcPr>
          <w:p w14:paraId="7B4DCB18" w14:textId="77777777" w:rsidR="008E6370" w:rsidRPr="00BD70B0" w:rsidRDefault="008E6370" w:rsidP="007506C3">
            <w:pPr>
              <w:spacing w:line="360" w:lineRule="auto"/>
              <w:jc w:val="both"/>
              <w:rPr>
                <w:rFonts w:ascii="Book Antiqua" w:hAnsi="Book Antiqua"/>
              </w:rPr>
            </w:pPr>
            <w:r w:rsidRPr="00BD70B0">
              <w:rPr>
                <w:rFonts w:ascii="Book Antiqua" w:eastAsia="DengXian" w:hAnsi="Book Antiqua"/>
                <w:color w:val="000000"/>
              </w:rPr>
              <w:t>0.003</w:t>
            </w:r>
            <w:r w:rsidR="00CC2E3B" w:rsidRPr="00BD70B0">
              <w:rPr>
                <w:rFonts w:ascii="Book Antiqua" w:eastAsia="DengXian" w:hAnsi="Book Antiqua"/>
                <w:color w:val="000000"/>
              </w:rPr>
              <w:t xml:space="preserve"> </w:t>
            </w:r>
            <w:r w:rsidRPr="00BD70B0">
              <w:rPr>
                <w:rFonts w:ascii="Book Antiqua" w:eastAsia="DengXian" w:hAnsi="Book Antiqua"/>
                <w:color w:val="000000"/>
              </w:rPr>
              <w:t>(0.001,</w:t>
            </w:r>
            <w:r w:rsidR="00CC2E3B" w:rsidRPr="00BD70B0">
              <w:rPr>
                <w:rFonts w:ascii="Book Antiqua" w:eastAsia="DengXian" w:hAnsi="Book Antiqua"/>
                <w:color w:val="000000"/>
              </w:rPr>
              <w:t xml:space="preserve"> </w:t>
            </w:r>
            <w:r w:rsidRPr="00BD70B0">
              <w:rPr>
                <w:rFonts w:ascii="Book Antiqua" w:eastAsia="DengXian" w:hAnsi="Book Antiqua"/>
                <w:color w:val="000000"/>
              </w:rPr>
              <w:t>0.005)</w:t>
            </w:r>
          </w:p>
        </w:tc>
        <w:tc>
          <w:tcPr>
            <w:tcW w:w="310" w:type="pct"/>
          </w:tcPr>
          <w:p w14:paraId="727542A4" w14:textId="77777777" w:rsidR="008E6370" w:rsidRPr="00BD70B0" w:rsidRDefault="008E6370" w:rsidP="007506C3">
            <w:pPr>
              <w:spacing w:line="360" w:lineRule="auto"/>
              <w:jc w:val="both"/>
              <w:rPr>
                <w:rFonts w:ascii="Book Antiqua" w:hAnsi="Book Antiqua"/>
              </w:rPr>
            </w:pPr>
            <w:r w:rsidRPr="00BD70B0">
              <w:rPr>
                <w:rFonts w:ascii="Book Antiqua" w:eastAsia="DengXian" w:hAnsi="Book Antiqua"/>
                <w:color w:val="000000"/>
              </w:rPr>
              <w:t>0.008</w:t>
            </w:r>
          </w:p>
        </w:tc>
      </w:tr>
      <w:tr w:rsidR="008E6370" w:rsidRPr="00BD70B0" w14:paraId="714E68D1" w14:textId="77777777" w:rsidTr="00AD6893">
        <w:trPr>
          <w:jc w:val="center"/>
        </w:trPr>
        <w:tc>
          <w:tcPr>
            <w:tcW w:w="520" w:type="pct"/>
            <w:vMerge/>
          </w:tcPr>
          <w:p w14:paraId="34D9382B" w14:textId="77777777" w:rsidR="008E6370" w:rsidRPr="00BD70B0" w:rsidRDefault="008E6370" w:rsidP="007506C3">
            <w:pPr>
              <w:spacing w:line="360" w:lineRule="auto"/>
              <w:jc w:val="both"/>
              <w:rPr>
                <w:rFonts w:ascii="Book Antiqua" w:hAnsi="Book Antiqua"/>
                <w:color w:val="000000"/>
              </w:rPr>
            </w:pPr>
          </w:p>
        </w:tc>
        <w:tc>
          <w:tcPr>
            <w:tcW w:w="602" w:type="pct"/>
          </w:tcPr>
          <w:p w14:paraId="0C4CA363" w14:textId="77777777" w:rsidR="008E6370" w:rsidRPr="00BD70B0" w:rsidRDefault="008E6370" w:rsidP="007506C3">
            <w:pPr>
              <w:spacing w:line="360" w:lineRule="auto"/>
              <w:jc w:val="both"/>
              <w:rPr>
                <w:rFonts w:ascii="Book Antiqua" w:hAnsi="Book Antiqua"/>
              </w:rPr>
            </w:pPr>
            <w:r w:rsidRPr="00BD70B0">
              <w:rPr>
                <w:rFonts w:ascii="Book Antiqua" w:hAnsi="Book Antiqua"/>
                <w:color w:val="000000"/>
              </w:rPr>
              <w:t>Living environment factor</w:t>
            </w:r>
          </w:p>
        </w:tc>
        <w:tc>
          <w:tcPr>
            <w:tcW w:w="608" w:type="pct"/>
          </w:tcPr>
          <w:p w14:paraId="7324D7AA" w14:textId="77777777" w:rsidR="008E6370" w:rsidRPr="00BD70B0" w:rsidRDefault="008E6370" w:rsidP="007506C3">
            <w:pPr>
              <w:spacing w:line="360" w:lineRule="auto"/>
              <w:jc w:val="both"/>
              <w:rPr>
                <w:rFonts w:ascii="Book Antiqua" w:hAnsi="Book Antiqua"/>
              </w:rPr>
            </w:pPr>
            <w:r w:rsidRPr="00BD70B0">
              <w:rPr>
                <w:rFonts w:ascii="Book Antiqua" w:eastAsia="DengXian" w:hAnsi="Book Antiqua"/>
                <w:color w:val="000000"/>
              </w:rPr>
              <w:t>-0.916</w:t>
            </w:r>
            <w:r w:rsidR="00CC2E3B" w:rsidRPr="00BD70B0">
              <w:rPr>
                <w:rFonts w:ascii="Book Antiqua" w:eastAsia="DengXian" w:hAnsi="Book Antiqua"/>
                <w:color w:val="000000"/>
              </w:rPr>
              <w:t xml:space="preserve"> </w:t>
            </w:r>
            <w:r w:rsidRPr="00BD70B0">
              <w:rPr>
                <w:rFonts w:ascii="Book Antiqua" w:eastAsia="DengXian" w:hAnsi="Book Antiqua"/>
                <w:color w:val="000000"/>
              </w:rPr>
              <w:t>(-1.690,</w:t>
            </w:r>
            <w:r w:rsidR="00CC2E3B" w:rsidRPr="00BD70B0">
              <w:rPr>
                <w:rFonts w:ascii="Book Antiqua" w:eastAsia="DengXian" w:hAnsi="Book Antiqua"/>
                <w:color w:val="000000"/>
              </w:rPr>
              <w:t xml:space="preserve"> </w:t>
            </w:r>
            <w:r w:rsidRPr="00BD70B0">
              <w:rPr>
                <w:rFonts w:ascii="Book Antiqua" w:eastAsia="DengXian" w:hAnsi="Book Antiqua"/>
                <w:color w:val="000000"/>
              </w:rPr>
              <w:t>-0.143)</w:t>
            </w:r>
          </w:p>
        </w:tc>
        <w:tc>
          <w:tcPr>
            <w:tcW w:w="310" w:type="pct"/>
          </w:tcPr>
          <w:p w14:paraId="677298A1" w14:textId="77777777" w:rsidR="008E6370" w:rsidRPr="00BD70B0" w:rsidRDefault="008E6370" w:rsidP="007506C3">
            <w:pPr>
              <w:spacing w:line="360" w:lineRule="auto"/>
              <w:jc w:val="both"/>
              <w:rPr>
                <w:rFonts w:ascii="Book Antiqua" w:hAnsi="Book Antiqua"/>
              </w:rPr>
            </w:pPr>
            <w:r w:rsidRPr="00BD70B0">
              <w:rPr>
                <w:rFonts w:ascii="Book Antiqua" w:eastAsia="DengXian" w:hAnsi="Book Antiqua"/>
                <w:color w:val="000000"/>
              </w:rPr>
              <w:t>0.020</w:t>
            </w:r>
          </w:p>
        </w:tc>
        <w:tc>
          <w:tcPr>
            <w:tcW w:w="599" w:type="pct"/>
          </w:tcPr>
          <w:p w14:paraId="32564CB4" w14:textId="77777777" w:rsidR="008E6370" w:rsidRPr="00BD70B0" w:rsidRDefault="008E6370" w:rsidP="007506C3">
            <w:pPr>
              <w:spacing w:line="360" w:lineRule="auto"/>
              <w:jc w:val="both"/>
              <w:rPr>
                <w:rFonts w:ascii="Book Antiqua" w:hAnsi="Book Antiqua"/>
              </w:rPr>
            </w:pPr>
            <w:r w:rsidRPr="00BD70B0">
              <w:rPr>
                <w:rFonts w:ascii="Book Antiqua" w:eastAsia="DengXian" w:hAnsi="Book Antiqua"/>
                <w:color w:val="000000"/>
              </w:rPr>
              <w:t>-0.018</w:t>
            </w:r>
            <w:r w:rsidR="00CC2E3B" w:rsidRPr="00BD70B0">
              <w:rPr>
                <w:rFonts w:ascii="Book Antiqua" w:eastAsia="DengXian" w:hAnsi="Book Antiqua"/>
                <w:color w:val="000000"/>
              </w:rPr>
              <w:t xml:space="preserve"> </w:t>
            </w:r>
            <w:r w:rsidRPr="00BD70B0">
              <w:rPr>
                <w:rFonts w:ascii="Book Antiqua" w:eastAsia="DengXian" w:hAnsi="Book Antiqua"/>
                <w:color w:val="000000"/>
              </w:rPr>
              <w:t>(-0.044,</w:t>
            </w:r>
            <w:r w:rsidR="00CC2E3B" w:rsidRPr="00BD70B0">
              <w:rPr>
                <w:rFonts w:ascii="Book Antiqua" w:eastAsia="DengXian" w:hAnsi="Book Antiqua"/>
                <w:color w:val="000000"/>
              </w:rPr>
              <w:t xml:space="preserve"> </w:t>
            </w:r>
            <w:r w:rsidRPr="00BD70B0">
              <w:rPr>
                <w:rFonts w:ascii="Book Antiqua" w:eastAsia="DengXian" w:hAnsi="Book Antiqua"/>
                <w:color w:val="000000"/>
              </w:rPr>
              <w:t>0.008)</w:t>
            </w:r>
          </w:p>
        </w:tc>
        <w:tc>
          <w:tcPr>
            <w:tcW w:w="310" w:type="pct"/>
          </w:tcPr>
          <w:p w14:paraId="33C964AA" w14:textId="77777777" w:rsidR="008E6370" w:rsidRPr="00BD70B0" w:rsidRDefault="008E6370" w:rsidP="007506C3">
            <w:pPr>
              <w:spacing w:line="360" w:lineRule="auto"/>
              <w:jc w:val="both"/>
              <w:rPr>
                <w:rFonts w:ascii="Book Antiqua" w:hAnsi="Book Antiqua"/>
              </w:rPr>
            </w:pPr>
            <w:r w:rsidRPr="00BD70B0">
              <w:rPr>
                <w:rFonts w:ascii="Book Antiqua" w:eastAsia="DengXian" w:hAnsi="Book Antiqua"/>
                <w:color w:val="000000"/>
              </w:rPr>
              <w:t>0.172</w:t>
            </w:r>
          </w:p>
        </w:tc>
        <w:tc>
          <w:tcPr>
            <w:tcW w:w="620" w:type="pct"/>
          </w:tcPr>
          <w:p w14:paraId="5027AE57" w14:textId="77777777" w:rsidR="008E6370" w:rsidRPr="00BD70B0" w:rsidRDefault="008E6370" w:rsidP="007506C3">
            <w:pPr>
              <w:spacing w:line="360" w:lineRule="auto"/>
              <w:jc w:val="both"/>
              <w:rPr>
                <w:rFonts w:ascii="Book Antiqua" w:hAnsi="Book Antiqua"/>
              </w:rPr>
            </w:pPr>
            <w:r w:rsidRPr="00BD70B0">
              <w:rPr>
                <w:rFonts w:ascii="Book Antiqua" w:eastAsia="DengXian" w:hAnsi="Book Antiqua"/>
                <w:color w:val="000000"/>
              </w:rPr>
              <w:t>-0.005</w:t>
            </w:r>
            <w:r w:rsidR="00CC2E3B" w:rsidRPr="00BD70B0">
              <w:rPr>
                <w:rFonts w:ascii="Book Antiqua" w:eastAsia="DengXian" w:hAnsi="Book Antiqua"/>
                <w:color w:val="000000"/>
              </w:rPr>
              <w:t xml:space="preserve"> </w:t>
            </w:r>
            <w:r w:rsidRPr="00BD70B0">
              <w:rPr>
                <w:rFonts w:ascii="Book Antiqua" w:eastAsia="DengXian" w:hAnsi="Book Antiqua"/>
                <w:color w:val="000000"/>
              </w:rPr>
              <w:t>(-0.011,</w:t>
            </w:r>
            <w:r w:rsidR="00CC2E3B" w:rsidRPr="00BD70B0">
              <w:rPr>
                <w:rFonts w:ascii="Book Antiqua" w:eastAsia="DengXian" w:hAnsi="Book Antiqua"/>
                <w:color w:val="000000"/>
              </w:rPr>
              <w:t xml:space="preserve"> </w:t>
            </w:r>
            <w:r w:rsidRPr="00BD70B0">
              <w:rPr>
                <w:rFonts w:ascii="Book Antiqua" w:eastAsia="DengXian" w:hAnsi="Book Antiqua"/>
                <w:color w:val="000000"/>
              </w:rPr>
              <w:t>0.000)</w:t>
            </w:r>
          </w:p>
        </w:tc>
        <w:tc>
          <w:tcPr>
            <w:tcW w:w="342" w:type="pct"/>
          </w:tcPr>
          <w:p w14:paraId="1D581E9E" w14:textId="77777777" w:rsidR="008E6370" w:rsidRPr="00BD70B0" w:rsidRDefault="008E6370" w:rsidP="007506C3">
            <w:pPr>
              <w:spacing w:line="360" w:lineRule="auto"/>
              <w:jc w:val="both"/>
              <w:rPr>
                <w:rFonts w:ascii="Book Antiqua" w:hAnsi="Book Antiqua"/>
              </w:rPr>
            </w:pPr>
            <w:r w:rsidRPr="00BD70B0">
              <w:rPr>
                <w:rFonts w:ascii="Book Antiqua" w:eastAsia="DengXian" w:hAnsi="Book Antiqua"/>
                <w:color w:val="000000"/>
              </w:rPr>
              <w:t>0.067</w:t>
            </w:r>
          </w:p>
        </w:tc>
        <w:tc>
          <w:tcPr>
            <w:tcW w:w="780" w:type="pct"/>
          </w:tcPr>
          <w:p w14:paraId="589B5329" w14:textId="77777777" w:rsidR="008E6370" w:rsidRPr="00BD70B0" w:rsidRDefault="008E6370" w:rsidP="007506C3">
            <w:pPr>
              <w:spacing w:line="360" w:lineRule="auto"/>
              <w:jc w:val="both"/>
              <w:rPr>
                <w:rFonts w:ascii="Book Antiqua" w:hAnsi="Book Antiqua"/>
              </w:rPr>
            </w:pPr>
            <w:r w:rsidRPr="00BD70B0">
              <w:rPr>
                <w:rFonts w:ascii="Book Antiqua" w:eastAsia="DengXian" w:hAnsi="Book Antiqua"/>
                <w:color w:val="000000"/>
              </w:rPr>
              <w:t>0.003</w:t>
            </w:r>
            <w:r w:rsidR="00CC2E3B" w:rsidRPr="00BD70B0">
              <w:rPr>
                <w:rFonts w:ascii="Book Antiqua" w:eastAsia="DengXian" w:hAnsi="Book Antiqua"/>
                <w:color w:val="000000"/>
              </w:rPr>
              <w:t xml:space="preserve"> </w:t>
            </w:r>
            <w:r w:rsidRPr="00BD70B0">
              <w:rPr>
                <w:rFonts w:ascii="Book Antiqua" w:eastAsia="DengXian" w:hAnsi="Book Antiqua"/>
                <w:color w:val="000000"/>
              </w:rPr>
              <w:t>(-0.001,</w:t>
            </w:r>
            <w:r w:rsidR="00CC2E3B" w:rsidRPr="00BD70B0">
              <w:rPr>
                <w:rFonts w:ascii="Book Antiqua" w:eastAsia="DengXian" w:hAnsi="Book Antiqua"/>
                <w:color w:val="000000"/>
              </w:rPr>
              <w:t xml:space="preserve"> </w:t>
            </w:r>
            <w:r w:rsidRPr="00BD70B0">
              <w:rPr>
                <w:rFonts w:ascii="Book Antiqua" w:eastAsia="DengXian" w:hAnsi="Book Antiqua"/>
                <w:color w:val="000000"/>
              </w:rPr>
              <w:t>0.006)</w:t>
            </w:r>
          </w:p>
        </w:tc>
        <w:tc>
          <w:tcPr>
            <w:tcW w:w="310" w:type="pct"/>
          </w:tcPr>
          <w:p w14:paraId="59D23BD6" w14:textId="77777777" w:rsidR="008E6370" w:rsidRPr="00BD70B0" w:rsidRDefault="008E6370" w:rsidP="007506C3">
            <w:pPr>
              <w:spacing w:line="360" w:lineRule="auto"/>
              <w:jc w:val="both"/>
              <w:rPr>
                <w:rFonts w:ascii="Book Antiqua" w:hAnsi="Book Antiqua"/>
              </w:rPr>
            </w:pPr>
            <w:r w:rsidRPr="00BD70B0">
              <w:rPr>
                <w:rFonts w:ascii="Book Antiqua" w:eastAsia="DengXian" w:hAnsi="Book Antiqua"/>
                <w:color w:val="000000"/>
              </w:rPr>
              <w:t>0.126</w:t>
            </w:r>
          </w:p>
        </w:tc>
      </w:tr>
      <w:tr w:rsidR="008E6370" w:rsidRPr="00BD70B0" w14:paraId="2DAC9541" w14:textId="77777777" w:rsidTr="00AD6893">
        <w:trPr>
          <w:jc w:val="center"/>
        </w:trPr>
        <w:tc>
          <w:tcPr>
            <w:tcW w:w="520" w:type="pct"/>
            <w:vMerge/>
          </w:tcPr>
          <w:p w14:paraId="6817FF3A" w14:textId="77777777" w:rsidR="008E6370" w:rsidRPr="00BD70B0" w:rsidRDefault="008E6370" w:rsidP="007506C3">
            <w:pPr>
              <w:spacing w:line="360" w:lineRule="auto"/>
              <w:jc w:val="both"/>
              <w:rPr>
                <w:rFonts w:ascii="Book Antiqua" w:hAnsi="Book Antiqua"/>
                <w:color w:val="000000"/>
              </w:rPr>
            </w:pPr>
          </w:p>
        </w:tc>
        <w:tc>
          <w:tcPr>
            <w:tcW w:w="602" w:type="pct"/>
          </w:tcPr>
          <w:p w14:paraId="7BA74416" w14:textId="77777777" w:rsidR="008E6370" w:rsidRPr="00BD70B0" w:rsidRDefault="008E6370" w:rsidP="007506C3">
            <w:pPr>
              <w:spacing w:line="360" w:lineRule="auto"/>
              <w:jc w:val="both"/>
              <w:rPr>
                <w:rFonts w:ascii="Book Antiqua" w:hAnsi="Book Antiqua"/>
              </w:rPr>
            </w:pPr>
            <w:r w:rsidRPr="00BD70B0">
              <w:rPr>
                <w:rFonts w:ascii="Book Antiqua" w:hAnsi="Book Antiqua"/>
                <w:color w:val="000000"/>
              </w:rPr>
              <w:t>Quality of life satisfaction factor</w:t>
            </w:r>
          </w:p>
        </w:tc>
        <w:tc>
          <w:tcPr>
            <w:tcW w:w="608" w:type="pct"/>
          </w:tcPr>
          <w:p w14:paraId="5AEBEF09" w14:textId="77777777" w:rsidR="008E6370" w:rsidRPr="00BD70B0" w:rsidRDefault="008E6370" w:rsidP="007506C3">
            <w:pPr>
              <w:spacing w:line="360" w:lineRule="auto"/>
              <w:jc w:val="both"/>
              <w:rPr>
                <w:rFonts w:ascii="Book Antiqua" w:hAnsi="Book Antiqua"/>
              </w:rPr>
            </w:pPr>
            <w:r w:rsidRPr="00BD70B0">
              <w:rPr>
                <w:rFonts w:ascii="Book Antiqua" w:eastAsia="DengXian" w:hAnsi="Book Antiqua"/>
                <w:color w:val="000000"/>
              </w:rPr>
              <w:t>-0.965</w:t>
            </w:r>
            <w:r w:rsidR="00CC2E3B" w:rsidRPr="00BD70B0">
              <w:rPr>
                <w:rFonts w:ascii="Book Antiqua" w:eastAsia="DengXian" w:hAnsi="Book Antiqua"/>
                <w:color w:val="000000"/>
              </w:rPr>
              <w:t xml:space="preserve"> </w:t>
            </w:r>
            <w:r w:rsidRPr="00BD70B0">
              <w:rPr>
                <w:rFonts w:ascii="Book Antiqua" w:eastAsia="DengXian" w:hAnsi="Book Antiqua"/>
                <w:color w:val="000000"/>
              </w:rPr>
              <w:t>(-1.710,</w:t>
            </w:r>
            <w:r w:rsidR="00CC2E3B" w:rsidRPr="00BD70B0">
              <w:rPr>
                <w:rFonts w:ascii="Book Antiqua" w:eastAsia="DengXian" w:hAnsi="Book Antiqua"/>
                <w:color w:val="000000"/>
              </w:rPr>
              <w:t xml:space="preserve"> </w:t>
            </w:r>
            <w:r w:rsidRPr="00BD70B0">
              <w:rPr>
                <w:rFonts w:ascii="Book Antiqua" w:eastAsia="DengXian" w:hAnsi="Book Antiqua"/>
                <w:color w:val="000000"/>
              </w:rPr>
              <w:t>-0.217)</w:t>
            </w:r>
          </w:p>
        </w:tc>
        <w:tc>
          <w:tcPr>
            <w:tcW w:w="310" w:type="pct"/>
          </w:tcPr>
          <w:p w14:paraId="283E0D9A" w14:textId="77777777" w:rsidR="008E6370" w:rsidRPr="00BD70B0" w:rsidRDefault="008E6370" w:rsidP="007506C3">
            <w:pPr>
              <w:spacing w:line="360" w:lineRule="auto"/>
              <w:jc w:val="both"/>
              <w:rPr>
                <w:rFonts w:ascii="Book Antiqua" w:hAnsi="Book Antiqua"/>
              </w:rPr>
            </w:pPr>
            <w:r w:rsidRPr="00BD70B0">
              <w:rPr>
                <w:rFonts w:ascii="Book Antiqua" w:eastAsia="DengXian" w:hAnsi="Book Antiqua"/>
                <w:color w:val="000000"/>
              </w:rPr>
              <w:t>0.012</w:t>
            </w:r>
          </w:p>
        </w:tc>
        <w:tc>
          <w:tcPr>
            <w:tcW w:w="599" w:type="pct"/>
          </w:tcPr>
          <w:p w14:paraId="6F9CA4E9" w14:textId="77777777" w:rsidR="008E6370" w:rsidRPr="00BD70B0" w:rsidRDefault="008E6370" w:rsidP="007506C3">
            <w:pPr>
              <w:spacing w:line="360" w:lineRule="auto"/>
              <w:jc w:val="both"/>
              <w:rPr>
                <w:rFonts w:ascii="Book Antiqua" w:hAnsi="Book Antiqua"/>
              </w:rPr>
            </w:pPr>
            <w:r w:rsidRPr="00BD70B0">
              <w:rPr>
                <w:rFonts w:ascii="Book Antiqua" w:eastAsia="DengXian" w:hAnsi="Book Antiqua"/>
                <w:color w:val="000000"/>
              </w:rPr>
              <w:t>-0.027</w:t>
            </w:r>
            <w:r w:rsidR="00CC2E3B" w:rsidRPr="00BD70B0">
              <w:rPr>
                <w:rFonts w:ascii="Book Antiqua" w:eastAsia="DengXian" w:hAnsi="Book Antiqua"/>
                <w:color w:val="000000"/>
              </w:rPr>
              <w:t xml:space="preserve"> </w:t>
            </w:r>
            <w:r w:rsidRPr="00BD70B0">
              <w:rPr>
                <w:rFonts w:ascii="Book Antiqua" w:eastAsia="DengXian" w:hAnsi="Book Antiqua"/>
                <w:color w:val="000000"/>
              </w:rPr>
              <w:t>(-0.052,</w:t>
            </w:r>
            <w:r w:rsidR="00CC2E3B" w:rsidRPr="00BD70B0">
              <w:rPr>
                <w:rFonts w:ascii="Book Antiqua" w:eastAsia="DengXian" w:hAnsi="Book Antiqua"/>
                <w:color w:val="000000"/>
              </w:rPr>
              <w:t xml:space="preserve"> </w:t>
            </w:r>
            <w:r w:rsidRPr="00BD70B0">
              <w:rPr>
                <w:rFonts w:ascii="Book Antiqua" w:eastAsia="DengXian" w:hAnsi="Book Antiqua"/>
                <w:color w:val="000000"/>
              </w:rPr>
              <w:t>-0.002)</w:t>
            </w:r>
          </w:p>
        </w:tc>
        <w:tc>
          <w:tcPr>
            <w:tcW w:w="310" w:type="pct"/>
          </w:tcPr>
          <w:p w14:paraId="676F61EC" w14:textId="77777777" w:rsidR="008E6370" w:rsidRPr="00BD70B0" w:rsidRDefault="008E6370" w:rsidP="007506C3">
            <w:pPr>
              <w:spacing w:line="360" w:lineRule="auto"/>
              <w:jc w:val="both"/>
              <w:rPr>
                <w:rFonts w:ascii="Book Antiqua" w:hAnsi="Book Antiqua"/>
              </w:rPr>
            </w:pPr>
            <w:r w:rsidRPr="00BD70B0">
              <w:rPr>
                <w:rFonts w:ascii="Book Antiqua" w:eastAsia="DengXian" w:hAnsi="Book Antiqua"/>
                <w:color w:val="000000"/>
              </w:rPr>
              <w:t>0.035</w:t>
            </w:r>
          </w:p>
        </w:tc>
        <w:tc>
          <w:tcPr>
            <w:tcW w:w="620" w:type="pct"/>
          </w:tcPr>
          <w:p w14:paraId="370C8E80" w14:textId="77777777" w:rsidR="008E6370" w:rsidRPr="00BD70B0" w:rsidRDefault="008E6370" w:rsidP="007506C3">
            <w:pPr>
              <w:spacing w:line="360" w:lineRule="auto"/>
              <w:jc w:val="both"/>
              <w:rPr>
                <w:rFonts w:ascii="Book Antiqua" w:hAnsi="Book Antiqua"/>
              </w:rPr>
            </w:pPr>
            <w:r w:rsidRPr="00BD70B0">
              <w:rPr>
                <w:rFonts w:ascii="Book Antiqua" w:eastAsia="DengXian" w:hAnsi="Book Antiqua"/>
                <w:color w:val="000000"/>
              </w:rPr>
              <w:t>-0.006</w:t>
            </w:r>
            <w:r w:rsidR="00CC2E3B" w:rsidRPr="00BD70B0">
              <w:rPr>
                <w:rFonts w:ascii="Book Antiqua" w:eastAsia="DengXian" w:hAnsi="Book Antiqua"/>
                <w:color w:val="000000"/>
              </w:rPr>
              <w:t xml:space="preserve"> </w:t>
            </w:r>
            <w:r w:rsidRPr="00BD70B0">
              <w:rPr>
                <w:rFonts w:ascii="Book Antiqua" w:eastAsia="DengXian" w:hAnsi="Book Antiqua"/>
                <w:color w:val="000000"/>
              </w:rPr>
              <w:t>(-0.011,</w:t>
            </w:r>
            <w:r w:rsidR="00CC2E3B" w:rsidRPr="00BD70B0">
              <w:rPr>
                <w:rFonts w:ascii="Book Antiqua" w:eastAsia="DengXian" w:hAnsi="Book Antiqua"/>
                <w:color w:val="000000"/>
              </w:rPr>
              <w:t xml:space="preserve"> </w:t>
            </w:r>
            <w:r w:rsidRPr="00BD70B0">
              <w:rPr>
                <w:rFonts w:ascii="Book Antiqua" w:eastAsia="DengXian" w:hAnsi="Book Antiqua"/>
                <w:color w:val="000000"/>
              </w:rPr>
              <w:t>-0.001)</w:t>
            </w:r>
          </w:p>
        </w:tc>
        <w:tc>
          <w:tcPr>
            <w:tcW w:w="342" w:type="pct"/>
          </w:tcPr>
          <w:p w14:paraId="77C39053" w14:textId="77777777" w:rsidR="008E6370" w:rsidRPr="00BD70B0" w:rsidRDefault="008E6370" w:rsidP="007506C3">
            <w:pPr>
              <w:spacing w:line="360" w:lineRule="auto"/>
              <w:jc w:val="both"/>
              <w:rPr>
                <w:rFonts w:ascii="Book Antiqua" w:hAnsi="Book Antiqua"/>
              </w:rPr>
            </w:pPr>
            <w:r w:rsidRPr="00BD70B0">
              <w:rPr>
                <w:rFonts w:ascii="Book Antiqua" w:eastAsia="DengXian" w:hAnsi="Book Antiqua"/>
                <w:color w:val="000000"/>
              </w:rPr>
              <w:t>0.027</w:t>
            </w:r>
          </w:p>
        </w:tc>
        <w:tc>
          <w:tcPr>
            <w:tcW w:w="780" w:type="pct"/>
          </w:tcPr>
          <w:p w14:paraId="2484B977" w14:textId="77777777" w:rsidR="008E6370" w:rsidRPr="00BD70B0" w:rsidRDefault="008E6370" w:rsidP="007506C3">
            <w:pPr>
              <w:spacing w:line="360" w:lineRule="auto"/>
              <w:jc w:val="both"/>
              <w:rPr>
                <w:rFonts w:ascii="Book Antiqua" w:hAnsi="Book Antiqua"/>
              </w:rPr>
            </w:pPr>
            <w:r w:rsidRPr="00BD70B0">
              <w:rPr>
                <w:rFonts w:ascii="Book Antiqua" w:eastAsia="DengXian" w:hAnsi="Book Antiqua"/>
                <w:color w:val="000000"/>
              </w:rPr>
              <w:t>0.002</w:t>
            </w:r>
            <w:r w:rsidR="00CC2E3B" w:rsidRPr="00BD70B0">
              <w:rPr>
                <w:rFonts w:ascii="Book Antiqua" w:eastAsia="DengXian" w:hAnsi="Book Antiqua"/>
                <w:color w:val="000000"/>
              </w:rPr>
              <w:t xml:space="preserve"> </w:t>
            </w:r>
            <w:r w:rsidRPr="00BD70B0">
              <w:rPr>
                <w:rFonts w:ascii="Book Antiqua" w:eastAsia="DengXian" w:hAnsi="Book Antiqua"/>
                <w:color w:val="000000"/>
              </w:rPr>
              <w:t>(-0.001,</w:t>
            </w:r>
            <w:r w:rsidR="00CC2E3B" w:rsidRPr="00BD70B0">
              <w:rPr>
                <w:rFonts w:ascii="Book Antiqua" w:eastAsia="DengXian" w:hAnsi="Book Antiqua"/>
                <w:color w:val="000000"/>
              </w:rPr>
              <w:t xml:space="preserve"> </w:t>
            </w:r>
            <w:r w:rsidRPr="00BD70B0">
              <w:rPr>
                <w:rFonts w:ascii="Book Antiqua" w:eastAsia="DengXian" w:hAnsi="Book Antiqua"/>
                <w:color w:val="000000"/>
              </w:rPr>
              <w:t>0.005)</w:t>
            </w:r>
          </w:p>
        </w:tc>
        <w:tc>
          <w:tcPr>
            <w:tcW w:w="310" w:type="pct"/>
          </w:tcPr>
          <w:p w14:paraId="12CBC0B5" w14:textId="77777777" w:rsidR="008E6370" w:rsidRPr="00BD70B0" w:rsidRDefault="008E6370" w:rsidP="007506C3">
            <w:pPr>
              <w:spacing w:line="360" w:lineRule="auto"/>
              <w:jc w:val="both"/>
              <w:rPr>
                <w:rFonts w:ascii="Book Antiqua" w:hAnsi="Book Antiqua"/>
              </w:rPr>
            </w:pPr>
            <w:r w:rsidRPr="00BD70B0">
              <w:rPr>
                <w:rFonts w:ascii="Book Antiqua" w:eastAsia="DengXian" w:hAnsi="Book Antiqua"/>
                <w:color w:val="000000"/>
              </w:rPr>
              <w:t>0.239</w:t>
            </w:r>
          </w:p>
        </w:tc>
      </w:tr>
      <w:tr w:rsidR="008E6370" w:rsidRPr="00BD70B0" w14:paraId="4B8A1F72" w14:textId="77777777" w:rsidTr="00AD6893">
        <w:trPr>
          <w:jc w:val="center"/>
        </w:trPr>
        <w:tc>
          <w:tcPr>
            <w:tcW w:w="520" w:type="pct"/>
            <w:vMerge/>
          </w:tcPr>
          <w:p w14:paraId="50E6AC9D" w14:textId="77777777" w:rsidR="008E6370" w:rsidRPr="00BD70B0" w:rsidRDefault="008E6370" w:rsidP="007506C3">
            <w:pPr>
              <w:spacing w:line="360" w:lineRule="auto"/>
              <w:jc w:val="both"/>
              <w:rPr>
                <w:rFonts w:ascii="Book Antiqua" w:hAnsi="Book Antiqua"/>
              </w:rPr>
            </w:pPr>
          </w:p>
        </w:tc>
        <w:tc>
          <w:tcPr>
            <w:tcW w:w="602" w:type="pct"/>
          </w:tcPr>
          <w:p w14:paraId="3C78E03F" w14:textId="77777777" w:rsidR="008E6370" w:rsidRPr="00BD70B0" w:rsidRDefault="00000000" w:rsidP="007506C3">
            <w:pPr>
              <w:spacing w:line="360" w:lineRule="auto"/>
              <w:jc w:val="both"/>
              <w:rPr>
                <w:rFonts w:ascii="Book Antiqua" w:hAnsi="Book Antiqua"/>
              </w:rPr>
            </w:pPr>
            <w:hyperlink r:id="rId15" w:anchor="RANGE!_ENREF_41" w:tooltip="Locke, 2015 #707" w:history="1">
              <w:r w:rsidR="008E6370" w:rsidRPr="00BD70B0">
                <w:rPr>
                  <w:rStyle w:val="Hyperlink"/>
                  <w:rFonts w:ascii="Book Antiqua" w:hAnsi="Book Antiqua"/>
                  <w:b/>
                  <w:bCs/>
                  <w:color w:val="000000"/>
                  <w:u w:val="none"/>
                </w:rPr>
                <w:t xml:space="preserve">Total score of QoL </w:t>
              </w:r>
            </w:hyperlink>
          </w:p>
        </w:tc>
        <w:tc>
          <w:tcPr>
            <w:tcW w:w="608" w:type="pct"/>
          </w:tcPr>
          <w:p w14:paraId="043FA93B" w14:textId="77777777" w:rsidR="008E6370" w:rsidRPr="00BD70B0" w:rsidRDefault="008E6370" w:rsidP="007506C3">
            <w:pPr>
              <w:spacing w:line="360" w:lineRule="auto"/>
              <w:jc w:val="both"/>
              <w:rPr>
                <w:rFonts w:ascii="Book Antiqua" w:hAnsi="Book Antiqua"/>
              </w:rPr>
            </w:pPr>
            <w:r w:rsidRPr="00BD70B0">
              <w:rPr>
                <w:rFonts w:ascii="Book Antiqua" w:eastAsia="DengXian" w:hAnsi="Book Antiqua"/>
                <w:color w:val="000000"/>
              </w:rPr>
              <w:t>-0.441</w:t>
            </w:r>
            <w:r w:rsidR="00CC2E3B" w:rsidRPr="00BD70B0">
              <w:rPr>
                <w:rFonts w:ascii="Book Antiqua" w:eastAsia="DengXian" w:hAnsi="Book Antiqua"/>
                <w:color w:val="000000"/>
              </w:rPr>
              <w:t xml:space="preserve"> </w:t>
            </w:r>
            <w:r w:rsidRPr="00BD70B0">
              <w:rPr>
                <w:rFonts w:ascii="Book Antiqua" w:eastAsia="DengXian" w:hAnsi="Book Antiqua"/>
                <w:color w:val="000000"/>
              </w:rPr>
              <w:t>(-0.705,</w:t>
            </w:r>
            <w:r w:rsidR="00CC2E3B" w:rsidRPr="00BD70B0">
              <w:rPr>
                <w:rFonts w:ascii="Book Antiqua" w:eastAsia="DengXian" w:hAnsi="Book Antiqua"/>
                <w:color w:val="000000"/>
              </w:rPr>
              <w:t xml:space="preserve"> </w:t>
            </w:r>
            <w:r w:rsidRPr="00BD70B0">
              <w:rPr>
                <w:rFonts w:ascii="Book Antiqua" w:eastAsia="DengXian" w:hAnsi="Book Antiqua"/>
                <w:color w:val="000000"/>
              </w:rPr>
              <w:t>-0.177)</w:t>
            </w:r>
          </w:p>
        </w:tc>
        <w:tc>
          <w:tcPr>
            <w:tcW w:w="310" w:type="pct"/>
          </w:tcPr>
          <w:p w14:paraId="194BF5D5" w14:textId="77777777" w:rsidR="008E6370" w:rsidRPr="00BD70B0" w:rsidRDefault="008E6370" w:rsidP="007506C3">
            <w:pPr>
              <w:spacing w:line="360" w:lineRule="auto"/>
              <w:jc w:val="both"/>
              <w:rPr>
                <w:rFonts w:ascii="Book Antiqua" w:hAnsi="Book Antiqua"/>
              </w:rPr>
            </w:pPr>
            <w:r w:rsidRPr="00BD70B0">
              <w:rPr>
                <w:rFonts w:ascii="Book Antiqua" w:eastAsia="DengXian" w:hAnsi="Book Antiqua"/>
                <w:color w:val="000000"/>
              </w:rPr>
              <w:t>0.001</w:t>
            </w:r>
          </w:p>
        </w:tc>
        <w:tc>
          <w:tcPr>
            <w:tcW w:w="599" w:type="pct"/>
          </w:tcPr>
          <w:p w14:paraId="1222A51A" w14:textId="77777777" w:rsidR="008E6370" w:rsidRPr="00BD70B0" w:rsidRDefault="008E6370" w:rsidP="007506C3">
            <w:pPr>
              <w:spacing w:line="360" w:lineRule="auto"/>
              <w:jc w:val="both"/>
              <w:rPr>
                <w:rFonts w:ascii="Book Antiqua" w:hAnsi="Book Antiqua"/>
              </w:rPr>
            </w:pPr>
            <w:r w:rsidRPr="00BD70B0">
              <w:rPr>
                <w:rFonts w:ascii="Book Antiqua" w:eastAsia="DengXian" w:hAnsi="Book Antiqua"/>
                <w:color w:val="000000"/>
              </w:rPr>
              <w:t>-0.011</w:t>
            </w:r>
            <w:r w:rsidR="00CC2E3B" w:rsidRPr="00BD70B0">
              <w:rPr>
                <w:rFonts w:ascii="Book Antiqua" w:eastAsia="DengXian" w:hAnsi="Book Antiqua"/>
                <w:color w:val="000000"/>
              </w:rPr>
              <w:t xml:space="preserve"> </w:t>
            </w:r>
            <w:r w:rsidRPr="00BD70B0">
              <w:rPr>
                <w:rFonts w:ascii="Book Antiqua" w:eastAsia="DengXian" w:hAnsi="Book Antiqua"/>
                <w:color w:val="000000"/>
              </w:rPr>
              <w:t>(-0.020,</w:t>
            </w:r>
            <w:r w:rsidR="00CC2E3B" w:rsidRPr="00BD70B0">
              <w:rPr>
                <w:rFonts w:ascii="Book Antiqua" w:eastAsia="DengXian" w:hAnsi="Book Antiqua"/>
                <w:color w:val="000000"/>
              </w:rPr>
              <w:t xml:space="preserve"> </w:t>
            </w:r>
            <w:r w:rsidRPr="00BD70B0">
              <w:rPr>
                <w:rFonts w:ascii="Book Antiqua" w:eastAsia="DengXian" w:hAnsi="Book Antiqua"/>
                <w:color w:val="000000"/>
              </w:rPr>
              <w:t>-0.003)</w:t>
            </w:r>
          </w:p>
        </w:tc>
        <w:tc>
          <w:tcPr>
            <w:tcW w:w="310" w:type="pct"/>
          </w:tcPr>
          <w:p w14:paraId="56249D2D" w14:textId="77777777" w:rsidR="008E6370" w:rsidRPr="00BD70B0" w:rsidRDefault="008E6370" w:rsidP="007506C3">
            <w:pPr>
              <w:spacing w:line="360" w:lineRule="auto"/>
              <w:jc w:val="both"/>
              <w:rPr>
                <w:rFonts w:ascii="Book Antiqua" w:hAnsi="Book Antiqua"/>
              </w:rPr>
            </w:pPr>
            <w:r w:rsidRPr="00BD70B0">
              <w:rPr>
                <w:rFonts w:ascii="Book Antiqua" w:eastAsia="DengXian" w:hAnsi="Book Antiqua"/>
                <w:color w:val="000000"/>
              </w:rPr>
              <w:t>0.010</w:t>
            </w:r>
          </w:p>
        </w:tc>
        <w:tc>
          <w:tcPr>
            <w:tcW w:w="620" w:type="pct"/>
          </w:tcPr>
          <w:p w14:paraId="55AEB32B" w14:textId="77777777" w:rsidR="008E6370" w:rsidRPr="00BD70B0" w:rsidRDefault="008E6370" w:rsidP="007506C3">
            <w:pPr>
              <w:spacing w:line="360" w:lineRule="auto"/>
              <w:jc w:val="both"/>
              <w:rPr>
                <w:rFonts w:ascii="Book Antiqua" w:hAnsi="Book Antiqua"/>
              </w:rPr>
            </w:pPr>
            <w:r w:rsidRPr="00BD70B0">
              <w:rPr>
                <w:rFonts w:ascii="Book Antiqua" w:eastAsia="DengXian" w:hAnsi="Book Antiqua"/>
                <w:color w:val="000000"/>
              </w:rPr>
              <w:t>-0.004</w:t>
            </w:r>
            <w:r w:rsidR="00CC2E3B" w:rsidRPr="00BD70B0">
              <w:rPr>
                <w:rFonts w:ascii="Book Antiqua" w:eastAsia="DengXian" w:hAnsi="Book Antiqua"/>
                <w:color w:val="000000"/>
              </w:rPr>
              <w:t xml:space="preserve"> </w:t>
            </w:r>
            <w:r w:rsidRPr="00BD70B0">
              <w:rPr>
                <w:rFonts w:ascii="Book Antiqua" w:eastAsia="DengXian" w:hAnsi="Book Antiqua"/>
                <w:color w:val="000000"/>
              </w:rPr>
              <w:t>(-0.006,</w:t>
            </w:r>
            <w:r w:rsidR="00CC2E3B" w:rsidRPr="00BD70B0">
              <w:rPr>
                <w:rFonts w:ascii="Book Antiqua" w:eastAsia="DengXian" w:hAnsi="Book Antiqua"/>
                <w:color w:val="000000"/>
              </w:rPr>
              <w:t xml:space="preserve"> </w:t>
            </w:r>
            <w:r w:rsidRPr="00BD70B0">
              <w:rPr>
                <w:rFonts w:ascii="Book Antiqua" w:eastAsia="DengXian" w:hAnsi="Book Antiqua"/>
                <w:color w:val="000000"/>
              </w:rPr>
              <w:t>-0.002)</w:t>
            </w:r>
          </w:p>
        </w:tc>
        <w:tc>
          <w:tcPr>
            <w:tcW w:w="342" w:type="pct"/>
          </w:tcPr>
          <w:p w14:paraId="2A1C6113" w14:textId="77777777" w:rsidR="008E6370" w:rsidRPr="00BD70B0" w:rsidRDefault="008E6370" w:rsidP="007506C3">
            <w:pPr>
              <w:spacing w:line="360" w:lineRule="auto"/>
              <w:jc w:val="both"/>
              <w:rPr>
                <w:rFonts w:ascii="Book Antiqua" w:hAnsi="Book Antiqua"/>
              </w:rPr>
            </w:pPr>
            <w:r w:rsidRPr="00BD70B0">
              <w:rPr>
                <w:rFonts w:ascii="Book Antiqua" w:eastAsia="DengXian" w:hAnsi="Book Antiqua"/>
                <w:color w:val="000000"/>
              </w:rPr>
              <w:t>0.001</w:t>
            </w:r>
          </w:p>
        </w:tc>
        <w:tc>
          <w:tcPr>
            <w:tcW w:w="780" w:type="pct"/>
          </w:tcPr>
          <w:p w14:paraId="1DC4D153" w14:textId="77777777" w:rsidR="008E6370" w:rsidRPr="00BD70B0" w:rsidRDefault="008E6370" w:rsidP="007506C3">
            <w:pPr>
              <w:spacing w:line="360" w:lineRule="auto"/>
              <w:jc w:val="both"/>
              <w:rPr>
                <w:rFonts w:ascii="Book Antiqua" w:hAnsi="Book Antiqua"/>
              </w:rPr>
            </w:pPr>
            <w:r w:rsidRPr="00BD70B0">
              <w:rPr>
                <w:rFonts w:ascii="Book Antiqua" w:eastAsia="DengXian" w:hAnsi="Book Antiqua"/>
                <w:color w:val="000000"/>
              </w:rPr>
              <w:t>0.001</w:t>
            </w:r>
            <w:r w:rsidR="00CC2E3B" w:rsidRPr="00BD70B0">
              <w:rPr>
                <w:rFonts w:ascii="Book Antiqua" w:eastAsia="DengXian" w:hAnsi="Book Antiqua"/>
                <w:color w:val="000000"/>
              </w:rPr>
              <w:t xml:space="preserve"> </w:t>
            </w:r>
            <w:r w:rsidRPr="00BD70B0">
              <w:rPr>
                <w:rFonts w:ascii="Book Antiqua" w:eastAsia="DengXian" w:hAnsi="Book Antiqua"/>
                <w:color w:val="000000"/>
              </w:rPr>
              <w:t>(0.000,</w:t>
            </w:r>
            <w:r w:rsidR="00CC2E3B" w:rsidRPr="00BD70B0">
              <w:rPr>
                <w:rFonts w:ascii="Book Antiqua" w:eastAsia="DengXian" w:hAnsi="Book Antiqua"/>
                <w:color w:val="000000"/>
              </w:rPr>
              <w:t xml:space="preserve"> </w:t>
            </w:r>
            <w:r w:rsidRPr="00BD70B0">
              <w:rPr>
                <w:rFonts w:ascii="Book Antiqua" w:eastAsia="DengXian" w:hAnsi="Book Antiqua"/>
                <w:color w:val="000000"/>
              </w:rPr>
              <w:t>0.002)</w:t>
            </w:r>
          </w:p>
        </w:tc>
        <w:tc>
          <w:tcPr>
            <w:tcW w:w="310" w:type="pct"/>
          </w:tcPr>
          <w:p w14:paraId="229F1234" w14:textId="77777777" w:rsidR="008E6370" w:rsidRPr="00BD70B0" w:rsidRDefault="008E6370" w:rsidP="007506C3">
            <w:pPr>
              <w:spacing w:line="360" w:lineRule="auto"/>
              <w:jc w:val="both"/>
              <w:rPr>
                <w:rFonts w:ascii="Book Antiqua" w:hAnsi="Book Antiqua"/>
              </w:rPr>
            </w:pPr>
            <w:r w:rsidRPr="00BD70B0">
              <w:rPr>
                <w:rFonts w:ascii="Book Antiqua" w:eastAsia="DengXian" w:hAnsi="Book Antiqua"/>
                <w:color w:val="000000"/>
              </w:rPr>
              <w:t>0.021</w:t>
            </w:r>
          </w:p>
        </w:tc>
      </w:tr>
    </w:tbl>
    <w:p w14:paraId="0CE527FE" w14:textId="3C3D979B" w:rsidR="00FA1AB4" w:rsidRPr="00BD70B0" w:rsidRDefault="00FA1AB4" w:rsidP="007506C3">
      <w:pPr>
        <w:spacing w:line="360" w:lineRule="auto"/>
        <w:jc w:val="both"/>
        <w:rPr>
          <w:rFonts w:ascii="Book Antiqua" w:eastAsia="DengXian" w:hAnsi="Book Antiqua"/>
          <w:color w:val="000000"/>
          <w:lang w:eastAsia="zh-CN"/>
        </w:rPr>
      </w:pPr>
      <w:r w:rsidRPr="00BD70B0">
        <w:rPr>
          <w:rFonts w:ascii="Book Antiqua" w:hAnsi="Book Antiqua"/>
          <w:color w:val="000000"/>
        </w:rPr>
        <w:t>Model 1: Adjusted</w:t>
      </w:r>
      <w:r w:rsidR="00F37441">
        <w:rPr>
          <w:rFonts w:ascii="Book Antiqua" w:hAnsi="Book Antiqua"/>
          <w:color w:val="000000"/>
        </w:rPr>
        <w:t xml:space="preserve"> for</w:t>
      </w:r>
      <w:r w:rsidRPr="00BD70B0">
        <w:rPr>
          <w:rFonts w:ascii="Book Antiqua" w:hAnsi="Book Antiqua"/>
          <w:color w:val="000000"/>
        </w:rPr>
        <w:t xml:space="preserve"> age and sex</w:t>
      </w:r>
      <w:r w:rsidRPr="00BD70B0">
        <w:rPr>
          <w:rFonts w:ascii="Book Antiqua" w:hAnsi="Book Antiqua"/>
          <w:color w:val="000000"/>
          <w:lang w:eastAsia="zh-CN"/>
        </w:rPr>
        <w:t>.</w:t>
      </w:r>
      <w:r w:rsidRPr="00BD70B0">
        <w:rPr>
          <w:rFonts w:ascii="Book Antiqua" w:eastAsia="DengXian" w:hAnsi="Book Antiqua"/>
          <w:color w:val="000000"/>
        </w:rPr>
        <w:t xml:space="preserve"> </w:t>
      </w:r>
    </w:p>
    <w:p w14:paraId="4E3BEB01" w14:textId="4019152F" w:rsidR="00FA1AB4" w:rsidRPr="00BD70B0" w:rsidRDefault="00FA1AB4" w:rsidP="007506C3">
      <w:pPr>
        <w:spacing w:line="360" w:lineRule="auto"/>
        <w:jc w:val="both"/>
        <w:rPr>
          <w:rFonts w:ascii="Book Antiqua" w:eastAsia="DengXian" w:hAnsi="Book Antiqua"/>
          <w:color w:val="000000"/>
          <w:lang w:eastAsia="zh-CN"/>
        </w:rPr>
      </w:pPr>
      <w:r w:rsidRPr="00BD70B0">
        <w:rPr>
          <w:rFonts w:ascii="Book Antiqua" w:hAnsi="Book Antiqua"/>
          <w:color w:val="000000"/>
        </w:rPr>
        <w:t>Model 2:</w:t>
      </w:r>
      <w:r w:rsidRPr="00BD70B0">
        <w:rPr>
          <w:rFonts w:ascii="Book Antiqua" w:hAnsi="Book Antiqua"/>
          <w:color w:val="000000"/>
          <w:lang w:eastAsia="zh-CN"/>
        </w:rPr>
        <w:t xml:space="preserve"> </w:t>
      </w:r>
      <w:r w:rsidRPr="00BD70B0">
        <w:rPr>
          <w:rFonts w:ascii="Book Antiqua" w:hAnsi="Book Antiqua"/>
          <w:color w:val="000000"/>
        </w:rPr>
        <w:t xml:space="preserve">Adjusted </w:t>
      </w:r>
      <w:r w:rsidR="00F37441">
        <w:rPr>
          <w:rFonts w:ascii="Book Antiqua" w:hAnsi="Book Antiqua"/>
          <w:color w:val="000000"/>
        </w:rPr>
        <w:t xml:space="preserve">for </w:t>
      </w:r>
      <w:r w:rsidRPr="00BD70B0">
        <w:rPr>
          <w:rFonts w:ascii="Book Antiqua" w:hAnsi="Book Antiqua"/>
          <w:color w:val="000000"/>
        </w:rPr>
        <w:t>age, sex, height, weight, vegetable intaking, red meat intaking, salt intake, sleeping quality, father's education, mother's education, household income, urban-rural areas, maternal increased weight during pregnancy</w:t>
      </w:r>
      <w:r w:rsidR="00F37441">
        <w:rPr>
          <w:rFonts w:ascii="Book Antiqua" w:hAnsi="Book Antiqua"/>
          <w:color w:val="000000"/>
        </w:rPr>
        <w:t>,</w:t>
      </w:r>
      <w:r w:rsidRPr="00BD70B0">
        <w:rPr>
          <w:rFonts w:ascii="Book Antiqua" w:hAnsi="Book Antiqua"/>
          <w:color w:val="000000"/>
        </w:rPr>
        <w:t xml:space="preserve"> and maternal obesity.</w:t>
      </w:r>
    </w:p>
    <w:p w14:paraId="6BB353E3" w14:textId="77777777" w:rsidR="00FA541C" w:rsidRPr="00BD70B0" w:rsidRDefault="00FA1AB4" w:rsidP="007506C3">
      <w:pPr>
        <w:spacing w:line="360" w:lineRule="auto"/>
        <w:jc w:val="both"/>
        <w:rPr>
          <w:rFonts w:ascii="Book Antiqua" w:hAnsi="Book Antiqua"/>
          <w:b/>
          <w:lang w:eastAsia="zh-CN"/>
        </w:rPr>
      </w:pPr>
      <w:r w:rsidRPr="00BD70B0">
        <w:rPr>
          <w:rFonts w:ascii="Book Antiqua" w:eastAsia="DengXian" w:hAnsi="Book Antiqua"/>
          <w:color w:val="000000"/>
        </w:rPr>
        <w:t xml:space="preserve">FI: Fasting insulin; IR: </w:t>
      </w:r>
      <w:r w:rsidRPr="00BD70B0">
        <w:rPr>
          <w:rFonts w:ascii="Book Antiqua" w:eastAsia="Times New Roman Uni" w:hAnsi="Book Antiqua"/>
          <w:color w:val="000000" w:themeColor="text1"/>
          <w:lang w:val="en-GB"/>
        </w:rPr>
        <w:t>Insulin resistance; TG: Triglyceride; HDL</w:t>
      </w:r>
      <w:r w:rsidRPr="00BD70B0">
        <w:rPr>
          <w:rFonts w:ascii="Book Antiqua" w:hAnsi="Book Antiqua"/>
          <w:b/>
          <w:bCs/>
        </w:rPr>
        <w:t>:</w:t>
      </w:r>
      <w:r w:rsidRPr="00BD70B0">
        <w:rPr>
          <w:rFonts w:ascii="Book Antiqua" w:hAnsi="Book Antiqua" w:cs="Tahoma"/>
          <w:color w:val="999999"/>
          <w:shd w:val="clear" w:color="auto" w:fill="FFFFFF"/>
        </w:rPr>
        <w:t xml:space="preserve"> </w:t>
      </w:r>
      <w:hyperlink r:id="rId16" w:history="1">
        <w:r w:rsidRPr="00BD70B0">
          <w:rPr>
            <w:rFonts w:ascii="Book Antiqua" w:eastAsia="Times New Roman Uni" w:hAnsi="Book Antiqua"/>
            <w:color w:val="000000" w:themeColor="text1"/>
            <w:lang w:val="en-GB"/>
          </w:rPr>
          <w:t>High</w:t>
        </w:r>
      </w:hyperlink>
      <w:r w:rsidRPr="00BD70B0">
        <w:rPr>
          <w:rFonts w:ascii="Book Antiqua" w:eastAsia="Times New Roman Uni" w:hAnsi="Book Antiqua"/>
          <w:color w:val="000000" w:themeColor="text1"/>
          <w:lang w:val="en-GB"/>
        </w:rPr>
        <w:t xml:space="preserve"> </w:t>
      </w:r>
      <w:hyperlink r:id="rId17" w:history="1">
        <w:r w:rsidRPr="00BD70B0">
          <w:rPr>
            <w:rFonts w:ascii="Book Antiqua" w:eastAsia="Times New Roman Uni" w:hAnsi="Book Antiqua"/>
            <w:color w:val="000000" w:themeColor="text1"/>
            <w:lang w:val="en-GB"/>
          </w:rPr>
          <w:t>density</w:t>
        </w:r>
      </w:hyperlink>
      <w:r w:rsidRPr="00BD70B0">
        <w:rPr>
          <w:rFonts w:ascii="Book Antiqua" w:eastAsia="Times New Roman Uni" w:hAnsi="Book Antiqua"/>
          <w:color w:val="000000" w:themeColor="text1"/>
          <w:lang w:val="en-GB"/>
        </w:rPr>
        <w:t xml:space="preserve"> </w:t>
      </w:r>
      <w:hyperlink r:id="rId18" w:history="1">
        <w:r w:rsidRPr="00BD70B0">
          <w:rPr>
            <w:rFonts w:ascii="Book Antiqua" w:eastAsia="Times New Roman Uni" w:hAnsi="Book Antiqua"/>
            <w:color w:val="000000" w:themeColor="text1"/>
            <w:lang w:val="en-GB"/>
          </w:rPr>
          <w:t>lipoprotein</w:t>
        </w:r>
      </w:hyperlink>
      <w:r w:rsidRPr="00BD70B0">
        <w:rPr>
          <w:rFonts w:ascii="Book Antiqua" w:eastAsia="Times New Roman Uni" w:hAnsi="Book Antiqua"/>
          <w:color w:val="000000" w:themeColor="text1"/>
          <w:lang w:val="en-GB"/>
        </w:rPr>
        <w:t xml:space="preserve"> </w:t>
      </w:r>
      <w:hyperlink r:id="rId19" w:history="1">
        <w:r w:rsidRPr="00BD70B0">
          <w:rPr>
            <w:rFonts w:ascii="Book Antiqua" w:eastAsia="Times New Roman Uni" w:hAnsi="Book Antiqua"/>
            <w:color w:val="000000" w:themeColor="text1"/>
            <w:lang w:val="en-GB"/>
          </w:rPr>
          <w:t>cholesterol</w:t>
        </w:r>
      </w:hyperlink>
      <w:r w:rsidRPr="00BD70B0">
        <w:rPr>
          <w:rFonts w:ascii="Book Antiqua" w:eastAsia="Times New Roman Uni" w:hAnsi="Book Antiqua"/>
          <w:color w:val="000000" w:themeColor="text1"/>
          <w:lang w:val="en-GB"/>
        </w:rPr>
        <w:t>; QoL: Quality of life.</w:t>
      </w:r>
    </w:p>
    <w:p w14:paraId="59A61317" w14:textId="7F7CFD28" w:rsidR="00FA541C" w:rsidRPr="00BD70B0" w:rsidRDefault="00FA541C" w:rsidP="007506C3">
      <w:pPr>
        <w:spacing w:line="360" w:lineRule="auto"/>
        <w:jc w:val="both"/>
        <w:rPr>
          <w:rFonts w:ascii="Book Antiqua" w:hAnsi="Book Antiqua"/>
          <w:b/>
          <w:bCs/>
          <w:lang w:eastAsia="zh-CN"/>
        </w:rPr>
      </w:pPr>
      <w:r w:rsidRPr="00BD70B0">
        <w:rPr>
          <w:rFonts w:ascii="Book Antiqua" w:hAnsi="Book Antiqua"/>
          <w:b/>
          <w:lang w:eastAsia="zh-CN"/>
        </w:rPr>
        <w:br w:type="page"/>
      </w:r>
      <w:r w:rsidRPr="00BD70B0">
        <w:rPr>
          <w:rFonts w:ascii="Book Antiqua" w:hAnsi="Book Antiqua"/>
          <w:b/>
          <w:bCs/>
        </w:rPr>
        <w:lastRenderedPageBreak/>
        <w:t xml:space="preserve">Table 4 </w:t>
      </w:r>
      <w:r w:rsidR="00F37441">
        <w:rPr>
          <w:rFonts w:ascii="Book Antiqua" w:hAnsi="Book Antiqua"/>
          <w:b/>
          <w:bCs/>
        </w:rPr>
        <w:t>L</w:t>
      </w:r>
      <w:r w:rsidRPr="00BD70B0">
        <w:rPr>
          <w:rFonts w:ascii="Book Antiqua" w:hAnsi="Book Antiqua"/>
          <w:b/>
          <w:bCs/>
        </w:rPr>
        <w:t xml:space="preserve">ogistic regression </w:t>
      </w:r>
      <w:r w:rsidR="00F37441">
        <w:rPr>
          <w:rFonts w:ascii="Book Antiqua" w:hAnsi="Book Antiqua"/>
          <w:b/>
          <w:bCs/>
        </w:rPr>
        <w:t>analysis</w:t>
      </w:r>
      <w:r w:rsidR="00F37441" w:rsidRPr="00BD70B0">
        <w:rPr>
          <w:rFonts w:ascii="Book Antiqua" w:hAnsi="Book Antiqua"/>
          <w:b/>
          <w:bCs/>
        </w:rPr>
        <w:t xml:space="preserve"> </w:t>
      </w:r>
      <w:r w:rsidRPr="00BD70B0">
        <w:rPr>
          <w:rFonts w:ascii="Book Antiqua" w:hAnsi="Book Antiqua"/>
          <w:b/>
          <w:bCs/>
        </w:rPr>
        <w:t xml:space="preserve">of dimensions of </w:t>
      </w:r>
      <w:r w:rsidR="005B1A5F" w:rsidRPr="00BD70B0">
        <w:rPr>
          <w:rFonts w:ascii="Book Antiqua" w:eastAsia="Times New Roman Uni" w:hAnsi="Book Antiqua"/>
          <w:b/>
          <w:color w:val="000000" w:themeColor="text1"/>
          <w:lang w:val="en-GB" w:eastAsia="zh-CN"/>
        </w:rPr>
        <w:t>q</w:t>
      </w:r>
      <w:r w:rsidR="005B1A5F" w:rsidRPr="00BD70B0">
        <w:rPr>
          <w:rFonts w:ascii="Book Antiqua" w:eastAsia="Times New Roman Uni" w:hAnsi="Book Antiqua"/>
          <w:b/>
          <w:color w:val="000000" w:themeColor="text1"/>
          <w:lang w:val="en-GB"/>
        </w:rPr>
        <w:t>uality of life</w:t>
      </w:r>
      <w:r w:rsidRPr="00BD70B0">
        <w:rPr>
          <w:rFonts w:ascii="Book Antiqua" w:hAnsi="Book Antiqua"/>
          <w:b/>
          <w:bCs/>
        </w:rPr>
        <w:t xml:space="preserve"> and glycolipid metabolism disorder</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2"/>
        <w:gridCol w:w="2172"/>
        <w:gridCol w:w="2056"/>
        <w:gridCol w:w="816"/>
        <w:gridCol w:w="2056"/>
        <w:gridCol w:w="816"/>
        <w:gridCol w:w="2056"/>
        <w:gridCol w:w="816"/>
      </w:tblGrid>
      <w:tr w:rsidR="000E6BB5" w:rsidRPr="00BD70B0" w14:paraId="4119145F" w14:textId="77777777" w:rsidTr="00C46FD2">
        <w:tc>
          <w:tcPr>
            <w:tcW w:w="1727" w:type="pct"/>
            <w:gridSpan w:val="2"/>
            <w:vMerge w:val="restart"/>
            <w:tcBorders>
              <w:top w:val="single" w:sz="4" w:space="0" w:color="auto"/>
              <w:bottom w:val="nil"/>
            </w:tcBorders>
          </w:tcPr>
          <w:p w14:paraId="53373B49" w14:textId="7908EC4D" w:rsidR="000E6BB5" w:rsidRPr="00BD70B0" w:rsidRDefault="000E6BB5" w:rsidP="007506C3">
            <w:pPr>
              <w:spacing w:line="360" w:lineRule="auto"/>
              <w:jc w:val="both"/>
              <w:rPr>
                <w:rFonts w:ascii="Book Antiqua" w:hAnsi="Book Antiqua"/>
                <w:b/>
                <w:bCs/>
              </w:rPr>
            </w:pPr>
            <w:r w:rsidRPr="00BD70B0">
              <w:rPr>
                <w:rFonts w:ascii="Book Antiqua" w:hAnsi="Book Antiqua"/>
                <w:b/>
                <w:bCs/>
              </w:rPr>
              <w:t>Variable</w:t>
            </w:r>
          </w:p>
        </w:tc>
        <w:tc>
          <w:tcPr>
            <w:tcW w:w="1090" w:type="pct"/>
            <w:gridSpan w:val="2"/>
            <w:tcBorders>
              <w:top w:val="single" w:sz="4" w:space="0" w:color="auto"/>
              <w:bottom w:val="single" w:sz="4" w:space="0" w:color="auto"/>
            </w:tcBorders>
          </w:tcPr>
          <w:p w14:paraId="08EA48DF" w14:textId="77777777" w:rsidR="000E6BB5" w:rsidRPr="00BD70B0" w:rsidRDefault="000E6BB5" w:rsidP="007506C3">
            <w:pPr>
              <w:spacing w:line="360" w:lineRule="auto"/>
              <w:jc w:val="both"/>
              <w:rPr>
                <w:rFonts w:ascii="Book Antiqua" w:hAnsi="Book Antiqua"/>
                <w:b/>
                <w:bCs/>
              </w:rPr>
            </w:pPr>
            <w:r w:rsidRPr="00BD70B0">
              <w:rPr>
                <w:rFonts w:ascii="Book Antiqua" w:hAnsi="Book Antiqua"/>
                <w:b/>
                <w:bCs/>
              </w:rPr>
              <w:t>Dyslipidemia</w:t>
            </w:r>
          </w:p>
        </w:tc>
        <w:tc>
          <w:tcPr>
            <w:tcW w:w="1090" w:type="pct"/>
            <w:gridSpan w:val="2"/>
            <w:tcBorders>
              <w:top w:val="single" w:sz="4" w:space="0" w:color="auto"/>
              <w:bottom w:val="single" w:sz="4" w:space="0" w:color="auto"/>
            </w:tcBorders>
          </w:tcPr>
          <w:p w14:paraId="1EFA5553" w14:textId="77777777" w:rsidR="000E6BB5" w:rsidRPr="00BD70B0" w:rsidRDefault="000E6BB5" w:rsidP="007506C3">
            <w:pPr>
              <w:spacing w:line="360" w:lineRule="auto"/>
              <w:jc w:val="both"/>
              <w:rPr>
                <w:rFonts w:ascii="Book Antiqua" w:hAnsi="Book Antiqua"/>
                <w:b/>
                <w:bCs/>
              </w:rPr>
            </w:pPr>
            <w:r w:rsidRPr="00BD70B0">
              <w:rPr>
                <w:rFonts w:ascii="Book Antiqua" w:hAnsi="Book Antiqua"/>
                <w:b/>
                <w:bCs/>
              </w:rPr>
              <w:t>IR &gt; 3</w:t>
            </w:r>
          </w:p>
        </w:tc>
        <w:tc>
          <w:tcPr>
            <w:tcW w:w="1092" w:type="pct"/>
            <w:gridSpan w:val="2"/>
            <w:tcBorders>
              <w:top w:val="single" w:sz="4" w:space="0" w:color="auto"/>
              <w:bottom w:val="single" w:sz="4" w:space="0" w:color="auto"/>
            </w:tcBorders>
          </w:tcPr>
          <w:p w14:paraId="04A8217B" w14:textId="77777777" w:rsidR="000E6BB5" w:rsidRPr="00BD70B0" w:rsidRDefault="000E6BB5" w:rsidP="007506C3">
            <w:pPr>
              <w:spacing w:line="360" w:lineRule="auto"/>
              <w:jc w:val="both"/>
              <w:rPr>
                <w:rFonts w:ascii="Book Antiqua" w:hAnsi="Book Antiqua"/>
                <w:b/>
                <w:bCs/>
              </w:rPr>
            </w:pPr>
            <w:r w:rsidRPr="00BD70B0">
              <w:rPr>
                <w:rFonts w:ascii="Book Antiqua" w:hAnsi="Book Antiqua"/>
                <w:b/>
                <w:bCs/>
              </w:rPr>
              <w:t>Increased FBG</w:t>
            </w:r>
          </w:p>
        </w:tc>
      </w:tr>
      <w:tr w:rsidR="000E6BB5" w:rsidRPr="00BD70B0" w14:paraId="5FCE5F1E" w14:textId="77777777" w:rsidTr="00C46FD2">
        <w:tc>
          <w:tcPr>
            <w:tcW w:w="1727" w:type="pct"/>
            <w:gridSpan w:val="2"/>
            <w:vMerge/>
            <w:tcBorders>
              <w:top w:val="nil"/>
              <w:bottom w:val="single" w:sz="4" w:space="0" w:color="auto"/>
            </w:tcBorders>
          </w:tcPr>
          <w:p w14:paraId="7A2F4C30" w14:textId="77777777" w:rsidR="000E6BB5" w:rsidRPr="00BD70B0" w:rsidRDefault="000E6BB5" w:rsidP="007506C3">
            <w:pPr>
              <w:spacing w:line="360" w:lineRule="auto"/>
              <w:jc w:val="both"/>
              <w:rPr>
                <w:rFonts w:ascii="Book Antiqua" w:hAnsi="Book Antiqua"/>
                <w:b/>
                <w:bCs/>
              </w:rPr>
            </w:pPr>
          </w:p>
        </w:tc>
        <w:tc>
          <w:tcPr>
            <w:tcW w:w="780" w:type="pct"/>
            <w:tcBorders>
              <w:top w:val="single" w:sz="4" w:space="0" w:color="auto"/>
              <w:bottom w:val="single" w:sz="4" w:space="0" w:color="auto"/>
            </w:tcBorders>
          </w:tcPr>
          <w:p w14:paraId="038AB8D0" w14:textId="77777777" w:rsidR="000E6BB5" w:rsidRPr="00BD70B0" w:rsidRDefault="000E6BB5" w:rsidP="007506C3">
            <w:pPr>
              <w:spacing w:line="360" w:lineRule="auto"/>
              <w:jc w:val="both"/>
              <w:rPr>
                <w:rFonts w:ascii="Book Antiqua" w:hAnsi="Book Antiqua"/>
                <w:b/>
                <w:bCs/>
                <w:color w:val="000000"/>
              </w:rPr>
            </w:pPr>
            <w:r w:rsidRPr="00BD70B0">
              <w:rPr>
                <w:rFonts w:ascii="Book Antiqua" w:hAnsi="Book Antiqua"/>
                <w:b/>
                <w:bCs/>
                <w:color w:val="000000"/>
              </w:rPr>
              <w:t>OR (95%CI)</w:t>
            </w:r>
          </w:p>
        </w:tc>
        <w:tc>
          <w:tcPr>
            <w:tcW w:w="310" w:type="pct"/>
            <w:tcBorders>
              <w:top w:val="single" w:sz="4" w:space="0" w:color="auto"/>
              <w:bottom w:val="single" w:sz="4" w:space="0" w:color="auto"/>
            </w:tcBorders>
          </w:tcPr>
          <w:p w14:paraId="7BE0C246" w14:textId="77777777" w:rsidR="000E6BB5" w:rsidRPr="00BD70B0" w:rsidRDefault="000E6BB5" w:rsidP="007506C3">
            <w:pPr>
              <w:spacing w:line="360" w:lineRule="auto"/>
              <w:jc w:val="both"/>
              <w:rPr>
                <w:rFonts w:ascii="Book Antiqua" w:hAnsi="Book Antiqua"/>
                <w:b/>
                <w:bCs/>
              </w:rPr>
            </w:pPr>
            <w:r w:rsidRPr="00BD70B0">
              <w:rPr>
                <w:rFonts w:ascii="Book Antiqua" w:hAnsi="Book Antiqua"/>
                <w:b/>
                <w:bCs/>
                <w:i/>
              </w:rPr>
              <w:t>P</w:t>
            </w:r>
            <w:r w:rsidRPr="00BD70B0">
              <w:rPr>
                <w:rFonts w:ascii="Book Antiqua" w:hAnsi="Book Antiqua"/>
                <w:b/>
                <w:bCs/>
              </w:rPr>
              <w:t xml:space="preserve"> value</w:t>
            </w:r>
          </w:p>
        </w:tc>
        <w:tc>
          <w:tcPr>
            <w:tcW w:w="780" w:type="pct"/>
            <w:tcBorders>
              <w:top w:val="single" w:sz="4" w:space="0" w:color="auto"/>
              <w:bottom w:val="single" w:sz="4" w:space="0" w:color="auto"/>
            </w:tcBorders>
          </w:tcPr>
          <w:p w14:paraId="7889F8E7" w14:textId="77777777" w:rsidR="000E6BB5" w:rsidRPr="00BD70B0" w:rsidRDefault="000E6BB5" w:rsidP="007506C3">
            <w:pPr>
              <w:spacing w:line="360" w:lineRule="auto"/>
              <w:jc w:val="both"/>
              <w:rPr>
                <w:rFonts w:ascii="Book Antiqua" w:hAnsi="Book Antiqua"/>
                <w:b/>
                <w:bCs/>
                <w:color w:val="000000"/>
              </w:rPr>
            </w:pPr>
            <w:r w:rsidRPr="00BD70B0">
              <w:rPr>
                <w:rFonts w:ascii="Book Antiqua" w:hAnsi="Book Antiqua"/>
                <w:b/>
                <w:bCs/>
                <w:color w:val="000000"/>
              </w:rPr>
              <w:t>OR (95%CI)</w:t>
            </w:r>
          </w:p>
        </w:tc>
        <w:tc>
          <w:tcPr>
            <w:tcW w:w="310" w:type="pct"/>
            <w:tcBorders>
              <w:top w:val="single" w:sz="4" w:space="0" w:color="auto"/>
              <w:bottom w:val="single" w:sz="4" w:space="0" w:color="auto"/>
            </w:tcBorders>
          </w:tcPr>
          <w:p w14:paraId="601EB153" w14:textId="77777777" w:rsidR="000E6BB5" w:rsidRPr="00BD70B0" w:rsidRDefault="000E6BB5" w:rsidP="007506C3">
            <w:pPr>
              <w:spacing w:line="360" w:lineRule="auto"/>
              <w:jc w:val="both"/>
              <w:rPr>
                <w:rFonts w:ascii="Book Antiqua" w:hAnsi="Book Antiqua"/>
                <w:b/>
                <w:bCs/>
              </w:rPr>
            </w:pPr>
            <w:r w:rsidRPr="00BD70B0">
              <w:rPr>
                <w:rFonts w:ascii="Book Antiqua" w:hAnsi="Book Antiqua"/>
                <w:b/>
                <w:bCs/>
                <w:i/>
              </w:rPr>
              <w:t>P</w:t>
            </w:r>
            <w:r w:rsidRPr="00BD70B0">
              <w:rPr>
                <w:rFonts w:ascii="Book Antiqua" w:hAnsi="Book Antiqua"/>
                <w:b/>
                <w:bCs/>
              </w:rPr>
              <w:t xml:space="preserve"> value</w:t>
            </w:r>
          </w:p>
        </w:tc>
        <w:tc>
          <w:tcPr>
            <w:tcW w:w="780" w:type="pct"/>
            <w:tcBorders>
              <w:top w:val="single" w:sz="4" w:space="0" w:color="auto"/>
              <w:bottom w:val="single" w:sz="4" w:space="0" w:color="auto"/>
            </w:tcBorders>
          </w:tcPr>
          <w:p w14:paraId="14859D4A" w14:textId="77777777" w:rsidR="000E6BB5" w:rsidRPr="00BD70B0" w:rsidRDefault="000E6BB5" w:rsidP="007506C3">
            <w:pPr>
              <w:spacing w:line="360" w:lineRule="auto"/>
              <w:jc w:val="both"/>
              <w:rPr>
                <w:rFonts w:ascii="Book Antiqua" w:hAnsi="Book Antiqua"/>
                <w:b/>
                <w:bCs/>
                <w:color w:val="000000"/>
              </w:rPr>
            </w:pPr>
            <w:r w:rsidRPr="00BD70B0">
              <w:rPr>
                <w:rFonts w:ascii="Book Antiqua" w:hAnsi="Book Antiqua"/>
                <w:b/>
                <w:bCs/>
                <w:color w:val="000000"/>
              </w:rPr>
              <w:t>OR (95%CI)</w:t>
            </w:r>
          </w:p>
        </w:tc>
        <w:tc>
          <w:tcPr>
            <w:tcW w:w="312" w:type="pct"/>
            <w:tcBorders>
              <w:top w:val="single" w:sz="4" w:space="0" w:color="auto"/>
              <w:bottom w:val="single" w:sz="4" w:space="0" w:color="auto"/>
            </w:tcBorders>
          </w:tcPr>
          <w:p w14:paraId="64EFD514" w14:textId="77777777" w:rsidR="000E6BB5" w:rsidRPr="00BD70B0" w:rsidRDefault="000E6BB5" w:rsidP="007506C3">
            <w:pPr>
              <w:spacing w:line="360" w:lineRule="auto"/>
              <w:jc w:val="both"/>
              <w:rPr>
                <w:rFonts w:ascii="Book Antiqua" w:hAnsi="Book Antiqua"/>
                <w:b/>
                <w:bCs/>
              </w:rPr>
            </w:pPr>
            <w:r w:rsidRPr="00BD70B0">
              <w:rPr>
                <w:rFonts w:ascii="Book Antiqua" w:hAnsi="Book Antiqua"/>
                <w:b/>
                <w:bCs/>
                <w:i/>
              </w:rPr>
              <w:t>P</w:t>
            </w:r>
            <w:r w:rsidRPr="00BD70B0">
              <w:rPr>
                <w:rFonts w:ascii="Book Antiqua" w:hAnsi="Book Antiqua"/>
                <w:b/>
                <w:bCs/>
              </w:rPr>
              <w:t xml:space="preserve"> value</w:t>
            </w:r>
          </w:p>
        </w:tc>
      </w:tr>
      <w:tr w:rsidR="002D502F" w:rsidRPr="00BD70B0" w14:paraId="7CAB710F" w14:textId="77777777" w:rsidTr="00C46FD2">
        <w:tc>
          <w:tcPr>
            <w:tcW w:w="5000" w:type="pct"/>
            <w:gridSpan w:val="8"/>
            <w:tcBorders>
              <w:top w:val="single" w:sz="4" w:space="0" w:color="auto"/>
            </w:tcBorders>
          </w:tcPr>
          <w:p w14:paraId="0B23EF99" w14:textId="77777777" w:rsidR="002D502F" w:rsidRPr="00BD70B0" w:rsidRDefault="002D502F" w:rsidP="007506C3">
            <w:pPr>
              <w:spacing w:line="360" w:lineRule="auto"/>
              <w:jc w:val="both"/>
              <w:rPr>
                <w:rFonts w:ascii="Book Antiqua" w:hAnsi="Book Antiqua"/>
                <w:b/>
              </w:rPr>
            </w:pPr>
            <w:r w:rsidRPr="00BD70B0">
              <w:rPr>
                <w:rFonts w:ascii="Book Antiqua" w:hAnsi="Book Antiqua"/>
                <w:b/>
                <w:bCs/>
                <w:color w:val="000000"/>
              </w:rPr>
              <w:t xml:space="preserve">Total </w:t>
            </w:r>
          </w:p>
        </w:tc>
      </w:tr>
      <w:tr w:rsidR="002D502F" w:rsidRPr="00BD70B0" w14:paraId="4637D4A5" w14:textId="77777777" w:rsidTr="00C46FD2">
        <w:tc>
          <w:tcPr>
            <w:tcW w:w="864" w:type="pct"/>
            <w:vMerge w:val="restart"/>
          </w:tcPr>
          <w:p w14:paraId="581D3A4B" w14:textId="665E4114" w:rsidR="002D502F" w:rsidRPr="00BD70B0" w:rsidRDefault="002D502F" w:rsidP="007506C3">
            <w:pPr>
              <w:spacing w:line="360" w:lineRule="auto"/>
              <w:jc w:val="both"/>
              <w:rPr>
                <w:rFonts w:ascii="Book Antiqua" w:hAnsi="Book Antiqua"/>
                <w:color w:val="000000"/>
              </w:rPr>
            </w:pPr>
            <w:r w:rsidRPr="00BD70B0">
              <w:rPr>
                <w:rFonts w:ascii="Book Antiqua" w:hAnsi="Book Antiqua"/>
                <w:bCs/>
                <w:color w:val="000000"/>
              </w:rPr>
              <w:t>Model 1 (</w:t>
            </w:r>
            <w:r w:rsidR="00F37441">
              <w:rPr>
                <w:rFonts w:ascii="Book Antiqua" w:eastAsia="Times New Roman Uni" w:hAnsi="Book Antiqua"/>
                <w:color w:val="000000" w:themeColor="text1"/>
                <w:lang w:val="en-GB"/>
              </w:rPr>
              <w:t>d</w:t>
            </w:r>
            <w:r w:rsidR="00F37441" w:rsidRPr="00BD70B0">
              <w:rPr>
                <w:rFonts w:ascii="Book Antiqua" w:eastAsia="Times New Roman Uni" w:hAnsi="Book Antiqua"/>
                <w:color w:val="000000" w:themeColor="text1"/>
                <w:lang w:val="en-GB"/>
              </w:rPr>
              <w:t xml:space="preserve">omains </w:t>
            </w:r>
            <w:r w:rsidRPr="00BD70B0">
              <w:rPr>
                <w:rFonts w:ascii="Book Antiqua" w:hAnsi="Book Antiqua"/>
                <w:bCs/>
                <w:color w:val="000000"/>
              </w:rPr>
              <w:t>of QoL)</w:t>
            </w:r>
          </w:p>
        </w:tc>
        <w:tc>
          <w:tcPr>
            <w:tcW w:w="864" w:type="pct"/>
          </w:tcPr>
          <w:p w14:paraId="7452342C" w14:textId="77777777" w:rsidR="002D502F" w:rsidRPr="00BD70B0" w:rsidRDefault="002D502F" w:rsidP="007506C3">
            <w:pPr>
              <w:spacing w:line="360" w:lineRule="auto"/>
              <w:jc w:val="both"/>
              <w:rPr>
                <w:rFonts w:ascii="Book Antiqua" w:hAnsi="Book Antiqua"/>
              </w:rPr>
            </w:pPr>
            <w:r w:rsidRPr="00BD70B0">
              <w:rPr>
                <w:rFonts w:ascii="Book Antiqua" w:hAnsi="Book Antiqua"/>
                <w:color w:val="000000"/>
              </w:rPr>
              <w:t>Self-satisfaction</w:t>
            </w:r>
          </w:p>
        </w:tc>
        <w:tc>
          <w:tcPr>
            <w:tcW w:w="780" w:type="pct"/>
          </w:tcPr>
          <w:p w14:paraId="10A86F87" w14:textId="77777777" w:rsidR="002D502F" w:rsidRPr="00BD70B0" w:rsidRDefault="002D502F" w:rsidP="007506C3">
            <w:pPr>
              <w:spacing w:line="360" w:lineRule="auto"/>
              <w:jc w:val="both"/>
              <w:rPr>
                <w:rFonts w:ascii="Book Antiqua" w:hAnsi="Book Antiqua"/>
              </w:rPr>
            </w:pPr>
            <w:r w:rsidRPr="00BD70B0">
              <w:rPr>
                <w:rFonts w:ascii="Book Antiqua" w:hAnsi="Book Antiqua"/>
                <w:color w:val="000000"/>
              </w:rPr>
              <w:t>0.994</w:t>
            </w:r>
            <w:r w:rsidR="00B77B70" w:rsidRPr="00BD70B0">
              <w:rPr>
                <w:rFonts w:ascii="Book Antiqua" w:hAnsi="Book Antiqua"/>
                <w:color w:val="000000"/>
              </w:rPr>
              <w:t xml:space="preserve"> </w:t>
            </w:r>
            <w:r w:rsidRPr="00BD70B0">
              <w:rPr>
                <w:rFonts w:ascii="Book Antiqua" w:hAnsi="Book Antiqua"/>
                <w:color w:val="000000"/>
              </w:rPr>
              <w:t>(0.984,</w:t>
            </w:r>
            <w:r w:rsidR="00B77B70" w:rsidRPr="00BD70B0">
              <w:rPr>
                <w:rFonts w:ascii="Book Antiqua" w:hAnsi="Book Antiqua"/>
                <w:color w:val="000000"/>
              </w:rPr>
              <w:t xml:space="preserve"> </w:t>
            </w:r>
            <w:r w:rsidRPr="00BD70B0">
              <w:rPr>
                <w:rFonts w:ascii="Book Antiqua" w:hAnsi="Book Antiqua"/>
                <w:color w:val="000000"/>
              </w:rPr>
              <w:t>1.003)</w:t>
            </w:r>
          </w:p>
        </w:tc>
        <w:tc>
          <w:tcPr>
            <w:tcW w:w="310" w:type="pct"/>
          </w:tcPr>
          <w:p w14:paraId="28CB451E" w14:textId="77777777" w:rsidR="002D502F" w:rsidRPr="00BD70B0" w:rsidRDefault="002D502F" w:rsidP="007506C3">
            <w:pPr>
              <w:spacing w:line="360" w:lineRule="auto"/>
              <w:jc w:val="both"/>
              <w:rPr>
                <w:rFonts w:ascii="Book Antiqua" w:hAnsi="Book Antiqua"/>
              </w:rPr>
            </w:pPr>
            <w:r w:rsidRPr="00BD70B0">
              <w:rPr>
                <w:rFonts w:ascii="Book Antiqua" w:hAnsi="Book Antiqua"/>
                <w:color w:val="000000"/>
              </w:rPr>
              <w:t>0.177</w:t>
            </w:r>
          </w:p>
        </w:tc>
        <w:tc>
          <w:tcPr>
            <w:tcW w:w="780" w:type="pct"/>
          </w:tcPr>
          <w:p w14:paraId="192756C9" w14:textId="77777777" w:rsidR="002D502F" w:rsidRPr="00BD70B0" w:rsidRDefault="002D502F" w:rsidP="007506C3">
            <w:pPr>
              <w:spacing w:line="360" w:lineRule="auto"/>
              <w:jc w:val="both"/>
              <w:rPr>
                <w:rFonts w:ascii="Book Antiqua" w:hAnsi="Book Antiqua"/>
              </w:rPr>
            </w:pPr>
            <w:r w:rsidRPr="00BD70B0">
              <w:rPr>
                <w:rFonts w:ascii="Book Antiqua" w:hAnsi="Book Antiqua"/>
                <w:color w:val="000000"/>
              </w:rPr>
              <w:t>0.987</w:t>
            </w:r>
            <w:r w:rsidR="00B77B70" w:rsidRPr="00BD70B0">
              <w:rPr>
                <w:rFonts w:ascii="Book Antiqua" w:hAnsi="Book Antiqua"/>
                <w:color w:val="000000"/>
              </w:rPr>
              <w:t xml:space="preserve"> </w:t>
            </w:r>
            <w:r w:rsidRPr="00BD70B0">
              <w:rPr>
                <w:rFonts w:ascii="Book Antiqua" w:hAnsi="Book Antiqua"/>
                <w:color w:val="000000"/>
              </w:rPr>
              <w:t>(0.978,</w:t>
            </w:r>
            <w:r w:rsidR="00B77B70" w:rsidRPr="00BD70B0">
              <w:rPr>
                <w:rFonts w:ascii="Book Antiqua" w:hAnsi="Book Antiqua"/>
                <w:color w:val="000000"/>
              </w:rPr>
              <w:t xml:space="preserve"> </w:t>
            </w:r>
            <w:r w:rsidRPr="00BD70B0">
              <w:rPr>
                <w:rFonts w:ascii="Book Antiqua" w:hAnsi="Book Antiqua"/>
                <w:color w:val="000000"/>
              </w:rPr>
              <w:t>0.997)</w:t>
            </w:r>
          </w:p>
        </w:tc>
        <w:tc>
          <w:tcPr>
            <w:tcW w:w="310" w:type="pct"/>
          </w:tcPr>
          <w:p w14:paraId="15390A0E" w14:textId="77777777" w:rsidR="002D502F" w:rsidRPr="00BD70B0" w:rsidRDefault="002D502F" w:rsidP="007506C3">
            <w:pPr>
              <w:spacing w:line="360" w:lineRule="auto"/>
              <w:jc w:val="both"/>
              <w:rPr>
                <w:rFonts w:ascii="Book Antiqua" w:hAnsi="Book Antiqua"/>
              </w:rPr>
            </w:pPr>
            <w:r w:rsidRPr="00BD70B0">
              <w:rPr>
                <w:rFonts w:ascii="Book Antiqua" w:hAnsi="Book Antiqua"/>
                <w:color w:val="000000"/>
              </w:rPr>
              <w:t>0.009</w:t>
            </w:r>
          </w:p>
        </w:tc>
        <w:tc>
          <w:tcPr>
            <w:tcW w:w="780" w:type="pct"/>
          </w:tcPr>
          <w:p w14:paraId="484374EE" w14:textId="77777777" w:rsidR="002D502F" w:rsidRPr="00BD70B0" w:rsidRDefault="002D502F" w:rsidP="007506C3">
            <w:pPr>
              <w:spacing w:line="360" w:lineRule="auto"/>
              <w:jc w:val="both"/>
              <w:rPr>
                <w:rFonts w:ascii="Book Antiqua" w:hAnsi="Book Antiqua"/>
              </w:rPr>
            </w:pPr>
            <w:r w:rsidRPr="00BD70B0">
              <w:rPr>
                <w:rFonts w:ascii="Book Antiqua" w:hAnsi="Book Antiqua"/>
                <w:color w:val="000000"/>
              </w:rPr>
              <w:t>1.009</w:t>
            </w:r>
            <w:r w:rsidR="00B77B70" w:rsidRPr="00BD70B0">
              <w:rPr>
                <w:rFonts w:ascii="Book Antiqua" w:hAnsi="Book Antiqua"/>
                <w:color w:val="000000"/>
              </w:rPr>
              <w:t xml:space="preserve"> </w:t>
            </w:r>
            <w:r w:rsidRPr="00BD70B0">
              <w:rPr>
                <w:rFonts w:ascii="Book Antiqua" w:hAnsi="Book Antiqua"/>
                <w:color w:val="000000"/>
              </w:rPr>
              <w:t>(0.991,</w:t>
            </w:r>
            <w:r w:rsidR="00B77B70" w:rsidRPr="00BD70B0">
              <w:rPr>
                <w:rFonts w:ascii="Book Antiqua" w:hAnsi="Book Antiqua"/>
                <w:color w:val="000000"/>
              </w:rPr>
              <w:t xml:space="preserve"> </w:t>
            </w:r>
            <w:r w:rsidRPr="00BD70B0">
              <w:rPr>
                <w:rFonts w:ascii="Book Antiqua" w:hAnsi="Book Antiqua"/>
                <w:color w:val="000000"/>
              </w:rPr>
              <w:t>1.027)</w:t>
            </w:r>
          </w:p>
        </w:tc>
        <w:tc>
          <w:tcPr>
            <w:tcW w:w="312" w:type="pct"/>
          </w:tcPr>
          <w:p w14:paraId="5EE9B0FD" w14:textId="77777777" w:rsidR="002D502F" w:rsidRPr="00BD70B0" w:rsidRDefault="002D502F" w:rsidP="007506C3">
            <w:pPr>
              <w:spacing w:line="360" w:lineRule="auto"/>
              <w:jc w:val="both"/>
              <w:rPr>
                <w:rFonts w:ascii="Book Antiqua" w:hAnsi="Book Antiqua"/>
              </w:rPr>
            </w:pPr>
            <w:r w:rsidRPr="00BD70B0">
              <w:rPr>
                <w:rFonts w:ascii="Book Antiqua" w:hAnsi="Book Antiqua"/>
                <w:color w:val="000000"/>
              </w:rPr>
              <w:t>0.344</w:t>
            </w:r>
          </w:p>
        </w:tc>
      </w:tr>
      <w:tr w:rsidR="002D502F" w:rsidRPr="00BD70B0" w14:paraId="5136BE21" w14:textId="77777777" w:rsidTr="00C46FD2">
        <w:tc>
          <w:tcPr>
            <w:tcW w:w="864" w:type="pct"/>
            <w:vMerge/>
          </w:tcPr>
          <w:p w14:paraId="66E585A5" w14:textId="77777777" w:rsidR="002D502F" w:rsidRPr="00BD70B0" w:rsidRDefault="002D502F" w:rsidP="007506C3">
            <w:pPr>
              <w:spacing w:line="360" w:lineRule="auto"/>
              <w:jc w:val="both"/>
              <w:rPr>
                <w:rFonts w:ascii="Book Antiqua" w:hAnsi="Book Antiqua"/>
                <w:color w:val="000000"/>
              </w:rPr>
            </w:pPr>
          </w:p>
        </w:tc>
        <w:tc>
          <w:tcPr>
            <w:tcW w:w="864" w:type="pct"/>
          </w:tcPr>
          <w:p w14:paraId="0E4504A1" w14:textId="77777777" w:rsidR="002D502F" w:rsidRPr="00BD70B0" w:rsidRDefault="002D502F" w:rsidP="007506C3">
            <w:pPr>
              <w:spacing w:line="360" w:lineRule="auto"/>
              <w:jc w:val="both"/>
              <w:rPr>
                <w:rFonts w:ascii="Book Antiqua" w:hAnsi="Book Antiqua"/>
              </w:rPr>
            </w:pPr>
            <w:r w:rsidRPr="00BD70B0">
              <w:rPr>
                <w:rFonts w:ascii="Book Antiqua" w:hAnsi="Book Antiqua"/>
                <w:color w:val="000000"/>
              </w:rPr>
              <w:t>Relationship of teacher and pupil</w:t>
            </w:r>
          </w:p>
        </w:tc>
        <w:tc>
          <w:tcPr>
            <w:tcW w:w="780" w:type="pct"/>
          </w:tcPr>
          <w:p w14:paraId="08CF475E" w14:textId="77777777" w:rsidR="002D502F" w:rsidRPr="00BD70B0" w:rsidRDefault="002D502F" w:rsidP="007506C3">
            <w:pPr>
              <w:spacing w:line="360" w:lineRule="auto"/>
              <w:jc w:val="both"/>
              <w:rPr>
                <w:rFonts w:ascii="Book Antiqua" w:hAnsi="Book Antiqua"/>
              </w:rPr>
            </w:pPr>
            <w:r w:rsidRPr="00BD70B0">
              <w:rPr>
                <w:rFonts w:ascii="Book Antiqua" w:hAnsi="Book Antiqua"/>
                <w:color w:val="000000"/>
              </w:rPr>
              <w:t>0.991</w:t>
            </w:r>
            <w:r w:rsidR="00B77B70" w:rsidRPr="00BD70B0">
              <w:rPr>
                <w:rFonts w:ascii="Book Antiqua" w:hAnsi="Book Antiqua"/>
                <w:color w:val="000000"/>
              </w:rPr>
              <w:t xml:space="preserve"> </w:t>
            </w:r>
            <w:r w:rsidRPr="00BD70B0">
              <w:rPr>
                <w:rFonts w:ascii="Book Antiqua" w:hAnsi="Book Antiqua"/>
                <w:color w:val="000000"/>
              </w:rPr>
              <w:t>(0.981,</w:t>
            </w:r>
            <w:r w:rsidR="00B77B70" w:rsidRPr="00BD70B0">
              <w:rPr>
                <w:rFonts w:ascii="Book Antiqua" w:hAnsi="Book Antiqua"/>
                <w:color w:val="000000"/>
              </w:rPr>
              <w:t xml:space="preserve"> </w:t>
            </w:r>
            <w:r w:rsidRPr="00BD70B0">
              <w:rPr>
                <w:rFonts w:ascii="Book Antiqua" w:hAnsi="Book Antiqua"/>
                <w:color w:val="000000"/>
              </w:rPr>
              <w:t>1.002)</w:t>
            </w:r>
          </w:p>
        </w:tc>
        <w:tc>
          <w:tcPr>
            <w:tcW w:w="310" w:type="pct"/>
          </w:tcPr>
          <w:p w14:paraId="12F1A171" w14:textId="77777777" w:rsidR="002D502F" w:rsidRPr="00BD70B0" w:rsidRDefault="002D502F" w:rsidP="007506C3">
            <w:pPr>
              <w:spacing w:line="360" w:lineRule="auto"/>
              <w:jc w:val="both"/>
              <w:rPr>
                <w:rFonts w:ascii="Book Antiqua" w:hAnsi="Book Antiqua"/>
              </w:rPr>
            </w:pPr>
            <w:r w:rsidRPr="00BD70B0">
              <w:rPr>
                <w:rFonts w:ascii="Book Antiqua" w:hAnsi="Book Antiqua"/>
                <w:color w:val="000000"/>
              </w:rPr>
              <w:t>0.095</w:t>
            </w:r>
          </w:p>
        </w:tc>
        <w:tc>
          <w:tcPr>
            <w:tcW w:w="780" w:type="pct"/>
          </w:tcPr>
          <w:p w14:paraId="5ACB19AE" w14:textId="77777777" w:rsidR="002D502F" w:rsidRPr="00BD70B0" w:rsidRDefault="002D502F" w:rsidP="007506C3">
            <w:pPr>
              <w:spacing w:line="360" w:lineRule="auto"/>
              <w:jc w:val="both"/>
              <w:rPr>
                <w:rFonts w:ascii="Book Antiqua" w:hAnsi="Book Antiqua"/>
              </w:rPr>
            </w:pPr>
            <w:r w:rsidRPr="00BD70B0">
              <w:rPr>
                <w:rFonts w:ascii="Book Antiqua" w:hAnsi="Book Antiqua"/>
                <w:color w:val="000000"/>
              </w:rPr>
              <w:t>0.987</w:t>
            </w:r>
            <w:r w:rsidR="00B77B70" w:rsidRPr="00BD70B0">
              <w:rPr>
                <w:rFonts w:ascii="Book Antiqua" w:hAnsi="Book Antiqua"/>
                <w:color w:val="000000"/>
              </w:rPr>
              <w:t xml:space="preserve"> </w:t>
            </w:r>
            <w:r w:rsidRPr="00BD70B0">
              <w:rPr>
                <w:rFonts w:ascii="Book Antiqua" w:hAnsi="Book Antiqua"/>
                <w:color w:val="000000"/>
              </w:rPr>
              <w:t>(0.977,</w:t>
            </w:r>
            <w:r w:rsidR="00B77B70" w:rsidRPr="00BD70B0">
              <w:rPr>
                <w:rFonts w:ascii="Book Antiqua" w:hAnsi="Book Antiqua"/>
                <w:color w:val="000000"/>
              </w:rPr>
              <w:t xml:space="preserve"> </w:t>
            </w:r>
            <w:r w:rsidRPr="00BD70B0">
              <w:rPr>
                <w:rFonts w:ascii="Book Antiqua" w:hAnsi="Book Antiqua"/>
                <w:color w:val="000000"/>
              </w:rPr>
              <w:t>0.998)</w:t>
            </w:r>
          </w:p>
        </w:tc>
        <w:tc>
          <w:tcPr>
            <w:tcW w:w="310" w:type="pct"/>
          </w:tcPr>
          <w:p w14:paraId="3CA519CE" w14:textId="77777777" w:rsidR="002D502F" w:rsidRPr="00BD70B0" w:rsidRDefault="002D502F" w:rsidP="007506C3">
            <w:pPr>
              <w:spacing w:line="360" w:lineRule="auto"/>
              <w:jc w:val="both"/>
              <w:rPr>
                <w:rFonts w:ascii="Book Antiqua" w:hAnsi="Book Antiqua"/>
              </w:rPr>
            </w:pPr>
            <w:r w:rsidRPr="00BD70B0">
              <w:rPr>
                <w:rFonts w:ascii="Book Antiqua" w:hAnsi="Book Antiqua"/>
                <w:color w:val="000000"/>
              </w:rPr>
              <w:t>0.025</w:t>
            </w:r>
          </w:p>
        </w:tc>
        <w:tc>
          <w:tcPr>
            <w:tcW w:w="780" w:type="pct"/>
          </w:tcPr>
          <w:p w14:paraId="24DBB566" w14:textId="77777777" w:rsidR="002D502F" w:rsidRPr="00BD70B0" w:rsidRDefault="002D502F" w:rsidP="007506C3">
            <w:pPr>
              <w:spacing w:line="360" w:lineRule="auto"/>
              <w:jc w:val="both"/>
              <w:rPr>
                <w:rFonts w:ascii="Book Antiqua" w:hAnsi="Book Antiqua"/>
              </w:rPr>
            </w:pPr>
            <w:r w:rsidRPr="00BD70B0">
              <w:rPr>
                <w:rFonts w:ascii="Book Antiqua" w:hAnsi="Book Antiqua"/>
                <w:color w:val="000000"/>
              </w:rPr>
              <w:t>1.012</w:t>
            </w:r>
            <w:r w:rsidR="00B77B70" w:rsidRPr="00BD70B0">
              <w:rPr>
                <w:rFonts w:ascii="Book Antiqua" w:hAnsi="Book Antiqua"/>
                <w:color w:val="000000"/>
              </w:rPr>
              <w:t xml:space="preserve"> </w:t>
            </w:r>
            <w:r w:rsidRPr="00BD70B0">
              <w:rPr>
                <w:rFonts w:ascii="Book Antiqua" w:hAnsi="Book Antiqua"/>
                <w:color w:val="000000"/>
              </w:rPr>
              <w:t>(0.991,</w:t>
            </w:r>
            <w:r w:rsidR="00B77B70" w:rsidRPr="00BD70B0">
              <w:rPr>
                <w:rFonts w:ascii="Book Antiqua" w:hAnsi="Book Antiqua"/>
                <w:color w:val="000000"/>
              </w:rPr>
              <w:t xml:space="preserve"> </w:t>
            </w:r>
            <w:r w:rsidRPr="00BD70B0">
              <w:rPr>
                <w:rFonts w:ascii="Book Antiqua" w:hAnsi="Book Antiqua"/>
                <w:color w:val="000000"/>
              </w:rPr>
              <w:t>1.032)</w:t>
            </w:r>
          </w:p>
        </w:tc>
        <w:tc>
          <w:tcPr>
            <w:tcW w:w="312" w:type="pct"/>
          </w:tcPr>
          <w:p w14:paraId="1BCAE16C" w14:textId="77777777" w:rsidR="002D502F" w:rsidRPr="00BD70B0" w:rsidRDefault="002D502F" w:rsidP="007506C3">
            <w:pPr>
              <w:spacing w:line="360" w:lineRule="auto"/>
              <w:jc w:val="both"/>
              <w:rPr>
                <w:rFonts w:ascii="Book Antiqua" w:hAnsi="Book Antiqua"/>
              </w:rPr>
            </w:pPr>
            <w:r w:rsidRPr="00BD70B0">
              <w:rPr>
                <w:rFonts w:ascii="Book Antiqua" w:hAnsi="Book Antiqua"/>
                <w:color w:val="000000"/>
              </w:rPr>
              <w:t>0.264</w:t>
            </w:r>
          </w:p>
        </w:tc>
      </w:tr>
      <w:tr w:rsidR="002D502F" w:rsidRPr="00BD70B0" w14:paraId="552780ED" w14:textId="77777777" w:rsidTr="00C46FD2">
        <w:tc>
          <w:tcPr>
            <w:tcW w:w="864" w:type="pct"/>
            <w:vMerge/>
          </w:tcPr>
          <w:p w14:paraId="3C28E649" w14:textId="77777777" w:rsidR="002D502F" w:rsidRPr="00BD70B0" w:rsidRDefault="002D502F" w:rsidP="007506C3">
            <w:pPr>
              <w:spacing w:line="360" w:lineRule="auto"/>
              <w:jc w:val="both"/>
              <w:rPr>
                <w:rFonts w:ascii="Book Antiqua" w:hAnsi="Book Antiqua"/>
                <w:color w:val="000000"/>
              </w:rPr>
            </w:pPr>
          </w:p>
        </w:tc>
        <w:tc>
          <w:tcPr>
            <w:tcW w:w="864" w:type="pct"/>
          </w:tcPr>
          <w:p w14:paraId="08174063" w14:textId="77777777" w:rsidR="002D502F" w:rsidRPr="00BD70B0" w:rsidRDefault="002D502F" w:rsidP="007506C3">
            <w:pPr>
              <w:spacing w:line="360" w:lineRule="auto"/>
              <w:jc w:val="both"/>
              <w:rPr>
                <w:rFonts w:ascii="Book Antiqua" w:hAnsi="Book Antiqua"/>
              </w:rPr>
            </w:pPr>
            <w:r w:rsidRPr="00BD70B0">
              <w:rPr>
                <w:rFonts w:ascii="Book Antiqua" w:hAnsi="Book Antiqua"/>
                <w:color w:val="000000"/>
              </w:rPr>
              <w:t>Activity opportunity</w:t>
            </w:r>
          </w:p>
        </w:tc>
        <w:tc>
          <w:tcPr>
            <w:tcW w:w="780" w:type="pct"/>
          </w:tcPr>
          <w:p w14:paraId="7F0DBC79" w14:textId="77777777" w:rsidR="002D502F" w:rsidRPr="00BD70B0" w:rsidRDefault="002D502F" w:rsidP="007506C3">
            <w:pPr>
              <w:spacing w:line="360" w:lineRule="auto"/>
              <w:jc w:val="both"/>
              <w:rPr>
                <w:rFonts w:ascii="Book Antiqua" w:hAnsi="Book Antiqua"/>
              </w:rPr>
            </w:pPr>
            <w:r w:rsidRPr="00BD70B0">
              <w:rPr>
                <w:rFonts w:ascii="Book Antiqua" w:hAnsi="Book Antiqua"/>
                <w:color w:val="000000"/>
              </w:rPr>
              <w:t>0.989</w:t>
            </w:r>
            <w:r w:rsidR="00B77B70" w:rsidRPr="00BD70B0">
              <w:rPr>
                <w:rFonts w:ascii="Book Antiqua" w:hAnsi="Book Antiqua"/>
                <w:color w:val="000000"/>
              </w:rPr>
              <w:t xml:space="preserve"> </w:t>
            </w:r>
            <w:r w:rsidRPr="00BD70B0">
              <w:rPr>
                <w:rFonts w:ascii="Book Antiqua" w:hAnsi="Book Antiqua"/>
                <w:color w:val="000000"/>
              </w:rPr>
              <w:t>(0.980,</w:t>
            </w:r>
            <w:r w:rsidR="00B77B70" w:rsidRPr="00BD70B0">
              <w:rPr>
                <w:rFonts w:ascii="Book Antiqua" w:hAnsi="Book Antiqua"/>
                <w:color w:val="000000"/>
              </w:rPr>
              <w:t xml:space="preserve"> </w:t>
            </w:r>
            <w:r w:rsidRPr="00BD70B0">
              <w:rPr>
                <w:rFonts w:ascii="Book Antiqua" w:hAnsi="Book Antiqua"/>
                <w:color w:val="000000"/>
              </w:rPr>
              <w:t>0.999)</w:t>
            </w:r>
          </w:p>
        </w:tc>
        <w:tc>
          <w:tcPr>
            <w:tcW w:w="310" w:type="pct"/>
          </w:tcPr>
          <w:p w14:paraId="4D047C18" w14:textId="77777777" w:rsidR="002D502F" w:rsidRPr="00BD70B0" w:rsidRDefault="002D502F" w:rsidP="007506C3">
            <w:pPr>
              <w:spacing w:line="360" w:lineRule="auto"/>
              <w:jc w:val="both"/>
              <w:rPr>
                <w:rFonts w:ascii="Book Antiqua" w:hAnsi="Book Antiqua"/>
              </w:rPr>
            </w:pPr>
            <w:r w:rsidRPr="00BD70B0">
              <w:rPr>
                <w:rFonts w:ascii="Book Antiqua" w:hAnsi="Book Antiqua"/>
                <w:color w:val="000000"/>
              </w:rPr>
              <w:t>0.031</w:t>
            </w:r>
          </w:p>
        </w:tc>
        <w:tc>
          <w:tcPr>
            <w:tcW w:w="780" w:type="pct"/>
          </w:tcPr>
          <w:p w14:paraId="40199496" w14:textId="77777777" w:rsidR="002D502F" w:rsidRPr="00BD70B0" w:rsidRDefault="002D502F" w:rsidP="007506C3">
            <w:pPr>
              <w:spacing w:line="360" w:lineRule="auto"/>
              <w:jc w:val="both"/>
              <w:rPr>
                <w:rFonts w:ascii="Book Antiqua" w:hAnsi="Book Antiqua"/>
              </w:rPr>
            </w:pPr>
            <w:r w:rsidRPr="00BD70B0">
              <w:rPr>
                <w:rFonts w:ascii="Book Antiqua" w:hAnsi="Book Antiqua"/>
                <w:color w:val="000000"/>
              </w:rPr>
              <w:t>0.988</w:t>
            </w:r>
            <w:r w:rsidR="00B77B70" w:rsidRPr="00BD70B0">
              <w:rPr>
                <w:rFonts w:ascii="Book Antiqua" w:hAnsi="Book Antiqua"/>
                <w:color w:val="000000"/>
              </w:rPr>
              <w:t xml:space="preserve"> </w:t>
            </w:r>
            <w:r w:rsidRPr="00BD70B0">
              <w:rPr>
                <w:rFonts w:ascii="Book Antiqua" w:hAnsi="Book Antiqua"/>
                <w:color w:val="000000"/>
              </w:rPr>
              <w:t>(0.978,</w:t>
            </w:r>
            <w:r w:rsidR="00B77B70" w:rsidRPr="00BD70B0">
              <w:rPr>
                <w:rFonts w:ascii="Book Antiqua" w:hAnsi="Book Antiqua"/>
                <w:color w:val="000000"/>
              </w:rPr>
              <w:t xml:space="preserve"> </w:t>
            </w:r>
            <w:r w:rsidRPr="00BD70B0">
              <w:rPr>
                <w:rFonts w:ascii="Book Antiqua" w:hAnsi="Book Antiqua"/>
                <w:color w:val="000000"/>
              </w:rPr>
              <w:t>0.998)</w:t>
            </w:r>
          </w:p>
        </w:tc>
        <w:tc>
          <w:tcPr>
            <w:tcW w:w="310" w:type="pct"/>
          </w:tcPr>
          <w:p w14:paraId="30661F9A" w14:textId="77777777" w:rsidR="002D502F" w:rsidRPr="00BD70B0" w:rsidRDefault="002D502F" w:rsidP="007506C3">
            <w:pPr>
              <w:spacing w:line="360" w:lineRule="auto"/>
              <w:jc w:val="both"/>
              <w:rPr>
                <w:rFonts w:ascii="Book Antiqua" w:hAnsi="Book Antiqua"/>
              </w:rPr>
            </w:pPr>
            <w:r w:rsidRPr="00BD70B0">
              <w:rPr>
                <w:rFonts w:ascii="Book Antiqua" w:hAnsi="Book Antiqua"/>
                <w:color w:val="000000"/>
              </w:rPr>
              <w:t>0.023</w:t>
            </w:r>
          </w:p>
        </w:tc>
        <w:tc>
          <w:tcPr>
            <w:tcW w:w="780" w:type="pct"/>
          </w:tcPr>
          <w:p w14:paraId="58D71A01" w14:textId="77777777" w:rsidR="002D502F" w:rsidRPr="00BD70B0" w:rsidRDefault="002D502F" w:rsidP="007506C3">
            <w:pPr>
              <w:spacing w:line="360" w:lineRule="auto"/>
              <w:jc w:val="both"/>
              <w:rPr>
                <w:rFonts w:ascii="Book Antiqua" w:hAnsi="Book Antiqua"/>
              </w:rPr>
            </w:pPr>
            <w:r w:rsidRPr="00BD70B0">
              <w:rPr>
                <w:rFonts w:ascii="Book Antiqua" w:hAnsi="Book Antiqua"/>
                <w:color w:val="000000"/>
              </w:rPr>
              <w:t>1.006</w:t>
            </w:r>
            <w:r w:rsidR="00B77B70" w:rsidRPr="00BD70B0">
              <w:rPr>
                <w:rFonts w:ascii="Book Antiqua" w:hAnsi="Book Antiqua"/>
                <w:color w:val="000000"/>
              </w:rPr>
              <w:t xml:space="preserve"> </w:t>
            </w:r>
            <w:r w:rsidRPr="00BD70B0">
              <w:rPr>
                <w:rFonts w:ascii="Book Antiqua" w:hAnsi="Book Antiqua"/>
                <w:color w:val="000000"/>
              </w:rPr>
              <w:t>(0.988,</w:t>
            </w:r>
            <w:r w:rsidR="00B77B70" w:rsidRPr="00BD70B0">
              <w:rPr>
                <w:rFonts w:ascii="Book Antiqua" w:hAnsi="Book Antiqua"/>
                <w:color w:val="000000"/>
              </w:rPr>
              <w:t xml:space="preserve"> </w:t>
            </w:r>
            <w:r w:rsidRPr="00BD70B0">
              <w:rPr>
                <w:rFonts w:ascii="Book Antiqua" w:hAnsi="Book Antiqua"/>
                <w:color w:val="000000"/>
              </w:rPr>
              <w:t>1.025)</w:t>
            </w:r>
          </w:p>
        </w:tc>
        <w:tc>
          <w:tcPr>
            <w:tcW w:w="312" w:type="pct"/>
          </w:tcPr>
          <w:p w14:paraId="4F0D8801" w14:textId="77777777" w:rsidR="002D502F" w:rsidRPr="00BD70B0" w:rsidRDefault="002D502F" w:rsidP="007506C3">
            <w:pPr>
              <w:spacing w:line="360" w:lineRule="auto"/>
              <w:jc w:val="both"/>
              <w:rPr>
                <w:rFonts w:ascii="Book Antiqua" w:hAnsi="Book Antiqua"/>
              </w:rPr>
            </w:pPr>
            <w:r w:rsidRPr="00BD70B0">
              <w:rPr>
                <w:rFonts w:ascii="Book Antiqua" w:hAnsi="Book Antiqua"/>
                <w:color w:val="000000"/>
              </w:rPr>
              <w:t>0.527</w:t>
            </w:r>
          </w:p>
        </w:tc>
      </w:tr>
      <w:tr w:rsidR="002D502F" w:rsidRPr="00BD70B0" w14:paraId="051314D9" w14:textId="77777777" w:rsidTr="00C46FD2">
        <w:tc>
          <w:tcPr>
            <w:tcW w:w="864" w:type="pct"/>
            <w:vMerge/>
          </w:tcPr>
          <w:p w14:paraId="6789F9E2" w14:textId="77777777" w:rsidR="002D502F" w:rsidRPr="00BD70B0" w:rsidRDefault="002D502F" w:rsidP="007506C3">
            <w:pPr>
              <w:spacing w:line="360" w:lineRule="auto"/>
              <w:jc w:val="both"/>
              <w:rPr>
                <w:rFonts w:ascii="Book Antiqua" w:hAnsi="Book Antiqua"/>
                <w:color w:val="000000"/>
              </w:rPr>
            </w:pPr>
          </w:p>
        </w:tc>
        <w:tc>
          <w:tcPr>
            <w:tcW w:w="864" w:type="pct"/>
          </w:tcPr>
          <w:p w14:paraId="3344419F" w14:textId="77777777" w:rsidR="002D502F" w:rsidRPr="00BD70B0" w:rsidRDefault="002D502F" w:rsidP="007506C3">
            <w:pPr>
              <w:spacing w:line="360" w:lineRule="auto"/>
              <w:jc w:val="both"/>
              <w:rPr>
                <w:rFonts w:ascii="Book Antiqua" w:hAnsi="Book Antiqua"/>
              </w:rPr>
            </w:pPr>
            <w:r w:rsidRPr="00BD70B0">
              <w:rPr>
                <w:rFonts w:ascii="Book Antiqua" w:hAnsi="Book Antiqua"/>
                <w:color w:val="000000"/>
              </w:rPr>
              <w:t>Physical activity ability</w:t>
            </w:r>
          </w:p>
        </w:tc>
        <w:tc>
          <w:tcPr>
            <w:tcW w:w="780" w:type="pct"/>
          </w:tcPr>
          <w:p w14:paraId="5C964787" w14:textId="77777777" w:rsidR="002D502F" w:rsidRPr="00BD70B0" w:rsidRDefault="002D502F" w:rsidP="007506C3">
            <w:pPr>
              <w:spacing w:line="360" w:lineRule="auto"/>
              <w:jc w:val="both"/>
              <w:rPr>
                <w:rFonts w:ascii="Book Antiqua" w:hAnsi="Book Antiqua"/>
              </w:rPr>
            </w:pPr>
            <w:r w:rsidRPr="00BD70B0">
              <w:rPr>
                <w:rFonts w:ascii="Book Antiqua" w:hAnsi="Book Antiqua"/>
                <w:color w:val="000000"/>
              </w:rPr>
              <w:t>0.988</w:t>
            </w:r>
            <w:r w:rsidR="00B77B70" w:rsidRPr="00BD70B0">
              <w:rPr>
                <w:rFonts w:ascii="Book Antiqua" w:hAnsi="Book Antiqua"/>
                <w:color w:val="000000"/>
              </w:rPr>
              <w:t xml:space="preserve"> </w:t>
            </w:r>
            <w:r w:rsidRPr="00BD70B0">
              <w:rPr>
                <w:rFonts w:ascii="Book Antiqua" w:hAnsi="Book Antiqua"/>
                <w:color w:val="000000"/>
              </w:rPr>
              <w:t>(0.978,</w:t>
            </w:r>
            <w:r w:rsidR="00B77B70" w:rsidRPr="00BD70B0">
              <w:rPr>
                <w:rFonts w:ascii="Book Antiqua" w:hAnsi="Book Antiqua"/>
                <w:color w:val="000000"/>
              </w:rPr>
              <w:t xml:space="preserve"> </w:t>
            </w:r>
            <w:r w:rsidRPr="00BD70B0">
              <w:rPr>
                <w:rFonts w:ascii="Book Antiqua" w:hAnsi="Book Antiqua"/>
                <w:color w:val="000000"/>
              </w:rPr>
              <w:t>0.998)</w:t>
            </w:r>
          </w:p>
        </w:tc>
        <w:tc>
          <w:tcPr>
            <w:tcW w:w="310" w:type="pct"/>
          </w:tcPr>
          <w:p w14:paraId="0C42ECEC" w14:textId="77777777" w:rsidR="002D502F" w:rsidRPr="00BD70B0" w:rsidRDefault="002D502F" w:rsidP="007506C3">
            <w:pPr>
              <w:spacing w:line="360" w:lineRule="auto"/>
              <w:jc w:val="both"/>
              <w:rPr>
                <w:rFonts w:ascii="Book Antiqua" w:hAnsi="Book Antiqua"/>
              </w:rPr>
            </w:pPr>
            <w:r w:rsidRPr="00BD70B0">
              <w:rPr>
                <w:rFonts w:ascii="Book Antiqua" w:hAnsi="Book Antiqua"/>
                <w:color w:val="000000"/>
              </w:rPr>
              <w:t>0.020</w:t>
            </w:r>
          </w:p>
        </w:tc>
        <w:tc>
          <w:tcPr>
            <w:tcW w:w="780" w:type="pct"/>
          </w:tcPr>
          <w:p w14:paraId="7E87DC44" w14:textId="77777777" w:rsidR="002D502F" w:rsidRPr="00BD70B0" w:rsidRDefault="002D502F" w:rsidP="007506C3">
            <w:pPr>
              <w:spacing w:line="360" w:lineRule="auto"/>
              <w:jc w:val="both"/>
              <w:rPr>
                <w:rFonts w:ascii="Book Antiqua" w:hAnsi="Book Antiqua"/>
              </w:rPr>
            </w:pPr>
            <w:r w:rsidRPr="00BD70B0">
              <w:rPr>
                <w:rFonts w:ascii="Book Antiqua" w:hAnsi="Book Antiqua"/>
                <w:color w:val="000000"/>
              </w:rPr>
              <w:t>0.981</w:t>
            </w:r>
            <w:r w:rsidR="00B77B70" w:rsidRPr="00BD70B0">
              <w:rPr>
                <w:rFonts w:ascii="Book Antiqua" w:hAnsi="Book Antiqua"/>
                <w:color w:val="000000"/>
              </w:rPr>
              <w:t xml:space="preserve"> </w:t>
            </w:r>
            <w:r w:rsidRPr="00BD70B0">
              <w:rPr>
                <w:rFonts w:ascii="Book Antiqua" w:hAnsi="Book Antiqua"/>
                <w:color w:val="000000"/>
              </w:rPr>
              <w:t>(0.971,</w:t>
            </w:r>
            <w:r w:rsidR="00B77B70" w:rsidRPr="00BD70B0">
              <w:rPr>
                <w:rFonts w:ascii="Book Antiqua" w:hAnsi="Book Antiqua"/>
                <w:color w:val="000000"/>
              </w:rPr>
              <w:t xml:space="preserve"> </w:t>
            </w:r>
            <w:r w:rsidRPr="00BD70B0">
              <w:rPr>
                <w:rFonts w:ascii="Book Antiqua" w:hAnsi="Book Antiqua"/>
                <w:color w:val="000000"/>
              </w:rPr>
              <w:t>0.992)</w:t>
            </w:r>
          </w:p>
        </w:tc>
        <w:tc>
          <w:tcPr>
            <w:tcW w:w="310" w:type="pct"/>
          </w:tcPr>
          <w:p w14:paraId="3D1A284C" w14:textId="77777777" w:rsidR="002D502F" w:rsidRPr="00BD70B0" w:rsidRDefault="002D502F" w:rsidP="007506C3">
            <w:pPr>
              <w:spacing w:line="360" w:lineRule="auto"/>
              <w:jc w:val="both"/>
              <w:rPr>
                <w:rFonts w:ascii="Book Antiqua" w:hAnsi="Book Antiqua"/>
              </w:rPr>
            </w:pPr>
            <w:r w:rsidRPr="00BD70B0">
              <w:rPr>
                <w:rFonts w:ascii="Book Antiqua" w:hAnsi="Book Antiqua"/>
                <w:color w:val="000000"/>
              </w:rPr>
              <w:t>0.001</w:t>
            </w:r>
          </w:p>
        </w:tc>
        <w:tc>
          <w:tcPr>
            <w:tcW w:w="780" w:type="pct"/>
          </w:tcPr>
          <w:p w14:paraId="2F88AE5F" w14:textId="77777777" w:rsidR="002D502F" w:rsidRPr="00BD70B0" w:rsidRDefault="002D502F" w:rsidP="007506C3">
            <w:pPr>
              <w:spacing w:line="360" w:lineRule="auto"/>
              <w:jc w:val="both"/>
              <w:rPr>
                <w:rFonts w:ascii="Book Antiqua" w:hAnsi="Book Antiqua"/>
              </w:rPr>
            </w:pPr>
            <w:r w:rsidRPr="00BD70B0">
              <w:rPr>
                <w:rFonts w:ascii="Book Antiqua" w:hAnsi="Book Antiqua"/>
                <w:color w:val="000000"/>
              </w:rPr>
              <w:t>1.013</w:t>
            </w:r>
            <w:r w:rsidR="00B77B70" w:rsidRPr="00BD70B0">
              <w:rPr>
                <w:rFonts w:ascii="Book Antiqua" w:hAnsi="Book Antiqua"/>
                <w:color w:val="000000"/>
              </w:rPr>
              <w:t xml:space="preserve"> </w:t>
            </w:r>
            <w:r w:rsidRPr="00BD70B0">
              <w:rPr>
                <w:rFonts w:ascii="Book Antiqua" w:hAnsi="Book Antiqua"/>
                <w:color w:val="000000"/>
              </w:rPr>
              <w:t>(0.994,</w:t>
            </w:r>
            <w:r w:rsidR="00B77B70" w:rsidRPr="00BD70B0">
              <w:rPr>
                <w:rFonts w:ascii="Book Antiqua" w:hAnsi="Book Antiqua"/>
                <w:color w:val="000000"/>
              </w:rPr>
              <w:t xml:space="preserve"> </w:t>
            </w:r>
            <w:r w:rsidRPr="00BD70B0">
              <w:rPr>
                <w:rFonts w:ascii="Book Antiqua" w:hAnsi="Book Antiqua"/>
                <w:color w:val="000000"/>
              </w:rPr>
              <w:t>1.031)</w:t>
            </w:r>
          </w:p>
        </w:tc>
        <w:tc>
          <w:tcPr>
            <w:tcW w:w="312" w:type="pct"/>
          </w:tcPr>
          <w:p w14:paraId="29964649" w14:textId="77777777" w:rsidR="002D502F" w:rsidRPr="00BD70B0" w:rsidRDefault="002D502F" w:rsidP="007506C3">
            <w:pPr>
              <w:spacing w:line="360" w:lineRule="auto"/>
              <w:jc w:val="both"/>
              <w:rPr>
                <w:rFonts w:ascii="Book Antiqua" w:hAnsi="Book Antiqua"/>
              </w:rPr>
            </w:pPr>
            <w:r w:rsidRPr="00BD70B0">
              <w:rPr>
                <w:rFonts w:ascii="Book Antiqua" w:hAnsi="Book Antiqua"/>
                <w:color w:val="000000"/>
              </w:rPr>
              <w:t>0.184</w:t>
            </w:r>
          </w:p>
        </w:tc>
      </w:tr>
      <w:tr w:rsidR="002D502F" w:rsidRPr="00BD70B0" w14:paraId="59F89FFE" w14:textId="77777777" w:rsidTr="00C46FD2">
        <w:tc>
          <w:tcPr>
            <w:tcW w:w="864" w:type="pct"/>
            <w:vMerge/>
          </w:tcPr>
          <w:p w14:paraId="48137065" w14:textId="77777777" w:rsidR="002D502F" w:rsidRPr="00BD70B0" w:rsidRDefault="002D502F" w:rsidP="007506C3">
            <w:pPr>
              <w:spacing w:line="360" w:lineRule="auto"/>
              <w:jc w:val="both"/>
              <w:rPr>
                <w:rFonts w:ascii="Book Antiqua" w:hAnsi="Book Antiqua"/>
                <w:color w:val="000000"/>
              </w:rPr>
            </w:pPr>
          </w:p>
        </w:tc>
        <w:tc>
          <w:tcPr>
            <w:tcW w:w="864" w:type="pct"/>
          </w:tcPr>
          <w:p w14:paraId="2CCBA8EF" w14:textId="77777777" w:rsidR="002D502F" w:rsidRPr="00BD70B0" w:rsidRDefault="002D502F" w:rsidP="007506C3">
            <w:pPr>
              <w:spacing w:line="360" w:lineRule="auto"/>
              <w:jc w:val="both"/>
              <w:rPr>
                <w:rFonts w:ascii="Book Antiqua" w:hAnsi="Book Antiqua"/>
              </w:rPr>
            </w:pPr>
            <w:bookmarkStart w:id="47" w:name="OLE_LINK107"/>
            <w:bookmarkStart w:id="48" w:name="OLE_LINK108"/>
            <w:r w:rsidRPr="00BD70B0">
              <w:rPr>
                <w:rFonts w:ascii="Book Antiqua" w:hAnsi="Book Antiqua"/>
                <w:color w:val="000000"/>
              </w:rPr>
              <w:t>Learning ability and attitude</w:t>
            </w:r>
            <w:bookmarkEnd w:id="47"/>
            <w:bookmarkEnd w:id="48"/>
          </w:p>
        </w:tc>
        <w:tc>
          <w:tcPr>
            <w:tcW w:w="780" w:type="pct"/>
          </w:tcPr>
          <w:p w14:paraId="1C1CB54A" w14:textId="77777777" w:rsidR="002D502F" w:rsidRPr="00BD70B0" w:rsidRDefault="002D502F" w:rsidP="007506C3">
            <w:pPr>
              <w:spacing w:line="360" w:lineRule="auto"/>
              <w:jc w:val="both"/>
              <w:rPr>
                <w:rFonts w:ascii="Book Antiqua" w:hAnsi="Book Antiqua"/>
              </w:rPr>
            </w:pPr>
            <w:r w:rsidRPr="00BD70B0">
              <w:rPr>
                <w:rFonts w:ascii="Book Antiqua" w:hAnsi="Book Antiqua"/>
                <w:color w:val="000000"/>
              </w:rPr>
              <w:t>0.990</w:t>
            </w:r>
            <w:r w:rsidR="00B77B70" w:rsidRPr="00BD70B0">
              <w:rPr>
                <w:rFonts w:ascii="Book Antiqua" w:hAnsi="Book Antiqua"/>
                <w:color w:val="000000"/>
              </w:rPr>
              <w:t xml:space="preserve"> </w:t>
            </w:r>
            <w:r w:rsidRPr="00BD70B0">
              <w:rPr>
                <w:rFonts w:ascii="Book Antiqua" w:hAnsi="Book Antiqua"/>
                <w:color w:val="000000"/>
              </w:rPr>
              <w:t>(0.979,</w:t>
            </w:r>
            <w:r w:rsidR="00B77B70" w:rsidRPr="00BD70B0">
              <w:rPr>
                <w:rFonts w:ascii="Book Antiqua" w:hAnsi="Book Antiqua"/>
                <w:color w:val="000000"/>
              </w:rPr>
              <w:t xml:space="preserve"> </w:t>
            </w:r>
            <w:r w:rsidRPr="00BD70B0">
              <w:rPr>
                <w:rFonts w:ascii="Book Antiqua" w:hAnsi="Book Antiqua"/>
                <w:color w:val="000000"/>
              </w:rPr>
              <w:t>1.000)</w:t>
            </w:r>
          </w:p>
        </w:tc>
        <w:tc>
          <w:tcPr>
            <w:tcW w:w="310" w:type="pct"/>
          </w:tcPr>
          <w:p w14:paraId="146390E8" w14:textId="77777777" w:rsidR="002D502F" w:rsidRPr="00BD70B0" w:rsidRDefault="002D502F" w:rsidP="007506C3">
            <w:pPr>
              <w:spacing w:line="360" w:lineRule="auto"/>
              <w:jc w:val="both"/>
              <w:rPr>
                <w:rFonts w:ascii="Book Antiqua" w:hAnsi="Book Antiqua"/>
              </w:rPr>
            </w:pPr>
            <w:r w:rsidRPr="00BD70B0">
              <w:rPr>
                <w:rFonts w:ascii="Book Antiqua" w:hAnsi="Book Antiqua"/>
                <w:color w:val="000000"/>
              </w:rPr>
              <w:t>0.057</w:t>
            </w:r>
          </w:p>
        </w:tc>
        <w:tc>
          <w:tcPr>
            <w:tcW w:w="780" w:type="pct"/>
          </w:tcPr>
          <w:p w14:paraId="4ABAD086" w14:textId="77777777" w:rsidR="002D502F" w:rsidRPr="00BD70B0" w:rsidRDefault="002D502F" w:rsidP="007506C3">
            <w:pPr>
              <w:spacing w:line="360" w:lineRule="auto"/>
              <w:jc w:val="both"/>
              <w:rPr>
                <w:rFonts w:ascii="Book Antiqua" w:hAnsi="Book Antiqua"/>
              </w:rPr>
            </w:pPr>
            <w:r w:rsidRPr="00BD70B0">
              <w:rPr>
                <w:rFonts w:ascii="Book Antiqua" w:hAnsi="Book Antiqua"/>
                <w:color w:val="000000"/>
              </w:rPr>
              <w:t>0.989</w:t>
            </w:r>
            <w:r w:rsidR="00B77B70" w:rsidRPr="00BD70B0">
              <w:rPr>
                <w:rFonts w:ascii="Book Antiqua" w:hAnsi="Book Antiqua"/>
                <w:color w:val="000000"/>
              </w:rPr>
              <w:t xml:space="preserve"> </w:t>
            </w:r>
            <w:r w:rsidRPr="00BD70B0">
              <w:rPr>
                <w:rFonts w:ascii="Book Antiqua" w:hAnsi="Book Antiqua"/>
                <w:color w:val="000000"/>
              </w:rPr>
              <w:t>(0.978,</w:t>
            </w:r>
            <w:r w:rsidR="00B77B70" w:rsidRPr="00BD70B0">
              <w:rPr>
                <w:rFonts w:ascii="Book Antiqua" w:hAnsi="Book Antiqua"/>
                <w:color w:val="000000"/>
              </w:rPr>
              <w:t xml:space="preserve"> </w:t>
            </w:r>
            <w:r w:rsidRPr="00BD70B0">
              <w:rPr>
                <w:rFonts w:ascii="Book Antiqua" w:hAnsi="Book Antiqua"/>
                <w:color w:val="000000"/>
              </w:rPr>
              <w:t>1.000)</w:t>
            </w:r>
          </w:p>
        </w:tc>
        <w:tc>
          <w:tcPr>
            <w:tcW w:w="310" w:type="pct"/>
          </w:tcPr>
          <w:p w14:paraId="7BDE8004" w14:textId="77777777" w:rsidR="002D502F" w:rsidRPr="00BD70B0" w:rsidRDefault="002D502F" w:rsidP="007506C3">
            <w:pPr>
              <w:spacing w:line="360" w:lineRule="auto"/>
              <w:jc w:val="both"/>
              <w:rPr>
                <w:rFonts w:ascii="Book Antiqua" w:hAnsi="Book Antiqua"/>
              </w:rPr>
            </w:pPr>
            <w:r w:rsidRPr="00BD70B0">
              <w:rPr>
                <w:rFonts w:ascii="Book Antiqua" w:hAnsi="Book Antiqua"/>
                <w:color w:val="000000"/>
              </w:rPr>
              <w:t>0.047</w:t>
            </w:r>
          </w:p>
        </w:tc>
        <w:tc>
          <w:tcPr>
            <w:tcW w:w="780" w:type="pct"/>
          </w:tcPr>
          <w:p w14:paraId="21E20367" w14:textId="77777777" w:rsidR="002D502F" w:rsidRPr="00BD70B0" w:rsidRDefault="002D502F" w:rsidP="007506C3">
            <w:pPr>
              <w:spacing w:line="360" w:lineRule="auto"/>
              <w:jc w:val="both"/>
              <w:rPr>
                <w:rFonts w:ascii="Book Antiqua" w:hAnsi="Book Antiqua"/>
              </w:rPr>
            </w:pPr>
            <w:r w:rsidRPr="00BD70B0">
              <w:rPr>
                <w:rFonts w:ascii="Book Antiqua" w:hAnsi="Book Antiqua"/>
                <w:color w:val="000000"/>
              </w:rPr>
              <w:t>1.003</w:t>
            </w:r>
            <w:r w:rsidR="00B77B70" w:rsidRPr="00BD70B0">
              <w:rPr>
                <w:rFonts w:ascii="Book Antiqua" w:hAnsi="Book Antiqua"/>
                <w:color w:val="000000"/>
              </w:rPr>
              <w:t xml:space="preserve"> </w:t>
            </w:r>
            <w:r w:rsidRPr="00BD70B0">
              <w:rPr>
                <w:rFonts w:ascii="Book Antiqua" w:hAnsi="Book Antiqua"/>
                <w:color w:val="000000"/>
              </w:rPr>
              <w:t>(0.984,</w:t>
            </w:r>
            <w:r w:rsidR="00B77B70" w:rsidRPr="00BD70B0">
              <w:rPr>
                <w:rFonts w:ascii="Book Antiqua" w:hAnsi="Book Antiqua"/>
                <w:color w:val="000000"/>
              </w:rPr>
              <w:t xml:space="preserve"> </w:t>
            </w:r>
            <w:r w:rsidRPr="00BD70B0">
              <w:rPr>
                <w:rFonts w:ascii="Book Antiqua" w:hAnsi="Book Antiqua"/>
                <w:color w:val="000000"/>
              </w:rPr>
              <w:t>1.023)</w:t>
            </w:r>
          </w:p>
        </w:tc>
        <w:tc>
          <w:tcPr>
            <w:tcW w:w="312" w:type="pct"/>
          </w:tcPr>
          <w:p w14:paraId="76A95A42" w14:textId="77777777" w:rsidR="002D502F" w:rsidRPr="00BD70B0" w:rsidRDefault="002D502F" w:rsidP="007506C3">
            <w:pPr>
              <w:spacing w:line="360" w:lineRule="auto"/>
              <w:jc w:val="both"/>
              <w:rPr>
                <w:rFonts w:ascii="Book Antiqua" w:hAnsi="Book Antiqua"/>
              </w:rPr>
            </w:pPr>
            <w:r w:rsidRPr="00BD70B0">
              <w:rPr>
                <w:rFonts w:ascii="Book Antiqua" w:hAnsi="Book Antiqua"/>
                <w:color w:val="000000"/>
              </w:rPr>
              <w:t>0.736</w:t>
            </w:r>
          </w:p>
        </w:tc>
      </w:tr>
      <w:tr w:rsidR="002D502F" w:rsidRPr="00BD70B0" w14:paraId="14586704" w14:textId="77777777" w:rsidTr="00C46FD2">
        <w:tc>
          <w:tcPr>
            <w:tcW w:w="864" w:type="pct"/>
            <w:vMerge/>
          </w:tcPr>
          <w:p w14:paraId="321EC398" w14:textId="77777777" w:rsidR="002D502F" w:rsidRPr="00BD70B0" w:rsidRDefault="002D502F" w:rsidP="007506C3">
            <w:pPr>
              <w:spacing w:line="360" w:lineRule="auto"/>
              <w:jc w:val="both"/>
              <w:rPr>
                <w:rFonts w:ascii="Book Antiqua" w:hAnsi="Book Antiqua"/>
                <w:color w:val="000000"/>
              </w:rPr>
            </w:pPr>
          </w:p>
        </w:tc>
        <w:tc>
          <w:tcPr>
            <w:tcW w:w="864" w:type="pct"/>
          </w:tcPr>
          <w:p w14:paraId="61425C68" w14:textId="77777777" w:rsidR="002D502F" w:rsidRPr="00BD70B0" w:rsidRDefault="002D502F" w:rsidP="007506C3">
            <w:pPr>
              <w:spacing w:line="360" w:lineRule="auto"/>
              <w:jc w:val="both"/>
              <w:rPr>
                <w:rFonts w:ascii="Book Antiqua" w:hAnsi="Book Antiqua"/>
                <w:color w:val="000000"/>
              </w:rPr>
            </w:pPr>
            <w:r w:rsidRPr="00BD70B0">
              <w:rPr>
                <w:rFonts w:ascii="Book Antiqua" w:hAnsi="Book Antiqua"/>
                <w:color w:val="000000"/>
              </w:rPr>
              <w:t>Attitude towards doing homework</w:t>
            </w:r>
          </w:p>
        </w:tc>
        <w:tc>
          <w:tcPr>
            <w:tcW w:w="780" w:type="pct"/>
          </w:tcPr>
          <w:p w14:paraId="49DFF8D8" w14:textId="77777777" w:rsidR="002D502F" w:rsidRPr="00BD70B0" w:rsidRDefault="002D502F" w:rsidP="007506C3">
            <w:pPr>
              <w:spacing w:line="360" w:lineRule="auto"/>
              <w:jc w:val="both"/>
              <w:rPr>
                <w:rFonts w:ascii="Book Antiqua" w:hAnsi="Book Antiqua"/>
                <w:color w:val="000000"/>
              </w:rPr>
            </w:pPr>
            <w:r w:rsidRPr="00BD70B0">
              <w:rPr>
                <w:rFonts w:ascii="Book Antiqua" w:hAnsi="Book Antiqua"/>
                <w:color w:val="000000"/>
              </w:rPr>
              <w:t>0.984</w:t>
            </w:r>
            <w:r w:rsidR="00B77B70" w:rsidRPr="00BD70B0">
              <w:rPr>
                <w:rFonts w:ascii="Book Antiqua" w:hAnsi="Book Antiqua"/>
                <w:color w:val="000000"/>
              </w:rPr>
              <w:t xml:space="preserve"> </w:t>
            </w:r>
            <w:r w:rsidRPr="00BD70B0">
              <w:rPr>
                <w:rFonts w:ascii="Book Antiqua" w:hAnsi="Book Antiqua"/>
                <w:color w:val="000000"/>
              </w:rPr>
              <w:t>(0.972,</w:t>
            </w:r>
            <w:r w:rsidR="00B77B70" w:rsidRPr="00BD70B0">
              <w:rPr>
                <w:rFonts w:ascii="Book Antiqua" w:hAnsi="Book Antiqua"/>
                <w:color w:val="000000"/>
              </w:rPr>
              <w:t xml:space="preserve"> </w:t>
            </w:r>
            <w:r w:rsidRPr="00BD70B0">
              <w:rPr>
                <w:rFonts w:ascii="Book Antiqua" w:hAnsi="Book Antiqua"/>
                <w:color w:val="000000"/>
              </w:rPr>
              <w:t>0.995)</w:t>
            </w:r>
          </w:p>
        </w:tc>
        <w:tc>
          <w:tcPr>
            <w:tcW w:w="310" w:type="pct"/>
          </w:tcPr>
          <w:p w14:paraId="305A41FF" w14:textId="77777777" w:rsidR="002D502F" w:rsidRPr="00BD70B0" w:rsidRDefault="002D502F" w:rsidP="007506C3">
            <w:pPr>
              <w:spacing w:line="360" w:lineRule="auto"/>
              <w:jc w:val="both"/>
              <w:rPr>
                <w:rFonts w:ascii="Book Antiqua" w:hAnsi="Book Antiqua"/>
                <w:color w:val="000000"/>
              </w:rPr>
            </w:pPr>
            <w:r w:rsidRPr="00BD70B0">
              <w:rPr>
                <w:rFonts w:ascii="Book Antiqua" w:hAnsi="Book Antiqua"/>
                <w:color w:val="000000"/>
              </w:rPr>
              <w:t>0.004</w:t>
            </w:r>
          </w:p>
        </w:tc>
        <w:tc>
          <w:tcPr>
            <w:tcW w:w="780" w:type="pct"/>
          </w:tcPr>
          <w:p w14:paraId="11A2B113" w14:textId="77777777" w:rsidR="002D502F" w:rsidRPr="00BD70B0" w:rsidRDefault="002D502F" w:rsidP="007506C3">
            <w:pPr>
              <w:spacing w:line="360" w:lineRule="auto"/>
              <w:jc w:val="both"/>
              <w:rPr>
                <w:rFonts w:ascii="Book Antiqua" w:hAnsi="Book Antiqua"/>
                <w:color w:val="000000"/>
              </w:rPr>
            </w:pPr>
            <w:r w:rsidRPr="00BD70B0">
              <w:rPr>
                <w:rFonts w:ascii="Book Antiqua" w:hAnsi="Book Antiqua"/>
                <w:color w:val="000000"/>
              </w:rPr>
              <w:t>0.986</w:t>
            </w:r>
            <w:r w:rsidR="00B77B70" w:rsidRPr="00BD70B0">
              <w:rPr>
                <w:rFonts w:ascii="Book Antiqua" w:hAnsi="Book Antiqua"/>
                <w:color w:val="000000"/>
              </w:rPr>
              <w:t xml:space="preserve"> </w:t>
            </w:r>
            <w:r w:rsidRPr="00BD70B0">
              <w:rPr>
                <w:rFonts w:ascii="Book Antiqua" w:hAnsi="Book Antiqua"/>
                <w:color w:val="000000"/>
              </w:rPr>
              <w:t>(0.974,</w:t>
            </w:r>
            <w:r w:rsidR="00B77B70" w:rsidRPr="00BD70B0">
              <w:rPr>
                <w:rFonts w:ascii="Book Antiqua" w:hAnsi="Book Antiqua"/>
                <w:color w:val="000000"/>
              </w:rPr>
              <w:t xml:space="preserve"> </w:t>
            </w:r>
            <w:r w:rsidRPr="00BD70B0">
              <w:rPr>
                <w:rFonts w:ascii="Book Antiqua" w:hAnsi="Book Antiqua"/>
                <w:color w:val="000000"/>
              </w:rPr>
              <w:t>0.998)</w:t>
            </w:r>
          </w:p>
        </w:tc>
        <w:tc>
          <w:tcPr>
            <w:tcW w:w="310" w:type="pct"/>
          </w:tcPr>
          <w:p w14:paraId="296FECC9" w14:textId="77777777" w:rsidR="002D502F" w:rsidRPr="00BD70B0" w:rsidRDefault="002D502F" w:rsidP="007506C3">
            <w:pPr>
              <w:spacing w:line="360" w:lineRule="auto"/>
              <w:jc w:val="both"/>
              <w:rPr>
                <w:rFonts w:ascii="Book Antiqua" w:hAnsi="Book Antiqua"/>
                <w:color w:val="000000"/>
              </w:rPr>
            </w:pPr>
            <w:r w:rsidRPr="00BD70B0">
              <w:rPr>
                <w:rFonts w:ascii="Book Antiqua" w:hAnsi="Book Antiqua"/>
                <w:color w:val="000000"/>
              </w:rPr>
              <w:t>0.026</w:t>
            </w:r>
          </w:p>
        </w:tc>
        <w:tc>
          <w:tcPr>
            <w:tcW w:w="780" w:type="pct"/>
          </w:tcPr>
          <w:p w14:paraId="45DBAE6A" w14:textId="77777777" w:rsidR="002D502F" w:rsidRPr="00BD70B0" w:rsidRDefault="002D502F" w:rsidP="007506C3">
            <w:pPr>
              <w:spacing w:line="360" w:lineRule="auto"/>
              <w:jc w:val="both"/>
              <w:rPr>
                <w:rFonts w:ascii="Book Antiqua" w:hAnsi="Book Antiqua"/>
                <w:color w:val="000000"/>
              </w:rPr>
            </w:pPr>
            <w:r w:rsidRPr="00BD70B0">
              <w:rPr>
                <w:rFonts w:ascii="Book Antiqua" w:hAnsi="Book Antiqua"/>
                <w:bCs/>
                <w:color w:val="000000"/>
              </w:rPr>
              <w:t>0.978</w:t>
            </w:r>
            <w:r w:rsidR="00B77B70" w:rsidRPr="00BD70B0">
              <w:rPr>
                <w:rFonts w:ascii="Book Antiqua" w:hAnsi="Book Antiqua"/>
                <w:bCs/>
                <w:color w:val="000000"/>
              </w:rPr>
              <w:t xml:space="preserve"> </w:t>
            </w:r>
            <w:r w:rsidRPr="00BD70B0">
              <w:rPr>
                <w:rFonts w:ascii="Book Antiqua" w:hAnsi="Book Antiqua"/>
                <w:bCs/>
                <w:color w:val="000000"/>
              </w:rPr>
              <w:t>(0.959,</w:t>
            </w:r>
            <w:r w:rsidR="00B77B70" w:rsidRPr="00BD70B0">
              <w:rPr>
                <w:rFonts w:ascii="Book Antiqua" w:hAnsi="Book Antiqua"/>
                <w:bCs/>
                <w:color w:val="000000"/>
              </w:rPr>
              <w:t xml:space="preserve"> </w:t>
            </w:r>
            <w:r w:rsidRPr="00BD70B0">
              <w:rPr>
                <w:rFonts w:ascii="Book Antiqua" w:hAnsi="Book Antiqua"/>
                <w:bCs/>
                <w:color w:val="000000"/>
              </w:rPr>
              <w:t>0.997)</w:t>
            </w:r>
          </w:p>
        </w:tc>
        <w:tc>
          <w:tcPr>
            <w:tcW w:w="312" w:type="pct"/>
          </w:tcPr>
          <w:p w14:paraId="17BEF8B8" w14:textId="77777777" w:rsidR="002D502F" w:rsidRPr="00BD70B0" w:rsidRDefault="002D502F" w:rsidP="007506C3">
            <w:pPr>
              <w:spacing w:line="360" w:lineRule="auto"/>
              <w:jc w:val="both"/>
              <w:rPr>
                <w:rFonts w:ascii="Book Antiqua" w:hAnsi="Book Antiqua"/>
                <w:color w:val="000000"/>
              </w:rPr>
            </w:pPr>
            <w:r w:rsidRPr="00BD70B0">
              <w:rPr>
                <w:rFonts w:ascii="Book Antiqua" w:hAnsi="Book Antiqua"/>
                <w:bCs/>
                <w:color w:val="000000"/>
              </w:rPr>
              <w:t>0.022</w:t>
            </w:r>
          </w:p>
        </w:tc>
      </w:tr>
      <w:tr w:rsidR="002D502F" w:rsidRPr="00BD70B0" w14:paraId="687C5A44" w14:textId="77777777" w:rsidTr="00C46FD2">
        <w:tc>
          <w:tcPr>
            <w:tcW w:w="864" w:type="pct"/>
            <w:vMerge/>
          </w:tcPr>
          <w:p w14:paraId="1E74B276" w14:textId="77777777" w:rsidR="002D502F" w:rsidRPr="00BD70B0" w:rsidRDefault="002D502F" w:rsidP="007506C3">
            <w:pPr>
              <w:spacing w:line="360" w:lineRule="auto"/>
              <w:jc w:val="both"/>
              <w:rPr>
                <w:rFonts w:ascii="Book Antiqua" w:hAnsi="Book Antiqua"/>
                <w:color w:val="000000"/>
              </w:rPr>
            </w:pPr>
          </w:p>
        </w:tc>
        <w:tc>
          <w:tcPr>
            <w:tcW w:w="864" w:type="pct"/>
          </w:tcPr>
          <w:p w14:paraId="7DEF2092" w14:textId="77777777" w:rsidR="002D502F" w:rsidRPr="00BD70B0" w:rsidRDefault="002D502F" w:rsidP="007506C3">
            <w:pPr>
              <w:spacing w:line="360" w:lineRule="auto"/>
              <w:jc w:val="both"/>
              <w:rPr>
                <w:rFonts w:ascii="Book Antiqua" w:hAnsi="Book Antiqua"/>
                <w:color w:val="000000"/>
              </w:rPr>
            </w:pPr>
            <w:r w:rsidRPr="00BD70B0">
              <w:rPr>
                <w:rFonts w:ascii="Book Antiqua" w:hAnsi="Book Antiqua"/>
                <w:color w:val="000000"/>
              </w:rPr>
              <w:t>Living convenience</w:t>
            </w:r>
          </w:p>
        </w:tc>
        <w:tc>
          <w:tcPr>
            <w:tcW w:w="780" w:type="pct"/>
          </w:tcPr>
          <w:p w14:paraId="59C17AB9" w14:textId="77777777" w:rsidR="002D502F" w:rsidRPr="00BD70B0" w:rsidRDefault="002D502F" w:rsidP="007506C3">
            <w:pPr>
              <w:spacing w:line="360" w:lineRule="auto"/>
              <w:jc w:val="both"/>
              <w:rPr>
                <w:rFonts w:ascii="Book Antiqua" w:hAnsi="Book Antiqua"/>
                <w:color w:val="000000"/>
              </w:rPr>
            </w:pPr>
            <w:r w:rsidRPr="00BD70B0">
              <w:rPr>
                <w:rFonts w:ascii="Book Antiqua" w:hAnsi="Book Antiqua"/>
                <w:color w:val="000000"/>
              </w:rPr>
              <w:t>0.997(0.984,1.011)</w:t>
            </w:r>
          </w:p>
        </w:tc>
        <w:tc>
          <w:tcPr>
            <w:tcW w:w="310" w:type="pct"/>
          </w:tcPr>
          <w:p w14:paraId="6E8DE472" w14:textId="77777777" w:rsidR="002D502F" w:rsidRPr="00BD70B0" w:rsidRDefault="002D502F" w:rsidP="007506C3">
            <w:pPr>
              <w:spacing w:line="360" w:lineRule="auto"/>
              <w:jc w:val="both"/>
              <w:rPr>
                <w:rFonts w:ascii="Book Antiqua" w:hAnsi="Book Antiqua"/>
                <w:color w:val="000000"/>
              </w:rPr>
            </w:pPr>
            <w:r w:rsidRPr="00BD70B0">
              <w:rPr>
                <w:rFonts w:ascii="Book Antiqua" w:hAnsi="Book Antiqua"/>
                <w:color w:val="000000"/>
              </w:rPr>
              <w:t>0.712</w:t>
            </w:r>
          </w:p>
        </w:tc>
        <w:tc>
          <w:tcPr>
            <w:tcW w:w="780" w:type="pct"/>
          </w:tcPr>
          <w:p w14:paraId="5481D011" w14:textId="77777777" w:rsidR="002D502F" w:rsidRPr="00BD70B0" w:rsidRDefault="002D502F" w:rsidP="007506C3">
            <w:pPr>
              <w:spacing w:line="360" w:lineRule="auto"/>
              <w:jc w:val="both"/>
              <w:rPr>
                <w:rFonts w:ascii="Book Antiqua" w:hAnsi="Book Antiqua"/>
                <w:color w:val="000000"/>
              </w:rPr>
            </w:pPr>
            <w:r w:rsidRPr="00BD70B0">
              <w:rPr>
                <w:rFonts w:ascii="Book Antiqua" w:hAnsi="Book Antiqua"/>
                <w:color w:val="000000"/>
              </w:rPr>
              <w:t>0.990(0.976,1.004)</w:t>
            </w:r>
          </w:p>
        </w:tc>
        <w:tc>
          <w:tcPr>
            <w:tcW w:w="310" w:type="pct"/>
          </w:tcPr>
          <w:p w14:paraId="1317F053" w14:textId="77777777" w:rsidR="002D502F" w:rsidRPr="00BD70B0" w:rsidRDefault="002D502F" w:rsidP="007506C3">
            <w:pPr>
              <w:spacing w:line="360" w:lineRule="auto"/>
              <w:jc w:val="both"/>
              <w:rPr>
                <w:rFonts w:ascii="Book Antiqua" w:hAnsi="Book Antiqua"/>
                <w:color w:val="000000"/>
              </w:rPr>
            </w:pPr>
            <w:r w:rsidRPr="00BD70B0">
              <w:rPr>
                <w:rFonts w:ascii="Book Antiqua" w:hAnsi="Book Antiqua"/>
                <w:color w:val="000000"/>
              </w:rPr>
              <w:t>0.158</w:t>
            </w:r>
          </w:p>
        </w:tc>
        <w:tc>
          <w:tcPr>
            <w:tcW w:w="780" w:type="pct"/>
          </w:tcPr>
          <w:p w14:paraId="186B52F5" w14:textId="77777777" w:rsidR="002D502F" w:rsidRPr="00BD70B0" w:rsidRDefault="002D502F" w:rsidP="007506C3">
            <w:pPr>
              <w:spacing w:line="360" w:lineRule="auto"/>
              <w:jc w:val="both"/>
              <w:rPr>
                <w:rFonts w:ascii="Book Antiqua" w:hAnsi="Book Antiqua"/>
                <w:color w:val="000000"/>
              </w:rPr>
            </w:pPr>
            <w:r w:rsidRPr="00BD70B0">
              <w:rPr>
                <w:rFonts w:ascii="Book Antiqua" w:hAnsi="Book Antiqua"/>
                <w:color w:val="000000"/>
              </w:rPr>
              <w:t>0.993(0.970,1.018)</w:t>
            </w:r>
          </w:p>
        </w:tc>
        <w:tc>
          <w:tcPr>
            <w:tcW w:w="312" w:type="pct"/>
          </w:tcPr>
          <w:p w14:paraId="685A3A52" w14:textId="77777777" w:rsidR="002D502F" w:rsidRPr="00BD70B0" w:rsidRDefault="002D502F" w:rsidP="007506C3">
            <w:pPr>
              <w:spacing w:line="360" w:lineRule="auto"/>
              <w:jc w:val="both"/>
              <w:rPr>
                <w:rFonts w:ascii="Book Antiqua" w:hAnsi="Book Antiqua"/>
                <w:color w:val="000000"/>
              </w:rPr>
            </w:pPr>
            <w:r w:rsidRPr="00BD70B0">
              <w:rPr>
                <w:rFonts w:ascii="Book Antiqua" w:hAnsi="Book Antiqua"/>
                <w:color w:val="000000"/>
              </w:rPr>
              <w:t>0.587</w:t>
            </w:r>
          </w:p>
        </w:tc>
      </w:tr>
      <w:tr w:rsidR="003E718F" w:rsidRPr="00BD70B0" w14:paraId="2DAD848C" w14:textId="77777777" w:rsidTr="00C46FD2">
        <w:tc>
          <w:tcPr>
            <w:tcW w:w="864" w:type="pct"/>
            <w:vMerge w:val="restart"/>
          </w:tcPr>
          <w:p w14:paraId="059FD3EC" w14:textId="48F386E3" w:rsidR="003E718F" w:rsidRPr="00BD70B0" w:rsidRDefault="003E718F" w:rsidP="007506C3">
            <w:pPr>
              <w:spacing w:line="360" w:lineRule="auto"/>
              <w:jc w:val="both"/>
              <w:rPr>
                <w:rFonts w:ascii="Book Antiqua" w:hAnsi="Book Antiqua"/>
                <w:color w:val="000000"/>
              </w:rPr>
            </w:pPr>
            <w:r w:rsidRPr="00BD70B0">
              <w:rPr>
                <w:rFonts w:ascii="Book Antiqua" w:hAnsi="Book Antiqua"/>
                <w:bCs/>
                <w:color w:val="000000"/>
              </w:rPr>
              <w:t>Model 2 (</w:t>
            </w:r>
            <w:r w:rsidR="00F37441">
              <w:rPr>
                <w:rFonts w:ascii="Book Antiqua" w:eastAsia="Times New Roman Uni" w:hAnsi="Book Antiqua"/>
                <w:color w:val="000000" w:themeColor="text1"/>
                <w:lang w:val="en-GB"/>
              </w:rPr>
              <w:t>d</w:t>
            </w:r>
            <w:r w:rsidR="00F37441" w:rsidRPr="00BD70B0">
              <w:rPr>
                <w:rFonts w:ascii="Book Antiqua" w:eastAsia="Times New Roman Uni" w:hAnsi="Book Antiqua"/>
                <w:color w:val="000000" w:themeColor="text1"/>
                <w:lang w:val="en-GB"/>
              </w:rPr>
              <w:t xml:space="preserve">omains </w:t>
            </w:r>
            <w:r w:rsidRPr="00BD70B0">
              <w:rPr>
                <w:rFonts w:ascii="Book Antiqua" w:hAnsi="Book Antiqua"/>
                <w:bCs/>
                <w:color w:val="000000"/>
              </w:rPr>
              <w:t>of QoL)</w:t>
            </w:r>
          </w:p>
        </w:tc>
        <w:tc>
          <w:tcPr>
            <w:tcW w:w="864" w:type="pct"/>
          </w:tcPr>
          <w:p w14:paraId="5F91C9D1" w14:textId="77777777" w:rsidR="003E718F" w:rsidRPr="00BD70B0" w:rsidRDefault="003E718F" w:rsidP="007506C3">
            <w:pPr>
              <w:spacing w:line="360" w:lineRule="auto"/>
              <w:jc w:val="both"/>
              <w:rPr>
                <w:rFonts w:ascii="Book Antiqua" w:hAnsi="Book Antiqua"/>
              </w:rPr>
            </w:pPr>
            <w:r w:rsidRPr="00BD70B0">
              <w:rPr>
                <w:rFonts w:ascii="Book Antiqua" w:hAnsi="Book Antiqua"/>
                <w:color w:val="000000"/>
              </w:rPr>
              <w:t>Self-satisfaction</w:t>
            </w:r>
          </w:p>
        </w:tc>
        <w:tc>
          <w:tcPr>
            <w:tcW w:w="780" w:type="pct"/>
          </w:tcPr>
          <w:p w14:paraId="76F842E5" w14:textId="77777777" w:rsidR="003E718F" w:rsidRPr="00BD70B0" w:rsidRDefault="003E718F" w:rsidP="007506C3">
            <w:pPr>
              <w:spacing w:line="360" w:lineRule="auto"/>
              <w:jc w:val="both"/>
              <w:rPr>
                <w:rFonts w:ascii="Book Antiqua" w:hAnsi="Book Antiqua"/>
              </w:rPr>
            </w:pPr>
            <w:r w:rsidRPr="00BD70B0">
              <w:rPr>
                <w:rFonts w:ascii="Book Antiqua" w:hAnsi="Book Antiqua"/>
                <w:color w:val="000000"/>
              </w:rPr>
              <w:t>0.993</w:t>
            </w:r>
            <w:r w:rsidR="00B77B70" w:rsidRPr="00BD70B0">
              <w:rPr>
                <w:rFonts w:ascii="Book Antiqua" w:hAnsi="Book Antiqua"/>
                <w:color w:val="000000"/>
              </w:rPr>
              <w:t xml:space="preserve"> </w:t>
            </w:r>
            <w:r w:rsidRPr="00BD70B0">
              <w:rPr>
                <w:rFonts w:ascii="Book Antiqua" w:hAnsi="Book Antiqua"/>
                <w:color w:val="000000"/>
              </w:rPr>
              <w:t>(0.984,</w:t>
            </w:r>
            <w:r w:rsidR="00B77B70" w:rsidRPr="00BD70B0">
              <w:rPr>
                <w:rFonts w:ascii="Book Antiqua" w:hAnsi="Book Antiqua"/>
                <w:color w:val="000000"/>
              </w:rPr>
              <w:t xml:space="preserve"> </w:t>
            </w:r>
            <w:r w:rsidRPr="00BD70B0">
              <w:rPr>
                <w:rFonts w:ascii="Book Antiqua" w:hAnsi="Book Antiqua"/>
                <w:color w:val="000000"/>
              </w:rPr>
              <w:t>1.003)</w:t>
            </w:r>
          </w:p>
        </w:tc>
        <w:tc>
          <w:tcPr>
            <w:tcW w:w="310" w:type="pct"/>
          </w:tcPr>
          <w:p w14:paraId="2D2B4194" w14:textId="77777777" w:rsidR="003E718F" w:rsidRPr="00BD70B0" w:rsidRDefault="003E718F" w:rsidP="007506C3">
            <w:pPr>
              <w:spacing w:line="360" w:lineRule="auto"/>
              <w:jc w:val="both"/>
              <w:rPr>
                <w:rFonts w:ascii="Book Antiqua" w:hAnsi="Book Antiqua"/>
              </w:rPr>
            </w:pPr>
            <w:r w:rsidRPr="00BD70B0">
              <w:rPr>
                <w:rFonts w:ascii="Book Antiqua" w:hAnsi="Book Antiqua"/>
                <w:color w:val="000000"/>
              </w:rPr>
              <w:t>0.183</w:t>
            </w:r>
          </w:p>
        </w:tc>
        <w:tc>
          <w:tcPr>
            <w:tcW w:w="780" w:type="pct"/>
          </w:tcPr>
          <w:p w14:paraId="6F7FA44D" w14:textId="77777777" w:rsidR="003E718F" w:rsidRPr="00BD70B0" w:rsidRDefault="003E718F" w:rsidP="007506C3">
            <w:pPr>
              <w:spacing w:line="360" w:lineRule="auto"/>
              <w:jc w:val="both"/>
              <w:rPr>
                <w:rFonts w:ascii="Book Antiqua" w:hAnsi="Book Antiqua"/>
              </w:rPr>
            </w:pPr>
            <w:r w:rsidRPr="00BD70B0">
              <w:rPr>
                <w:rFonts w:ascii="Book Antiqua" w:hAnsi="Book Antiqua"/>
                <w:color w:val="000000"/>
              </w:rPr>
              <w:t>0.986</w:t>
            </w:r>
            <w:r w:rsidR="00B77B70" w:rsidRPr="00BD70B0">
              <w:rPr>
                <w:rFonts w:ascii="Book Antiqua" w:hAnsi="Book Antiqua"/>
                <w:color w:val="000000"/>
              </w:rPr>
              <w:t xml:space="preserve"> </w:t>
            </w:r>
            <w:r w:rsidRPr="00BD70B0">
              <w:rPr>
                <w:rFonts w:ascii="Book Antiqua" w:hAnsi="Book Antiqua"/>
                <w:color w:val="000000"/>
              </w:rPr>
              <w:t>(0.975,</w:t>
            </w:r>
            <w:r w:rsidR="00B77B70" w:rsidRPr="00BD70B0">
              <w:rPr>
                <w:rFonts w:ascii="Book Antiqua" w:hAnsi="Book Antiqua"/>
                <w:color w:val="000000"/>
              </w:rPr>
              <w:t xml:space="preserve"> </w:t>
            </w:r>
            <w:r w:rsidRPr="00BD70B0">
              <w:rPr>
                <w:rFonts w:ascii="Book Antiqua" w:hAnsi="Book Antiqua"/>
                <w:color w:val="000000"/>
              </w:rPr>
              <w:t>0.996)</w:t>
            </w:r>
          </w:p>
        </w:tc>
        <w:tc>
          <w:tcPr>
            <w:tcW w:w="310" w:type="pct"/>
          </w:tcPr>
          <w:p w14:paraId="0ECF2080" w14:textId="77777777" w:rsidR="003E718F" w:rsidRPr="00BD70B0" w:rsidRDefault="003E718F" w:rsidP="007506C3">
            <w:pPr>
              <w:spacing w:line="360" w:lineRule="auto"/>
              <w:jc w:val="both"/>
              <w:rPr>
                <w:rFonts w:ascii="Book Antiqua" w:hAnsi="Book Antiqua"/>
              </w:rPr>
            </w:pPr>
            <w:r w:rsidRPr="00BD70B0">
              <w:rPr>
                <w:rFonts w:ascii="Book Antiqua" w:hAnsi="Book Antiqua"/>
                <w:color w:val="000000"/>
              </w:rPr>
              <w:t>0.007</w:t>
            </w:r>
          </w:p>
        </w:tc>
        <w:tc>
          <w:tcPr>
            <w:tcW w:w="780" w:type="pct"/>
          </w:tcPr>
          <w:p w14:paraId="3B1E9229" w14:textId="77777777" w:rsidR="003E718F" w:rsidRPr="00BD70B0" w:rsidRDefault="003E718F" w:rsidP="007506C3">
            <w:pPr>
              <w:spacing w:line="360" w:lineRule="auto"/>
              <w:jc w:val="both"/>
              <w:rPr>
                <w:rFonts w:ascii="Book Antiqua" w:hAnsi="Book Antiqua"/>
              </w:rPr>
            </w:pPr>
            <w:r w:rsidRPr="00BD70B0">
              <w:rPr>
                <w:rFonts w:ascii="Book Antiqua" w:hAnsi="Book Antiqua"/>
                <w:color w:val="000000"/>
              </w:rPr>
              <w:t>1.008</w:t>
            </w:r>
            <w:r w:rsidR="00B77B70" w:rsidRPr="00BD70B0">
              <w:rPr>
                <w:rFonts w:ascii="Book Antiqua" w:hAnsi="Book Antiqua"/>
                <w:color w:val="000000"/>
              </w:rPr>
              <w:t xml:space="preserve"> </w:t>
            </w:r>
            <w:r w:rsidRPr="00BD70B0">
              <w:rPr>
                <w:rFonts w:ascii="Book Antiqua" w:hAnsi="Book Antiqua"/>
                <w:color w:val="000000"/>
              </w:rPr>
              <w:t>(0.989,</w:t>
            </w:r>
            <w:r w:rsidR="00B77B70" w:rsidRPr="00BD70B0">
              <w:rPr>
                <w:rFonts w:ascii="Book Antiqua" w:hAnsi="Book Antiqua"/>
                <w:color w:val="000000"/>
              </w:rPr>
              <w:t xml:space="preserve"> </w:t>
            </w:r>
            <w:r w:rsidRPr="00BD70B0">
              <w:rPr>
                <w:rFonts w:ascii="Book Antiqua" w:hAnsi="Book Antiqua"/>
                <w:color w:val="000000"/>
              </w:rPr>
              <w:t>1.026)</w:t>
            </w:r>
          </w:p>
        </w:tc>
        <w:tc>
          <w:tcPr>
            <w:tcW w:w="312" w:type="pct"/>
          </w:tcPr>
          <w:p w14:paraId="1EDA098F" w14:textId="77777777" w:rsidR="003E718F" w:rsidRPr="00BD70B0" w:rsidRDefault="003E718F" w:rsidP="007506C3">
            <w:pPr>
              <w:spacing w:line="360" w:lineRule="auto"/>
              <w:jc w:val="both"/>
              <w:rPr>
                <w:rFonts w:ascii="Book Antiqua" w:hAnsi="Book Antiqua"/>
              </w:rPr>
            </w:pPr>
            <w:r w:rsidRPr="00BD70B0">
              <w:rPr>
                <w:rFonts w:ascii="Book Antiqua" w:hAnsi="Book Antiqua"/>
                <w:color w:val="000000"/>
              </w:rPr>
              <w:t>0.408</w:t>
            </w:r>
          </w:p>
        </w:tc>
      </w:tr>
      <w:tr w:rsidR="003E718F" w:rsidRPr="00BD70B0" w14:paraId="00AB2A14" w14:textId="77777777" w:rsidTr="00C46FD2">
        <w:tc>
          <w:tcPr>
            <w:tcW w:w="864" w:type="pct"/>
            <w:vMerge/>
          </w:tcPr>
          <w:p w14:paraId="74C2C147" w14:textId="77777777" w:rsidR="003E718F" w:rsidRPr="00BD70B0" w:rsidRDefault="003E718F" w:rsidP="007506C3">
            <w:pPr>
              <w:spacing w:line="360" w:lineRule="auto"/>
              <w:jc w:val="both"/>
              <w:rPr>
                <w:rFonts w:ascii="Book Antiqua" w:hAnsi="Book Antiqua"/>
                <w:color w:val="000000"/>
              </w:rPr>
            </w:pPr>
          </w:p>
        </w:tc>
        <w:tc>
          <w:tcPr>
            <w:tcW w:w="864" w:type="pct"/>
          </w:tcPr>
          <w:p w14:paraId="6E7DB980" w14:textId="77777777" w:rsidR="003E718F" w:rsidRPr="00BD70B0" w:rsidRDefault="003E718F" w:rsidP="007506C3">
            <w:pPr>
              <w:spacing w:line="360" w:lineRule="auto"/>
              <w:jc w:val="both"/>
              <w:rPr>
                <w:rFonts w:ascii="Book Antiqua" w:hAnsi="Book Antiqua"/>
              </w:rPr>
            </w:pPr>
            <w:r w:rsidRPr="00BD70B0">
              <w:rPr>
                <w:rFonts w:ascii="Book Antiqua" w:hAnsi="Book Antiqua"/>
                <w:color w:val="000000"/>
              </w:rPr>
              <w:t>Relationship of teacher and pupil</w:t>
            </w:r>
          </w:p>
        </w:tc>
        <w:tc>
          <w:tcPr>
            <w:tcW w:w="780" w:type="pct"/>
          </w:tcPr>
          <w:p w14:paraId="68425550" w14:textId="77777777" w:rsidR="003E718F" w:rsidRPr="00BD70B0" w:rsidRDefault="003E718F" w:rsidP="007506C3">
            <w:pPr>
              <w:spacing w:line="360" w:lineRule="auto"/>
              <w:jc w:val="both"/>
              <w:rPr>
                <w:rFonts w:ascii="Book Antiqua" w:hAnsi="Book Antiqua"/>
              </w:rPr>
            </w:pPr>
            <w:r w:rsidRPr="00BD70B0">
              <w:rPr>
                <w:rFonts w:ascii="Book Antiqua" w:hAnsi="Book Antiqua"/>
                <w:color w:val="000000"/>
              </w:rPr>
              <w:t>0.992</w:t>
            </w:r>
            <w:r w:rsidR="00B77B70" w:rsidRPr="00BD70B0">
              <w:rPr>
                <w:rFonts w:ascii="Book Antiqua" w:hAnsi="Book Antiqua"/>
                <w:color w:val="000000"/>
              </w:rPr>
              <w:t xml:space="preserve"> </w:t>
            </w:r>
            <w:r w:rsidRPr="00BD70B0">
              <w:rPr>
                <w:rFonts w:ascii="Book Antiqua" w:hAnsi="Book Antiqua"/>
                <w:color w:val="000000"/>
              </w:rPr>
              <w:t>(0.981,</w:t>
            </w:r>
            <w:r w:rsidR="00B77B70" w:rsidRPr="00BD70B0">
              <w:rPr>
                <w:rFonts w:ascii="Book Antiqua" w:hAnsi="Book Antiqua"/>
                <w:color w:val="000000"/>
              </w:rPr>
              <w:t xml:space="preserve"> </w:t>
            </w:r>
            <w:r w:rsidRPr="00BD70B0">
              <w:rPr>
                <w:rFonts w:ascii="Book Antiqua" w:hAnsi="Book Antiqua"/>
                <w:color w:val="000000"/>
              </w:rPr>
              <w:t>1.003)</w:t>
            </w:r>
          </w:p>
        </w:tc>
        <w:tc>
          <w:tcPr>
            <w:tcW w:w="310" w:type="pct"/>
          </w:tcPr>
          <w:p w14:paraId="53CFDAF8" w14:textId="77777777" w:rsidR="003E718F" w:rsidRPr="00BD70B0" w:rsidRDefault="003E718F" w:rsidP="007506C3">
            <w:pPr>
              <w:spacing w:line="360" w:lineRule="auto"/>
              <w:jc w:val="both"/>
              <w:rPr>
                <w:rFonts w:ascii="Book Antiqua" w:hAnsi="Book Antiqua"/>
              </w:rPr>
            </w:pPr>
            <w:r w:rsidRPr="00BD70B0">
              <w:rPr>
                <w:rFonts w:ascii="Book Antiqua" w:hAnsi="Book Antiqua"/>
                <w:color w:val="000000"/>
              </w:rPr>
              <w:t>0.154</w:t>
            </w:r>
          </w:p>
        </w:tc>
        <w:tc>
          <w:tcPr>
            <w:tcW w:w="780" w:type="pct"/>
          </w:tcPr>
          <w:p w14:paraId="68102E10" w14:textId="77777777" w:rsidR="003E718F" w:rsidRPr="00BD70B0" w:rsidRDefault="003E718F" w:rsidP="007506C3">
            <w:pPr>
              <w:spacing w:line="360" w:lineRule="auto"/>
              <w:jc w:val="both"/>
              <w:rPr>
                <w:rFonts w:ascii="Book Antiqua" w:hAnsi="Book Antiqua"/>
              </w:rPr>
            </w:pPr>
            <w:r w:rsidRPr="00BD70B0">
              <w:rPr>
                <w:rFonts w:ascii="Book Antiqua" w:hAnsi="Book Antiqua"/>
                <w:color w:val="000000"/>
              </w:rPr>
              <w:t>0.984</w:t>
            </w:r>
            <w:r w:rsidR="00B77B70" w:rsidRPr="00BD70B0">
              <w:rPr>
                <w:rFonts w:ascii="Book Antiqua" w:hAnsi="Book Antiqua"/>
                <w:color w:val="000000"/>
              </w:rPr>
              <w:t xml:space="preserve"> </w:t>
            </w:r>
            <w:r w:rsidRPr="00BD70B0">
              <w:rPr>
                <w:rFonts w:ascii="Book Antiqua" w:hAnsi="Book Antiqua"/>
                <w:color w:val="000000"/>
              </w:rPr>
              <w:t>(0.972,</w:t>
            </w:r>
            <w:r w:rsidR="00B77B70" w:rsidRPr="00BD70B0">
              <w:rPr>
                <w:rFonts w:ascii="Book Antiqua" w:hAnsi="Book Antiqua"/>
                <w:color w:val="000000"/>
              </w:rPr>
              <w:t xml:space="preserve"> </w:t>
            </w:r>
            <w:r w:rsidRPr="00BD70B0">
              <w:rPr>
                <w:rFonts w:ascii="Book Antiqua" w:hAnsi="Book Antiqua"/>
                <w:color w:val="000000"/>
              </w:rPr>
              <w:t>0.996)</w:t>
            </w:r>
          </w:p>
        </w:tc>
        <w:tc>
          <w:tcPr>
            <w:tcW w:w="310" w:type="pct"/>
          </w:tcPr>
          <w:p w14:paraId="4FC41113" w14:textId="77777777" w:rsidR="003E718F" w:rsidRPr="00BD70B0" w:rsidRDefault="003E718F" w:rsidP="007506C3">
            <w:pPr>
              <w:spacing w:line="360" w:lineRule="auto"/>
              <w:jc w:val="both"/>
              <w:rPr>
                <w:rFonts w:ascii="Book Antiqua" w:hAnsi="Book Antiqua"/>
              </w:rPr>
            </w:pPr>
            <w:r w:rsidRPr="00BD70B0">
              <w:rPr>
                <w:rFonts w:ascii="Book Antiqua" w:hAnsi="Book Antiqua"/>
                <w:color w:val="000000"/>
              </w:rPr>
              <w:t>0.008</w:t>
            </w:r>
          </w:p>
        </w:tc>
        <w:tc>
          <w:tcPr>
            <w:tcW w:w="780" w:type="pct"/>
          </w:tcPr>
          <w:p w14:paraId="2FCFEA02" w14:textId="77777777" w:rsidR="003E718F" w:rsidRPr="00BD70B0" w:rsidRDefault="003E718F" w:rsidP="007506C3">
            <w:pPr>
              <w:spacing w:line="360" w:lineRule="auto"/>
              <w:jc w:val="both"/>
              <w:rPr>
                <w:rFonts w:ascii="Book Antiqua" w:hAnsi="Book Antiqua"/>
              </w:rPr>
            </w:pPr>
            <w:r w:rsidRPr="00BD70B0">
              <w:rPr>
                <w:rFonts w:ascii="Book Antiqua" w:hAnsi="Book Antiqua"/>
                <w:color w:val="000000"/>
              </w:rPr>
              <w:t>1.007</w:t>
            </w:r>
            <w:r w:rsidR="00B77B70" w:rsidRPr="00BD70B0">
              <w:rPr>
                <w:rFonts w:ascii="Book Antiqua" w:hAnsi="Book Antiqua"/>
                <w:color w:val="000000"/>
              </w:rPr>
              <w:t xml:space="preserve"> </w:t>
            </w:r>
            <w:r w:rsidRPr="00BD70B0">
              <w:rPr>
                <w:rFonts w:ascii="Book Antiqua" w:hAnsi="Book Antiqua"/>
                <w:color w:val="000000"/>
              </w:rPr>
              <w:t>(0.987,</w:t>
            </w:r>
            <w:r w:rsidR="00B77B70" w:rsidRPr="00BD70B0">
              <w:rPr>
                <w:rFonts w:ascii="Book Antiqua" w:hAnsi="Book Antiqua"/>
                <w:color w:val="000000"/>
              </w:rPr>
              <w:t xml:space="preserve"> </w:t>
            </w:r>
            <w:r w:rsidRPr="00BD70B0">
              <w:rPr>
                <w:rFonts w:ascii="Book Antiqua" w:hAnsi="Book Antiqua"/>
                <w:color w:val="000000"/>
              </w:rPr>
              <w:t>1.029)</w:t>
            </w:r>
          </w:p>
        </w:tc>
        <w:tc>
          <w:tcPr>
            <w:tcW w:w="312" w:type="pct"/>
          </w:tcPr>
          <w:p w14:paraId="56511BFA" w14:textId="77777777" w:rsidR="003E718F" w:rsidRPr="00BD70B0" w:rsidRDefault="003E718F" w:rsidP="007506C3">
            <w:pPr>
              <w:spacing w:line="360" w:lineRule="auto"/>
              <w:jc w:val="both"/>
              <w:rPr>
                <w:rFonts w:ascii="Book Antiqua" w:hAnsi="Book Antiqua"/>
              </w:rPr>
            </w:pPr>
            <w:r w:rsidRPr="00BD70B0">
              <w:rPr>
                <w:rFonts w:ascii="Book Antiqua" w:hAnsi="Book Antiqua"/>
                <w:color w:val="000000"/>
              </w:rPr>
              <w:t>0.480</w:t>
            </w:r>
          </w:p>
        </w:tc>
      </w:tr>
      <w:tr w:rsidR="003E718F" w:rsidRPr="00BD70B0" w14:paraId="603AFFE8" w14:textId="77777777" w:rsidTr="00C46FD2">
        <w:tc>
          <w:tcPr>
            <w:tcW w:w="864" w:type="pct"/>
            <w:vMerge/>
          </w:tcPr>
          <w:p w14:paraId="4179F617" w14:textId="77777777" w:rsidR="003E718F" w:rsidRPr="00BD70B0" w:rsidRDefault="003E718F" w:rsidP="007506C3">
            <w:pPr>
              <w:spacing w:line="360" w:lineRule="auto"/>
              <w:jc w:val="both"/>
              <w:rPr>
                <w:rFonts w:ascii="Book Antiqua" w:hAnsi="Book Antiqua"/>
                <w:color w:val="000000"/>
              </w:rPr>
            </w:pPr>
          </w:p>
        </w:tc>
        <w:tc>
          <w:tcPr>
            <w:tcW w:w="864" w:type="pct"/>
          </w:tcPr>
          <w:p w14:paraId="7EE2AC5D" w14:textId="77777777" w:rsidR="003E718F" w:rsidRPr="00BD70B0" w:rsidRDefault="003E718F" w:rsidP="007506C3">
            <w:pPr>
              <w:spacing w:line="360" w:lineRule="auto"/>
              <w:jc w:val="both"/>
              <w:rPr>
                <w:rFonts w:ascii="Book Antiqua" w:hAnsi="Book Antiqua"/>
              </w:rPr>
            </w:pPr>
            <w:r w:rsidRPr="00BD70B0">
              <w:rPr>
                <w:rFonts w:ascii="Book Antiqua" w:hAnsi="Book Antiqua"/>
                <w:color w:val="000000"/>
              </w:rPr>
              <w:t>Activity opportunity</w:t>
            </w:r>
          </w:p>
        </w:tc>
        <w:tc>
          <w:tcPr>
            <w:tcW w:w="780" w:type="pct"/>
          </w:tcPr>
          <w:p w14:paraId="58FB798C" w14:textId="77777777" w:rsidR="003E718F" w:rsidRPr="00BD70B0" w:rsidRDefault="003E718F" w:rsidP="007506C3">
            <w:pPr>
              <w:spacing w:line="360" w:lineRule="auto"/>
              <w:jc w:val="both"/>
              <w:rPr>
                <w:rFonts w:ascii="Book Antiqua" w:hAnsi="Book Antiqua"/>
              </w:rPr>
            </w:pPr>
            <w:r w:rsidRPr="00BD70B0">
              <w:rPr>
                <w:rFonts w:ascii="Book Antiqua" w:hAnsi="Book Antiqua"/>
                <w:color w:val="000000"/>
              </w:rPr>
              <w:t>0.988</w:t>
            </w:r>
            <w:r w:rsidR="00B77B70" w:rsidRPr="00BD70B0">
              <w:rPr>
                <w:rFonts w:ascii="Book Antiqua" w:hAnsi="Book Antiqua"/>
                <w:color w:val="000000"/>
              </w:rPr>
              <w:t xml:space="preserve"> </w:t>
            </w:r>
            <w:r w:rsidRPr="00BD70B0">
              <w:rPr>
                <w:rFonts w:ascii="Book Antiqua" w:hAnsi="Book Antiqua"/>
                <w:color w:val="000000"/>
              </w:rPr>
              <w:t>(0.978,</w:t>
            </w:r>
            <w:r w:rsidR="00B77B70" w:rsidRPr="00BD70B0">
              <w:rPr>
                <w:rFonts w:ascii="Book Antiqua" w:hAnsi="Book Antiqua"/>
                <w:color w:val="000000"/>
              </w:rPr>
              <w:t xml:space="preserve"> </w:t>
            </w:r>
            <w:r w:rsidRPr="00BD70B0">
              <w:rPr>
                <w:rFonts w:ascii="Book Antiqua" w:hAnsi="Book Antiqua"/>
                <w:color w:val="000000"/>
              </w:rPr>
              <w:t>0.998)</w:t>
            </w:r>
          </w:p>
        </w:tc>
        <w:tc>
          <w:tcPr>
            <w:tcW w:w="310" w:type="pct"/>
          </w:tcPr>
          <w:p w14:paraId="4272E32D" w14:textId="77777777" w:rsidR="003E718F" w:rsidRPr="00BD70B0" w:rsidRDefault="003E718F" w:rsidP="007506C3">
            <w:pPr>
              <w:spacing w:line="360" w:lineRule="auto"/>
              <w:jc w:val="both"/>
              <w:rPr>
                <w:rFonts w:ascii="Book Antiqua" w:hAnsi="Book Antiqua"/>
              </w:rPr>
            </w:pPr>
            <w:r w:rsidRPr="00BD70B0">
              <w:rPr>
                <w:rFonts w:ascii="Book Antiqua" w:hAnsi="Book Antiqua"/>
                <w:color w:val="000000"/>
              </w:rPr>
              <w:t>0.017</w:t>
            </w:r>
          </w:p>
        </w:tc>
        <w:tc>
          <w:tcPr>
            <w:tcW w:w="780" w:type="pct"/>
          </w:tcPr>
          <w:p w14:paraId="4C81FDBA" w14:textId="77777777" w:rsidR="003E718F" w:rsidRPr="00BD70B0" w:rsidRDefault="003E718F" w:rsidP="007506C3">
            <w:pPr>
              <w:spacing w:line="360" w:lineRule="auto"/>
              <w:jc w:val="both"/>
              <w:rPr>
                <w:rFonts w:ascii="Book Antiqua" w:hAnsi="Book Antiqua"/>
              </w:rPr>
            </w:pPr>
            <w:r w:rsidRPr="00BD70B0">
              <w:rPr>
                <w:rFonts w:ascii="Book Antiqua" w:hAnsi="Book Antiqua"/>
                <w:color w:val="000000"/>
              </w:rPr>
              <w:t>0.986</w:t>
            </w:r>
            <w:r w:rsidR="00B77B70" w:rsidRPr="00BD70B0">
              <w:rPr>
                <w:rFonts w:ascii="Book Antiqua" w:hAnsi="Book Antiqua"/>
                <w:color w:val="000000"/>
              </w:rPr>
              <w:t xml:space="preserve"> </w:t>
            </w:r>
            <w:r w:rsidRPr="00BD70B0">
              <w:rPr>
                <w:rFonts w:ascii="Book Antiqua" w:hAnsi="Book Antiqua"/>
                <w:color w:val="000000"/>
              </w:rPr>
              <w:t>(0.975,</w:t>
            </w:r>
            <w:r w:rsidR="00B77B70" w:rsidRPr="00BD70B0">
              <w:rPr>
                <w:rFonts w:ascii="Book Antiqua" w:hAnsi="Book Antiqua"/>
                <w:color w:val="000000"/>
              </w:rPr>
              <w:t xml:space="preserve"> </w:t>
            </w:r>
            <w:r w:rsidRPr="00BD70B0">
              <w:rPr>
                <w:rFonts w:ascii="Book Antiqua" w:hAnsi="Book Antiqua"/>
                <w:color w:val="000000"/>
              </w:rPr>
              <w:t>0.997)</w:t>
            </w:r>
          </w:p>
        </w:tc>
        <w:tc>
          <w:tcPr>
            <w:tcW w:w="310" w:type="pct"/>
          </w:tcPr>
          <w:p w14:paraId="31EFB43E" w14:textId="77777777" w:rsidR="003E718F" w:rsidRPr="00BD70B0" w:rsidRDefault="003E718F" w:rsidP="007506C3">
            <w:pPr>
              <w:spacing w:line="360" w:lineRule="auto"/>
              <w:jc w:val="both"/>
              <w:rPr>
                <w:rFonts w:ascii="Book Antiqua" w:hAnsi="Book Antiqua"/>
              </w:rPr>
            </w:pPr>
            <w:r w:rsidRPr="00BD70B0">
              <w:rPr>
                <w:rFonts w:ascii="Book Antiqua" w:hAnsi="Book Antiqua"/>
                <w:color w:val="000000"/>
              </w:rPr>
              <w:t>0.016</w:t>
            </w:r>
          </w:p>
        </w:tc>
        <w:tc>
          <w:tcPr>
            <w:tcW w:w="780" w:type="pct"/>
          </w:tcPr>
          <w:p w14:paraId="53E28909" w14:textId="77777777" w:rsidR="003E718F" w:rsidRPr="00BD70B0" w:rsidRDefault="003E718F" w:rsidP="007506C3">
            <w:pPr>
              <w:spacing w:line="360" w:lineRule="auto"/>
              <w:jc w:val="both"/>
              <w:rPr>
                <w:rFonts w:ascii="Book Antiqua" w:hAnsi="Book Antiqua"/>
              </w:rPr>
            </w:pPr>
            <w:r w:rsidRPr="00BD70B0">
              <w:rPr>
                <w:rFonts w:ascii="Book Antiqua" w:hAnsi="Book Antiqua"/>
                <w:color w:val="000000"/>
              </w:rPr>
              <w:t>1.007</w:t>
            </w:r>
            <w:r w:rsidR="00B77B70" w:rsidRPr="00BD70B0">
              <w:rPr>
                <w:rFonts w:ascii="Book Antiqua" w:hAnsi="Book Antiqua"/>
                <w:color w:val="000000"/>
              </w:rPr>
              <w:t xml:space="preserve"> </w:t>
            </w:r>
            <w:r w:rsidRPr="00BD70B0">
              <w:rPr>
                <w:rFonts w:ascii="Book Antiqua" w:hAnsi="Book Antiqua"/>
                <w:color w:val="000000"/>
              </w:rPr>
              <w:t>(0.988,</w:t>
            </w:r>
            <w:r w:rsidR="00B77B70" w:rsidRPr="00BD70B0">
              <w:rPr>
                <w:rFonts w:ascii="Book Antiqua" w:hAnsi="Book Antiqua"/>
                <w:color w:val="000000"/>
              </w:rPr>
              <w:t xml:space="preserve"> </w:t>
            </w:r>
            <w:r w:rsidRPr="00BD70B0">
              <w:rPr>
                <w:rFonts w:ascii="Book Antiqua" w:hAnsi="Book Antiqua"/>
                <w:color w:val="000000"/>
              </w:rPr>
              <w:t>1.026)</w:t>
            </w:r>
          </w:p>
        </w:tc>
        <w:tc>
          <w:tcPr>
            <w:tcW w:w="312" w:type="pct"/>
          </w:tcPr>
          <w:p w14:paraId="34B0084B" w14:textId="77777777" w:rsidR="003E718F" w:rsidRPr="00BD70B0" w:rsidRDefault="003E718F" w:rsidP="007506C3">
            <w:pPr>
              <w:spacing w:line="360" w:lineRule="auto"/>
              <w:jc w:val="both"/>
              <w:rPr>
                <w:rFonts w:ascii="Book Antiqua" w:hAnsi="Book Antiqua"/>
              </w:rPr>
            </w:pPr>
            <w:r w:rsidRPr="00BD70B0">
              <w:rPr>
                <w:rFonts w:ascii="Book Antiqua" w:hAnsi="Book Antiqua"/>
                <w:color w:val="000000"/>
              </w:rPr>
              <w:t>0.497</w:t>
            </w:r>
          </w:p>
        </w:tc>
      </w:tr>
      <w:tr w:rsidR="003E718F" w:rsidRPr="00BD70B0" w14:paraId="31ABFE8E" w14:textId="77777777" w:rsidTr="00C46FD2">
        <w:tc>
          <w:tcPr>
            <w:tcW w:w="864" w:type="pct"/>
            <w:vMerge/>
          </w:tcPr>
          <w:p w14:paraId="52785F3E" w14:textId="77777777" w:rsidR="003E718F" w:rsidRPr="00BD70B0" w:rsidRDefault="003E718F" w:rsidP="007506C3">
            <w:pPr>
              <w:spacing w:line="360" w:lineRule="auto"/>
              <w:jc w:val="both"/>
              <w:rPr>
                <w:rFonts w:ascii="Book Antiqua" w:hAnsi="Book Antiqua"/>
                <w:color w:val="000000"/>
              </w:rPr>
            </w:pPr>
          </w:p>
        </w:tc>
        <w:tc>
          <w:tcPr>
            <w:tcW w:w="864" w:type="pct"/>
          </w:tcPr>
          <w:p w14:paraId="6EEA9FF1" w14:textId="77777777" w:rsidR="003E718F" w:rsidRPr="00BD70B0" w:rsidRDefault="003E718F" w:rsidP="007506C3">
            <w:pPr>
              <w:spacing w:line="360" w:lineRule="auto"/>
              <w:jc w:val="both"/>
              <w:rPr>
                <w:rFonts w:ascii="Book Antiqua" w:hAnsi="Book Antiqua"/>
              </w:rPr>
            </w:pPr>
            <w:r w:rsidRPr="00BD70B0">
              <w:rPr>
                <w:rFonts w:ascii="Book Antiqua" w:hAnsi="Book Antiqua"/>
                <w:color w:val="000000"/>
              </w:rPr>
              <w:t>Physical activity ability</w:t>
            </w:r>
          </w:p>
        </w:tc>
        <w:tc>
          <w:tcPr>
            <w:tcW w:w="780" w:type="pct"/>
          </w:tcPr>
          <w:p w14:paraId="3A06D943" w14:textId="77777777" w:rsidR="003E718F" w:rsidRPr="00BD70B0" w:rsidRDefault="003E718F" w:rsidP="007506C3">
            <w:pPr>
              <w:spacing w:line="360" w:lineRule="auto"/>
              <w:jc w:val="both"/>
              <w:rPr>
                <w:rFonts w:ascii="Book Antiqua" w:hAnsi="Book Antiqua"/>
              </w:rPr>
            </w:pPr>
            <w:r w:rsidRPr="00BD70B0">
              <w:rPr>
                <w:rFonts w:ascii="Book Antiqua" w:hAnsi="Book Antiqua"/>
                <w:color w:val="000000"/>
              </w:rPr>
              <w:t>0.994</w:t>
            </w:r>
            <w:r w:rsidR="00B77B70" w:rsidRPr="00BD70B0">
              <w:rPr>
                <w:rFonts w:ascii="Book Antiqua" w:hAnsi="Book Antiqua"/>
                <w:color w:val="000000"/>
              </w:rPr>
              <w:t xml:space="preserve"> </w:t>
            </w:r>
            <w:r w:rsidRPr="00BD70B0">
              <w:rPr>
                <w:rFonts w:ascii="Book Antiqua" w:hAnsi="Book Antiqua"/>
                <w:color w:val="000000"/>
              </w:rPr>
              <w:t>(0.984,</w:t>
            </w:r>
            <w:r w:rsidR="00B77B70" w:rsidRPr="00BD70B0">
              <w:rPr>
                <w:rFonts w:ascii="Book Antiqua" w:hAnsi="Book Antiqua"/>
                <w:color w:val="000000"/>
              </w:rPr>
              <w:t xml:space="preserve"> </w:t>
            </w:r>
            <w:r w:rsidRPr="00BD70B0">
              <w:rPr>
                <w:rFonts w:ascii="Book Antiqua" w:hAnsi="Book Antiqua"/>
                <w:color w:val="000000"/>
              </w:rPr>
              <w:t>1.005)</w:t>
            </w:r>
          </w:p>
        </w:tc>
        <w:tc>
          <w:tcPr>
            <w:tcW w:w="310" w:type="pct"/>
          </w:tcPr>
          <w:p w14:paraId="33C9AACB" w14:textId="77777777" w:rsidR="003E718F" w:rsidRPr="00BD70B0" w:rsidRDefault="003E718F" w:rsidP="007506C3">
            <w:pPr>
              <w:spacing w:line="360" w:lineRule="auto"/>
              <w:jc w:val="both"/>
              <w:rPr>
                <w:rFonts w:ascii="Book Antiqua" w:hAnsi="Book Antiqua"/>
              </w:rPr>
            </w:pPr>
            <w:r w:rsidRPr="00BD70B0">
              <w:rPr>
                <w:rFonts w:ascii="Book Antiqua" w:hAnsi="Book Antiqua"/>
                <w:color w:val="000000"/>
              </w:rPr>
              <w:t>0.268</w:t>
            </w:r>
          </w:p>
        </w:tc>
        <w:tc>
          <w:tcPr>
            <w:tcW w:w="780" w:type="pct"/>
          </w:tcPr>
          <w:p w14:paraId="5AAA0436" w14:textId="77777777" w:rsidR="003E718F" w:rsidRPr="00BD70B0" w:rsidRDefault="003E718F" w:rsidP="007506C3">
            <w:pPr>
              <w:spacing w:line="360" w:lineRule="auto"/>
              <w:jc w:val="both"/>
              <w:rPr>
                <w:rFonts w:ascii="Book Antiqua" w:hAnsi="Book Antiqua"/>
              </w:rPr>
            </w:pPr>
            <w:r w:rsidRPr="00BD70B0">
              <w:rPr>
                <w:rFonts w:ascii="Book Antiqua" w:hAnsi="Book Antiqua"/>
                <w:color w:val="000000"/>
              </w:rPr>
              <w:t>0.985</w:t>
            </w:r>
            <w:r w:rsidR="00B77B70" w:rsidRPr="00BD70B0">
              <w:rPr>
                <w:rFonts w:ascii="Book Antiqua" w:hAnsi="Book Antiqua"/>
                <w:color w:val="000000"/>
              </w:rPr>
              <w:t xml:space="preserve"> </w:t>
            </w:r>
            <w:r w:rsidRPr="00BD70B0">
              <w:rPr>
                <w:rFonts w:ascii="Book Antiqua" w:hAnsi="Book Antiqua"/>
                <w:color w:val="000000"/>
              </w:rPr>
              <w:t>(0.973,</w:t>
            </w:r>
            <w:r w:rsidR="00B77B70" w:rsidRPr="00BD70B0">
              <w:rPr>
                <w:rFonts w:ascii="Book Antiqua" w:hAnsi="Book Antiqua"/>
                <w:color w:val="000000"/>
              </w:rPr>
              <w:t xml:space="preserve"> </w:t>
            </w:r>
            <w:r w:rsidRPr="00BD70B0">
              <w:rPr>
                <w:rFonts w:ascii="Book Antiqua" w:hAnsi="Book Antiqua"/>
                <w:color w:val="000000"/>
              </w:rPr>
              <w:t>0.997)</w:t>
            </w:r>
          </w:p>
        </w:tc>
        <w:tc>
          <w:tcPr>
            <w:tcW w:w="310" w:type="pct"/>
          </w:tcPr>
          <w:p w14:paraId="47707CFC" w14:textId="77777777" w:rsidR="003E718F" w:rsidRPr="00BD70B0" w:rsidRDefault="003E718F" w:rsidP="007506C3">
            <w:pPr>
              <w:spacing w:line="360" w:lineRule="auto"/>
              <w:jc w:val="both"/>
              <w:rPr>
                <w:rFonts w:ascii="Book Antiqua" w:hAnsi="Book Antiqua"/>
              </w:rPr>
            </w:pPr>
            <w:r w:rsidRPr="00BD70B0">
              <w:rPr>
                <w:rFonts w:ascii="Book Antiqua" w:hAnsi="Book Antiqua"/>
                <w:color w:val="000000"/>
              </w:rPr>
              <w:t>0.012</w:t>
            </w:r>
          </w:p>
        </w:tc>
        <w:tc>
          <w:tcPr>
            <w:tcW w:w="780" w:type="pct"/>
          </w:tcPr>
          <w:p w14:paraId="4177A291" w14:textId="77777777" w:rsidR="003E718F" w:rsidRPr="00BD70B0" w:rsidRDefault="003E718F" w:rsidP="007506C3">
            <w:pPr>
              <w:spacing w:line="360" w:lineRule="auto"/>
              <w:jc w:val="both"/>
              <w:rPr>
                <w:rFonts w:ascii="Book Antiqua" w:hAnsi="Book Antiqua"/>
              </w:rPr>
            </w:pPr>
            <w:r w:rsidRPr="00BD70B0">
              <w:rPr>
                <w:rFonts w:ascii="Book Antiqua" w:hAnsi="Book Antiqua"/>
                <w:color w:val="000000"/>
              </w:rPr>
              <w:t>1.013</w:t>
            </w:r>
            <w:r w:rsidR="00B77B70" w:rsidRPr="00BD70B0">
              <w:rPr>
                <w:rFonts w:ascii="Book Antiqua" w:hAnsi="Book Antiqua"/>
                <w:color w:val="000000"/>
              </w:rPr>
              <w:t xml:space="preserve"> </w:t>
            </w:r>
            <w:r w:rsidRPr="00BD70B0">
              <w:rPr>
                <w:rFonts w:ascii="Book Antiqua" w:hAnsi="Book Antiqua"/>
                <w:color w:val="000000"/>
              </w:rPr>
              <w:t>(0.994,</w:t>
            </w:r>
            <w:r w:rsidR="00B77B70" w:rsidRPr="00BD70B0">
              <w:rPr>
                <w:rFonts w:ascii="Book Antiqua" w:hAnsi="Book Antiqua"/>
                <w:color w:val="000000"/>
              </w:rPr>
              <w:t xml:space="preserve"> </w:t>
            </w:r>
            <w:r w:rsidRPr="00BD70B0">
              <w:rPr>
                <w:rFonts w:ascii="Book Antiqua" w:hAnsi="Book Antiqua"/>
                <w:color w:val="000000"/>
              </w:rPr>
              <w:t>1.033)</w:t>
            </w:r>
          </w:p>
        </w:tc>
        <w:tc>
          <w:tcPr>
            <w:tcW w:w="312" w:type="pct"/>
          </w:tcPr>
          <w:p w14:paraId="25A47868" w14:textId="77777777" w:rsidR="003E718F" w:rsidRPr="00BD70B0" w:rsidRDefault="003E718F" w:rsidP="007506C3">
            <w:pPr>
              <w:spacing w:line="360" w:lineRule="auto"/>
              <w:jc w:val="both"/>
              <w:rPr>
                <w:rFonts w:ascii="Book Antiqua" w:hAnsi="Book Antiqua"/>
              </w:rPr>
            </w:pPr>
            <w:r w:rsidRPr="00BD70B0">
              <w:rPr>
                <w:rFonts w:ascii="Book Antiqua" w:hAnsi="Book Antiqua"/>
                <w:color w:val="000000"/>
              </w:rPr>
              <w:t>0.184</w:t>
            </w:r>
          </w:p>
        </w:tc>
      </w:tr>
      <w:tr w:rsidR="003E718F" w:rsidRPr="00BD70B0" w14:paraId="05B81613" w14:textId="77777777" w:rsidTr="00C46FD2">
        <w:trPr>
          <w:trHeight w:val="81"/>
        </w:trPr>
        <w:tc>
          <w:tcPr>
            <w:tcW w:w="864" w:type="pct"/>
            <w:vMerge/>
          </w:tcPr>
          <w:p w14:paraId="2E516015" w14:textId="77777777" w:rsidR="003E718F" w:rsidRPr="00BD70B0" w:rsidRDefault="003E718F" w:rsidP="007506C3">
            <w:pPr>
              <w:spacing w:line="360" w:lineRule="auto"/>
              <w:jc w:val="both"/>
              <w:rPr>
                <w:rFonts w:ascii="Book Antiqua" w:hAnsi="Book Antiqua"/>
                <w:color w:val="000000"/>
              </w:rPr>
            </w:pPr>
          </w:p>
        </w:tc>
        <w:tc>
          <w:tcPr>
            <w:tcW w:w="864" w:type="pct"/>
          </w:tcPr>
          <w:p w14:paraId="02DFDEF3" w14:textId="77777777" w:rsidR="003E718F" w:rsidRPr="00BD70B0" w:rsidRDefault="003E718F" w:rsidP="007506C3">
            <w:pPr>
              <w:spacing w:line="360" w:lineRule="auto"/>
              <w:jc w:val="both"/>
              <w:rPr>
                <w:rFonts w:ascii="Book Antiqua" w:hAnsi="Book Antiqua"/>
              </w:rPr>
            </w:pPr>
            <w:r w:rsidRPr="00BD70B0">
              <w:rPr>
                <w:rFonts w:ascii="Book Antiqua" w:hAnsi="Book Antiqua"/>
                <w:color w:val="000000"/>
              </w:rPr>
              <w:t>Learning ability and attitude</w:t>
            </w:r>
          </w:p>
        </w:tc>
        <w:tc>
          <w:tcPr>
            <w:tcW w:w="780" w:type="pct"/>
          </w:tcPr>
          <w:p w14:paraId="6178B12B" w14:textId="77777777" w:rsidR="003E718F" w:rsidRPr="00BD70B0" w:rsidRDefault="003E718F" w:rsidP="007506C3">
            <w:pPr>
              <w:spacing w:line="360" w:lineRule="auto"/>
              <w:jc w:val="both"/>
              <w:rPr>
                <w:rFonts w:ascii="Book Antiqua" w:hAnsi="Book Antiqua"/>
              </w:rPr>
            </w:pPr>
            <w:r w:rsidRPr="00BD70B0">
              <w:rPr>
                <w:rFonts w:ascii="Book Antiqua" w:hAnsi="Book Antiqua"/>
                <w:color w:val="000000"/>
              </w:rPr>
              <w:t>0.990</w:t>
            </w:r>
            <w:r w:rsidR="00B77B70" w:rsidRPr="00BD70B0">
              <w:rPr>
                <w:rFonts w:ascii="Book Antiqua" w:hAnsi="Book Antiqua"/>
                <w:color w:val="000000"/>
              </w:rPr>
              <w:t xml:space="preserve"> </w:t>
            </w:r>
            <w:r w:rsidRPr="00BD70B0">
              <w:rPr>
                <w:rFonts w:ascii="Book Antiqua" w:hAnsi="Book Antiqua"/>
                <w:color w:val="000000"/>
              </w:rPr>
              <w:t>(0.979,</w:t>
            </w:r>
            <w:r w:rsidR="00B77B70" w:rsidRPr="00BD70B0">
              <w:rPr>
                <w:rFonts w:ascii="Book Antiqua" w:hAnsi="Book Antiqua"/>
                <w:color w:val="000000"/>
              </w:rPr>
              <w:t xml:space="preserve"> </w:t>
            </w:r>
            <w:r w:rsidRPr="00BD70B0">
              <w:rPr>
                <w:rFonts w:ascii="Book Antiqua" w:hAnsi="Book Antiqua"/>
                <w:color w:val="000000"/>
              </w:rPr>
              <w:t>1.001)</w:t>
            </w:r>
          </w:p>
        </w:tc>
        <w:tc>
          <w:tcPr>
            <w:tcW w:w="310" w:type="pct"/>
          </w:tcPr>
          <w:p w14:paraId="6E31B4DC" w14:textId="77777777" w:rsidR="003E718F" w:rsidRPr="00BD70B0" w:rsidRDefault="003E718F" w:rsidP="007506C3">
            <w:pPr>
              <w:spacing w:line="360" w:lineRule="auto"/>
              <w:jc w:val="both"/>
              <w:rPr>
                <w:rFonts w:ascii="Book Antiqua" w:hAnsi="Book Antiqua"/>
              </w:rPr>
            </w:pPr>
            <w:r w:rsidRPr="00BD70B0">
              <w:rPr>
                <w:rFonts w:ascii="Book Antiqua" w:hAnsi="Book Antiqua"/>
                <w:color w:val="000000"/>
              </w:rPr>
              <w:t>0.072</w:t>
            </w:r>
          </w:p>
        </w:tc>
        <w:tc>
          <w:tcPr>
            <w:tcW w:w="780" w:type="pct"/>
          </w:tcPr>
          <w:p w14:paraId="03F43E88" w14:textId="77777777" w:rsidR="003E718F" w:rsidRPr="00BD70B0" w:rsidRDefault="003E718F" w:rsidP="007506C3">
            <w:pPr>
              <w:spacing w:line="360" w:lineRule="auto"/>
              <w:jc w:val="both"/>
              <w:rPr>
                <w:rFonts w:ascii="Book Antiqua" w:hAnsi="Book Antiqua"/>
              </w:rPr>
            </w:pPr>
            <w:r w:rsidRPr="00BD70B0">
              <w:rPr>
                <w:rFonts w:ascii="Book Antiqua" w:hAnsi="Book Antiqua"/>
                <w:color w:val="000000"/>
              </w:rPr>
              <w:t>0.986</w:t>
            </w:r>
            <w:r w:rsidR="00B77B70" w:rsidRPr="00BD70B0">
              <w:rPr>
                <w:rFonts w:ascii="Book Antiqua" w:hAnsi="Book Antiqua"/>
                <w:color w:val="000000"/>
              </w:rPr>
              <w:t xml:space="preserve"> </w:t>
            </w:r>
            <w:r w:rsidRPr="00BD70B0">
              <w:rPr>
                <w:rFonts w:ascii="Book Antiqua" w:hAnsi="Book Antiqua"/>
                <w:color w:val="000000"/>
              </w:rPr>
              <w:t>(0.974,</w:t>
            </w:r>
            <w:r w:rsidR="00B77B70" w:rsidRPr="00BD70B0">
              <w:rPr>
                <w:rFonts w:ascii="Book Antiqua" w:hAnsi="Book Antiqua"/>
                <w:color w:val="000000"/>
              </w:rPr>
              <w:t xml:space="preserve"> </w:t>
            </w:r>
            <w:r w:rsidRPr="00BD70B0">
              <w:rPr>
                <w:rFonts w:ascii="Book Antiqua" w:hAnsi="Book Antiqua"/>
                <w:color w:val="000000"/>
              </w:rPr>
              <w:t>0.998)</w:t>
            </w:r>
          </w:p>
        </w:tc>
        <w:tc>
          <w:tcPr>
            <w:tcW w:w="310" w:type="pct"/>
          </w:tcPr>
          <w:p w14:paraId="4C0F9C61" w14:textId="77777777" w:rsidR="003E718F" w:rsidRPr="00BD70B0" w:rsidRDefault="003E718F" w:rsidP="007506C3">
            <w:pPr>
              <w:spacing w:line="360" w:lineRule="auto"/>
              <w:jc w:val="both"/>
              <w:rPr>
                <w:rFonts w:ascii="Book Antiqua" w:hAnsi="Book Antiqua"/>
              </w:rPr>
            </w:pPr>
            <w:r w:rsidRPr="00BD70B0">
              <w:rPr>
                <w:rFonts w:ascii="Book Antiqua" w:hAnsi="Book Antiqua"/>
                <w:color w:val="000000"/>
              </w:rPr>
              <w:t>0.018</w:t>
            </w:r>
          </w:p>
        </w:tc>
        <w:tc>
          <w:tcPr>
            <w:tcW w:w="780" w:type="pct"/>
          </w:tcPr>
          <w:p w14:paraId="0DEF1F31" w14:textId="77777777" w:rsidR="003E718F" w:rsidRPr="00BD70B0" w:rsidRDefault="003E718F" w:rsidP="007506C3">
            <w:pPr>
              <w:spacing w:line="360" w:lineRule="auto"/>
              <w:jc w:val="both"/>
              <w:rPr>
                <w:rFonts w:ascii="Book Antiqua" w:hAnsi="Book Antiqua"/>
              </w:rPr>
            </w:pPr>
            <w:r w:rsidRPr="00BD70B0">
              <w:rPr>
                <w:rFonts w:ascii="Book Antiqua" w:hAnsi="Book Antiqua"/>
                <w:color w:val="000000"/>
              </w:rPr>
              <w:t>1.003</w:t>
            </w:r>
            <w:r w:rsidR="00B77B70" w:rsidRPr="00BD70B0">
              <w:rPr>
                <w:rFonts w:ascii="Book Antiqua" w:hAnsi="Book Antiqua"/>
                <w:color w:val="000000"/>
              </w:rPr>
              <w:t xml:space="preserve"> </w:t>
            </w:r>
            <w:r w:rsidRPr="00BD70B0">
              <w:rPr>
                <w:rFonts w:ascii="Book Antiqua" w:hAnsi="Book Antiqua"/>
                <w:color w:val="000000"/>
              </w:rPr>
              <w:t>(0.983,</w:t>
            </w:r>
            <w:r w:rsidR="00B77B70" w:rsidRPr="00BD70B0">
              <w:rPr>
                <w:rFonts w:ascii="Book Antiqua" w:hAnsi="Book Antiqua"/>
                <w:color w:val="000000"/>
              </w:rPr>
              <w:t xml:space="preserve"> </w:t>
            </w:r>
            <w:r w:rsidRPr="00BD70B0">
              <w:rPr>
                <w:rFonts w:ascii="Book Antiqua" w:hAnsi="Book Antiqua"/>
                <w:color w:val="000000"/>
              </w:rPr>
              <w:t>1.023)</w:t>
            </w:r>
          </w:p>
        </w:tc>
        <w:tc>
          <w:tcPr>
            <w:tcW w:w="312" w:type="pct"/>
          </w:tcPr>
          <w:p w14:paraId="298C4822" w14:textId="77777777" w:rsidR="003E718F" w:rsidRPr="00BD70B0" w:rsidRDefault="003E718F" w:rsidP="007506C3">
            <w:pPr>
              <w:spacing w:line="360" w:lineRule="auto"/>
              <w:jc w:val="both"/>
              <w:rPr>
                <w:rFonts w:ascii="Book Antiqua" w:hAnsi="Book Antiqua"/>
              </w:rPr>
            </w:pPr>
            <w:r w:rsidRPr="00BD70B0">
              <w:rPr>
                <w:rFonts w:ascii="Book Antiqua" w:hAnsi="Book Antiqua"/>
                <w:color w:val="000000"/>
              </w:rPr>
              <w:t>0.770</w:t>
            </w:r>
          </w:p>
        </w:tc>
      </w:tr>
      <w:tr w:rsidR="003E718F" w:rsidRPr="00BD70B0" w14:paraId="4FEC42F9" w14:textId="77777777" w:rsidTr="00C46FD2">
        <w:tc>
          <w:tcPr>
            <w:tcW w:w="864" w:type="pct"/>
            <w:vMerge/>
          </w:tcPr>
          <w:p w14:paraId="02338297" w14:textId="77777777" w:rsidR="003E718F" w:rsidRPr="00BD70B0" w:rsidRDefault="003E718F" w:rsidP="007506C3">
            <w:pPr>
              <w:spacing w:line="360" w:lineRule="auto"/>
              <w:jc w:val="both"/>
              <w:rPr>
                <w:rFonts w:ascii="Book Antiqua" w:hAnsi="Book Antiqua"/>
                <w:color w:val="000000"/>
              </w:rPr>
            </w:pPr>
          </w:p>
        </w:tc>
        <w:tc>
          <w:tcPr>
            <w:tcW w:w="864" w:type="pct"/>
          </w:tcPr>
          <w:p w14:paraId="0D258A5D" w14:textId="77777777" w:rsidR="003E718F" w:rsidRPr="00BD70B0" w:rsidRDefault="003E718F" w:rsidP="007506C3">
            <w:pPr>
              <w:spacing w:line="360" w:lineRule="auto"/>
              <w:jc w:val="both"/>
              <w:rPr>
                <w:rFonts w:ascii="Book Antiqua" w:hAnsi="Book Antiqua"/>
                <w:color w:val="000000"/>
              </w:rPr>
            </w:pPr>
            <w:r w:rsidRPr="00BD70B0">
              <w:rPr>
                <w:rFonts w:ascii="Book Antiqua" w:hAnsi="Book Antiqua"/>
                <w:color w:val="000000"/>
              </w:rPr>
              <w:t>Attitude towards doing homework</w:t>
            </w:r>
          </w:p>
        </w:tc>
        <w:tc>
          <w:tcPr>
            <w:tcW w:w="780" w:type="pct"/>
          </w:tcPr>
          <w:p w14:paraId="7439CB68" w14:textId="77777777" w:rsidR="003E718F" w:rsidRPr="00BD70B0" w:rsidRDefault="003E718F" w:rsidP="007506C3">
            <w:pPr>
              <w:spacing w:line="360" w:lineRule="auto"/>
              <w:jc w:val="both"/>
              <w:rPr>
                <w:rFonts w:ascii="Book Antiqua" w:hAnsi="Book Antiqua"/>
                <w:color w:val="000000"/>
              </w:rPr>
            </w:pPr>
            <w:bookmarkStart w:id="49" w:name="OLE_LINK96"/>
            <w:bookmarkStart w:id="50" w:name="OLE_LINK97"/>
            <w:r w:rsidRPr="00BD70B0">
              <w:rPr>
                <w:rFonts w:ascii="Book Antiqua" w:hAnsi="Book Antiqua"/>
                <w:color w:val="000000"/>
              </w:rPr>
              <w:t>0.982</w:t>
            </w:r>
            <w:r w:rsidR="00B77B70" w:rsidRPr="00BD70B0">
              <w:rPr>
                <w:rFonts w:ascii="Book Antiqua" w:hAnsi="Book Antiqua"/>
                <w:color w:val="000000"/>
              </w:rPr>
              <w:t xml:space="preserve"> </w:t>
            </w:r>
            <w:r w:rsidRPr="00BD70B0">
              <w:rPr>
                <w:rFonts w:ascii="Book Antiqua" w:hAnsi="Book Antiqua"/>
                <w:color w:val="000000"/>
              </w:rPr>
              <w:t>(0.970,</w:t>
            </w:r>
            <w:r w:rsidR="00B77B70" w:rsidRPr="00BD70B0">
              <w:rPr>
                <w:rFonts w:ascii="Book Antiqua" w:hAnsi="Book Antiqua"/>
                <w:color w:val="000000"/>
              </w:rPr>
              <w:t xml:space="preserve"> </w:t>
            </w:r>
            <w:r w:rsidRPr="00BD70B0">
              <w:rPr>
                <w:rFonts w:ascii="Book Antiqua" w:hAnsi="Book Antiqua"/>
                <w:color w:val="000000"/>
              </w:rPr>
              <w:t>0.994)</w:t>
            </w:r>
            <w:bookmarkEnd w:id="49"/>
            <w:bookmarkEnd w:id="50"/>
          </w:p>
        </w:tc>
        <w:tc>
          <w:tcPr>
            <w:tcW w:w="310" w:type="pct"/>
          </w:tcPr>
          <w:p w14:paraId="683D3966" w14:textId="77777777" w:rsidR="003E718F" w:rsidRPr="00BD70B0" w:rsidRDefault="003E718F" w:rsidP="007506C3">
            <w:pPr>
              <w:spacing w:line="360" w:lineRule="auto"/>
              <w:jc w:val="both"/>
              <w:rPr>
                <w:rFonts w:ascii="Book Antiqua" w:hAnsi="Book Antiqua"/>
                <w:color w:val="000000"/>
              </w:rPr>
            </w:pPr>
            <w:r w:rsidRPr="00BD70B0">
              <w:rPr>
                <w:rFonts w:ascii="Book Antiqua" w:hAnsi="Book Antiqua"/>
                <w:color w:val="000000"/>
              </w:rPr>
              <w:t>0.003</w:t>
            </w:r>
          </w:p>
        </w:tc>
        <w:tc>
          <w:tcPr>
            <w:tcW w:w="780" w:type="pct"/>
          </w:tcPr>
          <w:p w14:paraId="0FCFECE0" w14:textId="77777777" w:rsidR="003E718F" w:rsidRPr="00BD70B0" w:rsidRDefault="003E718F" w:rsidP="007506C3">
            <w:pPr>
              <w:spacing w:line="360" w:lineRule="auto"/>
              <w:jc w:val="both"/>
              <w:rPr>
                <w:rFonts w:ascii="Book Antiqua" w:hAnsi="Book Antiqua"/>
                <w:color w:val="000000"/>
              </w:rPr>
            </w:pPr>
            <w:r w:rsidRPr="00BD70B0">
              <w:rPr>
                <w:rFonts w:ascii="Book Antiqua" w:hAnsi="Book Antiqua"/>
                <w:color w:val="000000"/>
              </w:rPr>
              <w:t>0.983</w:t>
            </w:r>
            <w:r w:rsidR="00B77B70" w:rsidRPr="00BD70B0">
              <w:rPr>
                <w:rFonts w:ascii="Book Antiqua" w:hAnsi="Book Antiqua"/>
                <w:color w:val="000000"/>
              </w:rPr>
              <w:t xml:space="preserve"> </w:t>
            </w:r>
            <w:r w:rsidRPr="00BD70B0">
              <w:rPr>
                <w:rFonts w:ascii="Book Antiqua" w:hAnsi="Book Antiqua"/>
                <w:color w:val="000000"/>
              </w:rPr>
              <w:t>(0.971,</w:t>
            </w:r>
            <w:r w:rsidR="00B77B70" w:rsidRPr="00BD70B0">
              <w:rPr>
                <w:rFonts w:ascii="Book Antiqua" w:hAnsi="Book Antiqua"/>
                <w:color w:val="000000"/>
              </w:rPr>
              <w:t xml:space="preserve"> </w:t>
            </w:r>
            <w:r w:rsidRPr="00BD70B0">
              <w:rPr>
                <w:rFonts w:ascii="Book Antiqua" w:hAnsi="Book Antiqua"/>
                <w:color w:val="000000"/>
              </w:rPr>
              <w:t>0.996)</w:t>
            </w:r>
          </w:p>
        </w:tc>
        <w:tc>
          <w:tcPr>
            <w:tcW w:w="310" w:type="pct"/>
          </w:tcPr>
          <w:p w14:paraId="36BF19A7" w14:textId="77777777" w:rsidR="003E718F" w:rsidRPr="00BD70B0" w:rsidRDefault="003E718F" w:rsidP="007506C3">
            <w:pPr>
              <w:spacing w:line="360" w:lineRule="auto"/>
              <w:jc w:val="both"/>
              <w:rPr>
                <w:rFonts w:ascii="Book Antiqua" w:hAnsi="Book Antiqua"/>
                <w:color w:val="000000"/>
              </w:rPr>
            </w:pPr>
            <w:r w:rsidRPr="00BD70B0">
              <w:rPr>
                <w:rFonts w:ascii="Book Antiqua" w:hAnsi="Book Antiqua"/>
                <w:color w:val="000000"/>
              </w:rPr>
              <w:t>0.012</w:t>
            </w:r>
          </w:p>
        </w:tc>
        <w:tc>
          <w:tcPr>
            <w:tcW w:w="780" w:type="pct"/>
          </w:tcPr>
          <w:p w14:paraId="5C47F20F" w14:textId="77777777" w:rsidR="003E718F" w:rsidRPr="00BD70B0" w:rsidRDefault="003E718F" w:rsidP="007506C3">
            <w:pPr>
              <w:spacing w:line="360" w:lineRule="auto"/>
              <w:jc w:val="both"/>
              <w:rPr>
                <w:rFonts w:ascii="Book Antiqua" w:hAnsi="Book Antiqua"/>
                <w:color w:val="000000"/>
              </w:rPr>
            </w:pPr>
            <w:r w:rsidRPr="00BD70B0">
              <w:rPr>
                <w:rFonts w:ascii="Book Antiqua" w:hAnsi="Book Antiqua"/>
                <w:bCs/>
                <w:color w:val="000000"/>
              </w:rPr>
              <w:t>0.978</w:t>
            </w:r>
            <w:r w:rsidR="00B77B70" w:rsidRPr="00BD70B0">
              <w:rPr>
                <w:rFonts w:ascii="Book Antiqua" w:hAnsi="Book Antiqua"/>
                <w:bCs/>
                <w:color w:val="000000"/>
              </w:rPr>
              <w:t xml:space="preserve"> </w:t>
            </w:r>
            <w:r w:rsidRPr="00BD70B0">
              <w:rPr>
                <w:rFonts w:ascii="Book Antiqua" w:hAnsi="Book Antiqua"/>
                <w:bCs/>
                <w:color w:val="000000"/>
              </w:rPr>
              <w:t>(0.958,</w:t>
            </w:r>
            <w:r w:rsidR="00B77B70" w:rsidRPr="00BD70B0">
              <w:rPr>
                <w:rFonts w:ascii="Book Antiqua" w:hAnsi="Book Antiqua"/>
                <w:bCs/>
                <w:color w:val="000000"/>
              </w:rPr>
              <w:t xml:space="preserve"> </w:t>
            </w:r>
            <w:r w:rsidRPr="00BD70B0">
              <w:rPr>
                <w:rFonts w:ascii="Book Antiqua" w:hAnsi="Book Antiqua"/>
                <w:bCs/>
                <w:color w:val="000000"/>
              </w:rPr>
              <w:t>0.997)</w:t>
            </w:r>
          </w:p>
        </w:tc>
        <w:tc>
          <w:tcPr>
            <w:tcW w:w="312" w:type="pct"/>
          </w:tcPr>
          <w:p w14:paraId="4F1E13D9" w14:textId="77777777" w:rsidR="003E718F" w:rsidRPr="00BD70B0" w:rsidRDefault="003E718F" w:rsidP="007506C3">
            <w:pPr>
              <w:spacing w:line="360" w:lineRule="auto"/>
              <w:jc w:val="both"/>
              <w:rPr>
                <w:rFonts w:ascii="Book Antiqua" w:hAnsi="Book Antiqua"/>
                <w:color w:val="000000"/>
              </w:rPr>
            </w:pPr>
            <w:r w:rsidRPr="00BD70B0">
              <w:rPr>
                <w:rFonts w:ascii="Book Antiqua" w:hAnsi="Book Antiqua"/>
                <w:bCs/>
                <w:color w:val="000000"/>
              </w:rPr>
              <w:t>0.024</w:t>
            </w:r>
          </w:p>
        </w:tc>
      </w:tr>
      <w:tr w:rsidR="003E718F" w:rsidRPr="00BD70B0" w14:paraId="72D9E6CB" w14:textId="77777777" w:rsidTr="00C46FD2">
        <w:tc>
          <w:tcPr>
            <w:tcW w:w="864" w:type="pct"/>
            <w:vMerge/>
          </w:tcPr>
          <w:p w14:paraId="35D22DD0" w14:textId="77777777" w:rsidR="003E718F" w:rsidRPr="00BD70B0" w:rsidRDefault="003E718F" w:rsidP="007506C3">
            <w:pPr>
              <w:spacing w:line="360" w:lineRule="auto"/>
              <w:jc w:val="both"/>
              <w:rPr>
                <w:rFonts w:ascii="Book Antiqua" w:hAnsi="Book Antiqua"/>
                <w:color w:val="000000"/>
              </w:rPr>
            </w:pPr>
          </w:p>
        </w:tc>
        <w:tc>
          <w:tcPr>
            <w:tcW w:w="864" w:type="pct"/>
          </w:tcPr>
          <w:p w14:paraId="5B3458DB" w14:textId="77777777" w:rsidR="003E718F" w:rsidRPr="00BD70B0" w:rsidRDefault="003E718F" w:rsidP="007506C3">
            <w:pPr>
              <w:spacing w:line="360" w:lineRule="auto"/>
              <w:jc w:val="both"/>
              <w:rPr>
                <w:rFonts w:ascii="Book Antiqua" w:hAnsi="Book Antiqua"/>
                <w:color w:val="000000"/>
              </w:rPr>
            </w:pPr>
            <w:r w:rsidRPr="00BD70B0">
              <w:rPr>
                <w:rFonts w:ascii="Book Antiqua" w:hAnsi="Book Antiqua"/>
                <w:color w:val="000000"/>
              </w:rPr>
              <w:t>Living convenience</w:t>
            </w:r>
          </w:p>
        </w:tc>
        <w:tc>
          <w:tcPr>
            <w:tcW w:w="780" w:type="pct"/>
          </w:tcPr>
          <w:p w14:paraId="0241B0AA" w14:textId="77777777" w:rsidR="003E718F" w:rsidRPr="00BD70B0" w:rsidRDefault="003E718F" w:rsidP="007506C3">
            <w:pPr>
              <w:spacing w:line="360" w:lineRule="auto"/>
              <w:jc w:val="both"/>
              <w:rPr>
                <w:rFonts w:ascii="Book Antiqua" w:hAnsi="Book Antiqua"/>
                <w:color w:val="000000"/>
              </w:rPr>
            </w:pPr>
            <w:r w:rsidRPr="00BD70B0">
              <w:rPr>
                <w:rFonts w:ascii="Book Antiqua" w:hAnsi="Book Antiqua"/>
                <w:color w:val="000000"/>
              </w:rPr>
              <w:t>0.997</w:t>
            </w:r>
            <w:r w:rsidR="00B77B70" w:rsidRPr="00BD70B0">
              <w:rPr>
                <w:rFonts w:ascii="Book Antiqua" w:hAnsi="Book Antiqua"/>
                <w:color w:val="000000"/>
              </w:rPr>
              <w:t xml:space="preserve"> </w:t>
            </w:r>
            <w:r w:rsidRPr="00BD70B0">
              <w:rPr>
                <w:rFonts w:ascii="Book Antiqua" w:hAnsi="Book Antiqua"/>
                <w:color w:val="000000"/>
              </w:rPr>
              <w:t>(0.983,</w:t>
            </w:r>
            <w:r w:rsidR="00B77B70" w:rsidRPr="00BD70B0">
              <w:rPr>
                <w:rFonts w:ascii="Book Antiqua" w:hAnsi="Book Antiqua"/>
                <w:color w:val="000000"/>
              </w:rPr>
              <w:t xml:space="preserve"> </w:t>
            </w:r>
            <w:r w:rsidRPr="00BD70B0">
              <w:rPr>
                <w:rFonts w:ascii="Book Antiqua" w:hAnsi="Book Antiqua"/>
                <w:color w:val="000000"/>
              </w:rPr>
              <w:t>1.011)</w:t>
            </w:r>
          </w:p>
        </w:tc>
        <w:tc>
          <w:tcPr>
            <w:tcW w:w="310" w:type="pct"/>
          </w:tcPr>
          <w:p w14:paraId="2D231AD6" w14:textId="77777777" w:rsidR="003E718F" w:rsidRPr="00BD70B0" w:rsidRDefault="003E718F" w:rsidP="007506C3">
            <w:pPr>
              <w:spacing w:line="360" w:lineRule="auto"/>
              <w:jc w:val="both"/>
              <w:rPr>
                <w:rFonts w:ascii="Book Antiqua" w:hAnsi="Book Antiqua"/>
                <w:color w:val="000000"/>
              </w:rPr>
            </w:pPr>
            <w:r w:rsidRPr="00BD70B0">
              <w:rPr>
                <w:rFonts w:ascii="Book Antiqua" w:hAnsi="Book Antiqua"/>
                <w:color w:val="000000"/>
              </w:rPr>
              <w:t>0.685</w:t>
            </w:r>
          </w:p>
        </w:tc>
        <w:tc>
          <w:tcPr>
            <w:tcW w:w="780" w:type="pct"/>
          </w:tcPr>
          <w:p w14:paraId="36C95C9C" w14:textId="77777777" w:rsidR="003E718F" w:rsidRPr="00BD70B0" w:rsidRDefault="003E718F" w:rsidP="007506C3">
            <w:pPr>
              <w:spacing w:line="360" w:lineRule="auto"/>
              <w:jc w:val="both"/>
              <w:rPr>
                <w:rFonts w:ascii="Book Antiqua" w:hAnsi="Book Antiqua"/>
                <w:color w:val="000000"/>
              </w:rPr>
            </w:pPr>
            <w:r w:rsidRPr="00BD70B0">
              <w:rPr>
                <w:rFonts w:ascii="Book Antiqua" w:hAnsi="Book Antiqua"/>
                <w:color w:val="000000"/>
              </w:rPr>
              <w:t>0.990</w:t>
            </w:r>
            <w:r w:rsidR="00B77B70" w:rsidRPr="00BD70B0">
              <w:rPr>
                <w:rFonts w:ascii="Book Antiqua" w:hAnsi="Book Antiqua"/>
                <w:color w:val="000000"/>
              </w:rPr>
              <w:t xml:space="preserve"> </w:t>
            </w:r>
            <w:r w:rsidRPr="00BD70B0">
              <w:rPr>
                <w:rFonts w:ascii="Book Antiqua" w:hAnsi="Book Antiqua"/>
                <w:color w:val="000000"/>
              </w:rPr>
              <w:t>(0.975,</w:t>
            </w:r>
            <w:r w:rsidR="00B77B70" w:rsidRPr="00BD70B0">
              <w:rPr>
                <w:rFonts w:ascii="Book Antiqua" w:hAnsi="Book Antiqua"/>
                <w:color w:val="000000"/>
              </w:rPr>
              <w:t xml:space="preserve"> </w:t>
            </w:r>
            <w:r w:rsidRPr="00BD70B0">
              <w:rPr>
                <w:rFonts w:ascii="Book Antiqua" w:hAnsi="Book Antiqua"/>
                <w:color w:val="000000"/>
              </w:rPr>
              <w:t>1.005)</w:t>
            </w:r>
          </w:p>
        </w:tc>
        <w:tc>
          <w:tcPr>
            <w:tcW w:w="310" w:type="pct"/>
          </w:tcPr>
          <w:p w14:paraId="65F2A77C" w14:textId="77777777" w:rsidR="003E718F" w:rsidRPr="00BD70B0" w:rsidRDefault="003E718F" w:rsidP="007506C3">
            <w:pPr>
              <w:spacing w:line="360" w:lineRule="auto"/>
              <w:jc w:val="both"/>
              <w:rPr>
                <w:rFonts w:ascii="Book Antiqua" w:hAnsi="Book Antiqua"/>
                <w:color w:val="000000"/>
              </w:rPr>
            </w:pPr>
            <w:r w:rsidRPr="00BD70B0">
              <w:rPr>
                <w:rFonts w:ascii="Book Antiqua" w:hAnsi="Book Antiqua"/>
                <w:color w:val="000000"/>
              </w:rPr>
              <w:t>0.195</w:t>
            </w:r>
          </w:p>
        </w:tc>
        <w:tc>
          <w:tcPr>
            <w:tcW w:w="780" w:type="pct"/>
          </w:tcPr>
          <w:p w14:paraId="29101F95" w14:textId="77777777" w:rsidR="003E718F" w:rsidRPr="00BD70B0" w:rsidRDefault="003E718F" w:rsidP="007506C3">
            <w:pPr>
              <w:spacing w:line="360" w:lineRule="auto"/>
              <w:jc w:val="both"/>
              <w:rPr>
                <w:rFonts w:ascii="Book Antiqua" w:hAnsi="Book Antiqua"/>
                <w:color w:val="000000"/>
              </w:rPr>
            </w:pPr>
            <w:r w:rsidRPr="00BD70B0">
              <w:rPr>
                <w:rFonts w:ascii="Book Antiqua" w:hAnsi="Book Antiqua"/>
                <w:color w:val="000000"/>
              </w:rPr>
              <w:t>0.996</w:t>
            </w:r>
            <w:r w:rsidR="00B77B70" w:rsidRPr="00BD70B0">
              <w:rPr>
                <w:rFonts w:ascii="Book Antiqua" w:hAnsi="Book Antiqua"/>
                <w:color w:val="000000"/>
              </w:rPr>
              <w:t xml:space="preserve"> </w:t>
            </w:r>
            <w:r w:rsidRPr="00BD70B0">
              <w:rPr>
                <w:rFonts w:ascii="Book Antiqua" w:hAnsi="Book Antiqua"/>
                <w:color w:val="000000"/>
              </w:rPr>
              <w:t>(0.972,</w:t>
            </w:r>
            <w:r w:rsidR="00B77B70" w:rsidRPr="00BD70B0">
              <w:rPr>
                <w:rFonts w:ascii="Book Antiqua" w:hAnsi="Book Antiqua"/>
                <w:color w:val="000000"/>
              </w:rPr>
              <w:t xml:space="preserve"> </w:t>
            </w:r>
            <w:r w:rsidRPr="00BD70B0">
              <w:rPr>
                <w:rFonts w:ascii="Book Antiqua" w:hAnsi="Book Antiqua"/>
                <w:color w:val="000000"/>
              </w:rPr>
              <w:t>1.021)</w:t>
            </w:r>
          </w:p>
        </w:tc>
        <w:tc>
          <w:tcPr>
            <w:tcW w:w="312" w:type="pct"/>
          </w:tcPr>
          <w:p w14:paraId="6A98614E" w14:textId="77777777" w:rsidR="003E718F" w:rsidRPr="00BD70B0" w:rsidRDefault="003E718F" w:rsidP="007506C3">
            <w:pPr>
              <w:spacing w:line="360" w:lineRule="auto"/>
              <w:jc w:val="both"/>
              <w:rPr>
                <w:rFonts w:ascii="Book Antiqua" w:hAnsi="Book Antiqua"/>
                <w:color w:val="000000"/>
              </w:rPr>
            </w:pPr>
            <w:r w:rsidRPr="00BD70B0">
              <w:rPr>
                <w:rFonts w:ascii="Book Antiqua" w:hAnsi="Book Antiqua"/>
                <w:color w:val="000000"/>
              </w:rPr>
              <w:t>0.765</w:t>
            </w:r>
          </w:p>
        </w:tc>
      </w:tr>
      <w:tr w:rsidR="00221A37" w:rsidRPr="00BD70B0" w14:paraId="0E83B612" w14:textId="77777777" w:rsidTr="00C46FD2">
        <w:tc>
          <w:tcPr>
            <w:tcW w:w="5000" w:type="pct"/>
            <w:gridSpan w:val="8"/>
          </w:tcPr>
          <w:p w14:paraId="2C77E472" w14:textId="77777777" w:rsidR="00221A37" w:rsidRPr="00BD70B0" w:rsidRDefault="00221A37" w:rsidP="007506C3">
            <w:pPr>
              <w:spacing w:line="360" w:lineRule="auto"/>
              <w:jc w:val="both"/>
              <w:rPr>
                <w:rFonts w:ascii="Book Antiqua" w:hAnsi="Book Antiqua"/>
                <w:b/>
                <w:color w:val="000000"/>
              </w:rPr>
            </w:pPr>
            <w:r w:rsidRPr="00BD70B0">
              <w:rPr>
                <w:rFonts w:ascii="Book Antiqua" w:hAnsi="Book Antiqua"/>
                <w:b/>
                <w:bCs/>
                <w:color w:val="000000"/>
              </w:rPr>
              <w:t>Male</w:t>
            </w:r>
          </w:p>
        </w:tc>
      </w:tr>
      <w:tr w:rsidR="00221A37" w:rsidRPr="00BD70B0" w14:paraId="7E7343AD" w14:textId="77777777" w:rsidTr="00C46FD2">
        <w:tc>
          <w:tcPr>
            <w:tcW w:w="864" w:type="pct"/>
            <w:vMerge w:val="restart"/>
          </w:tcPr>
          <w:p w14:paraId="6DEC7D0B" w14:textId="418A9E83" w:rsidR="00221A37" w:rsidRPr="00BD70B0" w:rsidRDefault="00221A37" w:rsidP="007506C3">
            <w:pPr>
              <w:spacing w:line="360" w:lineRule="auto"/>
              <w:jc w:val="both"/>
              <w:rPr>
                <w:rFonts w:ascii="Book Antiqua" w:hAnsi="Book Antiqua"/>
                <w:color w:val="000000"/>
              </w:rPr>
            </w:pPr>
            <w:r w:rsidRPr="00BD70B0">
              <w:rPr>
                <w:rFonts w:ascii="Book Antiqua" w:hAnsi="Book Antiqua"/>
                <w:bCs/>
                <w:color w:val="000000"/>
              </w:rPr>
              <w:t>Model 1 (</w:t>
            </w:r>
            <w:r w:rsidR="00F37441">
              <w:rPr>
                <w:rFonts w:ascii="Book Antiqua" w:eastAsia="Times New Roman Uni" w:hAnsi="Book Antiqua"/>
                <w:color w:val="000000" w:themeColor="text1"/>
                <w:lang w:val="en-GB"/>
              </w:rPr>
              <w:t>d</w:t>
            </w:r>
            <w:r w:rsidR="00F37441" w:rsidRPr="00BD70B0">
              <w:rPr>
                <w:rFonts w:ascii="Book Antiqua" w:eastAsia="Times New Roman Uni" w:hAnsi="Book Antiqua"/>
                <w:color w:val="000000" w:themeColor="text1"/>
                <w:lang w:val="en-GB"/>
              </w:rPr>
              <w:t xml:space="preserve">omains </w:t>
            </w:r>
            <w:r w:rsidRPr="00BD70B0">
              <w:rPr>
                <w:rFonts w:ascii="Book Antiqua" w:hAnsi="Book Antiqua"/>
                <w:bCs/>
                <w:color w:val="000000"/>
              </w:rPr>
              <w:t>of QoL)</w:t>
            </w:r>
          </w:p>
        </w:tc>
        <w:tc>
          <w:tcPr>
            <w:tcW w:w="864" w:type="pct"/>
          </w:tcPr>
          <w:p w14:paraId="24860B27"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Self-satisfaction</w:t>
            </w:r>
          </w:p>
        </w:tc>
        <w:tc>
          <w:tcPr>
            <w:tcW w:w="780" w:type="pct"/>
          </w:tcPr>
          <w:p w14:paraId="4566B042"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0.996</w:t>
            </w:r>
            <w:r w:rsidR="00B77B70" w:rsidRPr="00BD70B0">
              <w:rPr>
                <w:rFonts w:ascii="Book Antiqua" w:hAnsi="Book Antiqua"/>
                <w:color w:val="000000"/>
              </w:rPr>
              <w:t xml:space="preserve"> </w:t>
            </w:r>
            <w:r w:rsidRPr="00BD70B0">
              <w:rPr>
                <w:rFonts w:ascii="Book Antiqua" w:hAnsi="Book Antiqua"/>
                <w:color w:val="000000"/>
              </w:rPr>
              <w:t>(0.983,</w:t>
            </w:r>
            <w:r w:rsidR="00B77B70" w:rsidRPr="00BD70B0">
              <w:rPr>
                <w:rFonts w:ascii="Book Antiqua" w:hAnsi="Book Antiqua"/>
                <w:color w:val="000000"/>
              </w:rPr>
              <w:t xml:space="preserve"> </w:t>
            </w:r>
            <w:r w:rsidRPr="00BD70B0">
              <w:rPr>
                <w:rFonts w:ascii="Book Antiqua" w:hAnsi="Book Antiqua"/>
                <w:color w:val="000000"/>
              </w:rPr>
              <w:t>1.009)</w:t>
            </w:r>
          </w:p>
        </w:tc>
        <w:tc>
          <w:tcPr>
            <w:tcW w:w="310" w:type="pct"/>
          </w:tcPr>
          <w:p w14:paraId="0F84ACB2"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0.538</w:t>
            </w:r>
          </w:p>
        </w:tc>
        <w:tc>
          <w:tcPr>
            <w:tcW w:w="780" w:type="pct"/>
          </w:tcPr>
          <w:p w14:paraId="6FE1DE89"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0.990</w:t>
            </w:r>
            <w:r w:rsidR="00B77B70" w:rsidRPr="00BD70B0">
              <w:rPr>
                <w:rFonts w:ascii="Book Antiqua" w:hAnsi="Book Antiqua"/>
                <w:color w:val="000000"/>
              </w:rPr>
              <w:t xml:space="preserve"> </w:t>
            </w:r>
            <w:r w:rsidRPr="00BD70B0">
              <w:rPr>
                <w:rFonts w:ascii="Book Antiqua" w:hAnsi="Book Antiqua"/>
                <w:color w:val="000000"/>
              </w:rPr>
              <w:t>(0.977,</w:t>
            </w:r>
            <w:r w:rsidR="00B77B70" w:rsidRPr="00BD70B0">
              <w:rPr>
                <w:rFonts w:ascii="Book Antiqua" w:hAnsi="Book Antiqua"/>
                <w:color w:val="000000"/>
              </w:rPr>
              <w:t xml:space="preserve"> </w:t>
            </w:r>
            <w:r w:rsidRPr="00BD70B0">
              <w:rPr>
                <w:rFonts w:ascii="Book Antiqua" w:hAnsi="Book Antiqua"/>
                <w:color w:val="000000"/>
              </w:rPr>
              <w:t>1.004)</w:t>
            </w:r>
          </w:p>
        </w:tc>
        <w:tc>
          <w:tcPr>
            <w:tcW w:w="310" w:type="pct"/>
          </w:tcPr>
          <w:p w14:paraId="47231E9D"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0.173</w:t>
            </w:r>
          </w:p>
        </w:tc>
        <w:tc>
          <w:tcPr>
            <w:tcW w:w="780" w:type="pct"/>
          </w:tcPr>
          <w:p w14:paraId="295A35CB"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1.001</w:t>
            </w:r>
            <w:r w:rsidR="00B77B70" w:rsidRPr="00BD70B0">
              <w:rPr>
                <w:rFonts w:ascii="Book Antiqua" w:hAnsi="Book Antiqua"/>
                <w:color w:val="000000"/>
              </w:rPr>
              <w:t xml:space="preserve"> </w:t>
            </w:r>
            <w:r w:rsidRPr="00BD70B0">
              <w:rPr>
                <w:rFonts w:ascii="Book Antiqua" w:hAnsi="Book Antiqua"/>
                <w:color w:val="000000"/>
              </w:rPr>
              <w:t>(0.980,</w:t>
            </w:r>
            <w:r w:rsidR="00B77B70" w:rsidRPr="00BD70B0">
              <w:rPr>
                <w:rFonts w:ascii="Book Antiqua" w:hAnsi="Book Antiqua"/>
                <w:color w:val="000000"/>
              </w:rPr>
              <w:t xml:space="preserve"> </w:t>
            </w:r>
            <w:r w:rsidRPr="00BD70B0">
              <w:rPr>
                <w:rFonts w:ascii="Book Antiqua" w:hAnsi="Book Antiqua"/>
                <w:color w:val="000000"/>
              </w:rPr>
              <w:t>1.023)</w:t>
            </w:r>
          </w:p>
        </w:tc>
        <w:tc>
          <w:tcPr>
            <w:tcW w:w="312" w:type="pct"/>
          </w:tcPr>
          <w:p w14:paraId="04CE6E89"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0.927</w:t>
            </w:r>
          </w:p>
        </w:tc>
      </w:tr>
      <w:tr w:rsidR="00221A37" w:rsidRPr="00BD70B0" w14:paraId="4F4A73A3" w14:textId="77777777" w:rsidTr="00C46FD2">
        <w:tc>
          <w:tcPr>
            <w:tcW w:w="864" w:type="pct"/>
            <w:vMerge/>
          </w:tcPr>
          <w:p w14:paraId="26F82FBF" w14:textId="77777777" w:rsidR="00221A37" w:rsidRPr="00BD70B0" w:rsidRDefault="00221A37" w:rsidP="007506C3">
            <w:pPr>
              <w:spacing w:line="360" w:lineRule="auto"/>
              <w:jc w:val="both"/>
              <w:rPr>
                <w:rFonts w:ascii="Book Antiqua" w:hAnsi="Book Antiqua"/>
                <w:color w:val="000000"/>
              </w:rPr>
            </w:pPr>
          </w:p>
        </w:tc>
        <w:tc>
          <w:tcPr>
            <w:tcW w:w="864" w:type="pct"/>
          </w:tcPr>
          <w:p w14:paraId="1A4C7B72"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Relationship of teacher and pupil</w:t>
            </w:r>
          </w:p>
        </w:tc>
        <w:tc>
          <w:tcPr>
            <w:tcW w:w="780" w:type="pct"/>
          </w:tcPr>
          <w:p w14:paraId="03287BB7"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0.998</w:t>
            </w:r>
            <w:r w:rsidR="00B77B70" w:rsidRPr="00BD70B0">
              <w:rPr>
                <w:rFonts w:ascii="Book Antiqua" w:hAnsi="Book Antiqua"/>
                <w:color w:val="000000"/>
              </w:rPr>
              <w:t xml:space="preserve"> </w:t>
            </w:r>
            <w:r w:rsidRPr="00BD70B0">
              <w:rPr>
                <w:rFonts w:ascii="Book Antiqua" w:hAnsi="Book Antiqua"/>
                <w:color w:val="000000"/>
              </w:rPr>
              <w:t>(0.983,</w:t>
            </w:r>
            <w:r w:rsidR="00B77B70" w:rsidRPr="00BD70B0">
              <w:rPr>
                <w:rFonts w:ascii="Book Antiqua" w:hAnsi="Book Antiqua"/>
                <w:color w:val="000000"/>
              </w:rPr>
              <w:t xml:space="preserve"> </w:t>
            </w:r>
            <w:r w:rsidRPr="00BD70B0">
              <w:rPr>
                <w:rFonts w:ascii="Book Antiqua" w:hAnsi="Book Antiqua"/>
                <w:color w:val="000000"/>
              </w:rPr>
              <w:t>1.012)</w:t>
            </w:r>
          </w:p>
        </w:tc>
        <w:tc>
          <w:tcPr>
            <w:tcW w:w="310" w:type="pct"/>
          </w:tcPr>
          <w:p w14:paraId="431ED0E8"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0.759</w:t>
            </w:r>
          </w:p>
        </w:tc>
        <w:tc>
          <w:tcPr>
            <w:tcW w:w="780" w:type="pct"/>
          </w:tcPr>
          <w:p w14:paraId="10411B52"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0.994</w:t>
            </w:r>
            <w:r w:rsidR="00B77B70" w:rsidRPr="00BD70B0">
              <w:rPr>
                <w:rFonts w:ascii="Book Antiqua" w:hAnsi="Book Antiqua"/>
                <w:color w:val="000000"/>
              </w:rPr>
              <w:t xml:space="preserve"> </w:t>
            </w:r>
            <w:r w:rsidRPr="00BD70B0">
              <w:rPr>
                <w:rFonts w:ascii="Book Antiqua" w:hAnsi="Book Antiqua"/>
                <w:color w:val="000000"/>
              </w:rPr>
              <w:t>(0.978,</w:t>
            </w:r>
            <w:r w:rsidR="00B77B70" w:rsidRPr="00BD70B0">
              <w:rPr>
                <w:rFonts w:ascii="Book Antiqua" w:hAnsi="Book Antiqua"/>
                <w:color w:val="000000"/>
              </w:rPr>
              <w:t xml:space="preserve"> </w:t>
            </w:r>
            <w:r w:rsidRPr="00BD70B0">
              <w:rPr>
                <w:rFonts w:ascii="Book Antiqua" w:hAnsi="Book Antiqua"/>
                <w:color w:val="000000"/>
              </w:rPr>
              <w:t>1.009)</w:t>
            </w:r>
          </w:p>
        </w:tc>
        <w:tc>
          <w:tcPr>
            <w:tcW w:w="310" w:type="pct"/>
          </w:tcPr>
          <w:p w14:paraId="2CC1C466"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0.414</w:t>
            </w:r>
          </w:p>
        </w:tc>
        <w:tc>
          <w:tcPr>
            <w:tcW w:w="780" w:type="pct"/>
          </w:tcPr>
          <w:p w14:paraId="20984BF5"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1.003</w:t>
            </w:r>
            <w:r w:rsidR="00B77B70" w:rsidRPr="00BD70B0">
              <w:rPr>
                <w:rFonts w:ascii="Book Antiqua" w:hAnsi="Book Antiqua"/>
                <w:color w:val="000000"/>
              </w:rPr>
              <w:t xml:space="preserve"> </w:t>
            </w:r>
            <w:r w:rsidRPr="00BD70B0">
              <w:rPr>
                <w:rFonts w:ascii="Book Antiqua" w:hAnsi="Book Antiqua"/>
                <w:color w:val="000000"/>
              </w:rPr>
              <w:t>(0.979,</w:t>
            </w:r>
            <w:r w:rsidR="00B77B70" w:rsidRPr="00BD70B0">
              <w:rPr>
                <w:rFonts w:ascii="Book Antiqua" w:hAnsi="Book Antiqua"/>
                <w:color w:val="000000"/>
              </w:rPr>
              <w:t xml:space="preserve"> </w:t>
            </w:r>
            <w:r w:rsidRPr="00BD70B0">
              <w:rPr>
                <w:rFonts w:ascii="Book Antiqua" w:hAnsi="Book Antiqua"/>
                <w:color w:val="000000"/>
              </w:rPr>
              <w:t>1.027)</w:t>
            </w:r>
          </w:p>
        </w:tc>
        <w:tc>
          <w:tcPr>
            <w:tcW w:w="312" w:type="pct"/>
          </w:tcPr>
          <w:p w14:paraId="0DA6B3C0"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0.836</w:t>
            </w:r>
          </w:p>
        </w:tc>
      </w:tr>
      <w:tr w:rsidR="00221A37" w:rsidRPr="00BD70B0" w14:paraId="2C75F148" w14:textId="77777777" w:rsidTr="00C46FD2">
        <w:tc>
          <w:tcPr>
            <w:tcW w:w="864" w:type="pct"/>
            <w:vMerge/>
          </w:tcPr>
          <w:p w14:paraId="76431877" w14:textId="77777777" w:rsidR="00221A37" w:rsidRPr="00BD70B0" w:rsidRDefault="00221A37" w:rsidP="007506C3">
            <w:pPr>
              <w:spacing w:line="360" w:lineRule="auto"/>
              <w:jc w:val="both"/>
              <w:rPr>
                <w:rFonts w:ascii="Book Antiqua" w:hAnsi="Book Antiqua"/>
                <w:color w:val="000000"/>
              </w:rPr>
            </w:pPr>
          </w:p>
        </w:tc>
        <w:tc>
          <w:tcPr>
            <w:tcW w:w="864" w:type="pct"/>
          </w:tcPr>
          <w:p w14:paraId="070E8EC9"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Activity opportunity</w:t>
            </w:r>
          </w:p>
        </w:tc>
        <w:tc>
          <w:tcPr>
            <w:tcW w:w="780" w:type="pct"/>
          </w:tcPr>
          <w:p w14:paraId="54886ABE"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0.995</w:t>
            </w:r>
            <w:r w:rsidR="00B77B70" w:rsidRPr="00BD70B0">
              <w:rPr>
                <w:rFonts w:ascii="Book Antiqua" w:hAnsi="Book Antiqua"/>
                <w:color w:val="000000"/>
              </w:rPr>
              <w:t xml:space="preserve"> </w:t>
            </w:r>
            <w:r w:rsidRPr="00BD70B0">
              <w:rPr>
                <w:rFonts w:ascii="Book Antiqua" w:hAnsi="Book Antiqua"/>
                <w:color w:val="000000"/>
              </w:rPr>
              <w:t>(0.981,</w:t>
            </w:r>
            <w:r w:rsidR="00B77B70" w:rsidRPr="00BD70B0">
              <w:rPr>
                <w:rFonts w:ascii="Book Antiqua" w:hAnsi="Book Antiqua"/>
                <w:color w:val="000000"/>
              </w:rPr>
              <w:t xml:space="preserve"> </w:t>
            </w:r>
            <w:r w:rsidRPr="00BD70B0">
              <w:rPr>
                <w:rFonts w:ascii="Book Antiqua" w:hAnsi="Book Antiqua"/>
                <w:color w:val="000000"/>
              </w:rPr>
              <w:t>1.009)</w:t>
            </w:r>
          </w:p>
        </w:tc>
        <w:tc>
          <w:tcPr>
            <w:tcW w:w="310" w:type="pct"/>
          </w:tcPr>
          <w:p w14:paraId="1073DDEF"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0.478</w:t>
            </w:r>
          </w:p>
        </w:tc>
        <w:tc>
          <w:tcPr>
            <w:tcW w:w="780" w:type="pct"/>
          </w:tcPr>
          <w:p w14:paraId="4815C44F"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0.993</w:t>
            </w:r>
            <w:r w:rsidR="00B77B70" w:rsidRPr="00BD70B0">
              <w:rPr>
                <w:rFonts w:ascii="Book Antiqua" w:hAnsi="Book Antiqua"/>
                <w:color w:val="000000"/>
              </w:rPr>
              <w:t xml:space="preserve"> </w:t>
            </w:r>
            <w:r w:rsidRPr="00BD70B0">
              <w:rPr>
                <w:rFonts w:ascii="Book Antiqua" w:hAnsi="Book Antiqua"/>
                <w:color w:val="000000"/>
              </w:rPr>
              <w:t>(0.978,</w:t>
            </w:r>
            <w:r w:rsidR="00B77B70" w:rsidRPr="00BD70B0">
              <w:rPr>
                <w:rFonts w:ascii="Book Antiqua" w:hAnsi="Book Antiqua"/>
                <w:color w:val="000000"/>
              </w:rPr>
              <w:t xml:space="preserve"> </w:t>
            </w:r>
            <w:r w:rsidRPr="00BD70B0">
              <w:rPr>
                <w:rFonts w:ascii="Book Antiqua" w:hAnsi="Book Antiqua"/>
                <w:color w:val="000000"/>
              </w:rPr>
              <w:t>1.008)</w:t>
            </w:r>
          </w:p>
        </w:tc>
        <w:tc>
          <w:tcPr>
            <w:tcW w:w="310" w:type="pct"/>
          </w:tcPr>
          <w:p w14:paraId="0618E42B"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0.370</w:t>
            </w:r>
          </w:p>
        </w:tc>
        <w:tc>
          <w:tcPr>
            <w:tcW w:w="780" w:type="pct"/>
          </w:tcPr>
          <w:p w14:paraId="03F5F475"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0.999</w:t>
            </w:r>
            <w:r w:rsidR="00B77B70" w:rsidRPr="00BD70B0">
              <w:rPr>
                <w:rFonts w:ascii="Book Antiqua" w:hAnsi="Book Antiqua"/>
                <w:color w:val="000000"/>
              </w:rPr>
              <w:t xml:space="preserve"> </w:t>
            </w:r>
            <w:r w:rsidRPr="00BD70B0">
              <w:rPr>
                <w:rFonts w:ascii="Book Antiqua" w:hAnsi="Book Antiqua"/>
                <w:color w:val="000000"/>
              </w:rPr>
              <w:t>(0.977,</w:t>
            </w:r>
            <w:r w:rsidR="00B77B70" w:rsidRPr="00BD70B0">
              <w:rPr>
                <w:rFonts w:ascii="Book Antiqua" w:hAnsi="Book Antiqua"/>
                <w:color w:val="000000"/>
              </w:rPr>
              <w:t xml:space="preserve"> </w:t>
            </w:r>
            <w:r w:rsidRPr="00BD70B0">
              <w:rPr>
                <w:rFonts w:ascii="Book Antiqua" w:hAnsi="Book Antiqua"/>
                <w:color w:val="000000"/>
              </w:rPr>
              <w:t>1.022)</w:t>
            </w:r>
          </w:p>
        </w:tc>
        <w:tc>
          <w:tcPr>
            <w:tcW w:w="312" w:type="pct"/>
          </w:tcPr>
          <w:p w14:paraId="0DAFCDC7"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0.942</w:t>
            </w:r>
          </w:p>
        </w:tc>
      </w:tr>
      <w:tr w:rsidR="00221A37" w:rsidRPr="00BD70B0" w14:paraId="148AF798" w14:textId="77777777" w:rsidTr="00C46FD2">
        <w:tc>
          <w:tcPr>
            <w:tcW w:w="864" w:type="pct"/>
            <w:vMerge/>
          </w:tcPr>
          <w:p w14:paraId="43B63484" w14:textId="77777777" w:rsidR="00221A37" w:rsidRPr="00BD70B0" w:rsidRDefault="00221A37" w:rsidP="007506C3">
            <w:pPr>
              <w:spacing w:line="360" w:lineRule="auto"/>
              <w:jc w:val="both"/>
              <w:rPr>
                <w:rFonts w:ascii="Book Antiqua" w:hAnsi="Book Antiqua"/>
                <w:color w:val="000000"/>
              </w:rPr>
            </w:pPr>
          </w:p>
        </w:tc>
        <w:tc>
          <w:tcPr>
            <w:tcW w:w="864" w:type="pct"/>
          </w:tcPr>
          <w:p w14:paraId="4009923B"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Physical activity ability</w:t>
            </w:r>
          </w:p>
        </w:tc>
        <w:tc>
          <w:tcPr>
            <w:tcW w:w="780" w:type="pct"/>
          </w:tcPr>
          <w:p w14:paraId="4A3BB8F3"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0.993</w:t>
            </w:r>
            <w:r w:rsidR="00B77B70" w:rsidRPr="00BD70B0">
              <w:rPr>
                <w:rFonts w:ascii="Book Antiqua" w:hAnsi="Book Antiqua"/>
                <w:color w:val="000000"/>
              </w:rPr>
              <w:t xml:space="preserve"> </w:t>
            </w:r>
            <w:r w:rsidRPr="00BD70B0">
              <w:rPr>
                <w:rFonts w:ascii="Book Antiqua" w:hAnsi="Book Antiqua"/>
                <w:color w:val="000000"/>
              </w:rPr>
              <w:t>(0.980,</w:t>
            </w:r>
            <w:r w:rsidR="00B77B70" w:rsidRPr="00BD70B0">
              <w:rPr>
                <w:rFonts w:ascii="Book Antiqua" w:hAnsi="Book Antiqua"/>
                <w:color w:val="000000"/>
              </w:rPr>
              <w:t xml:space="preserve"> </w:t>
            </w:r>
            <w:r w:rsidRPr="00BD70B0">
              <w:rPr>
                <w:rFonts w:ascii="Book Antiqua" w:hAnsi="Book Antiqua"/>
                <w:color w:val="000000"/>
              </w:rPr>
              <w:t>1.007)</w:t>
            </w:r>
          </w:p>
        </w:tc>
        <w:tc>
          <w:tcPr>
            <w:tcW w:w="310" w:type="pct"/>
          </w:tcPr>
          <w:p w14:paraId="7033221C"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0.341</w:t>
            </w:r>
          </w:p>
        </w:tc>
        <w:tc>
          <w:tcPr>
            <w:tcW w:w="780" w:type="pct"/>
          </w:tcPr>
          <w:p w14:paraId="74B07239" w14:textId="77777777" w:rsidR="00221A37" w:rsidRPr="00BD70B0" w:rsidRDefault="00221A37" w:rsidP="007506C3">
            <w:pPr>
              <w:spacing w:line="360" w:lineRule="auto"/>
              <w:jc w:val="both"/>
              <w:rPr>
                <w:rFonts w:ascii="Book Antiqua" w:hAnsi="Book Antiqua"/>
                <w:color w:val="000000"/>
              </w:rPr>
            </w:pPr>
            <w:bookmarkStart w:id="51" w:name="OLE_LINK115"/>
            <w:bookmarkStart w:id="52" w:name="OLE_LINK116"/>
            <w:r w:rsidRPr="00BD70B0">
              <w:rPr>
                <w:rFonts w:ascii="Book Antiqua" w:hAnsi="Book Antiqua"/>
                <w:bCs/>
                <w:color w:val="000000"/>
              </w:rPr>
              <w:t>0.984</w:t>
            </w:r>
            <w:r w:rsidR="00B77B70" w:rsidRPr="00BD70B0">
              <w:rPr>
                <w:rFonts w:ascii="Book Antiqua" w:hAnsi="Book Antiqua"/>
                <w:bCs/>
                <w:color w:val="000000"/>
              </w:rPr>
              <w:t xml:space="preserve"> </w:t>
            </w:r>
            <w:r w:rsidRPr="00BD70B0">
              <w:rPr>
                <w:rFonts w:ascii="Book Antiqua" w:hAnsi="Book Antiqua"/>
                <w:bCs/>
                <w:color w:val="000000"/>
              </w:rPr>
              <w:t>(0.970,</w:t>
            </w:r>
            <w:r w:rsidR="00B77B70" w:rsidRPr="00BD70B0">
              <w:rPr>
                <w:rFonts w:ascii="Book Antiqua" w:hAnsi="Book Antiqua"/>
                <w:bCs/>
                <w:color w:val="000000"/>
              </w:rPr>
              <w:t xml:space="preserve"> </w:t>
            </w:r>
            <w:r w:rsidRPr="00BD70B0">
              <w:rPr>
                <w:rFonts w:ascii="Book Antiqua" w:hAnsi="Book Antiqua"/>
                <w:bCs/>
                <w:color w:val="000000"/>
              </w:rPr>
              <w:t>0.999)</w:t>
            </w:r>
            <w:bookmarkEnd w:id="51"/>
            <w:bookmarkEnd w:id="52"/>
          </w:p>
        </w:tc>
        <w:tc>
          <w:tcPr>
            <w:tcW w:w="310" w:type="pct"/>
          </w:tcPr>
          <w:p w14:paraId="301ADDD5"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bCs/>
                <w:color w:val="000000"/>
              </w:rPr>
              <w:t>0.037</w:t>
            </w:r>
          </w:p>
        </w:tc>
        <w:tc>
          <w:tcPr>
            <w:tcW w:w="780" w:type="pct"/>
          </w:tcPr>
          <w:p w14:paraId="11BD083A"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1.006</w:t>
            </w:r>
            <w:r w:rsidR="00B77B70" w:rsidRPr="00BD70B0">
              <w:rPr>
                <w:rFonts w:ascii="Book Antiqua" w:hAnsi="Book Antiqua"/>
                <w:color w:val="000000"/>
              </w:rPr>
              <w:t xml:space="preserve"> </w:t>
            </w:r>
            <w:r w:rsidRPr="00BD70B0">
              <w:rPr>
                <w:rFonts w:ascii="Book Antiqua" w:hAnsi="Book Antiqua"/>
                <w:color w:val="000000"/>
              </w:rPr>
              <w:t>(0.984,</w:t>
            </w:r>
            <w:r w:rsidR="00B77B70" w:rsidRPr="00BD70B0">
              <w:rPr>
                <w:rFonts w:ascii="Book Antiqua" w:hAnsi="Book Antiqua"/>
                <w:color w:val="000000"/>
              </w:rPr>
              <w:t xml:space="preserve"> </w:t>
            </w:r>
            <w:r w:rsidRPr="00BD70B0">
              <w:rPr>
                <w:rFonts w:ascii="Book Antiqua" w:hAnsi="Book Antiqua"/>
                <w:color w:val="000000"/>
              </w:rPr>
              <w:t>1.028)</w:t>
            </w:r>
          </w:p>
        </w:tc>
        <w:tc>
          <w:tcPr>
            <w:tcW w:w="312" w:type="pct"/>
          </w:tcPr>
          <w:p w14:paraId="1BF1565D"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0.623</w:t>
            </w:r>
          </w:p>
        </w:tc>
      </w:tr>
      <w:tr w:rsidR="00221A37" w:rsidRPr="00BD70B0" w14:paraId="74AB200F" w14:textId="77777777" w:rsidTr="00C46FD2">
        <w:tc>
          <w:tcPr>
            <w:tcW w:w="864" w:type="pct"/>
            <w:vMerge/>
          </w:tcPr>
          <w:p w14:paraId="32493279" w14:textId="77777777" w:rsidR="00221A37" w:rsidRPr="00BD70B0" w:rsidRDefault="00221A37" w:rsidP="007506C3">
            <w:pPr>
              <w:spacing w:line="360" w:lineRule="auto"/>
              <w:jc w:val="both"/>
              <w:rPr>
                <w:rFonts w:ascii="Book Antiqua" w:hAnsi="Book Antiqua"/>
                <w:color w:val="000000"/>
              </w:rPr>
            </w:pPr>
          </w:p>
        </w:tc>
        <w:tc>
          <w:tcPr>
            <w:tcW w:w="864" w:type="pct"/>
          </w:tcPr>
          <w:p w14:paraId="3D2224E6"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Learning ability and attitude</w:t>
            </w:r>
          </w:p>
        </w:tc>
        <w:tc>
          <w:tcPr>
            <w:tcW w:w="780" w:type="pct"/>
          </w:tcPr>
          <w:p w14:paraId="61EE5655"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0.996</w:t>
            </w:r>
            <w:r w:rsidR="00B77B70" w:rsidRPr="00BD70B0">
              <w:rPr>
                <w:rFonts w:ascii="Book Antiqua" w:hAnsi="Book Antiqua"/>
                <w:color w:val="000000"/>
              </w:rPr>
              <w:t xml:space="preserve"> </w:t>
            </w:r>
            <w:r w:rsidRPr="00BD70B0">
              <w:rPr>
                <w:rFonts w:ascii="Book Antiqua" w:hAnsi="Book Antiqua"/>
                <w:color w:val="000000"/>
              </w:rPr>
              <w:t>(0.981,</w:t>
            </w:r>
            <w:r w:rsidR="00B77B70" w:rsidRPr="00BD70B0">
              <w:rPr>
                <w:rFonts w:ascii="Book Antiqua" w:hAnsi="Book Antiqua"/>
                <w:color w:val="000000"/>
              </w:rPr>
              <w:t xml:space="preserve"> </w:t>
            </w:r>
            <w:r w:rsidRPr="00BD70B0">
              <w:rPr>
                <w:rFonts w:ascii="Book Antiqua" w:hAnsi="Book Antiqua"/>
                <w:color w:val="000000"/>
              </w:rPr>
              <w:t>1.011)</w:t>
            </w:r>
          </w:p>
        </w:tc>
        <w:tc>
          <w:tcPr>
            <w:tcW w:w="310" w:type="pct"/>
          </w:tcPr>
          <w:p w14:paraId="0F72DF5C"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0.597</w:t>
            </w:r>
          </w:p>
        </w:tc>
        <w:tc>
          <w:tcPr>
            <w:tcW w:w="780" w:type="pct"/>
          </w:tcPr>
          <w:p w14:paraId="44EF9627"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0.999</w:t>
            </w:r>
            <w:r w:rsidR="00B77B70" w:rsidRPr="00BD70B0">
              <w:rPr>
                <w:rFonts w:ascii="Book Antiqua" w:hAnsi="Book Antiqua"/>
                <w:color w:val="000000"/>
              </w:rPr>
              <w:t xml:space="preserve"> </w:t>
            </w:r>
            <w:r w:rsidRPr="00BD70B0">
              <w:rPr>
                <w:rFonts w:ascii="Book Antiqua" w:hAnsi="Book Antiqua"/>
                <w:color w:val="000000"/>
              </w:rPr>
              <w:t>(0.983,</w:t>
            </w:r>
            <w:r w:rsidR="00B77B70" w:rsidRPr="00BD70B0">
              <w:rPr>
                <w:rFonts w:ascii="Book Antiqua" w:hAnsi="Book Antiqua"/>
                <w:color w:val="000000"/>
              </w:rPr>
              <w:t xml:space="preserve"> </w:t>
            </w:r>
            <w:r w:rsidRPr="00BD70B0">
              <w:rPr>
                <w:rFonts w:ascii="Book Antiqua" w:hAnsi="Book Antiqua"/>
                <w:color w:val="000000"/>
              </w:rPr>
              <w:t>1.016)</w:t>
            </w:r>
          </w:p>
        </w:tc>
        <w:tc>
          <w:tcPr>
            <w:tcW w:w="310" w:type="pct"/>
          </w:tcPr>
          <w:p w14:paraId="366025D1"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0.915</w:t>
            </w:r>
          </w:p>
        </w:tc>
        <w:tc>
          <w:tcPr>
            <w:tcW w:w="780" w:type="pct"/>
          </w:tcPr>
          <w:p w14:paraId="21979FFD"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0.992</w:t>
            </w:r>
            <w:r w:rsidR="00B77B70" w:rsidRPr="00BD70B0">
              <w:rPr>
                <w:rFonts w:ascii="Book Antiqua" w:hAnsi="Book Antiqua"/>
                <w:color w:val="000000"/>
              </w:rPr>
              <w:t xml:space="preserve"> </w:t>
            </w:r>
            <w:r w:rsidRPr="00BD70B0">
              <w:rPr>
                <w:rFonts w:ascii="Book Antiqua" w:hAnsi="Book Antiqua"/>
                <w:color w:val="000000"/>
              </w:rPr>
              <w:t>(0.969,</w:t>
            </w:r>
            <w:r w:rsidR="00B77B70" w:rsidRPr="00BD70B0">
              <w:rPr>
                <w:rFonts w:ascii="Book Antiqua" w:hAnsi="Book Antiqua"/>
                <w:color w:val="000000"/>
              </w:rPr>
              <w:t xml:space="preserve"> </w:t>
            </w:r>
            <w:r w:rsidRPr="00BD70B0">
              <w:rPr>
                <w:rFonts w:ascii="Book Antiqua" w:hAnsi="Book Antiqua"/>
                <w:color w:val="000000"/>
              </w:rPr>
              <w:t>1.016)</w:t>
            </w:r>
          </w:p>
        </w:tc>
        <w:tc>
          <w:tcPr>
            <w:tcW w:w="312" w:type="pct"/>
          </w:tcPr>
          <w:p w14:paraId="50E17750"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0.503</w:t>
            </w:r>
          </w:p>
        </w:tc>
      </w:tr>
      <w:tr w:rsidR="00221A37" w:rsidRPr="00BD70B0" w14:paraId="1DC9DD3F" w14:textId="77777777" w:rsidTr="00C46FD2">
        <w:tc>
          <w:tcPr>
            <w:tcW w:w="864" w:type="pct"/>
            <w:vMerge/>
          </w:tcPr>
          <w:p w14:paraId="63F9E425" w14:textId="77777777" w:rsidR="00221A37" w:rsidRPr="00BD70B0" w:rsidRDefault="00221A37" w:rsidP="007506C3">
            <w:pPr>
              <w:spacing w:line="360" w:lineRule="auto"/>
              <w:jc w:val="both"/>
              <w:rPr>
                <w:rFonts w:ascii="Book Antiqua" w:hAnsi="Book Antiqua"/>
                <w:color w:val="000000"/>
              </w:rPr>
            </w:pPr>
          </w:p>
        </w:tc>
        <w:tc>
          <w:tcPr>
            <w:tcW w:w="864" w:type="pct"/>
          </w:tcPr>
          <w:p w14:paraId="04B253A9"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Attitude towards doing homework</w:t>
            </w:r>
          </w:p>
        </w:tc>
        <w:tc>
          <w:tcPr>
            <w:tcW w:w="780" w:type="pct"/>
          </w:tcPr>
          <w:p w14:paraId="4840234E"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bCs/>
                <w:color w:val="000000"/>
              </w:rPr>
              <w:t>0.983</w:t>
            </w:r>
            <w:r w:rsidR="00B77B70" w:rsidRPr="00BD70B0">
              <w:rPr>
                <w:rFonts w:ascii="Book Antiqua" w:hAnsi="Book Antiqua"/>
                <w:bCs/>
                <w:color w:val="000000"/>
              </w:rPr>
              <w:t xml:space="preserve"> </w:t>
            </w:r>
            <w:r w:rsidRPr="00BD70B0">
              <w:rPr>
                <w:rFonts w:ascii="Book Antiqua" w:hAnsi="Book Antiqua"/>
                <w:bCs/>
                <w:color w:val="000000"/>
              </w:rPr>
              <w:t>(0.968,</w:t>
            </w:r>
            <w:r w:rsidR="00B77B70" w:rsidRPr="00BD70B0">
              <w:rPr>
                <w:rFonts w:ascii="Book Antiqua" w:hAnsi="Book Antiqua"/>
                <w:bCs/>
                <w:color w:val="000000"/>
              </w:rPr>
              <w:t xml:space="preserve"> </w:t>
            </w:r>
            <w:r w:rsidRPr="00BD70B0">
              <w:rPr>
                <w:rFonts w:ascii="Book Antiqua" w:hAnsi="Book Antiqua"/>
                <w:bCs/>
                <w:color w:val="000000"/>
              </w:rPr>
              <w:t>0.998)</w:t>
            </w:r>
          </w:p>
        </w:tc>
        <w:tc>
          <w:tcPr>
            <w:tcW w:w="310" w:type="pct"/>
          </w:tcPr>
          <w:p w14:paraId="5F9747EB"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bCs/>
                <w:color w:val="000000"/>
              </w:rPr>
              <w:t>0.031</w:t>
            </w:r>
          </w:p>
        </w:tc>
        <w:tc>
          <w:tcPr>
            <w:tcW w:w="780" w:type="pct"/>
          </w:tcPr>
          <w:p w14:paraId="49AEE161"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0.996</w:t>
            </w:r>
            <w:r w:rsidR="00B77B70" w:rsidRPr="00BD70B0">
              <w:rPr>
                <w:rFonts w:ascii="Book Antiqua" w:hAnsi="Book Antiqua"/>
                <w:color w:val="000000"/>
              </w:rPr>
              <w:t xml:space="preserve"> </w:t>
            </w:r>
            <w:r w:rsidRPr="00BD70B0">
              <w:rPr>
                <w:rFonts w:ascii="Book Antiqua" w:hAnsi="Book Antiqua"/>
                <w:color w:val="000000"/>
              </w:rPr>
              <w:t>(0.979,</w:t>
            </w:r>
            <w:r w:rsidR="00B77B70" w:rsidRPr="00BD70B0">
              <w:rPr>
                <w:rFonts w:ascii="Book Antiqua" w:hAnsi="Book Antiqua"/>
                <w:color w:val="000000"/>
              </w:rPr>
              <w:t xml:space="preserve"> </w:t>
            </w:r>
            <w:r w:rsidRPr="00BD70B0">
              <w:rPr>
                <w:rFonts w:ascii="Book Antiqua" w:hAnsi="Book Antiqua"/>
                <w:color w:val="000000"/>
              </w:rPr>
              <w:t>1.013)</w:t>
            </w:r>
          </w:p>
        </w:tc>
        <w:tc>
          <w:tcPr>
            <w:tcW w:w="310" w:type="pct"/>
          </w:tcPr>
          <w:p w14:paraId="55092C5D"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0.636</w:t>
            </w:r>
          </w:p>
        </w:tc>
        <w:tc>
          <w:tcPr>
            <w:tcW w:w="780" w:type="pct"/>
          </w:tcPr>
          <w:p w14:paraId="5BF7DBBA"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0.980</w:t>
            </w:r>
            <w:r w:rsidR="00B77B70" w:rsidRPr="00BD70B0">
              <w:rPr>
                <w:rFonts w:ascii="Book Antiqua" w:hAnsi="Book Antiqua"/>
                <w:color w:val="000000"/>
              </w:rPr>
              <w:t xml:space="preserve"> </w:t>
            </w:r>
            <w:r w:rsidRPr="00BD70B0">
              <w:rPr>
                <w:rFonts w:ascii="Book Antiqua" w:hAnsi="Book Antiqua"/>
                <w:color w:val="000000"/>
              </w:rPr>
              <w:t>(0.957,</w:t>
            </w:r>
            <w:r w:rsidR="00B77B70" w:rsidRPr="00BD70B0">
              <w:rPr>
                <w:rFonts w:ascii="Book Antiqua" w:hAnsi="Book Antiqua"/>
                <w:color w:val="000000"/>
              </w:rPr>
              <w:t xml:space="preserve"> </w:t>
            </w:r>
            <w:r w:rsidRPr="00BD70B0">
              <w:rPr>
                <w:rFonts w:ascii="Book Antiqua" w:hAnsi="Book Antiqua"/>
                <w:color w:val="000000"/>
              </w:rPr>
              <w:t>1.004)</w:t>
            </w:r>
          </w:p>
        </w:tc>
        <w:tc>
          <w:tcPr>
            <w:tcW w:w="312" w:type="pct"/>
          </w:tcPr>
          <w:p w14:paraId="4EB556A5"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0.102</w:t>
            </w:r>
          </w:p>
        </w:tc>
      </w:tr>
      <w:tr w:rsidR="00221A37" w:rsidRPr="00BD70B0" w14:paraId="617FC803" w14:textId="77777777" w:rsidTr="00C46FD2">
        <w:tc>
          <w:tcPr>
            <w:tcW w:w="864" w:type="pct"/>
            <w:vMerge/>
          </w:tcPr>
          <w:p w14:paraId="6439838A" w14:textId="77777777" w:rsidR="00221A37" w:rsidRPr="00BD70B0" w:rsidRDefault="00221A37" w:rsidP="007506C3">
            <w:pPr>
              <w:spacing w:line="360" w:lineRule="auto"/>
              <w:jc w:val="both"/>
              <w:rPr>
                <w:rFonts w:ascii="Book Antiqua" w:hAnsi="Book Antiqua"/>
                <w:color w:val="000000"/>
              </w:rPr>
            </w:pPr>
          </w:p>
        </w:tc>
        <w:tc>
          <w:tcPr>
            <w:tcW w:w="864" w:type="pct"/>
          </w:tcPr>
          <w:p w14:paraId="0D78342E"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Living convenience</w:t>
            </w:r>
          </w:p>
        </w:tc>
        <w:tc>
          <w:tcPr>
            <w:tcW w:w="780" w:type="pct"/>
          </w:tcPr>
          <w:p w14:paraId="57768387"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1.008</w:t>
            </w:r>
            <w:r w:rsidR="00B77B70" w:rsidRPr="00BD70B0">
              <w:rPr>
                <w:rFonts w:ascii="Book Antiqua" w:hAnsi="Book Antiqua"/>
                <w:color w:val="000000"/>
              </w:rPr>
              <w:t xml:space="preserve"> </w:t>
            </w:r>
            <w:r w:rsidRPr="00BD70B0">
              <w:rPr>
                <w:rFonts w:ascii="Book Antiqua" w:hAnsi="Book Antiqua"/>
                <w:color w:val="000000"/>
              </w:rPr>
              <w:t>(0.988,</w:t>
            </w:r>
            <w:r w:rsidR="00B77B70" w:rsidRPr="00BD70B0">
              <w:rPr>
                <w:rFonts w:ascii="Book Antiqua" w:hAnsi="Book Antiqua"/>
                <w:color w:val="000000"/>
              </w:rPr>
              <w:t xml:space="preserve"> </w:t>
            </w:r>
            <w:r w:rsidRPr="00BD70B0">
              <w:rPr>
                <w:rFonts w:ascii="Book Antiqua" w:hAnsi="Book Antiqua"/>
                <w:color w:val="000000"/>
              </w:rPr>
              <w:t>1.027)</w:t>
            </w:r>
          </w:p>
        </w:tc>
        <w:tc>
          <w:tcPr>
            <w:tcW w:w="310" w:type="pct"/>
          </w:tcPr>
          <w:p w14:paraId="78A0C26F"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0.444</w:t>
            </w:r>
          </w:p>
        </w:tc>
        <w:tc>
          <w:tcPr>
            <w:tcW w:w="780" w:type="pct"/>
          </w:tcPr>
          <w:p w14:paraId="4A5007D9"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0.988</w:t>
            </w:r>
            <w:r w:rsidR="00B77B70" w:rsidRPr="00BD70B0">
              <w:rPr>
                <w:rFonts w:ascii="Book Antiqua" w:hAnsi="Book Antiqua"/>
                <w:color w:val="000000"/>
              </w:rPr>
              <w:t xml:space="preserve"> </w:t>
            </w:r>
            <w:r w:rsidRPr="00BD70B0">
              <w:rPr>
                <w:rFonts w:ascii="Book Antiqua" w:hAnsi="Book Antiqua"/>
                <w:color w:val="000000"/>
              </w:rPr>
              <w:t>(0.968,</w:t>
            </w:r>
            <w:r w:rsidR="00B77B70" w:rsidRPr="00BD70B0">
              <w:rPr>
                <w:rFonts w:ascii="Book Antiqua" w:hAnsi="Book Antiqua"/>
                <w:color w:val="000000"/>
              </w:rPr>
              <w:t xml:space="preserve"> </w:t>
            </w:r>
            <w:r w:rsidRPr="00BD70B0">
              <w:rPr>
                <w:rFonts w:ascii="Book Antiqua" w:hAnsi="Book Antiqua"/>
                <w:color w:val="000000"/>
              </w:rPr>
              <w:t>1.008)</w:t>
            </w:r>
          </w:p>
        </w:tc>
        <w:tc>
          <w:tcPr>
            <w:tcW w:w="310" w:type="pct"/>
          </w:tcPr>
          <w:p w14:paraId="7B49DC7B"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0.229</w:t>
            </w:r>
          </w:p>
        </w:tc>
        <w:tc>
          <w:tcPr>
            <w:tcW w:w="780" w:type="pct"/>
          </w:tcPr>
          <w:p w14:paraId="5B9C53EB"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0.982</w:t>
            </w:r>
            <w:r w:rsidR="00B77B70" w:rsidRPr="00BD70B0">
              <w:rPr>
                <w:rFonts w:ascii="Book Antiqua" w:hAnsi="Book Antiqua"/>
                <w:color w:val="000000"/>
              </w:rPr>
              <w:t xml:space="preserve"> </w:t>
            </w:r>
            <w:r w:rsidRPr="00BD70B0">
              <w:rPr>
                <w:rFonts w:ascii="Book Antiqua" w:hAnsi="Book Antiqua"/>
                <w:color w:val="000000"/>
              </w:rPr>
              <w:t>(0.955,</w:t>
            </w:r>
            <w:r w:rsidR="00B77B70" w:rsidRPr="00BD70B0">
              <w:rPr>
                <w:rFonts w:ascii="Book Antiqua" w:hAnsi="Book Antiqua"/>
                <w:color w:val="000000"/>
              </w:rPr>
              <w:t xml:space="preserve"> </w:t>
            </w:r>
            <w:r w:rsidRPr="00BD70B0">
              <w:rPr>
                <w:rFonts w:ascii="Book Antiqua" w:hAnsi="Book Antiqua"/>
                <w:color w:val="000000"/>
              </w:rPr>
              <w:t>1.010)</w:t>
            </w:r>
          </w:p>
        </w:tc>
        <w:tc>
          <w:tcPr>
            <w:tcW w:w="312" w:type="pct"/>
          </w:tcPr>
          <w:p w14:paraId="174C3451"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0.211</w:t>
            </w:r>
          </w:p>
        </w:tc>
      </w:tr>
      <w:tr w:rsidR="00221A37" w:rsidRPr="00BD70B0" w14:paraId="47E386AA" w14:textId="77777777" w:rsidTr="00C46FD2">
        <w:tc>
          <w:tcPr>
            <w:tcW w:w="864" w:type="pct"/>
            <w:vMerge w:val="restart"/>
          </w:tcPr>
          <w:p w14:paraId="7E290AF4" w14:textId="7DEFDE94" w:rsidR="00221A37" w:rsidRPr="00BD70B0" w:rsidRDefault="00221A37" w:rsidP="007506C3">
            <w:pPr>
              <w:spacing w:line="360" w:lineRule="auto"/>
              <w:jc w:val="both"/>
              <w:rPr>
                <w:rFonts w:ascii="Book Antiqua" w:hAnsi="Book Antiqua"/>
                <w:color w:val="000000"/>
              </w:rPr>
            </w:pPr>
            <w:r w:rsidRPr="00BD70B0">
              <w:rPr>
                <w:rFonts w:ascii="Book Antiqua" w:hAnsi="Book Antiqua"/>
                <w:bCs/>
                <w:color w:val="000000"/>
              </w:rPr>
              <w:t>Model 2 (</w:t>
            </w:r>
            <w:r w:rsidR="00F37441">
              <w:rPr>
                <w:rFonts w:ascii="Book Antiqua" w:eastAsia="Times New Roman Uni" w:hAnsi="Book Antiqua"/>
                <w:color w:val="000000" w:themeColor="text1"/>
                <w:lang w:val="en-GB"/>
              </w:rPr>
              <w:t>d</w:t>
            </w:r>
            <w:r w:rsidR="00F37441" w:rsidRPr="00BD70B0">
              <w:rPr>
                <w:rFonts w:ascii="Book Antiqua" w:eastAsia="Times New Roman Uni" w:hAnsi="Book Antiqua"/>
                <w:color w:val="000000" w:themeColor="text1"/>
                <w:lang w:val="en-GB"/>
              </w:rPr>
              <w:t xml:space="preserve">omains </w:t>
            </w:r>
            <w:r w:rsidRPr="00BD70B0">
              <w:rPr>
                <w:rFonts w:ascii="Book Antiqua" w:hAnsi="Book Antiqua"/>
                <w:bCs/>
                <w:color w:val="000000"/>
              </w:rPr>
              <w:t>of QoL)</w:t>
            </w:r>
          </w:p>
        </w:tc>
        <w:tc>
          <w:tcPr>
            <w:tcW w:w="864" w:type="pct"/>
          </w:tcPr>
          <w:p w14:paraId="07963A1D"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Self-satisfaction</w:t>
            </w:r>
          </w:p>
        </w:tc>
        <w:tc>
          <w:tcPr>
            <w:tcW w:w="780" w:type="pct"/>
          </w:tcPr>
          <w:p w14:paraId="29402D99"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0.996</w:t>
            </w:r>
            <w:r w:rsidR="00B77B70" w:rsidRPr="00BD70B0">
              <w:rPr>
                <w:rFonts w:ascii="Book Antiqua" w:hAnsi="Book Antiqua"/>
                <w:color w:val="000000"/>
              </w:rPr>
              <w:t xml:space="preserve"> </w:t>
            </w:r>
            <w:r w:rsidRPr="00BD70B0">
              <w:rPr>
                <w:rFonts w:ascii="Book Antiqua" w:hAnsi="Book Antiqua"/>
                <w:color w:val="000000"/>
              </w:rPr>
              <w:t>(0.982,</w:t>
            </w:r>
            <w:r w:rsidR="00B77B70" w:rsidRPr="00BD70B0">
              <w:rPr>
                <w:rFonts w:ascii="Book Antiqua" w:hAnsi="Book Antiqua"/>
                <w:color w:val="000000"/>
              </w:rPr>
              <w:t xml:space="preserve"> </w:t>
            </w:r>
            <w:r w:rsidRPr="00BD70B0">
              <w:rPr>
                <w:rFonts w:ascii="Book Antiqua" w:hAnsi="Book Antiqua"/>
                <w:color w:val="000000"/>
              </w:rPr>
              <w:t>1.010)</w:t>
            </w:r>
          </w:p>
        </w:tc>
        <w:tc>
          <w:tcPr>
            <w:tcW w:w="310" w:type="pct"/>
          </w:tcPr>
          <w:p w14:paraId="1E220FDD"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0.570</w:t>
            </w:r>
          </w:p>
        </w:tc>
        <w:tc>
          <w:tcPr>
            <w:tcW w:w="780" w:type="pct"/>
          </w:tcPr>
          <w:p w14:paraId="1BC75D7D"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0.991</w:t>
            </w:r>
            <w:r w:rsidR="00B77B70" w:rsidRPr="00BD70B0">
              <w:rPr>
                <w:rFonts w:ascii="Book Antiqua" w:hAnsi="Book Antiqua"/>
                <w:color w:val="000000"/>
              </w:rPr>
              <w:t xml:space="preserve"> </w:t>
            </w:r>
            <w:r w:rsidRPr="00BD70B0">
              <w:rPr>
                <w:rFonts w:ascii="Book Antiqua" w:hAnsi="Book Antiqua"/>
                <w:color w:val="000000"/>
              </w:rPr>
              <w:t>(0.976,</w:t>
            </w:r>
            <w:r w:rsidR="00B77B70" w:rsidRPr="00BD70B0">
              <w:rPr>
                <w:rFonts w:ascii="Book Antiqua" w:hAnsi="Book Antiqua"/>
                <w:color w:val="000000"/>
              </w:rPr>
              <w:t xml:space="preserve"> </w:t>
            </w:r>
            <w:r w:rsidRPr="00BD70B0">
              <w:rPr>
                <w:rFonts w:ascii="Book Antiqua" w:hAnsi="Book Antiqua"/>
                <w:color w:val="000000"/>
              </w:rPr>
              <w:t>1.006)</w:t>
            </w:r>
          </w:p>
        </w:tc>
        <w:tc>
          <w:tcPr>
            <w:tcW w:w="310" w:type="pct"/>
          </w:tcPr>
          <w:p w14:paraId="4A5A53D5"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0.241</w:t>
            </w:r>
          </w:p>
        </w:tc>
        <w:tc>
          <w:tcPr>
            <w:tcW w:w="780" w:type="pct"/>
          </w:tcPr>
          <w:p w14:paraId="064F00E7"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1.003</w:t>
            </w:r>
            <w:r w:rsidR="00B77B70" w:rsidRPr="00BD70B0">
              <w:rPr>
                <w:rFonts w:ascii="Book Antiqua" w:hAnsi="Book Antiqua"/>
                <w:color w:val="000000"/>
              </w:rPr>
              <w:t xml:space="preserve"> </w:t>
            </w:r>
            <w:r w:rsidRPr="00BD70B0">
              <w:rPr>
                <w:rFonts w:ascii="Book Antiqua" w:hAnsi="Book Antiqua"/>
                <w:color w:val="000000"/>
              </w:rPr>
              <w:t>(0.981,</w:t>
            </w:r>
            <w:r w:rsidR="00B77B70" w:rsidRPr="00BD70B0">
              <w:rPr>
                <w:rFonts w:ascii="Book Antiqua" w:hAnsi="Book Antiqua"/>
                <w:color w:val="000000"/>
              </w:rPr>
              <w:t xml:space="preserve"> </w:t>
            </w:r>
            <w:r w:rsidRPr="00BD70B0">
              <w:rPr>
                <w:rFonts w:ascii="Book Antiqua" w:hAnsi="Book Antiqua"/>
                <w:color w:val="000000"/>
              </w:rPr>
              <w:t>1.026)</w:t>
            </w:r>
          </w:p>
        </w:tc>
        <w:tc>
          <w:tcPr>
            <w:tcW w:w="312" w:type="pct"/>
          </w:tcPr>
          <w:p w14:paraId="1FE24E53"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0.766</w:t>
            </w:r>
          </w:p>
        </w:tc>
      </w:tr>
      <w:tr w:rsidR="00221A37" w:rsidRPr="00BD70B0" w14:paraId="0F1B0A2F" w14:textId="77777777" w:rsidTr="00C46FD2">
        <w:tc>
          <w:tcPr>
            <w:tcW w:w="864" w:type="pct"/>
            <w:vMerge/>
          </w:tcPr>
          <w:p w14:paraId="7EB210A7" w14:textId="77777777" w:rsidR="00221A37" w:rsidRPr="00BD70B0" w:rsidRDefault="00221A37" w:rsidP="007506C3">
            <w:pPr>
              <w:spacing w:line="360" w:lineRule="auto"/>
              <w:jc w:val="both"/>
              <w:rPr>
                <w:rFonts w:ascii="Book Antiqua" w:hAnsi="Book Antiqua"/>
                <w:color w:val="000000"/>
              </w:rPr>
            </w:pPr>
          </w:p>
        </w:tc>
        <w:tc>
          <w:tcPr>
            <w:tcW w:w="864" w:type="pct"/>
          </w:tcPr>
          <w:p w14:paraId="1035E243"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Relationship of teacher and pupil</w:t>
            </w:r>
          </w:p>
        </w:tc>
        <w:tc>
          <w:tcPr>
            <w:tcW w:w="780" w:type="pct"/>
          </w:tcPr>
          <w:p w14:paraId="7E35E719"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0.999</w:t>
            </w:r>
            <w:r w:rsidR="00B77B70" w:rsidRPr="00BD70B0">
              <w:rPr>
                <w:rFonts w:ascii="Book Antiqua" w:hAnsi="Book Antiqua"/>
                <w:color w:val="000000"/>
              </w:rPr>
              <w:t xml:space="preserve"> </w:t>
            </w:r>
            <w:r w:rsidRPr="00BD70B0">
              <w:rPr>
                <w:rFonts w:ascii="Book Antiqua" w:hAnsi="Book Antiqua"/>
                <w:color w:val="000000"/>
              </w:rPr>
              <w:t>(0.984,</w:t>
            </w:r>
            <w:r w:rsidR="00B77B70" w:rsidRPr="00BD70B0">
              <w:rPr>
                <w:rFonts w:ascii="Book Antiqua" w:hAnsi="Book Antiqua"/>
                <w:color w:val="000000"/>
              </w:rPr>
              <w:t xml:space="preserve"> </w:t>
            </w:r>
            <w:r w:rsidRPr="00BD70B0">
              <w:rPr>
                <w:rFonts w:ascii="Book Antiqua" w:hAnsi="Book Antiqua"/>
                <w:color w:val="000000"/>
              </w:rPr>
              <w:t>1.014)</w:t>
            </w:r>
          </w:p>
        </w:tc>
        <w:tc>
          <w:tcPr>
            <w:tcW w:w="310" w:type="pct"/>
          </w:tcPr>
          <w:p w14:paraId="74EFA436"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0.888</w:t>
            </w:r>
          </w:p>
        </w:tc>
        <w:tc>
          <w:tcPr>
            <w:tcW w:w="780" w:type="pct"/>
          </w:tcPr>
          <w:p w14:paraId="287BAED2"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0.991</w:t>
            </w:r>
            <w:r w:rsidR="00B77B70" w:rsidRPr="00BD70B0">
              <w:rPr>
                <w:rFonts w:ascii="Book Antiqua" w:hAnsi="Book Antiqua"/>
                <w:color w:val="000000"/>
              </w:rPr>
              <w:t xml:space="preserve"> </w:t>
            </w:r>
            <w:r w:rsidRPr="00BD70B0">
              <w:rPr>
                <w:rFonts w:ascii="Book Antiqua" w:hAnsi="Book Antiqua"/>
                <w:color w:val="000000"/>
              </w:rPr>
              <w:t>(0.975,</w:t>
            </w:r>
            <w:r w:rsidR="00B77B70" w:rsidRPr="00BD70B0">
              <w:rPr>
                <w:rFonts w:ascii="Book Antiqua" w:hAnsi="Book Antiqua"/>
                <w:color w:val="000000"/>
              </w:rPr>
              <w:t xml:space="preserve"> </w:t>
            </w:r>
            <w:r w:rsidRPr="00BD70B0">
              <w:rPr>
                <w:rFonts w:ascii="Book Antiqua" w:hAnsi="Book Antiqua"/>
                <w:color w:val="000000"/>
              </w:rPr>
              <w:t>1.008)</w:t>
            </w:r>
          </w:p>
        </w:tc>
        <w:tc>
          <w:tcPr>
            <w:tcW w:w="310" w:type="pct"/>
          </w:tcPr>
          <w:p w14:paraId="2BEE63DD"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0.313</w:t>
            </w:r>
          </w:p>
        </w:tc>
        <w:tc>
          <w:tcPr>
            <w:tcW w:w="780" w:type="pct"/>
          </w:tcPr>
          <w:p w14:paraId="7379EA40"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1.000</w:t>
            </w:r>
            <w:r w:rsidR="00B77B70" w:rsidRPr="00BD70B0">
              <w:rPr>
                <w:rFonts w:ascii="Book Antiqua" w:hAnsi="Book Antiqua"/>
                <w:color w:val="000000"/>
              </w:rPr>
              <w:t xml:space="preserve"> </w:t>
            </w:r>
            <w:r w:rsidRPr="00BD70B0">
              <w:rPr>
                <w:rFonts w:ascii="Book Antiqua" w:hAnsi="Book Antiqua"/>
                <w:color w:val="000000"/>
              </w:rPr>
              <w:t>(0.976,</w:t>
            </w:r>
            <w:r w:rsidR="00B77B70" w:rsidRPr="00BD70B0">
              <w:rPr>
                <w:rFonts w:ascii="Book Antiqua" w:hAnsi="Book Antiqua"/>
                <w:color w:val="000000"/>
              </w:rPr>
              <w:t xml:space="preserve"> </w:t>
            </w:r>
            <w:r w:rsidRPr="00BD70B0">
              <w:rPr>
                <w:rFonts w:ascii="Book Antiqua" w:hAnsi="Book Antiqua"/>
                <w:color w:val="000000"/>
              </w:rPr>
              <w:t>1.025)</w:t>
            </w:r>
          </w:p>
        </w:tc>
        <w:tc>
          <w:tcPr>
            <w:tcW w:w="312" w:type="pct"/>
          </w:tcPr>
          <w:p w14:paraId="271C98B4"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0.982</w:t>
            </w:r>
          </w:p>
        </w:tc>
      </w:tr>
      <w:tr w:rsidR="00221A37" w:rsidRPr="00BD70B0" w14:paraId="31C1A9D4" w14:textId="77777777" w:rsidTr="00C46FD2">
        <w:tc>
          <w:tcPr>
            <w:tcW w:w="864" w:type="pct"/>
            <w:vMerge/>
          </w:tcPr>
          <w:p w14:paraId="1B6269EB" w14:textId="77777777" w:rsidR="00221A37" w:rsidRPr="00BD70B0" w:rsidRDefault="00221A37" w:rsidP="007506C3">
            <w:pPr>
              <w:spacing w:line="360" w:lineRule="auto"/>
              <w:jc w:val="both"/>
              <w:rPr>
                <w:rFonts w:ascii="Book Antiqua" w:hAnsi="Book Antiqua"/>
                <w:color w:val="000000"/>
              </w:rPr>
            </w:pPr>
          </w:p>
        </w:tc>
        <w:tc>
          <w:tcPr>
            <w:tcW w:w="864" w:type="pct"/>
          </w:tcPr>
          <w:p w14:paraId="298622BB"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Activity opportunity</w:t>
            </w:r>
          </w:p>
        </w:tc>
        <w:tc>
          <w:tcPr>
            <w:tcW w:w="780" w:type="pct"/>
          </w:tcPr>
          <w:p w14:paraId="19EF28EB"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0.993</w:t>
            </w:r>
            <w:r w:rsidR="00B77B70" w:rsidRPr="00BD70B0">
              <w:rPr>
                <w:rFonts w:ascii="Book Antiqua" w:hAnsi="Book Antiqua"/>
                <w:color w:val="000000"/>
              </w:rPr>
              <w:t xml:space="preserve"> </w:t>
            </w:r>
            <w:r w:rsidRPr="00BD70B0">
              <w:rPr>
                <w:rFonts w:ascii="Book Antiqua" w:hAnsi="Book Antiqua"/>
                <w:color w:val="000000"/>
              </w:rPr>
              <w:t>(0.978,</w:t>
            </w:r>
            <w:r w:rsidR="00B77B70" w:rsidRPr="00BD70B0">
              <w:rPr>
                <w:rFonts w:ascii="Book Antiqua" w:hAnsi="Book Antiqua"/>
                <w:color w:val="000000"/>
              </w:rPr>
              <w:t xml:space="preserve"> </w:t>
            </w:r>
            <w:r w:rsidRPr="00BD70B0">
              <w:rPr>
                <w:rFonts w:ascii="Book Antiqua" w:hAnsi="Book Antiqua"/>
                <w:color w:val="000000"/>
              </w:rPr>
              <w:t>1.008)</w:t>
            </w:r>
          </w:p>
        </w:tc>
        <w:tc>
          <w:tcPr>
            <w:tcW w:w="310" w:type="pct"/>
          </w:tcPr>
          <w:p w14:paraId="07016FB4"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0.365</w:t>
            </w:r>
          </w:p>
        </w:tc>
        <w:tc>
          <w:tcPr>
            <w:tcW w:w="780" w:type="pct"/>
          </w:tcPr>
          <w:p w14:paraId="5D2705EF"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0.992</w:t>
            </w:r>
            <w:r w:rsidR="00B77B70" w:rsidRPr="00BD70B0">
              <w:rPr>
                <w:rFonts w:ascii="Book Antiqua" w:hAnsi="Book Antiqua"/>
                <w:color w:val="000000"/>
              </w:rPr>
              <w:t xml:space="preserve"> </w:t>
            </w:r>
            <w:r w:rsidRPr="00BD70B0">
              <w:rPr>
                <w:rFonts w:ascii="Book Antiqua" w:hAnsi="Book Antiqua"/>
                <w:color w:val="000000"/>
              </w:rPr>
              <w:t>(0.976,</w:t>
            </w:r>
            <w:r w:rsidR="00B77B70" w:rsidRPr="00BD70B0">
              <w:rPr>
                <w:rFonts w:ascii="Book Antiqua" w:hAnsi="Book Antiqua"/>
                <w:color w:val="000000"/>
              </w:rPr>
              <w:t xml:space="preserve"> </w:t>
            </w:r>
            <w:r w:rsidRPr="00BD70B0">
              <w:rPr>
                <w:rFonts w:ascii="Book Antiqua" w:hAnsi="Book Antiqua"/>
                <w:color w:val="000000"/>
              </w:rPr>
              <w:t>1.008)</w:t>
            </w:r>
          </w:p>
        </w:tc>
        <w:tc>
          <w:tcPr>
            <w:tcW w:w="310" w:type="pct"/>
          </w:tcPr>
          <w:p w14:paraId="3D1B8ED8"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0.332</w:t>
            </w:r>
          </w:p>
        </w:tc>
        <w:tc>
          <w:tcPr>
            <w:tcW w:w="780" w:type="pct"/>
          </w:tcPr>
          <w:p w14:paraId="6543D952"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1.004</w:t>
            </w:r>
            <w:r w:rsidR="00B77B70" w:rsidRPr="00BD70B0">
              <w:rPr>
                <w:rFonts w:ascii="Book Antiqua" w:hAnsi="Book Antiqua"/>
                <w:color w:val="000000"/>
              </w:rPr>
              <w:t xml:space="preserve"> </w:t>
            </w:r>
            <w:r w:rsidRPr="00BD70B0">
              <w:rPr>
                <w:rFonts w:ascii="Book Antiqua" w:hAnsi="Book Antiqua"/>
                <w:color w:val="000000"/>
              </w:rPr>
              <w:t>(0.981,</w:t>
            </w:r>
            <w:r w:rsidR="00B77B70" w:rsidRPr="00BD70B0">
              <w:rPr>
                <w:rFonts w:ascii="Book Antiqua" w:hAnsi="Book Antiqua"/>
                <w:color w:val="000000"/>
              </w:rPr>
              <w:t xml:space="preserve"> </w:t>
            </w:r>
            <w:r w:rsidRPr="00BD70B0">
              <w:rPr>
                <w:rFonts w:ascii="Book Antiqua" w:hAnsi="Book Antiqua"/>
                <w:color w:val="000000"/>
              </w:rPr>
              <w:t>1.027)</w:t>
            </w:r>
          </w:p>
        </w:tc>
        <w:tc>
          <w:tcPr>
            <w:tcW w:w="312" w:type="pct"/>
          </w:tcPr>
          <w:p w14:paraId="76F50B5B"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0.762</w:t>
            </w:r>
          </w:p>
        </w:tc>
      </w:tr>
      <w:tr w:rsidR="00221A37" w:rsidRPr="00BD70B0" w14:paraId="2750D3EC" w14:textId="77777777" w:rsidTr="00C46FD2">
        <w:tc>
          <w:tcPr>
            <w:tcW w:w="864" w:type="pct"/>
            <w:vMerge/>
          </w:tcPr>
          <w:p w14:paraId="6D9D08F3" w14:textId="77777777" w:rsidR="00221A37" w:rsidRPr="00BD70B0" w:rsidRDefault="00221A37" w:rsidP="007506C3">
            <w:pPr>
              <w:spacing w:line="360" w:lineRule="auto"/>
              <w:jc w:val="both"/>
              <w:rPr>
                <w:rFonts w:ascii="Book Antiqua" w:hAnsi="Book Antiqua"/>
                <w:color w:val="000000"/>
              </w:rPr>
            </w:pPr>
          </w:p>
        </w:tc>
        <w:tc>
          <w:tcPr>
            <w:tcW w:w="864" w:type="pct"/>
          </w:tcPr>
          <w:p w14:paraId="3C6D3170"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Physical activity ability</w:t>
            </w:r>
          </w:p>
        </w:tc>
        <w:tc>
          <w:tcPr>
            <w:tcW w:w="780" w:type="pct"/>
          </w:tcPr>
          <w:p w14:paraId="440E638A"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1.002</w:t>
            </w:r>
            <w:r w:rsidR="00B77B70" w:rsidRPr="00BD70B0">
              <w:rPr>
                <w:rFonts w:ascii="Book Antiqua" w:hAnsi="Book Antiqua"/>
                <w:color w:val="000000"/>
              </w:rPr>
              <w:t xml:space="preserve"> </w:t>
            </w:r>
            <w:r w:rsidRPr="00BD70B0">
              <w:rPr>
                <w:rFonts w:ascii="Book Antiqua" w:hAnsi="Book Antiqua"/>
                <w:color w:val="000000"/>
              </w:rPr>
              <w:t>(0.988,</w:t>
            </w:r>
            <w:r w:rsidR="00B77B70" w:rsidRPr="00BD70B0">
              <w:rPr>
                <w:rFonts w:ascii="Book Antiqua" w:hAnsi="Book Antiqua"/>
                <w:color w:val="000000"/>
              </w:rPr>
              <w:t xml:space="preserve"> </w:t>
            </w:r>
            <w:r w:rsidRPr="00BD70B0">
              <w:rPr>
                <w:rFonts w:ascii="Book Antiqua" w:hAnsi="Book Antiqua"/>
                <w:color w:val="000000"/>
              </w:rPr>
              <w:t>1.017)</w:t>
            </w:r>
          </w:p>
        </w:tc>
        <w:tc>
          <w:tcPr>
            <w:tcW w:w="310" w:type="pct"/>
          </w:tcPr>
          <w:p w14:paraId="770D7467"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0.745</w:t>
            </w:r>
          </w:p>
        </w:tc>
        <w:tc>
          <w:tcPr>
            <w:tcW w:w="780" w:type="pct"/>
          </w:tcPr>
          <w:p w14:paraId="5A379A5D"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0.991</w:t>
            </w:r>
            <w:r w:rsidR="00B77B70" w:rsidRPr="00BD70B0">
              <w:rPr>
                <w:rFonts w:ascii="Book Antiqua" w:hAnsi="Book Antiqua"/>
                <w:color w:val="000000"/>
              </w:rPr>
              <w:t xml:space="preserve"> </w:t>
            </w:r>
            <w:r w:rsidRPr="00BD70B0">
              <w:rPr>
                <w:rFonts w:ascii="Book Antiqua" w:hAnsi="Book Antiqua"/>
                <w:color w:val="000000"/>
              </w:rPr>
              <w:t>(0.975,</w:t>
            </w:r>
            <w:r w:rsidR="00B77B70" w:rsidRPr="00BD70B0">
              <w:rPr>
                <w:rFonts w:ascii="Book Antiqua" w:hAnsi="Book Antiqua"/>
                <w:color w:val="000000"/>
              </w:rPr>
              <w:t xml:space="preserve"> </w:t>
            </w:r>
            <w:r w:rsidRPr="00BD70B0">
              <w:rPr>
                <w:rFonts w:ascii="Book Antiqua" w:hAnsi="Book Antiqua"/>
                <w:color w:val="000000"/>
              </w:rPr>
              <w:t>1.007)</w:t>
            </w:r>
          </w:p>
        </w:tc>
        <w:tc>
          <w:tcPr>
            <w:tcW w:w="310" w:type="pct"/>
          </w:tcPr>
          <w:p w14:paraId="2229C0DF"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0.282</w:t>
            </w:r>
          </w:p>
        </w:tc>
        <w:tc>
          <w:tcPr>
            <w:tcW w:w="780" w:type="pct"/>
          </w:tcPr>
          <w:p w14:paraId="36D8F1BF"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1.009</w:t>
            </w:r>
            <w:r w:rsidR="00B77B70" w:rsidRPr="00BD70B0">
              <w:rPr>
                <w:rFonts w:ascii="Book Antiqua" w:hAnsi="Book Antiqua"/>
                <w:color w:val="000000"/>
              </w:rPr>
              <w:t xml:space="preserve"> </w:t>
            </w:r>
            <w:r w:rsidRPr="00BD70B0">
              <w:rPr>
                <w:rFonts w:ascii="Book Antiqua" w:hAnsi="Book Antiqua"/>
                <w:color w:val="000000"/>
              </w:rPr>
              <w:t>(0.986,</w:t>
            </w:r>
            <w:r w:rsidR="00B77B70" w:rsidRPr="00BD70B0">
              <w:rPr>
                <w:rFonts w:ascii="Book Antiqua" w:hAnsi="Book Antiqua"/>
                <w:color w:val="000000"/>
              </w:rPr>
              <w:t xml:space="preserve"> </w:t>
            </w:r>
            <w:r w:rsidRPr="00BD70B0">
              <w:rPr>
                <w:rFonts w:ascii="Book Antiqua" w:hAnsi="Book Antiqua"/>
                <w:color w:val="000000"/>
              </w:rPr>
              <w:t>1.033)</w:t>
            </w:r>
          </w:p>
        </w:tc>
        <w:tc>
          <w:tcPr>
            <w:tcW w:w="312" w:type="pct"/>
          </w:tcPr>
          <w:p w14:paraId="3BBEF1D9"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0.438</w:t>
            </w:r>
          </w:p>
        </w:tc>
      </w:tr>
      <w:tr w:rsidR="00221A37" w:rsidRPr="00BD70B0" w14:paraId="3613A53C" w14:textId="77777777" w:rsidTr="00C46FD2">
        <w:tc>
          <w:tcPr>
            <w:tcW w:w="864" w:type="pct"/>
            <w:vMerge/>
          </w:tcPr>
          <w:p w14:paraId="62DEC027" w14:textId="77777777" w:rsidR="00221A37" w:rsidRPr="00BD70B0" w:rsidRDefault="00221A37" w:rsidP="007506C3">
            <w:pPr>
              <w:spacing w:line="360" w:lineRule="auto"/>
              <w:jc w:val="both"/>
              <w:rPr>
                <w:rFonts w:ascii="Book Antiqua" w:hAnsi="Book Antiqua"/>
                <w:color w:val="000000"/>
              </w:rPr>
            </w:pPr>
          </w:p>
        </w:tc>
        <w:tc>
          <w:tcPr>
            <w:tcW w:w="864" w:type="pct"/>
          </w:tcPr>
          <w:p w14:paraId="167E7395"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Learning ability and attitude</w:t>
            </w:r>
          </w:p>
        </w:tc>
        <w:tc>
          <w:tcPr>
            <w:tcW w:w="780" w:type="pct"/>
          </w:tcPr>
          <w:p w14:paraId="0C24E5B0"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0.996</w:t>
            </w:r>
            <w:r w:rsidR="00B77B70" w:rsidRPr="00BD70B0">
              <w:rPr>
                <w:rFonts w:ascii="Book Antiqua" w:hAnsi="Book Antiqua"/>
                <w:color w:val="000000"/>
              </w:rPr>
              <w:t xml:space="preserve"> </w:t>
            </w:r>
            <w:r w:rsidRPr="00BD70B0">
              <w:rPr>
                <w:rFonts w:ascii="Book Antiqua" w:hAnsi="Book Antiqua"/>
                <w:color w:val="000000"/>
              </w:rPr>
              <w:t>(0.981,</w:t>
            </w:r>
            <w:r w:rsidR="00B77B70" w:rsidRPr="00BD70B0">
              <w:rPr>
                <w:rFonts w:ascii="Book Antiqua" w:hAnsi="Book Antiqua"/>
                <w:color w:val="000000"/>
              </w:rPr>
              <w:t xml:space="preserve"> </w:t>
            </w:r>
            <w:r w:rsidRPr="00BD70B0">
              <w:rPr>
                <w:rFonts w:ascii="Book Antiqua" w:hAnsi="Book Antiqua"/>
                <w:color w:val="000000"/>
              </w:rPr>
              <w:t>1.012)</w:t>
            </w:r>
          </w:p>
        </w:tc>
        <w:tc>
          <w:tcPr>
            <w:tcW w:w="310" w:type="pct"/>
          </w:tcPr>
          <w:p w14:paraId="7E8C3A25"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0.645</w:t>
            </w:r>
          </w:p>
        </w:tc>
        <w:tc>
          <w:tcPr>
            <w:tcW w:w="780" w:type="pct"/>
          </w:tcPr>
          <w:p w14:paraId="649F99E5"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0.998</w:t>
            </w:r>
            <w:r w:rsidR="00B77B70" w:rsidRPr="00BD70B0">
              <w:rPr>
                <w:rFonts w:ascii="Book Antiqua" w:hAnsi="Book Antiqua"/>
                <w:color w:val="000000"/>
              </w:rPr>
              <w:t xml:space="preserve"> </w:t>
            </w:r>
            <w:r w:rsidRPr="00BD70B0">
              <w:rPr>
                <w:rFonts w:ascii="Book Antiqua" w:hAnsi="Book Antiqua"/>
                <w:color w:val="000000"/>
              </w:rPr>
              <w:t>(0.980,</w:t>
            </w:r>
            <w:r w:rsidR="00B77B70" w:rsidRPr="00BD70B0">
              <w:rPr>
                <w:rFonts w:ascii="Book Antiqua" w:hAnsi="Book Antiqua"/>
                <w:color w:val="000000"/>
              </w:rPr>
              <w:t xml:space="preserve"> </w:t>
            </w:r>
            <w:r w:rsidRPr="00BD70B0">
              <w:rPr>
                <w:rFonts w:ascii="Book Antiqua" w:hAnsi="Book Antiqua"/>
                <w:color w:val="000000"/>
              </w:rPr>
              <w:t>1.015)</w:t>
            </w:r>
          </w:p>
        </w:tc>
        <w:tc>
          <w:tcPr>
            <w:tcW w:w="310" w:type="pct"/>
          </w:tcPr>
          <w:p w14:paraId="59DFDB27"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0.793</w:t>
            </w:r>
          </w:p>
        </w:tc>
        <w:tc>
          <w:tcPr>
            <w:tcW w:w="780" w:type="pct"/>
          </w:tcPr>
          <w:p w14:paraId="7BE755C2"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0.994</w:t>
            </w:r>
            <w:r w:rsidR="00B77B70" w:rsidRPr="00BD70B0">
              <w:rPr>
                <w:rFonts w:ascii="Book Antiqua" w:hAnsi="Book Antiqua"/>
                <w:color w:val="000000"/>
              </w:rPr>
              <w:t xml:space="preserve"> </w:t>
            </w:r>
            <w:r w:rsidRPr="00BD70B0">
              <w:rPr>
                <w:rFonts w:ascii="Book Antiqua" w:hAnsi="Book Antiqua"/>
                <w:color w:val="000000"/>
              </w:rPr>
              <w:t>(0.970,</w:t>
            </w:r>
            <w:r w:rsidR="00B77B70" w:rsidRPr="00BD70B0">
              <w:rPr>
                <w:rFonts w:ascii="Book Antiqua" w:hAnsi="Book Antiqua"/>
                <w:color w:val="000000"/>
              </w:rPr>
              <w:t xml:space="preserve"> </w:t>
            </w:r>
            <w:r w:rsidRPr="00BD70B0">
              <w:rPr>
                <w:rFonts w:ascii="Book Antiqua" w:hAnsi="Book Antiqua"/>
                <w:color w:val="000000"/>
              </w:rPr>
              <w:t>1.018)</w:t>
            </w:r>
          </w:p>
        </w:tc>
        <w:tc>
          <w:tcPr>
            <w:tcW w:w="312" w:type="pct"/>
          </w:tcPr>
          <w:p w14:paraId="74D1F792"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0.604</w:t>
            </w:r>
          </w:p>
        </w:tc>
      </w:tr>
      <w:tr w:rsidR="00221A37" w:rsidRPr="00BD70B0" w14:paraId="55080DAB" w14:textId="77777777" w:rsidTr="00C46FD2">
        <w:tc>
          <w:tcPr>
            <w:tcW w:w="864" w:type="pct"/>
            <w:vMerge/>
          </w:tcPr>
          <w:p w14:paraId="2AB6B8C1" w14:textId="77777777" w:rsidR="00221A37" w:rsidRPr="00BD70B0" w:rsidRDefault="00221A37" w:rsidP="007506C3">
            <w:pPr>
              <w:spacing w:line="360" w:lineRule="auto"/>
              <w:jc w:val="both"/>
              <w:rPr>
                <w:rFonts w:ascii="Book Antiqua" w:hAnsi="Book Antiqua"/>
                <w:color w:val="000000"/>
              </w:rPr>
            </w:pPr>
          </w:p>
        </w:tc>
        <w:tc>
          <w:tcPr>
            <w:tcW w:w="864" w:type="pct"/>
          </w:tcPr>
          <w:p w14:paraId="3EDA824E"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Attitude towards doing homework</w:t>
            </w:r>
          </w:p>
        </w:tc>
        <w:tc>
          <w:tcPr>
            <w:tcW w:w="780" w:type="pct"/>
          </w:tcPr>
          <w:p w14:paraId="5FC5BB08"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bCs/>
                <w:color w:val="000000"/>
              </w:rPr>
              <w:t>0.980</w:t>
            </w:r>
            <w:r w:rsidR="00B77B70" w:rsidRPr="00BD70B0">
              <w:rPr>
                <w:rFonts w:ascii="Book Antiqua" w:hAnsi="Book Antiqua"/>
                <w:bCs/>
                <w:color w:val="000000"/>
              </w:rPr>
              <w:t xml:space="preserve"> </w:t>
            </w:r>
            <w:r w:rsidRPr="00BD70B0">
              <w:rPr>
                <w:rFonts w:ascii="Book Antiqua" w:hAnsi="Book Antiqua"/>
                <w:bCs/>
                <w:color w:val="000000"/>
              </w:rPr>
              <w:t>(0.964,</w:t>
            </w:r>
            <w:r w:rsidR="00B77B70" w:rsidRPr="00BD70B0">
              <w:rPr>
                <w:rFonts w:ascii="Book Antiqua" w:hAnsi="Book Antiqua"/>
                <w:bCs/>
                <w:color w:val="000000"/>
              </w:rPr>
              <w:t xml:space="preserve"> </w:t>
            </w:r>
            <w:r w:rsidRPr="00BD70B0">
              <w:rPr>
                <w:rFonts w:ascii="Book Antiqua" w:hAnsi="Book Antiqua"/>
                <w:bCs/>
                <w:color w:val="000000"/>
              </w:rPr>
              <w:t>0.996)</w:t>
            </w:r>
          </w:p>
        </w:tc>
        <w:tc>
          <w:tcPr>
            <w:tcW w:w="310" w:type="pct"/>
          </w:tcPr>
          <w:p w14:paraId="3FA513CC"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bCs/>
                <w:color w:val="000000"/>
              </w:rPr>
              <w:t>0.017</w:t>
            </w:r>
          </w:p>
        </w:tc>
        <w:tc>
          <w:tcPr>
            <w:tcW w:w="780" w:type="pct"/>
          </w:tcPr>
          <w:p w14:paraId="3AF5568C"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0.996</w:t>
            </w:r>
            <w:r w:rsidR="00B77B70" w:rsidRPr="00BD70B0">
              <w:rPr>
                <w:rFonts w:ascii="Book Antiqua" w:hAnsi="Book Antiqua"/>
                <w:color w:val="000000"/>
              </w:rPr>
              <w:t xml:space="preserve"> </w:t>
            </w:r>
            <w:r w:rsidRPr="00BD70B0">
              <w:rPr>
                <w:rFonts w:ascii="Book Antiqua" w:hAnsi="Book Antiqua"/>
                <w:color w:val="000000"/>
              </w:rPr>
              <w:t>(0.977,</w:t>
            </w:r>
            <w:r w:rsidR="00B77B70" w:rsidRPr="00BD70B0">
              <w:rPr>
                <w:rFonts w:ascii="Book Antiqua" w:hAnsi="Book Antiqua"/>
                <w:color w:val="000000"/>
              </w:rPr>
              <w:t xml:space="preserve"> </w:t>
            </w:r>
            <w:r w:rsidRPr="00BD70B0">
              <w:rPr>
                <w:rFonts w:ascii="Book Antiqua" w:hAnsi="Book Antiqua"/>
                <w:color w:val="000000"/>
              </w:rPr>
              <w:t>1.014)</w:t>
            </w:r>
          </w:p>
        </w:tc>
        <w:tc>
          <w:tcPr>
            <w:tcW w:w="310" w:type="pct"/>
          </w:tcPr>
          <w:p w14:paraId="7105FFBD"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0.650</w:t>
            </w:r>
          </w:p>
        </w:tc>
        <w:tc>
          <w:tcPr>
            <w:tcW w:w="780" w:type="pct"/>
          </w:tcPr>
          <w:p w14:paraId="0E30EF6C"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0.983</w:t>
            </w:r>
            <w:r w:rsidR="00B77B70" w:rsidRPr="00BD70B0">
              <w:rPr>
                <w:rFonts w:ascii="Book Antiqua" w:hAnsi="Book Antiqua"/>
                <w:color w:val="000000"/>
              </w:rPr>
              <w:t xml:space="preserve"> </w:t>
            </w:r>
            <w:r w:rsidRPr="00BD70B0">
              <w:rPr>
                <w:rFonts w:ascii="Book Antiqua" w:hAnsi="Book Antiqua"/>
                <w:color w:val="000000"/>
              </w:rPr>
              <w:t>(0.959,</w:t>
            </w:r>
            <w:r w:rsidR="00B77B70" w:rsidRPr="00BD70B0">
              <w:rPr>
                <w:rFonts w:ascii="Book Antiqua" w:hAnsi="Book Antiqua"/>
                <w:color w:val="000000"/>
              </w:rPr>
              <w:t xml:space="preserve"> </w:t>
            </w:r>
            <w:r w:rsidRPr="00BD70B0">
              <w:rPr>
                <w:rFonts w:ascii="Book Antiqua" w:hAnsi="Book Antiqua"/>
                <w:color w:val="000000"/>
              </w:rPr>
              <w:t>1.008)</w:t>
            </w:r>
          </w:p>
        </w:tc>
        <w:tc>
          <w:tcPr>
            <w:tcW w:w="312" w:type="pct"/>
          </w:tcPr>
          <w:p w14:paraId="065DBC28"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0.180</w:t>
            </w:r>
          </w:p>
        </w:tc>
      </w:tr>
      <w:tr w:rsidR="00221A37" w:rsidRPr="00BD70B0" w14:paraId="15DE9205" w14:textId="77777777" w:rsidTr="00C46FD2">
        <w:tc>
          <w:tcPr>
            <w:tcW w:w="864" w:type="pct"/>
            <w:vMerge/>
          </w:tcPr>
          <w:p w14:paraId="3101295F" w14:textId="77777777" w:rsidR="00221A37" w:rsidRPr="00BD70B0" w:rsidRDefault="00221A37" w:rsidP="007506C3">
            <w:pPr>
              <w:spacing w:line="360" w:lineRule="auto"/>
              <w:jc w:val="both"/>
              <w:rPr>
                <w:rFonts w:ascii="Book Antiqua" w:hAnsi="Book Antiqua"/>
                <w:color w:val="000000"/>
              </w:rPr>
            </w:pPr>
          </w:p>
        </w:tc>
        <w:tc>
          <w:tcPr>
            <w:tcW w:w="864" w:type="pct"/>
          </w:tcPr>
          <w:p w14:paraId="149CE999"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Living convenience</w:t>
            </w:r>
          </w:p>
        </w:tc>
        <w:tc>
          <w:tcPr>
            <w:tcW w:w="780" w:type="pct"/>
          </w:tcPr>
          <w:p w14:paraId="62BA3C04"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1.013</w:t>
            </w:r>
            <w:r w:rsidR="00B77B70" w:rsidRPr="00BD70B0">
              <w:rPr>
                <w:rFonts w:ascii="Book Antiqua" w:hAnsi="Book Antiqua"/>
                <w:color w:val="000000"/>
              </w:rPr>
              <w:t xml:space="preserve"> </w:t>
            </w:r>
            <w:r w:rsidRPr="00BD70B0">
              <w:rPr>
                <w:rFonts w:ascii="Book Antiqua" w:hAnsi="Book Antiqua"/>
                <w:color w:val="000000"/>
              </w:rPr>
              <w:t>(0.992,</w:t>
            </w:r>
            <w:r w:rsidR="00B77B70" w:rsidRPr="00BD70B0">
              <w:rPr>
                <w:rFonts w:ascii="Book Antiqua" w:hAnsi="Book Antiqua"/>
                <w:color w:val="000000"/>
              </w:rPr>
              <w:t xml:space="preserve"> </w:t>
            </w:r>
            <w:r w:rsidRPr="00BD70B0">
              <w:rPr>
                <w:rFonts w:ascii="Book Antiqua" w:hAnsi="Book Antiqua"/>
                <w:color w:val="000000"/>
              </w:rPr>
              <w:t>1.034)</w:t>
            </w:r>
          </w:p>
        </w:tc>
        <w:tc>
          <w:tcPr>
            <w:tcW w:w="310" w:type="pct"/>
          </w:tcPr>
          <w:p w14:paraId="1D9D5074"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0.222</w:t>
            </w:r>
          </w:p>
        </w:tc>
        <w:tc>
          <w:tcPr>
            <w:tcW w:w="780" w:type="pct"/>
          </w:tcPr>
          <w:p w14:paraId="3724344E"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0.994</w:t>
            </w:r>
            <w:r w:rsidR="00B77B70" w:rsidRPr="00BD70B0">
              <w:rPr>
                <w:rFonts w:ascii="Book Antiqua" w:hAnsi="Book Antiqua"/>
                <w:color w:val="000000"/>
              </w:rPr>
              <w:t xml:space="preserve"> </w:t>
            </w:r>
            <w:r w:rsidRPr="00BD70B0">
              <w:rPr>
                <w:rFonts w:ascii="Book Antiqua" w:hAnsi="Book Antiqua"/>
                <w:color w:val="000000"/>
              </w:rPr>
              <w:t>(0.973,</w:t>
            </w:r>
            <w:r w:rsidR="00B77B70" w:rsidRPr="00BD70B0">
              <w:rPr>
                <w:rFonts w:ascii="Book Antiqua" w:hAnsi="Book Antiqua"/>
                <w:color w:val="000000"/>
              </w:rPr>
              <w:t xml:space="preserve"> </w:t>
            </w:r>
            <w:r w:rsidRPr="00BD70B0">
              <w:rPr>
                <w:rFonts w:ascii="Book Antiqua" w:hAnsi="Book Antiqua"/>
                <w:color w:val="000000"/>
              </w:rPr>
              <w:t>1.016)</w:t>
            </w:r>
          </w:p>
        </w:tc>
        <w:tc>
          <w:tcPr>
            <w:tcW w:w="310" w:type="pct"/>
          </w:tcPr>
          <w:p w14:paraId="02F756BA"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0.603</w:t>
            </w:r>
          </w:p>
        </w:tc>
        <w:tc>
          <w:tcPr>
            <w:tcW w:w="780" w:type="pct"/>
          </w:tcPr>
          <w:p w14:paraId="65C6CE7F"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0.987</w:t>
            </w:r>
            <w:r w:rsidR="00B77B70" w:rsidRPr="00BD70B0">
              <w:rPr>
                <w:rFonts w:ascii="Book Antiqua" w:hAnsi="Book Antiqua"/>
                <w:color w:val="000000"/>
              </w:rPr>
              <w:t xml:space="preserve"> </w:t>
            </w:r>
            <w:r w:rsidRPr="00BD70B0">
              <w:rPr>
                <w:rFonts w:ascii="Book Antiqua" w:hAnsi="Book Antiqua"/>
                <w:color w:val="000000"/>
              </w:rPr>
              <w:t>(0.958,</w:t>
            </w:r>
            <w:r w:rsidR="00B77B70" w:rsidRPr="00BD70B0">
              <w:rPr>
                <w:rFonts w:ascii="Book Antiqua" w:hAnsi="Book Antiqua"/>
                <w:color w:val="000000"/>
              </w:rPr>
              <w:t xml:space="preserve"> </w:t>
            </w:r>
            <w:r w:rsidRPr="00BD70B0">
              <w:rPr>
                <w:rFonts w:ascii="Book Antiqua" w:hAnsi="Book Antiqua"/>
                <w:color w:val="000000"/>
              </w:rPr>
              <w:t>1.016)</w:t>
            </w:r>
          </w:p>
        </w:tc>
        <w:tc>
          <w:tcPr>
            <w:tcW w:w="312" w:type="pct"/>
          </w:tcPr>
          <w:p w14:paraId="16ECCF6F"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0.363</w:t>
            </w:r>
          </w:p>
        </w:tc>
      </w:tr>
      <w:tr w:rsidR="00294FC9" w:rsidRPr="00BD70B0" w14:paraId="5A552F62" w14:textId="77777777" w:rsidTr="00C46FD2">
        <w:tc>
          <w:tcPr>
            <w:tcW w:w="5000" w:type="pct"/>
            <w:gridSpan w:val="8"/>
          </w:tcPr>
          <w:p w14:paraId="1694823E" w14:textId="77777777" w:rsidR="00294FC9" w:rsidRPr="00BD70B0" w:rsidRDefault="00294FC9" w:rsidP="007506C3">
            <w:pPr>
              <w:spacing w:line="360" w:lineRule="auto"/>
              <w:jc w:val="both"/>
              <w:rPr>
                <w:rFonts w:ascii="Book Antiqua" w:hAnsi="Book Antiqua"/>
                <w:b/>
                <w:color w:val="000000"/>
              </w:rPr>
            </w:pPr>
            <w:r w:rsidRPr="00BD70B0">
              <w:rPr>
                <w:rFonts w:ascii="Book Antiqua" w:hAnsi="Book Antiqua"/>
                <w:b/>
                <w:bCs/>
                <w:color w:val="000000"/>
              </w:rPr>
              <w:t>Female</w:t>
            </w:r>
          </w:p>
        </w:tc>
      </w:tr>
      <w:tr w:rsidR="00221A37" w:rsidRPr="00BD70B0" w14:paraId="77A9D4A6" w14:textId="77777777" w:rsidTr="00C46FD2">
        <w:tc>
          <w:tcPr>
            <w:tcW w:w="864" w:type="pct"/>
            <w:vMerge w:val="restart"/>
          </w:tcPr>
          <w:p w14:paraId="1107988C" w14:textId="763ACF8B" w:rsidR="00221A37" w:rsidRPr="00BD70B0" w:rsidRDefault="00221A37" w:rsidP="007506C3">
            <w:pPr>
              <w:spacing w:line="360" w:lineRule="auto"/>
              <w:jc w:val="both"/>
              <w:rPr>
                <w:rFonts w:ascii="Book Antiqua" w:hAnsi="Book Antiqua"/>
                <w:color w:val="000000"/>
              </w:rPr>
            </w:pPr>
            <w:r w:rsidRPr="00BD70B0">
              <w:rPr>
                <w:rFonts w:ascii="Book Antiqua" w:hAnsi="Book Antiqua"/>
                <w:bCs/>
                <w:color w:val="000000"/>
              </w:rPr>
              <w:lastRenderedPageBreak/>
              <w:t>Model 1 (</w:t>
            </w:r>
            <w:r w:rsidR="00F37441">
              <w:rPr>
                <w:rFonts w:ascii="Book Antiqua" w:eastAsia="Times New Roman Uni" w:hAnsi="Book Antiqua"/>
                <w:color w:val="000000" w:themeColor="text1"/>
                <w:lang w:val="en-GB"/>
              </w:rPr>
              <w:t>d</w:t>
            </w:r>
            <w:r w:rsidR="00F37441" w:rsidRPr="00BD70B0">
              <w:rPr>
                <w:rFonts w:ascii="Book Antiqua" w:eastAsia="Times New Roman Uni" w:hAnsi="Book Antiqua"/>
                <w:color w:val="000000" w:themeColor="text1"/>
                <w:lang w:val="en-GB"/>
              </w:rPr>
              <w:t xml:space="preserve">omains </w:t>
            </w:r>
            <w:r w:rsidRPr="00BD70B0">
              <w:rPr>
                <w:rFonts w:ascii="Book Antiqua" w:hAnsi="Book Antiqua"/>
                <w:bCs/>
                <w:color w:val="000000"/>
              </w:rPr>
              <w:t>of QoL)</w:t>
            </w:r>
          </w:p>
        </w:tc>
        <w:tc>
          <w:tcPr>
            <w:tcW w:w="864" w:type="pct"/>
          </w:tcPr>
          <w:p w14:paraId="6B73F372"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Self-satisfaction</w:t>
            </w:r>
          </w:p>
        </w:tc>
        <w:tc>
          <w:tcPr>
            <w:tcW w:w="780" w:type="pct"/>
          </w:tcPr>
          <w:p w14:paraId="5A4F4C48"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0.991</w:t>
            </w:r>
            <w:r w:rsidR="00B77B70" w:rsidRPr="00BD70B0">
              <w:rPr>
                <w:rFonts w:ascii="Book Antiqua" w:hAnsi="Book Antiqua"/>
                <w:color w:val="000000"/>
              </w:rPr>
              <w:t xml:space="preserve"> </w:t>
            </w:r>
            <w:r w:rsidRPr="00BD70B0">
              <w:rPr>
                <w:rFonts w:ascii="Book Antiqua" w:hAnsi="Book Antiqua"/>
                <w:color w:val="000000"/>
              </w:rPr>
              <w:t>(0.978,</w:t>
            </w:r>
            <w:r w:rsidR="00B77B70" w:rsidRPr="00BD70B0">
              <w:rPr>
                <w:rFonts w:ascii="Book Antiqua" w:hAnsi="Book Antiqua"/>
                <w:color w:val="000000"/>
              </w:rPr>
              <w:t xml:space="preserve"> </w:t>
            </w:r>
            <w:r w:rsidRPr="00BD70B0">
              <w:rPr>
                <w:rFonts w:ascii="Book Antiqua" w:hAnsi="Book Antiqua"/>
                <w:color w:val="000000"/>
              </w:rPr>
              <w:t>1.004)</w:t>
            </w:r>
          </w:p>
        </w:tc>
        <w:tc>
          <w:tcPr>
            <w:tcW w:w="310" w:type="pct"/>
          </w:tcPr>
          <w:p w14:paraId="2F2E4757"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0.195</w:t>
            </w:r>
          </w:p>
        </w:tc>
        <w:tc>
          <w:tcPr>
            <w:tcW w:w="780" w:type="pct"/>
          </w:tcPr>
          <w:p w14:paraId="1D739EA3"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0.985</w:t>
            </w:r>
            <w:r w:rsidR="00B77B70" w:rsidRPr="00BD70B0">
              <w:rPr>
                <w:rFonts w:ascii="Book Antiqua" w:hAnsi="Book Antiqua"/>
                <w:color w:val="000000"/>
              </w:rPr>
              <w:t xml:space="preserve"> </w:t>
            </w:r>
            <w:r w:rsidRPr="00BD70B0">
              <w:rPr>
                <w:rFonts w:ascii="Book Antiqua" w:hAnsi="Book Antiqua"/>
                <w:color w:val="000000"/>
              </w:rPr>
              <w:t>(0.972,</w:t>
            </w:r>
            <w:r w:rsidR="00B77B70" w:rsidRPr="00BD70B0">
              <w:rPr>
                <w:rFonts w:ascii="Book Antiqua" w:hAnsi="Book Antiqua"/>
                <w:color w:val="000000"/>
              </w:rPr>
              <w:t xml:space="preserve"> </w:t>
            </w:r>
            <w:r w:rsidRPr="00BD70B0">
              <w:rPr>
                <w:rFonts w:ascii="Book Antiqua" w:hAnsi="Book Antiqua"/>
                <w:color w:val="000000"/>
              </w:rPr>
              <w:t>0.998)</w:t>
            </w:r>
          </w:p>
        </w:tc>
        <w:tc>
          <w:tcPr>
            <w:tcW w:w="310" w:type="pct"/>
          </w:tcPr>
          <w:p w14:paraId="7799985F"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0.022</w:t>
            </w:r>
          </w:p>
        </w:tc>
        <w:tc>
          <w:tcPr>
            <w:tcW w:w="780" w:type="pct"/>
          </w:tcPr>
          <w:p w14:paraId="5A776773"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1.024</w:t>
            </w:r>
            <w:r w:rsidR="00B77B70" w:rsidRPr="00BD70B0">
              <w:rPr>
                <w:rFonts w:ascii="Book Antiqua" w:hAnsi="Book Antiqua"/>
                <w:color w:val="000000"/>
              </w:rPr>
              <w:t xml:space="preserve"> </w:t>
            </w:r>
            <w:r w:rsidRPr="00BD70B0">
              <w:rPr>
                <w:rFonts w:ascii="Book Antiqua" w:hAnsi="Book Antiqua"/>
                <w:color w:val="000000"/>
              </w:rPr>
              <w:t>(0.992,</w:t>
            </w:r>
            <w:r w:rsidR="00B77B70" w:rsidRPr="00BD70B0">
              <w:rPr>
                <w:rFonts w:ascii="Book Antiqua" w:hAnsi="Book Antiqua"/>
                <w:color w:val="000000"/>
              </w:rPr>
              <w:t xml:space="preserve"> </w:t>
            </w:r>
            <w:r w:rsidRPr="00BD70B0">
              <w:rPr>
                <w:rFonts w:ascii="Book Antiqua" w:hAnsi="Book Antiqua"/>
                <w:color w:val="000000"/>
              </w:rPr>
              <w:t>1.056)</w:t>
            </w:r>
          </w:p>
        </w:tc>
        <w:tc>
          <w:tcPr>
            <w:tcW w:w="312" w:type="pct"/>
          </w:tcPr>
          <w:p w14:paraId="31C89932"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0.146</w:t>
            </w:r>
          </w:p>
        </w:tc>
      </w:tr>
      <w:tr w:rsidR="00221A37" w:rsidRPr="00BD70B0" w14:paraId="75385CFB" w14:textId="77777777" w:rsidTr="00C46FD2">
        <w:tc>
          <w:tcPr>
            <w:tcW w:w="864" w:type="pct"/>
            <w:vMerge/>
          </w:tcPr>
          <w:p w14:paraId="494FDB11" w14:textId="77777777" w:rsidR="00221A37" w:rsidRPr="00BD70B0" w:rsidRDefault="00221A37" w:rsidP="007506C3">
            <w:pPr>
              <w:spacing w:line="360" w:lineRule="auto"/>
              <w:jc w:val="both"/>
              <w:rPr>
                <w:rFonts w:ascii="Book Antiqua" w:hAnsi="Book Antiqua"/>
                <w:color w:val="000000"/>
              </w:rPr>
            </w:pPr>
          </w:p>
        </w:tc>
        <w:tc>
          <w:tcPr>
            <w:tcW w:w="864" w:type="pct"/>
          </w:tcPr>
          <w:p w14:paraId="1793F145"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Relationship of teacher and pupil</w:t>
            </w:r>
          </w:p>
        </w:tc>
        <w:tc>
          <w:tcPr>
            <w:tcW w:w="780" w:type="pct"/>
          </w:tcPr>
          <w:p w14:paraId="219BB298"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0.983</w:t>
            </w:r>
            <w:r w:rsidR="00B77B70" w:rsidRPr="00BD70B0">
              <w:rPr>
                <w:rFonts w:ascii="Book Antiqua" w:hAnsi="Book Antiqua"/>
                <w:color w:val="000000"/>
              </w:rPr>
              <w:t xml:space="preserve"> </w:t>
            </w:r>
            <w:r w:rsidRPr="00BD70B0">
              <w:rPr>
                <w:rFonts w:ascii="Book Antiqua" w:hAnsi="Book Antiqua"/>
                <w:color w:val="000000"/>
              </w:rPr>
              <w:t>(0.968,</w:t>
            </w:r>
            <w:r w:rsidR="00B77B70" w:rsidRPr="00BD70B0">
              <w:rPr>
                <w:rFonts w:ascii="Book Antiqua" w:hAnsi="Book Antiqua"/>
                <w:color w:val="000000"/>
              </w:rPr>
              <w:t xml:space="preserve"> </w:t>
            </w:r>
            <w:r w:rsidRPr="00BD70B0">
              <w:rPr>
                <w:rFonts w:ascii="Book Antiqua" w:hAnsi="Book Antiqua"/>
                <w:color w:val="000000"/>
              </w:rPr>
              <w:t>0.999)</w:t>
            </w:r>
          </w:p>
        </w:tc>
        <w:tc>
          <w:tcPr>
            <w:tcW w:w="310" w:type="pct"/>
          </w:tcPr>
          <w:p w14:paraId="6D1F327B"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0.035</w:t>
            </w:r>
          </w:p>
        </w:tc>
        <w:tc>
          <w:tcPr>
            <w:tcW w:w="780" w:type="pct"/>
          </w:tcPr>
          <w:p w14:paraId="60E07A8A"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0.980</w:t>
            </w:r>
            <w:r w:rsidR="00B77B70" w:rsidRPr="00BD70B0">
              <w:rPr>
                <w:rFonts w:ascii="Book Antiqua" w:hAnsi="Book Antiqua"/>
                <w:color w:val="000000"/>
              </w:rPr>
              <w:t xml:space="preserve"> </w:t>
            </w:r>
            <w:r w:rsidRPr="00BD70B0">
              <w:rPr>
                <w:rFonts w:ascii="Book Antiqua" w:hAnsi="Book Antiqua"/>
                <w:color w:val="000000"/>
              </w:rPr>
              <w:t>(0.965,</w:t>
            </w:r>
            <w:r w:rsidR="00B77B70" w:rsidRPr="00BD70B0">
              <w:rPr>
                <w:rFonts w:ascii="Book Antiqua" w:hAnsi="Book Antiqua"/>
                <w:color w:val="000000"/>
              </w:rPr>
              <w:t xml:space="preserve"> </w:t>
            </w:r>
            <w:r w:rsidRPr="00BD70B0">
              <w:rPr>
                <w:rFonts w:ascii="Book Antiqua" w:hAnsi="Book Antiqua"/>
                <w:color w:val="000000"/>
              </w:rPr>
              <w:t>0.996)</w:t>
            </w:r>
          </w:p>
        </w:tc>
        <w:tc>
          <w:tcPr>
            <w:tcW w:w="310" w:type="pct"/>
          </w:tcPr>
          <w:p w14:paraId="1EC9E2AA"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0.012</w:t>
            </w:r>
          </w:p>
        </w:tc>
        <w:tc>
          <w:tcPr>
            <w:tcW w:w="780" w:type="pct"/>
          </w:tcPr>
          <w:p w14:paraId="42096821"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1.029</w:t>
            </w:r>
            <w:r w:rsidR="00B77B70" w:rsidRPr="00BD70B0">
              <w:rPr>
                <w:rFonts w:ascii="Book Antiqua" w:hAnsi="Book Antiqua"/>
                <w:color w:val="000000"/>
              </w:rPr>
              <w:t xml:space="preserve"> </w:t>
            </w:r>
            <w:r w:rsidRPr="00BD70B0">
              <w:rPr>
                <w:rFonts w:ascii="Book Antiqua" w:hAnsi="Book Antiqua"/>
                <w:color w:val="000000"/>
              </w:rPr>
              <w:t>(0.991,</w:t>
            </w:r>
            <w:r w:rsidR="00B77B70" w:rsidRPr="00BD70B0">
              <w:rPr>
                <w:rFonts w:ascii="Book Antiqua" w:hAnsi="Book Antiqua"/>
                <w:color w:val="000000"/>
              </w:rPr>
              <w:t xml:space="preserve"> </w:t>
            </w:r>
            <w:r w:rsidRPr="00BD70B0">
              <w:rPr>
                <w:rFonts w:ascii="Book Antiqua" w:hAnsi="Book Antiqua"/>
                <w:color w:val="000000"/>
              </w:rPr>
              <w:t>1.068)</w:t>
            </w:r>
          </w:p>
        </w:tc>
        <w:tc>
          <w:tcPr>
            <w:tcW w:w="312" w:type="pct"/>
          </w:tcPr>
          <w:p w14:paraId="7DEC81B1"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0.139</w:t>
            </w:r>
          </w:p>
        </w:tc>
      </w:tr>
      <w:tr w:rsidR="00221A37" w:rsidRPr="00BD70B0" w14:paraId="2163B23B" w14:textId="77777777" w:rsidTr="00C46FD2">
        <w:tc>
          <w:tcPr>
            <w:tcW w:w="864" w:type="pct"/>
            <w:vMerge/>
          </w:tcPr>
          <w:p w14:paraId="0E5408CA" w14:textId="77777777" w:rsidR="00221A37" w:rsidRPr="00BD70B0" w:rsidRDefault="00221A37" w:rsidP="007506C3">
            <w:pPr>
              <w:spacing w:line="360" w:lineRule="auto"/>
              <w:jc w:val="both"/>
              <w:rPr>
                <w:rFonts w:ascii="Book Antiqua" w:hAnsi="Book Antiqua"/>
                <w:color w:val="000000"/>
              </w:rPr>
            </w:pPr>
          </w:p>
        </w:tc>
        <w:tc>
          <w:tcPr>
            <w:tcW w:w="864" w:type="pct"/>
          </w:tcPr>
          <w:p w14:paraId="48E1EDBF"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Activity opportunity</w:t>
            </w:r>
          </w:p>
        </w:tc>
        <w:tc>
          <w:tcPr>
            <w:tcW w:w="780" w:type="pct"/>
          </w:tcPr>
          <w:p w14:paraId="1E6A935A"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0.984</w:t>
            </w:r>
            <w:r w:rsidR="00B77B70" w:rsidRPr="00BD70B0">
              <w:rPr>
                <w:rFonts w:ascii="Book Antiqua" w:hAnsi="Book Antiqua"/>
                <w:color w:val="000000"/>
              </w:rPr>
              <w:t xml:space="preserve"> </w:t>
            </w:r>
            <w:r w:rsidRPr="00BD70B0">
              <w:rPr>
                <w:rFonts w:ascii="Book Antiqua" w:hAnsi="Book Antiqua"/>
                <w:color w:val="000000"/>
              </w:rPr>
              <w:t>(0.971,</w:t>
            </w:r>
            <w:r w:rsidR="00B77B70" w:rsidRPr="00BD70B0">
              <w:rPr>
                <w:rFonts w:ascii="Book Antiqua" w:hAnsi="Book Antiqua"/>
                <w:color w:val="000000"/>
              </w:rPr>
              <w:t xml:space="preserve"> </w:t>
            </w:r>
            <w:r w:rsidRPr="00BD70B0">
              <w:rPr>
                <w:rFonts w:ascii="Book Antiqua" w:hAnsi="Book Antiqua"/>
                <w:color w:val="000000"/>
              </w:rPr>
              <w:t>0.998)</w:t>
            </w:r>
          </w:p>
        </w:tc>
        <w:tc>
          <w:tcPr>
            <w:tcW w:w="310" w:type="pct"/>
          </w:tcPr>
          <w:p w14:paraId="79A3AACD"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0.021</w:t>
            </w:r>
          </w:p>
        </w:tc>
        <w:tc>
          <w:tcPr>
            <w:tcW w:w="780" w:type="pct"/>
          </w:tcPr>
          <w:p w14:paraId="16DC62C7"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0.984</w:t>
            </w:r>
            <w:r w:rsidR="00B77B70" w:rsidRPr="00BD70B0">
              <w:rPr>
                <w:rFonts w:ascii="Book Antiqua" w:hAnsi="Book Antiqua"/>
                <w:color w:val="000000"/>
              </w:rPr>
              <w:t xml:space="preserve"> </w:t>
            </w:r>
            <w:r w:rsidRPr="00BD70B0">
              <w:rPr>
                <w:rFonts w:ascii="Book Antiqua" w:hAnsi="Book Antiqua"/>
                <w:color w:val="000000"/>
              </w:rPr>
              <w:t>(0.970,</w:t>
            </w:r>
            <w:r w:rsidR="00B77B70" w:rsidRPr="00BD70B0">
              <w:rPr>
                <w:rFonts w:ascii="Book Antiqua" w:hAnsi="Book Antiqua"/>
                <w:color w:val="000000"/>
              </w:rPr>
              <w:t xml:space="preserve"> </w:t>
            </w:r>
            <w:r w:rsidRPr="00BD70B0">
              <w:rPr>
                <w:rFonts w:ascii="Book Antiqua" w:hAnsi="Book Antiqua"/>
                <w:color w:val="000000"/>
              </w:rPr>
              <w:t>0.998)</w:t>
            </w:r>
          </w:p>
        </w:tc>
        <w:tc>
          <w:tcPr>
            <w:tcW w:w="310" w:type="pct"/>
          </w:tcPr>
          <w:p w14:paraId="1FC619C7"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0.021</w:t>
            </w:r>
          </w:p>
        </w:tc>
        <w:tc>
          <w:tcPr>
            <w:tcW w:w="780" w:type="pct"/>
          </w:tcPr>
          <w:p w14:paraId="0DD7A496"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1.017</w:t>
            </w:r>
            <w:r w:rsidR="00B77B70" w:rsidRPr="00BD70B0">
              <w:rPr>
                <w:rFonts w:ascii="Book Antiqua" w:hAnsi="Book Antiqua"/>
                <w:color w:val="000000"/>
              </w:rPr>
              <w:t xml:space="preserve"> </w:t>
            </w:r>
            <w:r w:rsidRPr="00BD70B0">
              <w:rPr>
                <w:rFonts w:ascii="Book Antiqua" w:hAnsi="Book Antiqua"/>
                <w:color w:val="000000"/>
              </w:rPr>
              <w:t>(0.986,</w:t>
            </w:r>
            <w:r w:rsidR="00B77B70" w:rsidRPr="00BD70B0">
              <w:rPr>
                <w:rFonts w:ascii="Book Antiqua" w:hAnsi="Book Antiqua"/>
                <w:color w:val="000000"/>
              </w:rPr>
              <w:t xml:space="preserve"> </w:t>
            </w:r>
            <w:r w:rsidRPr="00BD70B0">
              <w:rPr>
                <w:rFonts w:ascii="Book Antiqua" w:hAnsi="Book Antiqua"/>
                <w:color w:val="000000"/>
              </w:rPr>
              <w:t>1.050)</w:t>
            </w:r>
          </w:p>
        </w:tc>
        <w:tc>
          <w:tcPr>
            <w:tcW w:w="312" w:type="pct"/>
          </w:tcPr>
          <w:p w14:paraId="24D1D84C"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0.292</w:t>
            </w:r>
          </w:p>
        </w:tc>
      </w:tr>
      <w:tr w:rsidR="00221A37" w:rsidRPr="00BD70B0" w14:paraId="26CFDD63" w14:textId="77777777" w:rsidTr="00C46FD2">
        <w:tc>
          <w:tcPr>
            <w:tcW w:w="864" w:type="pct"/>
            <w:vMerge/>
          </w:tcPr>
          <w:p w14:paraId="08B93404" w14:textId="77777777" w:rsidR="00221A37" w:rsidRPr="00BD70B0" w:rsidRDefault="00221A37" w:rsidP="007506C3">
            <w:pPr>
              <w:spacing w:line="360" w:lineRule="auto"/>
              <w:jc w:val="both"/>
              <w:rPr>
                <w:rFonts w:ascii="Book Antiqua" w:hAnsi="Book Antiqua"/>
                <w:color w:val="000000"/>
              </w:rPr>
            </w:pPr>
          </w:p>
        </w:tc>
        <w:tc>
          <w:tcPr>
            <w:tcW w:w="864" w:type="pct"/>
          </w:tcPr>
          <w:p w14:paraId="440D21DE"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Physical activity ability</w:t>
            </w:r>
          </w:p>
        </w:tc>
        <w:tc>
          <w:tcPr>
            <w:tcW w:w="780" w:type="pct"/>
          </w:tcPr>
          <w:p w14:paraId="46D92621"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0.982</w:t>
            </w:r>
            <w:r w:rsidR="00B77B70" w:rsidRPr="00BD70B0">
              <w:rPr>
                <w:rFonts w:ascii="Book Antiqua" w:hAnsi="Book Antiqua"/>
                <w:color w:val="000000"/>
              </w:rPr>
              <w:t xml:space="preserve"> </w:t>
            </w:r>
            <w:r w:rsidRPr="00BD70B0">
              <w:rPr>
                <w:rFonts w:ascii="Book Antiqua" w:hAnsi="Book Antiqua"/>
                <w:color w:val="000000"/>
              </w:rPr>
              <w:t>(0.967,</w:t>
            </w:r>
            <w:r w:rsidR="00B77B70" w:rsidRPr="00BD70B0">
              <w:rPr>
                <w:rFonts w:ascii="Book Antiqua" w:hAnsi="Book Antiqua"/>
                <w:color w:val="000000"/>
              </w:rPr>
              <w:t xml:space="preserve"> </w:t>
            </w:r>
            <w:r w:rsidRPr="00BD70B0">
              <w:rPr>
                <w:rFonts w:ascii="Book Antiqua" w:hAnsi="Book Antiqua"/>
                <w:color w:val="000000"/>
              </w:rPr>
              <w:t>0.997)</w:t>
            </w:r>
          </w:p>
        </w:tc>
        <w:tc>
          <w:tcPr>
            <w:tcW w:w="310" w:type="pct"/>
          </w:tcPr>
          <w:p w14:paraId="139889B9"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0.016</w:t>
            </w:r>
          </w:p>
        </w:tc>
        <w:tc>
          <w:tcPr>
            <w:tcW w:w="780" w:type="pct"/>
          </w:tcPr>
          <w:p w14:paraId="5DE8277E"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0.977</w:t>
            </w:r>
            <w:r w:rsidR="00B77B70" w:rsidRPr="00BD70B0">
              <w:rPr>
                <w:rFonts w:ascii="Book Antiqua" w:hAnsi="Book Antiqua"/>
                <w:color w:val="000000"/>
              </w:rPr>
              <w:t xml:space="preserve"> </w:t>
            </w:r>
            <w:r w:rsidRPr="00BD70B0">
              <w:rPr>
                <w:rFonts w:ascii="Book Antiqua" w:hAnsi="Book Antiqua"/>
                <w:color w:val="000000"/>
              </w:rPr>
              <w:t>(0.962,</w:t>
            </w:r>
            <w:r w:rsidR="00B77B70" w:rsidRPr="00BD70B0">
              <w:rPr>
                <w:rFonts w:ascii="Book Antiqua" w:hAnsi="Book Antiqua"/>
                <w:color w:val="000000"/>
              </w:rPr>
              <w:t xml:space="preserve"> </w:t>
            </w:r>
            <w:r w:rsidRPr="00BD70B0">
              <w:rPr>
                <w:rFonts w:ascii="Book Antiqua" w:hAnsi="Book Antiqua"/>
                <w:color w:val="000000"/>
              </w:rPr>
              <w:t>0.993)</w:t>
            </w:r>
          </w:p>
        </w:tc>
        <w:tc>
          <w:tcPr>
            <w:tcW w:w="310" w:type="pct"/>
          </w:tcPr>
          <w:p w14:paraId="2E3FE9D6"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0.004</w:t>
            </w:r>
          </w:p>
        </w:tc>
        <w:tc>
          <w:tcPr>
            <w:tcW w:w="780" w:type="pct"/>
          </w:tcPr>
          <w:p w14:paraId="64FA8125"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1.025</w:t>
            </w:r>
            <w:r w:rsidR="00B77B70" w:rsidRPr="00BD70B0">
              <w:rPr>
                <w:rFonts w:ascii="Book Antiqua" w:hAnsi="Book Antiqua"/>
                <w:color w:val="000000"/>
              </w:rPr>
              <w:t xml:space="preserve"> </w:t>
            </w:r>
            <w:r w:rsidRPr="00BD70B0">
              <w:rPr>
                <w:rFonts w:ascii="Book Antiqua" w:hAnsi="Book Antiqua"/>
                <w:color w:val="000000"/>
              </w:rPr>
              <w:t>(0.993,</w:t>
            </w:r>
            <w:r w:rsidR="00B77B70" w:rsidRPr="00BD70B0">
              <w:rPr>
                <w:rFonts w:ascii="Book Antiqua" w:hAnsi="Book Antiqua"/>
                <w:color w:val="000000"/>
              </w:rPr>
              <w:t xml:space="preserve"> </w:t>
            </w:r>
            <w:r w:rsidRPr="00BD70B0">
              <w:rPr>
                <w:rFonts w:ascii="Book Antiqua" w:hAnsi="Book Antiqua"/>
                <w:color w:val="000000"/>
              </w:rPr>
              <w:t>1.058)</w:t>
            </w:r>
          </w:p>
        </w:tc>
        <w:tc>
          <w:tcPr>
            <w:tcW w:w="312" w:type="pct"/>
          </w:tcPr>
          <w:p w14:paraId="79395070"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0.133</w:t>
            </w:r>
          </w:p>
        </w:tc>
      </w:tr>
      <w:tr w:rsidR="00221A37" w:rsidRPr="00BD70B0" w14:paraId="4E5BBE87" w14:textId="77777777" w:rsidTr="00C46FD2">
        <w:tc>
          <w:tcPr>
            <w:tcW w:w="864" w:type="pct"/>
            <w:vMerge/>
          </w:tcPr>
          <w:p w14:paraId="0F6CECD2" w14:textId="77777777" w:rsidR="00221A37" w:rsidRPr="00BD70B0" w:rsidRDefault="00221A37" w:rsidP="007506C3">
            <w:pPr>
              <w:spacing w:line="360" w:lineRule="auto"/>
              <w:jc w:val="both"/>
              <w:rPr>
                <w:rFonts w:ascii="Book Antiqua" w:hAnsi="Book Antiqua"/>
                <w:color w:val="000000"/>
              </w:rPr>
            </w:pPr>
          </w:p>
        </w:tc>
        <w:tc>
          <w:tcPr>
            <w:tcW w:w="864" w:type="pct"/>
          </w:tcPr>
          <w:p w14:paraId="60C5DD33"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Learning ability and attitude</w:t>
            </w:r>
          </w:p>
        </w:tc>
        <w:tc>
          <w:tcPr>
            <w:tcW w:w="780" w:type="pct"/>
          </w:tcPr>
          <w:p w14:paraId="21C3CE1D"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0.984</w:t>
            </w:r>
            <w:r w:rsidR="00B77B70" w:rsidRPr="00BD70B0">
              <w:rPr>
                <w:rFonts w:ascii="Book Antiqua" w:hAnsi="Book Antiqua"/>
                <w:color w:val="000000"/>
              </w:rPr>
              <w:t xml:space="preserve"> </w:t>
            </w:r>
            <w:r w:rsidRPr="00BD70B0">
              <w:rPr>
                <w:rFonts w:ascii="Book Antiqua" w:hAnsi="Book Antiqua"/>
                <w:color w:val="000000"/>
              </w:rPr>
              <w:t>(0.969,</w:t>
            </w:r>
            <w:r w:rsidR="00B77B70" w:rsidRPr="00BD70B0">
              <w:rPr>
                <w:rFonts w:ascii="Book Antiqua" w:hAnsi="Book Antiqua"/>
                <w:color w:val="000000"/>
              </w:rPr>
              <w:t xml:space="preserve"> </w:t>
            </w:r>
            <w:r w:rsidRPr="00BD70B0">
              <w:rPr>
                <w:rFonts w:ascii="Book Antiqua" w:hAnsi="Book Antiqua"/>
                <w:color w:val="000000"/>
              </w:rPr>
              <w:t>0.999)</w:t>
            </w:r>
          </w:p>
        </w:tc>
        <w:tc>
          <w:tcPr>
            <w:tcW w:w="310" w:type="pct"/>
          </w:tcPr>
          <w:p w14:paraId="6FC6E72E"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0.032</w:t>
            </w:r>
          </w:p>
        </w:tc>
        <w:tc>
          <w:tcPr>
            <w:tcW w:w="780" w:type="pct"/>
          </w:tcPr>
          <w:p w14:paraId="3C9FB5D7"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0.980</w:t>
            </w:r>
            <w:r w:rsidR="00B77B70" w:rsidRPr="00BD70B0">
              <w:rPr>
                <w:rFonts w:ascii="Book Antiqua" w:hAnsi="Book Antiqua"/>
                <w:color w:val="000000"/>
              </w:rPr>
              <w:t xml:space="preserve"> </w:t>
            </w:r>
            <w:r w:rsidRPr="00BD70B0">
              <w:rPr>
                <w:rFonts w:ascii="Book Antiqua" w:hAnsi="Book Antiqua"/>
                <w:color w:val="000000"/>
              </w:rPr>
              <w:t>(0.965,</w:t>
            </w:r>
            <w:r w:rsidR="00B77B70" w:rsidRPr="00BD70B0">
              <w:rPr>
                <w:rFonts w:ascii="Book Antiqua" w:hAnsi="Book Antiqua"/>
                <w:color w:val="000000"/>
              </w:rPr>
              <w:t xml:space="preserve"> </w:t>
            </w:r>
            <w:r w:rsidRPr="00BD70B0">
              <w:rPr>
                <w:rFonts w:ascii="Book Antiqua" w:hAnsi="Book Antiqua"/>
                <w:color w:val="000000"/>
              </w:rPr>
              <w:t>0.995)</w:t>
            </w:r>
          </w:p>
        </w:tc>
        <w:tc>
          <w:tcPr>
            <w:tcW w:w="310" w:type="pct"/>
          </w:tcPr>
          <w:p w14:paraId="560FC2C2"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0.009</w:t>
            </w:r>
          </w:p>
        </w:tc>
        <w:tc>
          <w:tcPr>
            <w:tcW w:w="780" w:type="pct"/>
          </w:tcPr>
          <w:p w14:paraId="35AF7B85"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1.023</w:t>
            </w:r>
            <w:r w:rsidR="00B77B70" w:rsidRPr="00BD70B0">
              <w:rPr>
                <w:rFonts w:ascii="Book Antiqua" w:hAnsi="Book Antiqua"/>
                <w:color w:val="000000"/>
              </w:rPr>
              <w:t xml:space="preserve"> </w:t>
            </w:r>
            <w:r w:rsidRPr="00BD70B0">
              <w:rPr>
                <w:rFonts w:ascii="Book Antiqua" w:hAnsi="Book Antiqua"/>
                <w:color w:val="000000"/>
              </w:rPr>
              <w:t>(0.991,</w:t>
            </w:r>
            <w:r w:rsidR="00B77B70" w:rsidRPr="00BD70B0">
              <w:rPr>
                <w:rFonts w:ascii="Book Antiqua" w:hAnsi="Book Antiqua"/>
                <w:color w:val="000000"/>
              </w:rPr>
              <w:t xml:space="preserve"> </w:t>
            </w:r>
            <w:r w:rsidRPr="00BD70B0">
              <w:rPr>
                <w:rFonts w:ascii="Book Antiqua" w:hAnsi="Book Antiqua"/>
                <w:color w:val="000000"/>
              </w:rPr>
              <w:t>1.057)</w:t>
            </w:r>
          </w:p>
        </w:tc>
        <w:tc>
          <w:tcPr>
            <w:tcW w:w="312" w:type="pct"/>
          </w:tcPr>
          <w:p w14:paraId="28227E80"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0.164</w:t>
            </w:r>
          </w:p>
        </w:tc>
      </w:tr>
      <w:tr w:rsidR="00221A37" w:rsidRPr="00BD70B0" w14:paraId="3FD8E87F" w14:textId="77777777" w:rsidTr="00C46FD2">
        <w:tc>
          <w:tcPr>
            <w:tcW w:w="864" w:type="pct"/>
            <w:vMerge/>
          </w:tcPr>
          <w:p w14:paraId="30A92C91" w14:textId="77777777" w:rsidR="00221A37" w:rsidRPr="00BD70B0" w:rsidRDefault="00221A37" w:rsidP="007506C3">
            <w:pPr>
              <w:spacing w:line="360" w:lineRule="auto"/>
              <w:jc w:val="both"/>
              <w:rPr>
                <w:rFonts w:ascii="Book Antiqua" w:hAnsi="Book Antiqua"/>
                <w:color w:val="000000"/>
              </w:rPr>
            </w:pPr>
          </w:p>
        </w:tc>
        <w:tc>
          <w:tcPr>
            <w:tcW w:w="864" w:type="pct"/>
          </w:tcPr>
          <w:p w14:paraId="651F8340"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Attitude towards doing homework</w:t>
            </w:r>
          </w:p>
        </w:tc>
        <w:tc>
          <w:tcPr>
            <w:tcW w:w="780" w:type="pct"/>
          </w:tcPr>
          <w:p w14:paraId="04FB2085"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0.984</w:t>
            </w:r>
            <w:r w:rsidR="00B77B70" w:rsidRPr="00BD70B0">
              <w:rPr>
                <w:rFonts w:ascii="Book Antiqua" w:hAnsi="Book Antiqua"/>
                <w:color w:val="000000"/>
              </w:rPr>
              <w:t xml:space="preserve"> </w:t>
            </w:r>
            <w:r w:rsidRPr="00BD70B0">
              <w:rPr>
                <w:rFonts w:ascii="Book Antiqua" w:hAnsi="Book Antiqua"/>
                <w:color w:val="000000"/>
              </w:rPr>
              <w:t>(0.968,</w:t>
            </w:r>
            <w:r w:rsidR="00B77B70" w:rsidRPr="00BD70B0">
              <w:rPr>
                <w:rFonts w:ascii="Book Antiqua" w:hAnsi="Book Antiqua"/>
                <w:color w:val="000000"/>
              </w:rPr>
              <w:t xml:space="preserve"> </w:t>
            </w:r>
            <w:r w:rsidRPr="00BD70B0">
              <w:rPr>
                <w:rFonts w:ascii="Book Antiqua" w:hAnsi="Book Antiqua"/>
                <w:color w:val="000000"/>
              </w:rPr>
              <w:t>1.001)</w:t>
            </w:r>
          </w:p>
        </w:tc>
        <w:tc>
          <w:tcPr>
            <w:tcW w:w="310" w:type="pct"/>
          </w:tcPr>
          <w:p w14:paraId="311B41DE"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0.062</w:t>
            </w:r>
          </w:p>
        </w:tc>
        <w:tc>
          <w:tcPr>
            <w:tcW w:w="780" w:type="pct"/>
          </w:tcPr>
          <w:p w14:paraId="7DBABA49"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0.977</w:t>
            </w:r>
            <w:r w:rsidR="00B77B70" w:rsidRPr="00BD70B0">
              <w:rPr>
                <w:rFonts w:ascii="Book Antiqua" w:hAnsi="Book Antiqua"/>
                <w:color w:val="000000"/>
              </w:rPr>
              <w:t xml:space="preserve"> </w:t>
            </w:r>
            <w:r w:rsidRPr="00BD70B0">
              <w:rPr>
                <w:rFonts w:ascii="Book Antiqua" w:hAnsi="Book Antiqua"/>
                <w:color w:val="000000"/>
              </w:rPr>
              <w:t>(0.960,</w:t>
            </w:r>
            <w:r w:rsidR="00B77B70" w:rsidRPr="00BD70B0">
              <w:rPr>
                <w:rFonts w:ascii="Book Antiqua" w:hAnsi="Book Antiqua"/>
                <w:color w:val="000000"/>
              </w:rPr>
              <w:t xml:space="preserve"> </w:t>
            </w:r>
            <w:r w:rsidRPr="00BD70B0">
              <w:rPr>
                <w:rFonts w:ascii="Book Antiqua" w:hAnsi="Book Antiqua"/>
                <w:color w:val="000000"/>
              </w:rPr>
              <w:t>0.994)</w:t>
            </w:r>
          </w:p>
        </w:tc>
        <w:tc>
          <w:tcPr>
            <w:tcW w:w="310" w:type="pct"/>
          </w:tcPr>
          <w:p w14:paraId="7F897E26"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0.007</w:t>
            </w:r>
          </w:p>
        </w:tc>
        <w:tc>
          <w:tcPr>
            <w:tcW w:w="780" w:type="pct"/>
          </w:tcPr>
          <w:p w14:paraId="58B96CEB"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0.972</w:t>
            </w:r>
            <w:r w:rsidR="00B77B70" w:rsidRPr="00BD70B0">
              <w:rPr>
                <w:rFonts w:ascii="Book Antiqua" w:hAnsi="Book Antiqua"/>
                <w:color w:val="000000"/>
              </w:rPr>
              <w:t xml:space="preserve"> </w:t>
            </w:r>
            <w:r w:rsidRPr="00BD70B0">
              <w:rPr>
                <w:rFonts w:ascii="Book Antiqua" w:hAnsi="Book Antiqua"/>
                <w:color w:val="000000"/>
              </w:rPr>
              <w:t>(0.942,</w:t>
            </w:r>
            <w:r w:rsidR="00B77B70" w:rsidRPr="00BD70B0">
              <w:rPr>
                <w:rFonts w:ascii="Book Antiqua" w:hAnsi="Book Antiqua"/>
                <w:color w:val="000000"/>
              </w:rPr>
              <w:t xml:space="preserve"> </w:t>
            </w:r>
            <w:r w:rsidRPr="00BD70B0">
              <w:rPr>
                <w:rFonts w:ascii="Book Antiqua" w:hAnsi="Book Antiqua"/>
                <w:color w:val="000000"/>
              </w:rPr>
              <w:t>1.004)</w:t>
            </w:r>
          </w:p>
        </w:tc>
        <w:tc>
          <w:tcPr>
            <w:tcW w:w="312" w:type="pct"/>
          </w:tcPr>
          <w:p w14:paraId="5C94499D"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0.084</w:t>
            </w:r>
          </w:p>
        </w:tc>
      </w:tr>
      <w:tr w:rsidR="00221A37" w:rsidRPr="00BD70B0" w14:paraId="4072366E" w14:textId="77777777" w:rsidTr="00C46FD2">
        <w:tc>
          <w:tcPr>
            <w:tcW w:w="864" w:type="pct"/>
            <w:vMerge/>
          </w:tcPr>
          <w:p w14:paraId="7F5C2F84" w14:textId="77777777" w:rsidR="00221A37" w:rsidRPr="00BD70B0" w:rsidRDefault="00221A37" w:rsidP="007506C3">
            <w:pPr>
              <w:spacing w:line="360" w:lineRule="auto"/>
              <w:jc w:val="both"/>
              <w:rPr>
                <w:rFonts w:ascii="Book Antiqua" w:hAnsi="Book Antiqua"/>
                <w:color w:val="000000"/>
              </w:rPr>
            </w:pPr>
          </w:p>
        </w:tc>
        <w:tc>
          <w:tcPr>
            <w:tcW w:w="864" w:type="pct"/>
          </w:tcPr>
          <w:p w14:paraId="0E97E3ED"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Living convenience</w:t>
            </w:r>
          </w:p>
        </w:tc>
        <w:tc>
          <w:tcPr>
            <w:tcW w:w="780" w:type="pct"/>
          </w:tcPr>
          <w:p w14:paraId="740FB012"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0.986</w:t>
            </w:r>
            <w:r w:rsidR="00B77B70" w:rsidRPr="00BD70B0">
              <w:rPr>
                <w:rFonts w:ascii="Book Antiqua" w:hAnsi="Book Antiqua"/>
                <w:color w:val="000000"/>
              </w:rPr>
              <w:t xml:space="preserve"> </w:t>
            </w:r>
            <w:r w:rsidRPr="00BD70B0">
              <w:rPr>
                <w:rFonts w:ascii="Book Antiqua" w:hAnsi="Book Antiqua"/>
                <w:color w:val="000000"/>
              </w:rPr>
              <w:t>(0.967,</w:t>
            </w:r>
            <w:r w:rsidR="00B77B70" w:rsidRPr="00BD70B0">
              <w:rPr>
                <w:rFonts w:ascii="Book Antiqua" w:hAnsi="Book Antiqua"/>
                <w:color w:val="000000"/>
              </w:rPr>
              <w:t xml:space="preserve"> </w:t>
            </w:r>
            <w:r w:rsidRPr="00BD70B0">
              <w:rPr>
                <w:rFonts w:ascii="Book Antiqua" w:hAnsi="Book Antiqua"/>
                <w:color w:val="000000"/>
              </w:rPr>
              <w:t>1.006)</w:t>
            </w:r>
          </w:p>
        </w:tc>
        <w:tc>
          <w:tcPr>
            <w:tcW w:w="310" w:type="pct"/>
          </w:tcPr>
          <w:p w14:paraId="18E28C7E"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0.174</w:t>
            </w:r>
          </w:p>
        </w:tc>
        <w:tc>
          <w:tcPr>
            <w:tcW w:w="780" w:type="pct"/>
          </w:tcPr>
          <w:p w14:paraId="46346B41"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0.991</w:t>
            </w:r>
            <w:r w:rsidR="00B77B70" w:rsidRPr="00BD70B0">
              <w:rPr>
                <w:rFonts w:ascii="Book Antiqua" w:hAnsi="Book Antiqua"/>
                <w:color w:val="000000"/>
              </w:rPr>
              <w:t xml:space="preserve"> </w:t>
            </w:r>
            <w:r w:rsidRPr="00BD70B0">
              <w:rPr>
                <w:rFonts w:ascii="Book Antiqua" w:hAnsi="Book Antiqua"/>
                <w:color w:val="000000"/>
              </w:rPr>
              <w:t>(0.971,</w:t>
            </w:r>
            <w:r w:rsidR="00B77B70" w:rsidRPr="00BD70B0">
              <w:rPr>
                <w:rFonts w:ascii="Book Antiqua" w:hAnsi="Book Antiqua"/>
                <w:color w:val="000000"/>
              </w:rPr>
              <w:t xml:space="preserve"> </w:t>
            </w:r>
            <w:r w:rsidRPr="00BD70B0">
              <w:rPr>
                <w:rFonts w:ascii="Book Antiqua" w:hAnsi="Book Antiqua"/>
                <w:color w:val="000000"/>
              </w:rPr>
              <w:t>1.012)</w:t>
            </w:r>
          </w:p>
        </w:tc>
        <w:tc>
          <w:tcPr>
            <w:tcW w:w="310" w:type="pct"/>
          </w:tcPr>
          <w:p w14:paraId="64038044"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0.387</w:t>
            </w:r>
          </w:p>
        </w:tc>
        <w:tc>
          <w:tcPr>
            <w:tcW w:w="780" w:type="pct"/>
          </w:tcPr>
          <w:p w14:paraId="755CA0DE"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1.018</w:t>
            </w:r>
            <w:r w:rsidR="00B77B70" w:rsidRPr="00BD70B0">
              <w:rPr>
                <w:rFonts w:ascii="Book Antiqua" w:hAnsi="Book Antiqua"/>
                <w:color w:val="000000"/>
              </w:rPr>
              <w:t xml:space="preserve"> </w:t>
            </w:r>
            <w:r w:rsidRPr="00BD70B0">
              <w:rPr>
                <w:rFonts w:ascii="Book Antiqua" w:hAnsi="Book Antiqua"/>
                <w:color w:val="000000"/>
              </w:rPr>
              <w:t>(0.972,</w:t>
            </w:r>
            <w:r w:rsidR="00B77B70" w:rsidRPr="00BD70B0">
              <w:rPr>
                <w:rFonts w:ascii="Book Antiqua" w:hAnsi="Book Antiqua"/>
                <w:color w:val="000000"/>
              </w:rPr>
              <w:t xml:space="preserve"> </w:t>
            </w:r>
            <w:r w:rsidRPr="00BD70B0">
              <w:rPr>
                <w:rFonts w:ascii="Book Antiqua" w:hAnsi="Book Antiqua"/>
                <w:color w:val="000000"/>
              </w:rPr>
              <w:t>1.067)</w:t>
            </w:r>
          </w:p>
        </w:tc>
        <w:tc>
          <w:tcPr>
            <w:tcW w:w="312" w:type="pct"/>
          </w:tcPr>
          <w:p w14:paraId="7D9461A0"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0.448</w:t>
            </w:r>
          </w:p>
        </w:tc>
      </w:tr>
      <w:tr w:rsidR="00221A37" w:rsidRPr="00BD70B0" w14:paraId="5D745D03" w14:textId="77777777" w:rsidTr="00C46FD2">
        <w:tc>
          <w:tcPr>
            <w:tcW w:w="864" w:type="pct"/>
            <w:vMerge w:val="restart"/>
          </w:tcPr>
          <w:p w14:paraId="789EE4D0" w14:textId="49390A65" w:rsidR="00221A37" w:rsidRPr="00BD70B0" w:rsidRDefault="00221A37" w:rsidP="007506C3">
            <w:pPr>
              <w:spacing w:line="360" w:lineRule="auto"/>
              <w:jc w:val="both"/>
              <w:rPr>
                <w:rFonts w:ascii="Book Antiqua" w:hAnsi="Book Antiqua"/>
                <w:color w:val="000000"/>
              </w:rPr>
            </w:pPr>
            <w:r w:rsidRPr="00BD70B0">
              <w:rPr>
                <w:rFonts w:ascii="Book Antiqua" w:hAnsi="Book Antiqua"/>
                <w:bCs/>
                <w:color w:val="000000"/>
              </w:rPr>
              <w:t>Model 2 (</w:t>
            </w:r>
            <w:r w:rsidR="00F37441">
              <w:rPr>
                <w:rFonts w:ascii="Book Antiqua" w:eastAsia="Times New Roman Uni" w:hAnsi="Book Antiqua"/>
                <w:color w:val="000000" w:themeColor="text1"/>
                <w:lang w:val="en-GB"/>
              </w:rPr>
              <w:t>d</w:t>
            </w:r>
            <w:r w:rsidR="00F37441" w:rsidRPr="00BD70B0">
              <w:rPr>
                <w:rFonts w:ascii="Book Antiqua" w:eastAsia="Times New Roman Uni" w:hAnsi="Book Antiqua"/>
                <w:color w:val="000000" w:themeColor="text1"/>
                <w:lang w:val="en-GB"/>
              </w:rPr>
              <w:t xml:space="preserve">omains </w:t>
            </w:r>
            <w:r w:rsidRPr="00BD70B0">
              <w:rPr>
                <w:rFonts w:ascii="Book Antiqua" w:hAnsi="Book Antiqua"/>
                <w:bCs/>
                <w:color w:val="000000"/>
              </w:rPr>
              <w:t>of QoL)</w:t>
            </w:r>
          </w:p>
        </w:tc>
        <w:tc>
          <w:tcPr>
            <w:tcW w:w="864" w:type="pct"/>
          </w:tcPr>
          <w:p w14:paraId="02BCEB04"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Self-satisfaction</w:t>
            </w:r>
          </w:p>
        </w:tc>
        <w:tc>
          <w:tcPr>
            <w:tcW w:w="780" w:type="pct"/>
          </w:tcPr>
          <w:p w14:paraId="249097DA"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0.991</w:t>
            </w:r>
            <w:r w:rsidR="00B77B70" w:rsidRPr="00BD70B0">
              <w:rPr>
                <w:rFonts w:ascii="Book Antiqua" w:hAnsi="Book Antiqua"/>
                <w:color w:val="000000"/>
              </w:rPr>
              <w:t xml:space="preserve"> </w:t>
            </w:r>
            <w:r w:rsidRPr="00BD70B0">
              <w:rPr>
                <w:rFonts w:ascii="Book Antiqua" w:hAnsi="Book Antiqua"/>
                <w:color w:val="000000"/>
              </w:rPr>
              <w:t>(0.978,</w:t>
            </w:r>
            <w:r w:rsidR="00B77B70" w:rsidRPr="00BD70B0">
              <w:rPr>
                <w:rFonts w:ascii="Book Antiqua" w:hAnsi="Book Antiqua"/>
                <w:color w:val="000000"/>
              </w:rPr>
              <w:t xml:space="preserve"> </w:t>
            </w:r>
            <w:r w:rsidRPr="00BD70B0">
              <w:rPr>
                <w:rFonts w:ascii="Book Antiqua" w:hAnsi="Book Antiqua"/>
                <w:color w:val="000000"/>
              </w:rPr>
              <w:t>1.005)</w:t>
            </w:r>
          </w:p>
        </w:tc>
        <w:tc>
          <w:tcPr>
            <w:tcW w:w="310" w:type="pct"/>
          </w:tcPr>
          <w:p w14:paraId="5A1E3DCB"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0.230</w:t>
            </w:r>
          </w:p>
        </w:tc>
        <w:tc>
          <w:tcPr>
            <w:tcW w:w="780" w:type="pct"/>
          </w:tcPr>
          <w:p w14:paraId="55357D0C"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0.981</w:t>
            </w:r>
            <w:r w:rsidR="00B77B70" w:rsidRPr="00BD70B0">
              <w:rPr>
                <w:rFonts w:ascii="Book Antiqua" w:hAnsi="Book Antiqua"/>
                <w:color w:val="000000"/>
              </w:rPr>
              <w:t xml:space="preserve"> </w:t>
            </w:r>
            <w:r w:rsidRPr="00BD70B0">
              <w:rPr>
                <w:rFonts w:ascii="Book Antiqua" w:hAnsi="Book Antiqua"/>
                <w:color w:val="000000"/>
              </w:rPr>
              <w:t>(0.966,</w:t>
            </w:r>
            <w:r w:rsidR="00B77B70" w:rsidRPr="00BD70B0">
              <w:rPr>
                <w:rFonts w:ascii="Book Antiqua" w:hAnsi="Book Antiqua"/>
                <w:color w:val="000000"/>
              </w:rPr>
              <w:t xml:space="preserve"> </w:t>
            </w:r>
            <w:r w:rsidRPr="00BD70B0">
              <w:rPr>
                <w:rFonts w:ascii="Book Antiqua" w:hAnsi="Book Antiqua"/>
                <w:color w:val="000000"/>
              </w:rPr>
              <w:t>0.996)</w:t>
            </w:r>
          </w:p>
        </w:tc>
        <w:tc>
          <w:tcPr>
            <w:tcW w:w="310" w:type="pct"/>
          </w:tcPr>
          <w:p w14:paraId="000B0935"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0.011</w:t>
            </w:r>
          </w:p>
        </w:tc>
        <w:tc>
          <w:tcPr>
            <w:tcW w:w="780" w:type="pct"/>
          </w:tcPr>
          <w:p w14:paraId="426CF38C"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1.014</w:t>
            </w:r>
            <w:r w:rsidR="00B77B70" w:rsidRPr="00BD70B0">
              <w:rPr>
                <w:rFonts w:ascii="Book Antiqua" w:hAnsi="Book Antiqua"/>
                <w:color w:val="000000"/>
              </w:rPr>
              <w:t xml:space="preserve"> </w:t>
            </w:r>
            <w:r w:rsidRPr="00BD70B0">
              <w:rPr>
                <w:rFonts w:ascii="Book Antiqua" w:hAnsi="Book Antiqua"/>
                <w:color w:val="000000"/>
              </w:rPr>
              <w:t>(0.981,</w:t>
            </w:r>
            <w:r w:rsidR="00B77B70" w:rsidRPr="00BD70B0">
              <w:rPr>
                <w:rFonts w:ascii="Book Antiqua" w:hAnsi="Book Antiqua"/>
                <w:color w:val="000000"/>
              </w:rPr>
              <w:t xml:space="preserve"> </w:t>
            </w:r>
            <w:r w:rsidRPr="00BD70B0">
              <w:rPr>
                <w:rFonts w:ascii="Book Antiqua" w:hAnsi="Book Antiqua"/>
                <w:color w:val="000000"/>
              </w:rPr>
              <w:t>1.049)</w:t>
            </w:r>
          </w:p>
        </w:tc>
        <w:tc>
          <w:tcPr>
            <w:tcW w:w="312" w:type="pct"/>
          </w:tcPr>
          <w:p w14:paraId="68C80BAA"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0.404</w:t>
            </w:r>
          </w:p>
        </w:tc>
      </w:tr>
      <w:tr w:rsidR="00221A37" w:rsidRPr="00BD70B0" w14:paraId="69A36769" w14:textId="77777777" w:rsidTr="00C46FD2">
        <w:tc>
          <w:tcPr>
            <w:tcW w:w="864" w:type="pct"/>
            <w:vMerge/>
          </w:tcPr>
          <w:p w14:paraId="54211747" w14:textId="77777777" w:rsidR="00221A37" w:rsidRPr="00BD70B0" w:rsidRDefault="00221A37" w:rsidP="007506C3">
            <w:pPr>
              <w:spacing w:line="360" w:lineRule="auto"/>
              <w:jc w:val="both"/>
              <w:rPr>
                <w:rFonts w:ascii="Book Antiqua" w:hAnsi="Book Antiqua"/>
                <w:color w:val="000000"/>
              </w:rPr>
            </w:pPr>
          </w:p>
        </w:tc>
        <w:tc>
          <w:tcPr>
            <w:tcW w:w="864" w:type="pct"/>
          </w:tcPr>
          <w:p w14:paraId="1486DACF"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Relationship of teacher and pupil</w:t>
            </w:r>
          </w:p>
        </w:tc>
        <w:tc>
          <w:tcPr>
            <w:tcW w:w="780" w:type="pct"/>
          </w:tcPr>
          <w:p w14:paraId="1484ECC7"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0.985</w:t>
            </w:r>
            <w:r w:rsidR="00B77B70" w:rsidRPr="00BD70B0">
              <w:rPr>
                <w:rFonts w:ascii="Book Antiqua" w:hAnsi="Book Antiqua"/>
                <w:color w:val="000000"/>
              </w:rPr>
              <w:t xml:space="preserve"> </w:t>
            </w:r>
            <w:r w:rsidRPr="00BD70B0">
              <w:rPr>
                <w:rFonts w:ascii="Book Antiqua" w:hAnsi="Book Antiqua"/>
                <w:color w:val="000000"/>
              </w:rPr>
              <w:t>(0.969,</w:t>
            </w:r>
            <w:r w:rsidR="00B77B70" w:rsidRPr="00BD70B0">
              <w:rPr>
                <w:rFonts w:ascii="Book Antiqua" w:hAnsi="Book Antiqua"/>
                <w:color w:val="000000"/>
              </w:rPr>
              <w:t xml:space="preserve"> </w:t>
            </w:r>
            <w:r w:rsidRPr="00BD70B0">
              <w:rPr>
                <w:rFonts w:ascii="Book Antiqua" w:hAnsi="Book Antiqua"/>
                <w:color w:val="000000"/>
              </w:rPr>
              <w:t>1.001)</w:t>
            </w:r>
          </w:p>
        </w:tc>
        <w:tc>
          <w:tcPr>
            <w:tcW w:w="310" w:type="pct"/>
          </w:tcPr>
          <w:p w14:paraId="4A7C3CE6"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0.060</w:t>
            </w:r>
          </w:p>
        </w:tc>
        <w:tc>
          <w:tcPr>
            <w:tcW w:w="780" w:type="pct"/>
          </w:tcPr>
          <w:p w14:paraId="1B391CA6"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0.975</w:t>
            </w:r>
            <w:r w:rsidR="00B77B70" w:rsidRPr="00BD70B0">
              <w:rPr>
                <w:rFonts w:ascii="Book Antiqua" w:hAnsi="Book Antiqua"/>
                <w:color w:val="000000"/>
              </w:rPr>
              <w:t xml:space="preserve"> </w:t>
            </w:r>
            <w:r w:rsidRPr="00BD70B0">
              <w:rPr>
                <w:rFonts w:ascii="Book Antiqua" w:hAnsi="Book Antiqua"/>
                <w:color w:val="000000"/>
              </w:rPr>
              <w:t>(0.958,</w:t>
            </w:r>
            <w:r w:rsidR="00B77B70" w:rsidRPr="00BD70B0">
              <w:rPr>
                <w:rFonts w:ascii="Book Antiqua" w:hAnsi="Book Antiqua"/>
                <w:color w:val="000000"/>
              </w:rPr>
              <w:t xml:space="preserve"> </w:t>
            </w:r>
            <w:r w:rsidRPr="00BD70B0">
              <w:rPr>
                <w:rFonts w:ascii="Book Antiqua" w:hAnsi="Book Antiqua"/>
                <w:color w:val="000000"/>
              </w:rPr>
              <w:t>0.992)</w:t>
            </w:r>
          </w:p>
        </w:tc>
        <w:tc>
          <w:tcPr>
            <w:tcW w:w="310" w:type="pct"/>
          </w:tcPr>
          <w:p w14:paraId="790CBEA7"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0.005</w:t>
            </w:r>
          </w:p>
        </w:tc>
        <w:tc>
          <w:tcPr>
            <w:tcW w:w="780" w:type="pct"/>
          </w:tcPr>
          <w:p w14:paraId="78FB0F44"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1.017</w:t>
            </w:r>
            <w:r w:rsidR="00B77B70" w:rsidRPr="00BD70B0">
              <w:rPr>
                <w:rFonts w:ascii="Book Antiqua" w:hAnsi="Book Antiqua"/>
                <w:color w:val="000000"/>
              </w:rPr>
              <w:t xml:space="preserve"> </w:t>
            </w:r>
            <w:r w:rsidRPr="00BD70B0">
              <w:rPr>
                <w:rFonts w:ascii="Book Antiqua" w:hAnsi="Book Antiqua"/>
                <w:color w:val="000000"/>
              </w:rPr>
              <w:t>(0.977,</w:t>
            </w:r>
            <w:r w:rsidR="00B77B70" w:rsidRPr="00BD70B0">
              <w:rPr>
                <w:rFonts w:ascii="Book Antiqua" w:hAnsi="Book Antiqua"/>
                <w:color w:val="000000"/>
              </w:rPr>
              <w:t xml:space="preserve"> </w:t>
            </w:r>
            <w:r w:rsidRPr="00BD70B0">
              <w:rPr>
                <w:rFonts w:ascii="Book Antiqua" w:hAnsi="Book Antiqua"/>
                <w:color w:val="000000"/>
              </w:rPr>
              <w:t>1.058)</w:t>
            </w:r>
          </w:p>
        </w:tc>
        <w:tc>
          <w:tcPr>
            <w:tcW w:w="312" w:type="pct"/>
          </w:tcPr>
          <w:p w14:paraId="5285949F"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0.420</w:t>
            </w:r>
          </w:p>
        </w:tc>
      </w:tr>
      <w:tr w:rsidR="00221A37" w:rsidRPr="00BD70B0" w14:paraId="20B99C38" w14:textId="77777777" w:rsidTr="00C46FD2">
        <w:tc>
          <w:tcPr>
            <w:tcW w:w="864" w:type="pct"/>
            <w:vMerge/>
          </w:tcPr>
          <w:p w14:paraId="3CC30435" w14:textId="77777777" w:rsidR="00221A37" w:rsidRPr="00BD70B0" w:rsidRDefault="00221A37" w:rsidP="007506C3">
            <w:pPr>
              <w:spacing w:line="360" w:lineRule="auto"/>
              <w:jc w:val="both"/>
              <w:rPr>
                <w:rFonts w:ascii="Book Antiqua" w:hAnsi="Book Antiqua"/>
                <w:color w:val="000000"/>
              </w:rPr>
            </w:pPr>
          </w:p>
        </w:tc>
        <w:tc>
          <w:tcPr>
            <w:tcW w:w="864" w:type="pct"/>
          </w:tcPr>
          <w:p w14:paraId="20852FA9"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Activity opportunity</w:t>
            </w:r>
          </w:p>
        </w:tc>
        <w:tc>
          <w:tcPr>
            <w:tcW w:w="780" w:type="pct"/>
          </w:tcPr>
          <w:p w14:paraId="30822808"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0.984</w:t>
            </w:r>
            <w:r w:rsidR="00B77B70" w:rsidRPr="00BD70B0">
              <w:rPr>
                <w:rFonts w:ascii="Book Antiqua" w:hAnsi="Book Antiqua"/>
                <w:color w:val="000000"/>
              </w:rPr>
              <w:t xml:space="preserve"> </w:t>
            </w:r>
            <w:r w:rsidRPr="00BD70B0">
              <w:rPr>
                <w:rFonts w:ascii="Book Antiqua" w:hAnsi="Book Antiqua"/>
                <w:color w:val="000000"/>
              </w:rPr>
              <w:t>(0.970,</w:t>
            </w:r>
            <w:r w:rsidR="00B77B70" w:rsidRPr="00BD70B0">
              <w:rPr>
                <w:rFonts w:ascii="Book Antiqua" w:hAnsi="Book Antiqua"/>
                <w:color w:val="000000"/>
              </w:rPr>
              <w:t xml:space="preserve"> </w:t>
            </w:r>
            <w:r w:rsidRPr="00BD70B0">
              <w:rPr>
                <w:rFonts w:ascii="Book Antiqua" w:hAnsi="Book Antiqua"/>
                <w:color w:val="000000"/>
              </w:rPr>
              <w:t>0.998)</w:t>
            </w:r>
          </w:p>
        </w:tc>
        <w:tc>
          <w:tcPr>
            <w:tcW w:w="310" w:type="pct"/>
          </w:tcPr>
          <w:p w14:paraId="0C46993F"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0.026</w:t>
            </w:r>
          </w:p>
        </w:tc>
        <w:tc>
          <w:tcPr>
            <w:tcW w:w="780" w:type="pct"/>
          </w:tcPr>
          <w:p w14:paraId="0B71AD4D"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0.982</w:t>
            </w:r>
            <w:r w:rsidR="00B77B70" w:rsidRPr="00BD70B0">
              <w:rPr>
                <w:rFonts w:ascii="Book Antiqua" w:hAnsi="Book Antiqua"/>
                <w:color w:val="000000"/>
              </w:rPr>
              <w:t xml:space="preserve"> </w:t>
            </w:r>
            <w:r w:rsidRPr="00BD70B0">
              <w:rPr>
                <w:rFonts w:ascii="Book Antiqua" w:hAnsi="Book Antiqua"/>
                <w:color w:val="000000"/>
              </w:rPr>
              <w:t>(0.967,</w:t>
            </w:r>
            <w:r w:rsidR="00B77B70" w:rsidRPr="00BD70B0">
              <w:rPr>
                <w:rFonts w:ascii="Book Antiqua" w:hAnsi="Book Antiqua"/>
                <w:color w:val="000000"/>
              </w:rPr>
              <w:t xml:space="preserve"> </w:t>
            </w:r>
            <w:r w:rsidRPr="00BD70B0">
              <w:rPr>
                <w:rFonts w:ascii="Book Antiqua" w:hAnsi="Book Antiqua"/>
                <w:color w:val="000000"/>
              </w:rPr>
              <w:t>0.997)</w:t>
            </w:r>
          </w:p>
        </w:tc>
        <w:tc>
          <w:tcPr>
            <w:tcW w:w="310" w:type="pct"/>
          </w:tcPr>
          <w:p w14:paraId="23122B48"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0.022</w:t>
            </w:r>
          </w:p>
        </w:tc>
        <w:tc>
          <w:tcPr>
            <w:tcW w:w="780" w:type="pct"/>
          </w:tcPr>
          <w:p w14:paraId="0B132780"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1.009</w:t>
            </w:r>
            <w:r w:rsidR="00B77B70" w:rsidRPr="00BD70B0">
              <w:rPr>
                <w:rFonts w:ascii="Book Antiqua" w:hAnsi="Book Antiqua"/>
                <w:color w:val="000000"/>
              </w:rPr>
              <w:t xml:space="preserve"> </w:t>
            </w:r>
            <w:r w:rsidRPr="00BD70B0">
              <w:rPr>
                <w:rFonts w:ascii="Book Antiqua" w:hAnsi="Book Antiqua"/>
                <w:color w:val="000000"/>
              </w:rPr>
              <w:t>(0.977,</w:t>
            </w:r>
            <w:r w:rsidR="00B77B70" w:rsidRPr="00BD70B0">
              <w:rPr>
                <w:rFonts w:ascii="Book Antiqua" w:hAnsi="Book Antiqua"/>
                <w:color w:val="000000"/>
              </w:rPr>
              <w:t xml:space="preserve"> </w:t>
            </w:r>
            <w:r w:rsidRPr="00BD70B0">
              <w:rPr>
                <w:rFonts w:ascii="Book Antiqua" w:hAnsi="Book Antiqua"/>
                <w:color w:val="000000"/>
              </w:rPr>
              <w:t>1.043)</w:t>
            </w:r>
          </w:p>
        </w:tc>
        <w:tc>
          <w:tcPr>
            <w:tcW w:w="312" w:type="pct"/>
          </w:tcPr>
          <w:p w14:paraId="78DF11C5"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0.573</w:t>
            </w:r>
          </w:p>
        </w:tc>
      </w:tr>
      <w:tr w:rsidR="00221A37" w:rsidRPr="00BD70B0" w14:paraId="03069168" w14:textId="77777777" w:rsidTr="00C46FD2">
        <w:tc>
          <w:tcPr>
            <w:tcW w:w="864" w:type="pct"/>
            <w:vMerge/>
          </w:tcPr>
          <w:p w14:paraId="0BAAC852" w14:textId="77777777" w:rsidR="00221A37" w:rsidRPr="00BD70B0" w:rsidRDefault="00221A37" w:rsidP="007506C3">
            <w:pPr>
              <w:spacing w:line="360" w:lineRule="auto"/>
              <w:jc w:val="both"/>
              <w:rPr>
                <w:rFonts w:ascii="Book Antiqua" w:hAnsi="Book Antiqua"/>
                <w:color w:val="000000"/>
              </w:rPr>
            </w:pPr>
          </w:p>
        </w:tc>
        <w:tc>
          <w:tcPr>
            <w:tcW w:w="864" w:type="pct"/>
          </w:tcPr>
          <w:p w14:paraId="31D39934"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Physical activity ability</w:t>
            </w:r>
          </w:p>
        </w:tc>
        <w:tc>
          <w:tcPr>
            <w:tcW w:w="780" w:type="pct"/>
          </w:tcPr>
          <w:p w14:paraId="1DA92833"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0.986</w:t>
            </w:r>
            <w:r w:rsidR="00B77B70" w:rsidRPr="00BD70B0">
              <w:rPr>
                <w:rFonts w:ascii="Book Antiqua" w:hAnsi="Book Antiqua"/>
                <w:color w:val="000000"/>
              </w:rPr>
              <w:t xml:space="preserve"> </w:t>
            </w:r>
            <w:r w:rsidRPr="00BD70B0">
              <w:rPr>
                <w:rFonts w:ascii="Book Antiqua" w:hAnsi="Book Antiqua"/>
                <w:color w:val="000000"/>
              </w:rPr>
              <w:t>(0.971,</w:t>
            </w:r>
            <w:r w:rsidR="00B77B70" w:rsidRPr="00BD70B0">
              <w:rPr>
                <w:rFonts w:ascii="Book Antiqua" w:hAnsi="Book Antiqua"/>
                <w:color w:val="000000"/>
              </w:rPr>
              <w:t xml:space="preserve"> </w:t>
            </w:r>
            <w:r w:rsidRPr="00BD70B0">
              <w:rPr>
                <w:rFonts w:ascii="Book Antiqua" w:hAnsi="Book Antiqua"/>
                <w:color w:val="000000"/>
              </w:rPr>
              <w:t>1.002)</w:t>
            </w:r>
          </w:p>
        </w:tc>
        <w:tc>
          <w:tcPr>
            <w:tcW w:w="310" w:type="pct"/>
          </w:tcPr>
          <w:p w14:paraId="7D77EADD"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0.097</w:t>
            </w:r>
          </w:p>
        </w:tc>
        <w:tc>
          <w:tcPr>
            <w:tcW w:w="780" w:type="pct"/>
          </w:tcPr>
          <w:p w14:paraId="7C7A2548"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0.976</w:t>
            </w:r>
            <w:r w:rsidR="00B77B70" w:rsidRPr="00BD70B0">
              <w:rPr>
                <w:rFonts w:ascii="Book Antiqua" w:hAnsi="Book Antiqua"/>
                <w:color w:val="000000"/>
              </w:rPr>
              <w:t xml:space="preserve"> </w:t>
            </w:r>
            <w:r w:rsidRPr="00BD70B0">
              <w:rPr>
                <w:rFonts w:ascii="Book Antiqua" w:hAnsi="Book Antiqua"/>
                <w:color w:val="000000"/>
              </w:rPr>
              <w:t>(0.959,</w:t>
            </w:r>
            <w:r w:rsidR="00B77B70" w:rsidRPr="00BD70B0">
              <w:rPr>
                <w:rFonts w:ascii="Book Antiqua" w:hAnsi="Book Antiqua"/>
                <w:color w:val="000000"/>
              </w:rPr>
              <w:t xml:space="preserve"> </w:t>
            </w:r>
            <w:r w:rsidRPr="00BD70B0">
              <w:rPr>
                <w:rFonts w:ascii="Book Antiqua" w:hAnsi="Book Antiqua"/>
                <w:color w:val="000000"/>
              </w:rPr>
              <w:t>0.994)</w:t>
            </w:r>
          </w:p>
        </w:tc>
        <w:tc>
          <w:tcPr>
            <w:tcW w:w="310" w:type="pct"/>
          </w:tcPr>
          <w:p w14:paraId="74F524E1"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0.007</w:t>
            </w:r>
          </w:p>
        </w:tc>
        <w:tc>
          <w:tcPr>
            <w:tcW w:w="780" w:type="pct"/>
          </w:tcPr>
          <w:p w14:paraId="7B94B0F7"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1.019</w:t>
            </w:r>
            <w:r w:rsidR="00B77B70" w:rsidRPr="00BD70B0">
              <w:rPr>
                <w:rFonts w:ascii="Book Antiqua" w:hAnsi="Book Antiqua"/>
                <w:color w:val="000000"/>
              </w:rPr>
              <w:t xml:space="preserve"> </w:t>
            </w:r>
            <w:r w:rsidRPr="00BD70B0">
              <w:rPr>
                <w:rFonts w:ascii="Book Antiqua" w:hAnsi="Book Antiqua"/>
                <w:color w:val="000000"/>
              </w:rPr>
              <w:t>(0.983,</w:t>
            </w:r>
            <w:r w:rsidR="00B77B70" w:rsidRPr="00BD70B0">
              <w:rPr>
                <w:rFonts w:ascii="Book Antiqua" w:hAnsi="Book Antiqua"/>
                <w:color w:val="000000"/>
              </w:rPr>
              <w:t xml:space="preserve"> </w:t>
            </w:r>
            <w:r w:rsidRPr="00BD70B0">
              <w:rPr>
                <w:rFonts w:ascii="Book Antiqua" w:hAnsi="Book Antiqua"/>
                <w:color w:val="000000"/>
              </w:rPr>
              <w:t>1.056)</w:t>
            </w:r>
          </w:p>
        </w:tc>
        <w:tc>
          <w:tcPr>
            <w:tcW w:w="312" w:type="pct"/>
          </w:tcPr>
          <w:p w14:paraId="1255DCDC"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0.307</w:t>
            </w:r>
          </w:p>
        </w:tc>
      </w:tr>
      <w:tr w:rsidR="00221A37" w:rsidRPr="00BD70B0" w14:paraId="3B4F5ADE" w14:textId="77777777" w:rsidTr="00C46FD2">
        <w:tc>
          <w:tcPr>
            <w:tcW w:w="864" w:type="pct"/>
            <w:vMerge/>
          </w:tcPr>
          <w:p w14:paraId="2E050013" w14:textId="77777777" w:rsidR="00221A37" w:rsidRPr="00BD70B0" w:rsidRDefault="00221A37" w:rsidP="007506C3">
            <w:pPr>
              <w:spacing w:line="360" w:lineRule="auto"/>
              <w:jc w:val="both"/>
              <w:rPr>
                <w:rFonts w:ascii="Book Antiqua" w:hAnsi="Book Antiqua"/>
                <w:color w:val="000000"/>
              </w:rPr>
            </w:pPr>
          </w:p>
        </w:tc>
        <w:tc>
          <w:tcPr>
            <w:tcW w:w="864" w:type="pct"/>
          </w:tcPr>
          <w:p w14:paraId="10E0A2B6" w14:textId="77777777" w:rsidR="00221A37" w:rsidRPr="00BD70B0" w:rsidRDefault="00221A37" w:rsidP="007506C3">
            <w:pPr>
              <w:spacing w:line="360" w:lineRule="auto"/>
              <w:jc w:val="both"/>
              <w:rPr>
                <w:rFonts w:ascii="Book Antiqua" w:hAnsi="Book Antiqua"/>
                <w:color w:val="000000"/>
              </w:rPr>
            </w:pPr>
            <w:bookmarkStart w:id="53" w:name="OLE_LINK102"/>
            <w:bookmarkStart w:id="54" w:name="OLE_LINK103"/>
            <w:r w:rsidRPr="00BD70B0">
              <w:rPr>
                <w:rFonts w:ascii="Book Antiqua" w:hAnsi="Book Antiqua"/>
                <w:color w:val="000000"/>
              </w:rPr>
              <w:t>Learning ability and attitude</w:t>
            </w:r>
            <w:bookmarkEnd w:id="53"/>
            <w:bookmarkEnd w:id="54"/>
          </w:p>
        </w:tc>
        <w:tc>
          <w:tcPr>
            <w:tcW w:w="780" w:type="pct"/>
          </w:tcPr>
          <w:p w14:paraId="14CEE761"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0.984</w:t>
            </w:r>
            <w:r w:rsidR="00B77B70" w:rsidRPr="00BD70B0">
              <w:rPr>
                <w:rFonts w:ascii="Book Antiqua" w:hAnsi="Book Antiqua"/>
                <w:color w:val="000000"/>
              </w:rPr>
              <w:t xml:space="preserve"> </w:t>
            </w:r>
            <w:r w:rsidRPr="00BD70B0">
              <w:rPr>
                <w:rFonts w:ascii="Book Antiqua" w:hAnsi="Book Antiqua"/>
                <w:color w:val="000000"/>
              </w:rPr>
              <w:t>(0.969,</w:t>
            </w:r>
            <w:r w:rsidR="00B77B70" w:rsidRPr="00BD70B0">
              <w:rPr>
                <w:rFonts w:ascii="Book Antiqua" w:hAnsi="Book Antiqua"/>
                <w:color w:val="000000"/>
              </w:rPr>
              <w:t xml:space="preserve"> </w:t>
            </w:r>
            <w:r w:rsidRPr="00BD70B0">
              <w:rPr>
                <w:rFonts w:ascii="Book Antiqua" w:hAnsi="Book Antiqua"/>
                <w:color w:val="000000"/>
              </w:rPr>
              <w:t>1.000)</w:t>
            </w:r>
          </w:p>
        </w:tc>
        <w:tc>
          <w:tcPr>
            <w:tcW w:w="310" w:type="pct"/>
          </w:tcPr>
          <w:p w14:paraId="608F1DBF"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0.046</w:t>
            </w:r>
          </w:p>
        </w:tc>
        <w:tc>
          <w:tcPr>
            <w:tcW w:w="780" w:type="pct"/>
          </w:tcPr>
          <w:p w14:paraId="6D751A5A"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0.974</w:t>
            </w:r>
            <w:r w:rsidR="00B77B70" w:rsidRPr="00BD70B0">
              <w:rPr>
                <w:rFonts w:ascii="Book Antiqua" w:hAnsi="Book Antiqua"/>
                <w:color w:val="000000"/>
              </w:rPr>
              <w:t xml:space="preserve"> </w:t>
            </w:r>
            <w:r w:rsidRPr="00BD70B0">
              <w:rPr>
                <w:rFonts w:ascii="Book Antiqua" w:hAnsi="Book Antiqua"/>
                <w:color w:val="000000"/>
              </w:rPr>
              <w:t>(0.958,</w:t>
            </w:r>
            <w:r w:rsidR="00B77B70" w:rsidRPr="00BD70B0">
              <w:rPr>
                <w:rFonts w:ascii="Book Antiqua" w:hAnsi="Book Antiqua"/>
                <w:color w:val="000000"/>
              </w:rPr>
              <w:t xml:space="preserve"> </w:t>
            </w:r>
            <w:r w:rsidRPr="00BD70B0">
              <w:rPr>
                <w:rFonts w:ascii="Book Antiqua" w:hAnsi="Book Antiqua"/>
                <w:color w:val="000000"/>
              </w:rPr>
              <w:t>0.991)</w:t>
            </w:r>
          </w:p>
        </w:tc>
        <w:tc>
          <w:tcPr>
            <w:tcW w:w="310" w:type="pct"/>
          </w:tcPr>
          <w:p w14:paraId="4080D319"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0.003</w:t>
            </w:r>
          </w:p>
        </w:tc>
        <w:tc>
          <w:tcPr>
            <w:tcW w:w="780" w:type="pct"/>
          </w:tcPr>
          <w:p w14:paraId="292F4F35"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1.016</w:t>
            </w:r>
            <w:r w:rsidR="00B77B70" w:rsidRPr="00BD70B0">
              <w:rPr>
                <w:rFonts w:ascii="Book Antiqua" w:hAnsi="Book Antiqua"/>
                <w:color w:val="000000"/>
              </w:rPr>
              <w:t xml:space="preserve"> </w:t>
            </w:r>
            <w:r w:rsidRPr="00BD70B0">
              <w:rPr>
                <w:rFonts w:ascii="Book Antiqua" w:hAnsi="Book Antiqua"/>
                <w:color w:val="000000"/>
              </w:rPr>
              <w:t>(0.982,</w:t>
            </w:r>
            <w:r w:rsidR="00B77B70" w:rsidRPr="00BD70B0">
              <w:rPr>
                <w:rFonts w:ascii="Book Antiqua" w:hAnsi="Book Antiqua"/>
                <w:color w:val="000000"/>
              </w:rPr>
              <w:t xml:space="preserve"> </w:t>
            </w:r>
            <w:r w:rsidRPr="00BD70B0">
              <w:rPr>
                <w:rFonts w:ascii="Book Antiqua" w:hAnsi="Book Antiqua"/>
                <w:color w:val="000000"/>
              </w:rPr>
              <w:t>1.051)</w:t>
            </w:r>
          </w:p>
        </w:tc>
        <w:tc>
          <w:tcPr>
            <w:tcW w:w="312" w:type="pct"/>
          </w:tcPr>
          <w:p w14:paraId="16FE7807"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0.362</w:t>
            </w:r>
          </w:p>
        </w:tc>
      </w:tr>
      <w:tr w:rsidR="00221A37" w:rsidRPr="00BD70B0" w14:paraId="7A17B189" w14:textId="77777777" w:rsidTr="00C46FD2">
        <w:tc>
          <w:tcPr>
            <w:tcW w:w="864" w:type="pct"/>
            <w:vMerge/>
          </w:tcPr>
          <w:p w14:paraId="6E5DC492" w14:textId="77777777" w:rsidR="00221A37" w:rsidRPr="00BD70B0" w:rsidRDefault="00221A37" w:rsidP="007506C3">
            <w:pPr>
              <w:spacing w:line="360" w:lineRule="auto"/>
              <w:jc w:val="both"/>
              <w:rPr>
                <w:rFonts w:ascii="Book Antiqua" w:hAnsi="Book Antiqua"/>
                <w:color w:val="000000"/>
              </w:rPr>
            </w:pPr>
          </w:p>
        </w:tc>
        <w:tc>
          <w:tcPr>
            <w:tcW w:w="864" w:type="pct"/>
          </w:tcPr>
          <w:p w14:paraId="1E4B11A6"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Attitude towards doing homework</w:t>
            </w:r>
          </w:p>
        </w:tc>
        <w:tc>
          <w:tcPr>
            <w:tcW w:w="780" w:type="pct"/>
          </w:tcPr>
          <w:p w14:paraId="40F0C37A"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0.983</w:t>
            </w:r>
            <w:r w:rsidR="00B77B70" w:rsidRPr="00BD70B0">
              <w:rPr>
                <w:rFonts w:ascii="Book Antiqua" w:hAnsi="Book Antiqua"/>
                <w:color w:val="000000"/>
              </w:rPr>
              <w:t xml:space="preserve"> </w:t>
            </w:r>
            <w:r w:rsidRPr="00BD70B0">
              <w:rPr>
                <w:rFonts w:ascii="Book Antiqua" w:hAnsi="Book Antiqua"/>
                <w:color w:val="000000"/>
              </w:rPr>
              <w:t>(0.966,</w:t>
            </w:r>
            <w:r w:rsidR="00B77B70" w:rsidRPr="00BD70B0">
              <w:rPr>
                <w:rFonts w:ascii="Book Antiqua" w:hAnsi="Book Antiqua"/>
                <w:color w:val="000000"/>
              </w:rPr>
              <w:t xml:space="preserve"> </w:t>
            </w:r>
            <w:r w:rsidRPr="00BD70B0">
              <w:rPr>
                <w:rFonts w:ascii="Book Antiqua" w:hAnsi="Book Antiqua"/>
                <w:color w:val="000000"/>
              </w:rPr>
              <w:t>1.000)</w:t>
            </w:r>
          </w:p>
        </w:tc>
        <w:tc>
          <w:tcPr>
            <w:tcW w:w="310" w:type="pct"/>
          </w:tcPr>
          <w:p w14:paraId="6F8805AB"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0.052</w:t>
            </w:r>
          </w:p>
        </w:tc>
        <w:tc>
          <w:tcPr>
            <w:tcW w:w="780" w:type="pct"/>
          </w:tcPr>
          <w:p w14:paraId="504E75F8"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0.972</w:t>
            </w:r>
            <w:r w:rsidR="00B77B70" w:rsidRPr="00BD70B0">
              <w:rPr>
                <w:rFonts w:ascii="Book Antiqua" w:hAnsi="Book Antiqua"/>
                <w:color w:val="000000"/>
              </w:rPr>
              <w:t xml:space="preserve"> </w:t>
            </w:r>
            <w:r w:rsidRPr="00BD70B0">
              <w:rPr>
                <w:rFonts w:ascii="Book Antiqua" w:hAnsi="Book Antiqua"/>
                <w:color w:val="000000"/>
              </w:rPr>
              <w:t>(0.954,</w:t>
            </w:r>
            <w:r w:rsidR="00B77B70" w:rsidRPr="00BD70B0">
              <w:rPr>
                <w:rFonts w:ascii="Book Antiqua" w:hAnsi="Book Antiqua"/>
                <w:color w:val="000000"/>
              </w:rPr>
              <w:t xml:space="preserve"> </w:t>
            </w:r>
            <w:r w:rsidRPr="00BD70B0">
              <w:rPr>
                <w:rFonts w:ascii="Book Antiqua" w:hAnsi="Book Antiqua"/>
                <w:color w:val="000000"/>
              </w:rPr>
              <w:t>0.991)</w:t>
            </w:r>
          </w:p>
        </w:tc>
        <w:tc>
          <w:tcPr>
            <w:tcW w:w="310" w:type="pct"/>
          </w:tcPr>
          <w:p w14:paraId="6D1086E1"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0.003</w:t>
            </w:r>
          </w:p>
        </w:tc>
        <w:tc>
          <w:tcPr>
            <w:tcW w:w="780" w:type="pct"/>
          </w:tcPr>
          <w:p w14:paraId="2E135323"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bCs/>
                <w:color w:val="000000"/>
              </w:rPr>
              <w:t>0.965</w:t>
            </w:r>
            <w:r w:rsidR="00B77B70" w:rsidRPr="00BD70B0">
              <w:rPr>
                <w:rFonts w:ascii="Book Antiqua" w:hAnsi="Book Antiqua"/>
                <w:bCs/>
                <w:color w:val="000000"/>
              </w:rPr>
              <w:t xml:space="preserve"> </w:t>
            </w:r>
            <w:r w:rsidRPr="00BD70B0">
              <w:rPr>
                <w:rFonts w:ascii="Book Antiqua" w:hAnsi="Book Antiqua"/>
                <w:bCs/>
                <w:color w:val="000000"/>
              </w:rPr>
              <w:t>(0.934,</w:t>
            </w:r>
            <w:r w:rsidR="00B77B70" w:rsidRPr="00BD70B0">
              <w:rPr>
                <w:rFonts w:ascii="Book Antiqua" w:hAnsi="Book Antiqua"/>
                <w:bCs/>
                <w:color w:val="000000"/>
              </w:rPr>
              <w:t xml:space="preserve"> </w:t>
            </w:r>
            <w:r w:rsidRPr="00BD70B0">
              <w:rPr>
                <w:rFonts w:ascii="Book Antiqua" w:hAnsi="Book Antiqua"/>
                <w:bCs/>
                <w:color w:val="000000"/>
              </w:rPr>
              <w:t>0.997)</w:t>
            </w:r>
          </w:p>
        </w:tc>
        <w:tc>
          <w:tcPr>
            <w:tcW w:w="312" w:type="pct"/>
          </w:tcPr>
          <w:p w14:paraId="366920AF"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bCs/>
                <w:color w:val="000000"/>
              </w:rPr>
              <w:t>0.031</w:t>
            </w:r>
          </w:p>
        </w:tc>
      </w:tr>
      <w:tr w:rsidR="00221A37" w:rsidRPr="00BD70B0" w14:paraId="02F354A1" w14:textId="77777777" w:rsidTr="00C46FD2">
        <w:tc>
          <w:tcPr>
            <w:tcW w:w="864" w:type="pct"/>
            <w:vMerge/>
          </w:tcPr>
          <w:p w14:paraId="7A02DE69" w14:textId="77777777" w:rsidR="00221A37" w:rsidRPr="00BD70B0" w:rsidRDefault="00221A37" w:rsidP="007506C3">
            <w:pPr>
              <w:spacing w:line="360" w:lineRule="auto"/>
              <w:jc w:val="both"/>
              <w:rPr>
                <w:rFonts w:ascii="Book Antiqua" w:hAnsi="Book Antiqua"/>
                <w:color w:val="000000"/>
              </w:rPr>
            </w:pPr>
          </w:p>
        </w:tc>
        <w:tc>
          <w:tcPr>
            <w:tcW w:w="864" w:type="pct"/>
          </w:tcPr>
          <w:p w14:paraId="5B1B55E8"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Living convenience</w:t>
            </w:r>
          </w:p>
        </w:tc>
        <w:tc>
          <w:tcPr>
            <w:tcW w:w="780" w:type="pct"/>
          </w:tcPr>
          <w:p w14:paraId="42BB978C"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0.983</w:t>
            </w:r>
            <w:r w:rsidR="00B77B70" w:rsidRPr="00BD70B0">
              <w:rPr>
                <w:rFonts w:ascii="Book Antiqua" w:hAnsi="Book Antiqua"/>
                <w:color w:val="000000"/>
              </w:rPr>
              <w:t xml:space="preserve"> </w:t>
            </w:r>
            <w:r w:rsidRPr="00BD70B0">
              <w:rPr>
                <w:rFonts w:ascii="Book Antiqua" w:hAnsi="Book Antiqua"/>
                <w:color w:val="000000"/>
              </w:rPr>
              <w:t>(0.963,</w:t>
            </w:r>
            <w:r w:rsidR="00B77B70" w:rsidRPr="00BD70B0">
              <w:rPr>
                <w:rFonts w:ascii="Book Antiqua" w:hAnsi="Book Antiqua"/>
                <w:color w:val="000000"/>
              </w:rPr>
              <w:t xml:space="preserve"> </w:t>
            </w:r>
            <w:r w:rsidRPr="00BD70B0">
              <w:rPr>
                <w:rFonts w:ascii="Book Antiqua" w:hAnsi="Book Antiqua"/>
                <w:color w:val="000000"/>
              </w:rPr>
              <w:t>1.004)</w:t>
            </w:r>
          </w:p>
        </w:tc>
        <w:tc>
          <w:tcPr>
            <w:tcW w:w="310" w:type="pct"/>
          </w:tcPr>
          <w:p w14:paraId="31B1AFC6"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0.106</w:t>
            </w:r>
          </w:p>
        </w:tc>
        <w:tc>
          <w:tcPr>
            <w:tcW w:w="780" w:type="pct"/>
          </w:tcPr>
          <w:p w14:paraId="08B11793"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0.984</w:t>
            </w:r>
            <w:r w:rsidR="00B77B70" w:rsidRPr="00BD70B0">
              <w:rPr>
                <w:rFonts w:ascii="Book Antiqua" w:hAnsi="Book Antiqua"/>
                <w:color w:val="000000"/>
              </w:rPr>
              <w:t xml:space="preserve"> </w:t>
            </w:r>
            <w:r w:rsidRPr="00BD70B0">
              <w:rPr>
                <w:rFonts w:ascii="Book Antiqua" w:hAnsi="Book Antiqua"/>
                <w:color w:val="000000"/>
              </w:rPr>
              <w:t>(0.963,</w:t>
            </w:r>
            <w:r w:rsidR="00B77B70" w:rsidRPr="00BD70B0">
              <w:rPr>
                <w:rFonts w:ascii="Book Antiqua" w:hAnsi="Book Antiqua"/>
                <w:color w:val="000000"/>
              </w:rPr>
              <w:t xml:space="preserve"> </w:t>
            </w:r>
            <w:r w:rsidRPr="00BD70B0">
              <w:rPr>
                <w:rFonts w:ascii="Book Antiqua" w:hAnsi="Book Antiqua"/>
                <w:color w:val="000000"/>
              </w:rPr>
              <w:t>1.007)</w:t>
            </w:r>
          </w:p>
        </w:tc>
        <w:tc>
          <w:tcPr>
            <w:tcW w:w="310" w:type="pct"/>
          </w:tcPr>
          <w:p w14:paraId="0CE21150"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0.167</w:t>
            </w:r>
          </w:p>
        </w:tc>
        <w:tc>
          <w:tcPr>
            <w:tcW w:w="780" w:type="pct"/>
          </w:tcPr>
          <w:p w14:paraId="57BED24C"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1.013</w:t>
            </w:r>
            <w:r w:rsidR="00B77B70" w:rsidRPr="00BD70B0">
              <w:rPr>
                <w:rFonts w:ascii="Book Antiqua" w:hAnsi="Book Antiqua"/>
                <w:color w:val="000000"/>
              </w:rPr>
              <w:t xml:space="preserve"> </w:t>
            </w:r>
            <w:r w:rsidRPr="00BD70B0">
              <w:rPr>
                <w:rFonts w:ascii="Book Antiqua" w:hAnsi="Book Antiqua"/>
                <w:color w:val="000000"/>
              </w:rPr>
              <w:t>(0.964,</w:t>
            </w:r>
            <w:r w:rsidR="00B77B70" w:rsidRPr="00BD70B0">
              <w:rPr>
                <w:rFonts w:ascii="Book Antiqua" w:hAnsi="Book Antiqua"/>
                <w:color w:val="000000"/>
              </w:rPr>
              <w:t xml:space="preserve"> </w:t>
            </w:r>
            <w:r w:rsidRPr="00BD70B0">
              <w:rPr>
                <w:rFonts w:ascii="Book Antiqua" w:hAnsi="Book Antiqua"/>
                <w:color w:val="000000"/>
              </w:rPr>
              <w:t>1.064)</w:t>
            </w:r>
          </w:p>
        </w:tc>
        <w:tc>
          <w:tcPr>
            <w:tcW w:w="312" w:type="pct"/>
          </w:tcPr>
          <w:p w14:paraId="4E969C34" w14:textId="77777777" w:rsidR="00221A37" w:rsidRPr="00BD70B0" w:rsidRDefault="00221A37" w:rsidP="007506C3">
            <w:pPr>
              <w:spacing w:line="360" w:lineRule="auto"/>
              <w:jc w:val="both"/>
              <w:rPr>
                <w:rFonts w:ascii="Book Antiqua" w:hAnsi="Book Antiqua"/>
                <w:color w:val="000000"/>
              </w:rPr>
            </w:pPr>
            <w:r w:rsidRPr="00BD70B0">
              <w:rPr>
                <w:rFonts w:ascii="Book Antiqua" w:hAnsi="Book Antiqua"/>
                <w:color w:val="000000"/>
              </w:rPr>
              <w:t>0.613</w:t>
            </w:r>
          </w:p>
        </w:tc>
      </w:tr>
    </w:tbl>
    <w:p w14:paraId="4C0260E1" w14:textId="1FA74BCF" w:rsidR="00D33500" w:rsidRPr="00BD70B0" w:rsidRDefault="00D33500" w:rsidP="007506C3">
      <w:pPr>
        <w:spacing w:line="360" w:lineRule="auto"/>
        <w:jc w:val="both"/>
        <w:rPr>
          <w:rFonts w:ascii="Book Antiqua" w:hAnsi="Book Antiqua"/>
          <w:color w:val="000000"/>
          <w:lang w:eastAsia="zh-CN"/>
        </w:rPr>
      </w:pPr>
      <w:r w:rsidRPr="00BD70B0">
        <w:rPr>
          <w:rFonts w:ascii="Book Antiqua" w:hAnsi="Book Antiqua"/>
          <w:color w:val="000000"/>
        </w:rPr>
        <w:t xml:space="preserve">Model 1: Adjusted </w:t>
      </w:r>
      <w:r w:rsidR="00F37441">
        <w:rPr>
          <w:rFonts w:ascii="Book Antiqua" w:hAnsi="Book Antiqua"/>
          <w:color w:val="000000"/>
        </w:rPr>
        <w:t xml:space="preserve">for </w:t>
      </w:r>
      <w:r w:rsidRPr="00BD70B0">
        <w:rPr>
          <w:rFonts w:ascii="Book Antiqua" w:hAnsi="Book Antiqua"/>
          <w:color w:val="000000"/>
        </w:rPr>
        <w:t>age and sex</w:t>
      </w:r>
      <w:r w:rsidRPr="00BD70B0">
        <w:rPr>
          <w:rFonts w:ascii="Book Antiqua" w:hAnsi="Book Antiqua"/>
          <w:color w:val="000000"/>
          <w:lang w:eastAsia="zh-CN"/>
        </w:rPr>
        <w:t>.</w:t>
      </w:r>
    </w:p>
    <w:p w14:paraId="124B8105" w14:textId="0EB96C6F" w:rsidR="00FA541C" w:rsidRPr="00BD70B0" w:rsidRDefault="00D33500" w:rsidP="007506C3">
      <w:pPr>
        <w:spacing w:line="360" w:lineRule="auto"/>
        <w:jc w:val="both"/>
        <w:rPr>
          <w:rFonts w:ascii="Book Antiqua" w:hAnsi="Book Antiqua"/>
          <w:color w:val="000000"/>
          <w:lang w:eastAsia="zh-CN"/>
        </w:rPr>
      </w:pPr>
      <w:r w:rsidRPr="00BD70B0">
        <w:rPr>
          <w:rFonts w:ascii="Book Antiqua" w:hAnsi="Book Antiqua"/>
          <w:color w:val="000000"/>
        </w:rPr>
        <w:t>Model 2:</w:t>
      </w:r>
      <w:r w:rsidR="00F37441">
        <w:rPr>
          <w:rFonts w:ascii="Book Antiqua" w:hAnsi="Book Antiqua"/>
          <w:color w:val="000000"/>
        </w:rPr>
        <w:t xml:space="preserve"> </w:t>
      </w:r>
      <w:r w:rsidRPr="00BD70B0">
        <w:rPr>
          <w:rFonts w:ascii="Book Antiqua" w:hAnsi="Book Antiqua"/>
          <w:color w:val="000000"/>
        </w:rPr>
        <w:t xml:space="preserve">Adjusted </w:t>
      </w:r>
      <w:r w:rsidR="00F37441">
        <w:rPr>
          <w:rFonts w:ascii="Book Antiqua" w:hAnsi="Book Antiqua"/>
          <w:color w:val="000000"/>
        </w:rPr>
        <w:t xml:space="preserve">for </w:t>
      </w:r>
      <w:r w:rsidRPr="00BD70B0">
        <w:rPr>
          <w:rFonts w:ascii="Book Antiqua" w:hAnsi="Book Antiqua"/>
          <w:color w:val="000000"/>
        </w:rPr>
        <w:t>age, sex, height, weight, vegetable intaking, red meat intaking, salt intake, sleeping quality, father's education, mother's education, household income, urban-rural areas, maternal increased weight during pregnancy</w:t>
      </w:r>
      <w:r w:rsidR="00F37441">
        <w:rPr>
          <w:rFonts w:ascii="Book Antiqua" w:hAnsi="Book Antiqua"/>
          <w:color w:val="000000"/>
        </w:rPr>
        <w:t>,</w:t>
      </w:r>
      <w:r w:rsidRPr="00BD70B0">
        <w:rPr>
          <w:rFonts w:ascii="Book Antiqua" w:hAnsi="Book Antiqua"/>
          <w:color w:val="000000"/>
        </w:rPr>
        <w:t xml:space="preserve"> and maternal obesity.</w:t>
      </w:r>
    </w:p>
    <w:p w14:paraId="75A148CC" w14:textId="77777777" w:rsidR="00497F5E" w:rsidRPr="00BD70B0" w:rsidRDefault="00497F5E" w:rsidP="007506C3">
      <w:pPr>
        <w:spacing w:line="360" w:lineRule="auto"/>
        <w:jc w:val="both"/>
        <w:rPr>
          <w:rFonts w:ascii="Book Antiqua" w:hAnsi="Book Antiqua"/>
          <w:b/>
          <w:lang w:eastAsia="zh-CN"/>
        </w:rPr>
      </w:pPr>
      <w:r w:rsidRPr="00BD70B0">
        <w:rPr>
          <w:rFonts w:ascii="Book Antiqua" w:hAnsi="Book Antiqua"/>
          <w:bCs/>
        </w:rPr>
        <w:t>IR:</w:t>
      </w:r>
      <w:r w:rsidRPr="00BD70B0">
        <w:rPr>
          <w:rFonts w:ascii="Book Antiqua" w:eastAsia="Times New Roman Uni" w:hAnsi="Book Antiqua"/>
          <w:color w:val="000000" w:themeColor="text1"/>
          <w:lang w:val="en-GB"/>
        </w:rPr>
        <w:t xml:space="preserve"> </w:t>
      </w:r>
      <w:r w:rsidRPr="00BD70B0">
        <w:rPr>
          <w:rFonts w:ascii="Book Antiqua" w:eastAsia="Times New Roman Uni" w:hAnsi="Book Antiqua"/>
          <w:color w:val="000000" w:themeColor="text1"/>
          <w:lang w:val="en-GB" w:eastAsia="zh-CN"/>
        </w:rPr>
        <w:t>I</w:t>
      </w:r>
      <w:r w:rsidRPr="00BD70B0">
        <w:rPr>
          <w:rFonts w:ascii="Book Antiqua" w:eastAsia="Times New Roman Uni" w:hAnsi="Book Antiqua"/>
          <w:color w:val="000000" w:themeColor="text1"/>
          <w:lang w:val="en-GB"/>
        </w:rPr>
        <w:t>nsulin resistance</w:t>
      </w:r>
      <w:r w:rsidRPr="00BD70B0">
        <w:rPr>
          <w:rFonts w:ascii="Book Antiqua" w:hAnsi="Book Antiqua"/>
          <w:bCs/>
        </w:rPr>
        <w:t xml:space="preserve">; FBG: </w:t>
      </w:r>
      <w:r w:rsidRPr="00BD70B0">
        <w:rPr>
          <w:rFonts w:ascii="Book Antiqua" w:hAnsi="Book Antiqua"/>
          <w:bCs/>
          <w:lang w:eastAsia="zh-CN"/>
        </w:rPr>
        <w:t>F</w:t>
      </w:r>
      <w:r w:rsidRPr="00BD70B0">
        <w:rPr>
          <w:rFonts w:ascii="Book Antiqua" w:hAnsi="Book Antiqua"/>
          <w:bCs/>
        </w:rPr>
        <w:t>asting blood glucose;</w:t>
      </w:r>
      <w:r w:rsidRPr="00BD70B0">
        <w:rPr>
          <w:rFonts w:ascii="Book Antiqua" w:hAnsi="Book Antiqua"/>
          <w:bCs/>
          <w:color w:val="000000"/>
        </w:rPr>
        <w:t xml:space="preserve"> QoL: </w:t>
      </w:r>
      <w:r w:rsidRPr="00BD70B0">
        <w:rPr>
          <w:rFonts w:ascii="Book Antiqua" w:hAnsi="Book Antiqua"/>
          <w:bCs/>
          <w:color w:val="000000"/>
          <w:lang w:eastAsia="zh-CN"/>
        </w:rPr>
        <w:t>Q</w:t>
      </w:r>
      <w:r w:rsidRPr="00BD70B0">
        <w:rPr>
          <w:rFonts w:ascii="Book Antiqua" w:hAnsi="Book Antiqua"/>
          <w:bCs/>
          <w:color w:val="000000"/>
        </w:rPr>
        <w:t>uality of life</w:t>
      </w:r>
      <w:r w:rsidRPr="00BD70B0">
        <w:rPr>
          <w:rFonts w:ascii="Book Antiqua" w:hAnsi="Book Antiqua"/>
          <w:bCs/>
          <w:color w:val="000000"/>
          <w:lang w:eastAsia="zh-CN"/>
        </w:rPr>
        <w:t>.</w:t>
      </w:r>
    </w:p>
    <w:p w14:paraId="4772ABDA" w14:textId="77777777" w:rsidR="00497F5E" w:rsidRPr="00BD70B0" w:rsidRDefault="00497F5E" w:rsidP="007506C3">
      <w:pPr>
        <w:spacing w:line="360" w:lineRule="auto"/>
        <w:jc w:val="both"/>
        <w:rPr>
          <w:rFonts w:ascii="Book Antiqua" w:hAnsi="Book Antiqua"/>
          <w:b/>
          <w:lang w:eastAsia="zh-CN"/>
        </w:rPr>
      </w:pPr>
    </w:p>
    <w:p w14:paraId="153799D9" w14:textId="2DC1835A" w:rsidR="00FA541C" w:rsidRPr="00895DAE" w:rsidRDefault="00FA541C" w:rsidP="007506C3">
      <w:pPr>
        <w:spacing w:line="360" w:lineRule="auto"/>
        <w:jc w:val="both"/>
        <w:rPr>
          <w:rFonts w:ascii="Book Antiqua" w:hAnsi="Book Antiqua"/>
          <w:b/>
          <w:bCs/>
          <w:lang w:eastAsia="zh-CN"/>
        </w:rPr>
      </w:pPr>
      <w:r w:rsidRPr="00BD70B0">
        <w:rPr>
          <w:rFonts w:ascii="Book Antiqua" w:hAnsi="Book Antiqua"/>
          <w:b/>
          <w:lang w:eastAsia="zh-CN"/>
        </w:rPr>
        <w:br w:type="page"/>
      </w:r>
      <w:r w:rsidRPr="00F37441">
        <w:rPr>
          <w:rFonts w:ascii="Book Antiqua" w:hAnsi="Book Antiqua"/>
          <w:b/>
          <w:bCs/>
        </w:rPr>
        <w:lastRenderedPageBreak/>
        <w:t>Tab</w:t>
      </w:r>
      <w:r w:rsidRPr="00895DAE">
        <w:rPr>
          <w:rFonts w:ascii="Book Antiqua" w:hAnsi="Book Antiqua"/>
          <w:b/>
          <w:bCs/>
        </w:rPr>
        <w:t xml:space="preserve">le 5 </w:t>
      </w:r>
      <w:r w:rsidR="00F37441" w:rsidRPr="00895DAE">
        <w:rPr>
          <w:rFonts w:ascii="Book Antiqua" w:hAnsi="Book Antiqua"/>
          <w:b/>
          <w:bCs/>
        </w:rPr>
        <w:t>L</w:t>
      </w:r>
      <w:r w:rsidRPr="00895DAE">
        <w:rPr>
          <w:rFonts w:ascii="Book Antiqua" w:hAnsi="Book Antiqua"/>
          <w:b/>
          <w:bCs/>
        </w:rPr>
        <w:t xml:space="preserve">ogistic regression </w:t>
      </w:r>
      <w:r w:rsidR="00F37441" w:rsidRPr="00895DAE">
        <w:rPr>
          <w:rFonts w:ascii="Book Antiqua" w:hAnsi="Book Antiqua"/>
          <w:b/>
          <w:bCs/>
        </w:rPr>
        <w:t xml:space="preserve">analysis </w:t>
      </w:r>
      <w:r w:rsidRPr="00895DAE">
        <w:rPr>
          <w:rFonts w:ascii="Book Antiqua" w:hAnsi="Book Antiqua"/>
          <w:b/>
          <w:bCs/>
        </w:rPr>
        <w:t xml:space="preserve">of </w:t>
      </w:r>
      <w:r w:rsidR="003E0C05" w:rsidRPr="00895DAE">
        <w:rPr>
          <w:rFonts w:ascii="Book Antiqua" w:hAnsi="Book Antiqua"/>
          <w:b/>
          <w:bCs/>
          <w:color w:val="000000"/>
          <w:lang w:eastAsia="zh-CN"/>
        </w:rPr>
        <w:t>f</w:t>
      </w:r>
      <w:r w:rsidRPr="00895DAE">
        <w:rPr>
          <w:rFonts w:ascii="Book Antiqua" w:hAnsi="Book Antiqua"/>
          <w:b/>
          <w:bCs/>
          <w:color w:val="000000"/>
        </w:rPr>
        <w:t xml:space="preserve">our factors </w:t>
      </w:r>
      <w:r w:rsidRPr="00895DAE">
        <w:rPr>
          <w:rFonts w:ascii="Book Antiqua" w:hAnsi="Book Antiqua"/>
          <w:b/>
          <w:bCs/>
        </w:rPr>
        <w:t xml:space="preserve">of </w:t>
      </w:r>
      <w:r w:rsidR="003E0C05" w:rsidRPr="00895DAE">
        <w:rPr>
          <w:rFonts w:ascii="Book Antiqua" w:eastAsia="Book Antiqua" w:hAnsi="Book Antiqua" w:cs="Book Antiqua"/>
          <w:b/>
          <w:color w:val="000000"/>
        </w:rPr>
        <w:t>quality of life</w:t>
      </w:r>
      <w:r w:rsidRPr="00895DAE">
        <w:rPr>
          <w:rFonts w:ascii="Book Antiqua" w:hAnsi="Book Antiqua"/>
          <w:b/>
          <w:bCs/>
        </w:rPr>
        <w:t xml:space="preserve"> and glycolipid metabolism disorder</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5"/>
        <w:gridCol w:w="1745"/>
        <w:gridCol w:w="2260"/>
        <w:gridCol w:w="899"/>
        <w:gridCol w:w="2260"/>
        <w:gridCol w:w="897"/>
        <w:gridCol w:w="2260"/>
        <w:gridCol w:w="894"/>
      </w:tblGrid>
      <w:tr w:rsidR="003E51E1" w:rsidRPr="00BD70B0" w14:paraId="2F1FE210" w14:textId="77777777" w:rsidTr="006667F1">
        <w:trPr>
          <w:jc w:val="center"/>
        </w:trPr>
        <w:tc>
          <w:tcPr>
            <w:tcW w:w="1346" w:type="pct"/>
            <w:gridSpan w:val="2"/>
            <w:vMerge w:val="restart"/>
            <w:tcBorders>
              <w:top w:val="single" w:sz="4" w:space="0" w:color="auto"/>
              <w:bottom w:val="single" w:sz="4" w:space="0" w:color="auto"/>
            </w:tcBorders>
          </w:tcPr>
          <w:p w14:paraId="1115D088" w14:textId="77777777" w:rsidR="003E51E1" w:rsidRPr="00BD70B0" w:rsidRDefault="003E51E1" w:rsidP="007506C3">
            <w:pPr>
              <w:spacing w:line="360" w:lineRule="auto"/>
              <w:jc w:val="both"/>
              <w:rPr>
                <w:rFonts w:ascii="Book Antiqua" w:hAnsi="Book Antiqua"/>
                <w:b/>
                <w:bCs/>
              </w:rPr>
            </w:pPr>
            <w:r w:rsidRPr="00BD70B0">
              <w:rPr>
                <w:rFonts w:ascii="Book Antiqua" w:hAnsi="Book Antiqua"/>
                <w:b/>
                <w:bCs/>
              </w:rPr>
              <w:t>Variables</w:t>
            </w:r>
          </w:p>
        </w:tc>
        <w:tc>
          <w:tcPr>
            <w:tcW w:w="1219" w:type="pct"/>
            <w:gridSpan w:val="2"/>
            <w:tcBorders>
              <w:top w:val="single" w:sz="4" w:space="0" w:color="auto"/>
              <w:bottom w:val="single" w:sz="4" w:space="0" w:color="auto"/>
            </w:tcBorders>
          </w:tcPr>
          <w:p w14:paraId="0CEDBBD0" w14:textId="77777777" w:rsidR="003E51E1" w:rsidRPr="00BD70B0" w:rsidRDefault="003E51E1" w:rsidP="007506C3">
            <w:pPr>
              <w:spacing w:line="360" w:lineRule="auto"/>
              <w:jc w:val="both"/>
              <w:rPr>
                <w:rFonts w:ascii="Book Antiqua" w:hAnsi="Book Antiqua"/>
                <w:b/>
                <w:bCs/>
              </w:rPr>
            </w:pPr>
            <w:r w:rsidRPr="00BD70B0">
              <w:rPr>
                <w:rFonts w:ascii="Book Antiqua" w:hAnsi="Book Antiqua"/>
                <w:b/>
                <w:bCs/>
              </w:rPr>
              <w:t>Dyslipidemia</w:t>
            </w:r>
          </w:p>
        </w:tc>
        <w:tc>
          <w:tcPr>
            <w:tcW w:w="1218" w:type="pct"/>
            <w:gridSpan w:val="2"/>
            <w:tcBorders>
              <w:top w:val="single" w:sz="4" w:space="0" w:color="auto"/>
              <w:bottom w:val="single" w:sz="4" w:space="0" w:color="auto"/>
            </w:tcBorders>
          </w:tcPr>
          <w:p w14:paraId="174ADC34" w14:textId="77777777" w:rsidR="003E51E1" w:rsidRPr="00BD70B0" w:rsidRDefault="003E51E1" w:rsidP="007506C3">
            <w:pPr>
              <w:spacing w:line="360" w:lineRule="auto"/>
              <w:jc w:val="both"/>
              <w:rPr>
                <w:rFonts w:ascii="Book Antiqua" w:hAnsi="Book Antiqua"/>
                <w:b/>
                <w:bCs/>
              </w:rPr>
            </w:pPr>
            <w:r w:rsidRPr="00BD70B0">
              <w:rPr>
                <w:rFonts w:ascii="Book Antiqua" w:hAnsi="Book Antiqua"/>
                <w:b/>
                <w:bCs/>
              </w:rPr>
              <w:t>IR</w:t>
            </w:r>
          </w:p>
        </w:tc>
        <w:tc>
          <w:tcPr>
            <w:tcW w:w="1217" w:type="pct"/>
            <w:gridSpan w:val="2"/>
            <w:tcBorders>
              <w:top w:val="single" w:sz="4" w:space="0" w:color="auto"/>
              <w:bottom w:val="single" w:sz="4" w:space="0" w:color="auto"/>
            </w:tcBorders>
          </w:tcPr>
          <w:p w14:paraId="2DEE6EDD" w14:textId="77777777" w:rsidR="003E51E1" w:rsidRPr="00BD70B0" w:rsidRDefault="003E51E1" w:rsidP="007506C3">
            <w:pPr>
              <w:spacing w:line="360" w:lineRule="auto"/>
              <w:jc w:val="both"/>
              <w:rPr>
                <w:rFonts w:ascii="Book Antiqua" w:hAnsi="Book Antiqua"/>
                <w:b/>
                <w:bCs/>
              </w:rPr>
            </w:pPr>
            <w:r w:rsidRPr="00BD70B0">
              <w:rPr>
                <w:rFonts w:ascii="Book Antiqua" w:hAnsi="Book Antiqua"/>
                <w:b/>
                <w:bCs/>
              </w:rPr>
              <w:t>Increased FBG</w:t>
            </w:r>
          </w:p>
        </w:tc>
      </w:tr>
      <w:tr w:rsidR="003E51E1" w:rsidRPr="00BD70B0" w14:paraId="58BE0119" w14:textId="77777777" w:rsidTr="006667F1">
        <w:trPr>
          <w:jc w:val="center"/>
        </w:trPr>
        <w:tc>
          <w:tcPr>
            <w:tcW w:w="1346" w:type="pct"/>
            <w:gridSpan w:val="2"/>
            <w:vMerge/>
            <w:tcBorders>
              <w:top w:val="single" w:sz="4" w:space="0" w:color="auto"/>
              <w:bottom w:val="single" w:sz="4" w:space="0" w:color="auto"/>
            </w:tcBorders>
          </w:tcPr>
          <w:p w14:paraId="7530481E" w14:textId="77777777" w:rsidR="003E51E1" w:rsidRPr="00BD70B0" w:rsidRDefault="003E51E1" w:rsidP="007506C3">
            <w:pPr>
              <w:spacing w:line="360" w:lineRule="auto"/>
              <w:jc w:val="both"/>
              <w:rPr>
                <w:rFonts w:ascii="Book Antiqua" w:hAnsi="Book Antiqua"/>
                <w:b/>
                <w:bCs/>
              </w:rPr>
            </w:pPr>
          </w:p>
        </w:tc>
        <w:tc>
          <w:tcPr>
            <w:tcW w:w="872" w:type="pct"/>
            <w:tcBorders>
              <w:top w:val="single" w:sz="4" w:space="0" w:color="auto"/>
              <w:bottom w:val="single" w:sz="4" w:space="0" w:color="auto"/>
            </w:tcBorders>
          </w:tcPr>
          <w:p w14:paraId="584B8B9A" w14:textId="77777777" w:rsidR="003E51E1" w:rsidRPr="00BD70B0" w:rsidRDefault="003E51E1" w:rsidP="007506C3">
            <w:pPr>
              <w:spacing w:line="360" w:lineRule="auto"/>
              <w:jc w:val="both"/>
              <w:rPr>
                <w:rFonts w:ascii="Book Antiqua" w:hAnsi="Book Antiqua"/>
                <w:b/>
                <w:bCs/>
                <w:color w:val="000000"/>
              </w:rPr>
            </w:pPr>
            <w:r w:rsidRPr="00BD70B0">
              <w:rPr>
                <w:rFonts w:ascii="Book Antiqua" w:hAnsi="Book Antiqua"/>
                <w:b/>
                <w:bCs/>
                <w:color w:val="000000"/>
              </w:rPr>
              <w:t>OR (95%CI)</w:t>
            </w:r>
          </w:p>
        </w:tc>
        <w:tc>
          <w:tcPr>
            <w:tcW w:w="347" w:type="pct"/>
            <w:tcBorders>
              <w:top w:val="single" w:sz="4" w:space="0" w:color="auto"/>
              <w:bottom w:val="single" w:sz="4" w:space="0" w:color="auto"/>
            </w:tcBorders>
          </w:tcPr>
          <w:p w14:paraId="65377194" w14:textId="77777777" w:rsidR="003E51E1" w:rsidRPr="00BD70B0" w:rsidRDefault="003E51E1" w:rsidP="007506C3">
            <w:pPr>
              <w:spacing w:line="360" w:lineRule="auto"/>
              <w:jc w:val="both"/>
              <w:rPr>
                <w:rFonts w:ascii="Book Antiqua" w:hAnsi="Book Antiqua"/>
                <w:b/>
                <w:bCs/>
              </w:rPr>
            </w:pPr>
            <w:r w:rsidRPr="00BD70B0">
              <w:rPr>
                <w:rFonts w:ascii="Book Antiqua" w:hAnsi="Book Antiqua"/>
                <w:b/>
                <w:bCs/>
                <w:i/>
              </w:rPr>
              <w:t>P</w:t>
            </w:r>
            <w:r w:rsidRPr="00BD70B0">
              <w:rPr>
                <w:rFonts w:ascii="Book Antiqua" w:hAnsi="Book Antiqua"/>
                <w:b/>
                <w:bCs/>
              </w:rPr>
              <w:t xml:space="preserve"> value</w:t>
            </w:r>
          </w:p>
        </w:tc>
        <w:tc>
          <w:tcPr>
            <w:tcW w:w="872" w:type="pct"/>
            <w:tcBorders>
              <w:top w:val="single" w:sz="4" w:space="0" w:color="auto"/>
              <w:bottom w:val="single" w:sz="4" w:space="0" w:color="auto"/>
            </w:tcBorders>
          </w:tcPr>
          <w:p w14:paraId="1B0D246B" w14:textId="77777777" w:rsidR="003E51E1" w:rsidRPr="00BD70B0" w:rsidRDefault="003E51E1" w:rsidP="007506C3">
            <w:pPr>
              <w:spacing w:line="360" w:lineRule="auto"/>
              <w:jc w:val="both"/>
              <w:rPr>
                <w:rFonts w:ascii="Book Antiqua" w:hAnsi="Book Antiqua"/>
                <w:b/>
                <w:bCs/>
                <w:color w:val="000000"/>
              </w:rPr>
            </w:pPr>
            <w:r w:rsidRPr="00BD70B0">
              <w:rPr>
                <w:rFonts w:ascii="Book Antiqua" w:hAnsi="Book Antiqua"/>
                <w:b/>
                <w:bCs/>
                <w:color w:val="000000"/>
              </w:rPr>
              <w:t>OR (95%CI)</w:t>
            </w:r>
          </w:p>
        </w:tc>
        <w:tc>
          <w:tcPr>
            <w:tcW w:w="346" w:type="pct"/>
            <w:tcBorders>
              <w:top w:val="single" w:sz="4" w:space="0" w:color="auto"/>
              <w:bottom w:val="single" w:sz="4" w:space="0" w:color="auto"/>
            </w:tcBorders>
          </w:tcPr>
          <w:p w14:paraId="623AD4B1" w14:textId="77777777" w:rsidR="003E51E1" w:rsidRPr="00BD70B0" w:rsidRDefault="003E51E1" w:rsidP="007506C3">
            <w:pPr>
              <w:spacing w:line="360" w:lineRule="auto"/>
              <w:jc w:val="both"/>
              <w:rPr>
                <w:rFonts w:ascii="Book Antiqua" w:hAnsi="Book Antiqua"/>
                <w:b/>
                <w:bCs/>
              </w:rPr>
            </w:pPr>
            <w:r w:rsidRPr="00BD70B0">
              <w:rPr>
                <w:rFonts w:ascii="Book Antiqua" w:hAnsi="Book Antiqua"/>
                <w:b/>
                <w:bCs/>
                <w:i/>
              </w:rPr>
              <w:t>P</w:t>
            </w:r>
            <w:r w:rsidRPr="00BD70B0">
              <w:rPr>
                <w:rFonts w:ascii="Book Antiqua" w:hAnsi="Book Antiqua"/>
                <w:b/>
                <w:bCs/>
              </w:rPr>
              <w:t xml:space="preserve"> value</w:t>
            </w:r>
          </w:p>
        </w:tc>
        <w:tc>
          <w:tcPr>
            <w:tcW w:w="872" w:type="pct"/>
            <w:tcBorders>
              <w:top w:val="single" w:sz="4" w:space="0" w:color="auto"/>
              <w:bottom w:val="single" w:sz="4" w:space="0" w:color="auto"/>
            </w:tcBorders>
          </w:tcPr>
          <w:p w14:paraId="05FE7082" w14:textId="77777777" w:rsidR="003E51E1" w:rsidRPr="00BD70B0" w:rsidRDefault="003E51E1" w:rsidP="007506C3">
            <w:pPr>
              <w:spacing w:line="360" w:lineRule="auto"/>
              <w:jc w:val="both"/>
              <w:rPr>
                <w:rFonts w:ascii="Book Antiqua" w:hAnsi="Book Antiqua"/>
                <w:b/>
                <w:bCs/>
                <w:color w:val="000000"/>
              </w:rPr>
            </w:pPr>
            <w:r w:rsidRPr="00BD70B0">
              <w:rPr>
                <w:rFonts w:ascii="Book Antiqua" w:hAnsi="Book Antiqua"/>
                <w:b/>
                <w:bCs/>
                <w:color w:val="000000"/>
              </w:rPr>
              <w:t>OR (95%CI)</w:t>
            </w:r>
          </w:p>
        </w:tc>
        <w:tc>
          <w:tcPr>
            <w:tcW w:w="345" w:type="pct"/>
            <w:tcBorders>
              <w:top w:val="single" w:sz="4" w:space="0" w:color="auto"/>
              <w:bottom w:val="single" w:sz="4" w:space="0" w:color="auto"/>
            </w:tcBorders>
          </w:tcPr>
          <w:p w14:paraId="0D2ED56A" w14:textId="77777777" w:rsidR="003E51E1" w:rsidRPr="00BD70B0" w:rsidRDefault="003E51E1" w:rsidP="007506C3">
            <w:pPr>
              <w:spacing w:line="360" w:lineRule="auto"/>
              <w:jc w:val="both"/>
              <w:rPr>
                <w:rFonts w:ascii="Book Antiqua" w:hAnsi="Book Antiqua"/>
                <w:b/>
                <w:bCs/>
              </w:rPr>
            </w:pPr>
            <w:r w:rsidRPr="00BD70B0">
              <w:rPr>
                <w:rFonts w:ascii="Book Antiqua" w:hAnsi="Book Antiqua"/>
                <w:b/>
                <w:bCs/>
                <w:i/>
              </w:rPr>
              <w:t>P</w:t>
            </w:r>
            <w:r w:rsidRPr="00BD70B0">
              <w:rPr>
                <w:rFonts w:ascii="Book Antiqua" w:hAnsi="Book Antiqua"/>
                <w:b/>
                <w:bCs/>
              </w:rPr>
              <w:t xml:space="preserve"> value</w:t>
            </w:r>
          </w:p>
        </w:tc>
      </w:tr>
      <w:tr w:rsidR="00386396" w:rsidRPr="00BD70B0" w14:paraId="1B795BFA" w14:textId="77777777" w:rsidTr="006667F1">
        <w:trPr>
          <w:jc w:val="center"/>
        </w:trPr>
        <w:tc>
          <w:tcPr>
            <w:tcW w:w="5000" w:type="pct"/>
            <w:gridSpan w:val="8"/>
            <w:tcBorders>
              <w:top w:val="single" w:sz="4" w:space="0" w:color="auto"/>
            </w:tcBorders>
          </w:tcPr>
          <w:p w14:paraId="0C3D01C3" w14:textId="77777777" w:rsidR="00386396" w:rsidRPr="00BD70B0" w:rsidRDefault="00386396" w:rsidP="007506C3">
            <w:pPr>
              <w:spacing w:line="360" w:lineRule="auto"/>
              <w:jc w:val="both"/>
              <w:rPr>
                <w:rFonts w:ascii="Book Antiqua" w:hAnsi="Book Antiqua"/>
                <w:b/>
              </w:rPr>
            </w:pPr>
            <w:r w:rsidRPr="00BD70B0">
              <w:rPr>
                <w:rFonts w:ascii="Book Antiqua" w:hAnsi="Book Antiqua"/>
                <w:b/>
                <w:bCs/>
                <w:color w:val="000000"/>
              </w:rPr>
              <w:t>Total</w:t>
            </w:r>
          </w:p>
        </w:tc>
      </w:tr>
      <w:tr w:rsidR="0087634E" w:rsidRPr="00BD70B0" w14:paraId="714A5E82" w14:textId="77777777" w:rsidTr="006667F1">
        <w:trPr>
          <w:trHeight w:val="1342"/>
          <w:jc w:val="center"/>
        </w:trPr>
        <w:tc>
          <w:tcPr>
            <w:tcW w:w="673" w:type="pct"/>
            <w:vMerge w:val="restart"/>
          </w:tcPr>
          <w:p w14:paraId="19CA39E6" w14:textId="73D8EB49" w:rsidR="0087634E" w:rsidRPr="00BD70B0" w:rsidRDefault="0087634E" w:rsidP="007506C3">
            <w:pPr>
              <w:spacing w:line="360" w:lineRule="auto"/>
              <w:jc w:val="both"/>
              <w:rPr>
                <w:rFonts w:ascii="Book Antiqua" w:hAnsi="Book Antiqua"/>
                <w:bCs/>
                <w:color w:val="000000"/>
              </w:rPr>
            </w:pPr>
            <w:r w:rsidRPr="00BD70B0">
              <w:rPr>
                <w:rFonts w:ascii="Book Antiqua" w:hAnsi="Book Antiqua"/>
                <w:bCs/>
                <w:color w:val="000000"/>
              </w:rPr>
              <w:t>Model 1 (</w:t>
            </w:r>
            <w:r w:rsidR="00F37441">
              <w:rPr>
                <w:rFonts w:ascii="Book Antiqua" w:hAnsi="Book Antiqua"/>
                <w:bCs/>
                <w:color w:val="000000"/>
              </w:rPr>
              <w:t xml:space="preserve">four </w:t>
            </w:r>
            <w:r w:rsidR="000373C2">
              <w:rPr>
                <w:rFonts w:ascii="Book Antiqua" w:hAnsi="Book Antiqua"/>
                <w:bCs/>
                <w:color w:val="000000"/>
              </w:rPr>
              <w:t>factors</w:t>
            </w:r>
            <w:r w:rsidRPr="00BD70B0">
              <w:rPr>
                <w:rFonts w:ascii="Book Antiqua" w:hAnsi="Book Antiqua"/>
                <w:bCs/>
                <w:color w:val="000000"/>
              </w:rPr>
              <w:t xml:space="preserve"> of QoL)</w:t>
            </w:r>
          </w:p>
        </w:tc>
        <w:tc>
          <w:tcPr>
            <w:tcW w:w="673" w:type="pct"/>
          </w:tcPr>
          <w:p w14:paraId="7E1BE93E"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Physical and mental health factor</w:t>
            </w:r>
          </w:p>
        </w:tc>
        <w:tc>
          <w:tcPr>
            <w:tcW w:w="872" w:type="pct"/>
          </w:tcPr>
          <w:p w14:paraId="0FCFF4AD"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0.992 (0.982, 1.002)</w:t>
            </w:r>
          </w:p>
        </w:tc>
        <w:tc>
          <w:tcPr>
            <w:tcW w:w="347" w:type="pct"/>
          </w:tcPr>
          <w:p w14:paraId="37EA3BC8"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0.120</w:t>
            </w:r>
          </w:p>
        </w:tc>
        <w:tc>
          <w:tcPr>
            <w:tcW w:w="872" w:type="pct"/>
          </w:tcPr>
          <w:p w14:paraId="30044492"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0.991 (0.980, 1.002)</w:t>
            </w:r>
          </w:p>
        </w:tc>
        <w:tc>
          <w:tcPr>
            <w:tcW w:w="346" w:type="pct"/>
          </w:tcPr>
          <w:p w14:paraId="2EC75182"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0.113</w:t>
            </w:r>
          </w:p>
        </w:tc>
        <w:tc>
          <w:tcPr>
            <w:tcW w:w="872" w:type="pct"/>
          </w:tcPr>
          <w:p w14:paraId="2F8EB21B"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1.020 (1.000, 1.041)</w:t>
            </w:r>
          </w:p>
        </w:tc>
        <w:tc>
          <w:tcPr>
            <w:tcW w:w="345" w:type="pct"/>
          </w:tcPr>
          <w:p w14:paraId="10539366"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0.049</w:t>
            </w:r>
          </w:p>
        </w:tc>
      </w:tr>
      <w:tr w:rsidR="0087634E" w:rsidRPr="00BD70B0" w14:paraId="47EAD727" w14:textId="77777777" w:rsidTr="006667F1">
        <w:trPr>
          <w:jc w:val="center"/>
        </w:trPr>
        <w:tc>
          <w:tcPr>
            <w:tcW w:w="673" w:type="pct"/>
            <w:vMerge/>
          </w:tcPr>
          <w:p w14:paraId="4D1892BE" w14:textId="77777777" w:rsidR="0087634E" w:rsidRPr="00BD70B0" w:rsidRDefault="0087634E" w:rsidP="007506C3">
            <w:pPr>
              <w:spacing w:line="360" w:lineRule="auto"/>
              <w:jc w:val="both"/>
              <w:rPr>
                <w:rFonts w:ascii="Book Antiqua" w:hAnsi="Book Antiqua"/>
                <w:color w:val="000000"/>
              </w:rPr>
            </w:pPr>
          </w:p>
        </w:tc>
        <w:tc>
          <w:tcPr>
            <w:tcW w:w="673" w:type="pct"/>
          </w:tcPr>
          <w:p w14:paraId="42C2640E"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Psychosocial factor</w:t>
            </w:r>
          </w:p>
        </w:tc>
        <w:tc>
          <w:tcPr>
            <w:tcW w:w="872" w:type="pct"/>
          </w:tcPr>
          <w:p w14:paraId="36854F8B" w14:textId="77777777" w:rsidR="0087634E" w:rsidRPr="00BD70B0" w:rsidRDefault="0087634E" w:rsidP="007506C3">
            <w:pPr>
              <w:spacing w:line="360" w:lineRule="auto"/>
              <w:jc w:val="both"/>
              <w:rPr>
                <w:rFonts w:ascii="Book Antiqua" w:hAnsi="Book Antiqua"/>
              </w:rPr>
            </w:pPr>
            <w:r w:rsidRPr="00BD70B0">
              <w:rPr>
                <w:rFonts w:ascii="Book Antiqua" w:hAnsi="Book Antiqua"/>
                <w:bCs/>
                <w:color w:val="000000"/>
              </w:rPr>
              <w:t>0.976 (0.959, 0.994)</w:t>
            </w:r>
          </w:p>
        </w:tc>
        <w:tc>
          <w:tcPr>
            <w:tcW w:w="347" w:type="pct"/>
          </w:tcPr>
          <w:p w14:paraId="334954E6" w14:textId="77777777" w:rsidR="0087634E" w:rsidRPr="00BD70B0" w:rsidRDefault="0087634E" w:rsidP="007506C3">
            <w:pPr>
              <w:spacing w:line="360" w:lineRule="auto"/>
              <w:jc w:val="both"/>
              <w:rPr>
                <w:rFonts w:ascii="Book Antiqua" w:hAnsi="Book Antiqua"/>
              </w:rPr>
            </w:pPr>
            <w:r w:rsidRPr="00BD70B0">
              <w:rPr>
                <w:rFonts w:ascii="Book Antiqua" w:hAnsi="Book Antiqua"/>
                <w:bCs/>
                <w:color w:val="000000"/>
              </w:rPr>
              <w:t>0.008</w:t>
            </w:r>
          </w:p>
        </w:tc>
        <w:tc>
          <w:tcPr>
            <w:tcW w:w="872" w:type="pct"/>
          </w:tcPr>
          <w:p w14:paraId="1F4AC762" w14:textId="77777777" w:rsidR="0087634E" w:rsidRPr="00BD70B0" w:rsidRDefault="0087634E" w:rsidP="007506C3">
            <w:pPr>
              <w:spacing w:line="360" w:lineRule="auto"/>
              <w:jc w:val="both"/>
              <w:rPr>
                <w:rFonts w:ascii="Book Antiqua" w:hAnsi="Book Antiqua"/>
              </w:rPr>
            </w:pPr>
            <w:r w:rsidRPr="00BD70B0">
              <w:rPr>
                <w:rFonts w:ascii="Book Antiqua" w:hAnsi="Book Antiqua"/>
                <w:bCs/>
                <w:color w:val="000000"/>
              </w:rPr>
              <w:t>0.980 (0.962, 0.998)</w:t>
            </w:r>
          </w:p>
        </w:tc>
        <w:tc>
          <w:tcPr>
            <w:tcW w:w="346" w:type="pct"/>
          </w:tcPr>
          <w:p w14:paraId="12CFCD8D" w14:textId="77777777" w:rsidR="0087634E" w:rsidRPr="00BD70B0" w:rsidRDefault="0087634E" w:rsidP="007506C3">
            <w:pPr>
              <w:spacing w:line="360" w:lineRule="auto"/>
              <w:jc w:val="both"/>
              <w:rPr>
                <w:rFonts w:ascii="Book Antiqua" w:hAnsi="Book Antiqua"/>
              </w:rPr>
            </w:pPr>
            <w:r w:rsidRPr="00BD70B0">
              <w:rPr>
                <w:rFonts w:ascii="Book Antiqua" w:hAnsi="Book Antiqua"/>
                <w:bCs/>
                <w:color w:val="000000"/>
              </w:rPr>
              <w:t>0.034</w:t>
            </w:r>
          </w:p>
        </w:tc>
        <w:tc>
          <w:tcPr>
            <w:tcW w:w="872" w:type="pct"/>
          </w:tcPr>
          <w:p w14:paraId="490D509F"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0.995 (0.964, 1.027)</w:t>
            </w:r>
          </w:p>
        </w:tc>
        <w:tc>
          <w:tcPr>
            <w:tcW w:w="345" w:type="pct"/>
          </w:tcPr>
          <w:p w14:paraId="1EDAB8A8"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0.767</w:t>
            </w:r>
          </w:p>
        </w:tc>
      </w:tr>
      <w:tr w:rsidR="0087634E" w:rsidRPr="00BD70B0" w14:paraId="7CF34D3D" w14:textId="77777777" w:rsidTr="006667F1">
        <w:trPr>
          <w:jc w:val="center"/>
        </w:trPr>
        <w:tc>
          <w:tcPr>
            <w:tcW w:w="673" w:type="pct"/>
            <w:vMerge/>
          </w:tcPr>
          <w:p w14:paraId="174CD002" w14:textId="77777777" w:rsidR="0087634E" w:rsidRPr="00BD70B0" w:rsidRDefault="0087634E" w:rsidP="007506C3">
            <w:pPr>
              <w:spacing w:line="360" w:lineRule="auto"/>
              <w:jc w:val="both"/>
              <w:rPr>
                <w:rFonts w:ascii="Book Antiqua" w:hAnsi="Book Antiqua"/>
                <w:color w:val="000000"/>
              </w:rPr>
            </w:pPr>
          </w:p>
        </w:tc>
        <w:tc>
          <w:tcPr>
            <w:tcW w:w="673" w:type="pct"/>
          </w:tcPr>
          <w:p w14:paraId="78D49239"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Living environment factor</w:t>
            </w:r>
          </w:p>
        </w:tc>
        <w:tc>
          <w:tcPr>
            <w:tcW w:w="872" w:type="pct"/>
          </w:tcPr>
          <w:p w14:paraId="0DFA8913"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0.977 (0.952, 1.001)</w:t>
            </w:r>
          </w:p>
        </w:tc>
        <w:tc>
          <w:tcPr>
            <w:tcW w:w="347" w:type="pct"/>
          </w:tcPr>
          <w:p w14:paraId="5F6954D3"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0.065</w:t>
            </w:r>
          </w:p>
        </w:tc>
        <w:tc>
          <w:tcPr>
            <w:tcW w:w="872" w:type="pct"/>
          </w:tcPr>
          <w:p w14:paraId="66E801F6"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0.979 (0.954, 1.006)</w:t>
            </w:r>
          </w:p>
        </w:tc>
        <w:tc>
          <w:tcPr>
            <w:tcW w:w="346" w:type="pct"/>
          </w:tcPr>
          <w:p w14:paraId="6DA01601"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0.121</w:t>
            </w:r>
          </w:p>
        </w:tc>
        <w:tc>
          <w:tcPr>
            <w:tcW w:w="872" w:type="pct"/>
          </w:tcPr>
          <w:p w14:paraId="317903D3"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1.077 (1.026, 1.130)</w:t>
            </w:r>
          </w:p>
        </w:tc>
        <w:tc>
          <w:tcPr>
            <w:tcW w:w="345" w:type="pct"/>
          </w:tcPr>
          <w:p w14:paraId="0A947904"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0.003</w:t>
            </w:r>
          </w:p>
        </w:tc>
      </w:tr>
      <w:tr w:rsidR="0087634E" w:rsidRPr="00BD70B0" w14:paraId="577A1E99" w14:textId="77777777" w:rsidTr="006667F1">
        <w:trPr>
          <w:jc w:val="center"/>
        </w:trPr>
        <w:tc>
          <w:tcPr>
            <w:tcW w:w="673" w:type="pct"/>
            <w:vMerge/>
          </w:tcPr>
          <w:p w14:paraId="1CE7259B" w14:textId="77777777" w:rsidR="0087634E" w:rsidRPr="00BD70B0" w:rsidRDefault="0087634E" w:rsidP="007506C3">
            <w:pPr>
              <w:spacing w:line="360" w:lineRule="auto"/>
              <w:jc w:val="both"/>
              <w:rPr>
                <w:rFonts w:ascii="Book Antiqua" w:hAnsi="Book Antiqua"/>
                <w:color w:val="000000"/>
              </w:rPr>
            </w:pPr>
          </w:p>
        </w:tc>
        <w:tc>
          <w:tcPr>
            <w:tcW w:w="673" w:type="pct"/>
          </w:tcPr>
          <w:p w14:paraId="6A9A7C4E"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Quality of life satisfaction factor</w:t>
            </w:r>
          </w:p>
        </w:tc>
        <w:tc>
          <w:tcPr>
            <w:tcW w:w="872" w:type="pct"/>
          </w:tcPr>
          <w:p w14:paraId="439FA3BD"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0.992 (0.968, 1.017)</w:t>
            </w:r>
          </w:p>
        </w:tc>
        <w:tc>
          <w:tcPr>
            <w:tcW w:w="347" w:type="pct"/>
          </w:tcPr>
          <w:p w14:paraId="5E59569C"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0.531</w:t>
            </w:r>
          </w:p>
        </w:tc>
        <w:tc>
          <w:tcPr>
            <w:tcW w:w="872" w:type="pct"/>
          </w:tcPr>
          <w:p w14:paraId="245C8D6B"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0.972 (0.948, 0.997)</w:t>
            </w:r>
          </w:p>
        </w:tc>
        <w:tc>
          <w:tcPr>
            <w:tcW w:w="346" w:type="pct"/>
          </w:tcPr>
          <w:p w14:paraId="0DAA072F"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0.028</w:t>
            </w:r>
          </w:p>
        </w:tc>
        <w:tc>
          <w:tcPr>
            <w:tcW w:w="872" w:type="pct"/>
          </w:tcPr>
          <w:p w14:paraId="4EE24A39"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1.033 (0.986, 1.082)</w:t>
            </w:r>
          </w:p>
        </w:tc>
        <w:tc>
          <w:tcPr>
            <w:tcW w:w="345" w:type="pct"/>
          </w:tcPr>
          <w:p w14:paraId="5A4656BB"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0.168</w:t>
            </w:r>
          </w:p>
        </w:tc>
      </w:tr>
      <w:tr w:rsidR="0087634E" w:rsidRPr="00BD70B0" w14:paraId="758273EF" w14:textId="77777777" w:rsidTr="006667F1">
        <w:trPr>
          <w:jc w:val="center"/>
        </w:trPr>
        <w:tc>
          <w:tcPr>
            <w:tcW w:w="673" w:type="pct"/>
            <w:vMerge/>
          </w:tcPr>
          <w:p w14:paraId="02F4A52F" w14:textId="77777777" w:rsidR="0087634E" w:rsidRPr="00BD70B0" w:rsidRDefault="0087634E" w:rsidP="007506C3">
            <w:pPr>
              <w:spacing w:line="360" w:lineRule="auto"/>
              <w:jc w:val="both"/>
              <w:rPr>
                <w:rFonts w:ascii="Book Antiqua" w:hAnsi="Book Antiqua"/>
                <w:bCs/>
              </w:rPr>
            </w:pPr>
          </w:p>
        </w:tc>
        <w:tc>
          <w:tcPr>
            <w:tcW w:w="673" w:type="pct"/>
          </w:tcPr>
          <w:p w14:paraId="7E71A821" w14:textId="77777777" w:rsidR="0087634E" w:rsidRPr="00BD70B0" w:rsidRDefault="0087634E" w:rsidP="007506C3">
            <w:pPr>
              <w:spacing w:line="360" w:lineRule="auto"/>
              <w:jc w:val="both"/>
              <w:rPr>
                <w:rFonts w:ascii="Book Antiqua" w:hAnsi="Book Antiqua"/>
              </w:rPr>
            </w:pPr>
            <w:r w:rsidRPr="00BD70B0">
              <w:rPr>
                <w:rFonts w:ascii="Book Antiqua" w:hAnsi="Book Antiqua"/>
                <w:bCs/>
              </w:rPr>
              <w:t xml:space="preserve">Total score of QoL </w:t>
            </w:r>
          </w:p>
        </w:tc>
        <w:tc>
          <w:tcPr>
            <w:tcW w:w="872" w:type="pct"/>
          </w:tcPr>
          <w:p w14:paraId="694BF2B3"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0.990 (0.982, 0.999)</w:t>
            </w:r>
          </w:p>
        </w:tc>
        <w:tc>
          <w:tcPr>
            <w:tcW w:w="347" w:type="pct"/>
          </w:tcPr>
          <w:p w14:paraId="21AA9F69"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0.025</w:t>
            </w:r>
          </w:p>
        </w:tc>
        <w:tc>
          <w:tcPr>
            <w:tcW w:w="872" w:type="pct"/>
          </w:tcPr>
          <w:p w14:paraId="29B24594"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0.988 (0.979, 0.997)</w:t>
            </w:r>
          </w:p>
        </w:tc>
        <w:tc>
          <w:tcPr>
            <w:tcW w:w="346" w:type="pct"/>
          </w:tcPr>
          <w:p w14:paraId="37240EB7"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0.007</w:t>
            </w:r>
          </w:p>
        </w:tc>
        <w:tc>
          <w:tcPr>
            <w:tcW w:w="872" w:type="pct"/>
          </w:tcPr>
          <w:p w14:paraId="7D55550C"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1.009 (0.993, 1.025)</w:t>
            </w:r>
          </w:p>
        </w:tc>
        <w:tc>
          <w:tcPr>
            <w:tcW w:w="345" w:type="pct"/>
          </w:tcPr>
          <w:p w14:paraId="4DACB401"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0.267</w:t>
            </w:r>
          </w:p>
        </w:tc>
      </w:tr>
      <w:tr w:rsidR="0087634E" w:rsidRPr="00BD70B0" w14:paraId="6DD1DDE6" w14:textId="77777777" w:rsidTr="006667F1">
        <w:trPr>
          <w:jc w:val="center"/>
        </w:trPr>
        <w:tc>
          <w:tcPr>
            <w:tcW w:w="673" w:type="pct"/>
            <w:vMerge w:val="restart"/>
          </w:tcPr>
          <w:p w14:paraId="28A69568" w14:textId="63C73652" w:rsidR="0087634E" w:rsidRPr="00BD70B0" w:rsidRDefault="0087634E" w:rsidP="007506C3">
            <w:pPr>
              <w:spacing w:line="360" w:lineRule="auto"/>
              <w:jc w:val="both"/>
              <w:rPr>
                <w:rFonts w:ascii="Book Antiqua" w:hAnsi="Book Antiqua"/>
                <w:color w:val="000000"/>
              </w:rPr>
            </w:pPr>
            <w:r w:rsidRPr="00BD70B0">
              <w:rPr>
                <w:rFonts w:ascii="Book Antiqua" w:hAnsi="Book Antiqua"/>
                <w:bCs/>
                <w:color w:val="000000"/>
              </w:rPr>
              <w:t>Model 2 (</w:t>
            </w:r>
            <w:r w:rsidR="00F37441">
              <w:rPr>
                <w:rFonts w:ascii="Book Antiqua" w:hAnsi="Book Antiqua"/>
                <w:bCs/>
                <w:color w:val="000000"/>
              </w:rPr>
              <w:t xml:space="preserve">four </w:t>
            </w:r>
            <w:r w:rsidR="000373C2">
              <w:rPr>
                <w:rFonts w:ascii="Book Antiqua" w:hAnsi="Book Antiqua"/>
                <w:bCs/>
                <w:color w:val="000000"/>
              </w:rPr>
              <w:t>factors</w:t>
            </w:r>
            <w:r w:rsidRPr="00BD70B0">
              <w:rPr>
                <w:rFonts w:ascii="Book Antiqua" w:hAnsi="Book Antiqua"/>
                <w:bCs/>
                <w:color w:val="000000"/>
              </w:rPr>
              <w:t xml:space="preserve"> of QoL)</w:t>
            </w:r>
          </w:p>
        </w:tc>
        <w:tc>
          <w:tcPr>
            <w:tcW w:w="673" w:type="pct"/>
          </w:tcPr>
          <w:p w14:paraId="19BE7ABE"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Physical and mental health factor</w:t>
            </w:r>
          </w:p>
        </w:tc>
        <w:tc>
          <w:tcPr>
            <w:tcW w:w="872" w:type="pct"/>
          </w:tcPr>
          <w:p w14:paraId="3B779B33"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0.994 (0.983, 1.005)</w:t>
            </w:r>
          </w:p>
        </w:tc>
        <w:tc>
          <w:tcPr>
            <w:tcW w:w="347" w:type="pct"/>
          </w:tcPr>
          <w:p w14:paraId="7689B4A3"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0.296</w:t>
            </w:r>
          </w:p>
        </w:tc>
        <w:tc>
          <w:tcPr>
            <w:tcW w:w="872" w:type="pct"/>
          </w:tcPr>
          <w:p w14:paraId="1BE3CB80"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0.988 (0.976, 1.000)</w:t>
            </w:r>
          </w:p>
        </w:tc>
        <w:tc>
          <w:tcPr>
            <w:tcW w:w="346" w:type="pct"/>
          </w:tcPr>
          <w:p w14:paraId="0D02B1C3"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0.047</w:t>
            </w:r>
          </w:p>
        </w:tc>
        <w:tc>
          <w:tcPr>
            <w:tcW w:w="872" w:type="pct"/>
          </w:tcPr>
          <w:p w14:paraId="3B6A4B86"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1.015 (0.994, 1.036)</w:t>
            </w:r>
          </w:p>
        </w:tc>
        <w:tc>
          <w:tcPr>
            <w:tcW w:w="345" w:type="pct"/>
          </w:tcPr>
          <w:p w14:paraId="77E02AAB"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0.154</w:t>
            </w:r>
          </w:p>
        </w:tc>
      </w:tr>
      <w:tr w:rsidR="0087634E" w:rsidRPr="00BD70B0" w14:paraId="6633AC13" w14:textId="77777777" w:rsidTr="006667F1">
        <w:trPr>
          <w:jc w:val="center"/>
        </w:trPr>
        <w:tc>
          <w:tcPr>
            <w:tcW w:w="673" w:type="pct"/>
            <w:vMerge/>
          </w:tcPr>
          <w:p w14:paraId="273AC375" w14:textId="77777777" w:rsidR="0087634E" w:rsidRPr="00BD70B0" w:rsidRDefault="0087634E" w:rsidP="007506C3">
            <w:pPr>
              <w:spacing w:line="360" w:lineRule="auto"/>
              <w:jc w:val="both"/>
              <w:rPr>
                <w:rFonts w:ascii="Book Antiqua" w:hAnsi="Book Antiqua"/>
                <w:color w:val="000000"/>
              </w:rPr>
            </w:pPr>
          </w:p>
        </w:tc>
        <w:tc>
          <w:tcPr>
            <w:tcW w:w="673" w:type="pct"/>
          </w:tcPr>
          <w:p w14:paraId="14691F92"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Psychosocial factor</w:t>
            </w:r>
          </w:p>
        </w:tc>
        <w:tc>
          <w:tcPr>
            <w:tcW w:w="872" w:type="pct"/>
          </w:tcPr>
          <w:p w14:paraId="1FECE322"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0.973</w:t>
            </w:r>
            <w:r w:rsidR="0036602E" w:rsidRPr="00BD70B0">
              <w:rPr>
                <w:rFonts w:ascii="Book Antiqua" w:hAnsi="Book Antiqua"/>
                <w:color w:val="000000"/>
              </w:rPr>
              <w:t xml:space="preserve"> </w:t>
            </w:r>
            <w:r w:rsidRPr="00BD70B0">
              <w:rPr>
                <w:rFonts w:ascii="Book Antiqua" w:hAnsi="Book Antiqua"/>
                <w:color w:val="000000"/>
              </w:rPr>
              <w:t>(0.953,</w:t>
            </w:r>
            <w:r w:rsidR="0036602E" w:rsidRPr="00BD70B0">
              <w:rPr>
                <w:rFonts w:ascii="Book Antiqua" w:hAnsi="Book Antiqua"/>
                <w:color w:val="000000"/>
              </w:rPr>
              <w:t xml:space="preserve"> </w:t>
            </w:r>
            <w:r w:rsidRPr="00BD70B0">
              <w:rPr>
                <w:rFonts w:ascii="Book Antiqua" w:hAnsi="Book Antiqua"/>
                <w:color w:val="000000"/>
              </w:rPr>
              <w:t>0.993)</w:t>
            </w:r>
          </w:p>
        </w:tc>
        <w:tc>
          <w:tcPr>
            <w:tcW w:w="347" w:type="pct"/>
          </w:tcPr>
          <w:p w14:paraId="5DD24094"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0.010</w:t>
            </w:r>
          </w:p>
        </w:tc>
        <w:tc>
          <w:tcPr>
            <w:tcW w:w="872" w:type="pct"/>
          </w:tcPr>
          <w:p w14:paraId="66045491"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0.973</w:t>
            </w:r>
            <w:r w:rsidR="0036602E" w:rsidRPr="00BD70B0">
              <w:rPr>
                <w:rFonts w:ascii="Book Antiqua" w:hAnsi="Book Antiqua"/>
                <w:color w:val="000000"/>
              </w:rPr>
              <w:t xml:space="preserve"> </w:t>
            </w:r>
            <w:r w:rsidRPr="00BD70B0">
              <w:rPr>
                <w:rFonts w:ascii="Book Antiqua" w:hAnsi="Book Antiqua"/>
                <w:color w:val="000000"/>
              </w:rPr>
              <w:t>(0.953,</w:t>
            </w:r>
            <w:r w:rsidR="0036602E" w:rsidRPr="00BD70B0">
              <w:rPr>
                <w:rFonts w:ascii="Book Antiqua" w:hAnsi="Book Antiqua"/>
                <w:color w:val="000000"/>
              </w:rPr>
              <w:t xml:space="preserve"> </w:t>
            </w:r>
            <w:r w:rsidRPr="00BD70B0">
              <w:rPr>
                <w:rFonts w:ascii="Book Antiqua" w:hAnsi="Book Antiqua"/>
                <w:color w:val="000000"/>
              </w:rPr>
              <w:t>0.993)</w:t>
            </w:r>
          </w:p>
        </w:tc>
        <w:tc>
          <w:tcPr>
            <w:tcW w:w="346" w:type="pct"/>
          </w:tcPr>
          <w:p w14:paraId="4F2D209B"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0.010</w:t>
            </w:r>
          </w:p>
        </w:tc>
        <w:tc>
          <w:tcPr>
            <w:tcW w:w="872" w:type="pct"/>
          </w:tcPr>
          <w:p w14:paraId="1148C3A9"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0.992</w:t>
            </w:r>
            <w:r w:rsidR="0036602E" w:rsidRPr="00BD70B0">
              <w:rPr>
                <w:rFonts w:ascii="Book Antiqua" w:hAnsi="Book Antiqua"/>
                <w:color w:val="000000"/>
              </w:rPr>
              <w:t xml:space="preserve"> </w:t>
            </w:r>
            <w:r w:rsidRPr="00BD70B0">
              <w:rPr>
                <w:rFonts w:ascii="Book Antiqua" w:hAnsi="Book Antiqua"/>
                <w:color w:val="000000"/>
              </w:rPr>
              <w:t>(0.960,</w:t>
            </w:r>
            <w:r w:rsidR="0036602E" w:rsidRPr="00BD70B0">
              <w:rPr>
                <w:rFonts w:ascii="Book Antiqua" w:hAnsi="Book Antiqua"/>
                <w:color w:val="000000"/>
              </w:rPr>
              <w:t xml:space="preserve"> </w:t>
            </w:r>
            <w:r w:rsidRPr="00BD70B0">
              <w:rPr>
                <w:rFonts w:ascii="Book Antiqua" w:hAnsi="Book Antiqua"/>
                <w:color w:val="000000"/>
              </w:rPr>
              <w:t>1.025)</w:t>
            </w:r>
          </w:p>
        </w:tc>
        <w:tc>
          <w:tcPr>
            <w:tcW w:w="345" w:type="pct"/>
          </w:tcPr>
          <w:p w14:paraId="2F86ECB5"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0.620</w:t>
            </w:r>
          </w:p>
        </w:tc>
      </w:tr>
      <w:tr w:rsidR="0087634E" w:rsidRPr="00BD70B0" w14:paraId="4CCE86F9" w14:textId="77777777" w:rsidTr="006667F1">
        <w:trPr>
          <w:jc w:val="center"/>
        </w:trPr>
        <w:tc>
          <w:tcPr>
            <w:tcW w:w="673" w:type="pct"/>
            <w:vMerge/>
          </w:tcPr>
          <w:p w14:paraId="675D4A50" w14:textId="77777777" w:rsidR="0087634E" w:rsidRPr="00BD70B0" w:rsidRDefault="0087634E" w:rsidP="007506C3">
            <w:pPr>
              <w:spacing w:line="360" w:lineRule="auto"/>
              <w:jc w:val="both"/>
              <w:rPr>
                <w:rFonts w:ascii="Book Antiqua" w:hAnsi="Book Antiqua"/>
                <w:color w:val="000000"/>
              </w:rPr>
            </w:pPr>
          </w:p>
        </w:tc>
        <w:tc>
          <w:tcPr>
            <w:tcW w:w="673" w:type="pct"/>
          </w:tcPr>
          <w:p w14:paraId="00F8D11C"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Living environment factor</w:t>
            </w:r>
          </w:p>
        </w:tc>
        <w:tc>
          <w:tcPr>
            <w:tcW w:w="872" w:type="pct"/>
          </w:tcPr>
          <w:p w14:paraId="647ABDD1"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0.988</w:t>
            </w:r>
            <w:r w:rsidR="0036602E" w:rsidRPr="00BD70B0">
              <w:rPr>
                <w:rFonts w:ascii="Book Antiqua" w:hAnsi="Book Antiqua"/>
                <w:color w:val="000000"/>
              </w:rPr>
              <w:t xml:space="preserve"> </w:t>
            </w:r>
            <w:r w:rsidRPr="00BD70B0">
              <w:rPr>
                <w:rFonts w:ascii="Book Antiqua" w:hAnsi="Book Antiqua"/>
                <w:color w:val="000000"/>
              </w:rPr>
              <w:t>(0.962,</w:t>
            </w:r>
            <w:r w:rsidR="0036602E" w:rsidRPr="00BD70B0">
              <w:rPr>
                <w:rFonts w:ascii="Book Antiqua" w:hAnsi="Book Antiqua"/>
                <w:color w:val="000000"/>
              </w:rPr>
              <w:t xml:space="preserve"> </w:t>
            </w:r>
            <w:r w:rsidRPr="00BD70B0">
              <w:rPr>
                <w:rFonts w:ascii="Book Antiqua" w:hAnsi="Book Antiqua"/>
                <w:color w:val="000000"/>
              </w:rPr>
              <w:t>1.015)</w:t>
            </w:r>
          </w:p>
        </w:tc>
        <w:tc>
          <w:tcPr>
            <w:tcW w:w="347" w:type="pct"/>
          </w:tcPr>
          <w:p w14:paraId="53D0DFEE"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0.387</w:t>
            </w:r>
          </w:p>
        </w:tc>
        <w:tc>
          <w:tcPr>
            <w:tcW w:w="872" w:type="pct"/>
          </w:tcPr>
          <w:p w14:paraId="0F2B8D13"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0.971</w:t>
            </w:r>
            <w:r w:rsidR="0036602E" w:rsidRPr="00BD70B0">
              <w:rPr>
                <w:rFonts w:ascii="Book Antiqua" w:hAnsi="Book Antiqua"/>
                <w:color w:val="000000"/>
              </w:rPr>
              <w:t xml:space="preserve"> </w:t>
            </w:r>
            <w:r w:rsidRPr="00BD70B0">
              <w:rPr>
                <w:rFonts w:ascii="Book Antiqua" w:hAnsi="Book Antiqua"/>
                <w:color w:val="000000"/>
              </w:rPr>
              <w:t>(0.942,</w:t>
            </w:r>
            <w:r w:rsidR="0036602E" w:rsidRPr="00BD70B0">
              <w:rPr>
                <w:rFonts w:ascii="Book Antiqua" w:hAnsi="Book Antiqua"/>
                <w:color w:val="000000"/>
              </w:rPr>
              <w:t xml:space="preserve"> </w:t>
            </w:r>
            <w:r w:rsidRPr="00BD70B0">
              <w:rPr>
                <w:rFonts w:ascii="Book Antiqua" w:hAnsi="Book Antiqua"/>
                <w:color w:val="000000"/>
              </w:rPr>
              <w:t>1.000)</w:t>
            </w:r>
          </w:p>
        </w:tc>
        <w:tc>
          <w:tcPr>
            <w:tcW w:w="346" w:type="pct"/>
          </w:tcPr>
          <w:p w14:paraId="14CFBCB0"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0.053</w:t>
            </w:r>
          </w:p>
        </w:tc>
        <w:tc>
          <w:tcPr>
            <w:tcW w:w="872" w:type="pct"/>
          </w:tcPr>
          <w:p w14:paraId="00867AEB" w14:textId="77777777" w:rsidR="0087634E" w:rsidRPr="00BD70B0" w:rsidRDefault="0087634E" w:rsidP="007506C3">
            <w:pPr>
              <w:spacing w:line="360" w:lineRule="auto"/>
              <w:jc w:val="both"/>
              <w:rPr>
                <w:rFonts w:ascii="Book Antiqua" w:hAnsi="Book Antiqua"/>
              </w:rPr>
            </w:pPr>
            <w:r w:rsidRPr="00BD70B0">
              <w:rPr>
                <w:rFonts w:ascii="Book Antiqua" w:hAnsi="Book Antiqua"/>
                <w:bCs/>
                <w:color w:val="000000"/>
              </w:rPr>
              <w:t>1.060</w:t>
            </w:r>
            <w:r w:rsidR="0036602E" w:rsidRPr="00BD70B0">
              <w:rPr>
                <w:rFonts w:ascii="Book Antiqua" w:hAnsi="Book Antiqua"/>
                <w:bCs/>
                <w:color w:val="000000"/>
              </w:rPr>
              <w:t xml:space="preserve"> </w:t>
            </w:r>
            <w:r w:rsidRPr="00BD70B0">
              <w:rPr>
                <w:rFonts w:ascii="Book Antiqua" w:hAnsi="Book Antiqua"/>
                <w:bCs/>
                <w:color w:val="000000"/>
              </w:rPr>
              <w:t>(1.008,</w:t>
            </w:r>
            <w:r w:rsidR="0036602E" w:rsidRPr="00BD70B0">
              <w:rPr>
                <w:rFonts w:ascii="Book Antiqua" w:hAnsi="Book Antiqua"/>
                <w:bCs/>
                <w:color w:val="000000"/>
              </w:rPr>
              <w:t xml:space="preserve"> </w:t>
            </w:r>
            <w:r w:rsidRPr="00BD70B0">
              <w:rPr>
                <w:rFonts w:ascii="Book Antiqua" w:hAnsi="Book Antiqua"/>
                <w:bCs/>
                <w:color w:val="000000"/>
              </w:rPr>
              <w:t>1.115)</w:t>
            </w:r>
          </w:p>
        </w:tc>
        <w:tc>
          <w:tcPr>
            <w:tcW w:w="345" w:type="pct"/>
          </w:tcPr>
          <w:p w14:paraId="422627B8" w14:textId="77777777" w:rsidR="0087634E" w:rsidRPr="00BD70B0" w:rsidRDefault="0087634E" w:rsidP="007506C3">
            <w:pPr>
              <w:spacing w:line="360" w:lineRule="auto"/>
              <w:jc w:val="both"/>
              <w:rPr>
                <w:rFonts w:ascii="Book Antiqua" w:hAnsi="Book Antiqua"/>
              </w:rPr>
            </w:pPr>
            <w:r w:rsidRPr="00BD70B0">
              <w:rPr>
                <w:rFonts w:ascii="Book Antiqua" w:hAnsi="Book Antiqua"/>
                <w:bCs/>
                <w:color w:val="000000"/>
              </w:rPr>
              <w:t>0.024</w:t>
            </w:r>
          </w:p>
        </w:tc>
      </w:tr>
      <w:tr w:rsidR="0087634E" w:rsidRPr="00BD70B0" w14:paraId="71825D8B" w14:textId="77777777" w:rsidTr="006667F1">
        <w:trPr>
          <w:jc w:val="center"/>
        </w:trPr>
        <w:tc>
          <w:tcPr>
            <w:tcW w:w="673" w:type="pct"/>
            <w:vMerge/>
          </w:tcPr>
          <w:p w14:paraId="2A1CEE8D" w14:textId="77777777" w:rsidR="0087634E" w:rsidRPr="00BD70B0" w:rsidRDefault="0087634E" w:rsidP="007506C3">
            <w:pPr>
              <w:spacing w:line="360" w:lineRule="auto"/>
              <w:jc w:val="both"/>
              <w:rPr>
                <w:rFonts w:ascii="Book Antiqua" w:hAnsi="Book Antiqua"/>
                <w:color w:val="000000"/>
              </w:rPr>
            </w:pPr>
          </w:p>
        </w:tc>
        <w:tc>
          <w:tcPr>
            <w:tcW w:w="673" w:type="pct"/>
          </w:tcPr>
          <w:p w14:paraId="32F866DF"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Quality of life satisfaction factor</w:t>
            </w:r>
          </w:p>
        </w:tc>
        <w:tc>
          <w:tcPr>
            <w:tcW w:w="872" w:type="pct"/>
          </w:tcPr>
          <w:p w14:paraId="7E8F5612"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0.992</w:t>
            </w:r>
            <w:r w:rsidR="0036602E" w:rsidRPr="00BD70B0">
              <w:rPr>
                <w:rFonts w:ascii="Book Antiqua" w:hAnsi="Book Antiqua"/>
                <w:color w:val="000000"/>
              </w:rPr>
              <w:t xml:space="preserve"> </w:t>
            </w:r>
            <w:r w:rsidRPr="00BD70B0">
              <w:rPr>
                <w:rFonts w:ascii="Book Antiqua" w:hAnsi="Book Antiqua"/>
                <w:color w:val="000000"/>
              </w:rPr>
              <w:t>(0.966,</w:t>
            </w:r>
            <w:r w:rsidR="0036602E" w:rsidRPr="00BD70B0">
              <w:rPr>
                <w:rFonts w:ascii="Book Antiqua" w:hAnsi="Book Antiqua"/>
                <w:color w:val="000000"/>
              </w:rPr>
              <w:t xml:space="preserve"> </w:t>
            </w:r>
            <w:r w:rsidRPr="00BD70B0">
              <w:rPr>
                <w:rFonts w:ascii="Book Antiqua" w:hAnsi="Book Antiqua"/>
                <w:color w:val="000000"/>
              </w:rPr>
              <w:t>1.017)</w:t>
            </w:r>
          </w:p>
        </w:tc>
        <w:tc>
          <w:tcPr>
            <w:tcW w:w="347" w:type="pct"/>
          </w:tcPr>
          <w:p w14:paraId="5BE5E14E"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0.520</w:t>
            </w:r>
          </w:p>
        </w:tc>
        <w:tc>
          <w:tcPr>
            <w:tcW w:w="872" w:type="pct"/>
          </w:tcPr>
          <w:p w14:paraId="1D01556A"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0.961</w:t>
            </w:r>
            <w:r w:rsidR="0036602E" w:rsidRPr="00BD70B0">
              <w:rPr>
                <w:rFonts w:ascii="Book Antiqua" w:hAnsi="Book Antiqua"/>
                <w:color w:val="000000"/>
              </w:rPr>
              <w:t xml:space="preserve"> </w:t>
            </w:r>
            <w:r w:rsidRPr="00BD70B0">
              <w:rPr>
                <w:rFonts w:ascii="Book Antiqua" w:hAnsi="Book Antiqua"/>
                <w:color w:val="000000"/>
              </w:rPr>
              <w:t>(0.934,</w:t>
            </w:r>
            <w:r w:rsidR="0036602E" w:rsidRPr="00BD70B0">
              <w:rPr>
                <w:rFonts w:ascii="Book Antiqua" w:hAnsi="Book Antiqua"/>
                <w:color w:val="000000"/>
              </w:rPr>
              <w:t xml:space="preserve"> </w:t>
            </w:r>
            <w:r w:rsidRPr="00BD70B0">
              <w:rPr>
                <w:rFonts w:ascii="Book Antiqua" w:hAnsi="Book Antiqua"/>
                <w:color w:val="000000"/>
              </w:rPr>
              <w:t>0.988)</w:t>
            </w:r>
          </w:p>
        </w:tc>
        <w:tc>
          <w:tcPr>
            <w:tcW w:w="346" w:type="pct"/>
          </w:tcPr>
          <w:p w14:paraId="57368272"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0.005</w:t>
            </w:r>
          </w:p>
        </w:tc>
        <w:tc>
          <w:tcPr>
            <w:tcW w:w="872" w:type="pct"/>
          </w:tcPr>
          <w:p w14:paraId="61373F6E"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1.024</w:t>
            </w:r>
            <w:r w:rsidR="0036602E" w:rsidRPr="00BD70B0">
              <w:rPr>
                <w:rFonts w:ascii="Book Antiqua" w:hAnsi="Book Antiqua"/>
                <w:color w:val="000000"/>
              </w:rPr>
              <w:t xml:space="preserve"> </w:t>
            </w:r>
            <w:r w:rsidRPr="00BD70B0">
              <w:rPr>
                <w:rFonts w:ascii="Book Antiqua" w:hAnsi="Book Antiqua"/>
                <w:color w:val="000000"/>
              </w:rPr>
              <w:t>(0.977,</w:t>
            </w:r>
            <w:r w:rsidR="0036602E" w:rsidRPr="00BD70B0">
              <w:rPr>
                <w:rFonts w:ascii="Book Antiqua" w:hAnsi="Book Antiqua"/>
                <w:color w:val="000000"/>
              </w:rPr>
              <w:t xml:space="preserve"> </w:t>
            </w:r>
            <w:r w:rsidRPr="00BD70B0">
              <w:rPr>
                <w:rFonts w:ascii="Book Antiqua" w:hAnsi="Book Antiqua"/>
                <w:color w:val="000000"/>
              </w:rPr>
              <w:t>1.074)</w:t>
            </w:r>
          </w:p>
        </w:tc>
        <w:tc>
          <w:tcPr>
            <w:tcW w:w="345" w:type="pct"/>
          </w:tcPr>
          <w:p w14:paraId="1F894E02"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0.320</w:t>
            </w:r>
          </w:p>
        </w:tc>
      </w:tr>
      <w:tr w:rsidR="0087634E" w:rsidRPr="00BD70B0" w14:paraId="27575266" w14:textId="77777777" w:rsidTr="006667F1">
        <w:trPr>
          <w:jc w:val="center"/>
        </w:trPr>
        <w:tc>
          <w:tcPr>
            <w:tcW w:w="673" w:type="pct"/>
            <w:vMerge/>
          </w:tcPr>
          <w:p w14:paraId="314B8DE4" w14:textId="77777777" w:rsidR="0087634E" w:rsidRPr="00BD70B0" w:rsidRDefault="0087634E" w:rsidP="007506C3">
            <w:pPr>
              <w:spacing w:line="360" w:lineRule="auto"/>
              <w:jc w:val="both"/>
              <w:rPr>
                <w:rFonts w:ascii="Book Antiqua" w:hAnsi="Book Antiqua"/>
              </w:rPr>
            </w:pPr>
          </w:p>
        </w:tc>
        <w:tc>
          <w:tcPr>
            <w:tcW w:w="673" w:type="pct"/>
          </w:tcPr>
          <w:p w14:paraId="3A8F28FD" w14:textId="77777777" w:rsidR="0087634E" w:rsidRPr="00BD70B0" w:rsidRDefault="00000000" w:rsidP="007506C3">
            <w:pPr>
              <w:spacing w:line="360" w:lineRule="auto"/>
              <w:jc w:val="both"/>
              <w:rPr>
                <w:rFonts w:ascii="Book Antiqua" w:hAnsi="Book Antiqua"/>
              </w:rPr>
            </w:pPr>
            <w:hyperlink r:id="rId20" w:anchor="RANGE!_ENREF_41" w:tooltip="Locke, 2015 #707" w:history="1">
              <w:r w:rsidR="0087634E" w:rsidRPr="00BD70B0">
                <w:rPr>
                  <w:rStyle w:val="Hyperlink"/>
                  <w:rFonts w:ascii="Book Antiqua" w:hAnsi="Book Antiqua"/>
                  <w:bCs/>
                  <w:color w:val="000000"/>
                  <w:u w:val="none"/>
                </w:rPr>
                <w:t xml:space="preserve">Total score of QoL </w:t>
              </w:r>
            </w:hyperlink>
          </w:p>
        </w:tc>
        <w:tc>
          <w:tcPr>
            <w:tcW w:w="872" w:type="pct"/>
          </w:tcPr>
          <w:p w14:paraId="21243E7D"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0.991</w:t>
            </w:r>
            <w:r w:rsidR="0036602E" w:rsidRPr="00BD70B0">
              <w:rPr>
                <w:rFonts w:ascii="Book Antiqua" w:hAnsi="Book Antiqua"/>
                <w:color w:val="000000"/>
              </w:rPr>
              <w:t xml:space="preserve"> </w:t>
            </w:r>
            <w:r w:rsidRPr="00BD70B0">
              <w:rPr>
                <w:rFonts w:ascii="Book Antiqua" w:hAnsi="Book Antiqua"/>
                <w:color w:val="000000"/>
              </w:rPr>
              <w:t>(0.982,</w:t>
            </w:r>
            <w:r w:rsidR="0036602E" w:rsidRPr="00BD70B0">
              <w:rPr>
                <w:rFonts w:ascii="Book Antiqua" w:hAnsi="Book Antiqua"/>
                <w:color w:val="000000"/>
              </w:rPr>
              <w:t xml:space="preserve"> </w:t>
            </w:r>
            <w:r w:rsidRPr="00BD70B0">
              <w:rPr>
                <w:rFonts w:ascii="Book Antiqua" w:hAnsi="Book Antiqua"/>
                <w:color w:val="000000"/>
              </w:rPr>
              <w:t>1.000)</w:t>
            </w:r>
          </w:p>
        </w:tc>
        <w:tc>
          <w:tcPr>
            <w:tcW w:w="347" w:type="pct"/>
          </w:tcPr>
          <w:p w14:paraId="067E0D51"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0.043</w:t>
            </w:r>
          </w:p>
        </w:tc>
        <w:tc>
          <w:tcPr>
            <w:tcW w:w="872" w:type="pct"/>
          </w:tcPr>
          <w:p w14:paraId="2CD18FFA"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0.985</w:t>
            </w:r>
            <w:r w:rsidR="0036602E" w:rsidRPr="00BD70B0">
              <w:rPr>
                <w:rFonts w:ascii="Book Antiqua" w:hAnsi="Book Antiqua"/>
                <w:color w:val="000000"/>
              </w:rPr>
              <w:t xml:space="preserve"> </w:t>
            </w:r>
            <w:r w:rsidRPr="00BD70B0">
              <w:rPr>
                <w:rFonts w:ascii="Book Antiqua" w:hAnsi="Book Antiqua"/>
                <w:color w:val="000000"/>
              </w:rPr>
              <w:t>(0.976,</w:t>
            </w:r>
            <w:r w:rsidR="0036602E" w:rsidRPr="00BD70B0">
              <w:rPr>
                <w:rFonts w:ascii="Book Antiqua" w:hAnsi="Book Antiqua"/>
                <w:color w:val="000000"/>
              </w:rPr>
              <w:t xml:space="preserve"> </w:t>
            </w:r>
            <w:r w:rsidRPr="00BD70B0">
              <w:rPr>
                <w:rFonts w:ascii="Book Antiqua" w:hAnsi="Book Antiqua"/>
                <w:color w:val="000000"/>
              </w:rPr>
              <w:t>0.995)</w:t>
            </w:r>
          </w:p>
        </w:tc>
        <w:tc>
          <w:tcPr>
            <w:tcW w:w="346" w:type="pct"/>
          </w:tcPr>
          <w:p w14:paraId="7E8D4275"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0.004</w:t>
            </w:r>
          </w:p>
        </w:tc>
        <w:tc>
          <w:tcPr>
            <w:tcW w:w="872" w:type="pct"/>
          </w:tcPr>
          <w:p w14:paraId="0C3B7E24"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1.009</w:t>
            </w:r>
            <w:r w:rsidR="0036602E" w:rsidRPr="00BD70B0">
              <w:rPr>
                <w:rFonts w:ascii="Book Antiqua" w:hAnsi="Book Antiqua"/>
                <w:color w:val="000000"/>
              </w:rPr>
              <w:t xml:space="preserve"> </w:t>
            </w:r>
            <w:r w:rsidRPr="00BD70B0">
              <w:rPr>
                <w:rFonts w:ascii="Book Antiqua" w:hAnsi="Book Antiqua"/>
                <w:color w:val="000000"/>
              </w:rPr>
              <w:t>(0.992,</w:t>
            </w:r>
            <w:r w:rsidR="0036602E" w:rsidRPr="00BD70B0">
              <w:rPr>
                <w:rFonts w:ascii="Book Antiqua" w:hAnsi="Book Antiqua"/>
                <w:color w:val="000000"/>
              </w:rPr>
              <w:t xml:space="preserve"> </w:t>
            </w:r>
            <w:r w:rsidRPr="00BD70B0">
              <w:rPr>
                <w:rFonts w:ascii="Book Antiqua" w:hAnsi="Book Antiqua"/>
                <w:color w:val="000000"/>
              </w:rPr>
              <w:t>1.026)</w:t>
            </w:r>
          </w:p>
        </w:tc>
        <w:tc>
          <w:tcPr>
            <w:tcW w:w="345" w:type="pct"/>
          </w:tcPr>
          <w:p w14:paraId="6162D376" w14:textId="77777777" w:rsidR="0087634E" w:rsidRPr="00BD70B0" w:rsidRDefault="0087634E" w:rsidP="007506C3">
            <w:pPr>
              <w:spacing w:line="360" w:lineRule="auto"/>
              <w:jc w:val="both"/>
              <w:rPr>
                <w:rFonts w:ascii="Book Antiqua" w:hAnsi="Book Antiqua"/>
              </w:rPr>
            </w:pPr>
            <w:r w:rsidRPr="00BD70B0">
              <w:rPr>
                <w:rFonts w:ascii="Book Antiqua" w:hAnsi="Book Antiqua"/>
                <w:color w:val="000000"/>
              </w:rPr>
              <w:t>0.317</w:t>
            </w:r>
          </w:p>
        </w:tc>
      </w:tr>
      <w:tr w:rsidR="004158D9" w:rsidRPr="00BD70B0" w14:paraId="29E6265E" w14:textId="77777777" w:rsidTr="006667F1">
        <w:trPr>
          <w:jc w:val="center"/>
        </w:trPr>
        <w:tc>
          <w:tcPr>
            <w:tcW w:w="5000" w:type="pct"/>
            <w:gridSpan w:val="8"/>
          </w:tcPr>
          <w:p w14:paraId="5C00E88C" w14:textId="77777777" w:rsidR="004158D9" w:rsidRPr="00BD70B0" w:rsidRDefault="004158D9" w:rsidP="007506C3">
            <w:pPr>
              <w:spacing w:line="360" w:lineRule="auto"/>
              <w:jc w:val="both"/>
              <w:rPr>
                <w:rFonts w:ascii="Book Antiqua" w:hAnsi="Book Antiqua"/>
                <w:b/>
                <w:color w:val="000000"/>
              </w:rPr>
            </w:pPr>
            <w:r w:rsidRPr="00BD70B0">
              <w:rPr>
                <w:rFonts w:ascii="Book Antiqua" w:hAnsi="Book Antiqua"/>
                <w:b/>
                <w:bCs/>
                <w:color w:val="000000"/>
              </w:rPr>
              <w:t>Male</w:t>
            </w:r>
          </w:p>
        </w:tc>
      </w:tr>
      <w:tr w:rsidR="003D4527" w:rsidRPr="00BD70B0" w14:paraId="5AF3E3CF" w14:textId="77777777" w:rsidTr="006667F1">
        <w:trPr>
          <w:jc w:val="center"/>
        </w:trPr>
        <w:tc>
          <w:tcPr>
            <w:tcW w:w="673" w:type="pct"/>
            <w:vMerge w:val="restart"/>
          </w:tcPr>
          <w:p w14:paraId="7D5AA003" w14:textId="6C7BC9B8" w:rsidR="003D4527" w:rsidRPr="00BD70B0" w:rsidRDefault="003D4527" w:rsidP="007506C3">
            <w:pPr>
              <w:spacing w:line="360" w:lineRule="auto"/>
              <w:jc w:val="both"/>
              <w:rPr>
                <w:rFonts w:ascii="Book Antiqua" w:hAnsi="Book Antiqua"/>
                <w:color w:val="000000"/>
              </w:rPr>
            </w:pPr>
            <w:r w:rsidRPr="00BD70B0">
              <w:rPr>
                <w:rFonts w:ascii="Book Antiqua" w:hAnsi="Book Antiqua"/>
                <w:bCs/>
                <w:color w:val="000000"/>
              </w:rPr>
              <w:t>Model 1 (</w:t>
            </w:r>
            <w:r w:rsidR="00F37441">
              <w:rPr>
                <w:rFonts w:ascii="Book Antiqua" w:hAnsi="Book Antiqua"/>
                <w:bCs/>
                <w:color w:val="000000"/>
              </w:rPr>
              <w:t xml:space="preserve">four </w:t>
            </w:r>
            <w:r w:rsidR="000373C2">
              <w:rPr>
                <w:rFonts w:ascii="Book Antiqua" w:hAnsi="Book Antiqua"/>
                <w:bCs/>
                <w:color w:val="000000"/>
              </w:rPr>
              <w:t>factors</w:t>
            </w:r>
            <w:r w:rsidRPr="00BD70B0">
              <w:rPr>
                <w:rFonts w:ascii="Book Antiqua" w:hAnsi="Book Antiqua"/>
                <w:bCs/>
                <w:color w:val="000000"/>
              </w:rPr>
              <w:t xml:space="preserve"> of QoL)</w:t>
            </w:r>
          </w:p>
        </w:tc>
        <w:tc>
          <w:tcPr>
            <w:tcW w:w="673" w:type="pct"/>
          </w:tcPr>
          <w:p w14:paraId="18B99851" w14:textId="77777777" w:rsidR="003D4527" w:rsidRPr="00BD70B0" w:rsidRDefault="003D4527" w:rsidP="007506C3">
            <w:pPr>
              <w:spacing w:line="360" w:lineRule="auto"/>
              <w:jc w:val="both"/>
              <w:rPr>
                <w:rFonts w:ascii="Book Antiqua" w:hAnsi="Book Antiqua"/>
                <w:bCs/>
                <w:color w:val="000000"/>
              </w:rPr>
            </w:pPr>
            <w:r w:rsidRPr="00BD70B0">
              <w:rPr>
                <w:rFonts w:ascii="Book Antiqua" w:hAnsi="Book Antiqua"/>
                <w:color w:val="000000"/>
              </w:rPr>
              <w:t>Physical and mental health factor</w:t>
            </w:r>
          </w:p>
        </w:tc>
        <w:tc>
          <w:tcPr>
            <w:tcW w:w="872" w:type="pct"/>
          </w:tcPr>
          <w:p w14:paraId="23150D68" w14:textId="77777777" w:rsidR="003D4527" w:rsidRPr="00BD70B0" w:rsidRDefault="003D4527" w:rsidP="007506C3">
            <w:pPr>
              <w:spacing w:line="360" w:lineRule="auto"/>
              <w:jc w:val="both"/>
              <w:rPr>
                <w:rFonts w:ascii="Book Antiqua" w:hAnsi="Book Antiqua"/>
                <w:color w:val="000000"/>
              </w:rPr>
            </w:pPr>
            <w:r w:rsidRPr="00BD70B0">
              <w:rPr>
                <w:rFonts w:ascii="Book Antiqua" w:hAnsi="Book Antiqua"/>
                <w:color w:val="000000"/>
              </w:rPr>
              <w:t>0.999</w:t>
            </w:r>
            <w:r w:rsidR="0071600E" w:rsidRPr="00BD70B0">
              <w:rPr>
                <w:rFonts w:ascii="Book Antiqua" w:hAnsi="Book Antiqua"/>
                <w:color w:val="000000"/>
              </w:rPr>
              <w:t xml:space="preserve"> </w:t>
            </w:r>
            <w:r w:rsidRPr="00BD70B0">
              <w:rPr>
                <w:rFonts w:ascii="Book Antiqua" w:hAnsi="Book Antiqua"/>
                <w:color w:val="000000"/>
              </w:rPr>
              <w:t>(0.985,</w:t>
            </w:r>
            <w:r w:rsidR="0071600E" w:rsidRPr="00BD70B0">
              <w:rPr>
                <w:rFonts w:ascii="Book Antiqua" w:hAnsi="Book Antiqua"/>
                <w:color w:val="000000"/>
              </w:rPr>
              <w:t xml:space="preserve"> </w:t>
            </w:r>
            <w:r w:rsidRPr="00BD70B0">
              <w:rPr>
                <w:rFonts w:ascii="Book Antiqua" w:hAnsi="Book Antiqua"/>
                <w:color w:val="000000"/>
              </w:rPr>
              <w:t>1.014)</w:t>
            </w:r>
          </w:p>
        </w:tc>
        <w:tc>
          <w:tcPr>
            <w:tcW w:w="347" w:type="pct"/>
          </w:tcPr>
          <w:p w14:paraId="79B0082C" w14:textId="77777777" w:rsidR="003D4527" w:rsidRPr="00BD70B0" w:rsidRDefault="003D4527" w:rsidP="007506C3">
            <w:pPr>
              <w:spacing w:line="360" w:lineRule="auto"/>
              <w:jc w:val="both"/>
              <w:rPr>
                <w:rFonts w:ascii="Book Antiqua" w:hAnsi="Book Antiqua"/>
                <w:color w:val="000000"/>
              </w:rPr>
            </w:pPr>
            <w:r w:rsidRPr="00BD70B0">
              <w:rPr>
                <w:rFonts w:ascii="Book Antiqua" w:hAnsi="Book Antiqua"/>
                <w:color w:val="000000"/>
              </w:rPr>
              <w:t>0.899</w:t>
            </w:r>
          </w:p>
        </w:tc>
        <w:tc>
          <w:tcPr>
            <w:tcW w:w="872" w:type="pct"/>
          </w:tcPr>
          <w:p w14:paraId="7136856E" w14:textId="77777777" w:rsidR="003D4527" w:rsidRPr="00BD70B0" w:rsidRDefault="003D4527" w:rsidP="007506C3">
            <w:pPr>
              <w:spacing w:line="360" w:lineRule="auto"/>
              <w:jc w:val="both"/>
              <w:rPr>
                <w:rFonts w:ascii="Book Antiqua" w:hAnsi="Book Antiqua"/>
                <w:color w:val="000000"/>
              </w:rPr>
            </w:pPr>
            <w:r w:rsidRPr="00BD70B0">
              <w:rPr>
                <w:rFonts w:ascii="Book Antiqua" w:hAnsi="Book Antiqua"/>
                <w:color w:val="000000"/>
              </w:rPr>
              <w:t>0.999</w:t>
            </w:r>
            <w:r w:rsidR="0071600E" w:rsidRPr="00BD70B0">
              <w:rPr>
                <w:rFonts w:ascii="Book Antiqua" w:hAnsi="Book Antiqua"/>
                <w:color w:val="000000"/>
              </w:rPr>
              <w:t xml:space="preserve"> </w:t>
            </w:r>
            <w:r w:rsidRPr="00BD70B0">
              <w:rPr>
                <w:rFonts w:ascii="Book Antiqua" w:hAnsi="Book Antiqua"/>
                <w:color w:val="000000"/>
              </w:rPr>
              <w:t>(0.983,</w:t>
            </w:r>
            <w:r w:rsidR="0071600E" w:rsidRPr="00BD70B0">
              <w:rPr>
                <w:rFonts w:ascii="Book Antiqua" w:hAnsi="Book Antiqua"/>
                <w:color w:val="000000"/>
              </w:rPr>
              <w:t xml:space="preserve"> </w:t>
            </w:r>
            <w:r w:rsidRPr="00BD70B0">
              <w:rPr>
                <w:rFonts w:ascii="Book Antiqua" w:hAnsi="Book Antiqua"/>
                <w:color w:val="000000"/>
              </w:rPr>
              <w:t>1.015)</w:t>
            </w:r>
          </w:p>
        </w:tc>
        <w:tc>
          <w:tcPr>
            <w:tcW w:w="346" w:type="pct"/>
          </w:tcPr>
          <w:p w14:paraId="53A9BA21" w14:textId="77777777" w:rsidR="003D4527" w:rsidRPr="00BD70B0" w:rsidRDefault="003D4527" w:rsidP="007506C3">
            <w:pPr>
              <w:spacing w:line="360" w:lineRule="auto"/>
              <w:jc w:val="both"/>
              <w:rPr>
                <w:rFonts w:ascii="Book Antiqua" w:hAnsi="Book Antiqua"/>
                <w:color w:val="000000"/>
              </w:rPr>
            </w:pPr>
            <w:r w:rsidRPr="00BD70B0">
              <w:rPr>
                <w:rFonts w:ascii="Book Antiqua" w:hAnsi="Book Antiqua"/>
                <w:color w:val="000000"/>
              </w:rPr>
              <w:t>0.913</w:t>
            </w:r>
          </w:p>
        </w:tc>
        <w:tc>
          <w:tcPr>
            <w:tcW w:w="872" w:type="pct"/>
          </w:tcPr>
          <w:p w14:paraId="315676DB" w14:textId="77777777" w:rsidR="003D4527" w:rsidRPr="00BD70B0" w:rsidRDefault="003D4527" w:rsidP="007506C3">
            <w:pPr>
              <w:spacing w:line="360" w:lineRule="auto"/>
              <w:jc w:val="both"/>
              <w:rPr>
                <w:rFonts w:ascii="Book Antiqua" w:hAnsi="Book Antiqua"/>
                <w:color w:val="000000"/>
              </w:rPr>
            </w:pPr>
            <w:r w:rsidRPr="00BD70B0">
              <w:rPr>
                <w:rFonts w:ascii="Book Antiqua" w:hAnsi="Book Antiqua"/>
                <w:color w:val="000000"/>
              </w:rPr>
              <w:t>1.016</w:t>
            </w:r>
            <w:r w:rsidR="0071600E" w:rsidRPr="00BD70B0">
              <w:rPr>
                <w:rFonts w:ascii="Book Antiqua" w:hAnsi="Book Antiqua"/>
                <w:color w:val="000000"/>
              </w:rPr>
              <w:t xml:space="preserve"> </w:t>
            </w:r>
            <w:r w:rsidRPr="00BD70B0">
              <w:rPr>
                <w:rFonts w:ascii="Book Antiqua" w:hAnsi="Book Antiqua"/>
                <w:color w:val="000000"/>
              </w:rPr>
              <w:t>(0.992,</w:t>
            </w:r>
            <w:r w:rsidR="0071600E" w:rsidRPr="00BD70B0">
              <w:rPr>
                <w:rFonts w:ascii="Book Antiqua" w:hAnsi="Book Antiqua"/>
                <w:color w:val="000000"/>
              </w:rPr>
              <w:t xml:space="preserve"> </w:t>
            </w:r>
            <w:r w:rsidRPr="00BD70B0">
              <w:rPr>
                <w:rFonts w:ascii="Book Antiqua" w:hAnsi="Book Antiqua"/>
                <w:color w:val="000000"/>
              </w:rPr>
              <w:t>1.042)</w:t>
            </w:r>
          </w:p>
        </w:tc>
        <w:tc>
          <w:tcPr>
            <w:tcW w:w="345" w:type="pct"/>
          </w:tcPr>
          <w:p w14:paraId="5D1A747E" w14:textId="77777777" w:rsidR="003D4527" w:rsidRPr="00BD70B0" w:rsidRDefault="003D4527" w:rsidP="007506C3">
            <w:pPr>
              <w:spacing w:line="360" w:lineRule="auto"/>
              <w:jc w:val="both"/>
              <w:rPr>
                <w:rFonts w:ascii="Book Antiqua" w:hAnsi="Book Antiqua"/>
                <w:color w:val="000000"/>
              </w:rPr>
            </w:pPr>
            <w:r w:rsidRPr="00BD70B0">
              <w:rPr>
                <w:rFonts w:ascii="Book Antiqua" w:hAnsi="Book Antiqua"/>
                <w:color w:val="000000"/>
              </w:rPr>
              <w:t>0.196</w:t>
            </w:r>
          </w:p>
        </w:tc>
      </w:tr>
      <w:tr w:rsidR="003D4527" w:rsidRPr="00BD70B0" w14:paraId="09241771" w14:textId="77777777" w:rsidTr="006667F1">
        <w:trPr>
          <w:jc w:val="center"/>
        </w:trPr>
        <w:tc>
          <w:tcPr>
            <w:tcW w:w="673" w:type="pct"/>
            <w:vMerge/>
          </w:tcPr>
          <w:p w14:paraId="59775477" w14:textId="77777777" w:rsidR="003D4527" w:rsidRPr="00BD70B0" w:rsidRDefault="003D4527" w:rsidP="007506C3">
            <w:pPr>
              <w:spacing w:line="360" w:lineRule="auto"/>
              <w:jc w:val="both"/>
              <w:rPr>
                <w:rFonts w:ascii="Book Antiqua" w:hAnsi="Book Antiqua"/>
                <w:color w:val="000000"/>
              </w:rPr>
            </w:pPr>
          </w:p>
        </w:tc>
        <w:tc>
          <w:tcPr>
            <w:tcW w:w="673" w:type="pct"/>
          </w:tcPr>
          <w:p w14:paraId="51F03205" w14:textId="77777777" w:rsidR="003D4527" w:rsidRPr="00BD70B0" w:rsidRDefault="003D4527" w:rsidP="007506C3">
            <w:pPr>
              <w:spacing w:line="360" w:lineRule="auto"/>
              <w:jc w:val="both"/>
              <w:rPr>
                <w:rFonts w:ascii="Book Antiqua" w:hAnsi="Book Antiqua"/>
                <w:bCs/>
                <w:color w:val="000000"/>
              </w:rPr>
            </w:pPr>
            <w:r w:rsidRPr="00BD70B0">
              <w:rPr>
                <w:rFonts w:ascii="Book Antiqua" w:hAnsi="Book Antiqua"/>
                <w:color w:val="000000"/>
              </w:rPr>
              <w:t>Psychosocial factor</w:t>
            </w:r>
          </w:p>
        </w:tc>
        <w:tc>
          <w:tcPr>
            <w:tcW w:w="872" w:type="pct"/>
          </w:tcPr>
          <w:p w14:paraId="06BBCD06" w14:textId="77777777" w:rsidR="003D4527" w:rsidRPr="00BD70B0" w:rsidRDefault="003D4527" w:rsidP="007506C3">
            <w:pPr>
              <w:spacing w:line="360" w:lineRule="auto"/>
              <w:jc w:val="both"/>
              <w:rPr>
                <w:rFonts w:ascii="Book Antiqua" w:hAnsi="Book Antiqua"/>
                <w:color w:val="000000"/>
              </w:rPr>
            </w:pPr>
            <w:r w:rsidRPr="00BD70B0">
              <w:rPr>
                <w:rFonts w:ascii="Book Antiqua" w:hAnsi="Book Antiqua"/>
                <w:color w:val="000000"/>
              </w:rPr>
              <w:t>0.981</w:t>
            </w:r>
            <w:r w:rsidR="0071600E" w:rsidRPr="00BD70B0">
              <w:rPr>
                <w:rFonts w:ascii="Book Antiqua" w:hAnsi="Book Antiqua"/>
                <w:color w:val="000000"/>
              </w:rPr>
              <w:t xml:space="preserve"> </w:t>
            </w:r>
            <w:r w:rsidRPr="00BD70B0">
              <w:rPr>
                <w:rFonts w:ascii="Book Antiqua" w:hAnsi="Book Antiqua"/>
                <w:color w:val="000000"/>
              </w:rPr>
              <w:t>(0.957,</w:t>
            </w:r>
            <w:r w:rsidR="0071600E" w:rsidRPr="00BD70B0">
              <w:rPr>
                <w:rFonts w:ascii="Book Antiqua" w:hAnsi="Book Antiqua"/>
                <w:color w:val="000000"/>
              </w:rPr>
              <w:t xml:space="preserve"> </w:t>
            </w:r>
            <w:r w:rsidRPr="00BD70B0">
              <w:rPr>
                <w:rFonts w:ascii="Book Antiqua" w:hAnsi="Book Antiqua"/>
                <w:color w:val="000000"/>
              </w:rPr>
              <w:t>1.005)</w:t>
            </w:r>
          </w:p>
        </w:tc>
        <w:tc>
          <w:tcPr>
            <w:tcW w:w="347" w:type="pct"/>
          </w:tcPr>
          <w:p w14:paraId="6DB52589" w14:textId="77777777" w:rsidR="003D4527" w:rsidRPr="00BD70B0" w:rsidRDefault="003D4527" w:rsidP="007506C3">
            <w:pPr>
              <w:spacing w:line="360" w:lineRule="auto"/>
              <w:jc w:val="both"/>
              <w:rPr>
                <w:rFonts w:ascii="Book Antiqua" w:hAnsi="Book Antiqua"/>
                <w:color w:val="000000"/>
              </w:rPr>
            </w:pPr>
            <w:r w:rsidRPr="00BD70B0">
              <w:rPr>
                <w:rFonts w:ascii="Book Antiqua" w:hAnsi="Book Antiqua"/>
                <w:color w:val="000000"/>
              </w:rPr>
              <w:t>0.124</w:t>
            </w:r>
          </w:p>
        </w:tc>
        <w:tc>
          <w:tcPr>
            <w:tcW w:w="872" w:type="pct"/>
          </w:tcPr>
          <w:p w14:paraId="596DE81D" w14:textId="77777777" w:rsidR="003D4527" w:rsidRPr="00BD70B0" w:rsidRDefault="003D4527" w:rsidP="007506C3">
            <w:pPr>
              <w:spacing w:line="360" w:lineRule="auto"/>
              <w:jc w:val="both"/>
              <w:rPr>
                <w:rFonts w:ascii="Book Antiqua" w:hAnsi="Book Antiqua"/>
                <w:color w:val="000000"/>
              </w:rPr>
            </w:pPr>
            <w:r w:rsidRPr="00BD70B0">
              <w:rPr>
                <w:rFonts w:ascii="Book Antiqua" w:hAnsi="Book Antiqua"/>
                <w:color w:val="000000"/>
              </w:rPr>
              <w:t>0.998</w:t>
            </w:r>
            <w:r w:rsidR="0071600E" w:rsidRPr="00BD70B0">
              <w:rPr>
                <w:rFonts w:ascii="Book Antiqua" w:hAnsi="Book Antiqua"/>
                <w:color w:val="000000"/>
              </w:rPr>
              <w:t xml:space="preserve"> </w:t>
            </w:r>
            <w:r w:rsidRPr="00BD70B0">
              <w:rPr>
                <w:rFonts w:ascii="Book Antiqua" w:hAnsi="Book Antiqua"/>
                <w:color w:val="000000"/>
              </w:rPr>
              <w:t>(0.972,</w:t>
            </w:r>
            <w:r w:rsidR="0071600E" w:rsidRPr="00BD70B0">
              <w:rPr>
                <w:rFonts w:ascii="Book Antiqua" w:hAnsi="Book Antiqua"/>
                <w:color w:val="000000"/>
              </w:rPr>
              <w:t xml:space="preserve"> </w:t>
            </w:r>
            <w:r w:rsidRPr="00BD70B0">
              <w:rPr>
                <w:rFonts w:ascii="Book Antiqua" w:hAnsi="Book Antiqua"/>
                <w:color w:val="000000"/>
              </w:rPr>
              <w:t>1.025)</w:t>
            </w:r>
          </w:p>
        </w:tc>
        <w:tc>
          <w:tcPr>
            <w:tcW w:w="346" w:type="pct"/>
          </w:tcPr>
          <w:p w14:paraId="686E7760" w14:textId="77777777" w:rsidR="003D4527" w:rsidRPr="00BD70B0" w:rsidRDefault="003D4527" w:rsidP="007506C3">
            <w:pPr>
              <w:spacing w:line="360" w:lineRule="auto"/>
              <w:jc w:val="both"/>
              <w:rPr>
                <w:rFonts w:ascii="Book Antiqua" w:hAnsi="Book Antiqua"/>
                <w:color w:val="000000"/>
              </w:rPr>
            </w:pPr>
            <w:r w:rsidRPr="00BD70B0">
              <w:rPr>
                <w:rFonts w:ascii="Book Antiqua" w:hAnsi="Book Antiqua"/>
                <w:color w:val="000000"/>
              </w:rPr>
              <w:t>0.889</w:t>
            </w:r>
          </w:p>
        </w:tc>
        <w:tc>
          <w:tcPr>
            <w:tcW w:w="872" w:type="pct"/>
          </w:tcPr>
          <w:p w14:paraId="70E68BB8" w14:textId="77777777" w:rsidR="003D4527" w:rsidRPr="00BD70B0" w:rsidRDefault="003D4527" w:rsidP="007506C3">
            <w:pPr>
              <w:spacing w:line="360" w:lineRule="auto"/>
              <w:jc w:val="both"/>
              <w:rPr>
                <w:rFonts w:ascii="Book Antiqua" w:hAnsi="Book Antiqua"/>
                <w:color w:val="000000"/>
              </w:rPr>
            </w:pPr>
            <w:r w:rsidRPr="00BD70B0">
              <w:rPr>
                <w:rFonts w:ascii="Book Antiqua" w:hAnsi="Book Antiqua"/>
                <w:color w:val="000000"/>
              </w:rPr>
              <w:t>0.982</w:t>
            </w:r>
            <w:r w:rsidR="0071600E" w:rsidRPr="00BD70B0">
              <w:rPr>
                <w:rFonts w:ascii="Book Antiqua" w:hAnsi="Book Antiqua"/>
                <w:color w:val="000000"/>
              </w:rPr>
              <w:t xml:space="preserve"> </w:t>
            </w:r>
            <w:r w:rsidRPr="00BD70B0">
              <w:rPr>
                <w:rFonts w:ascii="Book Antiqua" w:hAnsi="Book Antiqua"/>
                <w:color w:val="000000"/>
              </w:rPr>
              <w:t>(0.945,</w:t>
            </w:r>
            <w:r w:rsidR="0071600E" w:rsidRPr="00BD70B0">
              <w:rPr>
                <w:rFonts w:ascii="Book Antiqua" w:hAnsi="Book Antiqua"/>
                <w:color w:val="000000"/>
              </w:rPr>
              <w:t xml:space="preserve"> </w:t>
            </w:r>
            <w:r w:rsidRPr="00BD70B0">
              <w:rPr>
                <w:rFonts w:ascii="Book Antiqua" w:hAnsi="Book Antiqua"/>
                <w:color w:val="000000"/>
              </w:rPr>
              <w:t>1.021)</w:t>
            </w:r>
          </w:p>
        </w:tc>
        <w:tc>
          <w:tcPr>
            <w:tcW w:w="345" w:type="pct"/>
          </w:tcPr>
          <w:p w14:paraId="578AF69F" w14:textId="77777777" w:rsidR="003D4527" w:rsidRPr="00BD70B0" w:rsidRDefault="003D4527" w:rsidP="007506C3">
            <w:pPr>
              <w:spacing w:line="360" w:lineRule="auto"/>
              <w:jc w:val="both"/>
              <w:rPr>
                <w:rFonts w:ascii="Book Antiqua" w:hAnsi="Book Antiqua"/>
                <w:color w:val="000000"/>
              </w:rPr>
            </w:pPr>
            <w:r w:rsidRPr="00BD70B0">
              <w:rPr>
                <w:rFonts w:ascii="Book Antiqua" w:hAnsi="Book Antiqua"/>
                <w:color w:val="000000"/>
              </w:rPr>
              <w:t>0.355</w:t>
            </w:r>
          </w:p>
        </w:tc>
      </w:tr>
      <w:tr w:rsidR="003D4527" w:rsidRPr="00BD70B0" w14:paraId="31027982" w14:textId="77777777" w:rsidTr="006667F1">
        <w:trPr>
          <w:jc w:val="center"/>
        </w:trPr>
        <w:tc>
          <w:tcPr>
            <w:tcW w:w="673" w:type="pct"/>
            <w:vMerge/>
          </w:tcPr>
          <w:p w14:paraId="48A4102F" w14:textId="77777777" w:rsidR="003D4527" w:rsidRPr="00BD70B0" w:rsidRDefault="003D4527" w:rsidP="007506C3">
            <w:pPr>
              <w:spacing w:line="360" w:lineRule="auto"/>
              <w:jc w:val="both"/>
              <w:rPr>
                <w:rFonts w:ascii="Book Antiqua" w:hAnsi="Book Antiqua"/>
                <w:color w:val="000000"/>
              </w:rPr>
            </w:pPr>
          </w:p>
        </w:tc>
        <w:tc>
          <w:tcPr>
            <w:tcW w:w="673" w:type="pct"/>
          </w:tcPr>
          <w:p w14:paraId="590DB583" w14:textId="77777777" w:rsidR="003D4527" w:rsidRPr="00BD70B0" w:rsidRDefault="003D4527" w:rsidP="007506C3">
            <w:pPr>
              <w:spacing w:line="360" w:lineRule="auto"/>
              <w:jc w:val="both"/>
              <w:rPr>
                <w:rFonts w:ascii="Book Antiqua" w:hAnsi="Book Antiqua"/>
                <w:bCs/>
                <w:color w:val="000000"/>
              </w:rPr>
            </w:pPr>
            <w:r w:rsidRPr="00BD70B0">
              <w:rPr>
                <w:rFonts w:ascii="Book Antiqua" w:hAnsi="Book Antiqua"/>
                <w:color w:val="000000"/>
              </w:rPr>
              <w:t>Living environment factor</w:t>
            </w:r>
          </w:p>
        </w:tc>
        <w:tc>
          <w:tcPr>
            <w:tcW w:w="872" w:type="pct"/>
          </w:tcPr>
          <w:p w14:paraId="7DF945A4" w14:textId="77777777" w:rsidR="003D4527" w:rsidRPr="00BD70B0" w:rsidRDefault="003D4527" w:rsidP="007506C3">
            <w:pPr>
              <w:spacing w:line="360" w:lineRule="auto"/>
              <w:jc w:val="both"/>
              <w:rPr>
                <w:rFonts w:ascii="Book Antiqua" w:hAnsi="Book Antiqua"/>
                <w:color w:val="000000"/>
              </w:rPr>
            </w:pPr>
            <w:r w:rsidRPr="00BD70B0">
              <w:rPr>
                <w:rFonts w:ascii="Book Antiqua" w:hAnsi="Book Antiqua"/>
                <w:color w:val="000000"/>
              </w:rPr>
              <w:t>1.001</w:t>
            </w:r>
            <w:r w:rsidR="0071600E" w:rsidRPr="00BD70B0">
              <w:rPr>
                <w:rFonts w:ascii="Book Antiqua" w:hAnsi="Book Antiqua"/>
                <w:color w:val="000000"/>
              </w:rPr>
              <w:t xml:space="preserve"> </w:t>
            </w:r>
            <w:r w:rsidRPr="00BD70B0">
              <w:rPr>
                <w:rFonts w:ascii="Book Antiqua" w:hAnsi="Book Antiqua"/>
                <w:color w:val="000000"/>
              </w:rPr>
              <w:t>(0.966,</w:t>
            </w:r>
            <w:r w:rsidR="0071600E" w:rsidRPr="00BD70B0">
              <w:rPr>
                <w:rFonts w:ascii="Book Antiqua" w:hAnsi="Book Antiqua"/>
                <w:color w:val="000000"/>
              </w:rPr>
              <w:t xml:space="preserve"> </w:t>
            </w:r>
            <w:r w:rsidRPr="00BD70B0">
              <w:rPr>
                <w:rFonts w:ascii="Book Antiqua" w:hAnsi="Book Antiqua"/>
                <w:color w:val="000000"/>
              </w:rPr>
              <w:t>1.038)</w:t>
            </w:r>
          </w:p>
        </w:tc>
        <w:tc>
          <w:tcPr>
            <w:tcW w:w="347" w:type="pct"/>
          </w:tcPr>
          <w:p w14:paraId="5EF1A9B9" w14:textId="77777777" w:rsidR="003D4527" w:rsidRPr="00BD70B0" w:rsidRDefault="003D4527" w:rsidP="007506C3">
            <w:pPr>
              <w:spacing w:line="360" w:lineRule="auto"/>
              <w:jc w:val="both"/>
              <w:rPr>
                <w:rFonts w:ascii="Book Antiqua" w:hAnsi="Book Antiqua"/>
                <w:color w:val="000000"/>
              </w:rPr>
            </w:pPr>
            <w:r w:rsidRPr="00BD70B0">
              <w:rPr>
                <w:rFonts w:ascii="Book Antiqua" w:hAnsi="Book Antiqua"/>
                <w:color w:val="000000"/>
              </w:rPr>
              <w:t>0.935</w:t>
            </w:r>
          </w:p>
        </w:tc>
        <w:tc>
          <w:tcPr>
            <w:tcW w:w="872" w:type="pct"/>
          </w:tcPr>
          <w:p w14:paraId="780915DD" w14:textId="77777777" w:rsidR="003D4527" w:rsidRPr="00BD70B0" w:rsidRDefault="003D4527" w:rsidP="007506C3">
            <w:pPr>
              <w:spacing w:line="360" w:lineRule="auto"/>
              <w:jc w:val="both"/>
              <w:rPr>
                <w:rFonts w:ascii="Book Antiqua" w:hAnsi="Book Antiqua"/>
                <w:color w:val="000000"/>
              </w:rPr>
            </w:pPr>
            <w:r w:rsidRPr="00BD70B0">
              <w:rPr>
                <w:rFonts w:ascii="Book Antiqua" w:hAnsi="Book Antiqua"/>
                <w:color w:val="000000"/>
              </w:rPr>
              <w:t>0.987</w:t>
            </w:r>
            <w:r w:rsidR="0071600E" w:rsidRPr="00BD70B0">
              <w:rPr>
                <w:rFonts w:ascii="Book Antiqua" w:hAnsi="Book Antiqua"/>
                <w:color w:val="000000"/>
              </w:rPr>
              <w:t xml:space="preserve"> </w:t>
            </w:r>
            <w:r w:rsidRPr="00BD70B0">
              <w:rPr>
                <w:rFonts w:ascii="Book Antiqua" w:hAnsi="Book Antiqua"/>
                <w:color w:val="000000"/>
              </w:rPr>
              <w:t>(0.950,</w:t>
            </w:r>
            <w:r w:rsidR="0071600E" w:rsidRPr="00BD70B0">
              <w:rPr>
                <w:rFonts w:ascii="Book Antiqua" w:hAnsi="Book Antiqua"/>
                <w:color w:val="000000"/>
              </w:rPr>
              <w:t xml:space="preserve"> </w:t>
            </w:r>
            <w:r w:rsidRPr="00BD70B0">
              <w:rPr>
                <w:rFonts w:ascii="Book Antiqua" w:hAnsi="Book Antiqua"/>
                <w:color w:val="000000"/>
              </w:rPr>
              <w:t>1.026)</w:t>
            </w:r>
          </w:p>
        </w:tc>
        <w:tc>
          <w:tcPr>
            <w:tcW w:w="346" w:type="pct"/>
          </w:tcPr>
          <w:p w14:paraId="0F98C290" w14:textId="77777777" w:rsidR="003D4527" w:rsidRPr="00BD70B0" w:rsidRDefault="003D4527" w:rsidP="007506C3">
            <w:pPr>
              <w:spacing w:line="360" w:lineRule="auto"/>
              <w:jc w:val="both"/>
              <w:rPr>
                <w:rFonts w:ascii="Book Antiqua" w:hAnsi="Book Antiqua"/>
                <w:color w:val="000000"/>
              </w:rPr>
            </w:pPr>
            <w:r w:rsidRPr="00BD70B0">
              <w:rPr>
                <w:rFonts w:ascii="Book Antiqua" w:hAnsi="Book Antiqua"/>
                <w:color w:val="000000"/>
              </w:rPr>
              <w:t>0.514</w:t>
            </w:r>
          </w:p>
        </w:tc>
        <w:tc>
          <w:tcPr>
            <w:tcW w:w="872" w:type="pct"/>
          </w:tcPr>
          <w:p w14:paraId="726CCAC7" w14:textId="77777777" w:rsidR="003D4527" w:rsidRPr="00BD70B0" w:rsidRDefault="003D4527" w:rsidP="007506C3">
            <w:pPr>
              <w:spacing w:line="360" w:lineRule="auto"/>
              <w:jc w:val="both"/>
              <w:rPr>
                <w:rFonts w:ascii="Book Antiqua" w:hAnsi="Book Antiqua"/>
                <w:color w:val="000000"/>
              </w:rPr>
            </w:pPr>
            <w:r w:rsidRPr="00BD70B0">
              <w:rPr>
                <w:rFonts w:ascii="Book Antiqua" w:hAnsi="Book Antiqua"/>
                <w:color w:val="000000"/>
              </w:rPr>
              <w:t>1.060</w:t>
            </w:r>
            <w:r w:rsidR="0071600E" w:rsidRPr="00BD70B0">
              <w:rPr>
                <w:rFonts w:ascii="Book Antiqua" w:hAnsi="Book Antiqua"/>
                <w:color w:val="000000"/>
              </w:rPr>
              <w:t xml:space="preserve"> </w:t>
            </w:r>
            <w:r w:rsidRPr="00BD70B0">
              <w:rPr>
                <w:rFonts w:ascii="Book Antiqua" w:hAnsi="Book Antiqua"/>
                <w:color w:val="000000"/>
              </w:rPr>
              <w:t>(0.998,</w:t>
            </w:r>
            <w:r w:rsidR="0071600E" w:rsidRPr="00BD70B0">
              <w:rPr>
                <w:rFonts w:ascii="Book Antiqua" w:hAnsi="Book Antiqua"/>
                <w:color w:val="000000"/>
              </w:rPr>
              <w:t xml:space="preserve"> </w:t>
            </w:r>
            <w:r w:rsidRPr="00BD70B0">
              <w:rPr>
                <w:rFonts w:ascii="Book Antiqua" w:hAnsi="Book Antiqua"/>
                <w:color w:val="000000"/>
              </w:rPr>
              <w:t>1.125)</w:t>
            </w:r>
          </w:p>
        </w:tc>
        <w:tc>
          <w:tcPr>
            <w:tcW w:w="345" w:type="pct"/>
          </w:tcPr>
          <w:p w14:paraId="52AC2489" w14:textId="77777777" w:rsidR="003D4527" w:rsidRPr="00BD70B0" w:rsidRDefault="003D4527" w:rsidP="007506C3">
            <w:pPr>
              <w:spacing w:line="360" w:lineRule="auto"/>
              <w:jc w:val="both"/>
              <w:rPr>
                <w:rFonts w:ascii="Book Antiqua" w:hAnsi="Book Antiqua"/>
                <w:color w:val="000000"/>
              </w:rPr>
            </w:pPr>
            <w:r w:rsidRPr="00BD70B0">
              <w:rPr>
                <w:rFonts w:ascii="Book Antiqua" w:hAnsi="Book Antiqua"/>
                <w:color w:val="000000"/>
              </w:rPr>
              <w:t>0.057</w:t>
            </w:r>
          </w:p>
        </w:tc>
      </w:tr>
      <w:tr w:rsidR="003D4527" w:rsidRPr="00BD70B0" w14:paraId="597FEA91" w14:textId="77777777" w:rsidTr="006667F1">
        <w:trPr>
          <w:jc w:val="center"/>
        </w:trPr>
        <w:tc>
          <w:tcPr>
            <w:tcW w:w="673" w:type="pct"/>
            <w:vMerge/>
          </w:tcPr>
          <w:p w14:paraId="46FC2C9E" w14:textId="77777777" w:rsidR="003D4527" w:rsidRPr="00BD70B0" w:rsidRDefault="003D4527" w:rsidP="007506C3">
            <w:pPr>
              <w:spacing w:line="360" w:lineRule="auto"/>
              <w:jc w:val="both"/>
              <w:rPr>
                <w:rFonts w:ascii="Book Antiqua" w:hAnsi="Book Antiqua"/>
                <w:color w:val="000000"/>
              </w:rPr>
            </w:pPr>
          </w:p>
        </w:tc>
        <w:tc>
          <w:tcPr>
            <w:tcW w:w="673" w:type="pct"/>
          </w:tcPr>
          <w:p w14:paraId="534892AC" w14:textId="77777777" w:rsidR="003D4527" w:rsidRPr="00BD70B0" w:rsidRDefault="003D4527" w:rsidP="007506C3">
            <w:pPr>
              <w:spacing w:line="360" w:lineRule="auto"/>
              <w:jc w:val="both"/>
              <w:rPr>
                <w:rFonts w:ascii="Book Antiqua" w:hAnsi="Book Antiqua"/>
                <w:bCs/>
                <w:color w:val="000000"/>
              </w:rPr>
            </w:pPr>
            <w:r w:rsidRPr="00BD70B0">
              <w:rPr>
                <w:rFonts w:ascii="Book Antiqua" w:hAnsi="Book Antiqua"/>
                <w:color w:val="000000"/>
              </w:rPr>
              <w:t>Quality of life satisfaction factor</w:t>
            </w:r>
          </w:p>
        </w:tc>
        <w:tc>
          <w:tcPr>
            <w:tcW w:w="872" w:type="pct"/>
          </w:tcPr>
          <w:p w14:paraId="222FB231" w14:textId="77777777" w:rsidR="003D4527" w:rsidRPr="00BD70B0" w:rsidRDefault="003D4527" w:rsidP="007506C3">
            <w:pPr>
              <w:spacing w:line="360" w:lineRule="auto"/>
              <w:jc w:val="both"/>
              <w:rPr>
                <w:rFonts w:ascii="Book Antiqua" w:hAnsi="Book Antiqua"/>
                <w:color w:val="000000"/>
              </w:rPr>
            </w:pPr>
            <w:r w:rsidRPr="00BD70B0">
              <w:rPr>
                <w:rFonts w:ascii="Book Antiqua" w:hAnsi="Book Antiqua"/>
                <w:color w:val="000000"/>
              </w:rPr>
              <w:t>1.002</w:t>
            </w:r>
            <w:r w:rsidR="000B7835" w:rsidRPr="00BD70B0">
              <w:rPr>
                <w:rFonts w:ascii="Book Antiqua" w:hAnsi="Book Antiqua"/>
                <w:color w:val="000000"/>
              </w:rPr>
              <w:t xml:space="preserve"> </w:t>
            </w:r>
            <w:r w:rsidRPr="00BD70B0">
              <w:rPr>
                <w:rFonts w:ascii="Book Antiqua" w:hAnsi="Book Antiqua"/>
                <w:color w:val="000000"/>
              </w:rPr>
              <w:t>(0.968,</w:t>
            </w:r>
            <w:r w:rsidR="000B7835" w:rsidRPr="00BD70B0">
              <w:rPr>
                <w:rFonts w:ascii="Book Antiqua" w:hAnsi="Book Antiqua"/>
                <w:color w:val="000000"/>
              </w:rPr>
              <w:t xml:space="preserve"> </w:t>
            </w:r>
            <w:r w:rsidRPr="00BD70B0">
              <w:rPr>
                <w:rFonts w:ascii="Book Antiqua" w:hAnsi="Book Antiqua"/>
                <w:color w:val="000000"/>
              </w:rPr>
              <w:t>1.037)</w:t>
            </w:r>
          </w:p>
        </w:tc>
        <w:tc>
          <w:tcPr>
            <w:tcW w:w="347" w:type="pct"/>
          </w:tcPr>
          <w:p w14:paraId="1AD3D63F" w14:textId="77777777" w:rsidR="003D4527" w:rsidRPr="00BD70B0" w:rsidRDefault="003D4527" w:rsidP="007506C3">
            <w:pPr>
              <w:spacing w:line="360" w:lineRule="auto"/>
              <w:jc w:val="both"/>
              <w:rPr>
                <w:rFonts w:ascii="Book Antiqua" w:hAnsi="Book Antiqua"/>
                <w:color w:val="000000"/>
              </w:rPr>
            </w:pPr>
            <w:r w:rsidRPr="00BD70B0">
              <w:rPr>
                <w:rFonts w:ascii="Book Antiqua" w:hAnsi="Book Antiqua"/>
                <w:color w:val="000000"/>
              </w:rPr>
              <w:t>0.916</w:t>
            </w:r>
          </w:p>
        </w:tc>
        <w:tc>
          <w:tcPr>
            <w:tcW w:w="872" w:type="pct"/>
          </w:tcPr>
          <w:p w14:paraId="4BCEFD90" w14:textId="77777777" w:rsidR="003D4527" w:rsidRPr="00BD70B0" w:rsidRDefault="003D4527" w:rsidP="007506C3">
            <w:pPr>
              <w:spacing w:line="360" w:lineRule="auto"/>
              <w:jc w:val="both"/>
              <w:rPr>
                <w:rFonts w:ascii="Book Antiqua" w:hAnsi="Book Antiqua"/>
                <w:color w:val="000000"/>
              </w:rPr>
            </w:pPr>
            <w:r w:rsidRPr="00BD70B0">
              <w:rPr>
                <w:rFonts w:ascii="Book Antiqua" w:hAnsi="Book Antiqua"/>
                <w:color w:val="000000"/>
              </w:rPr>
              <w:t>0.986</w:t>
            </w:r>
            <w:r w:rsidR="000B7835" w:rsidRPr="00BD70B0">
              <w:rPr>
                <w:rFonts w:ascii="Book Antiqua" w:hAnsi="Book Antiqua"/>
                <w:color w:val="000000"/>
              </w:rPr>
              <w:t xml:space="preserve"> </w:t>
            </w:r>
            <w:r w:rsidRPr="00BD70B0">
              <w:rPr>
                <w:rFonts w:ascii="Book Antiqua" w:hAnsi="Book Antiqua"/>
                <w:color w:val="000000"/>
              </w:rPr>
              <w:t>(0.950,</w:t>
            </w:r>
            <w:r w:rsidR="000B7835" w:rsidRPr="00BD70B0">
              <w:rPr>
                <w:rFonts w:ascii="Book Antiqua" w:hAnsi="Book Antiqua"/>
                <w:color w:val="000000"/>
              </w:rPr>
              <w:t xml:space="preserve"> </w:t>
            </w:r>
            <w:r w:rsidRPr="00BD70B0">
              <w:rPr>
                <w:rFonts w:ascii="Book Antiqua" w:hAnsi="Book Antiqua"/>
                <w:color w:val="000000"/>
              </w:rPr>
              <w:t>1.023)</w:t>
            </w:r>
          </w:p>
        </w:tc>
        <w:tc>
          <w:tcPr>
            <w:tcW w:w="346" w:type="pct"/>
          </w:tcPr>
          <w:p w14:paraId="5EE24C83" w14:textId="77777777" w:rsidR="003D4527" w:rsidRPr="00BD70B0" w:rsidRDefault="003D4527" w:rsidP="007506C3">
            <w:pPr>
              <w:spacing w:line="360" w:lineRule="auto"/>
              <w:jc w:val="both"/>
              <w:rPr>
                <w:rFonts w:ascii="Book Antiqua" w:hAnsi="Book Antiqua"/>
                <w:color w:val="000000"/>
              </w:rPr>
            </w:pPr>
            <w:r w:rsidRPr="00BD70B0">
              <w:rPr>
                <w:rFonts w:ascii="Book Antiqua" w:hAnsi="Book Antiqua"/>
                <w:color w:val="000000"/>
              </w:rPr>
              <w:t>0.459</w:t>
            </w:r>
          </w:p>
        </w:tc>
        <w:tc>
          <w:tcPr>
            <w:tcW w:w="872" w:type="pct"/>
          </w:tcPr>
          <w:p w14:paraId="2A9E1735" w14:textId="77777777" w:rsidR="003D4527" w:rsidRPr="00BD70B0" w:rsidRDefault="003D4527" w:rsidP="007506C3">
            <w:pPr>
              <w:spacing w:line="360" w:lineRule="auto"/>
              <w:jc w:val="both"/>
              <w:rPr>
                <w:rFonts w:ascii="Book Antiqua" w:hAnsi="Book Antiqua"/>
                <w:color w:val="000000"/>
              </w:rPr>
            </w:pPr>
            <w:r w:rsidRPr="00BD70B0">
              <w:rPr>
                <w:rFonts w:ascii="Book Antiqua" w:hAnsi="Book Antiqua"/>
                <w:color w:val="000000"/>
              </w:rPr>
              <w:t>1.018</w:t>
            </w:r>
            <w:r w:rsidR="000B7835" w:rsidRPr="00BD70B0">
              <w:rPr>
                <w:rFonts w:ascii="Book Antiqua" w:hAnsi="Book Antiqua"/>
                <w:color w:val="000000"/>
              </w:rPr>
              <w:t xml:space="preserve"> </w:t>
            </w:r>
            <w:r w:rsidRPr="00BD70B0">
              <w:rPr>
                <w:rFonts w:ascii="Book Antiqua" w:hAnsi="Book Antiqua"/>
                <w:color w:val="000000"/>
              </w:rPr>
              <w:t>(0.962,</w:t>
            </w:r>
            <w:r w:rsidR="000B7835" w:rsidRPr="00BD70B0">
              <w:rPr>
                <w:rFonts w:ascii="Book Antiqua" w:hAnsi="Book Antiqua"/>
                <w:color w:val="000000"/>
              </w:rPr>
              <w:t xml:space="preserve"> </w:t>
            </w:r>
            <w:r w:rsidRPr="00BD70B0">
              <w:rPr>
                <w:rFonts w:ascii="Book Antiqua" w:hAnsi="Book Antiqua"/>
                <w:color w:val="000000"/>
              </w:rPr>
              <w:t>1.077)</w:t>
            </w:r>
          </w:p>
        </w:tc>
        <w:tc>
          <w:tcPr>
            <w:tcW w:w="345" w:type="pct"/>
          </w:tcPr>
          <w:p w14:paraId="0DED0906" w14:textId="77777777" w:rsidR="003D4527" w:rsidRPr="00BD70B0" w:rsidRDefault="003D4527" w:rsidP="007506C3">
            <w:pPr>
              <w:spacing w:line="360" w:lineRule="auto"/>
              <w:jc w:val="both"/>
              <w:rPr>
                <w:rFonts w:ascii="Book Antiqua" w:hAnsi="Book Antiqua"/>
                <w:color w:val="000000"/>
              </w:rPr>
            </w:pPr>
            <w:r w:rsidRPr="00BD70B0">
              <w:rPr>
                <w:rFonts w:ascii="Book Antiqua" w:hAnsi="Book Antiqua"/>
                <w:color w:val="000000"/>
              </w:rPr>
              <w:t>0.537</w:t>
            </w:r>
          </w:p>
        </w:tc>
      </w:tr>
      <w:tr w:rsidR="003D4527" w:rsidRPr="00BD70B0" w14:paraId="17BF7B0A" w14:textId="77777777" w:rsidTr="006667F1">
        <w:trPr>
          <w:jc w:val="center"/>
        </w:trPr>
        <w:tc>
          <w:tcPr>
            <w:tcW w:w="673" w:type="pct"/>
            <w:vMerge/>
          </w:tcPr>
          <w:p w14:paraId="1B56B025" w14:textId="77777777" w:rsidR="003D4527" w:rsidRPr="00BD70B0" w:rsidRDefault="003D4527" w:rsidP="007506C3">
            <w:pPr>
              <w:spacing w:line="360" w:lineRule="auto"/>
              <w:jc w:val="both"/>
              <w:rPr>
                <w:rFonts w:ascii="Book Antiqua" w:hAnsi="Book Antiqua"/>
              </w:rPr>
            </w:pPr>
          </w:p>
        </w:tc>
        <w:tc>
          <w:tcPr>
            <w:tcW w:w="673" w:type="pct"/>
          </w:tcPr>
          <w:p w14:paraId="67B02B65" w14:textId="77777777" w:rsidR="003D4527" w:rsidRPr="00BD70B0" w:rsidRDefault="00000000" w:rsidP="007506C3">
            <w:pPr>
              <w:spacing w:line="360" w:lineRule="auto"/>
              <w:jc w:val="both"/>
              <w:rPr>
                <w:rFonts w:ascii="Book Antiqua" w:hAnsi="Book Antiqua"/>
                <w:bCs/>
                <w:color w:val="000000"/>
              </w:rPr>
            </w:pPr>
            <w:hyperlink r:id="rId21" w:anchor="RANGE!_ENREF_41" w:tooltip="Locke, 2015 #707" w:history="1">
              <w:r w:rsidR="003D4527" w:rsidRPr="00BD70B0">
                <w:rPr>
                  <w:rStyle w:val="Hyperlink"/>
                  <w:rFonts w:ascii="Book Antiqua" w:hAnsi="Book Antiqua"/>
                  <w:bCs/>
                  <w:color w:val="000000"/>
                  <w:u w:val="none"/>
                </w:rPr>
                <w:t xml:space="preserve">Total score of QoL </w:t>
              </w:r>
            </w:hyperlink>
          </w:p>
        </w:tc>
        <w:tc>
          <w:tcPr>
            <w:tcW w:w="872" w:type="pct"/>
          </w:tcPr>
          <w:p w14:paraId="6C7DA51E" w14:textId="77777777" w:rsidR="003D4527" w:rsidRPr="00BD70B0" w:rsidRDefault="003D4527" w:rsidP="007506C3">
            <w:pPr>
              <w:spacing w:line="360" w:lineRule="auto"/>
              <w:jc w:val="both"/>
              <w:rPr>
                <w:rFonts w:ascii="Book Antiqua" w:hAnsi="Book Antiqua"/>
                <w:color w:val="000000"/>
              </w:rPr>
            </w:pPr>
            <w:r w:rsidRPr="00BD70B0">
              <w:rPr>
                <w:rFonts w:ascii="Book Antiqua" w:hAnsi="Book Antiqua"/>
                <w:color w:val="000000"/>
              </w:rPr>
              <w:t>0.995</w:t>
            </w:r>
            <w:r w:rsidR="000B7835" w:rsidRPr="00BD70B0">
              <w:rPr>
                <w:rFonts w:ascii="Book Antiqua" w:hAnsi="Book Antiqua"/>
                <w:color w:val="000000"/>
              </w:rPr>
              <w:t xml:space="preserve"> </w:t>
            </w:r>
            <w:r w:rsidRPr="00BD70B0">
              <w:rPr>
                <w:rFonts w:ascii="Book Antiqua" w:hAnsi="Book Antiqua"/>
                <w:color w:val="000000"/>
              </w:rPr>
              <w:t>(0.983,</w:t>
            </w:r>
            <w:r w:rsidR="000B7835" w:rsidRPr="00BD70B0">
              <w:rPr>
                <w:rFonts w:ascii="Book Antiqua" w:hAnsi="Book Antiqua"/>
                <w:color w:val="000000"/>
              </w:rPr>
              <w:t xml:space="preserve"> </w:t>
            </w:r>
            <w:r w:rsidRPr="00BD70B0">
              <w:rPr>
                <w:rFonts w:ascii="Book Antiqua" w:hAnsi="Book Antiqua"/>
                <w:color w:val="000000"/>
              </w:rPr>
              <w:t>1.008)</w:t>
            </w:r>
          </w:p>
        </w:tc>
        <w:tc>
          <w:tcPr>
            <w:tcW w:w="347" w:type="pct"/>
          </w:tcPr>
          <w:p w14:paraId="2B347187" w14:textId="77777777" w:rsidR="003D4527" w:rsidRPr="00BD70B0" w:rsidRDefault="003D4527" w:rsidP="007506C3">
            <w:pPr>
              <w:spacing w:line="360" w:lineRule="auto"/>
              <w:jc w:val="both"/>
              <w:rPr>
                <w:rFonts w:ascii="Book Antiqua" w:hAnsi="Book Antiqua"/>
                <w:color w:val="000000"/>
              </w:rPr>
            </w:pPr>
            <w:r w:rsidRPr="00BD70B0">
              <w:rPr>
                <w:rFonts w:ascii="Book Antiqua" w:hAnsi="Book Antiqua"/>
                <w:color w:val="000000"/>
              </w:rPr>
              <w:t>0.470</w:t>
            </w:r>
          </w:p>
        </w:tc>
        <w:tc>
          <w:tcPr>
            <w:tcW w:w="872" w:type="pct"/>
          </w:tcPr>
          <w:p w14:paraId="15F404D0" w14:textId="77777777" w:rsidR="003D4527" w:rsidRPr="00BD70B0" w:rsidRDefault="003D4527" w:rsidP="007506C3">
            <w:pPr>
              <w:spacing w:line="360" w:lineRule="auto"/>
              <w:jc w:val="both"/>
              <w:rPr>
                <w:rFonts w:ascii="Book Antiqua" w:hAnsi="Book Antiqua"/>
                <w:color w:val="000000"/>
              </w:rPr>
            </w:pPr>
            <w:r w:rsidRPr="00BD70B0">
              <w:rPr>
                <w:rFonts w:ascii="Book Antiqua" w:hAnsi="Book Antiqua"/>
                <w:color w:val="000000"/>
              </w:rPr>
              <w:t>0.995</w:t>
            </w:r>
            <w:r w:rsidR="000B7835" w:rsidRPr="00BD70B0">
              <w:rPr>
                <w:rFonts w:ascii="Book Antiqua" w:hAnsi="Book Antiqua"/>
                <w:color w:val="000000"/>
              </w:rPr>
              <w:t xml:space="preserve"> </w:t>
            </w:r>
            <w:r w:rsidRPr="00BD70B0">
              <w:rPr>
                <w:rFonts w:ascii="Book Antiqua" w:hAnsi="Book Antiqua"/>
                <w:color w:val="000000"/>
              </w:rPr>
              <w:t>(0.982,</w:t>
            </w:r>
            <w:r w:rsidR="000B7835" w:rsidRPr="00BD70B0">
              <w:rPr>
                <w:rFonts w:ascii="Book Antiqua" w:hAnsi="Book Antiqua"/>
                <w:color w:val="000000"/>
              </w:rPr>
              <w:t xml:space="preserve"> </w:t>
            </w:r>
            <w:r w:rsidRPr="00BD70B0">
              <w:rPr>
                <w:rFonts w:ascii="Book Antiqua" w:hAnsi="Book Antiqua"/>
                <w:color w:val="000000"/>
              </w:rPr>
              <w:t>1.009)</w:t>
            </w:r>
          </w:p>
        </w:tc>
        <w:tc>
          <w:tcPr>
            <w:tcW w:w="346" w:type="pct"/>
          </w:tcPr>
          <w:p w14:paraId="4D695EF4" w14:textId="77777777" w:rsidR="003D4527" w:rsidRPr="00BD70B0" w:rsidRDefault="003D4527" w:rsidP="007506C3">
            <w:pPr>
              <w:spacing w:line="360" w:lineRule="auto"/>
              <w:jc w:val="both"/>
              <w:rPr>
                <w:rFonts w:ascii="Book Antiqua" w:hAnsi="Book Antiqua"/>
                <w:color w:val="000000"/>
              </w:rPr>
            </w:pPr>
            <w:r w:rsidRPr="00BD70B0">
              <w:rPr>
                <w:rFonts w:ascii="Book Antiqua" w:hAnsi="Book Antiqua"/>
                <w:color w:val="000000"/>
              </w:rPr>
              <w:t>0.482</w:t>
            </w:r>
          </w:p>
        </w:tc>
        <w:tc>
          <w:tcPr>
            <w:tcW w:w="872" w:type="pct"/>
          </w:tcPr>
          <w:p w14:paraId="5E6C83BE" w14:textId="77777777" w:rsidR="003D4527" w:rsidRPr="00BD70B0" w:rsidRDefault="003D4527" w:rsidP="007506C3">
            <w:pPr>
              <w:spacing w:line="360" w:lineRule="auto"/>
              <w:jc w:val="both"/>
              <w:rPr>
                <w:rFonts w:ascii="Book Antiqua" w:hAnsi="Book Antiqua"/>
                <w:color w:val="000000"/>
              </w:rPr>
            </w:pPr>
            <w:r w:rsidRPr="00BD70B0">
              <w:rPr>
                <w:rFonts w:ascii="Book Antiqua" w:hAnsi="Book Antiqua"/>
                <w:color w:val="000000"/>
              </w:rPr>
              <w:t>1.003</w:t>
            </w:r>
            <w:r w:rsidR="000B7835" w:rsidRPr="00BD70B0">
              <w:rPr>
                <w:rFonts w:ascii="Book Antiqua" w:hAnsi="Book Antiqua"/>
                <w:color w:val="000000"/>
              </w:rPr>
              <w:t xml:space="preserve"> </w:t>
            </w:r>
            <w:r w:rsidRPr="00BD70B0">
              <w:rPr>
                <w:rFonts w:ascii="Book Antiqua" w:hAnsi="Book Antiqua"/>
                <w:color w:val="000000"/>
              </w:rPr>
              <w:t>(0.983,</w:t>
            </w:r>
            <w:r w:rsidR="000B7835" w:rsidRPr="00BD70B0">
              <w:rPr>
                <w:rFonts w:ascii="Book Antiqua" w:hAnsi="Book Antiqua"/>
                <w:color w:val="000000"/>
              </w:rPr>
              <w:t xml:space="preserve"> </w:t>
            </w:r>
            <w:r w:rsidRPr="00BD70B0">
              <w:rPr>
                <w:rFonts w:ascii="Book Antiqua" w:hAnsi="Book Antiqua"/>
                <w:color w:val="000000"/>
              </w:rPr>
              <w:t>1.023)</w:t>
            </w:r>
          </w:p>
        </w:tc>
        <w:tc>
          <w:tcPr>
            <w:tcW w:w="345" w:type="pct"/>
          </w:tcPr>
          <w:p w14:paraId="0406E658" w14:textId="77777777" w:rsidR="003D4527" w:rsidRPr="00BD70B0" w:rsidRDefault="003D4527" w:rsidP="007506C3">
            <w:pPr>
              <w:spacing w:line="360" w:lineRule="auto"/>
              <w:jc w:val="both"/>
              <w:rPr>
                <w:rFonts w:ascii="Book Antiqua" w:hAnsi="Book Antiqua"/>
                <w:color w:val="000000"/>
              </w:rPr>
            </w:pPr>
            <w:r w:rsidRPr="00BD70B0">
              <w:rPr>
                <w:rFonts w:ascii="Book Antiqua" w:hAnsi="Book Antiqua"/>
                <w:color w:val="000000"/>
              </w:rPr>
              <w:t>0.799</w:t>
            </w:r>
          </w:p>
        </w:tc>
      </w:tr>
      <w:tr w:rsidR="00433F9F" w:rsidRPr="00BD70B0" w14:paraId="3DD94699" w14:textId="77777777" w:rsidTr="006667F1">
        <w:trPr>
          <w:jc w:val="center"/>
        </w:trPr>
        <w:tc>
          <w:tcPr>
            <w:tcW w:w="673" w:type="pct"/>
            <w:vMerge w:val="restart"/>
          </w:tcPr>
          <w:p w14:paraId="27DFE389" w14:textId="63F68131" w:rsidR="00433F9F" w:rsidRPr="00BD70B0" w:rsidRDefault="00433F9F" w:rsidP="007506C3">
            <w:pPr>
              <w:spacing w:line="360" w:lineRule="auto"/>
              <w:jc w:val="both"/>
              <w:rPr>
                <w:rFonts w:ascii="Book Antiqua" w:hAnsi="Book Antiqua"/>
                <w:color w:val="000000"/>
              </w:rPr>
            </w:pPr>
            <w:r w:rsidRPr="00BD70B0">
              <w:rPr>
                <w:rFonts w:ascii="Book Antiqua" w:hAnsi="Book Antiqua"/>
                <w:bCs/>
                <w:color w:val="000000"/>
              </w:rPr>
              <w:t>Model 2 (</w:t>
            </w:r>
            <w:r w:rsidR="00F37441">
              <w:rPr>
                <w:rFonts w:ascii="Book Antiqua" w:hAnsi="Book Antiqua"/>
                <w:bCs/>
                <w:color w:val="000000"/>
              </w:rPr>
              <w:t xml:space="preserve">four </w:t>
            </w:r>
            <w:r w:rsidR="000373C2">
              <w:rPr>
                <w:rFonts w:ascii="Book Antiqua" w:hAnsi="Book Antiqua"/>
                <w:bCs/>
                <w:color w:val="000000"/>
              </w:rPr>
              <w:t>factors</w:t>
            </w:r>
            <w:r w:rsidRPr="00BD70B0">
              <w:rPr>
                <w:rFonts w:ascii="Book Antiqua" w:hAnsi="Book Antiqua"/>
                <w:bCs/>
                <w:color w:val="000000"/>
              </w:rPr>
              <w:t xml:space="preserve"> of QoL)</w:t>
            </w:r>
          </w:p>
        </w:tc>
        <w:tc>
          <w:tcPr>
            <w:tcW w:w="673" w:type="pct"/>
          </w:tcPr>
          <w:p w14:paraId="5328BB63" w14:textId="77777777" w:rsidR="00433F9F" w:rsidRPr="00BD70B0" w:rsidRDefault="00433F9F" w:rsidP="007506C3">
            <w:pPr>
              <w:spacing w:line="360" w:lineRule="auto"/>
              <w:jc w:val="both"/>
              <w:rPr>
                <w:rFonts w:ascii="Book Antiqua" w:hAnsi="Book Antiqua"/>
                <w:bCs/>
                <w:color w:val="000000"/>
              </w:rPr>
            </w:pPr>
            <w:r w:rsidRPr="00BD70B0">
              <w:rPr>
                <w:rFonts w:ascii="Book Antiqua" w:hAnsi="Book Antiqua"/>
                <w:color w:val="000000"/>
              </w:rPr>
              <w:t>Physical and mental health factor</w:t>
            </w:r>
          </w:p>
        </w:tc>
        <w:tc>
          <w:tcPr>
            <w:tcW w:w="872" w:type="pct"/>
          </w:tcPr>
          <w:p w14:paraId="5CA99CC8" w14:textId="77777777" w:rsidR="00433F9F" w:rsidRPr="00BD70B0" w:rsidRDefault="00433F9F" w:rsidP="007506C3">
            <w:pPr>
              <w:spacing w:line="360" w:lineRule="auto"/>
              <w:jc w:val="both"/>
              <w:rPr>
                <w:rFonts w:ascii="Book Antiqua" w:hAnsi="Book Antiqua"/>
                <w:color w:val="000000"/>
              </w:rPr>
            </w:pPr>
            <w:r w:rsidRPr="00BD70B0">
              <w:rPr>
                <w:rFonts w:ascii="Book Antiqua" w:hAnsi="Book Antiqua"/>
                <w:color w:val="000000"/>
              </w:rPr>
              <w:t>1.002</w:t>
            </w:r>
            <w:r w:rsidR="000B7835" w:rsidRPr="00BD70B0">
              <w:rPr>
                <w:rFonts w:ascii="Book Antiqua" w:hAnsi="Book Antiqua"/>
                <w:color w:val="000000"/>
              </w:rPr>
              <w:t xml:space="preserve"> </w:t>
            </w:r>
            <w:r w:rsidRPr="00BD70B0">
              <w:rPr>
                <w:rFonts w:ascii="Book Antiqua" w:hAnsi="Book Antiqua"/>
                <w:color w:val="000000"/>
              </w:rPr>
              <w:t>(0.986,</w:t>
            </w:r>
            <w:r w:rsidR="000B7835" w:rsidRPr="00BD70B0">
              <w:rPr>
                <w:rFonts w:ascii="Book Antiqua" w:hAnsi="Book Antiqua"/>
                <w:color w:val="000000"/>
              </w:rPr>
              <w:t xml:space="preserve"> </w:t>
            </w:r>
            <w:r w:rsidRPr="00BD70B0">
              <w:rPr>
                <w:rFonts w:ascii="Book Antiqua" w:hAnsi="Book Antiqua"/>
                <w:color w:val="000000"/>
              </w:rPr>
              <w:t>1.017)</w:t>
            </w:r>
          </w:p>
        </w:tc>
        <w:tc>
          <w:tcPr>
            <w:tcW w:w="347" w:type="pct"/>
          </w:tcPr>
          <w:p w14:paraId="71F079FF" w14:textId="77777777" w:rsidR="00433F9F" w:rsidRPr="00BD70B0" w:rsidRDefault="00433F9F" w:rsidP="007506C3">
            <w:pPr>
              <w:spacing w:line="360" w:lineRule="auto"/>
              <w:jc w:val="both"/>
              <w:rPr>
                <w:rFonts w:ascii="Book Antiqua" w:hAnsi="Book Antiqua"/>
                <w:color w:val="000000"/>
              </w:rPr>
            </w:pPr>
            <w:r w:rsidRPr="00BD70B0">
              <w:rPr>
                <w:rFonts w:ascii="Book Antiqua" w:hAnsi="Book Antiqua"/>
                <w:color w:val="000000"/>
              </w:rPr>
              <w:t>0.824</w:t>
            </w:r>
          </w:p>
        </w:tc>
        <w:tc>
          <w:tcPr>
            <w:tcW w:w="872" w:type="pct"/>
          </w:tcPr>
          <w:p w14:paraId="31852792" w14:textId="77777777" w:rsidR="00433F9F" w:rsidRPr="00BD70B0" w:rsidRDefault="00433F9F" w:rsidP="007506C3">
            <w:pPr>
              <w:spacing w:line="360" w:lineRule="auto"/>
              <w:jc w:val="both"/>
              <w:rPr>
                <w:rFonts w:ascii="Book Antiqua" w:hAnsi="Book Antiqua"/>
                <w:color w:val="000000"/>
              </w:rPr>
            </w:pPr>
            <w:r w:rsidRPr="00BD70B0">
              <w:rPr>
                <w:rFonts w:ascii="Book Antiqua" w:hAnsi="Book Antiqua"/>
                <w:color w:val="000000"/>
              </w:rPr>
              <w:t>0.999</w:t>
            </w:r>
            <w:r w:rsidR="000B7835" w:rsidRPr="00BD70B0">
              <w:rPr>
                <w:rFonts w:ascii="Book Antiqua" w:hAnsi="Book Antiqua"/>
                <w:color w:val="000000"/>
              </w:rPr>
              <w:t xml:space="preserve"> </w:t>
            </w:r>
            <w:r w:rsidRPr="00BD70B0">
              <w:rPr>
                <w:rFonts w:ascii="Book Antiqua" w:hAnsi="Book Antiqua"/>
                <w:color w:val="000000"/>
              </w:rPr>
              <w:t>(0.982,</w:t>
            </w:r>
            <w:r w:rsidR="000B7835" w:rsidRPr="00BD70B0">
              <w:rPr>
                <w:rFonts w:ascii="Book Antiqua" w:hAnsi="Book Antiqua"/>
                <w:color w:val="000000"/>
              </w:rPr>
              <w:t xml:space="preserve"> </w:t>
            </w:r>
            <w:r w:rsidRPr="00BD70B0">
              <w:rPr>
                <w:rFonts w:ascii="Book Antiqua" w:hAnsi="Book Antiqua"/>
                <w:color w:val="000000"/>
              </w:rPr>
              <w:t>1.016)</w:t>
            </w:r>
          </w:p>
        </w:tc>
        <w:tc>
          <w:tcPr>
            <w:tcW w:w="346" w:type="pct"/>
          </w:tcPr>
          <w:p w14:paraId="5C4BD04C" w14:textId="77777777" w:rsidR="00433F9F" w:rsidRPr="00BD70B0" w:rsidRDefault="00433F9F" w:rsidP="007506C3">
            <w:pPr>
              <w:spacing w:line="360" w:lineRule="auto"/>
              <w:jc w:val="both"/>
              <w:rPr>
                <w:rFonts w:ascii="Book Antiqua" w:hAnsi="Book Antiqua"/>
                <w:color w:val="000000"/>
              </w:rPr>
            </w:pPr>
            <w:r w:rsidRPr="00BD70B0">
              <w:rPr>
                <w:rFonts w:ascii="Book Antiqua" w:hAnsi="Book Antiqua"/>
                <w:color w:val="000000"/>
              </w:rPr>
              <w:t>0.895</w:t>
            </w:r>
          </w:p>
        </w:tc>
        <w:tc>
          <w:tcPr>
            <w:tcW w:w="872" w:type="pct"/>
          </w:tcPr>
          <w:p w14:paraId="6382DFA7" w14:textId="77777777" w:rsidR="00433F9F" w:rsidRPr="00BD70B0" w:rsidRDefault="00433F9F" w:rsidP="007506C3">
            <w:pPr>
              <w:spacing w:line="360" w:lineRule="auto"/>
              <w:jc w:val="both"/>
              <w:rPr>
                <w:rFonts w:ascii="Book Antiqua" w:hAnsi="Book Antiqua"/>
                <w:color w:val="000000"/>
              </w:rPr>
            </w:pPr>
            <w:r w:rsidRPr="00BD70B0">
              <w:rPr>
                <w:rFonts w:ascii="Book Antiqua" w:hAnsi="Book Antiqua"/>
                <w:color w:val="000000"/>
              </w:rPr>
              <w:t>1.013</w:t>
            </w:r>
            <w:r w:rsidR="000B7835" w:rsidRPr="00BD70B0">
              <w:rPr>
                <w:rFonts w:ascii="Book Antiqua" w:hAnsi="Book Antiqua"/>
                <w:color w:val="000000"/>
              </w:rPr>
              <w:t xml:space="preserve"> </w:t>
            </w:r>
            <w:r w:rsidRPr="00BD70B0">
              <w:rPr>
                <w:rFonts w:ascii="Book Antiqua" w:hAnsi="Book Antiqua"/>
                <w:color w:val="000000"/>
              </w:rPr>
              <w:t>(0.988,</w:t>
            </w:r>
            <w:r w:rsidR="000B7835" w:rsidRPr="00BD70B0">
              <w:rPr>
                <w:rFonts w:ascii="Book Antiqua" w:hAnsi="Book Antiqua"/>
                <w:color w:val="000000"/>
              </w:rPr>
              <w:t xml:space="preserve"> </w:t>
            </w:r>
            <w:r w:rsidRPr="00BD70B0">
              <w:rPr>
                <w:rFonts w:ascii="Book Antiqua" w:hAnsi="Book Antiqua"/>
                <w:color w:val="000000"/>
              </w:rPr>
              <w:t>1.039)</w:t>
            </w:r>
          </w:p>
        </w:tc>
        <w:tc>
          <w:tcPr>
            <w:tcW w:w="345" w:type="pct"/>
          </w:tcPr>
          <w:p w14:paraId="2ECB0706" w14:textId="77777777" w:rsidR="00433F9F" w:rsidRPr="00BD70B0" w:rsidRDefault="00433F9F" w:rsidP="007506C3">
            <w:pPr>
              <w:spacing w:line="360" w:lineRule="auto"/>
              <w:jc w:val="both"/>
              <w:rPr>
                <w:rFonts w:ascii="Book Antiqua" w:hAnsi="Book Antiqua"/>
                <w:color w:val="000000"/>
              </w:rPr>
            </w:pPr>
            <w:r w:rsidRPr="00BD70B0">
              <w:rPr>
                <w:rFonts w:ascii="Book Antiqua" w:hAnsi="Book Antiqua"/>
                <w:color w:val="000000"/>
              </w:rPr>
              <w:t>0.301</w:t>
            </w:r>
          </w:p>
        </w:tc>
      </w:tr>
      <w:tr w:rsidR="00433F9F" w:rsidRPr="00BD70B0" w14:paraId="047810FB" w14:textId="77777777" w:rsidTr="006667F1">
        <w:trPr>
          <w:jc w:val="center"/>
        </w:trPr>
        <w:tc>
          <w:tcPr>
            <w:tcW w:w="673" w:type="pct"/>
            <w:vMerge/>
          </w:tcPr>
          <w:p w14:paraId="5376381E" w14:textId="77777777" w:rsidR="00433F9F" w:rsidRPr="00BD70B0" w:rsidRDefault="00433F9F" w:rsidP="007506C3">
            <w:pPr>
              <w:spacing w:line="360" w:lineRule="auto"/>
              <w:jc w:val="both"/>
              <w:rPr>
                <w:rFonts w:ascii="Book Antiqua" w:hAnsi="Book Antiqua"/>
                <w:color w:val="000000"/>
              </w:rPr>
            </w:pPr>
          </w:p>
        </w:tc>
        <w:tc>
          <w:tcPr>
            <w:tcW w:w="673" w:type="pct"/>
          </w:tcPr>
          <w:p w14:paraId="7953BD3F" w14:textId="77777777" w:rsidR="00433F9F" w:rsidRPr="00BD70B0" w:rsidRDefault="00433F9F" w:rsidP="007506C3">
            <w:pPr>
              <w:spacing w:line="360" w:lineRule="auto"/>
              <w:jc w:val="both"/>
              <w:rPr>
                <w:rFonts w:ascii="Book Antiqua" w:hAnsi="Book Antiqua"/>
                <w:bCs/>
                <w:color w:val="000000"/>
              </w:rPr>
            </w:pPr>
            <w:r w:rsidRPr="00BD70B0">
              <w:rPr>
                <w:rFonts w:ascii="Book Antiqua" w:hAnsi="Book Antiqua"/>
                <w:color w:val="000000"/>
              </w:rPr>
              <w:t>Psychosocial factor</w:t>
            </w:r>
          </w:p>
        </w:tc>
        <w:tc>
          <w:tcPr>
            <w:tcW w:w="872" w:type="pct"/>
          </w:tcPr>
          <w:p w14:paraId="1C901EBD" w14:textId="77777777" w:rsidR="00433F9F" w:rsidRPr="00BD70B0" w:rsidRDefault="00433F9F" w:rsidP="007506C3">
            <w:pPr>
              <w:spacing w:line="360" w:lineRule="auto"/>
              <w:jc w:val="both"/>
              <w:rPr>
                <w:rFonts w:ascii="Book Antiqua" w:hAnsi="Book Antiqua"/>
                <w:color w:val="000000"/>
              </w:rPr>
            </w:pPr>
            <w:r w:rsidRPr="00BD70B0">
              <w:rPr>
                <w:rFonts w:ascii="Book Antiqua" w:hAnsi="Book Antiqua"/>
                <w:color w:val="000000"/>
              </w:rPr>
              <w:t>0.994</w:t>
            </w:r>
            <w:r w:rsidR="000B7835" w:rsidRPr="00BD70B0">
              <w:rPr>
                <w:rFonts w:ascii="Book Antiqua" w:hAnsi="Book Antiqua"/>
                <w:color w:val="000000"/>
              </w:rPr>
              <w:t xml:space="preserve"> </w:t>
            </w:r>
            <w:r w:rsidRPr="00BD70B0">
              <w:rPr>
                <w:rFonts w:ascii="Book Antiqua" w:hAnsi="Book Antiqua"/>
                <w:color w:val="000000"/>
              </w:rPr>
              <w:t>(0.965,</w:t>
            </w:r>
            <w:r w:rsidR="000B7835" w:rsidRPr="00BD70B0">
              <w:rPr>
                <w:rFonts w:ascii="Book Antiqua" w:hAnsi="Book Antiqua"/>
                <w:color w:val="000000"/>
              </w:rPr>
              <w:t xml:space="preserve"> </w:t>
            </w:r>
            <w:r w:rsidRPr="00BD70B0">
              <w:rPr>
                <w:rFonts w:ascii="Book Antiqua" w:hAnsi="Book Antiqua"/>
                <w:color w:val="000000"/>
              </w:rPr>
              <w:t>1.024)</w:t>
            </w:r>
          </w:p>
        </w:tc>
        <w:tc>
          <w:tcPr>
            <w:tcW w:w="347" w:type="pct"/>
          </w:tcPr>
          <w:p w14:paraId="5FF7EE15" w14:textId="77777777" w:rsidR="00433F9F" w:rsidRPr="00BD70B0" w:rsidRDefault="00433F9F" w:rsidP="007506C3">
            <w:pPr>
              <w:spacing w:line="360" w:lineRule="auto"/>
              <w:jc w:val="both"/>
              <w:rPr>
                <w:rFonts w:ascii="Book Antiqua" w:hAnsi="Book Antiqua"/>
                <w:color w:val="000000"/>
              </w:rPr>
            </w:pPr>
            <w:r w:rsidRPr="00BD70B0">
              <w:rPr>
                <w:rFonts w:ascii="Book Antiqua" w:hAnsi="Book Antiqua"/>
                <w:color w:val="000000"/>
              </w:rPr>
              <w:t>0.686</w:t>
            </w:r>
          </w:p>
        </w:tc>
        <w:tc>
          <w:tcPr>
            <w:tcW w:w="872" w:type="pct"/>
          </w:tcPr>
          <w:p w14:paraId="45758906" w14:textId="77777777" w:rsidR="00433F9F" w:rsidRPr="00BD70B0" w:rsidRDefault="00433F9F" w:rsidP="007506C3">
            <w:pPr>
              <w:spacing w:line="360" w:lineRule="auto"/>
              <w:jc w:val="both"/>
              <w:rPr>
                <w:rFonts w:ascii="Book Antiqua" w:hAnsi="Book Antiqua"/>
                <w:color w:val="000000"/>
              </w:rPr>
            </w:pPr>
            <w:r w:rsidRPr="00BD70B0">
              <w:rPr>
                <w:rFonts w:ascii="Book Antiqua" w:hAnsi="Book Antiqua"/>
                <w:color w:val="000000"/>
              </w:rPr>
              <w:t>0.994</w:t>
            </w:r>
            <w:r w:rsidR="000B7835" w:rsidRPr="00BD70B0">
              <w:rPr>
                <w:rFonts w:ascii="Book Antiqua" w:hAnsi="Book Antiqua"/>
                <w:color w:val="000000"/>
              </w:rPr>
              <w:t xml:space="preserve"> </w:t>
            </w:r>
            <w:r w:rsidRPr="00BD70B0">
              <w:rPr>
                <w:rFonts w:ascii="Book Antiqua" w:hAnsi="Book Antiqua"/>
                <w:color w:val="000000"/>
              </w:rPr>
              <w:t>(0.965,</w:t>
            </w:r>
            <w:r w:rsidR="000B7835" w:rsidRPr="00BD70B0">
              <w:rPr>
                <w:rFonts w:ascii="Book Antiqua" w:hAnsi="Book Antiqua"/>
                <w:color w:val="000000"/>
              </w:rPr>
              <w:t xml:space="preserve"> </w:t>
            </w:r>
            <w:r w:rsidRPr="00BD70B0">
              <w:rPr>
                <w:rFonts w:ascii="Book Antiqua" w:hAnsi="Book Antiqua"/>
                <w:color w:val="000000"/>
              </w:rPr>
              <w:t>1.024)</w:t>
            </w:r>
          </w:p>
        </w:tc>
        <w:tc>
          <w:tcPr>
            <w:tcW w:w="346" w:type="pct"/>
          </w:tcPr>
          <w:p w14:paraId="49168C83" w14:textId="77777777" w:rsidR="00433F9F" w:rsidRPr="00BD70B0" w:rsidRDefault="00433F9F" w:rsidP="007506C3">
            <w:pPr>
              <w:spacing w:line="360" w:lineRule="auto"/>
              <w:jc w:val="both"/>
              <w:rPr>
                <w:rFonts w:ascii="Book Antiqua" w:hAnsi="Book Antiqua"/>
                <w:color w:val="000000"/>
              </w:rPr>
            </w:pPr>
            <w:r w:rsidRPr="00BD70B0">
              <w:rPr>
                <w:rFonts w:ascii="Book Antiqua" w:hAnsi="Book Antiqua"/>
                <w:color w:val="000000"/>
              </w:rPr>
              <w:t>0.686</w:t>
            </w:r>
          </w:p>
        </w:tc>
        <w:tc>
          <w:tcPr>
            <w:tcW w:w="872" w:type="pct"/>
          </w:tcPr>
          <w:p w14:paraId="0119558F" w14:textId="77777777" w:rsidR="00433F9F" w:rsidRPr="00BD70B0" w:rsidRDefault="00433F9F" w:rsidP="007506C3">
            <w:pPr>
              <w:spacing w:line="360" w:lineRule="auto"/>
              <w:jc w:val="both"/>
              <w:rPr>
                <w:rFonts w:ascii="Book Antiqua" w:hAnsi="Book Antiqua"/>
                <w:color w:val="000000"/>
              </w:rPr>
            </w:pPr>
            <w:r w:rsidRPr="00BD70B0">
              <w:rPr>
                <w:rFonts w:ascii="Book Antiqua" w:hAnsi="Book Antiqua"/>
                <w:color w:val="000000"/>
              </w:rPr>
              <w:t>0.983</w:t>
            </w:r>
            <w:r w:rsidR="000B7835" w:rsidRPr="00BD70B0">
              <w:rPr>
                <w:rFonts w:ascii="Book Antiqua" w:hAnsi="Book Antiqua"/>
                <w:color w:val="000000"/>
              </w:rPr>
              <w:t xml:space="preserve"> </w:t>
            </w:r>
            <w:r w:rsidRPr="00BD70B0">
              <w:rPr>
                <w:rFonts w:ascii="Book Antiqua" w:hAnsi="Book Antiqua"/>
                <w:color w:val="000000"/>
              </w:rPr>
              <w:t>(0.945,</w:t>
            </w:r>
            <w:r w:rsidR="000B7835" w:rsidRPr="00BD70B0">
              <w:rPr>
                <w:rFonts w:ascii="Book Antiqua" w:hAnsi="Book Antiqua"/>
                <w:color w:val="000000"/>
              </w:rPr>
              <w:t xml:space="preserve"> </w:t>
            </w:r>
            <w:r w:rsidRPr="00BD70B0">
              <w:rPr>
                <w:rFonts w:ascii="Book Antiqua" w:hAnsi="Book Antiqua"/>
                <w:color w:val="000000"/>
              </w:rPr>
              <w:t>1.024)</w:t>
            </w:r>
          </w:p>
        </w:tc>
        <w:tc>
          <w:tcPr>
            <w:tcW w:w="345" w:type="pct"/>
          </w:tcPr>
          <w:p w14:paraId="43F40BDE" w14:textId="77777777" w:rsidR="00433F9F" w:rsidRPr="00BD70B0" w:rsidRDefault="00433F9F" w:rsidP="007506C3">
            <w:pPr>
              <w:spacing w:line="360" w:lineRule="auto"/>
              <w:jc w:val="both"/>
              <w:rPr>
                <w:rFonts w:ascii="Book Antiqua" w:hAnsi="Book Antiqua"/>
                <w:color w:val="000000"/>
              </w:rPr>
            </w:pPr>
            <w:r w:rsidRPr="00BD70B0">
              <w:rPr>
                <w:rFonts w:ascii="Book Antiqua" w:hAnsi="Book Antiqua"/>
                <w:color w:val="000000"/>
              </w:rPr>
              <w:t>0.414</w:t>
            </w:r>
          </w:p>
        </w:tc>
      </w:tr>
      <w:tr w:rsidR="00433F9F" w:rsidRPr="00BD70B0" w14:paraId="1088E663" w14:textId="77777777" w:rsidTr="006667F1">
        <w:trPr>
          <w:jc w:val="center"/>
        </w:trPr>
        <w:tc>
          <w:tcPr>
            <w:tcW w:w="673" w:type="pct"/>
            <w:vMerge/>
          </w:tcPr>
          <w:p w14:paraId="0D301726" w14:textId="77777777" w:rsidR="00433F9F" w:rsidRPr="00BD70B0" w:rsidRDefault="00433F9F" w:rsidP="007506C3">
            <w:pPr>
              <w:spacing w:line="360" w:lineRule="auto"/>
              <w:jc w:val="both"/>
              <w:rPr>
                <w:rFonts w:ascii="Book Antiqua" w:hAnsi="Book Antiqua"/>
                <w:color w:val="000000"/>
              </w:rPr>
            </w:pPr>
          </w:p>
        </w:tc>
        <w:tc>
          <w:tcPr>
            <w:tcW w:w="673" w:type="pct"/>
          </w:tcPr>
          <w:p w14:paraId="08F4B57F" w14:textId="77777777" w:rsidR="00433F9F" w:rsidRPr="00BD70B0" w:rsidRDefault="00433F9F" w:rsidP="007506C3">
            <w:pPr>
              <w:spacing w:line="360" w:lineRule="auto"/>
              <w:jc w:val="both"/>
              <w:rPr>
                <w:rFonts w:ascii="Book Antiqua" w:hAnsi="Book Antiqua"/>
                <w:bCs/>
                <w:color w:val="000000"/>
              </w:rPr>
            </w:pPr>
            <w:r w:rsidRPr="00BD70B0">
              <w:rPr>
                <w:rFonts w:ascii="Book Antiqua" w:hAnsi="Book Antiqua"/>
                <w:color w:val="000000"/>
              </w:rPr>
              <w:t>Living environment factor</w:t>
            </w:r>
          </w:p>
        </w:tc>
        <w:tc>
          <w:tcPr>
            <w:tcW w:w="872" w:type="pct"/>
          </w:tcPr>
          <w:p w14:paraId="2EE36E74" w14:textId="77777777" w:rsidR="00433F9F" w:rsidRPr="00BD70B0" w:rsidRDefault="00433F9F" w:rsidP="007506C3">
            <w:pPr>
              <w:spacing w:line="360" w:lineRule="auto"/>
              <w:jc w:val="both"/>
              <w:rPr>
                <w:rFonts w:ascii="Book Antiqua" w:hAnsi="Book Antiqua"/>
                <w:color w:val="000000"/>
              </w:rPr>
            </w:pPr>
            <w:r w:rsidRPr="00BD70B0">
              <w:rPr>
                <w:rFonts w:ascii="Book Antiqua" w:hAnsi="Book Antiqua"/>
                <w:color w:val="000000"/>
              </w:rPr>
              <w:t>1.021</w:t>
            </w:r>
            <w:r w:rsidR="000B7835" w:rsidRPr="00BD70B0">
              <w:rPr>
                <w:rFonts w:ascii="Book Antiqua" w:hAnsi="Book Antiqua"/>
                <w:color w:val="000000"/>
              </w:rPr>
              <w:t xml:space="preserve"> </w:t>
            </w:r>
            <w:r w:rsidRPr="00BD70B0">
              <w:rPr>
                <w:rFonts w:ascii="Book Antiqua" w:hAnsi="Book Antiqua"/>
                <w:color w:val="000000"/>
              </w:rPr>
              <w:t>(0.982,</w:t>
            </w:r>
            <w:r w:rsidR="000B7835" w:rsidRPr="00BD70B0">
              <w:rPr>
                <w:rFonts w:ascii="Book Antiqua" w:hAnsi="Book Antiqua"/>
                <w:color w:val="000000"/>
              </w:rPr>
              <w:t xml:space="preserve"> </w:t>
            </w:r>
            <w:r w:rsidRPr="00BD70B0">
              <w:rPr>
                <w:rFonts w:ascii="Book Antiqua" w:hAnsi="Book Antiqua"/>
                <w:color w:val="000000"/>
              </w:rPr>
              <w:t>1.062)</w:t>
            </w:r>
          </w:p>
        </w:tc>
        <w:tc>
          <w:tcPr>
            <w:tcW w:w="347" w:type="pct"/>
          </w:tcPr>
          <w:p w14:paraId="66111D26" w14:textId="77777777" w:rsidR="00433F9F" w:rsidRPr="00BD70B0" w:rsidRDefault="00433F9F" w:rsidP="007506C3">
            <w:pPr>
              <w:spacing w:line="360" w:lineRule="auto"/>
              <w:jc w:val="both"/>
              <w:rPr>
                <w:rFonts w:ascii="Book Antiqua" w:hAnsi="Book Antiqua"/>
                <w:color w:val="000000"/>
              </w:rPr>
            </w:pPr>
            <w:r w:rsidRPr="00BD70B0">
              <w:rPr>
                <w:rFonts w:ascii="Book Antiqua" w:hAnsi="Book Antiqua"/>
                <w:color w:val="000000"/>
              </w:rPr>
              <w:t>0.299</w:t>
            </w:r>
          </w:p>
        </w:tc>
        <w:tc>
          <w:tcPr>
            <w:tcW w:w="872" w:type="pct"/>
          </w:tcPr>
          <w:p w14:paraId="39981FCF" w14:textId="77777777" w:rsidR="00433F9F" w:rsidRPr="00BD70B0" w:rsidRDefault="00433F9F" w:rsidP="007506C3">
            <w:pPr>
              <w:spacing w:line="360" w:lineRule="auto"/>
              <w:jc w:val="both"/>
              <w:rPr>
                <w:rFonts w:ascii="Book Antiqua" w:hAnsi="Book Antiqua"/>
                <w:color w:val="000000"/>
              </w:rPr>
            </w:pPr>
            <w:r w:rsidRPr="00BD70B0">
              <w:rPr>
                <w:rFonts w:ascii="Book Antiqua" w:hAnsi="Book Antiqua"/>
                <w:color w:val="000000"/>
              </w:rPr>
              <w:t>0.989</w:t>
            </w:r>
            <w:r w:rsidR="000B7835" w:rsidRPr="00BD70B0">
              <w:rPr>
                <w:rFonts w:ascii="Book Antiqua" w:hAnsi="Book Antiqua"/>
                <w:color w:val="000000"/>
              </w:rPr>
              <w:t xml:space="preserve"> </w:t>
            </w:r>
            <w:r w:rsidRPr="00BD70B0">
              <w:rPr>
                <w:rFonts w:ascii="Book Antiqua" w:hAnsi="Book Antiqua"/>
                <w:color w:val="000000"/>
              </w:rPr>
              <w:t>(0.947,</w:t>
            </w:r>
            <w:r w:rsidR="000B7835" w:rsidRPr="00BD70B0">
              <w:rPr>
                <w:rFonts w:ascii="Book Antiqua" w:hAnsi="Book Antiqua"/>
                <w:color w:val="000000"/>
              </w:rPr>
              <w:t xml:space="preserve"> </w:t>
            </w:r>
            <w:r w:rsidRPr="00BD70B0">
              <w:rPr>
                <w:rFonts w:ascii="Book Antiqua" w:hAnsi="Book Antiqua"/>
                <w:color w:val="000000"/>
              </w:rPr>
              <w:t>1.033)</w:t>
            </w:r>
          </w:p>
        </w:tc>
        <w:tc>
          <w:tcPr>
            <w:tcW w:w="346" w:type="pct"/>
          </w:tcPr>
          <w:p w14:paraId="1C091C59" w14:textId="77777777" w:rsidR="00433F9F" w:rsidRPr="00BD70B0" w:rsidRDefault="00433F9F" w:rsidP="007506C3">
            <w:pPr>
              <w:spacing w:line="360" w:lineRule="auto"/>
              <w:jc w:val="both"/>
              <w:rPr>
                <w:rFonts w:ascii="Book Antiqua" w:hAnsi="Book Antiqua"/>
                <w:color w:val="000000"/>
              </w:rPr>
            </w:pPr>
            <w:r w:rsidRPr="00BD70B0">
              <w:rPr>
                <w:rFonts w:ascii="Book Antiqua" w:hAnsi="Book Antiqua"/>
                <w:color w:val="000000"/>
              </w:rPr>
              <w:t>0.633</w:t>
            </w:r>
          </w:p>
        </w:tc>
        <w:tc>
          <w:tcPr>
            <w:tcW w:w="872" w:type="pct"/>
          </w:tcPr>
          <w:p w14:paraId="24913523" w14:textId="77777777" w:rsidR="00433F9F" w:rsidRPr="00BD70B0" w:rsidRDefault="00433F9F" w:rsidP="007506C3">
            <w:pPr>
              <w:spacing w:line="360" w:lineRule="auto"/>
              <w:jc w:val="both"/>
              <w:rPr>
                <w:rFonts w:ascii="Book Antiqua" w:hAnsi="Book Antiqua"/>
                <w:color w:val="000000"/>
              </w:rPr>
            </w:pPr>
            <w:r w:rsidRPr="00BD70B0">
              <w:rPr>
                <w:rFonts w:ascii="Book Antiqua" w:hAnsi="Book Antiqua"/>
                <w:color w:val="000000"/>
              </w:rPr>
              <w:t>1.047</w:t>
            </w:r>
            <w:r w:rsidR="000B7835" w:rsidRPr="00BD70B0">
              <w:rPr>
                <w:rFonts w:ascii="Book Antiqua" w:hAnsi="Book Antiqua"/>
                <w:color w:val="000000"/>
              </w:rPr>
              <w:t xml:space="preserve"> </w:t>
            </w:r>
            <w:r w:rsidRPr="00BD70B0">
              <w:rPr>
                <w:rFonts w:ascii="Book Antiqua" w:hAnsi="Book Antiqua"/>
                <w:color w:val="000000"/>
              </w:rPr>
              <w:t>(0.983,</w:t>
            </w:r>
            <w:r w:rsidR="000B7835" w:rsidRPr="00BD70B0">
              <w:rPr>
                <w:rFonts w:ascii="Book Antiqua" w:hAnsi="Book Antiqua"/>
                <w:color w:val="000000"/>
              </w:rPr>
              <w:t xml:space="preserve"> </w:t>
            </w:r>
            <w:r w:rsidRPr="00BD70B0">
              <w:rPr>
                <w:rFonts w:ascii="Book Antiqua" w:hAnsi="Book Antiqua"/>
                <w:color w:val="000000"/>
              </w:rPr>
              <w:t>1.114)</w:t>
            </w:r>
          </w:p>
        </w:tc>
        <w:tc>
          <w:tcPr>
            <w:tcW w:w="345" w:type="pct"/>
          </w:tcPr>
          <w:p w14:paraId="71B03908" w14:textId="77777777" w:rsidR="00433F9F" w:rsidRPr="00BD70B0" w:rsidRDefault="00433F9F" w:rsidP="007506C3">
            <w:pPr>
              <w:spacing w:line="360" w:lineRule="auto"/>
              <w:jc w:val="both"/>
              <w:rPr>
                <w:rFonts w:ascii="Book Antiqua" w:hAnsi="Book Antiqua"/>
                <w:color w:val="000000"/>
              </w:rPr>
            </w:pPr>
            <w:r w:rsidRPr="00BD70B0">
              <w:rPr>
                <w:rFonts w:ascii="Book Antiqua" w:hAnsi="Book Antiqua"/>
                <w:color w:val="000000"/>
              </w:rPr>
              <w:t>0.154</w:t>
            </w:r>
          </w:p>
        </w:tc>
      </w:tr>
      <w:tr w:rsidR="00433F9F" w:rsidRPr="00BD70B0" w14:paraId="7C34EE3D" w14:textId="77777777" w:rsidTr="006667F1">
        <w:trPr>
          <w:jc w:val="center"/>
        </w:trPr>
        <w:tc>
          <w:tcPr>
            <w:tcW w:w="673" w:type="pct"/>
            <w:vMerge/>
          </w:tcPr>
          <w:p w14:paraId="6EFB2ED1" w14:textId="77777777" w:rsidR="00433F9F" w:rsidRPr="00BD70B0" w:rsidRDefault="00433F9F" w:rsidP="007506C3">
            <w:pPr>
              <w:spacing w:line="360" w:lineRule="auto"/>
              <w:jc w:val="both"/>
              <w:rPr>
                <w:rFonts w:ascii="Book Antiqua" w:hAnsi="Book Antiqua"/>
                <w:color w:val="000000"/>
              </w:rPr>
            </w:pPr>
          </w:p>
        </w:tc>
        <w:tc>
          <w:tcPr>
            <w:tcW w:w="673" w:type="pct"/>
          </w:tcPr>
          <w:p w14:paraId="353FF360" w14:textId="77777777" w:rsidR="00433F9F" w:rsidRPr="00BD70B0" w:rsidRDefault="00433F9F" w:rsidP="007506C3">
            <w:pPr>
              <w:spacing w:line="360" w:lineRule="auto"/>
              <w:jc w:val="both"/>
              <w:rPr>
                <w:rFonts w:ascii="Book Antiqua" w:hAnsi="Book Antiqua"/>
                <w:bCs/>
                <w:color w:val="000000"/>
              </w:rPr>
            </w:pPr>
            <w:r w:rsidRPr="00BD70B0">
              <w:rPr>
                <w:rFonts w:ascii="Book Antiqua" w:hAnsi="Book Antiqua"/>
                <w:color w:val="000000"/>
              </w:rPr>
              <w:t>Quality of life satisfaction factor</w:t>
            </w:r>
          </w:p>
        </w:tc>
        <w:tc>
          <w:tcPr>
            <w:tcW w:w="872" w:type="pct"/>
          </w:tcPr>
          <w:p w14:paraId="71686FA1" w14:textId="77777777" w:rsidR="00433F9F" w:rsidRPr="00BD70B0" w:rsidRDefault="00433F9F" w:rsidP="007506C3">
            <w:pPr>
              <w:spacing w:line="360" w:lineRule="auto"/>
              <w:jc w:val="both"/>
              <w:rPr>
                <w:rFonts w:ascii="Book Antiqua" w:hAnsi="Book Antiqua"/>
                <w:color w:val="000000"/>
              </w:rPr>
            </w:pPr>
            <w:r w:rsidRPr="00BD70B0">
              <w:rPr>
                <w:rFonts w:ascii="Book Antiqua" w:hAnsi="Book Antiqua"/>
                <w:color w:val="000000"/>
              </w:rPr>
              <w:t>1.001</w:t>
            </w:r>
            <w:r w:rsidR="000B7835" w:rsidRPr="00BD70B0">
              <w:rPr>
                <w:rFonts w:ascii="Book Antiqua" w:hAnsi="Book Antiqua"/>
                <w:color w:val="000000"/>
              </w:rPr>
              <w:t xml:space="preserve"> </w:t>
            </w:r>
            <w:r w:rsidRPr="00BD70B0">
              <w:rPr>
                <w:rFonts w:ascii="Book Antiqua" w:hAnsi="Book Antiqua"/>
                <w:color w:val="000000"/>
              </w:rPr>
              <w:t>(0.964,</w:t>
            </w:r>
            <w:r w:rsidR="000B7835" w:rsidRPr="00BD70B0">
              <w:rPr>
                <w:rFonts w:ascii="Book Antiqua" w:hAnsi="Book Antiqua"/>
                <w:color w:val="000000"/>
              </w:rPr>
              <w:t xml:space="preserve"> </w:t>
            </w:r>
            <w:r w:rsidRPr="00BD70B0">
              <w:rPr>
                <w:rFonts w:ascii="Book Antiqua" w:hAnsi="Book Antiqua"/>
                <w:color w:val="000000"/>
              </w:rPr>
              <w:t>1.039)</w:t>
            </w:r>
          </w:p>
        </w:tc>
        <w:tc>
          <w:tcPr>
            <w:tcW w:w="347" w:type="pct"/>
          </w:tcPr>
          <w:p w14:paraId="4E8F77D0" w14:textId="77777777" w:rsidR="00433F9F" w:rsidRPr="00BD70B0" w:rsidRDefault="00433F9F" w:rsidP="007506C3">
            <w:pPr>
              <w:spacing w:line="360" w:lineRule="auto"/>
              <w:jc w:val="both"/>
              <w:rPr>
                <w:rFonts w:ascii="Book Antiqua" w:hAnsi="Book Antiqua"/>
                <w:color w:val="000000"/>
              </w:rPr>
            </w:pPr>
            <w:r w:rsidRPr="00BD70B0">
              <w:rPr>
                <w:rFonts w:ascii="Book Antiqua" w:hAnsi="Book Antiqua"/>
                <w:color w:val="000000"/>
              </w:rPr>
              <w:t>0.969</w:t>
            </w:r>
          </w:p>
        </w:tc>
        <w:tc>
          <w:tcPr>
            <w:tcW w:w="872" w:type="pct"/>
          </w:tcPr>
          <w:p w14:paraId="70F43802" w14:textId="77777777" w:rsidR="00433F9F" w:rsidRPr="00BD70B0" w:rsidRDefault="00433F9F" w:rsidP="007506C3">
            <w:pPr>
              <w:spacing w:line="360" w:lineRule="auto"/>
              <w:jc w:val="both"/>
              <w:rPr>
                <w:rFonts w:ascii="Book Antiqua" w:hAnsi="Book Antiqua"/>
                <w:color w:val="000000"/>
              </w:rPr>
            </w:pPr>
            <w:r w:rsidRPr="00BD70B0">
              <w:rPr>
                <w:rFonts w:ascii="Book Antiqua" w:hAnsi="Book Antiqua"/>
                <w:color w:val="000000"/>
              </w:rPr>
              <w:t>0.982</w:t>
            </w:r>
            <w:r w:rsidR="000B7835" w:rsidRPr="00BD70B0">
              <w:rPr>
                <w:rFonts w:ascii="Book Antiqua" w:hAnsi="Book Antiqua"/>
                <w:color w:val="000000"/>
              </w:rPr>
              <w:t xml:space="preserve"> </w:t>
            </w:r>
            <w:r w:rsidRPr="00BD70B0">
              <w:rPr>
                <w:rFonts w:ascii="Book Antiqua" w:hAnsi="Book Antiqua"/>
                <w:color w:val="000000"/>
              </w:rPr>
              <w:t>(0.943,</w:t>
            </w:r>
            <w:r w:rsidR="000B7835" w:rsidRPr="00BD70B0">
              <w:rPr>
                <w:rFonts w:ascii="Book Antiqua" w:hAnsi="Book Antiqua"/>
                <w:color w:val="000000"/>
              </w:rPr>
              <w:t xml:space="preserve"> </w:t>
            </w:r>
            <w:r w:rsidRPr="00BD70B0">
              <w:rPr>
                <w:rFonts w:ascii="Book Antiqua" w:hAnsi="Book Antiqua"/>
                <w:color w:val="000000"/>
              </w:rPr>
              <w:t>1.022)</w:t>
            </w:r>
          </w:p>
        </w:tc>
        <w:tc>
          <w:tcPr>
            <w:tcW w:w="346" w:type="pct"/>
          </w:tcPr>
          <w:p w14:paraId="64158F93" w14:textId="77777777" w:rsidR="00433F9F" w:rsidRPr="00BD70B0" w:rsidRDefault="00433F9F" w:rsidP="007506C3">
            <w:pPr>
              <w:spacing w:line="360" w:lineRule="auto"/>
              <w:jc w:val="both"/>
              <w:rPr>
                <w:rFonts w:ascii="Book Antiqua" w:hAnsi="Book Antiqua"/>
                <w:color w:val="000000"/>
              </w:rPr>
            </w:pPr>
            <w:r w:rsidRPr="00BD70B0">
              <w:rPr>
                <w:rFonts w:ascii="Book Antiqua" w:hAnsi="Book Antiqua"/>
                <w:color w:val="000000"/>
              </w:rPr>
              <w:t>0.374</w:t>
            </w:r>
          </w:p>
        </w:tc>
        <w:tc>
          <w:tcPr>
            <w:tcW w:w="872" w:type="pct"/>
          </w:tcPr>
          <w:p w14:paraId="2A31D524" w14:textId="77777777" w:rsidR="00433F9F" w:rsidRPr="00BD70B0" w:rsidRDefault="00433F9F" w:rsidP="007506C3">
            <w:pPr>
              <w:spacing w:line="360" w:lineRule="auto"/>
              <w:jc w:val="both"/>
              <w:rPr>
                <w:rFonts w:ascii="Book Antiqua" w:hAnsi="Book Antiqua"/>
                <w:color w:val="000000"/>
              </w:rPr>
            </w:pPr>
            <w:r w:rsidRPr="00BD70B0">
              <w:rPr>
                <w:rFonts w:ascii="Book Antiqua" w:hAnsi="Book Antiqua"/>
                <w:color w:val="000000"/>
              </w:rPr>
              <w:t>1.016</w:t>
            </w:r>
            <w:r w:rsidR="000B7835" w:rsidRPr="00BD70B0">
              <w:rPr>
                <w:rFonts w:ascii="Book Antiqua" w:hAnsi="Book Antiqua"/>
                <w:color w:val="000000"/>
              </w:rPr>
              <w:t xml:space="preserve"> </w:t>
            </w:r>
            <w:r w:rsidRPr="00BD70B0">
              <w:rPr>
                <w:rFonts w:ascii="Book Antiqua" w:hAnsi="Book Antiqua"/>
                <w:color w:val="000000"/>
              </w:rPr>
              <w:t>(0.959,</w:t>
            </w:r>
            <w:r w:rsidR="000B7835" w:rsidRPr="00BD70B0">
              <w:rPr>
                <w:rFonts w:ascii="Book Antiqua" w:hAnsi="Book Antiqua"/>
                <w:color w:val="000000"/>
              </w:rPr>
              <w:t xml:space="preserve"> </w:t>
            </w:r>
            <w:r w:rsidRPr="00BD70B0">
              <w:rPr>
                <w:rFonts w:ascii="Book Antiqua" w:hAnsi="Book Antiqua"/>
                <w:color w:val="000000"/>
              </w:rPr>
              <w:t>1.077)</w:t>
            </w:r>
          </w:p>
        </w:tc>
        <w:tc>
          <w:tcPr>
            <w:tcW w:w="345" w:type="pct"/>
          </w:tcPr>
          <w:p w14:paraId="54CA9EA4" w14:textId="77777777" w:rsidR="00433F9F" w:rsidRPr="00BD70B0" w:rsidRDefault="00433F9F" w:rsidP="007506C3">
            <w:pPr>
              <w:spacing w:line="360" w:lineRule="auto"/>
              <w:jc w:val="both"/>
              <w:rPr>
                <w:rFonts w:ascii="Book Antiqua" w:hAnsi="Book Antiqua"/>
                <w:color w:val="000000"/>
              </w:rPr>
            </w:pPr>
            <w:r w:rsidRPr="00BD70B0">
              <w:rPr>
                <w:rFonts w:ascii="Book Antiqua" w:hAnsi="Book Antiqua"/>
                <w:color w:val="000000"/>
              </w:rPr>
              <w:t>0.580</w:t>
            </w:r>
          </w:p>
        </w:tc>
      </w:tr>
      <w:tr w:rsidR="00433F9F" w:rsidRPr="00BD70B0" w14:paraId="4FAFC9DC" w14:textId="77777777" w:rsidTr="006667F1">
        <w:trPr>
          <w:jc w:val="center"/>
        </w:trPr>
        <w:tc>
          <w:tcPr>
            <w:tcW w:w="673" w:type="pct"/>
            <w:vMerge/>
          </w:tcPr>
          <w:p w14:paraId="15A4933F" w14:textId="77777777" w:rsidR="00433F9F" w:rsidRPr="00BD70B0" w:rsidRDefault="00433F9F" w:rsidP="007506C3">
            <w:pPr>
              <w:spacing w:line="360" w:lineRule="auto"/>
              <w:jc w:val="both"/>
              <w:rPr>
                <w:rFonts w:ascii="Book Antiqua" w:hAnsi="Book Antiqua"/>
              </w:rPr>
            </w:pPr>
          </w:p>
        </w:tc>
        <w:tc>
          <w:tcPr>
            <w:tcW w:w="673" w:type="pct"/>
          </w:tcPr>
          <w:p w14:paraId="65B19FBE" w14:textId="77777777" w:rsidR="00433F9F" w:rsidRPr="00BD70B0" w:rsidRDefault="00000000" w:rsidP="007506C3">
            <w:pPr>
              <w:spacing w:line="360" w:lineRule="auto"/>
              <w:jc w:val="both"/>
              <w:rPr>
                <w:rFonts w:ascii="Book Antiqua" w:hAnsi="Book Antiqua"/>
                <w:bCs/>
                <w:color w:val="000000"/>
              </w:rPr>
            </w:pPr>
            <w:hyperlink r:id="rId22" w:anchor="RANGE!_ENREF_41" w:tooltip="Locke, 2015 #707" w:history="1">
              <w:r w:rsidR="00433F9F" w:rsidRPr="00BD70B0">
                <w:rPr>
                  <w:rStyle w:val="Hyperlink"/>
                  <w:rFonts w:ascii="Book Antiqua" w:hAnsi="Book Antiqua"/>
                  <w:bCs/>
                  <w:color w:val="000000"/>
                  <w:u w:val="none"/>
                </w:rPr>
                <w:t xml:space="preserve">Total score of QoL </w:t>
              </w:r>
            </w:hyperlink>
          </w:p>
        </w:tc>
        <w:tc>
          <w:tcPr>
            <w:tcW w:w="872" w:type="pct"/>
          </w:tcPr>
          <w:p w14:paraId="6A4A1D47" w14:textId="77777777" w:rsidR="00433F9F" w:rsidRPr="00BD70B0" w:rsidRDefault="00433F9F" w:rsidP="007506C3">
            <w:pPr>
              <w:spacing w:line="360" w:lineRule="auto"/>
              <w:jc w:val="both"/>
              <w:rPr>
                <w:rFonts w:ascii="Book Antiqua" w:hAnsi="Book Antiqua"/>
                <w:color w:val="000000"/>
              </w:rPr>
            </w:pPr>
            <w:r w:rsidRPr="00BD70B0">
              <w:rPr>
                <w:rFonts w:ascii="Book Antiqua" w:hAnsi="Book Antiqua"/>
                <w:color w:val="000000"/>
              </w:rPr>
              <w:t>0.997</w:t>
            </w:r>
            <w:r w:rsidR="000B7835" w:rsidRPr="00BD70B0">
              <w:rPr>
                <w:rFonts w:ascii="Book Antiqua" w:hAnsi="Book Antiqua"/>
                <w:color w:val="000000"/>
              </w:rPr>
              <w:t xml:space="preserve"> </w:t>
            </w:r>
            <w:r w:rsidRPr="00BD70B0">
              <w:rPr>
                <w:rFonts w:ascii="Book Antiqua" w:hAnsi="Book Antiqua"/>
                <w:color w:val="000000"/>
              </w:rPr>
              <w:t>(0.984,</w:t>
            </w:r>
            <w:r w:rsidR="000B7835" w:rsidRPr="00BD70B0">
              <w:rPr>
                <w:rFonts w:ascii="Book Antiqua" w:hAnsi="Book Antiqua"/>
                <w:color w:val="000000"/>
              </w:rPr>
              <w:t xml:space="preserve"> </w:t>
            </w:r>
            <w:r w:rsidRPr="00BD70B0">
              <w:rPr>
                <w:rFonts w:ascii="Book Antiqua" w:hAnsi="Book Antiqua"/>
                <w:color w:val="000000"/>
              </w:rPr>
              <w:t>1.010)</w:t>
            </w:r>
          </w:p>
        </w:tc>
        <w:tc>
          <w:tcPr>
            <w:tcW w:w="347" w:type="pct"/>
          </w:tcPr>
          <w:p w14:paraId="38522428" w14:textId="77777777" w:rsidR="00433F9F" w:rsidRPr="00BD70B0" w:rsidRDefault="00433F9F" w:rsidP="007506C3">
            <w:pPr>
              <w:spacing w:line="360" w:lineRule="auto"/>
              <w:jc w:val="both"/>
              <w:rPr>
                <w:rFonts w:ascii="Book Antiqua" w:hAnsi="Book Antiqua"/>
                <w:color w:val="000000"/>
              </w:rPr>
            </w:pPr>
            <w:r w:rsidRPr="00BD70B0">
              <w:rPr>
                <w:rFonts w:ascii="Book Antiqua" w:hAnsi="Book Antiqua"/>
                <w:color w:val="000000"/>
              </w:rPr>
              <w:t>0.645</w:t>
            </w:r>
          </w:p>
        </w:tc>
        <w:tc>
          <w:tcPr>
            <w:tcW w:w="872" w:type="pct"/>
          </w:tcPr>
          <w:p w14:paraId="4241D392" w14:textId="77777777" w:rsidR="00433F9F" w:rsidRPr="00BD70B0" w:rsidRDefault="00433F9F" w:rsidP="007506C3">
            <w:pPr>
              <w:spacing w:line="360" w:lineRule="auto"/>
              <w:jc w:val="both"/>
              <w:rPr>
                <w:rFonts w:ascii="Book Antiqua" w:hAnsi="Book Antiqua"/>
                <w:color w:val="000000"/>
              </w:rPr>
            </w:pPr>
            <w:r w:rsidRPr="00BD70B0">
              <w:rPr>
                <w:rFonts w:ascii="Book Antiqua" w:hAnsi="Book Antiqua"/>
                <w:color w:val="000000"/>
              </w:rPr>
              <w:t>0.996</w:t>
            </w:r>
            <w:r w:rsidR="000B7835" w:rsidRPr="00BD70B0">
              <w:rPr>
                <w:rFonts w:ascii="Book Antiqua" w:hAnsi="Book Antiqua"/>
                <w:color w:val="000000"/>
              </w:rPr>
              <w:t xml:space="preserve"> </w:t>
            </w:r>
            <w:r w:rsidRPr="00BD70B0">
              <w:rPr>
                <w:rFonts w:ascii="Book Antiqua" w:hAnsi="Book Antiqua"/>
                <w:color w:val="000000"/>
              </w:rPr>
              <w:t>(0.982,</w:t>
            </w:r>
            <w:r w:rsidR="000B7835" w:rsidRPr="00BD70B0">
              <w:rPr>
                <w:rFonts w:ascii="Book Antiqua" w:hAnsi="Book Antiqua"/>
                <w:color w:val="000000"/>
              </w:rPr>
              <w:t xml:space="preserve"> </w:t>
            </w:r>
            <w:r w:rsidRPr="00BD70B0">
              <w:rPr>
                <w:rFonts w:ascii="Book Antiqua" w:hAnsi="Book Antiqua"/>
                <w:color w:val="000000"/>
              </w:rPr>
              <w:t>1.011)</w:t>
            </w:r>
          </w:p>
        </w:tc>
        <w:tc>
          <w:tcPr>
            <w:tcW w:w="346" w:type="pct"/>
          </w:tcPr>
          <w:p w14:paraId="725E54FD" w14:textId="77777777" w:rsidR="00433F9F" w:rsidRPr="00BD70B0" w:rsidRDefault="00433F9F" w:rsidP="007506C3">
            <w:pPr>
              <w:spacing w:line="360" w:lineRule="auto"/>
              <w:jc w:val="both"/>
              <w:rPr>
                <w:rFonts w:ascii="Book Antiqua" w:hAnsi="Book Antiqua"/>
                <w:color w:val="000000"/>
              </w:rPr>
            </w:pPr>
            <w:r w:rsidRPr="00BD70B0">
              <w:rPr>
                <w:rFonts w:ascii="Book Antiqua" w:hAnsi="Book Antiqua"/>
                <w:color w:val="000000"/>
              </w:rPr>
              <w:t>0.601</w:t>
            </w:r>
          </w:p>
        </w:tc>
        <w:tc>
          <w:tcPr>
            <w:tcW w:w="872" w:type="pct"/>
          </w:tcPr>
          <w:p w14:paraId="27EF5CA8" w14:textId="77777777" w:rsidR="00433F9F" w:rsidRPr="00BD70B0" w:rsidRDefault="00433F9F" w:rsidP="007506C3">
            <w:pPr>
              <w:spacing w:line="360" w:lineRule="auto"/>
              <w:jc w:val="both"/>
              <w:rPr>
                <w:rFonts w:ascii="Book Antiqua" w:hAnsi="Book Antiqua"/>
                <w:color w:val="000000"/>
              </w:rPr>
            </w:pPr>
            <w:r w:rsidRPr="00BD70B0">
              <w:rPr>
                <w:rFonts w:ascii="Book Antiqua" w:hAnsi="Book Antiqua"/>
                <w:color w:val="000000"/>
              </w:rPr>
              <w:t>1.005</w:t>
            </w:r>
            <w:r w:rsidR="000B7835" w:rsidRPr="00BD70B0">
              <w:rPr>
                <w:rFonts w:ascii="Book Antiqua" w:hAnsi="Book Antiqua"/>
                <w:color w:val="000000"/>
              </w:rPr>
              <w:t xml:space="preserve"> </w:t>
            </w:r>
            <w:r w:rsidRPr="00BD70B0">
              <w:rPr>
                <w:rFonts w:ascii="Book Antiqua" w:hAnsi="Book Antiqua"/>
                <w:color w:val="000000"/>
              </w:rPr>
              <w:t>(0.984,</w:t>
            </w:r>
            <w:r w:rsidR="000B7835" w:rsidRPr="00BD70B0">
              <w:rPr>
                <w:rFonts w:ascii="Book Antiqua" w:hAnsi="Book Antiqua"/>
                <w:color w:val="000000"/>
              </w:rPr>
              <w:t xml:space="preserve"> </w:t>
            </w:r>
            <w:r w:rsidRPr="00BD70B0">
              <w:rPr>
                <w:rFonts w:ascii="Book Antiqua" w:hAnsi="Book Antiqua"/>
                <w:color w:val="000000"/>
              </w:rPr>
              <w:t>1.026)</w:t>
            </w:r>
          </w:p>
        </w:tc>
        <w:tc>
          <w:tcPr>
            <w:tcW w:w="345" w:type="pct"/>
          </w:tcPr>
          <w:p w14:paraId="24C25E7E" w14:textId="77777777" w:rsidR="00433F9F" w:rsidRPr="00BD70B0" w:rsidRDefault="00433F9F" w:rsidP="007506C3">
            <w:pPr>
              <w:spacing w:line="360" w:lineRule="auto"/>
              <w:jc w:val="both"/>
              <w:rPr>
                <w:rFonts w:ascii="Book Antiqua" w:hAnsi="Book Antiqua"/>
                <w:color w:val="000000"/>
              </w:rPr>
            </w:pPr>
            <w:r w:rsidRPr="00BD70B0">
              <w:rPr>
                <w:rFonts w:ascii="Book Antiqua" w:hAnsi="Book Antiqua"/>
                <w:color w:val="000000"/>
              </w:rPr>
              <w:t>0.631</w:t>
            </w:r>
          </w:p>
        </w:tc>
      </w:tr>
      <w:tr w:rsidR="003E51E1" w:rsidRPr="00BD70B0" w14:paraId="07C6FB65" w14:textId="77777777" w:rsidTr="006667F1">
        <w:trPr>
          <w:gridAfter w:val="6"/>
          <w:wAfter w:w="3654" w:type="pct"/>
          <w:jc w:val="center"/>
        </w:trPr>
        <w:tc>
          <w:tcPr>
            <w:tcW w:w="673" w:type="pct"/>
          </w:tcPr>
          <w:p w14:paraId="25DFDEB5" w14:textId="77777777" w:rsidR="003E51E1" w:rsidRPr="00BD70B0" w:rsidRDefault="005068E5" w:rsidP="007506C3">
            <w:pPr>
              <w:spacing w:line="360" w:lineRule="auto"/>
              <w:jc w:val="both"/>
              <w:rPr>
                <w:rFonts w:ascii="Book Antiqua" w:hAnsi="Book Antiqua"/>
                <w:b/>
                <w:bCs/>
                <w:color w:val="000000"/>
              </w:rPr>
            </w:pPr>
            <w:r w:rsidRPr="00BD70B0">
              <w:rPr>
                <w:rFonts w:ascii="Book Antiqua" w:hAnsi="Book Antiqua"/>
                <w:b/>
                <w:bCs/>
                <w:color w:val="000000"/>
              </w:rPr>
              <w:t>Female</w:t>
            </w:r>
          </w:p>
        </w:tc>
        <w:tc>
          <w:tcPr>
            <w:tcW w:w="673" w:type="pct"/>
          </w:tcPr>
          <w:p w14:paraId="186F7ACE" w14:textId="77777777" w:rsidR="003E51E1" w:rsidRPr="00BD70B0" w:rsidRDefault="003E51E1" w:rsidP="007506C3">
            <w:pPr>
              <w:spacing w:line="360" w:lineRule="auto"/>
              <w:jc w:val="both"/>
              <w:rPr>
                <w:rFonts w:ascii="Book Antiqua" w:hAnsi="Book Antiqua"/>
                <w:b/>
                <w:bCs/>
                <w:color w:val="000000"/>
              </w:rPr>
            </w:pPr>
          </w:p>
        </w:tc>
      </w:tr>
      <w:tr w:rsidR="005068E5" w:rsidRPr="00BD70B0" w14:paraId="0CC4F231" w14:textId="77777777" w:rsidTr="006667F1">
        <w:trPr>
          <w:jc w:val="center"/>
        </w:trPr>
        <w:tc>
          <w:tcPr>
            <w:tcW w:w="673" w:type="pct"/>
            <w:vMerge w:val="restart"/>
          </w:tcPr>
          <w:p w14:paraId="77A6FAE6" w14:textId="02C71DA1" w:rsidR="005068E5" w:rsidRPr="00BD70B0" w:rsidRDefault="005068E5" w:rsidP="007506C3">
            <w:pPr>
              <w:spacing w:line="360" w:lineRule="auto"/>
              <w:jc w:val="both"/>
              <w:rPr>
                <w:rFonts w:ascii="Book Antiqua" w:hAnsi="Book Antiqua"/>
                <w:color w:val="000000"/>
              </w:rPr>
            </w:pPr>
            <w:r w:rsidRPr="00BD70B0">
              <w:rPr>
                <w:rFonts w:ascii="Book Antiqua" w:hAnsi="Book Antiqua"/>
                <w:bCs/>
                <w:color w:val="000000"/>
              </w:rPr>
              <w:lastRenderedPageBreak/>
              <w:t>Model 1 (</w:t>
            </w:r>
            <w:r w:rsidR="00F37441">
              <w:rPr>
                <w:rFonts w:ascii="Book Antiqua" w:hAnsi="Book Antiqua"/>
                <w:bCs/>
                <w:color w:val="000000"/>
              </w:rPr>
              <w:t>f</w:t>
            </w:r>
            <w:r w:rsidR="00F37441" w:rsidRPr="00BD70B0">
              <w:rPr>
                <w:rFonts w:ascii="Book Antiqua" w:hAnsi="Book Antiqua"/>
                <w:bCs/>
                <w:color w:val="000000"/>
              </w:rPr>
              <w:t xml:space="preserve">our </w:t>
            </w:r>
            <w:r w:rsidR="000373C2">
              <w:rPr>
                <w:rFonts w:ascii="Book Antiqua" w:hAnsi="Book Antiqua"/>
                <w:bCs/>
                <w:color w:val="000000"/>
              </w:rPr>
              <w:t xml:space="preserve">factors </w:t>
            </w:r>
            <w:r w:rsidRPr="00BD70B0">
              <w:rPr>
                <w:rFonts w:ascii="Book Antiqua" w:hAnsi="Book Antiqua"/>
                <w:bCs/>
                <w:color w:val="000000"/>
              </w:rPr>
              <w:t>of QoL)</w:t>
            </w:r>
          </w:p>
        </w:tc>
        <w:tc>
          <w:tcPr>
            <w:tcW w:w="673" w:type="pct"/>
          </w:tcPr>
          <w:p w14:paraId="5BF44602" w14:textId="77777777" w:rsidR="005068E5" w:rsidRPr="00BD70B0" w:rsidRDefault="005068E5" w:rsidP="007506C3">
            <w:pPr>
              <w:spacing w:line="360" w:lineRule="auto"/>
              <w:jc w:val="both"/>
              <w:rPr>
                <w:rFonts w:ascii="Book Antiqua" w:hAnsi="Book Antiqua"/>
                <w:bCs/>
                <w:color w:val="000000"/>
              </w:rPr>
            </w:pPr>
            <w:r w:rsidRPr="00BD70B0">
              <w:rPr>
                <w:rFonts w:ascii="Book Antiqua" w:hAnsi="Book Antiqua"/>
                <w:color w:val="000000"/>
              </w:rPr>
              <w:t>Physical and mental health factor</w:t>
            </w:r>
          </w:p>
        </w:tc>
        <w:tc>
          <w:tcPr>
            <w:tcW w:w="872" w:type="pct"/>
          </w:tcPr>
          <w:p w14:paraId="452EAFB1"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0.984</w:t>
            </w:r>
            <w:r w:rsidR="000B7835" w:rsidRPr="00BD70B0">
              <w:rPr>
                <w:rFonts w:ascii="Book Antiqua" w:hAnsi="Book Antiqua"/>
                <w:color w:val="000000"/>
              </w:rPr>
              <w:t xml:space="preserve"> </w:t>
            </w:r>
            <w:r w:rsidRPr="00BD70B0">
              <w:rPr>
                <w:rFonts w:ascii="Book Antiqua" w:hAnsi="Book Antiqua"/>
                <w:color w:val="000000"/>
              </w:rPr>
              <w:t>(0.970,</w:t>
            </w:r>
            <w:r w:rsidR="000B7835" w:rsidRPr="00BD70B0">
              <w:rPr>
                <w:rFonts w:ascii="Book Antiqua" w:hAnsi="Book Antiqua"/>
                <w:color w:val="000000"/>
              </w:rPr>
              <w:t xml:space="preserve"> </w:t>
            </w:r>
            <w:r w:rsidRPr="00BD70B0">
              <w:rPr>
                <w:rFonts w:ascii="Book Antiqua" w:hAnsi="Book Antiqua"/>
                <w:color w:val="000000"/>
              </w:rPr>
              <w:t>0.999)</w:t>
            </w:r>
          </w:p>
        </w:tc>
        <w:tc>
          <w:tcPr>
            <w:tcW w:w="347" w:type="pct"/>
          </w:tcPr>
          <w:p w14:paraId="2B16E189"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0.037</w:t>
            </w:r>
          </w:p>
        </w:tc>
        <w:tc>
          <w:tcPr>
            <w:tcW w:w="872" w:type="pct"/>
          </w:tcPr>
          <w:p w14:paraId="27D6FC25"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0.983</w:t>
            </w:r>
            <w:r w:rsidR="000B7835" w:rsidRPr="00BD70B0">
              <w:rPr>
                <w:rFonts w:ascii="Book Antiqua" w:hAnsi="Book Antiqua"/>
                <w:color w:val="000000"/>
              </w:rPr>
              <w:t xml:space="preserve"> </w:t>
            </w:r>
            <w:r w:rsidRPr="00BD70B0">
              <w:rPr>
                <w:rFonts w:ascii="Book Antiqua" w:hAnsi="Book Antiqua"/>
                <w:color w:val="000000"/>
              </w:rPr>
              <w:t>(0.968,</w:t>
            </w:r>
            <w:r w:rsidR="000B7835" w:rsidRPr="00BD70B0">
              <w:rPr>
                <w:rFonts w:ascii="Book Antiqua" w:hAnsi="Book Antiqua"/>
                <w:color w:val="000000"/>
              </w:rPr>
              <w:t xml:space="preserve"> </w:t>
            </w:r>
            <w:r w:rsidRPr="00BD70B0">
              <w:rPr>
                <w:rFonts w:ascii="Book Antiqua" w:hAnsi="Book Antiqua"/>
                <w:color w:val="000000"/>
              </w:rPr>
              <w:t>0.998)</w:t>
            </w:r>
          </w:p>
        </w:tc>
        <w:tc>
          <w:tcPr>
            <w:tcW w:w="346" w:type="pct"/>
          </w:tcPr>
          <w:p w14:paraId="7D93D3D5"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0.026</w:t>
            </w:r>
          </w:p>
        </w:tc>
        <w:tc>
          <w:tcPr>
            <w:tcW w:w="872" w:type="pct"/>
          </w:tcPr>
          <w:p w14:paraId="2B327BA8"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1.025</w:t>
            </w:r>
            <w:r w:rsidR="000B7835" w:rsidRPr="00BD70B0">
              <w:rPr>
                <w:rFonts w:ascii="Book Antiqua" w:hAnsi="Book Antiqua"/>
                <w:color w:val="000000"/>
              </w:rPr>
              <w:t xml:space="preserve"> </w:t>
            </w:r>
            <w:r w:rsidRPr="00BD70B0">
              <w:rPr>
                <w:rFonts w:ascii="Book Antiqua" w:hAnsi="Book Antiqua"/>
                <w:color w:val="000000"/>
              </w:rPr>
              <w:t>(0.990,</w:t>
            </w:r>
            <w:r w:rsidR="000B7835" w:rsidRPr="00BD70B0">
              <w:rPr>
                <w:rFonts w:ascii="Book Antiqua" w:hAnsi="Book Antiqua"/>
                <w:color w:val="000000"/>
              </w:rPr>
              <w:t xml:space="preserve"> </w:t>
            </w:r>
            <w:r w:rsidRPr="00BD70B0">
              <w:rPr>
                <w:rFonts w:ascii="Book Antiqua" w:hAnsi="Book Antiqua"/>
                <w:color w:val="000000"/>
              </w:rPr>
              <w:t>1.061)</w:t>
            </w:r>
          </w:p>
        </w:tc>
        <w:tc>
          <w:tcPr>
            <w:tcW w:w="345" w:type="pct"/>
          </w:tcPr>
          <w:p w14:paraId="4ABE9773"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0.160</w:t>
            </w:r>
          </w:p>
        </w:tc>
      </w:tr>
      <w:tr w:rsidR="005068E5" w:rsidRPr="00BD70B0" w14:paraId="48E576BA" w14:textId="77777777" w:rsidTr="006667F1">
        <w:trPr>
          <w:jc w:val="center"/>
        </w:trPr>
        <w:tc>
          <w:tcPr>
            <w:tcW w:w="673" w:type="pct"/>
            <w:vMerge/>
          </w:tcPr>
          <w:p w14:paraId="7A8C0C5A" w14:textId="77777777" w:rsidR="005068E5" w:rsidRPr="00BD70B0" w:rsidRDefault="005068E5" w:rsidP="007506C3">
            <w:pPr>
              <w:spacing w:line="360" w:lineRule="auto"/>
              <w:jc w:val="both"/>
              <w:rPr>
                <w:rFonts w:ascii="Book Antiqua" w:hAnsi="Book Antiqua"/>
                <w:color w:val="000000"/>
              </w:rPr>
            </w:pPr>
          </w:p>
        </w:tc>
        <w:tc>
          <w:tcPr>
            <w:tcW w:w="673" w:type="pct"/>
          </w:tcPr>
          <w:p w14:paraId="69C2CEA1" w14:textId="77777777" w:rsidR="005068E5" w:rsidRPr="00BD70B0" w:rsidRDefault="005068E5" w:rsidP="007506C3">
            <w:pPr>
              <w:spacing w:line="360" w:lineRule="auto"/>
              <w:jc w:val="both"/>
              <w:rPr>
                <w:rFonts w:ascii="Book Antiqua" w:hAnsi="Book Antiqua"/>
                <w:bCs/>
                <w:color w:val="000000"/>
              </w:rPr>
            </w:pPr>
            <w:r w:rsidRPr="00BD70B0">
              <w:rPr>
                <w:rFonts w:ascii="Book Antiqua" w:hAnsi="Book Antiqua"/>
                <w:color w:val="000000"/>
              </w:rPr>
              <w:t>Psychosocial factor</w:t>
            </w:r>
          </w:p>
        </w:tc>
        <w:tc>
          <w:tcPr>
            <w:tcW w:w="872" w:type="pct"/>
          </w:tcPr>
          <w:p w14:paraId="717DF317"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0.971</w:t>
            </w:r>
            <w:r w:rsidR="000B7835" w:rsidRPr="00BD70B0">
              <w:rPr>
                <w:rFonts w:ascii="Book Antiqua" w:hAnsi="Book Antiqua"/>
                <w:color w:val="000000"/>
              </w:rPr>
              <w:t xml:space="preserve"> </w:t>
            </w:r>
            <w:r w:rsidRPr="00BD70B0">
              <w:rPr>
                <w:rFonts w:ascii="Book Antiqua" w:hAnsi="Book Antiqua"/>
                <w:color w:val="000000"/>
              </w:rPr>
              <w:t>(0.946,</w:t>
            </w:r>
            <w:r w:rsidR="000B7835" w:rsidRPr="00BD70B0">
              <w:rPr>
                <w:rFonts w:ascii="Book Antiqua" w:hAnsi="Book Antiqua"/>
                <w:color w:val="000000"/>
              </w:rPr>
              <w:t xml:space="preserve"> </w:t>
            </w:r>
            <w:r w:rsidRPr="00BD70B0">
              <w:rPr>
                <w:rFonts w:ascii="Book Antiqua" w:hAnsi="Book Antiqua"/>
                <w:color w:val="000000"/>
              </w:rPr>
              <w:t>0.996)</w:t>
            </w:r>
          </w:p>
        </w:tc>
        <w:tc>
          <w:tcPr>
            <w:tcW w:w="347" w:type="pct"/>
          </w:tcPr>
          <w:p w14:paraId="07E3BC2F"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0.024</w:t>
            </w:r>
          </w:p>
        </w:tc>
        <w:tc>
          <w:tcPr>
            <w:tcW w:w="872" w:type="pct"/>
          </w:tcPr>
          <w:p w14:paraId="46B7103F"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0.962</w:t>
            </w:r>
            <w:r w:rsidR="000B7835" w:rsidRPr="00BD70B0">
              <w:rPr>
                <w:rFonts w:ascii="Book Antiqua" w:hAnsi="Book Antiqua"/>
                <w:color w:val="000000"/>
              </w:rPr>
              <w:t xml:space="preserve"> </w:t>
            </w:r>
            <w:r w:rsidRPr="00BD70B0">
              <w:rPr>
                <w:rFonts w:ascii="Book Antiqua" w:hAnsi="Book Antiqua"/>
                <w:color w:val="000000"/>
              </w:rPr>
              <w:t>(0.936,</w:t>
            </w:r>
            <w:r w:rsidR="000B7835" w:rsidRPr="00BD70B0">
              <w:rPr>
                <w:rFonts w:ascii="Book Antiqua" w:hAnsi="Book Antiqua"/>
                <w:color w:val="000000"/>
              </w:rPr>
              <w:t xml:space="preserve"> </w:t>
            </w:r>
            <w:r w:rsidRPr="00BD70B0">
              <w:rPr>
                <w:rFonts w:ascii="Book Antiqua" w:hAnsi="Book Antiqua"/>
                <w:color w:val="000000"/>
              </w:rPr>
              <w:t>0.988)</w:t>
            </w:r>
          </w:p>
        </w:tc>
        <w:tc>
          <w:tcPr>
            <w:tcW w:w="346" w:type="pct"/>
          </w:tcPr>
          <w:p w14:paraId="77F70B10"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0.004</w:t>
            </w:r>
          </w:p>
        </w:tc>
        <w:tc>
          <w:tcPr>
            <w:tcW w:w="872" w:type="pct"/>
          </w:tcPr>
          <w:p w14:paraId="5B705E45"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1.020</w:t>
            </w:r>
            <w:r w:rsidR="000B7835" w:rsidRPr="00BD70B0">
              <w:rPr>
                <w:rFonts w:ascii="Book Antiqua" w:hAnsi="Book Antiqua"/>
                <w:color w:val="000000"/>
              </w:rPr>
              <w:t xml:space="preserve"> </w:t>
            </w:r>
            <w:r w:rsidRPr="00BD70B0">
              <w:rPr>
                <w:rFonts w:ascii="Book Antiqua" w:hAnsi="Book Antiqua"/>
                <w:color w:val="000000"/>
              </w:rPr>
              <w:t>(0.965,</w:t>
            </w:r>
            <w:r w:rsidR="000B7835" w:rsidRPr="00BD70B0">
              <w:rPr>
                <w:rFonts w:ascii="Book Antiqua" w:hAnsi="Book Antiqua"/>
                <w:color w:val="000000"/>
              </w:rPr>
              <w:t xml:space="preserve"> </w:t>
            </w:r>
            <w:r w:rsidRPr="00BD70B0">
              <w:rPr>
                <w:rFonts w:ascii="Book Antiqua" w:hAnsi="Book Antiqua"/>
                <w:color w:val="000000"/>
              </w:rPr>
              <w:t>1.079)</w:t>
            </w:r>
          </w:p>
        </w:tc>
        <w:tc>
          <w:tcPr>
            <w:tcW w:w="345" w:type="pct"/>
          </w:tcPr>
          <w:p w14:paraId="00DD67D8"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0.477</w:t>
            </w:r>
          </w:p>
        </w:tc>
      </w:tr>
      <w:tr w:rsidR="005068E5" w:rsidRPr="00BD70B0" w14:paraId="78CE110C" w14:textId="77777777" w:rsidTr="006667F1">
        <w:trPr>
          <w:jc w:val="center"/>
        </w:trPr>
        <w:tc>
          <w:tcPr>
            <w:tcW w:w="673" w:type="pct"/>
            <w:vMerge/>
          </w:tcPr>
          <w:p w14:paraId="26088C53" w14:textId="77777777" w:rsidR="005068E5" w:rsidRPr="00BD70B0" w:rsidRDefault="005068E5" w:rsidP="007506C3">
            <w:pPr>
              <w:spacing w:line="360" w:lineRule="auto"/>
              <w:jc w:val="both"/>
              <w:rPr>
                <w:rFonts w:ascii="Book Antiqua" w:hAnsi="Book Antiqua"/>
                <w:color w:val="000000"/>
              </w:rPr>
            </w:pPr>
          </w:p>
        </w:tc>
        <w:tc>
          <w:tcPr>
            <w:tcW w:w="673" w:type="pct"/>
          </w:tcPr>
          <w:p w14:paraId="30FC076C" w14:textId="77777777" w:rsidR="005068E5" w:rsidRPr="00BD70B0" w:rsidRDefault="005068E5" w:rsidP="007506C3">
            <w:pPr>
              <w:spacing w:line="360" w:lineRule="auto"/>
              <w:jc w:val="both"/>
              <w:rPr>
                <w:rFonts w:ascii="Book Antiqua" w:hAnsi="Book Antiqua"/>
                <w:bCs/>
                <w:color w:val="000000"/>
              </w:rPr>
            </w:pPr>
            <w:r w:rsidRPr="00BD70B0">
              <w:rPr>
                <w:rFonts w:ascii="Book Antiqua" w:hAnsi="Book Antiqua"/>
                <w:color w:val="000000"/>
              </w:rPr>
              <w:t>Living environment factor</w:t>
            </w:r>
          </w:p>
        </w:tc>
        <w:tc>
          <w:tcPr>
            <w:tcW w:w="872" w:type="pct"/>
          </w:tcPr>
          <w:p w14:paraId="4FB587B6"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bCs/>
                <w:color w:val="000000"/>
              </w:rPr>
              <w:t>0.952</w:t>
            </w:r>
            <w:r w:rsidR="000B7835" w:rsidRPr="00BD70B0">
              <w:rPr>
                <w:rFonts w:ascii="Book Antiqua" w:hAnsi="Book Antiqua"/>
                <w:bCs/>
                <w:color w:val="000000"/>
              </w:rPr>
              <w:t xml:space="preserve"> </w:t>
            </w:r>
            <w:r w:rsidRPr="00BD70B0">
              <w:rPr>
                <w:rFonts w:ascii="Book Antiqua" w:hAnsi="Book Antiqua"/>
                <w:bCs/>
                <w:color w:val="000000"/>
              </w:rPr>
              <w:t>(0.919,</w:t>
            </w:r>
            <w:r w:rsidR="000B7835" w:rsidRPr="00BD70B0">
              <w:rPr>
                <w:rFonts w:ascii="Book Antiqua" w:hAnsi="Book Antiqua"/>
                <w:bCs/>
                <w:color w:val="000000"/>
              </w:rPr>
              <w:t xml:space="preserve"> </w:t>
            </w:r>
            <w:r w:rsidRPr="00BD70B0">
              <w:rPr>
                <w:rFonts w:ascii="Book Antiqua" w:hAnsi="Book Antiqua"/>
                <w:bCs/>
                <w:color w:val="000000"/>
              </w:rPr>
              <w:t>0.987)</w:t>
            </w:r>
          </w:p>
        </w:tc>
        <w:tc>
          <w:tcPr>
            <w:tcW w:w="347" w:type="pct"/>
          </w:tcPr>
          <w:p w14:paraId="022423EB"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bCs/>
                <w:color w:val="000000"/>
              </w:rPr>
              <w:t>0.008</w:t>
            </w:r>
          </w:p>
        </w:tc>
        <w:tc>
          <w:tcPr>
            <w:tcW w:w="872" w:type="pct"/>
          </w:tcPr>
          <w:p w14:paraId="3F8296D5"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0.970</w:t>
            </w:r>
            <w:r w:rsidR="000B7835" w:rsidRPr="00BD70B0">
              <w:rPr>
                <w:rFonts w:ascii="Book Antiqua" w:hAnsi="Book Antiqua"/>
                <w:color w:val="000000"/>
              </w:rPr>
              <w:t xml:space="preserve"> </w:t>
            </w:r>
            <w:r w:rsidRPr="00BD70B0">
              <w:rPr>
                <w:rFonts w:ascii="Book Antiqua" w:hAnsi="Book Antiqua"/>
                <w:color w:val="000000"/>
              </w:rPr>
              <w:t>(0.935,</w:t>
            </w:r>
            <w:r w:rsidR="000B7835" w:rsidRPr="00BD70B0">
              <w:rPr>
                <w:rFonts w:ascii="Book Antiqua" w:hAnsi="Book Antiqua"/>
                <w:color w:val="000000"/>
              </w:rPr>
              <w:t xml:space="preserve"> </w:t>
            </w:r>
            <w:r w:rsidRPr="00BD70B0">
              <w:rPr>
                <w:rFonts w:ascii="Book Antiqua" w:hAnsi="Book Antiqua"/>
                <w:color w:val="000000"/>
              </w:rPr>
              <w:t>1.006)</w:t>
            </w:r>
          </w:p>
        </w:tc>
        <w:tc>
          <w:tcPr>
            <w:tcW w:w="346" w:type="pct"/>
          </w:tcPr>
          <w:p w14:paraId="0FE14685"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0.105</w:t>
            </w:r>
          </w:p>
        </w:tc>
        <w:tc>
          <w:tcPr>
            <w:tcW w:w="872" w:type="pct"/>
          </w:tcPr>
          <w:p w14:paraId="505B1E54"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bCs/>
                <w:color w:val="000000"/>
              </w:rPr>
              <w:t>1.102</w:t>
            </w:r>
            <w:r w:rsidR="000B7835" w:rsidRPr="00BD70B0">
              <w:rPr>
                <w:rFonts w:ascii="Book Antiqua" w:hAnsi="Book Antiqua"/>
                <w:bCs/>
                <w:color w:val="000000"/>
              </w:rPr>
              <w:t xml:space="preserve"> </w:t>
            </w:r>
            <w:r w:rsidRPr="00BD70B0">
              <w:rPr>
                <w:rFonts w:ascii="Book Antiqua" w:hAnsi="Book Antiqua"/>
                <w:bCs/>
                <w:color w:val="000000"/>
              </w:rPr>
              <w:t>(1.016,</w:t>
            </w:r>
            <w:r w:rsidR="000B7835" w:rsidRPr="00BD70B0">
              <w:rPr>
                <w:rFonts w:ascii="Book Antiqua" w:hAnsi="Book Antiqua"/>
                <w:bCs/>
                <w:color w:val="000000"/>
              </w:rPr>
              <w:t xml:space="preserve"> </w:t>
            </w:r>
            <w:r w:rsidRPr="00BD70B0">
              <w:rPr>
                <w:rFonts w:ascii="Book Antiqua" w:hAnsi="Book Antiqua"/>
                <w:bCs/>
                <w:color w:val="000000"/>
              </w:rPr>
              <w:t>1.195)</w:t>
            </w:r>
          </w:p>
        </w:tc>
        <w:tc>
          <w:tcPr>
            <w:tcW w:w="345" w:type="pct"/>
          </w:tcPr>
          <w:p w14:paraId="52A75754"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bCs/>
                <w:color w:val="000000"/>
              </w:rPr>
              <w:t>0.019</w:t>
            </w:r>
          </w:p>
        </w:tc>
      </w:tr>
      <w:tr w:rsidR="005068E5" w:rsidRPr="00BD70B0" w14:paraId="0100F62A" w14:textId="77777777" w:rsidTr="006667F1">
        <w:trPr>
          <w:jc w:val="center"/>
        </w:trPr>
        <w:tc>
          <w:tcPr>
            <w:tcW w:w="673" w:type="pct"/>
            <w:vMerge/>
          </w:tcPr>
          <w:p w14:paraId="1470E9E8" w14:textId="77777777" w:rsidR="005068E5" w:rsidRPr="00BD70B0" w:rsidRDefault="005068E5" w:rsidP="007506C3">
            <w:pPr>
              <w:spacing w:line="360" w:lineRule="auto"/>
              <w:jc w:val="both"/>
              <w:rPr>
                <w:rFonts w:ascii="Book Antiqua" w:hAnsi="Book Antiqua"/>
                <w:color w:val="000000"/>
              </w:rPr>
            </w:pPr>
          </w:p>
        </w:tc>
        <w:tc>
          <w:tcPr>
            <w:tcW w:w="673" w:type="pct"/>
          </w:tcPr>
          <w:p w14:paraId="4ACA162A" w14:textId="77777777" w:rsidR="005068E5" w:rsidRPr="00BD70B0" w:rsidRDefault="005068E5" w:rsidP="007506C3">
            <w:pPr>
              <w:spacing w:line="360" w:lineRule="auto"/>
              <w:jc w:val="both"/>
              <w:rPr>
                <w:rFonts w:ascii="Book Antiqua" w:hAnsi="Book Antiqua"/>
                <w:bCs/>
                <w:color w:val="000000"/>
              </w:rPr>
            </w:pPr>
            <w:r w:rsidRPr="00BD70B0">
              <w:rPr>
                <w:rFonts w:ascii="Book Antiqua" w:hAnsi="Book Antiqua"/>
                <w:color w:val="000000"/>
              </w:rPr>
              <w:t>Quality of life satisfaction factor</w:t>
            </w:r>
          </w:p>
        </w:tc>
        <w:tc>
          <w:tcPr>
            <w:tcW w:w="872" w:type="pct"/>
          </w:tcPr>
          <w:p w14:paraId="45C11B87"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0.983</w:t>
            </w:r>
            <w:r w:rsidR="000B7835" w:rsidRPr="00BD70B0">
              <w:rPr>
                <w:rFonts w:ascii="Book Antiqua" w:hAnsi="Book Antiqua"/>
                <w:color w:val="000000"/>
              </w:rPr>
              <w:t xml:space="preserve"> </w:t>
            </w:r>
            <w:r w:rsidRPr="00BD70B0">
              <w:rPr>
                <w:rFonts w:ascii="Book Antiqua" w:hAnsi="Book Antiqua"/>
                <w:color w:val="000000"/>
              </w:rPr>
              <w:t>(0.950,</w:t>
            </w:r>
            <w:r w:rsidR="000B7835" w:rsidRPr="00BD70B0">
              <w:rPr>
                <w:rFonts w:ascii="Book Antiqua" w:hAnsi="Book Antiqua"/>
                <w:color w:val="000000"/>
              </w:rPr>
              <w:t xml:space="preserve"> </w:t>
            </w:r>
            <w:r w:rsidRPr="00BD70B0">
              <w:rPr>
                <w:rFonts w:ascii="Book Antiqua" w:hAnsi="Book Antiqua"/>
                <w:color w:val="000000"/>
              </w:rPr>
              <w:t>1.017)</w:t>
            </w:r>
          </w:p>
        </w:tc>
        <w:tc>
          <w:tcPr>
            <w:tcW w:w="347" w:type="pct"/>
          </w:tcPr>
          <w:p w14:paraId="1C49F4D1"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0.329</w:t>
            </w:r>
          </w:p>
        </w:tc>
        <w:tc>
          <w:tcPr>
            <w:tcW w:w="872" w:type="pct"/>
          </w:tcPr>
          <w:p w14:paraId="5C41C98B"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0.958</w:t>
            </w:r>
            <w:r w:rsidR="000B7835" w:rsidRPr="00BD70B0">
              <w:rPr>
                <w:rFonts w:ascii="Book Antiqua" w:hAnsi="Book Antiqua"/>
                <w:color w:val="000000"/>
              </w:rPr>
              <w:t xml:space="preserve"> </w:t>
            </w:r>
            <w:r w:rsidRPr="00BD70B0">
              <w:rPr>
                <w:rFonts w:ascii="Book Antiqua" w:hAnsi="Book Antiqua"/>
                <w:color w:val="000000"/>
              </w:rPr>
              <w:t>(0.925,</w:t>
            </w:r>
            <w:r w:rsidR="000B7835" w:rsidRPr="00BD70B0">
              <w:rPr>
                <w:rFonts w:ascii="Book Antiqua" w:hAnsi="Book Antiqua"/>
                <w:color w:val="000000"/>
              </w:rPr>
              <w:t xml:space="preserve"> </w:t>
            </w:r>
            <w:r w:rsidRPr="00BD70B0">
              <w:rPr>
                <w:rFonts w:ascii="Book Antiqua" w:hAnsi="Book Antiqua"/>
                <w:color w:val="000000"/>
              </w:rPr>
              <w:t>0.992)</w:t>
            </w:r>
          </w:p>
        </w:tc>
        <w:tc>
          <w:tcPr>
            <w:tcW w:w="346" w:type="pct"/>
          </w:tcPr>
          <w:p w14:paraId="62DDCE9B"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0.016</w:t>
            </w:r>
          </w:p>
        </w:tc>
        <w:tc>
          <w:tcPr>
            <w:tcW w:w="872" w:type="pct"/>
          </w:tcPr>
          <w:p w14:paraId="724C0CD6"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1.056</w:t>
            </w:r>
            <w:r w:rsidR="000B7835" w:rsidRPr="00BD70B0">
              <w:rPr>
                <w:rFonts w:ascii="Book Antiqua" w:hAnsi="Book Antiqua"/>
                <w:color w:val="000000"/>
              </w:rPr>
              <w:t xml:space="preserve"> </w:t>
            </w:r>
            <w:r w:rsidRPr="00BD70B0">
              <w:rPr>
                <w:rFonts w:ascii="Book Antiqua" w:hAnsi="Book Antiqua"/>
                <w:color w:val="000000"/>
              </w:rPr>
              <w:t>(0.976,</w:t>
            </w:r>
            <w:r w:rsidR="000B7835" w:rsidRPr="00BD70B0">
              <w:rPr>
                <w:rFonts w:ascii="Book Antiqua" w:hAnsi="Book Antiqua"/>
                <w:color w:val="000000"/>
              </w:rPr>
              <w:t xml:space="preserve"> </w:t>
            </w:r>
            <w:r w:rsidRPr="00BD70B0">
              <w:rPr>
                <w:rFonts w:ascii="Book Antiqua" w:hAnsi="Book Antiqua"/>
                <w:color w:val="000000"/>
              </w:rPr>
              <w:t>1.143)</w:t>
            </w:r>
          </w:p>
        </w:tc>
        <w:tc>
          <w:tcPr>
            <w:tcW w:w="345" w:type="pct"/>
          </w:tcPr>
          <w:p w14:paraId="6A956999"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0.173</w:t>
            </w:r>
          </w:p>
        </w:tc>
      </w:tr>
      <w:tr w:rsidR="005068E5" w:rsidRPr="00BD70B0" w14:paraId="7881851E" w14:textId="77777777" w:rsidTr="006667F1">
        <w:trPr>
          <w:jc w:val="center"/>
        </w:trPr>
        <w:tc>
          <w:tcPr>
            <w:tcW w:w="673" w:type="pct"/>
            <w:vMerge/>
          </w:tcPr>
          <w:p w14:paraId="1CF06C19" w14:textId="77777777" w:rsidR="005068E5" w:rsidRPr="00BD70B0" w:rsidRDefault="005068E5" w:rsidP="007506C3">
            <w:pPr>
              <w:spacing w:line="360" w:lineRule="auto"/>
              <w:jc w:val="both"/>
              <w:rPr>
                <w:rFonts w:ascii="Book Antiqua" w:hAnsi="Book Antiqua"/>
              </w:rPr>
            </w:pPr>
          </w:p>
        </w:tc>
        <w:tc>
          <w:tcPr>
            <w:tcW w:w="673" w:type="pct"/>
          </w:tcPr>
          <w:p w14:paraId="4E6FAF75" w14:textId="77777777" w:rsidR="005068E5" w:rsidRPr="00BD70B0" w:rsidRDefault="00000000" w:rsidP="007506C3">
            <w:pPr>
              <w:spacing w:line="360" w:lineRule="auto"/>
              <w:jc w:val="both"/>
              <w:rPr>
                <w:rFonts w:ascii="Book Antiqua" w:hAnsi="Book Antiqua"/>
                <w:bCs/>
                <w:color w:val="000000"/>
              </w:rPr>
            </w:pPr>
            <w:hyperlink r:id="rId23" w:anchor="RANGE!_ENREF_41" w:tooltip="Locke, 2015 #707" w:history="1">
              <w:r w:rsidR="005068E5" w:rsidRPr="00BD70B0">
                <w:rPr>
                  <w:rStyle w:val="Hyperlink"/>
                  <w:rFonts w:ascii="Book Antiqua" w:hAnsi="Book Antiqua"/>
                  <w:bCs/>
                  <w:color w:val="000000"/>
                  <w:u w:val="none"/>
                </w:rPr>
                <w:t xml:space="preserve">Total score of QoL </w:t>
              </w:r>
            </w:hyperlink>
          </w:p>
        </w:tc>
        <w:tc>
          <w:tcPr>
            <w:tcW w:w="872" w:type="pct"/>
          </w:tcPr>
          <w:p w14:paraId="2DAAFF92"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0.985</w:t>
            </w:r>
            <w:r w:rsidR="000B7835" w:rsidRPr="00BD70B0">
              <w:rPr>
                <w:rFonts w:ascii="Book Antiqua" w:hAnsi="Book Antiqua"/>
                <w:color w:val="000000"/>
              </w:rPr>
              <w:t xml:space="preserve"> </w:t>
            </w:r>
            <w:r w:rsidRPr="00BD70B0">
              <w:rPr>
                <w:rFonts w:ascii="Book Antiqua" w:hAnsi="Book Antiqua"/>
                <w:color w:val="000000"/>
              </w:rPr>
              <w:t>(0.973,</w:t>
            </w:r>
            <w:r w:rsidR="000B7835" w:rsidRPr="00BD70B0">
              <w:rPr>
                <w:rFonts w:ascii="Book Antiqua" w:hAnsi="Book Antiqua"/>
                <w:color w:val="000000"/>
              </w:rPr>
              <w:t xml:space="preserve"> </w:t>
            </w:r>
            <w:r w:rsidRPr="00BD70B0">
              <w:rPr>
                <w:rFonts w:ascii="Book Antiqua" w:hAnsi="Book Antiqua"/>
                <w:color w:val="000000"/>
              </w:rPr>
              <w:t>0.997)</w:t>
            </w:r>
          </w:p>
        </w:tc>
        <w:tc>
          <w:tcPr>
            <w:tcW w:w="347" w:type="pct"/>
          </w:tcPr>
          <w:p w14:paraId="141B60F4"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0.014</w:t>
            </w:r>
          </w:p>
        </w:tc>
        <w:tc>
          <w:tcPr>
            <w:tcW w:w="872" w:type="pct"/>
          </w:tcPr>
          <w:p w14:paraId="79632D1B"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0.980</w:t>
            </w:r>
            <w:r w:rsidR="000B7835" w:rsidRPr="00BD70B0">
              <w:rPr>
                <w:rFonts w:ascii="Book Antiqua" w:hAnsi="Book Antiqua"/>
                <w:color w:val="000000"/>
              </w:rPr>
              <w:t xml:space="preserve"> </w:t>
            </w:r>
            <w:r w:rsidRPr="00BD70B0">
              <w:rPr>
                <w:rFonts w:ascii="Book Antiqua" w:hAnsi="Book Antiqua"/>
                <w:color w:val="000000"/>
              </w:rPr>
              <w:t>(0.968,</w:t>
            </w:r>
            <w:r w:rsidR="000B7835" w:rsidRPr="00BD70B0">
              <w:rPr>
                <w:rFonts w:ascii="Book Antiqua" w:hAnsi="Book Antiqua"/>
                <w:color w:val="000000"/>
              </w:rPr>
              <w:t xml:space="preserve"> </w:t>
            </w:r>
            <w:r w:rsidRPr="00BD70B0">
              <w:rPr>
                <w:rFonts w:ascii="Book Antiqua" w:hAnsi="Book Antiqua"/>
                <w:color w:val="000000"/>
              </w:rPr>
              <w:t>0.993)</w:t>
            </w:r>
          </w:p>
        </w:tc>
        <w:tc>
          <w:tcPr>
            <w:tcW w:w="346" w:type="pct"/>
          </w:tcPr>
          <w:p w14:paraId="6CC6550C"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0.002</w:t>
            </w:r>
          </w:p>
        </w:tc>
        <w:tc>
          <w:tcPr>
            <w:tcW w:w="872" w:type="pct"/>
          </w:tcPr>
          <w:p w14:paraId="0FB9B176"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1.020</w:t>
            </w:r>
            <w:r w:rsidR="000B7835" w:rsidRPr="00BD70B0">
              <w:rPr>
                <w:rFonts w:ascii="Book Antiqua" w:hAnsi="Book Antiqua"/>
                <w:color w:val="000000"/>
              </w:rPr>
              <w:t xml:space="preserve"> </w:t>
            </w:r>
            <w:r w:rsidRPr="00BD70B0">
              <w:rPr>
                <w:rFonts w:ascii="Book Antiqua" w:hAnsi="Book Antiqua"/>
                <w:color w:val="000000"/>
              </w:rPr>
              <w:t>(0.992,</w:t>
            </w:r>
            <w:r w:rsidR="000B7835" w:rsidRPr="00BD70B0">
              <w:rPr>
                <w:rFonts w:ascii="Book Antiqua" w:hAnsi="Book Antiqua"/>
                <w:color w:val="000000"/>
              </w:rPr>
              <w:t xml:space="preserve"> </w:t>
            </w:r>
            <w:r w:rsidRPr="00BD70B0">
              <w:rPr>
                <w:rFonts w:ascii="Book Antiqua" w:hAnsi="Book Antiqua"/>
                <w:color w:val="000000"/>
              </w:rPr>
              <w:t>1.049)</w:t>
            </w:r>
          </w:p>
        </w:tc>
        <w:tc>
          <w:tcPr>
            <w:tcW w:w="345" w:type="pct"/>
          </w:tcPr>
          <w:p w14:paraId="61D9B855"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0.156</w:t>
            </w:r>
          </w:p>
        </w:tc>
      </w:tr>
      <w:tr w:rsidR="005068E5" w:rsidRPr="00BD70B0" w14:paraId="3235D8FA" w14:textId="77777777" w:rsidTr="006667F1">
        <w:trPr>
          <w:jc w:val="center"/>
        </w:trPr>
        <w:tc>
          <w:tcPr>
            <w:tcW w:w="673" w:type="pct"/>
            <w:vMerge w:val="restart"/>
          </w:tcPr>
          <w:p w14:paraId="1BDCD3DA" w14:textId="2BC86163" w:rsidR="005068E5" w:rsidRPr="00BD70B0" w:rsidRDefault="005068E5" w:rsidP="007506C3">
            <w:pPr>
              <w:spacing w:line="360" w:lineRule="auto"/>
              <w:jc w:val="both"/>
              <w:rPr>
                <w:rFonts w:ascii="Book Antiqua" w:hAnsi="Book Antiqua"/>
                <w:color w:val="000000"/>
              </w:rPr>
            </w:pPr>
            <w:r w:rsidRPr="00BD70B0">
              <w:rPr>
                <w:rFonts w:ascii="Book Antiqua" w:hAnsi="Book Antiqua"/>
                <w:bCs/>
                <w:color w:val="000000"/>
              </w:rPr>
              <w:t>Model 2 (</w:t>
            </w:r>
            <w:r w:rsidR="00F37441">
              <w:rPr>
                <w:rFonts w:ascii="Book Antiqua" w:hAnsi="Book Antiqua"/>
                <w:bCs/>
                <w:color w:val="000000"/>
              </w:rPr>
              <w:t xml:space="preserve">four </w:t>
            </w:r>
            <w:r w:rsidR="000373C2">
              <w:rPr>
                <w:rFonts w:ascii="Book Antiqua" w:hAnsi="Book Antiqua"/>
                <w:bCs/>
                <w:color w:val="000000"/>
              </w:rPr>
              <w:t xml:space="preserve">factors </w:t>
            </w:r>
            <w:r w:rsidRPr="00BD70B0">
              <w:rPr>
                <w:rFonts w:ascii="Book Antiqua" w:hAnsi="Book Antiqua"/>
                <w:bCs/>
                <w:color w:val="000000"/>
              </w:rPr>
              <w:t>of QoL)</w:t>
            </w:r>
          </w:p>
        </w:tc>
        <w:tc>
          <w:tcPr>
            <w:tcW w:w="673" w:type="pct"/>
          </w:tcPr>
          <w:p w14:paraId="01B800BB" w14:textId="77777777" w:rsidR="005068E5" w:rsidRPr="00BD70B0" w:rsidRDefault="005068E5" w:rsidP="007506C3">
            <w:pPr>
              <w:spacing w:line="360" w:lineRule="auto"/>
              <w:jc w:val="both"/>
              <w:rPr>
                <w:rFonts w:ascii="Book Antiqua" w:hAnsi="Book Antiqua"/>
                <w:bCs/>
                <w:color w:val="000000"/>
              </w:rPr>
            </w:pPr>
            <w:r w:rsidRPr="00BD70B0">
              <w:rPr>
                <w:rFonts w:ascii="Book Antiqua" w:hAnsi="Book Antiqua"/>
                <w:color w:val="000000"/>
              </w:rPr>
              <w:t>Physical and mental health factor</w:t>
            </w:r>
          </w:p>
        </w:tc>
        <w:tc>
          <w:tcPr>
            <w:tcW w:w="872" w:type="pct"/>
          </w:tcPr>
          <w:p w14:paraId="0B00B1B2"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0.987</w:t>
            </w:r>
            <w:r w:rsidR="000B7835" w:rsidRPr="00BD70B0">
              <w:rPr>
                <w:rFonts w:ascii="Book Antiqua" w:hAnsi="Book Antiqua"/>
                <w:color w:val="000000"/>
              </w:rPr>
              <w:t xml:space="preserve"> </w:t>
            </w:r>
            <w:r w:rsidRPr="00BD70B0">
              <w:rPr>
                <w:rFonts w:ascii="Book Antiqua" w:hAnsi="Book Antiqua"/>
                <w:color w:val="000000"/>
              </w:rPr>
              <w:t>(0.971,</w:t>
            </w:r>
            <w:r w:rsidR="000B7835" w:rsidRPr="00BD70B0">
              <w:rPr>
                <w:rFonts w:ascii="Book Antiqua" w:hAnsi="Book Antiqua"/>
                <w:color w:val="000000"/>
              </w:rPr>
              <w:t xml:space="preserve"> </w:t>
            </w:r>
            <w:r w:rsidRPr="00BD70B0">
              <w:rPr>
                <w:rFonts w:ascii="Book Antiqua" w:hAnsi="Book Antiqua"/>
                <w:color w:val="000000"/>
              </w:rPr>
              <w:t>1.003)</w:t>
            </w:r>
          </w:p>
        </w:tc>
        <w:tc>
          <w:tcPr>
            <w:tcW w:w="347" w:type="pct"/>
          </w:tcPr>
          <w:p w14:paraId="34ADB024"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0.103</w:t>
            </w:r>
          </w:p>
        </w:tc>
        <w:tc>
          <w:tcPr>
            <w:tcW w:w="872" w:type="pct"/>
          </w:tcPr>
          <w:p w14:paraId="064B2193"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0.976</w:t>
            </w:r>
            <w:r w:rsidR="000B7835" w:rsidRPr="00BD70B0">
              <w:rPr>
                <w:rFonts w:ascii="Book Antiqua" w:hAnsi="Book Antiqua"/>
                <w:color w:val="000000"/>
              </w:rPr>
              <w:t xml:space="preserve"> </w:t>
            </w:r>
            <w:r w:rsidRPr="00BD70B0">
              <w:rPr>
                <w:rFonts w:ascii="Book Antiqua" w:hAnsi="Book Antiqua"/>
                <w:color w:val="000000"/>
              </w:rPr>
              <w:t>(0.960,</w:t>
            </w:r>
            <w:r w:rsidR="000B7835" w:rsidRPr="00BD70B0">
              <w:rPr>
                <w:rFonts w:ascii="Book Antiqua" w:hAnsi="Book Antiqua"/>
                <w:color w:val="000000"/>
              </w:rPr>
              <w:t xml:space="preserve"> </w:t>
            </w:r>
            <w:r w:rsidRPr="00BD70B0">
              <w:rPr>
                <w:rFonts w:ascii="Book Antiqua" w:hAnsi="Book Antiqua"/>
                <w:color w:val="000000"/>
              </w:rPr>
              <w:t>0.993)</w:t>
            </w:r>
          </w:p>
        </w:tc>
        <w:tc>
          <w:tcPr>
            <w:tcW w:w="346" w:type="pct"/>
          </w:tcPr>
          <w:p w14:paraId="0B53BA18"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0.007</w:t>
            </w:r>
          </w:p>
        </w:tc>
        <w:tc>
          <w:tcPr>
            <w:tcW w:w="872" w:type="pct"/>
          </w:tcPr>
          <w:p w14:paraId="2616D099"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1.011</w:t>
            </w:r>
            <w:r w:rsidR="000B7835" w:rsidRPr="00BD70B0">
              <w:rPr>
                <w:rFonts w:ascii="Book Antiqua" w:hAnsi="Book Antiqua"/>
                <w:color w:val="000000"/>
              </w:rPr>
              <w:t xml:space="preserve"> </w:t>
            </w:r>
            <w:r w:rsidRPr="00BD70B0">
              <w:rPr>
                <w:rFonts w:ascii="Book Antiqua" w:hAnsi="Book Antiqua"/>
                <w:color w:val="000000"/>
              </w:rPr>
              <w:t>(0.974,</w:t>
            </w:r>
            <w:r w:rsidR="000B7835" w:rsidRPr="00BD70B0">
              <w:rPr>
                <w:rFonts w:ascii="Book Antiqua" w:hAnsi="Book Antiqua"/>
                <w:color w:val="000000"/>
              </w:rPr>
              <w:t xml:space="preserve"> </w:t>
            </w:r>
            <w:r w:rsidRPr="00BD70B0">
              <w:rPr>
                <w:rFonts w:ascii="Book Antiqua" w:hAnsi="Book Antiqua"/>
                <w:color w:val="000000"/>
              </w:rPr>
              <w:t>1.049)</w:t>
            </w:r>
          </w:p>
        </w:tc>
        <w:tc>
          <w:tcPr>
            <w:tcW w:w="345" w:type="pct"/>
          </w:tcPr>
          <w:p w14:paraId="544D3D4F"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0.565</w:t>
            </w:r>
          </w:p>
        </w:tc>
      </w:tr>
      <w:tr w:rsidR="005068E5" w:rsidRPr="00BD70B0" w14:paraId="0CE28C99" w14:textId="77777777" w:rsidTr="006667F1">
        <w:trPr>
          <w:jc w:val="center"/>
        </w:trPr>
        <w:tc>
          <w:tcPr>
            <w:tcW w:w="673" w:type="pct"/>
            <w:vMerge/>
          </w:tcPr>
          <w:p w14:paraId="56D1C5BC" w14:textId="77777777" w:rsidR="005068E5" w:rsidRPr="00BD70B0" w:rsidRDefault="005068E5" w:rsidP="007506C3">
            <w:pPr>
              <w:spacing w:line="360" w:lineRule="auto"/>
              <w:jc w:val="both"/>
              <w:rPr>
                <w:rFonts w:ascii="Book Antiqua" w:hAnsi="Book Antiqua"/>
                <w:color w:val="000000"/>
              </w:rPr>
            </w:pPr>
          </w:p>
        </w:tc>
        <w:tc>
          <w:tcPr>
            <w:tcW w:w="673" w:type="pct"/>
          </w:tcPr>
          <w:p w14:paraId="489BB21C" w14:textId="77777777" w:rsidR="005068E5" w:rsidRPr="00BD70B0" w:rsidRDefault="005068E5" w:rsidP="007506C3">
            <w:pPr>
              <w:spacing w:line="360" w:lineRule="auto"/>
              <w:jc w:val="both"/>
              <w:rPr>
                <w:rFonts w:ascii="Book Antiqua" w:hAnsi="Book Antiqua"/>
                <w:bCs/>
                <w:color w:val="000000"/>
              </w:rPr>
            </w:pPr>
            <w:r w:rsidRPr="00BD70B0">
              <w:rPr>
                <w:rFonts w:ascii="Book Antiqua" w:hAnsi="Book Antiqua"/>
                <w:color w:val="000000"/>
              </w:rPr>
              <w:t>Psychosocial factor</w:t>
            </w:r>
          </w:p>
        </w:tc>
        <w:tc>
          <w:tcPr>
            <w:tcW w:w="872" w:type="pct"/>
          </w:tcPr>
          <w:p w14:paraId="180CBCD5"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0.956</w:t>
            </w:r>
            <w:r w:rsidR="000B7835" w:rsidRPr="00BD70B0">
              <w:rPr>
                <w:rFonts w:ascii="Book Antiqua" w:hAnsi="Book Antiqua"/>
                <w:color w:val="000000"/>
              </w:rPr>
              <w:t xml:space="preserve"> </w:t>
            </w:r>
            <w:r w:rsidRPr="00BD70B0">
              <w:rPr>
                <w:rFonts w:ascii="Book Antiqua" w:hAnsi="Book Antiqua"/>
                <w:color w:val="000000"/>
              </w:rPr>
              <w:t>(0.929,</w:t>
            </w:r>
            <w:r w:rsidR="000B7835" w:rsidRPr="00BD70B0">
              <w:rPr>
                <w:rFonts w:ascii="Book Antiqua" w:hAnsi="Book Antiqua"/>
                <w:color w:val="000000"/>
              </w:rPr>
              <w:t xml:space="preserve"> </w:t>
            </w:r>
            <w:r w:rsidRPr="00BD70B0">
              <w:rPr>
                <w:rFonts w:ascii="Book Antiqua" w:hAnsi="Book Antiqua"/>
                <w:color w:val="000000"/>
              </w:rPr>
              <w:t>0.984)</w:t>
            </w:r>
          </w:p>
        </w:tc>
        <w:tc>
          <w:tcPr>
            <w:tcW w:w="347" w:type="pct"/>
          </w:tcPr>
          <w:p w14:paraId="3BB4F6FE"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0.003</w:t>
            </w:r>
          </w:p>
        </w:tc>
        <w:tc>
          <w:tcPr>
            <w:tcW w:w="872" w:type="pct"/>
          </w:tcPr>
          <w:p w14:paraId="28745048"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0.956</w:t>
            </w:r>
            <w:r w:rsidR="000B7835" w:rsidRPr="00BD70B0">
              <w:rPr>
                <w:rFonts w:ascii="Book Antiqua" w:hAnsi="Book Antiqua"/>
                <w:color w:val="000000"/>
              </w:rPr>
              <w:t xml:space="preserve"> </w:t>
            </w:r>
            <w:r w:rsidRPr="00BD70B0">
              <w:rPr>
                <w:rFonts w:ascii="Book Antiqua" w:hAnsi="Book Antiqua"/>
                <w:color w:val="000000"/>
              </w:rPr>
              <w:t>(0.929,</w:t>
            </w:r>
            <w:r w:rsidR="000B7835" w:rsidRPr="00BD70B0">
              <w:rPr>
                <w:rFonts w:ascii="Book Antiqua" w:hAnsi="Book Antiqua"/>
                <w:color w:val="000000"/>
              </w:rPr>
              <w:t xml:space="preserve"> </w:t>
            </w:r>
            <w:r w:rsidRPr="00BD70B0">
              <w:rPr>
                <w:rFonts w:ascii="Book Antiqua" w:hAnsi="Book Antiqua"/>
                <w:color w:val="000000"/>
              </w:rPr>
              <w:t>0.984)</w:t>
            </w:r>
          </w:p>
        </w:tc>
        <w:tc>
          <w:tcPr>
            <w:tcW w:w="346" w:type="pct"/>
          </w:tcPr>
          <w:p w14:paraId="1138A41D"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0.003</w:t>
            </w:r>
          </w:p>
        </w:tc>
        <w:tc>
          <w:tcPr>
            <w:tcW w:w="872" w:type="pct"/>
          </w:tcPr>
          <w:p w14:paraId="44FCAABA"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1.006</w:t>
            </w:r>
            <w:r w:rsidR="000B7835" w:rsidRPr="00BD70B0">
              <w:rPr>
                <w:rFonts w:ascii="Book Antiqua" w:hAnsi="Book Antiqua"/>
                <w:color w:val="000000"/>
              </w:rPr>
              <w:t xml:space="preserve"> </w:t>
            </w:r>
            <w:r w:rsidRPr="00BD70B0">
              <w:rPr>
                <w:rFonts w:ascii="Book Antiqua" w:hAnsi="Book Antiqua"/>
                <w:color w:val="000000"/>
              </w:rPr>
              <w:t>(0.950,</w:t>
            </w:r>
            <w:r w:rsidR="000B7835" w:rsidRPr="00BD70B0">
              <w:rPr>
                <w:rFonts w:ascii="Book Antiqua" w:hAnsi="Book Antiqua"/>
                <w:color w:val="000000"/>
              </w:rPr>
              <w:t xml:space="preserve"> </w:t>
            </w:r>
            <w:r w:rsidRPr="00BD70B0">
              <w:rPr>
                <w:rFonts w:ascii="Book Antiqua" w:hAnsi="Book Antiqua"/>
                <w:color w:val="000000"/>
              </w:rPr>
              <w:t>1.065)</w:t>
            </w:r>
          </w:p>
        </w:tc>
        <w:tc>
          <w:tcPr>
            <w:tcW w:w="345" w:type="pct"/>
          </w:tcPr>
          <w:p w14:paraId="2C2E7245"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0.846</w:t>
            </w:r>
          </w:p>
        </w:tc>
      </w:tr>
      <w:tr w:rsidR="005068E5" w:rsidRPr="00BD70B0" w14:paraId="4504796E" w14:textId="77777777" w:rsidTr="006667F1">
        <w:trPr>
          <w:jc w:val="center"/>
        </w:trPr>
        <w:tc>
          <w:tcPr>
            <w:tcW w:w="673" w:type="pct"/>
            <w:vMerge/>
          </w:tcPr>
          <w:p w14:paraId="6A3880A7" w14:textId="77777777" w:rsidR="005068E5" w:rsidRPr="00BD70B0" w:rsidRDefault="005068E5" w:rsidP="007506C3">
            <w:pPr>
              <w:spacing w:line="360" w:lineRule="auto"/>
              <w:jc w:val="both"/>
              <w:rPr>
                <w:rFonts w:ascii="Book Antiqua" w:hAnsi="Book Antiqua"/>
                <w:color w:val="000000"/>
              </w:rPr>
            </w:pPr>
          </w:p>
        </w:tc>
        <w:tc>
          <w:tcPr>
            <w:tcW w:w="673" w:type="pct"/>
          </w:tcPr>
          <w:p w14:paraId="14AC73EB" w14:textId="77777777" w:rsidR="005068E5" w:rsidRPr="00BD70B0" w:rsidRDefault="005068E5" w:rsidP="007506C3">
            <w:pPr>
              <w:spacing w:line="360" w:lineRule="auto"/>
              <w:jc w:val="both"/>
              <w:rPr>
                <w:rFonts w:ascii="Book Antiqua" w:hAnsi="Book Antiqua"/>
                <w:bCs/>
                <w:color w:val="000000"/>
              </w:rPr>
            </w:pPr>
            <w:r w:rsidRPr="00BD70B0">
              <w:rPr>
                <w:rFonts w:ascii="Book Antiqua" w:hAnsi="Book Antiqua"/>
                <w:color w:val="000000"/>
              </w:rPr>
              <w:t>Living environment factor</w:t>
            </w:r>
          </w:p>
        </w:tc>
        <w:tc>
          <w:tcPr>
            <w:tcW w:w="872" w:type="pct"/>
          </w:tcPr>
          <w:p w14:paraId="36E7AB67"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0.962</w:t>
            </w:r>
            <w:r w:rsidR="000B7835" w:rsidRPr="00BD70B0">
              <w:rPr>
                <w:rFonts w:ascii="Book Antiqua" w:hAnsi="Book Antiqua"/>
                <w:color w:val="000000"/>
              </w:rPr>
              <w:t xml:space="preserve"> </w:t>
            </w:r>
            <w:r w:rsidRPr="00BD70B0">
              <w:rPr>
                <w:rFonts w:ascii="Book Antiqua" w:hAnsi="Book Antiqua"/>
                <w:color w:val="000000"/>
              </w:rPr>
              <w:t>(0.925,</w:t>
            </w:r>
            <w:r w:rsidR="000B7835" w:rsidRPr="00BD70B0">
              <w:rPr>
                <w:rFonts w:ascii="Book Antiqua" w:hAnsi="Book Antiqua"/>
                <w:color w:val="000000"/>
              </w:rPr>
              <w:t xml:space="preserve"> </w:t>
            </w:r>
            <w:r w:rsidRPr="00BD70B0">
              <w:rPr>
                <w:rFonts w:ascii="Book Antiqua" w:hAnsi="Book Antiqua"/>
                <w:color w:val="000000"/>
              </w:rPr>
              <w:t>1.000)</w:t>
            </w:r>
          </w:p>
        </w:tc>
        <w:tc>
          <w:tcPr>
            <w:tcW w:w="347" w:type="pct"/>
          </w:tcPr>
          <w:p w14:paraId="70A76EA0"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0.048</w:t>
            </w:r>
          </w:p>
        </w:tc>
        <w:tc>
          <w:tcPr>
            <w:tcW w:w="872" w:type="pct"/>
          </w:tcPr>
          <w:p w14:paraId="624BD2A7"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0.951</w:t>
            </w:r>
            <w:r w:rsidR="000B7835" w:rsidRPr="00BD70B0">
              <w:rPr>
                <w:rFonts w:ascii="Book Antiqua" w:hAnsi="Book Antiqua"/>
                <w:color w:val="000000"/>
              </w:rPr>
              <w:t xml:space="preserve"> </w:t>
            </w:r>
            <w:r w:rsidRPr="00BD70B0">
              <w:rPr>
                <w:rFonts w:ascii="Book Antiqua" w:hAnsi="Book Antiqua"/>
                <w:color w:val="000000"/>
              </w:rPr>
              <w:t>(0.912,</w:t>
            </w:r>
            <w:r w:rsidR="000B7835" w:rsidRPr="00BD70B0">
              <w:rPr>
                <w:rFonts w:ascii="Book Antiqua" w:hAnsi="Book Antiqua"/>
                <w:color w:val="000000"/>
              </w:rPr>
              <w:t xml:space="preserve"> </w:t>
            </w:r>
            <w:r w:rsidRPr="00BD70B0">
              <w:rPr>
                <w:rFonts w:ascii="Book Antiqua" w:hAnsi="Book Antiqua"/>
                <w:color w:val="000000"/>
              </w:rPr>
              <w:t>0.992)</w:t>
            </w:r>
          </w:p>
        </w:tc>
        <w:tc>
          <w:tcPr>
            <w:tcW w:w="346" w:type="pct"/>
          </w:tcPr>
          <w:p w14:paraId="11DD4B7B"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0.019</w:t>
            </w:r>
          </w:p>
        </w:tc>
        <w:tc>
          <w:tcPr>
            <w:tcW w:w="872" w:type="pct"/>
          </w:tcPr>
          <w:p w14:paraId="71A555FE"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1.072</w:t>
            </w:r>
            <w:r w:rsidR="000B7835" w:rsidRPr="00BD70B0">
              <w:rPr>
                <w:rFonts w:ascii="Book Antiqua" w:hAnsi="Book Antiqua"/>
                <w:color w:val="000000"/>
              </w:rPr>
              <w:t xml:space="preserve"> </w:t>
            </w:r>
            <w:r w:rsidRPr="00BD70B0">
              <w:rPr>
                <w:rFonts w:ascii="Book Antiqua" w:hAnsi="Book Antiqua"/>
                <w:color w:val="000000"/>
              </w:rPr>
              <w:t>(0.982,</w:t>
            </w:r>
            <w:r w:rsidR="000B7835" w:rsidRPr="00BD70B0">
              <w:rPr>
                <w:rFonts w:ascii="Book Antiqua" w:hAnsi="Book Antiqua"/>
                <w:color w:val="000000"/>
              </w:rPr>
              <w:t xml:space="preserve"> </w:t>
            </w:r>
            <w:r w:rsidRPr="00BD70B0">
              <w:rPr>
                <w:rFonts w:ascii="Book Antiqua" w:hAnsi="Book Antiqua"/>
                <w:color w:val="000000"/>
              </w:rPr>
              <w:t>1.171)</w:t>
            </w:r>
          </w:p>
        </w:tc>
        <w:tc>
          <w:tcPr>
            <w:tcW w:w="345" w:type="pct"/>
          </w:tcPr>
          <w:p w14:paraId="6EE0E6D5"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0.120</w:t>
            </w:r>
          </w:p>
        </w:tc>
      </w:tr>
      <w:tr w:rsidR="005068E5" w:rsidRPr="00BD70B0" w14:paraId="704A776D" w14:textId="77777777" w:rsidTr="006667F1">
        <w:trPr>
          <w:jc w:val="center"/>
        </w:trPr>
        <w:tc>
          <w:tcPr>
            <w:tcW w:w="673" w:type="pct"/>
            <w:vMerge/>
          </w:tcPr>
          <w:p w14:paraId="57B35B22" w14:textId="77777777" w:rsidR="005068E5" w:rsidRPr="00BD70B0" w:rsidRDefault="005068E5" w:rsidP="007506C3">
            <w:pPr>
              <w:spacing w:line="360" w:lineRule="auto"/>
              <w:jc w:val="both"/>
              <w:rPr>
                <w:rFonts w:ascii="Book Antiqua" w:hAnsi="Book Antiqua"/>
                <w:color w:val="000000"/>
              </w:rPr>
            </w:pPr>
          </w:p>
        </w:tc>
        <w:tc>
          <w:tcPr>
            <w:tcW w:w="673" w:type="pct"/>
          </w:tcPr>
          <w:p w14:paraId="16BC0FF4" w14:textId="77777777" w:rsidR="005068E5" w:rsidRPr="00BD70B0" w:rsidRDefault="005068E5" w:rsidP="007506C3">
            <w:pPr>
              <w:spacing w:line="360" w:lineRule="auto"/>
              <w:jc w:val="both"/>
              <w:rPr>
                <w:rFonts w:ascii="Book Antiqua" w:hAnsi="Book Antiqua"/>
                <w:bCs/>
                <w:color w:val="000000"/>
              </w:rPr>
            </w:pPr>
            <w:r w:rsidRPr="00BD70B0">
              <w:rPr>
                <w:rFonts w:ascii="Book Antiqua" w:hAnsi="Book Antiqua"/>
                <w:color w:val="000000"/>
              </w:rPr>
              <w:t>Quality of life satisfaction factor</w:t>
            </w:r>
          </w:p>
        </w:tc>
        <w:tc>
          <w:tcPr>
            <w:tcW w:w="872" w:type="pct"/>
          </w:tcPr>
          <w:p w14:paraId="47BCCCFF"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0.984</w:t>
            </w:r>
            <w:r w:rsidR="000B7835" w:rsidRPr="00BD70B0">
              <w:rPr>
                <w:rFonts w:ascii="Book Antiqua" w:hAnsi="Book Antiqua"/>
                <w:color w:val="000000"/>
              </w:rPr>
              <w:t xml:space="preserve"> </w:t>
            </w:r>
            <w:r w:rsidRPr="00BD70B0">
              <w:rPr>
                <w:rFonts w:ascii="Book Antiqua" w:hAnsi="Book Antiqua"/>
                <w:color w:val="000000"/>
              </w:rPr>
              <w:t>(0.948,</w:t>
            </w:r>
            <w:r w:rsidR="000B7835" w:rsidRPr="00BD70B0">
              <w:rPr>
                <w:rFonts w:ascii="Book Antiqua" w:hAnsi="Book Antiqua"/>
                <w:color w:val="000000"/>
              </w:rPr>
              <w:t xml:space="preserve"> </w:t>
            </w:r>
            <w:r w:rsidRPr="00BD70B0">
              <w:rPr>
                <w:rFonts w:ascii="Book Antiqua" w:hAnsi="Book Antiqua"/>
                <w:color w:val="000000"/>
              </w:rPr>
              <w:t>1.021)</w:t>
            </w:r>
          </w:p>
        </w:tc>
        <w:tc>
          <w:tcPr>
            <w:tcW w:w="347" w:type="pct"/>
          </w:tcPr>
          <w:p w14:paraId="311125CF"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0.393</w:t>
            </w:r>
          </w:p>
        </w:tc>
        <w:tc>
          <w:tcPr>
            <w:tcW w:w="872" w:type="pct"/>
          </w:tcPr>
          <w:p w14:paraId="79E44180"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0.941</w:t>
            </w:r>
            <w:r w:rsidR="000B7835" w:rsidRPr="00BD70B0">
              <w:rPr>
                <w:rFonts w:ascii="Book Antiqua" w:hAnsi="Book Antiqua"/>
                <w:color w:val="000000"/>
              </w:rPr>
              <w:t xml:space="preserve"> </w:t>
            </w:r>
            <w:r w:rsidRPr="00BD70B0">
              <w:rPr>
                <w:rFonts w:ascii="Book Antiqua" w:hAnsi="Book Antiqua"/>
                <w:color w:val="000000"/>
              </w:rPr>
              <w:t>(0.905,</w:t>
            </w:r>
            <w:r w:rsidR="000B7835" w:rsidRPr="00BD70B0">
              <w:rPr>
                <w:rFonts w:ascii="Book Antiqua" w:hAnsi="Book Antiqua"/>
                <w:color w:val="000000"/>
              </w:rPr>
              <w:t xml:space="preserve"> </w:t>
            </w:r>
            <w:r w:rsidRPr="00BD70B0">
              <w:rPr>
                <w:rFonts w:ascii="Book Antiqua" w:hAnsi="Book Antiqua"/>
                <w:color w:val="000000"/>
              </w:rPr>
              <w:t>0.978)</w:t>
            </w:r>
          </w:p>
        </w:tc>
        <w:tc>
          <w:tcPr>
            <w:tcW w:w="346" w:type="pct"/>
          </w:tcPr>
          <w:p w14:paraId="44B1BA65"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0.002</w:t>
            </w:r>
          </w:p>
        </w:tc>
        <w:tc>
          <w:tcPr>
            <w:tcW w:w="872" w:type="pct"/>
          </w:tcPr>
          <w:p w14:paraId="714887EF"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1.025</w:t>
            </w:r>
            <w:r w:rsidR="000B7835" w:rsidRPr="00BD70B0">
              <w:rPr>
                <w:rFonts w:ascii="Book Antiqua" w:hAnsi="Book Antiqua"/>
                <w:color w:val="000000"/>
              </w:rPr>
              <w:t xml:space="preserve"> </w:t>
            </w:r>
            <w:r w:rsidRPr="00BD70B0">
              <w:rPr>
                <w:rFonts w:ascii="Book Antiqua" w:hAnsi="Book Antiqua"/>
                <w:color w:val="000000"/>
              </w:rPr>
              <w:t>(0.942,</w:t>
            </w:r>
            <w:r w:rsidR="000B7835" w:rsidRPr="00BD70B0">
              <w:rPr>
                <w:rFonts w:ascii="Book Antiqua" w:hAnsi="Book Antiqua"/>
                <w:color w:val="000000"/>
              </w:rPr>
              <w:t xml:space="preserve"> </w:t>
            </w:r>
            <w:r w:rsidRPr="00BD70B0">
              <w:rPr>
                <w:rFonts w:ascii="Book Antiqua" w:hAnsi="Book Antiqua"/>
                <w:color w:val="000000"/>
              </w:rPr>
              <w:t>1.115)</w:t>
            </w:r>
          </w:p>
        </w:tc>
        <w:tc>
          <w:tcPr>
            <w:tcW w:w="345" w:type="pct"/>
          </w:tcPr>
          <w:p w14:paraId="0693D476"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0.568</w:t>
            </w:r>
          </w:p>
        </w:tc>
      </w:tr>
      <w:tr w:rsidR="005068E5" w:rsidRPr="00BD70B0" w14:paraId="6FF4C409" w14:textId="77777777" w:rsidTr="006667F1">
        <w:trPr>
          <w:jc w:val="center"/>
        </w:trPr>
        <w:tc>
          <w:tcPr>
            <w:tcW w:w="673" w:type="pct"/>
            <w:vMerge/>
          </w:tcPr>
          <w:p w14:paraId="73D47227" w14:textId="77777777" w:rsidR="005068E5" w:rsidRPr="00BD70B0" w:rsidRDefault="005068E5" w:rsidP="007506C3">
            <w:pPr>
              <w:spacing w:line="360" w:lineRule="auto"/>
              <w:jc w:val="both"/>
              <w:rPr>
                <w:rFonts w:ascii="Book Antiqua" w:hAnsi="Book Antiqua"/>
              </w:rPr>
            </w:pPr>
          </w:p>
        </w:tc>
        <w:tc>
          <w:tcPr>
            <w:tcW w:w="673" w:type="pct"/>
          </w:tcPr>
          <w:p w14:paraId="382C2F30" w14:textId="77777777" w:rsidR="005068E5" w:rsidRPr="00BD70B0" w:rsidRDefault="00000000" w:rsidP="007506C3">
            <w:pPr>
              <w:spacing w:line="360" w:lineRule="auto"/>
              <w:jc w:val="both"/>
              <w:rPr>
                <w:rFonts w:ascii="Book Antiqua" w:hAnsi="Book Antiqua"/>
                <w:bCs/>
                <w:color w:val="000000"/>
              </w:rPr>
            </w:pPr>
            <w:hyperlink r:id="rId24" w:anchor="RANGE!_ENREF_41" w:tooltip="Locke, 2015 #707" w:history="1">
              <w:r w:rsidR="005068E5" w:rsidRPr="00BD70B0">
                <w:rPr>
                  <w:rStyle w:val="Hyperlink"/>
                  <w:rFonts w:ascii="Book Antiqua" w:hAnsi="Book Antiqua"/>
                  <w:bCs/>
                  <w:color w:val="000000"/>
                  <w:u w:val="none"/>
                </w:rPr>
                <w:t xml:space="preserve">Total score of QoL </w:t>
              </w:r>
            </w:hyperlink>
          </w:p>
        </w:tc>
        <w:tc>
          <w:tcPr>
            <w:tcW w:w="872" w:type="pct"/>
          </w:tcPr>
          <w:p w14:paraId="121B295E"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0.985</w:t>
            </w:r>
            <w:r w:rsidR="000B7835" w:rsidRPr="00BD70B0">
              <w:rPr>
                <w:rFonts w:ascii="Book Antiqua" w:hAnsi="Book Antiqua"/>
                <w:color w:val="000000"/>
              </w:rPr>
              <w:t xml:space="preserve"> </w:t>
            </w:r>
            <w:r w:rsidRPr="00BD70B0">
              <w:rPr>
                <w:rFonts w:ascii="Book Antiqua" w:hAnsi="Book Antiqua"/>
                <w:color w:val="000000"/>
              </w:rPr>
              <w:t>(0.972,</w:t>
            </w:r>
            <w:r w:rsidR="000B7835" w:rsidRPr="00BD70B0">
              <w:rPr>
                <w:rFonts w:ascii="Book Antiqua" w:hAnsi="Book Antiqua"/>
                <w:color w:val="000000"/>
              </w:rPr>
              <w:t xml:space="preserve"> </w:t>
            </w:r>
            <w:r w:rsidRPr="00BD70B0">
              <w:rPr>
                <w:rFonts w:ascii="Book Antiqua" w:hAnsi="Book Antiqua"/>
                <w:color w:val="000000"/>
              </w:rPr>
              <w:t>0.998)</w:t>
            </w:r>
          </w:p>
        </w:tc>
        <w:tc>
          <w:tcPr>
            <w:tcW w:w="347" w:type="pct"/>
          </w:tcPr>
          <w:p w14:paraId="370EC853"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0.024</w:t>
            </w:r>
          </w:p>
        </w:tc>
        <w:tc>
          <w:tcPr>
            <w:tcW w:w="872" w:type="pct"/>
          </w:tcPr>
          <w:p w14:paraId="4D27F570"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0.975</w:t>
            </w:r>
            <w:r w:rsidR="000B7835" w:rsidRPr="00BD70B0">
              <w:rPr>
                <w:rFonts w:ascii="Book Antiqua" w:hAnsi="Book Antiqua"/>
                <w:color w:val="000000"/>
              </w:rPr>
              <w:t xml:space="preserve"> </w:t>
            </w:r>
            <w:r w:rsidRPr="00BD70B0">
              <w:rPr>
                <w:rFonts w:ascii="Book Antiqua" w:hAnsi="Book Antiqua"/>
                <w:color w:val="000000"/>
              </w:rPr>
              <w:t>(0.961,</w:t>
            </w:r>
            <w:r w:rsidR="000B7835" w:rsidRPr="00BD70B0">
              <w:rPr>
                <w:rFonts w:ascii="Book Antiqua" w:hAnsi="Book Antiqua"/>
                <w:color w:val="000000"/>
              </w:rPr>
              <w:t xml:space="preserve"> </w:t>
            </w:r>
            <w:r w:rsidRPr="00BD70B0">
              <w:rPr>
                <w:rFonts w:ascii="Book Antiqua" w:hAnsi="Book Antiqua"/>
                <w:color w:val="000000"/>
              </w:rPr>
              <w:t>0.989)</w:t>
            </w:r>
          </w:p>
        </w:tc>
        <w:tc>
          <w:tcPr>
            <w:tcW w:w="346" w:type="pct"/>
          </w:tcPr>
          <w:p w14:paraId="10FFA900"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0.001</w:t>
            </w:r>
          </w:p>
        </w:tc>
        <w:tc>
          <w:tcPr>
            <w:tcW w:w="872" w:type="pct"/>
          </w:tcPr>
          <w:p w14:paraId="3B031A46"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1.012</w:t>
            </w:r>
            <w:r w:rsidR="000B7835" w:rsidRPr="00BD70B0">
              <w:rPr>
                <w:rFonts w:ascii="Book Antiqua" w:hAnsi="Book Antiqua"/>
                <w:color w:val="000000"/>
              </w:rPr>
              <w:t xml:space="preserve"> </w:t>
            </w:r>
            <w:r w:rsidRPr="00BD70B0">
              <w:rPr>
                <w:rFonts w:ascii="Book Antiqua" w:hAnsi="Book Antiqua"/>
                <w:color w:val="000000"/>
              </w:rPr>
              <w:t>(0.982,</w:t>
            </w:r>
            <w:r w:rsidR="000B7835" w:rsidRPr="00BD70B0">
              <w:rPr>
                <w:rFonts w:ascii="Book Antiqua" w:hAnsi="Book Antiqua"/>
                <w:color w:val="000000"/>
              </w:rPr>
              <w:t xml:space="preserve"> </w:t>
            </w:r>
            <w:r w:rsidRPr="00BD70B0">
              <w:rPr>
                <w:rFonts w:ascii="Book Antiqua" w:hAnsi="Book Antiqua"/>
                <w:color w:val="000000"/>
              </w:rPr>
              <w:t>1.043)</w:t>
            </w:r>
          </w:p>
        </w:tc>
        <w:tc>
          <w:tcPr>
            <w:tcW w:w="345" w:type="pct"/>
          </w:tcPr>
          <w:p w14:paraId="0113CEE4" w14:textId="77777777" w:rsidR="005068E5" w:rsidRPr="00BD70B0" w:rsidRDefault="005068E5" w:rsidP="007506C3">
            <w:pPr>
              <w:spacing w:line="360" w:lineRule="auto"/>
              <w:jc w:val="both"/>
              <w:rPr>
                <w:rFonts w:ascii="Book Antiqua" w:hAnsi="Book Antiqua"/>
                <w:color w:val="000000"/>
              </w:rPr>
            </w:pPr>
            <w:r w:rsidRPr="00BD70B0">
              <w:rPr>
                <w:rFonts w:ascii="Book Antiqua" w:hAnsi="Book Antiqua"/>
                <w:color w:val="000000"/>
              </w:rPr>
              <w:t>0.445</w:t>
            </w:r>
          </w:p>
        </w:tc>
      </w:tr>
    </w:tbl>
    <w:p w14:paraId="1C118ADA" w14:textId="624B3590" w:rsidR="002D0D12" w:rsidRPr="00BD70B0" w:rsidRDefault="003E0C05" w:rsidP="007506C3">
      <w:pPr>
        <w:spacing w:line="360" w:lineRule="auto"/>
        <w:jc w:val="both"/>
        <w:rPr>
          <w:rFonts w:ascii="Book Antiqua" w:hAnsi="Book Antiqua"/>
          <w:color w:val="000000"/>
          <w:lang w:eastAsia="zh-CN"/>
        </w:rPr>
      </w:pPr>
      <w:r w:rsidRPr="00BD70B0">
        <w:rPr>
          <w:rFonts w:ascii="Book Antiqua" w:hAnsi="Book Antiqua"/>
          <w:color w:val="000000"/>
        </w:rPr>
        <w:t xml:space="preserve">Model 1: Adjusted </w:t>
      </w:r>
      <w:r w:rsidR="00F37441">
        <w:rPr>
          <w:rFonts w:ascii="Book Antiqua" w:hAnsi="Book Antiqua"/>
          <w:color w:val="000000"/>
        </w:rPr>
        <w:t xml:space="preserve">for </w:t>
      </w:r>
      <w:r w:rsidRPr="00BD70B0">
        <w:rPr>
          <w:rFonts w:ascii="Book Antiqua" w:hAnsi="Book Antiqua"/>
          <w:color w:val="000000"/>
        </w:rPr>
        <w:t>age and sex</w:t>
      </w:r>
      <w:r w:rsidRPr="00BD70B0">
        <w:rPr>
          <w:rFonts w:ascii="Book Antiqua" w:hAnsi="Book Antiqua"/>
          <w:color w:val="000000"/>
          <w:lang w:eastAsia="zh-CN"/>
        </w:rPr>
        <w:t xml:space="preserve">. </w:t>
      </w:r>
    </w:p>
    <w:p w14:paraId="68089CB1" w14:textId="55BF272B" w:rsidR="002D0D12" w:rsidRPr="00BD70B0" w:rsidRDefault="003E0C05" w:rsidP="007506C3">
      <w:pPr>
        <w:spacing w:line="360" w:lineRule="auto"/>
        <w:jc w:val="both"/>
        <w:rPr>
          <w:rFonts w:ascii="Book Antiqua" w:hAnsi="Book Antiqua"/>
          <w:bCs/>
          <w:lang w:eastAsia="zh-CN"/>
        </w:rPr>
      </w:pPr>
      <w:r w:rsidRPr="00BD70B0">
        <w:rPr>
          <w:rFonts w:ascii="Book Antiqua" w:hAnsi="Book Antiqua"/>
          <w:color w:val="000000"/>
        </w:rPr>
        <w:t>Model 2:</w:t>
      </w:r>
      <w:r w:rsidRPr="00BD70B0">
        <w:rPr>
          <w:rFonts w:ascii="Book Antiqua" w:hAnsi="Book Antiqua"/>
          <w:color w:val="000000"/>
          <w:lang w:eastAsia="zh-CN"/>
        </w:rPr>
        <w:t xml:space="preserve"> </w:t>
      </w:r>
      <w:r w:rsidRPr="00BD70B0">
        <w:rPr>
          <w:rFonts w:ascii="Book Antiqua" w:hAnsi="Book Antiqua"/>
          <w:color w:val="000000"/>
        </w:rPr>
        <w:t xml:space="preserve">Adjusted </w:t>
      </w:r>
      <w:r w:rsidR="00F37441">
        <w:rPr>
          <w:rFonts w:ascii="Book Antiqua" w:hAnsi="Book Antiqua"/>
          <w:color w:val="000000"/>
        </w:rPr>
        <w:t xml:space="preserve">for </w:t>
      </w:r>
      <w:r w:rsidRPr="00BD70B0">
        <w:rPr>
          <w:rFonts w:ascii="Book Antiqua" w:hAnsi="Book Antiqua"/>
          <w:color w:val="000000"/>
        </w:rPr>
        <w:t>age, sex, height, weight, vegetable intaking, red meat intaking, salt intake, sleeping quality, father's education, mother's education, household income, urban-rural areas, maternal increased weight during pregnancy</w:t>
      </w:r>
      <w:r w:rsidR="00F37441">
        <w:rPr>
          <w:rFonts w:ascii="Book Antiqua" w:hAnsi="Book Antiqua"/>
          <w:color w:val="000000"/>
        </w:rPr>
        <w:t>,</w:t>
      </w:r>
      <w:r w:rsidRPr="00BD70B0">
        <w:rPr>
          <w:rFonts w:ascii="Book Antiqua" w:hAnsi="Book Antiqua"/>
          <w:color w:val="000000"/>
        </w:rPr>
        <w:t xml:space="preserve"> and maternal obesity.</w:t>
      </w:r>
      <w:r w:rsidRPr="00BD70B0">
        <w:rPr>
          <w:rFonts w:ascii="Book Antiqua" w:hAnsi="Book Antiqua"/>
          <w:bCs/>
        </w:rPr>
        <w:t xml:space="preserve"> </w:t>
      </w:r>
    </w:p>
    <w:p w14:paraId="2D7027CA" w14:textId="77777777" w:rsidR="00FA541C" w:rsidRPr="00BD70B0" w:rsidRDefault="003E0C05" w:rsidP="007506C3">
      <w:pPr>
        <w:spacing w:line="360" w:lineRule="auto"/>
        <w:jc w:val="both"/>
        <w:rPr>
          <w:rFonts w:ascii="Book Antiqua" w:hAnsi="Book Antiqua"/>
          <w:b/>
          <w:lang w:eastAsia="zh-CN"/>
        </w:rPr>
      </w:pPr>
      <w:r w:rsidRPr="00BD70B0">
        <w:rPr>
          <w:rFonts w:ascii="Book Antiqua" w:hAnsi="Book Antiqua"/>
          <w:bCs/>
        </w:rPr>
        <w:t>IR:</w:t>
      </w:r>
      <w:r w:rsidRPr="00BD70B0">
        <w:rPr>
          <w:rFonts w:ascii="Book Antiqua" w:eastAsia="Times New Roman Uni" w:hAnsi="Book Antiqua"/>
          <w:color w:val="000000" w:themeColor="text1"/>
          <w:lang w:val="en-GB"/>
        </w:rPr>
        <w:t xml:space="preserve"> </w:t>
      </w:r>
      <w:r w:rsidR="00296DDF" w:rsidRPr="00BD70B0">
        <w:rPr>
          <w:rFonts w:ascii="Book Antiqua" w:eastAsia="Times New Roman Uni" w:hAnsi="Book Antiqua"/>
          <w:color w:val="000000" w:themeColor="text1"/>
          <w:lang w:val="en-GB" w:eastAsia="zh-CN"/>
        </w:rPr>
        <w:t>I</w:t>
      </w:r>
      <w:r w:rsidRPr="00BD70B0">
        <w:rPr>
          <w:rFonts w:ascii="Book Antiqua" w:eastAsia="Times New Roman Uni" w:hAnsi="Book Antiqua"/>
          <w:color w:val="000000" w:themeColor="text1"/>
          <w:lang w:val="en-GB"/>
        </w:rPr>
        <w:t>nsulin resistance</w:t>
      </w:r>
      <w:r w:rsidRPr="00BD70B0">
        <w:rPr>
          <w:rFonts w:ascii="Book Antiqua" w:hAnsi="Book Antiqua"/>
          <w:bCs/>
        </w:rPr>
        <w:t xml:space="preserve">; FBG: </w:t>
      </w:r>
      <w:r w:rsidR="00296DDF" w:rsidRPr="00BD70B0">
        <w:rPr>
          <w:rFonts w:ascii="Book Antiqua" w:hAnsi="Book Antiqua"/>
          <w:bCs/>
          <w:lang w:eastAsia="zh-CN"/>
        </w:rPr>
        <w:t>F</w:t>
      </w:r>
      <w:r w:rsidRPr="00BD70B0">
        <w:rPr>
          <w:rFonts w:ascii="Book Antiqua" w:hAnsi="Book Antiqua"/>
          <w:bCs/>
        </w:rPr>
        <w:t>asting blood glucose;</w:t>
      </w:r>
      <w:r w:rsidRPr="00BD70B0">
        <w:rPr>
          <w:rFonts w:ascii="Book Antiqua" w:hAnsi="Book Antiqua"/>
          <w:bCs/>
          <w:color w:val="000000"/>
        </w:rPr>
        <w:t xml:space="preserve"> QoL: </w:t>
      </w:r>
      <w:r w:rsidR="00296DDF" w:rsidRPr="00BD70B0">
        <w:rPr>
          <w:rFonts w:ascii="Book Antiqua" w:hAnsi="Book Antiqua"/>
          <w:bCs/>
          <w:color w:val="000000"/>
          <w:lang w:eastAsia="zh-CN"/>
        </w:rPr>
        <w:t>Q</w:t>
      </w:r>
      <w:r w:rsidRPr="00BD70B0">
        <w:rPr>
          <w:rFonts w:ascii="Book Antiqua" w:hAnsi="Book Antiqua"/>
          <w:bCs/>
          <w:color w:val="000000"/>
        </w:rPr>
        <w:t>uality of life</w:t>
      </w:r>
      <w:r w:rsidR="00296DDF" w:rsidRPr="00BD70B0">
        <w:rPr>
          <w:rFonts w:ascii="Book Antiqua" w:hAnsi="Book Antiqua"/>
          <w:bCs/>
          <w:color w:val="000000"/>
          <w:lang w:eastAsia="zh-CN"/>
        </w:rPr>
        <w:t>.</w:t>
      </w:r>
    </w:p>
    <w:sectPr w:rsidR="00FA541C" w:rsidRPr="00BD70B0" w:rsidSect="00AB006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2D37F" w14:textId="77777777" w:rsidR="001420B8" w:rsidRDefault="001420B8" w:rsidP="00701F3E">
      <w:r>
        <w:separator/>
      </w:r>
    </w:p>
  </w:endnote>
  <w:endnote w:type="continuationSeparator" w:id="0">
    <w:p w14:paraId="51F8035F" w14:textId="77777777" w:rsidR="001420B8" w:rsidRDefault="001420B8" w:rsidP="0070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 New Roman Uni">
    <w:altName w:val="宋体"/>
    <w:panose1 w:val="020B0604020202020204"/>
    <w:charset w:val="86"/>
    <w:family w:val="roman"/>
    <w:pitch w:val="variable"/>
    <w:sig w:usb0="B334AAFF" w:usb1="F9DFFFFF" w:usb2="0000003E" w:usb3="00000000" w:csb0="001F01FF" w:csb1="00000000"/>
  </w:font>
  <w:font w:name="Microsoft YaHei">
    <w:altName w:val="微软雅黑"/>
    <w:panose1 w:val="020B0503020204020204"/>
    <w:charset w:val="86"/>
    <w:family w:val="swiss"/>
    <w:pitch w:val="variable"/>
    <w:sig w:usb0="80000287" w:usb1="2A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KaiTi">
    <w:altName w:val="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28111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3359A14" w14:textId="0351D2E2" w:rsidR="00086865" w:rsidRPr="00701F3E" w:rsidRDefault="00086865">
            <w:pPr>
              <w:pStyle w:val="Footer"/>
              <w:jc w:val="right"/>
              <w:rPr>
                <w:rFonts w:ascii="Book Antiqua" w:hAnsi="Book Antiqua"/>
                <w:sz w:val="24"/>
                <w:szCs w:val="24"/>
              </w:rPr>
            </w:pPr>
            <w:r w:rsidRPr="00701F3E">
              <w:rPr>
                <w:rFonts w:ascii="Book Antiqua" w:hAnsi="Book Antiqua"/>
                <w:sz w:val="24"/>
                <w:szCs w:val="24"/>
                <w:lang w:val="zh-CN" w:eastAsia="zh-CN"/>
              </w:rPr>
              <w:t xml:space="preserve"> </w:t>
            </w:r>
            <w:r w:rsidRPr="00701F3E">
              <w:rPr>
                <w:rFonts w:ascii="Book Antiqua" w:hAnsi="Book Antiqua"/>
                <w:b/>
                <w:bCs/>
                <w:sz w:val="24"/>
                <w:szCs w:val="24"/>
              </w:rPr>
              <w:fldChar w:fldCharType="begin"/>
            </w:r>
            <w:r w:rsidRPr="00701F3E">
              <w:rPr>
                <w:rFonts w:ascii="Book Antiqua" w:hAnsi="Book Antiqua"/>
                <w:b/>
                <w:bCs/>
                <w:sz w:val="24"/>
                <w:szCs w:val="24"/>
              </w:rPr>
              <w:instrText>PAGE</w:instrText>
            </w:r>
            <w:r w:rsidRPr="00701F3E">
              <w:rPr>
                <w:rFonts w:ascii="Book Antiqua" w:hAnsi="Book Antiqua"/>
                <w:b/>
                <w:bCs/>
                <w:sz w:val="24"/>
                <w:szCs w:val="24"/>
              </w:rPr>
              <w:fldChar w:fldCharType="separate"/>
            </w:r>
            <w:r w:rsidR="00462422">
              <w:rPr>
                <w:rFonts w:ascii="Book Antiqua" w:hAnsi="Book Antiqua"/>
                <w:b/>
                <w:bCs/>
                <w:noProof/>
                <w:sz w:val="24"/>
                <w:szCs w:val="24"/>
              </w:rPr>
              <w:t>22</w:t>
            </w:r>
            <w:r w:rsidRPr="00701F3E">
              <w:rPr>
                <w:rFonts w:ascii="Book Antiqua" w:hAnsi="Book Antiqua"/>
                <w:b/>
                <w:bCs/>
                <w:sz w:val="24"/>
                <w:szCs w:val="24"/>
              </w:rPr>
              <w:fldChar w:fldCharType="end"/>
            </w:r>
            <w:r w:rsidRPr="00701F3E">
              <w:rPr>
                <w:rFonts w:ascii="Book Antiqua" w:hAnsi="Book Antiqua"/>
                <w:sz w:val="24"/>
                <w:szCs w:val="24"/>
                <w:lang w:val="zh-CN" w:eastAsia="zh-CN"/>
              </w:rPr>
              <w:t xml:space="preserve"> / </w:t>
            </w:r>
            <w:r w:rsidRPr="00701F3E">
              <w:rPr>
                <w:rFonts w:ascii="Book Antiqua" w:hAnsi="Book Antiqua"/>
                <w:b/>
                <w:bCs/>
                <w:sz w:val="24"/>
                <w:szCs w:val="24"/>
              </w:rPr>
              <w:fldChar w:fldCharType="begin"/>
            </w:r>
            <w:r w:rsidRPr="00701F3E">
              <w:rPr>
                <w:rFonts w:ascii="Book Antiqua" w:hAnsi="Book Antiqua"/>
                <w:b/>
                <w:bCs/>
                <w:sz w:val="24"/>
                <w:szCs w:val="24"/>
              </w:rPr>
              <w:instrText>NUMPAGES</w:instrText>
            </w:r>
            <w:r w:rsidRPr="00701F3E">
              <w:rPr>
                <w:rFonts w:ascii="Book Antiqua" w:hAnsi="Book Antiqua"/>
                <w:b/>
                <w:bCs/>
                <w:sz w:val="24"/>
                <w:szCs w:val="24"/>
              </w:rPr>
              <w:fldChar w:fldCharType="separate"/>
            </w:r>
            <w:r w:rsidR="00462422">
              <w:rPr>
                <w:rFonts w:ascii="Book Antiqua" w:hAnsi="Book Antiqua"/>
                <w:b/>
                <w:bCs/>
                <w:noProof/>
                <w:sz w:val="24"/>
                <w:szCs w:val="24"/>
              </w:rPr>
              <w:t>42</w:t>
            </w:r>
            <w:r w:rsidRPr="00701F3E">
              <w:rPr>
                <w:rFonts w:ascii="Book Antiqua" w:hAnsi="Book Antiqua"/>
                <w:b/>
                <w:bCs/>
                <w:sz w:val="24"/>
                <w:szCs w:val="24"/>
              </w:rPr>
              <w:fldChar w:fldCharType="end"/>
            </w:r>
          </w:p>
        </w:sdtContent>
      </w:sdt>
    </w:sdtContent>
  </w:sdt>
  <w:p w14:paraId="5A64ADBB" w14:textId="77777777" w:rsidR="00086865" w:rsidRDefault="00086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33612" w14:textId="77777777" w:rsidR="001420B8" w:rsidRDefault="001420B8" w:rsidP="00701F3E">
      <w:r>
        <w:separator/>
      </w:r>
    </w:p>
  </w:footnote>
  <w:footnote w:type="continuationSeparator" w:id="0">
    <w:p w14:paraId="33AC60D9" w14:textId="77777777" w:rsidR="001420B8" w:rsidRDefault="001420B8" w:rsidP="00701F3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472"/>
    <w:rsid w:val="00004E1F"/>
    <w:rsid w:val="000058B0"/>
    <w:rsid w:val="00027487"/>
    <w:rsid w:val="00027E71"/>
    <w:rsid w:val="000373C2"/>
    <w:rsid w:val="00055DD1"/>
    <w:rsid w:val="0006422B"/>
    <w:rsid w:val="00074956"/>
    <w:rsid w:val="0008036B"/>
    <w:rsid w:val="00086865"/>
    <w:rsid w:val="00092BFA"/>
    <w:rsid w:val="00095F45"/>
    <w:rsid w:val="000A4E24"/>
    <w:rsid w:val="000B7835"/>
    <w:rsid w:val="000C0D74"/>
    <w:rsid w:val="000C6456"/>
    <w:rsid w:val="000C7C39"/>
    <w:rsid w:val="000E6BB5"/>
    <w:rsid w:val="000F15AF"/>
    <w:rsid w:val="00102477"/>
    <w:rsid w:val="00107E2C"/>
    <w:rsid w:val="00112580"/>
    <w:rsid w:val="00117066"/>
    <w:rsid w:val="001420B8"/>
    <w:rsid w:val="00142FF4"/>
    <w:rsid w:val="00162073"/>
    <w:rsid w:val="0016365F"/>
    <w:rsid w:val="001B5173"/>
    <w:rsid w:val="001B5187"/>
    <w:rsid w:val="001C658B"/>
    <w:rsid w:val="001D048A"/>
    <w:rsid w:val="001D18DC"/>
    <w:rsid w:val="001E7319"/>
    <w:rsid w:val="001F275B"/>
    <w:rsid w:val="001F6A25"/>
    <w:rsid w:val="00203E2B"/>
    <w:rsid w:val="00215236"/>
    <w:rsid w:val="00221A37"/>
    <w:rsid w:val="002404B8"/>
    <w:rsid w:val="002445FA"/>
    <w:rsid w:val="002600C4"/>
    <w:rsid w:val="002711D8"/>
    <w:rsid w:val="0027363C"/>
    <w:rsid w:val="00294FC9"/>
    <w:rsid w:val="00296DDF"/>
    <w:rsid w:val="002A219B"/>
    <w:rsid w:val="002C7394"/>
    <w:rsid w:val="002D0D12"/>
    <w:rsid w:val="002D502F"/>
    <w:rsid w:val="002E2B07"/>
    <w:rsid w:val="002F230E"/>
    <w:rsid w:val="00305390"/>
    <w:rsid w:val="00310342"/>
    <w:rsid w:val="00311441"/>
    <w:rsid w:val="00335217"/>
    <w:rsid w:val="00343C04"/>
    <w:rsid w:val="00346534"/>
    <w:rsid w:val="00354904"/>
    <w:rsid w:val="00365EA4"/>
    <w:rsid w:val="0036602E"/>
    <w:rsid w:val="00375DD0"/>
    <w:rsid w:val="00380D34"/>
    <w:rsid w:val="00386396"/>
    <w:rsid w:val="00392046"/>
    <w:rsid w:val="003C7ED8"/>
    <w:rsid w:val="003D4527"/>
    <w:rsid w:val="003E0C05"/>
    <w:rsid w:val="003E51E1"/>
    <w:rsid w:val="003E6093"/>
    <w:rsid w:val="003E718F"/>
    <w:rsid w:val="00400A3E"/>
    <w:rsid w:val="004158D9"/>
    <w:rsid w:val="00433F9F"/>
    <w:rsid w:val="00445D13"/>
    <w:rsid w:val="0045063B"/>
    <w:rsid w:val="00455983"/>
    <w:rsid w:val="00455E27"/>
    <w:rsid w:val="00462422"/>
    <w:rsid w:val="00464284"/>
    <w:rsid w:val="004939C4"/>
    <w:rsid w:val="00494215"/>
    <w:rsid w:val="00497F5E"/>
    <w:rsid w:val="004A08B5"/>
    <w:rsid w:val="004F311F"/>
    <w:rsid w:val="005068E5"/>
    <w:rsid w:val="00514316"/>
    <w:rsid w:val="00521872"/>
    <w:rsid w:val="0053324E"/>
    <w:rsid w:val="00585B7E"/>
    <w:rsid w:val="005B1A5F"/>
    <w:rsid w:val="005D1856"/>
    <w:rsid w:val="005F2474"/>
    <w:rsid w:val="005F493B"/>
    <w:rsid w:val="006074AA"/>
    <w:rsid w:val="006078A7"/>
    <w:rsid w:val="00617201"/>
    <w:rsid w:val="006276F6"/>
    <w:rsid w:val="00630EA8"/>
    <w:rsid w:val="006653D9"/>
    <w:rsid w:val="006667F1"/>
    <w:rsid w:val="006677EB"/>
    <w:rsid w:val="0068036E"/>
    <w:rsid w:val="00684BF9"/>
    <w:rsid w:val="006A0624"/>
    <w:rsid w:val="006A3658"/>
    <w:rsid w:val="006A4259"/>
    <w:rsid w:val="006C65C3"/>
    <w:rsid w:val="006D7B36"/>
    <w:rsid w:val="006E18F4"/>
    <w:rsid w:val="006E3E95"/>
    <w:rsid w:val="006E5017"/>
    <w:rsid w:val="006F030F"/>
    <w:rsid w:val="006F42BD"/>
    <w:rsid w:val="00701588"/>
    <w:rsid w:val="00701F3E"/>
    <w:rsid w:val="00704265"/>
    <w:rsid w:val="0071274F"/>
    <w:rsid w:val="0071600E"/>
    <w:rsid w:val="00716462"/>
    <w:rsid w:val="00747CFB"/>
    <w:rsid w:val="007506C3"/>
    <w:rsid w:val="00760969"/>
    <w:rsid w:val="00761854"/>
    <w:rsid w:val="007634AB"/>
    <w:rsid w:val="00767C6B"/>
    <w:rsid w:val="00771547"/>
    <w:rsid w:val="00796A12"/>
    <w:rsid w:val="007B7B1A"/>
    <w:rsid w:val="007C1D7E"/>
    <w:rsid w:val="007C451D"/>
    <w:rsid w:val="00805186"/>
    <w:rsid w:val="00822FD5"/>
    <w:rsid w:val="00824DD0"/>
    <w:rsid w:val="0082621F"/>
    <w:rsid w:val="008430CA"/>
    <w:rsid w:val="008706D2"/>
    <w:rsid w:val="00870815"/>
    <w:rsid w:val="00872EC9"/>
    <w:rsid w:val="0087634E"/>
    <w:rsid w:val="00895DAE"/>
    <w:rsid w:val="008B0790"/>
    <w:rsid w:val="008B32CA"/>
    <w:rsid w:val="008B63A5"/>
    <w:rsid w:val="008D013F"/>
    <w:rsid w:val="008E6061"/>
    <w:rsid w:val="008E6370"/>
    <w:rsid w:val="00905141"/>
    <w:rsid w:val="009112BF"/>
    <w:rsid w:val="009156EF"/>
    <w:rsid w:val="00933DFD"/>
    <w:rsid w:val="00951484"/>
    <w:rsid w:val="00952BAE"/>
    <w:rsid w:val="00955079"/>
    <w:rsid w:val="00971A53"/>
    <w:rsid w:val="00974E01"/>
    <w:rsid w:val="00987E9A"/>
    <w:rsid w:val="009900A2"/>
    <w:rsid w:val="00990273"/>
    <w:rsid w:val="00994A0C"/>
    <w:rsid w:val="009A4429"/>
    <w:rsid w:val="009C7F79"/>
    <w:rsid w:val="009D4440"/>
    <w:rsid w:val="009D4BEB"/>
    <w:rsid w:val="00A16E8E"/>
    <w:rsid w:val="00A17636"/>
    <w:rsid w:val="00A27A81"/>
    <w:rsid w:val="00A314FF"/>
    <w:rsid w:val="00A6249B"/>
    <w:rsid w:val="00A67E90"/>
    <w:rsid w:val="00A77B3E"/>
    <w:rsid w:val="00A90DD6"/>
    <w:rsid w:val="00AA328A"/>
    <w:rsid w:val="00AB0068"/>
    <w:rsid w:val="00AD4481"/>
    <w:rsid w:val="00AD63DB"/>
    <w:rsid w:val="00AD6893"/>
    <w:rsid w:val="00B10ADD"/>
    <w:rsid w:val="00B12AF9"/>
    <w:rsid w:val="00B131BE"/>
    <w:rsid w:val="00B16124"/>
    <w:rsid w:val="00B65DDB"/>
    <w:rsid w:val="00B75BF0"/>
    <w:rsid w:val="00B77B70"/>
    <w:rsid w:val="00B80313"/>
    <w:rsid w:val="00B97DD9"/>
    <w:rsid w:val="00BA6480"/>
    <w:rsid w:val="00BA74EE"/>
    <w:rsid w:val="00BC1E51"/>
    <w:rsid w:val="00BC792E"/>
    <w:rsid w:val="00BD3B6F"/>
    <w:rsid w:val="00BD6436"/>
    <w:rsid w:val="00BD70B0"/>
    <w:rsid w:val="00C00339"/>
    <w:rsid w:val="00C1294D"/>
    <w:rsid w:val="00C141AB"/>
    <w:rsid w:val="00C3011E"/>
    <w:rsid w:val="00C3364C"/>
    <w:rsid w:val="00C46FD2"/>
    <w:rsid w:val="00C55B07"/>
    <w:rsid w:val="00C802D0"/>
    <w:rsid w:val="00CA2A55"/>
    <w:rsid w:val="00CC2E3B"/>
    <w:rsid w:val="00CC42B2"/>
    <w:rsid w:val="00CD74F3"/>
    <w:rsid w:val="00CE0AF2"/>
    <w:rsid w:val="00D1158E"/>
    <w:rsid w:val="00D33500"/>
    <w:rsid w:val="00D346E2"/>
    <w:rsid w:val="00D47127"/>
    <w:rsid w:val="00D50730"/>
    <w:rsid w:val="00D53E2E"/>
    <w:rsid w:val="00D62786"/>
    <w:rsid w:val="00DB60FD"/>
    <w:rsid w:val="00DB6DC2"/>
    <w:rsid w:val="00DB74C1"/>
    <w:rsid w:val="00DC747A"/>
    <w:rsid w:val="00DD0E3A"/>
    <w:rsid w:val="00E2325F"/>
    <w:rsid w:val="00E245EC"/>
    <w:rsid w:val="00E36EA6"/>
    <w:rsid w:val="00E4362E"/>
    <w:rsid w:val="00E50FA7"/>
    <w:rsid w:val="00E56A98"/>
    <w:rsid w:val="00E73584"/>
    <w:rsid w:val="00E961EA"/>
    <w:rsid w:val="00EA049B"/>
    <w:rsid w:val="00EB4962"/>
    <w:rsid w:val="00EB6BA5"/>
    <w:rsid w:val="00EC2851"/>
    <w:rsid w:val="00EC47CD"/>
    <w:rsid w:val="00ED16D0"/>
    <w:rsid w:val="00EE6598"/>
    <w:rsid w:val="00EF6EA2"/>
    <w:rsid w:val="00F0527A"/>
    <w:rsid w:val="00F235BD"/>
    <w:rsid w:val="00F246E4"/>
    <w:rsid w:val="00F305B3"/>
    <w:rsid w:val="00F326F8"/>
    <w:rsid w:val="00F37441"/>
    <w:rsid w:val="00F4796F"/>
    <w:rsid w:val="00F63C1C"/>
    <w:rsid w:val="00F71713"/>
    <w:rsid w:val="00F812D8"/>
    <w:rsid w:val="00F83518"/>
    <w:rsid w:val="00FA1AB4"/>
    <w:rsid w:val="00FA541C"/>
    <w:rsid w:val="00FA5DE6"/>
    <w:rsid w:val="00FA6FE9"/>
    <w:rsid w:val="00FC22A1"/>
    <w:rsid w:val="00FE5B90"/>
    <w:rsid w:val="00FF4044"/>
    <w:rsid w:val="00FF7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EC3418"/>
  <w15:docId w15:val="{F468AC83-8041-5349-8D3E-6D3BC2CB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1F3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01F3E"/>
    <w:rPr>
      <w:sz w:val="18"/>
      <w:szCs w:val="18"/>
    </w:rPr>
  </w:style>
  <w:style w:type="paragraph" w:styleId="Footer">
    <w:name w:val="footer"/>
    <w:basedOn w:val="Normal"/>
    <w:link w:val="FooterChar"/>
    <w:uiPriority w:val="99"/>
    <w:rsid w:val="00701F3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01F3E"/>
    <w:rPr>
      <w:sz w:val="18"/>
      <w:szCs w:val="18"/>
    </w:rPr>
  </w:style>
  <w:style w:type="paragraph" w:styleId="BalloonText">
    <w:name w:val="Balloon Text"/>
    <w:basedOn w:val="Normal"/>
    <w:link w:val="BalloonTextChar"/>
    <w:rsid w:val="00FA541C"/>
    <w:rPr>
      <w:sz w:val="18"/>
      <w:szCs w:val="18"/>
    </w:rPr>
  </w:style>
  <w:style w:type="character" w:customStyle="1" w:styleId="BalloonTextChar">
    <w:name w:val="Balloon Text Char"/>
    <w:basedOn w:val="DefaultParagraphFont"/>
    <w:link w:val="BalloonText"/>
    <w:rsid w:val="00FA541C"/>
    <w:rPr>
      <w:sz w:val="18"/>
      <w:szCs w:val="18"/>
    </w:rPr>
  </w:style>
  <w:style w:type="table" w:styleId="TableGrid">
    <w:name w:val="Table Grid"/>
    <w:basedOn w:val="TableNormal"/>
    <w:uiPriority w:val="39"/>
    <w:rsid w:val="00FA541C"/>
    <w:rPr>
      <w:rFonts w:ascii="Calibri" w:eastAsia="SimSun"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A541C"/>
    <w:rPr>
      <w:color w:val="0563C1"/>
      <w:u w:val="single"/>
    </w:rPr>
  </w:style>
  <w:style w:type="character" w:customStyle="1" w:styleId="q4iawc">
    <w:name w:val="q4iawc"/>
    <w:basedOn w:val="DefaultParagraphFont"/>
    <w:rsid w:val="00796A12"/>
  </w:style>
  <w:style w:type="paragraph" w:styleId="NormalWeb">
    <w:name w:val="Normal (Web)"/>
    <w:basedOn w:val="Normal"/>
    <w:uiPriority w:val="99"/>
    <w:unhideWhenUsed/>
    <w:rsid w:val="006E5017"/>
    <w:pPr>
      <w:spacing w:before="100" w:beforeAutospacing="1" w:after="100" w:afterAutospacing="1"/>
    </w:pPr>
    <w:rPr>
      <w:rFonts w:ascii="SimSun" w:eastAsia="SimSun" w:hAnsi="SimSun" w:cs="SimSun"/>
      <w:lang w:eastAsia="zh-CN"/>
    </w:rPr>
  </w:style>
  <w:style w:type="paragraph" w:styleId="Revision">
    <w:name w:val="Revision"/>
    <w:hidden/>
    <w:uiPriority w:val="99"/>
    <w:semiHidden/>
    <w:rsid w:val="00EC2851"/>
    <w:rPr>
      <w:sz w:val="24"/>
      <w:szCs w:val="24"/>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66">
      <w:bodyDiv w:val="1"/>
      <w:marLeft w:val="0"/>
      <w:marRight w:val="0"/>
      <w:marTop w:val="0"/>
      <w:marBottom w:val="0"/>
      <w:divBdr>
        <w:top w:val="none" w:sz="0" w:space="0" w:color="auto"/>
        <w:left w:val="none" w:sz="0" w:space="0" w:color="auto"/>
        <w:bottom w:val="none" w:sz="0" w:space="0" w:color="auto"/>
        <w:right w:val="none" w:sz="0" w:space="0" w:color="auto"/>
      </w:divBdr>
    </w:div>
    <w:div w:id="1199122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microsoft.com/office/2011/relationships/people" Target="people.xml"/><Relationship Id="rId3" Type="http://schemas.openxmlformats.org/officeDocument/2006/relationships/webSettings" Target="webSettings.xml"/><Relationship Id="rId21" Type="http://schemas.openxmlformats.org/officeDocument/2006/relationships/hyperlink" Target="applewebdata://BDA24A77-09B9-4D19-98AE-27561011FC49" TargetMode="External"/><Relationship Id="rId7" Type="http://schemas.openxmlformats.org/officeDocument/2006/relationships/hyperlink" Target="javascript:;" TargetMode="Externa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javascript:;" TargetMode="External"/><Relationship Id="rId20" Type="http://schemas.openxmlformats.org/officeDocument/2006/relationships/hyperlink" Target="applewebdata://6CE59023-DF04-4171-971B-D6AE47C316B4"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javascript:;" TargetMode="External"/><Relationship Id="rId24" Type="http://schemas.openxmlformats.org/officeDocument/2006/relationships/hyperlink" Target="applewebdata://6CE59023-DF04-4171-971B-D6AE47C316B4" TargetMode="External"/><Relationship Id="rId5" Type="http://schemas.openxmlformats.org/officeDocument/2006/relationships/endnotes" Target="endnotes.xml"/><Relationship Id="rId15" Type="http://schemas.openxmlformats.org/officeDocument/2006/relationships/hyperlink" Target="applewebdata://6CE59023-DF04-4171-971B-D6AE47C316B4" TargetMode="External"/><Relationship Id="rId23" Type="http://schemas.openxmlformats.org/officeDocument/2006/relationships/hyperlink" Target="applewebdata://BDA24A77-09B9-4D19-98AE-27561011FC49" TargetMode="External"/><Relationship Id="rId10" Type="http://schemas.openxmlformats.org/officeDocument/2006/relationships/image" Target="media/image1.png"/><Relationship Id="rId19" Type="http://schemas.openxmlformats.org/officeDocument/2006/relationships/hyperlink" Target="javascript:;" TargetMode="External"/><Relationship Id="rId4" Type="http://schemas.openxmlformats.org/officeDocument/2006/relationships/footnotes" Target="footnotes.xml"/><Relationship Id="rId9" Type="http://schemas.openxmlformats.org/officeDocument/2006/relationships/hyperlink" Target="javascript:;" TargetMode="External"/><Relationship Id="rId14" Type="http://schemas.openxmlformats.org/officeDocument/2006/relationships/hyperlink" Target="applewebdata://BDA24A77-09B9-4D19-98AE-27561011FC49" TargetMode="External"/><Relationship Id="rId22" Type="http://schemas.openxmlformats.org/officeDocument/2006/relationships/hyperlink" Target="applewebdata://6CE59023-DF04-4171-971B-D6AE47C316B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9137</Words>
  <Characters>52083</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61098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Ma</cp:lastModifiedBy>
  <cp:revision>3</cp:revision>
  <dcterms:created xsi:type="dcterms:W3CDTF">2022-06-20T21:55:00Z</dcterms:created>
  <dcterms:modified xsi:type="dcterms:W3CDTF">2022-06-20T21:58:00Z</dcterms:modified>
</cp:coreProperties>
</file>