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FDEBC"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color w:val="000000"/>
        </w:rPr>
        <w:t xml:space="preserve">Name of Journal: </w:t>
      </w:r>
      <w:r w:rsidRPr="000535CD">
        <w:rPr>
          <w:rFonts w:ascii="Book Antiqua" w:eastAsia="Book Antiqua" w:hAnsi="Book Antiqua" w:cs="Book Antiqua"/>
          <w:i/>
          <w:color w:val="000000"/>
        </w:rPr>
        <w:t>World Journal of Gastrointestinal Surgery</w:t>
      </w:r>
    </w:p>
    <w:p w14:paraId="4180AF22"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color w:val="000000"/>
        </w:rPr>
        <w:t xml:space="preserve">Manuscript NO: </w:t>
      </w:r>
      <w:r w:rsidRPr="000535CD">
        <w:rPr>
          <w:rFonts w:ascii="Book Antiqua" w:eastAsia="Book Antiqua" w:hAnsi="Book Antiqua" w:cs="Book Antiqua"/>
          <w:color w:val="000000"/>
        </w:rPr>
        <w:t>74256</w:t>
      </w:r>
    </w:p>
    <w:p w14:paraId="00CB8738"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color w:val="000000"/>
        </w:rPr>
        <w:t xml:space="preserve">Manuscript Type: </w:t>
      </w:r>
      <w:r w:rsidRPr="000535CD">
        <w:rPr>
          <w:rFonts w:ascii="Book Antiqua" w:eastAsia="Book Antiqua" w:hAnsi="Book Antiqua" w:cs="Book Antiqua"/>
          <w:color w:val="000000"/>
        </w:rPr>
        <w:t>ORIGINAL ARTICLE</w:t>
      </w:r>
    </w:p>
    <w:p w14:paraId="1B0F16FC" w14:textId="77777777" w:rsidR="00A77B3E" w:rsidRPr="000535CD" w:rsidRDefault="00A77B3E" w:rsidP="00A37A25">
      <w:pPr>
        <w:spacing w:line="360" w:lineRule="auto"/>
        <w:jc w:val="both"/>
        <w:rPr>
          <w:rFonts w:ascii="Book Antiqua" w:hAnsi="Book Antiqua"/>
        </w:rPr>
      </w:pPr>
    </w:p>
    <w:p w14:paraId="2CF17866"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i/>
          <w:color w:val="000000"/>
        </w:rPr>
        <w:t>Retrospective Study</w:t>
      </w:r>
    </w:p>
    <w:p w14:paraId="46A49E89"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bCs/>
          <w:color w:val="000000"/>
        </w:rPr>
        <w:t xml:space="preserve">Clinical outcomes of endoscopic resection of superficial </w:t>
      </w:r>
      <w:proofErr w:type="spellStart"/>
      <w:r w:rsidRPr="000535CD">
        <w:rPr>
          <w:rFonts w:ascii="Book Antiqua" w:eastAsia="Book Antiqua" w:hAnsi="Book Antiqua" w:cs="Book Antiqua"/>
          <w:b/>
          <w:bCs/>
          <w:color w:val="000000"/>
        </w:rPr>
        <w:t>nonampullary</w:t>
      </w:r>
      <w:proofErr w:type="spellEnd"/>
      <w:r w:rsidRPr="000535CD">
        <w:rPr>
          <w:rFonts w:ascii="Book Antiqua" w:eastAsia="Book Antiqua" w:hAnsi="Book Antiqua" w:cs="Book Antiqua"/>
          <w:b/>
          <w:bCs/>
          <w:color w:val="000000"/>
        </w:rPr>
        <w:t xml:space="preserve"> duodenal epithelial tumors: </w:t>
      </w:r>
      <w:r w:rsidRPr="000535CD">
        <w:rPr>
          <w:rFonts w:ascii="Book Antiqua" w:eastAsia="Book Antiqua" w:hAnsi="Book Antiqua" w:cs="Book Antiqua"/>
          <w:b/>
          <w:bCs/>
          <w:caps/>
          <w:color w:val="000000"/>
        </w:rPr>
        <w:t>a</w:t>
      </w:r>
      <w:r w:rsidRPr="000535CD">
        <w:rPr>
          <w:rFonts w:ascii="Book Antiqua" w:eastAsia="Book Antiqua" w:hAnsi="Book Antiqua" w:cs="Book Antiqua"/>
          <w:b/>
          <w:bCs/>
          <w:color w:val="000000"/>
        </w:rPr>
        <w:t xml:space="preserve"> 10-year retrospective, single-center study</w:t>
      </w:r>
    </w:p>
    <w:p w14:paraId="3462B5D0" w14:textId="77777777" w:rsidR="00A77B3E" w:rsidRPr="000535CD" w:rsidRDefault="00A77B3E" w:rsidP="00A37A25">
      <w:pPr>
        <w:spacing w:line="360" w:lineRule="auto"/>
        <w:jc w:val="both"/>
        <w:rPr>
          <w:rFonts w:ascii="Book Antiqua" w:hAnsi="Book Antiqua"/>
        </w:rPr>
      </w:pPr>
    </w:p>
    <w:p w14:paraId="49E5CC05" w14:textId="77777777" w:rsidR="00A77B3E" w:rsidRPr="000535CD" w:rsidRDefault="005A1871" w:rsidP="00A37A25">
      <w:pPr>
        <w:spacing w:line="360" w:lineRule="auto"/>
        <w:jc w:val="both"/>
        <w:rPr>
          <w:rFonts w:ascii="Book Antiqua" w:hAnsi="Book Antiqua"/>
        </w:rPr>
      </w:pPr>
      <w:r w:rsidRPr="000535CD">
        <w:rPr>
          <w:rFonts w:ascii="Book Antiqua" w:eastAsia="Book Antiqua" w:hAnsi="Book Antiqua" w:cs="Book Antiqua"/>
          <w:color w:val="000000"/>
        </w:rPr>
        <w:t xml:space="preserve">Cho </w:t>
      </w:r>
      <w:r w:rsidRPr="000535CD">
        <w:rPr>
          <w:rFonts w:ascii="Book Antiqua" w:hAnsi="Book Antiqua" w:cs="Book Antiqua"/>
          <w:color w:val="000000"/>
          <w:lang w:eastAsia="zh-CN"/>
        </w:rPr>
        <w:t xml:space="preserve">JH </w:t>
      </w:r>
      <w:r w:rsidRPr="000535CD">
        <w:rPr>
          <w:rFonts w:ascii="Book Antiqua" w:hAnsi="Book Antiqua" w:cs="Book Antiqua"/>
          <w:i/>
          <w:color w:val="000000"/>
          <w:lang w:eastAsia="zh-CN"/>
        </w:rPr>
        <w:t>et al</w:t>
      </w:r>
      <w:r w:rsidRPr="000535CD">
        <w:rPr>
          <w:rFonts w:ascii="Book Antiqua" w:hAnsi="Book Antiqua" w:cs="Book Antiqua"/>
          <w:color w:val="000000"/>
          <w:lang w:eastAsia="zh-CN"/>
        </w:rPr>
        <w:t xml:space="preserve">. </w:t>
      </w:r>
      <w:r w:rsidR="00A37A25" w:rsidRPr="000535CD">
        <w:rPr>
          <w:rFonts w:ascii="Book Antiqua" w:eastAsia="Book Antiqua" w:hAnsi="Book Antiqua" w:cs="Book Antiqua"/>
          <w:color w:val="000000"/>
        </w:rPr>
        <w:t>Duodenal tumors</w:t>
      </w:r>
      <w:r w:rsidR="00822880" w:rsidRPr="000535CD">
        <w:rPr>
          <w:rFonts w:ascii="Book Antiqua" w:hAnsi="Book Antiqua" w:cs="Book Antiqua"/>
          <w:color w:val="000000"/>
          <w:lang w:eastAsia="zh-CN"/>
        </w:rPr>
        <w:t xml:space="preserve"> </w:t>
      </w:r>
      <w:r w:rsidR="00A37A25" w:rsidRPr="000535CD">
        <w:rPr>
          <w:rFonts w:ascii="Book Antiqua" w:eastAsia="Book Antiqua" w:hAnsi="Book Antiqua" w:cs="Book Antiqua"/>
          <w:color w:val="000000"/>
        </w:rPr>
        <w:t>– clinical outcomes after endoscopic resection</w:t>
      </w:r>
    </w:p>
    <w:p w14:paraId="0FD0C565" w14:textId="77777777" w:rsidR="00A77B3E" w:rsidRPr="000535CD" w:rsidRDefault="00A77B3E" w:rsidP="00A37A25">
      <w:pPr>
        <w:spacing w:line="360" w:lineRule="auto"/>
        <w:jc w:val="both"/>
        <w:rPr>
          <w:rFonts w:ascii="Book Antiqua" w:hAnsi="Book Antiqua"/>
        </w:rPr>
      </w:pPr>
    </w:p>
    <w:p w14:paraId="5731648B"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 xml:space="preserve">Joon Hyun </w:t>
      </w:r>
      <w:bookmarkStart w:id="0" w:name="OLE_LINK227"/>
      <w:bookmarkStart w:id="1" w:name="OLE_LINK228"/>
      <w:r w:rsidRPr="000535CD">
        <w:rPr>
          <w:rFonts w:ascii="Book Antiqua" w:eastAsia="Book Antiqua" w:hAnsi="Book Antiqua" w:cs="Book Antiqua"/>
          <w:color w:val="000000"/>
        </w:rPr>
        <w:t>Cho</w:t>
      </w:r>
      <w:bookmarkEnd w:id="0"/>
      <w:bookmarkEnd w:id="1"/>
      <w:r w:rsidRPr="000535CD">
        <w:rPr>
          <w:rFonts w:ascii="Book Antiqua" w:eastAsia="Book Antiqua" w:hAnsi="Book Antiqua" w:cs="Book Antiqua"/>
          <w:color w:val="000000"/>
        </w:rPr>
        <w:t xml:space="preserve">, Ki Young Lim, </w:t>
      </w:r>
      <w:proofErr w:type="spellStart"/>
      <w:r w:rsidRPr="000535CD">
        <w:rPr>
          <w:rFonts w:ascii="Book Antiqua" w:eastAsia="Book Antiqua" w:hAnsi="Book Antiqua" w:cs="Book Antiqua"/>
          <w:color w:val="000000"/>
        </w:rPr>
        <w:t>Eun</w:t>
      </w:r>
      <w:proofErr w:type="spellEnd"/>
      <w:r w:rsidRPr="000535CD">
        <w:rPr>
          <w:rFonts w:ascii="Book Antiqua" w:eastAsia="Book Antiqua" w:hAnsi="Book Antiqua" w:cs="Book Antiqua"/>
          <w:color w:val="000000"/>
        </w:rPr>
        <w:t xml:space="preserve"> Jung Lee, Si Hyung Lee</w:t>
      </w:r>
    </w:p>
    <w:p w14:paraId="1CEB12D2" w14:textId="77777777" w:rsidR="00A77B3E" w:rsidRPr="000535CD" w:rsidRDefault="00A77B3E" w:rsidP="00A37A25">
      <w:pPr>
        <w:spacing w:line="360" w:lineRule="auto"/>
        <w:jc w:val="both"/>
        <w:rPr>
          <w:rFonts w:ascii="Book Antiqua" w:hAnsi="Book Antiqua"/>
        </w:rPr>
      </w:pPr>
    </w:p>
    <w:p w14:paraId="013DD277" w14:textId="7D2E45BF" w:rsidR="00A77B3E" w:rsidRDefault="00A37A25" w:rsidP="00A37A25">
      <w:pPr>
        <w:spacing w:line="360" w:lineRule="auto"/>
        <w:jc w:val="both"/>
        <w:rPr>
          <w:rFonts w:ascii="Book Antiqua" w:hAnsi="Book Antiqua" w:cs="Book Antiqua"/>
          <w:color w:val="000000"/>
          <w:lang w:eastAsia="zh-CN"/>
        </w:rPr>
      </w:pPr>
      <w:r w:rsidRPr="000535CD">
        <w:rPr>
          <w:rFonts w:ascii="Book Antiqua" w:eastAsia="Book Antiqua" w:hAnsi="Book Antiqua" w:cs="Book Antiqua"/>
          <w:b/>
          <w:bCs/>
          <w:color w:val="000000"/>
        </w:rPr>
        <w:t xml:space="preserve">Joon Hyun Cho, Ki Young Lim, </w:t>
      </w:r>
      <w:proofErr w:type="spellStart"/>
      <w:r w:rsidRPr="000535CD">
        <w:rPr>
          <w:rFonts w:ascii="Book Antiqua" w:eastAsia="Book Antiqua" w:hAnsi="Book Antiqua" w:cs="Book Antiqua"/>
          <w:b/>
          <w:bCs/>
          <w:color w:val="000000"/>
        </w:rPr>
        <w:t>Eun</w:t>
      </w:r>
      <w:proofErr w:type="spellEnd"/>
      <w:r w:rsidRPr="000535CD">
        <w:rPr>
          <w:rFonts w:ascii="Book Antiqua" w:eastAsia="Book Antiqua" w:hAnsi="Book Antiqua" w:cs="Book Antiqua"/>
          <w:b/>
          <w:bCs/>
          <w:color w:val="000000"/>
        </w:rPr>
        <w:t xml:space="preserve"> Jung Lee, </w:t>
      </w:r>
      <w:r w:rsidRPr="000535CD">
        <w:rPr>
          <w:rFonts w:ascii="Book Antiqua" w:eastAsia="Book Antiqua" w:hAnsi="Book Antiqua" w:cs="Book Antiqua"/>
          <w:color w:val="000000"/>
        </w:rPr>
        <w:t xml:space="preserve">Department of Internal Medicine, </w:t>
      </w:r>
      <w:proofErr w:type="spellStart"/>
      <w:r w:rsidRPr="000535CD">
        <w:rPr>
          <w:rFonts w:ascii="Book Antiqua" w:eastAsia="Book Antiqua" w:hAnsi="Book Antiqua" w:cs="Book Antiqua"/>
          <w:color w:val="000000"/>
        </w:rPr>
        <w:t>Yeungnam</w:t>
      </w:r>
      <w:proofErr w:type="spellEnd"/>
      <w:r w:rsidRPr="000535CD">
        <w:rPr>
          <w:rFonts w:ascii="Book Antiqua" w:eastAsia="Book Antiqua" w:hAnsi="Book Antiqua" w:cs="Book Antiqua"/>
          <w:color w:val="000000"/>
        </w:rPr>
        <w:t xml:space="preserve"> University College of Medicine, Daegu 42415, South Korea</w:t>
      </w:r>
    </w:p>
    <w:p w14:paraId="4A9549EC" w14:textId="77777777" w:rsidR="00E41700" w:rsidRDefault="00E41700" w:rsidP="00A37A25">
      <w:pPr>
        <w:spacing w:line="360" w:lineRule="auto"/>
        <w:jc w:val="both"/>
        <w:rPr>
          <w:rFonts w:ascii="Book Antiqua" w:hAnsi="Book Antiqua" w:cs="Book Antiqua"/>
          <w:color w:val="000000"/>
          <w:lang w:eastAsia="zh-CN"/>
        </w:rPr>
      </w:pPr>
    </w:p>
    <w:p w14:paraId="5C41CFFA" w14:textId="4B160DBC" w:rsidR="00E41700" w:rsidRPr="00E41700" w:rsidRDefault="00E41700" w:rsidP="00A37A25">
      <w:pPr>
        <w:spacing w:line="360" w:lineRule="auto"/>
        <w:jc w:val="both"/>
        <w:rPr>
          <w:rFonts w:ascii="Book Antiqua" w:hAnsi="Book Antiqua"/>
          <w:lang w:eastAsia="zh-CN"/>
        </w:rPr>
      </w:pPr>
      <w:r w:rsidRPr="000535CD">
        <w:rPr>
          <w:rFonts w:ascii="Book Antiqua" w:eastAsia="Book Antiqua" w:hAnsi="Book Antiqua" w:cs="Book Antiqua"/>
          <w:b/>
          <w:bCs/>
          <w:color w:val="000000"/>
        </w:rPr>
        <w:t xml:space="preserve">Si Hyung Lee, </w:t>
      </w:r>
      <w:r>
        <w:rPr>
          <w:rFonts w:ascii="Book Antiqua" w:eastAsia="Batang" w:hAnsi="Book Antiqua"/>
        </w:rPr>
        <w:t>Division of Gastroenterology and Hepatology,</w:t>
      </w:r>
      <w:r>
        <w:rPr>
          <w:rFonts w:ascii="Book Antiqua" w:hAnsi="Book Antiqua" w:hint="eastAsia"/>
          <w:lang w:eastAsia="zh-CN"/>
        </w:rPr>
        <w:t xml:space="preserve"> </w:t>
      </w:r>
      <w:r w:rsidRPr="000535CD">
        <w:rPr>
          <w:rFonts w:ascii="Book Antiqua" w:eastAsia="Book Antiqua" w:hAnsi="Book Antiqua" w:cs="Book Antiqua"/>
          <w:color w:val="000000"/>
        </w:rPr>
        <w:t xml:space="preserve">Department of Internal Medicine, </w:t>
      </w:r>
      <w:proofErr w:type="spellStart"/>
      <w:r w:rsidRPr="000535CD">
        <w:rPr>
          <w:rFonts w:ascii="Book Antiqua" w:eastAsia="Book Antiqua" w:hAnsi="Book Antiqua" w:cs="Book Antiqua"/>
          <w:color w:val="000000"/>
        </w:rPr>
        <w:t>Yeungnam</w:t>
      </w:r>
      <w:proofErr w:type="spellEnd"/>
      <w:r w:rsidRPr="000535CD">
        <w:rPr>
          <w:rFonts w:ascii="Book Antiqua" w:eastAsia="Book Antiqua" w:hAnsi="Book Antiqua" w:cs="Book Antiqua"/>
          <w:color w:val="000000"/>
        </w:rPr>
        <w:t xml:space="preserve"> University College of Medicine, Daegu 42415, South Korea</w:t>
      </w:r>
    </w:p>
    <w:p w14:paraId="3BBFE058" w14:textId="77777777" w:rsidR="00A77B3E" w:rsidRPr="000535CD" w:rsidRDefault="00A77B3E" w:rsidP="00A37A25">
      <w:pPr>
        <w:spacing w:line="360" w:lineRule="auto"/>
        <w:jc w:val="both"/>
        <w:rPr>
          <w:rFonts w:ascii="Book Antiqua" w:hAnsi="Book Antiqua"/>
        </w:rPr>
      </w:pPr>
    </w:p>
    <w:p w14:paraId="4B0E63E4"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bCs/>
          <w:color w:val="000000"/>
        </w:rPr>
        <w:t xml:space="preserve">Author contributions: </w:t>
      </w:r>
      <w:r w:rsidRPr="000535CD">
        <w:rPr>
          <w:rFonts w:ascii="Book Antiqua" w:eastAsia="Book Antiqua" w:hAnsi="Book Antiqua" w:cs="Book Antiqua"/>
          <w:color w:val="000000"/>
        </w:rPr>
        <w:t xml:space="preserve">Cho JH and Lee SH designed the study; Cho JH, Lim KY, and Lee EJ performed the research; Cho JH, Lim KY, and Lee EJ analyzed the data; Cho JH wrote the paper; Lee SH and Cho JH revised the manuscript. </w:t>
      </w:r>
    </w:p>
    <w:p w14:paraId="021AF18E" w14:textId="77777777" w:rsidR="00A77B3E" w:rsidRPr="000535CD" w:rsidRDefault="00A77B3E" w:rsidP="00A37A25">
      <w:pPr>
        <w:spacing w:line="360" w:lineRule="auto"/>
        <w:jc w:val="both"/>
        <w:rPr>
          <w:rFonts w:ascii="Book Antiqua" w:hAnsi="Book Antiqua"/>
        </w:rPr>
      </w:pPr>
    </w:p>
    <w:p w14:paraId="5EB19240" w14:textId="798C5B68"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bCs/>
          <w:color w:val="000000"/>
        </w:rPr>
        <w:t xml:space="preserve">Corresponding author: Si Hyung Lee, MD, Professor, </w:t>
      </w:r>
      <w:r w:rsidR="00A95A54">
        <w:rPr>
          <w:rFonts w:ascii="Book Antiqua" w:eastAsia="Batang" w:hAnsi="Book Antiqua"/>
        </w:rPr>
        <w:t xml:space="preserve">Division of Gastroenterology and Hepatology, </w:t>
      </w:r>
      <w:r w:rsidRPr="000535CD">
        <w:rPr>
          <w:rFonts w:ascii="Book Antiqua" w:eastAsia="Book Antiqua" w:hAnsi="Book Antiqua" w:cs="Book Antiqua"/>
          <w:color w:val="000000"/>
        </w:rPr>
        <w:t xml:space="preserve">Department of Internal Medicine, </w:t>
      </w:r>
      <w:proofErr w:type="spellStart"/>
      <w:r w:rsidRPr="000535CD">
        <w:rPr>
          <w:rFonts w:ascii="Book Antiqua" w:eastAsia="Book Antiqua" w:hAnsi="Book Antiqua" w:cs="Book Antiqua"/>
          <w:color w:val="000000"/>
        </w:rPr>
        <w:t>Yeungnam</w:t>
      </w:r>
      <w:proofErr w:type="spellEnd"/>
      <w:r w:rsidRPr="000535CD">
        <w:rPr>
          <w:rFonts w:ascii="Book Antiqua" w:eastAsia="Book Antiqua" w:hAnsi="Book Antiqua" w:cs="Book Antiqua"/>
          <w:color w:val="000000"/>
        </w:rPr>
        <w:t xml:space="preserve"> University College of Medicine, 170 </w:t>
      </w:r>
      <w:proofErr w:type="spellStart"/>
      <w:r w:rsidRPr="000535CD">
        <w:rPr>
          <w:rFonts w:ascii="Book Antiqua" w:eastAsia="Book Antiqua" w:hAnsi="Book Antiqua" w:cs="Book Antiqua"/>
          <w:color w:val="000000"/>
        </w:rPr>
        <w:t>Hyeonchung-ro</w:t>
      </w:r>
      <w:proofErr w:type="spellEnd"/>
      <w:r w:rsidRPr="000535CD">
        <w:rPr>
          <w:rFonts w:ascii="Book Antiqua" w:eastAsia="Book Antiqua" w:hAnsi="Book Antiqua" w:cs="Book Antiqua"/>
          <w:color w:val="000000"/>
        </w:rPr>
        <w:t>, Nam-</w:t>
      </w:r>
      <w:proofErr w:type="spellStart"/>
      <w:r w:rsidRPr="000535CD">
        <w:rPr>
          <w:rFonts w:ascii="Book Antiqua" w:eastAsia="Book Antiqua" w:hAnsi="Book Antiqua" w:cs="Book Antiqua"/>
          <w:color w:val="000000"/>
        </w:rPr>
        <w:t>gu</w:t>
      </w:r>
      <w:proofErr w:type="spellEnd"/>
      <w:r w:rsidRPr="000535CD">
        <w:rPr>
          <w:rFonts w:ascii="Book Antiqua" w:eastAsia="Book Antiqua" w:hAnsi="Book Antiqua" w:cs="Book Antiqua"/>
          <w:color w:val="000000"/>
        </w:rPr>
        <w:t>, Daegu 42415, South Korea. dr9696@gmail.com</w:t>
      </w:r>
    </w:p>
    <w:p w14:paraId="5D448DE6" w14:textId="77777777" w:rsidR="00A77B3E" w:rsidRPr="000535CD" w:rsidRDefault="00A77B3E" w:rsidP="00A37A25">
      <w:pPr>
        <w:spacing w:line="360" w:lineRule="auto"/>
        <w:jc w:val="both"/>
        <w:rPr>
          <w:rFonts w:ascii="Book Antiqua" w:hAnsi="Book Antiqua"/>
        </w:rPr>
      </w:pPr>
    </w:p>
    <w:p w14:paraId="2A048992"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bCs/>
          <w:color w:val="000000"/>
        </w:rPr>
        <w:t xml:space="preserve">Received: </w:t>
      </w:r>
      <w:r w:rsidRPr="000535CD">
        <w:rPr>
          <w:rFonts w:ascii="Book Antiqua" w:eastAsia="Book Antiqua" w:hAnsi="Book Antiqua" w:cs="Book Antiqua"/>
          <w:color w:val="000000"/>
        </w:rPr>
        <w:t>December 18, 2021</w:t>
      </w:r>
    </w:p>
    <w:p w14:paraId="0B1E77CA" w14:textId="77777777" w:rsidR="00A77B3E" w:rsidRPr="000535CD" w:rsidRDefault="00A37A25" w:rsidP="00A37A25">
      <w:pPr>
        <w:spacing w:line="360" w:lineRule="auto"/>
        <w:jc w:val="both"/>
        <w:rPr>
          <w:rFonts w:ascii="Book Antiqua" w:hAnsi="Book Antiqua"/>
          <w:lang w:eastAsia="zh-CN"/>
        </w:rPr>
      </w:pPr>
      <w:r w:rsidRPr="000535CD">
        <w:rPr>
          <w:rFonts w:ascii="Book Antiqua" w:eastAsia="Book Antiqua" w:hAnsi="Book Antiqua" w:cs="Book Antiqua"/>
          <w:b/>
          <w:bCs/>
          <w:color w:val="000000"/>
        </w:rPr>
        <w:t xml:space="preserve">Revised: </w:t>
      </w:r>
      <w:r w:rsidR="00B65DE2" w:rsidRPr="000535CD">
        <w:rPr>
          <w:rFonts w:ascii="Book Antiqua" w:eastAsia="Book Antiqua" w:hAnsi="Book Antiqua" w:cs="Book Antiqua"/>
          <w:bCs/>
          <w:color w:val="000000"/>
        </w:rPr>
        <w:t>February</w:t>
      </w:r>
      <w:r w:rsidR="00B65DE2" w:rsidRPr="000535CD">
        <w:rPr>
          <w:rFonts w:ascii="Book Antiqua" w:hAnsi="Book Antiqua" w:cs="Book Antiqua"/>
          <w:bCs/>
          <w:color w:val="000000"/>
          <w:lang w:eastAsia="zh-CN"/>
        </w:rPr>
        <w:t xml:space="preserve"> 9, 2022</w:t>
      </w:r>
    </w:p>
    <w:p w14:paraId="2AE63A61" w14:textId="45BF04EA"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bCs/>
          <w:color w:val="000000"/>
        </w:rPr>
        <w:t>Accepted:</w:t>
      </w:r>
      <w:ins w:id="2" w:author="Liansheng Ma" w:date="2022-03-26T11:19:00Z">
        <w:r w:rsidR="00CC183C" w:rsidRPr="00CC183C">
          <w:t xml:space="preserve"> </w:t>
        </w:r>
        <w:r w:rsidR="00CC183C" w:rsidRPr="00CC183C">
          <w:rPr>
            <w:rFonts w:ascii="Book Antiqua" w:eastAsia="Book Antiqua" w:hAnsi="Book Antiqua" w:cs="Book Antiqua"/>
            <w:b/>
            <w:bCs/>
            <w:color w:val="000000"/>
          </w:rPr>
          <w:t xml:space="preserve">March 26, 2022  </w:t>
        </w:r>
      </w:ins>
    </w:p>
    <w:p w14:paraId="5D5A6557" w14:textId="3F7804EF"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bCs/>
          <w:color w:val="000000"/>
        </w:rPr>
        <w:lastRenderedPageBreak/>
        <w:t>Published online:</w:t>
      </w:r>
    </w:p>
    <w:p w14:paraId="6FEEAD18" w14:textId="77777777" w:rsidR="00A77B3E" w:rsidRPr="000535CD" w:rsidRDefault="00A77B3E" w:rsidP="00A37A25">
      <w:pPr>
        <w:spacing w:line="360" w:lineRule="auto"/>
        <w:jc w:val="both"/>
        <w:rPr>
          <w:rFonts w:ascii="Book Antiqua" w:hAnsi="Book Antiqua"/>
        </w:rPr>
        <w:sectPr w:rsidR="00A77B3E" w:rsidRPr="000535CD">
          <w:footerReference w:type="default" r:id="rId7"/>
          <w:pgSz w:w="12240" w:h="15840"/>
          <w:pgMar w:top="1440" w:right="1440" w:bottom="1440" w:left="1440" w:header="720" w:footer="720" w:gutter="0"/>
          <w:cols w:space="720"/>
          <w:docGrid w:linePitch="360"/>
        </w:sectPr>
      </w:pPr>
    </w:p>
    <w:p w14:paraId="3273608A"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color w:val="000000"/>
        </w:rPr>
        <w:lastRenderedPageBreak/>
        <w:t>Abstract</w:t>
      </w:r>
    </w:p>
    <w:p w14:paraId="0F4B5A7D"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BACKGROUND</w:t>
      </w:r>
    </w:p>
    <w:p w14:paraId="58DB2468"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Although premalignant duodenal lesions such as adenomas are uncommon, the incidences of these lesions have increased in recent times, and thus, the demand for minimally invasive treatments such as endoscopic resection (ER) has also increased. However, ER in the duodenum is more challenging than ER in other locations of the gastrointestinal tract.</w:t>
      </w:r>
    </w:p>
    <w:p w14:paraId="6A10900E" w14:textId="77777777" w:rsidR="00A77B3E" w:rsidRPr="000535CD" w:rsidRDefault="00A77B3E" w:rsidP="00A37A25">
      <w:pPr>
        <w:spacing w:line="360" w:lineRule="auto"/>
        <w:jc w:val="both"/>
        <w:rPr>
          <w:rFonts w:ascii="Book Antiqua" w:hAnsi="Book Antiqua"/>
        </w:rPr>
      </w:pPr>
    </w:p>
    <w:p w14:paraId="187366F8"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AIM</w:t>
      </w:r>
    </w:p>
    <w:p w14:paraId="1E41F191"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 xml:space="preserve">To evaluate the safety and efficacy of ER for superficial </w:t>
      </w:r>
      <w:proofErr w:type="spellStart"/>
      <w:r w:rsidRPr="000535CD">
        <w:rPr>
          <w:rFonts w:ascii="Book Antiqua" w:eastAsia="Book Antiqua" w:hAnsi="Book Antiqua" w:cs="Book Antiqua"/>
          <w:color w:val="000000"/>
        </w:rPr>
        <w:t>nonampullary</w:t>
      </w:r>
      <w:proofErr w:type="spellEnd"/>
      <w:r w:rsidRPr="000535CD">
        <w:rPr>
          <w:rFonts w:ascii="Book Antiqua" w:eastAsia="Book Antiqua" w:hAnsi="Book Antiqua" w:cs="Book Antiqua"/>
          <w:color w:val="000000"/>
        </w:rPr>
        <w:t xml:space="preserve"> duodenal epithelial tumors (SNADETs)</w:t>
      </w:r>
    </w:p>
    <w:p w14:paraId="62DD075D" w14:textId="77777777" w:rsidR="00A77B3E" w:rsidRPr="000535CD" w:rsidRDefault="00A77B3E" w:rsidP="00A37A25">
      <w:pPr>
        <w:spacing w:line="360" w:lineRule="auto"/>
        <w:jc w:val="both"/>
        <w:rPr>
          <w:rFonts w:ascii="Book Antiqua" w:hAnsi="Book Antiqua"/>
        </w:rPr>
      </w:pPr>
    </w:p>
    <w:p w14:paraId="547063C2"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METHODS</w:t>
      </w:r>
    </w:p>
    <w:p w14:paraId="76AFF5AC"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 xml:space="preserve">We performed a retrospective observational study on 56 consecutive patients (58 Lesions) diagnosed with SNADETs that underwent ER from January 2011 to December 2020 at </w:t>
      </w:r>
      <w:proofErr w:type="spellStart"/>
      <w:r w:rsidRPr="000535CD">
        <w:rPr>
          <w:rFonts w:ascii="Book Antiqua" w:eastAsia="Book Antiqua" w:hAnsi="Book Antiqua" w:cs="Book Antiqua"/>
          <w:color w:val="000000"/>
        </w:rPr>
        <w:t>Yeungnam</w:t>
      </w:r>
      <w:proofErr w:type="spellEnd"/>
      <w:r w:rsidRPr="000535CD">
        <w:rPr>
          <w:rFonts w:ascii="Book Antiqua" w:eastAsia="Book Antiqua" w:hAnsi="Book Antiqua" w:cs="Book Antiqua"/>
          <w:color w:val="000000"/>
        </w:rPr>
        <w:t xml:space="preserve"> University Hospital. Patient demographics, lesion characteristics, and procedural and technical data were collected, and clinical outcomes, including procedure-related complications, completeness of resection, and recurrence were analyzed.</w:t>
      </w:r>
    </w:p>
    <w:p w14:paraId="5770AC69" w14:textId="77777777" w:rsidR="00A77B3E" w:rsidRPr="000535CD" w:rsidRDefault="00A77B3E" w:rsidP="00A37A25">
      <w:pPr>
        <w:spacing w:line="360" w:lineRule="auto"/>
        <w:jc w:val="both"/>
        <w:rPr>
          <w:rFonts w:ascii="Book Antiqua" w:hAnsi="Book Antiqua"/>
        </w:rPr>
      </w:pPr>
    </w:p>
    <w:p w14:paraId="18932BC3"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RESULTS</w:t>
      </w:r>
    </w:p>
    <w:p w14:paraId="610295BB" w14:textId="77E9C973"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 xml:space="preserve">Median patient age was 57 years </w:t>
      </w:r>
      <w:r w:rsidR="00A92892">
        <w:rPr>
          <w:rFonts w:ascii="Book Antiqua" w:hAnsi="Book Antiqua" w:cs="Book Antiqua" w:hint="eastAsia"/>
          <w:color w:val="000000"/>
          <w:lang w:eastAsia="zh-CN"/>
        </w:rPr>
        <w:t>[</w:t>
      </w:r>
      <w:r w:rsidRPr="000535CD">
        <w:rPr>
          <w:rFonts w:ascii="Book Antiqua" w:eastAsia="Book Antiqua" w:hAnsi="Book Antiqua" w:cs="Book Antiqua"/>
          <w:color w:val="000000"/>
        </w:rPr>
        <w:t>range, 26–77, 30 (53.6%) men</w:t>
      </w:r>
      <w:r w:rsidR="00A92892">
        <w:rPr>
          <w:rFonts w:ascii="Book Antiqua" w:hAnsi="Book Antiqua" w:cs="Book Antiqua" w:hint="eastAsia"/>
          <w:color w:val="000000"/>
          <w:lang w:eastAsia="zh-CN"/>
        </w:rPr>
        <w:t>]</w:t>
      </w:r>
      <w:r w:rsidRPr="000535CD">
        <w:rPr>
          <w:rFonts w:ascii="Book Antiqua" w:eastAsia="Book Antiqua" w:hAnsi="Book Antiqua" w:cs="Book Antiqua"/>
          <w:color w:val="000000"/>
        </w:rPr>
        <w:t xml:space="preserve">. Endoscopic mucosal resection (EMR) was performed on 57 </w:t>
      </w:r>
      <w:r w:rsidR="00124A3E">
        <w:rPr>
          <w:rFonts w:ascii="Book Antiqua" w:eastAsia="Book Antiqua" w:hAnsi="Book Antiqua" w:cs="Book Antiqua"/>
          <w:color w:val="000000"/>
        </w:rPr>
        <w:t>l</w:t>
      </w:r>
      <w:r w:rsidRPr="000535CD">
        <w:rPr>
          <w:rFonts w:ascii="Book Antiqua" w:eastAsia="Book Antiqua" w:hAnsi="Book Antiqua" w:cs="Book Antiqua"/>
          <w:color w:val="000000"/>
        </w:rPr>
        <w:t>esions (98.3%) and snare polypectomy on one (1.7%). Lesions consisted of 52 adenomas with low-grade dysplasia (89.7%), 3 adenomas with high-grade dysplasia (5.2%), and 3 intramucosal adenocarcinomas (5.2%). There were 16 cases of intraprocedural bleeding (27.6%) and 1 case of delayed bleeding (1.7%), and all these 17 cases were successfully managed endoscopically. No perforation or procedure-related death occurred. Larger lesion size was associated with an increased risk of EMR-related bleeding (</w:t>
      </w:r>
      <w:r w:rsidRPr="000535CD">
        <w:rPr>
          <w:rFonts w:ascii="Book Antiqua" w:eastAsia="Book Antiqua" w:hAnsi="Book Antiqua" w:cs="Book Antiqua"/>
          <w:i/>
          <w:iCs/>
          <w:color w:val="000000"/>
        </w:rPr>
        <w:t>P</w:t>
      </w:r>
      <w:r w:rsidR="00B65DE2" w:rsidRPr="000535CD">
        <w:rPr>
          <w:rFonts w:ascii="Book Antiqua" w:hAnsi="Book Antiqua" w:cs="Book Antiqua"/>
          <w:i/>
          <w:iCs/>
          <w:color w:val="000000"/>
          <w:lang w:eastAsia="zh-CN"/>
        </w:rPr>
        <w:t xml:space="preserve"> </w:t>
      </w:r>
      <w:r w:rsidRPr="000535CD">
        <w:rPr>
          <w:rFonts w:ascii="Book Antiqua" w:eastAsia="Book Antiqua" w:hAnsi="Book Antiqua" w:cs="Book Antiqua"/>
          <w:color w:val="000000"/>
        </w:rPr>
        <w:t>=</w:t>
      </w:r>
      <w:r w:rsidR="00B65DE2" w:rsidRPr="000535CD">
        <w:rPr>
          <w:rFonts w:ascii="Book Antiqua" w:hAnsi="Book Antiqua" w:cs="Book Antiqua"/>
          <w:color w:val="000000"/>
          <w:lang w:eastAsia="zh-CN"/>
        </w:rPr>
        <w:t xml:space="preserve"> </w:t>
      </w:r>
      <w:r w:rsidRPr="000535CD">
        <w:rPr>
          <w:rFonts w:ascii="Book Antiqua" w:eastAsia="Book Antiqua" w:hAnsi="Book Antiqua" w:cs="Book Antiqua"/>
          <w:color w:val="000000"/>
        </w:rPr>
        <w:t xml:space="preserve">0.033). During a median follow-up period of 23 </w:t>
      </w:r>
      <w:proofErr w:type="spellStart"/>
      <w:r w:rsidRPr="000535CD">
        <w:rPr>
          <w:rFonts w:ascii="Book Antiqua" w:eastAsia="Book Antiqua" w:hAnsi="Book Antiqua" w:cs="Book Antiqua"/>
          <w:color w:val="000000"/>
        </w:rPr>
        <w:t>mo</w:t>
      </w:r>
      <w:proofErr w:type="spellEnd"/>
      <w:r w:rsidRPr="000535CD">
        <w:rPr>
          <w:rFonts w:ascii="Book Antiqua" w:eastAsia="Book Antiqua" w:hAnsi="Book Antiqua" w:cs="Book Antiqua"/>
          <w:color w:val="000000"/>
        </w:rPr>
        <w:t xml:space="preserve"> </w:t>
      </w:r>
      <w:r w:rsidRPr="000535CD">
        <w:rPr>
          <w:rFonts w:ascii="Book Antiqua" w:eastAsia="Book Antiqua" w:hAnsi="Book Antiqua" w:cs="Book Antiqua"/>
          <w:color w:val="000000"/>
        </w:rPr>
        <w:lastRenderedPageBreak/>
        <w:t xml:space="preserve">(range 6–100 </w:t>
      </w:r>
      <w:proofErr w:type="spellStart"/>
      <w:r w:rsidRPr="000535CD">
        <w:rPr>
          <w:rFonts w:ascii="Book Antiqua" w:eastAsia="Book Antiqua" w:hAnsi="Book Antiqua" w:cs="Book Antiqua"/>
          <w:color w:val="000000"/>
        </w:rPr>
        <w:t>mo</w:t>
      </w:r>
      <w:proofErr w:type="spellEnd"/>
      <w:r w:rsidRPr="000535CD">
        <w:rPr>
          <w:rFonts w:ascii="Book Antiqua" w:eastAsia="Book Antiqua" w:hAnsi="Book Antiqua" w:cs="Book Antiqua"/>
          <w:color w:val="000000"/>
        </w:rPr>
        <w:t xml:space="preserve">), no local recurrence occurred, despite the fact one-third of the patients (19 </w:t>
      </w:r>
      <w:r w:rsidR="00124A3E">
        <w:rPr>
          <w:rFonts w:ascii="Book Antiqua" w:eastAsia="Book Antiqua" w:hAnsi="Book Antiqua" w:cs="Book Antiqua"/>
          <w:color w:val="000000"/>
        </w:rPr>
        <w:t>l</w:t>
      </w:r>
      <w:r w:rsidRPr="000535CD">
        <w:rPr>
          <w:rFonts w:ascii="Book Antiqua" w:eastAsia="Book Antiqua" w:hAnsi="Book Antiqua" w:cs="Book Antiqua"/>
          <w:color w:val="000000"/>
        </w:rPr>
        <w:t xml:space="preserve">esions, 32.8%) underwent piecemeal resection and 3 patients (3 </w:t>
      </w:r>
      <w:r w:rsidR="00124A3E">
        <w:rPr>
          <w:rFonts w:ascii="Book Antiqua" w:eastAsia="Book Antiqua" w:hAnsi="Book Antiqua" w:cs="Book Antiqua"/>
          <w:color w:val="000000"/>
        </w:rPr>
        <w:t>l</w:t>
      </w:r>
      <w:r w:rsidRPr="000535CD">
        <w:rPr>
          <w:rFonts w:ascii="Book Antiqua" w:eastAsia="Book Antiqua" w:hAnsi="Book Antiqua" w:cs="Book Antiqua"/>
          <w:color w:val="000000"/>
        </w:rPr>
        <w:t xml:space="preserve">esions, 5.2%) that underwent </w:t>
      </w:r>
      <w:proofErr w:type="spellStart"/>
      <w:r w:rsidR="005A1871" w:rsidRPr="000535CD">
        <w:rPr>
          <w:rFonts w:ascii="Book Antiqua" w:eastAsia="Book Antiqua" w:hAnsi="Book Antiqua" w:cs="Book Antiqua"/>
          <w:i/>
          <w:color w:val="000000"/>
        </w:rPr>
        <w:t>en</w:t>
      </w:r>
      <w:proofErr w:type="spellEnd"/>
      <w:r w:rsidR="005A1871" w:rsidRPr="000535CD">
        <w:rPr>
          <w:rFonts w:ascii="Book Antiqua" w:eastAsia="Book Antiqua" w:hAnsi="Book Antiqua" w:cs="Book Antiqua"/>
          <w:i/>
          <w:color w:val="000000"/>
        </w:rPr>
        <w:t xml:space="preserve"> bloc</w:t>
      </w:r>
      <w:r w:rsidRPr="000535CD">
        <w:rPr>
          <w:rFonts w:ascii="Book Antiqua" w:eastAsia="Book Antiqua" w:hAnsi="Book Antiqua" w:cs="Book Antiqua"/>
          <w:color w:val="000000"/>
        </w:rPr>
        <w:t xml:space="preserve"> resection had a pathologically determined positive lateral margin. No patient died from a primary duodenal neoplasm. </w:t>
      </w:r>
    </w:p>
    <w:p w14:paraId="3B37021F" w14:textId="77777777" w:rsidR="00A77B3E" w:rsidRPr="000535CD" w:rsidRDefault="00A77B3E" w:rsidP="00A37A25">
      <w:pPr>
        <w:spacing w:line="360" w:lineRule="auto"/>
        <w:jc w:val="both"/>
        <w:rPr>
          <w:rFonts w:ascii="Book Antiqua" w:hAnsi="Book Antiqua"/>
        </w:rPr>
      </w:pPr>
    </w:p>
    <w:p w14:paraId="48593B46"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CONCLUSION</w:t>
      </w:r>
    </w:p>
    <w:p w14:paraId="2243C85E"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 xml:space="preserve">The majority of SNADETs can be safely and curatively resected by EMR, and thus, based on consideration of the high incidence of fatal complications attributable to ESD, we conclude EMR, including piecemeal resection, should be considered the treatment of first choice for SNADETs. </w:t>
      </w:r>
    </w:p>
    <w:p w14:paraId="1D6A931F" w14:textId="77777777" w:rsidR="00A77B3E" w:rsidRPr="000535CD" w:rsidRDefault="00A77B3E" w:rsidP="00A37A25">
      <w:pPr>
        <w:spacing w:line="360" w:lineRule="auto"/>
        <w:jc w:val="both"/>
        <w:rPr>
          <w:rFonts w:ascii="Book Antiqua" w:hAnsi="Book Antiqua"/>
        </w:rPr>
      </w:pPr>
    </w:p>
    <w:p w14:paraId="1C9ABEFE"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bCs/>
          <w:color w:val="000000"/>
        </w:rPr>
        <w:t xml:space="preserve">Key Words: </w:t>
      </w:r>
      <w:r w:rsidRPr="000535CD">
        <w:rPr>
          <w:rFonts w:ascii="Book Antiqua" w:eastAsia="Book Antiqua" w:hAnsi="Book Antiqua" w:cs="Book Antiqua"/>
          <w:color w:val="000000"/>
        </w:rPr>
        <w:t xml:space="preserve">Duodenum; Adenoma; Endoscopic mucosal resection; Endoscopic resection; Superficial </w:t>
      </w:r>
      <w:proofErr w:type="spellStart"/>
      <w:r w:rsidRPr="000535CD">
        <w:rPr>
          <w:rFonts w:ascii="Book Antiqua" w:eastAsia="Book Antiqua" w:hAnsi="Book Antiqua" w:cs="Book Antiqua"/>
          <w:color w:val="000000"/>
        </w:rPr>
        <w:t>nonampullary</w:t>
      </w:r>
      <w:proofErr w:type="spellEnd"/>
      <w:r w:rsidRPr="000535CD">
        <w:rPr>
          <w:rFonts w:ascii="Book Antiqua" w:eastAsia="Book Antiqua" w:hAnsi="Book Antiqua" w:cs="Book Antiqua"/>
          <w:color w:val="000000"/>
        </w:rPr>
        <w:t xml:space="preserve"> duodenal epithelial tumor </w:t>
      </w:r>
    </w:p>
    <w:p w14:paraId="779DC89F" w14:textId="77777777" w:rsidR="00A77B3E" w:rsidRPr="000535CD" w:rsidRDefault="00A77B3E" w:rsidP="00A37A25">
      <w:pPr>
        <w:spacing w:line="360" w:lineRule="auto"/>
        <w:jc w:val="both"/>
        <w:rPr>
          <w:rFonts w:ascii="Book Antiqua" w:hAnsi="Book Antiqua"/>
        </w:rPr>
      </w:pPr>
    </w:p>
    <w:p w14:paraId="7B267E5C"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 xml:space="preserve">Cho JH, Lim KY, Lee EJ, Lee SH. Clinical outcomes of endoscopic resection of superficial </w:t>
      </w:r>
      <w:proofErr w:type="spellStart"/>
      <w:r w:rsidRPr="000535CD">
        <w:rPr>
          <w:rFonts w:ascii="Book Antiqua" w:eastAsia="Book Antiqua" w:hAnsi="Book Antiqua" w:cs="Book Antiqua"/>
          <w:color w:val="000000"/>
        </w:rPr>
        <w:t>nonampullary</w:t>
      </w:r>
      <w:proofErr w:type="spellEnd"/>
      <w:r w:rsidRPr="000535CD">
        <w:rPr>
          <w:rFonts w:ascii="Book Antiqua" w:eastAsia="Book Antiqua" w:hAnsi="Book Antiqua" w:cs="Book Antiqua"/>
          <w:color w:val="000000"/>
        </w:rPr>
        <w:t xml:space="preserve"> duodenal epithelial tumors: </w:t>
      </w:r>
      <w:r w:rsidRPr="000535CD">
        <w:rPr>
          <w:rFonts w:ascii="Book Antiqua" w:eastAsia="Book Antiqua" w:hAnsi="Book Antiqua" w:cs="Book Antiqua"/>
          <w:caps/>
          <w:color w:val="000000"/>
        </w:rPr>
        <w:t>a</w:t>
      </w:r>
      <w:r w:rsidRPr="000535CD">
        <w:rPr>
          <w:rFonts w:ascii="Book Antiqua" w:eastAsia="Book Antiqua" w:hAnsi="Book Antiqua" w:cs="Book Antiqua"/>
          <w:color w:val="000000"/>
        </w:rPr>
        <w:t xml:space="preserve"> 10-year retrospective, single-center study. </w:t>
      </w:r>
      <w:r w:rsidRPr="000535CD">
        <w:rPr>
          <w:rFonts w:ascii="Book Antiqua" w:eastAsia="Book Antiqua" w:hAnsi="Book Antiqua" w:cs="Book Antiqua"/>
          <w:i/>
          <w:iCs/>
          <w:color w:val="000000"/>
        </w:rPr>
        <w:t xml:space="preserve">World J </w:t>
      </w:r>
      <w:proofErr w:type="spellStart"/>
      <w:r w:rsidRPr="000535CD">
        <w:rPr>
          <w:rFonts w:ascii="Book Antiqua" w:eastAsia="Book Antiqua" w:hAnsi="Book Antiqua" w:cs="Book Antiqua"/>
          <w:i/>
          <w:iCs/>
          <w:color w:val="000000"/>
        </w:rPr>
        <w:t>Gastrointest</w:t>
      </w:r>
      <w:proofErr w:type="spellEnd"/>
      <w:r w:rsidRPr="000535CD">
        <w:rPr>
          <w:rFonts w:ascii="Book Antiqua" w:eastAsia="Book Antiqua" w:hAnsi="Book Antiqua" w:cs="Book Antiqua"/>
          <w:i/>
          <w:iCs/>
          <w:color w:val="000000"/>
        </w:rPr>
        <w:t xml:space="preserve"> Surg</w:t>
      </w:r>
      <w:r w:rsidRPr="000535CD">
        <w:rPr>
          <w:rFonts w:ascii="Book Antiqua" w:eastAsia="Book Antiqua" w:hAnsi="Book Antiqua" w:cs="Book Antiqua"/>
          <w:color w:val="000000"/>
        </w:rPr>
        <w:t xml:space="preserve"> 2022; In press</w:t>
      </w:r>
    </w:p>
    <w:p w14:paraId="0ECA8058" w14:textId="77777777" w:rsidR="00A77B3E" w:rsidRPr="000535CD" w:rsidRDefault="00A77B3E" w:rsidP="00A37A25">
      <w:pPr>
        <w:spacing w:line="360" w:lineRule="auto"/>
        <w:jc w:val="both"/>
        <w:rPr>
          <w:rFonts w:ascii="Book Antiqua" w:hAnsi="Book Antiqua"/>
        </w:rPr>
      </w:pPr>
    </w:p>
    <w:p w14:paraId="09AA5942"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bCs/>
          <w:color w:val="000000"/>
        </w:rPr>
        <w:t xml:space="preserve">Core Tip: </w:t>
      </w:r>
      <w:bookmarkStart w:id="3" w:name="OLE_LINK4"/>
      <w:bookmarkStart w:id="4" w:name="OLE_LINK5"/>
      <w:r w:rsidRPr="000535CD">
        <w:rPr>
          <w:rFonts w:ascii="Book Antiqua" w:eastAsia="Book Antiqua" w:hAnsi="Book Antiqua" w:cs="Book Antiqua"/>
          <w:color w:val="000000"/>
        </w:rPr>
        <w:t xml:space="preserve">This long-term retrospective observational study shows that superficial </w:t>
      </w:r>
      <w:proofErr w:type="spellStart"/>
      <w:r w:rsidRPr="000535CD">
        <w:rPr>
          <w:rFonts w:ascii="Book Antiqua" w:eastAsia="Book Antiqua" w:hAnsi="Book Antiqua" w:cs="Book Antiqua"/>
          <w:color w:val="000000"/>
        </w:rPr>
        <w:t>nonampullary</w:t>
      </w:r>
      <w:proofErr w:type="spellEnd"/>
      <w:r w:rsidRPr="000535CD">
        <w:rPr>
          <w:rFonts w:ascii="Book Antiqua" w:eastAsia="Book Antiqua" w:hAnsi="Book Antiqua" w:cs="Book Antiqua"/>
          <w:color w:val="000000"/>
        </w:rPr>
        <w:t xml:space="preserve"> duodenal epithelial tumors (SNADETs) can be safely and curatively managed by endoscopic mucosal resection (EMR), even after piecemeal resection. Therefore, based on consideration of the high incidence of fatal complications attributable to endoscopic submucosal dissection in duodenum, we recommend that EMR, including piecemeal resection, be considered the treatment of first choice for SNADETs. However, we caution that because of its technical difficulty, EMR on duodenum should only be performed by highly skilled endoscopists. In addition, we emphasize that more attention is required during EMR of a large duodenal tumor because lesion size is positively associated with the risk of EMR-related bleeding.</w:t>
      </w:r>
    </w:p>
    <w:bookmarkEnd w:id="3"/>
    <w:bookmarkEnd w:id="4"/>
    <w:p w14:paraId="672EEFAC" w14:textId="77777777" w:rsidR="00A77B3E" w:rsidRPr="000535CD" w:rsidRDefault="00B65DE2" w:rsidP="00A37A25">
      <w:pPr>
        <w:spacing w:line="360" w:lineRule="auto"/>
        <w:jc w:val="both"/>
        <w:rPr>
          <w:rFonts w:ascii="Book Antiqua" w:hAnsi="Book Antiqua"/>
        </w:rPr>
      </w:pPr>
      <w:r w:rsidRPr="000535CD">
        <w:rPr>
          <w:rFonts w:ascii="Book Antiqua" w:hAnsi="Book Antiqua"/>
        </w:rPr>
        <w:br w:type="page"/>
      </w:r>
      <w:r w:rsidR="00A37A25" w:rsidRPr="000535CD">
        <w:rPr>
          <w:rFonts w:ascii="Book Antiqua" w:eastAsia="Book Antiqua" w:hAnsi="Book Antiqua" w:cs="Book Antiqua"/>
          <w:b/>
          <w:caps/>
          <w:color w:val="000000"/>
          <w:u w:val="single"/>
        </w:rPr>
        <w:lastRenderedPageBreak/>
        <w:t>INTRODUCTION</w:t>
      </w:r>
    </w:p>
    <w:p w14:paraId="0EAD8A41"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 xml:space="preserve">Superficial </w:t>
      </w:r>
      <w:proofErr w:type="spellStart"/>
      <w:r w:rsidRPr="000535CD">
        <w:rPr>
          <w:rFonts w:ascii="Book Antiqua" w:eastAsia="Book Antiqua" w:hAnsi="Book Antiqua" w:cs="Book Antiqua"/>
          <w:color w:val="000000"/>
        </w:rPr>
        <w:t>nonampullary</w:t>
      </w:r>
      <w:proofErr w:type="spellEnd"/>
      <w:r w:rsidRPr="000535CD">
        <w:rPr>
          <w:rFonts w:ascii="Book Antiqua" w:eastAsia="Book Antiqua" w:hAnsi="Book Antiqua" w:cs="Book Antiqua"/>
          <w:color w:val="000000"/>
        </w:rPr>
        <w:t xml:space="preserve"> duodenal epithelial tumors (SNADETs) such as primary duodenal adenomas and adenocarcinomas are rare compared with other gastrointestinal (GI) tract cancers. However, as the use of screening endoscopy continues to increase and endoscopic skills and technology improve, small early SNADETs are being diagnosed more </w:t>
      </w:r>
      <w:proofErr w:type="gramStart"/>
      <w:r w:rsidRPr="000535CD">
        <w:rPr>
          <w:rFonts w:ascii="Book Antiqua" w:eastAsia="Book Antiqua" w:hAnsi="Book Antiqua" w:cs="Book Antiqua"/>
          <w:color w:val="000000"/>
        </w:rPr>
        <w:t>frequently</w:t>
      </w:r>
      <w:r w:rsidR="005A1871" w:rsidRPr="000535CD">
        <w:rPr>
          <w:rFonts w:ascii="Book Antiqua" w:eastAsia="Book Antiqua" w:hAnsi="Book Antiqua" w:cs="Book Antiqua"/>
          <w:color w:val="000000"/>
          <w:vertAlign w:val="superscript"/>
        </w:rPr>
        <w:t>[</w:t>
      </w:r>
      <w:proofErr w:type="gramEnd"/>
      <w:r w:rsidRPr="000535CD">
        <w:rPr>
          <w:rFonts w:ascii="Book Antiqua" w:eastAsia="Book Antiqua" w:hAnsi="Book Antiqua" w:cs="Book Antiqua"/>
          <w:color w:val="000000"/>
          <w:vertAlign w:val="superscript"/>
        </w:rPr>
        <w:t>1]</w:t>
      </w:r>
      <w:r w:rsidRPr="000535CD">
        <w:rPr>
          <w:rFonts w:ascii="Book Antiqua" w:eastAsia="Book Antiqua" w:hAnsi="Book Antiqua" w:cs="Book Antiqua"/>
          <w:color w:val="000000"/>
        </w:rPr>
        <w:t xml:space="preserve">. The adenoma-carcinoma sequence is also accepted for lesions in the small </w:t>
      </w:r>
      <w:proofErr w:type="gramStart"/>
      <w:r w:rsidRPr="000535CD">
        <w:rPr>
          <w:rFonts w:ascii="Book Antiqua" w:eastAsia="Book Antiqua" w:hAnsi="Book Antiqua" w:cs="Book Antiqua"/>
          <w:color w:val="000000"/>
        </w:rPr>
        <w:t>bowel</w:t>
      </w:r>
      <w:r w:rsidR="005A1871" w:rsidRPr="000535CD">
        <w:rPr>
          <w:rFonts w:ascii="Book Antiqua" w:eastAsia="Book Antiqua" w:hAnsi="Book Antiqua" w:cs="Book Antiqua"/>
          <w:color w:val="000000"/>
          <w:vertAlign w:val="superscript"/>
        </w:rPr>
        <w:t>[</w:t>
      </w:r>
      <w:proofErr w:type="gramEnd"/>
      <w:r w:rsidRPr="000535CD">
        <w:rPr>
          <w:rFonts w:ascii="Book Antiqua" w:eastAsia="Book Antiqua" w:hAnsi="Book Antiqua" w:cs="Book Antiqua"/>
          <w:color w:val="000000"/>
          <w:vertAlign w:val="superscript"/>
        </w:rPr>
        <w:t>2,3]</w:t>
      </w:r>
      <w:r w:rsidRPr="000535CD">
        <w:rPr>
          <w:rFonts w:ascii="Book Antiqua" w:eastAsia="Book Antiqua" w:hAnsi="Book Antiqua" w:cs="Book Antiqua"/>
          <w:color w:val="000000"/>
        </w:rPr>
        <w:t>, and reported malignant transformation rates of duodenal adenoma range from 30</w:t>
      </w:r>
      <w:r w:rsidR="007D45BE" w:rsidRPr="000535CD">
        <w:rPr>
          <w:rFonts w:ascii="Book Antiqua" w:hAnsi="Book Antiqua" w:cs="Book Antiqua"/>
          <w:color w:val="000000"/>
          <w:lang w:eastAsia="zh-CN"/>
        </w:rPr>
        <w:t>%</w:t>
      </w:r>
      <w:r w:rsidRPr="000535CD">
        <w:rPr>
          <w:rFonts w:ascii="Book Antiqua" w:eastAsia="Book Antiqua" w:hAnsi="Book Antiqua" w:cs="Book Antiqua"/>
          <w:color w:val="000000"/>
        </w:rPr>
        <w:t xml:space="preserve"> to 85%</w:t>
      </w:r>
      <w:r w:rsidRPr="000535CD">
        <w:rPr>
          <w:rFonts w:ascii="Book Antiqua" w:eastAsia="Book Antiqua" w:hAnsi="Book Antiqua" w:cs="Book Antiqua"/>
          <w:color w:val="000000"/>
          <w:vertAlign w:val="superscript"/>
        </w:rPr>
        <w:t>[4,5]</w:t>
      </w:r>
      <w:r w:rsidRPr="000535CD">
        <w:rPr>
          <w:rFonts w:ascii="Book Antiqua" w:eastAsia="Book Antiqua" w:hAnsi="Book Antiqua" w:cs="Book Antiqua"/>
          <w:color w:val="000000"/>
        </w:rPr>
        <w:t>. Therefore, once diagnosed, surgical excision and endoscopic resection (ER) are the initial considerations, and ER is generally preferred over operative interventions because of its less invasive nature.</w:t>
      </w:r>
    </w:p>
    <w:p w14:paraId="329DA140" w14:textId="77777777" w:rsidR="00A77B3E" w:rsidRPr="000535CD" w:rsidRDefault="00A37A25" w:rsidP="00A37A25">
      <w:pPr>
        <w:spacing w:line="360" w:lineRule="auto"/>
        <w:ind w:firstLine="360"/>
        <w:jc w:val="both"/>
        <w:rPr>
          <w:rFonts w:ascii="Book Antiqua" w:hAnsi="Book Antiqua"/>
        </w:rPr>
      </w:pPr>
      <w:r w:rsidRPr="000535CD">
        <w:rPr>
          <w:rFonts w:ascii="Book Antiqua" w:eastAsia="Book Antiqua" w:hAnsi="Book Antiqua" w:cs="Book Antiqua"/>
          <w:color w:val="000000"/>
        </w:rPr>
        <w:t xml:space="preserve">However, the duodenum is the most challenging location in the GI tract for ER. Several anatomic features of the duodenum contribute to these difficulties, such as a narrow lumen, a ‘‘C-loop’’ that reduces endoscope stability, the presence of Brunner’s glands in the deep mucosal and submucosal layers that stiffen the wall and lead to poor mucosal lifting, a thin deep muscle layer that increases the risk of complications like perforation, and difficulties associated with accessing sites if emergency or salvage surgery becomes </w:t>
      </w:r>
      <w:proofErr w:type="gramStart"/>
      <w:r w:rsidRPr="000535CD">
        <w:rPr>
          <w:rFonts w:ascii="Book Antiqua" w:eastAsia="Book Antiqua" w:hAnsi="Book Antiqua" w:cs="Book Antiqua"/>
          <w:color w:val="000000"/>
        </w:rPr>
        <w:t>necessary</w:t>
      </w:r>
      <w:r w:rsidR="005A1871" w:rsidRPr="000535CD">
        <w:rPr>
          <w:rFonts w:ascii="Book Antiqua" w:eastAsia="Book Antiqua" w:hAnsi="Book Antiqua" w:cs="Book Antiqua"/>
          <w:color w:val="000000"/>
          <w:vertAlign w:val="superscript"/>
        </w:rPr>
        <w:t>[</w:t>
      </w:r>
      <w:proofErr w:type="gramEnd"/>
      <w:r w:rsidRPr="000535CD">
        <w:rPr>
          <w:rFonts w:ascii="Book Antiqua" w:eastAsia="Book Antiqua" w:hAnsi="Book Antiqua" w:cs="Book Antiqua"/>
          <w:color w:val="000000"/>
          <w:vertAlign w:val="superscript"/>
        </w:rPr>
        <w:t>6-8]</w:t>
      </w:r>
      <w:r w:rsidRPr="000535CD">
        <w:rPr>
          <w:rFonts w:ascii="Book Antiqua" w:eastAsia="Book Antiqua" w:hAnsi="Book Antiqua" w:cs="Book Antiqua"/>
          <w:bCs/>
          <w:color w:val="000000"/>
        </w:rPr>
        <w:t>.</w:t>
      </w:r>
    </w:p>
    <w:p w14:paraId="643FF295" w14:textId="77777777" w:rsidR="00A77B3E" w:rsidRPr="000535CD" w:rsidRDefault="00A37A25" w:rsidP="00A37A25">
      <w:pPr>
        <w:spacing w:line="360" w:lineRule="auto"/>
        <w:ind w:firstLine="360"/>
        <w:jc w:val="both"/>
        <w:rPr>
          <w:rFonts w:ascii="Book Antiqua" w:hAnsi="Book Antiqua"/>
        </w:rPr>
      </w:pPr>
      <w:r w:rsidRPr="000535CD">
        <w:rPr>
          <w:rFonts w:ascii="Book Antiqua" w:eastAsia="Book Antiqua" w:hAnsi="Book Antiqua" w:cs="Book Antiqua"/>
          <w:color w:val="000000"/>
        </w:rPr>
        <w:t xml:space="preserve">Endoscopic submucosal dissection (ESD) is regularly performed at expert centers in </w:t>
      </w:r>
      <w:r w:rsidR="005A1871" w:rsidRPr="000535CD">
        <w:rPr>
          <w:rFonts w:ascii="Book Antiqua" w:hAnsi="Book Antiqua" w:cs="Book Antiqua"/>
          <w:color w:val="000000"/>
          <w:lang w:eastAsia="zh-CN"/>
        </w:rPr>
        <w:t xml:space="preserve">South </w:t>
      </w:r>
      <w:r w:rsidRPr="000535CD">
        <w:rPr>
          <w:rFonts w:ascii="Book Antiqua" w:eastAsia="Book Antiqua" w:hAnsi="Book Antiqua" w:cs="Book Antiqua"/>
          <w:color w:val="000000"/>
        </w:rPr>
        <w:t xml:space="preserve">Korea for superficial lesions of the esophagus, stomach, or colorectum. ESD has a high </w:t>
      </w:r>
      <w:proofErr w:type="spellStart"/>
      <w:r w:rsidR="005A1871" w:rsidRPr="000535CD">
        <w:rPr>
          <w:rFonts w:ascii="Book Antiqua" w:eastAsia="Book Antiqua" w:hAnsi="Book Antiqua" w:cs="Book Antiqua"/>
          <w:i/>
          <w:color w:val="000000"/>
        </w:rPr>
        <w:t>en</w:t>
      </w:r>
      <w:proofErr w:type="spellEnd"/>
      <w:r w:rsidR="005A1871" w:rsidRPr="000535CD">
        <w:rPr>
          <w:rFonts w:ascii="Book Antiqua" w:eastAsia="Book Antiqua" w:hAnsi="Book Antiqua" w:cs="Book Antiqua"/>
          <w:i/>
          <w:color w:val="000000"/>
        </w:rPr>
        <w:t xml:space="preserve"> bloc</w:t>
      </w:r>
      <w:r w:rsidRPr="000535CD">
        <w:rPr>
          <w:rFonts w:ascii="Book Antiqua" w:eastAsia="Book Antiqua" w:hAnsi="Book Antiqua" w:cs="Book Antiqua"/>
          <w:color w:val="000000"/>
        </w:rPr>
        <w:t xml:space="preserve"> resection rate, which enables accurate histopathological assessments. However, we refrain from aggressive duodenal ESD because the procedure is technically difficult and associated with a higher incidence of consequential perforation than at other sites in the GI </w:t>
      </w:r>
      <w:proofErr w:type="gramStart"/>
      <w:r w:rsidRPr="000535CD">
        <w:rPr>
          <w:rFonts w:ascii="Book Antiqua" w:eastAsia="Book Antiqua" w:hAnsi="Book Antiqua" w:cs="Book Antiqua"/>
          <w:color w:val="000000"/>
        </w:rPr>
        <w:t>tract</w:t>
      </w:r>
      <w:r w:rsidR="005A1871" w:rsidRPr="000535CD">
        <w:rPr>
          <w:rFonts w:ascii="Book Antiqua" w:eastAsia="Book Antiqua" w:hAnsi="Book Antiqua" w:cs="Book Antiqua"/>
          <w:color w:val="000000"/>
          <w:vertAlign w:val="superscript"/>
        </w:rPr>
        <w:t>[</w:t>
      </w:r>
      <w:proofErr w:type="gramEnd"/>
      <w:r w:rsidRPr="000535CD">
        <w:rPr>
          <w:rFonts w:ascii="Book Antiqua" w:eastAsia="Book Antiqua" w:hAnsi="Book Antiqua" w:cs="Book Antiqua"/>
          <w:color w:val="000000"/>
          <w:vertAlign w:val="superscript"/>
        </w:rPr>
        <w:t>9-11]</w:t>
      </w:r>
      <w:r w:rsidRPr="000535CD">
        <w:rPr>
          <w:rFonts w:ascii="Book Antiqua" w:eastAsia="Book Antiqua" w:hAnsi="Book Antiqua" w:cs="Book Antiqua"/>
          <w:bCs/>
          <w:color w:val="000000"/>
        </w:rPr>
        <w:t>.</w:t>
      </w:r>
      <w:r w:rsidRPr="000535CD">
        <w:rPr>
          <w:rFonts w:ascii="Book Antiqua" w:eastAsia="Book Antiqua" w:hAnsi="Book Antiqua" w:cs="Book Antiqua"/>
          <w:color w:val="000000"/>
        </w:rPr>
        <w:t xml:space="preserve"> Although endoscopic mucosal resection (EMR) is a safer, easier, and quicker procedure than ESD, EMR results in fewer </w:t>
      </w:r>
      <w:proofErr w:type="spellStart"/>
      <w:r w:rsidR="005A1871" w:rsidRPr="000535CD">
        <w:rPr>
          <w:rFonts w:ascii="Book Antiqua" w:eastAsia="Book Antiqua" w:hAnsi="Book Antiqua" w:cs="Book Antiqua"/>
          <w:i/>
          <w:color w:val="000000"/>
        </w:rPr>
        <w:t>en</w:t>
      </w:r>
      <w:proofErr w:type="spellEnd"/>
      <w:r w:rsidR="005A1871" w:rsidRPr="000535CD">
        <w:rPr>
          <w:rFonts w:ascii="Book Antiqua" w:eastAsia="Book Antiqua" w:hAnsi="Book Antiqua" w:cs="Book Antiqua"/>
          <w:i/>
          <w:color w:val="000000"/>
        </w:rPr>
        <w:t xml:space="preserve"> bloc</w:t>
      </w:r>
      <w:r w:rsidRPr="000535CD">
        <w:rPr>
          <w:rFonts w:ascii="Book Antiqua" w:eastAsia="Book Antiqua" w:hAnsi="Book Antiqua" w:cs="Book Antiqua"/>
          <w:color w:val="000000"/>
        </w:rPr>
        <w:t xml:space="preserve"> </w:t>
      </w:r>
      <w:proofErr w:type="gramStart"/>
      <w:r w:rsidRPr="000535CD">
        <w:rPr>
          <w:rFonts w:ascii="Book Antiqua" w:eastAsia="Book Antiqua" w:hAnsi="Book Antiqua" w:cs="Book Antiqua"/>
          <w:color w:val="000000"/>
        </w:rPr>
        <w:t>resections</w:t>
      </w:r>
      <w:r w:rsidR="005A1871" w:rsidRPr="000535CD">
        <w:rPr>
          <w:rFonts w:ascii="Book Antiqua" w:eastAsia="Book Antiqua" w:hAnsi="Book Antiqua" w:cs="Book Antiqua"/>
          <w:color w:val="000000"/>
          <w:vertAlign w:val="superscript"/>
        </w:rPr>
        <w:t>[</w:t>
      </w:r>
      <w:proofErr w:type="gramEnd"/>
      <w:r w:rsidRPr="000535CD">
        <w:rPr>
          <w:rFonts w:ascii="Book Antiqua" w:eastAsia="Book Antiqua" w:hAnsi="Book Antiqua" w:cs="Book Antiqua"/>
          <w:color w:val="000000"/>
          <w:vertAlign w:val="superscript"/>
        </w:rPr>
        <w:t>12-18]</w:t>
      </w:r>
      <w:r w:rsidRPr="000535CD">
        <w:rPr>
          <w:rFonts w:ascii="Book Antiqua" w:eastAsia="Book Antiqua" w:hAnsi="Book Antiqua" w:cs="Book Antiqua"/>
          <w:bCs/>
          <w:color w:val="000000"/>
        </w:rPr>
        <w:t>.</w:t>
      </w:r>
      <w:r w:rsidRPr="000535CD">
        <w:rPr>
          <w:rFonts w:ascii="Book Antiqua" w:eastAsia="Book Antiqua" w:hAnsi="Book Antiqua" w:cs="Book Antiqua"/>
          <w:color w:val="000000"/>
        </w:rPr>
        <w:t xml:space="preserve"> Even though debate continues as to which ER method is preferable, EMR is currently recognized as the standard procedure for the endoscopic treatment of SNADETs. </w:t>
      </w:r>
    </w:p>
    <w:p w14:paraId="044A3246" w14:textId="77777777" w:rsidR="00A77B3E" w:rsidRPr="000535CD" w:rsidRDefault="00A37A25" w:rsidP="00A37A25">
      <w:pPr>
        <w:spacing w:line="360" w:lineRule="auto"/>
        <w:ind w:firstLine="360"/>
        <w:jc w:val="both"/>
        <w:rPr>
          <w:rFonts w:ascii="Book Antiqua" w:hAnsi="Book Antiqua"/>
        </w:rPr>
      </w:pPr>
      <w:r w:rsidRPr="000535CD">
        <w:rPr>
          <w:rFonts w:ascii="Book Antiqua" w:eastAsia="Book Antiqua" w:hAnsi="Book Antiqua" w:cs="Book Antiqua"/>
          <w:color w:val="000000"/>
        </w:rPr>
        <w:t xml:space="preserve">Duodenal lesions that require ER are limited in number, and thus, although several reports have been published, little information is available on the long-term clinical </w:t>
      </w:r>
      <w:r w:rsidRPr="000535CD">
        <w:rPr>
          <w:rFonts w:ascii="Book Antiqua" w:eastAsia="Book Antiqua" w:hAnsi="Book Antiqua" w:cs="Book Antiqua"/>
          <w:color w:val="000000"/>
        </w:rPr>
        <w:lastRenderedPageBreak/>
        <w:t>outcomes of ER for SNADETs. In this study, we evaluated the safety and efficacy of ER for the treatment of SNADETs and associated factors using a 10-year follow-up.</w:t>
      </w:r>
    </w:p>
    <w:p w14:paraId="2D774960" w14:textId="77777777" w:rsidR="00A77B3E" w:rsidRPr="000535CD" w:rsidRDefault="00A77B3E" w:rsidP="00A37A25">
      <w:pPr>
        <w:spacing w:line="360" w:lineRule="auto"/>
        <w:ind w:firstLine="360"/>
        <w:jc w:val="both"/>
        <w:rPr>
          <w:rFonts w:ascii="Book Antiqua" w:hAnsi="Book Antiqua"/>
        </w:rPr>
      </w:pPr>
    </w:p>
    <w:p w14:paraId="5446A637"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caps/>
          <w:color w:val="000000"/>
          <w:u w:val="single"/>
        </w:rPr>
        <w:t>MATERIALS AND METHODS</w:t>
      </w:r>
    </w:p>
    <w:p w14:paraId="35636A9E"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bCs/>
          <w:i/>
          <w:iCs/>
          <w:color w:val="000000"/>
        </w:rPr>
        <w:t>Patients</w:t>
      </w:r>
      <w:r w:rsidRPr="000535CD">
        <w:rPr>
          <w:rFonts w:ascii="Book Antiqua" w:eastAsia="Book Antiqua" w:hAnsi="Book Antiqua" w:cs="Book Antiqua"/>
          <w:color w:val="000000"/>
        </w:rPr>
        <w:t xml:space="preserve"> </w:t>
      </w:r>
    </w:p>
    <w:p w14:paraId="41FDF2AF" w14:textId="5EE246D3"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 xml:space="preserve">We retrospectively analyzed our institutional database for patients that underwent duodenal ER between January 2011 and December 2020. During this period, 56 consecutive patients with 58 </w:t>
      </w:r>
      <w:r w:rsidR="001C6367">
        <w:rPr>
          <w:rFonts w:ascii="Book Antiqua" w:eastAsia="Book Antiqua" w:hAnsi="Book Antiqua" w:cs="Book Antiqua"/>
          <w:color w:val="000000"/>
        </w:rPr>
        <w:t>l</w:t>
      </w:r>
      <w:r w:rsidRPr="000535CD">
        <w:rPr>
          <w:rFonts w:ascii="Book Antiqua" w:eastAsia="Book Antiqua" w:hAnsi="Book Antiqua" w:cs="Book Antiqua"/>
          <w:color w:val="000000"/>
        </w:rPr>
        <w:t xml:space="preserve">esions underwent ER for SNADETs. In all cases, these were primary tumors without a previous history. Patients with polyposis syndrome, an ampullary duodenal tumor, or a neuroendocrine tumor were excluded. Written informed consent was obtained from all patients before they underwent ER, and the study protocol was reviewed and approved beforehand by the Institutional Review Board of </w:t>
      </w:r>
      <w:proofErr w:type="spellStart"/>
      <w:r w:rsidRPr="000535CD">
        <w:rPr>
          <w:rFonts w:ascii="Book Antiqua" w:eastAsia="Book Antiqua" w:hAnsi="Book Antiqua" w:cs="Book Antiqua"/>
          <w:color w:val="000000"/>
        </w:rPr>
        <w:t>Yeungnam</w:t>
      </w:r>
      <w:proofErr w:type="spellEnd"/>
      <w:r w:rsidRPr="000535CD">
        <w:rPr>
          <w:rFonts w:ascii="Book Antiqua" w:eastAsia="Book Antiqua" w:hAnsi="Book Antiqua" w:cs="Book Antiqua"/>
          <w:color w:val="000000"/>
        </w:rPr>
        <w:t xml:space="preserve"> University Hospital (IRB No. 2021-10-045).</w:t>
      </w:r>
    </w:p>
    <w:p w14:paraId="465401C2" w14:textId="77777777" w:rsidR="00A77B3E" w:rsidRPr="000535CD" w:rsidRDefault="00A37A25" w:rsidP="00A37A25">
      <w:pPr>
        <w:spacing w:line="360" w:lineRule="auto"/>
        <w:ind w:firstLine="360"/>
        <w:jc w:val="both"/>
        <w:rPr>
          <w:rFonts w:ascii="Book Antiqua" w:hAnsi="Book Antiqua"/>
        </w:rPr>
      </w:pPr>
      <w:r w:rsidRPr="000535CD">
        <w:rPr>
          <w:rFonts w:ascii="Book Antiqua" w:eastAsia="Book Antiqua" w:hAnsi="Book Antiqua" w:cs="Book Antiqua"/>
          <w:color w:val="000000"/>
        </w:rPr>
        <w:t>Patient demographics, lesion characteristics, and procedural descriptions were collected from the institutional database and electronic medical records. Data on the use of antiplatelet or anticoagulant medication or nonsteroidal anti-inflammatory drugs (NSAIDs) were also obtained for analysis. Follow-up was defined as time between ER and recurrence, death, or loss to follow-up. If none of these events was documented, the end of the follow-up period was defined as the time of last patient contact before June 30, 2021.</w:t>
      </w:r>
    </w:p>
    <w:p w14:paraId="1FD455AE" w14:textId="77777777" w:rsidR="00A77B3E" w:rsidRPr="000535CD" w:rsidRDefault="00A77B3E" w:rsidP="00A37A25">
      <w:pPr>
        <w:spacing w:line="360" w:lineRule="auto"/>
        <w:ind w:firstLine="360"/>
        <w:jc w:val="both"/>
        <w:rPr>
          <w:rFonts w:ascii="Book Antiqua" w:hAnsi="Book Antiqua"/>
        </w:rPr>
      </w:pPr>
    </w:p>
    <w:p w14:paraId="2FE7C4C3"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bCs/>
          <w:i/>
          <w:iCs/>
          <w:color w:val="000000"/>
        </w:rPr>
        <w:t>Endoscopi</w:t>
      </w:r>
      <w:r w:rsidR="007D45BE" w:rsidRPr="000535CD">
        <w:rPr>
          <w:rFonts w:ascii="Book Antiqua" w:eastAsia="Book Antiqua" w:hAnsi="Book Antiqua" w:cs="Book Antiqua"/>
          <w:b/>
          <w:bCs/>
          <w:i/>
          <w:iCs/>
          <w:color w:val="000000"/>
        </w:rPr>
        <w:t>c procedure and follow-up</w:t>
      </w:r>
    </w:p>
    <w:p w14:paraId="69742A6E"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 xml:space="preserve">Suitability for ER was determined based on endoscopic appearance as determined by high-definition white light endoscopy and narrow-band imaging in patients with histologically confirmed adenoma or adenocarcinoma confined to mucosa. Suspected invasive neoplasia was deemed unsuitable for endoscopic resection. Patients on antiplatelet and/or anticoagulant medications were instructed to consult with their prescribing physicians for permission to withhold medications before ER. EMR was carried out by highly skilled endoscopists. With patients under propofol and </w:t>
      </w:r>
      <w:r w:rsidRPr="000535CD">
        <w:rPr>
          <w:rFonts w:ascii="Book Antiqua" w:eastAsia="Book Antiqua" w:hAnsi="Book Antiqua" w:cs="Book Antiqua"/>
          <w:color w:val="000000"/>
        </w:rPr>
        <w:lastRenderedPageBreak/>
        <w:t xml:space="preserve">midazolam sedation and cardiorespiratory function monitoring, conventional EMR was performed using a snare-assisted technique with submucosal injection of methylene blue-tinted normal saline containing a small amount of epinephrine (0.01 mg/mL) using a single-use 21-gauge needle (Olympus, Japan). Two types of oval electrosurgical snares were used of diameter 15 or 25 mm (Olympus). In one case, standard snare polypectomy was performed without submucosal injection. </w:t>
      </w:r>
    </w:p>
    <w:p w14:paraId="288CA3A4" w14:textId="77777777" w:rsidR="00A77B3E" w:rsidRPr="000535CD" w:rsidRDefault="00A37A25" w:rsidP="00A37A25">
      <w:pPr>
        <w:spacing w:line="360" w:lineRule="auto"/>
        <w:ind w:firstLine="360"/>
        <w:jc w:val="both"/>
        <w:rPr>
          <w:rFonts w:ascii="Book Antiqua" w:hAnsi="Book Antiqua"/>
        </w:rPr>
      </w:pPr>
      <w:r w:rsidRPr="000535CD">
        <w:rPr>
          <w:rFonts w:ascii="Book Antiqua" w:eastAsia="Book Antiqua" w:hAnsi="Book Antiqua" w:cs="Book Antiqua"/>
          <w:color w:val="000000"/>
        </w:rPr>
        <w:t xml:space="preserve">The EMR technique was individualized on a case-by-case basis. </w:t>
      </w:r>
      <w:proofErr w:type="spellStart"/>
      <w:r w:rsidR="005A1871" w:rsidRPr="000535CD">
        <w:rPr>
          <w:rFonts w:ascii="Book Antiqua" w:eastAsia="Book Antiqua" w:hAnsi="Book Antiqua" w:cs="Book Antiqua"/>
          <w:i/>
          <w:color w:val="000000"/>
        </w:rPr>
        <w:t>En</w:t>
      </w:r>
      <w:proofErr w:type="spellEnd"/>
      <w:r w:rsidR="005A1871" w:rsidRPr="000535CD">
        <w:rPr>
          <w:rFonts w:ascii="Book Antiqua" w:eastAsia="Book Antiqua" w:hAnsi="Book Antiqua" w:cs="Book Antiqua"/>
          <w:i/>
          <w:color w:val="000000"/>
        </w:rPr>
        <w:t xml:space="preserve"> bloc</w:t>
      </w:r>
      <w:r w:rsidRPr="000535CD">
        <w:rPr>
          <w:rFonts w:ascii="Book Antiqua" w:eastAsia="Book Antiqua" w:hAnsi="Book Antiqua" w:cs="Book Antiqua"/>
          <w:color w:val="000000"/>
        </w:rPr>
        <w:t xml:space="preserve"> resection was attempted if a lesion had a largest diameter of &lt; 2.0 cm and &lt; 25% of the luminal circumference. Piecemeal resection was conducted for larger lesions and when there was endoscopic evidence of residual tumor after an </w:t>
      </w:r>
      <w:proofErr w:type="spellStart"/>
      <w:r w:rsidR="005A1871" w:rsidRPr="000535CD">
        <w:rPr>
          <w:rFonts w:ascii="Book Antiqua" w:eastAsia="Book Antiqua" w:hAnsi="Book Antiqua" w:cs="Book Antiqua"/>
          <w:i/>
          <w:color w:val="000000"/>
        </w:rPr>
        <w:t>en</w:t>
      </w:r>
      <w:proofErr w:type="spellEnd"/>
      <w:r w:rsidR="005A1871" w:rsidRPr="000535CD">
        <w:rPr>
          <w:rFonts w:ascii="Book Antiqua" w:eastAsia="Book Antiqua" w:hAnsi="Book Antiqua" w:cs="Book Antiqua"/>
          <w:i/>
          <w:color w:val="000000"/>
        </w:rPr>
        <w:t xml:space="preserve"> bloc</w:t>
      </w:r>
      <w:r w:rsidRPr="000535CD">
        <w:rPr>
          <w:rFonts w:ascii="Book Antiqua" w:eastAsia="Book Antiqua" w:hAnsi="Book Antiqua" w:cs="Book Antiqua"/>
          <w:color w:val="000000"/>
        </w:rPr>
        <w:t xml:space="preserve"> resection attempt. Adjunctive coagulation using a hot-biopsy forceps (Boston Scientific, Natick, MA, USA) or an argon plasma coagulation (APC) unit (ERBE, </w:t>
      </w:r>
      <w:proofErr w:type="spellStart"/>
      <w:r w:rsidRPr="000535CD">
        <w:rPr>
          <w:rFonts w:ascii="Book Antiqua" w:eastAsia="Book Antiqua" w:hAnsi="Book Antiqua" w:cs="Book Antiqua"/>
          <w:color w:val="000000"/>
        </w:rPr>
        <w:t>Elektromedizin</w:t>
      </w:r>
      <w:proofErr w:type="spellEnd"/>
      <w:r w:rsidRPr="000535CD">
        <w:rPr>
          <w:rFonts w:ascii="Book Antiqua" w:eastAsia="Book Antiqua" w:hAnsi="Book Antiqua" w:cs="Book Antiqua"/>
          <w:color w:val="000000"/>
        </w:rPr>
        <w:t xml:space="preserve">, </w:t>
      </w:r>
      <w:proofErr w:type="spellStart"/>
      <w:r w:rsidRPr="000535CD">
        <w:rPr>
          <w:rFonts w:ascii="Book Antiqua" w:eastAsia="Book Antiqua" w:hAnsi="Book Antiqua" w:cs="Book Antiqua"/>
          <w:color w:val="000000"/>
        </w:rPr>
        <w:t>Tuebingen</w:t>
      </w:r>
      <w:proofErr w:type="spellEnd"/>
      <w:r w:rsidRPr="000535CD">
        <w:rPr>
          <w:rFonts w:ascii="Book Antiqua" w:eastAsia="Book Antiqua" w:hAnsi="Book Antiqua" w:cs="Book Antiqua"/>
          <w:color w:val="000000"/>
        </w:rPr>
        <w:t xml:space="preserve">, Germany) was sometimes used to reduce the risk posed by any residual tumor, based on endoscopist judgment when the residual portion was too small to remove using a snare. Prophylactic clip placement was performed to reduce the risk of delayed bleeding and perforation when technically possible, depending on lesion location and size, and endoscope </w:t>
      </w:r>
      <w:proofErr w:type="gramStart"/>
      <w:r w:rsidRPr="000535CD">
        <w:rPr>
          <w:rFonts w:ascii="Book Antiqua" w:eastAsia="Book Antiqua" w:hAnsi="Book Antiqua" w:cs="Book Antiqua"/>
          <w:color w:val="000000"/>
        </w:rPr>
        <w:t>stability</w:t>
      </w:r>
      <w:r w:rsidR="005A1871" w:rsidRPr="000535CD">
        <w:rPr>
          <w:rFonts w:ascii="Book Antiqua" w:eastAsia="Book Antiqua" w:hAnsi="Book Antiqua" w:cs="Book Antiqua"/>
          <w:color w:val="000000"/>
          <w:vertAlign w:val="superscript"/>
        </w:rPr>
        <w:t>[</w:t>
      </w:r>
      <w:proofErr w:type="gramEnd"/>
      <w:r w:rsidRPr="000535CD">
        <w:rPr>
          <w:rFonts w:ascii="Book Antiqua" w:eastAsia="Book Antiqua" w:hAnsi="Book Antiqua" w:cs="Book Antiqua"/>
          <w:color w:val="000000"/>
          <w:vertAlign w:val="superscript"/>
        </w:rPr>
        <w:t>9,13,16,19]</w:t>
      </w:r>
      <w:r w:rsidRPr="000535CD">
        <w:rPr>
          <w:rFonts w:ascii="Book Antiqua" w:eastAsia="Book Antiqua" w:hAnsi="Book Antiqua" w:cs="Book Antiqua"/>
          <w:bCs/>
          <w:color w:val="000000"/>
        </w:rPr>
        <w:t>.</w:t>
      </w:r>
      <w:r w:rsidRPr="000535CD">
        <w:rPr>
          <w:rFonts w:ascii="Book Antiqua" w:eastAsia="Book Antiqua" w:hAnsi="Book Antiqua" w:cs="Book Antiqua"/>
          <w:color w:val="000000"/>
        </w:rPr>
        <w:t xml:space="preserve"> EMR was performed only after hospital admission.</w:t>
      </w:r>
    </w:p>
    <w:p w14:paraId="366E90B6" w14:textId="77777777" w:rsidR="00A77B3E" w:rsidRPr="000535CD" w:rsidRDefault="00A37A25" w:rsidP="00A37A25">
      <w:pPr>
        <w:spacing w:line="360" w:lineRule="auto"/>
        <w:ind w:firstLine="360"/>
        <w:jc w:val="both"/>
        <w:rPr>
          <w:rFonts w:ascii="Book Antiqua" w:hAnsi="Book Antiqua"/>
        </w:rPr>
      </w:pPr>
      <w:r w:rsidRPr="000535CD">
        <w:rPr>
          <w:rFonts w:ascii="Book Antiqua" w:eastAsia="Book Antiqua" w:hAnsi="Book Antiqua" w:cs="Book Antiqua"/>
          <w:color w:val="000000"/>
        </w:rPr>
        <w:t>After endoscopic treatment, routine chest and abdominal radiography were performed to evaluate possible adverse events, such as perforation and aspiration pneumonia. Routine second-lo</w:t>
      </w:r>
      <w:r w:rsidR="007D45BE" w:rsidRPr="000535CD">
        <w:rPr>
          <w:rFonts w:ascii="Book Antiqua" w:eastAsia="Book Antiqua" w:hAnsi="Book Antiqua" w:cs="Book Antiqua"/>
          <w:color w:val="000000"/>
        </w:rPr>
        <w:t>ok endoscopy was performed 1 d</w:t>
      </w:r>
      <w:r w:rsidRPr="000535CD">
        <w:rPr>
          <w:rFonts w:ascii="Book Antiqua" w:eastAsia="Book Antiqua" w:hAnsi="Book Antiqua" w:cs="Book Antiqua"/>
          <w:color w:val="000000"/>
        </w:rPr>
        <w:t xml:space="preserve"> after EMR. After discharge, follow-up endoscopy was performed at 6 and 12 </w:t>
      </w:r>
      <w:proofErr w:type="spellStart"/>
      <w:r w:rsidRPr="000535CD">
        <w:rPr>
          <w:rFonts w:ascii="Book Antiqua" w:eastAsia="Book Antiqua" w:hAnsi="Book Antiqua" w:cs="Book Antiqua"/>
          <w:color w:val="000000"/>
        </w:rPr>
        <w:t>mo</w:t>
      </w:r>
      <w:proofErr w:type="spellEnd"/>
      <w:r w:rsidRPr="000535CD">
        <w:rPr>
          <w:rFonts w:ascii="Book Antiqua" w:eastAsia="Book Antiqua" w:hAnsi="Book Antiqua" w:cs="Book Antiqua"/>
          <w:color w:val="000000"/>
        </w:rPr>
        <w:t xml:space="preserve"> post-EMR during the first year and annually thereafter. If recurrence was suspected, forceps tissue sampling was performed, and further endoscopic treatment such as EMR, and/or ablation were performed at the discretion of the endoscopist.</w:t>
      </w:r>
    </w:p>
    <w:p w14:paraId="4AB2708E" w14:textId="77777777" w:rsidR="00A77B3E" w:rsidRPr="000535CD" w:rsidRDefault="00A77B3E" w:rsidP="00A37A25">
      <w:pPr>
        <w:spacing w:line="360" w:lineRule="auto"/>
        <w:ind w:firstLine="360"/>
        <w:jc w:val="both"/>
        <w:rPr>
          <w:rFonts w:ascii="Book Antiqua" w:hAnsi="Book Antiqua"/>
        </w:rPr>
      </w:pPr>
    </w:p>
    <w:p w14:paraId="3A94DAA4"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bCs/>
          <w:i/>
          <w:iCs/>
          <w:color w:val="000000"/>
        </w:rPr>
        <w:t>Clinical outcomes and adverse events</w:t>
      </w:r>
    </w:p>
    <w:p w14:paraId="7B94A45C"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 xml:space="preserve">Outcomes were classified as short- or long-term. Short-term outcomes included ER success, which included </w:t>
      </w:r>
      <w:proofErr w:type="spellStart"/>
      <w:r w:rsidR="005A1871" w:rsidRPr="000535CD">
        <w:rPr>
          <w:rFonts w:ascii="Book Antiqua" w:eastAsia="Book Antiqua" w:hAnsi="Book Antiqua" w:cs="Book Antiqua"/>
          <w:i/>
          <w:color w:val="000000"/>
        </w:rPr>
        <w:t>en</w:t>
      </w:r>
      <w:proofErr w:type="spellEnd"/>
      <w:r w:rsidR="005A1871" w:rsidRPr="000535CD">
        <w:rPr>
          <w:rFonts w:ascii="Book Antiqua" w:eastAsia="Book Antiqua" w:hAnsi="Book Antiqua" w:cs="Book Antiqua"/>
          <w:i/>
          <w:color w:val="000000"/>
        </w:rPr>
        <w:t xml:space="preserve"> bloc</w:t>
      </w:r>
      <w:r w:rsidRPr="000535CD">
        <w:rPr>
          <w:rFonts w:ascii="Book Antiqua" w:eastAsia="Book Antiqua" w:hAnsi="Book Antiqua" w:cs="Book Antiqua"/>
          <w:color w:val="000000"/>
        </w:rPr>
        <w:t xml:space="preserve"> resection and complete resection rates, and procedure-related complications, which included bleeding and perforation. </w:t>
      </w:r>
      <w:proofErr w:type="spellStart"/>
      <w:r w:rsidR="005A1871" w:rsidRPr="000535CD">
        <w:rPr>
          <w:rFonts w:ascii="Book Antiqua" w:eastAsia="Book Antiqua" w:hAnsi="Book Antiqua" w:cs="Book Antiqua"/>
          <w:i/>
          <w:color w:val="000000"/>
        </w:rPr>
        <w:t>En</w:t>
      </w:r>
      <w:proofErr w:type="spellEnd"/>
      <w:r w:rsidR="005A1871" w:rsidRPr="000535CD">
        <w:rPr>
          <w:rFonts w:ascii="Book Antiqua" w:eastAsia="Book Antiqua" w:hAnsi="Book Antiqua" w:cs="Book Antiqua"/>
          <w:i/>
          <w:color w:val="000000"/>
        </w:rPr>
        <w:t xml:space="preserve"> bloc</w:t>
      </w:r>
      <w:r w:rsidRPr="000535CD">
        <w:rPr>
          <w:rFonts w:ascii="Book Antiqua" w:eastAsia="Book Antiqua" w:hAnsi="Book Antiqua" w:cs="Book Antiqua"/>
          <w:color w:val="000000"/>
        </w:rPr>
        <w:t xml:space="preserve"> resection was </w:t>
      </w:r>
      <w:r w:rsidRPr="000535CD">
        <w:rPr>
          <w:rFonts w:ascii="Book Antiqua" w:eastAsia="Book Antiqua" w:hAnsi="Book Antiqua" w:cs="Book Antiqua"/>
          <w:color w:val="000000"/>
        </w:rPr>
        <w:lastRenderedPageBreak/>
        <w:t xml:space="preserve">defined as lesion resection as a single piece, and piecemeal resection as resection resulting in multiple pieces. Complete resection was defined as resection with no endoscopic or histologic evidence of residual tumor tissue at resection sites, irrespective of whether </w:t>
      </w:r>
      <w:proofErr w:type="spellStart"/>
      <w:r w:rsidR="005A1871" w:rsidRPr="000535CD">
        <w:rPr>
          <w:rFonts w:ascii="Book Antiqua" w:eastAsia="Book Antiqua" w:hAnsi="Book Antiqua" w:cs="Book Antiqua"/>
          <w:i/>
          <w:color w:val="000000"/>
        </w:rPr>
        <w:t>en</w:t>
      </w:r>
      <w:proofErr w:type="spellEnd"/>
      <w:r w:rsidR="005A1871" w:rsidRPr="000535CD">
        <w:rPr>
          <w:rFonts w:ascii="Book Antiqua" w:eastAsia="Book Antiqua" w:hAnsi="Book Antiqua" w:cs="Book Antiqua"/>
          <w:i/>
          <w:color w:val="000000"/>
        </w:rPr>
        <w:t xml:space="preserve"> bloc</w:t>
      </w:r>
      <w:r w:rsidRPr="000535CD">
        <w:rPr>
          <w:rFonts w:ascii="Book Antiqua" w:eastAsia="Book Antiqua" w:hAnsi="Book Antiqua" w:cs="Book Antiqua"/>
          <w:color w:val="000000"/>
        </w:rPr>
        <w:t xml:space="preserve"> resection was undertaken. EMR-related bleeding was categorized as intraprocedural or delayed bleeding requiring directed intervention. Intraprocedural bleeding was defined as persistent bleeding during the procedure that did not cease spontaneously and required endoscopic intervention involving the injection of diluted epinephrine sol</w:t>
      </w:r>
      <w:r w:rsidR="007D45BE" w:rsidRPr="000535CD">
        <w:rPr>
          <w:rFonts w:ascii="Book Antiqua" w:eastAsia="Book Antiqua" w:hAnsi="Book Antiqua" w:cs="Book Antiqua"/>
          <w:color w:val="000000"/>
        </w:rPr>
        <w:t>ution (1:10</w:t>
      </w:r>
      <w:r w:rsidRPr="000535CD">
        <w:rPr>
          <w:rFonts w:ascii="Book Antiqua" w:eastAsia="Book Antiqua" w:hAnsi="Book Antiqua" w:cs="Book Antiqua"/>
          <w:color w:val="000000"/>
        </w:rPr>
        <w:t xml:space="preserve">000), snare-tip soft coagulation, coagulation forceps, or </w:t>
      </w:r>
      <w:proofErr w:type="spellStart"/>
      <w:r w:rsidRPr="000535CD">
        <w:rPr>
          <w:rFonts w:ascii="Book Antiqua" w:eastAsia="Book Antiqua" w:hAnsi="Book Antiqua" w:cs="Book Antiqua"/>
          <w:color w:val="000000"/>
        </w:rPr>
        <w:t>hemoclip</w:t>
      </w:r>
      <w:proofErr w:type="spellEnd"/>
      <w:r w:rsidRPr="000535CD">
        <w:rPr>
          <w:rFonts w:ascii="Book Antiqua" w:eastAsia="Book Antiqua" w:hAnsi="Book Antiqua" w:cs="Book Antiqua"/>
          <w:color w:val="000000"/>
        </w:rPr>
        <w:t xml:space="preserve"> placement. Delayed bleeding was defined as any bleeding that prompted medical intervention after the procedure. Perforation was diagnosed endoscopically during procedures or based on the presence of free air in post-procedural chest or abdomen radiographs.</w:t>
      </w:r>
    </w:p>
    <w:p w14:paraId="10725503" w14:textId="77777777" w:rsidR="00A77B3E" w:rsidRPr="000535CD" w:rsidRDefault="00A37A25" w:rsidP="00A37A25">
      <w:pPr>
        <w:spacing w:line="360" w:lineRule="auto"/>
        <w:ind w:firstLine="360"/>
        <w:jc w:val="both"/>
        <w:rPr>
          <w:rFonts w:ascii="Book Antiqua" w:hAnsi="Book Antiqua"/>
        </w:rPr>
      </w:pPr>
      <w:r w:rsidRPr="000535CD">
        <w:rPr>
          <w:rFonts w:ascii="Book Antiqua" w:eastAsia="Book Antiqua" w:hAnsi="Book Antiqua" w:cs="Book Antiqua"/>
          <w:color w:val="000000"/>
        </w:rPr>
        <w:t>Long-term outcomes included local recurrence and disease-specific survival rates of patients followed for &gt; 6 mo. Incomplete follow-up data were retrieved in various ways, such as by telephone contact or correspondence with patients, families, or referring physicians. Local recurrence was defined as the presence of a tumor on or adjacent to a previous endoscopic resection scar.</w:t>
      </w:r>
    </w:p>
    <w:p w14:paraId="0D3403AC" w14:textId="77777777" w:rsidR="00A77B3E" w:rsidRPr="000535CD" w:rsidRDefault="00A77B3E" w:rsidP="00A37A25">
      <w:pPr>
        <w:spacing w:line="360" w:lineRule="auto"/>
        <w:ind w:firstLine="360"/>
        <w:jc w:val="both"/>
        <w:rPr>
          <w:rFonts w:ascii="Book Antiqua" w:hAnsi="Book Antiqua"/>
        </w:rPr>
      </w:pPr>
    </w:p>
    <w:p w14:paraId="1F7D9E13"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bCs/>
          <w:i/>
          <w:iCs/>
          <w:color w:val="000000"/>
        </w:rPr>
        <w:t>Statistical analysis</w:t>
      </w:r>
    </w:p>
    <w:p w14:paraId="31260869" w14:textId="5B2F044A"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Data were analyzed using SPSS version 20.0 for Windows (SPSS Inc, Chicago, IL</w:t>
      </w:r>
      <w:r w:rsidR="007D45BE" w:rsidRPr="000535CD">
        <w:rPr>
          <w:rFonts w:ascii="Book Antiqua" w:hAnsi="Book Antiqua" w:cs="Book Antiqua"/>
          <w:color w:val="000000"/>
          <w:lang w:eastAsia="zh-CN"/>
        </w:rPr>
        <w:t>, United States</w:t>
      </w:r>
      <w:r w:rsidRPr="000535CD">
        <w:rPr>
          <w:rFonts w:ascii="Book Antiqua" w:eastAsia="Book Antiqua" w:hAnsi="Book Antiqua" w:cs="Book Antiqua"/>
          <w:color w:val="000000"/>
        </w:rPr>
        <w:t xml:space="preserve">). All </w:t>
      </w:r>
      <w:r w:rsidR="007D45BE" w:rsidRPr="000535CD">
        <w:rPr>
          <w:rFonts w:ascii="Book Antiqua" w:eastAsia="Book Antiqua" w:hAnsi="Book Antiqua" w:cs="Book Antiqua"/>
          <w:color w:val="000000"/>
        </w:rPr>
        <w:t>variables are presented as mean ± SD</w:t>
      </w:r>
      <w:r w:rsidRPr="000535CD">
        <w:rPr>
          <w:rFonts w:ascii="Book Antiqua" w:eastAsia="Book Antiqua" w:hAnsi="Book Antiqua" w:cs="Book Antiqua"/>
          <w:color w:val="000000"/>
        </w:rPr>
        <w:t>, medians and ranges, or absolute numbers and proportions. For univariate analyses, categorical variables were analyzed using the chi-square test or Fisher’s exact test. A multivariable logistic regression model was used to identify independent predictors of outcomes and adverse events. Significant variables (</w:t>
      </w:r>
      <w:r w:rsidRPr="000535CD">
        <w:rPr>
          <w:rFonts w:ascii="Book Antiqua" w:eastAsia="Book Antiqua" w:hAnsi="Book Antiqua" w:cs="Book Antiqua"/>
          <w:i/>
          <w:iCs/>
          <w:color w:val="000000"/>
        </w:rPr>
        <w:t>P</w:t>
      </w:r>
      <w:r w:rsidRPr="000535CD">
        <w:rPr>
          <w:rFonts w:ascii="Book Antiqua" w:eastAsia="Book Antiqua" w:hAnsi="Book Antiqua" w:cs="Book Antiqua"/>
          <w:color w:val="000000"/>
        </w:rPr>
        <w:t xml:space="preserve">-values &lt; 0.05) by univariate analysis and variables with clinical correlations were included in the multivariate model. Multivariate comparisons are expressed as odds ratios (ORs) and 95 % confidence intervals (CIs). All statistical tests were two-sided and statistical significance was accepted for </w:t>
      </w:r>
      <w:r w:rsidRPr="000535CD">
        <w:rPr>
          <w:rFonts w:ascii="Book Antiqua" w:eastAsia="Book Antiqua" w:hAnsi="Book Antiqua" w:cs="Book Antiqua"/>
          <w:i/>
          <w:iCs/>
          <w:color w:val="000000"/>
        </w:rPr>
        <w:t>P</w:t>
      </w:r>
      <w:r w:rsidRPr="000535CD">
        <w:rPr>
          <w:rFonts w:ascii="Book Antiqua" w:eastAsia="Book Antiqua" w:hAnsi="Book Antiqua" w:cs="Book Antiqua"/>
          <w:color w:val="000000"/>
        </w:rPr>
        <w:t xml:space="preserve"> values &lt; 0.05. </w:t>
      </w:r>
    </w:p>
    <w:p w14:paraId="1B1D5EE4" w14:textId="77777777" w:rsidR="00A77B3E" w:rsidRPr="000535CD" w:rsidRDefault="00A77B3E" w:rsidP="00A37A25">
      <w:pPr>
        <w:spacing w:line="360" w:lineRule="auto"/>
        <w:jc w:val="both"/>
        <w:rPr>
          <w:rFonts w:ascii="Book Antiqua" w:hAnsi="Book Antiqua"/>
        </w:rPr>
      </w:pPr>
    </w:p>
    <w:p w14:paraId="50CE13E3"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caps/>
          <w:color w:val="000000"/>
          <w:u w:val="single"/>
        </w:rPr>
        <w:lastRenderedPageBreak/>
        <w:t>RESULTS</w:t>
      </w:r>
    </w:p>
    <w:p w14:paraId="0CDDDB1D"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bCs/>
          <w:i/>
          <w:iCs/>
          <w:color w:val="000000"/>
        </w:rPr>
        <w:t xml:space="preserve">Patient characteristics </w:t>
      </w:r>
    </w:p>
    <w:p w14:paraId="362B8D60"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 xml:space="preserve">Over the ten-year study period, 56 patients underwent 57 EMR and 1 snare polypectomy procedures. Two patients had two duodenal adenomas, and all lesions were treated simultaneously. The baseline clinicopathologic characteristics of the study population are summarized in </w:t>
      </w:r>
      <w:r w:rsidRPr="000535CD">
        <w:rPr>
          <w:rFonts w:ascii="Book Antiqua" w:eastAsia="Book Antiqua" w:hAnsi="Book Antiqua" w:cs="Book Antiqua"/>
          <w:bCs/>
          <w:color w:val="000000"/>
        </w:rPr>
        <w:t>Table 1</w:t>
      </w:r>
      <w:r w:rsidRPr="000535CD">
        <w:rPr>
          <w:rFonts w:ascii="Book Antiqua" w:eastAsia="Book Antiqua" w:hAnsi="Book Antiqua" w:cs="Book Antiqua"/>
          <w:color w:val="000000"/>
        </w:rPr>
        <w:t>. The patients included 30 men (53.6%) and 26 women of median age 57 years (range 26</w:t>
      </w:r>
      <w:r w:rsidR="007D45BE" w:rsidRPr="000535CD">
        <w:rPr>
          <w:rFonts w:ascii="Book Antiqua" w:hAnsi="Book Antiqua" w:cs="Book Antiqua"/>
          <w:color w:val="000000"/>
          <w:lang w:eastAsia="zh-CN"/>
        </w:rPr>
        <w:t>-</w:t>
      </w:r>
      <w:r w:rsidRPr="000535CD">
        <w:rPr>
          <w:rFonts w:ascii="Book Antiqua" w:eastAsia="Book Antiqua" w:hAnsi="Book Antiqua" w:cs="Book Antiqua"/>
          <w:color w:val="000000"/>
        </w:rPr>
        <w:t>77 years). Six patients (10.7%) were on at least 1 antiplatelet medication, and no patient was taking an anticoagulant or NSAID. Nine lesions (15.5%) were located in the duodenal bulb, 47 (81.0%) in the 2</w:t>
      </w:r>
      <w:r w:rsidRPr="000535CD">
        <w:rPr>
          <w:rFonts w:ascii="Book Antiqua" w:eastAsia="Book Antiqua" w:hAnsi="Book Antiqua" w:cs="Book Antiqua"/>
          <w:color w:val="000000"/>
          <w:vertAlign w:val="superscript"/>
        </w:rPr>
        <w:t>nd</w:t>
      </w:r>
      <w:r w:rsidRPr="000535CD">
        <w:rPr>
          <w:rFonts w:ascii="Book Antiqua" w:eastAsia="Book Antiqua" w:hAnsi="Book Antiqua" w:cs="Book Antiqua"/>
          <w:color w:val="000000"/>
        </w:rPr>
        <w:t xml:space="preserve"> portion, and 2 (3.4%) in the 3</w:t>
      </w:r>
      <w:r w:rsidRPr="000535CD">
        <w:rPr>
          <w:rFonts w:ascii="Book Antiqua" w:eastAsia="Book Antiqua" w:hAnsi="Book Antiqua" w:cs="Book Antiqua"/>
          <w:color w:val="000000"/>
          <w:vertAlign w:val="superscript"/>
        </w:rPr>
        <w:t>rd</w:t>
      </w:r>
      <w:r w:rsidRPr="000535CD">
        <w:rPr>
          <w:rFonts w:ascii="Book Antiqua" w:eastAsia="Book Antiqua" w:hAnsi="Book Antiqua" w:cs="Book Antiqua"/>
          <w:color w:val="000000"/>
        </w:rPr>
        <w:t xml:space="preserve"> portion. Colonoscopy was performed in 69.6% of the patients with SNADETs, and colorectal adenomas were found in 46.2% of these patients. Macroscopic types were classified as Is in 24 patients (41.4%), </w:t>
      </w:r>
      <w:proofErr w:type="spellStart"/>
      <w:r w:rsidRPr="000535CD">
        <w:rPr>
          <w:rFonts w:ascii="Book Antiqua" w:eastAsia="Book Antiqua" w:hAnsi="Book Antiqua" w:cs="Book Antiqua"/>
          <w:color w:val="000000"/>
        </w:rPr>
        <w:t>IIa</w:t>
      </w:r>
      <w:proofErr w:type="spellEnd"/>
      <w:r w:rsidRPr="000535CD">
        <w:rPr>
          <w:rFonts w:ascii="Book Antiqua" w:eastAsia="Book Antiqua" w:hAnsi="Book Antiqua" w:cs="Book Antiqua"/>
          <w:color w:val="000000"/>
        </w:rPr>
        <w:t xml:space="preserve"> or IIb in 24 (41.4%), and Ip in 10 (17.2%). Based on the pathologies of biopsy specimens before EMR, there were 55 (94.8%) low-grade dysplasia (LGD) lesions, 2 (3.4%) high-grade dysplasia (HGD) lesions, and 1 (1.7%) adenocarcinoma.</w:t>
      </w:r>
    </w:p>
    <w:p w14:paraId="3FDB6B4D" w14:textId="77777777" w:rsidR="00A77B3E" w:rsidRPr="000535CD" w:rsidRDefault="00A77B3E" w:rsidP="00A37A25">
      <w:pPr>
        <w:spacing w:line="360" w:lineRule="auto"/>
        <w:jc w:val="both"/>
        <w:rPr>
          <w:rFonts w:ascii="Book Antiqua" w:hAnsi="Book Antiqua"/>
        </w:rPr>
      </w:pPr>
    </w:p>
    <w:p w14:paraId="5FB03121"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bCs/>
          <w:i/>
          <w:iCs/>
          <w:color w:val="000000"/>
        </w:rPr>
        <w:t>EMR and complications</w:t>
      </w:r>
    </w:p>
    <w:p w14:paraId="055995C2" w14:textId="2BD19455" w:rsidR="00A77B3E" w:rsidRPr="000535CD" w:rsidRDefault="005A1871" w:rsidP="00A37A25">
      <w:pPr>
        <w:spacing w:line="360" w:lineRule="auto"/>
        <w:jc w:val="both"/>
        <w:rPr>
          <w:rFonts w:ascii="Book Antiqua" w:hAnsi="Book Antiqua"/>
        </w:rPr>
      </w:pPr>
      <w:proofErr w:type="spellStart"/>
      <w:r w:rsidRPr="000535CD">
        <w:rPr>
          <w:rFonts w:ascii="Book Antiqua" w:eastAsia="Book Antiqua" w:hAnsi="Book Antiqua" w:cs="Book Antiqua"/>
          <w:i/>
          <w:color w:val="000000"/>
        </w:rPr>
        <w:t>En</w:t>
      </w:r>
      <w:proofErr w:type="spellEnd"/>
      <w:r w:rsidRPr="000535CD">
        <w:rPr>
          <w:rFonts w:ascii="Book Antiqua" w:eastAsia="Book Antiqua" w:hAnsi="Book Antiqua" w:cs="Book Antiqua"/>
          <w:i/>
          <w:color w:val="000000"/>
        </w:rPr>
        <w:t xml:space="preserve"> bloc</w:t>
      </w:r>
      <w:r w:rsidR="00A37A25" w:rsidRPr="000535CD">
        <w:rPr>
          <w:rFonts w:ascii="Book Antiqua" w:eastAsia="Book Antiqua" w:hAnsi="Book Antiqua" w:cs="Book Antiqua"/>
          <w:color w:val="000000"/>
        </w:rPr>
        <w:t xml:space="preserve"> resection was achieved successfully for 39 </w:t>
      </w:r>
      <w:r w:rsidR="009E42A2">
        <w:rPr>
          <w:rFonts w:ascii="Book Antiqua" w:eastAsia="Book Antiqua" w:hAnsi="Book Antiqua" w:cs="Book Antiqua"/>
          <w:color w:val="000000"/>
        </w:rPr>
        <w:t>l</w:t>
      </w:r>
      <w:r w:rsidR="00A37A25" w:rsidRPr="000535CD">
        <w:rPr>
          <w:rFonts w:ascii="Book Antiqua" w:eastAsia="Book Antiqua" w:hAnsi="Book Antiqua" w:cs="Book Antiqua"/>
          <w:color w:val="000000"/>
        </w:rPr>
        <w:t xml:space="preserve">esions (67.2%), and 19 </w:t>
      </w:r>
      <w:r w:rsidR="009E42A2">
        <w:rPr>
          <w:rFonts w:ascii="Book Antiqua" w:eastAsia="Book Antiqua" w:hAnsi="Book Antiqua" w:cs="Book Antiqua"/>
          <w:color w:val="000000"/>
        </w:rPr>
        <w:t>l</w:t>
      </w:r>
      <w:r w:rsidR="00A37A25" w:rsidRPr="000535CD">
        <w:rPr>
          <w:rFonts w:ascii="Book Antiqua" w:eastAsia="Book Antiqua" w:hAnsi="Book Antiqua" w:cs="Book Antiqua"/>
          <w:color w:val="000000"/>
        </w:rPr>
        <w:t xml:space="preserve">esions (32.8%) were resected piecemeal, which resulted in two resected specimens in each case </w:t>
      </w:r>
      <w:r w:rsidR="00A37A25" w:rsidRPr="000535CD">
        <w:rPr>
          <w:rFonts w:ascii="Book Antiqua" w:eastAsia="Book Antiqua" w:hAnsi="Book Antiqua" w:cs="Book Antiqua"/>
          <w:bCs/>
          <w:color w:val="000000"/>
        </w:rPr>
        <w:t>(Table 2).</w:t>
      </w:r>
      <w:r w:rsidR="00A37A25" w:rsidRPr="000535CD">
        <w:rPr>
          <w:rFonts w:ascii="Book Antiqua" w:eastAsia="Book Antiqua" w:hAnsi="Book Antiqua" w:cs="Book Antiqua"/>
          <w:color w:val="000000"/>
        </w:rPr>
        <w:t xml:space="preserve"> Lesion sizes was categorized into 4 groups for further analysis, that is, a &lt; 10 mm group </w:t>
      </w:r>
      <w:r w:rsidR="009B4367">
        <w:rPr>
          <w:rFonts w:ascii="Book Antiqua" w:eastAsia="Book Antiqua" w:hAnsi="Book Antiqua" w:cs="Book Antiqua"/>
          <w:color w:val="000000"/>
        </w:rPr>
        <w:t>[</w:t>
      </w:r>
      <w:r w:rsidR="00A37A25" w:rsidRPr="000535CD">
        <w:rPr>
          <w:rFonts w:ascii="Book Antiqua" w:eastAsia="Book Antiqua" w:hAnsi="Book Antiqua" w:cs="Book Antiqua"/>
          <w:i/>
          <w:iCs/>
          <w:color w:val="000000"/>
        </w:rPr>
        <w:t>n</w:t>
      </w:r>
      <w:r w:rsidR="00A37A25" w:rsidRPr="000535CD">
        <w:rPr>
          <w:rFonts w:ascii="Book Antiqua" w:eastAsia="Book Antiqua" w:hAnsi="Book Antiqua" w:cs="Book Antiqua"/>
          <w:color w:val="000000"/>
        </w:rPr>
        <w:t xml:space="preserve"> = 20 (34.5%)</w:t>
      </w:r>
      <w:r w:rsidR="009B4367" w:rsidRPr="00322F66">
        <w:rPr>
          <w:rFonts w:ascii="Book Antiqua" w:eastAsia="Book Antiqua" w:hAnsi="Book Antiqua" w:cs="Book Antiqua"/>
          <w:color w:val="000000"/>
        </w:rPr>
        <w:t>]</w:t>
      </w:r>
      <w:r w:rsidR="00A37A25" w:rsidRPr="000535CD">
        <w:rPr>
          <w:rFonts w:ascii="Book Antiqua" w:eastAsia="Book Antiqua" w:hAnsi="Book Antiqua" w:cs="Book Antiqua"/>
          <w:color w:val="000000"/>
        </w:rPr>
        <w:t xml:space="preserve">, a ≥ 10 to &lt; 15 mm group </w:t>
      </w:r>
      <w:r w:rsidR="009B4367">
        <w:rPr>
          <w:rFonts w:ascii="Book Antiqua" w:eastAsia="Book Antiqua" w:hAnsi="Book Antiqua" w:cs="Book Antiqua"/>
          <w:color w:val="000000"/>
        </w:rPr>
        <w:t>[</w:t>
      </w:r>
      <w:r w:rsidR="00A37A25" w:rsidRPr="000535CD">
        <w:rPr>
          <w:rFonts w:ascii="Book Antiqua" w:eastAsia="Book Antiqua" w:hAnsi="Book Antiqua" w:cs="Book Antiqua"/>
          <w:i/>
          <w:iCs/>
          <w:color w:val="000000"/>
        </w:rPr>
        <w:t>n</w:t>
      </w:r>
      <w:r w:rsidR="00A37A25" w:rsidRPr="000535CD">
        <w:rPr>
          <w:rFonts w:ascii="Book Antiqua" w:eastAsia="Book Antiqua" w:hAnsi="Book Antiqua" w:cs="Book Antiqua"/>
          <w:color w:val="000000"/>
        </w:rPr>
        <w:t xml:space="preserve"> = 26 (44.8%)</w:t>
      </w:r>
      <w:r w:rsidR="009B4367" w:rsidRPr="009A4472">
        <w:rPr>
          <w:rFonts w:ascii="Book Antiqua" w:eastAsia="Book Antiqua" w:hAnsi="Book Antiqua" w:cs="Book Antiqua"/>
          <w:color w:val="000000"/>
        </w:rPr>
        <w:t>]</w:t>
      </w:r>
      <w:r w:rsidR="00A37A25" w:rsidRPr="000535CD">
        <w:rPr>
          <w:rFonts w:ascii="Book Antiqua" w:eastAsia="Book Antiqua" w:hAnsi="Book Antiqua" w:cs="Book Antiqua"/>
          <w:color w:val="000000"/>
        </w:rPr>
        <w:t xml:space="preserve">, a ≥ 15 to &lt; 20 mm group </w:t>
      </w:r>
      <w:r w:rsidR="009B4367">
        <w:rPr>
          <w:rFonts w:ascii="Book Antiqua" w:eastAsia="Book Antiqua" w:hAnsi="Book Antiqua" w:cs="Book Antiqua"/>
          <w:color w:val="000000"/>
        </w:rPr>
        <w:t>[</w:t>
      </w:r>
      <w:r w:rsidR="00A37A25" w:rsidRPr="000535CD">
        <w:rPr>
          <w:rFonts w:ascii="Book Antiqua" w:eastAsia="Book Antiqua" w:hAnsi="Book Antiqua" w:cs="Book Antiqua"/>
          <w:i/>
          <w:iCs/>
          <w:color w:val="000000"/>
        </w:rPr>
        <w:t>n</w:t>
      </w:r>
      <w:r w:rsidR="00A37A25" w:rsidRPr="000535CD">
        <w:rPr>
          <w:rFonts w:ascii="Book Antiqua" w:eastAsia="Book Antiqua" w:hAnsi="Book Antiqua" w:cs="Book Antiqua"/>
          <w:color w:val="000000"/>
        </w:rPr>
        <w:t xml:space="preserve"> = 7 (12.1%)</w:t>
      </w:r>
      <w:r w:rsidR="009B4367" w:rsidRPr="009A4472">
        <w:rPr>
          <w:rFonts w:ascii="Book Antiqua" w:eastAsia="Book Antiqua" w:hAnsi="Book Antiqua" w:cs="Book Antiqua"/>
          <w:color w:val="000000"/>
        </w:rPr>
        <w:t>]</w:t>
      </w:r>
      <w:r w:rsidR="00A37A25" w:rsidRPr="000535CD">
        <w:rPr>
          <w:rFonts w:ascii="Book Antiqua" w:eastAsia="Book Antiqua" w:hAnsi="Book Antiqua" w:cs="Book Antiqua"/>
          <w:color w:val="000000"/>
        </w:rPr>
        <w:t xml:space="preserve">, and a ≥ 20 mm group </w:t>
      </w:r>
      <w:r w:rsidR="009B4367">
        <w:rPr>
          <w:rFonts w:ascii="Book Antiqua" w:eastAsia="Book Antiqua" w:hAnsi="Book Antiqua" w:cs="Book Antiqua"/>
          <w:color w:val="000000"/>
        </w:rPr>
        <w:t>[</w:t>
      </w:r>
      <w:r w:rsidR="00A37A25" w:rsidRPr="000535CD">
        <w:rPr>
          <w:rFonts w:ascii="Book Antiqua" w:eastAsia="Book Antiqua" w:hAnsi="Book Antiqua" w:cs="Book Antiqua"/>
          <w:i/>
          <w:iCs/>
          <w:color w:val="000000"/>
        </w:rPr>
        <w:t>n</w:t>
      </w:r>
      <w:r w:rsidR="00A37A25" w:rsidRPr="000535CD">
        <w:rPr>
          <w:rFonts w:ascii="Book Antiqua" w:eastAsia="Book Antiqua" w:hAnsi="Book Antiqua" w:cs="Book Antiqua"/>
          <w:color w:val="000000"/>
        </w:rPr>
        <w:t xml:space="preserve"> = 5 </w:t>
      </w:r>
      <w:r w:rsidR="004E612D">
        <w:rPr>
          <w:rFonts w:ascii="Book Antiqua" w:eastAsia="Book Antiqua" w:hAnsi="Book Antiqua" w:cs="Book Antiqua"/>
          <w:color w:val="000000"/>
        </w:rPr>
        <w:t>l</w:t>
      </w:r>
      <w:r w:rsidR="00A37A25" w:rsidRPr="000535CD">
        <w:rPr>
          <w:rFonts w:ascii="Book Antiqua" w:eastAsia="Book Antiqua" w:hAnsi="Book Antiqua" w:cs="Book Antiqua"/>
          <w:color w:val="000000"/>
        </w:rPr>
        <w:t>esions (8.6%)</w:t>
      </w:r>
      <w:r w:rsidR="009B4367" w:rsidRPr="009A4472">
        <w:rPr>
          <w:rFonts w:ascii="Book Antiqua" w:eastAsia="Book Antiqua" w:hAnsi="Book Antiqua" w:cs="Book Antiqua"/>
          <w:color w:val="000000"/>
        </w:rPr>
        <w:t>]</w:t>
      </w:r>
      <w:r w:rsidR="00A37A25" w:rsidRPr="000535CD">
        <w:rPr>
          <w:rFonts w:ascii="Book Antiqua" w:eastAsia="Book Antiqua" w:hAnsi="Book Antiqua" w:cs="Book Antiqua"/>
          <w:color w:val="000000"/>
        </w:rPr>
        <w:t xml:space="preserve">. Twenty-nine lesions (50.0%, 10 </w:t>
      </w:r>
      <w:r w:rsidR="004E612D">
        <w:rPr>
          <w:rFonts w:ascii="Book Antiqua" w:eastAsia="Book Antiqua" w:hAnsi="Book Antiqua" w:cs="Book Antiqua"/>
          <w:color w:val="000000"/>
        </w:rPr>
        <w:t>l</w:t>
      </w:r>
      <w:r w:rsidR="00A37A25" w:rsidRPr="000535CD">
        <w:rPr>
          <w:rFonts w:ascii="Book Antiqua" w:eastAsia="Book Antiqua" w:hAnsi="Book Antiqua" w:cs="Book Antiqua"/>
          <w:color w:val="000000"/>
        </w:rPr>
        <w:t xml:space="preserve">esions that underwent </w:t>
      </w:r>
      <w:proofErr w:type="spellStart"/>
      <w:r w:rsidRPr="00E41700">
        <w:rPr>
          <w:rFonts w:ascii="Book Antiqua" w:eastAsia="Book Antiqua" w:hAnsi="Book Antiqua" w:cs="Book Antiqua"/>
          <w:i/>
          <w:iCs/>
          <w:color w:val="000000"/>
        </w:rPr>
        <w:t>en</w:t>
      </w:r>
      <w:proofErr w:type="spellEnd"/>
      <w:r w:rsidRPr="00E41700">
        <w:rPr>
          <w:rFonts w:ascii="Book Antiqua" w:eastAsia="Book Antiqua" w:hAnsi="Book Antiqua" w:cs="Book Antiqua"/>
          <w:i/>
          <w:iCs/>
          <w:color w:val="000000"/>
        </w:rPr>
        <w:t xml:space="preserve"> bloc</w:t>
      </w:r>
      <w:r w:rsidR="00A37A25" w:rsidRPr="000535CD">
        <w:rPr>
          <w:rFonts w:ascii="Book Antiqua" w:eastAsia="Book Antiqua" w:hAnsi="Book Antiqua" w:cs="Book Antiqua"/>
          <w:color w:val="000000"/>
        </w:rPr>
        <w:t xml:space="preserve"> resection and all of 19 </w:t>
      </w:r>
      <w:r w:rsidR="004E612D">
        <w:rPr>
          <w:rFonts w:ascii="Book Antiqua" w:eastAsia="Book Antiqua" w:hAnsi="Book Antiqua" w:cs="Book Antiqua"/>
          <w:color w:val="000000"/>
        </w:rPr>
        <w:t>l</w:t>
      </w:r>
      <w:r w:rsidR="00A37A25" w:rsidRPr="000535CD">
        <w:rPr>
          <w:rFonts w:ascii="Book Antiqua" w:eastAsia="Book Antiqua" w:hAnsi="Book Antiqua" w:cs="Book Antiqua"/>
          <w:color w:val="000000"/>
        </w:rPr>
        <w:t xml:space="preserve">esions treated by piecemeal resection) underwent adjunctive coagulation by hot biopsy or APC to eliminate residual tumor risk. Immediate closure after EMR was performed for 48 </w:t>
      </w:r>
      <w:r w:rsidR="004E612D">
        <w:rPr>
          <w:rFonts w:ascii="Book Antiqua" w:eastAsia="Book Antiqua" w:hAnsi="Book Antiqua" w:cs="Book Antiqua"/>
          <w:color w:val="000000"/>
        </w:rPr>
        <w:t>l</w:t>
      </w:r>
      <w:r w:rsidR="00A37A25" w:rsidRPr="000535CD">
        <w:rPr>
          <w:rFonts w:ascii="Book Antiqua" w:eastAsia="Book Antiqua" w:hAnsi="Book Antiqua" w:cs="Book Antiqua"/>
          <w:color w:val="000000"/>
        </w:rPr>
        <w:t>esions (82.8%) by prophylactic clip placement.</w:t>
      </w:r>
    </w:p>
    <w:p w14:paraId="58D2F3FD" w14:textId="77777777" w:rsidR="00A77B3E" w:rsidRPr="000535CD" w:rsidRDefault="00A37A25" w:rsidP="00A37A25">
      <w:pPr>
        <w:spacing w:line="360" w:lineRule="auto"/>
        <w:ind w:firstLine="360"/>
        <w:jc w:val="both"/>
        <w:rPr>
          <w:rFonts w:ascii="Book Antiqua" w:hAnsi="Book Antiqua"/>
        </w:rPr>
      </w:pPr>
      <w:r w:rsidRPr="000535CD">
        <w:rPr>
          <w:rFonts w:ascii="Book Antiqua" w:eastAsia="Book Antiqua" w:hAnsi="Book Antiqua" w:cs="Book Antiqua"/>
          <w:color w:val="000000"/>
        </w:rPr>
        <w:t xml:space="preserve">Sixteen lesions (27.6%) developed EMR-related bleeding; 15 were intraprocedural and 1 was delayed. All intraprocedural bleedings were successfully controlled endoscopically. Ten of these patients underwent endoscopic hemostasis with </w:t>
      </w:r>
      <w:proofErr w:type="spellStart"/>
      <w:r w:rsidRPr="000535CD">
        <w:rPr>
          <w:rFonts w:ascii="Book Antiqua" w:eastAsia="Book Antiqua" w:hAnsi="Book Antiqua" w:cs="Book Antiqua"/>
          <w:color w:val="000000"/>
        </w:rPr>
        <w:t>hemoclips</w:t>
      </w:r>
      <w:proofErr w:type="spellEnd"/>
      <w:r w:rsidRPr="000535CD">
        <w:rPr>
          <w:rFonts w:ascii="Book Antiqua" w:eastAsia="Book Antiqua" w:hAnsi="Book Antiqua" w:cs="Book Antiqua"/>
          <w:color w:val="000000"/>
        </w:rPr>
        <w:t xml:space="preserve"> </w:t>
      </w:r>
      <w:r w:rsidRPr="000535CD">
        <w:rPr>
          <w:rFonts w:ascii="Book Antiqua" w:eastAsia="Book Antiqua" w:hAnsi="Book Antiqua" w:cs="Book Antiqua"/>
          <w:color w:val="000000"/>
        </w:rPr>
        <w:lastRenderedPageBreak/>
        <w:t xml:space="preserve">and electrocoagulation. Only electrocoagulation was needed for five patients with bleeding. Delayed bleeding occurred in 1 EMR case despite prophylactic clipping and was successfully managed endoscopically with </w:t>
      </w:r>
      <w:proofErr w:type="spellStart"/>
      <w:r w:rsidRPr="000535CD">
        <w:rPr>
          <w:rFonts w:ascii="Book Antiqua" w:eastAsia="Book Antiqua" w:hAnsi="Book Antiqua" w:cs="Book Antiqua"/>
          <w:color w:val="000000"/>
        </w:rPr>
        <w:t>hemoclips</w:t>
      </w:r>
      <w:proofErr w:type="spellEnd"/>
      <w:r w:rsidRPr="000535CD">
        <w:rPr>
          <w:rFonts w:ascii="Book Antiqua" w:eastAsia="Book Antiqua" w:hAnsi="Book Antiqua" w:cs="Book Antiqua"/>
          <w:color w:val="000000"/>
        </w:rPr>
        <w:t xml:space="preserve"> and electrocoagulation. No patient required further surgical or radiological treatment. Neither perforation nor procedure-related mortality occurred. </w:t>
      </w:r>
    </w:p>
    <w:p w14:paraId="2FE719D0" w14:textId="77777777" w:rsidR="00A77B3E" w:rsidRPr="000535CD" w:rsidRDefault="00A77B3E" w:rsidP="00A37A25">
      <w:pPr>
        <w:spacing w:line="360" w:lineRule="auto"/>
        <w:ind w:firstLine="360"/>
        <w:jc w:val="both"/>
        <w:rPr>
          <w:rFonts w:ascii="Book Antiqua" w:hAnsi="Book Antiqua"/>
        </w:rPr>
      </w:pPr>
    </w:p>
    <w:p w14:paraId="4FD5FF6D"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bCs/>
          <w:i/>
          <w:iCs/>
          <w:color w:val="000000"/>
        </w:rPr>
        <w:t xml:space="preserve">Histopathological results </w:t>
      </w:r>
    </w:p>
    <w:p w14:paraId="5FB4E1A5"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 xml:space="preserve">The pathologic results of ER specimens are summarized in </w:t>
      </w:r>
      <w:r w:rsidRPr="000535CD">
        <w:rPr>
          <w:rFonts w:ascii="Book Antiqua" w:eastAsia="Book Antiqua" w:hAnsi="Book Antiqua" w:cs="Book Antiqua"/>
          <w:bCs/>
          <w:color w:val="000000"/>
        </w:rPr>
        <w:t>Table 3</w:t>
      </w:r>
      <w:r w:rsidRPr="000535CD">
        <w:rPr>
          <w:rFonts w:ascii="Book Antiqua" w:eastAsia="Book Antiqua" w:hAnsi="Book Antiqua" w:cs="Book Antiqua"/>
          <w:color w:val="000000"/>
        </w:rPr>
        <w:t xml:space="preserve">. Median tumor size as determined by histopathology was 12 mm (range 4-20 mm). There were 52 adenomas with LGD, 3 adenomas with HGD, and 3 intramucosal adenocarcinomas. Lateral margins were estimated pathologically to be negative for 36 (62.1%), positive for 3 (5.2%), and inconclusive for 19 (32.8%) lesions, and vertical margins were negative for 50 (86.2%), positive for 0 (0 %), and inconclusive for 8 (13.8%) lesions. </w:t>
      </w:r>
    </w:p>
    <w:p w14:paraId="39416A1B" w14:textId="77777777" w:rsidR="00A77B3E" w:rsidRPr="000535CD" w:rsidRDefault="00A77B3E" w:rsidP="00A37A25">
      <w:pPr>
        <w:spacing w:line="360" w:lineRule="auto"/>
        <w:jc w:val="both"/>
        <w:rPr>
          <w:rFonts w:ascii="Book Antiqua" w:hAnsi="Book Antiqua"/>
        </w:rPr>
      </w:pPr>
    </w:p>
    <w:p w14:paraId="1D906E9E"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bCs/>
          <w:i/>
          <w:iCs/>
          <w:color w:val="000000"/>
        </w:rPr>
        <w:t>Factors associated with EMR-related bleeding</w:t>
      </w:r>
    </w:p>
    <w:p w14:paraId="48F070F3"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Increasing lesion size was significantly associated with a higher risk of EMR-related bleeding (</w:t>
      </w:r>
      <w:r w:rsidRPr="000535CD">
        <w:rPr>
          <w:rFonts w:ascii="Book Antiqua" w:eastAsia="Book Antiqua" w:hAnsi="Book Antiqua" w:cs="Book Antiqua"/>
          <w:i/>
          <w:iCs/>
          <w:color w:val="000000"/>
        </w:rPr>
        <w:t>P</w:t>
      </w:r>
      <w:r w:rsidRPr="000535CD">
        <w:rPr>
          <w:rFonts w:ascii="Book Antiqua" w:eastAsia="Book Antiqua" w:hAnsi="Book Antiqua" w:cs="Book Antiqua"/>
          <w:color w:val="000000"/>
        </w:rPr>
        <w:t xml:space="preserve"> = 0.033)</w:t>
      </w:r>
      <w:r w:rsidRPr="000535CD">
        <w:rPr>
          <w:rFonts w:ascii="Book Antiqua" w:eastAsia="Book Antiqua" w:hAnsi="Book Antiqua" w:cs="Book Antiqua"/>
          <w:b/>
          <w:bCs/>
          <w:color w:val="000000"/>
        </w:rPr>
        <w:t xml:space="preserve"> </w:t>
      </w:r>
      <w:r w:rsidRPr="000535CD">
        <w:rPr>
          <w:rFonts w:ascii="Book Antiqua" w:eastAsia="Book Antiqua" w:hAnsi="Book Antiqua" w:cs="Book Antiqua"/>
          <w:bCs/>
          <w:color w:val="000000"/>
        </w:rPr>
        <w:t>(Table 4)</w:t>
      </w:r>
      <w:r w:rsidRPr="000535CD">
        <w:rPr>
          <w:rFonts w:ascii="Book Antiqua" w:eastAsia="Book Antiqua" w:hAnsi="Book Antiqua" w:cs="Book Antiqua"/>
          <w:color w:val="000000"/>
        </w:rPr>
        <w:t xml:space="preserve">, but antiplatelet use, piecemeal resection, tumor location, macroscopic type, and pathology were not found to be associated with bleeding risk. Multivariate logistic regression analysis to identify independent predictors of EMR-related bleeding could not preformed due to only 17 events. </w:t>
      </w:r>
    </w:p>
    <w:p w14:paraId="4B29F40B" w14:textId="77777777" w:rsidR="00A77B3E" w:rsidRPr="000535CD" w:rsidRDefault="00A77B3E" w:rsidP="00A37A25">
      <w:pPr>
        <w:spacing w:line="360" w:lineRule="auto"/>
        <w:jc w:val="both"/>
        <w:rPr>
          <w:rFonts w:ascii="Book Antiqua" w:hAnsi="Book Antiqua"/>
        </w:rPr>
      </w:pPr>
    </w:p>
    <w:p w14:paraId="238414B4"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bCs/>
          <w:i/>
          <w:iCs/>
          <w:color w:val="000000"/>
        </w:rPr>
        <w:t>Long-term outcomes</w:t>
      </w:r>
    </w:p>
    <w:p w14:paraId="1D1AF48A" w14:textId="002CC863"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 xml:space="preserve">Six of the 56 patients followed for less than 6 </w:t>
      </w:r>
      <w:proofErr w:type="spellStart"/>
      <w:r w:rsidRPr="000535CD">
        <w:rPr>
          <w:rFonts w:ascii="Book Antiqua" w:eastAsia="Book Antiqua" w:hAnsi="Book Antiqua" w:cs="Book Antiqua"/>
          <w:color w:val="000000"/>
        </w:rPr>
        <w:t>mo</w:t>
      </w:r>
      <w:proofErr w:type="spellEnd"/>
      <w:r w:rsidRPr="000535CD">
        <w:rPr>
          <w:rFonts w:ascii="Book Antiqua" w:eastAsia="Book Antiqua" w:hAnsi="Book Antiqua" w:cs="Book Antiqua"/>
          <w:color w:val="000000"/>
        </w:rPr>
        <w:t xml:space="preserve"> were excluded from the analysis of long-term outcomes. All 22 patients (22 </w:t>
      </w:r>
      <w:r w:rsidR="00F12F4D">
        <w:rPr>
          <w:rFonts w:ascii="Book Antiqua" w:eastAsia="Book Antiqua" w:hAnsi="Book Antiqua" w:cs="Book Antiqua"/>
          <w:color w:val="000000"/>
        </w:rPr>
        <w:t>l</w:t>
      </w:r>
      <w:r w:rsidRPr="000535CD">
        <w:rPr>
          <w:rFonts w:ascii="Book Antiqua" w:eastAsia="Book Antiqua" w:hAnsi="Book Antiqua" w:cs="Book Antiqua"/>
          <w:color w:val="000000"/>
        </w:rPr>
        <w:t xml:space="preserve">esions) with a histopathologic result of an inconclusive or positive resection margin were followed for more than 6 </w:t>
      </w:r>
      <w:proofErr w:type="spellStart"/>
      <w:r w:rsidRPr="000535CD">
        <w:rPr>
          <w:rFonts w:ascii="Book Antiqua" w:eastAsia="Book Antiqua" w:hAnsi="Book Antiqua" w:cs="Book Antiqua"/>
          <w:color w:val="000000"/>
        </w:rPr>
        <w:t>mo</w:t>
      </w:r>
      <w:proofErr w:type="spellEnd"/>
      <w:r w:rsidRPr="000535CD">
        <w:rPr>
          <w:rFonts w:ascii="Book Antiqua" w:eastAsia="Book Antiqua" w:hAnsi="Book Antiqua" w:cs="Book Antiqua"/>
          <w:color w:val="000000"/>
        </w:rPr>
        <w:t xml:space="preserve"> (median fol</w:t>
      </w:r>
      <w:r w:rsidR="007D45BE" w:rsidRPr="000535CD">
        <w:rPr>
          <w:rFonts w:ascii="Book Antiqua" w:eastAsia="Book Antiqua" w:hAnsi="Book Antiqua" w:cs="Book Antiqua"/>
          <w:color w:val="000000"/>
        </w:rPr>
        <w:t xml:space="preserve">low-up duration 28 </w:t>
      </w:r>
      <w:proofErr w:type="spellStart"/>
      <w:r w:rsidR="007D45BE" w:rsidRPr="000535CD">
        <w:rPr>
          <w:rFonts w:ascii="Book Antiqua" w:eastAsia="Book Antiqua" w:hAnsi="Book Antiqua" w:cs="Book Antiqua"/>
          <w:color w:val="000000"/>
        </w:rPr>
        <w:t>mo</w:t>
      </w:r>
      <w:proofErr w:type="spellEnd"/>
      <w:r w:rsidR="007D45BE" w:rsidRPr="000535CD">
        <w:rPr>
          <w:rFonts w:ascii="Book Antiqua" w:eastAsia="Book Antiqua" w:hAnsi="Book Antiqua" w:cs="Book Antiqua"/>
          <w:color w:val="000000"/>
        </w:rPr>
        <w:t>; range 12–</w:t>
      </w:r>
      <w:r w:rsidRPr="000535CD">
        <w:rPr>
          <w:rFonts w:ascii="Book Antiqua" w:eastAsia="Book Antiqua" w:hAnsi="Book Antiqua" w:cs="Book Antiqua"/>
          <w:color w:val="000000"/>
        </w:rPr>
        <w:t xml:space="preserve">101 </w:t>
      </w:r>
      <w:proofErr w:type="spellStart"/>
      <w:r w:rsidRPr="000535CD">
        <w:rPr>
          <w:rFonts w:ascii="Book Antiqua" w:eastAsia="Book Antiqua" w:hAnsi="Book Antiqua" w:cs="Book Antiqua"/>
          <w:color w:val="000000"/>
        </w:rPr>
        <w:t>mo</w:t>
      </w:r>
      <w:proofErr w:type="spellEnd"/>
      <w:r w:rsidRPr="000535CD">
        <w:rPr>
          <w:rFonts w:ascii="Book Antiqua" w:eastAsia="Book Antiqua" w:hAnsi="Book Antiqua" w:cs="Book Antiqua"/>
          <w:color w:val="000000"/>
        </w:rPr>
        <w:t xml:space="preserve">). Clinicopathologic data and the outcomes of 3 cases of incomplete resection are summarized in Table 5, and long-term outcomes are summarized in Table 6. All 3 </w:t>
      </w:r>
      <w:r w:rsidR="00F12F4D">
        <w:rPr>
          <w:rFonts w:ascii="Book Antiqua" w:eastAsia="Book Antiqua" w:hAnsi="Book Antiqua" w:cs="Book Antiqua"/>
          <w:color w:val="000000"/>
        </w:rPr>
        <w:t>l</w:t>
      </w:r>
      <w:r w:rsidRPr="000535CD">
        <w:rPr>
          <w:rFonts w:ascii="Book Antiqua" w:eastAsia="Book Antiqua" w:hAnsi="Book Antiqua" w:cs="Book Antiqua"/>
          <w:color w:val="000000"/>
        </w:rPr>
        <w:t xml:space="preserve">esions of incomplete resection with a positive lateral margin were those that had undergone adjunctive coagulation. Of the 50 patients (52 </w:t>
      </w:r>
      <w:r w:rsidR="00F12F4D">
        <w:rPr>
          <w:rFonts w:ascii="Book Antiqua" w:eastAsia="Book Antiqua" w:hAnsi="Book Antiqua" w:cs="Book Antiqua"/>
          <w:color w:val="000000"/>
        </w:rPr>
        <w:lastRenderedPageBreak/>
        <w:t>l</w:t>
      </w:r>
      <w:r w:rsidRPr="000535CD">
        <w:rPr>
          <w:rFonts w:ascii="Book Antiqua" w:eastAsia="Book Antiqua" w:hAnsi="Book Antiqua" w:cs="Book Antiqua"/>
          <w:color w:val="000000"/>
        </w:rPr>
        <w:t xml:space="preserve">esions) followed for more than 6 </w:t>
      </w:r>
      <w:proofErr w:type="spellStart"/>
      <w:r w:rsidRPr="000535CD">
        <w:rPr>
          <w:rFonts w:ascii="Book Antiqua" w:eastAsia="Book Antiqua" w:hAnsi="Book Antiqua" w:cs="Book Antiqua"/>
          <w:color w:val="000000"/>
        </w:rPr>
        <w:t>mo</w:t>
      </w:r>
      <w:proofErr w:type="spellEnd"/>
      <w:r w:rsidRPr="000535CD">
        <w:rPr>
          <w:rFonts w:ascii="Book Antiqua" w:eastAsia="Book Antiqua" w:hAnsi="Book Antiqua" w:cs="Book Antiqua"/>
          <w:color w:val="000000"/>
        </w:rPr>
        <w:t>, 2 died and 48 survived, but these deaths were not ascribed to a primary duodenal tumor. One patient succumbed to aspiration pneumonia and the other patient to colon cancer with multiple liver metastases. ln addition, none of the 50 patients experienced local recurrence during follow-up (median fo</w:t>
      </w:r>
      <w:r w:rsidR="007D45BE" w:rsidRPr="000535CD">
        <w:rPr>
          <w:rFonts w:ascii="Book Antiqua" w:eastAsia="Book Antiqua" w:hAnsi="Book Antiqua" w:cs="Book Antiqua"/>
          <w:color w:val="000000"/>
        </w:rPr>
        <w:t xml:space="preserve">llow-up duration 23 </w:t>
      </w:r>
      <w:proofErr w:type="spellStart"/>
      <w:r w:rsidR="007D45BE" w:rsidRPr="000535CD">
        <w:rPr>
          <w:rFonts w:ascii="Book Antiqua" w:eastAsia="Book Antiqua" w:hAnsi="Book Antiqua" w:cs="Book Antiqua"/>
          <w:color w:val="000000"/>
        </w:rPr>
        <w:t>mo</w:t>
      </w:r>
      <w:proofErr w:type="spellEnd"/>
      <w:r w:rsidR="007D45BE" w:rsidRPr="000535CD">
        <w:rPr>
          <w:rFonts w:ascii="Book Antiqua" w:eastAsia="Book Antiqua" w:hAnsi="Book Antiqua" w:cs="Book Antiqua"/>
          <w:color w:val="000000"/>
        </w:rPr>
        <w:t>; range 6–</w:t>
      </w:r>
      <w:r w:rsidRPr="000535CD">
        <w:rPr>
          <w:rFonts w:ascii="Book Antiqua" w:eastAsia="Book Antiqua" w:hAnsi="Book Antiqua" w:cs="Book Antiqua"/>
          <w:color w:val="000000"/>
        </w:rPr>
        <w:t xml:space="preserve">100 </w:t>
      </w:r>
      <w:proofErr w:type="spellStart"/>
      <w:r w:rsidRPr="000535CD">
        <w:rPr>
          <w:rFonts w:ascii="Book Antiqua" w:eastAsia="Book Antiqua" w:hAnsi="Book Antiqua" w:cs="Book Antiqua"/>
          <w:color w:val="000000"/>
        </w:rPr>
        <w:t>mo</w:t>
      </w:r>
      <w:proofErr w:type="spellEnd"/>
      <w:r w:rsidRPr="000535CD">
        <w:rPr>
          <w:rFonts w:ascii="Book Antiqua" w:eastAsia="Book Antiqua" w:hAnsi="Book Antiqua" w:cs="Book Antiqua"/>
          <w:color w:val="000000"/>
        </w:rPr>
        <w:t xml:space="preserve">). </w:t>
      </w:r>
    </w:p>
    <w:p w14:paraId="2E241FFC" w14:textId="77777777" w:rsidR="00A77B3E" w:rsidRPr="000535CD" w:rsidRDefault="00A77B3E" w:rsidP="00A37A25">
      <w:pPr>
        <w:spacing w:line="360" w:lineRule="auto"/>
        <w:jc w:val="both"/>
        <w:rPr>
          <w:rFonts w:ascii="Book Antiqua" w:hAnsi="Book Antiqua"/>
        </w:rPr>
      </w:pPr>
    </w:p>
    <w:p w14:paraId="3AEBD5D2"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caps/>
          <w:color w:val="000000"/>
          <w:u w:val="single"/>
        </w:rPr>
        <w:t>DISCUSSION</w:t>
      </w:r>
    </w:p>
    <w:p w14:paraId="0476B9E0"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In this 10-year retrospective study, we investigated the safety and efficacy of EMR for SNADETs. The results obtained suggest that the prognoses of patients treated by EMR are excellent. In the present study, no death was attributable to a primary duodenal tumor. Furthermore, no local recurrence occurred, although one-third of the patients underwent piecemeal EMR, and no perforation or procedure-related mortality occurred. These findings affirm that EMR of SNADETs has excellent</w:t>
      </w:r>
      <w:r w:rsidRPr="000535CD">
        <w:rPr>
          <w:rFonts w:ascii="Book Antiqua" w:eastAsia="Book Antiqua" w:hAnsi="Book Antiqua" w:cs="Book Antiqua"/>
          <w:b/>
          <w:bCs/>
          <w:color w:val="000000"/>
        </w:rPr>
        <w:t xml:space="preserve"> </w:t>
      </w:r>
      <w:r w:rsidRPr="000535CD">
        <w:rPr>
          <w:rFonts w:ascii="Book Antiqua" w:eastAsia="Book Antiqua" w:hAnsi="Book Antiqua" w:cs="Book Antiqua"/>
          <w:color w:val="000000"/>
        </w:rPr>
        <w:t xml:space="preserve">safety and efficacy profiles. </w:t>
      </w:r>
    </w:p>
    <w:p w14:paraId="59C57F05" w14:textId="51102095" w:rsidR="00A77B3E" w:rsidRPr="000535CD" w:rsidRDefault="00A37A25" w:rsidP="00A37A25">
      <w:pPr>
        <w:spacing w:line="360" w:lineRule="auto"/>
        <w:ind w:firstLine="360"/>
        <w:jc w:val="both"/>
        <w:rPr>
          <w:rFonts w:ascii="Book Antiqua" w:hAnsi="Book Antiqua"/>
        </w:rPr>
      </w:pPr>
      <w:r w:rsidRPr="000535CD">
        <w:rPr>
          <w:rFonts w:ascii="Book Antiqua" w:eastAsia="Book Antiqua" w:hAnsi="Book Antiqua" w:cs="Book Antiqua"/>
          <w:color w:val="000000"/>
        </w:rPr>
        <w:t xml:space="preserve">The oncologic long-term outcomes of patients with tumors that are not resected in an </w:t>
      </w:r>
      <w:proofErr w:type="spellStart"/>
      <w:r w:rsidR="005A1871" w:rsidRPr="000535CD">
        <w:rPr>
          <w:rFonts w:ascii="Book Antiqua" w:eastAsia="Book Antiqua" w:hAnsi="Book Antiqua" w:cs="Book Antiqua"/>
          <w:i/>
          <w:color w:val="000000"/>
        </w:rPr>
        <w:t>en</w:t>
      </w:r>
      <w:proofErr w:type="spellEnd"/>
      <w:r w:rsidR="005A1871" w:rsidRPr="000535CD">
        <w:rPr>
          <w:rFonts w:ascii="Book Antiqua" w:eastAsia="Book Antiqua" w:hAnsi="Book Antiqua" w:cs="Book Antiqua"/>
          <w:i/>
          <w:color w:val="000000"/>
        </w:rPr>
        <w:t xml:space="preserve"> bloc</w:t>
      </w:r>
      <w:r w:rsidRPr="000535CD">
        <w:rPr>
          <w:rFonts w:ascii="Book Antiqua" w:eastAsia="Book Antiqua" w:hAnsi="Book Antiqua" w:cs="Book Antiqua"/>
          <w:color w:val="000000"/>
        </w:rPr>
        <w:t xml:space="preserve"> fashion are of considerable importance. In the present study, </w:t>
      </w:r>
      <w:proofErr w:type="spellStart"/>
      <w:r w:rsidR="005A1871" w:rsidRPr="000535CD">
        <w:rPr>
          <w:rFonts w:ascii="Book Antiqua" w:eastAsia="Book Antiqua" w:hAnsi="Book Antiqua" w:cs="Book Antiqua"/>
          <w:i/>
          <w:color w:val="000000"/>
        </w:rPr>
        <w:t>en</w:t>
      </w:r>
      <w:proofErr w:type="spellEnd"/>
      <w:r w:rsidR="005A1871" w:rsidRPr="000535CD">
        <w:rPr>
          <w:rFonts w:ascii="Book Antiqua" w:eastAsia="Book Antiqua" w:hAnsi="Book Antiqua" w:cs="Book Antiqua"/>
          <w:i/>
          <w:color w:val="000000"/>
        </w:rPr>
        <w:t xml:space="preserve"> bloc</w:t>
      </w:r>
      <w:r w:rsidRPr="000535CD">
        <w:rPr>
          <w:rFonts w:ascii="Book Antiqua" w:eastAsia="Book Antiqua" w:hAnsi="Book Antiqua" w:cs="Book Antiqua"/>
          <w:color w:val="000000"/>
        </w:rPr>
        <w:t xml:space="preserve"> resection was achieved in 67.2%, piecemeal resection in 32.8%, and complete (R0) resection in 62.1%. Due to the risks associated with ESD, endoscopists at our institute chose EMR or polypectomy for all 58 </w:t>
      </w:r>
      <w:r w:rsidR="002D0F9D">
        <w:rPr>
          <w:rFonts w:ascii="Book Antiqua" w:eastAsia="Book Antiqua" w:hAnsi="Book Antiqua" w:cs="Book Antiqua"/>
          <w:color w:val="000000"/>
        </w:rPr>
        <w:t>l</w:t>
      </w:r>
      <w:r w:rsidRPr="000535CD">
        <w:rPr>
          <w:rFonts w:ascii="Book Antiqua" w:eastAsia="Book Antiqua" w:hAnsi="Book Antiqua" w:cs="Book Antiqua"/>
          <w:color w:val="000000"/>
        </w:rPr>
        <w:t xml:space="preserve">esions, even for lesions &gt; 20 mm. Considering the effects of </w:t>
      </w:r>
      <w:proofErr w:type="spellStart"/>
      <w:r w:rsidR="005A1871" w:rsidRPr="000535CD">
        <w:rPr>
          <w:rFonts w:ascii="Book Antiqua" w:eastAsia="Book Antiqua" w:hAnsi="Book Antiqua" w:cs="Book Antiqua"/>
          <w:i/>
          <w:color w:val="000000"/>
        </w:rPr>
        <w:t>en</w:t>
      </w:r>
      <w:proofErr w:type="spellEnd"/>
      <w:r w:rsidR="005A1871" w:rsidRPr="000535CD">
        <w:rPr>
          <w:rFonts w:ascii="Book Antiqua" w:eastAsia="Book Antiqua" w:hAnsi="Book Antiqua" w:cs="Book Antiqua"/>
          <w:i/>
          <w:color w:val="000000"/>
        </w:rPr>
        <w:t xml:space="preserve"> bloc</w:t>
      </w:r>
      <w:r w:rsidRPr="000535CD">
        <w:rPr>
          <w:rFonts w:ascii="Book Antiqua" w:eastAsia="Book Antiqua" w:hAnsi="Book Antiqua" w:cs="Book Antiqua"/>
          <w:color w:val="000000"/>
        </w:rPr>
        <w:t xml:space="preserve"> resection on oncologic outcomes, this low proportion is obviously unsatisfactory. However, it was largely the result of attempting to minimize mucosal defects due to concerns about perforation and bleeding and to enable prophylactic clipping. Fortunately, no local recurrences or death attributable to primary duodenal tumors occurred even after a median follow-up of 23 mo. </w:t>
      </w:r>
    </w:p>
    <w:p w14:paraId="08A6C8F3" w14:textId="77777777" w:rsidR="00A77B3E" w:rsidRPr="000535CD" w:rsidRDefault="00A37A25" w:rsidP="00A37A25">
      <w:pPr>
        <w:spacing w:line="360" w:lineRule="auto"/>
        <w:ind w:firstLine="360"/>
        <w:jc w:val="both"/>
        <w:rPr>
          <w:rFonts w:ascii="Book Antiqua" w:hAnsi="Book Antiqua"/>
        </w:rPr>
      </w:pPr>
      <w:r w:rsidRPr="000535CD">
        <w:rPr>
          <w:rFonts w:ascii="Book Antiqua" w:eastAsia="Book Antiqua" w:hAnsi="Book Antiqua" w:cs="Book Antiqua"/>
          <w:color w:val="000000"/>
        </w:rPr>
        <w:t>Median tumor size (12 mm) in this study was smaller than the 22 to 25 mm sizes reported in Western studies, which also reported higher incidences of local recurrence (14.4</w:t>
      </w:r>
      <w:r w:rsidR="007D45BE" w:rsidRPr="000535CD">
        <w:rPr>
          <w:rFonts w:ascii="Book Antiqua" w:hAnsi="Book Antiqua" w:cs="Book Antiqua"/>
          <w:color w:val="000000"/>
          <w:lang w:eastAsia="zh-CN"/>
        </w:rPr>
        <w:t>%-</w:t>
      </w:r>
      <w:r w:rsidRPr="000535CD">
        <w:rPr>
          <w:rFonts w:ascii="Book Antiqua" w:eastAsia="Book Antiqua" w:hAnsi="Book Antiqua" w:cs="Book Antiqua"/>
          <w:color w:val="000000"/>
        </w:rPr>
        <w:t>30.8%) after EMR (</w:t>
      </w:r>
      <w:proofErr w:type="spellStart"/>
      <w:r w:rsidR="005A1871" w:rsidRPr="000535CD">
        <w:rPr>
          <w:rFonts w:ascii="Book Antiqua" w:eastAsia="Book Antiqua" w:hAnsi="Book Antiqua" w:cs="Book Antiqua"/>
          <w:i/>
          <w:color w:val="000000"/>
        </w:rPr>
        <w:t>en</w:t>
      </w:r>
      <w:proofErr w:type="spellEnd"/>
      <w:r w:rsidR="005A1871" w:rsidRPr="000535CD">
        <w:rPr>
          <w:rFonts w:ascii="Book Antiqua" w:eastAsia="Book Antiqua" w:hAnsi="Book Antiqua" w:cs="Book Antiqua"/>
          <w:i/>
          <w:color w:val="000000"/>
        </w:rPr>
        <w:t xml:space="preserve"> bloc</w:t>
      </w:r>
      <w:r w:rsidRPr="000535CD">
        <w:rPr>
          <w:rFonts w:ascii="Book Antiqua" w:eastAsia="Book Antiqua" w:hAnsi="Book Antiqua" w:cs="Book Antiqua"/>
          <w:color w:val="000000"/>
        </w:rPr>
        <w:t xml:space="preserve"> rates varied from 23.5% to 31.0</w:t>
      </w:r>
      <w:proofErr w:type="gramStart"/>
      <w:r w:rsidRPr="000535CD">
        <w:rPr>
          <w:rFonts w:ascii="Book Antiqua" w:eastAsia="Book Antiqua" w:hAnsi="Book Antiqua" w:cs="Book Antiqua"/>
          <w:color w:val="000000"/>
        </w:rPr>
        <w:t>%)</w:t>
      </w:r>
      <w:r w:rsidR="005A1871" w:rsidRPr="000535CD">
        <w:rPr>
          <w:rFonts w:ascii="Book Antiqua" w:eastAsia="Book Antiqua" w:hAnsi="Book Antiqua" w:cs="Book Antiqua"/>
          <w:color w:val="000000"/>
          <w:vertAlign w:val="superscript"/>
        </w:rPr>
        <w:t>[</w:t>
      </w:r>
      <w:proofErr w:type="gramEnd"/>
      <w:r w:rsidRPr="000535CD">
        <w:rPr>
          <w:rFonts w:ascii="Book Antiqua" w:eastAsia="Book Antiqua" w:hAnsi="Book Antiqua" w:cs="Book Antiqua"/>
          <w:color w:val="000000"/>
          <w:vertAlign w:val="superscript"/>
        </w:rPr>
        <w:t>20,21]</w:t>
      </w:r>
      <w:r w:rsidRPr="000535CD">
        <w:rPr>
          <w:rFonts w:ascii="Book Antiqua" w:eastAsia="Book Antiqua" w:hAnsi="Book Antiqua" w:cs="Book Antiqua"/>
          <w:bCs/>
          <w:color w:val="000000"/>
        </w:rPr>
        <w:t>.</w:t>
      </w:r>
      <w:r w:rsidRPr="000535CD">
        <w:rPr>
          <w:rFonts w:ascii="Book Antiqua" w:eastAsia="Book Antiqua" w:hAnsi="Book Antiqua" w:cs="Book Antiqua"/>
          <w:color w:val="000000"/>
        </w:rPr>
        <w:t xml:space="preserve"> On the other hand, other studies on smaller lesions have reported local recurrence incidence rates between 5.8% and 8.3% and </w:t>
      </w:r>
      <w:proofErr w:type="spellStart"/>
      <w:r w:rsidR="005A1871" w:rsidRPr="000535CD">
        <w:rPr>
          <w:rFonts w:ascii="Book Antiqua" w:eastAsia="Book Antiqua" w:hAnsi="Book Antiqua" w:cs="Book Antiqua"/>
          <w:i/>
          <w:color w:val="000000"/>
        </w:rPr>
        <w:t>en</w:t>
      </w:r>
      <w:proofErr w:type="spellEnd"/>
      <w:r w:rsidR="005A1871" w:rsidRPr="000535CD">
        <w:rPr>
          <w:rFonts w:ascii="Book Antiqua" w:eastAsia="Book Antiqua" w:hAnsi="Book Antiqua" w:cs="Book Antiqua"/>
          <w:i/>
          <w:color w:val="000000"/>
        </w:rPr>
        <w:t xml:space="preserve"> bloc</w:t>
      </w:r>
      <w:r w:rsidRPr="000535CD">
        <w:rPr>
          <w:rFonts w:ascii="Book Antiqua" w:eastAsia="Book Antiqua" w:hAnsi="Book Antiqua" w:cs="Book Antiqua"/>
          <w:color w:val="000000"/>
        </w:rPr>
        <w:t xml:space="preserve"> rates of 69.2%-82% (R0 30%-59%) for lesions of approximately 10 </w:t>
      </w:r>
      <w:proofErr w:type="gramStart"/>
      <w:r w:rsidRPr="000535CD">
        <w:rPr>
          <w:rFonts w:ascii="Book Antiqua" w:eastAsia="Book Antiqua" w:hAnsi="Book Antiqua" w:cs="Book Antiqua"/>
          <w:color w:val="000000"/>
        </w:rPr>
        <w:t>mm</w:t>
      </w:r>
      <w:r w:rsidR="005A1871" w:rsidRPr="000535CD">
        <w:rPr>
          <w:rFonts w:ascii="Book Antiqua" w:eastAsia="Book Antiqua" w:hAnsi="Book Antiqua" w:cs="Book Antiqua"/>
          <w:color w:val="000000"/>
          <w:vertAlign w:val="superscript"/>
        </w:rPr>
        <w:t>[</w:t>
      </w:r>
      <w:proofErr w:type="gramEnd"/>
      <w:r w:rsidRPr="000535CD">
        <w:rPr>
          <w:rFonts w:ascii="Book Antiqua" w:eastAsia="Book Antiqua" w:hAnsi="Book Antiqua" w:cs="Book Antiqua"/>
          <w:color w:val="000000"/>
          <w:vertAlign w:val="superscript"/>
        </w:rPr>
        <w:t>18,22,23]</w:t>
      </w:r>
      <w:r w:rsidRPr="000535CD">
        <w:rPr>
          <w:rFonts w:ascii="Book Antiqua" w:eastAsia="Book Antiqua" w:hAnsi="Book Antiqua" w:cs="Book Antiqua"/>
          <w:color w:val="000000"/>
        </w:rPr>
        <w:t xml:space="preserve">. </w:t>
      </w:r>
      <w:proofErr w:type="spellStart"/>
      <w:r w:rsidR="000535CD" w:rsidRPr="000535CD">
        <w:rPr>
          <w:rFonts w:ascii="Book Antiqua" w:eastAsia="Book Antiqua" w:hAnsi="Book Antiqua" w:cs="Book Antiqua"/>
          <w:color w:val="000000"/>
        </w:rPr>
        <w:t>Tomizawa</w:t>
      </w:r>
      <w:proofErr w:type="spellEnd"/>
      <w:r w:rsidRPr="000535CD">
        <w:rPr>
          <w:rFonts w:ascii="Book Antiqua" w:eastAsia="Book Antiqua" w:hAnsi="Book Antiqua" w:cs="Book Antiqua"/>
          <w:color w:val="000000"/>
        </w:rPr>
        <w:t xml:space="preserve"> </w:t>
      </w:r>
      <w:r w:rsidRPr="000535CD">
        <w:rPr>
          <w:rFonts w:ascii="Book Antiqua" w:eastAsia="Book Antiqua" w:hAnsi="Book Antiqua" w:cs="Book Antiqua"/>
          <w:i/>
          <w:iCs/>
          <w:color w:val="000000"/>
        </w:rPr>
        <w:t xml:space="preserve">et </w:t>
      </w:r>
      <w:proofErr w:type="gramStart"/>
      <w:r w:rsidRPr="000535CD">
        <w:rPr>
          <w:rFonts w:ascii="Book Antiqua" w:eastAsia="Book Antiqua" w:hAnsi="Book Antiqua" w:cs="Book Antiqua"/>
          <w:i/>
          <w:iCs/>
          <w:color w:val="000000"/>
        </w:rPr>
        <w:t>al</w:t>
      </w:r>
      <w:r w:rsidR="005A1871" w:rsidRPr="000535CD">
        <w:rPr>
          <w:rFonts w:ascii="Book Antiqua" w:eastAsia="Book Antiqua" w:hAnsi="Book Antiqua" w:cs="Book Antiqua"/>
          <w:color w:val="000000"/>
          <w:vertAlign w:val="superscript"/>
        </w:rPr>
        <w:t>[</w:t>
      </w:r>
      <w:proofErr w:type="gramEnd"/>
      <w:r w:rsidRPr="000535CD">
        <w:rPr>
          <w:rFonts w:ascii="Book Antiqua" w:eastAsia="Book Antiqua" w:hAnsi="Book Antiqua" w:cs="Book Antiqua"/>
          <w:color w:val="000000"/>
          <w:vertAlign w:val="superscript"/>
        </w:rPr>
        <w:t>24</w:t>
      </w:r>
      <w:bookmarkStart w:id="5" w:name="OLE_LINK3168"/>
      <w:bookmarkStart w:id="6" w:name="OLE_LINK3169"/>
      <w:r w:rsidRPr="000535CD">
        <w:rPr>
          <w:rFonts w:ascii="Book Antiqua" w:eastAsia="Book Antiqua" w:hAnsi="Book Antiqua" w:cs="Book Antiqua"/>
          <w:color w:val="000000"/>
          <w:vertAlign w:val="superscript"/>
        </w:rPr>
        <w:t>]</w:t>
      </w:r>
      <w:bookmarkEnd w:id="5"/>
      <w:bookmarkEnd w:id="6"/>
      <w:r w:rsidRPr="000535CD">
        <w:rPr>
          <w:rFonts w:ascii="Book Antiqua" w:eastAsia="Book Antiqua" w:hAnsi="Book Antiqua" w:cs="Book Antiqua"/>
          <w:color w:val="000000"/>
        </w:rPr>
        <w:t xml:space="preserve"> reported adenoma size, incomplete </w:t>
      </w:r>
      <w:r w:rsidRPr="000535CD">
        <w:rPr>
          <w:rFonts w:ascii="Book Antiqua" w:eastAsia="Book Antiqua" w:hAnsi="Book Antiqua" w:cs="Book Antiqua"/>
          <w:color w:val="000000"/>
        </w:rPr>
        <w:lastRenderedPageBreak/>
        <w:t xml:space="preserve">snare resection, and piecemeal resection were associated with duodenal adenoma recurrence by univariate analysis (multivariate analysis was not performed). Incomplete snare resection and piecemeal resection are likely consequences of larger lesions. However, others have reported incomplete resection, including piecemeal resection, was not associated with the long-term recurrence of </w:t>
      </w:r>
      <w:proofErr w:type="gramStart"/>
      <w:r w:rsidRPr="000535CD">
        <w:rPr>
          <w:rFonts w:ascii="Book Antiqua" w:eastAsia="Book Antiqua" w:hAnsi="Book Antiqua" w:cs="Book Antiqua"/>
          <w:color w:val="000000"/>
        </w:rPr>
        <w:t>SNADETs</w:t>
      </w:r>
      <w:r w:rsidR="005A1871" w:rsidRPr="000535CD">
        <w:rPr>
          <w:rFonts w:ascii="Book Antiqua" w:eastAsia="Book Antiqua" w:hAnsi="Book Antiqua" w:cs="Book Antiqua"/>
          <w:color w:val="000000"/>
          <w:vertAlign w:val="superscript"/>
        </w:rPr>
        <w:t>[</w:t>
      </w:r>
      <w:proofErr w:type="gramEnd"/>
      <w:r w:rsidRPr="000535CD">
        <w:rPr>
          <w:rFonts w:ascii="Book Antiqua" w:eastAsia="Book Antiqua" w:hAnsi="Book Antiqua" w:cs="Book Antiqua"/>
          <w:color w:val="000000"/>
          <w:vertAlign w:val="superscript"/>
        </w:rPr>
        <w:t>25,26]</w:t>
      </w:r>
      <w:r w:rsidRPr="000535CD">
        <w:rPr>
          <w:rFonts w:ascii="Book Antiqua" w:eastAsia="Book Antiqua" w:hAnsi="Book Antiqua" w:cs="Book Antiqua"/>
          <w:color w:val="000000"/>
        </w:rPr>
        <w:t xml:space="preserve">. In the present study, one-third of patients underwent piecemeal EMR, but no recurrence was observed during follow-up. In a study on 75 duodenal adenomas treated by EMR, the residual tumor rate was 14.5% and the recurrence rate over a median follow-up of 59 </w:t>
      </w:r>
      <w:proofErr w:type="spellStart"/>
      <w:r w:rsidRPr="000535CD">
        <w:rPr>
          <w:rFonts w:ascii="Book Antiqua" w:eastAsia="Book Antiqua" w:hAnsi="Book Antiqua" w:cs="Book Antiqua"/>
          <w:color w:val="000000"/>
        </w:rPr>
        <w:t>mo</w:t>
      </w:r>
      <w:proofErr w:type="spellEnd"/>
      <w:r w:rsidRPr="000535CD">
        <w:rPr>
          <w:rFonts w:ascii="Book Antiqua" w:eastAsia="Book Antiqua" w:hAnsi="Book Antiqua" w:cs="Book Antiqua"/>
          <w:color w:val="000000"/>
        </w:rPr>
        <w:t xml:space="preserve"> was 10.9</w:t>
      </w:r>
      <w:proofErr w:type="gramStart"/>
      <w:r w:rsidRPr="000535CD">
        <w:rPr>
          <w:rFonts w:ascii="Book Antiqua" w:eastAsia="Book Antiqua" w:hAnsi="Book Antiqua" w:cs="Book Antiqua"/>
          <w:color w:val="000000"/>
        </w:rPr>
        <w:t>%</w:t>
      </w:r>
      <w:r w:rsidR="005A1871" w:rsidRPr="000535CD">
        <w:rPr>
          <w:rFonts w:ascii="Book Antiqua" w:eastAsia="Book Antiqua" w:hAnsi="Book Antiqua" w:cs="Book Antiqua"/>
          <w:color w:val="000000"/>
          <w:vertAlign w:val="superscript"/>
        </w:rPr>
        <w:t>[</w:t>
      </w:r>
      <w:proofErr w:type="gramEnd"/>
      <w:r w:rsidRPr="000535CD">
        <w:rPr>
          <w:rFonts w:ascii="Book Antiqua" w:eastAsia="Book Antiqua" w:hAnsi="Book Antiqua" w:cs="Book Antiqua"/>
          <w:color w:val="000000"/>
          <w:vertAlign w:val="superscript"/>
        </w:rPr>
        <w:t>27]</w:t>
      </w:r>
      <w:r w:rsidRPr="000535CD">
        <w:rPr>
          <w:rFonts w:ascii="Book Antiqua" w:eastAsia="Book Antiqua" w:hAnsi="Book Antiqua" w:cs="Book Antiqua"/>
          <w:color w:val="000000"/>
        </w:rPr>
        <w:t>. However, all but one of these recurrences were successfully treated endoscopically and achieved favorable long-term outcomes. Although it is not clear how much effect piecemeal resection has on local recurrence, it appears piecemeal resection may not have a significant negative effect on the long-term outcomes of duodenal adenomas. Therefore, we believe that EMR, including EMR with piecemeal resection, offers an acceptable alternative to ESD for the treatment of duodenal adenoma.</w:t>
      </w:r>
    </w:p>
    <w:p w14:paraId="0177B57F" w14:textId="77777777" w:rsidR="00A77B3E" w:rsidRPr="000535CD" w:rsidRDefault="00A37A25" w:rsidP="00A37A25">
      <w:pPr>
        <w:spacing w:line="360" w:lineRule="auto"/>
        <w:ind w:firstLine="360"/>
        <w:jc w:val="both"/>
        <w:rPr>
          <w:rFonts w:ascii="Book Antiqua" w:hAnsi="Book Antiqua"/>
        </w:rPr>
      </w:pPr>
      <w:r w:rsidRPr="000535CD">
        <w:rPr>
          <w:rFonts w:ascii="Book Antiqua" w:eastAsia="Book Antiqua" w:hAnsi="Book Antiqua" w:cs="Book Antiqua"/>
          <w:color w:val="000000"/>
        </w:rPr>
        <w:t>Despite considerable technical advances in ER for superficial neoplasms of the gastrointestinal tract, duodenal endoscopic treatment is considered a high-risk procedure that is more challenging than ER in other GI tract locations for several reasons</w:t>
      </w:r>
      <w:r w:rsidR="005A1871" w:rsidRPr="000535CD">
        <w:rPr>
          <w:rFonts w:ascii="Book Antiqua" w:eastAsia="Book Antiqua" w:hAnsi="Book Antiqua" w:cs="Book Antiqua"/>
          <w:color w:val="000000"/>
          <w:vertAlign w:val="superscript"/>
        </w:rPr>
        <w:t>[</w:t>
      </w:r>
      <w:r w:rsidRPr="000535CD">
        <w:rPr>
          <w:rFonts w:ascii="Book Antiqua" w:eastAsia="Book Antiqua" w:hAnsi="Book Antiqua" w:cs="Book Antiqua"/>
          <w:color w:val="000000"/>
          <w:vertAlign w:val="superscript"/>
        </w:rPr>
        <w:t>6-8]</w:t>
      </w:r>
      <w:r w:rsidRPr="000535CD">
        <w:rPr>
          <w:rFonts w:ascii="Book Antiqua" w:eastAsia="Book Antiqua" w:hAnsi="Book Antiqua" w:cs="Book Antiqua"/>
          <w:color w:val="000000"/>
        </w:rPr>
        <w:t xml:space="preserve">; </w:t>
      </w:r>
      <w:r w:rsidR="000535CD" w:rsidRPr="000535CD">
        <w:rPr>
          <w:rFonts w:ascii="Book Antiqua" w:hAnsi="Book Antiqua" w:cs="Book Antiqua"/>
          <w:color w:val="000000"/>
          <w:lang w:eastAsia="zh-CN"/>
        </w:rPr>
        <w:t>(</w:t>
      </w:r>
      <w:r w:rsidRPr="000535CD">
        <w:rPr>
          <w:rFonts w:ascii="Book Antiqua" w:eastAsia="Book Antiqua" w:hAnsi="Book Antiqua" w:cs="Book Antiqua"/>
          <w:color w:val="000000"/>
        </w:rPr>
        <w:t xml:space="preserve">1) </w:t>
      </w:r>
      <w:r w:rsidRPr="000535CD">
        <w:rPr>
          <w:rFonts w:ascii="Book Antiqua" w:eastAsia="Book Antiqua" w:hAnsi="Book Antiqua" w:cs="Book Antiqua"/>
          <w:caps/>
          <w:color w:val="000000"/>
        </w:rPr>
        <w:t>e</w:t>
      </w:r>
      <w:r w:rsidRPr="000535CD">
        <w:rPr>
          <w:rFonts w:ascii="Book Antiqua" w:eastAsia="Book Antiqua" w:hAnsi="Book Antiqua" w:cs="Book Antiqua"/>
          <w:color w:val="000000"/>
        </w:rPr>
        <w:t>ndoscope and accessory maneuverability are restricted by the small-caliber, angulated, and fixed-in-place duodenal lumen</w:t>
      </w:r>
      <w:r w:rsidR="000535CD" w:rsidRPr="000535CD">
        <w:rPr>
          <w:rFonts w:ascii="Book Antiqua" w:hAnsi="Book Antiqua" w:cs="Book Antiqua"/>
          <w:color w:val="000000"/>
          <w:lang w:eastAsia="zh-CN"/>
        </w:rPr>
        <w:t>;</w:t>
      </w:r>
      <w:r w:rsidRPr="000535CD">
        <w:rPr>
          <w:rFonts w:ascii="Book Antiqua" w:eastAsia="Book Antiqua" w:hAnsi="Book Antiqua" w:cs="Book Antiqua"/>
          <w:color w:val="000000"/>
        </w:rPr>
        <w:t xml:space="preserve"> </w:t>
      </w:r>
      <w:r w:rsidR="000535CD" w:rsidRPr="000535CD">
        <w:rPr>
          <w:rFonts w:ascii="Book Antiqua" w:hAnsi="Book Antiqua" w:cs="Book Antiqua"/>
          <w:color w:val="000000"/>
          <w:lang w:eastAsia="zh-CN"/>
        </w:rPr>
        <w:t>(</w:t>
      </w:r>
      <w:r w:rsidRPr="000535CD">
        <w:rPr>
          <w:rFonts w:ascii="Book Antiqua" w:eastAsia="Book Antiqua" w:hAnsi="Book Antiqua" w:cs="Book Antiqua"/>
          <w:color w:val="000000"/>
        </w:rPr>
        <w:t xml:space="preserve">2) </w:t>
      </w:r>
      <w:r w:rsidRPr="000535CD">
        <w:rPr>
          <w:rFonts w:ascii="Book Antiqua" w:eastAsia="Book Antiqua" w:hAnsi="Book Antiqua" w:cs="Book Antiqua"/>
          <w:caps/>
          <w:color w:val="000000"/>
        </w:rPr>
        <w:t>r</w:t>
      </w:r>
      <w:r w:rsidRPr="000535CD">
        <w:rPr>
          <w:rFonts w:ascii="Book Antiqua" w:eastAsia="Book Antiqua" w:hAnsi="Book Antiqua" w:cs="Book Antiqua"/>
          <w:color w:val="000000"/>
        </w:rPr>
        <w:t>ich vascularity poses a bleeding risk</w:t>
      </w:r>
      <w:r w:rsidR="000535CD" w:rsidRPr="000535CD">
        <w:rPr>
          <w:rFonts w:ascii="Book Antiqua" w:hAnsi="Book Antiqua" w:cs="Book Antiqua"/>
          <w:color w:val="000000"/>
          <w:lang w:eastAsia="zh-CN"/>
        </w:rPr>
        <w:t>;</w:t>
      </w:r>
      <w:r w:rsidRPr="000535CD">
        <w:rPr>
          <w:rFonts w:ascii="Book Antiqua" w:eastAsia="Book Antiqua" w:hAnsi="Book Antiqua" w:cs="Book Antiqua"/>
          <w:color w:val="000000"/>
        </w:rPr>
        <w:t xml:space="preserve"> and </w:t>
      </w:r>
      <w:r w:rsidR="000535CD" w:rsidRPr="000535CD">
        <w:rPr>
          <w:rFonts w:ascii="Book Antiqua" w:hAnsi="Book Antiqua" w:cs="Book Antiqua"/>
          <w:color w:val="000000"/>
          <w:lang w:eastAsia="zh-CN"/>
        </w:rPr>
        <w:t>(</w:t>
      </w:r>
      <w:r w:rsidRPr="000535CD">
        <w:rPr>
          <w:rFonts w:ascii="Book Antiqua" w:eastAsia="Book Antiqua" w:hAnsi="Book Antiqua" w:cs="Book Antiqua"/>
          <w:color w:val="000000"/>
        </w:rPr>
        <w:t xml:space="preserve">3) </w:t>
      </w:r>
      <w:r w:rsidRPr="000535CD">
        <w:rPr>
          <w:rFonts w:ascii="Book Antiqua" w:eastAsia="Book Antiqua" w:hAnsi="Book Antiqua" w:cs="Book Antiqua"/>
          <w:caps/>
          <w:color w:val="000000"/>
        </w:rPr>
        <w:t>t</w:t>
      </w:r>
      <w:r w:rsidRPr="000535CD">
        <w:rPr>
          <w:rFonts w:ascii="Book Antiqua" w:eastAsia="Book Antiqua" w:hAnsi="Book Antiqua" w:cs="Book Antiqua"/>
          <w:color w:val="000000"/>
        </w:rPr>
        <w:t xml:space="preserve">he risk of perforation is increased by a thin duodenal wall, retroperitoneal location, and surrounding structures. Although EMR techniques have not been standardized for SNADETs, the approach used should be similar to that adopted for polyps in other parts of the GI tract with added consideration of the thin duodenal wall. However, it is sometimes difficult to obtain successful results by conventional EMR due to insufficient lifting after submucosal injection. A new technique, underwater endoscopic mucosal resection (UEMR) was developed recently in the United States for the treatment of SNADETs, and its usefulness has been </w:t>
      </w:r>
      <w:proofErr w:type="gramStart"/>
      <w:r w:rsidRPr="000535CD">
        <w:rPr>
          <w:rFonts w:ascii="Book Antiqua" w:eastAsia="Book Antiqua" w:hAnsi="Book Antiqua" w:cs="Book Antiqua"/>
          <w:color w:val="000000"/>
        </w:rPr>
        <w:t>reported</w:t>
      </w:r>
      <w:r w:rsidR="005A1871" w:rsidRPr="000535CD">
        <w:rPr>
          <w:rFonts w:ascii="Book Antiqua" w:eastAsia="Book Antiqua" w:hAnsi="Book Antiqua" w:cs="Book Antiqua"/>
          <w:color w:val="000000"/>
          <w:vertAlign w:val="superscript"/>
        </w:rPr>
        <w:t>[</w:t>
      </w:r>
      <w:proofErr w:type="gramEnd"/>
      <w:r w:rsidRPr="000535CD">
        <w:rPr>
          <w:rFonts w:ascii="Book Antiqua" w:eastAsia="Book Antiqua" w:hAnsi="Book Antiqua" w:cs="Book Antiqua"/>
          <w:color w:val="000000"/>
          <w:vertAlign w:val="superscript"/>
        </w:rPr>
        <w:t>28]</w:t>
      </w:r>
      <w:r w:rsidRPr="000535CD">
        <w:rPr>
          <w:rFonts w:ascii="Book Antiqua" w:eastAsia="Book Antiqua" w:hAnsi="Book Antiqua" w:cs="Book Antiqua"/>
          <w:bCs/>
          <w:color w:val="000000"/>
        </w:rPr>
        <w:t>.</w:t>
      </w:r>
      <w:r w:rsidRPr="000535CD">
        <w:rPr>
          <w:rFonts w:ascii="Book Antiqua" w:eastAsia="Book Antiqua" w:hAnsi="Book Antiqua" w:cs="Book Antiqua"/>
          <w:b/>
          <w:bCs/>
          <w:color w:val="000000"/>
        </w:rPr>
        <w:t xml:space="preserve"> </w:t>
      </w:r>
      <w:r w:rsidRPr="000535CD">
        <w:rPr>
          <w:rFonts w:ascii="Book Antiqua" w:eastAsia="Book Antiqua" w:hAnsi="Book Antiqua" w:cs="Book Antiqua"/>
          <w:color w:val="000000"/>
        </w:rPr>
        <w:t xml:space="preserve">Subsequently, several studies were performed in </w:t>
      </w:r>
      <w:proofErr w:type="gramStart"/>
      <w:r w:rsidRPr="000535CD">
        <w:rPr>
          <w:rFonts w:ascii="Book Antiqua" w:eastAsia="Book Antiqua" w:hAnsi="Book Antiqua" w:cs="Book Antiqua"/>
          <w:color w:val="000000"/>
        </w:rPr>
        <w:t>Japan</w:t>
      </w:r>
      <w:r w:rsidR="005A1871" w:rsidRPr="000535CD">
        <w:rPr>
          <w:rFonts w:ascii="Book Antiqua" w:eastAsia="Book Antiqua" w:hAnsi="Book Antiqua" w:cs="Book Antiqua"/>
          <w:color w:val="000000"/>
          <w:vertAlign w:val="superscript"/>
        </w:rPr>
        <w:t>[</w:t>
      </w:r>
      <w:proofErr w:type="gramEnd"/>
      <w:r w:rsidRPr="000535CD">
        <w:rPr>
          <w:rFonts w:ascii="Book Antiqua" w:eastAsia="Book Antiqua" w:hAnsi="Book Antiqua" w:cs="Book Antiqua"/>
          <w:color w:val="000000"/>
          <w:vertAlign w:val="superscript"/>
        </w:rPr>
        <w:t>29-31]</w:t>
      </w:r>
      <w:r w:rsidRPr="000535CD">
        <w:rPr>
          <w:rFonts w:ascii="Book Antiqua" w:eastAsia="Book Antiqua" w:hAnsi="Book Antiqua" w:cs="Book Antiqua"/>
          <w:color w:val="000000"/>
        </w:rPr>
        <w:t xml:space="preserve"> to remove </w:t>
      </w:r>
      <w:r w:rsidRPr="000535CD">
        <w:rPr>
          <w:rFonts w:ascii="Book Antiqua" w:eastAsia="Book Antiqua" w:hAnsi="Book Antiqua" w:cs="Book Antiqua"/>
          <w:color w:val="000000"/>
        </w:rPr>
        <w:lastRenderedPageBreak/>
        <w:t xml:space="preserve">SNADETs of less than 20 mm by </w:t>
      </w:r>
      <w:proofErr w:type="spellStart"/>
      <w:r w:rsidR="005A1871" w:rsidRPr="000535CD">
        <w:rPr>
          <w:rFonts w:ascii="Book Antiqua" w:eastAsia="Book Antiqua" w:hAnsi="Book Antiqua" w:cs="Book Antiqua"/>
          <w:i/>
          <w:color w:val="000000"/>
        </w:rPr>
        <w:t>en</w:t>
      </w:r>
      <w:proofErr w:type="spellEnd"/>
      <w:r w:rsidR="005A1871" w:rsidRPr="000535CD">
        <w:rPr>
          <w:rFonts w:ascii="Book Antiqua" w:eastAsia="Book Antiqua" w:hAnsi="Book Antiqua" w:cs="Book Antiqua"/>
          <w:i/>
          <w:color w:val="000000"/>
        </w:rPr>
        <w:t xml:space="preserve"> bloc</w:t>
      </w:r>
      <w:r w:rsidRPr="000535CD">
        <w:rPr>
          <w:rFonts w:ascii="Book Antiqua" w:eastAsia="Book Antiqua" w:hAnsi="Book Antiqua" w:cs="Book Antiqua"/>
          <w:color w:val="000000"/>
        </w:rPr>
        <w:t xml:space="preserve"> resection and to reduce treatment-related complications. During UEMR, superficial lesions float up into the snare as protruding lesions, and thus, are easily snared and removed, even when lesions are flat or sessile and difficult to remove by conventional </w:t>
      </w:r>
      <w:proofErr w:type="gramStart"/>
      <w:r w:rsidRPr="000535CD">
        <w:rPr>
          <w:rFonts w:ascii="Book Antiqua" w:eastAsia="Book Antiqua" w:hAnsi="Book Antiqua" w:cs="Book Antiqua"/>
          <w:color w:val="000000"/>
        </w:rPr>
        <w:t>EMR</w:t>
      </w:r>
      <w:r w:rsidR="005A1871" w:rsidRPr="000535CD">
        <w:rPr>
          <w:rFonts w:ascii="Book Antiqua" w:eastAsia="Book Antiqua" w:hAnsi="Book Antiqua" w:cs="Book Antiqua"/>
          <w:color w:val="000000"/>
          <w:vertAlign w:val="superscript"/>
        </w:rPr>
        <w:t>[</w:t>
      </w:r>
      <w:proofErr w:type="gramEnd"/>
      <w:r w:rsidRPr="000535CD">
        <w:rPr>
          <w:rFonts w:ascii="Book Antiqua" w:eastAsia="Book Antiqua" w:hAnsi="Book Antiqua" w:cs="Book Antiqua"/>
          <w:color w:val="000000"/>
          <w:vertAlign w:val="superscript"/>
        </w:rPr>
        <w:t>32]</w:t>
      </w:r>
      <w:r w:rsidRPr="000535CD">
        <w:rPr>
          <w:rFonts w:ascii="Book Antiqua" w:eastAsia="Book Antiqua" w:hAnsi="Book Antiqua" w:cs="Book Antiqua"/>
          <w:bCs/>
          <w:color w:val="000000"/>
        </w:rPr>
        <w:t>.</w:t>
      </w:r>
      <w:r w:rsidRPr="000535CD">
        <w:rPr>
          <w:rFonts w:ascii="Book Antiqua" w:eastAsia="Book Antiqua" w:hAnsi="Book Antiqua" w:cs="Book Antiqua"/>
          <w:b/>
          <w:bCs/>
          <w:color w:val="000000"/>
        </w:rPr>
        <w:t xml:space="preserve"> </w:t>
      </w:r>
      <w:r w:rsidRPr="000535CD">
        <w:rPr>
          <w:rFonts w:ascii="Book Antiqua" w:eastAsia="Book Antiqua" w:hAnsi="Book Antiqua" w:cs="Book Antiqua"/>
          <w:color w:val="000000"/>
        </w:rPr>
        <w:t xml:space="preserve">Theoretically, UEMR is safe because the underwater procedure decreases thermal damage to the duodenal wall and submucosa is cut shallower than during EMR. Additionally, post-UEMR defects are small and soft, and defects are easily closed using </w:t>
      </w:r>
      <w:proofErr w:type="spellStart"/>
      <w:proofErr w:type="gramStart"/>
      <w:r w:rsidRPr="000535CD">
        <w:rPr>
          <w:rFonts w:ascii="Book Antiqua" w:eastAsia="Book Antiqua" w:hAnsi="Book Antiqua" w:cs="Book Antiqua"/>
          <w:color w:val="000000"/>
        </w:rPr>
        <w:t>endoclips</w:t>
      </w:r>
      <w:proofErr w:type="spellEnd"/>
      <w:r w:rsidR="005A1871" w:rsidRPr="000535CD">
        <w:rPr>
          <w:rFonts w:ascii="Book Antiqua" w:eastAsia="Book Antiqua" w:hAnsi="Book Antiqua" w:cs="Book Antiqua"/>
          <w:color w:val="000000"/>
          <w:vertAlign w:val="superscript"/>
        </w:rPr>
        <w:t>[</w:t>
      </w:r>
      <w:proofErr w:type="gramEnd"/>
      <w:r w:rsidRPr="000535CD">
        <w:rPr>
          <w:rFonts w:ascii="Book Antiqua" w:eastAsia="Book Antiqua" w:hAnsi="Book Antiqua" w:cs="Book Antiqua"/>
          <w:color w:val="000000"/>
          <w:vertAlign w:val="superscript"/>
        </w:rPr>
        <w:t>32]</w:t>
      </w:r>
      <w:r w:rsidRPr="000535CD">
        <w:rPr>
          <w:rFonts w:ascii="Book Antiqua" w:eastAsia="Book Antiqua" w:hAnsi="Book Antiqua" w:cs="Book Antiqua"/>
          <w:bCs/>
          <w:color w:val="000000"/>
        </w:rPr>
        <w:t>.</w:t>
      </w:r>
      <w:r w:rsidRPr="000535CD">
        <w:rPr>
          <w:rFonts w:ascii="Book Antiqua" w:eastAsia="Book Antiqua" w:hAnsi="Book Antiqua" w:cs="Book Antiqua"/>
          <w:b/>
          <w:bCs/>
          <w:color w:val="000000"/>
        </w:rPr>
        <w:t xml:space="preserve"> </w:t>
      </w:r>
      <w:r w:rsidRPr="000535CD">
        <w:rPr>
          <w:rFonts w:ascii="Book Antiqua" w:eastAsia="Book Antiqua" w:hAnsi="Book Antiqua" w:cs="Book Antiqua"/>
          <w:color w:val="000000"/>
        </w:rPr>
        <w:t xml:space="preserve">A retrospective observational </w:t>
      </w:r>
      <w:proofErr w:type="gramStart"/>
      <w:r w:rsidRPr="000535CD">
        <w:rPr>
          <w:rFonts w:ascii="Book Antiqua" w:eastAsia="Book Antiqua" w:hAnsi="Book Antiqua" w:cs="Book Antiqua"/>
          <w:color w:val="000000"/>
        </w:rPr>
        <w:t>study</w:t>
      </w:r>
      <w:r w:rsidR="005A1871" w:rsidRPr="000535CD">
        <w:rPr>
          <w:rFonts w:ascii="Book Antiqua" w:eastAsia="Book Antiqua" w:hAnsi="Book Antiqua" w:cs="Book Antiqua"/>
          <w:color w:val="000000"/>
          <w:vertAlign w:val="superscript"/>
        </w:rPr>
        <w:t>[</w:t>
      </w:r>
      <w:proofErr w:type="gramEnd"/>
      <w:r w:rsidRPr="000535CD">
        <w:rPr>
          <w:rFonts w:ascii="Book Antiqua" w:eastAsia="Book Antiqua" w:hAnsi="Book Antiqua" w:cs="Book Antiqua"/>
          <w:color w:val="000000"/>
          <w:vertAlign w:val="superscript"/>
        </w:rPr>
        <w:t>33]</w:t>
      </w:r>
      <w:r w:rsidRPr="000535CD">
        <w:rPr>
          <w:rFonts w:ascii="Book Antiqua" w:eastAsia="Book Antiqua" w:hAnsi="Book Antiqua" w:cs="Book Antiqua"/>
          <w:color w:val="000000"/>
        </w:rPr>
        <w:t xml:space="preserve"> on two different types of subjects, that is, prospectively collected consecutive 104 UEMR cases and 204 EMR cases as historical controls, demonstrated that the technical success rate of UEMR was significantly higher than that of EMR. However, </w:t>
      </w:r>
      <w:proofErr w:type="spellStart"/>
      <w:r w:rsidR="005A1871" w:rsidRPr="000535CD">
        <w:rPr>
          <w:rFonts w:ascii="Book Antiqua" w:eastAsia="Book Antiqua" w:hAnsi="Book Antiqua" w:cs="Book Antiqua"/>
          <w:i/>
          <w:color w:val="000000"/>
        </w:rPr>
        <w:t>en</w:t>
      </w:r>
      <w:proofErr w:type="spellEnd"/>
      <w:r w:rsidR="005A1871" w:rsidRPr="000535CD">
        <w:rPr>
          <w:rFonts w:ascii="Book Antiqua" w:eastAsia="Book Antiqua" w:hAnsi="Book Antiqua" w:cs="Book Antiqua"/>
          <w:i/>
          <w:color w:val="000000"/>
        </w:rPr>
        <w:t xml:space="preserve"> bloc</w:t>
      </w:r>
      <w:r w:rsidRPr="000535CD">
        <w:rPr>
          <w:rFonts w:ascii="Book Antiqua" w:eastAsia="Book Antiqua" w:hAnsi="Book Antiqua" w:cs="Book Antiqua"/>
          <w:color w:val="000000"/>
        </w:rPr>
        <w:t xml:space="preserve"> resection and R0 resection rates of UEMR were significantly lower than those of EMR, and no significant difference in adverse events was observed. Further prospective study is warranted to evaluate the efficacy of UEMR.</w:t>
      </w:r>
    </w:p>
    <w:p w14:paraId="687A8AD9" w14:textId="4B361149" w:rsidR="00A77B3E" w:rsidRPr="000535CD" w:rsidRDefault="00A37A25" w:rsidP="00A37A25">
      <w:pPr>
        <w:spacing w:line="360" w:lineRule="auto"/>
        <w:ind w:firstLine="360"/>
        <w:jc w:val="both"/>
        <w:rPr>
          <w:rFonts w:ascii="Book Antiqua" w:hAnsi="Book Antiqua"/>
        </w:rPr>
      </w:pPr>
      <w:r w:rsidRPr="000535CD">
        <w:rPr>
          <w:rFonts w:ascii="Book Antiqua" w:eastAsia="Book Antiqua" w:hAnsi="Book Antiqua" w:cs="Book Antiqua"/>
          <w:color w:val="000000"/>
        </w:rPr>
        <w:t>Duodenal lesions of &gt;</w:t>
      </w:r>
      <w:r w:rsidR="000535CD" w:rsidRPr="000535CD">
        <w:rPr>
          <w:rFonts w:ascii="Book Antiqua" w:hAnsi="Book Antiqua" w:cs="Book Antiqua"/>
          <w:color w:val="000000"/>
          <w:lang w:eastAsia="zh-CN"/>
        </w:rPr>
        <w:t xml:space="preserve"> </w:t>
      </w:r>
      <w:r w:rsidRPr="000535CD">
        <w:rPr>
          <w:rFonts w:ascii="Book Antiqua" w:eastAsia="Book Antiqua" w:hAnsi="Book Antiqua" w:cs="Book Antiqua"/>
          <w:color w:val="000000"/>
        </w:rPr>
        <w:t xml:space="preserve">20 mm cannot usually be removed </w:t>
      </w:r>
      <w:proofErr w:type="spellStart"/>
      <w:r w:rsidR="005A1871" w:rsidRPr="000535CD">
        <w:rPr>
          <w:rFonts w:ascii="Book Antiqua" w:eastAsia="Book Antiqua" w:hAnsi="Book Antiqua" w:cs="Book Antiqua"/>
          <w:i/>
          <w:color w:val="000000"/>
        </w:rPr>
        <w:t>en</w:t>
      </w:r>
      <w:proofErr w:type="spellEnd"/>
      <w:r w:rsidR="005A1871" w:rsidRPr="000535CD">
        <w:rPr>
          <w:rFonts w:ascii="Book Antiqua" w:eastAsia="Book Antiqua" w:hAnsi="Book Antiqua" w:cs="Book Antiqua"/>
          <w:i/>
          <w:color w:val="000000"/>
        </w:rPr>
        <w:t xml:space="preserve"> bloc</w:t>
      </w:r>
      <w:r w:rsidRPr="000535CD">
        <w:rPr>
          <w:rFonts w:ascii="Book Antiqua" w:eastAsia="Book Antiqua" w:hAnsi="Book Antiqua" w:cs="Book Antiqua"/>
          <w:color w:val="000000"/>
        </w:rPr>
        <w:t xml:space="preserve"> by EMR. Several recent studies of the efficacy of ESD for the treatment of SNADETs have reported </w:t>
      </w:r>
      <w:proofErr w:type="spellStart"/>
      <w:r w:rsidR="005A1871" w:rsidRPr="000535CD">
        <w:rPr>
          <w:rFonts w:ascii="Book Antiqua" w:eastAsia="Book Antiqua" w:hAnsi="Book Antiqua" w:cs="Book Antiqua"/>
          <w:i/>
          <w:color w:val="000000"/>
        </w:rPr>
        <w:t>en</w:t>
      </w:r>
      <w:proofErr w:type="spellEnd"/>
      <w:r w:rsidR="005A1871" w:rsidRPr="000535CD">
        <w:rPr>
          <w:rFonts w:ascii="Book Antiqua" w:eastAsia="Book Antiqua" w:hAnsi="Book Antiqua" w:cs="Book Antiqua"/>
          <w:i/>
          <w:color w:val="000000"/>
        </w:rPr>
        <w:t xml:space="preserve"> bloc</w:t>
      </w:r>
      <w:r w:rsidRPr="000535CD">
        <w:rPr>
          <w:rFonts w:ascii="Book Antiqua" w:eastAsia="Book Antiqua" w:hAnsi="Book Antiqua" w:cs="Book Antiqua"/>
          <w:color w:val="000000"/>
        </w:rPr>
        <w:t xml:space="preserve"> and complete resection rates of 80</w:t>
      </w:r>
      <w:r w:rsidR="000535CD" w:rsidRPr="000535CD">
        <w:rPr>
          <w:rFonts w:ascii="Book Antiqua" w:hAnsi="Book Antiqua" w:cs="Book Antiqua"/>
          <w:color w:val="000000"/>
          <w:lang w:eastAsia="zh-CN"/>
        </w:rPr>
        <w:t>%</w:t>
      </w:r>
      <w:r w:rsidRPr="000535CD">
        <w:rPr>
          <w:rFonts w:ascii="Book Antiqua" w:eastAsia="Book Antiqua" w:hAnsi="Book Antiqua" w:cs="Book Antiqua"/>
          <w:color w:val="000000"/>
        </w:rPr>
        <w:t>–100</w:t>
      </w:r>
      <w:proofErr w:type="gramStart"/>
      <w:r w:rsidRPr="000535CD">
        <w:rPr>
          <w:rFonts w:ascii="Book Antiqua" w:eastAsia="Book Antiqua" w:hAnsi="Book Antiqua" w:cs="Book Antiqua"/>
          <w:color w:val="000000"/>
        </w:rPr>
        <w:t>%</w:t>
      </w:r>
      <w:r w:rsidR="005A1871" w:rsidRPr="000535CD">
        <w:rPr>
          <w:rFonts w:ascii="Book Antiqua" w:eastAsia="Book Antiqua" w:hAnsi="Book Antiqua" w:cs="Book Antiqua"/>
          <w:color w:val="000000"/>
          <w:vertAlign w:val="superscript"/>
        </w:rPr>
        <w:t>[</w:t>
      </w:r>
      <w:proofErr w:type="gramEnd"/>
      <w:r w:rsidRPr="000535CD">
        <w:rPr>
          <w:rFonts w:ascii="Book Antiqua" w:eastAsia="Book Antiqua" w:hAnsi="Book Antiqua" w:cs="Book Antiqua"/>
          <w:color w:val="000000"/>
          <w:vertAlign w:val="superscript"/>
        </w:rPr>
        <w:t>6,10,11,22]</w:t>
      </w:r>
      <w:r w:rsidRPr="000535CD">
        <w:rPr>
          <w:rFonts w:ascii="Book Antiqua" w:eastAsia="Book Antiqua" w:hAnsi="Book Antiqua" w:cs="Book Antiqua"/>
          <w:color w:val="000000"/>
        </w:rPr>
        <w:t>. However, even experts have reported duodenal ESD complication rates of 6.6</w:t>
      </w:r>
      <w:r w:rsidR="000535CD" w:rsidRPr="000535CD">
        <w:rPr>
          <w:rFonts w:ascii="Book Antiqua" w:hAnsi="Book Antiqua" w:cs="Book Antiqua"/>
          <w:color w:val="000000"/>
          <w:lang w:eastAsia="zh-CN"/>
        </w:rPr>
        <w:t>%</w:t>
      </w:r>
      <w:r w:rsidRPr="000535CD">
        <w:rPr>
          <w:rFonts w:ascii="Book Antiqua" w:eastAsia="Book Antiqua" w:hAnsi="Book Antiqua" w:cs="Book Antiqua"/>
          <w:color w:val="000000"/>
        </w:rPr>
        <w:t xml:space="preserve"> to 31.6% for intraprocedural perforation, 0</w:t>
      </w:r>
      <w:r w:rsidR="000535CD" w:rsidRPr="000535CD">
        <w:rPr>
          <w:rFonts w:ascii="Book Antiqua" w:hAnsi="Book Antiqua" w:cs="Book Antiqua"/>
          <w:color w:val="000000"/>
          <w:lang w:eastAsia="zh-CN"/>
        </w:rPr>
        <w:t>%</w:t>
      </w:r>
      <w:r w:rsidRPr="000535CD">
        <w:rPr>
          <w:rFonts w:ascii="Book Antiqua" w:eastAsia="Book Antiqua" w:hAnsi="Book Antiqua" w:cs="Book Antiqua"/>
          <w:color w:val="000000"/>
        </w:rPr>
        <w:t xml:space="preserve"> to 14.3% for delayed perforation, and 0</w:t>
      </w:r>
      <w:r w:rsidR="000535CD" w:rsidRPr="000535CD">
        <w:rPr>
          <w:rFonts w:ascii="Book Antiqua" w:hAnsi="Book Antiqua" w:cs="Book Antiqua"/>
          <w:color w:val="000000"/>
          <w:lang w:eastAsia="zh-CN"/>
        </w:rPr>
        <w:t>%</w:t>
      </w:r>
      <w:r w:rsidRPr="000535CD">
        <w:rPr>
          <w:rFonts w:ascii="Book Antiqua" w:eastAsia="Book Antiqua" w:hAnsi="Book Antiqua" w:cs="Book Antiqua"/>
          <w:color w:val="000000"/>
        </w:rPr>
        <w:t xml:space="preserve"> to 18.4 % for delayed </w:t>
      </w:r>
      <w:proofErr w:type="gramStart"/>
      <w:r w:rsidRPr="000535CD">
        <w:rPr>
          <w:rFonts w:ascii="Book Antiqua" w:eastAsia="Book Antiqua" w:hAnsi="Book Antiqua" w:cs="Book Antiqua"/>
          <w:color w:val="000000"/>
        </w:rPr>
        <w:t>bleeding</w:t>
      </w:r>
      <w:r w:rsidR="005A1871" w:rsidRPr="000535CD">
        <w:rPr>
          <w:rFonts w:ascii="Book Antiqua" w:eastAsia="Book Antiqua" w:hAnsi="Book Antiqua" w:cs="Book Antiqua"/>
          <w:color w:val="000000"/>
          <w:vertAlign w:val="superscript"/>
        </w:rPr>
        <w:t>[</w:t>
      </w:r>
      <w:proofErr w:type="gramEnd"/>
      <w:r w:rsidRPr="000535CD">
        <w:rPr>
          <w:rFonts w:ascii="Book Antiqua" w:eastAsia="Book Antiqua" w:hAnsi="Book Antiqua" w:cs="Book Antiqua"/>
          <w:color w:val="000000"/>
          <w:vertAlign w:val="superscript"/>
        </w:rPr>
        <w:t>10,11,22,34]</w:t>
      </w:r>
      <w:r w:rsidRPr="000535CD">
        <w:rPr>
          <w:rFonts w:ascii="Book Antiqua" w:eastAsia="Book Antiqua" w:hAnsi="Book Antiqua" w:cs="Book Antiqua"/>
          <w:bCs/>
          <w:color w:val="000000"/>
        </w:rPr>
        <w:t>.</w:t>
      </w:r>
      <w:r w:rsidRPr="000535CD">
        <w:rPr>
          <w:rFonts w:ascii="Book Antiqua" w:eastAsia="Book Antiqua" w:hAnsi="Book Antiqua" w:cs="Book Antiqua"/>
          <w:color w:val="000000"/>
        </w:rPr>
        <w:t xml:space="preserve"> Furthermore, reported emergency surgery rates range from 3.3 to 14.3 % in this technically difficult and dangerous situation. Of course, it is preferable to resect such lesions </w:t>
      </w:r>
      <w:proofErr w:type="spellStart"/>
      <w:r w:rsidR="005A1871" w:rsidRPr="000535CD">
        <w:rPr>
          <w:rFonts w:ascii="Book Antiqua" w:eastAsia="Book Antiqua" w:hAnsi="Book Antiqua" w:cs="Book Antiqua"/>
          <w:i/>
          <w:color w:val="000000"/>
        </w:rPr>
        <w:t>en</w:t>
      </w:r>
      <w:proofErr w:type="spellEnd"/>
      <w:r w:rsidR="005A1871" w:rsidRPr="000535CD">
        <w:rPr>
          <w:rFonts w:ascii="Book Antiqua" w:eastAsia="Book Antiqua" w:hAnsi="Book Antiqua" w:cs="Book Antiqua"/>
          <w:i/>
          <w:color w:val="000000"/>
        </w:rPr>
        <w:t xml:space="preserve"> bloc</w:t>
      </w:r>
      <w:r w:rsidRPr="000535CD">
        <w:rPr>
          <w:rFonts w:ascii="Book Antiqua" w:eastAsia="Book Antiqua" w:hAnsi="Book Antiqua" w:cs="Book Antiqua"/>
          <w:color w:val="000000"/>
        </w:rPr>
        <w:t xml:space="preserve"> using ESD but performing duodenal ESD is exceptionally difficult, as evidenced by higher complication incidences. In contrast, EMR is recognized as a safer, easier, quicker procedure, with considerably lower risks of</w:t>
      </w:r>
      <w:r w:rsidR="000535CD" w:rsidRPr="000535CD">
        <w:rPr>
          <w:rFonts w:ascii="Book Antiqua" w:eastAsia="Book Antiqua" w:hAnsi="Book Antiqua" w:cs="Book Antiqua"/>
          <w:color w:val="000000"/>
        </w:rPr>
        <w:t xml:space="preserve"> intraprocedural perforation (0</w:t>
      </w:r>
      <w:r w:rsidR="000535CD" w:rsidRPr="000535CD">
        <w:rPr>
          <w:rFonts w:ascii="Book Antiqua" w:hAnsi="Book Antiqua" w:cs="Book Antiqua"/>
          <w:color w:val="000000"/>
          <w:lang w:eastAsia="zh-CN"/>
        </w:rPr>
        <w:t>%</w:t>
      </w:r>
      <w:r w:rsidR="000535CD" w:rsidRPr="000535CD">
        <w:rPr>
          <w:rFonts w:ascii="Book Antiqua" w:eastAsia="Book Antiqua" w:hAnsi="Book Antiqua" w:cs="Book Antiqua"/>
          <w:color w:val="000000"/>
        </w:rPr>
        <w:t>-2.7%), delayed perforation (0</w:t>
      </w:r>
      <w:r w:rsidR="000535CD" w:rsidRPr="000535CD">
        <w:rPr>
          <w:rFonts w:ascii="Book Antiqua" w:hAnsi="Book Antiqua" w:cs="Book Antiqua"/>
          <w:color w:val="000000"/>
          <w:lang w:eastAsia="zh-CN"/>
        </w:rPr>
        <w:t>%</w:t>
      </w:r>
      <w:r w:rsidR="000535CD" w:rsidRPr="000535CD">
        <w:rPr>
          <w:rFonts w:ascii="Book Antiqua" w:eastAsia="Book Antiqua" w:hAnsi="Book Antiqua" w:cs="Book Antiqua"/>
          <w:color w:val="000000"/>
        </w:rPr>
        <w:t>-</w:t>
      </w:r>
      <w:r w:rsidRPr="000535CD">
        <w:rPr>
          <w:rFonts w:ascii="Book Antiqua" w:eastAsia="Book Antiqua" w:hAnsi="Book Antiqua" w:cs="Book Antiqua"/>
          <w:color w:val="000000"/>
        </w:rPr>
        <w:t>2.0%), and emergency surgery (2.7</w:t>
      </w:r>
      <w:r w:rsidR="000535CD" w:rsidRPr="000535CD">
        <w:rPr>
          <w:rFonts w:ascii="Book Antiqua" w:hAnsi="Book Antiqua" w:cs="Book Antiqua"/>
          <w:color w:val="000000"/>
          <w:lang w:eastAsia="zh-CN"/>
        </w:rPr>
        <w:t>%</w:t>
      </w:r>
      <w:r w:rsidR="000535CD" w:rsidRPr="000535CD">
        <w:rPr>
          <w:rFonts w:ascii="Book Antiqua" w:eastAsia="Book Antiqua" w:hAnsi="Book Antiqua" w:cs="Book Antiqua"/>
          <w:color w:val="000000"/>
        </w:rPr>
        <w:t>-</w:t>
      </w:r>
      <w:r w:rsidRPr="000535CD">
        <w:rPr>
          <w:rFonts w:ascii="Book Antiqua" w:eastAsia="Book Antiqua" w:hAnsi="Book Antiqua" w:cs="Book Antiqua"/>
          <w:color w:val="000000"/>
        </w:rPr>
        <w:t>4.0</w:t>
      </w:r>
      <w:proofErr w:type="gramStart"/>
      <w:r w:rsidRPr="000535CD">
        <w:rPr>
          <w:rFonts w:ascii="Book Antiqua" w:eastAsia="Book Antiqua" w:hAnsi="Book Antiqua" w:cs="Book Antiqua"/>
          <w:color w:val="000000"/>
        </w:rPr>
        <w:t>%)</w:t>
      </w:r>
      <w:r w:rsidR="005A1871" w:rsidRPr="000535CD">
        <w:rPr>
          <w:rFonts w:ascii="Book Antiqua" w:eastAsia="Book Antiqua" w:hAnsi="Book Antiqua" w:cs="Book Antiqua"/>
          <w:color w:val="000000"/>
          <w:vertAlign w:val="superscript"/>
        </w:rPr>
        <w:t>[</w:t>
      </w:r>
      <w:proofErr w:type="gramEnd"/>
      <w:r w:rsidRPr="000535CD">
        <w:rPr>
          <w:rFonts w:ascii="Book Antiqua" w:eastAsia="Book Antiqua" w:hAnsi="Book Antiqua" w:cs="Book Antiqua"/>
          <w:color w:val="000000"/>
          <w:vertAlign w:val="superscript"/>
        </w:rPr>
        <w:t>12-16,18]</w:t>
      </w:r>
      <w:r w:rsidRPr="000535CD">
        <w:rPr>
          <w:rFonts w:ascii="Book Antiqua" w:eastAsia="Book Antiqua" w:hAnsi="Book Antiqua" w:cs="Book Antiqua"/>
          <w:bCs/>
          <w:color w:val="000000"/>
        </w:rPr>
        <w:t>.</w:t>
      </w:r>
      <w:r w:rsidRPr="000535CD">
        <w:rPr>
          <w:rFonts w:ascii="Book Antiqua" w:eastAsia="Book Antiqua" w:hAnsi="Book Antiqua" w:cs="Book Antiqua"/>
          <w:color w:val="000000"/>
        </w:rPr>
        <w:t xml:space="preserve"> In addition, several other factors should be borne in mind. </w:t>
      </w:r>
      <w:r w:rsidR="000535CD" w:rsidRPr="000535CD">
        <w:rPr>
          <w:rFonts w:ascii="Book Antiqua" w:hAnsi="Book Antiqua" w:cs="Book Antiqua"/>
          <w:color w:val="000000"/>
          <w:lang w:eastAsia="zh-CN"/>
        </w:rPr>
        <w:t>(</w:t>
      </w:r>
      <w:r w:rsidRPr="000535CD">
        <w:rPr>
          <w:rFonts w:ascii="Book Antiqua" w:eastAsia="Book Antiqua" w:hAnsi="Book Antiqua" w:cs="Book Antiqua"/>
          <w:color w:val="000000"/>
        </w:rPr>
        <w:t>1) Mucosal resection–related perforations are not as easily recognized in duodenum as in other parts of the GI tract</w:t>
      </w:r>
      <w:r w:rsidR="005A1871" w:rsidRPr="000535CD">
        <w:rPr>
          <w:rFonts w:ascii="Book Antiqua" w:eastAsia="Book Antiqua" w:hAnsi="Book Antiqua" w:cs="Book Antiqua"/>
          <w:color w:val="000000"/>
          <w:vertAlign w:val="superscript"/>
        </w:rPr>
        <w:t>[</w:t>
      </w:r>
      <w:r w:rsidRPr="000535CD">
        <w:rPr>
          <w:rFonts w:ascii="Book Antiqua" w:eastAsia="Book Antiqua" w:hAnsi="Book Antiqua" w:cs="Book Antiqua"/>
          <w:color w:val="000000"/>
          <w:vertAlign w:val="superscript"/>
        </w:rPr>
        <w:t>35]</w:t>
      </w:r>
      <w:r w:rsidRPr="000535CD">
        <w:rPr>
          <w:rFonts w:ascii="Book Antiqua" w:eastAsia="Book Antiqua" w:hAnsi="Book Antiqua" w:cs="Book Antiqua"/>
          <w:color w:val="000000"/>
        </w:rPr>
        <w:t>, any delay in the diagnosis of iatrogenic perforation increases the risk of subsequent surgery</w:t>
      </w:r>
      <w:r w:rsidR="005A1871" w:rsidRPr="000535CD">
        <w:rPr>
          <w:rFonts w:ascii="Book Antiqua" w:eastAsia="Book Antiqua" w:hAnsi="Book Antiqua" w:cs="Book Antiqua"/>
          <w:b/>
          <w:bCs/>
          <w:color w:val="000000"/>
          <w:vertAlign w:val="superscript"/>
        </w:rPr>
        <w:t>[</w:t>
      </w:r>
      <w:r w:rsidRPr="000535CD">
        <w:rPr>
          <w:rFonts w:ascii="Book Antiqua" w:eastAsia="Book Antiqua" w:hAnsi="Book Antiqua" w:cs="Book Antiqua"/>
          <w:color w:val="000000"/>
          <w:vertAlign w:val="superscript"/>
        </w:rPr>
        <w:t>26]</w:t>
      </w:r>
      <w:r w:rsidR="000535CD" w:rsidRPr="000535CD">
        <w:rPr>
          <w:rFonts w:ascii="Book Antiqua" w:hAnsi="Book Antiqua" w:cs="Book Antiqua"/>
          <w:bCs/>
          <w:color w:val="000000"/>
          <w:lang w:eastAsia="zh-CN"/>
        </w:rPr>
        <w:t>;</w:t>
      </w:r>
      <w:r w:rsidRPr="000535CD">
        <w:rPr>
          <w:rFonts w:ascii="Book Antiqua" w:eastAsia="Book Antiqua" w:hAnsi="Book Antiqua" w:cs="Book Antiqua"/>
          <w:color w:val="000000"/>
        </w:rPr>
        <w:t xml:space="preserve"> </w:t>
      </w:r>
      <w:r w:rsidR="000535CD" w:rsidRPr="000535CD">
        <w:rPr>
          <w:rFonts w:ascii="Book Antiqua" w:hAnsi="Book Antiqua" w:cs="Book Antiqua"/>
          <w:color w:val="000000"/>
          <w:lang w:eastAsia="zh-CN"/>
        </w:rPr>
        <w:t>(</w:t>
      </w:r>
      <w:r w:rsidRPr="000535CD">
        <w:rPr>
          <w:rFonts w:ascii="Book Antiqua" w:eastAsia="Book Antiqua" w:hAnsi="Book Antiqua" w:cs="Book Antiqua"/>
          <w:color w:val="000000"/>
        </w:rPr>
        <w:t>2) Perforation of the duodenum, particularly of the 2</w:t>
      </w:r>
      <w:r w:rsidRPr="00E41700">
        <w:rPr>
          <w:rFonts w:ascii="Book Antiqua" w:eastAsia="Book Antiqua" w:hAnsi="Book Antiqua" w:cs="Book Antiqua"/>
          <w:color w:val="000000"/>
          <w:vertAlign w:val="superscript"/>
        </w:rPr>
        <w:t>nd</w:t>
      </w:r>
      <w:r w:rsidRPr="000535CD">
        <w:rPr>
          <w:rFonts w:ascii="Book Antiqua" w:eastAsia="Book Antiqua" w:hAnsi="Book Antiqua" w:cs="Book Antiqua"/>
          <w:color w:val="000000"/>
        </w:rPr>
        <w:t xml:space="preserve"> portion, requires immediate surgery because bile and pancreatic </w:t>
      </w:r>
      <w:r w:rsidRPr="000535CD">
        <w:rPr>
          <w:rFonts w:ascii="Book Antiqua" w:eastAsia="Book Antiqua" w:hAnsi="Book Antiqua" w:cs="Book Antiqua"/>
          <w:color w:val="000000"/>
        </w:rPr>
        <w:lastRenderedPageBreak/>
        <w:t>juice have the deleterious effects on surrounding organs</w:t>
      </w:r>
      <w:r w:rsidR="000535CD" w:rsidRPr="000535CD">
        <w:rPr>
          <w:rFonts w:ascii="Book Antiqua" w:hAnsi="Book Antiqua" w:cs="Book Antiqua"/>
          <w:color w:val="000000"/>
          <w:lang w:eastAsia="zh-CN"/>
        </w:rPr>
        <w:t>;</w:t>
      </w:r>
      <w:r w:rsidRPr="000535CD">
        <w:rPr>
          <w:rFonts w:ascii="Book Antiqua" w:eastAsia="Book Antiqua" w:hAnsi="Book Antiqua" w:cs="Book Antiqua"/>
          <w:color w:val="000000"/>
        </w:rPr>
        <w:t xml:space="preserve"> </w:t>
      </w:r>
      <w:r w:rsidR="000535CD" w:rsidRPr="000535CD">
        <w:rPr>
          <w:rFonts w:ascii="Book Antiqua" w:hAnsi="Book Antiqua" w:cs="Book Antiqua"/>
          <w:color w:val="000000"/>
          <w:lang w:eastAsia="zh-CN"/>
        </w:rPr>
        <w:t>and (</w:t>
      </w:r>
      <w:r w:rsidRPr="000535CD">
        <w:rPr>
          <w:rFonts w:ascii="Book Antiqua" w:eastAsia="Book Antiqua" w:hAnsi="Book Antiqua" w:cs="Book Antiqua"/>
          <w:color w:val="000000"/>
        </w:rPr>
        <w:t>3) The risk of delayed perforation in duodenum is also high</w:t>
      </w:r>
      <w:r w:rsidR="005A1871" w:rsidRPr="000535CD">
        <w:rPr>
          <w:rFonts w:ascii="Book Antiqua" w:eastAsia="Book Antiqua" w:hAnsi="Book Antiqua" w:cs="Book Antiqua"/>
          <w:color w:val="000000"/>
          <w:vertAlign w:val="superscript"/>
        </w:rPr>
        <w:t>[</w:t>
      </w:r>
      <w:r w:rsidRPr="000535CD">
        <w:rPr>
          <w:rFonts w:ascii="Book Antiqua" w:eastAsia="Book Antiqua" w:hAnsi="Book Antiqua" w:cs="Book Antiqua"/>
          <w:color w:val="000000"/>
          <w:vertAlign w:val="superscript"/>
        </w:rPr>
        <w:t>9,36]</w:t>
      </w:r>
      <w:r w:rsidRPr="000535CD">
        <w:rPr>
          <w:rFonts w:ascii="Book Antiqua" w:eastAsia="Book Antiqua" w:hAnsi="Book Antiqua" w:cs="Book Antiqua"/>
          <w:color w:val="000000"/>
        </w:rPr>
        <w:t xml:space="preserve">, and this can result in serious consequences in the absence of prompt diagnosis and surgery. Thus, the risks of perforation associated with ESD require careful consideration. Furthermore, no head-to-head comparison of the long-term adenoma recurrence–free rates of ESD and EMR has been performed to date. In our opinion, the risks associated with ESD are greater than the benefits of </w:t>
      </w:r>
      <w:proofErr w:type="spellStart"/>
      <w:r w:rsidR="005A1871" w:rsidRPr="000535CD">
        <w:rPr>
          <w:rFonts w:ascii="Book Antiqua" w:eastAsia="Book Antiqua" w:hAnsi="Book Antiqua" w:cs="Book Antiqua"/>
          <w:i/>
          <w:color w:val="000000"/>
        </w:rPr>
        <w:t>en</w:t>
      </w:r>
      <w:proofErr w:type="spellEnd"/>
      <w:r w:rsidR="005A1871" w:rsidRPr="000535CD">
        <w:rPr>
          <w:rFonts w:ascii="Book Antiqua" w:eastAsia="Book Antiqua" w:hAnsi="Book Antiqua" w:cs="Book Antiqua"/>
          <w:i/>
          <w:color w:val="000000"/>
        </w:rPr>
        <w:t xml:space="preserve"> bloc</w:t>
      </w:r>
      <w:r w:rsidRPr="000535CD">
        <w:rPr>
          <w:rFonts w:ascii="Book Antiqua" w:eastAsia="Book Antiqua" w:hAnsi="Book Antiqua" w:cs="Book Antiqua"/>
          <w:color w:val="000000"/>
        </w:rPr>
        <w:t xml:space="preserve"> resection in some cases. Given the considerable technical skills and time required for ESD, it is not routinely recommended for the endoscopic treatment of duodenal tumors, particularly for lesions &lt; 20 mm.</w:t>
      </w:r>
    </w:p>
    <w:p w14:paraId="402D8C23" w14:textId="72BECAD2" w:rsidR="00A77B3E" w:rsidRPr="000535CD" w:rsidRDefault="00A37A25" w:rsidP="00A37A25">
      <w:pPr>
        <w:spacing w:line="360" w:lineRule="auto"/>
        <w:ind w:firstLine="360"/>
        <w:jc w:val="both"/>
        <w:rPr>
          <w:rFonts w:ascii="Book Antiqua" w:hAnsi="Book Antiqua"/>
        </w:rPr>
      </w:pPr>
      <w:r w:rsidRPr="000535CD">
        <w:rPr>
          <w:rFonts w:ascii="Book Antiqua" w:eastAsia="Book Antiqua" w:hAnsi="Book Antiqua" w:cs="Book Antiqua"/>
          <w:color w:val="000000"/>
        </w:rPr>
        <w:t xml:space="preserve">Reported bleeding rates during or after ER of SNADETs vary, in part, because of the different definitions of bleeding used, but nevertheless, are consistently greater than those reported for ER of colorectal adenomas. Ahmad </w:t>
      </w:r>
      <w:r w:rsidRPr="000535CD">
        <w:rPr>
          <w:rFonts w:ascii="Book Antiqua" w:eastAsia="Book Antiqua" w:hAnsi="Book Antiqua" w:cs="Book Antiqua"/>
          <w:i/>
          <w:iCs/>
          <w:color w:val="000000"/>
        </w:rPr>
        <w:t xml:space="preserve">et </w:t>
      </w:r>
      <w:proofErr w:type="gramStart"/>
      <w:r w:rsidRPr="000535CD">
        <w:rPr>
          <w:rFonts w:ascii="Book Antiqua" w:eastAsia="Book Antiqua" w:hAnsi="Book Antiqua" w:cs="Book Antiqua"/>
          <w:i/>
          <w:iCs/>
          <w:color w:val="000000"/>
        </w:rPr>
        <w:t>al</w:t>
      </w:r>
      <w:r w:rsidR="005A1871" w:rsidRPr="000535CD">
        <w:rPr>
          <w:rFonts w:ascii="Book Antiqua" w:eastAsia="Book Antiqua" w:hAnsi="Book Antiqua" w:cs="Book Antiqua"/>
          <w:color w:val="000000"/>
          <w:vertAlign w:val="superscript"/>
        </w:rPr>
        <w:t>[</w:t>
      </w:r>
      <w:proofErr w:type="gramEnd"/>
      <w:r w:rsidRPr="000535CD">
        <w:rPr>
          <w:rFonts w:ascii="Book Antiqua" w:eastAsia="Book Antiqua" w:hAnsi="Book Antiqua" w:cs="Book Antiqua"/>
          <w:color w:val="000000"/>
          <w:vertAlign w:val="superscript"/>
        </w:rPr>
        <w:t>37]</w:t>
      </w:r>
      <w:r w:rsidRPr="000535CD">
        <w:rPr>
          <w:rFonts w:ascii="Book Antiqua" w:eastAsia="Book Antiqua" w:hAnsi="Book Antiqua" w:cs="Book Antiqua"/>
          <w:color w:val="000000"/>
        </w:rPr>
        <w:t xml:space="preserve"> reported a bleeding frequency of 33% for duodenal EMR, and </w:t>
      </w:r>
      <w:proofErr w:type="spellStart"/>
      <w:r w:rsidR="000535CD" w:rsidRPr="000535CD">
        <w:rPr>
          <w:rFonts w:ascii="Book Antiqua" w:eastAsia="Book Antiqua" w:hAnsi="Book Antiqua" w:cs="Book Antiqua"/>
          <w:color w:val="000000"/>
        </w:rPr>
        <w:t>Lépilliez</w:t>
      </w:r>
      <w:proofErr w:type="spellEnd"/>
      <w:r w:rsidR="000535CD" w:rsidRPr="000535CD">
        <w:rPr>
          <w:rFonts w:ascii="Book Antiqua" w:eastAsia="Book Antiqua" w:hAnsi="Book Antiqua" w:cs="Book Antiqua"/>
          <w:color w:val="000000"/>
        </w:rPr>
        <w:t xml:space="preserve"> </w:t>
      </w:r>
      <w:r w:rsidRPr="000535CD">
        <w:rPr>
          <w:rFonts w:ascii="Book Antiqua" w:eastAsia="Book Antiqua" w:hAnsi="Book Antiqua" w:cs="Book Antiqua"/>
          <w:i/>
          <w:iCs/>
          <w:color w:val="000000"/>
        </w:rPr>
        <w:t>et al</w:t>
      </w:r>
      <w:r w:rsidR="005A1871" w:rsidRPr="000535CD">
        <w:rPr>
          <w:rFonts w:ascii="Book Antiqua" w:eastAsia="Book Antiqua" w:hAnsi="Book Antiqua" w:cs="Book Antiqua"/>
          <w:color w:val="000000"/>
          <w:vertAlign w:val="superscript"/>
        </w:rPr>
        <w:t>[</w:t>
      </w:r>
      <w:r w:rsidRPr="000535CD">
        <w:rPr>
          <w:rFonts w:ascii="Book Antiqua" w:eastAsia="Book Antiqua" w:hAnsi="Book Antiqua" w:cs="Book Antiqua"/>
          <w:color w:val="000000"/>
          <w:vertAlign w:val="superscript"/>
        </w:rPr>
        <w:t>16]</w:t>
      </w:r>
      <w:r w:rsidRPr="000535CD">
        <w:rPr>
          <w:rFonts w:ascii="Book Antiqua" w:eastAsia="Book Antiqua" w:hAnsi="Book Antiqua" w:cs="Book Antiqua"/>
          <w:color w:val="000000"/>
        </w:rPr>
        <w:t xml:space="preserve"> reported a frequency of 25%. In the present study, clinically significant bleeding, which was defined as any bleeding that requires intervention, occurred in 29.3% of lesions, which is similar to the results mentioned above. Klein </w:t>
      </w:r>
      <w:r w:rsidRPr="000535CD">
        <w:rPr>
          <w:rFonts w:ascii="Book Antiqua" w:eastAsia="Book Antiqua" w:hAnsi="Book Antiqua" w:cs="Book Antiqua"/>
          <w:i/>
          <w:iCs/>
          <w:color w:val="000000"/>
        </w:rPr>
        <w:t xml:space="preserve">et </w:t>
      </w:r>
      <w:proofErr w:type="gramStart"/>
      <w:r w:rsidRPr="000535CD">
        <w:rPr>
          <w:rFonts w:ascii="Book Antiqua" w:eastAsia="Book Antiqua" w:hAnsi="Book Antiqua" w:cs="Book Antiqua"/>
          <w:i/>
          <w:iCs/>
          <w:color w:val="000000"/>
        </w:rPr>
        <w:t>al</w:t>
      </w:r>
      <w:r w:rsidR="005A1871" w:rsidRPr="000535CD">
        <w:rPr>
          <w:rFonts w:ascii="Book Antiqua" w:eastAsia="Book Antiqua" w:hAnsi="Book Antiqua" w:cs="Book Antiqua"/>
          <w:color w:val="000000"/>
          <w:vertAlign w:val="superscript"/>
        </w:rPr>
        <w:t>[</w:t>
      </w:r>
      <w:proofErr w:type="gramEnd"/>
      <w:r w:rsidRPr="000535CD">
        <w:rPr>
          <w:rFonts w:ascii="Book Antiqua" w:eastAsia="Book Antiqua" w:hAnsi="Book Antiqua" w:cs="Book Antiqua"/>
          <w:color w:val="000000"/>
          <w:vertAlign w:val="superscript"/>
        </w:rPr>
        <w:t>21]</w:t>
      </w:r>
      <w:r w:rsidRPr="000535CD">
        <w:rPr>
          <w:rFonts w:ascii="Book Antiqua" w:eastAsia="Book Antiqua" w:hAnsi="Book Antiqua" w:cs="Book Antiqua"/>
          <w:color w:val="000000"/>
        </w:rPr>
        <w:t xml:space="preserve"> reported a higher EMR-related bleeding rate of 43%, which was probably due to a greater proportion of large lesions (29 </w:t>
      </w:r>
      <w:r w:rsidR="002D628C">
        <w:rPr>
          <w:rFonts w:ascii="Book Antiqua" w:eastAsia="Book Antiqua" w:hAnsi="Book Antiqua" w:cs="Book Antiqua"/>
          <w:color w:val="000000"/>
        </w:rPr>
        <w:t>l</w:t>
      </w:r>
      <w:r w:rsidRPr="000535CD">
        <w:rPr>
          <w:rFonts w:ascii="Book Antiqua" w:eastAsia="Book Antiqua" w:hAnsi="Book Antiqua" w:cs="Book Antiqua"/>
          <w:color w:val="000000"/>
        </w:rPr>
        <w:t>esions &gt;</w:t>
      </w:r>
      <w:r w:rsidR="000535CD" w:rsidRPr="000535CD">
        <w:rPr>
          <w:rFonts w:ascii="Book Antiqua" w:hAnsi="Book Antiqua" w:cs="Book Antiqua"/>
          <w:color w:val="000000"/>
          <w:lang w:eastAsia="zh-CN"/>
        </w:rPr>
        <w:t xml:space="preserve"> </w:t>
      </w:r>
      <w:r w:rsidRPr="000535CD">
        <w:rPr>
          <w:rFonts w:ascii="Book Antiqua" w:eastAsia="Book Antiqua" w:hAnsi="Book Antiqua" w:cs="Book Antiqua"/>
          <w:color w:val="000000"/>
        </w:rPr>
        <w:t xml:space="preserve">40 mm) in their cohort. Most of the bleeding cases (15/16) in the present study were intraprocedural bleedings. The thin muscular layer of the duodenum is easily perforated by transmural thermal injury during hemostasis procedures, and intraprocedural bleeding is generally considered an undesirable complication. However, </w:t>
      </w:r>
      <w:proofErr w:type="spellStart"/>
      <w:r w:rsidR="000535CD" w:rsidRPr="000535CD">
        <w:rPr>
          <w:rFonts w:ascii="Book Antiqua" w:eastAsia="Book Antiqua" w:hAnsi="Book Antiqua" w:cs="Book Antiqua"/>
          <w:color w:val="000000"/>
        </w:rPr>
        <w:t>Lépilliez</w:t>
      </w:r>
      <w:proofErr w:type="spellEnd"/>
      <w:r w:rsidR="000535CD" w:rsidRPr="000535CD">
        <w:rPr>
          <w:rFonts w:ascii="Book Antiqua" w:eastAsia="Book Antiqua" w:hAnsi="Book Antiqua" w:cs="Book Antiqua"/>
          <w:color w:val="000000"/>
        </w:rPr>
        <w:t xml:space="preserve"> </w:t>
      </w:r>
      <w:r w:rsidRPr="000535CD">
        <w:rPr>
          <w:rFonts w:ascii="Book Antiqua" w:eastAsia="Book Antiqua" w:hAnsi="Book Antiqua" w:cs="Book Antiqua"/>
          <w:i/>
          <w:iCs/>
          <w:color w:val="000000"/>
        </w:rPr>
        <w:t xml:space="preserve">et </w:t>
      </w:r>
      <w:proofErr w:type="gramStart"/>
      <w:r w:rsidRPr="000535CD">
        <w:rPr>
          <w:rFonts w:ascii="Book Antiqua" w:eastAsia="Book Antiqua" w:hAnsi="Book Antiqua" w:cs="Book Antiqua"/>
          <w:i/>
          <w:iCs/>
          <w:color w:val="000000"/>
        </w:rPr>
        <w:t>al</w:t>
      </w:r>
      <w:r w:rsidR="005A1871" w:rsidRPr="000535CD">
        <w:rPr>
          <w:rFonts w:ascii="Book Antiqua" w:eastAsia="Book Antiqua" w:hAnsi="Book Antiqua" w:cs="Book Antiqua"/>
          <w:color w:val="000000"/>
          <w:vertAlign w:val="superscript"/>
        </w:rPr>
        <w:t>[</w:t>
      </w:r>
      <w:proofErr w:type="gramEnd"/>
      <w:r w:rsidRPr="000535CD">
        <w:rPr>
          <w:rFonts w:ascii="Book Antiqua" w:eastAsia="Book Antiqua" w:hAnsi="Book Antiqua" w:cs="Book Antiqua"/>
          <w:color w:val="000000"/>
          <w:vertAlign w:val="superscript"/>
        </w:rPr>
        <w:t>16]</w:t>
      </w:r>
      <w:r w:rsidRPr="000535CD">
        <w:rPr>
          <w:rFonts w:ascii="Book Antiqua" w:eastAsia="Book Antiqua" w:hAnsi="Book Antiqua" w:cs="Book Antiqua"/>
          <w:color w:val="000000"/>
        </w:rPr>
        <w:t xml:space="preserve"> did not consider it a true complication, because it can often be controlled by endoscopic clip application, ablative therapy, or adrenaline injection without serious complication. In addition, as there is no standardized definition for intraprocedural bleeding, it is difficult to determine whether reported bleeding cases in various studies were clinically significant, and therefore, discussions on the management of intraprocedural bleeding during duodenal EMR tend to subjective. Our analysis showed lesion size was significantly associated with a higher risk of EMR-related bleeding, although multivariate analysis could not </w:t>
      </w:r>
      <w:proofErr w:type="gramStart"/>
      <w:r w:rsidRPr="000535CD">
        <w:rPr>
          <w:rFonts w:ascii="Book Antiqua" w:eastAsia="Book Antiqua" w:hAnsi="Book Antiqua" w:cs="Book Antiqua"/>
          <w:color w:val="000000"/>
        </w:rPr>
        <w:t>preformed</w:t>
      </w:r>
      <w:proofErr w:type="gramEnd"/>
      <w:r w:rsidRPr="000535CD">
        <w:rPr>
          <w:rFonts w:ascii="Book Antiqua" w:eastAsia="Book Antiqua" w:hAnsi="Book Antiqua" w:cs="Book Antiqua"/>
          <w:color w:val="000000"/>
        </w:rPr>
        <w:t xml:space="preserve"> because there </w:t>
      </w:r>
      <w:r w:rsidRPr="000535CD">
        <w:rPr>
          <w:rFonts w:ascii="Book Antiqua" w:eastAsia="Book Antiqua" w:hAnsi="Book Antiqua" w:cs="Book Antiqua"/>
          <w:color w:val="000000"/>
        </w:rPr>
        <w:lastRenderedPageBreak/>
        <w:t>were only 17 events. Even though patients that experienced bleeding required additional hospitalization, all bleeding cases were successfully managed endoscopically, and neither surgical intervention nor interventional radiology was required.</w:t>
      </w:r>
    </w:p>
    <w:p w14:paraId="2E65EFD6" w14:textId="77777777" w:rsidR="00A77B3E" w:rsidRPr="000535CD" w:rsidRDefault="00A37A25" w:rsidP="00A37A25">
      <w:pPr>
        <w:spacing w:line="360" w:lineRule="auto"/>
        <w:ind w:firstLine="360"/>
        <w:jc w:val="both"/>
        <w:rPr>
          <w:rFonts w:ascii="Book Antiqua" w:hAnsi="Book Antiqua"/>
        </w:rPr>
      </w:pPr>
      <w:r w:rsidRPr="000535CD">
        <w:rPr>
          <w:rFonts w:ascii="Book Antiqua" w:eastAsia="Book Antiqua" w:hAnsi="Book Antiqua" w:cs="Book Antiqua"/>
          <w:color w:val="000000"/>
        </w:rPr>
        <w:t xml:space="preserve">Furthermore, no case of intraprocedural or delayed perforation was encountered, and delayed bleeding occurred only in 1 case (1.7%), which had undergone prophylactic clip placement. Forty-eight lesions (82.8%) underwent prophylactic clip placement based on perceived higher risk because we believe clip placement reduces complications by protecting mucosal defects from pancreatic juice and </w:t>
      </w:r>
      <w:proofErr w:type="gramStart"/>
      <w:r w:rsidRPr="000535CD">
        <w:rPr>
          <w:rFonts w:ascii="Book Antiqua" w:eastAsia="Book Antiqua" w:hAnsi="Book Antiqua" w:cs="Book Antiqua"/>
          <w:color w:val="000000"/>
        </w:rPr>
        <w:t>bile</w:t>
      </w:r>
      <w:r w:rsidR="005A1871" w:rsidRPr="000535CD">
        <w:rPr>
          <w:rFonts w:ascii="Book Antiqua" w:eastAsia="Book Antiqua" w:hAnsi="Book Antiqua" w:cs="Book Antiqua"/>
          <w:color w:val="000000"/>
          <w:vertAlign w:val="superscript"/>
        </w:rPr>
        <w:t>[</w:t>
      </w:r>
      <w:proofErr w:type="gramEnd"/>
      <w:r w:rsidRPr="000535CD">
        <w:rPr>
          <w:rFonts w:ascii="Book Antiqua" w:eastAsia="Book Antiqua" w:hAnsi="Book Antiqua" w:cs="Book Antiqua"/>
          <w:color w:val="000000"/>
          <w:vertAlign w:val="superscript"/>
        </w:rPr>
        <w:t>6,13,16,18,19]</w:t>
      </w:r>
      <w:r w:rsidRPr="000535CD">
        <w:rPr>
          <w:rFonts w:ascii="Book Antiqua" w:eastAsia="Book Antiqua" w:hAnsi="Book Antiqua" w:cs="Book Antiqua"/>
          <w:bCs/>
          <w:color w:val="000000"/>
        </w:rPr>
        <w:t>.</w:t>
      </w:r>
      <w:r w:rsidRPr="000535CD">
        <w:rPr>
          <w:rFonts w:ascii="Book Antiqua" w:eastAsia="Book Antiqua" w:hAnsi="Book Antiqua" w:cs="Book Antiqua"/>
          <w:b/>
          <w:bCs/>
          <w:color w:val="000000"/>
        </w:rPr>
        <w:t xml:space="preserve"> </w:t>
      </w:r>
      <w:r w:rsidRPr="000535CD">
        <w:rPr>
          <w:rFonts w:ascii="Book Antiqua" w:eastAsia="Book Antiqua" w:hAnsi="Book Antiqua" w:cs="Book Antiqua"/>
          <w:color w:val="000000"/>
        </w:rPr>
        <w:t xml:space="preserve">Yamamoto </w:t>
      </w:r>
      <w:r w:rsidRPr="000535CD">
        <w:rPr>
          <w:rFonts w:ascii="Book Antiqua" w:eastAsia="Book Antiqua" w:hAnsi="Book Antiqua" w:cs="Book Antiqua"/>
          <w:i/>
          <w:iCs/>
          <w:color w:val="000000"/>
        </w:rPr>
        <w:t xml:space="preserve">et </w:t>
      </w:r>
      <w:proofErr w:type="gramStart"/>
      <w:r w:rsidRPr="000535CD">
        <w:rPr>
          <w:rFonts w:ascii="Book Antiqua" w:eastAsia="Book Antiqua" w:hAnsi="Book Antiqua" w:cs="Book Antiqua"/>
          <w:i/>
          <w:iCs/>
          <w:color w:val="000000"/>
        </w:rPr>
        <w:t>al</w:t>
      </w:r>
      <w:r w:rsidR="000535CD" w:rsidRPr="000535CD">
        <w:rPr>
          <w:rFonts w:ascii="Book Antiqua" w:eastAsia="Book Antiqua" w:hAnsi="Book Antiqua" w:cs="Book Antiqua"/>
          <w:color w:val="000000"/>
          <w:vertAlign w:val="superscript"/>
        </w:rPr>
        <w:t>[</w:t>
      </w:r>
      <w:proofErr w:type="gramEnd"/>
      <w:r w:rsidR="000535CD" w:rsidRPr="000535CD">
        <w:rPr>
          <w:rFonts w:ascii="Book Antiqua" w:eastAsia="Book Antiqua" w:hAnsi="Book Antiqua" w:cs="Book Antiqua"/>
          <w:color w:val="000000"/>
          <w:vertAlign w:val="superscript"/>
        </w:rPr>
        <w:t>22]</w:t>
      </w:r>
      <w:r w:rsidRPr="000535CD">
        <w:rPr>
          <w:rFonts w:ascii="Book Antiqua" w:eastAsia="Book Antiqua" w:hAnsi="Book Antiqua" w:cs="Book Antiqua"/>
          <w:color w:val="000000"/>
        </w:rPr>
        <w:t xml:space="preserve"> also reported the absence of bleeding after prophylactic clipping during duodenal ER</w:t>
      </w:r>
      <w:r w:rsidRPr="000535CD">
        <w:rPr>
          <w:rFonts w:ascii="Book Antiqua" w:eastAsia="Book Antiqua" w:hAnsi="Book Antiqua" w:cs="Book Antiqua"/>
          <w:bCs/>
          <w:color w:val="000000"/>
        </w:rPr>
        <w:t>.</w:t>
      </w:r>
      <w:r w:rsidRPr="000535CD">
        <w:rPr>
          <w:rFonts w:ascii="Book Antiqua" w:eastAsia="Book Antiqua" w:hAnsi="Book Antiqua" w:cs="Book Antiqua"/>
          <w:color w:val="000000"/>
        </w:rPr>
        <w:t xml:space="preserve"> Although a larger study is required to precisely determine the effect of prophylactic clipping, results published to date support its use based on considerations of technical difficulties associated with location, size, or scope </w:t>
      </w:r>
      <w:proofErr w:type="gramStart"/>
      <w:r w:rsidRPr="000535CD">
        <w:rPr>
          <w:rFonts w:ascii="Book Antiqua" w:eastAsia="Book Antiqua" w:hAnsi="Book Antiqua" w:cs="Book Antiqua"/>
          <w:color w:val="000000"/>
        </w:rPr>
        <w:t>instability</w:t>
      </w:r>
      <w:r w:rsidR="005A1871" w:rsidRPr="000535CD">
        <w:rPr>
          <w:rFonts w:ascii="Book Antiqua" w:eastAsia="Book Antiqua" w:hAnsi="Book Antiqua" w:cs="Book Antiqua"/>
          <w:color w:val="000000"/>
          <w:vertAlign w:val="superscript"/>
        </w:rPr>
        <w:t>[</w:t>
      </w:r>
      <w:proofErr w:type="gramEnd"/>
      <w:r w:rsidRPr="000535CD">
        <w:rPr>
          <w:rFonts w:ascii="Book Antiqua" w:eastAsia="Book Antiqua" w:hAnsi="Book Antiqua" w:cs="Book Antiqua"/>
          <w:color w:val="000000"/>
          <w:vertAlign w:val="superscript"/>
        </w:rPr>
        <w:t>9,16,18]</w:t>
      </w:r>
      <w:r w:rsidRPr="000535CD">
        <w:rPr>
          <w:rFonts w:ascii="Book Antiqua" w:eastAsia="Book Antiqua" w:hAnsi="Book Antiqua" w:cs="Book Antiqua"/>
          <w:bCs/>
          <w:color w:val="000000"/>
        </w:rPr>
        <w:t>.</w:t>
      </w:r>
      <w:r w:rsidRPr="000535CD">
        <w:rPr>
          <w:rFonts w:ascii="Book Antiqua" w:eastAsia="Book Antiqua" w:hAnsi="Book Antiqua" w:cs="Book Antiqua"/>
          <w:b/>
          <w:bCs/>
          <w:color w:val="000000"/>
        </w:rPr>
        <w:t xml:space="preserve"> </w:t>
      </w:r>
    </w:p>
    <w:p w14:paraId="17AEA568" w14:textId="77777777" w:rsidR="00A77B3E" w:rsidRPr="000535CD" w:rsidRDefault="00A37A25" w:rsidP="00A37A25">
      <w:pPr>
        <w:spacing w:line="360" w:lineRule="auto"/>
        <w:ind w:firstLine="360"/>
        <w:jc w:val="both"/>
        <w:rPr>
          <w:rFonts w:ascii="Book Antiqua" w:hAnsi="Book Antiqua"/>
        </w:rPr>
      </w:pPr>
      <w:r w:rsidRPr="000535CD">
        <w:rPr>
          <w:rFonts w:ascii="Book Antiqua" w:eastAsia="Book Antiqua" w:hAnsi="Book Antiqua" w:cs="Book Antiqua"/>
          <w:color w:val="000000"/>
        </w:rPr>
        <w:t xml:space="preserve">Previous studies have shown that 4.8–13.5% of cases in which lesions were initially diagnosed as duodenal adenoma by biopsy were finally diagnosed as adenocarcinoma after </w:t>
      </w:r>
      <w:proofErr w:type="gramStart"/>
      <w:r w:rsidRPr="000535CD">
        <w:rPr>
          <w:rFonts w:ascii="Book Antiqua" w:eastAsia="Book Antiqua" w:hAnsi="Book Antiqua" w:cs="Book Antiqua"/>
          <w:color w:val="000000"/>
        </w:rPr>
        <w:t>resection</w:t>
      </w:r>
      <w:r w:rsidR="005A1871" w:rsidRPr="000535CD">
        <w:rPr>
          <w:rFonts w:ascii="Book Antiqua" w:eastAsia="Book Antiqua" w:hAnsi="Book Antiqua" w:cs="Book Antiqua"/>
          <w:color w:val="000000"/>
          <w:vertAlign w:val="superscript"/>
        </w:rPr>
        <w:t>[</w:t>
      </w:r>
      <w:proofErr w:type="gramEnd"/>
      <w:r w:rsidRPr="000535CD">
        <w:rPr>
          <w:rFonts w:ascii="Book Antiqua" w:eastAsia="Book Antiqua" w:hAnsi="Book Antiqua" w:cs="Book Antiqua"/>
          <w:color w:val="000000"/>
          <w:vertAlign w:val="superscript"/>
        </w:rPr>
        <w:t>13,16]</w:t>
      </w:r>
      <w:r w:rsidRPr="000535CD">
        <w:rPr>
          <w:rFonts w:ascii="Book Antiqua" w:eastAsia="Book Antiqua" w:hAnsi="Book Antiqua" w:cs="Book Antiqua"/>
          <w:color w:val="000000"/>
        </w:rPr>
        <w:t xml:space="preserve">. Okada </w:t>
      </w:r>
      <w:r w:rsidRPr="000535CD">
        <w:rPr>
          <w:rFonts w:ascii="Book Antiqua" w:eastAsia="Book Antiqua" w:hAnsi="Book Antiqua" w:cs="Book Antiqua"/>
          <w:i/>
          <w:iCs/>
          <w:color w:val="000000"/>
        </w:rPr>
        <w:t xml:space="preserve">et </w:t>
      </w:r>
      <w:proofErr w:type="gramStart"/>
      <w:r w:rsidRPr="000535CD">
        <w:rPr>
          <w:rFonts w:ascii="Book Antiqua" w:eastAsia="Book Antiqua" w:hAnsi="Book Antiqua" w:cs="Book Antiqua"/>
          <w:i/>
          <w:iCs/>
          <w:color w:val="000000"/>
        </w:rPr>
        <w:t>al</w:t>
      </w:r>
      <w:r w:rsidR="005A1871" w:rsidRPr="000535CD">
        <w:rPr>
          <w:rFonts w:ascii="Book Antiqua" w:eastAsia="Book Antiqua" w:hAnsi="Book Antiqua" w:cs="Book Antiqua"/>
          <w:color w:val="000000"/>
          <w:vertAlign w:val="superscript"/>
        </w:rPr>
        <w:t>[</w:t>
      </w:r>
      <w:proofErr w:type="gramEnd"/>
      <w:r w:rsidRPr="000535CD">
        <w:rPr>
          <w:rFonts w:ascii="Book Antiqua" w:eastAsia="Book Antiqua" w:hAnsi="Book Antiqua" w:cs="Book Antiqua"/>
          <w:color w:val="000000"/>
          <w:vertAlign w:val="superscript"/>
        </w:rPr>
        <w:t>38]</w:t>
      </w:r>
      <w:r w:rsidRPr="000535CD">
        <w:rPr>
          <w:rFonts w:ascii="Book Antiqua" w:eastAsia="Book Antiqua" w:hAnsi="Book Antiqua" w:cs="Book Antiqua"/>
          <w:color w:val="000000"/>
        </w:rPr>
        <w:t xml:space="preserve"> reported that HGD in biopsy samples and a lesion diameter of &gt; 2 cm predict progression to adenocarcinoma and suggested that erythematous lesions and lesions with surface nodularity present the risk of progression and recommended their removal. In the present study, EMR resulted in 1.8% of lesions (1/55) being upgraded from LGD to HGD and 3.6% of lesions (2/55) being upgraded from LGD to intramucosal adenocarcinoma. This discrepancy between biopsy samples and resected specimens suggests that relatively large adenoma lesions and adenoma lesions exhibiting surface changes are better to treated by EMR rather than APC.</w:t>
      </w:r>
    </w:p>
    <w:p w14:paraId="220C5742" w14:textId="77777777" w:rsidR="00A77B3E" w:rsidRPr="000535CD" w:rsidRDefault="00A37A25" w:rsidP="00A37A25">
      <w:pPr>
        <w:spacing w:line="360" w:lineRule="auto"/>
        <w:ind w:firstLine="360"/>
        <w:jc w:val="both"/>
        <w:rPr>
          <w:rFonts w:ascii="Book Antiqua" w:hAnsi="Book Antiqua"/>
        </w:rPr>
      </w:pPr>
      <w:r w:rsidRPr="000535CD">
        <w:rPr>
          <w:rFonts w:ascii="Book Antiqua" w:eastAsia="Book Antiqua" w:hAnsi="Book Antiqua" w:cs="Book Antiqua"/>
          <w:color w:val="000000"/>
        </w:rPr>
        <w:t xml:space="preserve">The major strength of our study is that it covers a 10-year span and benefits from meticulous, long-term follow-up in terms of determining clinical outcomes regarding the safety and efficacy of EMR for SNADETs and natural history after EMR. Our findings reinforce notions that the vast majority of SNADETs can be safely and curatively resected by EMR, even when resection is piecemeal, and that larger lesions </w:t>
      </w:r>
      <w:r w:rsidRPr="000535CD">
        <w:rPr>
          <w:rFonts w:ascii="Book Antiqua" w:eastAsia="Book Antiqua" w:hAnsi="Book Antiqua" w:cs="Book Antiqua"/>
          <w:color w:val="000000"/>
        </w:rPr>
        <w:lastRenderedPageBreak/>
        <w:t>size are associated with EMR-related bleeding, which has implications for risk management and surveillance strategies.</w:t>
      </w:r>
    </w:p>
    <w:p w14:paraId="4E7C3599" w14:textId="77777777" w:rsidR="00A77B3E" w:rsidRPr="000535CD" w:rsidRDefault="00A37A25" w:rsidP="00A37A25">
      <w:pPr>
        <w:spacing w:line="360" w:lineRule="auto"/>
        <w:ind w:firstLine="360"/>
        <w:jc w:val="both"/>
        <w:rPr>
          <w:rFonts w:ascii="Book Antiqua" w:hAnsi="Book Antiqua"/>
        </w:rPr>
      </w:pPr>
      <w:r w:rsidRPr="000535CD">
        <w:rPr>
          <w:rFonts w:ascii="Book Antiqua" w:eastAsia="Book Antiqua" w:hAnsi="Book Antiqua" w:cs="Book Antiqua"/>
          <w:color w:val="000000"/>
        </w:rPr>
        <w:t>The limitations of our study are that it was a single center, retrospective study with a relatively small sample size, and some patients were lost during follow-up to other institutions. Nevertheless, the study documents both short-term outcomes, including complications, and long-term outcomes after EMR for SNADETs.</w:t>
      </w:r>
    </w:p>
    <w:p w14:paraId="0E211862" w14:textId="77777777" w:rsidR="00A77B3E" w:rsidRPr="000535CD" w:rsidRDefault="00A77B3E" w:rsidP="00A37A25">
      <w:pPr>
        <w:spacing w:line="360" w:lineRule="auto"/>
        <w:ind w:firstLine="360"/>
        <w:jc w:val="both"/>
        <w:rPr>
          <w:rFonts w:ascii="Book Antiqua" w:hAnsi="Book Antiqua"/>
        </w:rPr>
      </w:pPr>
    </w:p>
    <w:p w14:paraId="26B12D5D"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caps/>
          <w:color w:val="000000"/>
          <w:u w:val="single"/>
        </w:rPr>
        <w:t>CONCLUSION</w:t>
      </w:r>
    </w:p>
    <w:p w14:paraId="76260061"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 xml:space="preserve">Summarizing, most SNADETs can be safely and effectively managed by EMR undertaken by an expert endoscopist, and EMR may be considered a first-line treatment for SNADETs due to the high incidence of fatal complications attributable to ESD in duodenum. We believe the risks of performing </w:t>
      </w:r>
      <w:proofErr w:type="spellStart"/>
      <w:r w:rsidR="005A1871" w:rsidRPr="000535CD">
        <w:rPr>
          <w:rFonts w:ascii="Book Antiqua" w:eastAsia="Book Antiqua" w:hAnsi="Book Antiqua" w:cs="Book Antiqua"/>
          <w:i/>
          <w:color w:val="000000"/>
        </w:rPr>
        <w:t>en</w:t>
      </w:r>
      <w:proofErr w:type="spellEnd"/>
      <w:r w:rsidR="005A1871" w:rsidRPr="000535CD">
        <w:rPr>
          <w:rFonts w:ascii="Book Antiqua" w:eastAsia="Book Antiqua" w:hAnsi="Book Antiqua" w:cs="Book Antiqua"/>
          <w:i/>
          <w:color w:val="000000"/>
        </w:rPr>
        <w:t xml:space="preserve"> bloc</w:t>
      </w:r>
      <w:r w:rsidRPr="000535CD">
        <w:rPr>
          <w:rFonts w:ascii="Book Antiqua" w:eastAsia="Book Antiqua" w:hAnsi="Book Antiqua" w:cs="Book Antiqua"/>
          <w:color w:val="000000"/>
        </w:rPr>
        <w:t xml:space="preserve"> resection by ESD exceed its benefits in some cases, therefore, even</w:t>
      </w:r>
      <w:r w:rsidRPr="000535CD">
        <w:rPr>
          <w:rFonts w:ascii="Book Antiqua" w:eastAsia="Book Antiqua" w:hAnsi="Book Antiqua" w:cs="Book Antiqua"/>
          <w:b/>
          <w:bCs/>
          <w:i/>
          <w:iCs/>
          <w:color w:val="000000"/>
        </w:rPr>
        <w:t xml:space="preserve"> </w:t>
      </w:r>
      <w:r w:rsidRPr="000535CD">
        <w:rPr>
          <w:rFonts w:ascii="Book Antiqua" w:eastAsia="Book Antiqua" w:hAnsi="Book Antiqua" w:cs="Book Antiqua"/>
          <w:color w:val="000000"/>
        </w:rPr>
        <w:t>piecemeal resection by EMR is a better proposition based on the excellent prognoses observed in this study.</w:t>
      </w:r>
    </w:p>
    <w:p w14:paraId="2AE980E6" w14:textId="77777777" w:rsidR="00A77B3E" w:rsidRPr="000535CD" w:rsidRDefault="00A77B3E" w:rsidP="00A37A25">
      <w:pPr>
        <w:spacing w:line="360" w:lineRule="auto"/>
        <w:jc w:val="both"/>
        <w:rPr>
          <w:rFonts w:ascii="Book Antiqua" w:hAnsi="Book Antiqua"/>
        </w:rPr>
      </w:pPr>
    </w:p>
    <w:p w14:paraId="5B02D48A"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caps/>
          <w:color w:val="000000"/>
          <w:u w:val="single"/>
        </w:rPr>
        <w:t>ARTICLE HIGHLIGHTS</w:t>
      </w:r>
    </w:p>
    <w:p w14:paraId="16A09BEF"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i/>
          <w:color w:val="000000"/>
        </w:rPr>
        <w:t>Research background</w:t>
      </w:r>
    </w:p>
    <w:p w14:paraId="2A8AE596"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 xml:space="preserve">Superficial </w:t>
      </w:r>
      <w:proofErr w:type="spellStart"/>
      <w:r w:rsidRPr="000535CD">
        <w:rPr>
          <w:rFonts w:ascii="Book Antiqua" w:eastAsia="Book Antiqua" w:hAnsi="Book Antiqua" w:cs="Book Antiqua"/>
          <w:color w:val="000000"/>
        </w:rPr>
        <w:t>nonampullary</w:t>
      </w:r>
      <w:proofErr w:type="spellEnd"/>
      <w:r w:rsidRPr="000535CD">
        <w:rPr>
          <w:rFonts w:ascii="Book Antiqua" w:eastAsia="Book Antiqua" w:hAnsi="Book Antiqua" w:cs="Book Antiqua"/>
          <w:color w:val="000000"/>
        </w:rPr>
        <w:t xml:space="preserve"> duodenal epithelial tumors (SNADETs) are uncommon, but small early SNADETs are now being diagnosed more frequently, and thus, the demand for endoscopic resection (ER) has increased. However, the duodenum is the most challenging location in the gastrointestinal tract for ER.</w:t>
      </w:r>
    </w:p>
    <w:p w14:paraId="2D966317" w14:textId="77777777" w:rsidR="00A77B3E" w:rsidRPr="000535CD" w:rsidRDefault="00A77B3E" w:rsidP="00A37A25">
      <w:pPr>
        <w:spacing w:line="360" w:lineRule="auto"/>
        <w:jc w:val="both"/>
        <w:rPr>
          <w:rFonts w:ascii="Book Antiqua" w:hAnsi="Book Antiqua"/>
        </w:rPr>
      </w:pPr>
    </w:p>
    <w:p w14:paraId="7D643AA6"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i/>
          <w:color w:val="000000"/>
        </w:rPr>
        <w:t>Research motivation</w:t>
      </w:r>
    </w:p>
    <w:p w14:paraId="092AF595"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 xml:space="preserve">Duodenal lesions that require ER are limited in number, and thus, although several reports have been published on the topic, little information is available on the long-term clinical outcomes of ER for SNADETs. </w:t>
      </w:r>
    </w:p>
    <w:p w14:paraId="501C1198" w14:textId="77777777" w:rsidR="00A77B3E" w:rsidRPr="000535CD" w:rsidRDefault="00A77B3E" w:rsidP="00A37A25">
      <w:pPr>
        <w:spacing w:line="360" w:lineRule="auto"/>
        <w:jc w:val="both"/>
        <w:rPr>
          <w:rFonts w:ascii="Book Antiqua" w:hAnsi="Book Antiqua"/>
        </w:rPr>
      </w:pPr>
    </w:p>
    <w:p w14:paraId="5FDBE476"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i/>
          <w:color w:val="000000"/>
        </w:rPr>
        <w:t>Research objectives</w:t>
      </w:r>
    </w:p>
    <w:p w14:paraId="11D86075"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lastRenderedPageBreak/>
        <w:t xml:space="preserve">The objective of this investigation was to evaluate the safety and efficacy of ER for the treatment of SNADETs and associated factors using a 10-year follow-up. </w:t>
      </w:r>
    </w:p>
    <w:p w14:paraId="34F916F6" w14:textId="77777777" w:rsidR="00A77B3E" w:rsidRPr="000535CD" w:rsidRDefault="00A77B3E" w:rsidP="00A37A25">
      <w:pPr>
        <w:spacing w:line="360" w:lineRule="auto"/>
        <w:jc w:val="both"/>
        <w:rPr>
          <w:rFonts w:ascii="Book Antiqua" w:hAnsi="Book Antiqua"/>
        </w:rPr>
      </w:pPr>
    </w:p>
    <w:p w14:paraId="52F2A685"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i/>
          <w:color w:val="000000"/>
        </w:rPr>
        <w:t>Research methods</w:t>
      </w:r>
    </w:p>
    <w:p w14:paraId="41EB1D46" w14:textId="3A56E45B"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 xml:space="preserve">This retrospective analysis was conducted on 56 consecutive patients with 58 </w:t>
      </w:r>
      <w:r w:rsidR="002D628C">
        <w:rPr>
          <w:rFonts w:ascii="Book Antiqua" w:eastAsia="Book Antiqua" w:hAnsi="Book Antiqua" w:cs="Book Antiqua"/>
          <w:color w:val="000000"/>
        </w:rPr>
        <w:t>l</w:t>
      </w:r>
      <w:r w:rsidRPr="000535CD">
        <w:rPr>
          <w:rFonts w:ascii="Book Antiqua" w:eastAsia="Book Antiqua" w:hAnsi="Book Antiqua" w:cs="Book Antiqua"/>
          <w:color w:val="000000"/>
        </w:rPr>
        <w:t xml:space="preserve">esions who underwent endoscopic mucosal resection (EMR; 57 </w:t>
      </w:r>
      <w:r w:rsidR="002D628C">
        <w:rPr>
          <w:rFonts w:ascii="Book Antiqua" w:eastAsia="Book Antiqua" w:hAnsi="Book Antiqua" w:cs="Book Antiqua"/>
          <w:color w:val="000000"/>
        </w:rPr>
        <w:t>l</w:t>
      </w:r>
      <w:r w:rsidRPr="000535CD">
        <w:rPr>
          <w:rFonts w:ascii="Book Antiqua" w:eastAsia="Book Antiqua" w:hAnsi="Book Antiqua" w:cs="Book Antiqua"/>
          <w:color w:val="000000"/>
        </w:rPr>
        <w:t>esions), and snare polypectomy (one lesion) for SNADETs from January 2011 to December 2020. Patient demographics, lesion characteristics, and procedural and technical data were collected, and clinical outcomes, including procedure-related complications, completeness of resection, and recurrence were analyzed.</w:t>
      </w:r>
    </w:p>
    <w:p w14:paraId="73CEE1EA" w14:textId="77777777" w:rsidR="00A77B3E" w:rsidRPr="000535CD" w:rsidRDefault="00A77B3E" w:rsidP="00A37A25">
      <w:pPr>
        <w:spacing w:line="360" w:lineRule="auto"/>
        <w:jc w:val="both"/>
        <w:rPr>
          <w:rFonts w:ascii="Book Antiqua" w:hAnsi="Book Antiqua"/>
        </w:rPr>
      </w:pPr>
    </w:p>
    <w:p w14:paraId="62BDC5E4"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i/>
          <w:color w:val="000000"/>
        </w:rPr>
        <w:t>Research results</w:t>
      </w:r>
    </w:p>
    <w:p w14:paraId="255DADA5" w14:textId="70D20F99"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 xml:space="preserve">Lesions consisted of 52 adenomas with low-grade dysplasia, 3 adenomas with high-grade dysplasia, and 3 intramucosal adenocarcinomas. There were 16 cases of intraprocedural bleeding (27.6%) and 1 case of delayed bleeding (1.7%), and these 17 cases were successfully managed endoscopically. No perforation or procedure-related death occurred. Larger lesion size was associated with an increased risk of EMR-related bleeding. During a median follow-up period of 23 </w:t>
      </w:r>
      <w:proofErr w:type="spellStart"/>
      <w:r w:rsidRPr="000535CD">
        <w:rPr>
          <w:rFonts w:ascii="Book Antiqua" w:eastAsia="Book Antiqua" w:hAnsi="Book Antiqua" w:cs="Book Antiqua"/>
          <w:color w:val="000000"/>
        </w:rPr>
        <w:t>mo</w:t>
      </w:r>
      <w:proofErr w:type="spellEnd"/>
      <w:r w:rsidRPr="000535CD">
        <w:rPr>
          <w:rFonts w:ascii="Book Antiqua" w:eastAsia="Book Antiqua" w:hAnsi="Book Antiqua" w:cs="Book Antiqua"/>
          <w:color w:val="000000"/>
        </w:rPr>
        <w:t xml:space="preserve"> (range 6–100 </w:t>
      </w:r>
      <w:proofErr w:type="spellStart"/>
      <w:r w:rsidRPr="000535CD">
        <w:rPr>
          <w:rFonts w:ascii="Book Antiqua" w:eastAsia="Book Antiqua" w:hAnsi="Book Antiqua" w:cs="Book Antiqua"/>
          <w:color w:val="000000"/>
        </w:rPr>
        <w:t>mo</w:t>
      </w:r>
      <w:proofErr w:type="spellEnd"/>
      <w:r w:rsidRPr="000535CD">
        <w:rPr>
          <w:rFonts w:ascii="Book Antiqua" w:eastAsia="Book Antiqua" w:hAnsi="Book Antiqua" w:cs="Book Antiqua"/>
          <w:color w:val="000000"/>
        </w:rPr>
        <w:t xml:space="preserve">) no local recurrence occurred, despite the fact one-third of the patients (19 </w:t>
      </w:r>
      <w:r w:rsidR="002D628C">
        <w:rPr>
          <w:rFonts w:ascii="Book Antiqua" w:eastAsia="Book Antiqua" w:hAnsi="Book Antiqua" w:cs="Book Antiqua"/>
          <w:color w:val="000000"/>
        </w:rPr>
        <w:t>l</w:t>
      </w:r>
      <w:r w:rsidRPr="000535CD">
        <w:rPr>
          <w:rFonts w:ascii="Book Antiqua" w:eastAsia="Book Antiqua" w:hAnsi="Book Antiqua" w:cs="Book Antiqua"/>
          <w:color w:val="000000"/>
        </w:rPr>
        <w:t xml:space="preserve">esions, 32.8%) underwent piecemeal resection and 3 patients (3 </w:t>
      </w:r>
      <w:r w:rsidR="002D628C">
        <w:rPr>
          <w:rFonts w:ascii="Book Antiqua" w:eastAsia="Book Antiqua" w:hAnsi="Book Antiqua" w:cs="Book Antiqua"/>
          <w:color w:val="000000"/>
        </w:rPr>
        <w:t>l</w:t>
      </w:r>
      <w:r w:rsidRPr="000535CD">
        <w:rPr>
          <w:rFonts w:ascii="Book Antiqua" w:eastAsia="Book Antiqua" w:hAnsi="Book Antiqua" w:cs="Book Antiqua"/>
          <w:color w:val="000000"/>
        </w:rPr>
        <w:t xml:space="preserve">esions, 5.2%) that underwent </w:t>
      </w:r>
      <w:proofErr w:type="spellStart"/>
      <w:r w:rsidR="005A1871" w:rsidRPr="000535CD">
        <w:rPr>
          <w:rFonts w:ascii="Book Antiqua" w:eastAsia="Book Antiqua" w:hAnsi="Book Antiqua" w:cs="Book Antiqua"/>
          <w:i/>
          <w:color w:val="000000"/>
        </w:rPr>
        <w:t>en</w:t>
      </w:r>
      <w:proofErr w:type="spellEnd"/>
      <w:r w:rsidR="005A1871" w:rsidRPr="000535CD">
        <w:rPr>
          <w:rFonts w:ascii="Book Antiqua" w:eastAsia="Book Antiqua" w:hAnsi="Book Antiqua" w:cs="Book Antiqua"/>
          <w:i/>
          <w:color w:val="000000"/>
        </w:rPr>
        <w:t xml:space="preserve"> bloc</w:t>
      </w:r>
      <w:r w:rsidRPr="000535CD">
        <w:rPr>
          <w:rFonts w:ascii="Book Antiqua" w:eastAsia="Book Antiqua" w:hAnsi="Book Antiqua" w:cs="Book Antiqua"/>
          <w:color w:val="000000"/>
        </w:rPr>
        <w:t xml:space="preserve"> resection had a pathologically determined positive lateral margin.</w:t>
      </w:r>
    </w:p>
    <w:p w14:paraId="15DB6969" w14:textId="77777777" w:rsidR="00A77B3E" w:rsidRPr="000535CD" w:rsidRDefault="00A77B3E" w:rsidP="00A37A25">
      <w:pPr>
        <w:spacing w:line="360" w:lineRule="auto"/>
        <w:jc w:val="both"/>
        <w:rPr>
          <w:rFonts w:ascii="Book Antiqua" w:hAnsi="Book Antiqua"/>
        </w:rPr>
      </w:pPr>
    </w:p>
    <w:p w14:paraId="1D67AC26"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i/>
          <w:color w:val="000000"/>
        </w:rPr>
        <w:t>Research conclusions</w:t>
      </w:r>
    </w:p>
    <w:p w14:paraId="2D4400D4"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The majority of SNADETs can be safely and curatively resected by EMR, even when resection is piecemeal. However, larger lesions are associated with EMR-related bleeding, which has implications for risk management and surveillance strategies.</w:t>
      </w:r>
    </w:p>
    <w:p w14:paraId="24E08262" w14:textId="77777777" w:rsidR="00A77B3E" w:rsidRPr="000535CD" w:rsidRDefault="00A77B3E" w:rsidP="00A37A25">
      <w:pPr>
        <w:spacing w:line="360" w:lineRule="auto"/>
        <w:jc w:val="both"/>
        <w:rPr>
          <w:rFonts w:ascii="Book Antiqua" w:hAnsi="Book Antiqua"/>
        </w:rPr>
      </w:pPr>
    </w:p>
    <w:p w14:paraId="53F6BA60"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i/>
          <w:color w:val="000000"/>
        </w:rPr>
        <w:t>Research perspectives</w:t>
      </w:r>
    </w:p>
    <w:p w14:paraId="3B58C75F"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lastRenderedPageBreak/>
        <w:t xml:space="preserve">This study covers a 10-year period and benefits from meticulous, long-term follow-up in terms of determining clinical outcomes that reflect the safety and efficacy of EMR for SNADETs and natural history after EMR. Further larger-scale studies are needed to determine the long-term outcomes of ER for SNADETs. </w:t>
      </w:r>
    </w:p>
    <w:p w14:paraId="57E560D3" w14:textId="77777777" w:rsidR="00A77B3E" w:rsidRPr="000535CD" w:rsidRDefault="00A77B3E" w:rsidP="00A37A25">
      <w:pPr>
        <w:spacing w:line="360" w:lineRule="auto"/>
        <w:jc w:val="both"/>
        <w:rPr>
          <w:rFonts w:ascii="Book Antiqua" w:hAnsi="Book Antiqua"/>
          <w:lang w:eastAsia="zh-CN"/>
        </w:rPr>
      </w:pPr>
    </w:p>
    <w:p w14:paraId="15C06C46" w14:textId="77777777" w:rsidR="00A77B3E" w:rsidRPr="000535CD" w:rsidRDefault="00A37A25" w:rsidP="00A37A25">
      <w:pPr>
        <w:spacing w:line="360" w:lineRule="auto"/>
        <w:jc w:val="both"/>
        <w:rPr>
          <w:rFonts w:ascii="Book Antiqua" w:hAnsi="Book Antiqua" w:cs="Book Antiqua"/>
          <w:b/>
          <w:color w:val="000000"/>
          <w:lang w:eastAsia="zh-CN"/>
        </w:rPr>
      </w:pPr>
      <w:r w:rsidRPr="000535CD">
        <w:rPr>
          <w:rFonts w:ascii="Book Antiqua" w:eastAsia="Book Antiqua" w:hAnsi="Book Antiqua" w:cs="Book Antiqua"/>
          <w:b/>
          <w:color w:val="000000"/>
        </w:rPr>
        <w:t>REFERENCES</w:t>
      </w:r>
    </w:p>
    <w:p w14:paraId="1206894E" w14:textId="77777777" w:rsidR="000535CD" w:rsidRPr="000535CD" w:rsidRDefault="000535CD" w:rsidP="00A37A25">
      <w:pPr>
        <w:spacing w:line="360" w:lineRule="auto"/>
        <w:jc w:val="both"/>
        <w:rPr>
          <w:rFonts w:ascii="Book Antiqua" w:eastAsia="宋体" w:hAnsi="Book Antiqua" w:cs="宋体"/>
          <w:lang w:eastAsia="zh-CN"/>
        </w:rPr>
      </w:pPr>
      <w:bookmarkStart w:id="7" w:name="OLE_LINK219"/>
      <w:bookmarkStart w:id="8" w:name="OLE_LINK220"/>
      <w:bookmarkStart w:id="9" w:name="OLE_LINK221"/>
      <w:bookmarkStart w:id="10" w:name="OLE_LINK226"/>
      <w:r w:rsidRPr="000535CD">
        <w:rPr>
          <w:rFonts w:ascii="Book Antiqua" w:eastAsia="宋体" w:hAnsi="Book Antiqua" w:cs="宋体"/>
          <w:lang w:eastAsia="zh-CN"/>
        </w:rPr>
        <w:t xml:space="preserve">1 </w:t>
      </w:r>
      <w:r w:rsidRPr="000535CD">
        <w:rPr>
          <w:rFonts w:ascii="Book Antiqua" w:eastAsia="宋体" w:hAnsi="Book Antiqua" w:cs="宋体"/>
          <w:b/>
          <w:bCs/>
          <w:lang w:eastAsia="zh-CN"/>
        </w:rPr>
        <w:t>Lim CH</w:t>
      </w:r>
      <w:r w:rsidRPr="000535CD">
        <w:rPr>
          <w:rFonts w:ascii="Book Antiqua" w:eastAsia="宋体" w:hAnsi="Book Antiqua" w:cs="宋体"/>
          <w:lang w:eastAsia="zh-CN"/>
        </w:rPr>
        <w:t xml:space="preserve">, Cho YS. </w:t>
      </w:r>
      <w:proofErr w:type="spellStart"/>
      <w:r w:rsidRPr="000535CD">
        <w:rPr>
          <w:rFonts w:ascii="Book Antiqua" w:eastAsia="宋体" w:hAnsi="Book Antiqua" w:cs="宋体"/>
          <w:lang w:eastAsia="zh-CN"/>
        </w:rPr>
        <w:t>Nonampullary</w:t>
      </w:r>
      <w:proofErr w:type="spellEnd"/>
      <w:r w:rsidRPr="000535CD">
        <w:rPr>
          <w:rFonts w:ascii="Book Antiqua" w:eastAsia="宋体" w:hAnsi="Book Antiqua" w:cs="宋体"/>
          <w:lang w:eastAsia="zh-CN"/>
        </w:rPr>
        <w:t xml:space="preserve"> duodenal adenoma: Current understanding of its diagnosis, pathogenesis, and clinical management. </w:t>
      </w:r>
      <w:r w:rsidRPr="000535CD">
        <w:rPr>
          <w:rFonts w:ascii="Book Antiqua" w:eastAsia="宋体" w:hAnsi="Book Antiqua" w:cs="宋体"/>
          <w:i/>
          <w:iCs/>
          <w:lang w:eastAsia="zh-CN"/>
        </w:rPr>
        <w:t>World J Gastroenterol</w:t>
      </w:r>
      <w:r w:rsidRPr="000535CD">
        <w:rPr>
          <w:rFonts w:ascii="Book Antiqua" w:eastAsia="宋体" w:hAnsi="Book Antiqua" w:cs="宋体"/>
          <w:lang w:eastAsia="zh-CN"/>
        </w:rPr>
        <w:t xml:space="preserve"> 2016; </w:t>
      </w:r>
      <w:r w:rsidRPr="000535CD">
        <w:rPr>
          <w:rFonts w:ascii="Book Antiqua" w:eastAsia="宋体" w:hAnsi="Book Antiqua" w:cs="宋体"/>
          <w:b/>
          <w:bCs/>
          <w:lang w:eastAsia="zh-CN"/>
        </w:rPr>
        <w:t>22</w:t>
      </w:r>
      <w:r w:rsidRPr="000535CD">
        <w:rPr>
          <w:rFonts w:ascii="Book Antiqua" w:eastAsia="宋体" w:hAnsi="Book Antiqua" w:cs="宋体"/>
          <w:lang w:eastAsia="zh-CN"/>
        </w:rPr>
        <w:t>: 853-861 [PMID: 26811631 DOI: 10.3748/</w:t>
      </w:r>
      <w:proofErr w:type="gramStart"/>
      <w:r w:rsidRPr="000535CD">
        <w:rPr>
          <w:rFonts w:ascii="Book Antiqua" w:eastAsia="宋体" w:hAnsi="Book Antiqua" w:cs="宋体"/>
          <w:lang w:eastAsia="zh-CN"/>
        </w:rPr>
        <w:t>wjg.v22.i</w:t>
      </w:r>
      <w:proofErr w:type="gramEnd"/>
      <w:r w:rsidRPr="000535CD">
        <w:rPr>
          <w:rFonts w:ascii="Book Antiqua" w:eastAsia="宋体" w:hAnsi="Book Antiqua" w:cs="宋体"/>
          <w:lang w:eastAsia="zh-CN"/>
        </w:rPr>
        <w:t>2.853]</w:t>
      </w:r>
    </w:p>
    <w:p w14:paraId="1FCE40F1"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2 </w:t>
      </w:r>
      <w:proofErr w:type="spellStart"/>
      <w:r w:rsidRPr="000535CD">
        <w:rPr>
          <w:rFonts w:ascii="Book Antiqua" w:eastAsia="宋体" w:hAnsi="Book Antiqua" w:cs="宋体"/>
          <w:b/>
          <w:bCs/>
          <w:lang w:eastAsia="zh-CN"/>
        </w:rPr>
        <w:t>Sellner</w:t>
      </w:r>
      <w:proofErr w:type="spellEnd"/>
      <w:r w:rsidRPr="000535CD">
        <w:rPr>
          <w:rFonts w:ascii="Book Antiqua" w:eastAsia="宋体" w:hAnsi="Book Antiqua" w:cs="宋体"/>
          <w:b/>
          <w:bCs/>
          <w:lang w:eastAsia="zh-CN"/>
        </w:rPr>
        <w:t xml:space="preserve"> F</w:t>
      </w:r>
      <w:r w:rsidRPr="000535CD">
        <w:rPr>
          <w:rFonts w:ascii="Book Antiqua" w:eastAsia="宋体" w:hAnsi="Book Antiqua" w:cs="宋体"/>
          <w:lang w:eastAsia="zh-CN"/>
        </w:rPr>
        <w:t xml:space="preserve">. Investigations on the significance of the adenoma-carcinoma sequence in the small bowel. </w:t>
      </w:r>
      <w:r w:rsidRPr="000535CD">
        <w:rPr>
          <w:rFonts w:ascii="Book Antiqua" w:eastAsia="宋体" w:hAnsi="Book Antiqua" w:cs="宋体"/>
          <w:i/>
          <w:iCs/>
          <w:lang w:eastAsia="zh-CN"/>
        </w:rPr>
        <w:t>Cancer</w:t>
      </w:r>
      <w:r w:rsidRPr="000535CD">
        <w:rPr>
          <w:rFonts w:ascii="Book Antiqua" w:eastAsia="宋体" w:hAnsi="Book Antiqua" w:cs="宋体"/>
          <w:lang w:eastAsia="zh-CN"/>
        </w:rPr>
        <w:t xml:space="preserve"> 1990; </w:t>
      </w:r>
      <w:r w:rsidRPr="000535CD">
        <w:rPr>
          <w:rFonts w:ascii="Book Antiqua" w:eastAsia="宋体" w:hAnsi="Book Antiqua" w:cs="宋体"/>
          <w:b/>
          <w:bCs/>
          <w:lang w:eastAsia="zh-CN"/>
        </w:rPr>
        <w:t>66</w:t>
      </w:r>
      <w:r w:rsidRPr="000535CD">
        <w:rPr>
          <w:rFonts w:ascii="Book Antiqua" w:eastAsia="宋体" w:hAnsi="Book Antiqua" w:cs="宋体"/>
          <w:lang w:eastAsia="zh-CN"/>
        </w:rPr>
        <w:t>: 702-715 [PMID: 2167140 DOI: 10.1002/1097-0142(19900815)66:4&lt;</w:t>
      </w:r>
      <w:proofErr w:type="gramStart"/>
      <w:r w:rsidRPr="000535CD">
        <w:rPr>
          <w:rFonts w:ascii="Book Antiqua" w:eastAsia="宋体" w:hAnsi="Book Antiqua" w:cs="宋体"/>
          <w:lang w:eastAsia="zh-CN"/>
        </w:rPr>
        <w:t>702::</w:t>
      </w:r>
      <w:proofErr w:type="gramEnd"/>
      <w:r w:rsidRPr="000535CD">
        <w:rPr>
          <w:rFonts w:ascii="Book Antiqua" w:eastAsia="宋体" w:hAnsi="Book Antiqua" w:cs="宋体"/>
          <w:lang w:eastAsia="zh-CN"/>
        </w:rPr>
        <w:t>aid-cncr2820660419&gt;3.0.co;2-z]</w:t>
      </w:r>
    </w:p>
    <w:p w14:paraId="469E1B97"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3 </w:t>
      </w:r>
      <w:r w:rsidRPr="000535CD">
        <w:rPr>
          <w:rFonts w:ascii="Book Antiqua" w:eastAsia="宋体" w:hAnsi="Book Antiqua" w:cs="宋体"/>
          <w:b/>
          <w:bCs/>
          <w:lang w:eastAsia="zh-CN"/>
        </w:rPr>
        <w:t>Seifert E</w:t>
      </w:r>
      <w:r w:rsidRPr="000535CD">
        <w:rPr>
          <w:rFonts w:ascii="Book Antiqua" w:eastAsia="宋体" w:hAnsi="Book Antiqua" w:cs="宋体"/>
          <w:lang w:eastAsia="zh-CN"/>
        </w:rPr>
        <w:t xml:space="preserve">, Schulte F, </w:t>
      </w:r>
      <w:proofErr w:type="spellStart"/>
      <w:r w:rsidRPr="000535CD">
        <w:rPr>
          <w:rFonts w:ascii="Book Antiqua" w:eastAsia="宋体" w:hAnsi="Book Antiqua" w:cs="宋体"/>
          <w:lang w:eastAsia="zh-CN"/>
        </w:rPr>
        <w:t>Stolte</w:t>
      </w:r>
      <w:proofErr w:type="spellEnd"/>
      <w:r w:rsidRPr="000535CD">
        <w:rPr>
          <w:rFonts w:ascii="Book Antiqua" w:eastAsia="宋体" w:hAnsi="Book Antiqua" w:cs="宋体"/>
          <w:lang w:eastAsia="zh-CN"/>
        </w:rPr>
        <w:t xml:space="preserve"> M. Adenoma and carcinoma of the duodenum and papilla of </w:t>
      </w:r>
      <w:proofErr w:type="spellStart"/>
      <w:r w:rsidRPr="000535CD">
        <w:rPr>
          <w:rFonts w:ascii="Book Antiqua" w:eastAsia="宋体" w:hAnsi="Book Antiqua" w:cs="宋体"/>
          <w:lang w:eastAsia="zh-CN"/>
        </w:rPr>
        <w:t>Vater</w:t>
      </w:r>
      <w:proofErr w:type="spellEnd"/>
      <w:r w:rsidRPr="000535CD">
        <w:rPr>
          <w:rFonts w:ascii="Book Antiqua" w:eastAsia="宋体" w:hAnsi="Book Antiqua" w:cs="宋体"/>
          <w:lang w:eastAsia="zh-CN"/>
        </w:rPr>
        <w:t xml:space="preserve">: a clinicopathologic study. </w:t>
      </w:r>
      <w:r w:rsidRPr="000535CD">
        <w:rPr>
          <w:rFonts w:ascii="Book Antiqua" w:eastAsia="宋体" w:hAnsi="Book Antiqua" w:cs="宋体"/>
          <w:i/>
          <w:iCs/>
          <w:lang w:eastAsia="zh-CN"/>
        </w:rPr>
        <w:t>Am J Gastroenterol</w:t>
      </w:r>
      <w:r w:rsidRPr="000535CD">
        <w:rPr>
          <w:rFonts w:ascii="Book Antiqua" w:eastAsia="宋体" w:hAnsi="Book Antiqua" w:cs="宋体"/>
          <w:lang w:eastAsia="zh-CN"/>
        </w:rPr>
        <w:t xml:space="preserve"> 1992; </w:t>
      </w:r>
      <w:r w:rsidRPr="000535CD">
        <w:rPr>
          <w:rFonts w:ascii="Book Antiqua" w:eastAsia="宋体" w:hAnsi="Book Antiqua" w:cs="宋体"/>
          <w:b/>
          <w:bCs/>
          <w:lang w:eastAsia="zh-CN"/>
        </w:rPr>
        <w:t>87</w:t>
      </w:r>
      <w:r w:rsidRPr="000535CD">
        <w:rPr>
          <w:rFonts w:ascii="Book Antiqua" w:eastAsia="宋体" w:hAnsi="Book Antiqua" w:cs="宋体"/>
          <w:lang w:eastAsia="zh-CN"/>
        </w:rPr>
        <w:t>: 37-42 [PMID: 1728122]</w:t>
      </w:r>
    </w:p>
    <w:p w14:paraId="3A9558FB"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4 </w:t>
      </w:r>
      <w:proofErr w:type="spellStart"/>
      <w:r w:rsidRPr="000535CD">
        <w:rPr>
          <w:rFonts w:ascii="Book Antiqua" w:eastAsia="宋体" w:hAnsi="Book Antiqua" w:cs="宋体"/>
          <w:b/>
          <w:bCs/>
          <w:lang w:eastAsia="zh-CN"/>
        </w:rPr>
        <w:t>Galandiuk</w:t>
      </w:r>
      <w:proofErr w:type="spellEnd"/>
      <w:r w:rsidRPr="000535CD">
        <w:rPr>
          <w:rFonts w:ascii="Book Antiqua" w:eastAsia="宋体" w:hAnsi="Book Antiqua" w:cs="宋体"/>
          <w:b/>
          <w:bCs/>
          <w:lang w:eastAsia="zh-CN"/>
        </w:rPr>
        <w:t xml:space="preserve"> S</w:t>
      </w:r>
      <w:r w:rsidRPr="000535CD">
        <w:rPr>
          <w:rFonts w:ascii="Book Antiqua" w:eastAsia="宋体" w:hAnsi="Book Antiqua" w:cs="宋体"/>
          <w:lang w:eastAsia="zh-CN"/>
        </w:rPr>
        <w:t xml:space="preserve">, Hermann RE, </w:t>
      </w:r>
      <w:proofErr w:type="spellStart"/>
      <w:r w:rsidRPr="000535CD">
        <w:rPr>
          <w:rFonts w:ascii="Book Antiqua" w:eastAsia="宋体" w:hAnsi="Book Antiqua" w:cs="宋体"/>
          <w:lang w:eastAsia="zh-CN"/>
        </w:rPr>
        <w:t>Jagelman</w:t>
      </w:r>
      <w:proofErr w:type="spellEnd"/>
      <w:r w:rsidRPr="000535CD">
        <w:rPr>
          <w:rFonts w:ascii="Book Antiqua" w:eastAsia="宋体" w:hAnsi="Book Antiqua" w:cs="宋体"/>
          <w:lang w:eastAsia="zh-CN"/>
        </w:rPr>
        <w:t xml:space="preserve"> DG, Fazio VW, </w:t>
      </w:r>
      <w:proofErr w:type="spellStart"/>
      <w:r w:rsidRPr="000535CD">
        <w:rPr>
          <w:rFonts w:ascii="Book Antiqua" w:eastAsia="宋体" w:hAnsi="Book Antiqua" w:cs="宋体"/>
          <w:lang w:eastAsia="zh-CN"/>
        </w:rPr>
        <w:t>Sivak</w:t>
      </w:r>
      <w:proofErr w:type="spellEnd"/>
      <w:r w:rsidRPr="000535CD">
        <w:rPr>
          <w:rFonts w:ascii="Book Antiqua" w:eastAsia="宋体" w:hAnsi="Book Antiqua" w:cs="宋体"/>
          <w:lang w:eastAsia="zh-CN"/>
        </w:rPr>
        <w:t xml:space="preserve"> MV. Villous tumors of the duodenum. </w:t>
      </w:r>
      <w:r w:rsidRPr="000535CD">
        <w:rPr>
          <w:rFonts w:ascii="Book Antiqua" w:eastAsia="宋体" w:hAnsi="Book Antiqua" w:cs="宋体"/>
          <w:i/>
          <w:iCs/>
          <w:lang w:eastAsia="zh-CN"/>
        </w:rPr>
        <w:t>Ann Surg</w:t>
      </w:r>
      <w:r w:rsidRPr="000535CD">
        <w:rPr>
          <w:rFonts w:ascii="Book Antiqua" w:eastAsia="宋体" w:hAnsi="Book Antiqua" w:cs="宋体"/>
          <w:lang w:eastAsia="zh-CN"/>
        </w:rPr>
        <w:t xml:space="preserve"> 1988; </w:t>
      </w:r>
      <w:r w:rsidRPr="000535CD">
        <w:rPr>
          <w:rFonts w:ascii="Book Antiqua" w:eastAsia="宋体" w:hAnsi="Book Antiqua" w:cs="宋体"/>
          <w:b/>
          <w:bCs/>
          <w:lang w:eastAsia="zh-CN"/>
        </w:rPr>
        <w:t>207</w:t>
      </w:r>
      <w:r w:rsidRPr="000535CD">
        <w:rPr>
          <w:rFonts w:ascii="Book Antiqua" w:eastAsia="宋体" w:hAnsi="Book Antiqua" w:cs="宋体"/>
          <w:lang w:eastAsia="zh-CN"/>
        </w:rPr>
        <w:t>: 234-239 [PMID: 3345110 DOI: 10.1097/00000658-198803000-00002]</w:t>
      </w:r>
    </w:p>
    <w:p w14:paraId="0E8368F5"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5 </w:t>
      </w:r>
      <w:r w:rsidRPr="000535CD">
        <w:rPr>
          <w:rFonts w:ascii="Book Antiqua" w:eastAsia="宋体" w:hAnsi="Book Antiqua" w:cs="宋体"/>
          <w:b/>
          <w:bCs/>
          <w:lang w:eastAsia="zh-CN"/>
        </w:rPr>
        <w:t>Miller JH</w:t>
      </w:r>
      <w:r w:rsidRPr="000535CD">
        <w:rPr>
          <w:rFonts w:ascii="Book Antiqua" w:eastAsia="宋体" w:hAnsi="Book Antiqua" w:cs="宋体"/>
          <w:lang w:eastAsia="zh-CN"/>
        </w:rPr>
        <w:t xml:space="preserve">, </w:t>
      </w:r>
      <w:proofErr w:type="spellStart"/>
      <w:r w:rsidRPr="000535CD">
        <w:rPr>
          <w:rFonts w:ascii="Book Antiqua" w:eastAsia="宋体" w:hAnsi="Book Antiqua" w:cs="宋体"/>
          <w:lang w:eastAsia="zh-CN"/>
        </w:rPr>
        <w:t>Gisvold</w:t>
      </w:r>
      <w:proofErr w:type="spellEnd"/>
      <w:r w:rsidRPr="000535CD">
        <w:rPr>
          <w:rFonts w:ascii="Book Antiqua" w:eastAsia="宋体" w:hAnsi="Book Antiqua" w:cs="宋体"/>
          <w:lang w:eastAsia="zh-CN"/>
        </w:rPr>
        <w:t xml:space="preserve"> JJ, Weiland LH, McIlrath DC. Upper gastrointestinal tract: villous tumors. </w:t>
      </w:r>
      <w:r w:rsidRPr="000535CD">
        <w:rPr>
          <w:rFonts w:ascii="Book Antiqua" w:eastAsia="宋体" w:hAnsi="Book Antiqua" w:cs="宋体"/>
          <w:i/>
          <w:iCs/>
          <w:lang w:eastAsia="zh-CN"/>
        </w:rPr>
        <w:t xml:space="preserve">AJR Am J </w:t>
      </w:r>
      <w:proofErr w:type="spellStart"/>
      <w:r w:rsidRPr="000535CD">
        <w:rPr>
          <w:rFonts w:ascii="Book Antiqua" w:eastAsia="宋体" w:hAnsi="Book Antiqua" w:cs="宋体"/>
          <w:i/>
          <w:iCs/>
          <w:lang w:eastAsia="zh-CN"/>
        </w:rPr>
        <w:t>Roentgenol</w:t>
      </w:r>
      <w:proofErr w:type="spellEnd"/>
      <w:r w:rsidRPr="000535CD">
        <w:rPr>
          <w:rFonts w:ascii="Book Antiqua" w:eastAsia="宋体" w:hAnsi="Book Antiqua" w:cs="宋体"/>
          <w:lang w:eastAsia="zh-CN"/>
        </w:rPr>
        <w:t xml:space="preserve"> 1980; </w:t>
      </w:r>
      <w:r w:rsidRPr="000535CD">
        <w:rPr>
          <w:rFonts w:ascii="Book Antiqua" w:eastAsia="宋体" w:hAnsi="Book Antiqua" w:cs="宋体"/>
          <w:b/>
          <w:bCs/>
          <w:lang w:eastAsia="zh-CN"/>
        </w:rPr>
        <w:t>134</w:t>
      </w:r>
      <w:r w:rsidRPr="000535CD">
        <w:rPr>
          <w:rFonts w:ascii="Book Antiqua" w:eastAsia="宋体" w:hAnsi="Book Antiqua" w:cs="宋体"/>
          <w:lang w:eastAsia="zh-CN"/>
        </w:rPr>
        <w:t>: 933-936 [PMID: 6768268 DOI: 10.2214/ajr.134.5.933]</w:t>
      </w:r>
    </w:p>
    <w:p w14:paraId="625E3553"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6 </w:t>
      </w:r>
      <w:r w:rsidRPr="000535CD">
        <w:rPr>
          <w:rFonts w:ascii="Book Antiqua" w:eastAsia="宋体" w:hAnsi="Book Antiqua" w:cs="宋体"/>
          <w:b/>
          <w:bCs/>
          <w:lang w:eastAsia="zh-CN"/>
        </w:rPr>
        <w:t>Honda T</w:t>
      </w:r>
      <w:r w:rsidRPr="000535CD">
        <w:rPr>
          <w:rFonts w:ascii="Book Antiqua" w:eastAsia="宋体" w:hAnsi="Book Antiqua" w:cs="宋体"/>
          <w:lang w:eastAsia="zh-CN"/>
        </w:rPr>
        <w:t xml:space="preserve">, Yamamoto H, </w:t>
      </w:r>
      <w:proofErr w:type="spellStart"/>
      <w:r w:rsidRPr="000535CD">
        <w:rPr>
          <w:rFonts w:ascii="Book Antiqua" w:eastAsia="宋体" w:hAnsi="Book Antiqua" w:cs="宋体"/>
          <w:lang w:eastAsia="zh-CN"/>
        </w:rPr>
        <w:t>Osawa</w:t>
      </w:r>
      <w:proofErr w:type="spellEnd"/>
      <w:r w:rsidRPr="000535CD">
        <w:rPr>
          <w:rFonts w:ascii="Book Antiqua" w:eastAsia="宋体" w:hAnsi="Book Antiqua" w:cs="宋体"/>
          <w:lang w:eastAsia="zh-CN"/>
        </w:rPr>
        <w:t xml:space="preserve"> H, Yoshizawa M, Nakano H, </w:t>
      </w:r>
      <w:proofErr w:type="spellStart"/>
      <w:r w:rsidRPr="000535CD">
        <w:rPr>
          <w:rFonts w:ascii="Book Antiqua" w:eastAsia="宋体" w:hAnsi="Book Antiqua" w:cs="宋体"/>
          <w:lang w:eastAsia="zh-CN"/>
        </w:rPr>
        <w:t>Sunada</w:t>
      </w:r>
      <w:proofErr w:type="spellEnd"/>
      <w:r w:rsidRPr="000535CD">
        <w:rPr>
          <w:rFonts w:ascii="Book Antiqua" w:eastAsia="宋体" w:hAnsi="Book Antiqua" w:cs="宋体"/>
          <w:lang w:eastAsia="zh-CN"/>
        </w:rPr>
        <w:t xml:space="preserve"> K, </w:t>
      </w:r>
      <w:proofErr w:type="spellStart"/>
      <w:r w:rsidRPr="000535CD">
        <w:rPr>
          <w:rFonts w:ascii="Book Antiqua" w:eastAsia="宋体" w:hAnsi="Book Antiqua" w:cs="宋体"/>
          <w:lang w:eastAsia="zh-CN"/>
        </w:rPr>
        <w:t>Hanatsuka</w:t>
      </w:r>
      <w:proofErr w:type="spellEnd"/>
      <w:r w:rsidRPr="000535CD">
        <w:rPr>
          <w:rFonts w:ascii="Book Antiqua" w:eastAsia="宋体" w:hAnsi="Book Antiqua" w:cs="宋体"/>
          <w:lang w:eastAsia="zh-CN"/>
        </w:rPr>
        <w:t xml:space="preserve"> K, Sugano K. Endoscopic submucosal dissection for superficial duodenal neoplasms. </w:t>
      </w:r>
      <w:r w:rsidRPr="000535CD">
        <w:rPr>
          <w:rFonts w:ascii="Book Antiqua" w:eastAsia="宋体" w:hAnsi="Book Antiqua" w:cs="宋体"/>
          <w:i/>
          <w:iCs/>
          <w:lang w:eastAsia="zh-CN"/>
        </w:rPr>
        <w:t xml:space="preserve">Dig </w:t>
      </w:r>
      <w:proofErr w:type="spellStart"/>
      <w:r w:rsidRPr="000535CD">
        <w:rPr>
          <w:rFonts w:ascii="Book Antiqua" w:eastAsia="宋体" w:hAnsi="Book Antiqua" w:cs="宋体"/>
          <w:i/>
          <w:iCs/>
          <w:lang w:eastAsia="zh-CN"/>
        </w:rPr>
        <w:t>Endosc</w:t>
      </w:r>
      <w:proofErr w:type="spellEnd"/>
      <w:r w:rsidRPr="000535CD">
        <w:rPr>
          <w:rFonts w:ascii="Book Antiqua" w:eastAsia="宋体" w:hAnsi="Book Antiqua" w:cs="宋体"/>
          <w:lang w:eastAsia="zh-CN"/>
        </w:rPr>
        <w:t xml:space="preserve"> 2009; </w:t>
      </w:r>
      <w:r w:rsidRPr="000535CD">
        <w:rPr>
          <w:rFonts w:ascii="Book Antiqua" w:eastAsia="宋体" w:hAnsi="Book Antiqua" w:cs="宋体"/>
          <w:b/>
          <w:bCs/>
          <w:lang w:eastAsia="zh-CN"/>
        </w:rPr>
        <w:t>21</w:t>
      </w:r>
      <w:r w:rsidRPr="000535CD">
        <w:rPr>
          <w:rFonts w:ascii="Book Antiqua" w:eastAsia="宋体" w:hAnsi="Book Antiqua" w:cs="宋体"/>
          <w:lang w:eastAsia="zh-CN"/>
        </w:rPr>
        <w:t>: 270-274 [PMID: 19961529 DOI: 10.1111/j.1443-1661.</w:t>
      </w:r>
      <w:proofErr w:type="gramStart"/>
      <w:r w:rsidRPr="000535CD">
        <w:rPr>
          <w:rFonts w:ascii="Book Antiqua" w:eastAsia="宋体" w:hAnsi="Book Antiqua" w:cs="宋体"/>
          <w:lang w:eastAsia="zh-CN"/>
        </w:rPr>
        <w:t>2009.00908.x</w:t>
      </w:r>
      <w:proofErr w:type="gramEnd"/>
      <w:r w:rsidRPr="000535CD">
        <w:rPr>
          <w:rFonts w:ascii="Book Antiqua" w:eastAsia="宋体" w:hAnsi="Book Antiqua" w:cs="宋体"/>
          <w:lang w:eastAsia="zh-CN"/>
        </w:rPr>
        <w:t>]</w:t>
      </w:r>
    </w:p>
    <w:p w14:paraId="5330A571"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7 </w:t>
      </w:r>
      <w:proofErr w:type="spellStart"/>
      <w:r w:rsidRPr="000535CD">
        <w:rPr>
          <w:rFonts w:ascii="Book Antiqua" w:eastAsia="宋体" w:hAnsi="Book Antiqua" w:cs="宋体"/>
          <w:b/>
          <w:bCs/>
          <w:lang w:eastAsia="zh-CN"/>
        </w:rPr>
        <w:t>Seo</w:t>
      </w:r>
      <w:proofErr w:type="spellEnd"/>
      <w:r w:rsidRPr="000535CD">
        <w:rPr>
          <w:rFonts w:ascii="Book Antiqua" w:eastAsia="宋体" w:hAnsi="Book Antiqua" w:cs="宋体"/>
          <w:b/>
          <w:bCs/>
          <w:lang w:eastAsia="zh-CN"/>
        </w:rPr>
        <w:t xml:space="preserve"> JY</w:t>
      </w:r>
      <w:r w:rsidRPr="000535CD">
        <w:rPr>
          <w:rFonts w:ascii="Book Antiqua" w:eastAsia="宋体" w:hAnsi="Book Antiqua" w:cs="宋体"/>
          <w:lang w:eastAsia="zh-CN"/>
        </w:rPr>
        <w:t xml:space="preserve">, Hong SJ, Han JP, Jang HY, Myung YS, Kim C, Lee YN, Ko BM. Usefulness and safety of endoscopic treatment for </w:t>
      </w:r>
      <w:proofErr w:type="spellStart"/>
      <w:r w:rsidRPr="000535CD">
        <w:rPr>
          <w:rFonts w:ascii="Book Antiqua" w:eastAsia="宋体" w:hAnsi="Book Antiqua" w:cs="宋体"/>
          <w:lang w:eastAsia="zh-CN"/>
        </w:rPr>
        <w:t>nonampullary</w:t>
      </w:r>
      <w:proofErr w:type="spellEnd"/>
      <w:r w:rsidRPr="000535CD">
        <w:rPr>
          <w:rFonts w:ascii="Book Antiqua" w:eastAsia="宋体" w:hAnsi="Book Antiqua" w:cs="宋体"/>
          <w:lang w:eastAsia="zh-CN"/>
        </w:rPr>
        <w:t xml:space="preserve"> duodenal adenoma and adenocarcinoma. </w:t>
      </w:r>
      <w:r w:rsidRPr="000535CD">
        <w:rPr>
          <w:rFonts w:ascii="Book Antiqua" w:eastAsia="宋体" w:hAnsi="Book Antiqua" w:cs="宋体"/>
          <w:i/>
          <w:iCs/>
          <w:lang w:eastAsia="zh-CN"/>
        </w:rPr>
        <w:t>J Gastroenterol Hepatol</w:t>
      </w:r>
      <w:r w:rsidRPr="000535CD">
        <w:rPr>
          <w:rFonts w:ascii="Book Antiqua" w:eastAsia="宋体" w:hAnsi="Book Antiqua" w:cs="宋体"/>
          <w:lang w:eastAsia="zh-CN"/>
        </w:rPr>
        <w:t xml:space="preserve"> 2014; </w:t>
      </w:r>
      <w:r w:rsidRPr="000535CD">
        <w:rPr>
          <w:rFonts w:ascii="Book Antiqua" w:eastAsia="宋体" w:hAnsi="Book Antiqua" w:cs="宋体"/>
          <w:b/>
          <w:bCs/>
          <w:lang w:eastAsia="zh-CN"/>
        </w:rPr>
        <w:t>29</w:t>
      </w:r>
      <w:r w:rsidRPr="000535CD">
        <w:rPr>
          <w:rFonts w:ascii="Book Antiqua" w:eastAsia="宋体" w:hAnsi="Book Antiqua" w:cs="宋体"/>
          <w:lang w:eastAsia="zh-CN"/>
        </w:rPr>
        <w:t>: 1692-1698 [PMID: 24720570 DOI: 10.1111/jgh.12601]</w:t>
      </w:r>
    </w:p>
    <w:p w14:paraId="0C47B64C"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lastRenderedPageBreak/>
        <w:t xml:space="preserve">8 </w:t>
      </w:r>
      <w:r w:rsidRPr="000535CD">
        <w:rPr>
          <w:rFonts w:ascii="Book Antiqua" w:eastAsia="宋体" w:hAnsi="Book Antiqua" w:cs="宋体"/>
          <w:b/>
          <w:bCs/>
          <w:lang w:eastAsia="zh-CN"/>
        </w:rPr>
        <w:t>Gaspar JP</w:t>
      </w:r>
      <w:r w:rsidRPr="000535CD">
        <w:rPr>
          <w:rFonts w:ascii="Book Antiqua" w:eastAsia="宋体" w:hAnsi="Book Antiqua" w:cs="宋体"/>
          <w:lang w:eastAsia="zh-CN"/>
        </w:rPr>
        <w:t xml:space="preserve">, </w:t>
      </w:r>
      <w:proofErr w:type="spellStart"/>
      <w:r w:rsidRPr="000535CD">
        <w:rPr>
          <w:rFonts w:ascii="Book Antiqua" w:eastAsia="宋体" w:hAnsi="Book Antiqua" w:cs="宋体"/>
          <w:lang w:eastAsia="zh-CN"/>
        </w:rPr>
        <w:t>Stelow</w:t>
      </w:r>
      <w:proofErr w:type="spellEnd"/>
      <w:r w:rsidRPr="000535CD">
        <w:rPr>
          <w:rFonts w:ascii="Book Antiqua" w:eastAsia="宋体" w:hAnsi="Book Antiqua" w:cs="宋体"/>
          <w:lang w:eastAsia="zh-CN"/>
        </w:rPr>
        <w:t xml:space="preserve"> EB, Wang AY. Approach to the endoscopic resection of duodenal lesions. </w:t>
      </w:r>
      <w:r w:rsidRPr="000535CD">
        <w:rPr>
          <w:rFonts w:ascii="Book Antiqua" w:eastAsia="宋体" w:hAnsi="Book Antiqua" w:cs="宋体"/>
          <w:i/>
          <w:iCs/>
          <w:lang w:eastAsia="zh-CN"/>
        </w:rPr>
        <w:t>World J Gastroenterol</w:t>
      </w:r>
      <w:r w:rsidRPr="000535CD">
        <w:rPr>
          <w:rFonts w:ascii="Book Antiqua" w:eastAsia="宋体" w:hAnsi="Book Antiqua" w:cs="宋体"/>
          <w:lang w:eastAsia="zh-CN"/>
        </w:rPr>
        <w:t xml:space="preserve"> 2016; </w:t>
      </w:r>
      <w:r w:rsidRPr="000535CD">
        <w:rPr>
          <w:rFonts w:ascii="Book Antiqua" w:eastAsia="宋体" w:hAnsi="Book Antiqua" w:cs="宋体"/>
          <w:b/>
          <w:bCs/>
          <w:lang w:eastAsia="zh-CN"/>
        </w:rPr>
        <w:t>22</w:t>
      </w:r>
      <w:r w:rsidRPr="000535CD">
        <w:rPr>
          <w:rFonts w:ascii="Book Antiqua" w:eastAsia="宋体" w:hAnsi="Book Antiqua" w:cs="宋体"/>
          <w:lang w:eastAsia="zh-CN"/>
        </w:rPr>
        <w:t>: 600-617 [PMID: 26811610 DOI: 10.3748/</w:t>
      </w:r>
      <w:proofErr w:type="gramStart"/>
      <w:r w:rsidRPr="000535CD">
        <w:rPr>
          <w:rFonts w:ascii="Book Antiqua" w:eastAsia="宋体" w:hAnsi="Book Antiqua" w:cs="宋体"/>
          <w:lang w:eastAsia="zh-CN"/>
        </w:rPr>
        <w:t>wjg.v22.i</w:t>
      </w:r>
      <w:proofErr w:type="gramEnd"/>
      <w:r w:rsidRPr="000535CD">
        <w:rPr>
          <w:rFonts w:ascii="Book Antiqua" w:eastAsia="宋体" w:hAnsi="Book Antiqua" w:cs="宋体"/>
          <w:lang w:eastAsia="zh-CN"/>
        </w:rPr>
        <w:t>2.600]</w:t>
      </w:r>
    </w:p>
    <w:p w14:paraId="362937B5"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9 </w:t>
      </w:r>
      <w:r w:rsidRPr="000535CD">
        <w:rPr>
          <w:rFonts w:ascii="Book Antiqua" w:eastAsia="宋体" w:hAnsi="Book Antiqua" w:cs="宋体"/>
          <w:b/>
          <w:bCs/>
          <w:lang w:eastAsia="zh-CN"/>
        </w:rPr>
        <w:t>Inoue T</w:t>
      </w:r>
      <w:r w:rsidRPr="000535CD">
        <w:rPr>
          <w:rFonts w:ascii="Book Antiqua" w:eastAsia="宋体" w:hAnsi="Book Antiqua" w:cs="宋体"/>
          <w:lang w:eastAsia="zh-CN"/>
        </w:rPr>
        <w:t xml:space="preserve">, </w:t>
      </w:r>
      <w:proofErr w:type="spellStart"/>
      <w:r w:rsidRPr="000535CD">
        <w:rPr>
          <w:rFonts w:ascii="Book Antiqua" w:eastAsia="宋体" w:hAnsi="Book Antiqua" w:cs="宋体"/>
          <w:lang w:eastAsia="zh-CN"/>
        </w:rPr>
        <w:t>Uedo</w:t>
      </w:r>
      <w:proofErr w:type="spellEnd"/>
      <w:r w:rsidRPr="000535CD">
        <w:rPr>
          <w:rFonts w:ascii="Book Antiqua" w:eastAsia="宋体" w:hAnsi="Book Antiqua" w:cs="宋体"/>
          <w:lang w:eastAsia="zh-CN"/>
        </w:rPr>
        <w:t xml:space="preserve"> N, Yamashina T, Yamamoto S, Hanaoka N, Takeuchi Y, </w:t>
      </w:r>
      <w:proofErr w:type="spellStart"/>
      <w:r w:rsidRPr="000535CD">
        <w:rPr>
          <w:rFonts w:ascii="Book Antiqua" w:eastAsia="宋体" w:hAnsi="Book Antiqua" w:cs="宋体"/>
          <w:lang w:eastAsia="zh-CN"/>
        </w:rPr>
        <w:t>Higashino</w:t>
      </w:r>
      <w:proofErr w:type="spellEnd"/>
      <w:r w:rsidRPr="000535CD">
        <w:rPr>
          <w:rFonts w:ascii="Book Antiqua" w:eastAsia="宋体" w:hAnsi="Book Antiqua" w:cs="宋体"/>
          <w:lang w:eastAsia="zh-CN"/>
        </w:rPr>
        <w:t xml:space="preserve"> K, Ishihara R, </w:t>
      </w:r>
      <w:proofErr w:type="spellStart"/>
      <w:r w:rsidRPr="000535CD">
        <w:rPr>
          <w:rFonts w:ascii="Book Antiqua" w:eastAsia="宋体" w:hAnsi="Book Antiqua" w:cs="宋体"/>
          <w:lang w:eastAsia="zh-CN"/>
        </w:rPr>
        <w:t>Iishi</w:t>
      </w:r>
      <w:proofErr w:type="spellEnd"/>
      <w:r w:rsidRPr="000535CD">
        <w:rPr>
          <w:rFonts w:ascii="Book Antiqua" w:eastAsia="宋体" w:hAnsi="Book Antiqua" w:cs="宋体"/>
          <w:lang w:eastAsia="zh-CN"/>
        </w:rPr>
        <w:t xml:space="preserve"> H, Tatsuta M, Takahashi H, </w:t>
      </w:r>
      <w:proofErr w:type="spellStart"/>
      <w:r w:rsidRPr="000535CD">
        <w:rPr>
          <w:rFonts w:ascii="Book Antiqua" w:eastAsia="宋体" w:hAnsi="Book Antiqua" w:cs="宋体"/>
          <w:lang w:eastAsia="zh-CN"/>
        </w:rPr>
        <w:t>Eguchi</w:t>
      </w:r>
      <w:proofErr w:type="spellEnd"/>
      <w:r w:rsidRPr="000535CD">
        <w:rPr>
          <w:rFonts w:ascii="Book Antiqua" w:eastAsia="宋体" w:hAnsi="Book Antiqua" w:cs="宋体"/>
          <w:lang w:eastAsia="zh-CN"/>
        </w:rPr>
        <w:t xml:space="preserve"> H, </w:t>
      </w:r>
      <w:proofErr w:type="spellStart"/>
      <w:r w:rsidRPr="000535CD">
        <w:rPr>
          <w:rFonts w:ascii="Book Antiqua" w:eastAsia="宋体" w:hAnsi="Book Antiqua" w:cs="宋体"/>
          <w:lang w:eastAsia="zh-CN"/>
        </w:rPr>
        <w:t>Ohigashi</w:t>
      </w:r>
      <w:proofErr w:type="spellEnd"/>
      <w:r w:rsidRPr="000535CD">
        <w:rPr>
          <w:rFonts w:ascii="Book Antiqua" w:eastAsia="宋体" w:hAnsi="Book Antiqua" w:cs="宋体"/>
          <w:lang w:eastAsia="zh-CN"/>
        </w:rPr>
        <w:t xml:space="preserve"> H. Delayed perforation: a hazardous complication of endoscopic resection for non-ampullary duodenal neoplasm. </w:t>
      </w:r>
      <w:r w:rsidRPr="000535CD">
        <w:rPr>
          <w:rFonts w:ascii="Book Antiqua" w:eastAsia="宋体" w:hAnsi="Book Antiqua" w:cs="宋体"/>
          <w:i/>
          <w:iCs/>
          <w:lang w:eastAsia="zh-CN"/>
        </w:rPr>
        <w:t xml:space="preserve">Dig </w:t>
      </w:r>
      <w:proofErr w:type="spellStart"/>
      <w:r w:rsidRPr="000535CD">
        <w:rPr>
          <w:rFonts w:ascii="Book Antiqua" w:eastAsia="宋体" w:hAnsi="Book Antiqua" w:cs="宋体"/>
          <w:i/>
          <w:iCs/>
          <w:lang w:eastAsia="zh-CN"/>
        </w:rPr>
        <w:t>Endosc</w:t>
      </w:r>
      <w:proofErr w:type="spellEnd"/>
      <w:r w:rsidRPr="000535CD">
        <w:rPr>
          <w:rFonts w:ascii="Book Antiqua" w:eastAsia="宋体" w:hAnsi="Book Antiqua" w:cs="宋体"/>
          <w:lang w:eastAsia="zh-CN"/>
        </w:rPr>
        <w:t xml:space="preserve"> 2014; </w:t>
      </w:r>
      <w:r w:rsidRPr="000535CD">
        <w:rPr>
          <w:rFonts w:ascii="Book Antiqua" w:eastAsia="宋体" w:hAnsi="Book Antiqua" w:cs="宋体"/>
          <w:b/>
          <w:bCs/>
          <w:lang w:eastAsia="zh-CN"/>
        </w:rPr>
        <w:t>26</w:t>
      </w:r>
      <w:r w:rsidRPr="000535CD">
        <w:rPr>
          <w:rFonts w:ascii="Book Antiqua" w:eastAsia="宋体" w:hAnsi="Book Antiqua" w:cs="宋体"/>
          <w:lang w:eastAsia="zh-CN"/>
        </w:rPr>
        <w:t>: 220-227 [PMID: 23621427 DOI: 10.1111/den.12104]</w:t>
      </w:r>
    </w:p>
    <w:p w14:paraId="664AFA23"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10 </w:t>
      </w:r>
      <w:r w:rsidRPr="000535CD">
        <w:rPr>
          <w:rFonts w:ascii="Book Antiqua" w:eastAsia="宋体" w:hAnsi="Book Antiqua" w:cs="宋体"/>
          <w:b/>
          <w:bCs/>
          <w:lang w:eastAsia="zh-CN"/>
        </w:rPr>
        <w:t>Jung JH</w:t>
      </w:r>
      <w:r w:rsidRPr="000535CD">
        <w:rPr>
          <w:rFonts w:ascii="Book Antiqua" w:eastAsia="宋体" w:hAnsi="Book Antiqua" w:cs="宋体"/>
          <w:lang w:eastAsia="zh-CN"/>
        </w:rPr>
        <w:t xml:space="preserve">, Choi KD, </w:t>
      </w:r>
      <w:proofErr w:type="spellStart"/>
      <w:r w:rsidRPr="000535CD">
        <w:rPr>
          <w:rFonts w:ascii="Book Antiqua" w:eastAsia="宋体" w:hAnsi="Book Antiqua" w:cs="宋体"/>
          <w:lang w:eastAsia="zh-CN"/>
        </w:rPr>
        <w:t>Ahn</w:t>
      </w:r>
      <w:proofErr w:type="spellEnd"/>
      <w:r w:rsidRPr="000535CD">
        <w:rPr>
          <w:rFonts w:ascii="Book Antiqua" w:eastAsia="宋体" w:hAnsi="Book Antiqua" w:cs="宋体"/>
          <w:lang w:eastAsia="zh-CN"/>
        </w:rPr>
        <w:t xml:space="preserve"> JY, Lee JH, Jung HY, Choi KS, Lee GH, Song HJ, Kim DH, Kim MY, Bae SE, Kim JH. Endoscopic submucosal dissection for sessile, </w:t>
      </w:r>
      <w:proofErr w:type="spellStart"/>
      <w:r w:rsidRPr="000535CD">
        <w:rPr>
          <w:rFonts w:ascii="Book Antiqua" w:eastAsia="宋体" w:hAnsi="Book Antiqua" w:cs="宋体"/>
          <w:lang w:eastAsia="zh-CN"/>
        </w:rPr>
        <w:t>nonampullary</w:t>
      </w:r>
      <w:proofErr w:type="spellEnd"/>
      <w:r w:rsidRPr="000535CD">
        <w:rPr>
          <w:rFonts w:ascii="Book Antiqua" w:eastAsia="宋体" w:hAnsi="Book Antiqua" w:cs="宋体"/>
          <w:lang w:eastAsia="zh-CN"/>
        </w:rPr>
        <w:t xml:space="preserve"> duodenal adenomas. </w:t>
      </w:r>
      <w:r w:rsidRPr="000535CD">
        <w:rPr>
          <w:rFonts w:ascii="Book Antiqua" w:eastAsia="宋体" w:hAnsi="Book Antiqua" w:cs="宋体"/>
          <w:i/>
          <w:iCs/>
          <w:lang w:eastAsia="zh-CN"/>
        </w:rPr>
        <w:t>Endoscopy</w:t>
      </w:r>
      <w:r w:rsidRPr="000535CD">
        <w:rPr>
          <w:rFonts w:ascii="Book Antiqua" w:eastAsia="宋体" w:hAnsi="Book Antiqua" w:cs="宋体"/>
          <w:lang w:eastAsia="zh-CN"/>
        </w:rPr>
        <w:t xml:space="preserve"> 2013; </w:t>
      </w:r>
      <w:r w:rsidRPr="000535CD">
        <w:rPr>
          <w:rFonts w:ascii="Book Antiqua" w:eastAsia="宋体" w:hAnsi="Book Antiqua" w:cs="宋体"/>
          <w:b/>
          <w:bCs/>
          <w:lang w:eastAsia="zh-CN"/>
        </w:rPr>
        <w:t>45</w:t>
      </w:r>
      <w:r w:rsidRPr="000535CD">
        <w:rPr>
          <w:rFonts w:ascii="Book Antiqua" w:eastAsia="宋体" w:hAnsi="Book Antiqua" w:cs="宋体"/>
          <w:lang w:eastAsia="zh-CN"/>
        </w:rPr>
        <w:t>: 133-135 [PMID: 23364841 DOI: 10.1055/s-0032-1326178]</w:t>
      </w:r>
    </w:p>
    <w:p w14:paraId="656AF352"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11 </w:t>
      </w:r>
      <w:r w:rsidRPr="000535CD">
        <w:rPr>
          <w:rFonts w:ascii="Book Antiqua" w:eastAsia="宋体" w:hAnsi="Book Antiqua" w:cs="宋体"/>
          <w:b/>
          <w:bCs/>
          <w:lang w:eastAsia="zh-CN"/>
        </w:rPr>
        <w:t>Matsumoto S</w:t>
      </w:r>
      <w:r w:rsidRPr="000535CD">
        <w:rPr>
          <w:rFonts w:ascii="Book Antiqua" w:eastAsia="宋体" w:hAnsi="Book Antiqua" w:cs="宋体"/>
          <w:lang w:eastAsia="zh-CN"/>
        </w:rPr>
        <w:t xml:space="preserve">, </w:t>
      </w:r>
      <w:proofErr w:type="spellStart"/>
      <w:r w:rsidRPr="000535CD">
        <w:rPr>
          <w:rFonts w:ascii="Book Antiqua" w:eastAsia="宋体" w:hAnsi="Book Antiqua" w:cs="宋体"/>
          <w:lang w:eastAsia="zh-CN"/>
        </w:rPr>
        <w:t>Miyatani</w:t>
      </w:r>
      <w:proofErr w:type="spellEnd"/>
      <w:r w:rsidRPr="000535CD">
        <w:rPr>
          <w:rFonts w:ascii="Book Antiqua" w:eastAsia="宋体" w:hAnsi="Book Antiqua" w:cs="宋体"/>
          <w:lang w:eastAsia="zh-CN"/>
        </w:rPr>
        <w:t xml:space="preserve"> H, Yoshida Y. Endoscopic submucosal dissection for duodenal tumors: a single-center experience. </w:t>
      </w:r>
      <w:r w:rsidRPr="000535CD">
        <w:rPr>
          <w:rFonts w:ascii="Book Antiqua" w:eastAsia="宋体" w:hAnsi="Book Antiqua" w:cs="宋体"/>
          <w:i/>
          <w:iCs/>
          <w:lang w:eastAsia="zh-CN"/>
        </w:rPr>
        <w:t>Endoscopy</w:t>
      </w:r>
      <w:r w:rsidRPr="000535CD">
        <w:rPr>
          <w:rFonts w:ascii="Book Antiqua" w:eastAsia="宋体" w:hAnsi="Book Antiqua" w:cs="宋体"/>
          <w:lang w:eastAsia="zh-CN"/>
        </w:rPr>
        <w:t xml:space="preserve"> 2013; </w:t>
      </w:r>
      <w:r w:rsidRPr="000535CD">
        <w:rPr>
          <w:rFonts w:ascii="Book Antiqua" w:eastAsia="宋体" w:hAnsi="Book Antiqua" w:cs="宋体"/>
          <w:b/>
          <w:bCs/>
          <w:lang w:eastAsia="zh-CN"/>
        </w:rPr>
        <w:t>45</w:t>
      </w:r>
      <w:r w:rsidRPr="000535CD">
        <w:rPr>
          <w:rFonts w:ascii="Book Antiqua" w:eastAsia="宋体" w:hAnsi="Book Antiqua" w:cs="宋体"/>
          <w:lang w:eastAsia="zh-CN"/>
        </w:rPr>
        <w:t>: 136-137 [PMID: 22930172 DOI: 10.1055/s-0032-1310123]</w:t>
      </w:r>
    </w:p>
    <w:p w14:paraId="53056C20"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12 </w:t>
      </w:r>
      <w:proofErr w:type="spellStart"/>
      <w:r w:rsidRPr="000535CD">
        <w:rPr>
          <w:rFonts w:ascii="Book Antiqua" w:eastAsia="宋体" w:hAnsi="Book Antiqua" w:cs="宋体"/>
          <w:b/>
          <w:bCs/>
          <w:lang w:eastAsia="zh-CN"/>
        </w:rPr>
        <w:t>Abbass</w:t>
      </w:r>
      <w:proofErr w:type="spellEnd"/>
      <w:r w:rsidRPr="000535CD">
        <w:rPr>
          <w:rFonts w:ascii="Book Antiqua" w:eastAsia="宋体" w:hAnsi="Book Antiqua" w:cs="宋体"/>
          <w:b/>
          <w:bCs/>
          <w:lang w:eastAsia="zh-CN"/>
        </w:rPr>
        <w:t xml:space="preserve"> R</w:t>
      </w:r>
      <w:r w:rsidRPr="000535CD">
        <w:rPr>
          <w:rFonts w:ascii="Book Antiqua" w:eastAsia="宋体" w:hAnsi="Book Antiqua" w:cs="宋体"/>
          <w:lang w:eastAsia="zh-CN"/>
        </w:rPr>
        <w:t xml:space="preserve">, Rigaux J, Al-Kawas FH. </w:t>
      </w:r>
      <w:proofErr w:type="spellStart"/>
      <w:r w:rsidRPr="000535CD">
        <w:rPr>
          <w:rFonts w:ascii="Book Antiqua" w:eastAsia="宋体" w:hAnsi="Book Antiqua" w:cs="宋体"/>
          <w:lang w:eastAsia="zh-CN"/>
        </w:rPr>
        <w:t>Nonampullary</w:t>
      </w:r>
      <w:proofErr w:type="spellEnd"/>
      <w:r w:rsidRPr="000535CD">
        <w:rPr>
          <w:rFonts w:ascii="Book Antiqua" w:eastAsia="宋体" w:hAnsi="Book Antiqua" w:cs="宋体"/>
          <w:lang w:eastAsia="zh-CN"/>
        </w:rPr>
        <w:t xml:space="preserve"> duodenal polyps: characteristics and endoscopic management. </w:t>
      </w:r>
      <w:proofErr w:type="spellStart"/>
      <w:r w:rsidRPr="000535CD">
        <w:rPr>
          <w:rFonts w:ascii="Book Antiqua" w:eastAsia="宋体" w:hAnsi="Book Antiqua" w:cs="宋体"/>
          <w:i/>
          <w:iCs/>
          <w:lang w:eastAsia="zh-CN"/>
        </w:rPr>
        <w:t>Gastrointest</w:t>
      </w:r>
      <w:proofErr w:type="spellEnd"/>
      <w:r w:rsidRPr="000535CD">
        <w:rPr>
          <w:rFonts w:ascii="Book Antiqua" w:eastAsia="宋体" w:hAnsi="Book Antiqua" w:cs="宋体"/>
          <w:i/>
          <w:iCs/>
          <w:lang w:eastAsia="zh-CN"/>
        </w:rPr>
        <w:t xml:space="preserve"> </w:t>
      </w:r>
      <w:proofErr w:type="spellStart"/>
      <w:r w:rsidRPr="000535CD">
        <w:rPr>
          <w:rFonts w:ascii="Book Antiqua" w:eastAsia="宋体" w:hAnsi="Book Antiqua" w:cs="宋体"/>
          <w:i/>
          <w:iCs/>
          <w:lang w:eastAsia="zh-CN"/>
        </w:rPr>
        <w:t>Endosc</w:t>
      </w:r>
      <w:proofErr w:type="spellEnd"/>
      <w:r w:rsidRPr="000535CD">
        <w:rPr>
          <w:rFonts w:ascii="Book Antiqua" w:eastAsia="宋体" w:hAnsi="Book Antiqua" w:cs="宋体"/>
          <w:lang w:eastAsia="zh-CN"/>
        </w:rPr>
        <w:t xml:space="preserve"> 2010; </w:t>
      </w:r>
      <w:r w:rsidRPr="000535CD">
        <w:rPr>
          <w:rFonts w:ascii="Book Antiqua" w:eastAsia="宋体" w:hAnsi="Book Antiqua" w:cs="宋体"/>
          <w:b/>
          <w:bCs/>
          <w:lang w:eastAsia="zh-CN"/>
        </w:rPr>
        <w:t>71</w:t>
      </w:r>
      <w:r w:rsidRPr="000535CD">
        <w:rPr>
          <w:rFonts w:ascii="Book Antiqua" w:eastAsia="宋体" w:hAnsi="Book Antiqua" w:cs="宋体"/>
          <w:lang w:eastAsia="zh-CN"/>
        </w:rPr>
        <w:t>: 754-759 [PMID: 20363416 DOI: 10.1016/j.gie.2009.11.043]</w:t>
      </w:r>
    </w:p>
    <w:p w14:paraId="1211F194"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13 </w:t>
      </w:r>
      <w:r w:rsidRPr="000535CD">
        <w:rPr>
          <w:rFonts w:ascii="Book Antiqua" w:eastAsia="宋体" w:hAnsi="Book Antiqua" w:cs="宋体"/>
          <w:b/>
          <w:bCs/>
          <w:lang w:eastAsia="zh-CN"/>
        </w:rPr>
        <w:t>Alexander S</w:t>
      </w:r>
      <w:r w:rsidRPr="000535CD">
        <w:rPr>
          <w:rFonts w:ascii="Book Antiqua" w:eastAsia="宋体" w:hAnsi="Book Antiqua" w:cs="宋体"/>
          <w:lang w:eastAsia="zh-CN"/>
        </w:rPr>
        <w:t xml:space="preserve">, Bourke MJ, Williams SJ, Bailey A, Co J. EMR of large, sessile, sporadic </w:t>
      </w:r>
      <w:proofErr w:type="spellStart"/>
      <w:r w:rsidRPr="000535CD">
        <w:rPr>
          <w:rFonts w:ascii="Book Antiqua" w:eastAsia="宋体" w:hAnsi="Book Antiqua" w:cs="宋体"/>
          <w:lang w:eastAsia="zh-CN"/>
        </w:rPr>
        <w:t>nonampullary</w:t>
      </w:r>
      <w:proofErr w:type="spellEnd"/>
      <w:r w:rsidRPr="000535CD">
        <w:rPr>
          <w:rFonts w:ascii="Book Antiqua" w:eastAsia="宋体" w:hAnsi="Book Antiqua" w:cs="宋体"/>
          <w:lang w:eastAsia="zh-CN"/>
        </w:rPr>
        <w:t xml:space="preserve"> duodenal adenomas: technical aspects and long-term outcome (with videos). </w:t>
      </w:r>
      <w:proofErr w:type="spellStart"/>
      <w:r w:rsidRPr="000535CD">
        <w:rPr>
          <w:rFonts w:ascii="Book Antiqua" w:eastAsia="宋体" w:hAnsi="Book Antiqua" w:cs="宋体"/>
          <w:i/>
          <w:iCs/>
          <w:lang w:eastAsia="zh-CN"/>
        </w:rPr>
        <w:t>Gastrointest</w:t>
      </w:r>
      <w:proofErr w:type="spellEnd"/>
      <w:r w:rsidRPr="000535CD">
        <w:rPr>
          <w:rFonts w:ascii="Book Antiqua" w:eastAsia="宋体" w:hAnsi="Book Antiqua" w:cs="宋体"/>
          <w:i/>
          <w:iCs/>
          <w:lang w:eastAsia="zh-CN"/>
        </w:rPr>
        <w:t xml:space="preserve"> </w:t>
      </w:r>
      <w:proofErr w:type="spellStart"/>
      <w:r w:rsidRPr="000535CD">
        <w:rPr>
          <w:rFonts w:ascii="Book Antiqua" w:eastAsia="宋体" w:hAnsi="Book Antiqua" w:cs="宋体"/>
          <w:i/>
          <w:iCs/>
          <w:lang w:eastAsia="zh-CN"/>
        </w:rPr>
        <w:t>Endosc</w:t>
      </w:r>
      <w:proofErr w:type="spellEnd"/>
      <w:r w:rsidRPr="000535CD">
        <w:rPr>
          <w:rFonts w:ascii="Book Antiqua" w:eastAsia="宋体" w:hAnsi="Book Antiqua" w:cs="宋体"/>
          <w:lang w:eastAsia="zh-CN"/>
        </w:rPr>
        <w:t xml:space="preserve"> 2009; </w:t>
      </w:r>
      <w:r w:rsidRPr="000535CD">
        <w:rPr>
          <w:rFonts w:ascii="Book Antiqua" w:eastAsia="宋体" w:hAnsi="Book Antiqua" w:cs="宋体"/>
          <w:b/>
          <w:bCs/>
          <w:lang w:eastAsia="zh-CN"/>
        </w:rPr>
        <w:t>69</w:t>
      </w:r>
      <w:r w:rsidRPr="000535CD">
        <w:rPr>
          <w:rFonts w:ascii="Book Antiqua" w:eastAsia="宋体" w:hAnsi="Book Antiqua" w:cs="宋体"/>
          <w:lang w:eastAsia="zh-CN"/>
        </w:rPr>
        <w:t>: 66-73 [PMID: 18725157 DOI: 10.1016/j.gie.2008.04.061]</w:t>
      </w:r>
    </w:p>
    <w:p w14:paraId="556D6819"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14 </w:t>
      </w:r>
      <w:proofErr w:type="spellStart"/>
      <w:r w:rsidRPr="000535CD">
        <w:rPr>
          <w:rFonts w:ascii="Book Antiqua" w:eastAsia="宋体" w:hAnsi="Book Antiqua" w:cs="宋体"/>
          <w:b/>
          <w:bCs/>
          <w:lang w:eastAsia="zh-CN"/>
        </w:rPr>
        <w:t>Apel</w:t>
      </w:r>
      <w:proofErr w:type="spellEnd"/>
      <w:r w:rsidRPr="000535CD">
        <w:rPr>
          <w:rFonts w:ascii="Book Antiqua" w:eastAsia="宋体" w:hAnsi="Book Antiqua" w:cs="宋体"/>
          <w:b/>
          <w:bCs/>
          <w:lang w:eastAsia="zh-CN"/>
        </w:rPr>
        <w:t xml:space="preserve"> D</w:t>
      </w:r>
      <w:r w:rsidRPr="000535CD">
        <w:rPr>
          <w:rFonts w:ascii="Book Antiqua" w:eastAsia="宋体" w:hAnsi="Book Antiqua" w:cs="宋体"/>
          <w:lang w:eastAsia="zh-CN"/>
        </w:rPr>
        <w:t xml:space="preserve">, </w:t>
      </w:r>
      <w:proofErr w:type="spellStart"/>
      <w:r w:rsidRPr="000535CD">
        <w:rPr>
          <w:rFonts w:ascii="Book Antiqua" w:eastAsia="宋体" w:hAnsi="Book Antiqua" w:cs="宋体"/>
          <w:lang w:eastAsia="zh-CN"/>
        </w:rPr>
        <w:t>Jakobs</w:t>
      </w:r>
      <w:proofErr w:type="spellEnd"/>
      <w:r w:rsidRPr="000535CD">
        <w:rPr>
          <w:rFonts w:ascii="Book Antiqua" w:eastAsia="宋体" w:hAnsi="Book Antiqua" w:cs="宋体"/>
          <w:lang w:eastAsia="zh-CN"/>
        </w:rPr>
        <w:t xml:space="preserve"> R, </w:t>
      </w:r>
      <w:proofErr w:type="spellStart"/>
      <w:r w:rsidRPr="000535CD">
        <w:rPr>
          <w:rFonts w:ascii="Book Antiqua" w:eastAsia="宋体" w:hAnsi="Book Antiqua" w:cs="宋体"/>
          <w:lang w:eastAsia="zh-CN"/>
        </w:rPr>
        <w:t>Spiethoff</w:t>
      </w:r>
      <w:proofErr w:type="spellEnd"/>
      <w:r w:rsidRPr="000535CD">
        <w:rPr>
          <w:rFonts w:ascii="Book Antiqua" w:eastAsia="宋体" w:hAnsi="Book Antiqua" w:cs="宋体"/>
          <w:lang w:eastAsia="zh-CN"/>
        </w:rPr>
        <w:t xml:space="preserve"> A, Riemann JF. Follow-up after endoscopic snare resection of duodenal adenomas. </w:t>
      </w:r>
      <w:r w:rsidRPr="000535CD">
        <w:rPr>
          <w:rFonts w:ascii="Book Antiqua" w:eastAsia="宋体" w:hAnsi="Book Antiqua" w:cs="宋体"/>
          <w:i/>
          <w:iCs/>
          <w:lang w:eastAsia="zh-CN"/>
        </w:rPr>
        <w:t>Endoscopy</w:t>
      </w:r>
      <w:r w:rsidRPr="000535CD">
        <w:rPr>
          <w:rFonts w:ascii="Book Antiqua" w:eastAsia="宋体" w:hAnsi="Book Antiqua" w:cs="宋体"/>
          <w:lang w:eastAsia="zh-CN"/>
        </w:rPr>
        <w:t xml:space="preserve"> 2005; </w:t>
      </w:r>
      <w:r w:rsidRPr="000535CD">
        <w:rPr>
          <w:rFonts w:ascii="Book Antiqua" w:eastAsia="宋体" w:hAnsi="Book Antiqua" w:cs="宋体"/>
          <w:b/>
          <w:bCs/>
          <w:lang w:eastAsia="zh-CN"/>
        </w:rPr>
        <w:t>37</w:t>
      </w:r>
      <w:r w:rsidRPr="000535CD">
        <w:rPr>
          <w:rFonts w:ascii="Book Antiqua" w:eastAsia="宋体" w:hAnsi="Book Antiqua" w:cs="宋体"/>
          <w:lang w:eastAsia="zh-CN"/>
        </w:rPr>
        <w:t>: 444-448 [PMID: 15844023 DOI: 10.1055/s-2005-861287]</w:t>
      </w:r>
    </w:p>
    <w:p w14:paraId="613F5CCC"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15 </w:t>
      </w:r>
      <w:r w:rsidRPr="000535CD">
        <w:rPr>
          <w:rFonts w:ascii="Book Antiqua" w:eastAsia="宋体" w:hAnsi="Book Antiqua" w:cs="宋体"/>
          <w:b/>
          <w:bCs/>
          <w:lang w:eastAsia="zh-CN"/>
        </w:rPr>
        <w:t>Fanning SB</w:t>
      </w:r>
      <w:r w:rsidRPr="000535CD">
        <w:rPr>
          <w:rFonts w:ascii="Book Antiqua" w:eastAsia="宋体" w:hAnsi="Book Antiqua" w:cs="宋体"/>
          <w:lang w:eastAsia="zh-CN"/>
        </w:rPr>
        <w:t xml:space="preserve">, Bourke MJ, Williams SJ, Chung A, </w:t>
      </w:r>
      <w:proofErr w:type="spellStart"/>
      <w:r w:rsidRPr="000535CD">
        <w:rPr>
          <w:rFonts w:ascii="Book Antiqua" w:eastAsia="宋体" w:hAnsi="Book Antiqua" w:cs="宋体"/>
          <w:lang w:eastAsia="zh-CN"/>
        </w:rPr>
        <w:t>Kariyawasam</w:t>
      </w:r>
      <w:proofErr w:type="spellEnd"/>
      <w:r w:rsidRPr="000535CD">
        <w:rPr>
          <w:rFonts w:ascii="Book Antiqua" w:eastAsia="宋体" w:hAnsi="Book Antiqua" w:cs="宋体"/>
          <w:lang w:eastAsia="zh-CN"/>
        </w:rPr>
        <w:t xml:space="preserve"> VC. Giant laterally spreading tumors of the duodenum: endoscopic resection outcomes, limitations, and caveats. </w:t>
      </w:r>
      <w:proofErr w:type="spellStart"/>
      <w:r w:rsidRPr="000535CD">
        <w:rPr>
          <w:rFonts w:ascii="Book Antiqua" w:eastAsia="宋体" w:hAnsi="Book Antiqua" w:cs="宋体"/>
          <w:i/>
          <w:iCs/>
          <w:lang w:eastAsia="zh-CN"/>
        </w:rPr>
        <w:t>Gastrointest</w:t>
      </w:r>
      <w:proofErr w:type="spellEnd"/>
      <w:r w:rsidRPr="000535CD">
        <w:rPr>
          <w:rFonts w:ascii="Book Antiqua" w:eastAsia="宋体" w:hAnsi="Book Antiqua" w:cs="宋体"/>
          <w:i/>
          <w:iCs/>
          <w:lang w:eastAsia="zh-CN"/>
        </w:rPr>
        <w:t xml:space="preserve"> </w:t>
      </w:r>
      <w:proofErr w:type="spellStart"/>
      <w:r w:rsidRPr="000535CD">
        <w:rPr>
          <w:rFonts w:ascii="Book Antiqua" w:eastAsia="宋体" w:hAnsi="Book Antiqua" w:cs="宋体"/>
          <w:i/>
          <w:iCs/>
          <w:lang w:eastAsia="zh-CN"/>
        </w:rPr>
        <w:t>Endosc</w:t>
      </w:r>
      <w:proofErr w:type="spellEnd"/>
      <w:r w:rsidRPr="000535CD">
        <w:rPr>
          <w:rFonts w:ascii="Book Antiqua" w:eastAsia="宋体" w:hAnsi="Book Antiqua" w:cs="宋体"/>
          <w:lang w:eastAsia="zh-CN"/>
        </w:rPr>
        <w:t xml:space="preserve"> 2012; </w:t>
      </w:r>
      <w:r w:rsidRPr="000535CD">
        <w:rPr>
          <w:rFonts w:ascii="Book Antiqua" w:eastAsia="宋体" w:hAnsi="Book Antiqua" w:cs="宋体"/>
          <w:b/>
          <w:bCs/>
          <w:lang w:eastAsia="zh-CN"/>
        </w:rPr>
        <w:t>75</w:t>
      </w:r>
      <w:r w:rsidRPr="000535CD">
        <w:rPr>
          <w:rFonts w:ascii="Book Antiqua" w:eastAsia="宋体" w:hAnsi="Book Antiqua" w:cs="宋体"/>
          <w:lang w:eastAsia="zh-CN"/>
        </w:rPr>
        <w:t>: 805-812 [PMID: 22305507 DOI: 10.1016/j.gie.2011.11.038]</w:t>
      </w:r>
    </w:p>
    <w:p w14:paraId="56D7F685"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lastRenderedPageBreak/>
        <w:t xml:space="preserve">16 </w:t>
      </w:r>
      <w:proofErr w:type="spellStart"/>
      <w:r w:rsidRPr="000535CD">
        <w:rPr>
          <w:rFonts w:ascii="Book Antiqua" w:eastAsia="宋体" w:hAnsi="Book Antiqua" w:cs="宋体"/>
          <w:b/>
          <w:bCs/>
          <w:lang w:eastAsia="zh-CN"/>
        </w:rPr>
        <w:t>Lépilliez</w:t>
      </w:r>
      <w:proofErr w:type="spellEnd"/>
      <w:r w:rsidRPr="000535CD">
        <w:rPr>
          <w:rFonts w:ascii="Book Antiqua" w:eastAsia="宋体" w:hAnsi="Book Antiqua" w:cs="宋体"/>
          <w:b/>
          <w:bCs/>
          <w:lang w:eastAsia="zh-CN"/>
        </w:rPr>
        <w:t xml:space="preserve"> V</w:t>
      </w:r>
      <w:r w:rsidRPr="000535CD">
        <w:rPr>
          <w:rFonts w:ascii="Book Antiqua" w:eastAsia="宋体" w:hAnsi="Book Antiqua" w:cs="宋体"/>
          <w:lang w:eastAsia="zh-CN"/>
        </w:rPr>
        <w:t xml:space="preserve">, </w:t>
      </w:r>
      <w:proofErr w:type="spellStart"/>
      <w:r w:rsidRPr="000535CD">
        <w:rPr>
          <w:rFonts w:ascii="Book Antiqua" w:eastAsia="宋体" w:hAnsi="Book Antiqua" w:cs="宋体"/>
          <w:lang w:eastAsia="zh-CN"/>
        </w:rPr>
        <w:t>Chemaly</w:t>
      </w:r>
      <w:proofErr w:type="spellEnd"/>
      <w:r w:rsidRPr="000535CD">
        <w:rPr>
          <w:rFonts w:ascii="Book Antiqua" w:eastAsia="宋体" w:hAnsi="Book Antiqua" w:cs="宋体"/>
          <w:lang w:eastAsia="zh-CN"/>
        </w:rPr>
        <w:t xml:space="preserve"> M, </w:t>
      </w:r>
      <w:proofErr w:type="spellStart"/>
      <w:r w:rsidRPr="000535CD">
        <w:rPr>
          <w:rFonts w:ascii="Book Antiqua" w:eastAsia="宋体" w:hAnsi="Book Antiqua" w:cs="宋体"/>
          <w:lang w:eastAsia="zh-CN"/>
        </w:rPr>
        <w:t>Ponchon</w:t>
      </w:r>
      <w:proofErr w:type="spellEnd"/>
      <w:r w:rsidRPr="000535CD">
        <w:rPr>
          <w:rFonts w:ascii="Book Antiqua" w:eastAsia="宋体" w:hAnsi="Book Antiqua" w:cs="宋体"/>
          <w:lang w:eastAsia="zh-CN"/>
        </w:rPr>
        <w:t xml:space="preserve"> T, Napoleon B, </w:t>
      </w:r>
      <w:proofErr w:type="spellStart"/>
      <w:r w:rsidRPr="000535CD">
        <w:rPr>
          <w:rFonts w:ascii="Book Antiqua" w:eastAsia="宋体" w:hAnsi="Book Antiqua" w:cs="宋体"/>
          <w:lang w:eastAsia="zh-CN"/>
        </w:rPr>
        <w:t>Saurin</w:t>
      </w:r>
      <w:proofErr w:type="spellEnd"/>
      <w:r w:rsidRPr="000535CD">
        <w:rPr>
          <w:rFonts w:ascii="Book Antiqua" w:eastAsia="宋体" w:hAnsi="Book Antiqua" w:cs="宋体"/>
          <w:lang w:eastAsia="zh-CN"/>
        </w:rPr>
        <w:t xml:space="preserve"> JC. Endoscopic resection of sporadic duodenal adenomas: an efficient technique with a substantial risk of delayed bleeding. </w:t>
      </w:r>
      <w:r w:rsidRPr="000535CD">
        <w:rPr>
          <w:rFonts w:ascii="Book Antiqua" w:eastAsia="宋体" w:hAnsi="Book Antiqua" w:cs="宋体"/>
          <w:i/>
          <w:iCs/>
          <w:lang w:eastAsia="zh-CN"/>
        </w:rPr>
        <w:t>Endoscopy</w:t>
      </w:r>
      <w:r w:rsidRPr="000535CD">
        <w:rPr>
          <w:rFonts w:ascii="Book Antiqua" w:eastAsia="宋体" w:hAnsi="Book Antiqua" w:cs="宋体"/>
          <w:lang w:eastAsia="zh-CN"/>
        </w:rPr>
        <w:t xml:space="preserve"> 2008; </w:t>
      </w:r>
      <w:r w:rsidRPr="000535CD">
        <w:rPr>
          <w:rFonts w:ascii="Book Antiqua" w:eastAsia="宋体" w:hAnsi="Book Antiqua" w:cs="宋体"/>
          <w:b/>
          <w:bCs/>
          <w:lang w:eastAsia="zh-CN"/>
        </w:rPr>
        <w:t>40</w:t>
      </w:r>
      <w:r w:rsidRPr="000535CD">
        <w:rPr>
          <w:rFonts w:ascii="Book Antiqua" w:eastAsia="宋体" w:hAnsi="Book Antiqua" w:cs="宋体"/>
          <w:lang w:eastAsia="zh-CN"/>
        </w:rPr>
        <w:t>: 806-810 [PMID: 18828076 DOI: 10.1055/s-2008-1077619]</w:t>
      </w:r>
    </w:p>
    <w:p w14:paraId="3619222F"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17 </w:t>
      </w:r>
      <w:r w:rsidRPr="000535CD">
        <w:rPr>
          <w:rFonts w:ascii="Book Antiqua" w:eastAsia="宋体" w:hAnsi="Book Antiqua" w:cs="宋体"/>
          <w:b/>
          <w:bCs/>
          <w:lang w:eastAsia="zh-CN"/>
        </w:rPr>
        <w:t>Sohn JW</w:t>
      </w:r>
      <w:r w:rsidRPr="000535CD">
        <w:rPr>
          <w:rFonts w:ascii="Book Antiqua" w:eastAsia="宋体" w:hAnsi="Book Antiqua" w:cs="宋体"/>
          <w:lang w:eastAsia="zh-CN"/>
        </w:rPr>
        <w:t xml:space="preserve">, Jeon SW, Cho CM, Jung MK, Kim SK, Lee DS, Son HS, Chung IK. Endoscopic resection of duodenal neoplasms: a single-center study. </w:t>
      </w:r>
      <w:r w:rsidRPr="000535CD">
        <w:rPr>
          <w:rFonts w:ascii="Book Antiqua" w:eastAsia="宋体" w:hAnsi="Book Antiqua" w:cs="宋体"/>
          <w:i/>
          <w:iCs/>
          <w:lang w:eastAsia="zh-CN"/>
        </w:rPr>
        <w:t xml:space="preserve">Surg </w:t>
      </w:r>
      <w:proofErr w:type="spellStart"/>
      <w:r w:rsidRPr="000535CD">
        <w:rPr>
          <w:rFonts w:ascii="Book Antiqua" w:eastAsia="宋体" w:hAnsi="Book Antiqua" w:cs="宋体"/>
          <w:i/>
          <w:iCs/>
          <w:lang w:eastAsia="zh-CN"/>
        </w:rPr>
        <w:t>Endosc</w:t>
      </w:r>
      <w:proofErr w:type="spellEnd"/>
      <w:r w:rsidRPr="000535CD">
        <w:rPr>
          <w:rFonts w:ascii="Book Antiqua" w:eastAsia="宋体" w:hAnsi="Book Antiqua" w:cs="宋体"/>
          <w:lang w:eastAsia="zh-CN"/>
        </w:rPr>
        <w:t xml:space="preserve"> 2010; </w:t>
      </w:r>
      <w:r w:rsidRPr="000535CD">
        <w:rPr>
          <w:rFonts w:ascii="Book Antiqua" w:eastAsia="宋体" w:hAnsi="Book Antiqua" w:cs="宋体"/>
          <w:b/>
          <w:bCs/>
          <w:lang w:eastAsia="zh-CN"/>
        </w:rPr>
        <w:t>24</w:t>
      </w:r>
      <w:r w:rsidRPr="000535CD">
        <w:rPr>
          <w:rFonts w:ascii="Book Antiqua" w:eastAsia="宋体" w:hAnsi="Book Antiqua" w:cs="宋体"/>
          <w:lang w:eastAsia="zh-CN"/>
        </w:rPr>
        <w:t>: 3195-3200 [PMID: 20490557 DOI: 10.1007/s00464-010-1114-y]</w:t>
      </w:r>
    </w:p>
    <w:p w14:paraId="7D41450E"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18 </w:t>
      </w:r>
      <w:proofErr w:type="spellStart"/>
      <w:r w:rsidRPr="000535CD">
        <w:rPr>
          <w:rFonts w:ascii="Book Antiqua" w:eastAsia="宋体" w:hAnsi="Book Antiqua" w:cs="宋体"/>
          <w:b/>
          <w:bCs/>
          <w:lang w:eastAsia="zh-CN"/>
        </w:rPr>
        <w:t>Maruoka</w:t>
      </w:r>
      <w:proofErr w:type="spellEnd"/>
      <w:r w:rsidRPr="000535CD">
        <w:rPr>
          <w:rFonts w:ascii="Book Antiqua" w:eastAsia="宋体" w:hAnsi="Book Antiqua" w:cs="宋体"/>
          <w:b/>
          <w:bCs/>
          <w:lang w:eastAsia="zh-CN"/>
        </w:rPr>
        <w:t xml:space="preserve"> D</w:t>
      </w:r>
      <w:r w:rsidRPr="000535CD">
        <w:rPr>
          <w:rFonts w:ascii="Book Antiqua" w:eastAsia="宋体" w:hAnsi="Book Antiqua" w:cs="宋体"/>
          <w:lang w:eastAsia="zh-CN"/>
        </w:rPr>
        <w:t xml:space="preserve">, Arai M, </w:t>
      </w:r>
      <w:proofErr w:type="spellStart"/>
      <w:r w:rsidRPr="000535CD">
        <w:rPr>
          <w:rFonts w:ascii="Book Antiqua" w:eastAsia="宋体" w:hAnsi="Book Antiqua" w:cs="宋体"/>
          <w:lang w:eastAsia="zh-CN"/>
        </w:rPr>
        <w:t>Kishimoto</w:t>
      </w:r>
      <w:proofErr w:type="spellEnd"/>
      <w:r w:rsidRPr="000535CD">
        <w:rPr>
          <w:rFonts w:ascii="Book Antiqua" w:eastAsia="宋体" w:hAnsi="Book Antiqua" w:cs="宋体"/>
          <w:lang w:eastAsia="zh-CN"/>
        </w:rPr>
        <w:t xml:space="preserve"> T, Matsumura T, Inoue M, Nakagawa T, Watanabe Y, </w:t>
      </w:r>
      <w:proofErr w:type="spellStart"/>
      <w:r w:rsidRPr="000535CD">
        <w:rPr>
          <w:rFonts w:ascii="Book Antiqua" w:eastAsia="宋体" w:hAnsi="Book Antiqua" w:cs="宋体"/>
          <w:lang w:eastAsia="zh-CN"/>
        </w:rPr>
        <w:t>Katsuno</w:t>
      </w:r>
      <w:proofErr w:type="spellEnd"/>
      <w:r w:rsidRPr="000535CD">
        <w:rPr>
          <w:rFonts w:ascii="Book Antiqua" w:eastAsia="宋体" w:hAnsi="Book Antiqua" w:cs="宋体"/>
          <w:lang w:eastAsia="zh-CN"/>
        </w:rPr>
        <w:t xml:space="preserve"> T, </w:t>
      </w:r>
      <w:proofErr w:type="spellStart"/>
      <w:r w:rsidRPr="000535CD">
        <w:rPr>
          <w:rFonts w:ascii="Book Antiqua" w:eastAsia="宋体" w:hAnsi="Book Antiqua" w:cs="宋体"/>
          <w:lang w:eastAsia="zh-CN"/>
        </w:rPr>
        <w:t>Tsuyuguchi</w:t>
      </w:r>
      <w:proofErr w:type="spellEnd"/>
      <w:r w:rsidRPr="000535CD">
        <w:rPr>
          <w:rFonts w:ascii="Book Antiqua" w:eastAsia="宋体" w:hAnsi="Book Antiqua" w:cs="宋体"/>
          <w:lang w:eastAsia="zh-CN"/>
        </w:rPr>
        <w:t xml:space="preserve"> T, </w:t>
      </w:r>
      <w:proofErr w:type="spellStart"/>
      <w:r w:rsidRPr="000535CD">
        <w:rPr>
          <w:rFonts w:ascii="Book Antiqua" w:eastAsia="宋体" w:hAnsi="Book Antiqua" w:cs="宋体"/>
          <w:lang w:eastAsia="zh-CN"/>
        </w:rPr>
        <w:t>Imazeki</w:t>
      </w:r>
      <w:proofErr w:type="spellEnd"/>
      <w:r w:rsidRPr="000535CD">
        <w:rPr>
          <w:rFonts w:ascii="Book Antiqua" w:eastAsia="宋体" w:hAnsi="Book Antiqua" w:cs="宋体"/>
          <w:lang w:eastAsia="zh-CN"/>
        </w:rPr>
        <w:t xml:space="preserve"> F, Yokosuka O. Clinical outcomes of endoscopic resection for </w:t>
      </w:r>
      <w:proofErr w:type="spellStart"/>
      <w:r w:rsidRPr="000535CD">
        <w:rPr>
          <w:rFonts w:ascii="Book Antiqua" w:eastAsia="宋体" w:hAnsi="Book Antiqua" w:cs="宋体"/>
          <w:lang w:eastAsia="zh-CN"/>
        </w:rPr>
        <w:t>nonampullary</w:t>
      </w:r>
      <w:proofErr w:type="spellEnd"/>
      <w:r w:rsidRPr="000535CD">
        <w:rPr>
          <w:rFonts w:ascii="Book Antiqua" w:eastAsia="宋体" w:hAnsi="Book Antiqua" w:cs="宋体"/>
          <w:lang w:eastAsia="zh-CN"/>
        </w:rPr>
        <w:t xml:space="preserve"> duodenal high-grade dysplasia and intramucosal carcinoma. </w:t>
      </w:r>
      <w:r w:rsidRPr="000535CD">
        <w:rPr>
          <w:rFonts w:ascii="Book Antiqua" w:eastAsia="宋体" w:hAnsi="Book Antiqua" w:cs="宋体"/>
          <w:i/>
          <w:iCs/>
          <w:lang w:eastAsia="zh-CN"/>
        </w:rPr>
        <w:t>Endoscopy</w:t>
      </w:r>
      <w:r w:rsidRPr="000535CD">
        <w:rPr>
          <w:rFonts w:ascii="Book Antiqua" w:eastAsia="宋体" w:hAnsi="Book Antiqua" w:cs="宋体"/>
          <w:lang w:eastAsia="zh-CN"/>
        </w:rPr>
        <w:t xml:space="preserve"> 2013; </w:t>
      </w:r>
      <w:r w:rsidRPr="000535CD">
        <w:rPr>
          <w:rFonts w:ascii="Book Antiqua" w:eastAsia="宋体" w:hAnsi="Book Antiqua" w:cs="宋体"/>
          <w:b/>
          <w:bCs/>
          <w:lang w:eastAsia="zh-CN"/>
        </w:rPr>
        <w:t>45</w:t>
      </w:r>
      <w:r w:rsidRPr="000535CD">
        <w:rPr>
          <w:rFonts w:ascii="Book Antiqua" w:eastAsia="宋体" w:hAnsi="Book Antiqua" w:cs="宋体"/>
          <w:lang w:eastAsia="zh-CN"/>
        </w:rPr>
        <w:t>: 138-141 [PMID: 23322475 DOI: 10.1055/s-0032-1325799]</w:t>
      </w:r>
    </w:p>
    <w:p w14:paraId="4C031E13"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19 </w:t>
      </w:r>
      <w:r w:rsidRPr="000535CD">
        <w:rPr>
          <w:rFonts w:ascii="Book Antiqua" w:eastAsia="宋体" w:hAnsi="Book Antiqua" w:cs="宋体"/>
          <w:b/>
          <w:bCs/>
          <w:lang w:eastAsia="zh-CN"/>
        </w:rPr>
        <w:t>Endo M</w:t>
      </w:r>
      <w:r w:rsidRPr="000535CD">
        <w:rPr>
          <w:rFonts w:ascii="Book Antiqua" w:eastAsia="宋体" w:hAnsi="Book Antiqua" w:cs="宋体"/>
          <w:lang w:eastAsia="zh-CN"/>
        </w:rPr>
        <w:t xml:space="preserve">, </w:t>
      </w:r>
      <w:proofErr w:type="spellStart"/>
      <w:r w:rsidRPr="000535CD">
        <w:rPr>
          <w:rFonts w:ascii="Book Antiqua" w:eastAsia="宋体" w:hAnsi="Book Antiqua" w:cs="宋体"/>
          <w:lang w:eastAsia="zh-CN"/>
        </w:rPr>
        <w:t>Abiko</w:t>
      </w:r>
      <w:proofErr w:type="spellEnd"/>
      <w:r w:rsidRPr="000535CD">
        <w:rPr>
          <w:rFonts w:ascii="Book Antiqua" w:eastAsia="宋体" w:hAnsi="Book Antiqua" w:cs="宋体"/>
          <w:lang w:eastAsia="zh-CN"/>
        </w:rPr>
        <w:t xml:space="preserve"> Y, </w:t>
      </w:r>
      <w:proofErr w:type="spellStart"/>
      <w:r w:rsidRPr="000535CD">
        <w:rPr>
          <w:rFonts w:ascii="Book Antiqua" w:eastAsia="宋体" w:hAnsi="Book Antiqua" w:cs="宋体"/>
          <w:lang w:eastAsia="zh-CN"/>
        </w:rPr>
        <w:t>Oana</w:t>
      </w:r>
      <w:proofErr w:type="spellEnd"/>
      <w:r w:rsidRPr="000535CD">
        <w:rPr>
          <w:rFonts w:ascii="Book Antiqua" w:eastAsia="宋体" w:hAnsi="Book Antiqua" w:cs="宋体"/>
          <w:lang w:eastAsia="zh-CN"/>
        </w:rPr>
        <w:t xml:space="preserve"> S, </w:t>
      </w:r>
      <w:proofErr w:type="spellStart"/>
      <w:r w:rsidRPr="000535CD">
        <w:rPr>
          <w:rFonts w:ascii="Book Antiqua" w:eastAsia="宋体" w:hAnsi="Book Antiqua" w:cs="宋体"/>
          <w:lang w:eastAsia="zh-CN"/>
        </w:rPr>
        <w:t>Kudara</w:t>
      </w:r>
      <w:proofErr w:type="spellEnd"/>
      <w:r w:rsidRPr="000535CD">
        <w:rPr>
          <w:rFonts w:ascii="Book Antiqua" w:eastAsia="宋体" w:hAnsi="Book Antiqua" w:cs="宋体"/>
          <w:lang w:eastAsia="zh-CN"/>
        </w:rPr>
        <w:t xml:space="preserve"> N, Chiba T, Suzuki K, </w:t>
      </w:r>
      <w:proofErr w:type="spellStart"/>
      <w:r w:rsidRPr="000535CD">
        <w:rPr>
          <w:rFonts w:ascii="Book Antiqua" w:eastAsia="宋体" w:hAnsi="Book Antiqua" w:cs="宋体"/>
          <w:lang w:eastAsia="zh-CN"/>
        </w:rPr>
        <w:t>Koizuka</w:t>
      </w:r>
      <w:proofErr w:type="spellEnd"/>
      <w:r w:rsidRPr="000535CD">
        <w:rPr>
          <w:rFonts w:ascii="Book Antiqua" w:eastAsia="宋体" w:hAnsi="Book Antiqua" w:cs="宋体"/>
          <w:lang w:eastAsia="zh-CN"/>
        </w:rPr>
        <w:t xml:space="preserve"> H, </w:t>
      </w:r>
      <w:proofErr w:type="spellStart"/>
      <w:r w:rsidRPr="000535CD">
        <w:rPr>
          <w:rFonts w:ascii="Book Antiqua" w:eastAsia="宋体" w:hAnsi="Book Antiqua" w:cs="宋体"/>
          <w:lang w:eastAsia="zh-CN"/>
        </w:rPr>
        <w:t>Uesugi</w:t>
      </w:r>
      <w:proofErr w:type="spellEnd"/>
      <w:r w:rsidRPr="000535CD">
        <w:rPr>
          <w:rFonts w:ascii="Book Antiqua" w:eastAsia="宋体" w:hAnsi="Book Antiqua" w:cs="宋体"/>
          <w:lang w:eastAsia="zh-CN"/>
        </w:rPr>
        <w:t xml:space="preserve"> N, </w:t>
      </w:r>
      <w:proofErr w:type="spellStart"/>
      <w:r w:rsidRPr="000535CD">
        <w:rPr>
          <w:rFonts w:ascii="Book Antiqua" w:eastAsia="宋体" w:hAnsi="Book Antiqua" w:cs="宋体"/>
          <w:lang w:eastAsia="zh-CN"/>
        </w:rPr>
        <w:t>Sugai</w:t>
      </w:r>
      <w:proofErr w:type="spellEnd"/>
      <w:r w:rsidRPr="000535CD">
        <w:rPr>
          <w:rFonts w:ascii="Book Antiqua" w:eastAsia="宋体" w:hAnsi="Book Antiqua" w:cs="宋体"/>
          <w:lang w:eastAsia="zh-CN"/>
        </w:rPr>
        <w:t xml:space="preserve"> T. Usefulness of endoscopic treatment for duodenal adenoma. </w:t>
      </w:r>
      <w:r w:rsidRPr="000535CD">
        <w:rPr>
          <w:rFonts w:ascii="Book Antiqua" w:eastAsia="宋体" w:hAnsi="Book Antiqua" w:cs="宋体"/>
          <w:i/>
          <w:iCs/>
          <w:lang w:eastAsia="zh-CN"/>
        </w:rPr>
        <w:t xml:space="preserve">Dig </w:t>
      </w:r>
      <w:proofErr w:type="spellStart"/>
      <w:r w:rsidRPr="000535CD">
        <w:rPr>
          <w:rFonts w:ascii="Book Antiqua" w:eastAsia="宋体" w:hAnsi="Book Antiqua" w:cs="宋体"/>
          <w:i/>
          <w:iCs/>
          <w:lang w:eastAsia="zh-CN"/>
        </w:rPr>
        <w:t>Endosc</w:t>
      </w:r>
      <w:proofErr w:type="spellEnd"/>
      <w:r w:rsidRPr="000535CD">
        <w:rPr>
          <w:rFonts w:ascii="Book Antiqua" w:eastAsia="宋体" w:hAnsi="Book Antiqua" w:cs="宋体"/>
          <w:lang w:eastAsia="zh-CN"/>
        </w:rPr>
        <w:t xml:space="preserve"> 2010; </w:t>
      </w:r>
      <w:r w:rsidRPr="000535CD">
        <w:rPr>
          <w:rFonts w:ascii="Book Antiqua" w:eastAsia="宋体" w:hAnsi="Book Antiqua" w:cs="宋体"/>
          <w:b/>
          <w:bCs/>
          <w:lang w:eastAsia="zh-CN"/>
        </w:rPr>
        <w:t>22</w:t>
      </w:r>
      <w:r w:rsidRPr="000535CD">
        <w:rPr>
          <w:rFonts w:ascii="Book Antiqua" w:eastAsia="宋体" w:hAnsi="Book Antiqua" w:cs="宋体"/>
          <w:lang w:eastAsia="zh-CN"/>
        </w:rPr>
        <w:t>: 360-365 [PMID: 21175499 DOI: 10.1111/j.1443-1661.</w:t>
      </w:r>
      <w:proofErr w:type="gramStart"/>
      <w:r w:rsidRPr="000535CD">
        <w:rPr>
          <w:rFonts w:ascii="Book Antiqua" w:eastAsia="宋体" w:hAnsi="Book Antiqua" w:cs="宋体"/>
          <w:lang w:eastAsia="zh-CN"/>
        </w:rPr>
        <w:t>2010.01014.x</w:t>
      </w:r>
      <w:proofErr w:type="gramEnd"/>
      <w:r w:rsidRPr="000535CD">
        <w:rPr>
          <w:rFonts w:ascii="Book Antiqua" w:eastAsia="宋体" w:hAnsi="Book Antiqua" w:cs="宋体"/>
          <w:lang w:eastAsia="zh-CN"/>
        </w:rPr>
        <w:t>]</w:t>
      </w:r>
    </w:p>
    <w:p w14:paraId="2EA59FA3"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20 </w:t>
      </w:r>
      <w:r w:rsidRPr="000535CD">
        <w:rPr>
          <w:rFonts w:ascii="Book Antiqua" w:eastAsia="宋体" w:hAnsi="Book Antiqua" w:cs="宋体"/>
          <w:b/>
          <w:bCs/>
          <w:lang w:eastAsia="zh-CN"/>
        </w:rPr>
        <w:t>Singh A</w:t>
      </w:r>
      <w:r w:rsidRPr="000535CD">
        <w:rPr>
          <w:rFonts w:ascii="Book Antiqua" w:eastAsia="宋体" w:hAnsi="Book Antiqua" w:cs="宋体"/>
          <w:lang w:eastAsia="zh-CN"/>
        </w:rPr>
        <w:t xml:space="preserve">, Siddiqui UD, Konda VJ, Whitcomb E, Hart J, Xiao SY, Ruiz MG, Koons A, Waxman I. Safety and efficacy of EMR for sporadic, </w:t>
      </w:r>
      <w:proofErr w:type="spellStart"/>
      <w:r w:rsidRPr="000535CD">
        <w:rPr>
          <w:rFonts w:ascii="Book Antiqua" w:eastAsia="宋体" w:hAnsi="Book Antiqua" w:cs="宋体"/>
          <w:lang w:eastAsia="zh-CN"/>
        </w:rPr>
        <w:t>nonampullary</w:t>
      </w:r>
      <w:proofErr w:type="spellEnd"/>
      <w:r w:rsidRPr="000535CD">
        <w:rPr>
          <w:rFonts w:ascii="Book Antiqua" w:eastAsia="宋体" w:hAnsi="Book Antiqua" w:cs="宋体"/>
          <w:lang w:eastAsia="zh-CN"/>
        </w:rPr>
        <w:t xml:space="preserve"> duodenal adenomas: a single U.S. center experience (with video). </w:t>
      </w:r>
      <w:proofErr w:type="spellStart"/>
      <w:r w:rsidRPr="000535CD">
        <w:rPr>
          <w:rFonts w:ascii="Book Antiqua" w:eastAsia="宋体" w:hAnsi="Book Antiqua" w:cs="宋体"/>
          <w:i/>
          <w:iCs/>
          <w:lang w:eastAsia="zh-CN"/>
        </w:rPr>
        <w:t>Gastrointest</w:t>
      </w:r>
      <w:proofErr w:type="spellEnd"/>
      <w:r w:rsidRPr="000535CD">
        <w:rPr>
          <w:rFonts w:ascii="Book Antiqua" w:eastAsia="宋体" w:hAnsi="Book Antiqua" w:cs="宋体"/>
          <w:i/>
          <w:iCs/>
          <w:lang w:eastAsia="zh-CN"/>
        </w:rPr>
        <w:t xml:space="preserve"> </w:t>
      </w:r>
      <w:proofErr w:type="spellStart"/>
      <w:r w:rsidRPr="000535CD">
        <w:rPr>
          <w:rFonts w:ascii="Book Antiqua" w:eastAsia="宋体" w:hAnsi="Book Antiqua" w:cs="宋体"/>
          <w:i/>
          <w:iCs/>
          <w:lang w:eastAsia="zh-CN"/>
        </w:rPr>
        <w:t>Endosc</w:t>
      </w:r>
      <w:proofErr w:type="spellEnd"/>
      <w:r w:rsidRPr="000535CD">
        <w:rPr>
          <w:rFonts w:ascii="Book Antiqua" w:eastAsia="宋体" w:hAnsi="Book Antiqua" w:cs="宋体"/>
          <w:lang w:eastAsia="zh-CN"/>
        </w:rPr>
        <w:t xml:space="preserve"> 2016; </w:t>
      </w:r>
      <w:r w:rsidRPr="000535CD">
        <w:rPr>
          <w:rFonts w:ascii="Book Antiqua" w:eastAsia="宋体" w:hAnsi="Book Antiqua" w:cs="宋体"/>
          <w:b/>
          <w:bCs/>
          <w:lang w:eastAsia="zh-CN"/>
        </w:rPr>
        <w:t>84</w:t>
      </w:r>
      <w:r w:rsidRPr="000535CD">
        <w:rPr>
          <w:rFonts w:ascii="Book Antiqua" w:eastAsia="宋体" w:hAnsi="Book Antiqua" w:cs="宋体"/>
          <w:lang w:eastAsia="zh-CN"/>
        </w:rPr>
        <w:t>: 700-708 [PMID: 27063918 DOI: 10.1016/j.gie.2016.03.1467]</w:t>
      </w:r>
    </w:p>
    <w:p w14:paraId="22E9F6CD"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21 </w:t>
      </w:r>
      <w:r w:rsidRPr="000535CD">
        <w:rPr>
          <w:rFonts w:ascii="Book Antiqua" w:eastAsia="宋体" w:hAnsi="Book Antiqua" w:cs="宋体"/>
          <w:b/>
          <w:bCs/>
          <w:lang w:eastAsia="zh-CN"/>
        </w:rPr>
        <w:t>Klein A</w:t>
      </w:r>
      <w:r w:rsidRPr="000535CD">
        <w:rPr>
          <w:rFonts w:ascii="Book Antiqua" w:eastAsia="宋体" w:hAnsi="Book Antiqua" w:cs="宋体"/>
          <w:lang w:eastAsia="zh-CN"/>
        </w:rPr>
        <w:t xml:space="preserve">, Nayyar D, </w:t>
      </w:r>
      <w:proofErr w:type="spellStart"/>
      <w:r w:rsidRPr="000535CD">
        <w:rPr>
          <w:rFonts w:ascii="Book Antiqua" w:eastAsia="宋体" w:hAnsi="Book Antiqua" w:cs="宋体"/>
          <w:lang w:eastAsia="zh-CN"/>
        </w:rPr>
        <w:t>Bahin</w:t>
      </w:r>
      <w:proofErr w:type="spellEnd"/>
      <w:r w:rsidRPr="000535CD">
        <w:rPr>
          <w:rFonts w:ascii="Book Antiqua" w:eastAsia="宋体" w:hAnsi="Book Antiqua" w:cs="宋体"/>
          <w:lang w:eastAsia="zh-CN"/>
        </w:rPr>
        <w:t xml:space="preserve"> FF, Qi Z, Lee E, Williams SJ, </w:t>
      </w:r>
      <w:proofErr w:type="spellStart"/>
      <w:r w:rsidRPr="000535CD">
        <w:rPr>
          <w:rFonts w:ascii="Book Antiqua" w:eastAsia="宋体" w:hAnsi="Book Antiqua" w:cs="宋体"/>
          <w:lang w:eastAsia="zh-CN"/>
        </w:rPr>
        <w:t>Byth</w:t>
      </w:r>
      <w:proofErr w:type="spellEnd"/>
      <w:r w:rsidRPr="000535CD">
        <w:rPr>
          <w:rFonts w:ascii="Book Antiqua" w:eastAsia="宋体" w:hAnsi="Book Antiqua" w:cs="宋体"/>
          <w:lang w:eastAsia="zh-CN"/>
        </w:rPr>
        <w:t xml:space="preserve"> K, Bourke MJ. Endoscopic mucosal resection of large and giant lateral spreading lesions of the duodenum: success, adverse events, and long-term outcomes. </w:t>
      </w:r>
      <w:proofErr w:type="spellStart"/>
      <w:r w:rsidRPr="000535CD">
        <w:rPr>
          <w:rFonts w:ascii="Book Antiqua" w:eastAsia="宋体" w:hAnsi="Book Antiqua" w:cs="宋体"/>
          <w:i/>
          <w:iCs/>
          <w:lang w:eastAsia="zh-CN"/>
        </w:rPr>
        <w:t>Gastrointest</w:t>
      </w:r>
      <w:proofErr w:type="spellEnd"/>
      <w:r w:rsidRPr="000535CD">
        <w:rPr>
          <w:rFonts w:ascii="Book Antiqua" w:eastAsia="宋体" w:hAnsi="Book Antiqua" w:cs="宋体"/>
          <w:i/>
          <w:iCs/>
          <w:lang w:eastAsia="zh-CN"/>
        </w:rPr>
        <w:t xml:space="preserve"> </w:t>
      </w:r>
      <w:proofErr w:type="spellStart"/>
      <w:r w:rsidRPr="000535CD">
        <w:rPr>
          <w:rFonts w:ascii="Book Antiqua" w:eastAsia="宋体" w:hAnsi="Book Antiqua" w:cs="宋体"/>
          <w:i/>
          <w:iCs/>
          <w:lang w:eastAsia="zh-CN"/>
        </w:rPr>
        <w:t>Endosc</w:t>
      </w:r>
      <w:proofErr w:type="spellEnd"/>
      <w:r w:rsidRPr="000535CD">
        <w:rPr>
          <w:rFonts w:ascii="Book Antiqua" w:eastAsia="宋体" w:hAnsi="Book Antiqua" w:cs="宋体"/>
          <w:lang w:eastAsia="zh-CN"/>
        </w:rPr>
        <w:t xml:space="preserve"> 2016; </w:t>
      </w:r>
      <w:r w:rsidRPr="000535CD">
        <w:rPr>
          <w:rFonts w:ascii="Book Antiqua" w:eastAsia="宋体" w:hAnsi="Book Antiqua" w:cs="宋体"/>
          <w:b/>
          <w:bCs/>
          <w:lang w:eastAsia="zh-CN"/>
        </w:rPr>
        <w:t>84</w:t>
      </w:r>
      <w:r w:rsidRPr="000535CD">
        <w:rPr>
          <w:rFonts w:ascii="Book Antiqua" w:eastAsia="宋体" w:hAnsi="Book Antiqua" w:cs="宋体"/>
          <w:lang w:eastAsia="zh-CN"/>
        </w:rPr>
        <w:t>: 688-696 [PMID: 26975231 DOI: 10.1016/j.gie.2016.02.049]</w:t>
      </w:r>
    </w:p>
    <w:p w14:paraId="04ADCE00"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22 </w:t>
      </w:r>
      <w:r w:rsidRPr="000535CD">
        <w:rPr>
          <w:rFonts w:ascii="Book Antiqua" w:eastAsia="宋体" w:hAnsi="Book Antiqua" w:cs="宋体"/>
          <w:b/>
          <w:bCs/>
          <w:lang w:eastAsia="zh-CN"/>
        </w:rPr>
        <w:t>Yamamoto Y</w:t>
      </w:r>
      <w:r w:rsidRPr="000535CD">
        <w:rPr>
          <w:rFonts w:ascii="Book Antiqua" w:eastAsia="宋体" w:hAnsi="Book Antiqua" w:cs="宋体"/>
          <w:lang w:eastAsia="zh-CN"/>
        </w:rPr>
        <w:t xml:space="preserve">, Yoshizawa N, </w:t>
      </w:r>
      <w:proofErr w:type="spellStart"/>
      <w:r w:rsidRPr="000535CD">
        <w:rPr>
          <w:rFonts w:ascii="Book Antiqua" w:eastAsia="宋体" w:hAnsi="Book Antiqua" w:cs="宋体"/>
          <w:lang w:eastAsia="zh-CN"/>
        </w:rPr>
        <w:t>Tomida</w:t>
      </w:r>
      <w:proofErr w:type="spellEnd"/>
      <w:r w:rsidRPr="000535CD">
        <w:rPr>
          <w:rFonts w:ascii="Book Antiqua" w:eastAsia="宋体" w:hAnsi="Book Antiqua" w:cs="宋体"/>
          <w:lang w:eastAsia="zh-CN"/>
        </w:rPr>
        <w:t xml:space="preserve"> H, Fujisaki J, Igarashi M. Therapeutic outcomes of endoscopic resection for superficial non-ampullary duodenal tumor. </w:t>
      </w:r>
      <w:r w:rsidRPr="000535CD">
        <w:rPr>
          <w:rFonts w:ascii="Book Antiqua" w:eastAsia="宋体" w:hAnsi="Book Antiqua" w:cs="宋体"/>
          <w:i/>
          <w:iCs/>
          <w:lang w:eastAsia="zh-CN"/>
        </w:rPr>
        <w:t xml:space="preserve">Dig </w:t>
      </w:r>
      <w:proofErr w:type="spellStart"/>
      <w:r w:rsidRPr="000535CD">
        <w:rPr>
          <w:rFonts w:ascii="Book Antiqua" w:eastAsia="宋体" w:hAnsi="Book Antiqua" w:cs="宋体"/>
          <w:i/>
          <w:iCs/>
          <w:lang w:eastAsia="zh-CN"/>
        </w:rPr>
        <w:t>Endosc</w:t>
      </w:r>
      <w:proofErr w:type="spellEnd"/>
      <w:r w:rsidRPr="000535CD">
        <w:rPr>
          <w:rFonts w:ascii="Book Antiqua" w:eastAsia="宋体" w:hAnsi="Book Antiqua" w:cs="宋体"/>
          <w:lang w:eastAsia="zh-CN"/>
        </w:rPr>
        <w:t xml:space="preserve"> 2014; </w:t>
      </w:r>
      <w:r w:rsidRPr="000535CD">
        <w:rPr>
          <w:rFonts w:ascii="Book Antiqua" w:eastAsia="宋体" w:hAnsi="Book Antiqua" w:cs="宋体"/>
          <w:b/>
          <w:bCs/>
          <w:lang w:eastAsia="zh-CN"/>
        </w:rPr>
        <w:t>26 Suppl 2</w:t>
      </w:r>
      <w:r w:rsidRPr="000535CD">
        <w:rPr>
          <w:rFonts w:ascii="Book Antiqua" w:eastAsia="宋体" w:hAnsi="Book Antiqua" w:cs="宋体"/>
          <w:lang w:eastAsia="zh-CN"/>
        </w:rPr>
        <w:t>: 50-56 [PMID: 24750149 DOI: 10.1111/den.12273]</w:t>
      </w:r>
    </w:p>
    <w:p w14:paraId="1AC479F8"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23 </w:t>
      </w:r>
      <w:r w:rsidRPr="000535CD">
        <w:rPr>
          <w:rFonts w:ascii="Book Antiqua" w:eastAsia="宋体" w:hAnsi="Book Antiqua" w:cs="宋体"/>
          <w:b/>
          <w:bCs/>
          <w:lang w:eastAsia="zh-CN"/>
        </w:rPr>
        <w:t>Nonaka S</w:t>
      </w:r>
      <w:r w:rsidRPr="000535CD">
        <w:rPr>
          <w:rFonts w:ascii="Book Antiqua" w:eastAsia="宋体" w:hAnsi="Book Antiqua" w:cs="宋体"/>
          <w:lang w:eastAsia="zh-CN"/>
        </w:rPr>
        <w:t xml:space="preserve">, Saito Y, Takisawa H, Kim Y, Kikuchi T, Oda I. Safety of carbon dioxide insufflation for upper gastrointestinal tract endoscopic treatment of patients under deep sedation. </w:t>
      </w:r>
      <w:r w:rsidRPr="000535CD">
        <w:rPr>
          <w:rFonts w:ascii="Book Antiqua" w:eastAsia="宋体" w:hAnsi="Book Antiqua" w:cs="宋体"/>
          <w:i/>
          <w:iCs/>
          <w:lang w:eastAsia="zh-CN"/>
        </w:rPr>
        <w:t xml:space="preserve">Surg </w:t>
      </w:r>
      <w:proofErr w:type="spellStart"/>
      <w:r w:rsidRPr="000535CD">
        <w:rPr>
          <w:rFonts w:ascii="Book Antiqua" w:eastAsia="宋体" w:hAnsi="Book Antiqua" w:cs="宋体"/>
          <w:i/>
          <w:iCs/>
          <w:lang w:eastAsia="zh-CN"/>
        </w:rPr>
        <w:t>Endosc</w:t>
      </w:r>
      <w:proofErr w:type="spellEnd"/>
      <w:r w:rsidRPr="000535CD">
        <w:rPr>
          <w:rFonts w:ascii="Book Antiqua" w:eastAsia="宋体" w:hAnsi="Book Antiqua" w:cs="宋体"/>
          <w:lang w:eastAsia="zh-CN"/>
        </w:rPr>
        <w:t xml:space="preserve"> 2010; </w:t>
      </w:r>
      <w:r w:rsidRPr="000535CD">
        <w:rPr>
          <w:rFonts w:ascii="Book Antiqua" w:eastAsia="宋体" w:hAnsi="Book Antiqua" w:cs="宋体"/>
          <w:b/>
          <w:bCs/>
          <w:lang w:eastAsia="zh-CN"/>
        </w:rPr>
        <w:t>24</w:t>
      </w:r>
      <w:r w:rsidRPr="000535CD">
        <w:rPr>
          <w:rFonts w:ascii="Book Antiqua" w:eastAsia="宋体" w:hAnsi="Book Antiqua" w:cs="宋体"/>
          <w:lang w:eastAsia="zh-CN"/>
        </w:rPr>
        <w:t>: 1638-1645 [PMID: 20108154 DOI: 10.1007/s00464-009-0824-5]</w:t>
      </w:r>
    </w:p>
    <w:p w14:paraId="7E87D9C2"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lastRenderedPageBreak/>
        <w:t xml:space="preserve">24 </w:t>
      </w:r>
      <w:proofErr w:type="spellStart"/>
      <w:r w:rsidRPr="000535CD">
        <w:rPr>
          <w:rFonts w:ascii="Book Antiqua" w:eastAsia="宋体" w:hAnsi="Book Antiqua" w:cs="宋体"/>
          <w:b/>
          <w:bCs/>
          <w:lang w:eastAsia="zh-CN"/>
        </w:rPr>
        <w:t>Tomizawa</w:t>
      </w:r>
      <w:proofErr w:type="spellEnd"/>
      <w:r w:rsidRPr="000535CD">
        <w:rPr>
          <w:rFonts w:ascii="Book Antiqua" w:eastAsia="宋体" w:hAnsi="Book Antiqua" w:cs="宋体"/>
          <w:b/>
          <w:bCs/>
          <w:lang w:eastAsia="zh-CN"/>
        </w:rPr>
        <w:t xml:space="preserve"> Y</w:t>
      </w:r>
      <w:r w:rsidRPr="000535CD">
        <w:rPr>
          <w:rFonts w:ascii="Book Antiqua" w:eastAsia="宋体" w:hAnsi="Book Antiqua" w:cs="宋体"/>
          <w:lang w:eastAsia="zh-CN"/>
        </w:rPr>
        <w:t xml:space="preserve">, Ginsberg GG. Clinical outcome of EMR of sporadic, </w:t>
      </w:r>
      <w:proofErr w:type="spellStart"/>
      <w:r w:rsidRPr="000535CD">
        <w:rPr>
          <w:rFonts w:ascii="Book Antiqua" w:eastAsia="宋体" w:hAnsi="Book Antiqua" w:cs="宋体"/>
          <w:lang w:eastAsia="zh-CN"/>
        </w:rPr>
        <w:t>nonampullary</w:t>
      </w:r>
      <w:proofErr w:type="spellEnd"/>
      <w:r w:rsidRPr="000535CD">
        <w:rPr>
          <w:rFonts w:ascii="Book Antiqua" w:eastAsia="宋体" w:hAnsi="Book Antiqua" w:cs="宋体"/>
          <w:lang w:eastAsia="zh-CN"/>
        </w:rPr>
        <w:t xml:space="preserve">, duodenal adenomas: a 10-year retrospective. </w:t>
      </w:r>
      <w:proofErr w:type="spellStart"/>
      <w:r w:rsidRPr="000535CD">
        <w:rPr>
          <w:rFonts w:ascii="Book Antiqua" w:eastAsia="宋体" w:hAnsi="Book Antiqua" w:cs="宋体"/>
          <w:i/>
          <w:iCs/>
          <w:lang w:eastAsia="zh-CN"/>
        </w:rPr>
        <w:t>Gastrointest</w:t>
      </w:r>
      <w:proofErr w:type="spellEnd"/>
      <w:r w:rsidRPr="000535CD">
        <w:rPr>
          <w:rFonts w:ascii="Book Antiqua" w:eastAsia="宋体" w:hAnsi="Book Antiqua" w:cs="宋体"/>
          <w:i/>
          <w:iCs/>
          <w:lang w:eastAsia="zh-CN"/>
        </w:rPr>
        <w:t xml:space="preserve"> </w:t>
      </w:r>
      <w:proofErr w:type="spellStart"/>
      <w:r w:rsidRPr="000535CD">
        <w:rPr>
          <w:rFonts w:ascii="Book Antiqua" w:eastAsia="宋体" w:hAnsi="Book Antiqua" w:cs="宋体"/>
          <w:i/>
          <w:iCs/>
          <w:lang w:eastAsia="zh-CN"/>
        </w:rPr>
        <w:t>Endosc</w:t>
      </w:r>
      <w:proofErr w:type="spellEnd"/>
      <w:r w:rsidRPr="000535CD">
        <w:rPr>
          <w:rFonts w:ascii="Book Antiqua" w:eastAsia="宋体" w:hAnsi="Book Antiqua" w:cs="宋体"/>
          <w:lang w:eastAsia="zh-CN"/>
        </w:rPr>
        <w:t xml:space="preserve"> 2018; </w:t>
      </w:r>
      <w:r w:rsidRPr="000535CD">
        <w:rPr>
          <w:rFonts w:ascii="Book Antiqua" w:eastAsia="宋体" w:hAnsi="Book Antiqua" w:cs="宋体"/>
          <w:b/>
          <w:bCs/>
          <w:lang w:eastAsia="zh-CN"/>
        </w:rPr>
        <w:t>87</w:t>
      </w:r>
      <w:r w:rsidRPr="000535CD">
        <w:rPr>
          <w:rFonts w:ascii="Book Antiqua" w:eastAsia="宋体" w:hAnsi="Book Antiqua" w:cs="宋体"/>
          <w:lang w:eastAsia="zh-CN"/>
        </w:rPr>
        <w:t>: 1270-1278 [PMID: 29317270 DOI: 10.1016/j.gie.2017.12.026]</w:t>
      </w:r>
    </w:p>
    <w:p w14:paraId="3CB9F04C"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25 </w:t>
      </w:r>
      <w:r w:rsidRPr="000535CD">
        <w:rPr>
          <w:rFonts w:ascii="Book Antiqua" w:eastAsia="宋体" w:hAnsi="Book Antiqua" w:cs="宋体"/>
          <w:b/>
          <w:bCs/>
          <w:lang w:eastAsia="zh-CN"/>
        </w:rPr>
        <w:t>Na HK</w:t>
      </w:r>
      <w:r w:rsidRPr="000535CD">
        <w:rPr>
          <w:rFonts w:ascii="Book Antiqua" w:eastAsia="宋体" w:hAnsi="Book Antiqua" w:cs="宋体"/>
          <w:lang w:eastAsia="zh-CN"/>
        </w:rPr>
        <w:t xml:space="preserve">, Kim DH, </w:t>
      </w:r>
      <w:proofErr w:type="spellStart"/>
      <w:r w:rsidRPr="000535CD">
        <w:rPr>
          <w:rFonts w:ascii="Book Antiqua" w:eastAsia="宋体" w:hAnsi="Book Antiqua" w:cs="宋体"/>
          <w:lang w:eastAsia="zh-CN"/>
        </w:rPr>
        <w:t>Ahn</w:t>
      </w:r>
      <w:proofErr w:type="spellEnd"/>
      <w:r w:rsidRPr="000535CD">
        <w:rPr>
          <w:rFonts w:ascii="Book Antiqua" w:eastAsia="宋体" w:hAnsi="Book Antiqua" w:cs="宋体"/>
          <w:lang w:eastAsia="zh-CN"/>
        </w:rPr>
        <w:t xml:space="preserve"> JY, Lee JH, Jung KW, Choi KD, Song HJ, Lee GH, Jung HY. Clinical Outcomes following Endoscopic Treatment for Sporadic </w:t>
      </w:r>
      <w:proofErr w:type="spellStart"/>
      <w:r w:rsidRPr="000535CD">
        <w:rPr>
          <w:rFonts w:ascii="Book Antiqua" w:eastAsia="宋体" w:hAnsi="Book Antiqua" w:cs="宋体"/>
          <w:lang w:eastAsia="zh-CN"/>
        </w:rPr>
        <w:t>Nonampullary</w:t>
      </w:r>
      <w:proofErr w:type="spellEnd"/>
      <w:r w:rsidRPr="000535CD">
        <w:rPr>
          <w:rFonts w:ascii="Book Antiqua" w:eastAsia="宋体" w:hAnsi="Book Antiqua" w:cs="宋体"/>
          <w:lang w:eastAsia="zh-CN"/>
        </w:rPr>
        <w:t xml:space="preserve"> Duodenal Adenoma. </w:t>
      </w:r>
      <w:r w:rsidRPr="000535CD">
        <w:rPr>
          <w:rFonts w:ascii="Book Antiqua" w:eastAsia="宋体" w:hAnsi="Book Antiqua" w:cs="宋体"/>
          <w:i/>
          <w:iCs/>
          <w:lang w:eastAsia="zh-CN"/>
        </w:rPr>
        <w:t>Dig Dis</w:t>
      </w:r>
      <w:r w:rsidRPr="000535CD">
        <w:rPr>
          <w:rFonts w:ascii="Book Antiqua" w:eastAsia="宋体" w:hAnsi="Book Antiqua" w:cs="宋体"/>
          <w:lang w:eastAsia="zh-CN"/>
        </w:rPr>
        <w:t xml:space="preserve"> 2020; </w:t>
      </w:r>
      <w:r w:rsidRPr="000535CD">
        <w:rPr>
          <w:rFonts w:ascii="Book Antiqua" w:eastAsia="宋体" w:hAnsi="Book Antiqua" w:cs="宋体"/>
          <w:b/>
          <w:bCs/>
          <w:lang w:eastAsia="zh-CN"/>
        </w:rPr>
        <w:t>38</w:t>
      </w:r>
      <w:r w:rsidRPr="000535CD">
        <w:rPr>
          <w:rFonts w:ascii="Book Antiqua" w:eastAsia="宋体" w:hAnsi="Book Antiqua" w:cs="宋体"/>
          <w:lang w:eastAsia="zh-CN"/>
        </w:rPr>
        <w:t>: 364-372 [PMID: 32516770 DOI: 10.1159/000504249]</w:t>
      </w:r>
    </w:p>
    <w:p w14:paraId="44446129"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26 </w:t>
      </w:r>
      <w:r w:rsidRPr="000535CD">
        <w:rPr>
          <w:rFonts w:ascii="Book Antiqua" w:eastAsia="宋体" w:hAnsi="Book Antiqua" w:cs="宋体"/>
          <w:b/>
          <w:bCs/>
          <w:lang w:eastAsia="zh-CN"/>
        </w:rPr>
        <w:t>Nonaka S</w:t>
      </w:r>
      <w:r w:rsidRPr="000535CD">
        <w:rPr>
          <w:rFonts w:ascii="Book Antiqua" w:eastAsia="宋体" w:hAnsi="Book Antiqua" w:cs="宋体"/>
          <w:lang w:eastAsia="zh-CN"/>
        </w:rPr>
        <w:t xml:space="preserve">, Oda I, Tada K, Mori G, Sato Y, Abe S, Suzuki H, Yoshinaga S, Nakajima T, Matsuda T, Taniguchi H, Saito Y, </w:t>
      </w:r>
      <w:proofErr w:type="spellStart"/>
      <w:r w:rsidRPr="000535CD">
        <w:rPr>
          <w:rFonts w:ascii="Book Antiqua" w:eastAsia="宋体" w:hAnsi="Book Antiqua" w:cs="宋体"/>
          <w:lang w:eastAsia="zh-CN"/>
        </w:rPr>
        <w:t>Maetani</w:t>
      </w:r>
      <w:proofErr w:type="spellEnd"/>
      <w:r w:rsidRPr="000535CD">
        <w:rPr>
          <w:rFonts w:ascii="Book Antiqua" w:eastAsia="宋体" w:hAnsi="Book Antiqua" w:cs="宋体"/>
          <w:lang w:eastAsia="zh-CN"/>
        </w:rPr>
        <w:t xml:space="preserve"> I. Clinical outcome of endoscopic resection for </w:t>
      </w:r>
      <w:proofErr w:type="spellStart"/>
      <w:r w:rsidRPr="000535CD">
        <w:rPr>
          <w:rFonts w:ascii="Book Antiqua" w:eastAsia="宋体" w:hAnsi="Book Antiqua" w:cs="宋体"/>
          <w:lang w:eastAsia="zh-CN"/>
        </w:rPr>
        <w:t>nonampullary</w:t>
      </w:r>
      <w:proofErr w:type="spellEnd"/>
      <w:r w:rsidRPr="000535CD">
        <w:rPr>
          <w:rFonts w:ascii="Book Antiqua" w:eastAsia="宋体" w:hAnsi="Book Antiqua" w:cs="宋体"/>
          <w:lang w:eastAsia="zh-CN"/>
        </w:rPr>
        <w:t xml:space="preserve"> duodenal tumors. </w:t>
      </w:r>
      <w:r w:rsidRPr="000535CD">
        <w:rPr>
          <w:rFonts w:ascii="Book Antiqua" w:eastAsia="宋体" w:hAnsi="Book Antiqua" w:cs="宋体"/>
          <w:i/>
          <w:iCs/>
          <w:lang w:eastAsia="zh-CN"/>
        </w:rPr>
        <w:t>Endoscopy</w:t>
      </w:r>
      <w:r w:rsidRPr="000535CD">
        <w:rPr>
          <w:rFonts w:ascii="Book Antiqua" w:eastAsia="宋体" w:hAnsi="Book Antiqua" w:cs="宋体"/>
          <w:lang w:eastAsia="zh-CN"/>
        </w:rPr>
        <w:t xml:space="preserve"> 2015; </w:t>
      </w:r>
      <w:r w:rsidRPr="000535CD">
        <w:rPr>
          <w:rFonts w:ascii="Book Antiqua" w:eastAsia="宋体" w:hAnsi="Book Antiqua" w:cs="宋体"/>
          <w:b/>
          <w:bCs/>
          <w:lang w:eastAsia="zh-CN"/>
        </w:rPr>
        <w:t>47</w:t>
      </w:r>
      <w:r w:rsidRPr="000535CD">
        <w:rPr>
          <w:rFonts w:ascii="Book Antiqua" w:eastAsia="宋体" w:hAnsi="Book Antiqua" w:cs="宋体"/>
          <w:lang w:eastAsia="zh-CN"/>
        </w:rPr>
        <w:t>: 129-135 [PMID: 25314330 DOI: 10.1055/s-0034-1390774]</w:t>
      </w:r>
    </w:p>
    <w:p w14:paraId="0E503BA9"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27 </w:t>
      </w:r>
      <w:proofErr w:type="spellStart"/>
      <w:r w:rsidRPr="000535CD">
        <w:rPr>
          <w:rFonts w:ascii="Book Antiqua" w:eastAsia="宋体" w:hAnsi="Book Antiqua" w:cs="宋体"/>
          <w:b/>
          <w:bCs/>
          <w:lang w:eastAsia="zh-CN"/>
        </w:rPr>
        <w:t>Valerii</w:t>
      </w:r>
      <w:proofErr w:type="spellEnd"/>
      <w:r w:rsidRPr="000535CD">
        <w:rPr>
          <w:rFonts w:ascii="Book Antiqua" w:eastAsia="宋体" w:hAnsi="Book Antiqua" w:cs="宋体"/>
          <w:b/>
          <w:bCs/>
          <w:lang w:eastAsia="zh-CN"/>
        </w:rPr>
        <w:t xml:space="preserve"> G</w:t>
      </w:r>
      <w:r w:rsidRPr="000535CD">
        <w:rPr>
          <w:rFonts w:ascii="Book Antiqua" w:eastAsia="宋体" w:hAnsi="Book Antiqua" w:cs="宋体"/>
          <w:lang w:eastAsia="zh-CN"/>
        </w:rPr>
        <w:t xml:space="preserve">, </w:t>
      </w:r>
      <w:proofErr w:type="spellStart"/>
      <w:r w:rsidRPr="000535CD">
        <w:rPr>
          <w:rFonts w:ascii="Book Antiqua" w:eastAsia="宋体" w:hAnsi="Book Antiqua" w:cs="宋体"/>
          <w:lang w:eastAsia="zh-CN"/>
        </w:rPr>
        <w:t>Tringali</w:t>
      </w:r>
      <w:proofErr w:type="spellEnd"/>
      <w:r w:rsidRPr="000535CD">
        <w:rPr>
          <w:rFonts w:ascii="Book Antiqua" w:eastAsia="宋体" w:hAnsi="Book Antiqua" w:cs="宋体"/>
          <w:lang w:eastAsia="zh-CN"/>
        </w:rPr>
        <w:t xml:space="preserve"> A, </w:t>
      </w:r>
      <w:proofErr w:type="spellStart"/>
      <w:r w:rsidRPr="000535CD">
        <w:rPr>
          <w:rFonts w:ascii="Book Antiqua" w:eastAsia="宋体" w:hAnsi="Book Antiqua" w:cs="宋体"/>
          <w:lang w:eastAsia="zh-CN"/>
        </w:rPr>
        <w:t>Landi</w:t>
      </w:r>
      <w:proofErr w:type="spellEnd"/>
      <w:r w:rsidRPr="000535CD">
        <w:rPr>
          <w:rFonts w:ascii="Book Antiqua" w:eastAsia="宋体" w:hAnsi="Book Antiqua" w:cs="宋体"/>
          <w:lang w:eastAsia="zh-CN"/>
        </w:rPr>
        <w:t xml:space="preserve"> R, </w:t>
      </w:r>
      <w:proofErr w:type="spellStart"/>
      <w:r w:rsidRPr="000535CD">
        <w:rPr>
          <w:rFonts w:ascii="Book Antiqua" w:eastAsia="宋体" w:hAnsi="Book Antiqua" w:cs="宋体"/>
          <w:lang w:eastAsia="zh-CN"/>
        </w:rPr>
        <w:t>Boškoski</w:t>
      </w:r>
      <w:proofErr w:type="spellEnd"/>
      <w:r w:rsidRPr="000535CD">
        <w:rPr>
          <w:rFonts w:ascii="Book Antiqua" w:eastAsia="宋体" w:hAnsi="Book Antiqua" w:cs="宋体"/>
          <w:lang w:eastAsia="zh-CN"/>
        </w:rPr>
        <w:t xml:space="preserve"> I, </w:t>
      </w:r>
      <w:proofErr w:type="spellStart"/>
      <w:r w:rsidRPr="000535CD">
        <w:rPr>
          <w:rFonts w:ascii="Book Antiqua" w:eastAsia="宋体" w:hAnsi="Book Antiqua" w:cs="宋体"/>
          <w:lang w:eastAsia="zh-CN"/>
        </w:rPr>
        <w:t>Familiari</w:t>
      </w:r>
      <w:proofErr w:type="spellEnd"/>
      <w:r w:rsidRPr="000535CD">
        <w:rPr>
          <w:rFonts w:ascii="Book Antiqua" w:eastAsia="宋体" w:hAnsi="Book Antiqua" w:cs="宋体"/>
          <w:lang w:eastAsia="zh-CN"/>
        </w:rPr>
        <w:t xml:space="preserve"> P, Bizzotto A, Perri V, </w:t>
      </w:r>
      <w:proofErr w:type="spellStart"/>
      <w:r w:rsidRPr="000535CD">
        <w:rPr>
          <w:rFonts w:ascii="Book Antiqua" w:eastAsia="宋体" w:hAnsi="Book Antiqua" w:cs="宋体"/>
          <w:lang w:eastAsia="zh-CN"/>
        </w:rPr>
        <w:t>Petruzziello</w:t>
      </w:r>
      <w:proofErr w:type="spellEnd"/>
      <w:r w:rsidRPr="000535CD">
        <w:rPr>
          <w:rFonts w:ascii="Book Antiqua" w:eastAsia="宋体" w:hAnsi="Book Antiqua" w:cs="宋体"/>
          <w:lang w:eastAsia="zh-CN"/>
        </w:rPr>
        <w:t xml:space="preserve"> L, </w:t>
      </w:r>
      <w:proofErr w:type="spellStart"/>
      <w:r w:rsidRPr="000535CD">
        <w:rPr>
          <w:rFonts w:ascii="Book Antiqua" w:eastAsia="宋体" w:hAnsi="Book Antiqua" w:cs="宋体"/>
          <w:lang w:eastAsia="zh-CN"/>
        </w:rPr>
        <w:t>Costamagna</w:t>
      </w:r>
      <w:proofErr w:type="spellEnd"/>
      <w:r w:rsidRPr="000535CD">
        <w:rPr>
          <w:rFonts w:ascii="Book Antiqua" w:eastAsia="宋体" w:hAnsi="Book Antiqua" w:cs="宋体"/>
          <w:lang w:eastAsia="zh-CN"/>
        </w:rPr>
        <w:t xml:space="preserve"> G. Endoscopic mucosal resection of non-ampullary sporadic duodenal adenomas: a retrospective analysis with long-term follow-up. </w:t>
      </w:r>
      <w:proofErr w:type="spellStart"/>
      <w:r w:rsidRPr="000535CD">
        <w:rPr>
          <w:rFonts w:ascii="Book Antiqua" w:eastAsia="宋体" w:hAnsi="Book Antiqua" w:cs="宋体"/>
          <w:i/>
          <w:iCs/>
          <w:lang w:eastAsia="zh-CN"/>
        </w:rPr>
        <w:t>Scand</w:t>
      </w:r>
      <w:proofErr w:type="spellEnd"/>
      <w:r w:rsidRPr="000535CD">
        <w:rPr>
          <w:rFonts w:ascii="Book Antiqua" w:eastAsia="宋体" w:hAnsi="Book Antiqua" w:cs="宋体"/>
          <w:i/>
          <w:iCs/>
          <w:lang w:eastAsia="zh-CN"/>
        </w:rPr>
        <w:t xml:space="preserve"> J Gastroenterol</w:t>
      </w:r>
      <w:r w:rsidRPr="000535CD">
        <w:rPr>
          <w:rFonts w:ascii="Book Antiqua" w:eastAsia="宋体" w:hAnsi="Book Antiqua" w:cs="宋体"/>
          <w:lang w:eastAsia="zh-CN"/>
        </w:rPr>
        <w:t xml:space="preserve"> 2018; </w:t>
      </w:r>
      <w:r w:rsidRPr="000535CD">
        <w:rPr>
          <w:rFonts w:ascii="Book Antiqua" w:eastAsia="宋体" w:hAnsi="Book Antiqua" w:cs="宋体"/>
          <w:b/>
          <w:bCs/>
          <w:lang w:eastAsia="zh-CN"/>
        </w:rPr>
        <w:t>53</w:t>
      </w:r>
      <w:r w:rsidRPr="000535CD">
        <w:rPr>
          <w:rFonts w:ascii="Book Antiqua" w:eastAsia="宋体" w:hAnsi="Book Antiqua" w:cs="宋体"/>
          <w:lang w:eastAsia="zh-CN"/>
        </w:rPr>
        <w:t>: 490-494 [PMID: 29458293 DOI: 10.1080/00365521.2018.1438508]</w:t>
      </w:r>
    </w:p>
    <w:p w14:paraId="370D8D19"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28 </w:t>
      </w:r>
      <w:proofErr w:type="spellStart"/>
      <w:r w:rsidRPr="000535CD">
        <w:rPr>
          <w:rFonts w:ascii="Book Antiqua" w:eastAsia="宋体" w:hAnsi="Book Antiqua" w:cs="宋体"/>
          <w:b/>
          <w:bCs/>
          <w:lang w:eastAsia="zh-CN"/>
        </w:rPr>
        <w:t>Binmoeller</w:t>
      </w:r>
      <w:proofErr w:type="spellEnd"/>
      <w:r w:rsidRPr="000535CD">
        <w:rPr>
          <w:rFonts w:ascii="Book Antiqua" w:eastAsia="宋体" w:hAnsi="Book Antiqua" w:cs="宋体"/>
          <w:b/>
          <w:bCs/>
          <w:lang w:eastAsia="zh-CN"/>
        </w:rPr>
        <w:t xml:space="preserve"> KF</w:t>
      </w:r>
      <w:r w:rsidRPr="000535CD">
        <w:rPr>
          <w:rFonts w:ascii="Book Antiqua" w:eastAsia="宋体" w:hAnsi="Book Antiqua" w:cs="宋体"/>
          <w:lang w:eastAsia="zh-CN"/>
        </w:rPr>
        <w:t xml:space="preserve">, Shah JN, Bhat YM, Kane SD. "Underwater" EMR of sporadic laterally spreading </w:t>
      </w:r>
      <w:proofErr w:type="spellStart"/>
      <w:r w:rsidRPr="000535CD">
        <w:rPr>
          <w:rFonts w:ascii="Book Antiqua" w:eastAsia="宋体" w:hAnsi="Book Antiqua" w:cs="宋体"/>
          <w:lang w:eastAsia="zh-CN"/>
        </w:rPr>
        <w:t>nonampullary</w:t>
      </w:r>
      <w:proofErr w:type="spellEnd"/>
      <w:r w:rsidRPr="000535CD">
        <w:rPr>
          <w:rFonts w:ascii="Book Antiqua" w:eastAsia="宋体" w:hAnsi="Book Antiqua" w:cs="宋体"/>
          <w:lang w:eastAsia="zh-CN"/>
        </w:rPr>
        <w:t xml:space="preserve"> duodenal adenomas (with video). </w:t>
      </w:r>
      <w:proofErr w:type="spellStart"/>
      <w:r w:rsidRPr="000535CD">
        <w:rPr>
          <w:rFonts w:ascii="Book Antiqua" w:eastAsia="宋体" w:hAnsi="Book Antiqua" w:cs="宋体"/>
          <w:i/>
          <w:iCs/>
          <w:lang w:eastAsia="zh-CN"/>
        </w:rPr>
        <w:t>Gastrointest</w:t>
      </w:r>
      <w:proofErr w:type="spellEnd"/>
      <w:r w:rsidRPr="000535CD">
        <w:rPr>
          <w:rFonts w:ascii="Book Antiqua" w:eastAsia="宋体" w:hAnsi="Book Antiqua" w:cs="宋体"/>
          <w:i/>
          <w:iCs/>
          <w:lang w:eastAsia="zh-CN"/>
        </w:rPr>
        <w:t xml:space="preserve"> </w:t>
      </w:r>
      <w:proofErr w:type="spellStart"/>
      <w:r w:rsidRPr="000535CD">
        <w:rPr>
          <w:rFonts w:ascii="Book Antiqua" w:eastAsia="宋体" w:hAnsi="Book Antiqua" w:cs="宋体"/>
          <w:i/>
          <w:iCs/>
          <w:lang w:eastAsia="zh-CN"/>
        </w:rPr>
        <w:t>Endosc</w:t>
      </w:r>
      <w:proofErr w:type="spellEnd"/>
      <w:r w:rsidRPr="000535CD">
        <w:rPr>
          <w:rFonts w:ascii="Book Antiqua" w:eastAsia="宋体" w:hAnsi="Book Antiqua" w:cs="宋体"/>
          <w:lang w:eastAsia="zh-CN"/>
        </w:rPr>
        <w:t xml:space="preserve"> 2013; </w:t>
      </w:r>
      <w:r w:rsidRPr="000535CD">
        <w:rPr>
          <w:rFonts w:ascii="Book Antiqua" w:eastAsia="宋体" w:hAnsi="Book Antiqua" w:cs="宋体"/>
          <w:b/>
          <w:bCs/>
          <w:lang w:eastAsia="zh-CN"/>
        </w:rPr>
        <w:t>78</w:t>
      </w:r>
      <w:r w:rsidRPr="000535CD">
        <w:rPr>
          <w:rFonts w:ascii="Book Antiqua" w:eastAsia="宋体" w:hAnsi="Book Antiqua" w:cs="宋体"/>
          <w:lang w:eastAsia="zh-CN"/>
        </w:rPr>
        <w:t>: 496-502 [PMID: 23642790 DOI: 10.1016/j.gie.2013.03.1330]</w:t>
      </w:r>
    </w:p>
    <w:p w14:paraId="1DEAD598"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29 </w:t>
      </w:r>
      <w:proofErr w:type="spellStart"/>
      <w:r w:rsidRPr="000535CD">
        <w:rPr>
          <w:rFonts w:ascii="Book Antiqua" w:eastAsia="宋体" w:hAnsi="Book Antiqua" w:cs="宋体"/>
          <w:b/>
          <w:bCs/>
          <w:lang w:eastAsia="zh-CN"/>
        </w:rPr>
        <w:t>Iwagami</w:t>
      </w:r>
      <w:proofErr w:type="spellEnd"/>
      <w:r w:rsidRPr="000535CD">
        <w:rPr>
          <w:rFonts w:ascii="Book Antiqua" w:eastAsia="宋体" w:hAnsi="Book Antiqua" w:cs="宋体"/>
          <w:b/>
          <w:bCs/>
          <w:lang w:eastAsia="zh-CN"/>
        </w:rPr>
        <w:t xml:space="preserve"> H</w:t>
      </w:r>
      <w:r w:rsidRPr="000535CD">
        <w:rPr>
          <w:rFonts w:ascii="Book Antiqua" w:eastAsia="宋体" w:hAnsi="Book Antiqua" w:cs="宋体"/>
          <w:lang w:eastAsia="zh-CN"/>
        </w:rPr>
        <w:t xml:space="preserve">, Takeuchi Y, Yamasaki Y, Nakagawa K, </w:t>
      </w:r>
      <w:proofErr w:type="spellStart"/>
      <w:r w:rsidRPr="000535CD">
        <w:rPr>
          <w:rFonts w:ascii="Book Antiqua" w:eastAsia="宋体" w:hAnsi="Book Antiqua" w:cs="宋体"/>
          <w:lang w:eastAsia="zh-CN"/>
        </w:rPr>
        <w:t>Ohmori</w:t>
      </w:r>
      <w:proofErr w:type="spellEnd"/>
      <w:r w:rsidRPr="000535CD">
        <w:rPr>
          <w:rFonts w:ascii="Book Antiqua" w:eastAsia="宋体" w:hAnsi="Book Antiqua" w:cs="宋体"/>
          <w:lang w:eastAsia="zh-CN"/>
        </w:rPr>
        <w:t xml:space="preserve"> M, </w:t>
      </w:r>
      <w:proofErr w:type="spellStart"/>
      <w:r w:rsidRPr="000535CD">
        <w:rPr>
          <w:rFonts w:ascii="Book Antiqua" w:eastAsia="宋体" w:hAnsi="Book Antiqua" w:cs="宋体"/>
          <w:lang w:eastAsia="zh-CN"/>
        </w:rPr>
        <w:t>Matsuno</w:t>
      </w:r>
      <w:proofErr w:type="spellEnd"/>
      <w:r w:rsidRPr="000535CD">
        <w:rPr>
          <w:rFonts w:ascii="Book Antiqua" w:eastAsia="宋体" w:hAnsi="Book Antiqua" w:cs="宋体"/>
          <w:lang w:eastAsia="zh-CN"/>
        </w:rPr>
        <w:t xml:space="preserve"> K, Inoue S, </w:t>
      </w:r>
      <w:proofErr w:type="spellStart"/>
      <w:r w:rsidRPr="000535CD">
        <w:rPr>
          <w:rFonts w:ascii="Book Antiqua" w:eastAsia="宋体" w:hAnsi="Book Antiqua" w:cs="宋体"/>
          <w:lang w:eastAsia="zh-CN"/>
        </w:rPr>
        <w:t>Iwatsubo</w:t>
      </w:r>
      <w:proofErr w:type="spellEnd"/>
      <w:r w:rsidRPr="000535CD">
        <w:rPr>
          <w:rFonts w:ascii="Book Antiqua" w:eastAsia="宋体" w:hAnsi="Book Antiqua" w:cs="宋体"/>
          <w:lang w:eastAsia="zh-CN"/>
        </w:rPr>
        <w:t xml:space="preserve"> T, </w:t>
      </w:r>
      <w:proofErr w:type="spellStart"/>
      <w:r w:rsidRPr="000535CD">
        <w:rPr>
          <w:rFonts w:ascii="Book Antiqua" w:eastAsia="宋体" w:hAnsi="Book Antiqua" w:cs="宋体"/>
          <w:lang w:eastAsia="zh-CN"/>
        </w:rPr>
        <w:t>Nakahira</w:t>
      </w:r>
      <w:proofErr w:type="spellEnd"/>
      <w:r w:rsidRPr="000535CD">
        <w:rPr>
          <w:rFonts w:ascii="Book Antiqua" w:eastAsia="宋体" w:hAnsi="Book Antiqua" w:cs="宋体"/>
          <w:lang w:eastAsia="zh-CN"/>
        </w:rPr>
        <w:t xml:space="preserve"> H, Matsuura N, </w:t>
      </w:r>
      <w:proofErr w:type="spellStart"/>
      <w:r w:rsidRPr="000535CD">
        <w:rPr>
          <w:rFonts w:ascii="Book Antiqua" w:eastAsia="宋体" w:hAnsi="Book Antiqua" w:cs="宋体"/>
          <w:lang w:eastAsia="zh-CN"/>
        </w:rPr>
        <w:t>Shichijo</w:t>
      </w:r>
      <w:proofErr w:type="spellEnd"/>
      <w:r w:rsidRPr="000535CD">
        <w:rPr>
          <w:rFonts w:ascii="Book Antiqua" w:eastAsia="宋体" w:hAnsi="Book Antiqua" w:cs="宋体"/>
          <w:lang w:eastAsia="zh-CN"/>
        </w:rPr>
        <w:t xml:space="preserve"> S, Maekawa A, </w:t>
      </w:r>
      <w:proofErr w:type="spellStart"/>
      <w:r w:rsidRPr="000535CD">
        <w:rPr>
          <w:rFonts w:ascii="Book Antiqua" w:eastAsia="宋体" w:hAnsi="Book Antiqua" w:cs="宋体"/>
          <w:lang w:eastAsia="zh-CN"/>
        </w:rPr>
        <w:t>Kanesaka</w:t>
      </w:r>
      <w:proofErr w:type="spellEnd"/>
      <w:r w:rsidRPr="000535CD">
        <w:rPr>
          <w:rFonts w:ascii="Book Antiqua" w:eastAsia="宋体" w:hAnsi="Book Antiqua" w:cs="宋体"/>
          <w:lang w:eastAsia="zh-CN"/>
        </w:rPr>
        <w:t xml:space="preserve"> T, </w:t>
      </w:r>
      <w:proofErr w:type="spellStart"/>
      <w:r w:rsidRPr="000535CD">
        <w:rPr>
          <w:rFonts w:ascii="Book Antiqua" w:eastAsia="宋体" w:hAnsi="Book Antiqua" w:cs="宋体"/>
          <w:lang w:eastAsia="zh-CN"/>
        </w:rPr>
        <w:t>Higashino</w:t>
      </w:r>
      <w:proofErr w:type="spellEnd"/>
      <w:r w:rsidRPr="000535CD">
        <w:rPr>
          <w:rFonts w:ascii="Book Antiqua" w:eastAsia="宋体" w:hAnsi="Book Antiqua" w:cs="宋体"/>
          <w:lang w:eastAsia="zh-CN"/>
        </w:rPr>
        <w:t xml:space="preserve"> K, </w:t>
      </w:r>
      <w:proofErr w:type="spellStart"/>
      <w:r w:rsidRPr="000535CD">
        <w:rPr>
          <w:rFonts w:ascii="Book Antiqua" w:eastAsia="宋体" w:hAnsi="Book Antiqua" w:cs="宋体"/>
          <w:lang w:eastAsia="zh-CN"/>
        </w:rPr>
        <w:t>Uedo</w:t>
      </w:r>
      <w:proofErr w:type="spellEnd"/>
      <w:r w:rsidRPr="000535CD">
        <w:rPr>
          <w:rFonts w:ascii="Book Antiqua" w:eastAsia="宋体" w:hAnsi="Book Antiqua" w:cs="宋体"/>
          <w:lang w:eastAsia="zh-CN"/>
        </w:rPr>
        <w:t xml:space="preserve"> N, Ishihara R. Feasibility of underwater endoscopic mucosal resection and management of residues for superficial non-ampullary duodenal epithelial neoplasms. </w:t>
      </w:r>
      <w:r w:rsidRPr="000535CD">
        <w:rPr>
          <w:rFonts w:ascii="Book Antiqua" w:eastAsia="宋体" w:hAnsi="Book Antiqua" w:cs="宋体"/>
          <w:i/>
          <w:iCs/>
          <w:lang w:eastAsia="zh-CN"/>
        </w:rPr>
        <w:t xml:space="preserve">Dig </w:t>
      </w:r>
      <w:proofErr w:type="spellStart"/>
      <w:r w:rsidRPr="000535CD">
        <w:rPr>
          <w:rFonts w:ascii="Book Antiqua" w:eastAsia="宋体" w:hAnsi="Book Antiqua" w:cs="宋体"/>
          <w:i/>
          <w:iCs/>
          <w:lang w:eastAsia="zh-CN"/>
        </w:rPr>
        <w:t>Endosc</w:t>
      </w:r>
      <w:proofErr w:type="spellEnd"/>
      <w:r w:rsidRPr="000535CD">
        <w:rPr>
          <w:rFonts w:ascii="Book Antiqua" w:eastAsia="宋体" w:hAnsi="Book Antiqua" w:cs="宋体"/>
          <w:lang w:eastAsia="zh-CN"/>
        </w:rPr>
        <w:t xml:space="preserve"> 2020; </w:t>
      </w:r>
      <w:r w:rsidRPr="000535CD">
        <w:rPr>
          <w:rFonts w:ascii="Book Antiqua" w:eastAsia="宋体" w:hAnsi="Book Antiqua" w:cs="宋体"/>
          <w:b/>
          <w:bCs/>
          <w:lang w:eastAsia="zh-CN"/>
        </w:rPr>
        <w:t>32</w:t>
      </w:r>
      <w:r w:rsidRPr="000535CD">
        <w:rPr>
          <w:rFonts w:ascii="Book Antiqua" w:eastAsia="宋体" w:hAnsi="Book Antiqua" w:cs="宋体"/>
          <w:lang w:eastAsia="zh-CN"/>
        </w:rPr>
        <w:t>: 565-573 [PMID: 31550394 DOI: 10.1111/den.13541]</w:t>
      </w:r>
    </w:p>
    <w:p w14:paraId="5510F611"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30 </w:t>
      </w:r>
      <w:proofErr w:type="spellStart"/>
      <w:r w:rsidRPr="000535CD">
        <w:rPr>
          <w:rFonts w:ascii="Book Antiqua" w:eastAsia="宋体" w:hAnsi="Book Antiqua" w:cs="宋体"/>
          <w:b/>
          <w:bCs/>
          <w:lang w:eastAsia="zh-CN"/>
        </w:rPr>
        <w:t>Shibukawa</w:t>
      </w:r>
      <w:proofErr w:type="spellEnd"/>
      <w:r w:rsidRPr="000535CD">
        <w:rPr>
          <w:rFonts w:ascii="Book Antiqua" w:eastAsia="宋体" w:hAnsi="Book Antiqua" w:cs="宋体"/>
          <w:b/>
          <w:bCs/>
          <w:lang w:eastAsia="zh-CN"/>
        </w:rPr>
        <w:t xml:space="preserve"> G</w:t>
      </w:r>
      <w:r w:rsidRPr="000535CD">
        <w:rPr>
          <w:rFonts w:ascii="Book Antiqua" w:eastAsia="宋体" w:hAnsi="Book Antiqua" w:cs="宋体"/>
          <w:lang w:eastAsia="zh-CN"/>
        </w:rPr>
        <w:t xml:space="preserve">, </w:t>
      </w:r>
      <w:proofErr w:type="spellStart"/>
      <w:r w:rsidRPr="000535CD">
        <w:rPr>
          <w:rFonts w:ascii="Book Antiqua" w:eastAsia="宋体" w:hAnsi="Book Antiqua" w:cs="宋体"/>
          <w:lang w:eastAsia="zh-CN"/>
        </w:rPr>
        <w:t>Irisawa</w:t>
      </w:r>
      <w:proofErr w:type="spellEnd"/>
      <w:r w:rsidRPr="000535CD">
        <w:rPr>
          <w:rFonts w:ascii="Book Antiqua" w:eastAsia="宋体" w:hAnsi="Book Antiqua" w:cs="宋体"/>
          <w:lang w:eastAsia="zh-CN"/>
        </w:rPr>
        <w:t xml:space="preserve"> A, Sato A, Abe Y, </w:t>
      </w:r>
      <w:proofErr w:type="spellStart"/>
      <w:r w:rsidRPr="000535CD">
        <w:rPr>
          <w:rFonts w:ascii="Book Antiqua" w:eastAsia="宋体" w:hAnsi="Book Antiqua" w:cs="宋体"/>
          <w:lang w:eastAsia="zh-CN"/>
        </w:rPr>
        <w:t>Yamabe</w:t>
      </w:r>
      <w:proofErr w:type="spellEnd"/>
      <w:r w:rsidRPr="000535CD">
        <w:rPr>
          <w:rFonts w:ascii="Book Antiqua" w:eastAsia="宋体" w:hAnsi="Book Antiqua" w:cs="宋体"/>
          <w:lang w:eastAsia="zh-CN"/>
        </w:rPr>
        <w:t xml:space="preserve"> A, Arakawa N, Takasaki Y, Maki T, Yoshida Y, Igarashi R, Yamamoto S, Ikeda T, </w:t>
      </w:r>
      <w:proofErr w:type="spellStart"/>
      <w:r w:rsidRPr="000535CD">
        <w:rPr>
          <w:rFonts w:ascii="Book Antiqua" w:eastAsia="宋体" w:hAnsi="Book Antiqua" w:cs="宋体"/>
          <w:lang w:eastAsia="zh-CN"/>
        </w:rPr>
        <w:t>Hojo</w:t>
      </w:r>
      <w:proofErr w:type="spellEnd"/>
      <w:r w:rsidRPr="000535CD">
        <w:rPr>
          <w:rFonts w:ascii="Book Antiqua" w:eastAsia="宋体" w:hAnsi="Book Antiqua" w:cs="宋体"/>
          <w:lang w:eastAsia="zh-CN"/>
        </w:rPr>
        <w:t xml:space="preserve"> H. Endoscopic Mucosal Resection Performed Underwater for </w:t>
      </w:r>
      <w:proofErr w:type="spellStart"/>
      <w:r w:rsidRPr="000535CD">
        <w:rPr>
          <w:rFonts w:ascii="Book Antiqua" w:eastAsia="宋体" w:hAnsi="Book Antiqua" w:cs="宋体"/>
          <w:lang w:eastAsia="zh-CN"/>
        </w:rPr>
        <w:t>Nonampullary</w:t>
      </w:r>
      <w:proofErr w:type="spellEnd"/>
      <w:r w:rsidRPr="000535CD">
        <w:rPr>
          <w:rFonts w:ascii="Book Antiqua" w:eastAsia="宋体" w:hAnsi="Book Antiqua" w:cs="宋体"/>
          <w:lang w:eastAsia="zh-CN"/>
        </w:rPr>
        <w:t xml:space="preserve"> Duodenal Epithelial Tumor: Evaluation of Feasibility and Safety. </w:t>
      </w:r>
      <w:r w:rsidRPr="000535CD">
        <w:rPr>
          <w:rFonts w:ascii="Book Antiqua" w:eastAsia="宋体" w:hAnsi="Book Antiqua" w:cs="宋体"/>
          <w:i/>
          <w:iCs/>
          <w:lang w:eastAsia="zh-CN"/>
        </w:rPr>
        <w:t xml:space="preserve">Gastroenterol Res </w:t>
      </w:r>
      <w:proofErr w:type="spellStart"/>
      <w:r w:rsidRPr="000535CD">
        <w:rPr>
          <w:rFonts w:ascii="Book Antiqua" w:eastAsia="宋体" w:hAnsi="Book Antiqua" w:cs="宋体"/>
          <w:i/>
          <w:iCs/>
          <w:lang w:eastAsia="zh-CN"/>
        </w:rPr>
        <w:t>Pract</w:t>
      </w:r>
      <w:proofErr w:type="spellEnd"/>
      <w:r w:rsidRPr="000535CD">
        <w:rPr>
          <w:rFonts w:ascii="Book Antiqua" w:eastAsia="宋体" w:hAnsi="Book Antiqua" w:cs="宋体"/>
          <w:lang w:eastAsia="zh-CN"/>
        </w:rPr>
        <w:t xml:space="preserve"> 2018; </w:t>
      </w:r>
      <w:r w:rsidRPr="000535CD">
        <w:rPr>
          <w:rFonts w:ascii="Book Antiqua" w:eastAsia="宋体" w:hAnsi="Book Antiqua" w:cs="宋体"/>
          <w:b/>
          <w:bCs/>
          <w:lang w:eastAsia="zh-CN"/>
        </w:rPr>
        <w:t>2018</w:t>
      </w:r>
      <w:r w:rsidRPr="000535CD">
        <w:rPr>
          <w:rFonts w:ascii="Book Antiqua" w:eastAsia="宋体" w:hAnsi="Book Antiqua" w:cs="宋体"/>
          <w:lang w:eastAsia="zh-CN"/>
        </w:rPr>
        <w:t>: 7490961 [PMID: 30158967 DOI: 10.1155/2018/7490961]</w:t>
      </w:r>
    </w:p>
    <w:p w14:paraId="06BCDFD1"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lastRenderedPageBreak/>
        <w:t xml:space="preserve">31 </w:t>
      </w:r>
      <w:r w:rsidRPr="000535CD">
        <w:rPr>
          <w:rFonts w:ascii="Book Antiqua" w:eastAsia="宋体" w:hAnsi="Book Antiqua" w:cs="宋体"/>
          <w:b/>
          <w:bCs/>
          <w:lang w:eastAsia="zh-CN"/>
        </w:rPr>
        <w:t>Yamasaki Y</w:t>
      </w:r>
      <w:r w:rsidRPr="000535CD">
        <w:rPr>
          <w:rFonts w:ascii="Book Antiqua" w:eastAsia="宋体" w:hAnsi="Book Antiqua" w:cs="宋体"/>
          <w:lang w:eastAsia="zh-CN"/>
        </w:rPr>
        <w:t xml:space="preserve">, </w:t>
      </w:r>
      <w:proofErr w:type="spellStart"/>
      <w:r w:rsidRPr="000535CD">
        <w:rPr>
          <w:rFonts w:ascii="Book Antiqua" w:eastAsia="宋体" w:hAnsi="Book Antiqua" w:cs="宋体"/>
          <w:lang w:eastAsia="zh-CN"/>
        </w:rPr>
        <w:t>Uedo</w:t>
      </w:r>
      <w:proofErr w:type="spellEnd"/>
      <w:r w:rsidRPr="000535CD">
        <w:rPr>
          <w:rFonts w:ascii="Book Antiqua" w:eastAsia="宋体" w:hAnsi="Book Antiqua" w:cs="宋体"/>
          <w:lang w:eastAsia="zh-CN"/>
        </w:rPr>
        <w:t xml:space="preserve"> N, Takeuchi Y, </w:t>
      </w:r>
      <w:proofErr w:type="spellStart"/>
      <w:r w:rsidRPr="000535CD">
        <w:rPr>
          <w:rFonts w:ascii="Book Antiqua" w:eastAsia="宋体" w:hAnsi="Book Antiqua" w:cs="宋体"/>
          <w:lang w:eastAsia="zh-CN"/>
        </w:rPr>
        <w:t>Higashino</w:t>
      </w:r>
      <w:proofErr w:type="spellEnd"/>
      <w:r w:rsidRPr="000535CD">
        <w:rPr>
          <w:rFonts w:ascii="Book Antiqua" w:eastAsia="宋体" w:hAnsi="Book Antiqua" w:cs="宋体"/>
          <w:lang w:eastAsia="zh-CN"/>
        </w:rPr>
        <w:t xml:space="preserve"> K, Hanaoka N, Akasaka T, Kato M, Hamada K, </w:t>
      </w:r>
      <w:proofErr w:type="spellStart"/>
      <w:r w:rsidRPr="000535CD">
        <w:rPr>
          <w:rFonts w:ascii="Book Antiqua" w:eastAsia="宋体" w:hAnsi="Book Antiqua" w:cs="宋体"/>
          <w:lang w:eastAsia="zh-CN"/>
        </w:rPr>
        <w:t>Tonai</w:t>
      </w:r>
      <w:proofErr w:type="spellEnd"/>
      <w:r w:rsidRPr="000535CD">
        <w:rPr>
          <w:rFonts w:ascii="Book Antiqua" w:eastAsia="宋体" w:hAnsi="Book Antiqua" w:cs="宋体"/>
          <w:lang w:eastAsia="zh-CN"/>
        </w:rPr>
        <w:t xml:space="preserve"> Y, Matsuura N, </w:t>
      </w:r>
      <w:proofErr w:type="spellStart"/>
      <w:r w:rsidRPr="000535CD">
        <w:rPr>
          <w:rFonts w:ascii="Book Antiqua" w:eastAsia="宋体" w:hAnsi="Book Antiqua" w:cs="宋体"/>
          <w:lang w:eastAsia="zh-CN"/>
        </w:rPr>
        <w:t>Kanesaka</w:t>
      </w:r>
      <w:proofErr w:type="spellEnd"/>
      <w:r w:rsidRPr="000535CD">
        <w:rPr>
          <w:rFonts w:ascii="Book Antiqua" w:eastAsia="宋体" w:hAnsi="Book Antiqua" w:cs="宋体"/>
          <w:lang w:eastAsia="zh-CN"/>
        </w:rPr>
        <w:t xml:space="preserve"> T, </w:t>
      </w:r>
      <w:proofErr w:type="spellStart"/>
      <w:r w:rsidRPr="000535CD">
        <w:rPr>
          <w:rFonts w:ascii="Book Antiqua" w:eastAsia="宋体" w:hAnsi="Book Antiqua" w:cs="宋体"/>
          <w:lang w:eastAsia="zh-CN"/>
        </w:rPr>
        <w:t>Arao</w:t>
      </w:r>
      <w:proofErr w:type="spellEnd"/>
      <w:r w:rsidRPr="000535CD">
        <w:rPr>
          <w:rFonts w:ascii="Book Antiqua" w:eastAsia="宋体" w:hAnsi="Book Antiqua" w:cs="宋体"/>
          <w:lang w:eastAsia="zh-CN"/>
        </w:rPr>
        <w:t xml:space="preserve"> M, Suzuki S, </w:t>
      </w:r>
      <w:proofErr w:type="spellStart"/>
      <w:r w:rsidRPr="000535CD">
        <w:rPr>
          <w:rFonts w:ascii="Book Antiqua" w:eastAsia="宋体" w:hAnsi="Book Antiqua" w:cs="宋体"/>
          <w:lang w:eastAsia="zh-CN"/>
        </w:rPr>
        <w:t>Iwatsubo</w:t>
      </w:r>
      <w:proofErr w:type="spellEnd"/>
      <w:r w:rsidRPr="000535CD">
        <w:rPr>
          <w:rFonts w:ascii="Book Antiqua" w:eastAsia="宋体" w:hAnsi="Book Antiqua" w:cs="宋体"/>
          <w:lang w:eastAsia="zh-CN"/>
        </w:rPr>
        <w:t xml:space="preserve"> T, </w:t>
      </w:r>
      <w:proofErr w:type="spellStart"/>
      <w:r w:rsidRPr="000535CD">
        <w:rPr>
          <w:rFonts w:ascii="Book Antiqua" w:eastAsia="宋体" w:hAnsi="Book Antiqua" w:cs="宋体"/>
          <w:lang w:eastAsia="zh-CN"/>
        </w:rPr>
        <w:t>Shichijo</w:t>
      </w:r>
      <w:proofErr w:type="spellEnd"/>
      <w:r w:rsidRPr="000535CD">
        <w:rPr>
          <w:rFonts w:ascii="Book Antiqua" w:eastAsia="宋体" w:hAnsi="Book Antiqua" w:cs="宋体"/>
          <w:lang w:eastAsia="zh-CN"/>
        </w:rPr>
        <w:t xml:space="preserve"> S, </w:t>
      </w:r>
      <w:proofErr w:type="spellStart"/>
      <w:r w:rsidRPr="000535CD">
        <w:rPr>
          <w:rFonts w:ascii="Book Antiqua" w:eastAsia="宋体" w:hAnsi="Book Antiqua" w:cs="宋体"/>
          <w:lang w:eastAsia="zh-CN"/>
        </w:rPr>
        <w:t>Nakahira</w:t>
      </w:r>
      <w:proofErr w:type="spellEnd"/>
      <w:r w:rsidRPr="000535CD">
        <w:rPr>
          <w:rFonts w:ascii="Book Antiqua" w:eastAsia="宋体" w:hAnsi="Book Antiqua" w:cs="宋体"/>
          <w:lang w:eastAsia="zh-CN"/>
        </w:rPr>
        <w:t xml:space="preserve"> H, Ishihara R, </w:t>
      </w:r>
      <w:proofErr w:type="spellStart"/>
      <w:r w:rsidRPr="000535CD">
        <w:rPr>
          <w:rFonts w:ascii="Book Antiqua" w:eastAsia="宋体" w:hAnsi="Book Antiqua" w:cs="宋体"/>
          <w:lang w:eastAsia="zh-CN"/>
        </w:rPr>
        <w:t>Iishi</w:t>
      </w:r>
      <w:proofErr w:type="spellEnd"/>
      <w:r w:rsidRPr="000535CD">
        <w:rPr>
          <w:rFonts w:ascii="Book Antiqua" w:eastAsia="宋体" w:hAnsi="Book Antiqua" w:cs="宋体"/>
          <w:lang w:eastAsia="zh-CN"/>
        </w:rPr>
        <w:t xml:space="preserve"> H. Underwater endoscopic mucosal resection for superficial </w:t>
      </w:r>
      <w:proofErr w:type="spellStart"/>
      <w:r w:rsidRPr="000535CD">
        <w:rPr>
          <w:rFonts w:ascii="Book Antiqua" w:eastAsia="宋体" w:hAnsi="Book Antiqua" w:cs="宋体"/>
          <w:lang w:eastAsia="zh-CN"/>
        </w:rPr>
        <w:t>nonampullary</w:t>
      </w:r>
      <w:proofErr w:type="spellEnd"/>
      <w:r w:rsidRPr="000535CD">
        <w:rPr>
          <w:rFonts w:ascii="Book Antiqua" w:eastAsia="宋体" w:hAnsi="Book Antiqua" w:cs="宋体"/>
          <w:lang w:eastAsia="zh-CN"/>
        </w:rPr>
        <w:t xml:space="preserve"> duodenal adenomas. </w:t>
      </w:r>
      <w:r w:rsidRPr="000535CD">
        <w:rPr>
          <w:rFonts w:ascii="Book Antiqua" w:eastAsia="宋体" w:hAnsi="Book Antiqua" w:cs="宋体"/>
          <w:i/>
          <w:iCs/>
          <w:lang w:eastAsia="zh-CN"/>
        </w:rPr>
        <w:t>Endoscopy</w:t>
      </w:r>
      <w:r w:rsidRPr="000535CD">
        <w:rPr>
          <w:rFonts w:ascii="Book Antiqua" w:eastAsia="宋体" w:hAnsi="Book Antiqua" w:cs="宋体"/>
          <w:lang w:eastAsia="zh-CN"/>
        </w:rPr>
        <w:t xml:space="preserve"> 2018; </w:t>
      </w:r>
      <w:r w:rsidRPr="000535CD">
        <w:rPr>
          <w:rFonts w:ascii="Book Antiqua" w:eastAsia="宋体" w:hAnsi="Book Antiqua" w:cs="宋体"/>
          <w:b/>
          <w:bCs/>
          <w:lang w:eastAsia="zh-CN"/>
        </w:rPr>
        <w:t>50</w:t>
      </w:r>
      <w:r w:rsidRPr="000535CD">
        <w:rPr>
          <w:rFonts w:ascii="Book Antiqua" w:eastAsia="宋体" w:hAnsi="Book Antiqua" w:cs="宋体"/>
          <w:lang w:eastAsia="zh-CN"/>
        </w:rPr>
        <w:t>: 154-158 [PMID: 28962044 DOI: 10.1055/s-0043-119214]</w:t>
      </w:r>
    </w:p>
    <w:p w14:paraId="16E30F26"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32 </w:t>
      </w:r>
      <w:r w:rsidRPr="000535CD">
        <w:rPr>
          <w:rFonts w:ascii="Book Antiqua" w:eastAsia="宋体" w:hAnsi="Book Antiqua" w:cs="宋体"/>
          <w:b/>
          <w:bCs/>
          <w:lang w:eastAsia="zh-CN"/>
        </w:rPr>
        <w:t>Yamasaki Y</w:t>
      </w:r>
      <w:r w:rsidRPr="000535CD">
        <w:rPr>
          <w:rFonts w:ascii="Book Antiqua" w:eastAsia="宋体" w:hAnsi="Book Antiqua" w:cs="宋体"/>
          <w:lang w:eastAsia="zh-CN"/>
        </w:rPr>
        <w:t xml:space="preserve">, </w:t>
      </w:r>
      <w:proofErr w:type="spellStart"/>
      <w:r w:rsidRPr="000535CD">
        <w:rPr>
          <w:rFonts w:ascii="Book Antiqua" w:eastAsia="宋体" w:hAnsi="Book Antiqua" w:cs="宋体"/>
          <w:lang w:eastAsia="zh-CN"/>
        </w:rPr>
        <w:t>Uedo</w:t>
      </w:r>
      <w:proofErr w:type="spellEnd"/>
      <w:r w:rsidRPr="000535CD">
        <w:rPr>
          <w:rFonts w:ascii="Book Antiqua" w:eastAsia="宋体" w:hAnsi="Book Antiqua" w:cs="宋体"/>
          <w:lang w:eastAsia="zh-CN"/>
        </w:rPr>
        <w:t xml:space="preserve"> N, Takeuchi Y, Ishihara R, Okada H, </w:t>
      </w:r>
      <w:proofErr w:type="spellStart"/>
      <w:r w:rsidRPr="000535CD">
        <w:rPr>
          <w:rFonts w:ascii="Book Antiqua" w:eastAsia="宋体" w:hAnsi="Book Antiqua" w:cs="宋体"/>
          <w:lang w:eastAsia="zh-CN"/>
        </w:rPr>
        <w:t>Iishi</w:t>
      </w:r>
      <w:proofErr w:type="spellEnd"/>
      <w:r w:rsidRPr="000535CD">
        <w:rPr>
          <w:rFonts w:ascii="Book Antiqua" w:eastAsia="宋体" w:hAnsi="Book Antiqua" w:cs="宋体"/>
          <w:lang w:eastAsia="zh-CN"/>
        </w:rPr>
        <w:t xml:space="preserve"> H. Current Status of Endoscopic Resection for Superficial </w:t>
      </w:r>
      <w:proofErr w:type="spellStart"/>
      <w:r w:rsidRPr="000535CD">
        <w:rPr>
          <w:rFonts w:ascii="Book Antiqua" w:eastAsia="宋体" w:hAnsi="Book Antiqua" w:cs="宋体"/>
          <w:lang w:eastAsia="zh-CN"/>
        </w:rPr>
        <w:t>Nonampullary</w:t>
      </w:r>
      <w:proofErr w:type="spellEnd"/>
      <w:r w:rsidRPr="000535CD">
        <w:rPr>
          <w:rFonts w:ascii="Book Antiqua" w:eastAsia="宋体" w:hAnsi="Book Antiqua" w:cs="宋体"/>
          <w:lang w:eastAsia="zh-CN"/>
        </w:rPr>
        <w:t xml:space="preserve"> Duodenal Epithelial Tumors. </w:t>
      </w:r>
      <w:r w:rsidRPr="000535CD">
        <w:rPr>
          <w:rFonts w:ascii="Book Antiqua" w:eastAsia="宋体" w:hAnsi="Book Antiqua" w:cs="宋体"/>
          <w:i/>
          <w:iCs/>
          <w:lang w:eastAsia="zh-CN"/>
        </w:rPr>
        <w:t>Digestion</w:t>
      </w:r>
      <w:r w:rsidRPr="000535CD">
        <w:rPr>
          <w:rFonts w:ascii="Book Antiqua" w:eastAsia="宋体" w:hAnsi="Book Antiqua" w:cs="宋体"/>
          <w:lang w:eastAsia="zh-CN"/>
        </w:rPr>
        <w:t xml:space="preserve"> 2018; </w:t>
      </w:r>
      <w:r w:rsidRPr="000535CD">
        <w:rPr>
          <w:rFonts w:ascii="Book Antiqua" w:eastAsia="宋体" w:hAnsi="Book Antiqua" w:cs="宋体"/>
          <w:b/>
          <w:bCs/>
          <w:lang w:eastAsia="zh-CN"/>
        </w:rPr>
        <w:t>97</w:t>
      </w:r>
      <w:r w:rsidRPr="000535CD">
        <w:rPr>
          <w:rFonts w:ascii="Book Antiqua" w:eastAsia="宋体" w:hAnsi="Book Antiqua" w:cs="宋体"/>
          <w:lang w:eastAsia="zh-CN"/>
        </w:rPr>
        <w:t>: 45-51 [PMID: 29393159 DOI: 10.1159/000484112]</w:t>
      </w:r>
    </w:p>
    <w:p w14:paraId="1FC8DD74"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33 </w:t>
      </w:r>
      <w:proofErr w:type="spellStart"/>
      <w:r w:rsidRPr="000535CD">
        <w:rPr>
          <w:rFonts w:ascii="Book Antiqua" w:eastAsia="宋体" w:hAnsi="Book Antiqua" w:cs="宋体"/>
          <w:b/>
          <w:bCs/>
          <w:lang w:eastAsia="zh-CN"/>
        </w:rPr>
        <w:t>Kiguchi</w:t>
      </w:r>
      <w:proofErr w:type="spellEnd"/>
      <w:r w:rsidRPr="000535CD">
        <w:rPr>
          <w:rFonts w:ascii="Book Antiqua" w:eastAsia="宋体" w:hAnsi="Book Antiqua" w:cs="宋体"/>
          <w:b/>
          <w:bCs/>
          <w:lang w:eastAsia="zh-CN"/>
        </w:rPr>
        <w:t xml:space="preserve"> Y</w:t>
      </w:r>
      <w:r w:rsidRPr="000535CD">
        <w:rPr>
          <w:rFonts w:ascii="Book Antiqua" w:eastAsia="宋体" w:hAnsi="Book Antiqua" w:cs="宋体"/>
          <w:lang w:eastAsia="zh-CN"/>
        </w:rPr>
        <w:t xml:space="preserve">, Kato M, Nakayama A, Sasaki M, </w:t>
      </w:r>
      <w:proofErr w:type="spellStart"/>
      <w:r w:rsidRPr="000535CD">
        <w:rPr>
          <w:rFonts w:ascii="Book Antiqua" w:eastAsia="宋体" w:hAnsi="Book Antiqua" w:cs="宋体"/>
          <w:lang w:eastAsia="zh-CN"/>
        </w:rPr>
        <w:t>Mizutani</w:t>
      </w:r>
      <w:proofErr w:type="spellEnd"/>
      <w:r w:rsidRPr="000535CD">
        <w:rPr>
          <w:rFonts w:ascii="Book Antiqua" w:eastAsia="宋体" w:hAnsi="Book Antiqua" w:cs="宋体"/>
          <w:lang w:eastAsia="zh-CN"/>
        </w:rPr>
        <w:t xml:space="preserve"> M, </w:t>
      </w:r>
      <w:proofErr w:type="spellStart"/>
      <w:r w:rsidRPr="000535CD">
        <w:rPr>
          <w:rFonts w:ascii="Book Antiqua" w:eastAsia="宋体" w:hAnsi="Book Antiqua" w:cs="宋体"/>
          <w:lang w:eastAsia="zh-CN"/>
        </w:rPr>
        <w:t>Tsutsumi</w:t>
      </w:r>
      <w:proofErr w:type="spellEnd"/>
      <w:r w:rsidRPr="000535CD">
        <w:rPr>
          <w:rFonts w:ascii="Book Antiqua" w:eastAsia="宋体" w:hAnsi="Book Antiqua" w:cs="宋体"/>
          <w:lang w:eastAsia="zh-CN"/>
        </w:rPr>
        <w:t xml:space="preserve"> K, Akimoto T, </w:t>
      </w:r>
      <w:proofErr w:type="spellStart"/>
      <w:r w:rsidRPr="000535CD">
        <w:rPr>
          <w:rFonts w:ascii="Book Antiqua" w:eastAsia="宋体" w:hAnsi="Book Antiqua" w:cs="宋体"/>
          <w:lang w:eastAsia="zh-CN"/>
        </w:rPr>
        <w:t>Takatori</w:t>
      </w:r>
      <w:proofErr w:type="spellEnd"/>
      <w:r w:rsidRPr="000535CD">
        <w:rPr>
          <w:rFonts w:ascii="Book Antiqua" w:eastAsia="宋体" w:hAnsi="Book Antiqua" w:cs="宋体"/>
          <w:lang w:eastAsia="zh-CN"/>
        </w:rPr>
        <w:t xml:space="preserve"> Y, </w:t>
      </w:r>
      <w:proofErr w:type="spellStart"/>
      <w:r w:rsidRPr="000535CD">
        <w:rPr>
          <w:rFonts w:ascii="Book Antiqua" w:eastAsia="宋体" w:hAnsi="Book Antiqua" w:cs="宋体"/>
          <w:lang w:eastAsia="zh-CN"/>
        </w:rPr>
        <w:t>Mutaguchi</w:t>
      </w:r>
      <w:proofErr w:type="spellEnd"/>
      <w:r w:rsidRPr="000535CD">
        <w:rPr>
          <w:rFonts w:ascii="Book Antiqua" w:eastAsia="宋体" w:hAnsi="Book Antiqua" w:cs="宋体"/>
          <w:lang w:eastAsia="zh-CN"/>
        </w:rPr>
        <w:t xml:space="preserve"> M, </w:t>
      </w:r>
      <w:proofErr w:type="spellStart"/>
      <w:r w:rsidRPr="000535CD">
        <w:rPr>
          <w:rFonts w:ascii="Book Antiqua" w:eastAsia="宋体" w:hAnsi="Book Antiqua" w:cs="宋体"/>
          <w:lang w:eastAsia="zh-CN"/>
        </w:rPr>
        <w:t>Takabayashi</w:t>
      </w:r>
      <w:proofErr w:type="spellEnd"/>
      <w:r w:rsidRPr="000535CD">
        <w:rPr>
          <w:rFonts w:ascii="Book Antiqua" w:eastAsia="宋体" w:hAnsi="Book Antiqua" w:cs="宋体"/>
          <w:lang w:eastAsia="zh-CN"/>
        </w:rPr>
        <w:t xml:space="preserve"> K, </w:t>
      </w:r>
      <w:proofErr w:type="spellStart"/>
      <w:r w:rsidRPr="000535CD">
        <w:rPr>
          <w:rFonts w:ascii="Book Antiqua" w:eastAsia="宋体" w:hAnsi="Book Antiqua" w:cs="宋体"/>
          <w:lang w:eastAsia="zh-CN"/>
        </w:rPr>
        <w:t>Ochiai</w:t>
      </w:r>
      <w:proofErr w:type="spellEnd"/>
      <w:r w:rsidRPr="000535CD">
        <w:rPr>
          <w:rFonts w:ascii="Book Antiqua" w:eastAsia="宋体" w:hAnsi="Book Antiqua" w:cs="宋体"/>
          <w:lang w:eastAsia="zh-CN"/>
        </w:rPr>
        <w:t xml:space="preserve"> Y, </w:t>
      </w:r>
      <w:proofErr w:type="spellStart"/>
      <w:r w:rsidRPr="000535CD">
        <w:rPr>
          <w:rFonts w:ascii="Book Antiqua" w:eastAsia="宋体" w:hAnsi="Book Antiqua" w:cs="宋体"/>
          <w:lang w:eastAsia="zh-CN"/>
        </w:rPr>
        <w:t>Maehata</w:t>
      </w:r>
      <w:proofErr w:type="spellEnd"/>
      <w:r w:rsidRPr="000535CD">
        <w:rPr>
          <w:rFonts w:ascii="Book Antiqua" w:eastAsia="宋体" w:hAnsi="Book Antiqua" w:cs="宋体"/>
          <w:lang w:eastAsia="zh-CN"/>
        </w:rPr>
        <w:t xml:space="preserve"> T, Kanai T, Yahagi N. Feasibility study comparing underwater endoscopic mucosal resection and conventional endoscopic mucosal resection for superficial non-ampullary duodenal epithelial tumor &lt; 20 mm. </w:t>
      </w:r>
      <w:r w:rsidRPr="000535CD">
        <w:rPr>
          <w:rFonts w:ascii="Book Antiqua" w:eastAsia="宋体" w:hAnsi="Book Antiqua" w:cs="宋体"/>
          <w:i/>
          <w:iCs/>
          <w:lang w:eastAsia="zh-CN"/>
        </w:rPr>
        <w:t xml:space="preserve">Dig </w:t>
      </w:r>
      <w:proofErr w:type="spellStart"/>
      <w:r w:rsidRPr="000535CD">
        <w:rPr>
          <w:rFonts w:ascii="Book Antiqua" w:eastAsia="宋体" w:hAnsi="Book Antiqua" w:cs="宋体"/>
          <w:i/>
          <w:iCs/>
          <w:lang w:eastAsia="zh-CN"/>
        </w:rPr>
        <w:t>Endosc</w:t>
      </w:r>
      <w:proofErr w:type="spellEnd"/>
      <w:r w:rsidRPr="000535CD">
        <w:rPr>
          <w:rFonts w:ascii="Book Antiqua" w:eastAsia="宋体" w:hAnsi="Book Antiqua" w:cs="宋体"/>
          <w:lang w:eastAsia="zh-CN"/>
        </w:rPr>
        <w:t xml:space="preserve"> 2020; </w:t>
      </w:r>
      <w:r w:rsidRPr="000535CD">
        <w:rPr>
          <w:rFonts w:ascii="Book Antiqua" w:eastAsia="宋体" w:hAnsi="Book Antiqua" w:cs="宋体"/>
          <w:b/>
          <w:bCs/>
          <w:lang w:eastAsia="zh-CN"/>
        </w:rPr>
        <w:t>32</w:t>
      </w:r>
      <w:r w:rsidRPr="000535CD">
        <w:rPr>
          <w:rFonts w:ascii="Book Antiqua" w:eastAsia="宋体" w:hAnsi="Book Antiqua" w:cs="宋体"/>
          <w:lang w:eastAsia="zh-CN"/>
        </w:rPr>
        <w:t>: 753-760 [PMID: 31498932 DOI: 10.1111/den.13524]</w:t>
      </w:r>
    </w:p>
    <w:p w14:paraId="77E46AE7"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34 </w:t>
      </w:r>
      <w:proofErr w:type="spellStart"/>
      <w:r w:rsidRPr="000535CD">
        <w:rPr>
          <w:rFonts w:ascii="Book Antiqua" w:eastAsia="宋体" w:hAnsi="Book Antiqua" w:cs="宋体"/>
          <w:b/>
          <w:bCs/>
          <w:lang w:eastAsia="zh-CN"/>
        </w:rPr>
        <w:t>Hoteya</w:t>
      </w:r>
      <w:proofErr w:type="spellEnd"/>
      <w:r w:rsidRPr="000535CD">
        <w:rPr>
          <w:rFonts w:ascii="Book Antiqua" w:eastAsia="宋体" w:hAnsi="Book Antiqua" w:cs="宋体"/>
          <w:b/>
          <w:bCs/>
          <w:lang w:eastAsia="zh-CN"/>
        </w:rPr>
        <w:t xml:space="preserve"> S</w:t>
      </w:r>
      <w:r w:rsidRPr="000535CD">
        <w:rPr>
          <w:rFonts w:ascii="Book Antiqua" w:eastAsia="宋体" w:hAnsi="Book Antiqua" w:cs="宋体"/>
          <w:lang w:eastAsia="zh-CN"/>
        </w:rPr>
        <w:t xml:space="preserve">, Yahagi N, Iizuka T, Kikuchi D, </w:t>
      </w:r>
      <w:proofErr w:type="spellStart"/>
      <w:r w:rsidRPr="000535CD">
        <w:rPr>
          <w:rFonts w:ascii="Book Antiqua" w:eastAsia="宋体" w:hAnsi="Book Antiqua" w:cs="宋体"/>
          <w:lang w:eastAsia="zh-CN"/>
        </w:rPr>
        <w:t>Mitani</w:t>
      </w:r>
      <w:proofErr w:type="spellEnd"/>
      <w:r w:rsidRPr="000535CD">
        <w:rPr>
          <w:rFonts w:ascii="Book Antiqua" w:eastAsia="宋体" w:hAnsi="Book Antiqua" w:cs="宋体"/>
          <w:lang w:eastAsia="zh-CN"/>
        </w:rPr>
        <w:t xml:space="preserve"> T, Matsui A, Ogawa O, Yamashita S, </w:t>
      </w:r>
      <w:proofErr w:type="spellStart"/>
      <w:r w:rsidRPr="000535CD">
        <w:rPr>
          <w:rFonts w:ascii="Book Antiqua" w:eastAsia="宋体" w:hAnsi="Book Antiqua" w:cs="宋体"/>
          <w:lang w:eastAsia="zh-CN"/>
        </w:rPr>
        <w:t>Furuhata</w:t>
      </w:r>
      <w:proofErr w:type="spellEnd"/>
      <w:r w:rsidRPr="000535CD">
        <w:rPr>
          <w:rFonts w:ascii="Book Antiqua" w:eastAsia="宋体" w:hAnsi="Book Antiqua" w:cs="宋体"/>
          <w:lang w:eastAsia="zh-CN"/>
        </w:rPr>
        <w:t xml:space="preserve"> T, Yamada A, Kimura R, Nomura K, Kuribayashi Y, </w:t>
      </w:r>
      <w:proofErr w:type="spellStart"/>
      <w:r w:rsidRPr="000535CD">
        <w:rPr>
          <w:rFonts w:ascii="Book Antiqua" w:eastAsia="宋体" w:hAnsi="Book Antiqua" w:cs="宋体"/>
          <w:lang w:eastAsia="zh-CN"/>
        </w:rPr>
        <w:t>Kaise</w:t>
      </w:r>
      <w:proofErr w:type="spellEnd"/>
      <w:r w:rsidRPr="000535CD">
        <w:rPr>
          <w:rFonts w:ascii="Book Antiqua" w:eastAsia="宋体" w:hAnsi="Book Antiqua" w:cs="宋体"/>
          <w:lang w:eastAsia="zh-CN"/>
        </w:rPr>
        <w:t xml:space="preserve"> M. Endoscopic submucosal dissection for </w:t>
      </w:r>
      <w:proofErr w:type="spellStart"/>
      <w:r w:rsidRPr="000535CD">
        <w:rPr>
          <w:rFonts w:ascii="Book Antiqua" w:eastAsia="宋体" w:hAnsi="Book Antiqua" w:cs="宋体"/>
          <w:lang w:eastAsia="zh-CN"/>
        </w:rPr>
        <w:t>nonampullary</w:t>
      </w:r>
      <w:proofErr w:type="spellEnd"/>
      <w:r w:rsidRPr="000535CD">
        <w:rPr>
          <w:rFonts w:ascii="Book Antiqua" w:eastAsia="宋体" w:hAnsi="Book Antiqua" w:cs="宋体"/>
          <w:lang w:eastAsia="zh-CN"/>
        </w:rPr>
        <w:t xml:space="preserve"> large superficial adenocarcinoma/adenoma of the duodenum: feasibility and long-term outcomes. </w:t>
      </w:r>
      <w:proofErr w:type="spellStart"/>
      <w:r w:rsidRPr="000535CD">
        <w:rPr>
          <w:rFonts w:ascii="Book Antiqua" w:eastAsia="宋体" w:hAnsi="Book Antiqua" w:cs="宋体"/>
          <w:i/>
          <w:iCs/>
          <w:lang w:eastAsia="zh-CN"/>
        </w:rPr>
        <w:t>Endosc</w:t>
      </w:r>
      <w:proofErr w:type="spellEnd"/>
      <w:r w:rsidRPr="000535CD">
        <w:rPr>
          <w:rFonts w:ascii="Book Antiqua" w:eastAsia="宋体" w:hAnsi="Book Antiqua" w:cs="宋体"/>
          <w:i/>
          <w:iCs/>
          <w:lang w:eastAsia="zh-CN"/>
        </w:rPr>
        <w:t xml:space="preserve"> Int Open</w:t>
      </w:r>
      <w:r w:rsidRPr="000535CD">
        <w:rPr>
          <w:rFonts w:ascii="Book Antiqua" w:eastAsia="宋体" w:hAnsi="Book Antiqua" w:cs="宋体"/>
          <w:lang w:eastAsia="zh-CN"/>
        </w:rPr>
        <w:t xml:space="preserve"> 2013; </w:t>
      </w:r>
      <w:r w:rsidRPr="000535CD">
        <w:rPr>
          <w:rFonts w:ascii="Book Antiqua" w:eastAsia="宋体" w:hAnsi="Book Antiqua" w:cs="宋体"/>
          <w:b/>
          <w:bCs/>
          <w:lang w:eastAsia="zh-CN"/>
        </w:rPr>
        <w:t>1</w:t>
      </w:r>
      <w:r w:rsidRPr="000535CD">
        <w:rPr>
          <w:rFonts w:ascii="Book Antiqua" w:eastAsia="宋体" w:hAnsi="Book Antiqua" w:cs="宋体"/>
          <w:lang w:eastAsia="zh-CN"/>
        </w:rPr>
        <w:t>: 2-7 [PMID: 26135505 DOI: 10.1055/s-0033-1359232]</w:t>
      </w:r>
    </w:p>
    <w:p w14:paraId="10E60FDD"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35 </w:t>
      </w:r>
      <w:r w:rsidRPr="000535CD">
        <w:rPr>
          <w:rFonts w:ascii="Book Antiqua" w:eastAsia="宋体" w:hAnsi="Book Antiqua" w:cs="宋体"/>
          <w:b/>
          <w:bCs/>
          <w:lang w:eastAsia="zh-CN"/>
        </w:rPr>
        <w:t>Bourke MJ</w:t>
      </w:r>
      <w:r w:rsidRPr="000535CD">
        <w:rPr>
          <w:rFonts w:ascii="Book Antiqua" w:eastAsia="宋体" w:hAnsi="Book Antiqua" w:cs="宋体"/>
          <w:lang w:eastAsia="zh-CN"/>
        </w:rPr>
        <w:t xml:space="preserve">. Endoscopic resection in the duodenum: current limitations and future directions. </w:t>
      </w:r>
      <w:r w:rsidRPr="000535CD">
        <w:rPr>
          <w:rFonts w:ascii="Book Antiqua" w:eastAsia="宋体" w:hAnsi="Book Antiqua" w:cs="宋体"/>
          <w:i/>
          <w:iCs/>
          <w:lang w:eastAsia="zh-CN"/>
        </w:rPr>
        <w:t>Endoscopy</w:t>
      </w:r>
      <w:r w:rsidRPr="000535CD">
        <w:rPr>
          <w:rFonts w:ascii="Book Antiqua" w:eastAsia="宋体" w:hAnsi="Book Antiqua" w:cs="宋体"/>
          <w:lang w:eastAsia="zh-CN"/>
        </w:rPr>
        <w:t xml:space="preserve"> 2013; </w:t>
      </w:r>
      <w:r w:rsidRPr="000535CD">
        <w:rPr>
          <w:rFonts w:ascii="Book Antiqua" w:eastAsia="宋体" w:hAnsi="Book Antiqua" w:cs="宋体"/>
          <w:b/>
          <w:bCs/>
          <w:lang w:eastAsia="zh-CN"/>
        </w:rPr>
        <w:t>45</w:t>
      </w:r>
      <w:r w:rsidRPr="000535CD">
        <w:rPr>
          <w:rFonts w:ascii="Book Antiqua" w:eastAsia="宋体" w:hAnsi="Book Antiqua" w:cs="宋体"/>
          <w:lang w:eastAsia="zh-CN"/>
        </w:rPr>
        <w:t>: 127-132 [PMID: 23364840 DOI: 10.1055/s-0032-1326177]</w:t>
      </w:r>
    </w:p>
    <w:p w14:paraId="64FB5325"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36 </w:t>
      </w:r>
      <w:proofErr w:type="spellStart"/>
      <w:r w:rsidRPr="000535CD">
        <w:rPr>
          <w:rFonts w:ascii="Book Antiqua" w:eastAsia="宋体" w:hAnsi="Book Antiqua" w:cs="宋体"/>
          <w:b/>
          <w:bCs/>
          <w:lang w:eastAsia="zh-CN"/>
        </w:rPr>
        <w:t>Kakushima</w:t>
      </w:r>
      <w:proofErr w:type="spellEnd"/>
      <w:r w:rsidRPr="000535CD">
        <w:rPr>
          <w:rFonts w:ascii="Book Antiqua" w:eastAsia="宋体" w:hAnsi="Book Antiqua" w:cs="宋体"/>
          <w:b/>
          <w:bCs/>
          <w:lang w:eastAsia="zh-CN"/>
        </w:rPr>
        <w:t xml:space="preserve"> N</w:t>
      </w:r>
      <w:r w:rsidRPr="000535CD">
        <w:rPr>
          <w:rFonts w:ascii="Book Antiqua" w:eastAsia="宋体" w:hAnsi="Book Antiqua" w:cs="宋体"/>
          <w:lang w:eastAsia="zh-CN"/>
        </w:rPr>
        <w:t xml:space="preserve">, </w:t>
      </w:r>
      <w:proofErr w:type="spellStart"/>
      <w:r w:rsidRPr="000535CD">
        <w:rPr>
          <w:rFonts w:ascii="Book Antiqua" w:eastAsia="宋体" w:hAnsi="Book Antiqua" w:cs="宋体"/>
          <w:lang w:eastAsia="zh-CN"/>
        </w:rPr>
        <w:t>Kanemoto</w:t>
      </w:r>
      <w:proofErr w:type="spellEnd"/>
      <w:r w:rsidRPr="000535CD">
        <w:rPr>
          <w:rFonts w:ascii="Book Antiqua" w:eastAsia="宋体" w:hAnsi="Book Antiqua" w:cs="宋体"/>
          <w:lang w:eastAsia="zh-CN"/>
        </w:rPr>
        <w:t xml:space="preserve"> H, Tanaka M, Takizawa K, Ono H. Treatment for superficial non-ampullary duodenal epithelial tumors. </w:t>
      </w:r>
      <w:r w:rsidRPr="000535CD">
        <w:rPr>
          <w:rFonts w:ascii="Book Antiqua" w:eastAsia="宋体" w:hAnsi="Book Antiqua" w:cs="宋体"/>
          <w:i/>
          <w:iCs/>
          <w:lang w:eastAsia="zh-CN"/>
        </w:rPr>
        <w:t>World J Gastroenterol</w:t>
      </w:r>
      <w:r w:rsidRPr="000535CD">
        <w:rPr>
          <w:rFonts w:ascii="Book Antiqua" w:eastAsia="宋体" w:hAnsi="Book Antiqua" w:cs="宋体"/>
          <w:lang w:eastAsia="zh-CN"/>
        </w:rPr>
        <w:t xml:space="preserve"> 2014; </w:t>
      </w:r>
      <w:r w:rsidRPr="000535CD">
        <w:rPr>
          <w:rFonts w:ascii="Book Antiqua" w:eastAsia="宋体" w:hAnsi="Book Antiqua" w:cs="宋体"/>
          <w:b/>
          <w:bCs/>
          <w:lang w:eastAsia="zh-CN"/>
        </w:rPr>
        <w:t>20</w:t>
      </w:r>
      <w:r w:rsidRPr="000535CD">
        <w:rPr>
          <w:rFonts w:ascii="Book Antiqua" w:eastAsia="宋体" w:hAnsi="Book Antiqua" w:cs="宋体"/>
          <w:lang w:eastAsia="zh-CN"/>
        </w:rPr>
        <w:t>: 12501-12508 [PMID: 25253950 DOI: 10.3748/</w:t>
      </w:r>
      <w:proofErr w:type="gramStart"/>
      <w:r w:rsidRPr="000535CD">
        <w:rPr>
          <w:rFonts w:ascii="Book Antiqua" w:eastAsia="宋体" w:hAnsi="Book Antiqua" w:cs="宋体"/>
          <w:lang w:eastAsia="zh-CN"/>
        </w:rPr>
        <w:t>wjg.v20.i</w:t>
      </w:r>
      <w:proofErr w:type="gramEnd"/>
      <w:r w:rsidRPr="000535CD">
        <w:rPr>
          <w:rFonts w:ascii="Book Antiqua" w:eastAsia="宋体" w:hAnsi="Book Antiqua" w:cs="宋体"/>
          <w:lang w:eastAsia="zh-CN"/>
        </w:rPr>
        <w:t>35.12501]</w:t>
      </w:r>
    </w:p>
    <w:p w14:paraId="18B1A5AF"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37 </w:t>
      </w:r>
      <w:r w:rsidRPr="000535CD">
        <w:rPr>
          <w:rFonts w:ascii="Book Antiqua" w:eastAsia="宋体" w:hAnsi="Book Antiqua" w:cs="宋体"/>
          <w:b/>
          <w:bCs/>
          <w:lang w:eastAsia="zh-CN"/>
        </w:rPr>
        <w:t>Ahmad NA</w:t>
      </w:r>
      <w:r w:rsidRPr="000535CD">
        <w:rPr>
          <w:rFonts w:ascii="Book Antiqua" w:eastAsia="宋体" w:hAnsi="Book Antiqua" w:cs="宋体"/>
          <w:lang w:eastAsia="zh-CN"/>
        </w:rPr>
        <w:t xml:space="preserve">, </w:t>
      </w:r>
      <w:proofErr w:type="spellStart"/>
      <w:r w:rsidRPr="000535CD">
        <w:rPr>
          <w:rFonts w:ascii="Book Antiqua" w:eastAsia="宋体" w:hAnsi="Book Antiqua" w:cs="宋体"/>
          <w:lang w:eastAsia="zh-CN"/>
        </w:rPr>
        <w:t>Kochman</w:t>
      </w:r>
      <w:proofErr w:type="spellEnd"/>
      <w:r w:rsidRPr="000535CD">
        <w:rPr>
          <w:rFonts w:ascii="Book Antiqua" w:eastAsia="宋体" w:hAnsi="Book Antiqua" w:cs="宋体"/>
          <w:lang w:eastAsia="zh-CN"/>
        </w:rPr>
        <w:t xml:space="preserve"> ML, Long WB, Furth EE, Ginsberg GG. Efficacy, safety, and clinical outcomes of endoscopic mucosal resection: a study of 101 cases. </w:t>
      </w:r>
      <w:proofErr w:type="spellStart"/>
      <w:r w:rsidRPr="000535CD">
        <w:rPr>
          <w:rFonts w:ascii="Book Antiqua" w:eastAsia="宋体" w:hAnsi="Book Antiqua" w:cs="宋体"/>
          <w:i/>
          <w:iCs/>
          <w:lang w:eastAsia="zh-CN"/>
        </w:rPr>
        <w:t>Gastrointest</w:t>
      </w:r>
      <w:proofErr w:type="spellEnd"/>
      <w:r w:rsidRPr="000535CD">
        <w:rPr>
          <w:rFonts w:ascii="Book Antiqua" w:eastAsia="宋体" w:hAnsi="Book Antiqua" w:cs="宋体"/>
          <w:i/>
          <w:iCs/>
          <w:lang w:eastAsia="zh-CN"/>
        </w:rPr>
        <w:t xml:space="preserve"> </w:t>
      </w:r>
      <w:proofErr w:type="spellStart"/>
      <w:r w:rsidRPr="000535CD">
        <w:rPr>
          <w:rFonts w:ascii="Book Antiqua" w:eastAsia="宋体" w:hAnsi="Book Antiqua" w:cs="宋体"/>
          <w:i/>
          <w:iCs/>
          <w:lang w:eastAsia="zh-CN"/>
        </w:rPr>
        <w:t>Endosc</w:t>
      </w:r>
      <w:proofErr w:type="spellEnd"/>
      <w:r w:rsidRPr="000535CD">
        <w:rPr>
          <w:rFonts w:ascii="Book Antiqua" w:eastAsia="宋体" w:hAnsi="Book Antiqua" w:cs="宋体"/>
          <w:lang w:eastAsia="zh-CN"/>
        </w:rPr>
        <w:t xml:space="preserve"> 2002; </w:t>
      </w:r>
      <w:r w:rsidRPr="000535CD">
        <w:rPr>
          <w:rFonts w:ascii="Book Antiqua" w:eastAsia="宋体" w:hAnsi="Book Antiqua" w:cs="宋体"/>
          <w:b/>
          <w:bCs/>
          <w:lang w:eastAsia="zh-CN"/>
        </w:rPr>
        <w:t>55</w:t>
      </w:r>
      <w:r w:rsidRPr="000535CD">
        <w:rPr>
          <w:rFonts w:ascii="Book Antiqua" w:eastAsia="宋体" w:hAnsi="Book Antiqua" w:cs="宋体"/>
          <w:lang w:eastAsia="zh-CN"/>
        </w:rPr>
        <w:t>: 390-396 [PMID: 11868015 DOI: 10.1067/mge.2002.121881]</w:t>
      </w:r>
    </w:p>
    <w:p w14:paraId="722DEBFC" w14:textId="77777777" w:rsidR="000535CD" w:rsidRPr="000535CD" w:rsidRDefault="000535CD" w:rsidP="00A37A25">
      <w:pPr>
        <w:spacing w:line="360" w:lineRule="auto"/>
        <w:jc w:val="both"/>
        <w:rPr>
          <w:rFonts w:ascii="Book Antiqua" w:eastAsia="宋体" w:hAnsi="Book Antiqua" w:cs="宋体"/>
          <w:lang w:eastAsia="zh-CN"/>
        </w:rPr>
      </w:pPr>
      <w:r w:rsidRPr="000535CD">
        <w:rPr>
          <w:rFonts w:ascii="Book Antiqua" w:eastAsia="宋体" w:hAnsi="Book Antiqua" w:cs="宋体"/>
          <w:lang w:eastAsia="zh-CN"/>
        </w:rPr>
        <w:t xml:space="preserve">38 </w:t>
      </w:r>
      <w:r w:rsidRPr="000535CD">
        <w:rPr>
          <w:rFonts w:ascii="Book Antiqua" w:eastAsia="宋体" w:hAnsi="Book Antiqua" w:cs="宋体"/>
          <w:b/>
          <w:bCs/>
          <w:lang w:eastAsia="zh-CN"/>
        </w:rPr>
        <w:t>Okada K</w:t>
      </w:r>
      <w:r w:rsidRPr="000535CD">
        <w:rPr>
          <w:rFonts w:ascii="Book Antiqua" w:eastAsia="宋体" w:hAnsi="Book Antiqua" w:cs="宋体"/>
          <w:lang w:eastAsia="zh-CN"/>
        </w:rPr>
        <w:t xml:space="preserve">, Fujisaki J, </w:t>
      </w:r>
      <w:proofErr w:type="spellStart"/>
      <w:r w:rsidRPr="000535CD">
        <w:rPr>
          <w:rFonts w:ascii="Book Antiqua" w:eastAsia="宋体" w:hAnsi="Book Antiqua" w:cs="宋体"/>
          <w:lang w:eastAsia="zh-CN"/>
        </w:rPr>
        <w:t>Kasuga</w:t>
      </w:r>
      <w:proofErr w:type="spellEnd"/>
      <w:r w:rsidRPr="000535CD">
        <w:rPr>
          <w:rFonts w:ascii="Book Antiqua" w:eastAsia="宋体" w:hAnsi="Book Antiqua" w:cs="宋体"/>
          <w:lang w:eastAsia="zh-CN"/>
        </w:rPr>
        <w:t xml:space="preserve"> A, </w:t>
      </w:r>
      <w:proofErr w:type="spellStart"/>
      <w:r w:rsidRPr="000535CD">
        <w:rPr>
          <w:rFonts w:ascii="Book Antiqua" w:eastAsia="宋体" w:hAnsi="Book Antiqua" w:cs="宋体"/>
          <w:lang w:eastAsia="zh-CN"/>
        </w:rPr>
        <w:t>Omae</w:t>
      </w:r>
      <w:proofErr w:type="spellEnd"/>
      <w:r w:rsidRPr="000535CD">
        <w:rPr>
          <w:rFonts w:ascii="Book Antiqua" w:eastAsia="宋体" w:hAnsi="Book Antiqua" w:cs="宋体"/>
          <w:lang w:eastAsia="zh-CN"/>
        </w:rPr>
        <w:t xml:space="preserve"> M, Kubota M, Hirasawa T, Ishiyama A, </w:t>
      </w:r>
      <w:proofErr w:type="spellStart"/>
      <w:r w:rsidRPr="000535CD">
        <w:rPr>
          <w:rFonts w:ascii="Book Antiqua" w:eastAsia="宋体" w:hAnsi="Book Antiqua" w:cs="宋体"/>
          <w:lang w:eastAsia="zh-CN"/>
        </w:rPr>
        <w:t>Inamori</w:t>
      </w:r>
      <w:proofErr w:type="spellEnd"/>
      <w:r w:rsidRPr="000535CD">
        <w:rPr>
          <w:rFonts w:ascii="Book Antiqua" w:eastAsia="宋体" w:hAnsi="Book Antiqua" w:cs="宋体"/>
          <w:lang w:eastAsia="zh-CN"/>
        </w:rPr>
        <w:t xml:space="preserve"> M, Chino A, Yamamoto Y, </w:t>
      </w:r>
      <w:proofErr w:type="spellStart"/>
      <w:r w:rsidRPr="000535CD">
        <w:rPr>
          <w:rFonts w:ascii="Book Antiqua" w:eastAsia="宋体" w:hAnsi="Book Antiqua" w:cs="宋体"/>
          <w:lang w:eastAsia="zh-CN"/>
        </w:rPr>
        <w:t>Tsuchida</w:t>
      </w:r>
      <w:proofErr w:type="spellEnd"/>
      <w:r w:rsidRPr="000535CD">
        <w:rPr>
          <w:rFonts w:ascii="Book Antiqua" w:eastAsia="宋体" w:hAnsi="Book Antiqua" w:cs="宋体"/>
          <w:lang w:eastAsia="zh-CN"/>
        </w:rPr>
        <w:t xml:space="preserve"> T, Nakajima A, Hoshino E, Igarashi M. </w:t>
      </w:r>
      <w:r w:rsidRPr="000535CD">
        <w:rPr>
          <w:rFonts w:ascii="Book Antiqua" w:eastAsia="宋体" w:hAnsi="Book Antiqua" w:cs="宋体"/>
          <w:lang w:eastAsia="zh-CN"/>
        </w:rPr>
        <w:lastRenderedPageBreak/>
        <w:t xml:space="preserve">Sporadic </w:t>
      </w:r>
      <w:proofErr w:type="spellStart"/>
      <w:r w:rsidRPr="000535CD">
        <w:rPr>
          <w:rFonts w:ascii="Book Antiqua" w:eastAsia="宋体" w:hAnsi="Book Antiqua" w:cs="宋体"/>
          <w:lang w:eastAsia="zh-CN"/>
        </w:rPr>
        <w:t>nonampullary</w:t>
      </w:r>
      <w:proofErr w:type="spellEnd"/>
      <w:r w:rsidRPr="000535CD">
        <w:rPr>
          <w:rFonts w:ascii="Book Antiqua" w:eastAsia="宋体" w:hAnsi="Book Antiqua" w:cs="宋体"/>
          <w:lang w:eastAsia="zh-CN"/>
        </w:rPr>
        <w:t xml:space="preserve"> duodenal adenoma in the natural history of duodenal cancer: a study of follow-up surveillance. </w:t>
      </w:r>
      <w:r w:rsidRPr="000535CD">
        <w:rPr>
          <w:rFonts w:ascii="Book Antiqua" w:eastAsia="宋体" w:hAnsi="Book Antiqua" w:cs="宋体"/>
          <w:i/>
          <w:iCs/>
          <w:lang w:eastAsia="zh-CN"/>
        </w:rPr>
        <w:t>Am J Gastroenterol</w:t>
      </w:r>
      <w:r w:rsidRPr="000535CD">
        <w:rPr>
          <w:rFonts w:ascii="Book Antiqua" w:eastAsia="宋体" w:hAnsi="Book Antiqua" w:cs="宋体"/>
          <w:lang w:eastAsia="zh-CN"/>
        </w:rPr>
        <w:t xml:space="preserve"> 2011; </w:t>
      </w:r>
      <w:r w:rsidRPr="000535CD">
        <w:rPr>
          <w:rFonts w:ascii="Book Antiqua" w:eastAsia="宋体" w:hAnsi="Book Antiqua" w:cs="宋体"/>
          <w:b/>
          <w:bCs/>
          <w:lang w:eastAsia="zh-CN"/>
        </w:rPr>
        <w:t>106</w:t>
      </w:r>
      <w:r w:rsidRPr="000535CD">
        <w:rPr>
          <w:rFonts w:ascii="Book Antiqua" w:eastAsia="宋体" w:hAnsi="Book Antiqua" w:cs="宋体"/>
          <w:lang w:eastAsia="zh-CN"/>
        </w:rPr>
        <w:t>: 357-364 [PMID: 21139577 DOI: 10.1038/ajg.2010.422]</w:t>
      </w:r>
    </w:p>
    <w:p w14:paraId="66C31256" w14:textId="77777777" w:rsidR="000535CD" w:rsidRPr="000535CD" w:rsidRDefault="000535CD" w:rsidP="00A37A25">
      <w:pPr>
        <w:spacing w:line="360" w:lineRule="auto"/>
        <w:jc w:val="both"/>
        <w:rPr>
          <w:rFonts w:ascii="Book Antiqua" w:eastAsia="宋体" w:hAnsi="Book Antiqua" w:cs="宋体"/>
          <w:lang w:eastAsia="zh-CN"/>
        </w:rPr>
      </w:pPr>
    </w:p>
    <w:p w14:paraId="64A36DBE" w14:textId="77777777" w:rsidR="000535CD" w:rsidRPr="000535CD" w:rsidRDefault="000535CD" w:rsidP="00A37A25">
      <w:pPr>
        <w:spacing w:line="360" w:lineRule="auto"/>
        <w:jc w:val="both"/>
        <w:rPr>
          <w:rFonts w:ascii="Book Antiqua" w:eastAsia="宋体" w:hAnsi="Book Antiqua" w:cs="宋体"/>
          <w:lang w:eastAsia="zh-CN"/>
        </w:rPr>
      </w:pPr>
    </w:p>
    <w:p w14:paraId="6CB5FF91" w14:textId="77777777" w:rsidR="00A77B3E" w:rsidRPr="000535CD" w:rsidRDefault="00A77B3E" w:rsidP="00A37A25">
      <w:pPr>
        <w:spacing w:line="360" w:lineRule="auto"/>
        <w:jc w:val="both"/>
        <w:rPr>
          <w:rFonts w:ascii="Book Antiqua" w:hAnsi="Book Antiqua"/>
        </w:rPr>
      </w:pPr>
    </w:p>
    <w:bookmarkEnd w:id="7"/>
    <w:bookmarkEnd w:id="8"/>
    <w:bookmarkEnd w:id="9"/>
    <w:bookmarkEnd w:id="10"/>
    <w:p w14:paraId="1D1A4CF2" w14:textId="77777777" w:rsidR="00A77B3E" w:rsidRPr="000535CD" w:rsidRDefault="00A77B3E" w:rsidP="00A37A25">
      <w:pPr>
        <w:spacing w:line="360" w:lineRule="auto"/>
        <w:jc w:val="both"/>
        <w:rPr>
          <w:rFonts w:ascii="Book Antiqua" w:hAnsi="Book Antiqua"/>
        </w:rPr>
        <w:sectPr w:rsidR="00A77B3E" w:rsidRPr="000535CD">
          <w:pgSz w:w="12240" w:h="15840"/>
          <w:pgMar w:top="1440" w:right="1440" w:bottom="1440" w:left="1440" w:header="720" w:footer="720" w:gutter="0"/>
          <w:cols w:space="720"/>
          <w:docGrid w:linePitch="360"/>
        </w:sectPr>
      </w:pPr>
    </w:p>
    <w:p w14:paraId="1506AFB7"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color w:val="000000"/>
        </w:rPr>
        <w:lastRenderedPageBreak/>
        <w:t>Footnotes</w:t>
      </w:r>
    </w:p>
    <w:p w14:paraId="3C8FC41E"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bCs/>
          <w:color w:val="000000"/>
        </w:rPr>
        <w:t xml:space="preserve">Institutional review board statement: </w:t>
      </w:r>
      <w:r w:rsidRPr="000535CD">
        <w:rPr>
          <w:rFonts w:ascii="Book Antiqua" w:eastAsia="Book Antiqua" w:hAnsi="Book Antiqua" w:cs="Book Antiqua"/>
          <w:color w:val="000000"/>
        </w:rPr>
        <w:t xml:space="preserve">This study was performed in accordance with the Helsinki Declaration. The protocol and informed consent form used were approved beforehand by the Institutional Review Board of </w:t>
      </w:r>
      <w:proofErr w:type="spellStart"/>
      <w:r w:rsidRPr="000535CD">
        <w:rPr>
          <w:rFonts w:ascii="Book Antiqua" w:eastAsia="Book Antiqua" w:hAnsi="Book Antiqua" w:cs="Book Antiqua"/>
          <w:color w:val="000000"/>
        </w:rPr>
        <w:t>Yeungnam</w:t>
      </w:r>
      <w:proofErr w:type="spellEnd"/>
      <w:r w:rsidRPr="000535CD">
        <w:rPr>
          <w:rFonts w:ascii="Book Antiqua" w:eastAsia="Book Antiqua" w:hAnsi="Book Antiqua" w:cs="Book Antiqua"/>
          <w:color w:val="000000"/>
        </w:rPr>
        <w:t xml:space="preserve"> University Hospital (IRB No. 2021-10-045).</w:t>
      </w:r>
    </w:p>
    <w:p w14:paraId="7263750F" w14:textId="77777777" w:rsidR="00A77B3E" w:rsidRPr="000535CD" w:rsidRDefault="00A77B3E" w:rsidP="00A37A25">
      <w:pPr>
        <w:spacing w:line="360" w:lineRule="auto"/>
        <w:jc w:val="both"/>
        <w:rPr>
          <w:rFonts w:ascii="Book Antiqua" w:hAnsi="Book Antiqua"/>
        </w:rPr>
      </w:pPr>
    </w:p>
    <w:p w14:paraId="6C8EA932"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bCs/>
          <w:color w:val="000000"/>
        </w:rPr>
        <w:t xml:space="preserve">Conflict-of-interest statement: </w:t>
      </w:r>
      <w:r w:rsidRPr="000535CD">
        <w:rPr>
          <w:rFonts w:ascii="Book Antiqua" w:eastAsia="Book Antiqua" w:hAnsi="Book Antiqua" w:cs="Book Antiqua"/>
          <w:color w:val="000000"/>
        </w:rPr>
        <w:t xml:space="preserve">The authors have no conflict of interest to declare. </w:t>
      </w:r>
    </w:p>
    <w:p w14:paraId="37FDE0F8" w14:textId="77777777" w:rsidR="00A77B3E" w:rsidRPr="000535CD" w:rsidRDefault="00A77B3E" w:rsidP="00A37A25">
      <w:pPr>
        <w:spacing w:line="360" w:lineRule="auto"/>
        <w:jc w:val="both"/>
        <w:rPr>
          <w:rFonts w:ascii="Book Antiqua" w:hAnsi="Book Antiqua"/>
        </w:rPr>
      </w:pPr>
    </w:p>
    <w:p w14:paraId="21AC6309"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bCs/>
          <w:color w:val="000000"/>
        </w:rPr>
        <w:t xml:space="preserve">Data sharing statement: </w:t>
      </w:r>
      <w:r w:rsidRPr="000535CD">
        <w:rPr>
          <w:rFonts w:ascii="Book Antiqua" w:eastAsia="Book Antiqua" w:hAnsi="Book Antiqua" w:cs="Book Antiqua"/>
          <w:color w:val="000000"/>
        </w:rPr>
        <w:t>No additional data is available.</w:t>
      </w:r>
    </w:p>
    <w:p w14:paraId="6D601B0C" w14:textId="77777777" w:rsidR="00A77B3E" w:rsidRPr="000535CD" w:rsidRDefault="00A77B3E" w:rsidP="00A37A25">
      <w:pPr>
        <w:spacing w:line="360" w:lineRule="auto"/>
        <w:jc w:val="both"/>
        <w:rPr>
          <w:rFonts w:ascii="Book Antiqua" w:hAnsi="Book Antiqua"/>
        </w:rPr>
      </w:pPr>
    </w:p>
    <w:p w14:paraId="1AFA7FD7"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bCs/>
          <w:color w:val="000000"/>
        </w:rPr>
        <w:t xml:space="preserve">Open-Access: </w:t>
      </w:r>
      <w:r w:rsidRPr="000535C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535CD">
        <w:rPr>
          <w:rFonts w:ascii="Book Antiqua" w:eastAsia="Book Antiqua" w:hAnsi="Book Antiqua" w:cs="Book Antiqua"/>
          <w:color w:val="000000"/>
        </w:rPr>
        <w:t>NonCommercial</w:t>
      </w:r>
      <w:proofErr w:type="spellEnd"/>
      <w:r w:rsidRPr="000535C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0724EA" w14:textId="77777777" w:rsidR="00A77B3E" w:rsidRPr="000535CD" w:rsidRDefault="00A77B3E" w:rsidP="00A37A25">
      <w:pPr>
        <w:spacing w:line="360" w:lineRule="auto"/>
        <w:jc w:val="both"/>
        <w:rPr>
          <w:rFonts w:ascii="Book Antiqua" w:hAnsi="Book Antiqua"/>
        </w:rPr>
      </w:pPr>
    </w:p>
    <w:p w14:paraId="081FD544"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color w:val="000000"/>
        </w:rPr>
        <w:t xml:space="preserve">Provenance and peer review: </w:t>
      </w:r>
      <w:r w:rsidRPr="000535CD">
        <w:rPr>
          <w:rFonts w:ascii="Book Antiqua" w:eastAsia="Book Antiqua" w:hAnsi="Book Antiqua" w:cs="Book Antiqua"/>
          <w:color w:val="000000"/>
        </w:rPr>
        <w:t>Unsolicited article; Externally peer reviewed.</w:t>
      </w:r>
    </w:p>
    <w:p w14:paraId="48454448"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color w:val="000000"/>
        </w:rPr>
        <w:t xml:space="preserve">Peer-review model: </w:t>
      </w:r>
      <w:r w:rsidRPr="000535CD">
        <w:rPr>
          <w:rFonts w:ascii="Book Antiqua" w:eastAsia="Book Antiqua" w:hAnsi="Book Antiqua" w:cs="Book Antiqua"/>
          <w:color w:val="000000"/>
        </w:rPr>
        <w:t>Single blind</w:t>
      </w:r>
    </w:p>
    <w:p w14:paraId="245948F0" w14:textId="77777777" w:rsidR="00A77B3E" w:rsidRPr="000535CD" w:rsidRDefault="00A77B3E" w:rsidP="00A37A25">
      <w:pPr>
        <w:spacing w:line="360" w:lineRule="auto"/>
        <w:jc w:val="both"/>
        <w:rPr>
          <w:rFonts w:ascii="Book Antiqua" w:hAnsi="Book Antiqua"/>
        </w:rPr>
      </w:pPr>
    </w:p>
    <w:p w14:paraId="104FDD4E"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color w:val="000000"/>
        </w:rPr>
        <w:t xml:space="preserve">Peer-review started: </w:t>
      </w:r>
      <w:r w:rsidRPr="000535CD">
        <w:rPr>
          <w:rFonts w:ascii="Book Antiqua" w:eastAsia="Book Antiqua" w:hAnsi="Book Antiqua" w:cs="Book Antiqua"/>
          <w:color w:val="000000"/>
        </w:rPr>
        <w:t>December 18, 2021</w:t>
      </w:r>
    </w:p>
    <w:p w14:paraId="62E9C310"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color w:val="000000"/>
        </w:rPr>
        <w:t xml:space="preserve">First decision: </w:t>
      </w:r>
      <w:r w:rsidRPr="000535CD">
        <w:rPr>
          <w:rFonts w:ascii="Book Antiqua" w:eastAsia="Book Antiqua" w:hAnsi="Book Antiqua" w:cs="Book Antiqua"/>
          <w:color w:val="000000"/>
        </w:rPr>
        <w:t>January 27, 2022</w:t>
      </w:r>
    </w:p>
    <w:p w14:paraId="3CED32D3" w14:textId="210B73C2" w:rsidR="00A77B3E" w:rsidRPr="003E1642" w:rsidRDefault="00A37A25" w:rsidP="00A37A25">
      <w:pPr>
        <w:spacing w:line="360" w:lineRule="auto"/>
        <w:jc w:val="both"/>
        <w:rPr>
          <w:rFonts w:ascii="Book Antiqua" w:hAnsi="Book Antiqua"/>
          <w:lang w:eastAsia="zh-CN"/>
        </w:rPr>
      </w:pPr>
      <w:r w:rsidRPr="000535CD">
        <w:rPr>
          <w:rFonts w:ascii="Book Antiqua" w:eastAsia="Book Antiqua" w:hAnsi="Book Antiqua" w:cs="Book Antiqua"/>
          <w:b/>
          <w:color w:val="000000"/>
        </w:rPr>
        <w:t>Article in press:</w:t>
      </w:r>
    </w:p>
    <w:p w14:paraId="72C3A5B6" w14:textId="77777777" w:rsidR="00A77B3E" w:rsidRPr="000535CD" w:rsidRDefault="00A77B3E" w:rsidP="00A37A25">
      <w:pPr>
        <w:spacing w:line="360" w:lineRule="auto"/>
        <w:jc w:val="both"/>
        <w:rPr>
          <w:rFonts w:ascii="Book Antiqua" w:hAnsi="Book Antiqua"/>
        </w:rPr>
      </w:pPr>
    </w:p>
    <w:p w14:paraId="56B927E2"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color w:val="000000"/>
        </w:rPr>
        <w:t xml:space="preserve">Specialty type: </w:t>
      </w:r>
      <w:r w:rsidRPr="000535CD">
        <w:rPr>
          <w:rFonts w:ascii="Book Antiqua" w:eastAsia="Book Antiqua" w:hAnsi="Book Antiqua" w:cs="Book Antiqua"/>
          <w:color w:val="000000"/>
        </w:rPr>
        <w:t>Gast</w:t>
      </w:r>
      <w:r w:rsidR="003E1642" w:rsidRPr="000535CD">
        <w:rPr>
          <w:rFonts w:ascii="Book Antiqua" w:eastAsia="Book Antiqua" w:hAnsi="Book Antiqua" w:cs="Book Antiqua"/>
          <w:color w:val="000000"/>
        </w:rPr>
        <w:t>roenterology and hepa</w:t>
      </w:r>
      <w:r w:rsidRPr="000535CD">
        <w:rPr>
          <w:rFonts w:ascii="Book Antiqua" w:eastAsia="Book Antiqua" w:hAnsi="Book Antiqua" w:cs="Book Antiqua"/>
          <w:color w:val="000000"/>
        </w:rPr>
        <w:t>tology</w:t>
      </w:r>
    </w:p>
    <w:p w14:paraId="183BF12E"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color w:val="000000"/>
        </w:rPr>
        <w:t xml:space="preserve">Country/Territory of origin: </w:t>
      </w:r>
      <w:r w:rsidRPr="000535CD">
        <w:rPr>
          <w:rFonts w:ascii="Book Antiqua" w:eastAsia="Book Antiqua" w:hAnsi="Book Antiqua" w:cs="Book Antiqua"/>
          <w:color w:val="000000"/>
        </w:rPr>
        <w:t>South Korea</w:t>
      </w:r>
    </w:p>
    <w:p w14:paraId="4EA030A6"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b/>
          <w:color w:val="000000"/>
        </w:rPr>
        <w:t>Peer-review report’s scientific quality classification</w:t>
      </w:r>
    </w:p>
    <w:p w14:paraId="72774052"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Grade A (Excellent): 0</w:t>
      </w:r>
    </w:p>
    <w:p w14:paraId="63EB78D5"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lastRenderedPageBreak/>
        <w:t>Grade B (Very good): 0</w:t>
      </w:r>
    </w:p>
    <w:p w14:paraId="5B8764B6"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Grade C (Good): C</w:t>
      </w:r>
    </w:p>
    <w:p w14:paraId="742F7215"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Grade D (Fair): D</w:t>
      </w:r>
    </w:p>
    <w:p w14:paraId="5B3872E8" w14:textId="77777777" w:rsidR="00A77B3E" w:rsidRPr="000535CD" w:rsidRDefault="00A37A25" w:rsidP="00A37A25">
      <w:pPr>
        <w:spacing w:line="360" w:lineRule="auto"/>
        <w:jc w:val="both"/>
        <w:rPr>
          <w:rFonts w:ascii="Book Antiqua" w:hAnsi="Book Antiqua"/>
        </w:rPr>
      </w:pPr>
      <w:r w:rsidRPr="000535CD">
        <w:rPr>
          <w:rFonts w:ascii="Book Antiqua" w:eastAsia="Book Antiqua" w:hAnsi="Book Antiqua" w:cs="Book Antiqua"/>
          <w:color w:val="000000"/>
        </w:rPr>
        <w:t>Grade E (Poor): 0</w:t>
      </w:r>
    </w:p>
    <w:p w14:paraId="1F9D220C" w14:textId="77777777" w:rsidR="00A77B3E" w:rsidRPr="000535CD" w:rsidRDefault="00A77B3E" w:rsidP="00A37A25">
      <w:pPr>
        <w:spacing w:line="360" w:lineRule="auto"/>
        <w:jc w:val="both"/>
        <w:rPr>
          <w:rFonts w:ascii="Book Antiqua" w:hAnsi="Book Antiqua"/>
        </w:rPr>
      </w:pPr>
    </w:p>
    <w:p w14:paraId="6A2FF22F" w14:textId="77777777" w:rsidR="00A77B3E" w:rsidRDefault="00A37A25" w:rsidP="00A37A25">
      <w:pPr>
        <w:spacing w:line="360" w:lineRule="auto"/>
        <w:jc w:val="both"/>
        <w:rPr>
          <w:rFonts w:ascii="Book Antiqua" w:hAnsi="Book Antiqua" w:cs="Book Antiqua"/>
          <w:color w:val="000000"/>
          <w:lang w:eastAsia="zh-CN"/>
        </w:rPr>
      </w:pPr>
      <w:r w:rsidRPr="000535CD">
        <w:rPr>
          <w:rFonts w:ascii="Book Antiqua" w:eastAsia="Book Antiqua" w:hAnsi="Book Antiqua" w:cs="Book Antiqua"/>
          <w:b/>
          <w:color w:val="000000"/>
        </w:rPr>
        <w:t xml:space="preserve">P-Reviewer: </w:t>
      </w:r>
      <w:r w:rsidRPr="000535CD">
        <w:rPr>
          <w:rFonts w:ascii="Book Antiqua" w:eastAsia="Book Antiqua" w:hAnsi="Book Antiqua" w:cs="Book Antiqua"/>
          <w:color w:val="000000"/>
        </w:rPr>
        <w:t xml:space="preserve">Dutta AK, </w:t>
      </w:r>
      <w:r w:rsidR="003E1642" w:rsidRPr="003E1642">
        <w:rPr>
          <w:rFonts w:ascii="Book Antiqua" w:eastAsia="Book Antiqua" w:hAnsi="Book Antiqua" w:cs="Book Antiqua"/>
          <w:color w:val="000000"/>
        </w:rPr>
        <w:t>India</w:t>
      </w:r>
      <w:r w:rsidR="003E1642">
        <w:rPr>
          <w:rFonts w:ascii="Book Antiqua" w:hAnsi="Book Antiqua" w:cs="Book Antiqua" w:hint="eastAsia"/>
          <w:color w:val="000000"/>
          <w:lang w:eastAsia="zh-CN"/>
        </w:rPr>
        <w:t>;</w:t>
      </w:r>
      <w:r w:rsidR="003E1642" w:rsidRPr="003E1642">
        <w:rPr>
          <w:rFonts w:ascii="Book Antiqua" w:eastAsia="Book Antiqua" w:hAnsi="Book Antiqua" w:cs="Book Antiqua"/>
          <w:color w:val="000000"/>
        </w:rPr>
        <w:t xml:space="preserve"> </w:t>
      </w:r>
      <w:r w:rsidRPr="000535CD">
        <w:rPr>
          <w:rFonts w:ascii="Book Antiqua" w:eastAsia="Book Antiqua" w:hAnsi="Book Antiqua" w:cs="Book Antiqua"/>
          <w:color w:val="000000"/>
        </w:rPr>
        <w:t>Furukawa M</w:t>
      </w:r>
      <w:r w:rsidR="000535CD">
        <w:rPr>
          <w:rFonts w:ascii="Book Antiqua" w:hAnsi="Book Antiqua" w:cs="Book Antiqua" w:hint="eastAsia"/>
          <w:color w:val="000000"/>
          <w:lang w:eastAsia="zh-CN"/>
        </w:rPr>
        <w:t>,</w:t>
      </w:r>
      <w:r w:rsidRPr="000535CD">
        <w:rPr>
          <w:rFonts w:ascii="Book Antiqua" w:eastAsia="Book Antiqua" w:hAnsi="Book Antiqua" w:cs="Book Antiqua"/>
          <w:b/>
          <w:color w:val="000000"/>
        </w:rPr>
        <w:t xml:space="preserve"> </w:t>
      </w:r>
      <w:r w:rsidR="000535CD" w:rsidRPr="000535CD">
        <w:rPr>
          <w:rFonts w:ascii="Book Antiqua" w:eastAsia="Book Antiqua" w:hAnsi="Book Antiqua" w:cs="Book Antiqua"/>
          <w:color w:val="000000"/>
        </w:rPr>
        <w:t>Japan</w:t>
      </w:r>
      <w:r w:rsidR="000535CD" w:rsidRPr="000535CD">
        <w:rPr>
          <w:rFonts w:ascii="Book Antiqua" w:eastAsia="Book Antiqua" w:hAnsi="Book Antiqua" w:cs="Book Antiqua"/>
          <w:b/>
          <w:color w:val="000000"/>
        </w:rPr>
        <w:t xml:space="preserve"> </w:t>
      </w:r>
      <w:r w:rsidRPr="000535CD">
        <w:rPr>
          <w:rFonts w:ascii="Book Antiqua" w:eastAsia="Book Antiqua" w:hAnsi="Book Antiqua" w:cs="Book Antiqua"/>
          <w:b/>
          <w:color w:val="000000"/>
        </w:rPr>
        <w:t xml:space="preserve">S-Editor: </w:t>
      </w:r>
      <w:r w:rsidR="003E1642">
        <w:rPr>
          <w:rFonts w:ascii="Book Antiqua" w:hAnsi="Book Antiqua" w:cs="Book Antiqua" w:hint="eastAsia"/>
          <w:color w:val="000000"/>
          <w:lang w:eastAsia="zh-CN"/>
        </w:rPr>
        <w:t>Ma YJ</w:t>
      </w:r>
      <w:r w:rsidRPr="000535CD">
        <w:rPr>
          <w:rFonts w:ascii="Book Antiqua" w:eastAsia="Book Antiqua" w:hAnsi="Book Antiqua" w:cs="Book Antiqua"/>
          <w:b/>
          <w:color w:val="000000"/>
        </w:rPr>
        <w:t xml:space="preserve"> L-Editor: </w:t>
      </w:r>
      <w:r w:rsidR="003E1642" w:rsidRPr="003E1642">
        <w:rPr>
          <w:rFonts w:ascii="Book Antiqua" w:hAnsi="Book Antiqua" w:cs="Book Antiqua" w:hint="eastAsia"/>
          <w:color w:val="000000"/>
          <w:lang w:eastAsia="zh-CN"/>
        </w:rPr>
        <w:t>A</w:t>
      </w:r>
      <w:r w:rsidRPr="000535CD">
        <w:rPr>
          <w:rFonts w:ascii="Book Antiqua" w:eastAsia="Book Antiqua" w:hAnsi="Book Antiqua" w:cs="Book Antiqua"/>
          <w:b/>
          <w:color w:val="000000"/>
        </w:rPr>
        <w:t xml:space="preserve"> P-Editor: </w:t>
      </w:r>
      <w:r w:rsidR="003E1642" w:rsidRPr="003E1642">
        <w:rPr>
          <w:rFonts w:ascii="Book Antiqua" w:hAnsi="Book Antiqua" w:cs="Book Antiqua" w:hint="eastAsia"/>
          <w:color w:val="000000"/>
          <w:lang w:eastAsia="zh-CN"/>
        </w:rPr>
        <w:t>Ma YJ</w:t>
      </w:r>
    </w:p>
    <w:p w14:paraId="4C6AEE62" w14:textId="77777777" w:rsidR="00A37A25" w:rsidRPr="0062639C" w:rsidRDefault="00A92892" w:rsidP="00A37A25">
      <w:pPr>
        <w:spacing w:line="360" w:lineRule="auto"/>
        <w:rPr>
          <w:rFonts w:ascii="Book Antiqua" w:hAnsi="Book Antiqua"/>
          <w:b/>
        </w:rPr>
      </w:pPr>
      <w:r>
        <w:rPr>
          <w:rFonts w:ascii="Book Antiqua" w:hAnsi="Book Antiqua" w:cs="Book Antiqua"/>
          <w:color w:val="000000"/>
          <w:lang w:eastAsia="zh-CN"/>
        </w:rPr>
        <w:br w:type="page"/>
      </w:r>
      <w:r w:rsidR="00A37A25" w:rsidRPr="0062639C">
        <w:rPr>
          <w:rFonts w:ascii="Book Antiqua" w:hAnsi="Book Antiqua"/>
          <w:b/>
        </w:rPr>
        <w:lastRenderedPageBreak/>
        <w:t>Table 1 Baseline characteristics of the study subjects</w:t>
      </w:r>
    </w:p>
    <w:tbl>
      <w:tblPr>
        <w:tblStyle w:val="a8"/>
        <w:tblW w:w="0" w:type="auto"/>
        <w:tblBorders>
          <w:left w:val="none" w:sz="0" w:space="0" w:color="auto"/>
          <w:right w:val="none" w:sz="0" w:space="0" w:color="auto"/>
        </w:tblBorders>
        <w:tblLook w:val="04A0" w:firstRow="1" w:lastRow="0" w:firstColumn="1" w:lastColumn="0" w:noHBand="0" w:noVBand="1"/>
      </w:tblPr>
      <w:tblGrid>
        <w:gridCol w:w="4531"/>
        <w:gridCol w:w="4485"/>
      </w:tblGrid>
      <w:tr w:rsidR="00A37A25" w:rsidRPr="00A37A25" w14:paraId="31FBAB55" w14:textId="77777777" w:rsidTr="00A37A25">
        <w:tc>
          <w:tcPr>
            <w:tcW w:w="4531" w:type="dxa"/>
            <w:tcBorders>
              <w:bottom w:val="single" w:sz="4" w:space="0" w:color="auto"/>
              <w:right w:val="nil"/>
            </w:tcBorders>
            <w:hideMark/>
          </w:tcPr>
          <w:p w14:paraId="3D48025D" w14:textId="77777777" w:rsidR="00A37A25" w:rsidRPr="00A37A25" w:rsidRDefault="00A37A25" w:rsidP="00A37A25">
            <w:pPr>
              <w:spacing w:line="360" w:lineRule="auto"/>
              <w:rPr>
                <w:rFonts w:ascii="Book Antiqua" w:hAnsi="Book Antiqua" w:cs="Times New Roman"/>
                <w:b/>
              </w:rPr>
            </w:pPr>
            <w:bookmarkStart w:id="11" w:name="_Hlk68426805"/>
            <w:r w:rsidRPr="00A37A25">
              <w:rPr>
                <w:rFonts w:ascii="Book Antiqua" w:hAnsi="Book Antiqua" w:cs="Times New Roman"/>
                <w:b/>
              </w:rPr>
              <w:t>Patients</w:t>
            </w:r>
          </w:p>
        </w:tc>
        <w:tc>
          <w:tcPr>
            <w:tcW w:w="4485" w:type="dxa"/>
            <w:tcBorders>
              <w:left w:val="nil"/>
              <w:bottom w:val="single" w:sz="4" w:space="0" w:color="auto"/>
            </w:tcBorders>
            <w:hideMark/>
          </w:tcPr>
          <w:p w14:paraId="0E8F7EAF" w14:textId="77777777" w:rsidR="00A37A25" w:rsidRPr="00A37A25" w:rsidRDefault="00A37A25" w:rsidP="00A37A25">
            <w:pPr>
              <w:spacing w:line="360" w:lineRule="auto"/>
              <w:jc w:val="center"/>
              <w:rPr>
                <w:rFonts w:ascii="Book Antiqua" w:hAnsi="Book Antiqua" w:cs="Times New Roman"/>
                <w:b/>
              </w:rPr>
            </w:pPr>
            <w:r w:rsidRPr="00A37A25">
              <w:rPr>
                <w:rFonts w:ascii="Book Antiqua" w:eastAsiaTheme="majorHAnsi" w:hAnsi="Book Antiqua" w:cs="Times New Roman"/>
                <w:b/>
              </w:rPr>
              <w:t>56</w:t>
            </w:r>
          </w:p>
        </w:tc>
      </w:tr>
      <w:tr w:rsidR="00A37A25" w:rsidRPr="0062639C" w14:paraId="4FFC9DF8" w14:textId="77777777" w:rsidTr="00A37A25">
        <w:tc>
          <w:tcPr>
            <w:tcW w:w="4531" w:type="dxa"/>
            <w:tcBorders>
              <w:top w:val="single" w:sz="4" w:space="0" w:color="auto"/>
              <w:bottom w:val="nil"/>
              <w:right w:val="nil"/>
            </w:tcBorders>
            <w:hideMark/>
          </w:tcPr>
          <w:p w14:paraId="1EE8B8B8" w14:textId="77777777" w:rsidR="00A37A25" w:rsidRPr="0062639C" w:rsidRDefault="00A37A25" w:rsidP="00A37A25">
            <w:pPr>
              <w:spacing w:line="360" w:lineRule="auto"/>
              <w:rPr>
                <w:rFonts w:ascii="Book Antiqua" w:hAnsi="Book Antiqua" w:cs="Times New Roman"/>
                <w:bCs/>
                <w:lang w:eastAsia="zh-CN"/>
              </w:rPr>
            </w:pPr>
            <w:r w:rsidRPr="0062639C">
              <w:rPr>
                <w:rFonts w:ascii="Book Antiqua" w:hAnsi="Book Antiqua" w:cs="Times New Roman"/>
                <w:bCs/>
              </w:rPr>
              <w:t xml:space="preserve">Median age, </w:t>
            </w:r>
            <w:proofErr w:type="spellStart"/>
            <w:r w:rsidRPr="0062639C">
              <w:rPr>
                <w:rFonts w:ascii="Book Antiqua" w:hAnsi="Book Antiqua" w:cs="Times New Roman"/>
                <w:bCs/>
              </w:rPr>
              <w:t>yr</w:t>
            </w:r>
            <w:proofErr w:type="spellEnd"/>
            <w:r w:rsidRPr="0062639C">
              <w:rPr>
                <w:rFonts w:ascii="Book Antiqua" w:hAnsi="Book Antiqua" w:cs="Times New Roman"/>
                <w:bCs/>
              </w:rPr>
              <w:t xml:space="preserve"> (range)</w:t>
            </w:r>
          </w:p>
        </w:tc>
        <w:tc>
          <w:tcPr>
            <w:tcW w:w="4485" w:type="dxa"/>
            <w:tcBorders>
              <w:top w:val="single" w:sz="4" w:space="0" w:color="auto"/>
              <w:left w:val="nil"/>
              <w:bottom w:val="nil"/>
            </w:tcBorders>
            <w:hideMark/>
          </w:tcPr>
          <w:p w14:paraId="61032057" w14:textId="77777777" w:rsidR="00A37A25" w:rsidRPr="0062639C" w:rsidRDefault="00A37A25" w:rsidP="00A37A25">
            <w:pPr>
              <w:spacing w:line="360" w:lineRule="auto"/>
              <w:jc w:val="center"/>
              <w:rPr>
                <w:rFonts w:ascii="Book Antiqua" w:eastAsiaTheme="majorHAnsi" w:hAnsi="Book Antiqua" w:cs="Times New Roman"/>
                <w:iCs/>
              </w:rPr>
            </w:pPr>
            <w:r w:rsidRPr="0062639C">
              <w:rPr>
                <w:rFonts w:ascii="Book Antiqua" w:eastAsiaTheme="majorHAnsi" w:hAnsi="Book Antiqua" w:cs="Times New Roman"/>
                <w:iCs/>
              </w:rPr>
              <w:t>57 (26-77)</w:t>
            </w:r>
          </w:p>
        </w:tc>
      </w:tr>
      <w:tr w:rsidR="00A37A25" w:rsidRPr="0062639C" w14:paraId="6B49C49B" w14:textId="77777777" w:rsidTr="00A37A25">
        <w:tc>
          <w:tcPr>
            <w:tcW w:w="4531" w:type="dxa"/>
            <w:tcBorders>
              <w:top w:val="nil"/>
              <w:bottom w:val="nil"/>
              <w:right w:val="nil"/>
            </w:tcBorders>
            <w:hideMark/>
          </w:tcPr>
          <w:p w14:paraId="2945104E" w14:textId="77777777" w:rsidR="00A37A25" w:rsidRPr="0062639C" w:rsidRDefault="00A37A25" w:rsidP="00A37A25">
            <w:pPr>
              <w:spacing w:line="360" w:lineRule="auto"/>
              <w:rPr>
                <w:rFonts w:ascii="Book Antiqua" w:hAnsi="Book Antiqua" w:cs="Times New Roman"/>
                <w:bCs/>
              </w:rPr>
            </w:pPr>
            <w:r w:rsidRPr="0062639C">
              <w:rPr>
                <w:rFonts w:ascii="Book Antiqua" w:hAnsi="Book Antiqua" w:cs="Times New Roman"/>
                <w:bCs/>
              </w:rPr>
              <w:t xml:space="preserve">Male, </w:t>
            </w:r>
            <w:r w:rsidRPr="0062639C">
              <w:rPr>
                <w:rFonts w:ascii="Book Antiqua" w:hAnsi="Book Antiqua" w:cs="Times New Roman"/>
                <w:bCs/>
                <w:i/>
              </w:rPr>
              <w:t>n</w:t>
            </w:r>
            <w:r w:rsidRPr="0062639C">
              <w:rPr>
                <w:rFonts w:ascii="Book Antiqua" w:hAnsi="Book Antiqua" w:cs="Times New Roman"/>
                <w:bCs/>
              </w:rPr>
              <w:t xml:space="preserve"> (%)</w:t>
            </w:r>
          </w:p>
        </w:tc>
        <w:tc>
          <w:tcPr>
            <w:tcW w:w="4485" w:type="dxa"/>
            <w:tcBorders>
              <w:top w:val="nil"/>
              <w:left w:val="nil"/>
              <w:bottom w:val="nil"/>
            </w:tcBorders>
            <w:hideMark/>
          </w:tcPr>
          <w:p w14:paraId="598F58AD" w14:textId="77777777" w:rsidR="00A37A25" w:rsidRPr="0062639C" w:rsidRDefault="00A37A25" w:rsidP="00A37A25">
            <w:pPr>
              <w:spacing w:line="360" w:lineRule="auto"/>
              <w:jc w:val="center"/>
              <w:rPr>
                <w:rFonts w:ascii="Book Antiqua" w:eastAsiaTheme="majorHAnsi" w:hAnsi="Book Antiqua" w:cs="Times New Roman"/>
                <w:b/>
                <w:i/>
              </w:rPr>
            </w:pPr>
            <w:r w:rsidRPr="0062639C">
              <w:rPr>
                <w:rFonts w:ascii="Book Antiqua" w:eastAsiaTheme="majorHAnsi" w:hAnsi="Book Antiqua" w:cs="Times New Roman"/>
                <w:iCs/>
              </w:rPr>
              <w:t>30 (53.6)</w:t>
            </w:r>
          </w:p>
        </w:tc>
      </w:tr>
      <w:tr w:rsidR="00A37A25" w:rsidRPr="0062639C" w14:paraId="7B3714EC" w14:textId="77777777" w:rsidTr="00A37A25">
        <w:tc>
          <w:tcPr>
            <w:tcW w:w="4531" w:type="dxa"/>
            <w:tcBorders>
              <w:top w:val="nil"/>
              <w:bottom w:val="nil"/>
              <w:right w:val="nil"/>
            </w:tcBorders>
            <w:hideMark/>
          </w:tcPr>
          <w:p w14:paraId="08084D65" w14:textId="77777777" w:rsidR="00A37A25" w:rsidRPr="0062639C" w:rsidRDefault="00A37A25" w:rsidP="00A37A25">
            <w:pPr>
              <w:spacing w:line="360" w:lineRule="auto"/>
              <w:rPr>
                <w:rFonts w:ascii="Book Antiqua" w:hAnsi="Book Antiqua" w:cs="Times New Roman"/>
                <w:bCs/>
              </w:rPr>
            </w:pPr>
            <w:r w:rsidRPr="0062639C">
              <w:rPr>
                <w:rFonts w:ascii="Book Antiqua" w:hAnsi="Book Antiqua" w:cs="Times New Roman"/>
                <w:bCs/>
              </w:rPr>
              <w:t xml:space="preserve">Number of lesions, </w:t>
            </w:r>
            <w:r w:rsidRPr="0062639C">
              <w:rPr>
                <w:rFonts w:ascii="Book Antiqua" w:hAnsi="Book Antiqua" w:cs="Times New Roman"/>
                <w:bCs/>
                <w:i/>
              </w:rPr>
              <w:t>n</w:t>
            </w:r>
            <w:r w:rsidRPr="0062639C">
              <w:rPr>
                <w:rFonts w:ascii="Book Antiqua" w:hAnsi="Book Antiqua" w:cs="Times New Roman"/>
                <w:bCs/>
              </w:rPr>
              <w:t xml:space="preserve"> (%)</w:t>
            </w:r>
          </w:p>
        </w:tc>
        <w:tc>
          <w:tcPr>
            <w:tcW w:w="4485" w:type="dxa"/>
            <w:tcBorders>
              <w:top w:val="nil"/>
              <w:left w:val="nil"/>
              <w:bottom w:val="nil"/>
            </w:tcBorders>
          </w:tcPr>
          <w:p w14:paraId="418DE280" w14:textId="77777777" w:rsidR="00A37A25" w:rsidRPr="0062639C" w:rsidRDefault="00A37A25" w:rsidP="00A37A25">
            <w:pPr>
              <w:spacing w:line="360" w:lineRule="auto"/>
              <w:jc w:val="center"/>
              <w:rPr>
                <w:rFonts w:ascii="Book Antiqua" w:eastAsiaTheme="majorHAnsi" w:hAnsi="Book Antiqua" w:cs="Times New Roman"/>
                <w:iCs/>
              </w:rPr>
            </w:pPr>
          </w:p>
        </w:tc>
      </w:tr>
      <w:tr w:rsidR="00A37A25" w:rsidRPr="0062639C" w14:paraId="6470AADF" w14:textId="77777777" w:rsidTr="00A37A25">
        <w:tc>
          <w:tcPr>
            <w:tcW w:w="4531" w:type="dxa"/>
            <w:tcBorders>
              <w:top w:val="nil"/>
              <w:bottom w:val="nil"/>
              <w:right w:val="nil"/>
            </w:tcBorders>
            <w:hideMark/>
          </w:tcPr>
          <w:p w14:paraId="0B2AAC6E"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1</w:t>
            </w:r>
          </w:p>
        </w:tc>
        <w:tc>
          <w:tcPr>
            <w:tcW w:w="4485" w:type="dxa"/>
            <w:tcBorders>
              <w:top w:val="nil"/>
              <w:left w:val="nil"/>
              <w:bottom w:val="nil"/>
            </w:tcBorders>
            <w:hideMark/>
          </w:tcPr>
          <w:p w14:paraId="7F25B3D3" w14:textId="77777777" w:rsidR="00A37A25" w:rsidRPr="0062639C" w:rsidRDefault="00A37A25" w:rsidP="00A37A25">
            <w:pPr>
              <w:spacing w:line="360" w:lineRule="auto"/>
              <w:jc w:val="center"/>
              <w:rPr>
                <w:rFonts w:ascii="Book Antiqua" w:eastAsiaTheme="majorHAnsi" w:hAnsi="Book Antiqua" w:cs="Times New Roman"/>
                <w:b/>
                <w:i/>
              </w:rPr>
            </w:pPr>
            <w:r w:rsidRPr="0062639C">
              <w:rPr>
                <w:rFonts w:ascii="Book Antiqua" w:eastAsiaTheme="majorHAnsi" w:hAnsi="Book Antiqua" w:cs="Times New Roman"/>
                <w:bCs/>
              </w:rPr>
              <w:t>54 (96.4)</w:t>
            </w:r>
          </w:p>
        </w:tc>
      </w:tr>
      <w:tr w:rsidR="00A37A25" w:rsidRPr="0062639C" w14:paraId="7EFA623E" w14:textId="77777777" w:rsidTr="00A37A25">
        <w:tc>
          <w:tcPr>
            <w:tcW w:w="4531" w:type="dxa"/>
            <w:tcBorders>
              <w:top w:val="nil"/>
              <w:bottom w:val="nil"/>
              <w:right w:val="nil"/>
            </w:tcBorders>
            <w:hideMark/>
          </w:tcPr>
          <w:p w14:paraId="51582BB7"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2</w:t>
            </w:r>
          </w:p>
        </w:tc>
        <w:tc>
          <w:tcPr>
            <w:tcW w:w="4485" w:type="dxa"/>
            <w:tcBorders>
              <w:top w:val="nil"/>
              <w:left w:val="nil"/>
              <w:bottom w:val="nil"/>
            </w:tcBorders>
            <w:hideMark/>
          </w:tcPr>
          <w:p w14:paraId="3E91EB3D" w14:textId="77777777" w:rsidR="00A37A25" w:rsidRPr="0062639C" w:rsidRDefault="00A37A25" w:rsidP="00A37A25">
            <w:pPr>
              <w:spacing w:line="360" w:lineRule="auto"/>
              <w:jc w:val="center"/>
              <w:rPr>
                <w:rFonts w:ascii="Book Antiqua" w:eastAsiaTheme="majorHAnsi" w:hAnsi="Book Antiqua" w:cs="Times New Roman"/>
                <w:bCs/>
              </w:rPr>
            </w:pPr>
            <w:r w:rsidRPr="0062639C">
              <w:rPr>
                <w:rFonts w:ascii="Book Antiqua" w:eastAsiaTheme="majorHAnsi" w:hAnsi="Book Antiqua" w:cs="Times New Roman"/>
                <w:bCs/>
              </w:rPr>
              <w:t>2 (3.6)</w:t>
            </w:r>
          </w:p>
        </w:tc>
      </w:tr>
      <w:tr w:rsidR="00A37A25" w:rsidRPr="0062639C" w14:paraId="7796FACA" w14:textId="77777777" w:rsidTr="00A37A25">
        <w:tc>
          <w:tcPr>
            <w:tcW w:w="4531" w:type="dxa"/>
            <w:tcBorders>
              <w:top w:val="nil"/>
              <w:bottom w:val="nil"/>
              <w:right w:val="nil"/>
            </w:tcBorders>
            <w:hideMark/>
          </w:tcPr>
          <w:p w14:paraId="6697D19E" w14:textId="77777777" w:rsidR="00A37A25" w:rsidRPr="0062639C" w:rsidRDefault="00A37A25" w:rsidP="00A37A25">
            <w:pPr>
              <w:spacing w:line="360" w:lineRule="auto"/>
              <w:rPr>
                <w:rFonts w:ascii="Book Antiqua" w:hAnsi="Book Antiqua" w:cs="Times New Roman"/>
                <w:bCs/>
              </w:rPr>
            </w:pPr>
            <w:r w:rsidRPr="0062639C">
              <w:rPr>
                <w:rFonts w:ascii="Book Antiqua" w:eastAsiaTheme="majorHAnsi" w:hAnsi="Book Antiqua" w:cs="Times New Roman"/>
                <w:bCs/>
              </w:rPr>
              <w:t xml:space="preserve">Medications, </w:t>
            </w:r>
            <w:r w:rsidRPr="0062639C">
              <w:rPr>
                <w:rFonts w:ascii="Book Antiqua" w:eastAsiaTheme="majorHAnsi" w:hAnsi="Book Antiqua" w:cs="Times New Roman"/>
                <w:bCs/>
                <w:i/>
              </w:rPr>
              <w:t>n</w:t>
            </w:r>
            <w:r w:rsidRPr="0062639C">
              <w:rPr>
                <w:rFonts w:ascii="Book Antiqua" w:eastAsiaTheme="majorHAnsi" w:hAnsi="Book Antiqua" w:cs="Times New Roman"/>
                <w:bCs/>
              </w:rPr>
              <w:t xml:space="preserve"> </w:t>
            </w:r>
            <w:r w:rsidRPr="0062639C">
              <w:rPr>
                <w:rFonts w:ascii="Book Antiqua" w:hAnsi="Book Antiqua" w:cs="Times New Roman"/>
                <w:bCs/>
              </w:rPr>
              <w:t>(%)</w:t>
            </w:r>
          </w:p>
        </w:tc>
        <w:tc>
          <w:tcPr>
            <w:tcW w:w="4485" w:type="dxa"/>
            <w:tcBorders>
              <w:top w:val="nil"/>
              <w:left w:val="nil"/>
              <w:bottom w:val="nil"/>
            </w:tcBorders>
          </w:tcPr>
          <w:p w14:paraId="69518638" w14:textId="77777777" w:rsidR="00A37A25" w:rsidRPr="0062639C" w:rsidRDefault="00A37A25" w:rsidP="00A37A25">
            <w:pPr>
              <w:spacing w:line="360" w:lineRule="auto"/>
              <w:jc w:val="center"/>
              <w:rPr>
                <w:rFonts w:ascii="Book Antiqua" w:hAnsi="Book Antiqua" w:cs="Times New Roman"/>
                <w:bCs/>
              </w:rPr>
            </w:pPr>
          </w:p>
        </w:tc>
      </w:tr>
      <w:tr w:rsidR="00A37A25" w:rsidRPr="0062639C" w14:paraId="76858800" w14:textId="77777777" w:rsidTr="00A37A25">
        <w:tc>
          <w:tcPr>
            <w:tcW w:w="4531" w:type="dxa"/>
            <w:tcBorders>
              <w:top w:val="nil"/>
              <w:bottom w:val="nil"/>
              <w:right w:val="nil"/>
            </w:tcBorders>
            <w:hideMark/>
          </w:tcPr>
          <w:p w14:paraId="76201F86"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eastAsiaTheme="majorHAnsi" w:hAnsi="Book Antiqua" w:cs="Times New Roman"/>
                <w:bCs/>
              </w:rPr>
              <w:t>Aspirin</w:t>
            </w:r>
          </w:p>
        </w:tc>
        <w:tc>
          <w:tcPr>
            <w:tcW w:w="4485" w:type="dxa"/>
            <w:tcBorders>
              <w:top w:val="nil"/>
              <w:left w:val="nil"/>
              <w:bottom w:val="nil"/>
            </w:tcBorders>
            <w:hideMark/>
          </w:tcPr>
          <w:p w14:paraId="49665988" w14:textId="77777777" w:rsidR="00A37A25" w:rsidRPr="0062639C" w:rsidRDefault="00A37A25" w:rsidP="00A37A25">
            <w:pPr>
              <w:spacing w:line="360" w:lineRule="auto"/>
              <w:jc w:val="center"/>
              <w:rPr>
                <w:rFonts w:ascii="Book Antiqua" w:hAnsi="Book Antiqua" w:cs="Times New Roman"/>
                <w:bCs/>
              </w:rPr>
            </w:pPr>
            <w:r w:rsidRPr="0062639C">
              <w:rPr>
                <w:rFonts w:ascii="Book Antiqua" w:eastAsiaTheme="majorHAnsi" w:hAnsi="Book Antiqua" w:cs="Times New Roman"/>
                <w:bCs/>
              </w:rPr>
              <w:t>3 (5.3)</w:t>
            </w:r>
          </w:p>
        </w:tc>
      </w:tr>
      <w:tr w:rsidR="00A37A25" w:rsidRPr="0062639C" w14:paraId="6C9CCE99" w14:textId="77777777" w:rsidTr="00A37A25">
        <w:tc>
          <w:tcPr>
            <w:tcW w:w="4531" w:type="dxa"/>
            <w:tcBorders>
              <w:top w:val="nil"/>
              <w:bottom w:val="nil"/>
              <w:right w:val="nil"/>
            </w:tcBorders>
            <w:hideMark/>
          </w:tcPr>
          <w:p w14:paraId="7BBF60C8"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Clopidogrel</w:t>
            </w:r>
          </w:p>
        </w:tc>
        <w:tc>
          <w:tcPr>
            <w:tcW w:w="4485" w:type="dxa"/>
            <w:tcBorders>
              <w:top w:val="nil"/>
              <w:left w:val="nil"/>
              <w:bottom w:val="nil"/>
            </w:tcBorders>
            <w:hideMark/>
          </w:tcPr>
          <w:p w14:paraId="77F0D15D"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1 (1.8)</w:t>
            </w:r>
          </w:p>
        </w:tc>
      </w:tr>
      <w:tr w:rsidR="00A37A25" w:rsidRPr="0062639C" w14:paraId="7777575E" w14:textId="77777777" w:rsidTr="00A37A25">
        <w:tc>
          <w:tcPr>
            <w:tcW w:w="4531" w:type="dxa"/>
            <w:tcBorders>
              <w:top w:val="nil"/>
              <w:bottom w:val="nil"/>
              <w:right w:val="nil"/>
            </w:tcBorders>
            <w:hideMark/>
          </w:tcPr>
          <w:p w14:paraId="56AEC07D"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Dual antiplatelets</w:t>
            </w:r>
          </w:p>
        </w:tc>
        <w:tc>
          <w:tcPr>
            <w:tcW w:w="4485" w:type="dxa"/>
            <w:tcBorders>
              <w:top w:val="nil"/>
              <w:left w:val="nil"/>
              <w:bottom w:val="nil"/>
            </w:tcBorders>
            <w:hideMark/>
          </w:tcPr>
          <w:p w14:paraId="091B4D76"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2 (3.6)</w:t>
            </w:r>
          </w:p>
        </w:tc>
      </w:tr>
      <w:tr w:rsidR="00A37A25" w:rsidRPr="0062639C" w14:paraId="259D0972" w14:textId="77777777" w:rsidTr="00A37A25">
        <w:tc>
          <w:tcPr>
            <w:tcW w:w="4531" w:type="dxa"/>
            <w:tcBorders>
              <w:top w:val="nil"/>
              <w:bottom w:val="nil"/>
              <w:right w:val="nil"/>
            </w:tcBorders>
            <w:hideMark/>
          </w:tcPr>
          <w:p w14:paraId="385FB77F"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Anticoagulants</w:t>
            </w:r>
          </w:p>
        </w:tc>
        <w:tc>
          <w:tcPr>
            <w:tcW w:w="4485" w:type="dxa"/>
            <w:tcBorders>
              <w:top w:val="nil"/>
              <w:left w:val="nil"/>
              <w:bottom w:val="nil"/>
            </w:tcBorders>
            <w:hideMark/>
          </w:tcPr>
          <w:p w14:paraId="4B0F50D6"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0</w:t>
            </w:r>
          </w:p>
        </w:tc>
      </w:tr>
      <w:tr w:rsidR="00A37A25" w:rsidRPr="0062639C" w14:paraId="70BF8305" w14:textId="77777777" w:rsidTr="00A37A25">
        <w:tc>
          <w:tcPr>
            <w:tcW w:w="4531" w:type="dxa"/>
            <w:tcBorders>
              <w:top w:val="nil"/>
              <w:bottom w:val="nil"/>
              <w:right w:val="nil"/>
            </w:tcBorders>
            <w:hideMark/>
          </w:tcPr>
          <w:p w14:paraId="14801CE1"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NSAIDs</w:t>
            </w:r>
          </w:p>
        </w:tc>
        <w:tc>
          <w:tcPr>
            <w:tcW w:w="4485" w:type="dxa"/>
            <w:tcBorders>
              <w:top w:val="nil"/>
              <w:left w:val="nil"/>
              <w:bottom w:val="nil"/>
            </w:tcBorders>
            <w:hideMark/>
          </w:tcPr>
          <w:p w14:paraId="11E09BA3"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0</w:t>
            </w:r>
          </w:p>
        </w:tc>
      </w:tr>
      <w:tr w:rsidR="00A37A25" w:rsidRPr="0062639C" w14:paraId="46F88672" w14:textId="77777777" w:rsidTr="00A37A25">
        <w:tc>
          <w:tcPr>
            <w:tcW w:w="4531" w:type="dxa"/>
            <w:tcBorders>
              <w:top w:val="nil"/>
              <w:bottom w:val="nil"/>
              <w:right w:val="nil"/>
            </w:tcBorders>
          </w:tcPr>
          <w:p w14:paraId="7E12499A" w14:textId="77777777" w:rsidR="00A37A25" w:rsidRPr="0062639C" w:rsidRDefault="00A37A25" w:rsidP="00A37A25">
            <w:pPr>
              <w:spacing w:line="360" w:lineRule="auto"/>
              <w:rPr>
                <w:rFonts w:ascii="Book Antiqua" w:hAnsi="Book Antiqua" w:cs="Times New Roman"/>
                <w:bCs/>
              </w:rPr>
            </w:pPr>
            <w:r w:rsidRPr="0062639C">
              <w:rPr>
                <w:rFonts w:ascii="Book Antiqua" w:hAnsi="Book Antiqua" w:cs="Times New Roman"/>
                <w:bCs/>
              </w:rPr>
              <w:t>Patients that underwent colonoscopy</w:t>
            </w:r>
          </w:p>
        </w:tc>
        <w:tc>
          <w:tcPr>
            <w:tcW w:w="4485" w:type="dxa"/>
            <w:tcBorders>
              <w:top w:val="nil"/>
              <w:left w:val="nil"/>
              <w:bottom w:val="nil"/>
            </w:tcBorders>
          </w:tcPr>
          <w:p w14:paraId="1E9EA3A4"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hint="eastAsia"/>
                <w:bCs/>
              </w:rPr>
              <w:t>3</w:t>
            </w:r>
            <w:r w:rsidRPr="0062639C">
              <w:rPr>
                <w:rFonts w:ascii="Book Antiqua" w:hAnsi="Book Antiqua" w:cs="Times New Roman"/>
                <w:bCs/>
              </w:rPr>
              <w:t>9 (69.6)</w:t>
            </w:r>
          </w:p>
        </w:tc>
      </w:tr>
      <w:tr w:rsidR="00A37A25" w:rsidRPr="0062639C" w14:paraId="5A6FB895" w14:textId="77777777" w:rsidTr="00A37A25">
        <w:tc>
          <w:tcPr>
            <w:tcW w:w="4531" w:type="dxa"/>
            <w:tcBorders>
              <w:top w:val="nil"/>
              <w:bottom w:val="single" w:sz="4" w:space="0" w:color="auto"/>
              <w:right w:val="nil"/>
            </w:tcBorders>
          </w:tcPr>
          <w:p w14:paraId="474AA246" w14:textId="77777777" w:rsidR="00A37A25" w:rsidRPr="0062639C" w:rsidRDefault="00A37A25" w:rsidP="00A37A25">
            <w:pPr>
              <w:spacing w:line="360" w:lineRule="auto"/>
              <w:rPr>
                <w:rFonts w:ascii="Book Antiqua" w:hAnsi="Book Antiqua" w:cs="Times New Roman"/>
                <w:bCs/>
              </w:rPr>
            </w:pPr>
            <w:r w:rsidRPr="0062639C">
              <w:rPr>
                <w:rFonts w:ascii="Book Antiqua" w:hAnsi="Book Antiqua" w:cs="Times New Roman"/>
                <w:bCs/>
              </w:rPr>
              <w:t>Colonoscopy positive for adenoma</w:t>
            </w:r>
          </w:p>
        </w:tc>
        <w:tc>
          <w:tcPr>
            <w:tcW w:w="4485" w:type="dxa"/>
            <w:tcBorders>
              <w:top w:val="nil"/>
              <w:left w:val="nil"/>
              <w:bottom w:val="single" w:sz="4" w:space="0" w:color="auto"/>
            </w:tcBorders>
          </w:tcPr>
          <w:p w14:paraId="15402FA0"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hint="eastAsia"/>
                <w:bCs/>
              </w:rPr>
              <w:t>1</w:t>
            </w:r>
            <w:r w:rsidRPr="0062639C">
              <w:rPr>
                <w:rFonts w:ascii="Book Antiqua" w:hAnsi="Book Antiqua" w:cs="Times New Roman"/>
                <w:bCs/>
              </w:rPr>
              <w:t>8 (46.2)</w:t>
            </w:r>
          </w:p>
        </w:tc>
      </w:tr>
      <w:tr w:rsidR="00A37A25" w:rsidRPr="0062639C" w14:paraId="7EDCC8E9" w14:textId="77777777" w:rsidTr="00A37A25">
        <w:tc>
          <w:tcPr>
            <w:tcW w:w="4531" w:type="dxa"/>
            <w:tcBorders>
              <w:top w:val="single" w:sz="4" w:space="0" w:color="auto"/>
              <w:bottom w:val="single" w:sz="4" w:space="0" w:color="auto"/>
              <w:right w:val="nil"/>
            </w:tcBorders>
            <w:hideMark/>
          </w:tcPr>
          <w:p w14:paraId="0B091375" w14:textId="77777777" w:rsidR="00A37A25" w:rsidRPr="0062639C" w:rsidRDefault="00A37A25" w:rsidP="00A37A25">
            <w:pPr>
              <w:spacing w:line="360" w:lineRule="auto"/>
              <w:rPr>
                <w:rFonts w:ascii="Book Antiqua" w:eastAsia="等线" w:hAnsi="Book Antiqua" w:cs="Times New Roman"/>
                <w:b/>
                <w:lang w:eastAsia="zh-CN"/>
              </w:rPr>
            </w:pPr>
            <w:r>
              <w:rPr>
                <w:rFonts w:ascii="Book Antiqua" w:hAnsi="Book Antiqua" w:cs="Times New Roman"/>
                <w:b/>
              </w:rPr>
              <w:t>Lesions</w:t>
            </w:r>
          </w:p>
        </w:tc>
        <w:tc>
          <w:tcPr>
            <w:tcW w:w="4485" w:type="dxa"/>
            <w:tcBorders>
              <w:top w:val="single" w:sz="4" w:space="0" w:color="auto"/>
              <w:left w:val="nil"/>
              <w:bottom w:val="single" w:sz="4" w:space="0" w:color="auto"/>
            </w:tcBorders>
            <w:hideMark/>
          </w:tcPr>
          <w:p w14:paraId="763C357C" w14:textId="77777777" w:rsidR="00A37A25" w:rsidRPr="0062639C" w:rsidRDefault="00A37A25" w:rsidP="00A37A25">
            <w:pPr>
              <w:spacing w:line="360" w:lineRule="auto"/>
              <w:jc w:val="center"/>
              <w:rPr>
                <w:rFonts w:ascii="Book Antiqua" w:hAnsi="Book Antiqua" w:cs="Times New Roman"/>
                <w:b/>
              </w:rPr>
            </w:pPr>
            <w:r w:rsidRPr="0062639C">
              <w:rPr>
                <w:rFonts w:ascii="Book Antiqua" w:hAnsi="Book Antiqua" w:cs="Times New Roman"/>
                <w:b/>
              </w:rPr>
              <w:t>58</w:t>
            </w:r>
          </w:p>
        </w:tc>
      </w:tr>
      <w:tr w:rsidR="00A37A25" w:rsidRPr="0062639C" w14:paraId="11D8F099" w14:textId="77777777" w:rsidTr="00A37A25">
        <w:tc>
          <w:tcPr>
            <w:tcW w:w="4531" w:type="dxa"/>
            <w:tcBorders>
              <w:bottom w:val="nil"/>
              <w:right w:val="nil"/>
            </w:tcBorders>
            <w:hideMark/>
          </w:tcPr>
          <w:p w14:paraId="77147E04" w14:textId="77777777" w:rsidR="00A37A25" w:rsidRPr="0062639C" w:rsidRDefault="00A37A25" w:rsidP="00A37A25">
            <w:pPr>
              <w:spacing w:line="360" w:lineRule="auto"/>
              <w:rPr>
                <w:rFonts w:ascii="Book Antiqua" w:hAnsi="Book Antiqua" w:cs="Times New Roman"/>
                <w:bCs/>
              </w:rPr>
            </w:pPr>
            <w:r w:rsidRPr="0062639C">
              <w:rPr>
                <w:rFonts w:ascii="Book Antiqua" w:hAnsi="Book Antiqua" w:cs="Times New Roman"/>
                <w:bCs/>
              </w:rPr>
              <w:t xml:space="preserve">Location, </w:t>
            </w:r>
            <w:r w:rsidRPr="0062639C">
              <w:rPr>
                <w:rFonts w:ascii="Book Antiqua" w:hAnsi="Book Antiqua" w:cs="Times New Roman"/>
                <w:bCs/>
                <w:i/>
              </w:rPr>
              <w:t>n</w:t>
            </w:r>
            <w:r>
              <w:rPr>
                <w:rFonts w:ascii="Book Antiqua" w:eastAsia="等线" w:hAnsi="Book Antiqua" w:cs="Times New Roman" w:hint="eastAsia"/>
                <w:bCs/>
                <w:lang w:eastAsia="zh-CN"/>
              </w:rPr>
              <w:t xml:space="preserve"> </w:t>
            </w:r>
            <w:r w:rsidRPr="0062639C">
              <w:rPr>
                <w:rFonts w:ascii="Book Antiqua" w:hAnsi="Book Antiqua" w:cs="Times New Roman"/>
                <w:bCs/>
              </w:rPr>
              <w:t>(%)</w:t>
            </w:r>
          </w:p>
        </w:tc>
        <w:tc>
          <w:tcPr>
            <w:tcW w:w="4485" w:type="dxa"/>
            <w:tcBorders>
              <w:left w:val="nil"/>
              <w:bottom w:val="nil"/>
            </w:tcBorders>
          </w:tcPr>
          <w:p w14:paraId="68334487" w14:textId="77777777" w:rsidR="00A37A25" w:rsidRPr="0062639C" w:rsidRDefault="00A37A25" w:rsidP="00A37A25">
            <w:pPr>
              <w:spacing w:line="360" w:lineRule="auto"/>
              <w:jc w:val="center"/>
              <w:rPr>
                <w:rFonts w:ascii="Book Antiqua" w:hAnsi="Book Antiqua" w:cs="Times New Roman"/>
                <w:bCs/>
              </w:rPr>
            </w:pPr>
          </w:p>
        </w:tc>
      </w:tr>
      <w:tr w:rsidR="00A37A25" w:rsidRPr="0062639C" w14:paraId="0A9DC37C" w14:textId="77777777" w:rsidTr="00A37A25">
        <w:tc>
          <w:tcPr>
            <w:tcW w:w="4531" w:type="dxa"/>
            <w:tcBorders>
              <w:top w:val="nil"/>
              <w:bottom w:val="nil"/>
              <w:right w:val="nil"/>
            </w:tcBorders>
            <w:hideMark/>
          </w:tcPr>
          <w:p w14:paraId="4A92D33B"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Bulb</w:t>
            </w:r>
          </w:p>
        </w:tc>
        <w:tc>
          <w:tcPr>
            <w:tcW w:w="4485" w:type="dxa"/>
            <w:tcBorders>
              <w:top w:val="nil"/>
              <w:left w:val="nil"/>
              <w:bottom w:val="nil"/>
            </w:tcBorders>
            <w:hideMark/>
          </w:tcPr>
          <w:p w14:paraId="7DBE5A5E"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9 (15.5)</w:t>
            </w:r>
          </w:p>
        </w:tc>
      </w:tr>
      <w:tr w:rsidR="00A37A25" w:rsidRPr="0062639C" w14:paraId="3022EBF6" w14:textId="77777777" w:rsidTr="00A37A25">
        <w:tc>
          <w:tcPr>
            <w:tcW w:w="4531" w:type="dxa"/>
            <w:tcBorders>
              <w:top w:val="nil"/>
              <w:bottom w:val="nil"/>
              <w:right w:val="nil"/>
            </w:tcBorders>
            <w:hideMark/>
          </w:tcPr>
          <w:p w14:paraId="61611EEC" w14:textId="77777777" w:rsidR="00A37A25" w:rsidRPr="0062639C" w:rsidRDefault="00A37A25" w:rsidP="00A37A25">
            <w:pPr>
              <w:spacing w:line="360" w:lineRule="auto"/>
              <w:ind w:firstLineChars="100" w:firstLine="240"/>
              <w:rPr>
                <w:rFonts w:ascii="Book Antiqua" w:hAnsi="Book Antiqua" w:cs="Times New Roman"/>
                <w:bCs/>
              </w:rPr>
            </w:pPr>
            <w:bookmarkStart w:id="12" w:name="_Hlk69153327"/>
            <w:r w:rsidRPr="0062639C">
              <w:rPr>
                <w:rFonts w:ascii="Book Antiqua" w:hAnsi="Book Antiqua" w:cs="Times New Roman"/>
                <w:bCs/>
              </w:rPr>
              <w:t>Second portion</w:t>
            </w:r>
            <w:bookmarkEnd w:id="12"/>
          </w:p>
        </w:tc>
        <w:tc>
          <w:tcPr>
            <w:tcW w:w="4485" w:type="dxa"/>
            <w:tcBorders>
              <w:top w:val="nil"/>
              <w:left w:val="nil"/>
              <w:bottom w:val="nil"/>
            </w:tcBorders>
            <w:hideMark/>
          </w:tcPr>
          <w:p w14:paraId="65EC2A62"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47 (81.0)</w:t>
            </w:r>
          </w:p>
        </w:tc>
      </w:tr>
      <w:tr w:rsidR="00A37A25" w:rsidRPr="0062639C" w14:paraId="074E74D0" w14:textId="77777777" w:rsidTr="00A37A25">
        <w:tc>
          <w:tcPr>
            <w:tcW w:w="4531" w:type="dxa"/>
            <w:tcBorders>
              <w:top w:val="nil"/>
              <w:bottom w:val="nil"/>
              <w:right w:val="nil"/>
            </w:tcBorders>
            <w:hideMark/>
          </w:tcPr>
          <w:p w14:paraId="46C30798"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Third portion</w:t>
            </w:r>
          </w:p>
        </w:tc>
        <w:tc>
          <w:tcPr>
            <w:tcW w:w="4485" w:type="dxa"/>
            <w:tcBorders>
              <w:top w:val="nil"/>
              <w:left w:val="nil"/>
              <w:bottom w:val="nil"/>
            </w:tcBorders>
            <w:hideMark/>
          </w:tcPr>
          <w:p w14:paraId="43073A25"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2 (3.4)</w:t>
            </w:r>
          </w:p>
        </w:tc>
      </w:tr>
      <w:tr w:rsidR="00A37A25" w:rsidRPr="0062639C" w14:paraId="0B677952" w14:textId="77777777" w:rsidTr="00A37A25">
        <w:tc>
          <w:tcPr>
            <w:tcW w:w="4531" w:type="dxa"/>
            <w:tcBorders>
              <w:top w:val="nil"/>
              <w:bottom w:val="nil"/>
              <w:right w:val="nil"/>
            </w:tcBorders>
            <w:hideMark/>
          </w:tcPr>
          <w:p w14:paraId="67E3FB18" w14:textId="77777777" w:rsidR="00A37A25" w:rsidRPr="0062639C" w:rsidRDefault="00A37A25" w:rsidP="00A37A25">
            <w:pPr>
              <w:spacing w:line="360" w:lineRule="auto"/>
              <w:rPr>
                <w:rFonts w:ascii="Book Antiqua" w:hAnsi="Book Antiqua" w:cs="Times New Roman"/>
                <w:bCs/>
              </w:rPr>
            </w:pPr>
            <w:r w:rsidRPr="0062639C">
              <w:rPr>
                <w:rFonts w:ascii="Book Antiqua" w:hAnsi="Book Antiqua" w:cs="Times New Roman"/>
                <w:bCs/>
              </w:rPr>
              <w:t xml:space="preserve">Macroscopic type, </w:t>
            </w:r>
            <w:r w:rsidRPr="0062639C">
              <w:rPr>
                <w:rFonts w:ascii="Book Antiqua" w:hAnsi="Book Antiqua" w:cs="Times New Roman"/>
                <w:bCs/>
                <w:i/>
              </w:rPr>
              <w:t>n</w:t>
            </w:r>
            <w:r>
              <w:rPr>
                <w:rFonts w:ascii="Book Antiqua" w:eastAsia="等线" w:hAnsi="Book Antiqua" w:cs="Times New Roman" w:hint="eastAsia"/>
                <w:bCs/>
                <w:lang w:eastAsia="zh-CN"/>
              </w:rPr>
              <w:t xml:space="preserve"> </w:t>
            </w:r>
            <w:r w:rsidRPr="0062639C">
              <w:rPr>
                <w:rFonts w:ascii="Book Antiqua" w:hAnsi="Book Antiqua" w:cs="Times New Roman"/>
                <w:bCs/>
              </w:rPr>
              <w:t>(%)</w:t>
            </w:r>
          </w:p>
        </w:tc>
        <w:tc>
          <w:tcPr>
            <w:tcW w:w="4485" w:type="dxa"/>
            <w:tcBorders>
              <w:top w:val="nil"/>
              <w:left w:val="nil"/>
              <w:bottom w:val="nil"/>
            </w:tcBorders>
          </w:tcPr>
          <w:p w14:paraId="3024B604" w14:textId="77777777" w:rsidR="00A37A25" w:rsidRPr="0062639C" w:rsidRDefault="00A37A25" w:rsidP="00A37A25">
            <w:pPr>
              <w:spacing w:line="360" w:lineRule="auto"/>
              <w:jc w:val="center"/>
              <w:rPr>
                <w:rFonts w:ascii="Book Antiqua" w:hAnsi="Book Antiqua" w:cs="Times New Roman"/>
                <w:bCs/>
              </w:rPr>
            </w:pPr>
          </w:p>
        </w:tc>
      </w:tr>
      <w:tr w:rsidR="00A37A25" w:rsidRPr="0062639C" w14:paraId="1E22692F" w14:textId="77777777" w:rsidTr="00A37A25">
        <w:tc>
          <w:tcPr>
            <w:tcW w:w="4531" w:type="dxa"/>
            <w:tcBorders>
              <w:top w:val="nil"/>
              <w:bottom w:val="nil"/>
              <w:right w:val="nil"/>
            </w:tcBorders>
            <w:hideMark/>
          </w:tcPr>
          <w:p w14:paraId="1BA5E54E"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Ip</w:t>
            </w:r>
          </w:p>
        </w:tc>
        <w:tc>
          <w:tcPr>
            <w:tcW w:w="4485" w:type="dxa"/>
            <w:tcBorders>
              <w:top w:val="nil"/>
              <w:left w:val="nil"/>
              <w:bottom w:val="nil"/>
            </w:tcBorders>
            <w:hideMark/>
          </w:tcPr>
          <w:p w14:paraId="465AA2C0"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 xml:space="preserve">10 (17.2) </w:t>
            </w:r>
          </w:p>
        </w:tc>
      </w:tr>
      <w:tr w:rsidR="00A37A25" w:rsidRPr="0062639C" w14:paraId="5503F724" w14:textId="77777777" w:rsidTr="00A37A25">
        <w:tc>
          <w:tcPr>
            <w:tcW w:w="4531" w:type="dxa"/>
            <w:tcBorders>
              <w:top w:val="nil"/>
              <w:bottom w:val="nil"/>
              <w:right w:val="nil"/>
            </w:tcBorders>
            <w:hideMark/>
          </w:tcPr>
          <w:p w14:paraId="2929E3DA"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Is</w:t>
            </w:r>
          </w:p>
        </w:tc>
        <w:tc>
          <w:tcPr>
            <w:tcW w:w="4485" w:type="dxa"/>
            <w:tcBorders>
              <w:top w:val="nil"/>
              <w:left w:val="nil"/>
              <w:bottom w:val="nil"/>
            </w:tcBorders>
            <w:hideMark/>
          </w:tcPr>
          <w:p w14:paraId="4716E961"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24 (41.4)</w:t>
            </w:r>
          </w:p>
        </w:tc>
      </w:tr>
      <w:tr w:rsidR="00A37A25" w:rsidRPr="0062639C" w14:paraId="54AE362A" w14:textId="77777777" w:rsidTr="00A37A25">
        <w:tc>
          <w:tcPr>
            <w:tcW w:w="4531" w:type="dxa"/>
            <w:tcBorders>
              <w:top w:val="nil"/>
              <w:bottom w:val="nil"/>
              <w:right w:val="nil"/>
            </w:tcBorders>
            <w:hideMark/>
          </w:tcPr>
          <w:p w14:paraId="142D162B" w14:textId="77777777" w:rsidR="00A37A25" w:rsidRPr="0062639C" w:rsidRDefault="00A37A25" w:rsidP="00A37A25">
            <w:pPr>
              <w:spacing w:line="360" w:lineRule="auto"/>
              <w:ind w:firstLineChars="100" w:firstLine="240"/>
              <w:rPr>
                <w:rFonts w:ascii="Book Antiqua" w:hAnsi="Book Antiqua" w:cs="Times New Roman"/>
                <w:bCs/>
              </w:rPr>
            </w:pPr>
            <w:proofErr w:type="spellStart"/>
            <w:r w:rsidRPr="0062639C">
              <w:rPr>
                <w:rFonts w:ascii="Book Antiqua" w:hAnsi="Book Antiqua" w:cs="Times New Roman"/>
                <w:bCs/>
              </w:rPr>
              <w:t>IIa</w:t>
            </w:r>
            <w:proofErr w:type="spellEnd"/>
            <w:r w:rsidRPr="0062639C">
              <w:rPr>
                <w:rFonts w:ascii="Book Antiqua" w:hAnsi="Book Antiqua" w:cs="Times New Roman"/>
                <w:bCs/>
              </w:rPr>
              <w:t xml:space="preserve"> or IIb</w:t>
            </w:r>
          </w:p>
        </w:tc>
        <w:tc>
          <w:tcPr>
            <w:tcW w:w="4485" w:type="dxa"/>
            <w:tcBorders>
              <w:top w:val="nil"/>
              <w:left w:val="nil"/>
              <w:bottom w:val="nil"/>
            </w:tcBorders>
            <w:hideMark/>
          </w:tcPr>
          <w:p w14:paraId="20B82D4A"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24 (41.4)</w:t>
            </w:r>
          </w:p>
        </w:tc>
      </w:tr>
      <w:tr w:rsidR="00A37A25" w:rsidRPr="0062639C" w14:paraId="39DA6F4B" w14:textId="77777777" w:rsidTr="00A37A25">
        <w:tc>
          <w:tcPr>
            <w:tcW w:w="4531" w:type="dxa"/>
            <w:tcBorders>
              <w:top w:val="nil"/>
              <w:bottom w:val="nil"/>
              <w:right w:val="nil"/>
            </w:tcBorders>
            <w:hideMark/>
          </w:tcPr>
          <w:p w14:paraId="3A60D1A2" w14:textId="77777777" w:rsidR="00A37A25" w:rsidRPr="0062639C" w:rsidRDefault="00A37A25" w:rsidP="00A37A25">
            <w:pPr>
              <w:spacing w:line="360" w:lineRule="auto"/>
              <w:rPr>
                <w:rFonts w:ascii="Book Antiqua" w:hAnsi="Book Antiqua" w:cs="Times New Roman"/>
                <w:bCs/>
              </w:rPr>
            </w:pPr>
            <w:r w:rsidRPr="0062639C">
              <w:rPr>
                <w:rFonts w:ascii="Book Antiqua" w:hAnsi="Book Antiqua" w:cs="Times New Roman"/>
                <w:bCs/>
              </w:rPr>
              <w:t xml:space="preserve">Biopsy diagnosis, </w:t>
            </w:r>
            <w:r w:rsidRPr="0062639C">
              <w:rPr>
                <w:rFonts w:ascii="Book Antiqua" w:hAnsi="Book Antiqua" w:cs="Times New Roman"/>
                <w:bCs/>
                <w:i/>
              </w:rPr>
              <w:t>n</w:t>
            </w:r>
            <w:r>
              <w:rPr>
                <w:rFonts w:ascii="Book Antiqua" w:eastAsia="等线" w:hAnsi="Book Antiqua" w:cs="Times New Roman" w:hint="eastAsia"/>
                <w:bCs/>
                <w:lang w:eastAsia="zh-CN"/>
              </w:rPr>
              <w:t xml:space="preserve"> </w:t>
            </w:r>
            <w:r w:rsidRPr="0062639C">
              <w:rPr>
                <w:rFonts w:ascii="Book Antiqua" w:hAnsi="Book Antiqua" w:cs="Times New Roman"/>
                <w:bCs/>
              </w:rPr>
              <w:t>(%)</w:t>
            </w:r>
          </w:p>
        </w:tc>
        <w:tc>
          <w:tcPr>
            <w:tcW w:w="4485" w:type="dxa"/>
            <w:tcBorders>
              <w:top w:val="nil"/>
              <w:left w:val="nil"/>
              <w:bottom w:val="nil"/>
            </w:tcBorders>
          </w:tcPr>
          <w:p w14:paraId="2F570EAA" w14:textId="77777777" w:rsidR="00A37A25" w:rsidRPr="0062639C" w:rsidRDefault="00A37A25" w:rsidP="00A37A25">
            <w:pPr>
              <w:spacing w:line="360" w:lineRule="auto"/>
              <w:jc w:val="center"/>
              <w:rPr>
                <w:rFonts w:ascii="Book Antiqua" w:hAnsi="Book Antiqua" w:cs="Times New Roman"/>
                <w:bCs/>
              </w:rPr>
            </w:pPr>
          </w:p>
        </w:tc>
      </w:tr>
      <w:tr w:rsidR="00A37A25" w:rsidRPr="0062639C" w14:paraId="49B3A300" w14:textId="77777777" w:rsidTr="00A37A25">
        <w:tc>
          <w:tcPr>
            <w:tcW w:w="4531" w:type="dxa"/>
            <w:tcBorders>
              <w:top w:val="nil"/>
              <w:bottom w:val="nil"/>
              <w:right w:val="nil"/>
            </w:tcBorders>
            <w:hideMark/>
          </w:tcPr>
          <w:p w14:paraId="0BEC5A6E"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Adenoma/LGD</w:t>
            </w:r>
          </w:p>
        </w:tc>
        <w:tc>
          <w:tcPr>
            <w:tcW w:w="4485" w:type="dxa"/>
            <w:tcBorders>
              <w:top w:val="nil"/>
              <w:left w:val="nil"/>
              <w:bottom w:val="nil"/>
            </w:tcBorders>
            <w:hideMark/>
          </w:tcPr>
          <w:p w14:paraId="0555DAB2"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55 (94.8)</w:t>
            </w:r>
          </w:p>
        </w:tc>
      </w:tr>
      <w:tr w:rsidR="00A37A25" w:rsidRPr="0062639C" w14:paraId="1A99B3EE" w14:textId="77777777" w:rsidTr="00A37A25">
        <w:tc>
          <w:tcPr>
            <w:tcW w:w="4531" w:type="dxa"/>
            <w:tcBorders>
              <w:top w:val="nil"/>
              <w:bottom w:val="nil"/>
              <w:right w:val="nil"/>
            </w:tcBorders>
            <w:hideMark/>
          </w:tcPr>
          <w:p w14:paraId="0B8103A8"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Adenoma/HGD</w:t>
            </w:r>
          </w:p>
        </w:tc>
        <w:tc>
          <w:tcPr>
            <w:tcW w:w="4485" w:type="dxa"/>
            <w:tcBorders>
              <w:top w:val="nil"/>
              <w:left w:val="nil"/>
              <w:bottom w:val="nil"/>
            </w:tcBorders>
            <w:hideMark/>
          </w:tcPr>
          <w:p w14:paraId="6F75F089"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2 (3.4)</w:t>
            </w:r>
          </w:p>
        </w:tc>
      </w:tr>
      <w:tr w:rsidR="00A37A25" w:rsidRPr="0062639C" w14:paraId="7D50DA67" w14:textId="77777777" w:rsidTr="00A37A25">
        <w:tc>
          <w:tcPr>
            <w:tcW w:w="4531" w:type="dxa"/>
            <w:tcBorders>
              <w:top w:val="nil"/>
              <w:right w:val="nil"/>
            </w:tcBorders>
            <w:hideMark/>
          </w:tcPr>
          <w:p w14:paraId="15986431"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Adenocarcinoma</w:t>
            </w:r>
          </w:p>
        </w:tc>
        <w:tc>
          <w:tcPr>
            <w:tcW w:w="4485" w:type="dxa"/>
            <w:tcBorders>
              <w:top w:val="nil"/>
              <w:left w:val="nil"/>
            </w:tcBorders>
            <w:hideMark/>
          </w:tcPr>
          <w:p w14:paraId="12485E28"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1 (1.7)</w:t>
            </w:r>
          </w:p>
        </w:tc>
      </w:tr>
    </w:tbl>
    <w:bookmarkEnd w:id="11"/>
    <w:p w14:paraId="44275A0D" w14:textId="1683F74C" w:rsidR="009B4367" w:rsidRPr="009B4367" w:rsidRDefault="00A37A25" w:rsidP="009B4367">
      <w:pPr>
        <w:spacing w:line="360" w:lineRule="auto"/>
        <w:rPr>
          <w:rFonts w:ascii="Book Antiqua" w:eastAsia="等线" w:hAnsi="Book Antiqua"/>
          <w:bCs/>
          <w:lang w:eastAsia="zh-CN"/>
        </w:rPr>
      </w:pPr>
      <w:r w:rsidRPr="0062639C">
        <w:rPr>
          <w:rFonts w:ascii="Book Antiqua" w:hAnsi="Book Antiqua"/>
          <w:bCs/>
        </w:rPr>
        <w:lastRenderedPageBreak/>
        <w:t>NSAID</w:t>
      </w:r>
      <w:r>
        <w:rPr>
          <w:rFonts w:ascii="Book Antiqua" w:eastAsia="等线" w:hAnsi="Book Antiqua" w:hint="eastAsia"/>
          <w:bCs/>
          <w:lang w:eastAsia="zh-CN"/>
        </w:rPr>
        <w:t>:</w:t>
      </w:r>
      <w:r w:rsidRPr="0062639C">
        <w:rPr>
          <w:rFonts w:ascii="Book Antiqua" w:hAnsi="Book Antiqua"/>
          <w:bCs/>
        </w:rPr>
        <w:t xml:space="preserve"> </w:t>
      </w:r>
      <w:r w:rsidRPr="0062639C">
        <w:rPr>
          <w:rFonts w:ascii="Book Antiqua" w:hAnsi="Book Antiqua"/>
          <w:bCs/>
          <w:caps/>
        </w:rPr>
        <w:t>n</w:t>
      </w:r>
      <w:r w:rsidRPr="0062639C">
        <w:rPr>
          <w:rFonts w:ascii="Book Antiqua" w:hAnsi="Book Antiqua"/>
          <w:bCs/>
        </w:rPr>
        <w:t>onsteroidal anti-inflammatory drug; LGD</w:t>
      </w:r>
      <w:r>
        <w:rPr>
          <w:rFonts w:ascii="Book Antiqua" w:eastAsia="等线" w:hAnsi="Book Antiqua" w:hint="eastAsia"/>
          <w:bCs/>
          <w:lang w:eastAsia="zh-CN"/>
        </w:rPr>
        <w:t>:</w:t>
      </w:r>
      <w:r w:rsidRPr="0062639C">
        <w:rPr>
          <w:rFonts w:ascii="Book Antiqua" w:hAnsi="Book Antiqua"/>
          <w:bCs/>
        </w:rPr>
        <w:t xml:space="preserve"> </w:t>
      </w:r>
      <w:r w:rsidRPr="0062639C">
        <w:rPr>
          <w:rFonts w:ascii="Book Antiqua" w:hAnsi="Book Antiqua"/>
          <w:bCs/>
          <w:caps/>
        </w:rPr>
        <w:t>l</w:t>
      </w:r>
      <w:r w:rsidRPr="0062639C">
        <w:rPr>
          <w:rFonts w:ascii="Book Antiqua" w:hAnsi="Book Antiqua"/>
          <w:bCs/>
        </w:rPr>
        <w:t>ow</w:t>
      </w:r>
      <w:r w:rsidR="00A9530C">
        <w:rPr>
          <w:rFonts w:ascii="Book Antiqua" w:hAnsi="Book Antiqua"/>
          <w:bCs/>
        </w:rPr>
        <w:t>-</w:t>
      </w:r>
      <w:r w:rsidRPr="0062639C">
        <w:rPr>
          <w:rFonts w:ascii="Book Antiqua" w:hAnsi="Book Antiqua"/>
          <w:bCs/>
        </w:rPr>
        <w:t>grade dysplasia; HGD</w:t>
      </w:r>
      <w:r>
        <w:rPr>
          <w:rFonts w:ascii="Book Antiqua" w:eastAsia="等线" w:hAnsi="Book Antiqua" w:hint="eastAsia"/>
          <w:bCs/>
          <w:lang w:eastAsia="zh-CN"/>
        </w:rPr>
        <w:t>:</w:t>
      </w:r>
      <w:r w:rsidRPr="0062639C">
        <w:rPr>
          <w:rFonts w:ascii="Book Antiqua" w:hAnsi="Book Antiqua"/>
          <w:bCs/>
        </w:rPr>
        <w:t xml:space="preserve"> </w:t>
      </w:r>
      <w:r w:rsidRPr="0062639C">
        <w:rPr>
          <w:rFonts w:ascii="Book Antiqua" w:hAnsi="Book Antiqua"/>
          <w:bCs/>
          <w:caps/>
        </w:rPr>
        <w:t>h</w:t>
      </w:r>
      <w:r w:rsidRPr="0062639C">
        <w:rPr>
          <w:rFonts w:ascii="Book Antiqua" w:hAnsi="Book Antiqua"/>
          <w:bCs/>
        </w:rPr>
        <w:t>igh</w:t>
      </w:r>
      <w:r w:rsidR="00A9530C">
        <w:rPr>
          <w:rFonts w:ascii="Book Antiqua" w:hAnsi="Book Antiqua"/>
          <w:bCs/>
        </w:rPr>
        <w:t>-</w:t>
      </w:r>
      <w:r w:rsidRPr="0062639C">
        <w:rPr>
          <w:rFonts w:ascii="Book Antiqua" w:hAnsi="Book Antiqua"/>
          <w:bCs/>
        </w:rPr>
        <w:t>grade dysplasia</w:t>
      </w:r>
      <w:r>
        <w:rPr>
          <w:rFonts w:ascii="Book Antiqua" w:eastAsia="等线" w:hAnsi="Book Antiqua" w:hint="eastAsia"/>
          <w:bCs/>
          <w:lang w:eastAsia="zh-CN"/>
        </w:rPr>
        <w:t>.</w:t>
      </w:r>
    </w:p>
    <w:p w14:paraId="698E11E6" w14:textId="77777777" w:rsidR="009B4367" w:rsidRDefault="009B4367" w:rsidP="00A37A25">
      <w:pPr>
        <w:spacing w:line="360" w:lineRule="auto"/>
        <w:rPr>
          <w:rFonts w:ascii="Book Antiqua" w:eastAsia="宋体" w:hAnsi="Book Antiqua"/>
          <w:lang w:eastAsia="zh-CN"/>
        </w:rPr>
      </w:pPr>
    </w:p>
    <w:p w14:paraId="6612DD18" w14:textId="6B74592D" w:rsidR="00A37A25" w:rsidRPr="00A251E3" w:rsidRDefault="00A37A25" w:rsidP="00A37A25">
      <w:pPr>
        <w:spacing w:line="360" w:lineRule="auto"/>
        <w:rPr>
          <w:rFonts w:ascii="Book Antiqua" w:eastAsia="宋体" w:hAnsi="Book Antiqua"/>
          <w:b/>
          <w:lang w:eastAsia="zh-CN"/>
        </w:rPr>
      </w:pPr>
      <w:r w:rsidRPr="0062639C">
        <w:rPr>
          <w:rFonts w:ascii="Book Antiqua" w:hAnsi="Book Antiqua"/>
          <w:b/>
        </w:rPr>
        <w:t xml:space="preserve">Table 2 </w:t>
      </w:r>
      <w:r w:rsidRPr="0062639C">
        <w:rPr>
          <w:rFonts w:ascii="Book Antiqua" w:hAnsi="Book Antiqua"/>
          <w:b/>
          <w:bCs/>
        </w:rPr>
        <w:t>Endoscopic treatment and complications for the 58 lesions</w:t>
      </w:r>
      <w:bookmarkStart w:id="13" w:name="_Hlk68427588"/>
      <w:r w:rsidRPr="0062639C">
        <w:rPr>
          <w:rFonts w:ascii="Book Antiqua" w:hAnsi="Book Antiqua"/>
          <w:b/>
        </w:rPr>
        <w:t xml:space="preserve"> </w:t>
      </w:r>
    </w:p>
    <w:tbl>
      <w:tblPr>
        <w:tblStyle w:val="a8"/>
        <w:tblW w:w="0" w:type="auto"/>
        <w:tblBorders>
          <w:insideH w:val="none" w:sz="0" w:space="0" w:color="auto"/>
          <w:insideV w:val="none" w:sz="0" w:space="0" w:color="auto"/>
        </w:tblBorders>
        <w:tblLook w:val="04A0" w:firstRow="1" w:lastRow="0" w:firstColumn="1" w:lastColumn="0" w:noHBand="0" w:noVBand="1"/>
      </w:tblPr>
      <w:tblGrid>
        <w:gridCol w:w="4531"/>
        <w:gridCol w:w="4485"/>
      </w:tblGrid>
      <w:tr w:rsidR="00A37A25" w:rsidRPr="0062639C" w14:paraId="26926458" w14:textId="77777777" w:rsidTr="00A37A25">
        <w:tc>
          <w:tcPr>
            <w:tcW w:w="4531" w:type="dxa"/>
            <w:tcBorders>
              <w:left w:val="nil"/>
            </w:tcBorders>
            <w:hideMark/>
          </w:tcPr>
          <w:bookmarkEnd w:id="13"/>
          <w:p w14:paraId="7CB8C9DE" w14:textId="77777777" w:rsidR="00A37A25" w:rsidRPr="0062639C" w:rsidRDefault="00A37A25" w:rsidP="00A37A25">
            <w:pPr>
              <w:spacing w:line="360" w:lineRule="auto"/>
              <w:rPr>
                <w:rFonts w:ascii="Book Antiqua" w:hAnsi="Book Antiqua" w:cs="Times New Roman"/>
                <w:bCs/>
              </w:rPr>
            </w:pPr>
            <w:r w:rsidRPr="0062639C">
              <w:rPr>
                <w:rFonts w:ascii="Book Antiqua" w:hAnsi="Book Antiqua" w:cs="Times New Roman"/>
                <w:bCs/>
              </w:rPr>
              <w:t xml:space="preserve">Treatment methods, </w:t>
            </w:r>
            <w:r w:rsidRPr="0062639C">
              <w:rPr>
                <w:rFonts w:ascii="Book Antiqua" w:hAnsi="Book Antiqua" w:cs="Times New Roman"/>
                <w:bCs/>
                <w:i/>
              </w:rPr>
              <w:t>n</w:t>
            </w:r>
            <w:r>
              <w:rPr>
                <w:rFonts w:ascii="Book Antiqua" w:eastAsia="等线" w:hAnsi="Book Antiqua" w:cs="Times New Roman" w:hint="eastAsia"/>
                <w:bCs/>
                <w:lang w:eastAsia="zh-CN"/>
              </w:rPr>
              <w:t xml:space="preserve"> </w:t>
            </w:r>
            <w:r w:rsidRPr="0062639C">
              <w:rPr>
                <w:rFonts w:ascii="Book Antiqua" w:hAnsi="Book Antiqua" w:cs="Times New Roman"/>
                <w:bCs/>
              </w:rPr>
              <w:t>(%)</w:t>
            </w:r>
          </w:p>
        </w:tc>
        <w:tc>
          <w:tcPr>
            <w:tcW w:w="4485" w:type="dxa"/>
            <w:tcBorders>
              <w:right w:val="nil"/>
            </w:tcBorders>
          </w:tcPr>
          <w:p w14:paraId="582535EB" w14:textId="77777777" w:rsidR="00A37A25" w:rsidRPr="0062639C" w:rsidRDefault="00A37A25" w:rsidP="00A37A25">
            <w:pPr>
              <w:spacing w:line="360" w:lineRule="auto"/>
              <w:jc w:val="center"/>
              <w:rPr>
                <w:rFonts w:ascii="Book Antiqua" w:eastAsiaTheme="majorHAnsi" w:hAnsi="Book Antiqua" w:cs="Times New Roman"/>
                <w:iCs/>
              </w:rPr>
            </w:pPr>
          </w:p>
        </w:tc>
      </w:tr>
      <w:tr w:rsidR="00A37A25" w:rsidRPr="0062639C" w14:paraId="4FE8D7B9" w14:textId="77777777" w:rsidTr="00A37A25">
        <w:tc>
          <w:tcPr>
            <w:tcW w:w="4531" w:type="dxa"/>
            <w:tcBorders>
              <w:left w:val="nil"/>
            </w:tcBorders>
            <w:hideMark/>
          </w:tcPr>
          <w:p w14:paraId="592053FE"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EMR</w:t>
            </w:r>
          </w:p>
        </w:tc>
        <w:tc>
          <w:tcPr>
            <w:tcW w:w="4485" w:type="dxa"/>
            <w:tcBorders>
              <w:right w:val="nil"/>
            </w:tcBorders>
            <w:hideMark/>
          </w:tcPr>
          <w:p w14:paraId="484310D0" w14:textId="77777777" w:rsidR="00A37A25" w:rsidRPr="0062639C" w:rsidRDefault="00A37A25" w:rsidP="00A37A25">
            <w:pPr>
              <w:spacing w:line="360" w:lineRule="auto"/>
              <w:jc w:val="center"/>
              <w:rPr>
                <w:rFonts w:ascii="Book Antiqua" w:eastAsiaTheme="majorHAnsi" w:hAnsi="Book Antiqua" w:cs="Times New Roman"/>
                <w:bCs/>
                <w:iCs/>
              </w:rPr>
            </w:pPr>
            <w:r w:rsidRPr="0062639C">
              <w:rPr>
                <w:rFonts w:ascii="Book Antiqua" w:eastAsiaTheme="majorHAnsi" w:hAnsi="Book Antiqua" w:cs="Times New Roman"/>
                <w:iCs/>
              </w:rPr>
              <w:t>57 (98.3)</w:t>
            </w:r>
          </w:p>
        </w:tc>
      </w:tr>
      <w:tr w:rsidR="00A37A25" w:rsidRPr="0062639C" w14:paraId="6A9494E5" w14:textId="77777777" w:rsidTr="00A37A25">
        <w:tc>
          <w:tcPr>
            <w:tcW w:w="4531" w:type="dxa"/>
            <w:tcBorders>
              <w:left w:val="nil"/>
            </w:tcBorders>
            <w:hideMark/>
          </w:tcPr>
          <w:p w14:paraId="32A8BE15"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Snare polypectomy</w:t>
            </w:r>
          </w:p>
        </w:tc>
        <w:tc>
          <w:tcPr>
            <w:tcW w:w="4485" w:type="dxa"/>
            <w:tcBorders>
              <w:right w:val="nil"/>
            </w:tcBorders>
            <w:hideMark/>
          </w:tcPr>
          <w:p w14:paraId="0E90F85C" w14:textId="77777777" w:rsidR="00A37A25" w:rsidRPr="0062639C" w:rsidRDefault="00A37A25" w:rsidP="00A37A25">
            <w:pPr>
              <w:spacing w:line="360" w:lineRule="auto"/>
              <w:jc w:val="center"/>
              <w:rPr>
                <w:rFonts w:ascii="Book Antiqua" w:eastAsiaTheme="majorHAnsi" w:hAnsi="Book Antiqua" w:cs="Times New Roman"/>
                <w:iCs/>
              </w:rPr>
            </w:pPr>
            <w:r w:rsidRPr="0062639C">
              <w:rPr>
                <w:rFonts w:ascii="Book Antiqua" w:eastAsiaTheme="majorHAnsi" w:hAnsi="Book Antiqua" w:cs="Times New Roman"/>
                <w:iCs/>
              </w:rPr>
              <w:t>1</w:t>
            </w:r>
            <w:r w:rsidR="00A251E3">
              <w:rPr>
                <w:rFonts w:ascii="Book Antiqua" w:hAnsi="Book Antiqua" w:cs="Times New Roman" w:hint="eastAsia"/>
                <w:iCs/>
                <w:lang w:eastAsia="zh-CN"/>
              </w:rPr>
              <w:t xml:space="preserve"> </w:t>
            </w:r>
            <w:r w:rsidRPr="0062639C">
              <w:rPr>
                <w:rFonts w:ascii="Book Antiqua" w:eastAsiaTheme="majorHAnsi" w:hAnsi="Book Antiqua" w:cs="Times New Roman"/>
                <w:iCs/>
              </w:rPr>
              <w:t>(1.7)</w:t>
            </w:r>
          </w:p>
        </w:tc>
      </w:tr>
      <w:tr w:rsidR="00A37A25" w:rsidRPr="0062639C" w14:paraId="00F9D419" w14:textId="77777777" w:rsidTr="00A37A25">
        <w:tc>
          <w:tcPr>
            <w:tcW w:w="4531" w:type="dxa"/>
            <w:tcBorders>
              <w:left w:val="nil"/>
            </w:tcBorders>
            <w:hideMark/>
          </w:tcPr>
          <w:p w14:paraId="61210D3A" w14:textId="77777777" w:rsidR="00A37A25" w:rsidRPr="0062639C" w:rsidRDefault="00A37A25" w:rsidP="00A37A25">
            <w:pPr>
              <w:spacing w:line="360" w:lineRule="auto"/>
              <w:rPr>
                <w:rFonts w:ascii="Book Antiqua" w:hAnsi="Book Antiqua" w:cs="Times New Roman"/>
                <w:bCs/>
              </w:rPr>
            </w:pPr>
            <w:r w:rsidRPr="0062639C">
              <w:rPr>
                <w:rFonts w:ascii="Book Antiqua" w:hAnsi="Book Antiqua" w:cs="Times New Roman"/>
                <w:bCs/>
              </w:rPr>
              <w:t xml:space="preserve">Lesion size, mm, </w:t>
            </w:r>
            <w:r w:rsidRPr="0062639C">
              <w:rPr>
                <w:rFonts w:ascii="Book Antiqua" w:hAnsi="Book Antiqua" w:cs="Times New Roman"/>
                <w:bCs/>
                <w:i/>
              </w:rPr>
              <w:t>n</w:t>
            </w:r>
            <w:r>
              <w:rPr>
                <w:rFonts w:ascii="Book Antiqua" w:eastAsia="等线" w:hAnsi="Book Antiqua" w:cs="Times New Roman" w:hint="eastAsia"/>
                <w:bCs/>
                <w:lang w:eastAsia="zh-CN"/>
              </w:rPr>
              <w:t xml:space="preserve"> </w:t>
            </w:r>
            <w:r w:rsidRPr="0062639C">
              <w:rPr>
                <w:rFonts w:ascii="Book Antiqua" w:hAnsi="Book Antiqua" w:cs="Times New Roman"/>
                <w:bCs/>
              </w:rPr>
              <w:t>(%)</w:t>
            </w:r>
          </w:p>
        </w:tc>
        <w:tc>
          <w:tcPr>
            <w:tcW w:w="4485" w:type="dxa"/>
            <w:tcBorders>
              <w:right w:val="nil"/>
            </w:tcBorders>
          </w:tcPr>
          <w:p w14:paraId="4C054376" w14:textId="77777777" w:rsidR="00A37A25" w:rsidRPr="0062639C" w:rsidRDefault="00A37A25" w:rsidP="00A37A25">
            <w:pPr>
              <w:spacing w:line="360" w:lineRule="auto"/>
              <w:jc w:val="center"/>
              <w:rPr>
                <w:rFonts w:ascii="Book Antiqua" w:eastAsiaTheme="majorHAnsi" w:hAnsi="Book Antiqua" w:cs="Times New Roman"/>
                <w:b/>
                <w:i/>
              </w:rPr>
            </w:pPr>
          </w:p>
        </w:tc>
      </w:tr>
      <w:tr w:rsidR="00A37A25" w:rsidRPr="0062639C" w14:paraId="70CE7E35" w14:textId="77777777" w:rsidTr="00A37A25">
        <w:tc>
          <w:tcPr>
            <w:tcW w:w="4531" w:type="dxa"/>
            <w:tcBorders>
              <w:left w:val="nil"/>
            </w:tcBorders>
            <w:hideMark/>
          </w:tcPr>
          <w:p w14:paraId="0B4A687A" w14:textId="60EFDE49" w:rsidR="00A37A25" w:rsidRPr="0062639C" w:rsidRDefault="00A37A25" w:rsidP="00E41700">
            <w:pPr>
              <w:spacing w:line="360" w:lineRule="auto"/>
              <w:ind w:firstLineChars="100" w:firstLine="240"/>
              <w:rPr>
                <w:rFonts w:ascii="Book Antiqua" w:hAnsi="Book Antiqua" w:cs="Times New Roman"/>
                <w:bCs/>
              </w:rPr>
            </w:pPr>
            <w:r w:rsidRPr="00A251E3">
              <w:rPr>
                <w:rFonts w:ascii="Book Antiqua" w:hAnsi="Book Antiqua" w:cs="Times New Roman"/>
                <w:bCs/>
                <w:caps/>
              </w:rPr>
              <w:t>s</w:t>
            </w:r>
            <w:r w:rsidRPr="0062639C">
              <w:rPr>
                <w:rFonts w:ascii="Book Antiqua" w:hAnsi="Book Antiqua" w:cs="Times New Roman"/>
                <w:bCs/>
              </w:rPr>
              <w:t>ize &lt; 10</w:t>
            </w:r>
          </w:p>
        </w:tc>
        <w:tc>
          <w:tcPr>
            <w:tcW w:w="4485" w:type="dxa"/>
            <w:tcBorders>
              <w:right w:val="nil"/>
            </w:tcBorders>
            <w:hideMark/>
          </w:tcPr>
          <w:p w14:paraId="4096B5F0" w14:textId="77777777" w:rsidR="00A37A25" w:rsidRPr="0062639C" w:rsidRDefault="00A37A25" w:rsidP="00A37A25">
            <w:pPr>
              <w:spacing w:line="360" w:lineRule="auto"/>
              <w:jc w:val="center"/>
              <w:rPr>
                <w:rFonts w:ascii="Book Antiqua" w:eastAsiaTheme="majorHAnsi" w:hAnsi="Book Antiqua" w:cs="Times New Roman"/>
                <w:b/>
                <w:i/>
              </w:rPr>
            </w:pPr>
            <w:r w:rsidRPr="0062639C">
              <w:rPr>
                <w:rFonts w:ascii="Book Antiqua" w:hAnsi="Book Antiqua" w:cs="Times New Roman"/>
                <w:bCs/>
              </w:rPr>
              <w:t>20</w:t>
            </w:r>
            <w:r w:rsidR="00A251E3">
              <w:rPr>
                <w:rFonts w:ascii="Book Antiqua" w:hAnsi="Book Antiqua" w:cs="Times New Roman" w:hint="eastAsia"/>
                <w:bCs/>
                <w:lang w:eastAsia="zh-CN"/>
              </w:rPr>
              <w:t xml:space="preserve"> </w:t>
            </w:r>
            <w:r w:rsidRPr="0062639C">
              <w:rPr>
                <w:rFonts w:ascii="Book Antiqua" w:hAnsi="Book Antiqua" w:cs="Times New Roman"/>
                <w:bCs/>
              </w:rPr>
              <w:t>(34.5)</w:t>
            </w:r>
          </w:p>
        </w:tc>
      </w:tr>
      <w:tr w:rsidR="00A37A25" w:rsidRPr="0062639C" w14:paraId="2ADAE50D" w14:textId="77777777" w:rsidTr="00A37A25">
        <w:tc>
          <w:tcPr>
            <w:tcW w:w="4531" w:type="dxa"/>
            <w:tcBorders>
              <w:left w:val="nil"/>
            </w:tcBorders>
            <w:hideMark/>
          </w:tcPr>
          <w:p w14:paraId="3CCC9A76" w14:textId="77777777" w:rsidR="00A37A25" w:rsidRPr="0062639C" w:rsidRDefault="00A37A25" w:rsidP="00E41700">
            <w:pPr>
              <w:spacing w:line="360" w:lineRule="auto"/>
              <w:ind w:firstLineChars="100" w:firstLine="240"/>
              <w:rPr>
                <w:rFonts w:ascii="Book Antiqua" w:hAnsi="Book Antiqua" w:cs="Times New Roman"/>
                <w:bCs/>
              </w:rPr>
            </w:pPr>
            <w:r w:rsidRPr="0062639C">
              <w:rPr>
                <w:rFonts w:ascii="Book Antiqua" w:hAnsi="Book Antiqua" w:cs="Times New Roman"/>
                <w:bCs/>
              </w:rPr>
              <w:t>10 ≤ size &lt; 15</w:t>
            </w:r>
          </w:p>
        </w:tc>
        <w:tc>
          <w:tcPr>
            <w:tcW w:w="4485" w:type="dxa"/>
            <w:tcBorders>
              <w:right w:val="nil"/>
            </w:tcBorders>
            <w:hideMark/>
          </w:tcPr>
          <w:p w14:paraId="104E673A" w14:textId="77777777" w:rsidR="00A37A25" w:rsidRPr="0062639C" w:rsidRDefault="00A37A25" w:rsidP="00A37A25">
            <w:pPr>
              <w:spacing w:line="360" w:lineRule="auto"/>
              <w:jc w:val="center"/>
              <w:rPr>
                <w:rFonts w:ascii="Book Antiqua" w:eastAsiaTheme="majorHAnsi" w:hAnsi="Book Antiqua" w:cs="Times New Roman"/>
                <w:b/>
                <w:i/>
              </w:rPr>
            </w:pPr>
            <w:r w:rsidRPr="0062639C">
              <w:rPr>
                <w:rFonts w:ascii="Book Antiqua" w:hAnsi="Book Antiqua" w:cs="Times New Roman"/>
                <w:bCs/>
              </w:rPr>
              <w:t>26</w:t>
            </w:r>
            <w:r w:rsidR="00A251E3">
              <w:rPr>
                <w:rFonts w:ascii="Book Antiqua" w:hAnsi="Book Antiqua" w:cs="Times New Roman" w:hint="eastAsia"/>
                <w:bCs/>
                <w:lang w:eastAsia="zh-CN"/>
              </w:rPr>
              <w:t xml:space="preserve"> </w:t>
            </w:r>
            <w:r w:rsidRPr="0062639C">
              <w:rPr>
                <w:rFonts w:ascii="Book Antiqua" w:hAnsi="Book Antiqua" w:cs="Times New Roman"/>
                <w:bCs/>
              </w:rPr>
              <w:t>(44.8)</w:t>
            </w:r>
          </w:p>
        </w:tc>
      </w:tr>
      <w:tr w:rsidR="00A37A25" w:rsidRPr="0062639C" w14:paraId="718A9387" w14:textId="77777777" w:rsidTr="00A37A25">
        <w:tc>
          <w:tcPr>
            <w:tcW w:w="4531" w:type="dxa"/>
            <w:tcBorders>
              <w:left w:val="nil"/>
            </w:tcBorders>
            <w:hideMark/>
          </w:tcPr>
          <w:p w14:paraId="2A91FA6B" w14:textId="77777777" w:rsidR="00A37A25" w:rsidRPr="0062639C" w:rsidRDefault="00A37A25" w:rsidP="00E41700">
            <w:pPr>
              <w:spacing w:line="360" w:lineRule="auto"/>
              <w:ind w:firstLineChars="100" w:firstLine="240"/>
              <w:rPr>
                <w:rFonts w:ascii="Book Antiqua" w:hAnsi="Book Antiqua" w:cs="Times New Roman"/>
                <w:bCs/>
              </w:rPr>
            </w:pPr>
            <w:r w:rsidRPr="0062639C">
              <w:rPr>
                <w:rFonts w:ascii="Book Antiqua" w:hAnsi="Book Antiqua" w:cs="Times New Roman"/>
                <w:bCs/>
              </w:rPr>
              <w:t xml:space="preserve">15 ≤ size &lt; 20 </w:t>
            </w:r>
          </w:p>
        </w:tc>
        <w:tc>
          <w:tcPr>
            <w:tcW w:w="4485" w:type="dxa"/>
            <w:tcBorders>
              <w:right w:val="nil"/>
            </w:tcBorders>
            <w:hideMark/>
          </w:tcPr>
          <w:p w14:paraId="3D40946B" w14:textId="77777777" w:rsidR="00A37A25" w:rsidRPr="0062639C" w:rsidRDefault="00A37A25" w:rsidP="00A37A25">
            <w:pPr>
              <w:spacing w:line="360" w:lineRule="auto"/>
              <w:jc w:val="center"/>
              <w:rPr>
                <w:rFonts w:ascii="Book Antiqua" w:eastAsiaTheme="majorHAnsi" w:hAnsi="Book Antiqua" w:cs="Times New Roman"/>
                <w:b/>
                <w:i/>
              </w:rPr>
            </w:pPr>
            <w:r w:rsidRPr="0062639C">
              <w:rPr>
                <w:rFonts w:ascii="Book Antiqua" w:hAnsi="Book Antiqua" w:cs="Times New Roman"/>
                <w:bCs/>
              </w:rPr>
              <w:t>7</w:t>
            </w:r>
            <w:r w:rsidR="00A251E3">
              <w:rPr>
                <w:rFonts w:ascii="Book Antiqua" w:hAnsi="Book Antiqua" w:cs="Times New Roman" w:hint="eastAsia"/>
                <w:bCs/>
                <w:lang w:eastAsia="zh-CN"/>
              </w:rPr>
              <w:t xml:space="preserve"> </w:t>
            </w:r>
            <w:r w:rsidRPr="0062639C">
              <w:rPr>
                <w:rFonts w:ascii="Book Antiqua" w:hAnsi="Book Antiqua" w:cs="Times New Roman"/>
                <w:bCs/>
              </w:rPr>
              <w:t>(12.1)</w:t>
            </w:r>
          </w:p>
        </w:tc>
      </w:tr>
      <w:tr w:rsidR="00A37A25" w:rsidRPr="0062639C" w14:paraId="03D83911" w14:textId="77777777" w:rsidTr="00A37A25">
        <w:tc>
          <w:tcPr>
            <w:tcW w:w="4531" w:type="dxa"/>
            <w:tcBorders>
              <w:left w:val="nil"/>
            </w:tcBorders>
            <w:hideMark/>
          </w:tcPr>
          <w:p w14:paraId="6C4A86E5" w14:textId="77777777" w:rsidR="00A37A25" w:rsidRPr="0062639C" w:rsidRDefault="00A37A25" w:rsidP="008D551E">
            <w:pPr>
              <w:spacing w:line="360" w:lineRule="auto"/>
              <w:ind w:firstLineChars="100" w:firstLine="240"/>
              <w:rPr>
                <w:rFonts w:ascii="Book Antiqua" w:hAnsi="Book Antiqua" w:cs="Times New Roman"/>
                <w:bCs/>
              </w:rPr>
            </w:pPr>
            <w:r w:rsidRPr="0062639C">
              <w:rPr>
                <w:rFonts w:ascii="Book Antiqua" w:hAnsi="Book Antiqua" w:cs="Times New Roman"/>
                <w:bCs/>
              </w:rPr>
              <w:t>20 ≤ size</w:t>
            </w:r>
          </w:p>
        </w:tc>
        <w:tc>
          <w:tcPr>
            <w:tcW w:w="4485" w:type="dxa"/>
            <w:tcBorders>
              <w:right w:val="nil"/>
            </w:tcBorders>
            <w:hideMark/>
          </w:tcPr>
          <w:p w14:paraId="0225EBEB" w14:textId="77777777" w:rsidR="00A37A25" w:rsidRPr="0062639C" w:rsidRDefault="00A37A25" w:rsidP="00A37A25">
            <w:pPr>
              <w:spacing w:line="360" w:lineRule="auto"/>
              <w:jc w:val="center"/>
              <w:rPr>
                <w:rFonts w:ascii="Book Antiqua" w:eastAsiaTheme="majorHAnsi" w:hAnsi="Book Antiqua" w:cs="Times New Roman"/>
                <w:b/>
                <w:i/>
              </w:rPr>
            </w:pPr>
            <w:r w:rsidRPr="0062639C">
              <w:rPr>
                <w:rFonts w:ascii="Book Antiqua" w:hAnsi="Book Antiqua" w:cs="Times New Roman"/>
                <w:bCs/>
              </w:rPr>
              <w:t>5</w:t>
            </w:r>
            <w:r w:rsidR="00A251E3">
              <w:rPr>
                <w:rFonts w:ascii="Book Antiqua" w:hAnsi="Book Antiqua" w:cs="Times New Roman" w:hint="eastAsia"/>
                <w:bCs/>
                <w:lang w:eastAsia="zh-CN"/>
              </w:rPr>
              <w:t xml:space="preserve"> </w:t>
            </w:r>
            <w:r w:rsidRPr="0062639C">
              <w:rPr>
                <w:rFonts w:ascii="Book Antiqua" w:hAnsi="Book Antiqua" w:cs="Times New Roman"/>
                <w:bCs/>
              </w:rPr>
              <w:t>(8.6)</w:t>
            </w:r>
          </w:p>
        </w:tc>
      </w:tr>
      <w:tr w:rsidR="00A37A25" w:rsidRPr="0062639C" w14:paraId="0D9F23BF" w14:textId="77777777" w:rsidTr="00A37A25">
        <w:tc>
          <w:tcPr>
            <w:tcW w:w="4531" w:type="dxa"/>
            <w:tcBorders>
              <w:left w:val="nil"/>
            </w:tcBorders>
            <w:hideMark/>
          </w:tcPr>
          <w:p w14:paraId="1911F87A" w14:textId="77777777" w:rsidR="00A37A25" w:rsidRPr="0062639C" w:rsidRDefault="00A37A25" w:rsidP="00A37A25">
            <w:pPr>
              <w:spacing w:line="360" w:lineRule="auto"/>
              <w:rPr>
                <w:rFonts w:ascii="Book Antiqua" w:hAnsi="Book Antiqua" w:cs="Times New Roman"/>
                <w:bCs/>
              </w:rPr>
            </w:pPr>
            <w:r w:rsidRPr="0062639C">
              <w:rPr>
                <w:rFonts w:ascii="Book Antiqua" w:hAnsi="Book Antiqua" w:cs="Times New Roman"/>
                <w:bCs/>
              </w:rPr>
              <w:t xml:space="preserve">Results of resection, </w:t>
            </w:r>
            <w:r w:rsidRPr="0062639C">
              <w:rPr>
                <w:rFonts w:ascii="Book Antiqua" w:hAnsi="Book Antiqua" w:cs="Times New Roman"/>
                <w:bCs/>
                <w:i/>
              </w:rPr>
              <w:t>n</w:t>
            </w:r>
            <w:r>
              <w:rPr>
                <w:rFonts w:ascii="Book Antiqua" w:eastAsia="等线" w:hAnsi="Book Antiqua" w:cs="Times New Roman" w:hint="eastAsia"/>
                <w:bCs/>
                <w:lang w:eastAsia="zh-CN"/>
              </w:rPr>
              <w:t xml:space="preserve"> </w:t>
            </w:r>
            <w:r w:rsidRPr="0062639C">
              <w:rPr>
                <w:rFonts w:ascii="Book Antiqua" w:hAnsi="Book Antiqua" w:cs="Times New Roman"/>
                <w:bCs/>
              </w:rPr>
              <w:t>(%)</w:t>
            </w:r>
          </w:p>
        </w:tc>
        <w:tc>
          <w:tcPr>
            <w:tcW w:w="4485" w:type="dxa"/>
            <w:tcBorders>
              <w:right w:val="nil"/>
            </w:tcBorders>
          </w:tcPr>
          <w:p w14:paraId="61762CBC" w14:textId="77777777" w:rsidR="00A37A25" w:rsidRPr="0062639C" w:rsidRDefault="00A37A25" w:rsidP="00A37A25">
            <w:pPr>
              <w:spacing w:line="360" w:lineRule="auto"/>
              <w:jc w:val="center"/>
              <w:rPr>
                <w:rFonts w:ascii="Book Antiqua" w:eastAsiaTheme="majorHAnsi" w:hAnsi="Book Antiqua" w:cs="Times New Roman"/>
                <w:b/>
                <w:i/>
              </w:rPr>
            </w:pPr>
          </w:p>
        </w:tc>
      </w:tr>
      <w:tr w:rsidR="00A37A25" w:rsidRPr="0062639C" w14:paraId="0ADBEC48" w14:textId="77777777" w:rsidTr="00A37A25">
        <w:tc>
          <w:tcPr>
            <w:tcW w:w="4531" w:type="dxa"/>
            <w:tcBorders>
              <w:left w:val="nil"/>
            </w:tcBorders>
            <w:hideMark/>
          </w:tcPr>
          <w:p w14:paraId="2D2B0059" w14:textId="77777777" w:rsidR="00A37A25" w:rsidRPr="0062639C" w:rsidRDefault="00A37A25" w:rsidP="00A37A25">
            <w:pPr>
              <w:spacing w:line="360" w:lineRule="auto"/>
              <w:ind w:firstLineChars="100" w:firstLine="240"/>
              <w:rPr>
                <w:rFonts w:ascii="Book Antiqua" w:hAnsi="Book Antiqua" w:cs="Times New Roman"/>
                <w:bCs/>
                <w:i/>
              </w:rPr>
            </w:pPr>
            <w:proofErr w:type="spellStart"/>
            <w:r w:rsidRPr="0062639C">
              <w:rPr>
                <w:rFonts w:ascii="Book Antiqua" w:hAnsi="Book Antiqua" w:cs="Times New Roman"/>
                <w:bCs/>
                <w:i/>
              </w:rPr>
              <w:t>En</w:t>
            </w:r>
            <w:proofErr w:type="spellEnd"/>
            <w:r w:rsidRPr="0062639C">
              <w:rPr>
                <w:rFonts w:ascii="Book Antiqua" w:hAnsi="Book Antiqua" w:cs="Times New Roman"/>
                <w:bCs/>
                <w:i/>
              </w:rPr>
              <w:t xml:space="preserve"> bloc</w:t>
            </w:r>
          </w:p>
        </w:tc>
        <w:tc>
          <w:tcPr>
            <w:tcW w:w="4485" w:type="dxa"/>
            <w:tcBorders>
              <w:right w:val="nil"/>
            </w:tcBorders>
            <w:hideMark/>
          </w:tcPr>
          <w:p w14:paraId="65B92561" w14:textId="77777777" w:rsidR="00A37A25" w:rsidRPr="0062639C" w:rsidRDefault="00A37A25" w:rsidP="00A37A25">
            <w:pPr>
              <w:spacing w:line="360" w:lineRule="auto"/>
              <w:jc w:val="center"/>
              <w:rPr>
                <w:rFonts w:ascii="Book Antiqua" w:eastAsiaTheme="majorHAnsi" w:hAnsi="Book Antiqua" w:cs="Times New Roman"/>
                <w:bCs/>
              </w:rPr>
            </w:pPr>
            <w:r w:rsidRPr="0062639C">
              <w:rPr>
                <w:rFonts w:ascii="Book Antiqua" w:eastAsiaTheme="majorHAnsi" w:hAnsi="Book Antiqua" w:cs="Times New Roman"/>
                <w:bCs/>
              </w:rPr>
              <w:t>39 (67.2)</w:t>
            </w:r>
          </w:p>
        </w:tc>
      </w:tr>
      <w:tr w:rsidR="00A37A25" w:rsidRPr="0062639C" w14:paraId="2FED317C" w14:textId="77777777" w:rsidTr="00A37A25">
        <w:tc>
          <w:tcPr>
            <w:tcW w:w="4531" w:type="dxa"/>
            <w:tcBorders>
              <w:left w:val="nil"/>
            </w:tcBorders>
            <w:hideMark/>
          </w:tcPr>
          <w:p w14:paraId="32044B2B"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eastAsiaTheme="majorHAnsi" w:hAnsi="Book Antiqua" w:cs="Times New Roman"/>
                <w:bCs/>
              </w:rPr>
              <w:t>Piecemeal</w:t>
            </w:r>
          </w:p>
        </w:tc>
        <w:tc>
          <w:tcPr>
            <w:tcW w:w="4485" w:type="dxa"/>
            <w:tcBorders>
              <w:right w:val="nil"/>
            </w:tcBorders>
            <w:hideMark/>
          </w:tcPr>
          <w:p w14:paraId="69C46F42"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19 (32.8)</w:t>
            </w:r>
          </w:p>
        </w:tc>
      </w:tr>
      <w:tr w:rsidR="00A37A25" w:rsidRPr="0062639C" w14:paraId="412D7017" w14:textId="77777777" w:rsidTr="00A37A25">
        <w:tc>
          <w:tcPr>
            <w:tcW w:w="4531" w:type="dxa"/>
            <w:tcBorders>
              <w:left w:val="nil"/>
            </w:tcBorders>
            <w:hideMark/>
          </w:tcPr>
          <w:p w14:paraId="39903B36" w14:textId="77777777" w:rsidR="00A37A25" w:rsidRPr="0062639C" w:rsidRDefault="00A37A25" w:rsidP="00A37A25">
            <w:pPr>
              <w:spacing w:line="360" w:lineRule="auto"/>
              <w:rPr>
                <w:rFonts w:ascii="Book Antiqua" w:hAnsi="Book Antiqua" w:cs="Times New Roman"/>
                <w:bCs/>
              </w:rPr>
            </w:pPr>
            <w:r w:rsidRPr="0062639C">
              <w:rPr>
                <w:rFonts w:ascii="Book Antiqua" w:hAnsi="Book Antiqua" w:cs="Times New Roman"/>
                <w:bCs/>
              </w:rPr>
              <w:t xml:space="preserve">Adjunctive coagulation, </w:t>
            </w:r>
            <w:r w:rsidRPr="0062639C">
              <w:rPr>
                <w:rFonts w:ascii="Book Antiqua" w:hAnsi="Book Antiqua" w:cs="Times New Roman"/>
                <w:bCs/>
                <w:i/>
              </w:rPr>
              <w:t>n</w:t>
            </w:r>
            <w:r w:rsidRPr="0062639C">
              <w:rPr>
                <w:rFonts w:ascii="Book Antiqua" w:eastAsia="等线" w:hAnsi="Book Antiqua" w:cs="Times New Roman" w:hint="eastAsia"/>
                <w:bCs/>
                <w:i/>
                <w:lang w:eastAsia="zh-CN"/>
              </w:rPr>
              <w:t xml:space="preserve"> </w:t>
            </w:r>
            <w:r w:rsidRPr="0062639C">
              <w:rPr>
                <w:rFonts w:ascii="Book Antiqua" w:hAnsi="Book Antiqua" w:cs="Times New Roman"/>
                <w:bCs/>
              </w:rPr>
              <w:t>(%)</w:t>
            </w:r>
          </w:p>
        </w:tc>
        <w:tc>
          <w:tcPr>
            <w:tcW w:w="4485" w:type="dxa"/>
            <w:tcBorders>
              <w:right w:val="nil"/>
            </w:tcBorders>
            <w:hideMark/>
          </w:tcPr>
          <w:p w14:paraId="6D3C664C" w14:textId="77777777" w:rsidR="00A37A25" w:rsidRPr="0062639C" w:rsidRDefault="00A37A25" w:rsidP="00A37A25">
            <w:pPr>
              <w:spacing w:line="360" w:lineRule="auto"/>
              <w:jc w:val="center"/>
              <w:rPr>
                <w:rFonts w:ascii="Book Antiqua" w:hAnsi="Book Antiqua" w:cs="Times New Roman"/>
                <w:bCs/>
              </w:rPr>
            </w:pPr>
            <w:r w:rsidRPr="0062639C">
              <w:rPr>
                <w:rFonts w:ascii="Book Antiqua" w:eastAsiaTheme="majorHAnsi" w:hAnsi="Book Antiqua" w:cs="Times New Roman"/>
                <w:bCs/>
              </w:rPr>
              <w:t>29 (50.0)</w:t>
            </w:r>
          </w:p>
        </w:tc>
      </w:tr>
      <w:tr w:rsidR="00A37A25" w:rsidRPr="0062639C" w14:paraId="5F8FBFFF" w14:textId="77777777" w:rsidTr="00A37A25">
        <w:tc>
          <w:tcPr>
            <w:tcW w:w="4531" w:type="dxa"/>
            <w:tcBorders>
              <w:left w:val="nil"/>
            </w:tcBorders>
            <w:hideMark/>
          </w:tcPr>
          <w:p w14:paraId="0731ED36" w14:textId="77777777" w:rsidR="00A37A25" w:rsidRPr="0062639C" w:rsidRDefault="00A37A25" w:rsidP="00A37A25">
            <w:pPr>
              <w:spacing w:line="360" w:lineRule="auto"/>
              <w:rPr>
                <w:rFonts w:ascii="Book Antiqua" w:hAnsi="Book Antiqua" w:cs="Times New Roman"/>
                <w:bCs/>
              </w:rPr>
            </w:pPr>
            <w:r w:rsidRPr="0062639C">
              <w:rPr>
                <w:rFonts w:ascii="Book Antiqua" w:hAnsi="Book Antiqua" w:cs="Times New Roman"/>
                <w:bCs/>
              </w:rPr>
              <w:t xml:space="preserve">Prophylactic clip placement, </w:t>
            </w:r>
            <w:r w:rsidRPr="0062639C">
              <w:rPr>
                <w:rFonts w:ascii="Book Antiqua" w:hAnsi="Book Antiqua" w:cs="Times New Roman"/>
                <w:bCs/>
                <w:i/>
              </w:rPr>
              <w:t>n</w:t>
            </w:r>
            <w:r>
              <w:rPr>
                <w:rFonts w:ascii="Book Antiqua" w:eastAsia="等线" w:hAnsi="Book Antiqua" w:cs="Times New Roman" w:hint="eastAsia"/>
                <w:bCs/>
                <w:lang w:eastAsia="zh-CN"/>
              </w:rPr>
              <w:t xml:space="preserve"> </w:t>
            </w:r>
            <w:r w:rsidRPr="0062639C">
              <w:rPr>
                <w:rFonts w:ascii="Book Antiqua" w:hAnsi="Book Antiqua" w:cs="Times New Roman"/>
                <w:bCs/>
              </w:rPr>
              <w:t>(%)</w:t>
            </w:r>
          </w:p>
        </w:tc>
        <w:tc>
          <w:tcPr>
            <w:tcW w:w="4485" w:type="dxa"/>
            <w:tcBorders>
              <w:right w:val="nil"/>
            </w:tcBorders>
            <w:hideMark/>
          </w:tcPr>
          <w:p w14:paraId="2165F5B4"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48</w:t>
            </w:r>
            <w:r w:rsidR="00A251E3">
              <w:rPr>
                <w:rFonts w:ascii="Book Antiqua" w:hAnsi="Book Antiqua" w:cs="Times New Roman" w:hint="eastAsia"/>
                <w:bCs/>
                <w:lang w:eastAsia="zh-CN"/>
              </w:rPr>
              <w:t xml:space="preserve"> </w:t>
            </w:r>
            <w:r w:rsidRPr="0062639C">
              <w:rPr>
                <w:rFonts w:ascii="Book Antiqua" w:hAnsi="Book Antiqua" w:cs="Times New Roman"/>
                <w:bCs/>
              </w:rPr>
              <w:t>(82.8)</w:t>
            </w:r>
          </w:p>
        </w:tc>
      </w:tr>
      <w:tr w:rsidR="00A37A25" w:rsidRPr="0062639C" w14:paraId="47EEE201" w14:textId="77777777" w:rsidTr="00A37A25">
        <w:tc>
          <w:tcPr>
            <w:tcW w:w="4531" w:type="dxa"/>
            <w:tcBorders>
              <w:left w:val="nil"/>
            </w:tcBorders>
            <w:hideMark/>
          </w:tcPr>
          <w:p w14:paraId="28C59006" w14:textId="77777777" w:rsidR="00A37A25" w:rsidRPr="0062639C" w:rsidRDefault="00A37A25" w:rsidP="00A37A25">
            <w:pPr>
              <w:spacing w:line="360" w:lineRule="auto"/>
              <w:rPr>
                <w:rFonts w:ascii="Book Antiqua" w:hAnsi="Book Antiqua" w:cs="Times New Roman"/>
                <w:bCs/>
              </w:rPr>
            </w:pPr>
            <w:r w:rsidRPr="0062639C">
              <w:rPr>
                <w:rFonts w:ascii="Book Antiqua" w:hAnsi="Book Antiqua" w:cs="Times New Roman"/>
                <w:bCs/>
              </w:rPr>
              <w:t xml:space="preserve">Complication, </w:t>
            </w:r>
            <w:r w:rsidRPr="0062639C">
              <w:rPr>
                <w:rFonts w:ascii="Book Antiqua" w:hAnsi="Book Antiqua" w:cs="Times New Roman"/>
                <w:bCs/>
                <w:i/>
              </w:rPr>
              <w:t>n</w:t>
            </w:r>
            <w:r>
              <w:rPr>
                <w:rFonts w:ascii="Book Antiqua" w:eastAsia="等线" w:hAnsi="Book Antiqua" w:cs="Times New Roman" w:hint="eastAsia"/>
                <w:bCs/>
                <w:lang w:eastAsia="zh-CN"/>
              </w:rPr>
              <w:t xml:space="preserve"> </w:t>
            </w:r>
            <w:r w:rsidRPr="0062639C">
              <w:rPr>
                <w:rFonts w:ascii="Book Antiqua" w:hAnsi="Book Antiqua" w:cs="Times New Roman"/>
                <w:bCs/>
              </w:rPr>
              <w:t>(%)</w:t>
            </w:r>
          </w:p>
        </w:tc>
        <w:tc>
          <w:tcPr>
            <w:tcW w:w="4485" w:type="dxa"/>
            <w:tcBorders>
              <w:right w:val="nil"/>
            </w:tcBorders>
          </w:tcPr>
          <w:p w14:paraId="3E330FB8" w14:textId="77777777" w:rsidR="00A37A25" w:rsidRPr="0062639C" w:rsidRDefault="00A37A25" w:rsidP="00A37A25">
            <w:pPr>
              <w:spacing w:line="360" w:lineRule="auto"/>
              <w:jc w:val="center"/>
              <w:rPr>
                <w:rFonts w:ascii="Book Antiqua" w:hAnsi="Book Antiqua" w:cs="Times New Roman"/>
                <w:bCs/>
              </w:rPr>
            </w:pPr>
          </w:p>
        </w:tc>
      </w:tr>
      <w:tr w:rsidR="00A37A25" w:rsidRPr="0062639C" w14:paraId="5413084E" w14:textId="77777777" w:rsidTr="00A37A25">
        <w:tc>
          <w:tcPr>
            <w:tcW w:w="4531" w:type="dxa"/>
            <w:tcBorders>
              <w:left w:val="nil"/>
            </w:tcBorders>
            <w:hideMark/>
          </w:tcPr>
          <w:p w14:paraId="32612A3D"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Intraprocedural bleeding</w:t>
            </w:r>
          </w:p>
        </w:tc>
        <w:tc>
          <w:tcPr>
            <w:tcW w:w="4485" w:type="dxa"/>
            <w:tcBorders>
              <w:right w:val="nil"/>
            </w:tcBorders>
            <w:hideMark/>
          </w:tcPr>
          <w:p w14:paraId="549E32E3"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16 (27.6)</w:t>
            </w:r>
          </w:p>
        </w:tc>
      </w:tr>
      <w:tr w:rsidR="00A37A25" w:rsidRPr="0062639C" w14:paraId="59535533" w14:textId="77777777" w:rsidTr="00A37A25">
        <w:tc>
          <w:tcPr>
            <w:tcW w:w="4531" w:type="dxa"/>
            <w:tcBorders>
              <w:left w:val="nil"/>
            </w:tcBorders>
            <w:hideMark/>
          </w:tcPr>
          <w:p w14:paraId="79326A01"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Delayed bleeding</w:t>
            </w:r>
          </w:p>
        </w:tc>
        <w:tc>
          <w:tcPr>
            <w:tcW w:w="4485" w:type="dxa"/>
            <w:tcBorders>
              <w:right w:val="nil"/>
            </w:tcBorders>
            <w:hideMark/>
          </w:tcPr>
          <w:p w14:paraId="1E19A81E"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1 (1.7)</w:t>
            </w:r>
          </w:p>
        </w:tc>
      </w:tr>
      <w:tr w:rsidR="00A37A25" w:rsidRPr="0062639C" w14:paraId="54408824" w14:textId="77777777" w:rsidTr="00A37A25">
        <w:tc>
          <w:tcPr>
            <w:tcW w:w="4531" w:type="dxa"/>
            <w:tcBorders>
              <w:left w:val="nil"/>
              <w:bottom w:val="single" w:sz="4" w:space="0" w:color="auto"/>
            </w:tcBorders>
            <w:hideMark/>
          </w:tcPr>
          <w:p w14:paraId="6CF8583F"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Perforation</w:t>
            </w:r>
          </w:p>
        </w:tc>
        <w:tc>
          <w:tcPr>
            <w:tcW w:w="4485" w:type="dxa"/>
            <w:tcBorders>
              <w:bottom w:val="single" w:sz="4" w:space="0" w:color="auto"/>
              <w:right w:val="nil"/>
            </w:tcBorders>
            <w:hideMark/>
          </w:tcPr>
          <w:p w14:paraId="0E5E571C"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0 (0)</w:t>
            </w:r>
          </w:p>
        </w:tc>
      </w:tr>
    </w:tbl>
    <w:p w14:paraId="4AB3A50B" w14:textId="77777777" w:rsidR="00A37A25" w:rsidRPr="0062639C" w:rsidRDefault="00A37A25" w:rsidP="00A37A25">
      <w:pPr>
        <w:spacing w:line="360" w:lineRule="auto"/>
        <w:rPr>
          <w:rFonts w:ascii="Book Antiqua" w:eastAsia="等线" w:hAnsi="Book Antiqua"/>
          <w:b/>
          <w:lang w:eastAsia="zh-CN"/>
        </w:rPr>
      </w:pPr>
      <w:r w:rsidRPr="0062639C">
        <w:rPr>
          <w:rFonts w:ascii="Book Antiqua" w:hAnsi="Book Antiqua"/>
          <w:bCs/>
        </w:rPr>
        <w:t>EMR</w:t>
      </w:r>
      <w:r>
        <w:rPr>
          <w:rFonts w:ascii="Book Antiqua" w:eastAsia="等线" w:hAnsi="Book Antiqua" w:hint="eastAsia"/>
          <w:bCs/>
          <w:lang w:eastAsia="zh-CN"/>
        </w:rPr>
        <w:t xml:space="preserve">: </w:t>
      </w:r>
      <w:r w:rsidRPr="0062639C">
        <w:rPr>
          <w:rFonts w:ascii="Book Antiqua" w:eastAsia="等线" w:hAnsi="Book Antiqua"/>
          <w:bCs/>
          <w:lang w:eastAsia="zh-CN"/>
        </w:rPr>
        <w:t>Endoscopic mucosal resection</w:t>
      </w:r>
      <w:r>
        <w:rPr>
          <w:rFonts w:ascii="Book Antiqua" w:eastAsia="等线" w:hAnsi="Book Antiqua" w:hint="eastAsia"/>
          <w:bCs/>
          <w:lang w:eastAsia="zh-CN"/>
        </w:rPr>
        <w:t>.</w:t>
      </w:r>
    </w:p>
    <w:p w14:paraId="68CF7A46" w14:textId="77777777" w:rsidR="00A37A25" w:rsidRPr="0062639C" w:rsidRDefault="00A37A25" w:rsidP="00A37A25">
      <w:pPr>
        <w:spacing w:line="360" w:lineRule="auto"/>
        <w:rPr>
          <w:rFonts w:ascii="Book Antiqua" w:hAnsi="Book Antiqua"/>
          <w:b/>
        </w:rPr>
      </w:pPr>
      <w:r>
        <w:rPr>
          <w:rFonts w:ascii="Book Antiqua" w:hAnsi="Book Antiqua"/>
          <w:b/>
        </w:rPr>
        <w:br w:type="page"/>
      </w:r>
      <w:r w:rsidRPr="0062639C">
        <w:rPr>
          <w:rFonts w:ascii="Book Antiqua" w:hAnsi="Book Antiqua"/>
          <w:b/>
        </w:rPr>
        <w:lastRenderedPageBreak/>
        <w:t>Table 3 Histopathologic results</w:t>
      </w:r>
      <w:r w:rsidRPr="0062639C">
        <w:rPr>
          <w:rFonts w:ascii="Book Antiqua" w:hAnsi="Book Antiqua"/>
          <w:b/>
          <w:bCs/>
        </w:rPr>
        <w:t xml:space="preserve"> for the 58 lesions </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A37A25" w:rsidRPr="0062639C" w14:paraId="1A531968" w14:textId="77777777" w:rsidTr="00A37A25">
        <w:tc>
          <w:tcPr>
            <w:tcW w:w="4531" w:type="dxa"/>
            <w:hideMark/>
          </w:tcPr>
          <w:p w14:paraId="7A92C31E" w14:textId="77777777" w:rsidR="00A37A25" w:rsidRPr="0062639C" w:rsidRDefault="00A37A25" w:rsidP="00A37A25">
            <w:pPr>
              <w:spacing w:line="360" w:lineRule="auto"/>
              <w:rPr>
                <w:rFonts w:ascii="Book Antiqua" w:hAnsi="Book Antiqua" w:cs="Times New Roman"/>
                <w:bCs/>
              </w:rPr>
            </w:pPr>
            <w:r w:rsidRPr="0062639C">
              <w:rPr>
                <w:rFonts w:ascii="Book Antiqua" w:hAnsi="Book Antiqua" w:cs="Times New Roman"/>
                <w:bCs/>
              </w:rPr>
              <w:t xml:space="preserve">Tumor size, mm, median (range) </w:t>
            </w:r>
          </w:p>
        </w:tc>
        <w:tc>
          <w:tcPr>
            <w:tcW w:w="4485" w:type="dxa"/>
            <w:hideMark/>
          </w:tcPr>
          <w:p w14:paraId="6B54411E" w14:textId="77777777" w:rsidR="00A37A25" w:rsidRPr="0062639C" w:rsidRDefault="00A251E3" w:rsidP="00A37A25">
            <w:pPr>
              <w:spacing w:line="360" w:lineRule="auto"/>
              <w:jc w:val="center"/>
              <w:rPr>
                <w:rFonts w:ascii="Book Antiqua" w:eastAsiaTheme="majorHAnsi" w:hAnsi="Book Antiqua" w:cs="Times New Roman"/>
                <w:iCs/>
              </w:rPr>
            </w:pPr>
            <w:r>
              <w:rPr>
                <w:rFonts w:ascii="Book Antiqua" w:eastAsiaTheme="majorHAnsi" w:hAnsi="Book Antiqua" w:cs="Times New Roman"/>
                <w:iCs/>
              </w:rPr>
              <w:t>12 (4–</w:t>
            </w:r>
            <w:r w:rsidR="00A37A25" w:rsidRPr="0062639C">
              <w:rPr>
                <w:rFonts w:ascii="Book Antiqua" w:eastAsiaTheme="majorHAnsi" w:hAnsi="Book Antiqua" w:cs="Times New Roman"/>
                <w:iCs/>
              </w:rPr>
              <w:t>20)</w:t>
            </w:r>
          </w:p>
        </w:tc>
      </w:tr>
      <w:tr w:rsidR="00A37A25" w:rsidRPr="0062639C" w14:paraId="20BA3AB4" w14:textId="77777777" w:rsidTr="00A37A25">
        <w:tc>
          <w:tcPr>
            <w:tcW w:w="4531" w:type="dxa"/>
            <w:hideMark/>
          </w:tcPr>
          <w:p w14:paraId="010267DA" w14:textId="77777777" w:rsidR="00A37A25" w:rsidRPr="0062639C" w:rsidRDefault="00A37A25" w:rsidP="00A37A25">
            <w:pPr>
              <w:spacing w:line="360" w:lineRule="auto"/>
              <w:rPr>
                <w:rFonts w:ascii="Book Antiqua" w:hAnsi="Book Antiqua" w:cs="Times New Roman"/>
                <w:bCs/>
              </w:rPr>
            </w:pPr>
            <w:r w:rsidRPr="0062639C">
              <w:rPr>
                <w:rFonts w:ascii="Book Antiqua" w:hAnsi="Book Antiqua" w:cs="Times New Roman"/>
                <w:bCs/>
              </w:rPr>
              <w:t xml:space="preserve">Final pathology, </w:t>
            </w:r>
            <w:r w:rsidRPr="0062639C">
              <w:rPr>
                <w:rFonts w:ascii="Book Antiqua" w:hAnsi="Book Antiqua" w:cs="Times New Roman"/>
                <w:bCs/>
                <w:i/>
              </w:rPr>
              <w:t>n</w:t>
            </w:r>
            <w:r>
              <w:rPr>
                <w:rFonts w:ascii="Book Antiqua" w:eastAsia="等线" w:hAnsi="Book Antiqua" w:cs="Times New Roman" w:hint="eastAsia"/>
                <w:bCs/>
                <w:lang w:eastAsia="zh-CN"/>
              </w:rPr>
              <w:t xml:space="preserve"> </w:t>
            </w:r>
            <w:r w:rsidRPr="0062639C">
              <w:rPr>
                <w:rFonts w:ascii="Book Antiqua" w:hAnsi="Book Antiqua" w:cs="Times New Roman"/>
                <w:bCs/>
              </w:rPr>
              <w:t>(%)</w:t>
            </w:r>
          </w:p>
        </w:tc>
        <w:tc>
          <w:tcPr>
            <w:tcW w:w="4485" w:type="dxa"/>
            <w:hideMark/>
          </w:tcPr>
          <w:p w14:paraId="5456CB18" w14:textId="77777777" w:rsidR="00A37A25" w:rsidRPr="0062639C" w:rsidRDefault="00A37A25" w:rsidP="00A37A25">
            <w:pPr>
              <w:spacing w:line="360" w:lineRule="auto"/>
              <w:jc w:val="center"/>
              <w:rPr>
                <w:rFonts w:ascii="Book Antiqua" w:eastAsiaTheme="majorHAnsi" w:hAnsi="Book Antiqua" w:cs="Times New Roman"/>
                <w:bCs/>
                <w:iCs/>
              </w:rPr>
            </w:pPr>
            <w:r w:rsidRPr="0062639C">
              <w:rPr>
                <w:rFonts w:ascii="Book Antiqua" w:eastAsiaTheme="majorHAnsi" w:hAnsi="Book Antiqua" w:cs="Times New Roman"/>
                <w:iCs/>
              </w:rPr>
              <w:t>57 (98.3)</w:t>
            </w:r>
          </w:p>
        </w:tc>
      </w:tr>
      <w:tr w:rsidR="00A37A25" w:rsidRPr="0062639C" w14:paraId="77D86D66" w14:textId="77777777" w:rsidTr="00A37A25">
        <w:tc>
          <w:tcPr>
            <w:tcW w:w="4531" w:type="dxa"/>
            <w:hideMark/>
          </w:tcPr>
          <w:p w14:paraId="236AC84F"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Adenoma/LGD</w:t>
            </w:r>
          </w:p>
        </w:tc>
        <w:tc>
          <w:tcPr>
            <w:tcW w:w="4485" w:type="dxa"/>
            <w:hideMark/>
          </w:tcPr>
          <w:p w14:paraId="52934C06" w14:textId="77777777" w:rsidR="00A37A25" w:rsidRPr="0062639C" w:rsidRDefault="00A37A25" w:rsidP="00A37A25">
            <w:pPr>
              <w:spacing w:line="360" w:lineRule="auto"/>
              <w:jc w:val="center"/>
              <w:rPr>
                <w:rFonts w:ascii="Book Antiqua" w:eastAsiaTheme="majorHAnsi" w:hAnsi="Book Antiqua" w:cs="Times New Roman"/>
                <w:iCs/>
              </w:rPr>
            </w:pPr>
            <w:r w:rsidRPr="0062639C">
              <w:rPr>
                <w:rFonts w:ascii="Book Antiqua" w:eastAsiaTheme="majorHAnsi" w:hAnsi="Book Antiqua" w:cs="Times New Roman"/>
                <w:iCs/>
              </w:rPr>
              <w:t>52</w:t>
            </w:r>
            <w:r w:rsidR="00A251E3">
              <w:rPr>
                <w:rFonts w:ascii="Book Antiqua" w:hAnsi="Book Antiqua" w:cs="Times New Roman" w:hint="eastAsia"/>
                <w:iCs/>
                <w:lang w:eastAsia="zh-CN"/>
              </w:rPr>
              <w:t xml:space="preserve"> </w:t>
            </w:r>
            <w:r w:rsidRPr="0062639C">
              <w:rPr>
                <w:rFonts w:ascii="Book Antiqua" w:eastAsiaTheme="majorHAnsi" w:hAnsi="Book Antiqua" w:cs="Times New Roman"/>
                <w:iCs/>
              </w:rPr>
              <w:t>(89.7)</w:t>
            </w:r>
          </w:p>
        </w:tc>
      </w:tr>
      <w:tr w:rsidR="00A37A25" w:rsidRPr="0062639C" w14:paraId="46985E7B" w14:textId="77777777" w:rsidTr="00A37A25">
        <w:tc>
          <w:tcPr>
            <w:tcW w:w="4531" w:type="dxa"/>
            <w:hideMark/>
          </w:tcPr>
          <w:p w14:paraId="44E9DF7C"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Adenoma/HGD</w:t>
            </w:r>
          </w:p>
        </w:tc>
        <w:tc>
          <w:tcPr>
            <w:tcW w:w="4485" w:type="dxa"/>
            <w:hideMark/>
          </w:tcPr>
          <w:p w14:paraId="5B2F7495" w14:textId="77777777" w:rsidR="00A37A25" w:rsidRPr="0062639C" w:rsidRDefault="00A37A25" w:rsidP="00A37A25">
            <w:pPr>
              <w:spacing w:line="360" w:lineRule="auto"/>
              <w:jc w:val="center"/>
              <w:rPr>
                <w:rFonts w:ascii="Book Antiqua" w:eastAsiaTheme="majorHAnsi" w:hAnsi="Book Antiqua" w:cs="Times New Roman"/>
                <w:bCs/>
                <w:iCs/>
              </w:rPr>
            </w:pPr>
            <w:r w:rsidRPr="0062639C">
              <w:rPr>
                <w:rFonts w:ascii="Book Antiqua" w:eastAsiaTheme="majorHAnsi" w:hAnsi="Book Antiqua" w:cs="Times New Roman"/>
                <w:bCs/>
                <w:iCs/>
              </w:rPr>
              <w:t>3</w:t>
            </w:r>
            <w:r w:rsidR="00A251E3">
              <w:rPr>
                <w:rFonts w:ascii="Book Antiqua" w:hAnsi="Book Antiqua" w:cs="Times New Roman" w:hint="eastAsia"/>
                <w:bCs/>
                <w:iCs/>
                <w:lang w:eastAsia="zh-CN"/>
              </w:rPr>
              <w:t xml:space="preserve"> </w:t>
            </w:r>
            <w:r w:rsidRPr="0062639C">
              <w:rPr>
                <w:rFonts w:ascii="Book Antiqua" w:eastAsiaTheme="majorHAnsi" w:hAnsi="Book Antiqua" w:cs="Times New Roman"/>
                <w:bCs/>
                <w:iCs/>
              </w:rPr>
              <w:t>(5.2)</w:t>
            </w:r>
          </w:p>
        </w:tc>
      </w:tr>
      <w:tr w:rsidR="00A37A25" w:rsidRPr="0062639C" w14:paraId="0D60E74F" w14:textId="77777777" w:rsidTr="00A37A25">
        <w:tc>
          <w:tcPr>
            <w:tcW w:w="4531" w:type="dxa"/>
            <w:hideMark/>
          </w:tcPr>
          <w:p w14:paraId="5E6D732B"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Intramucosal adenocarcinoma</w:t>
            </w:r>
          </w:p>
        </w:tc>
        <w:tc>
          <w:tcPr>
            <w:tcW w:w="4485" w:type="dxa"/>
            <w:hideMark/>
          </w:tcPr>
          <w:p w14:paraId="27E81456" w14:textId="77777777" w:rsidR="00A37A25" w:rsidRPr="0062639C" w:rsidRDefault="00A37A25" w:rsidP="00A37A25">
            <w:pPr>
              <w:spacing w:line="360" w:lineRule="auto"/>
              <w:jc w:val="center"/>
              <w:rPr>
                <w:rFonts w:ascii="Book Antiqua" w:eastAsiaTheme="majorHAnsi" w:hAnsi="Book Antiqua" w:cs="Times New Roman"/>
                <w:bCs/>
              </w:rPr>
            </w:pPr>
            <w:r w:rsidRPr="0062639C">
              <w:rPr>
                <w:rFonts w:ascii="Book Antiqua" w:eastAsiaTheme="majorHAnsi" w:hAnsi="Book Antiqua" w:cs="Times New Roman"/>
                <w:bCs/>
                <w:iCs/>
              </w:rPr>
              <w:t>3</w:t>
            </w:r>
            <w:r w:rsidR="00A251E3">
              <w:rPr>
                <w:rFonts w:ascii="Book Antiqua" w:hAnsi="Book Antiqua" w:cs="Times New Roman" w:hint="eastAsia"/>
                <w:bCs/>
                <w:iCs/>
                <w:lang w:eastAsia="zh-CN"/>
              </w:rPr>
              <w:t xml:space="preserve"> </w:t>
            </w:r>
            <w:r w:rsidRPr="0062639C">
              <w:rPr>
                <w:rFonts w:ascii="Book Antiqua" w:eastAsiaTheme="majorHAnsi" w:hAnsi="Book Antiqua" w:cs="Times New Roman"/>
                <w:bCs/>
                <w:iCs/>
              </w:rPr>
              <w:t>(5.2)</w:t>
            </w:r>
          </w:p>
        </w:tc>
      </w:tr>
      <w:tr w:rsidR="00A37A25" w:rsidRPr="0062639C" w14:paraId="53ADE342" w14:textId="77777777" w:rsidTr="00A37A25">
        <w:tc>
          <w:tcPr>
            <w:tcW w:w="4531" w:type="dxa"/>
            <w:hideMark/>
          </w:tcPr>
          <w:p w14:paraId="599680CA" w14:textId="77777777" w:rsidR="00A37A25" w:rsidRPr="0062639C" w:rsidRDefault="00A37A25" w:rsidP="00A37A25">
            <w:pPr>
              <w:spacing w:line="360" w:lineRule="auto"/>
              <w:rPr>
                <w:rFonts w:ascii="Book Antiqua" w:hAnsi="Book Antiqua" w:cs="Times New Roman"/>
                <w:bCs/>
              </w:rPr>
            </w:pPr>
            <w:r w:rsidRPr="0062639C">
              <w:rPr>
                <w:rFonts w:ascii="Book Antiqua" w:hAnsi="Book Antiqua" w:cs="Times New Roman"/>
                <w:bCs/>
              </w:rPr>
              <w:t xml:space="preserve">Lateral margin, </w:t>
            </w:r>
            <w:r w:rsidRPr="0062639C">
              <w:rPr>
                <w:rFonts w:ascii="Book Antiqua" w:hAnsi="Book Antiqua" w:cs="Times New Roman"/>
                <w:bCs/>
                <w:i/>
              </w:rPr>
              <w:t>n</w:t>
            </w:r>
            <w:r>
              <w:rPr>
                <w:rFonts w:ascii="Book Antiqua" w:eastAsia="等线" w:hAnsi="Book Antiqua" w:cs="Times New Roman" w:hint="eastAsia"/>
                <w:bCs/>
                <w:lang w:eastAsia="zh-CN"/>
              </w:rPr>
              <w:t xml:space="preserve"> </w:t>
            </w:r>
            <w:r w:rsidRPr="0062639C">
              <w:rPr>
                <w:rFonts w:ascii="Book Antiqua" w:hAnsi="Book Antiqua" w:cs="Times New Roman"/>
                <w:bCs/>
              </w:rPr>
              <w:t>(%)</w:t>
            </w:r>
          </w:p>
        </w:tc>
        <w:tc>
          <w:tcPr>
            <w:tcW w:w="4485" w:type="dxa"/>
          </w:tcPr>
          <w:p w14:paraId="7DD79CF8" w14:textId="77777777" w:rsidR="00A37A25" w:rsidRPr="0062639C" w:rsidRDefault="00A37A25" w:rsidP="00A37A25">
            <w:pPr>
              <w:spacing w:line="360" w:lineRule="auto"/>
              <w:jc w:val="center"/>
              <w:rPr>
                <w:rFonts w:ascii="Book Antiqua" w:hAnsi="Book Antiqua" w:cs="Times New Roman"/>
                <w:bCs/>
              </w:rPr>
            </w:pPr>
          </w:p>
        </w:tc>
      </w:tr>
      <w:tr w:rsidR="00A37A25" w:rsidRPr="0062639C" w14:paraId="3333FE2A" w14:textId="77777777" w:rsidTr="00A37A25">
        <w:tc>
          <w:tcPr>
            <w:tcW w:w="4531" w:type="dxa"/>
            <w:hideMark/>
          </w:tcPr>
          <w:p w14:paraId="50F43CE8" w14:textId="77777777" w:rsidR="00A37A25" w:rsidRPr="0062639C" w:rsidRDefault="00A37A25" w:rsidP="00A251E3">
            <w:pPr>
              <w:spacing w:line="360" w:lineRule="auto"/>
              <w:ind w:firstLineChars="100" w:firstLine="240"/>
              <w:rPr>
                <w:rFonts w:ascii="Book Antiqua" w:hAnsi="Book Antiqua" w:cs="Times New Roman"/>
                <w:bCs/>
              </w:rPr>
            </w:pPr>
            <w:r w:rsidRPr="0062639C">
              <w:rPr>
                <w:rFonts w:ascii="Book Antiqua" w:hAnsi="Book Antiqua" w:cs="Times New Roman"/>
                <w:bCs/>
              </w:rPr>
              <w:t>Negative</w:t>
            </w:r>
          </w:p>
        </w:tc>
        <w:tc>
          <w:tcPr>
            <w:tcW w:w="4485" w:type="dxa"/>
            <w:hideMark/>
          </w:tcPr>
          <w:p w14:paraId="44D179A1"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36</w:t>
            </w:r>
            <w:r w:rsidR="00A251E3">
              <w:rPr>
                <w:rFonts w:ascii="Book Antiqua" w:hAnsi="Book Antiqua" w:cs="Times New Roman" w:hint="eastAsia"/>
                <w:bCs/>
                <w:lang w:eastAsia="zh-CN"/>
              </w:rPr>
              <w:t xml:space="preserve"> </w:t>
            </w:r>
            <w:r w:rsidRPr="0062639C">
              <w:rPr>
                <w:rFonts w:ascii="Book Antiqua" w:hAnsi="Book Antiqua" w:cs="Times New Roman"/>
                <w:bCs/>
              </w:rPr>
              <w:t>(62.1)</w:t>
            </w:r>
          </w:p>
        </w:tc>
      </w:tr>
      <w:tr w:rsidR="00A37A25" w:rsidRPr="0062639C" w14:paraId="286C9077" w14:textId="77777777" w:rsidTr="00A37A25">
        <w:tc>
          <w:tcPr>
            <w:tcW w:w="4531" w:type="dxa"/>
            <w:hideMark/>
          </w:tcPr>
          <w:p w14:paraId="6CAA6194" w14:textId="77777777" w:rsidR="00A37A25" w:rsidRPr="0062639C" w:rsidRDefault="00A37A25" w:rsidP="00A251E3">
            <w:pPr>
              <w:spacing w:line="360" w:lineRule="auto"/>
              <w:ind w:firstLineChars="100" w:firstLine="240"/>
              <w:rPr>
                <w:rFonts w:ascii="Book Antiqua" w:hAnsi="Book Antiqua" w:cs="Times New Roman"/>
                <w:bCs/>
              </w:rPr>
            </w:pPr>
            <w:r w:rsidRPr="0062639C">
              <w:rPr>
                <w:rFonts w:ascii="Book Antiqua" w:hAnsi="Book Antiqua" w:cs="Times New Roman"/>
                <w:bCs/>
              </w:rPr>
              <w:t>Positive</w:t>
            </w:r>
          </w:p>
        </w:tc>
        <w:tc>
          <w:tcPr>
            <w:tcW w:w="4485" w:type="dxa"/>
            <w:hideMark/>
          </w:tcPr>
          <w:p w14:paraId="5F6E602D"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3</w:t>
            </w:r>
            <w:r w:rsidR="00A251E3">
              <w:rPr>
                <w:rFonts w:ascii="Book Antiqua" w:hAnsi="Book Antiqua" w:cs="Times New Roman" w:hint="eastAsia"/>
                <w:bCs/>
                <w:lang w:eastAsia="zh-CN"/>
              </w:rPr>
              <w:t xml:space="preserve"> </w:t>
            </w:r>
            <w:r w:rsidRPr="0062639C">
              <w:rPr>
                <w:rFonts w:ascii="Book Antiqua" w:hAnsi="Book Antiqua" w:cs="Times New Roman"/>
                <w:bCs/>
              </w:rPr>
              <w:t>(5.2)</w:t>
            </w:r>
          </w:p>
        </w:tc>
      </w:tr>
      <w:tr w:rsidR="00A37A25" w:rsidRPr="0062639C" w14:paraId="5A56963C" w14:textId="77777777" w:rsidTr="00A37A25">
        <w:tc>
          <w:tcPr>
            <w:tcW w:w="4531" w:type="dxa"/>
            <w:hideMark/>
          </w:tcPr>
          <w:p w14:paraId="67EEF135" w14:textId="77777777" w:rsidR="00A37A25" w:rsidRPr="0062639C" w:rsidRDefault="00A37A25" w:rsidP="00E41700">
            <w:pPr>
              <w:spacing w:line="360" w:lineRule="auto"/>
              <w:ind w:firstLineChars="100" w:firstLine="240"/>
              <w:rPr>
                <w:rFonts w:ascii="Book Antiqua" w:hAnsi="Book Antiqua" w:cs="Times New Roman"/>
                <w:bCs/>
              </w:rPr>
            </w:pPr>
            <w:r w:rsidRPr="0062639C">
              <w:rPr>
                <w:rFonts w:ascii="Book Antiqua" w:hAnsi="Book Antiqua" w:cs="Times New Roman"/>
                <w:bCs/>
              </w:rPr>
              <w:t xml:space="preserve">Inconclusive </w:t>
            </w:r>
          </w:p>
        </w:tc>
        <w:tc>
          <w:tcPr>
            <w:tcW w:w="4485" w:type="dxa"/>
            <w:hideMark/>
          </w:tcPr>
          <w:p w14:paraId="54A85F23"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19</w:t>
            </w:r>
            <w:r w:rsidR="00A251E3">
              <w:rPr>
                <w:rFonts w:ascii="Book Antiqua" w:hAnsi="Book Antiqua" w:cs="Times New Roman" w:hint="eastAsia"/>
                <w:bCs/>
                <w:lang w:eastAsia="zh-CN"/>
              </w:rPr>
              <w:t xml:space="preserve"> </w:t>
            </w:r>
            <w:r w:rsidRPr="0062639C">
              <w:rPr>
                <w:rFonts w:ascii="Book Antiqua" w:hAnsi="Book Antiqua" w:cs="Times New Roman"/>
                <w:bCs/>
              </w:rPr>
              <w:t>(32.8)</w:t>
            </w:r>
          </w:p>
        </w:tc>
      </w:tr>
      <w:tr w:rsidR="00A37A25" w:rsidRPr="0062639C" w14:paraId="3744F6FA" w14:textId="77777777" w:rsidTr="00A37A25">
        <w:tc>
          <w:tcPr>
            <w:tcW w:w="4531" w:type="dxa"/>
            <w:hideMark/>
          </w:tcPr>
          <w:p w14:paraId="46CE5171" w14:textId="77777777" w:rsidR="00A37A25" w:rsidRPr="0062639C" w:rsidRDefault="00A37A25" w:rsidP="00A37A25">
            <w:pPr>
              <w:spacing w:line="360" w:lineRule="auto"/>
              <w:rPr>
                <w:rFonts w:ascii="Book Antiqua" w:hAnsi="Book Antiqua" w:cs="Times New Roman"/>
                <w:bCs/>
              </w:rPr>
            </w:pPr>
            <w:r w:rsidRPr="0062639C">
              <w:rPr>
                <w:rFonts w:ascii="Book Antiqua" w:hAnsi="Book Antiqua" w:cs="Times New Roman"/>
                <w:bCs/>
              </w:rPr>
              <w:t xml:space="preserve">Vertical margin, </w:t>
            </w:r>
            <w:r w:rsidRPr="0062639C">
              <w:rPr>
                <w:rFonts w:ascii="Book Antiqua" w:hAnsi="Book Antiqua" w:cs="Times New Roman"/>
                <w:bCs/>
                <w:i/>
              </w:rPr>
              <w:t>n</w:t>
            </w:r>
            <w:r>
              <w:rPr>
                <w:rFonts w:ascii="Book Antiqua" w:eastAsia="等线" w:hAnsi="Book Antiqua" w:cs="Times New Roman" w:hint="eastAsia"/>
                <w:bCs/>
                <w:lang w:eastAsia="zh-CN"/>
              </w:rPr>
              <w:t xml:space="preserve"> </w:t>
            </w:r>
            <w:r w:rsidRPr="0062639C">
              <w:rPr>
                <w:rFonts w:ascii="Book Antiqua" w:hAnsi="Book Antiqua" w:cs="Times New Roman"/>
                <w:bCs/>
              </w:rPr>
              <w:t>(%)</w:t>
            </w:r>
          </w:p>
        </w:tc>
        <w:tc>
          <w:tcPr>
            <w:tcW w:w="4485" w:type="dxa"/>
          </w:tcPr>
          <w:p w14:paraId="74172720" w14:textId="77777777" w:rsidR="00A37A25" w:rsidRPr="0062639C" w:rsidRDefault="00A37A25" w:rsidP="00A37A25">
            <w:pPr>
              <w:spacing w:line="360" w:lineRule="auto"/>
              <w:jc w:val="center"/>
              <w:rPr>
                <w:rFonts w:ascii="Book Antiqua" w:hAnsi="Book Antiqua" w:cs="Times New Roman"/>
                <w:bCs/>
              </w:rPr>
            </w:pPr>
          </w:p>
        </w:tc>
      </w:tr>
      <w:tr w:rsidR="00A37A25" w:rsidRPr="0062639C" w14:paraId="20F6B80A" w14:textId="77777777" w:rsidTr="00A37A25">
        <w:tc>
          <w:tcPr>
            <w:tcW w:w="4531" w:type="dxa"/>
            <w:hideMark/>
          </w:tcPr>
          <w:p w14:paraId="6BC3B480" w14:textId="77777777" w:rsidR="00A37A25" w:rsidRPr="0062639C" w:rsidRDefault="00A37A25" w:rsidP="00A251E3">
            <w:pPr>
              <w:spacing w:line="360" w:lineRule="auto"/>
              <w:ind w:firstLineChars="100" w:firstLine="240"/>
              <w:rPr>
                <w:rFonts w:ascii="Book Antiqua" w:hAnsi="Book Antiqua" w:cs="Times New Roman"/>
                <w:bCs/>
              </w:rPr>
            </w:pPr>
            <w:r w:rsidRPr="0062639C">
              <w:rPr>
                <w:rFonts w:ascii="Book Antiqua" w:hAnsi="Book Antiqua" w:cs="Times New Roman"/>
                <w:bCs/>
              </w:rPr>
              <w:t>Negative</w:t>
            </w:r>
          </w:p>
        </w:tc>
        <w:tc>
          <w:tcPr>
            <w:tcW w:w="4485" w:type="dxa"/>
            <w:hideMark/>
          </w:tcPr>
          <w:p w14:paraId="4DF090FA"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50 (86.2)</w:t>
            </w:r>
          </w:p>
        </w:tc>
      </w:tr>
      <w:tr w:rsidR="00A37A25" w:rsidRPr="0062639C" w14:paraId="04CF262B" w14:textId="77777777" w:rsidTr="00A37A25">
        <w:tc>
          <w:tcPr>
            <w:tcW w:w="4531" w:type="dxa"/>
            <w:hideMark/>
          </w:tcPr>
          <w:p w14:paraId="33FF1CB8"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Positive</w:t>
            </w:r>
          </w:p>
        </w:tc>
        <w:tc>
          <w:tcPr>
            <w:tcW w:w="4485" w:type="dxa"/>
            <w:hideMark/>
          </w:tcPr>
          <w:p w14:paraId="5CFD8473"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0 (0)</w:t>
            </w:r>
          </w:p>
        </w:tc>
      </w:tr>
      <w:tr w:rsidR="00A37A25" w:rsidRPr="0062639C" w14:paraId="6B8938F0" w14:textId="77777777" w:rsidTr="00A37A25">
        <w:tc>
          <w:tcPr>
            <w:tcW w:w="4531" w:type="dxa"/>
            <w:hideMark/>
          </w:tcPr>
          <w:p w14:paraId="19F7F2CD" w14:textId="77777777" w:rsidR="00A37A25" w:rsidRPr="0062639C" w:rsidRDefault="00A37A25" w:rsidP="00E41700">
            <w:pPr>
              <w:spacing w:line="360" w:lineRule="auto"/>
              <w:ind w:firstLineChars="100" w:firstLine="240"/>
              <w:rPr>
                <w:rFonts w:ascii="Book Antiqua" w:hAnsi="Book Antiqua" w:cs="Times New Roman"/>
                <w:bCs/>
              </w:rPr>
            </w:pPr>
            <w:r w:rsidRPr="0062639C">
              <w:rPr>
                <w:rFonts w:ascii="Book Antiqua" w:hAnsi="Book Antiqua" w:cs="Times New Roman"/>
                <w:bCs/>
              </w:rPr>
              <w:t>Inconclusive</w:t>
            </w:r>
          </w:p>
        </w:tc>
        <w:tc>
          <w:tcPr>
            <w:tcW w:w="4485" w:type="dxa"/>
            <w:hideMark/>
          </w:tcPr>
          <w:p w14:paraId="582A5845"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 xml:space="preserve">8 (13.8) </w:t>
            </w:r>
          </w:p>
        </w:tc>
      </w:tr>
      <w:tr w:rsidR="00A37A25" w:rsidRPr="0062639C" w14:paraId="70D35385" w14:textId="77777777" w:rsidTr="00A37A25">
        <w:tc>
          <w:tcPr>
            <w:tcW w:w="4531" w:type="dxa"/>
            <w:hideMark/>
          </w:tcPr>
          <w:p w14:paraId="0A5A4248" w14:textId="77777777" w:rsidR="00A37A25" w:rsidRPr="0062639C" w:rsidRDefault="00A37A25" w:rsidP="00A37A25">
            <w:pPr>
              <w:spacing w:line="360" w:lineRule="auto"/>
              <w:rPr>
                <w:rFonts w:ascii="Book Antiqua" w:hAnsi="Book Antiqua" w:cs="Times New Roman"/>
                <w:bCs/>
              </w:rPr>
            </w:pPr>
            <w:r w:rsidRPr="0062639C">
              <w:rPr>
                <w:rFonts w:ascii="Book Antiqua" w:hAnsi="Book Antiqua" w:cs="Times New Roman"/>
                <w:bCs/>
              </w:rPr>
              <w:t xml:space="preserve">Complete (R0) resection </w:t>
            </w:r>
          </w:p>
        </w:tc>
        <w:tc>
          <w:tcPr>
            <w:tcW w:w="4485" w:type="dxa"/>
            <w:hideMark/>
          </w:tcPr>
          <w:p w14:paraId="43AD77A2"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36 (62.1)</w:t>
            </w:r>
          </w:p>
        </w:tc>
      </w:tr>
    </w:tbl>
    <w:p w14:paraId="76381511" w14:textId="058F8B20" w:rsidR="00A37A25" w:rsidRPr="0062639C" w:rsidRDefault="00A37A25" w:rsidP="00A37A25">
      <w:pPr>
        <w:spacing w:line="360" w:lineRule="auto"/>
        <w:rPr>
          <w:rFonts w:ascii="Book Antiqua" w:eastAsia="等线" w:hAnsi="Book Antiqua"/>
          <w:bCs/>
          <w:lang w:eastAsia="zh-CN"/>
        </w:rPr>
      </w:pPr>
      <w:r w:rsidRPr="0062639C">
        <w:rPr>
          <w:rFonts w:ascii="Book Antiqua" w:hAnsi="Book Antiqua"/>
          <w:bCs/>
        </w:rPr>
        <w:t>LGD</w:t>
      </w:r>
      <w:r>
        <w:rPr>
          <w:rFonts w:ascii="Book Antiqua" w:eastAsia="等线" w:hAnsi="Book Antiqua" w:hint="eastAsia"/>
          <w:bCs/>
          <w:lang w:eastAsia="zh-CN"/>
        </w:rPr>
        <w:t>:</w:t>
      </w:r>
      <w:r w:rsidRPr="0062639C">
        <w:rPr>
          <w:rFonts w:ascii="Book Antiqua" w:hAnsi="Book Antiqua"/>
          <w:bCs/>
          <w:caps/>
        </w:rPr>
        <w:t xml:space="preserve"> l</w:t>
      </w:r>
      <w:r w:rsidRPr="0062639C">
        <w:rPr>
          <w:rFonts w:ascii="Book Antiqua" w:hAnsi="Book Antiqua"/>
          <w:bCs/>
        </w:rPr>
        <w:t>ow</w:t>
      </w:r>
      <w:r w:rsidR="00AB2E22">
        <w:rPr>
          <w:rFonts w:ascii="Book Antiqua" w:hAnsi="Book Antiqua"/>
          <w:bCs/>
        </w:rPr>
        <w:t>-</w:t>
      </w:r>
      <w:r w:rsidRPr="0062639C">
        <w:rPr>
          <w:rFonts w:ascii="Book Antiqua" w:hAnsi="Book Antiqua"/>
          <w:bCs/>
        </w:rPr>
        <w:t>grade dysplasia; HGD</w:t>
      </w:r>
      <w:r>
        <w:rPr>
          <w:rFonts w:ascii="Book Antiqua" w:eastAsia="等线" w:hAnsi="Book Antiqua" w:hint="eastAsia"/>
          <w:bCs/>
          <w:lang w:eastAsia="zh-CN"/>
        </w:rPr>
        <w:t>:</w:t>
      </w:r>
      <w:r w:rsidRPr="0062639C">
        <w:rPr>
          <w:rFonts w:ascii="Book Antiqua" w:hAnsi="Book Antiqua"/>
          <w:bCs/>
        </w:rPr>
        <w:t xml:space="preserve"> </w:t>
      </w:r>
      <w:r w:rsidRPr="0062639C">
        <w:rPr>
          <w:rFonts w:ascii="Book Antiqua" w:hAnsi="Book Antiqua"/>
          <w:bCs/>
          <w:caps/>
        </w:rPr>
        <w:t>h</w:t>
      </w:r>
      <w:r w:rsidRPr="0062639C">
        <w:rPr>
          <w:rFonts w:ascii="Book Antiqua" w:hAnsi="Book Antiqua"/>
          <w:bCs/>
        </w:rPr>
        <w:t>igh</w:t>
      </w:r>
      <w:r w:rsidR="00AB2E22">
        <w:rPr>
          <w:rFonts w:ascii="Book Antiqua" w:hAnsi="Book Antiqua"/>
          <w:bCs/>
        </w:rPr>
        <w:t>-</w:t>
      </w:r>
      <w:r w:rsidRPr="0062639C">
        <w:rPr>
          <w:rFonts w:ascii="Book Antiqua" w:hAnsi="Book Antiqua"/>
          <w:bCs/>
        </w:rPr>
        <w:t>grade dysplasia</w:t>
      </w:r>
      <w:r>
        <w:rPr>
          <w:rFonts w:ascii="Book Antiqua" w:eastAsia="等线" w:hAnsi="Book Antiqua" w:hint="eastAsia"/>
          <w:bCs/>
          <w:lang w:eastAsia="zh-CN"/>
        </w:rPr>
        <w:t>.</w:t>
      </w:r>
    </w:p>
    <w:p w14:paraId="608D21D6" w14:textId="77777777" w:rsidR="00A37A25" w:rsidRPr="00A251E3" w:rsidRDefault="00A37A25" w:rsidP="00A37A25">
      <w:pPr>
        <w:spacing w:line="360" w:lineRule="auto"/>
        <w:rPr>
          <w:rFonts w:ascii="Book Antiqua" w:hAnsi="Book Antiqua"/>
          <w:bCs/>
        </w:rPr>
      </w:pPr>
      <w:r>
        <w:rPr>
          <w:rFonts w:ascii="Book Antiqua" w:hAnsi="Book Antiqua"/>
          <w:bCs/>
        </w:rPr>
        <w:br w:type="page"/>
      </w:r>
      <w:r w:rsidRPr="0062639C">
        <w:rPr>
          <w:rFonts w:ascii="Book Antiqua" w:hAnsi="Book Antiqua"/>
          <w:b/>
        </w:rPr>
        <w:lastRenderedPageBreak/>
        <w:t xml:space="preserve">Table 4 </w:t>
      </w:r>
      <w:bookmarkStart w:id="14" w:name="_Hlk94905580"/>
      <w:r w:rsidRPr="0062639C">
        <w:rPr>
          <w:rFonts w:ascii="Book Antiqua" w:hAnsi="Book Antiqua"/>
          <w:b/>
        </w:rPr>
        <w:t xml:space="preserve">Factors associated with endoscopic mucosal resection -related bleeding </w:t>
      </w:r>
      <w:bookmarkEnd w:id="14"/>
    </w:p>
    <w:tbl>
      <w:tblPr>
        <w:tblStyle w:val="a8"/>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531"/>
        <w:gridCol w:w="1701"/>
        <w:gridCol w:w="1589"/>
        <w:gridCol w:w="1195"/>
      </w:tblGrid>
      <w:tr w:rsidR="00A37A25" w:rsidRPr="0062639C" w14:paraId="5F6CCB95" w14:textId="77777777" w:rsidTr="00A37A25">
        <w:tc>
          <w:tcPr>
            <w:tcW w:w="4531" w:type="dxa"/>
            <w:tcBorders>
              <w:top w:val="single" w:sz="4" w:space="0" w:color="auto"/>
              <w:left w:val="nil"/>
              <w:bottom w:val="single" w:sz="4" w:space="0" w:color="auto"/>
              <w:right w:val="nil"/>
            </w:tcBorders>
          </w:tcPr>
          <w:p w14:paraId="215807E7" w14:textId="77777777" w:rsidR="00A37A25" w:rsidRPr="0062639C" w:rsidRDefault="00A37A25" w:rsidP="00A37A25">
            <w:pPr>
              <w:spacing w:line="360" w:lineRule="auto"/>
              <w:rPr>
                <w:rFonts w:ascii="Book Antiqua" w:hAnsi="Book Antiqua" w:cs="Times New Roman"/>
                <w:bCs/>
              </w:rPr>
            </w:pPr>
          </w:p>
        </w:tc>
        <w:tc>
          <w:tcPr>
            <w:tcW w:w="1701" w:type="dxa"/>
            <w:tcBorders>
              <w:top w:val="single" w:sz="4" w:space="0" w:color="auto"/>
              <w:left w:val="nil"/>
              <w:bottom w:val="single" w:sz="4" w:space="0" w:color="auto"/>
              <w:right w:val="nil"/>
            </w:tcBorders>
            <w:hideMark/>
          </w:tcPr>
          <w:p w14:paraId="4933F7BE" w14:textId="77777777" w:rsidR="00A37A25" w:rsidRPr="0062639C" w:rsidRDefault="00A37A25" w:rsidP="00A37A25">
            <w:pPr>
              <w:spacing w:line="360" w:lineRule="auto"/>
              <w:jc w:val="center"/>
              <w:rPr>
                <w:rFonts w:ascii="Book Antiqua" w:hAnsi="Book Antiqua" w:cs="Times New Roman"/>
                <w:b/>
              </w:rPr>
            </w:pPr>
            <w:r w:rsidRPr="0062639C">
              <w:rPr>
                <w:rFonts w:ascii="Book Antiqua" w:eastAsiaTheme="majorHAnsi" w:hAnsi="Book Antiqua" w:cs="Times New Roman"/>
                <w:b/>
                <w:bCs/>
              </w:rPr>
              <w:t>Bleeding (+) (</w:t>
            </w:r>
            <w:r w:rsidRPr="0062639C">
              <w:rPr>
                <w:rFonts w:ascii="Book Antiqua" w:eastAsiaTheme="majorHAnsi" w:hAnsi="Book Antiqua" w:cs="Times New Roman"/>
                <w:b/>
                <w:bCs/>
                <w:i/>
              </w:rPr>
              <w:t>n</w:t>
            </w:r>
            <w:r>
              <w:rPr>
                <w:rFonts w:ascii="Book Antiqua" w:eastAsia="等线" w:hAnsi="Book Antiqua" w:cs="Times New Roman" w:hint="eastAsia"/>
                <w:b/>
                <w:bCs/>
                <w:lang w:eastAsia="zh-CN"/>
              </w:rPr>
              <w:t xml:space="preserve"> </w:t>
            </w:r>
            <w:r w:rsidRPr="0062639C">
              <w:rPr>
                <w:rFonts w:ascii="Book Antiqua" w:eastAsiaTheme="majorHAnsi" w:hAnsi="Book Antiqua" w:cs="Times New Roman"/>
                <w:b/>
                <w:bCs/>
              </w:rPr>
              <w:t>=</w:t>
            </w:r>
            <w:r>
              <w:rPr>
                <w:rFonts w:ascii="Book Antiqua" w:eastAsia="等线" w:hAnsi="Book Antiqua" w:cs="Times New Roman" w:hint="eastAsia"/>
                <w:b/>
                <w:bCs/>
                <w:lang w:eastAsia="zh-CN"/>
              </w:rPr>
              <w:t xml:space="preserve"> </w:t>
            </w:r>
            <w:r w:rsidRPr="0062639C">
              <w:rPr>
                <w:rFonts w:ascii="Book Antiqua" w:eastAsiaTheme="majorHAnsi" w:hAnsi="Book Antiqua" w:cs="Times New Roman"/>
                <w:b/>
                <w:bCs/>
              </w:rPr>
              <w:t>17)</w:t>
            </w:r>
          </w:p>
        </w:tc>
        <w:tc>
          <w:tcPr>
            <w:tcW w:w="1589" w:type="dxa"/>
            <w:tcBorders>
              <w:top w:val="single" w:sz="4" w:space="0" w:color="auto"/>
              <w:left w:val="nil"/>
              <w:bottom w:val="single" w:sz="4" w:space="0" w:color="auto"/>
              <w:right w:val="nil"/>
            </w:tcBorders>
            <w:hideMark/>
          </w:tcPr>
          <w:p w14:paraId="69B41128" w14:textId="77777777" w:rsidR="00A37A25" w:rsidRPr="0062639C" w:rsidRDefault="00A37A25" w:rsidP="00A37A25">
            <w:pPr>
              <w:spacing w:line="360" w:lineRule="auto"/>
              <w:jc w:val="center"/>
              <w:rPr>
                <w:rFonts w:ascii="Book Antiqua" w:hAnsi="Book Antiqua" w:cs="Times New Roman"/>
                <w:b/>
              </w:rPr>
            </w:pPr>
            <w:r w:rsidRPr="0062639C">
              <w:rPr>
                <w:rFonts w:ascii="Book Antiqua" w:hAnsi="Book Antiqua" w:cs="Times New Roman"/>
                <w:b/>
                <w:bCs/>
              </w:rPr>
              <w:t>Bleeding (-) (</w:t>
            </w:r>
            <w:r w:rsidRPr="0062639C">
              <w:rPr>
                <w:rFonts w:ascii="Book Antiqua" w:hAnsi="Book Antiqua" w:cs="Times New Roman"/>
                <w:b/>
                <w:bCs/>
                <w:i/>
              </w:rPr>
              <w:t>n</w:t>
            </w:r>
            <w:r>
              <w:rPr>
                <w:rFonts w:ascii="Book Antiqua" w:eastAsia="等线" w:hAnsi="Book Antiqua" w:cs="Times New Roman" w:hint="eastAsia"/>
                <w:b/>
                <w:bCs/>
                <w:lang w:eastAsia="zh-CN"/>
              </w:rPr>
              <w:t xml:space="preserve"> </w:t>
            </w:r>
            <w:r w:rsidRPr="0062639C">
              <w:rPr>
                <w:rFonts w:ascii="Book Antiqua" w:hAnsi="Book Antiqua" w:cs="Times New Roman"/>
                <w:b/>
                <w:bCs/>
              </w:rPr>
              <w:t>=</w:t>
            </w:r>
            <w:r>
              <w:rPr>
                <w:rFonts w:ascii="Book Antiqua" w:eastAsia="等线" w:hAnsi="Book Antiqua" w:cs="Times New Roman" w:hint="eastAsia"/>
                <w:b/>
                <w:bCs/>
                <w:lang w:eastAsia="zh-CN"/>
              </w:rPr>
              <w:t xml:space="preserve"> </w:t>
            </w:r>
            <w:r w:rsidRPr="0062639C">
              <w:rPr>
                <w:rFonts w:ascii="Book Antiqua" w:hAnsi="Book Antiqua" w:cs="Times New Roman"/>
                <w:b/>
                <w:bCs/>
              </w:rPr>
              <w:t>41)</w:t>
            </w:r>
          </w:p>
        </w:tc>
        <w:tc>
          <w:tcPr>
            <w:tcW w:w="1195" w:type="dxa"/>
            <w:tcBorders>
              <w:top w:val="single" w:sz="4" w:space="0" w:color="auto"/>
              <w:left w:val="nil"/>
              <w:bottom w:val="single" w:sz="4" w:space="0" w:color="auto"/>
              <w:right w:val="nil"/>
            </w:tcBorders>
            <w:hideMark/>
          </w:tcPr>
          <w:p w14:paraId="3C032344" w14:textId="77777777" w:rsidR="00A37A25" w:rsidRPr="0062639C" w:rsidRDefault="00A37A25" w:rsidP="00A37A25">
            <w:pPr>
              <w:spacing w:line="360" w:lineRule="auto"/>
              <w:jc w:val="center"/>
              <w:rPr>
                <w:rFonts w:ascii="Book Antiqua" w:hAnsi="Book Antiqua" w:cs="Times New Roman"/>
                <w:b/>
              </w:rPr>
            </w:pPr>
            <w:r w:rsidRPr="0062639C">
              <w:rPr>
                <w:rFonts w:ascii="Book Antiqua" w:eastAsiaTheme="majorHAnsi" w:hAnsi="Book Antiqua" w:cs="Times New Roman"/>
                <w:b/>
                <w:i/>
              </w:rPr>
              <w:t>P</w:t>
            </w:r>
            <w:r>
              <w:rPr>
                <w:rFonts w:ascii="Book Antiqua" w:eastAsia="等线" w:hAnsi="Book Antiqua" w:cs="Times New Roman" w:hint="eastAsia"/>
                <w:b/>
                <w:i/>
                <w:lang w:eastAsia="zh-CN"/>
              </w:rPr>
              <w:t xml:space="preserve"> </w:t>
            </w:r>
            <w:r w:rsidRPr="0062639C">
              <w:rPr>
                <w:rFonts w:ascii="Book Antiqua" w:eastAsiaTheme="majorHAnsi" w:hAnsi="Book Antiqua" w:cs="Times New Roman"/>
                <w:b/>
              </w:rPr>
              <w:t>value</w:t>
            </w:r>
          </w:p>
        </w:tc>
      </w:tr>
      <w:tr w:rsidR="00A37A25" w:rsidRPr="0062639C" w14:paraId="3E74A631" w14:textId="77777777" w:rsidTr="00A37A25">
        <w:tc>
          <w:tcPr>
            <w:tcW w:w="4531" w:type="dxa"/>
            <w:tcBorders>
              <w:top w:val="single" w:sz="4" w:space="0" w:color="auto"/>
              <w:left w:val="nil"/>
              <w:bottom w:val="nil"/>
              <w:right w:val="nil"/>
            </w:tcBorders>
            <w:hideMark/>
          </w:tcPr>
          <w:p w14:paraId="6BCAF1D6" w14:textId="77777777" w:rsidR="00A37A25" w:rsidRPr="0062639C" w:rsidRDefault="00A37A25" w:rsidP="00A37A25">
            <w:pPr>
              <w:spacing w:line="360" w:lineRule="auto"/>
              <w:rPr>
                <w:rFonts w:ascii="Book Antiqua" w:eastAsiaTheme="majorHAnsi" w:hAnsi="Book Antiqua" w:cs="Times New Roman"/>
                <w:bCs/>
              </w:rPr>
            </w:pPr>
            <w:r w:rsidRPr="0062639C">
              <w:rPr>
                <w:rFonts w:ascii="Book Antiqua" w:hAnsi="Book Antiqua" w:cs="Times New Roman"/>
                <w:bCs/>
              </w:rPr>
              <w:t>Antiplatelet use</w:t>
            </w:r>
          </w:p>
        </w:tc>
        <w:tc>
          <w:tcPr>
            <w:tcW w:w="1701" w:type="dxa"/>
            <w:tcBorders>
              <w:top w:val="single" w:sz="4" w:space="0" w:color="auto"/>
              <w:left w:val="nil"/>
              <w:bottom w:val="nil"/>
              <w:right w:val="nil"/>
            </w:tcBorders>
          </w:tcPr>
          <w:p w14:paraId="63AC8F5C" w14:textId="77777777" w:rsidR="00A37A25" w:rsidRPr="0062639C" w:rsidRDefault="00A37A25" w:rsidP="00A37A25">
            <w:pPr>
              <w:spacing w:line="360" w:lineRule="auto"/>
              <w:jc w:val="center"/>
              <w:rPr>
                <w:rFonts w:ascii="Book Antiqua" w:eastAsiaTheme="majorHAnsi" w:hAnsi="Book Antiqua" w:cs="Times New Roman"/>
                <w:bCs/>
              </w:rPr>
            </w:pPr>
          </w:p>
        </w:tc>
        <w:tc>
          <w:tcPr>
            <w:tcW w:w="1589" w:type="dxa"/>
            <w:tcBorders>
              <w:top w:val="single" w:sz="4" w:space="0" w:color="auto"/>
              <w:left w:val="nil"/>
              <w:bottom w:val="nil"/>
              <w:right w:val="nil"/>
            </w:tcBorders>
          </w:tcPr>
          <w:p w14:paraId="6E04968F" w14:textId="77777777" w:rsidR="00A37A25" w:rsidRPr="0062639C" w:rsidRDefault="00A37A25" w:rsidP="00A37A25">
            <w:pPr>
              <w:spacing w:line="360" w:lineRule="auto"/>
              <w:jc w:val="center"/>
              <w:rPr>
                <w:rFonts w:ascii="Book Antiqua" w:eastAsiaTheme="majorHAnsi" w:hAnsi="Book Antiqua" w:cs="Times New Roman"/>
                <w:bCs/>
              </w:rPr>
            </w:pPr>
          </w:p>
        </w:tc>
        <w:tc>
          <w:tcPr>
            <w:tcW w:w="1195" w:type="dxa"/>
            <w:tcBorders>
              <w:top w:val="single" w:sz="4" w:space="0" w:color="auto"/>
              <w:left w:val="nil"/>
              <w:bottom w:val="nil"/>
              <w:right w:val="nil"/>
            </w:tcBorders>
            <w:hideMark/>
          </w:tcPr>
          <w:p w14:paraId="4110D97F" w14:textId="77777777" w:rsidR="00A37A25" w:rsidRPr="0062639C" w:rsidRDefault="00A37A25" w:rsidP="00A37A25">
            <w:pPr>
              <w:spacing w:line="360" w:lineRule="auto"/>
              <w:jc w:val="center"/>
              <w:rPr>
                <w:rFonts w:ascii="Book Antiqua" w:eastAsiaTheme="majorHAnsi" w:hAnsi="Book Antiqua" w:cs="Times New Roman"/>
                <w:bCs/>
              </w:rPr>
            </w:pPr>
            <w:r w:rsidRPr="0062639C">
              <w:rPr>
                <w:rFonts w:ascii="Book Antiqua" w:eastAsiaTheme="majorHAnsi" w:hAnsi="Book Antiqua" w:cs="Times New Roman"/>
                <w:bCs/>
              </w:rPr>
              <w:t>0.661</w:t>
            </w:r>
          </w:p>
        </w:tc>
      </w:tr>
      <w:tr w:rsidR="00A37A25" w:rsidRPr="0062639C" w14:paraId="643A6768" w14:textId="77777777" w:rsidTr="00A37A25">
        <w:tc>
          <w:tcPr>
            <w:tcW w:w="4531" w:type="dxa"/>
            <w:tcBorders>
              <w:top w:val="nil"/>
              <w:left w:val="nil"/>
              <w:bottom w:val="nil"/>
              <w:right w:val="nil"/>
            </w:tcBorders>
            <w:hideMark/>
          </w:tcPr>
          <w:p w14:paraId="1C188377" w14:textId="77777777" w:rsidR="00A37A25" w:rsidRPr="0062639C" w:rsidRDefault="00A37A25" w:rsidP="00A37A25">
            <w:pPr>
              <w:spacing w:line="360" w:lineRule="auto"/>
              <w:ind w:firstLineChars="100" w:firstLine="240"/>
              <w:rPr>
                <w:rFonts w:ascii="Book Antiqua" w:eastAsiaTheme="majorHAnsi" w:hAnsi="Book Antiqua" w:cs="Times New Roman"/>
                <w:bCs/>
              </w:rPr>
            </w:pPr>
            <w:r w:rsidRPr="0062639C">
              <w:rPr>
                <w:rFonts w:ascii="Book Antiqua" w:eastAsiaTheme="majorHAnsi" w:hAnsi="Book Antiqua" w:cs="Times New Roman"/>
                <w:bCs/>
              </w:rPr>
              <w:t>Yes</w:t>
            </w:r>
          </w:p>
        </w:tc>
        <w:tc>
          <w:tcPr>
            <w:tcW w:w="1701" w:type="dxa"/>
            <w:tcBorders>
              <w:top w:val="nil"/>
              <w:left w:val="nil"/>
              <w:bottom w:val="nil"/>
              <w:right w:val="nil"/>
            </w:tcBorders>
            <w:hideMark/>
          </w:tcPr>
          <w:p w14:paraId="737821A7" w14:textId="77777777" w:rsidR="00A37A25" w:rsidRPr="0062639C" w:rsidRDefault="00A37A25" w:rsidP="00A37A25">
            <w:pPr>
              <w:spacing w:line="360" w:lineRule="auto"/>
              <w:jc w:val="center"/>
              <w:rPr>
                <w:rFonts w:ascii="Book Antiqua" w:eastAsiaTheme="majorHAnsi" w:hAnsi="Book Antiqua" w:cs="Times New Roman"/>
                <w:bCs/>
              </w:rPr>
            </w:pPr>
            <w:r w:rsidRPr="0062639C">
              <w:rPr>
                <w:rFonts w:ascii="Book Antiqua" w:eastAsiaTheme="majorHAnsi" w:hAnsi="Book Antiqua" w:cs="Times New Roman"/>
                <w:bCs/>
              </w:rPr>
              <w:t>1 (14.3)</w:t>
            </w:r>
          </w:p>
        </w:tc>
        <w:tc>
          <w:tcPr>
            <w:tcW w:w="1589" w:type="dxa"/>
            <w:tcBorders>
              <w:top w:val="nil"/>
              <w:left w:val="nil"/>
              <w:bottom w:val="nil"/>
              <w:right w:val="nil"/>
            </w:tcBorders>
            <w:hideMark/>
          </w:tcPr>
          <w:p w14:paraId="62AFF110" w14:textId="77777777" w:rsidR="00A37A25" w:rsidRPr="0062639C" w:rsidRDefault="00A37A25" w:rsidP="00A37A25">
            <w:pPr>
              <w:spacing w:line="360" w:lineRule="auto"/>
              <w:jc w:val="center"/>
              <w:rPr>
                <w:rFonts w:ascii="Book Antiqua" w:eastAsiaTheme="majorHAnsi" w:hAnsi="Book Antiqua" w:cs="Times New Roman"/>
                <w:bCs/>
              </w:rPr>
            </w:pPr>
            <w:r w:rsidRPr="0062639C">
              <w:rPr>
                <w:rFonts w:ascii="Book Antiqua" w:eastAsiaTheme="majorHAnsi" w:hAnsi="Book Antiqua" w:cs="Times New Roman"/>
                <w:bCs/>
              </w:rPr>
              <w:t>6 (85.7)</w:t>
            </w:r>
          </w:p>
        </w:tc>
        <w:tc>
          <w:tcPr>
            <w:tcW w:w="1195" w:type="dxa"/>
            <w:tcBorders>
              <w:top w:val="nil"/>
              <w:left w:val="nil"/>
              <w:bottom w:val="nil"/>
              <w:right w:val="nil"/>
            </w:tcBorders>
          </w:tcPr>
          <w:p w14:paraId="12BFD426" w14:textId="77777777" w:rsidR="00A37A25" w:rsidRPr="0062639C" w:rsidRDefault="00A37A25" w:rsidP="00A37A25">
            <w:pPr>
              <w:spacing w:line="360" w:lineRule="auto"/>
              <w:jc w:val="center"/>
              <w:rPr>
                <w:rFonts w:ascii="Book Antiqua" w:eastAsiaTheme="majorHAnsi" w:hAnsi="Book Antiqua" w:cs="Times New Roman"/>
                <w:b/>
              </w:rPr>
            </w:pPr>
          </w:p>
        </w:tc>
      </w:tr>
      <w:tr w:rsidR="00A37A25" w:rsidRPr="0062639C" w14:paraId="51B3C400" w14:textId="77777777" w:rsidTr="00A37A25">
        <w:tc>
          <w:tcPr>
            <w:tcW w:w="4531" w:type="dxa"/>
            <w:tcBorders>
              <w:top w:val="nil"/>
              <w:left w:val="nil"/>
              <w:bottom w:val="nil"/>
              <w:right w:val="nil"/>
            </w:tcBorders>
            <w:hideMark/>
          </w:tcPr>
          <w:p w14:paraId="2F9DE410" w14:textId="77777777" w:rsidR="00A37A25" w:rsidRPr="0062639C" w:rsidRDefault="00A37A25" w:rsidP="00A37A25">
            <w:pPr>
              <w:spacing w:line="360" w:lineRule="auto"/>
              <w:ind w:firstLineChars="100" w:firstLine="240"/>
              <w:rPr>
                <w:rFonts w:ascii="Book Antiqua" w:eastAsiaTheme="majorHAnsi" w:hAnsi="Book Antiqua" w:cs="Times New Roman"/>
                <w:bCs/>
              </w:rPr>
            </w:pPr>
            <w:r w:rsidRPr="0062639C">
              <w:rPr>
                <w:rFonts w:ascii="Book Antiqua" w:eastAsiaTheme="majorHAnsi" w:hAnsi="Book Antiqua" w:cs="Times New Roman"/>
                <w:bCs/>
              </w:rPr>
              <w:t>No</w:t>
            </w:r>
          </w:p>
        </w:tc>
        <w:tc>
          <w:tcPr>
            <w:tcW w:w="1701" w:type="dxa"/>
            <w:tcBorders>
              <w:top w:val="nil"/>
              <w:left w:val="nil"/>
              <w:bottom w:val="nil"/>
              <w:right w:val="nil"/>
            </w:tcBorders>
            <w:hideMark/>
          </w:tcPr>
          <w:p w14:paraId="57430723" w14:textId="77777777" w:rsidR="00A37A25" w:rsidRPr="0062639C" w:rsidRDefault="00A37A25" w:rsidP="00A37A25">
            <w:pPr>
              <w:spacing w:line="360" w:lineRule="auto"/>
              <w:jc w:val="center"/>
              <w:rPr>
                <w:rFonts w:ascii="Book Antiqua" w:eastAsiaTheme="majorHAnsi" w:hAnsi="Book Antiqua" w:cs="Times New Roman"/>
                <w:bCs/>
              </w:rPr>
            </w:pPr>
            <w:r w:rsidRPr="0062639C">
              <w:rPr>
                <w:rFonts w:ascii="Book Antiqua" w:eastAsiaTheme="majorHAnsi" w:hAnsi="Book Antiqua" w:cs="Times New Roman"/>
                <w:bCs/>
              </w:rPr>
              <w:t>16 (31.4)</w:t>
            </w:r>
          </w:p>
        </w:tc>
        <w:tc>
          <w:tcPr>
            <w:tcW w:w="1589" w:type="dxa"/>
            <w:tcBorders>
              <w:top w:val="nil"/>
              <w:left w:val="nil"/>
              <w:bottom w:val="nil"/>
              <w:right w:val="nil"/>
            </w:tcBorders>
            <w:hideMark/>
          </w:tcPr>
          <w:p w14:paraId="4175B4F0" w14:textId="77777777" w:rsidR="00A37A25" w:rsidRPr="0062639C" w:rsidRDefault="00A37A25" w:rsidP="00A37A25">
            <w:pPr>
              <w:spacing w:line="360" w:lineRule="auto"/>
              <w:jc w:val="center"/>
              <w:rPr>
                <w:rFonts w:ascii="Book Antiqua" w:eastAsiaTheme="majorHAnsi" w:hAnsi="Book Antiqua" w:cs="Times New Roman"/>
                <w:bCs/>
              </w:rPr>
            </w:pPr>
            <w:r w:rsidRPr="0062639C">
              <w:rPr>
                <w:rFonts w:ascii="Book Antiqua" w:eastAsiaTheme="majorHAnsi" w:hAnsi="Book Antiqua" w:cs="Times New Roman"/>
                <w:bCs/>
              </w:rPr>
              <w:t>35 (68.6)</w:t>
            </w:r>
          </w:p>
        </w:tc>
        <w:tc>
          <w:tcPr>
            <w:tcW w:w="1195" w:type="dxa"/>
            <w:tcBorders>
              <w:top w:val="nil"/>
              <w:left w:val="nil"/>
              <w:bottom w:val="nil"/>
              <w:right w:val="nil"/>
            </w:tcBorders>
          </w:tcPr>
          <w:p w14:paraId="5BAB3241" w14:textId="77777777" w:rsidR="00A37A25" w:rsidRPr="0062639C" w:rsidRDefault="00A37A25" w:rsidP="00A37A25">
            <w:pPr>
              <w:spacing w:line="360" w:lineRule="auto"/>
              <w:jc w:val="center"/>
              <w:rPr>
                <w:rFonts w:ascii="Book Antiqua" w:eastAsiaTheme="majorHAnsi" w:hAnsi="Book Antiqua" w:cs="Times New Roman"/>
                <w:b/>
              </w:rPr>
            </w:pPr>
          </w:p>
        </w:tc>
      </w:tr>
      <w:tr w:rsidR="00A37A25" w:rsidRPr="0062639C" w14:paraId="7F8D69F9" w14:textId="77777777" w:rsidTr="00A37A25">
        <w:tc>
          <w:tcPr>
            <w:tcW w:w="4531" w:type="dxa"/>
            <w:tcBorders>
              <w:top w:val="nil"/>
              <w:left w:val="nil"/>
              <w:bottom w:val="nil"/>
              <w:right w:val="nil"/>
            </w:tcBorders>
            <w:hideMark/>
          </w:tcPr>
          <w:p w14:paraId="78730C6A" w14:textId="77777777" w:rsidR="00A37A25" w:rsidRPr="0062639C" w:rsidRDefault="00A37A25" w:rsidP="00A37A25">
            <w:pPr>
              <w:spacing w:line="360" w:lineRule="auto"/>
              <w:rPr>
                <w:rFonts w:ascii="Book Antiqua" w:eastAsiaTheme="majorHAnsi" w:hAnsi="Book Antiqua" w:cs="Times New Roman"/>
                <w:bCs/>
              </w:rPr>
            </w:pPr>
            <w:r w:rsidRPr="0062639C">
              <w:rPr>
                <w:rFonts w:ascii="Book Antiqua" w:eastAsiaTheme="majorHAnsi" w:hAnsi="Book Antiqua" w:cs="Times New Roman"/>
                <w:bCs/>
              </w:rPr>
              <w:t xml:space="preserve">Lesion size, mm, </w:t>
            </w:r>
            <w:r w:rsidRPr="0062639C">
              <w:rPr>
                <w:rFonts w:ascii="Book Antiqua" w:eastAsiaTheme="majorHAnsi" w:hAnsi="Book Antiqua" w:cs="Times New Roman"/>
                <w:bCs/>
                <w:i/>
              </w:rPr>
              <w:t>n</w:t>
            </w:r>
            <w:r>
              <w:rPr>
                <w:rFonts w:ascii="Book Antiqua" w:eastAsia="等线" w:hAnsi="Book Antiqua" w:cs="Times New Roman" w:hint="eastAsia"/>
                <w:bCs/>
                <w:lang w:eastAsia="zh-CN"/>
              </w:rPr>
              <w:t xml:space="preserve"> </w:t>
            </w:r>
            <w:r w:rsidRPr="0062639C">
              <w:rPr>
                <w:rFonts w:ascii="Book Antiqua" w:eastAsiaTheme="majorHAnsi" w:hAnsi="Book Antiqua" w:cs="Times New Roman"/>
                <w:bCs/>
              </w:rPr>
              <w:t>(%)</w:t>
            </w:r>
          </w:p>
        </w:tc>
        <w:tc>
          <w:tcPr>
            <w:tcW w:w="1701" w:type="dxa"/>
            <w:tcBorders>
              <w:top w:val="nil"/>
              <w:left w:val="nil"/>
              <w:bottom w:val="nil"/>
              <w:right w:val="nil"/>
            </w:tcBorders>
          </w:tcPr>
          <w:p w14:paraId="70B0253B" w14:textId="77777777" w:rsidR="00A37A25" w:rsidRPr="0062639C" w:rsidRDefault="00A37A25" w:rsidP="00A37A25">
            <w:pPr>
              <w:spacing w:line="360" w:lineRule="auto"/>
              <w:jc w:val="center"/>
              <w:rPr>
                <w:rFonts w:ascii="Book Antiqua" w:hAnsi="Book Antiqua" w:cs="Times New Roman"/>
                <w:bCs/>
              </w:rPr>
            </w:pPr>
          </w:p>
        </w:tc>
        <w:tc>
          <w:tcPr>
            <w:tcW w:w="1589" w:type="dxa"/>
            <w:tcBorders>
              <w:top w:val="nil"/>
              <w:left w:val="nil"/>
              <w:bottom w:val="nil"/>
              <w:right w:val="nil"/>
            </w:tcBorders>
          </w:tcPr>
          <w:p w14:paraId="309149D6" w14:textId="77777777" w:rsidR="00A37A25" w:rsidRPr="0062639C" w:rsidRDefault="00A37A25" w:rsidP="00A37A25">
            <w:pPr>
              <w:spacing w:line="360" w:lineRule="auto"/>
              <w:jc w:val="center"/>
              <w:rPr>
                <w:rFonts w:ascii="Book Antiqua" w:hAnsi="Book Antiqua" w:cs="Times New Roman"/>
                <w:bCs/>
              </w:rPr>
            </w:pPr>
          </w:p>
        </w:tc>
        <w:tc>
          <w:tcPr>
            <w:tcW w:w="1195" w:type="dxa"/>
            <w:tcBorders>
              <w:top w:val="nil"/>
              <w:left w:val="nil"/>
              <w:bottom w:val="nil"/>
              <w:right w:val="nil"/>
            </w:tcBorders>
            <w:hideMark/>
          </w:tcPr>
          <w:p w14:paraId="50CA64E4" w14:textId="77777777" w:rsidR="00A37A25" w:rsidRPr="0062639C" w:rsidRDefault="00A37A25" w:rsidP="00A37A25">
            <w:pPr>
              <w:spacing w:line="360" w:lineRule="auto"/>
              <w:jc w:val="center"/>
              <w:rPr>
                <w:rFonts w:ascii="Book Antiqua" w:hAnsi="Book Antiqua" w:cs="Times New Roman"/>
                <w:b/>
              </w:rPr>
            </w:pPr>
            <w:r w:rsidRPr="0062639C">
              <w:rPr>
                <w:rFonts w:ascii="Book Antiqua" w:eastAsiaTheme="majorHAnsi" w:hAnsi="Book Antiqua" w:cs="Times New Roman"/>
                <w:b/>
              </w:rPr>
              <w:t>0.033</w:t>
            </w:r>
          </w:p>
        </w:tc>
      </w:tr>
      <w:tr w:rsidR="00A37A25" w:rsidRPr="0062639C" w14:paraId="3567B8CC" w14:textId="77777777" w:rsidTr="00A37A25">
        <w:tc>
          <w:tcPr>
            <w:tcW w:w="4531" w:type="dxa"/>
            <w:tcBorders>
              <w:top w:val="nil"/>
              <w:left w:val="nil"/>
              <w:bottom w:val="nil"/>
              <w:right w:val="nil"/>
            </w:tcBorders>
            <w:hideMark/>
          </w:tcPr>
          <w:p w14:paraId="6F276BEB" w14:textId="7E70C37E" w:rsidR="00A37A25" w:rsidRPr="0062639C" w:rsidRDefault="00AB2E22" w:rsidP="00A37A25">
            <w:pPr>
              <w:spacing w:line="360" w:lineRule="auto"/>
              <w:ind w:firstLineChars="100" w:firstLine="240"/>
              <w:rPr>
                <w:rFonts w:ascii="Book Antiqua" w:hAnsi="Book Antiqua" w:cs="Times New Roman"/>
                <w:bCs/>
              </w:rPr>
            </w:pPr>
            <w:r w:rsidRPr="00A251E3">
              <w:rPr>
                <w:rFonts w:ascii="Book Antiqua" w:hAnsi="Book Antiqua" w:cs="Times New Roman"/>
                <w:bCs/>
                <w:caps/>
              </w:rPr>
              <w:t>s</w:t>
            </w:r>
            <w:r w:rsidRPr="0062639C">
              <w:rPr>
                <w:rFonts w:ascii="Book Antiqua" w:hAnsi="Book Antiqua" w:cs="Times New Roman"/>
                <w:bCs/>
              </w:rPr>
              <w:t xml:space="preserve">ize </w:t>
            </w:r>
            <w:r w:rsidR="00A37A25" w:rsidRPr="0062639C">
              <w:rPr>
                <w:rFonts w:ascii="Book Antiqua" w:hAnsi="Book Antiqua" w:cs="Times New Roman"/>
                <w:bCs/>
              </w:rPr>
              <w:t>&lt; 10</w:t>
            </w:r>
          </w:p>
        </w:tc>
        <w:tc>
          <w:tcPr>
            <w:tcW w:w="1701" w:type="dxa"/>
            <w:tcBorders>
              <w:top w:val="nil"/>
              <w:left w:val="nil"/>
              <w:bottom w:val="nil"/>
              <w:right w:val="nil"/>
            </w:tcBorders>
            <w:hideMark/>
          </w:tcPr>
          <w:p w14:paraId="5663F6F4" w14:textId="77777777" w:rsidR="00A37A25" w:rsidRPr="0062639C" w:rsidRDefault="00A37A25" w:rsidP="00A37A25">
            <w:pPr>
              <w:spacing w:line="360" w:lineRule="auto"/>
              <w:jc w:val="center"/>
              <w:rPr>
                <w:rFonts w:ascii="Book Antiqua" w:hAnsi="Book Antiqua" w:cs="Times New Roman"/>
                <w:bCs/>
              </w:rPr>
            </w:pPr>
            <w:r w:rsidRPr="0062639C">
              <w:rPr>
                <w:rFonts w:ascii="Book Antiqua" w:eastAsiaTheme="majorHAnsi" w:hAnsi="Book Antiqua" w:cs="Times New Roman"/>
                <w:bCs/>
              </w:rPr>
              <w:t>1 (5.0)</w:t>
            </w:r>
          </w:p>
        </w:tc>
        <w:tc>
          <w:tcPr>
            <w:tcW w:w="1589" w:type="dxa"/>
            <w:tcBorders>
              <w:top w:val="nil"/>
              <w:left w:val="nil"/>
              <w:bottom w:val="nil"/>
              <w:right w:val="nil"/>
            </w:tcBorders>
            <w:hideMark/>
          </w:tcPr>
          <w:p w14:paraId="5405CDB9" w14:textId="77777777" w:rsidR="00A37A25" w:rsidRPr="0062639C" w:rsidRDefault="00A37A25" w:rsidP="00A37A25">
            <w:pPr>
              <w:spacing w:line="360" w:lineRule="auto"/>
              <w:jc w:val="center"/>
              <w:rPr>
                <w:rFonts w:ascii="Book Antiqua" w:hAnsi="Book Antiqua" w:cs="Times New Roman"/>
                <w:bCs/>
              </w:rPr>
            </w:pPr>
            <w:r w:rsidRPr="0062639C">
              <w:rPr>
                <w:rFonts w:ascii="Book Antiqua" w:eastAsiaTheme="majorHAnsi" w:hAnsi="Book Antiqua" w:cs="Times New Roman"/>
                <w:bCs/>
              </w:rPr>
              <w:t>19 (95.0)</w:t>
            </w:r>
          </w:p>
        </w:tc>
        <w:tc>
          <w:tcPr>
            <w:tcW w:w="1195" w:type="dxa"/>
            <w:tcBorders>
              <w:top w:val="nil"/>
              <w:left w:val="nil"/>
              <w:bottom w:val="nil"/>
              <w:right w:val="nil"/>
            </w:tcBorders>
          </w:tcPr>
          <w:p w14:paraId="7DB21F4D" w14:textId="77777777" w:rsidR="00A37A25" w:rsidRPr="0062639C" w:rsidRDefault="00A37A25" w:rsidP="00A37A25">
            <w:pPr>
              <w:spacing w:line="360" w:lineRule="auto"/>
              <w:jc w:val="center"/>
              <w:rPr>
                <w:rFonts w:ascii="Book Antiqua" w:hAnsi="Book Antiqua" w:cs="Times New Roman"/>
                <w:b/>
              </w:rPr>
            </w:pPr>
          </w:p>
        </w:tc>
      </w:tr>
      <w:tr w:rsidR="00A37A25" w:rsidRPr="0062639C" w14:paraId="04B1B47C" w14:textId="77777777" w:rsidTr="00A37A25">
        <w:tc>
          <w:tcPr>
            <w:tcW w:w="4531" w:type="dxa"/>
            <w:tcBorders>
              <w:top w:val="nil"/>
              <w:left w:val="nil"/>
              <w:bottom w:val="nil"/>
              <w:right w:val="nil"/>
            </w:tcBorders>
            <w:hideMark/>
          </w:tcPr>
          <w:p w14:paraId="67292C45"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10 ≤ size &lt; 15</w:t>
            </w:r>
          </w:p>
        </w:tc>
        <w:tc>
          <w:tcPr>
            <w:tcW w:w="1701" w:type="dxa"/>
            <w:tcBorders>
              <w:top w:val="nil"/>
              <w:left w:val="nil"/>
              <w:bottom w:val="nil"/>
              <w:right w:val="nil"/>
            </w:tcBorders>
            <w:hideMark/>
          </w:tcPr>
          <w:p w14:paraId="31943BD1" w14:textId="77777777" w:rsidR="00A37A25" w:rsidRPr="0062639C" w:rsidRDefault="00A37A25" w:rsidP="00A37A25">
            <w:pPr>
              <w:spacing w:line="360" w:lineRule="auto"/>
              <w:jc w:val="center"/>
              <w:rPr>
                <w:rFonts w:ascii="Book Antiqua" w:hAnsi="Book Antiqua" w:cs="Times New Roman"/>
                <w:bCs/>
              </w:rPr>
            </w:pPr>
            <w:r w:rsidRPr="0062639C">
              <w:rPr>
                <w:rFonts w:ascii="Book Antiqua" w:eastAsiaTheme="majorHAnsi" w:hAnsi="Book Antiqua" w:cs="Times New Roman"/>
                <w:bCs/>
              </w:rPr>
              <w:t>8 (30.8)</w:t>
            </w:r>
          </w:p>
        </w:tc>
        <w:tc>
          <w:tcPr>
            <w:tcW w:w="1589" w:type="dxa"/>
            <w:tcBorders>
              <w:top w:val="nil"/>
              <w:left w:val="nil"/>
              <w:bottom w:val="nil"/>
              <w:right w:val="nil"/>
            </w:tcBorders>
            <w:hideMark/>
          </w:tcPr>
          <w:p w14:paraId="1EC79838" w14:textId="77777777" w:rsidR="00A37A25" w:rsidRPr="0062639C" w:rsidRDefault="00A37A25" w:rsidP="00A37A25">
            <w:pPr>
              <w:spacing w:line="360" w:lineRule="auto"/>
              <w:jc w:val="center"/>
              <w:rPr>
                <w:rFonts w:ascii="Book Antiqua" w:hAnsi="Book Antiqua" w:cs="Times New Roman"/>
                <w:bCs/>
              </w:rPr>
            </w:pPr>
            <w:r w:rsidRPr="0062639C">
              <w:rPr>
                <w:rFonts w:ascii="Book Antiqua" w:eastAsiaTheme="majorHAnsi" w:hAnsi="Book Antiqua" w:cs="Times New Roman"/>
                <w:bCs/>
              </w:rPr>
              <w:t>18 (69.2)</w:t>
            </w:r>
          </w:p>
        </w:tc>
        <w:tc>
          <w:tcPr>
            <w:tcW w:w="1195" w:type="dxa"/>
            <w:tcBorders>
              <w:top w:val="nil"/>
              <w:left w:val="nil"/>
              <w:bottom w:val="nil"/>
              <w:right w:val="nil"/>
            </w:tcBorders>
          </w:tcPr>
          <w:p w14:paraId="6A276745" w14:textId="77777777" w:rsidR="00A37A25" w:rsidRPr="0062639C" w:rsidRDefault="00A37A25" w:rsidP="00A37A25">
            <w:pPr>
              <w:spacing w:line="360" w:lineRule="auto"/>
              <w:jc w:val="center"/>
              <w:rPr>
                <w:rFonts w:ascii="Book Antiqua" w:hAnsi="Book Antiqua" w:cs="Times New Roman"/>
                <w:bCs/>
              </w:rPr>
            </w:pPr>
          </w:p>
        </w:tc>
      </w:tr>
      <w:tr w:rsidR="00A37A25" w:rsidRPr="0062639C" w14:paraId="46FD6419" w14:textId="77777777" w:rsidTr="00A37A25">
        <w:tc>
          <w:tcPr>
            <w:tcW w:w="4531" w:type="dxa"/>
            <w:tcBorders>
              <w:top w:val="nil"/>
              <w:left w:val="nil"/>
              <w:bottom w:val="nil"/>
              <w:right w:val="nil"/>
            </w:tcBorders>
            <w:hideMark/>
          </w:tcPr>
          <w:p w14:paraId="3065BA89"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15 ≤ size &lt; 20</w:t>
            </w:r>
          </w:p>
        </w:tc>
        <w:tc>
          <w:tcPr>
            <w:tcW w:w="1701" w:type="dxa"/>
            <w:tcBorders>
              <w:top w:val="nil"/>
              <w:left w:val="nil"/>
              <w:bottom w:val="nil"/>
              <w:right w:val="nil"/>
            </w:tcBorders>
            <w:hideMark/>
          </w:tcPr>
          <w:p w14:paraId="49B1EA2B"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4 (57.1)</w:t>
            </w:r>
          </w:p>
        </w:tc>
        <w:tc>
          <w:tcPr>
            <w:tcW w:w="1589" w:type="dxa"/>
            <w:tcBorders>
              <w:top w:val="nil"/>
              <w:left w:val="nil"/>
              <w:bottom w:val="nil"/>
              <w:right w:val="nil"/>
            </w:tcBorders>
            <w:hideMark/>
          </w:tcPr>
          <w:p w14:paraId="497149A3"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3 (42.9)</w:t>
            </w:r>
          </w:p>
        </w:tc>
        <w:tc>
          <w:tcPr>
            <w:tcW w:w="1195" w:type="dxa"/>
            <w:tcBorders>
              <w:top w:val="nil"/>
              <w:left w:val="nil"/>
              <w:bottom w:val="nil"/>
              <w:right w:val="nil"/>
            </w:tcBorders>
          </w:tcPr>
          <w:p w14:paraId="1A22E023" w14:textId="77777777" w:rsidR="00A37A25" w:rsidRPr="0062639C" w:rsidRDefault="00A37A25" w:rsidP="00A37A25">
            <w:pPr>
              <w:spacing w:line="360" w:lineRule="auto"/>
              <w:jc w:val="center"/>
              <w:rPr>
                <w:rFonts w:ascii="Book Antiqua" w:hAnsi="Book Antiqua" w:cs="Times New Roman"/>
                <w:bCs/>
              </w:rPr>
            </w:pPr>
          </w:p>
        </w:tc>
      </w:tr>
      <w:tr w:rsidR="00A37A25" w:rsidRPr="0062639C" w14:paraId="0775F74F" w14:textId="77777777" w:rsidTr="00A37A25">
        <w:tc>
          <w:tcPr>
            <w:tcW w:w="4531" w:type="dxa"/>
            <w:tcBorders>
              <w:top w:val="nil"/>
              <w:left w:val="nil"/>
              <w:bottom w:val="nil"/>
              <w:right w:val="nil"/>
            </w:tcBorders>
            <w:hideMark/>
          </w:tcPr>
          <w:p w14:paraId="01F5F491"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20 ≤ size</w:t>
            </w:r>
          </w:p>
        </w:tc>
        <w:tc>
          <w:tcPr>
            <w:tcW w:w="1701" w:type="dxa"/>
            <w:tcBorders>
              <w:top w:val="nil"/>
              <w:left w:val="nil"/>
              <w:bottom w:val="nil"/>
              <w:right w:val="nil"/>
            </w:tcBorders>
            <w:hideMark/>
          </w:tcPr>
          <w:p w14:paraId="53B41E37"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4 (80.0)</w:t>
            </w:r>
          </w:p>
        </w:tc>
        <w:tc>
          <w:tcPr>
            <w:tcW w:w="1589" w:type="dxa"/>
            <w:tcBorders>
              <w:top w:val="nil"/>
              <w:left w:val="nil"/>
              <w:bottom w:val="nil"/>
              <w:right w:val="nil"/>
            </w:tcBorders>
            <w:hideMark/>
          </w:tcPr>
          <w:p w14:paraId="3FF7FF05"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1 (20.0)</w:t>
            </w:r>
          </w:p>
        </w:tc>
        <w:tc>
          <w:tcPr>
            <w:tcW w:w="1195" w:type="dxa"/>
            <w:tcBorders>
              <w:top w:val="nil"/>
              <w:left w:val="nil"/>
              <w:bottom w:val="nil"/>
              <w:right w:val="nil"/>
            </w:tcBorders>
          </w:tcPr>
          <w:p w14:paraId="27FF47E5" w14:textId="77777777" w:rsidR="00A37A25" w:rsidRPr="0062639C" w:rsidRDefault="00A37A25" w:rsidP="00A37A25">
            <w:pPr>
              <w:spacing w:line="360" w:lineRule="auto"/>
              <w:jc w:val="center"/>
              <w:rPr>
                <w:rFonts w:ascii="Book Antiqua" w:hAnsi="Book Antiqua" w:cs="Times New Roman"/>
                <w:bCs/>
              </w:rPr>
            </w:pPr>
          </w:p>
        </w:tc>
      </w:tr>
      <w:tr w:rsidR="00A37A25" w:rsidRPr="0062639C" w14:paraId="76790BD1" w14:textId="77777777" w:rsidTr="00A37A25">
        <w:tc>
          <w:tcPr>
            <w:tcW w:w="4531" w:type="dxa"/>
            <w:tcBorders>
              <w:top w:val="nil"/>
              <w:left w:val="nil"/>
              <w:bottom w:val="nil"/>
              <w:right w:val="nil"/>
            </w:tcBorders>
            <w:hideMark/>
          </w:tcPr>
          <w:p w14:paraId="539D4061" w14:textId="77777777" w:rsidR="00A37A25" w:rsidRPr="0062639C" w:rsidRDefault="00A37A25" w:rsidP="00A37A25">
            <w:pPr>
              <w:spacing w:line="360" w:lineRule="auto"/>
              <w:rPr>
                <w:rFonts w:ascii="Book Antiqua" w:hAnsi="Book Antiqua" w:cs="Times New Roman"/>
                <w:bCs/>
              </w:rPr>
            </w:pPr>
            <w:r w:rsidRPr="0062639C">
              <w:rPr>
                <w:rFonts w:ascii="Book Antiqua" w:hAnsi="Book Antiqua" w:cs="Times New Roman"/>
                <w:bCs/>
              </w:rPr>
              <w:t xml:space="preserve">Results of resection, </w:t>
            </w:r>
            <w:r w:rsidRPr="0062639C">
              <w:rPr>
                <w:rFonts w:ascii="Book Antiqua" w:hAnsi="Book Antiqua" w:cs="Times New Roman"/>
                <w:bCs/>
                <w:i/>
              </w:rPr>
              <w:t>n</w:t>
            </w:r>
            <w:r>
              <w:rPr>
                <w:rFonts w:ascii="Book Antiqua" w:eastAsia="等线" w:hAnsi="Book Antiqua" w:cs="Times New Roman" w:hint="eastAsia"/>
                <w:bCs/>
                <w:lang w:eastAsia="zh-CN"/>
              </w:rPr>
              <w:t xml:space="preserve"> </w:t>
            </w:r>
            <w:r w:rsidRPr="0062639C">
              <w:rPr>
                <w:rFonts w:ascii="Book Antiqua" w:hAnsi="Book Antiqua" w:cs="Times New Roman"/>
                <w:bCs/>
              </w:rPr>
              <w:t>(%)</w:t>
            </w:r>
          </w:p>
        </w:tc>
        <w:tc>
          <w:tcPr>
            <w:tcW w:w="1701" w:type="dxa"/>
            <w:tcBorders>
              <w:top w:val="nil"/>
              <w:left w:val="nil"/>
              <w:bottom w:val="nil"/>
              <w:right w:val="nil"/>
            </w:tcBorders>
          </w:tcPr>
          <w:p w14:paraId="52BBA94C" w14:textId="77777777" w:rsidR="00A37A25" w:rsidRPr="0062639C" w:rsidRDefault="00A37A25" w:rsidP="00A37A25">
            <w:pPr>
              <w:spacing w:line="360" w:lineRule="auto"/>
              <w:jc w:val="center"/>
              <w:rPr>
                <w:rFonts w:ascii="Book Antiqua" w:hAnsi="Book Antiqua" w:cs="Times New Roman"/>
                <w:bCs/>
              </w:rPr>
            </w:pPr>
          </w:p>
        </w:tc>
        <w:tc>
          <w:tcPr>
            <w:tcW w:w="1589" w:type="dxa"/>
            <w:tcBorders>
              <w:top w:val="nil"/>
              <w:left w:val="nil"/>
              <w:bottom w:val="nil"/>
              <w:right w:val="nil"/>
            </w:tcBorders>
          </w:tcPr>
          <w:p w14:paraId="045A9D35" w14:textId="77777777" w:rsidR="00A37A25" w:rsidRPr="0062639C" w:rsidRDefault="00A37A25" w:rsidP="00A37A25">
            <w:pPr>
              <w:spacing w:line="360" w:lineRule="auto"/>
              <w:jc w:val="center"/>
              <w:rPr>
                <w:rFonts w:ascii="Book Antiqua" w:hAnsi="Book Antiqua" w:cs="Times New Roman"/>
                <w:bCs/>
              </w:rPr>
            </w:pPr>
          </w:p>
        </w:tc>
        <w:tc>
          <w:tcPr>
            <w:tcW w:w="1195" w:type="dxa"/>
            <w:tcBorders>
              <w:top w:val="nil"/>
              <w:left w:val="nil"/>
              <w:bottom w:val="nil"/>
              <w:right w:val="nil"/>
            </w:tcBorders>
            <w:hideMark/>
          </w:tcPr>
          <w:p w14:paraId="234DB081" w14:textId="77777777" w:rsidR="00A37A25" w:rsidRPr="0062639C" w:rsidRDefault="00A37A25" w:rsidP="00A37A25">
            <w:pPr>
              <w:spacing w:line="360" w:lineRule="auto"/>
              <w:jc w:val="center"/>
              <w:rPr>
                <w:rFonts w:ascii="Book Antiqua" w:hAnsi="Book Antiqua" w:cs="Times New Roman"/>
              </w:rPr>
            </w:pPr>
            <w:r w:rsidRPr="0062639C">
              <w:rPr>
                <w:rFonts w:ascii="Book Antiqua" w:hAnsi="Book Antiqua" w:cs="Times New Roman"/>
              </w:rPr>
              <w:t>0.218</w:t>
            </w:r>
          </w:p>
        </w:tc>
      </w:tr>
      <w:tr w:rsidR="00A37A25" w:rsidRPr="0062639C" w14:paraId="525055A0" w14:textId="77777777" w:rsidTr="00A37A25">
        <w:tc>
          <w:tcPr>
            <w:tcW w:w="4531" w:type="dxa"/>
            <w:tcBorders>
              <w:top w:val="nil"/>
              <w:left w:val="nil"/>
              <w:bottom w:val="nil"/>
              <w:right w:val="nil"/>
            </w:tcBorders>
            <w:hideMark/>
          </w:tcPr>
          <w:p w14:paraId="1CC751A8" w14:textId="77777777" w:rsidR="00A37A25" w:rsidRPr="0062639C" w:rsidRDefault="00A37A25" w:rsidP="00A37A25">
            <w:pPr>
              <w:spacing w:line="360" w:lineRule="auto"/>
              <w:ind w:firstLineChars="100" w:firstLine="240"/>
              <w:rPr>
                <w:rFonts w:ascii="Book Antiqua" w:hAnsi="Book Antiqua" w:cs="Times New Roman"/>
                <w:bCs/>
              </w:rPr>
            </w:pPr>
            <w:proofErr w:type="spellStart"/>
            <w:r w:rsidRPr="0062639C">
              <w:rPr>
                <w:rFonts w:ascii="Book Antiqua" w:hAnsi="Book Antiqua" w:cs="Times New Roman"/>
                <w:bCs/>
                <w:i/>
              </w:rPr>
              <w:t>En</w:t>
            </w:r>
            <w:proofErr w:type="spellEnd"/>
            <w:r w:rsidRPr="0062639C">
              <w:rPr>
                <w:rFonts w:ascii="Book Antiqua" w:hAnsi="Book Antiqua" w:cs="Times New Roman"/>
                <w:bCs/>
                <w:i/>
              </w:rPr>
              <w:t xml:space="preserve"> bloc</w:t>
            </w:r>
          </w:p>
        </w:tc>
        <w:tc>
          <w:tcPr>
            <w:tcW w:w="1701" w:type="dxa"/>
            <w:tcBorders>
              <w:top w:val="nil"/>
              <w:left w:val="nil"/>
              <w:bottom w:val="nil"/>
              <w:right w:val="nil"/>
            </w:tcBorders>
            <w:hideMark/>
          </w:tcPr>
          <w:p w14:paraId="25944FE8"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9 (23.1)</w:t>
            </w:r>
          </w:p>
        </w:tc>
        <w:tc>
          <w:tcPr>
            <w:tcW w:w="1589" w:type="dxa"/>
            <w:tcBorders>
              <w:top w:val="nil"/>
              <w:left w:val="nil"/>
              <w:bottom w:val="nil"/>
              <w:right w:val="nil"/>
            </w:tcBorders>
            <w:hideMark/>
          </w:tcPr>
          <w:p w14:paraId="45CA41C3"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30 (76.9)</w:t>
            </w:r>
          </w:p>
        </w:tc>
        <w:tc>
          <w:tcPr>
            <w:tcW w:w="1195" w:type="dxa"/>
            <w:tcBorders>
              <w:top w:val="nil"/>
              <w:left w:val="nil"/>
              <w:bottom w:val="nil"/>
              <w:right w:val="nil"/>
            </w:tcBorders>
          </w:tcPr>
          <w:p w14:paraId="7B499E71" w14:textId="77777777" w:rsidR="00A37A25" w:rsidRPr="0062639C" w:rsidRDefault="00A37A25" w:rsidP="00A37A25">
            <w:pPr>
              <w:spacing w:line="360" w:lineRule="auto"/>
              <w:jc w:val="center"/>
              <w:rPr>
                <w:rFonts w:ascii="Book Antiqua" w:hAnsi="Book Antiqua" w:cs="Times New Roman"/>
                <w:bCs/>
              </w:rPr>
            </w:pPr>
          </w:p>
        </w:tc>
      </w:tr>
      <w:tr w:rsidR="00A37A25" w:rsidRPr="0062639C" w14:paraId="4A10C07E" w14:textId="77777777" w:rsidTr="00A37A25">
        <w:tc>
          <w:tcPr>
            <w:tcW w:w="4531" w:type="dxa"/>
            <w:tcBorders>
              <w:top w:val="nil"/>
              <w:left w:val="nil"/>
              <w:bottom w:val="nil"/>
              <w:right w:val="nil"/>
            </w:tcBorders>
            <w:hideMark/>
          </w:tcPr>
          <w:p w14:paraId="6EF1CFA3"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 xml:space="preserve">Piecemeal </w:t>
            </w:r>
          </w:p>
        </w:tc>
        <w:tc>
          <w:tcPr>
            <w:tcW w:w="1701" w:type="dxa"/>
            <w:tcBorders>
              <w:top w:val="nil"/>
              <w:left w:val="nil"/>
              <w:bottom w:val="nil"/>
              <w:right w:val="nil"/>
            </w:tcBorders>
            <w:hideMark/>
          </w:tcPr>
          <w:p w14:paraId="4DB78B5D"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8 (42.1)</w:t>
            </w:r>
          </w:p>
        </w:tc>
        <w:tc>
          <w:tcPr>
            <w:tcW w:w="1589" w:type="dxa"/>
            <w:tcBorders>
              <w:top w:val="nil"/>
              <w:left w:val="nil"/>
              <w:bottom w:val="nil"/>
              <w:right w:val="nil"/>
            </w:tcBorders>
            <w:hideMark/>
          </w:tcPr>
          <w:p w14:paraId="156A3F09"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11 (57.9)</w:t>
            </w:r>
          </w:p>
        </w:tc>
        <w:tc>
          <w:tcPr>
            <w:tcW w:w="1195" w:type="dxa"/>
            <w:tcBorders>
              <w:top w:val="nil"/>
              <w:left w:val="nil"/>
              <w:bottom w:val="nil"/>
              <w:right w:val="nil"/>
            </w:tcBorders>
          </w:tcPr>
          <w:p w14:paraId="2801045A" w14:textId="77777777" w:rsidR="00A37A25" w:rsidRPr="0062639C" w:rsidRDefault="00A37A25" w:rsidP="00A37A25">
            <w:pPr>
              <w:spacing w:line="360" w:lineRule="auto"/>
              <w:jc w:val="center"/>
              <w:rPr>
                <w:rFonts w:ascii="Book Antiqua" w:hAnsi="Book Antiqua" w:cs="Times New Roman"/>
                <w:bCs/>
              </w:rPr>
            </w:pPr>
          </w:p>
        </w:tc>
      </w:tr>
      <w:tr w:rsidR="00A37A25" w:rsidRPr="0062639C" w14:paraId="3E845623" w14:textId="77777777" w:rsidTr="00A37A25">
        <w:tc>
          <w:tcPr>
            <w:tcW w:w="4531" w:type="dxa"/>
            <w:tcBorders>
              <w:top w:val="nil"/>
              <w:left w:val="nil"/>
              <w:bottom w:val="nil"/>
              <w:right w:val="nil"/>
            </w:tcBorders>
            <w:hideMark/>
          </w:tcPr>
          <w:p w14:paraId="7FB58CC4" w14:textId="77777777" w:rsidR="00A37A25" w:rsidRPr="0062639C" w:rsidRDefault="00A37A25" w:rsidP="00A37A25">
            <w:pPr>
              <w:spacing w:line="360" w:lineRule="auto"/>
              <w:rPr>
                <w:rFonts w:ascii="Book Antiqua" w:hAnsi="Book Antiqua" w:cs="Times New Roman"/>
                <w:bCs/>
              </w:rPr>
            </w:pPr>
            <w:r w:rsidRPr="0062639C">
              <w:rPr>
                <w:rFonts w:ascii="Book Antiqua" w:hAnsi="Book Antiqua" w:cs="Times New Roman"/>
                <w:bCs/>
              </w:rPr>
              <w:t xml:space="preserve">Location, </w:t>
            </w:r>
            <w:r w:rsidRPr="0062639C">
              <w:rPr>
                <w:rFonts w:ascii="Book Antiqua" w:hAnsi="Book Antiqua" w:cs="Times New Roman"/>
                <w:bCs/>
                <w:i/>
              </w:rPr>
              <w:t>n</w:t>
            </w:r>
            <w:r>
              <w:rPr>
                <w:rFonts w:ascii="Book Antiqua" w:eastAsia="等线" w:hAnsi="Book Antiqua" w:cs="Times New Roman" w:hint="eastAsia"/>
                <w:bCs/>
                <w:lang w:eastAsia="zh-CN"/>
              </w:rPr>
              <w:t xml:space="preserve"> </w:t>
            </w:r>
            <w:r w:rsidRPr="0062639C">
              <w:rPr>
                <w:rFonts w:ascii="Book Antiqua" w:hAnsi="Book Antiqua" w:cs="Times New Roman"/>
                <w:bCs/>
              </w:rPr>
              <w:t>(%)</w:t>
            </w:r>
          </w:p>
        </w:tc>
        <w:tc>
          <w:tcPr>
            <w:tcW w:w="1701" w:type="dxa"/>
            <w:tcBorders>
              <w:top w:val="nil"/>
              <w:left w:val="nil"/>
              <w:bottom w:val="nil"/>
              <w:right w:val="nil"/>
            </w:tcBorders>
          </w:tcPr>
          <w:p w14:paraId="72E64A17" w14:textId="77777777" w:rsidR="00A37A25" w:rsidRPr="0062639C" w:rsidRDefault="00A37A25" w:rsidP="00A37A25">
            <w:pPr>
              <w:spacing w:line="360" w:lineRule="auto"/>
              <w:jc w:val="center"/>
              <w:rPr>
                <w:rFonts w:ascii="Book Antiqua" w:hAnsi="Book Antiqua" w:cs="Times New Roman"/>
                <w:bCs/>
              </w:rPr>
            </w:pPr>
          </w:p>
        </w:tc>
        <w:tc>
          <w:tcPr>
            <w:tcW w:w="1589" w:type="dxa"/>
            <w:tcBorders>
              <w:top w:val="nil"/>
              <w:left w:val="nil"/>
              <w:bottom w:val="nil"/>
              <w:right w:val="nil"/>
            </w:tcBorders>
          </w:tcPr>
          <w:p w14:paraId="07B53D2F" w14:textId="77777777" w:rsidR="00A37A25" w:rsidRPr="0062639C" w:rsidRDefault="00A37A25" w:rsidP="00A37A25">
            <w:pPr>
              <w:spacing w:line="360" w:lineRule="auto"/>
              <w:jc w:val="center"/>
              <w:rPr>
                <w:rFonts w:ascii="Book Antiqua" w:hAnsi="Book Antiqua" w:cs="Times New Roman"/>
                <w:bCs/>
              </w:rPr>
            </w:pPr>
          </w:p>
        </w:tc>
        <w:tc>
          <w:tcPr>
            <w:tcW w:w="1195" w:type="dxa"/>
            <w:tcBorders>
              <w:top w:val="nil"/>
              <w:left w:val="nil"/>
              <w:bottom w:val="nil"/>
              <w:right w:val="nil"/>
            </w:tcBorders>
            <w:hideMark/>
          </w:tcPr>
          <w:p w14:paraId="4EF8EC0C"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0.855</w:t>
            </w:r>
          </w:p>
        </w:tc>
      </w:tr>
      <w:tr w:rsidR="00A37A25" w:rsidRPr="0062639C" w14:paraId="1F623E49" w14:textId="77777777" w:rsidTr="00A37A25">
        <w:tc>
          <w:tcPr>
            <w:tcW w:w="4531" w:type="dxa"/>
            <w:tcBorders>
              <w:top w:val="nil"/>
              <w:left w:val="nil"/>
              <w:bottom w:val="nil"/>
              <w:right w:val="nil"/>
            </w:tcBorders>
            <w:hideMark/>
          </w:tcPr>
          <w:p w14:paraId="75E94505"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Bulb</w:t>
            </w:r>
          </w:p>
        </w:tc>
        <w:tc>
          <w:tcPr>
            <w:tcW w:w="1701" w:type="dxa"/>
            <w:tcBorders>
              <w:top w:val="nil"/>
              <w:left w:val="nil"/>
              <w:bottom w:val="nil"/>
              <w:right w:val="nil"/>
            </w:tcBorders>
            <w:hideMark/>
          </w:tcPr>
          <w:p w14:paraId="1109B586"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2 (22.2)</w:t>
            </w:r>
          </w:p>
        </w:tc>
        <w:tc>
          <w:tcPr>
            <w:tcW w:w="1589" w:type="dxa"/>
            <w:tcBorders>
              <w:top w:val="nil"/>
              <w:left w:val="nil"/>
              <w:bottom w:val="nil"/>
              <w:right w:val="nil"/>
            </w:tcBorders>
            <w:hideMark/>
          </w:tcPr>
          <w:p w14:paraId="3C858DF4"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7 (77.8)</w:t>
            </w:r>
          </w:p>
        </w:tc>
        <w:tc>
          <w:tcPr>
            <w:tcW w:w="1195" w:type="dxa"/>
            <w:tcBorders>
              <w:top w:val="nil"/>
              <w:left w:val="nil"/>
              <w:bottom w:val="nil"/>
              <w:right w:val="nil"/>
            </w:tcBorders>
          </w:tcPr>
          <w:p w14:paraId="6AA38CED" w14:textId="77777777" w:rsidR="00A37A25" w:rsidRPr="0062639C" w:rsidRDefault="00A37A25" w:rsidP="00A37A25">
            <w:pPr>
              <w:spacing w:line="360" w:lineRule="auto"/>
              <w:jc w:val="center"/>
              <w:rPr>
                <w:rFonts w:ascii="Book Antiqua" w:hAnsi="Book Antiqua" w:cs="Times New Roman"/>
                <w:bCs/>
              </w:rPr>
            </w:pPr>
          </w:p>
        </w:tc>
      </w:tr>
      <w:tr w:rsidR="00A37A25" w:rsidRPr="0062639C" w14:paraId="462300D7" w14:textId="77777777" w:rsidTr="00A37A25">
        <w:tc>
          <w:tcPr>
            <w:tcW w:w="4531" w:type="dxa"/>
            <w:tcBorders>
              <w:top w:val="nil"/>
              <w:left w:val="nil"/>
              <w:bottom w:val="nil"/>
              <w:right w:val="nil"/>
            </w:tcBorders>
            <w:hideMark/>
          </w:tcPr>
          <w:p w14:paraId="16FC365C"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Second portion</w:t>
            </w:r>
          </w:p>
        </w:tc>
        <w:tc>
          <w:tcPr>
            <w:tcW w:w="1701" w:type="dxa"/>
            <w:tcBorders>
              <w:top w:val="nil"/>
              <w:left w:val="nil"/>
              <w:bottom w:val="nil"/>
              <w:right w:val="nil"/>
            </w:tcBorders>
            <w:hideMark/>
          </w:tcPr>
          <w:p w14:paraId="64BE37F8"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15 (31.9)</w:t>
            </w:r>
          </w:p>
        </w:tc>
        <w:tc>
          <w:tcPr>
            <w:tcW w:w="1589" w:type="dxa"/>
            <w:tcBorders>
              <w:top w:val="nil"/>
              <w:left w:val="nil"/>
              <w:bottom w:val="nil"/>
              <w:right w:val="nil"/>
            </w:tcBorders>
            <w:hideMark/>
          </w:tcPr>
          <w:p w14:paraId="7076090C"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32 (68.1)</w:t>
            </w:r>
          </w:p>
        </w:tc>
        <w:tc>
          <w:tcPr>
            <w:tcW w:w="1195" w:type="dxa"/>
            <w:tcBorders>
              <w:top w:val="nil"/>
              <w:left w:val="nil"/>
              <w:bottom w:val="nil"/>
              <w:right w:val="nil"/>
            </w:tcBorders>
          </w:tcPr>
          <w:p w14:paraId="7B45F709" w14:textId="77777777" w:rsidR="00A37A25" w:rsidRPr="0062639C" w:rsidRDefault="00A37A25" w:rsidP="00A37A25">
            <w:pPr>
              <w:spacing w:line="360" w:lineRule="auto"/>
              <w:jc w:val="center"/>
              <w:rPr>
                <w:rFonts w:ascii="Book Antiqua" w:hAnsi="Book Antiqua" w:cs="Times New Roman"/>
              </w:rPr>
            </w:pPr>
          </w:p>
        </w:tc>
      </w:tr>
      <w:tr w:rsidR="00A37A25" w:rsidRPr="0062639C" w14:paraId="201522E8" w14:textId="77777777" w:rsidTr="00A37A25">
        <w:tc>
          <w:tcPr>
            <w:tcW w:w="4531" w:type="dxa"/>
            <w:tcBorders>
              <w:top w:val="nil"/>
              <w:left w:val="nil"/>
              <w:bottom w:val="nil"/>
              <w:right w:val="nil"/>
            </w:tcBorders>
            <w:hideMark/>
          </w:tcPr>
          <w:p w14:paraId="47E41996"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Third portion</w:t>
            </w:r>
          </w:p>
        </w:tc>
        <w:tc>
          <w:tcPr>
            <w:tcW w:w="1701" w:type="dxa"/>
            <w:tcBorders>
              <w:top w:val="nil"/>
              <w:left w:val="nil"/>
              <w:bottom w:val="nil"/>
              <w:right w:val="nil"/>
            </w:tcBorders>
            <w:hideMark/>
          </w:tcPr>
          <w:p w14:paraId="14B67566"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 xml:space="preserve">0 (0) </w:t>
            </w:r>
          </w:p>
        </w:tc>
        <w:tc>
          <w:tcPr>
            <w:tcW w:w="1589" w:type="dxa"/>
            <w:tcBorders>
              <w:top w:val="nil"/>
              <w:left w:val="nil"/>
              <w:bottom w:val="nil"/>
              <w:right w:val="nil"/>
            </w:tcBorders>
            <w:hideMark/>
          </w:tcPr>
          <w:p w14:paraId="36C27EBB"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2 (100)</w:t>
            </w:r>
          </w:p>
        </w:tc>
        <w:tc>
          <w:tcPr>
            <w:tcW w:w="1195" w:type="dxa"/>
            <w:tcBorders>
              <w:top w:val="nil"/>
              <w:left w:val="nil"/>
              <w:bottom w:val="nil"/>
              <w:right w:val="nil"/>
            </w:tcBorders>
          </w:tcPr>
          <w:p w14:paraId="5E849A02" w14:textId="77777777" w:rsidR="00A37A25" w:rsidRPr="0062639C" w:rsidRDefault="00A37A25" w:rsidP="00A37A25">
            <w:pPr>
              <w:spacing w:line="360" w:lineRule="auto"/>
              <w:jc w:val="center"/>
              <w:rPr>
                <w:rFonts w:ascii="Book Antiqua" w:hAnsi="Book Antiqua" w:cs="Times New Roman"/>
                <w:b/>
              </w:rPr>
            </w:pPr>
          </w:p>
        </w:tc>
      </w:tr>
      <w:tr w:rsidR="00A37A25" w:rsidRPr="0062639C" w14:paraId="199C4056" w14:textId="77777777" w:rsidTr="00A37A25">
        <w:tc>
          <w:tcPr>
            <w:tcW w:w="4531" w:type="dxa"/>
            <w:tcBorders>
              <w:top w:val="nil"/>
              <w:left w:val="nil"/>
              <w:bottom w:val="nil"/>
              <w:right w:val="nil"/>
            </w:tcBorders>
            <w:hideMark/>
          </w:tcPr>
          <w:p w14:paraId="65E8F280" w14:textId="77777777" w:rsidR="00A37A25" w:rsidRPr="0062639C" w:rsidRDefault="00A37A25" w:rsidP="00A37A25">
            <w:pPr>
              <w:spacing w:line="360" w:lineRule="auto"/>
              <w:rPr>
                <w:rFonts w:ascii="Book Antiqua" w:hAnsi="Book Antiqua" w:cs="Times New Roman"/>
                <w:bCs/>
              </w:rPr>
            </w:pPr>
            <w:r w:rsidRPr="0062639C">
              <w:rPr>
                <w:rFonts w:ascii="Book Antiqua" w:hAnsi="Book Antiqua" w:cs="Times New Roman"/>
                <w:bCs/>
              </w:rPr>
              <w:t xml:space="preserve">Macroscopic type, </w:t>
            </w:r>
            <w:r w:rsidRPr="0062639C">
              <w:rPr>
                <w:rFonts w:ascii="Book Antiqua" w:hAnsi="Book Antiqua" w:cs="Times New Roman"/>
                <w:bCs/>
                <w:i/>
              </w:rPr>
              <w:t>n</w:t>
            </w:r>
            <w:r>
              <w:rPr>
                <w:rFonts w:ascii="Book Antiqua" w:eastAsia="等线" w:hAnsi="Book Antiqua" w:cs="Times New Roman" w:hint="eastAsia"/>
                <w:bCs/>
                <w:lang w:eastAsia="zh-CN"/>
              </w:rPr>
              <w:t xml:space="preserve"> </w:t>
            </w:r>
            <w:r w:rsidRPr="0062639C">
              <w:rPr>
                <w:rFonts w:ascii="Book Antiqua" w:hAnsi="Book Antiqua" w:cs="Times New Roman"/>
                <w:bCs/>
              </w:rPr>
              <w:t>(%)</w:t>
            </w:r>
          </w:p>
        </w:tc>
        <w:tc>
          <w:tcPr>
            <w:tcW w:w="1701" w:type="dxa"/>
            <w:tcBorders>
              <w:top w:val="nil"/>
              <w:left w:val="nil"/>
              <w:bottom w:val="nil"/>
              <w:right w:val="nil"/>
            </w:tcBorders>
          </w:tcPr>
          <w:p w14:paraId="34ABF8A2" w14:textId="77777777" w:rsidR="00A37A25" w:rsidRPr="0062639C" w:rsidRDefault="00A37A25" w:rsidP="00A37A25">
            <w:pPr>
              <w:spacing w:line="360" w:lineRule="auto"/>
              <w:jc w:val="center"/>
              <w:rPr>
                <w:rFonts w:ascii="Book Antiqua" w:hAnsi="Book Antiqua" w:cs="Times New Roman"/>
                <w:bCs/>
              </w:rPr>
            </w:pPr>
          </w:p>
        </w:tc>
        <w:tc>
          <w:tcPr>
            <w:tcW w:w="1589" w:type="dxa"/>
            <w:tcBorders>
              <w:top w:val="nil"/>
              <w:left w:val="nil"/>
              <w:bottom w:val="nil"/>
              <w:right w:val="nil"/>
            </w:tcBorders>
          </w:tcPr>
          <w:p w14:paraId="446E3A6A" w14:textId="77777777" w:rsidR="00A37A25" w:rsidRPr="0062639C" w:rsidRDefault="00A37A25" w:rsidP="00A37A25">
            <w:pPr>
              <w:spacing w:line="360" w:lineRule="auto"/>
              <w:jc w:val="center"/>
              <w:rPr>
                <w:rFonts w:ascii="Book Antiqua" w:hAnsi="Book Antiqua" w:cs="Times New Roman"/>
                <w:bCs/>
              </w:rPr>
            </w:pPr>
          </w:p>
        </w:tc>
        <w:tc>
          <w:tcPr>
            <w:tcW w:w="1195" w:type="dxa"/>
            <w:tcBorders>
              <w:top w:val="nil"/>
              <w:left w:val="nil"/>
              <w:bottom w:val="nil"/>
              <w:right w:val="nil"/>
            </w:tcBorders>
            <w:hideMark/>
          </w:tcPr>
          <w:p w14:paraId="53C3CCFF" w14:textId="77777777" w:rsidR="00A37A25" w:rsidRPr="0062639C" w:rsidRDefault="00A37A25" w:rsidP="00A37A25">
            <w:pPr>
              <w:spacing w:line="360" w:lineRule="auto"/>
              <w:jc w:val="center"/>
              <w:rPr>
                <w:rFonts w:ascii="Book Antiqua" w:hAnsi="Book Antiqua" w:cs="Times New Roman"/>
              </w:rPr>
            </w:pPr>
            <w:r w:rsidRPr="0062639C">
              <w:rPr>
                <w:rFonts w:ascii="Book Antiqua" w:hAnsi="Book Antiqua" w:cs="Times New Roman"/>
              </w:rPr>
              <w:t>0.950</w:t>
            </w:r>
          </w:p>
        </w:tc>
      </w:tr>
      <w:tr w:rsidR="00A37A25" w:rsidRPr="0062639C" w14:paraId="6A64DC06" w14:textId="77777777" w:rsidTr="00A37A25">
        <w:tc>
          <w:tcPr>
            <w:tcW w:w="4531" w:type="dxa"/>
            <w:tcBorders>
              <w:top w:val="nil"/>
              <w:left w:val="nil"/>
              <w:bottom w:val="nil"/>
              <w:right w:val="nil"/>
            </w:tcBorders>
            <w:hideMark/>
          </w:tcPr>
          <w:p w14:paraId="1A5CD3B9"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 xml:space="preserve">Ip </w:t>
            </w:r>
          </w:p>
        </w:tc>
        <w:tc>
          <w:tcPr>
            <w:tcW w:w="1701" w:type="dxa"/>
            <w:tcBorders>
              <w:top w:val="nil"/>
              <w:left w:val="nil"/>
              <w:bottom w:val="nil"/>
              <w:right w:val="nil"/>
            </w:tcBorders>
            <w:hideMark/>
          </w:tcPr>
          <w:p w14:paraId="763327B0"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2 (20.0)</w:t>
            </w:r>
          </w:p>
        </w:tc>
        <w:tc>
          <w:tcPr>
            <w:tcW w:w="1589" w:type="dxa"/>
            <w:tcBorders>
              <w:top w:val="nil"/>
              <w:left w:val="nil"/>
              <w:bottom w:val="nil"/>
              <w:right w:val="nil"/>
            </w:tcBorders>
            <w:hideMark/>
          </w:tcPr>
          <w:p w14:paraId="23866FB8"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8 (80.0)</w:t>
            </w:r>
          </w:p>
        </w:tc>
        <w:tc>
          <w:tcPr>
            <w:tcW w:w="1195" w:type="dxa"/>
            <w:tcBorders>
              <w:top w:val="nil"/>
              <w:left w:val="nil"/>
              <w:bottom w:val="nil"/>
              <w:right w:val="nil"/>
            </w:tcBorders>
          </w:tcPr>
          <w:p w14:paraId="7778A528" w14:textId="77777777" w:rsidR="00A37A25" w:rsidRPr="0062639C" w:rsidRDefault="00A37A25" w:rsidP="00A37A25">
            <w:pPr>
              <w:spacing w:line="360" w:lineRule="auto"/>
              <w:jc w:val="center"/>
              <w:rPr>
                <w:rFonts w:ascii="Book Antiqua" w:hAnsi="Book Antiqua" w:cs="Times New Roman"/>
                <w:bCs/>
              </w:rPr>
            </w:pPr>
          </w:p>
        </w:tc>
      </w:tr>
      <w:tr w:rsidR="00A37A25" w:rsidRPr="0062639C" w14:paraId="499539A8" w14:textId="77777777" w:rsidTr="00A37A25">
        <w:tc>
          <w:tcPr>
            <w:tcW w:w="4531" w:type="dxa"/>
            <w:tcBorders>
              <w:top w:val="nil"/>
              <w:left w:val="nil"/>
              <w:bottom w:val="nil"/>
              <w:right w:val="nil"/>
            </w:tcBorders>
            <w:hideMark/>
          </w:tcPr>
          <w:p w14:paraId="3A59D2FB"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Is</w:t>
            </w:r>
          </w:p>
        </w:tc>
        <w:tc>
          <w:tcPr>
            <w:tcW w:w="1701" w:type="dxa"/>
            <w:tcBorders>
              <w:top w:val="nil"/>
              <w:left w:val="nil"/>
              <w:bottom w:val="nil"/>
              <w:right w:val="nil"/>
            </w:tcBorders>
            <w:hideMark/>
          </w:tcPr>
          <w:p w14:paraId="22FFCA3E"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7 (29.2)</w:t>
            </w:r>
          </w:p>
        </w:tc>
        <w:tc>
          <w:tcPr>
            <w:tcW w:w="1589" w:type="dxa"/>
            <w:tcBorders>
              <w:top w:val="nil"/>
              <w:left w:val="nil"/>
              <w:bottom w:val="nil"/>
              <w:right w:val="nil"/>
            </w:tcBorders>
            <w:hideMark/>
          </w:tcPr>
          <w:p w14:paraId="49FE64F2"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17 (70.8)</w:t>
            </w:r>
          </w:p>
        </w:tc>
        <w:tc>
          <w:tcPr>
            <w:tcW w:w="1195" w:type="dxa"/>
            <w:tcBorders>
              <w:top w:val="nil"/>
              <w:left w:val="nil"/>
              <w:bottom w:val="nil"/>
              <w:right w:val="nil"/>
            </w:tcBorders>
          </w:tcPr>
          <w:p w14:paraId="3F736923" w14:textId="77777777" w:rsidR="00A37A25" w:rsidRPr="0062639C" w:rsidRDefault="00A37A25" w:rsidP="00A37A25">
            <w:pPr>
              <w:spacing w:line="360" w:lineRule="auto"/>
              <w:jc w:val="center"/>
              <w:rPr>
                <w:rFonts w:ascii="Book Antiqua" w:hAnsi="Book Antiqua" w:cs="Times New Roman"/>
                <w:bCs/>
              </w:rPr>
            </w:pPr>
          </w:p>
        </w:tc>
      </w:tr>
      <w:tr w:rsidR="00A37A25" w:rsidRPr="0062639C" w14:paraId="33BF0C39" w14:textId="77777777" w:rsidTr="00A37A25">
        <w:tc>
          <w:tcPr>
            <w:tcW w:w="4531" w:type="dxa"/>
            <w:tcBorders>
              <w:top w:val="nil"/>
              <w:left w:val="nil"/>
              <w:bottom w:val="nil"/>
              <w:right w:val="nil"/>
            </w:tcBorders>
            <w:hideMark/>
          </w:tcPr>
          <w:p w14:paraId="7CD1C8FB" w14:textId="77777777" w:rsidR="00A37A25" w:rsidRPr="0062639C" w:rsidRDefault="00A37A25" w:rsidP="00A37A25">
            <w:pPr>
              <w:spacing w:line="360" w:lineRule="auto"/>
              <w:ind w:firstLineChars="100" w:firstLine="240"/>
              <w:rPr>
                <w:rFonts w:ascii="Book Antiqua" w:hAnsi="Book Antiqua" w:cs="Times New Roman"/>
                <w:bCs/>
              </w:rPr>
            </w:pPr>
            <w:proofErr w:type="spellStart"/>
            <w:r w:rsidRPr="0062639C">
              <w:rPr>
                <w:rFonts w:ascii="Book Antiqua" w:hAnsi="Book Antiqua" w:cs="Times New Roman"/>
                <w:bCs/>
              </w:rPr>
              <w:t>IIa</w:t>
            </w:r>
            <w:proofErr w:type="spellEnd"/>
            <w:r w:rsidRPr="0062639C">
              <w:rPr>
                <w:rFonts w:ascii="Book Antiqua" w:hAnsi="Book Antiqua" w:cs="Times New Roman"/>
                <w:bCs/>
              </w:rPr>
              <w:t xml:space="preserve"> or IIb</w:t>
            </w:r>
          </w:p>
        </w:tc>
        <w:tc>
          <w:tcPr>
            <w:tcW w:w="1701" w:type="dxa"/>
            <w:tcBorders>
              <w:top w:val="nil"/>
              <w:left w:val="nil"/>
              <w:bottom w:val="nil"/>
              <w:right w:val="nil"/>
            </w:tcBorders>
            <w:hideMark/>
          </w:tcPr>
          <w:p w14:paraId="1718350E"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8 (33.3)</w:t>
            </w:r>
          </w:p>
        </w:tc>
        <w:tc>
          <w:tcPr>
            <w:tcW w:w="1589" w:type="dxa"/>
            <w:tcBorders>
              <w:top w:val="nil"/>
              <w:left w:val="nil"/>
              <w:bottom w:val="nil"/>
              <w:right w:val="nil"/>
            </w:tcBorders>
            <w:hideMark/>
          </w:tcPr>
          <w:p w14:paraId="16B814E8"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16 (66.7)</w:t>
            </w:r>
          </w:p>
        </w:tc>
        <w:tc>
          <w:tcPr>
            <w:tcW w:w="1195" w:type="dxa"/>
            <w:tcBorders>
              <w:top w:val="nil"/>
              <w:left w:val="nil"/>
              <w:bottom w:val="nil"/>
              <w:right w:val="nil"/>
            </w:tcBorders>
          </w:tcPr>
          <w:p w14:paraId="2F06D250" w14:textId="77777777" w:rsidR="00A37A25" w:rsidRPr="0062639C" w:rsidRDefault="00A37A25" w:rsidP="00A37A25">
            <w:pPr>
              <w:spacing w:line="360" w:lineRule="auto"/>
              <w:jc w:val="center"/>
              <w:rPr>
                <w:rFonts w:ascii="Book Antiqua" w:hAnsi="Book Antiqua" w:cs="Times New Roman"/>
                <w:b/>
              </w:rPr>
            </w:pPr>
          </w:p>
        </w:tc>
      </w:tr>
      <w:tr w:rsidR="00A37A25" w:rsidRPr="0062639C" w14:paraId="1738ECAF" w14:textId="77777777" w:rsidTr="00A37A25">
        <w:tc>
          <w:tcPr>
            <w:tcW w:w="4531" w:type="dxa"/>
            <w:tcBorders>
              <w:top w:val="nil"/>
              <w:left w:val="nil"/>
              <w:bottom w:val="nil"/>
              <w:right w:val="nil"/>
            </w:tcBorders>
            <w:hideMark/>
          </w:tcPr>
          <w:p w14:paraId="4344B349" w14:textId="77777777" w:rsidR="00A37A25" w:rsidRPr="0062639C" w:rsidRDefault="00A37A25" w:rsidP="00A37A25">
            <w:pPr>
              <w:spacing w:line="360" w:lineRule="auto"/>
              <w:rPr>
                <w:rFonts w:ascii="Book Antiqua" w:hAnsi="Book Antiqua" w:cs="Times New Roman"/>
                <w:bCs/>
              </w:rPr>
            </w:pPr>
            <w:r w:rsidRPr="0062639C">
              <w:rPr>
                <w:rFonts w:ascii="Book Antiqua" w:hAnsi="Book Antiqua" w:cs="Times New Roman"/>
                <w:bCs/>
              </w:rPr>
              <w:t>Final pathology</w:t>
            </w:r>
          </w:p>
        </w:tc>
        <w:tc>
          <w:tcPr>
            <w:tcW w:w="1701" w:type="dxa"/>
            <w:tcBorders>
              <w:top w:val="nil"/>
              <w:left w:val="nil"/>
              <w:bottom w:val="nil"/>
              <w:right w:val="nil"/>
            </w:tcBorders>
          </w:tcPr>
          <w:p w14:paraId="3D9EC36C" w14:textId="77777777" w:rsidR="00A37A25" w:rsidRPr="0062639C" w:rsidRDefault="00A37A25" w:rsidP="00A37A25">
            <w:pPr>
              <w:spacing w:line="360" w:lineRule="auto"/>
              <w:jc w:val="center"/>
              <w:rPr>
                <w:rFonts w:ascii="Book Antiqua" w:hAnsi="Book Antiqua" w:cs="Times New Roman"/>
                <w:bCs/>
              </w:rPr>
            </w:pPr>
          </w:p>
        </w:tc>
        <w:tc>
          <w:tcPr>
            <w:tcW w:w="1589" w:type="dxa"/>
            <w:tcBorders>
              <w:top w:val="nil"/>
              <w:left w:val="nil"/>
              <w:bottom w:val="nil"/>
              <w:right w:val="nil"/>
            </w:tcBorders>
          </w:tcPr>
          <w:p w14:paraId="0EBBE027" w14:textId="77777777" w:rsidR="00A37A25" w:rsidRPr="0062639C" w:rsidRDefault="00A37A25" w:rsidP="00A37A25">
            <w:pPr>
              <w:spacing w:line="360" w:lineRule="auto"/>
              <w:jc w:val="center"/>
              <w:rPr>
                <w:rFonts w:ascii="Book Antiqua" w:hAnsi="Book Antiqua" w:cs="Times New Roman"/>
                <w:bCs/>
              </w:rPr>
            </w:pPr>
          </w:p>
        </w:tc>
        <w:tc>
          <w:tcPr>
            <w:tcW w:w="1195" w:type="dxa"/>
            <w:tcBorders>
              <w:top w:val="nil"/>
              <w:left w:val="nil"/>
              <w:bottom w:val="nil"/>
              <w:right w:val="nil"/>
            </w:tcBorders>
            <w:hideMark/>
          </w:tcPr>
          <w:p w14:paraId="5892EA72"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0.345</w:t>
            </w:r>
          </w:p>
        </w:tc>
      </w:tr>
      <w:tr w:rsidR="00A37A25" w:rsidRPr="0062639C" w14:paraId="690F18E3" w14:textId="77777777" w:rsidTr="00A37A25">
        <w:tc>
          <w:tcPr>
            <w:tcW w:w="4531" w:type="dxa"/>
            <w:tcBorders>
              <w:top w:val="nil"/>
              <w:left w:val="nil"/>
              <w:bottom w:val="nil"/>
              <w:right w:val="nil"/>
            </w:tcBorders>
            <w:hideMark/>
          </w:tcPr>
          <w:p w14:paraId="7DDCC42C"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Adenoma/LGD</w:t>
            </w:r>
          </w:p>
        </w:tc>
        <w:tc>
          <w:tcPr>
            <w:tcW w:w="1701" w:type="dxa"/>
            <w:tcBorders>
              <w:top w:val="nil"/>
              <w:left w:val="nil"/>
              <w:bottom w:val="nil"/>
              <w:right w:val="nil"/>
            </w:tcBorders>
            <w:hideMark/>
          </w:tcPr>
          <w:p w14:paraId="195EBA95"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14 (26.9)</w:t>
            </w:r>
          </w:p>
        </w:tc>
        <w:tc>
          <w:tcPr>
            <w:tcW w:w="1589" w:type="dxa"/>
            <w:tcBorders>
              <w:top w:val="nil"/>
              <w:left w:val="nil"/>
              <w:bottom w:val="nil"/>
              <w:right w:val="nil"/>
            </w:tcBorders>
            <w:hideMark/>
          </w:tcPr>
          <w:p w14:paraId="62289D80"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38 (73.1)</w:t>
            </w:r>
          </w:p>
        </w:tc>
        <w:tc>
          <w:tcPr>
            <w:tcW w:w="1195" w:type="dxa"/>
            <w:tcBorders>
              <w:top w:val="nil"/>
              <w:left w:val="nil"/>
              <w:bottom w:val="nil"/>
              <w:right w:val="nil"/>
            </w:tcBorders>
          </w:tcPr>
          <w:p w14:paraId="4B2F1A41" w14:textId="77777777" w:rsidR="00A37A25" w:rsidRPr="0062639C" w:rsidRDefault="00A37A25" w:rsidP="00A37A25">
            <w:pPr>
              <w:spacing w:line="360" w:lineRule="auto"/>
              <w:jc w:val="center"/>
              <w:rPr>
                <w:rFonts w:ascii="Book Antiqua" w:hAnsi="Book Antiqua" w:cs="Times New Roman"/>
                <w:b/>
              </w:rPr>
            </w:pPr>
          </w:p>
        </w:tc>
      </w:tr>
      <w:tr w:rsidR="00A37A25" w:rsidRPr="0062639C" w14:paraId="51D0144A" w14:textId="77777777" w:rsidTr="00A37A25">
        <w:tc>
          <w:tcPr>
            <w:tcW w:w="4531" w:type="dxa"/>
            <w:tcBorders>
              <w:top w:val="nil"/>
              <w:left w:val="nil"/>
              <w:bottom w:val="single" w:sz="4" w:space="0" w:color="auto"/>
              <w:right w:val="nil"/>
            </w:tcBorders>
            <w:hideMark/>
          </w:tcPr>
          <w:p w14:paraId="033A9E2D"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 xml:space="preserve">Adenoma/HGD </w:t>
            </w:r>
            <w:r>
              <w:rPr>
                <w:rFonts w:ascii="Book Antiqua" w:eastAsia="等线" w:hAnsi="Book Antiqua" w:cs="Times New Roman" w:hint="eastAsia"/>
                <w:bCs/>
                <w:lang w:eastAsia="zh-CN"/>
              </w:rPr>
              <w:t>and</w:t>
            </w:r>
            <w:r w:rsidRPr="0062639C">
              <w:rPr>
                <w:rFonts w:ascii="Book Antiqua" w:hAnsi="Book Antiqua" w:cs="Times New Roman"/>
                <w:bCs/>
              </w:rPr>
              <w:t xml:space="preserve"> adenocarcinoma</w:t>
            </w:r>
          </w:p>
        </w:tc>
        <w:tc>
          <w:tcPr>
            <w:tcW w:w="1701" w:type="dxa"/>
            <w:tcBorders>
              <w:top w:val="nil"/>
              <w:left w:val="nil"/>
              <w:bottom w:val="single" w:sz="4" w:space="0" w:color="auto"/>
              <w:right w:val="nil"/>
            </w:tcBorders>
            <w:hideMark/>
          </w:tcPr>
          <w:p w14:paraId="7AD2D26D"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3 (50.0)</w:t>
            </w:r>
          </w:p>
        </w:tc>
        <w:tc>
          <w:tcPr>
            <w:tcW w:w="1589" w:type="dxa"/>
            <w:tcBorders>
              <w:top w:val="nil"/>
              <w:left w:val="nil"/>
              <w:bottom w:val="single" w:sz="4" w:space="0" w:color="auto"/>
              <w:right w:val="nil"/>
            </w:tcBorders>
            <w:hideMark/>
          </w:tcPr>
          <w:p w14:paraId="04DF94A4" w14:textId="77777777" w:rsidR="00A37A25" w:rsidRPr="0062639C" w:rsidRDefault="00A37A25" w:rsidP="00A37A25">
            <w:pPr>
              <w:spacing w:line="360" w:lineRule="auto"/>
              <w:jc w:val="center"/>
              <w:rPr>
                <w:rFonts w:ascii="Book Antiqua" w:hAnsi="Book Antiqua" w:cs="Times New Roman"/>
                <w:bCs/>
              </w:rPr>
            </w:pPr>
            <w:r w:rsidRPr="0062639C">
              <w:rPr>
                <w:rFonts w:ascii="Book Antiqua" w:hAnsi="Book Antiqua" w:cs="Times New Roman"/>
                <w:bCs/>
              </w:rPr>
              <w:t>3 (50.0)</w:t>
            </w:r>
          </w:p>
        </w:tc>
        <w:tc>
          <w:tcPr>
            <w:tcW w:w="1195" w:type="dxa"/>
            <w:tcBorders>
              <w:top w:val="nil"/>
              <w:left w:val="nil"/>
              <w:bottom w:val="single" w:sz="4" w:space="0" w:color="auto"/>
              <w:right w:val="nil"/>
            </w:tcBorders>
          </w:tcPr>
          <w:p w14:paraId="1056177F" w14:textId="77777777" w:rsidR="00A37A25" w:rsidRPr="0062639C" w:rsidRDefault="00A37A25" w:rsidP="00A37A25">
            <w:pPr>
              <w:spacing w:line="360" w:lineRule="auto"/>
              <w:jc w:val="center"/>
              <w:rPr>
                <w:rFonts w:ascii="Book Antiqua" w:hAnsi="Book Antiqua" w:cs="Times New Roman"/>
                <w:b/>
              </w:rPr>
            </w:pPr>
          </w:p>
        </w:tc>
      </w:tr>
    </w:tbl>
    <w:p w14:paraId="36A73AB8" w14:textId="7C922D3A" w:rsidR="00A37A25" w:rsidRPr="0062639C" w:rsidRDefault="00A37A25" w:rsidP="00A37A25">
      <w:pPr>
        <w:spacing w:line="360" w:lineRule="auto"/>
        <w:rPr>
          <w:rFonts w:ascii="Book Antiqua" w:hAnsi="Book Antiqua"/>
          <w:bCs/>
        </w:rPr>
      </w:pPr>
      <w:r w:rsidRPr="0066325B">
        <w:rPr>
          <w:rFonts w:ascii="Book Antiqua" w:hAnsi="Book Antiqua"/>
          <w:bCs/>
          <w:highlight w:val="yellow"/>
          <w:rPrChange w:id="15" w:author="Liansheng Ma" w:date="2022-03-26T11:21:00Z">
            <w:rPr>
              <w:rFonts w:ascii="Book Antiqua" w:hAnsi="Book Antiqua"/>
              <w:bCs/>
            </w:rPr>
          </w:rPrChange>
        </w:rPr>
        <w:t>LGD</w:t>
      </w:r>
      <w:r w:rsidRPr="0066325B">
        <w:rPr>
          <w:rFonts w:ascii="Book Antiqua" w:eastAsia="等线" w:hAnsi="Book Antiqua" w:hint="eastAsia"/>
          <w:bCs/>
          <w:highlight w:val="yellow"/>
          <w:lang w:eastAsia="zh-CN"/>
          <w:rPrChange w:id="16" w:author="Liansheng Ma" w:date="2022-03-26T11:21:00Z">
            <w:rPr>
              <w:rFonts w:ascii="Book Antiqua" w:eastAsia="等线" w:hAnsi="Book Antiqua" w:hint="eastAsia"/>
              <w:bCs/>
              <w:lang w:eastAsia="zh-CN"/>
            </w:rPr>
          </w:rPrChange>
        </w:rPr>
        <w:t>:</w:t>
      </w:r>
      <w:r w:rsidRPr="0066325B">
        <w:rPr>
          <w:rFonts w:ascii="Book Antiqua" w:hAnsi="Book Antiqua"/>
          <w:bCs/>
          <w:highlight w:val="yellow"/>
          <w:rPrChange w:id="17" w:author="Liansheng Ma" w:date="2022-03-26T11:21:00Z">
            <w:rPr>
              <w:rFonts w:ascii="Book Antiqua" w:hAnsi="Book Antiqua"/>
              <w:bCs/>
            </w:rPr>
          </w:rPrChange>
        </w:rPr>
        <w:t xml:space="preserve"> </w:t>
      </w:r>
      <w:r w:rsidRPr="0066325B">
        <w:rPr>
          <w:rFonts w:ascii="Book Antiqua" w:hAnsi="Book Antiqua"/>
          <w:bCs/>
          <w:caps/>
          <w:highlight w:val="yellow"/>
          <w:rPrChange w:id="18" w:author="Liansheng Ma" w:date="2022-03-26T11:21:00Z">
            <w:rPr>
              <w:rFonts w:ascii="Book Antiqua" w:hAnsi="Book Antiqua"/>
              <w:bCs/>
              <w:caps/>
            </w:rPr>
          </w:rPrChange>
        </w:rPr>
        <w:t>l</w:t>
      </w:r>
      <w:r w:rsidRPr="0066325B">
        <w:rPr>
          <w:rFonts w:ascii="Book Antiqua" w:hAnsi="Book Antiqua"/>
          <w:bCs/>
          <w:highlight w:val="yellow"/>
          <w:rPrChange w:id="19" w:author="Liansheng Ma" w:date="2022-03-26T11:21:00Z">
            <w:rPr>
              <w:rFonts w:ascii="Book Antiqua" w:hAnsi="Book Antiqua"/>
              <w:bCs/>
            </w:rPr>
          </w:rPrChange>
        </w:rPr>
        <w:t>ow</w:t>
      </w:r>
      <w:r w:rsidR="00AB2E22" w:rsidRPr="0066325B">
        <w:rPr>
          <w:rFonts w:ascii="Book Antiqua" w:hAnsi="Book Antiqua"/>
          <w:bCs/>
          <w:highlight w:val="yellow"/>
          <w:rPrChange w:id="20" w:author="Liansheng Ma" w:date="2022-03-26T11:21:00Z">
            <w:rPr>
              <w:rFonts w:ascii="Book Antiqua" w:hAnsi="Book Antiqua"/>
              <w:bCs/>
            </w:rPr>
          </w:rPrChange>
        </w:rPr>
        <w:t>-</w:t>
      </w:r>
      <w:r w:rsidRPr="0066325B">
        <w:rPr>
          <w:rFonts w:ascii="Book Antiqua" w:hAnsi="Book Antiqua"/>
          <w:bCs/>
          <w:highlight w:val="yellow"/>
          <w:rPrChange w:id="21" w:author="Liansheng Ma" w:date="2022-03-26T11:21:00Z">
            <w:rPr>
              <w:rFonts w:ascii="Book Antiqua" w:hAnsi="Book Antiqua"/>
              <w:bCs/>
            </w:rPr>
          </w:rPrChange>
        </w:rPr>
        <w:t>grade dysplasia; HGD</w:t>
      </w:r>
      <w:r w:rsidRPr="0066325B">
        <w:rPr>
          <w:rFonts w:ascii="Book Antiqua" w:eastAsia="等线" w:hAnsi="Book Antiqua" w:hint="eastAsia"/>
          <w:bCs/>
          <w:highlight w:val="yellow"/>
          <w:lang w:eastAsia="zh-CN"/>
          <w:rPrChange w:id="22" w:author="Liansheng Ma" w:date="2022-03-26T11:21:00Z">
            <w:rPr>
              <w:rFonts w:ascii="Book Antiqua" w:eastAsia="等线" w:hAnsi="Book Antiqua" w:hint="eastAsia"/>
              <w:bCs/>
              <w:lang w:eastAsia="zh-CN"/>
            </w:rPr>
          </w:rPrChange>
        </w:rPr>
        <w:t>:</w:t>
      </w:r>
      <w:r w:rsidRPr="0066325B">
        <w:rPr>
          <w:rFonts w:ascii="Book Antiqua" w:hAnsi="Book Antiqua"/>
          <w:bCs/>
          <w:highlight w:val="yellow"/>
          <w:rPrChange w:id="23" w:author="Liansheng Ma" w:date="2022-03-26T11:21:00Z">
            <w:rPr>
              <w:rFonts w:ascii="Book Antiqua" w:hAnsi="Book Antiqua"/>
              <w:bCs/>
            </w:rPr>
          </w:rPrChange>
        </w:rPr>
        <w:t xml:space="preserve"> </w:t>
      </w:r>
      <w:r w:rsidRPr="0066325B">
        <w:rPr>
          <w:rFonts w:ascii="Book Antiqua" w:hAnsi="Book Antiqua"/>
          <w:bCs/>
          <w:caps/>
          <w:highlight w:val="yellow"/>
          <w:rPrChange w:id="24" w:author="Liansheng Ma" w:date="2022-03-26T11:21:00Z">
            <w:rPr>
              <w:rFonts w:ascii="Book Antiqua" w:hAnsi="Book Antiqua"/>
              <w:bCs/>
              <w:caps/>
            </w:rPr>
          </w:rPrChange>
        </w:rPr>
        <w:t>h</w:t>
      </w:r>
      <w:r w:rsidRPr="0066325B">
        <w:rPr>
          <w:rFonts w:ascii="Book Antiqua" w:hAnsi="Book Antiqua"/>
          <w:bCs/>
          <w:highlight w:val="yellow"/>
          <w:rPrChange w:id="25" w:author="Liansheng Ma" w:date="2022-03-26T11:21:00Z">
            <w:rPr>
              <w:rFonts w:ascii="Book Antiqua" w:hAnsi="Book Antiqua"/>
              <w:bCs/>
            </w:rPr>
          </w:rPrChange>
        </w:rPr>
        <w:t>igh</w:t>
      </w:r>
      <w:r w:rsidR="00AB2E22" w:rsidRPr="0066325B">
        <w:rPr>
          <w:rFonts w:ascii="Book Antiqua" w:hAnsi="Book Antiqua"/>
          <w:bCs/>
          <w:highlight w:val="yellow"/>
          <w:rPrChange w:id="26" w:author="Liansheng Ma" w:date="2022-03-26T11:21:00Z">
            <w:rPr>
              <w:rFonts w:ascii="Book Antiqua" w:hAnsi="Book Antiqua"/>
              <w:bCs/>
            </w:rPr>
          </w:rPrChange>
        </w:rPr>
        <w:t>-</w:t>
      </w:r>
      <w:r w:rsidRPr="0066325B">
        <w:rPr>
          <w:rFonts w:ascii="Book Antiqua" w:hAnsi="Book Antiqua"/>
          <w:bCs/>
          <w:highlight w:val="yellow"/>
          <w:rPrChange w:id="27" w:author="Liansheng Ma" w:date="2022-03-26T11:21:00Z">
            <w:rPr>
              <w:rFonts w:ascii="Book Antiqua" w:hAnsi="Book Antiqua"/>
              <w:bCs/>
            </w:rPr>
          </w:rPrChange>
        </w:rPr>
        <w:t>grade dysplasia</w:t>
      </w:r>
      <w:ins w:id="28" w:author="Liansheng Ma" w:date="2022-03-26T11:20:00Z">
        <w:r w:rsidR="0066325B" w:rsidRPr="0066325B">
          <w:rPr>
            <w:rFonts w:ascii="Book Antiqua" w:hAnsi="Book Antiqua"/>
            <w:bCs/>
            <w:highlight w:val="yellow"/>
            <w:rPrChange w:id="29" w:author="Liansheng Ma" w:date="2022-03-26T11:21:00Z">
              <w:rPr>
                <w:rFonts w:ascii="Book Antiqua" w:hAnsi="Book Antiqua"/>
                <w:bCs/>
              </w:rPr>
            </w:rPrChange>
          </w:rPr>
          <w:t>.</w:t>
        </w:r>
      </w:ins>
    </w:p>
    <w:p w14:paraId="71B8A38E" w14:textId="77777777" w:rsidR="009B4367" w:rsidRDefault="009B4367" w:rsidP="00A37A25">
      <w:pPr>
        <w:spacing w:line="360" w:lineRule="auto"/>
        <w:rPr>
          <w:rFonts w:ascii="Book Antiqua" w:hAnsi="Book Antiqua"/>
          <w:b/>
        </w:rPr>
        <w:sectPr w:rsidR="009B4367">
          <w:pgSz w:w="12240" w:h="15840"/>
          <w:pgMar w:top="1440" w:right="1440" w:bottom="1440" w:left="1440" w:header="720" w:footer="720" w:gutter="0"/>
          <w:cols w:space="720"/>
          <w:docGrid w:linePitch="360"/>
        </w:sectPr>
      </w:pPr>
    </w:p>
    <w:p w14:paraId="48846488" w14:textId="77777777" w:rsidR="00A37A25" w:rsidRPr="0062639C" w:rsidRDefault="00A37A25" w:rsidP="00A37A25">
      <w:pPr>
        <w:spacing w:line="360" w:lineRule="auto"/>
        <w:rPr>
          <w:rFonts w:ascii="Book Antiqua" w:hAnsi="Book Antiqua"/>
          <w:b/>
        </w:rPr>
      </w:pPr>
    </w:p>
    <w:p w14:paraId="1A119E62" w14:textId="7886E9CE" w:rsidR="00A37A25" w:rsidRPr="00A251E3" w:rsidRDefault="00A37A25" w:rsidP="00A37A25">
      <w:pPr>
        <w:spacing w:line="360" w:lineRule="auto"/>
        <w:rPr>
          <w:rFonts w:ascii="Book Antiqua" w:hAnsi="Book Antiqua"/>
          <w:lang w:eastAsia="zh-CN"/>
        </w:rPr>
      </w:pPr>
      <w:r w:rsidRPr="0062639C">
        <w:rPr>
          <w:rFonts w:ascii="Book Antiqua" w:hAnsi="Book Antiqua"/>
          <w:b/>
        </w:rPr>
        <w:t>Table 5 Clinicopathologic data and outcomes for 3 cases of incomplete resection</w:t>
      </w:r>
    </w:p>
    <w:tbl>
      <w:tblPr>
        <w:tblStyle w:val="a8"/>
        <w:tblW w:w="1191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3"/>
        <w:gridCol w:w="711"/>
        <w:gridCol w:w="1276"/>
        <w:gridCol w:w="992"/>
        <w:gridCol w:w="1984"/>
        <w:gridCol w:w="1276"/>
        <w:gridCol w:w="1418"/>
        <w:gridCol w:w="1275"/>
        <w:gridCol w:w="993"/>
        <w:gridCol w:w="992"/>
      </w:tblGrid>
      <w:tr w:rsidR="00A37A25" w:rsidRPr="0062639C" w14:paraId="7BC60057" w14:textId="77777777" w:rsidTr="009B4367">
        <w:tc>
          <w:tcPr>
            <w:tcW w:w="993" w:type="dxa"/>
            <w:tcBorders>
              <w:bottom w:val="single" w:sz="4" w:space="0" w:color="auto"/>
            </w:tcBorders>
            <w:hideMark/>
          </w:tcPr>
          <w:p w14:paraId="30F5DB70" w14:textId="77777777" w:rsidR="00A37A25" w:rsidRPr="0062639C" w:rsidRDefault="00A37A25" w:rsidP="009B4367">
            <w:pPr>
              <w:spacing w:line="360" w:lineRule="auto"/>
              <w:rPr>
                <w:rFonts w:ascii="Book Antiqua" w:hAnsi="Book Antiqua" w:cs="Times New Roman"/>
                <w:b/>
                <w:bCs/>
              </w:rPr>
            </w:pPr>
            <w:r w:rsidRPr="0062639C">
              <w:rPr>
                <w:rFonts w:ascii="Book Antiqua" w:hAnsi="Book Antiqua" w:cs="Times New Roman"/>
                <w:b/>
                <w:bCs/>
              </w:rPr>
              <w:t>Patient</w:t>
            </w:r>
          </w:p>
        </w:tc>
        <w:tc>
          <w:tcPr>
            <w:tcW w:w="711" w:type="dxa"/>
            <w:tcBorders>
              <w:bottom w:val="single" w:sz="4" w:space="0" w:color="auto"/>
            </w:tcBorders>
            <w:hideMark/>
          </w:tcPr>
          <w:p w14:paraId="62F01640" w14:textId="77777777" w:rsidR="00A37A25" w:rsidRPr="0062639C" w:rsidRDefault="00A37A25" w:rsidP="009B4367">
            <w:pPr>
              <w:spacing w:line="360" w:lineRule="auto"/>
              <w:jc w:val="center"/>
              <w:rPr>
                <w:rFonts w:ascii="Book Antiqua" w:eastAsia="等线" w:hAnsi="Book Antiqua" w:cs="Times New Roman"/>
                <w:b/>
                <w:lang w:eastAsia="zh-CN"/>
              </w:rPr>
            </w:pPr>
            <w:r w:rsidRPr="0062639C">
              <w:rPr>
                <w:rFonts w:ascii="Book Antiqua" w:hAnsi="Book Antiqua" w:cs="Times New Roman"/>
                <w:b/>
                <w:bCs/>
              </w:rPr>
              <w:t>Age</w:t>
            </w:r>
            <w:r>
              <w:rPr>
                <w:rFonts w:ascii="Book Antiqua" w:eastAsia="等线" w:hAnsi="Book Antiqua" w:cs="Times New Roman" w:hint="eastAsia"/>
                <w:b/>
                <w:bCs/>
                <w:lang w:eastAsia="zh-CN"/>
              </w:rPr>
              <w:t xml:space="preserve"> (</w:t>
            </w:r>
            <w:proofErr w:type="spellStart"/>
            <w:r>
              <w:rPr>
                <w:rFonts w:ascii="Book Antiqua" w:eastAsia="等线" w:hAnsi="Book Antiqua" w:cs="Times New Roman" w:hint="eastAsia"/>
                <w:b/>
                <w:bCs/>
                <w:lang w:eastAsia="zh-CN"/>
              </w:rPr>
              <w:t>yr</w:t>
            </w:r>
            <w:proofErr w:type="spellEnd"/>
            <w:r>
              <w:rPr>
                <w:rFonts w:ascii="Book Antiqua" w:eastAsia="等线" w:hAnsi="Book Antiqua" w:cs="Times New Roman" w:hint="eastAsia"/>
                <w:b/>
                <w:bCs/>
                <w:lang w:eastAsia="zh-CN"/>
              </w:rPr>
              <w:t>)</w:t>
            </w:r>
          </w:p>
        </w:tc>
        <w:tc>
          <w:tcPr>
            <w:tcW w:w="1276" w:type="dxa"/>
            <w:tcBorders>
              <w:bottom w:val="single" w:sz="4" w:space="0" w:color="auto"/>
            </w:tcBorders>
            <w:hideMark/>
          </w:tcPr>
          <w:p w14:paraId="2F9288CA" w14:textId="77777777" w:rsidR="00A37A25" w:rsidRPr="0062639C" w:rsidRDefault="00A37A25" w:rsidP="009B4367">
            <w:pPr>
              <w:spacing w:line="360" w:lineRule="auto"/>
              <w:jc w:val="center"/>
              <w:rPr>
                <w:rFonts w:ascii="Book Antiqua" w:hAnsi="Book Antiqua" w:cs="Times New Roman"/>
                <w:b/>
              </w:rPr>
            </w:pPr>
            <w:r w:rsidRPr="0062639C">
              <w:rPr>
                <w:rFonts w:ascii="Book Antiqua" w:eastAsiaTheme="majorHAnsi" w:hAnsi="Book Antiqua" w:cs="Times New Roman"/>
                <w:b/>
                <w:bCs/>
                <w:iCs/>
              </w:rPr>
              <w:t>Location</w:t>
            </w:r>
          </w:p>
        </w:tc>
        <w:tc>
          <w:tcPr>
            <w:tcW w:w="992" w:type="dxa"/>
            <w:tcBorders>
              <w:bottom w:val="single" w:sz="4" w:space="0" w:color="auto"/>
            </w:tcBorders>
            <w:hideMark/>
          </w:tcPr>
          <w:p w14:paraId="23968AAC" w14:textId="77777777" w:rsidR="00A37A25" w:rsidRPr="0062639C" w:rsidRDefault="00A37A25" w:rsidP="009B4367">
            <w:pPr>
              <w:spacing w:line="360" w:lineRule="auto"/>
              <w:jc w:val="center"/>
              <w:rPr>
                <w:rFonts w:ascii="Book Antiqua" w:hAnsi="Book Antiqua" w:cs="Times New Roman"/>
                <w:b/>
                <w:bCs/>
                <w:iCs/>
              </w:rPr>
            </w:pPr>
            <w:r w:rsidRPr="0062639C">
              <w:rPr>
                <w:rFonts w:ascii="Book Antiqua" w:eastAsiaTheme="majorHAnsi" w:hAnsi="Book Antiqua" w:cs="Times New Roman"/>
                <w:b/>
                <w:bCs/>
                <w:iCs/>
              </w:rPr>
              <w:t>Tumor Size</w:t>
            </w:r>
          </w:p>
        </w:tc>
        <w:tc>
          <w:tcPr>
            <w:tcW w:w="1984" w:type="dxa"/>
            <w:tcBorders>
              <w:bottom w:val="single" w:sz="4" w:space="0" w:color="auto"/>
            </w:tcBorders>
            <w:hideMark/>
          </w:tcPr>
          <w:p w14:paraId="6152A16E" w14:textId="77777777" w:rsidR="00A37A25" w:rsidRPr="0062639C" w:rsidRDefault="00A37A25" w:rsidP="009B4367">
            <w:pPr>
              <w:spacing w:line="360" w:lineRule="auto"/>
              <w:jc w:val="center"/>
              <w:rPr>
                <w:rFonts w:ascii="Book Antiqua" w:eastAsiaTheme="majorHAnsi" w:hAnsi="Book Antiqua" w:cs="Times New Roman"/>
                <w:b/>
                <w:bCs/>
                <w:iCs/>
              </w:rPr>
            </w:pPr>
            <w:r w:rsidRPr="0062639C">
              <w:rPr>
                <w:rFonts w:ascii="Book Antiqua" w:eastAsiaTheme="majorHAnsi" w:hAnsi="Book Antiqua" w:cs="Times New Roman"/>
                <w:b/>
                <w:bCs/>
                <w:iCs/>
              </w:rPr>
              <w:t>Pathology</w:t>
            </w:r>
          </w:p>
        </w:tc>
        <w:tc>
          <w:tcPr>
            <w:tcW w:w="1276" w:type="dxa"/>
            <w:tcBorders>
              <w:bottom w:val="single" w:sz="4" w:space="0" w:color="auto"/>
            </w:tcBorders>
            <w:hideMark/>
          </w:tcPr>
          <w:p w14:paraId="3A07D499" w14:textId="77777777" w:rsidR="00A37A25" w:rsidRPr="0062639C" w:rsidRDefault="00A37A25" w:rsidP="009B4367">
            <w:pPr>
              <w:spacing w:line="360" w:lineRule="auto"/>
              <w:jc w:val="center"/>
              <w:rPr>
                <w:rFonts w:ascii="Book Antiqua" w:eastAsiaTheme="majorHAnsi" w:hAnsi="Book Antiqua" w:cs="Times New Roman"/>
                <w:b/>
                <w:bCs/>
                <w:iCs/>
              </w:rPr>
            </w:pPr>
            <w:r w:rsidRPr="0062639C">
              <w:rPr>
                <w:rFonts w:ascii="Book Antiqua" w:eastAsiaTheme="majorHAnsi" w:hAnsi="Book Antiqua" w:cs="Times New Roman"/>
                <w:b/>
                <w:bCs/>
                <w:iCs/>
              </w:rPr>
              <w:t>Resection type</w:t>
            </w:r>
          </w:p>
        </w:tc>
        <w:tc>
          <w:tcPr>
            <w:tcW w:w="1418" w:type="dxa"/>
            <w:tcBorders>
              <w:bottom w:val="single" w:sz="4" w:space="0" w:color="auto"/>
            </w:tcBorders>
            <w:hideMark/>
          </w:tcPr>
          <w:p w14:paraId="5973D10A" w14:textId="77777777" w:rsidR="00A37A25" w:rsidRPr="0062639C" w:rsidRDefault="00A37A25" w:rsidP="009B4367">
            <w:pPr>
              <w:spacing w:line="360" w:lineRule="auto"/>
              <w:jc w:val="center"/>
              <w:rPr>
                <w:rFonts w:ascii="Book Antiqua" w:eastAsiaTheme="majorHAnsi" w:hAnsi="Book Antiqua" w:cs="Times New Roman"/>
                <w:b/>
                <w:bCs/>
                <w:iCs/>
              </w:rPr>
            </w:pPr>
            <w:r w:rsidRPr="0062639C">
              <w:rPr>
                <w:rFonts w:ascii="Book Antiqua" w:eastAsiaTheme="majorHAnsi" w:hAnsi="Book Antiqua" w:cs="Times New Roman"/>
                <w:b/>
                <w:bCs/>
                <w:iCs/>
              </w:rPr>
              <w:t>Treatment method</w:t>
            </w:r>
          </w:p>
        </w:tc>
        <w:tc>
          <w:tcPr>
            <w:tcW w:w="1275" w:type="dxa"/>
            <w:tcBorders>
              <w:bottom w:val="single" w:sz="4" w:space="0" w:color="auto"/>
            </w:tcBorders>
            <w:hideMark/>
          </w:tcPr>
          <w:p w14:paraId="4B275635" w14:textId="77777777" w:rsidR="00A37A25" w:rsidRPr="0062639C" w:rsidRDefault="00A37A25" w:rsidP="009B4367">
            <w:pPr>
              <w:spacing w:line="360" w:lineRule="auto"/>
              <w:jc w:val="center"/>
              <w:rPr>
                <w:rFonts w:ascii="Book Antiqua" w:eastAsiaTheme="majorHAnsi" w:hAnsi="Book Antiqua" w:cs="Times New Roman"/>
                <w:b/>
                <w:bCs/>
                <w:iCs/>
              </w:rPr>
            </w:pPr>
            <w:r w:rsidRPr="0062639C">
              <w:rPr>
                <w:rFonts w:ascii="Book Antiqua" w:eastAsiaTheme="majorHAnsi" w:hAnsi="Book Antiqua" w:cs="Times New Roman"/>
                <w:b/>
                <w:bCs/>
                <w:iCs/>
              </w:rPr>
              <w:t>Vertical/</w:t>
            </w:r>
          </w:p>
          <w:p w14:paraId="3F230679" w14:textId="77777777" w:rsidR="00A37A25" w:rsidRPr="0062639C" w:rsidRDefault="00A37A25" w:rsidP="009B4367">
            <w:pPr>
              <w:spacing w:line="360" w:lineRule="auto"/>
              <w:jc w:val="center"/>
              <w:rPr>
                <w:rFonts w:ascii="Book Antiqua" w:eastAsiaTheme="majorHAnsi" w:hAnsi="Book Antiqua" w:cs="Times New Roman"/>
                <w:b/>
                <w:bCs/>
                <w:iCs/>
              </w:rPr>
            </w:pPr>
            <w:r w:rsidRPr="0062639C">
              <w:rPr>
                <w:rFonts w:ascii="Book Antiqua" w:eastAsiaTheme="majorHAnsi" w:hAnsi="Book Antiqua" w:cs="Times New Roman"/>
                <w:b/>
                <w:bCs/>
                <w:iCs/>
              </w:rPr>
              <w:t>lateral</w:t>
            </w:r>
          </w:p>
          <w:p w14:paraId="3DBC13EB" w14:textId="77777777" w:rsidR="00A37A25" w:rsidRPr="0062639C" w:rsidRDefault="00A37A25" w:rsidP="009B4367">
            <w:pPr>
              <w:spacing w:line="360" w:lineRule="auto"/>
              <w:jc w:val="center"/>
              <w:rPr>
                <w:rFonts w:ascii="Book Antiqua" w:eastAsiaTheme="majorHAnsi" w:hAnsi="Book Antiqua" w:cs="Times New Roman"/>
                <w:b/>
                <w:bCs/>
                <w:iCs/>
              </w:rPr>
            </w:pPr>
            <w:r w:rsidRPr="0062639C">
              <w:rPr>
                <w:rFonts w:ascii="Book Antiqua" w:eastAsiaTheme="majorHAnsi" w:hAnsi="Book Antiqua" w:cs="Times New Roman"/>
                <w:b/>
                <w:bCs/>
                <w:iCs/>
              </w:rPr>
              <w:t>margin</w:t>
            </w:r>
          </w:p>
        </w:tc>
        <w:tc>
          <w:tcPr>
            <w:tcW w:w="993" w:type="dxa"/>
            <w:tcBorders>
              <w:bottom w:val="single" w:sz="4" w:space="0" w:color="auto"/>
            </w:tcBorders>
            <w:hideMark/>
          </w:tcPr>
          <w:p w14:paraId="7354EE8B" w14:textId="77777777" w:rsidR="00A37A25" w:rsidRPr="0062639C" w:rsidRDefault="00A37A25" w:rsidP="009B4367">
            <w:pPr>
              <w:spacing w:line="360" w:lineRule="auto"/>
              <w:jc w:val="center"/>
              <w:rPr>
                <w:rFonts w:ascii="Book Antiqua" w:eastAsiaTheme="majorHAnsi" w:hAnsi="Book Antiqua" w:cs="Times New Roman"/>
                <w:b/>
                <w:bCs/>
                <w:iCs/>
              </w:rPr>
            </w:pPr>
            <w:r w:rsidRPr="0062639C">
              <w:rPr>
                <w:rFonts w:ascii="Book Antiqua" w:eastAsiaTheme="majorHAnsi" w:hAnsi="Book Antiqua" w:cs="Times New Roman"/>
                <w:b/>
                <w:bCs/>
                <w:iCs/>
              </w:rPr>
              <w:t>Result of</w:t>
            </w:r>
          </w:p>
          <w:p w14:paraId="1C5031F9" w14:textId="77777777" w:rsidR="00A37A25" w:rsidRPr="0062639C" w:rsidRDefault="00A37A25" w:rsidP="009B4367">
            <w:pPr>
              <w:spacing w:line="360" w:lineRule="auto"/>
              <w:jc w:val="center"/>
              <w:rPr>
                <w:rFonts w:ascii="Book Antiqua" w:eastAsiaTheme="majorHAnsi" w:hAnsi="Book Antiqua" w:cs="Times New Roman"/>
                <w:b/>
                <w:bCs/>
                <w:iCs/>
              </w:rPr>
            </w:pPr>
            <w:r w:rsidRPr="0062639C">
              <w:rPr>
                <w:rFonts w:ascii="Book Antiqua" w:eastAsiaTheme="majorHAnsi" w:hAnsi="Book Antiqua" w:cs="Times New Roman"/>
                <w:b/>
                <w:bCs/>
                <w:iCs/>
              </w:rPr>
              <w:t>follow-up</w:t>
            </w:r>
          </w:p>
          <w:p w14:paraId="4B99F174" w14:textId="77777777" w:rsidR="00A37A25" w:rsidRPr="0062639C" w:rsidRDefault="00A37A25" w:rsidP="009B4367">
            <w:pPr>
              <w:spacing w:line="360" w:lineRule="auto"/>
              <w:jc w:val="center"/>
              <w:rPr>
                <w:rFonts w:ascii="Book Antiqua" w:eastAsiaTheme="majorHAnsi" w:hAnsi="Book Antiqua" w:cs="Times New Roman"/>
                <w:b/>
                <w:bCs/>
                <w:iCs/>
              </w:rPr>
            </w:pPr>
            <w:r w:rsidRPr="0062639C">
              <w:rPr>
                <w:rFonts w:ascii="Book Antiqua" w:eastAsiaTheme="majorHAnsi" w:hAnsi="Book Antiqua" w:cs="Times New Roman"/>
                <w:b/>
                <w:bCs/>
                <w:iCs/>
              </w:rPr>
              <w:t>biopsy</w:t>
            </w:r>
          </w:p>
        </w:tc>
        <w:tc>
          <w:tcPr>
            <w:tcW w:w="992" w:type="dxa"/>
            <w:tcBorders>
              <w:bottom w:val="single" w:sz="4" w:space="0" w:color="auto"/>
            </w:tcBorders>
            <w:hideMark/>
          </w:tcPr>
          <w:p w14:paraId="6BD0BA5E" w14:textId="77777777" w:rsidR="00A37A25" w:rsidRPr="0062639C" w:rsidRDefault="00A37A25" w:rsidP="009B4367">
            <w:pPr>
              <w:spacing w:line="360" w:lineRule="auto"/>
              <w:jc w:val="center"/>
              <w:rPr>
                <w:rFonts w:ascii="Book Antiqua" w:eastAsiaTheme="majorHAnsi" w:hAnsi="Book Antiqua" w:cs="Times New Roman"/>
                <w:b/>
                <w:bCs/>
                <w:iCs/>
              </w:rPr>
            </w:pPr>
            <w:r w:rsidRPr="0062639C">
              <w:rPr>
                <w:rFonts w:ascii="Book Antiqua" w:eastAsiaTheme="majorHAnsi" w:hAnsi="Book Antiqua" w:cs="Times New Roman"/>
                <w:b/>
                <w:bCs/>
                <w:iCs/>
              </w:rPr>
              <w:t>Follow-up</w:t>
            </w:r>
          </w:p>
          <w:p w14:paraId="418A9013" w14:textId="77777777" w:rsidR="00A37A25" w:rsidRPr="0062639C" w:rsidRDefault="00A37A25" w:rsidP="009B4367">
            <w:pPr>
              <w:spacing w:line="360" w:lineRule="auto"/>
              <w:jc w:val="center"/>
              <w:rPr>
                <w:rFonts w:ascii="Book Antiqua" w:eastAsiaTheme="majorHAnsi" w:hAnsi="Book Antiqua" w:cs="Times New Roman"/>
                <w:b/>
                <w:bCs/>
                <w:iCs/>
              </w:rPr>
            </w:pPr>
            <w:r w:rsidRPr="0062639C">
              <w:rPr>
                <w:rFonts w:ascii="Book Antiqua" w:eastAsiaTheme="majorHAnsi" w:hAnsi="Book Antiqua" w:cs="Times New Roman"/>
                <w:b/>
                <w:bCs/>
                <w:iCs/>
              </w:rPr>
              <w:t>(</w:t>
            </w:r>
            <w:proofErr w:type="spellStart"/>
            <w:r w:rsidRPr="0062639C">
              <w:rPr>
                <w:rFonts w:ascii="Book Antiqua" w:eastAsiaTheme="majorHAnsi" w:hAnsi="Book Antiqua" w:cs="Times New Roman"/>
                <w:b/>
                <w:bCs/>
                <w:iCs/>
              </w:rPr>
              <w:t>mo</w:t>
            </w:r>
            <w:proofErr w:type="spellEnd"/>
            <w:r w:rsidRPr="0062639C">
              <w:rPr>
                <w:rFonts w:ascii="Book Antiqua" w:eastAsiaTheme="majorHAnsi" w:hAnsi="Book Antiqua" w:cs="Times New Roman"/>
                <w:b/>
                <w:bCs/>
                <w:iCs/>
              </w:rPr>
              <w:t>)</w:t>
            </w:r>
          </w:p>
        </w:tc>
      </w:tr>
      <w:tr w:rsidR="00A37A25" w:rsidRPr="0062639C" w14:paraId="159FD2E0" w14:textId="77777777" w:rsidTr="009B4367">
        <w:tc>
          <w:tcPr>
            <w:tcW w:w="993" w:type="dxa"/>
            <w:tcBorders>
              <w:bottom w:val="nil"/>
            </w:tcBorders>
            <w:hideMark/>
          </w:tcPr>
          <w:p w14:paraId="760808D5" w14:textId="77777777" w:rsidR="00A37A25" w:rsidRPr="0062639C" w:rsidRDefault="00A37A25" w:rsidP="009B4367">
            <w:pPr>
              <w:spacing w:line="360" w:lineRule="auto"/>
              <w:rPr>
                <w:rFonts w:ascii="Book Antiqua" w:hAnsi="Book Antiqua" w:cs="Times New Roman"/>
                <w:bCs/>
              </w:rPr>
            </w:pPr>
            <w:r w:rsidRPr="0062639C">
              <w:rPr>
                <w:rFonts w:ascii="Book Antiqua" w:hAnsi="Book Antiqua" w:cs="Times New Roman"/>
                <w:bCs/>
              </w:rPr>
              <w:t>1</w:t>
            </w:r>
          </w:p>
        </w:tc>
        <w:tc>
          <w:tcPr>
            <w:tcW w:w="711" w:type="dxa"/>
            <w:tcBorders>
              <w:bottom w:val="nil"/>
            </w:tcBorders>
            <w:hideMark/>
          </w:tcPr>
          <w:p w14:paraId="2D47BDB4" w14:textId="77777777" w:rsidR="00A37A25" w:rsidRPr="0062639C" w:rsidRDefault="00A37A25" w:rsidP="009B4367">
            <w:pPr>
              <w:spacing w:line="360" w:lineRule="auto"/>
              <w:jc w:val="center"/>
              <w:rPr>
                <w:rFonts w:ascii="Book Antiqua" w:eastAsiaTheme="majorHAnsi" w:hAnsi="Book Antiqua" w:cs="Times New Roman"/>
                <w:bCs/>
              </w:rPr>
            </w:pPr>
            <w:r w:rsidRPr="0062639C">
              <w:rPr>
                <w:rFonts w:ascii="Book Antiqua" w:eastAsiaTheme="majorHAnsi" w:hAnsi="Book Antiqua" w:cs="Times New Roman"/>
                <w:bCs/>
              </w:rPr>
              <w:t>72</w:t>
            </w:r>
          </w:p>
        </w:tc>
        <w:tc>
          <w:tcPr>
            <w:tcW w:w="1276" w:type="dxa"/>
            <w:tcBorders>
              <w:bottom w:val="nil"/>
            </w:tcBorders>
            <w:hideMark/>
          </w:tcPr>
          <w:p w14:paraId="344572A4" w14:textId="77777777" w:rsidR="00A37A25" w:rsidRPr="0062639C" w:rsidRDefault="00A37A25" w:rsidP="009B4367">
            <w:pPr>
              <w:spacing w:line="360" w:lineRule="auto"/>
              <w:jc w:val="center"/>
              <w:rPr>
                <w:rFonts w:ascii="Book Antiqua" w:hAnsi="Book Antiqua" w:cs="Times New Roman"/>
                <w:bCs/>
              </w:rPr>
            </w:pPr>
            <w:r w:rsidRPr="0062639C">
              <w:rPr>
                <w:rFonts w:ascii="Book Antiqua" w:hAnsi="Book Antiqua" w:cs="Times New Roman"/>
                <w:bCs/>
              </w:rPr>
              <w:t>Bulb</w:t>
            </w:r>
          </w:p>
        </w:tc>
        <w:tc>
          <w:tcPr>
            <w:tcW w:w="992" w:type="dxa"/>
            <w:tcBorders>
              <w:bottom w:val="nil"/>
            </w:tcBorders>
            <w:hideMark/>
          </w:tcPr>
          <w:p w14:paraId="674BC5A8" w14:textId="77777777" w:rsidR="00A37A25" w:rsidRPr="0062639C" w:rsidRDefault="00A37A25" w:rsidP="009B4367">
            <w:pPr>
              <w:spacing w:line="360" w:lineRule="auto"/>
              <w:jc w:val="center"/>
              <w:rPr>
                <w:rFonts w:ascii="Book Antiqua" w:eastAsiaTheme="majorHAnsi" w:hAnsi="Book Antiqua" w:cs="Times New Roman"/>
                <w:bCs/>
                <w:iCs/>
              </w:rPr>
            </w:pPr>
            <w:r w:rsidRPr="0062639C">
              <w:rPr>
                <w:rFonts w:ascii="Book Antiqua" w:eastAsiaTheme="majorHAnsi" w:hAnsi="Book Antiqua" w:cs="Times New Roman"/>
                <w:bCs/>
                <w:iCs/>
              </w:rPr>
              <w:t>20</w:t>
            </w:r>
          </w:p>
        </w:tc>
        <w:tc>
          <w:tcPr>
            <w:tcW w:w="1984" w:type="dxa"/>
            <w:tcBorders>
              <w:bottom w:val="nil"/>
            </w:tcBorders>
            <w:hideMark/>
          </w:tcPr>
          <w:p w14:paraId="60EAB431" w14:textId="77777777" w:rsidR="00A37A25" w:rsidRPr="0062639C" w:rsidRDefault="00A37A25" w:rsidP="009B4367">
            <w:pPr>
              <w:spacing w:line="360" w:lineRule="auto"/>
              <w:jc w:val="center"/>
              <w:rPr>
                <w:rFonts w:ascii="Book Antiqua" w:eastAsiaTheme="majorHAnsi" w:hAnsi="Book Antiqua" w:cs="Times New Roman"/>
                <w:bCs/>
                <w:iCs/>
              </w:rPr>
            </w:pPr>
            <w:r w:rsidRPr="0062639C">
              <w:rPr>
                <w:rFonts w:ascii="Book Antiqua" w:eastAsiaTheme="majorHAnsi" w:hAnsi="Book Antiqua" w:cs="Times New Roman"/>
                <w:bCs/>
                <w:iCs/>
              </w:rPr>
              <w:t>Intramucosal adenocarcinoma</w:t>
            </w:r>
          </w:p>
        </w:tc>
        <w:tc>
          <w:tcPr>
            <w:tcW w:w="1276" w:type="dxa"/>
            <w:tcBorders>
              <w:bottom w:val="nil"/>
            </w:tcBorders>
            <w:hideMark/>
          </w:tcPr>
          <w:p w14:paraId="270FA6CD" w14:textId="77777777" w:rsidR="00A37A25" w:rsidRPr="0062639C" w:rsidRDefault="00A37A25" w:rsidP="009B4367">
            <w:pPr>
              <w:spacing w:line="360" w:lineRule="auto"/>
              <w:jc w:val="center"/>
              <w:rPr>
                <w:rFonts w:ascii="Book Antiqua" w:eastAsiaTheme="majorHAnsi" w:hAnsi="Book Antiqua" w:cs="Times New Roman"/>
                <w:bCs/>
                <w:iCs/>
              </w:rPr>
            </w:pPr>
            <w:proofErr w:type="spellStart"/>
            <w:r w:rsidRPr="0062639C">
              <w:rPr>
                <w:rFonts w:ascii="Book Antiqua" w:eastAsiaTheme="majorHAnsi" w:hAnsi="Book Antiqua" w:cs="Times New Roman"/>
                <w:bCs/>
                <w:i/>
                <w:iCs/>
              </w:rPr>
              <w:t>En</w:t>
            </w:r>
            <w:proofErr w:type="spellEnd"/>
            <w:r w:rsidRPr="0062639C">
              <w:rPr>
                <w:rFonts w:ascii="Book Antiqua" w:eastAsiaTheme="majorHAnsi" w:hAnsi="Book Antiqua" w:cs="Times New Roman"/>
                <w:bCs/>
                <w:i/>
                <w:iCs/>
              </w:rPr>
              <w:t xml:space="preserve"> bloc</w:t>
            </w:r>
          </w:p>
        </w:tc>
        <w:tc>
          <w:tcPr>
            <w:tcW w:w="1418" w:type="dxa"/>
            <w:tcBorders>
              <w:bottom w:val="nil"/>
            </w:tcBorders>
            <w:hideMark/>
          </w:tcPr>
          <w:p w14:paraId="1E7EC8A3" w14:textId="77777777" w:rsidR="00A37A25" w:rsidRPr="0062639C" w:rsidRDefault="00A37A25" w:rsidP="009B4367">
            <w:pPr>
              <w:spacing w:line="360" w:lineRule="auto"/>
              <w:jc w:val="center"/>
              <w:rPr>
                <w:rFonts w:ascii="Book Antiqua" w:eastAsiaTheme="majorHAnsi" w:hAnsi="Book Antiqua" w:cs="Times New Roman"/>
                <w:bCs/>
                <w:iCs/>
              </w:rPr>
            </w:pPr>
            <w:r w:rsidRPr="0062639C">
              <w:rPr>
                <w:rFonts w:ascii="Book Antiqua" w:eastAsiaTheme="majorHAnsi" w:hAnsi="Book Antiqua" w:cs="Times New Roman"/>
                <w:bCs/>
                <w:iCs/>
              </w:rPr>
              <w:t>EMR</w:t>
            </w:r>
          </w:p>
        </w:tc>
        <w:tc>
          <w:tcPr>
            <w:tcW w:w="1275" w:type="dxa"/>
            <w:tcBorders>
              <w:bottom w:val="nil"/>
            </w:tcBorders>
            <w:hideMark/>
          </w:tcPr>
          <w:p w14:paraId="00E3D79B" w14:textId="77777777" w:rsidR="00A37A25" w:rsidRPr="0062639C" w:rsidRDefault="00A37A25" w:rsidP="009B4367">
            <w:pPr>
              <w:spacing w:line="360" w:lineRule="auto"/>
              <w:jc w:val="center"/>
              <w:rPr>
                <w:rFonts w:ascii="Book Antiqua" w:eastAsiaTheme="majorHAnsi" w:hAnsi="Book Antiqua" w:cs="Times New Roman"/>
                <w:bCs/>
                <w:iCs/>
              </w:rPr>
            </w:pPr>
            <w:r w:rsidRPr="0062639C">
              <w:rPr>
                <w:rFonts w:ascii="Book Antiqua" w:eastAsiaTheme="majorHAnsi" w:hAnsi="Book Antiqua" w:cs="Times New Roman"/>
                <w:b/>
                <w:iCs/>
              </w:rPr>
              <w:t>-</w:t>
            </w:r>
            <w:r w:rsidRPr="0062639C">
              <w:rPr>
                <w:rFonts w:ascii="Book Antiqua" w:eastAsiaTheme="majorHAnsi" w:hAnsi="Book Antiqua" w:cs="Times New Roman"/>
                <w:bCs/>
                <w:iCs/>
              </w:rPr>
              <w:t>/+</w:t>
            </w:r>
          </w:p>
        </w:tc>
        <w:tc>
          <w:tcPr>
            <w:tcW w:w="993" w:type="dxa"/>
            <w:tcBorders>
              <w:bottom w:val="nil"/>
            </w:tcBorders>
            <w:hideMark/>
          </w:tcPr>
          <w:p w14:paraId="3FD3063D" w14:textId="77777777" w:rsidR="00A37A25" w:rsidRPr="0062639C" w:rsidRDefault="00A37A25" w:rsidP="009B4367">
            <w:pPr>
              <w:spacing w:line="360" w:lineRule="auto"/>
              <w:jc w:val="center"/>
              <w:rPr>
                <w:rFonts w:ascii="Book Antiqua" w:eastAsiaTheme="majorHAnsi" w:hAnsi="Book Antiqua" w:cs="Times New Roman"/>
                <w:b/>
                <w:iCs/>
              </w:rPr>
            </w:pPr>
            <w:r w:rsidRPr="0062639C">
              <w:rPr>
                <w:rFonts w:ascii="Book Antiqua" w:eastAsiaTheme="majorHAnsi" w:hAnsi="Book Antiqua" w:cs="Times New Roman"/>
                <w:b/>
                <w:iCs/>
              </w:rPr>
              <w:t>-</w:t>
            </w:r>
          </w:p>
        </w:tc>
        <w:tc>
          <w:tcPr>
            <w:tcW w:w="992" w:type="dxa"/>
            <w:tcBorders>
              <w:bottom w:val="nil"/>
            </w:tcBorders>
            <w:hideMark/>
          </w:tcPr>
          <w:p w14:paraId="1DA31D18" w14:textId="77777777" w:rsidR="00A37A25" w:rsidRPr="0062639C" w:rsidRDefault="00A37A25" w:rsidP="009B4367">
            <w:pPr>
              <w:spacing w:line="360" w:lineRule="auto"/>
              <w:jc w:val="center"/>
              <w:rPr>
                <w:rFonts w:ascii="Book Antiqua" w:eastAsiaTheme="majorHAnsi" w:hAnsi="Book Antiqua" w:cs="Times New Roman"/>
                <w:bCs/>
                <w:iCs/>
              </w:rPr>
            </w:pPr>
            <w:r w:rsidRPr="0062639C">
              <w:rPr>
                <w:rFonts w:ascii="Book Antiqua" w:eastAsiaTheme="majorHAnsi" w:hAnsi="Book Antiqua" w:cs="Times New Roman"/>
                <w:bCs/>
                <w:iCs/>
              </w:rPr>
              <w:t>29</w:t>
            </w:r>
          </w:p>
        </w:tc>
      </w:tr>
      <w:tr w:rsidR="00A37A25" w:rsidRPr="0062639C" w14:paraId="786A7872" w14:textId="77777777" w:rsidTr="009B4367">
        <w:tc>
          <w:tcPr>
            <w:tcW w:w="993" w:type="dxa"/>
            <w:tcBorders>
              <w:top w:val="nil"/>
              <w:bottom w:val="nil"/>
            </w:tcBorders>
            <w:hideMark/>
          </w:tcPr>
          <w:p w14:paraId="2F6994D9" w14:textId="77777777" w:rsidR="00A37A25" w:rsidRPr="0062639C" w:rsidRDefault="00A37A25" w:rsidP="009B4367">
            <w:pPr>
              <w:spacing w:line="360" w:lineRule="auto"/>
              <w:rPr>
                <w:rFonts w:ascii="Book Antiqua" w:eastAsiaTheme="majorHAnsi" w:hAnsi="Book Antiqua" w:cs="Times New Roman"/>
                <w:bCs/>
              </w:rPr>
            </w:pPr>
            <w:r w:rsidRPr="0062639C">
              <w:rPr>
                <w:rFonts w:ascii="Book Antiqua" w:eastAsiaTheme="majorHAnsi" w:hAnsi="Book Antiqua" w:cs="Times New Roman"/>
                <w:bCs/>
              </w:rPr>
              <w:t>2</w:t>
            </w:r>
          </w:p>
        </w:tc>
        <w:tc>
          <w:tcPr>
            <w:tcW w:w="711" w:type="dxa"/>
            <w:tcBorders>
              <w:top w:val="nil"/>
              <w:bottom w:val="nil"/>
            </w:tcBorders>
            <w:hideMark/>
          </w:tcPr>
          <w:p w14:paraId="00800886" w14:textId="77777777" w:rsidR="00A37A25" w:rsidRPr="0062639C" w:rsidRDefault="00A37A25" w:rsidP="009B4367">
            <w:pPr>
              <w:spacing w:line="360" w:lineRule="auto"/>
              <w:jc w:val="center"/>
              <w:rPr>
                <w:rFonts w:ascii="Book Antiqua" w:eastAsiaTheme="majorHAnsi" w:hAnsi="Book Antiqua" w:cs="Times New Roman"/>
                <w:bCs/>
              </w:rPr>
            </w:pPr>
            <w:r w:rsidRPr="0062639C">
              <w:rPr>
                <w:rFonts w:ascii="Book Antiqua" w:eastAsiaTheme="majorHAnsi" w:hAnsi="Book Antiqua" w:cs="Times New Roman"/>
                <w:bCs/>
              </w:rPr>
              <w:t>71</w:t>
            </w:r>
          </w:p>
        </w:tc>
        <w:tc>
          <w:tcPr>
            <w:tcW w:w="1276" w:type="dxa"/>
            <w:tcBorders>
              <w:top w:val="nil"/>
              <w:bottom w:val="nil"/>
            </w:tcBorders>
            <w:hideMark/>
          </w:tcPr>
          <w:p w14:paraId="4AD3BF4A" w14:textId="77777777" w:rsidR="00A37A25" w:rsidRPr="0062639C" w:rsidRDefault="00A37A25" w:rsidP="009B4367">
            <w:pPr>
              <w:spacing w:line="360" w:lineRule="auto"/>
              <w:jc w:val="center"/>
              <w:rPr>
                <w:rFonts w:ascii="Book Antiqua" w:eastAsiaTheme="majorHAnsi" w:hAnsi="Book Antiqua" w:cs="Times New Roman"/>
                <w:bCs/>
              </w:rPr>
            </w:pPr>
            <w:r w:rsidRPr="0062639C">
              <w:rPr>
                <w:rFonts w:ascii="Book Antiqua" w:hAnsi="Book Antiqua" w:cs="Times New Roman"/>
                <w:bCs/>
              </w:rPr>
              <w:t>Bulb</w:t>
            </w:r>
            <w:r w:rsidRPr="0062639C">
              <w:rPr>
                <w:rFonts w:ascii="Book Antiqua" w:eastAsiaTheme="majorHAnsi" w:hAnsi="Book Antiqua" w:cs="Times New Roman"/>
                <w:bCs/>
              </w:rPr>
              <w:t xml:space="preserve"> </w:t>
            </w:r>
          </w:p>
        </w:tc>
        <w:tc>
          <w:tcPr>
            <w:tcW w:w="992" w:type="dxa"/>
            <w:tcBorders>
              <w:top w:val="nil"/>
              <w:bottom w:val="nil"/>
            </w:tcBorders>
            <w:hideMark/>
          </w:tcPr>
          <w:p w14:paraId="385E6615" w14:textId="77777777" w:rsidR="00A37A25" w:rsidRPr="0062639C" w:rsidRDefault="00A37A25" w:rsidP="009B4367">
            <w:pPr>
              <w:spacing w:line="360" w:lineRule="auto"/>
              <w:jc w:val="center"/>
              <w:rPr>
                <w:rFonts w:ascii="Book Antiqua" w:eastAsiaTheme="majorHAnsi" w:hAnsi="Book Antiqua" w:cs="Times New Roman"/>
                <w:bCs/>
              </w:rPr>
            </w:pPr>
            <w:r w:rsidRPr="0062639C">
              <w:rPr>
                <w:rFonts w:ascii="Book Antiqua" w:eastAsiaTheme="majorHAnsi" w:hAnsi="Book Antiqua" w:cs="Times New Roman"/>
                <w:bCs/>
              </w:rPr>
              <w:t>20</w:t>
            </w:r>
          </w:p>
        </w:tc>
        <w:tc>
          <w:tcPr>
            <w:tcW w:w="1984" w:type="dxa"/>
            <w:tcBorders>
              <w:top w:val="nil"/>
              <w:bottom w:val="nil"/>
            </w:tcBorders>
            <w:hideMark/>
          </w:tcPr>
          <w:p w14:paraId="187EFDA9" w14:textId="77777777" w:rsidR="00A37A25" w:rsidRPr="0062639C" w:rsidRDefault="00A37A25" w:rsidP="009B4367">
            <w:pPr>
              <w:spacing w:line="360" w:lineRule="auto"/>
              <w:jc w:val="center"/>
              <w:rPr>
                <w:rFonts w:ascii="Book Antiqua" w:eastAsiaTheme="majorHAnsi" w:hAnsi="Book Antiqua" w:cs="Times New Roman"/>
                <w:bCs/>
              </w:rPr>
            </w:pPr>
            <w:r w:rsidRPr="0062639C">
              <w:rPr>
                <w:rFonts w:ascii="Book Antiqua" w:eastAsiaTheme="majorHAnsi" w:hAnsi="Book Antiqua" w:cs="Times New Roman"/>
                <w:bCs/>
              </w:rPr>
              <w:t>LGD</w:t>
            </w:r>
          </w:p>
        </w:tc>
        <w:tc>
          <w:tcPr>
            <w:tcW w:w="1276" w:type="dxa"/>
            <w:tcBorders>
              <w:top w:val="nil"/>
              <w:bottom w:val="nil"/>
            </w:tcBorders>
            <w:hideMark/>
          </w:tcPr>
          <w:p w14:paraId="5AD6018D" w14:textId="77777777" w:rsidR="00A37A25" w:rsidRPr="0062639C" w:rsidRDefault="00A37A25" w:rsidP="009B4367">
            <w:pPr>
              <w:spacing w:line="360" w:lineRule="auto"/>
              <w:jc w:val="center"/>
              <w:rPr>
                <w:rFonts w:ascii="Book Antiqua" w:eastAsiaTheme="majorHAnsi" w:hAnsi="Book Antiqua" w:cs="Times New Roman"/>
                <w:bCs/>
                <w:iCs/>
              </w:rPr>
            </w:pPr>
            <w:proofErr w:type="spellStart"/>
            <w:r w:rsidRPr="0062639C">
              <w:rPr>
                <w:rFonts w:ascii="Book Antiqua" w:eastAsiaTheme="majorHAnsi" w:hAnsi="Book Antiqua" w:cs="Times New Roman"/>
                <w:bCs/>
                <w:i/>
                <w:iCs/>
              </w:rPr>
              <w:t>En</w:t>
            </w:r>
            <w:proofErr w:type="spellEnd"/>
            <w:r w:rsidRPr="0062639C">
              <w:rPr>
                <w:rFonts w:ascii="Book Antiqua" w:eastAsiaTheme="majorHAnsi" w:hAnsi="Book Antiqua" w:cs="Times New Roman"/>
                <w:bCs/>
                <w:i/>
                <w:iCs/>
              </w:rPr>
              <w:t xml:space="preserve"> bloc</w:t>
            </w:r>
          </w:p>
        </w:tc>
        <w:tc>
          <w:tcPr>
            <w:tcW w:w="1418" w:type="dxa"/>
            <w:tcBorders>
              <w:top w:val="nil"/>
              <w:bottom w:val="nil"/>
            </w:tcBorders>
            <w:hideMark/>
          </w:tcPr>
          <w:p w14:paraId="5F067129" w14:textId="77777777" w:rsidR="00A37A25" w:rsidRPr="0062639C" w:rsidRDefault="00A37A25" w:rsidP="009B4367">
            <w:pPr>
              <w:spacing w:line="360" w:lineRule="auto"/>
              <w:jc w:val="center"/>
              <w:rPr>
                <w:rFonts w:ascii="Book Antiqua" w:eastAsiaTheme="majorHAnsi" w:hAnsi="Book Antiqua" w:cs="Times New Roman"/>
                <w:bCs/>
              </w:rPr>
            </w:pPr>
            <w:r w:rsidRPr="0062639C">
              <w:rPr>
                <w:rFonts w:ascii="Book Antiqua" w:eastAsiaTheme="majorHAnsi" w:hAnsi="Book Antiqua" w:cs="Times New Roman"/>
                <w:bCs/>
                <w:iCs/>
              </w:rPr>
              <w:t>EMR</w:t>
            </w:r>
          </w:p>
        </w:tc>
        <w:tc>
          <w:tcPr>
            <w:tcW w:w="1275" w:type="dxa"/>
            <w:tcBorders>
              <w:top w:val="nil"/>
              <w:bottom w:val="nil"/>
            </w:tcBorders>
            <w:hideMark/>
          </w:tcPr>
          <w:p w14:paraId="1530242A" w14:textId="77777777" w:rsidR="00A37A25" w:rsidRPr="0062639C" w:rsidRDefault="00A37A25" w:rsidP="009B4367">
            <w:pPr>
              <w:spacing w:line="360" w:lineRule="auto"/>
              <w:jc w:val="center"/>
              <w:rPr>
                <w:rFonts w:ascii="Book Antiqua" w:eastAsiaTheme="majorHAnsi" w:hAnsi="Book Antiqua" w:cs="Times New Roman"/>
                <w:bCs/>
              </w:rPr>
            </w:pPr>
            <w:r w:rsidRPr="0062639C">
              <w:rPr>
                <w:rFonts w:ascii="Book Antiqua" w:eastAsiaTheme="majorHAnsi" w:hAnsi="Book Antiqua" w:cs="Times New Roman"/>
                <w:b/>
                <w:iCs/>
              </w:rPr>
              <w:t>-</w:t>
            </w:r>
            <w:r w:rsidRPr="0062639C">
              <w:rPr>
                <w:rFonts w:ascii="Book Antiqua" w:eastAsiaTheme="majorHAnsi" w:hAnsi="Book Antiqua" w:cs="Times New Roman"/>
                <w:bCs/>
                <w:iCs/>
              </w:rPr>
              <w:t>/+</w:t>
            </w:r>
          </w:p>
        </w:tc>
        <w:tc>
          <w:tcPr>
            <w:tcW w:w="993" w:type="dxa"/>
            <w:tcBorders>
              <w:top w:val="nil"/>
              <w:bottom w:val="nil"/>
            </w:tcBorders>
            <w:hideMark/>
          </w:tcPr>
          <w:p w14:paraId="72E812CE" w14:textId="77777777" w:rsidR="00A37A25" w:rsidRPr="0062639C" w:rsidRDefault="00A37A25" w:rsidP="009B4367">
            <w:pPr>
              <w:spacing w:line="360" w:lineRule="auto"/>
              <w:jc w:val="center"/>
              <w:rPr>
                <w:rFonts w:ascii="Book Antiqua" w:eastAsiaTheme="majorHAnsi" w:hAnsi="Book Antiqua" w:cs="Times New Roman"/>
                <w:b/>
              </w:rPr>
            </w:pPr>
            <w:r w:rsidRPr="0062639C">
              <w:rPr>
                <w:rFonts w:ascii="Book Antiqua" w:eastAsiaTheme="majorHAnsi" w:hAnsi="Book Antiqua" w:cs="Times New Roman"/>
                <w:b/>
              </w:rPr>
              <w:t>-</w:t>
            </w:r>
          </w:p>
        </w:tc>
        <w:tc>
          <w:tcPr>
            <w:tcW w:w="992" w:type="dxa"/>
            <w:tcBorders>
              <w:top w:val="nil"/>
              <w:bottom w:val="nil"/>
            </w:tcBorders>
            <w:hideMark/>
          </w:tcPr>
          <w:p w14:paraId="4C2667D7" w14:textId="77777777" w:rsidR="00A37A25" w:rsidRPr="0062639C" w:rsidRDefault="00A37A25" w:rsidP="009B4367">
            <w:pPr>
              <w:spacing w:line="360" w:lineRule="auto"/>
              <w:jc w:val="center"/>
              <w:rPr>
                <w:rFonts w:ascii="Book Antiqua" w:eastAsiaTheme="majorHAnsi" w:hAnsi="Book Antiqua" w:cs="Times New Roman"/>
                <w:bCs/>
              </w:rPr>
            </w:pPr>
            <w:r w:rsidRPr="0062639C">
              <w:rPr>
                <w:rFonts w:ascii="Book Antiqua" w:eastAsiaTheme="majorHAnsi" w:hAnsi="Book Antiqua" w:cs="Times New Roman"/>
                <w:bCs/>
              </w:rPr>
              <w:t>27</w:t>
            </w:r>
          </w:p>
        </w:tc>
      </w:tr>
      <w:tr w:rsidR="00A37A25" w:rsidRPr="0062639C" w14:paraId="71780265" w14:textId="77777777" w:rsidTr="009B4367">
        <w:tc>
          <w:tcPr>
            <w:tcW w:w="993" w:type="dxa"/>
            <w:tcBorders>
              <w:top w:val="nil"/>
            </w:tcBorders>
            <w:hideMark/>
          </w:tcPr>
          <w:p w14:paraId="279BA959" w14:textId="77777777" w:rsidR="00A37A25" w:rsidRPr="0062639C" w:rsidRDefault="00A37A25" w:rsidP="009B4367">
            <w:pPr>
              <w:spacing w:line="360" w:lineRule="auto"/>
              <w:rPr>
                <w:rFonts w:ascii="Book Antiqua" w:eastAsiaTheme="majorHAnsi" w:hAnsi="Book Antiqua" w:cs="Times New Roman"/>
                <w:bCs/>
              </w:rPr>
            </w:pPr>
            <w:r w:rsidRPr="0062639C">
              <w:rPr>
                <w:rFonts w:ascii="Book Antiqua" w:eastAsiaTheme="majorHAnsi" w:hAnsi="Book Antiqua" w:cs="Times New Roman"/>
                <w:bCs/>
              </w:rPr>
              <w:t>3</w:t>
            </w:r>
          </w:p>
        </w:tc>
        <w:tc>
          <w:tcPr>
            <w:tcW w:w="711" w:type="dxa"/>
            <w:tcBorders>
              <w:top w:val="nil"/>
            </w:tcBorders>
            <w:hideMark/>
          </w:tcPr>
          <w:p w14:paraId="19BC7F98" w14:textId="77777777" w:rsidR="00A37A25" w:rsidRPr="0062639C" w:rsidRDefault="00A37A25" w:rsidP="009B4367">
            <w:pPr>
              <w:spacing w:line="360" w:lineRule="auto"/>
              <w:jc w:val="center"/>
              <w:rPr>
                <w:rFonts w:ascii="Book Antiqua" w:eastAsiaTheme="majorHAnsi" w:hAnsi="Book Antiqua" w:cs="Times New Roman"/>
                <w:bCs/>
              </w:rPr>
            </w:pPr>
            <w:r w:rsidRPr="0062639C">
              <w:rPr>
                <w:rFonts w:ascii="Book Antiqua" w:eastAsiaTheme="majorHAnsi" w:hAnsi="Book Antiqua" w:cs="Times New Roman"/>
                <w:bCs/>
              </w:rPr>
              <w:t>75</w:t>
            </w:r>
          </w:p>
        </w:tc>
        <w:tc>
          <w:tcPr>
            <w:tcW w:w="1276" w:type="dxa"/>
            <w:tcBorders>
              <w:top w:val="nil"/>
            </w:tcBorders>
            <w:hideMark/>
          </w:tcPr>
          <w:p w14:paraId="6F77AFE6" w14:textId="77777777" w:rsidR="00A37A25" w:rsidRPr="0062639C" w:rsidRDefault="00A37A25" w:rsidP="009B4367">
            <w:pPr>
              <w:spacing w:line="360" w:lineRule="auto"/>
              <w:jc w:val="center"/>
              <w:rPr>
                <w:rFonts w:ascii="Book Antiqua" w:eastAsiaTheme="majorHAnsi" w:hAnsi="Book Antiqua" w:cs="Times New Roman"/>
                <w:bCs/>
              </w:rPr>
            </w:pPr>
            <w:r w:rsidRPr="0062639C">
              <w:rPr>
                <w:rFonts w:ascii="Book Antiqua" w:eastAsiaTheme="majorHAnsi" w:hAnsi="Book Antiqua" w:cs="Times New Roman"/>
                <w:bCs/>
              </w:rPr>
              <w:t>2</w:t>
            </w:r>
            <w:r w:rsidRPr="00A251E3">
              <w:rPr>
                <w:rFonts w:ascii="Book Antiqua" w:eastAsiaTheme="majorHAnsi" w:hAnsi="Book Antiqua" w:cs="Times New Roman"/>
                <w:bCs/>
                <w:vertAlign w:val="superscript"/>
              </w:rPr>
              <w:t>nd</w:t>
            </w:r>
            <w:r w:rsidRPr="0062639C">
              <w:rPr>
                <w:rFonts w:ascii="Book Antiqua" w:eastAsiaTheme="majorHAnsi" w:hAnsi="Book Antiqua" w:cs="Times New Roman"/>
                <w:bCs/>
              </w:rPr>
              <w:t xml:space="preserve"> portion</w:t>
            </w:r>
          </w:p>
        </w:tc>
        <w:tc>
          <w:tcPr>
            <w:tcW w:w="992" w:type="dxa"/>
            <w:tcBorders>
              <w:top w:val="nil"/>
            </w:tcBorders>
            <w:hideMark/>
          </w:tcPr>
          <w:p w14:paraId="5DA407E9" w14:textId="77777777" w:rsidR="00A37A25" w:rsidRPr="0062639C" w:rsidRDefault="00A37A25" w:rsidP="009B4367">
            <w:pPr>
              <w:spacing w:line="360" w:lineRule="auto"/>
              <w:jc w:val="center"/>
              <w:rPr>
                <w:rFonts w:ascii="Book Antiqua" w:eastAsiaTheme="majorHAnsi" w:hAnsi="Book Antiqua" w:cs="Times New Roman"/>
                <w:bCs/>
              </w:rPr>
            </w:pPr>
            <w:r w:rsidRPr="0062639C">
              <w:rPr>
                <w:rFonts w:ascii="Book Antiqua" w:eastAsiaTheme="majorHAnsi" w:hAnsi="Book Antiqua" w:cs="Times New Roman"/>
                <w:bCs/>
              </w:rPr>
              <w:t>10</w:t>
            </w:r>
          </w:p>
        </w:tc>
        <w:tc>
          <w:tcPr>
            <w:tcW w:w="1984" w:type="dxa"/>
            <w:tcBorders>
              <w:top w:val="nil"/>
            </w:tcBorders>
            <w:hideMark/>
          </w:tcPr>
          <w:p w14:paraId="78D04B22" w14:textId="77777777" w:rsidR="00A37A25" w:rsidRPr="0062639C" w:rsidRDefault="00A37A25" w:rsidP="009B4367">
            <w:pPr>
              <w:spacing w:line="360" w:lineRule="auto"/>
              <w:jc w:val="center"/>
              <w:rPr>
                <w:rFonts w:ascii="Book Antiqua" w:eastAsiaTheme="majorHAnsi" w:hAnsi="Book Antiqua" w:cs="Times New Roman"/>
                <w:bCs/>
              </w:rPr>
            </w:pPr>
            <w:r w:rsidRPr="0062639C">
              <w:rPr>
                <w:rFonts w:ascii="Book Antiqua" w:eastAsiaTheme="majorHAnsi" w:hAnsi="Book Antiqua" w:cs="Times New Roman"/>
                <w:bCs/>
              </w:rPr>
              <w:t>LGD</w:t>
            </w:r>
          </w:p>
        </w:tc>
        <w:tc>
          <w:tcPr>
            <w:tcW w:w="1276" w:type="dxa"/>
            <w:tcBorders>
              <w:top w:val="nil"/>
            </w:tcBorders>
            <w:hideMark/>
          </w:tcPr>
          <w:p w14:paraId="69DF6138" w14:textId="77777777" w:rsidR="00A37A25" w:rsidRPr="0062639C" w:rsidRDefault="00A37A25" w:rsidP="009B4367">
            <w:pPr>
              <w:spacing w:line="360" w:lineRule="auto"/>
              <w:jc w:val="center"/>
              <w:rPr>
                <w:rFonts w:ascii="Book Antiqua" w:eastAsiaTheme="majorHAnsi" w:hAnsi="Book Antiqua" w:cs="Times New Roman"/>
                <w:bCs/>
                <w:iCs/>
              </w:rPr>
            </w:pPr>
            <w:proofErr w:type="spellStart"/>
            <w:r w:rsidRPr="0062639C">
              <w:rPr>
                <w:rFonts w:ascii="Book Antiqua" w:eastAsiaTheme="majorHAnsi" w:hAnsi="Book Antiqua" w:cs="Times New Roman"/>
                <w:bCs/>
                <w:i/>
                <w:iCs/>
              </w:rPr>
              <w:t>En</w:t>
            </w:r>
            <w:proofErr w:type="spellEnd"/>
            <w:r w:rsidRPr="0062639C">
              <w:rPr>
                <w:rFonts w:ascii="Book Antiqua" w:eastAsiaTheme="majorHAnsi" w:hAnsi="Book Antiqua" w:cs="Times New Roman"/>
                <w:bCs/>
                <w:i/>
                <w:iCs/>
              </w:rPr>
              <w:t xml:space="preserve"> bloc</w:t>
            </w:r>
          </w:p>
        </w:tc>
        <w:tc>
          <w:tcPr>
            <w:tcW w:w="1418" w:type="dxa"/>
            <w:tcBorders>
              <w:top w:val="nil"/>
            </w:tcBorders>
            <w:hideMark/>
          </w:tcPr>
          <w:p w14:paraId="39A18393" w14:textId="77777777" w:rsidR="00A37A25" w:rsidRPr="0062639C" w:rsidRDefault="00A37A25" w:rsidP="009B4367">
            <w:pPr>
              <w:spacing w:line="360" w:lineRule="auto"/>
              <w:jc w:val="center"/>
              <w:rPr>
                <w:rFonts w:ascii="Book Antiqua" w:eastAsiaTheme="majorHAnsi" w:hAnsi="Book Antiqua" w:cs="Times New Roman"/>
                <w:bCs/>
              </w:rPr>
            </w:pPr>
            <w:r w:rsidRPr="0062639C">
              <w:rPr>
                <w:rFonts w:ascii="Book Antiqua" w:eastAsiaTheme="majorHAnsi" w:hAnsi="Book Antiqua" w:cs="Times New Roman"/>
                <w:bCs/>
                <w:iCs/>
              </w:rPr>
              <w:t>EMR</w:t>
            </w:r>
          </w:p>
        </w:tc>
        <w:tc>
          <w:tcPr>
            <w:tcW w:w="1275" w:type="dxa"/>
            <w:tcBorders>
              <w:top w:val="nil"/>
            </w:tcBorders>
            <w:hideMark/>
          </w:tcPr>
          <w:p w14:paraId="04417D44" w14:textId="77777777" w:rsidR="00A37A25" w:rsidRPr="0062639C" w:rsidRDefault="00A37A25" w:rsidP="009B4367">
            <w:pPr>
              <w:spacing w:line="360" w:lineRule="auto"/>
              <w:jc w:val="center"/>
              <w:rPr>
                <w:rFonts w:ascii="Book Antiqua" w:eastAsiaTheme="majorHAnsi" w:hAnsi="Book Antiqua" w:cs="Times New Roman"/>
                <w:bCs/>
              </w:rPr>
            </w:pPr>
            <w:r w:rsidRPr="0062639C">
              <w:rPr>
                <w:rFonts w:ascii="Book Antiqua" w:eastAsiaTheme="majorHAnsi" w:hAnsi="Book Antiqua" w:cs="Times New Roman"/>
                <w:b/>
                <w:iCs/>
              </w:rPr>
              <w:t>-</w:t>
            </w:r>
            <w:r w:rsidRPr="0062639C">
              <w:rPr>
                <w:rFonts w:ascii="Book Antiqua" w:eastAsiaTheme="majorHAnsi" w:hAnsi="Book Antiqua" w:cs="Times New Roman"/>
                <w:bCs/>
                <w:iCs/>
              </w:rPr>
              <w:t>/+</w:t>
            </w:r>
          </w:p>
        </w:tc>
        <w:tc>
          <w:tcPr>
            <w:tcW w:w="993" w:type="dxa"/>
            <w:tcBorders>
              <w:top w:val="nil"/>
            </w:tcBorders>
            <w:hideMark/>
          </w:tcPr>
          <w:p w14:paraId="5F6F4B87" w14:textId="77777777" w:rsidR="00A37A25" w:rsidRPr="0062639C" w:rsidRDefault="00A37A25" w:rsidP="009B4367">
            <w:pPr>
              <w:spacing w:line="360" w:lineRule="auto"/>
              <w:jc w:val="center"/>
              <w:rPr>
                <w:rFonts w:ascii="Book Antiqua" w:eastAsiaTheme="majorHAnsi" w:hAnsi="Book Antiqua" w:cs="Times New Roman"/>
                <w:b/>
              </w:rPr>
            </w:pPr>
            <w:r w:rsidRPr="0062639C">
              <w:rPr>
                <w:rFonts w:ascii="Book Antiqua" w:eastAsiaTheme="majorHAnsi" w:hAnsi="Book Antiqua" w:cs="Times New Roman"/>
                <w:b/>
              </w:rPr>
              <w:t>-</w:t>
            </w:r>
          </w:p>
        </w:tc>
        <w:tc>
          <w:tcPr>
            <w:tcW w:w="992" w:type="dxa"/>
            <w:tcBorders>
              <w:top w:val="nil"/>
            </w:tcBorders>
            <w:hideMark/>
          </w:tcPr>
          <w:p w14:paraId="4BB1723A" w14:textId="77777777" w:rsidR="00A37A25" w:rsidRPr="0062639C" w:rsidRDefault="00A37A25" w:rsidP="009B4367">
            <w:pPr>
              <w:spacing w:line="360" w:lineRule="auto"/>
              <w:jc w:val="center"/>
              <w:rPr>
                <w:rFonts w:ascii="Book Antiqua" w:eastAsiaTheme="majorHAnsi" w:hAnsi="Book Antiqua" w:cs="Times New Roman"/>
                <w:bCs/>
              </w:rPr>
            </w:pPr>
            <w:r w:rsidRPr="0062639C">
              <w:rPr>
                <w:rFonts w:ascii="Book Antiqua" w:eastAsiaTheme="majorHAnsi" w:hAnsi="Book Antiqua" w:cs="Times New Roman"/>
                <w:bCs/>
              </w:rPr>
              <w:t>17</w:t>
            </w:r>
          </w:p>
        </w:tc>
      </w:tr>
    </w:tbl>
    <w:p w14:paraId="2400C90A" w14:textId="02116A21" w:rsidR="00A37A25" w:rsidRPr="0062639C" w:rsidRDefault="00A37A25" w:rsidP="00A37A25">
      <w:pPr>
        <w:spacing w:line="360" w:lineRule="auto"/>
        <w:rPr>
          <w:rFonts w:ascii="Book Antiqua" w:eastAsia="等线" w:hAnsi="Book Antiqua"/>
          <w:b/>
          <w:lang w:eastAsia="zh-CN"/>
        </w:rPr>
      </w:pPr>
      <w:r w:rsidRPr="0062639C">
        <w:rPr>
          <w:rFonts w:ascii="Book Antiqua" w:hAnsi="Book Antiqua"/>
          <w:bCs/>
        </w:rPr>
        <w:t>LGD</w:t>
      </w:r>
      <w:r>
        <w:rPr>
          <w:rFonts w:ascii="Book Antiqua" w:eastAsia="等线" w:hAnsi="Book Antiqua" w:hint="eastAsia"/>
          <w:bCs/>
          <w:lang w:eastAsia="zh-CN"/>
        </w:rPr>
        <w:t>:</w:t>
      </w:r>
      <w:r w:rsidRPr="0062639C">
        <w:rPr>
          <w:rFonts w:ascii="Book Antiqua" w:hAnsi="Book Antiqua"/>
          <w:bCs/>
        </w:rPr>
        <w:t xml:space="preserve"> </w:t>
      </w:r>
      <w:r w:rsidRPr="0062639C">
        <w:rPr>
          <w:rFonts w:ascii="Book Antiqua" w:hAnsi="Book Antiqua"/>
          <w:bCs/>
          <w:caps/>
        </w:rPr>
        <w:t>l</w:t>
      </w:r>
      <w:r w:rsidRPr="0062639C">
        <w:rPr>
          <w:rFonts w:ascii="Book Antiqua" w:hAnsi="Book Antiqua"/>
          <w:bCs/>
        </w:rPr>
        <w:t>ow</w:t>
      </w:r>
      <w:r w:rsidR="00AB2E22">
        <w:rPr>
          <w:rFonts w:ascii="Book Antiqua" w:hAnsi="Book Antiqua"/>
          <w:bCs/>
        </w:rPr>
        <w:t>-</w:t>
      </w:r>
      <w:r w:rsidRPr="0062639C">
        <w:rPr>
          <w:rFonts w:ascii="Book Antiqua" w:hAnsi="Book Antiqua"/>
          <w:bCs/>
        </w:rPr>
        <w:t>grade dysplasia</w:t>
      </w:r>
      <w:r>
        <w:rPr>
          <w:rFonts w:ascii="Book Antiqua" w:eastAsia="等线" w:hAnsi="Book Antiqua" w:hint="eastAsia"/>
          <w:bCs/>
          <w:lang w:eastAsia="zh-CN"/>
        </w:rPr>
        <w:t xml:space="preserve">; </w:t>
      </w:r>
      <w:r w:rsidRPr="0062639C">
        <w:rPr>
          <w:rFonts w:ascii="Book Antiqua" w:hAnsi="Book Antiqua"/>
          <w:bCs/>
        </w:rPr>
        <w:t>EMR</w:t>
      </w:r>
      <w:r>
        <w:rPr>
          <w:rFonts w:ascii="Book Antiqua" w:eastAsia="等线" w:hAnsi="Book Antiqua" w:hint="eastAsia"/>
          <w:bCs/>
          <w:lang w:eastAsia="zh-CN"/>
        </w:rPr>
        <w:t xml:space="preserve">: </w:t>
      </w:r>
      <w:r w:rsidRPr="0062639C">
        <w:rPr>
          <w:rFonts w:ascii="Book Antiqua" w:eastAsia="等线" w:hAnsi="Book Antiqua"/>
          <w:bCs/>
          <w:lang w:eastAsia="zh-CN"/>
        </w:rPr>
        <w:t>Endoscopic mucosal resection</w:t>
      </w:r>
      <w:r>
        <w:rPr>
          <w:rFonts w:ascii="Book Antiqua" w:eastAsia="等线" w:hAnsi="Book Antiqua" w:hint="eastAsia"/>
          <w:bCs/>
          <w:lang w:eastAsia="zh-CN"/>
        </w:rPr>
        <w:t>.</w:t>
      </w:r>
    </w:p>
    <w:p w14:paraId="4D2D5149" w14:textId="77777777" w:rsidR="00A37A25" w:rsidRPr="00A251E3" w:rsidRDefault="00A37A25" w:rsidP="00A37A25">
      <w:pPr>
        <w:spacing w:line="360" w:lineRule="auto"/>
        <w:rPr>
          <w:rFonts w:ascii="Book Antiqua" w:eastAsia="等线" w:hAnsi="Book Antiqua"/>
          <w:b/>
          <w:lang w:eastAsia="zh-CN"/>
        </w:rPr>
      </w:pPr>
      <w:r>
        <w:rPr>
          <w:rFonts w:ascii="Book Antiqua" w:eastAsia="等线" w:hAnsi="Book Antiqua"/>
          <w:b/>
          <w:lang w:eastAsia="zh-CN"/>
        </w:rPr>
        <w:br w:type="page"/>
      </w:r>
      <w:r w:rsidRPr="0062639C">
        <w:rPr>
          <w:rFonts w:ascii="Book Antiqua" w:hAnsi="Book Antiqua"/>
          <w:b/>
        </w:rPr>
        <w:lastRenderedPageBreak/>
        <w:t xml:space="preserve">Table 6 Long-term outcomes </w:t>
      </w:r>
      <w:r w:rsidRPr="0062639C">
        <w:rPr>
          <w:rFonts w:ascii="Book Antiqua" w:hAnsi="Book Antiqua"/>
          <w:b/>
          <w:bCs/>
        </w:rPr>
        <w:t>(</w:t>
      </w:r>
      <w:r w:rsidRPr="0062639C">
        <w:rPr>
          <w:rFonts w:ascii="Book Antiqua" w:hAnsi="Book Antiqua"/>
          <w:b/>
          <w:bCs/>
          <w:i/>
        </w:rPr>
        <w:t>n</w:t>
      </w:r>
      <w:r w:rsidRPr="0062639C">
        <w:rPr>
          <w:rFonts w:ascii="Book Antiqua" w:hAnsi="Book Antiqua"/>
          <w:b/>
          <w:bCs/>
        </w:rPr>
        <w:t xml:space="preserve"> = 50 patients and 52 lesions)</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A37A25" w:rsidRPr="0062639C" w14:paraId="0F227848" w14:textId="77777777" w:rsidTr="00A37A25">
        <w:tc>
          <w:tcPr>
            <w:tcW w:w="4531" w:type="dxa"/>
            <w:hideMark/>
          </w:tcPr>
          <w:p w14:paraId="5E943064" w14:textId="77777777" w:rsidR="00A37A25" w:rsidRPr="0062639C" w:rsidRDefault="00A37A25" w:rsidP="00A37A25">
            <w:pPr>
              <w:spacing w:line="360" w:lineRule="auto"/>
              <w:rPr>
                <w:rFonts w:ascii="Book Antiqua" w:hAnsi="Book Antiqua" w:cs="Times New Roman"/>
                <w:bCs/>
              </w:rPr>
            </w:pPr>
            <w:r w:rsidRPr="0062639C">
              <w:rPr>
                <w:rFonts w:ascii="Book Antiqua" w:hAnsi="Book Antiqua" w:cs="Times New Roman"/>
                <w:bCs/>
              </w:rPr>
              <w:t xml:space="preserve">Recurrence, </w:t>
            </w:r>
            <w:r w:rsidRPr="0062639C">
              <w:rPr>
                <w:rFonts w:ascii="Book Antiqua" w:hAnsi="Book Antiqua" w:cs="Times New Roman"/>
                <w:bCs/>
                <w:i/>
              </w:rPr>
              <w:t>n</w:t>
            </w:r>
            <w:r>
              <w:rPr>
                <w:rFonts w:ascii="Book Antiqua" w:eastAsia="等线" w:hAnsi="Book Antiqua" w:cs="Times New Roman" w:hint="eastAsia"/>
                <w:bCs/>
                <w:lang w:eastAsia="zh-CN"/>
              </w:rPr>
              <w:t xml:space="preserve"> </w:t>
            </w:r>
            <w:r w:rsidRPr="0062639C">
              <w:rPr>
                <w:rFonts w:ascii="Book Antiqua" w:hAnsi="Book Antiqua" w:cs="Times New Roman"/>
                <w:bCs/>
              </w:rPr>
              <w:t>(%)</w:t>
            </w:r>
          </w:p>
        </w:tc>
        <w:tc>
          <w:tcPr>
            <w:tcW w:w="4485" w:type="dxa"/>
            <w:hideMark/>
          </w:tcPr>
          <w:p w14:paraId="7611421E" w14:textId="77777777" w:rsidR="00A37A25" w:rsidRPr="0062639C" w:rsidRDefault="00A37A25" w:rsidP="00A37A25">
            <w:pPr>
              <w:spacing w:line="360" w:lineRule="auto"/>
              <w:jc w:val="center"/>
              <w:rPr>
                <w:rFonts w:ascii="Book Antiqua" w:eastAsiaTheme="majorHAnsi" w:hAnsi="Book Antiqua" w:cs="Times New Roman"/>
                <w:iCs/>
              </w:rPr>
            </w:pPr>
            <w:r w:rsidRPr="0062639C">
              <w:rPr>
                <w:rFonts w:ascii="Book Antiqua" w:eastAsiaTheme="majorHAnsi" w:hAnsi="Book Antiqua" w:cs="Times New Roman"/>
                <w:iCs/>
              </w:rPr>
              <w:t>0 (0%)</w:t>
            </w:r>
          </w:p>
        </w:tc>
      </w:tr>
      <w:tr w:rsidR="00A37A25" w:rsidRPr="0062639C" w14:paraId="749C76E0" w14:textId="77777777" w:rsidTr="00A37A25">
        <w:tc>
          <w:tcPr>
            <w:tcW w:w="4531" w:type="dxa"/>
            <w:hideMark/>
          </w:tcPr>
          <w:p w14:paraId="386D0D8A" w14:textId="77777777" w:rsidR="00A37A25" w:rsidRPr="0062639C" w:rsidRDefault="00A37A25" w:rsidP="00A37A25">
            <w:pPr>
              <w:spacing w:line="360" w:lineRule="auto"/>
              <w:rPr>
                <w:rFonts w:ascii="Book Antiqua" w:hAnsi="Book Antiqua" w:cs="Times New Roman"/>
                <w:bCs/>
              </w:rPr>
            </w:pPr>
            <w:r w:rsidRPr="0062639C">
              <w:rPr>
                <w:rFonts w:ascii="Book Antiqua" w:hAnsi="Book Antiqua" w:cs="Times New Roman"/>
                <w:bCs/>
              </w:rPr>
              <w:t>Death by duodenal neoplasm</w:t>
            </w:r>
          </w:p>
        </w:tc>
        <w:tc>
          <w:tcPr>
            <w:tcW w:w="4485" w:type="dxa"/>
            <w:hideMark/>
          </w:tcPr>
          <w:p w14:paraId="4AAD477E" w14:textId="77777777" w:rsidR="00A37A25" w:rsidRPr="0062639C" w:rsidRDefault="00A37A25" w:rsidP="00A37A25">
            <w:pPr>
              <w:spacing w:line="360" w:lineRule="auto"/>
              <w:jc w:val="center"/>
              <w:rPr>
                <w:rFonts w:ascii="Book Antiqua" w:eastAsiaTheme="majorHAnsi" w:hAnsi="Book Antiqua" w:cs="Times New Roman"/>
                <w:bCs/>
                <w:iCs/>
              </w:rPr>
            </w:pPr>
            <w:r w:rsidRPr="0062639C">
              <w:rPr>
                <w:rFonts w:ascii="Book Antiqua" w:eastAsiaTheme="majorHAnsi" w:hAnsi="Book Antiqua" w:cs="Times New Roman"/>
                <w:iCs/>
              </w:rPr>
              <w:t>0 (0%)</w:t>
            </w:r>
          </w:p>
        </w:tc>
      </w:tr>
      <w:tr w:rsidR="00A37A25" w:rsidRPr="0062639C" w14:paraId="0133BA17" w14:textId="77777777" w:rsidTr="00A37A25">
        <w:tc>
          <w:tcPr>
            <w:tcW w:w="4531" w:type="dxa"/>
            <w:hideMark/>
          </w:tcPr>
          <w:p w14:paraId="318961DE" w14:textId="77777777" w:rsidR="00A37A25" w:rsidRPr="0062639C" w:rsidRDefault="00A37A25" w:rsidP="00A37A25">
            <w:pPr>
              <w:spacing w:line="360" w:lineRule="auto"/>
              <w:rPr>
                <w:rFonts w:ascii="Book Antiqua" w:hAnsi="Book Antiqua" w:cs="Times New Roman"/>
                <w:bCs/>
              </w:rPr>
            </w:pPr>
            <w:r w:rsidRPr="0062639C">
              <w:rPr>
                <w:rFonts w:ascii="Book Antiqua" w:hAnsi="Book Antiqua" w:cs="Times New Roman"/>
                <w:bCs/>
              </w:rPr>
              <w:t>All-cause mortality</w:t>
            </w:r>
          </w:p>
        </w:tc>
        <w:tc>
          <w:tcPr>
            <w:tcW w:w="4485" w:type="dxa"/>
            <w:hideMark/>
          </w:tcPr>
          <w:p w14:paraId="7E7C4A1A" w14:textId="77777777" w:rsidR="00A37A25" w:rsidRPr="0062639C" w:rsidRDefault="00A37A25" w:rsidP="00A37A25">
            <w:pPr>
              <w:spacing w:line="360" w:lineRule="auto"/>
              <w:jc w:val="center"/>
              <w:rPr>
                <w:rFonts w:ascii="Book Antiqua" w:eastAsiaTheme="majorHAnsi" w:hAnsi="Book Antiqua" w:cs="Times New Roman"/>
                <w:bCs/>
                <w:iCs/>
              </w:rPr>
            </w:pPr>
            <w:r w:rsidRPr="0062639C">
              <w:rPr>
                <w:rFonts w:ascii="Book Antiqua" w:eastAsiaTheme="majorHAnsi" w:hAnsi="Book Antiqua" w:cs="Times New Roman"/>
                <w:bCs/>
                <w:iCs/>
              </w:rPr>
              <w:t>2 (3.6%)</w:t>
            </w:r>
          </w:p>
        </w:tc>
      </w:tr>
      <w:tr w:rsidR="00A37A25" w:rsidRPr="0062639C" w14:paraId="2D93FC63" w14:textId="77777777" w:rsidTr="00A37A25">
        <w:tc>
          <w:tcPr>
            <w:tcW w:w="4531" w:type="dxa"/>
            <w:hideMark/>
          </w:tcPr>
          <w:p w14:paraId="3876B489" w14:textId="77777777" w:rsidR="00A37A25" w:rsidRPr="0062639C" w:rsidRDefault="00A37A25" w:rsidP="00A37A25">
            <w:pPr>
              <w:spacing w:line="360" w:lineRule="auto"/>
              <w:rPr>
                <w:rFonts w:ascii="Book Antiqua" w:hAnsi="Book Antiqua" w:cs="Times New Roman"/>
                <w:bCs/>
              </w:rPr>
            </w:pPr>
            <w:r w:rsidRPr="0062639C">
              <w:rPr>
                <w:rFonts w:ascii="Book Antiqua" w:hAnsi="Book Antiqua" w:cs="Times New Roman"/>
                <w:bCs/>
              </w:rPr>
              <w:t xml:space="preserve">Follow-up period median (range) </w:t>
            </w:r>
          </w:p>
        </w:tc>
        <w:tc>
          <w:tcPr>
            <w:tcW w:w="4485" w:type="dxa"/>
            <w:hideMark/>
          </w:tcPr>
          <w:p w14:paraId="3CF8BDBE" w14:textId="77777777" w:rsidR="00A37A25" w:rsidRPr="0062639C" w:rsidRDefault="00A37A25" w:rsidP="00A37A25">
            <w:pPr>
              <w:spacing w:line="360" w:lineRule="auto"/>
              <w:jc w:val="center"/>
              <w:rPr>
                <w:rFonts w:ascii="Book Antiqua" w:eastAsiaTheme="majorHAnsi" w:hAnsi="Book Antiqua" w:cs="Times New Roman"/>
                <w:bCs/>
              </w:rPr>
            </w:pPr>
            <w:r>
              <w:rPr>
                <w:rFonts w:ascii="Book Antiqua" w:eastAsiaTheme="majorHAnsi" w:hAnsi="Book Antiqua" w:cs="Times New Roman"/>
                <w:bCs/>
              </w:rPr>
              <w:t>23 (6-</w:t>
            </w:r>
            <w:r w:rsidRPr="0062639C">
              <w:rPr>
                <w:rFonts w:ascii="Book Antiqua" w:eastAsiaTheme="majorHAnsi" w:hAnsi="Book Antiqua" w:cs="Times New Roman"/>
                <w:bCs/>
              </w:rPr>
              <w:t xml:space="preserve">100) </w:t>
            </w:r>
            <w:proofErr w:type="spellStart"/>
            <w:r w:rsidRPr="0062639C">
              <w:rPr>
                <w:rFonts w:ascii="Book Antiqua" w:eastAsiaTheme="majorHAnsi" w:hAnsi="Book Antiqua" w:cs="Times New Roman"/>
                <w:bCs/>
              </w:rPr>
              <w:t>mo</w:t>
            </w:r>
            <w:proofErr w:type="spellEnd"/>
          </w:p>
        </w:tc>
      </w:tr>
      <w:tr w:rsidR="00A37A25" w:rsidRPr="0062639C" w14:paraId="61130056" w14:textId="77777777" w:rsidTr="00A37A25">
        <w:tc>
          <w:tcPr>
            <w:tcW w:w="4531" w:type="dxa"/>
          </w:tcPr>
          <w:p w14:paraId="21463E0E" w14:textId="77777777" w:rsidR="00A37A25" w:rsidRPr="0062639C" w:rsidRDefault="00A37A25" w:rsidP="00A37A25">
            <w:pPr>
              <w:spacing w:line="360" w:lineRule="auto"/>
              <w:rPr>
                <w:rFonts w:ascii="Book Antiqua" w:hAnsi="Book Antiqua" w:cs="Times New Roman"/>
                <w:bCs/>
              </w:rPr>
            </w:pPr>
            <w:r w:rsidRPr="0062639C">
              <w:rPr>
                <w:rFonts w:ascii="Book Antiqua" w:hAnsi="Book Antiqua" w:cs="Times New Roman" w:hint="eastAsia"/>
                <w:bCs/>
              </w:rPr>
              <w:t>N</w:t>
            </w:r>
            <w:r w:rsidRPr="0062639C">
              <w:rPr>
                <w:rFonts w:ascii="Book Antiqua" w:hAnsi="Book Antiqua" w:cs="Times New Roman"/>
                <w:bCs/>
              </w:rPr>
              <w:t>o. of follow-up endoscopies</w:t>
            </w:r>
          </w:p>
        </w:tc>
        <w:tc>
          <w:tcPr>
            <w:tcW w:w="4485" w:type="dxa"/>
          </w:tcPr>
          <w:p w14:paraId="1EC75BA1" w14:textId="77777777" w:rsidR="00A37A25" w:rsidRPr="0062639C" w:rsidRDefault="00A37A25" w:rsidP="00A37A25">
            <w:pPr>
              <w:spacing w:line="360" w:lineRule="auto"/>
              <w:jc w:val="center"/>
              <w:rPr>
                <w:rFonts w:ascii="Book Antiqua" w:eastAsiaTheme="majorHAnsi" w:hAnsi="Book Antiqua" w:cs="Times New Roman"/>
                <w:bCs/>
              </w:rPr>
            </w:pPr>
          </w:p>
        </w:tc>
      </w:tr>
      <w:tr w:rsidR="00A37A25" w:rsidRPr="0062639C" w14:paraId="2F4C71E9" w14:textId="77777777" w:rsidTr="00A37A25">
        <w:tc>
          <w:tcPr>
            <w:tcW w:w="4531" w:type="dxa"/>
          </w:tcPr>
          <w:p w14:paraId="3100BCB5" w14:textId="77777777" w:rsidR="00A37A25" w:rsidRPr="0062639C" w:rsidRDefault="00A37A25" w:rsidP="00A37A25">
            <w:pPr>
              <w:spacing w:line="360" w:lineRule="auto"/>
              <w:ind w:firstLineChars="100" w:firstLine="240"/>
              <w:rPr>
                <w:rFonts w:ascii="Book Antiqua" w:eastAsia="等线" w:hAnsi="Book Antiqua" w:cs="Times New Roman"/>
                <w:bCs/>
                <w:lang w:eastAsia="zh-CN"/>
              </w:rPr>
            </w:pPr>
            <w:r w:rsidRPr="0062639C">
              <w:rPr>
                <w:rFonts w:ascii="Book Antiqua" w:hAnsi="Book Antiqua" w:cs="Times New Roman"/>
                <w:bCs/>
              </w:rPr>
              <w:t>2</w:t>
            </w:r>
          </w:p>
        </w:tc>
        <w:tc>
          <w:tcPr>
            <w:tcW w:w="4485" w:type="dxa"/>
          </w:tcPr>
          <w:p w14:paraId="045440F4" w14:textId="77777777" w:rsidR="00A37A25" w:rsidRPr="0062639C" w:rsidRDefault="00A37A25" w:rsidP="00A37A25">
            <w:pPr>
              <w:spacing w:line="360" w:lineRule="auto"/>
              <w:jc w:val="center"/>
              <w:rPr>
                <w:rFonts w:ascii="Book Antiqua" w:eastAsiaTheme="majorHAnsi" w:hAnsi="Book Antiqua" w:cs="Times New Roman"/>
                <w:bCs/>
              </w:rPr>
            </w:pPr>
            <w:r w:rsidRPr="0062639C">
              <w:rPr>
                <w:rFonts w:ascii="Book Antiqua" w:eastAsiaTheme="majorHAnsi" w:hAnsi="Book Antiqua" w:cs="Times New Roman" w:hint="eastAsia"/>
                <w:bCs/>
              </w:rPr>
              <w:t>9</w:t>
            </w:r>
          </w:p>
        </w:tc>
      </w:tr>
      <w:tr w:rsidR="00A37A25" w:rsidRPr="0062639C" w14:paraId="352D1EEA" w14:textId="77777777" w:rsidTr="00A37A25">
        <w:tc>
          <w:tcPr>
            <w:tcW w:w="4531" w:type="dxa"/>
          </w:tcPr>
          <w:p w14:paraId="22BAC400"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 xml:space="preserve">3 or 4 </w:t>
            </w:r>
          </w:p>
        </w:tc>
        <w:tc>
          <w:tcPr>
            <w:tcW w:w="4485" w:type="dxa"/>
          </w:tcPr>
          <w:p w14:paraId="71FDEAFF" w14:textId="77777777" w:rsidR="00A37A25" w:rsidRPr="0062639C" w:rsidRDefault="00A37A25" w:rsidP="00A37A25">
            <w:pPr>
              <w:spacing w:line="360" w:lineRule="auto"/>
              <w:jc w:val="center"/>
              <w:rPr>
                <w:rFonts w:ascii="Book Antiqua" w:eastAsiaTheme="majorHAnsi" w:hAnsi="Book Antiqua" w:cs="Times New Roman"/>
                <w:bCs/>
              </w:rPr>
            </w:pPr>
            <w:r w:rsidRPr="0062639C">
              <w:rPr>
                <w:rFonts w:ascii="Book Antiqua" w:eastAsiaTheme="majorHAnsi" w:hAnsi="Book Antiqua" w:cs="Times New Roman" w:hint="eastAsia"/>
                <w:bCs/>
              </w:rPr>
              <w:t>2</w:t>
            </w:r>
            <w:r w:rsidRPr="0062639C">
              <w:rPr>
                <w:rFonts w:ascii="Book Antiqua" w:eastAsiaTheme="majorHAnsi" w:hAnsi="Book Antiqua" w:cs="Times New Roman"/>
                <w:bCs/>
              </w:rPr>
              <w:t>8</w:t>
            </w:r>
          </w:p>
        </w:tc>
      </w:tr>
      <w:tr w:rsidR="00A37A25" w:rsidRPr="0062639C" w14:paraId="1ACE5389" w14:textId="77777777" w:rsidTr="00A37A25">
        <w:tc>
          <w:tcPr>
            <w:tcW w:w="4531" w:type="dxa"/>
          </w:tcPr>
          <w:p w14:paraId="1F07CE9A" w14:textId="77777777" w:rsidR="00A37A25" w:rsidRPr="0062639C" w:rsidRDefault="00A37A25" w:rsidP="00A37A25">
            <w:pPr>
              <w:spacing w:line="360" w:lineRule="auto"/>
              <w:ind w:firstLineChars="100" w:firstLine="240"/>
              <w:rPr>
                <w:rFonts w:ascii="Book Antiqua" w:hAnsi="Book Antiqua" w:cs="Times New Roman"/>
                <w:bCs/>
              </w:rPr>
            </w:pPr>
            <w:r w:rsidRPr="0062639C">
              <w:rPr>
                <w:rFonts w:ascii="Book Antiqua" w:hAnsi="Book Antiqua" w:cs="Times New Roman"/>
                <w:bCs/>
              </w:rPr>
              <w:t xml:space="preserve">5 ≤ </w:t>
            </w:r>
          </w:p>
        </w:tc>
        <w:tc>
          <w:tcPr>
            <w:tcW w:w="4485" w:type="dxa"/>
          </w:tcPr>
          <w:p w14:paraId="098DAA63" w14:textId="77777777" w:rsidR="00A37A25" w:rsidRPr="0062639C" w:rsidRDefault="00A37A25" w:rsidP="00A37A25">
            <w:pPr>
              <w:spacing w:line="360" w:lineRule="auto"/>
              <w:jc w:val="center"/>
              <w:rPr>
                <w:rFonts w:ascii="Book Antiqua" w:eastAsiaTheme="majorHAnsi" w:hAnsi="Book Antiqua" w:cs="Times New Roman"/>
                <w:bCs/>
              </w:rPr>
            </w:pPr>
            <w:r w:rsidRPr="0062639C">
              <w:rPr>
                <w:rFonts w:ascii="Book Antiqua" w:eastAsiaTheme="majorHAnsi" w:hAnsi="Book Antiqua" w:cs="Times New Roman" w:hint="eastAsia"/>
                <w:bCs/>
              </w:rPr>
              <w:t>1</w:t>
            </w:r>
            <w:r w:rsidRPr="0062639C">
              <w:rPr>
                <w:rFonts w:ascii="Book Antiqua" w:eastAsiaTheme="majorHAnsi" w:hAnsi="Book Antiqua" w:cs="Times New Roman"/>
                <w:bCs/>
              </w:rPr>
              <w:t>3</w:t>
            </w:r>
          </w:p>
        </w:tc>
      </w:tr>
    </w:tbl>
    <w:p w14:paraId="786771C1" w14:textId="77777777" w:rsidR="00A92892" w:rsidRPr="003E1642" w:rsidRDefault="00A92892" w:rsidP="00A37A25">
      <w:pPr>
        <w:spacing w:line="360" w:lineRule="auto"/>
        <w:jc w:val="both"/>
        <w:rPr>
          <w:rFonts w:ascii="Book Antiqua" w:hAnsi="Book Antiqua"/>
          <w:lang w:eastAsia="zh-CN"/>
        </w:rPr>
      </w:pPr>
    </w:p>
    <w:sectPr w:rsidR="00A92892" w:rsidRPr="003E1642" w:rsidSect="009B4367">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E7853" w14:textId="77777777" w:rsidR="002D31DC" w:rsidRDefault="002D31DC" w:rsidP="00822880">
      <w:r>
        <w:separator/>
      </w:r>
    </w:p>
  </w:endnote>
  <w:endnote w:type="continuationSeparator" w:id="0">
    <w:p w14:paraId="0AA20DD2" w14:textId="77777777" w:rsidR="002D31DC" w:rsidRDefault="002D31DC" w:rsidP="0082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568713"/>
      <w:docPartObj>
        <w:docPartGallery w:val="Page Numbers (Bottom of Page)"/>
        <w:docPartUnique/>
      </w:docPartObj>
    </w:sdtPr>
    <w:sdtEndPr/>
    <w:sdtContent>
      <w:sdt>
        <w:sdtPr>
          <w:id w:val="98381352"/>
          <w:docPartObj>
            <w:docPartGallery w:val="Page Numbers (Top of Page)"/>
            <w:docPartUnique/>
          </w:docPartObj>
        </w:sdtPr>
        <w:sdtEndPr/>
        <w:sdtContent>
          <w:p w14:paraId="13ADB8C6" w14:textId="77777777" w:rsidR="00A251E3" w:rsidRDefault="00A251E3" w:rsidP="00A251E3">
            <w:pPr>
              <w:pStyle w:val="a5"/>
              <w:jc w:val="right"/>
            </w:pPr>
            <w:r w:rsidRPr="00A251E3">
              <w:rPr>
                <w:rFonts w:ascii="Book Antiqua" w:hAnsi="Book Antiqua"/>
                <w:sz w:val="24"/>
                <w:szCs w:val="24"/>
                <w:lang w:val="zh-CN" w:eastAsia="zh-CN"/>
              </w:rPr>
              <w:t xml:space="preserve"> </w:t>
            </w:r>
            <w:r w:rsidRPr="00A251E3">
              <w:rPr>
                <w:rFonts w:ascii="Book Antiqua" w:hAnsi="Book Antiqua"/>
                <w:b/>
                <w:bCs/>
                <w:sz w:val="24"/>
                <w:szCs w:val="24"/>
              </w:rPr>
              <w:fldChar w:fldCharType="begin"/>
            </w:r>
            <w:r w:rsidRPr="00A251E3">
              <w:rPr>
                <w:rFonts w:ascii="Book Antiqua" w:hAnsi="Book Antiqua"/>
                <w:b/>
                <w:bCs/>
                <w:sz w:val="24"/>
                <w:szCs w:val="24"/>
              </w:rPr>
              <w:instrText>PAGE</w:instrText>
            </w:r>
            <w:r w:rsidRPr="00A251E3">
              <w:rPr>
                <w:rFonts w:ascii="Book Antiqua" w:hAnsi="Book Antiqua"/>
                <w:b/>
                <w:bCs/>
                <w:sz w:val="24"/>
                <w:szCs w:val="24"/>
              </w:rPr>
              <w:fldChar w:fldCharType="separate"/>
            </w:r>
            <w:r w:rsidR="002B0FFC">
              <w:rPr>
                <w:rFonts w:ascii="Book Antiqua" w:hAnsi="Book Antiqua"/>
                <w:b/>
                <w:bCs/>
                <w:noProof/>
                <w:sz w:val="24"/>
                <w:szCs w:val="24"/>
              </w:rPr>
              <w:t>25</w:t>
            </w:r>
            <w:r w:rsidRPr="00A251E3">
              <w:rPr>
                <w:rFonts w:ascii="Book Antiqua" w:hAnsi="Book Antiqua"/>
                <w:b/>
                <w:bCs/>
                <w:sz w:val="24"/>
                <w:szCs w:val="24"/>
              </w:rPr>
              <w:fldChar w:fldCharType="end"/>
            </w:r>
            <w:r w:rsidRPr="00A251E3">
              <w:rPr>
                <w:rFonts w:ascii="Book Antiqua" w:hAnsi="Book Antiqua"/>
                <w:sz w:val="24"/>
                <w:szCs w:val="24"/>
                <w:lang w:val="zh-CN" w:eastAsia="zh-CN"/>
              </w:rPr>
              <w:t xml:space="preserve"> / </w:t>
            </w:r>
            <w:r w:rsidRPr="00A251E3">
              <w:rPr>
                <w:rFonts w:ascii="Book Antiqua" w:hAnsi="Book Antiqua"/>
                <w:b/>
                <w:bCs/>
                <w:sz w:val="24"/>
                <w:szCs w:val="24"/>
              </w:rPr>
              <w:fldChar w:fldCharType="begin"/>
            </w:r>
            <w:r w:rsidRPr="00A251E3">
              <w:rPr>
                <w:rFonts w:ascii="Book Antiqua" w:hAnsi="Book Antiqua"/>
                <w:b/>
                <w:bCs/>
                <w:sz w:val="24"/>
                <w:szCs w:val="24"/>
              </w:rPr>
              <w:instrText>NUMPAGES</w:instrText>
            </w:r>
            <w:r w:rsidRPr="00A251E3">
              <w:rPr>
                <w:rFonts w:ascii="Book Antiqua" w:hAnsi="Book Antiqua"/>
                <w:b/>
                <w:bCs/>
                <w:sz w:val="24"/>
                <w:szCs w:val="24"/>
              </w:rPr>
              <w:fldChar w:fldCharType="separate"/>
            </w:r>
            <w:r w:rsidR="002B0FFC">
              <w:rPr>
                <w:rFonts w:ascii="Book Antiqua" w:hAnsi="Book Antiqua"/>
                <w:b/>
                <w:bCs/>
                <w:noProof/>
                <w:sz w:val="24"/>
                <w:szCs w:val="24"/>
              </w:rPr>
              <w:t>32</w:t>
            </w:r>
            <w:r w:rsidRPr="00A251E3">
              <w:rPr>
                <w:rFonts w:ascii="Book Antiqua" w:hAnsi="Book Antiqua"/>
                <w:b/>
                <w:bCs/>
                <w:sz w:val="24"/>
                <w:szCs w:val="24"/>
              </w:rPr>
              <w:fldChar w:fldCharType="end"/>
            </w:r>
          </w:p>
        </w:sdtContent>
      </w:sdt>
    </w:sdtContent>
  </w:sdt>
  <w:p w14:paraId="0A9641C0" w14:textId="77777777" w:rsidR="00A251E3" w:rsidRDefault="00A251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0BB9" w14:textId="77777777" w:rsidR="002D31DC" w:rsidRDefault="002D31DC" w:rsidP="00822880">
      <w:r>
        <w:separator/>
      </w:r>
    </w:p>
  </w:footnote>
  <w:footnote w:type="continuationSeparator" w:id="0">
    <w:p w14:paraId="626A67D4" w14:textId="77777777" w:rsidR="002D31DC" w:rsidRDefault="002D31DC" w:rsidP="00822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C83F" w14:textId="77777777" w:rsidR="009B4367" w:rsidRDefault="009B4367">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5A7"/>
    <w:rsid w:val="000535CD"/>
    <w:rsid w:val="00110DAC"/>
    <w:rsid w:val="00124A3E"/>
    <w:rsid w:val="001C6367"/>
    <w:rsid w:val="002579FB"/>
    <w:rsid w:val="002B0FFC"/>
    <w:rsid w:val="002D0F9D"/>
    <w:rsid w:val="002D31DC"/>
    <w:rsid w:val="002D628C"/>
    <w:rsid w:val="00322F66"/>
    <w:rsid w:val="003C7120"/>
    <w:rsid w:val="003E1642"/>
    <w:rsid w:val="004A5F94"/>
    <w:rsid w:val="004C60B9"/>
    <w:rsid w:val="004E612D"/>
    <w:rsid w:val="005128A7"/>
    <w:rsid w:val="005A1871"/>
    <w:rsid w:val="0066325B"/>
    <w:rsid w:val="006F506F"/>
    <w:rsid w:val="007A679D"/>
    <w:rsid w:val="007D45BE"/>
    <w:rsid w:val="007E06CB"/>
    <w:rsid w:val="00822880"/>
    <w:rsid w:val="008D551E"/>
    <w:rsid w:val="009B4367"/>
    <w:rsid w:val="009E42A2"/>
    <w:rsid w:val="00A251E3"/>
    <w:rsid w:val="00A37A25"/>
    <w:rsid w:val="00A77B3E"/>
    <w:rsid w:val="00A92892"/>
    <w:rsid w:val="00A9530C"/>
    <w:rsid w:val="00A95A54"/>
    <w:rsid w:val="00AB2E22"/>
    <w:rsid w:val="00AD036E"/>
    <w:rsid w:val="00B65DE2"/>
    <w:rsid w:val="00CA2A55"/>
    <w:rsid w:val="00CC183C"/>
    <w:rsid w:val="00D32375"/>
    <w:rsid w:val="00D70E62"/>
    <w:rsid w:val="00D81AE6"/>
    <w:rsid w:val="00DD27B1"/>
    <w:rsid w:val="00E41700"/>
    <w:rsid w:val="00ED6D27"/>
    <w:rsid w:val="00F12F4D"/>
    <w:rsid w:val="00F840FA"/>
    <w:rsid w:val="00F86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67B87"/>
  <w15:docId w15:val="{CA985E44-706A-1C40-BCE8-C566683A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28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22880"/>
    <w:rPr>
      <w:sz w:val="18"/>
      <w:szCs w:val="18"/>
    </w:rPr>
  </w:style>
  <w:style w:type="paragraph" w:styleId="a5">
    <w:name w:val="footer"/>
    <w:basedOn w:val="a"/>
    <w:link w:val="a6"/>
    <w:uiPriority w:val="99"/>
    <w:rsid w:val="00822880"/>
    <w:pPr>
      <w:tabs>
        <w:tab w:val="center" w:pos="4153"/>
        <w:tab w:val="right" w:pos="8306"/>
      </w:tabs>
      <w:snapToGrid w:val="0"/>
    </w:pPr>
    <w:rPr>
      <w:sz w:val="18"/>
      <w:szCs w:val="18"/>
    </w:rPr>
  </w:style>
  <w:style w:type="character" w:customStyle="1" w:styleId="a6">
    <w:name w:val="页脚 字符"/>
    <w:basedOn w:val="a0"/>
    <w:link w:val="a5"/>
    <w:uiPriority w:val="99"/>
    <w:rsid w:val="00822880"/>
    <w:rPr>
      <w:sz w:val="18"/>
      <w:szCs w:val="18"/>
    </w:rPr>
  </w:style>
  <w:style w:type="paragraph" w:styleId="a7">
    <w:name w:val="Normal (Web)"/>
    <w:basedOn w:val="a"/>
    <w:uiPriority w:val="99"/>
    <w:unhideWhenUsed/>
    <w:rsid w:val="000535CD"/>
    <w:pPr>
      <w:spacing w:before="100" w:beforeAutospacing="1" w:after="100" w:afterAutospacing="1"/>
    </w:pPr>
    <w:rPr>
      <w:rFonts w:ascii="宋体" w:eastAsia="宋体" w:hAnsi="宋体" w:cs="宋体"/>
      <w:lang w:eastAsia="zh-CN"/>
    </w:rPr>
  </w:style>
  <w:style w:type="table" w:styleId="a8">
    <w:name w:val="Table Grid"/>
    <w:basedOn w:val="a1"/>
    <w:uiPriority w:val="39"/>
    <w:rsid w:val="00A37A25"/>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E41700"/>
    <w:rPr>
      <w:sz w:val="18"/>
      <w:szCs w:val="18"/>
    </w:rPr>
  </w:style>
  <w:style w:type="character" w:customStyle="1" w:styleId="aa">
    <w:name w:val="批注框文本 字符"/>
    <w:basedOn w:val="a0"/>
    <w:link w:val="a9"/>
    <w:rsid w:val="00E417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440239">
      <w:bodyDiv w:val="1"/>
      <w:marLeft w:val="0"/>
      <w:marRight w:val="0"/>
      <w:marTop w:val="0"/>
      <w:marBottom w:val="0"/>
      <w:divBdr>
        <w:top w:val="none" w:sz="0" w:space="0" w:color="auto"/>
        <w:left w:val="none" w:sz="0" w:space="0" w:color="auto"/>
        <w:bottom w:val="none" w:sz="0" w:space="0" w:color="auto"/>
        <w:right w:val="none" w:sz="0" w:space="0" w:color="auto"/>
      </w:divBdr>
      <w:divsChild>
        <w:div w:id="510681712">
          <w:marLeft w:val="0"/>
          <w:marRight w:val="0"/>
          <w:marTop w:val="0"/>
          <w:marBottom w:val="0"/>
          <w:divBdr>
            <w:top w:val="none" w:sz="0" w:space="0" w:color="auto"/>
            <w:left w:val="none" w:sz="0" w:space="0" w:color="auto"/>
            <w:bottom w:val="none" w:sz="0" w:space="0" w:color="auto"/>
            <w:right w:val="none" w:sz="0" w:space="0" w:color="auto"/>
          </w:divBdr>
        </w:div>
        <w:div w:id="1096167255">
          <w:marLeft w:val="0"/>
          <w:marRight w:val="0"/>
          <w:marTop w:val="0"/>
          <w:marBottom w:val="0"/>
          <w:divBdr>
            <w:top w:val="none" w:sz="0" w:space="0" w:color="auto"/>
            <w:left w:val="none" w:sz="0" w:space="0" w:color="auto"/>
            <w:bottom w:val="none" w:sz="0" w:space="0" w:color="auto"/>
            <w:right w:val="none" w:sz="0" w:space="0" w:color="auto"/>
          </w:divBdr>
          <w:divsChild>
            <w:div w:id="903756726">
              <w:marLeft w:val="0"/>
              <w:marRight w:val="0"/>
              <w:marTop w:val="0"/>
              <w:marBottom w:val="0"/>
              <w:divBdr>
                <w:top w:val="none" w:sz="0" w:space="0" w:color="auto"/>
                <w:left w:val="none" w:sz="0" w:space="0" w:color="auto"/>
                <w:bottom w:val="none" w:sz="0" w:space="0" w:color="auto"/>
                <w:right w:val="none" w:sz="0" w:space="0" w:color="auto"/>
              </w:divBdr>
              <w:divsChild>
                <w:div w:id="1648168956">
                  <w:marLeft w:val="0"/>
                  <w:marRight w:val="0"/>
                  <w:marTop w:val="0"/>
                  <w:marBottom w:val="0"/>
                  <w:divBdr>
                    <w:top w:val="none" w:sz="0" w:space="0" w:color="auto"/>
                    <w:left w:val="none" w:sz="0" w:space="0" w:color="auto"/>
                    <w:bottom w:val="none" w:sz="0" w:space="0" w:color="auto"/>
                    <w:right w:val="none" w:sz="0" w:space="0" w:color="auto"/>
                  </w:divBdr>
                  <w:divsChild>
                    <w:div w:id="1452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790C4-5502-4AAE-984E-41EA828C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6991</Words>
  <Characters>39852</Characters>
  <Application>Microsoft Office Word</Application>
  <DocSecurity>0</DocSecurity>
  <Lines>332</Lines>
  <Paragraphs>93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조준현</dc:creator>
  <cp:lastModifiedBy>Liansheng Ma</cp:lastModifiedBy>
  <cp:revision>2</cp:revision>
  <dcterms:created xsi:type="dcterms:W3CDTF">2022-03-26T03:21:00Z</dcterms:created>
  <dcterms:modified xsi:type="dcterms:W3CDTF">2022-03-26T03:21:00Z</dcterms:modified>
</cp:coreProperties>
</file>