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23C6"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Name of Journal: </w:t>
      </w:r>
      <w:r w:rsidRPr="00476612">
        <w:rPr>
          <w:rFonts w:ascii="Book Antiqua" w:eastAsia="Book Antiqua" w:hAnsi="Book Antiqua" w:cs="Book Antiqua"/>
          <w:i/>
          <w:color w:val="000000"/>
        </w:rPr>
        <w:t>World Journal of Gastrointestinal Surgery</w:t>
      </w:r>
    </w:p>
    <w:p w14:paraId="74DE35DF"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Manuscript NO: </w:t>
      </w:r>
      <w:r w:rsidRPr="00476612">
        <w:rPr>
          <w:rFonts w:ascii="Book Antiqua" w:eastAsia="Book Antiqua" w:hAnsi="Book Antiqua" w:cs="Book Antiqua"/>
          <w:color w:val="000000"/>
        </w:rPr>
        <w:t>74271</w:t>
      </w:r>
    </w:p>
    <w:p w14:paraId="0BC5AF24"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Manuscript Type: </w:t>
      </w:r>
      <w:r w:rsidRPr="00476612">
        <w:rPr>
          <w:rFonts w:ascii="Book Antiqua" w:eastAsia="Book Antiqua" w:hAnsi="Book Antiqua" w:cs="Book Antiqua"/>
          <w:color w:val="000000"/>
        </w:rPr>
        <w:t>MINIREVIEWS</w:t>
      </w:r>
    </w:p>
    <w:p w14:paraId="39DCA6C2" w14:textId="77777777" w:rsidR="00A77B3E" w:rsidRPr="00476612" w:rsidRDefault="00A77B3E" w:rsidP="00476612">
      <w:pPr>
        <w:spacing w:line="360" w:lineRule="auto"/>
        <w:jc w:val="both"/>
        <w:rPr>
          <w:rFonts w:ascii="Book Antiqua" w:hAnsi="Book Antiqua"/>
        </w:rPr>
      </w:pPr>
    </w:p>
    <w:p w14:paraId="60F64088" w14:textId="77777777" w:rsidR="00A77B3E" w:rsidRPr="00476612" w:rsidRDefault="000A664A" w:rsidP="00476612">
      <w:pPr>
        <w:spacing w:line="360" w:lineRule="auto"/>
        <w:jc w:val="both"/>
        <w:rPr>
          <w:rFonts w:ascii="Book Antiqua" w:hAnsi="Book Antiqua"/>
        </w:rPr>
      </w:pPr>
      <w:bookmarkStart w:id="0" w:name="OLE_LINK1"/>
      <w:bookmarkStart w:id="1" w:name="OLE_LINK2"/>
      <w:r w:rsidRPr="00476612">
        <w:rPr>
          <w:rFonts w:ascii="Book Antiqua" w:eastAsia="Book Antiqua" w:hAnsi="Book Antiqua" w:cs="Book Antiqua"/>
          <w:b/>
          <w:color w:val="000000"/>
        </w:rPr>
        <w:t xml:space="preserve">Gastrostomy tubes: </w:t>
      </w:r>
      <w:r w:rsidRPr="00476612">
        <w:rPr>
          <w:rFonts w:ascii="Book Antiqua" w:eastAsia="Book Antiqua" w:hAnsi="Book Antiqua" w:cs="Book Antiqua"/>
          <w:b/>
          <w:caps/>
          <w:color w:val="000000"/>
        </w:rPr>
        <w:t>f</w:t>
      </w:r>
      <w:r w:rsidRPr="00476612">
        <w:rPr>
          <w:rFonts w:ascii="Book Antiqua" w:eastAsia="Book Antiqua" w:hAnsi="Book Antiqua" w:cs="Book Antiqua"/>
          <w:b/>
          <w:color w:val="000000"/>
        </w:rPr>
        <w:t>undamentals, periprocedural considerations, and best practices</w:t>
      </w:r>
    </w:p>
    <w:bookmarkEnd w:id="0"/>
    <w:bookmarkEnd w:id="1"/>
    <w:p w14:paraId="62169C5D" w14:textId="77777777" w:rsidR="00A77B3E" w:rsidRPr="00476612" w:rsidRDefault="00A77B3E" w:rsidP="00476612">
      <w:pPr>
        <w:spacing w:line="360" w:lineRule="auto"/>
        <w:jc w:val="both"/>
        <w:rPr>
          <w:rFonts w:ascii="Book Antiqua" w:hAnsi="Book Antiqua"/>
        </w:rPr>
      </w:pPr>
    </w:p>
    <w:p w14:paraId="18797866" w14:textId="3B57A688" w:rsidR="00A77B3E" w:rsidRPr="00476612" w:rsidRDefault="00470158" w:rsidP="00476612">
      <w:pPr>
        <w:spacing w:line="360" w:lineRule="auto"/>
        <w:jc w:val="both"/>
        <w:rPr>
          <w:rFonts w:ascii="Book Antiqua" w:hAnsi="Book Antiqua"/>
        </w:rPr>
      </w:pPr>
      <w:proofErr w:type="spellStart"/>
      <w:r w:rsidRPr="00476612">
        <w:rPr>
          <w:rFonts w:ascii="Book Antiqua" w:eastAsia="Book Antiqua" w:hAnsi="Book Antiqua" w:cs="Book Antiqua"/>
          <w:color w:val="000000"/>
        </w:rPr>
        <w:t>Rajan</w:t>
      </w:r>
      <w:proofErr w:type="spellEnd"/>
      <w:r w:rsidRPr="00476612">
        <w:rPr>
          <w:rFonts w:ascii="Book Antiqua" w:eastAsia="Book Antiqua" w:hAnsi="Book Antiqua" w:cs="Book Antiqua"/>
          <w:color w:val="000000"/>
        </w:rPr>
        <w:t xml:space="preserve"> </w:t>
      </w:r>
      <w:r w:rsidRPr="00476612">
        <w:rPr>
          <w:rFonts w:ascii="Book Antiqua" w:hAnsi="Book Antiqua" w:cs="Book Antiqua"/>
          <w:color w:val="000000"/>
          <w:lang w:eastAsia="zh-CN"/>
        </w:rPr>
        <w:t xml:space="preserve">A </w:t>
      </w:r>
      <w:r w:rsidRPr="00476612">
        <w:rPr>
          <w:rFonts w:ascii="Book Antiqua" w:hAnsi="Book Antiqua" w:cs="Book Antiqua"/>
          <w:i/>
          <w:color w:val="000000"/>
          <w:lang w:eastAsia="zh-CN"/>
        </w:rPr>
        <w:t>et al</w:t>
      </w:r>
      <w:r w:rsidRPr="00476612">
        <w:rPr>
          <w:rFonts w:ascii="Book Antiqua" w:hAnsi="Book Antiqua" w:cs="Book Antiqua"/>
          <w:color w:val="000000"/>
          <w:lang w:eastAsia="zh-CN"/>
        </w:rPr>
        <w:t xml:space="preserve">. </w:t>
      </w:r>
      <w:r w:rsidR="000A664A" w:rsidRPr="00476612">
        <w:rPr>
          <w:rFonts w:ascii="Book Antiqua" w:eastAsia="Book Antiqua" w:hAnsi="Book Antiqua" w:cs="Book Antiqua"/>
          <w:color w:val="000000"/>
        </w:rPr>
        <w:t xml:space="preserve">Gastrostomy tubes: </w:t>
      </w:r>
      <w:r w:rsidR="000A664A" w:rsidRPr="00476612">
        <w:rPr>
          <w:rFonts w:ascii="Book Antiqua" w:eastAsia="Book Antiqua" w:hAnsi="Book Antiqua" w:cs="Book Antiqua"/>
          <w:caps/>
          <w:color w:val="000000"/>
        </w:rPr>
        <w:t>p</w:t>
      </w:r>
      <w:r w:rsidR="000A664A" w:rsidRPr="00476612">
        <w:rPr>
          <w:rFonts w:ascii="Book Antiqua" w:eastAsia="Book Antiqua" w:hAnsi="Book Antiqua" w:cs="Book Antiqua"/>
          <w:color w:val="000000"/>
        </w:rPr>
        <w:t>eriprocedural evaluation</w:t>
      </w:r>
    </w:p>
    <w:p w14:paraId="070CA804" w14:textId="77777777" w:rsidR="00A77B3E" w:rsidRPr="00476612" w:rsidRDefault="00A77B3E" w:rsidP="00476612">
      <w:pPr>
        <w:spacing w:line="360" w:lineRule="auto"/>
        <w:jc w:val="both"/>
        <w:rPr>
          <w:rFonts w:ascii="Book Antiqua" w:hAnsi="Book Antiqua"/>
        </w:rPr>
      </w:pPr>
    </w:p>
    <w:p w14:paraId="0B965575"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Anand </w:t>
      </w:r>
      <w:proofErr w:type="spellStart"/>
      <w:r w:rsidRPr="00476612">
        <w:rPr>
          <w:rFonts w:ascii="Book Antiqua" w:eastAsia="Book Antiqua" w:hAnsi="Book Antiqua" w:cs="Book Antiqua"/>
          <w:color w:val="000000"/>
        </w:rPr>
        <w:t>Rajan</w:t>
      </w:r>
      <w:proofErr w:type="spellEnd"/>
      <w:r w:rsidRPr="00476612">
        <w:rPr>
          <w:rFonts w:ascii="Book Antiqua" w:eastAsia="Book Antiqua" w:hAnsi="Book Antiqua" w:cs="Book Antiqua"/>
          <w:color w:val="000000"/>
        </w:rPr>
        <w:t xml:space="preserve">, </w:t>
      </w:r>
      <w:proofErr w:type="spellStart"/>
      <w:r w:rsidRPr="00476612">
        <w:rPr>
          <w:rFonts w:ascii="Book Antiqua" w:eastAsia="Book Antiqua" w:hAnsi="Book Antiqua" w:cs="Book Antiqua"/>
          <w:color w:val="000000"/>
        </w:rPr>
        <w:t>Peerapol</w:t>
      </w:r>
      <w:proofErr w:type="spellEnd"/>
      <w:r w:rsidRPr="00476612">
        <w:rPr>
          <w:rFonts w:ascii="Book Antiqua" w:eastAsia="Book Antiqua" w:hAnsi="Book Antiqua" w:cs="Book Antiqua"/>
          <w:color w:val="000000"/>
        </w:rPr>
        <w:t xml:space="preserve"> </w:t>
      </w:r>
      <w:proofErr w:type="spellStart"/>
      <w:r w:rsidRPr="00476612">
        <w:rPr>
          <w:rFonts w:ascii="Book Antiqua" w:eastAsia="Book Antiqua" w:hAnsi="Book Antiqua" w:cs="Book Antiqua"/>
          <w:color w:val="000000"/>
        </w:rPr>
        <w:t>Wangrattanapranee</w:t>
      </w:r>
      <w:proofErr w:type="spellEnd"/>
      <w:r w:rsidRPr="00476612">
        <w:rPr>
          <w:rFonts w:ascii="Book Antiqua" w:eastAsia="Book Antiqua" w:hAnsi="Book Antiqua" w:cs="Book Antiqua"/>
          <w:color w:val="000000"/>
        </w:rPr>
        <w:t xml:space="preserve">, Jonathan Kessler, </w:t>
      </w:r>
      <w:proofErr w:type="spellStart"/>
      <w:r w:rsidRPr="00476612">
        <w:rPr>
          <w:rFonts w:ascii="Book Antiqua" w:eastAsia="Book Antiqua" w:hAnsi="Book Antiqua" w:cs="Book Antiqua"/>
          <w:color w:val="000000"/>
        </w:rPr>
        <w:t>Trilokesh</w:t>
      </w:r>
      <w:proofErr w:type="spellEnd"/>
      <w:r w:rsidRPr="00476612">
        <w:rPr>
          <w:rFonts w:ascii="Book Antiqua" w:eastAsia="Book Antiqua" w:hAnsi="Book Antiqua" w:cs="Book Antiqua"/>
          <w:color w:val="000000"/>
        </w:rPr>
        <w:t xml:space="preserve"> Dey </w:t>
      </w:r>
      <w:proofErr w:type="spellStart"/>
      <w:r w:rsidRPr="00476612">
        <w:rPr>
          <w:rFonts w:ascii="Book Antiqua" w:eastAsia="Book Antiqua" w:hAnsi="Book Antiqua" w:cs="Book Antiqua"/>
          <w:color w:val="000000"/>
        </w:rPr>
        <w:t>Kidambi</w:t>
      </w:r>
      <w:proofErr w:type="spellEnd"/>
      <w:r w:rsidRPr="00476612">
        <w:rPr>
          <w:rFonts w:ascii="Book Antiqua" w:eastAsia="Book Antiqua" w:hAnsi="Book Antiqua" w:cs="Book Antiqua"/>
          <w:color w:val="000000"/>
        </w:rPr>
        <w:t xml:space="preserve">, James H </w:t>
      </w:r>
      <w:proofErr w:type="spellStart"/>
      <w:r w:rsidRPr="00476612">
        <w:rPr>
          <w:rFonts w:ascii="Book Antiqua" w:eastAsia="Book Antiqua" w:hAnsi="Book Antiqua" w:cs="Book Antiqua"/>
          <w:color w:val="000000"/>
        </w:rPr>
        <w:t>Tabibian</w:t>
      </w:r>
      <w:proofErr w:type="spellEnd"/>
    </w:p>
    <w:p w14:paraId="21591F3B" w14:textId="77777777" w:rsidR="00A77B3E" w:rsidRPr="00476612" w:rsidRDefault="00A77B3E" w:rsidP="00476612">
      <w:pPr>
        <w:spacing w:line="360" w:lineRule="auto"/>
        <w:jc w:val="both"/>
        <w:rPr>
          <w:rFonts w:ascii="Book Antiqua" w:hAnsi="Book Antiqua"/>
        </w:rPr>
      </w:pPr>
    </w:p>
    <w:p w14:paraId="730FD6F9" w14:textId="0D9E2F9A"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Anand </w:t>
      </w:r>
      <w:proofErr w:type="spellStart"/>
      <w:r w:rsidRPr="00476612">
        <w:rPr>
          <w:rFonts w:ascii="Book Antiqua" w:eastAsia="Book Antiqua" w:hAnsi="Book Antiqua" w:cs="Book Antiqua"/>
          <w:b/>
          <w:bCs/>
          <w:color w:val="000000"/>
        </w:rPr>
        <w:t>Rajan</w:t>
      </w:r>
      <w:proofErr w:type="spellEnd"/>
      <w:r w:rsidRPr="00476612">
        <w:rPr>
          <w:rFonts w:ascii="Book Antiqua" w:eastAsia="Book Antiqua" w:hAnsi="Book Antiqua" w:cs="Book Antiqua"/>
          <w:b/>
          <w:bCs/>
          <w:color w:val="000000"/>
        </w:rPr>
        <w:t xml:space="preserve">, </w:t>
      </w:r>
      <w:r w:rsidR="00470158" w:rsidRPr="00476612">
        <w:rPr>
          <w:rFonts w:ascii="Book Antiqua" w:hAnsi="Book Antiqua" w:cs="Book Antiqua"/>
          <w:bCs/>
          <w:color w:val="000000"/>
          <w:lang w:eastAsia="zh-CN"/>
        </w:rPr>
        <w:t>Department of</w:t>
      </w:r>
      <w:r w:rsidR="00470158" w:rsidRPr="00476612">
        <w:rPr>
          <w:rFonts w:ascii="Book Antiqua" w:hAnsi="Book Antiqua" w:cs="Book Antiqua"/>
          <w:b/>
          <w:bCs/>
          <w:color w:val="000000"/>
          <w:lang w:eastAsia="zh-CN"/>
        </w:rPr>
        <w:t xml:space="preserve"> </w:t>
      </w:r>
      <w:r w:rsidRPr="00476612">
        <w:rPr>
          <w:rFonts w:ascii="Book Antiqua" w:eastAsia="Book Antiqua" w:hAnsi="Book Antiqua" w:cs="Book Antiqua"/>
          <w:color w:val="000000"/>
        </w:rPr>
        <w:t>Gastroenterology, Olive View-UCLA Medical Center, Sylmar, CA 91342, United States</w:t>
      </w:r>
    </w:p>
    <w:p w14:paraId="41B705AB" w14:textId="77777777" w:rsidR="00A77B3E" w:rsidRPr="00476612" w:rsidRDefault="00A77B3E" w:rsidP="00476612">
      <w:pPr>
        <w:spacing w:line="360" w:lineRule="auto"/>
        <w:jc w:val="both"/>
        <w:rPr>
          <w:rFonts w:ascii="Book Antiqua" w:hAnsi="Book Antiqua"/>
        </w:rPr>
      </w:pPr>
    </w:p>
    <w:p w14:paraId="25614AAA" w14:textId="3FB6DD4C"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Anand </w:t>
      </w:r>
      <w:proofErr w:type="spellStart"/>
      <w:r w:rsidRPr="00476612">
        <w:rPr>
          <w:rFonts w:ascii="Book Antiqua" w:eastAsia="Book Antiqua" w:hAnsi="Book Antiqua" w:cs="Book Antiqua"/>
          <w:b/>
          <w:bCs/>
          <w:color w:val="000000"/>
        </w:rPr>
        <w:t>Rajan</w:t>
      </w:r>
      <w:proofErr w:type="spellEnd"/>
      <w:r w:rsidRPr="00476612">
        <w:rPr>
          <w:rFonts w:ascii="Book Antiqua" w:eastAsia="Book Antiqua" w:hAnsi="Book Antiqua" w:cs="Book Antiqua"/>
          <w:b/>
          <w:bCs/>
          <w:color w:val="000000"/>
        </w:rPr>
        <w:t xml:space="preserve">, </w:t>
      </w:r>
      <w:proofErr w:type="spellStart"/>
      <w:r w:rsidRPr="00476612">
        <w:rPr>
          <w:rFonts w:ascii="Book Antiqua" w:eastAsia="Book Antiqua" w:hAnsi="Book Antiqua" w:cs="Book Antiqua"/>
          <w:b/>
          <w:bCs/>
          <w:color w:val="000000"/>
        </w:rPr>
        <w:t>Trilokesh</w:t>
      </w:r>
      <w:proofErr w:type="spellEnd"/>
      <w:r w:rsidRPr="00476612">
        <w:rPr>
          <w:rFonts w:ascii="Book Antiqua" w:eastAsia="Book Antiqua" w:hAnsi="Book Antiqua" w:cs="Book Antiqua"/>
          <w:b/>
          <w:bCs/>
          <w:color w:val="000000"/>
        </w:rPr>
        <w:t xml:space="preserve"> Dey </w:t>
      </w:r>
      <w:proofErr w:type="spellStart"/>
      <w:r w:rsidRPr="00476612">
        <w:rPr>
          <w:rFonts w:ascii="Book Antiqua" w:eastAsia="Book Antiqua" w:hAnsi="Book Antiqua" w:cs="Book Antiqua"/>
          <w:b/>
          <w:bCs/>
          <w:color w:val="000000"/>
        </w:rPr>
        <w:t>Kidambi</w:t>
      </w:r>
      <w:proofErr w:type="spellEnd"/>
      <w:r w:rsidRPr="00476612">
        <w:rPr>
          <w:rFonts w:ascii="Book Antiqua" w:eastAsia="Book Antiqua" w:hAnsi="Book Antiqua" w:cs="Book Antiqua"/>
          <w:b/>
          <w:bCs/>
          <w:color w:val="000000"/>
        </w:rPr>
        <w:t xml:space="preserve">, </w:t>
      </w:r>
      <w:r w:rsidR="00470158" w:rsidRPr="00476612">
        <w:rPr>
          <w:rFonts w:ascii="Book Antiqua" w:hAnsi="Book Antiqua" w:cs="Book Antiqua"/>
          <w:bCs/>
          <w:color w:val="000000"/>
          <w:lang w:eastAsia="zh-CN"/>
        </w:rPr>
        <w:t>Department of</w:t>
      </w:r>
      <w:r w:rsidR="00470158" w:rsidRPr="00476612">
        <w:rPr>
          <w:rFonts w:ascii="Book Antiqua" w:hAnsi="Book Antiqua" w:cs="Book Antiqua"/>
          <w:b/>
          <w:bCs/>
          <w:color w:val="000000"/>
          <w:lang w:eastAsia="zh-CN"/>
        </w:rPr>
        <w:t xml:space="preserve"> </w:t>
      </w:r>
      <w:r w:rsidR="00470158" w:rsidRPr="00476612">
        <w:rPr>
          <w:rFonts w:ascii="Book Antiqua" w:eastAsia="Book Antiqua" w:hAnsi="Book Antiqua" w:cs="Book Antiqua"/>
          <w:color w:val="000000"/>
        </w:rPr>
        <w:t>Gastroenterology</w:t>
      </w:r>
      <w:r w:rsidRPr="00476612">
        <w:rPr>
          <w:rFonts w:ascii="Book Antiqua" w:eastAsia="Book Antiqua" w:hAnsi="Book Antiqua" w:cs="Book Antiqua"/>
          <w:color w:val="000000"/>
        </w:rPr>
        <w:t>, City of Hope Medical Center, Duarte, CA 91010, United States</w:t>
      </w:r>
    </w:p>
    <w:p w14:paraId="207A118F" w14:textId="77777777" w:rsidR="00A77B3E" w:rsidRPr="00476612" w:rsidRDefault="00A77B3E" w:rsidP="00476612">
      <w:pPr>
        <w:spacing w:line="360" w:lineRule="auto"/>
        <w:jc w:val="both"/>
        <w:rPr>
          <w:rFonts w:ascii="Book Antiqua" w:hAnsi="Book Antiqua"/>
        </w:rPr>
      </w:pPr>
    </w:p>
    <w:p w14:paraId="06005E77" w14:textId="345E6724" w:rsidR="00A77B3E" w:rsidRPr="00476612" w:rsidRDefault="000A664A" w:rsidP="00476612">
      <w:pPr>
        <w:spacing w:line="360" w:lineRule="auto"/>
        <w:jc w:val="both"/>
        <w:rPr>
          <w:rFonts w:ascii="Book Antiqua" w:hAnsi="Book Antiqua"/>
        </w:rPr>
      </w:pPr>
      <w:proofErr w:type="spellStart"/>
      <w:r w:rsidRPr="00476612">
        <w:rPr>
          <w:rFonts w:ascii="Book Antiqua" w:eastAsia="Book Antiqua" w:hAnsi="Book Antiqua" w:cs="Book Antiqua"/>
          <w:b/>
          <w:bCs/>
          <w:color w:val="000000"/>
        </w:rPr>
        <w:t>Peerapol</w:t>
      </w:r>
      <w:proofErr w:type="spellEnd"/>
      <w:r w:rsidRPr="00476612">
        <w:rPr>
          <w:rFonts w:ascii="Book Antiqua" w:eastAsia="Book Antiqua" w:hAnsi="Book Antiqua" w:cs="Book Antiqua"/>
          <w:b/>
          <w:bCs/>
          <w:color w:val="000000"/>
        </w:rPr>
        <w:t xml:space="preserve"> </w:t>
      </w:r>
      <w:proofErr w:type="spellStart"/>
      <w:r w:rsidRPr="00476612">
        <w:rPr>
          <w:rFonts w:ascii="Book Antiqua" w:eastAsia="Book Antiqua" w:hAnsi="Book Antiqua" w:cs="Book Antiqua"/>
          <w:b/>
          <w:bCs/>
          <w:color w:val="000000"/>
        </w:rPr>
        <w:t>Wangrattanapranee</w:t>
      </w:r>
      <w:proofErr w:type="spellEnd"/>
      <w:r w:rsidRPr="00476612">
        <w:rPr>
          <w:rFonts w:ascii="Book Antiqua" w:eastAsia="Book Antiqua" w:hAnsi="Book Antiqua" w:cs="Book Antiqua"/>
          <w:b/>
          <w:bCs/>
          <w:color w:val="000000"/>
        </w:rPr>
        <w:t xml:space="preserve">, </w:t>
      </w:r>
      <w:r w:rsidR="00470158" w:rsidRPr="00476612">
        <w:rPr>
          <w:rFonts w:ascii="Book Antiqua" w:hAnsi="Book Antiqua" w:cs="Book Antiqua"/>
          <w:bCs/>
          <w:color w:val="000000"/>
          <w:lang w:eastAsia="zh-CN"/>
        </w:rPr>
        <w:t>Department of</w:t>
      </w:r>
      <w:r w:rsidR="00470158" w:rsidRPr="00476612">
        <w:rPr>
          <w:rFonts w:ascii="Book Antiqua" w:hAnsi="Book Antiqua" w:cs="Book Antiqua"/>
          <w:b/>
          <w:bCs/>
          <w:color w:val="000000"/>
          <w:lang w:eastAsia="zh-CN"/>
        </w:rPr>
        <w:t xml:space="preserve"> </w:t>
      </w:r>
      <w:r w:rsidRPr="00476612">
        <w:rPr>
          <w:rFonts w:ascii="Book Antiqua" w:eastAsia="Book Antiqua" w:hAnsi="Book Antiqua" w:cs="Book Antiqua"/>
          <w:color w:val="000000"/>
        </w:rPr>
        <w:t>Medicine, Keck School of Medicine of USC, Los Angeles, CA 90033, United States</w:t>
      </w:r>
    </w:p>
    <w:p w14:paraId="5734A198" w14:textId="77777777" w:rsidR="00A77B3E" w:rsidRPr="00476612" w:rsidRDefault="00A77B3E" w:rsidP="00476612">
      <w:pPr>
        <w:spacing w:line="360" w:lineRule="auto"/>
        <w:jc w:val="both"/>
        <w:rPr>
          <w:rFonts w:ascii="Book Antiqua" w:hAnsi="Book Antiqua"/>
        </w:rPr>
      </w:pPr>
    </w:p>
    <w:p w14:paraId="19281E0F" w14:textId="62A79F43"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Jonathan Kessler, </w:t>
      </w:r>
      <w:r w:rsidR="00470158" w:rsidRPr="00476612">
        <w:rPr>
          <w:rFonts w:ascii="Book Antiqua" w:hAnsi="Book Antiqua" w:cs="Book Antiqua"/>
          <w:bCs/>
          <w:color w:val="000000"/>
          <w:lang w:eastAsia="zh-CN"/>
        </w:rPr>
        <w:t>Department of</w:t>
      </w:r>
      <w:r w:rsidR="00470158" w:rsidRPr="00476612">
        <w:rPr>
          <w:rFonts w:ascii="Book Antiqua" w:hAnsi="Book Antiqua" w:cs="Book Antiqua"/>
          <w:b/>
          <w:bCs/>
          <w:color w:val="000000"/>
          <w:lang w:eastAsia="zh-CN"/>
        </w:rPr>
        <w:t xml:space="preserve"> </w:t>
      </w:r>
      <w:r w:rsidRPr="00476612">
        <w:rPr>
          <w:rFonts w:ascii="Book Antiqua" w:eastAsia="Book Antiqua" w:hAnsi="Book Antiqua" w:cs="Book Antiqua"/>
          <w:color w:val="000000"/>
        </w:rPr>
        <w:t>Interventional Radiology, City of Hope Medical Center, Duarte, CA 91010, United States</w:t>
      </w:r>
    </w:p>
    <w:p w14:paraId="3315F71F" w14:textId="77777777" w:rsidR="00A77B3E" w:rsidRPr="00476612" w:rsidRDefault="00A77B3E" w:rsidP="00476612">
      <w:pPr>
        <w:spacing w:line="360" w:lineRule="auto"/>
        <w:jc w:val="both"/>
        <w:rPr>
          <w:rFonts w:ascii="Book Antiqua" w:hAnsi="Book Antiqua"/>
        </w:rPr>
      </w:pPr>
    </w:p>
    <w:p w14:paraId="6CB639A6" w14:textId="6C757A52"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James H </w:t>
      </w:r>
      <w:proofErr w:type="spellStart"/>
      <w:r w:rsidRPr="00476612">
        <w:rPr>
          <w:rFonts w:ascii="Book Antiqua" w:eastAsia="Book Antiqua" w:hAnsi="Book Antiqua" w:cs="Book Antiqua"/>
          <w:b/>
          <w:bCs/>
          <w:color w:val="000000"/>
        </w:rPr>
        <w:t>Tabibian</w:t>
      </w:r>
      <w:proofErr w:type="spellEnd"/>
      <w:r w:rsidRPr="00476612">
        <w:rPr>
          <w:rFonts w:ascii="Book Antiqua" w:eastAsia="Book Antiqua" w:hAnsi="Book Antiqua" w:cs="Book Antiqua"/>
          <w:b/>
          <w:bCs/>
          <w:color w:val="000000"/>
        </w:rPr>
        <w:t xml:space="preserve">, </w:t>
      </w:r>
      <w:r w:rsidR="00470158" w:rsidRPr="00476612">
        <w:rPr>
          <w:rFonts w:ascii="Book Antiqua" w:hAnsi="Book Antiqua" w:cs="Book Antiqua"/>
          <w:bCs/>
          <w:color w:val="000000"/>
          <w:lang w:eastAsia="zh-CN"/>
        </w:rPr>
        <w:t>Department of</w:t>
      </w:r>
      <w:r w:rsidR="00470158" w:rsidRPr="00476612">
        <w:rPr>
          <w:rFonts w:ascii="Book Antiqua" w:hAnsi="Book Antiqua" w:cs="Book Antiqua"/>
          <w:b/>
          <w:bCs/>
          <w:color w:val="000000"/>
          <w:lang w:eastAsia="zh-CN"/>
        </w:rPr>
        <w:t xml:space="preserve"> </w:t>
      </w:r>
      <w:r w:rsidR="00470158" w:rsidRPr="00476612">
        <w:rPr>
          <w:rFonts w:ascii="Book Antiqua" w:eastAsia="Book Antiqua" w:hAnsi="Book Antiqua" w:cs="Book Antiqua"/>
          <w:color w:val="000000"/>
        </w:rPr>
        <w:t>Gastroenterology</w:t>
      </w:r>
      <w:r w:rsidRPr="00476612">
        <w:rPr>
          <w:rFonts w:ascii="Book Antiqua" w:eastAsia="Book Antiqua" w:hAnsi="Book Antiqua" w:cs="Book Antiqua"/>
          <w:color w:val="000000"/>
        </w:rPr>
        <w:t>, UCLA-Olive View Medical Center, Sylmar, CA 91342, United States</w:t>
      </w:r>
    </w:p>
    <w:p w14:paraId="25CE89E5" w14:textId="77777777" w:rsidR="00A77B3E" w:rsidRPr="00476612" w:rsidRDefault="00A77B3E" w:rsidP="00476612">
      <w:pPr>
        <w:spacing w:line="360" w:lineRule="auto"/>
        <w:jc w:val="both"/>
        <w:rPr>
          <w:rFonts w:ascii="Book Antiqua" w:hAnsi="Book Antiqua"/>
        </w:rPr>
      </w:pPr>
    </w:p>
    <w:p w14:paraId="7F8CE1F1" w14:textId="7796D8CE"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Author contributions: </w:t>
      </w:r>
      <w:proofErr w:type="spellStart"/>
      <w:r w:rsidRPr="00476612">
        <w:rPr>
          <w:rFonts w:ascii="Book Antiqua" w:eastAsia="Book Antiqua" w:hAnsi="Book Antiqua" w:cs="Book Antiqua"/>
          <w:color w:val="000000"/>
          <w:shd w:val="clear" w:color="auto" w:fill="FFFFFF"/>
        </w:rPr>
        <w:t>Rajan</w:t>
      </w:r>
      <w:proofErr w:type="spellEnd"/>
      <w:r w:rsidRPr="00476612">
        <w:rPr>
          <w:rFonts w:ascii="Book Antiqua" w:eastAsia="Book Antiqua" w:hAnsi="Book Antiqua" w:cs="Book Antiqua"/>
          <w:color w:val="000000"/>
          <w:shd w:val="clear" w:color="auto" w:fill="FFFFFF"/>
        </w:rPr>
        <w:t xml:space="preserve"> AV drafted the manuscript; </w:t>
      </w:r>
      <w:proofErr w:type="spellStart"/>
      <w:r w:rsidRPr="00476612">
        <w:rPr>
          <w:rFonts w:ascii="Book Antiqua" w:eastAsia="Book Antiqua" w:hAnsi="Book Antiqua" w:cs="Book Antiqua"/>
          <w:color w:val="000000"/>
          <w:shd w:val="clear" w:color="auto" w:fill="FFFFFF"/>
        </w:rPr>
        <w:t>Wangrattanapranee</w:t>
      </w:r>
      <w:proofErr w:type="spellEnd"/>
      <w:r w:rsidRPr="00476612">
        <w:rPr>
          <w:rFonts w:ascii="Book Antiqua" w:eastAsia="Book Antiqua" w:hAnsi="Book Antiqua" w:cs="Book Antiqua"/>
          <w:color w:val="000000"/>
          <w:shd w:val="clear" w:color="auto" w:fill="FFFFFF"/>
        </w:rPr>
        <w:t xml:space="preserve"> P designed the illustrations and provided revisions; Kessler J provided revisions; </w:t>
      </w:r>
      <w:proofErr w:type="spellStart"/>
      <w:r w:rsidRPr="00476612">
        <w:rPr>
          <w:rFonts w:ascii="Book Antiqua" w:eastAsia="Book Antiqua" w:hAnsi="Book Antiqua" w:cs="Book Antiqua"/>
          <w:color w:val="000000"/>
          <w:shd w:val="clear" w:color="auto" w:fill="FFFFFF"/>
        </w:rPr>
        <w:t>Kidambi</w:t>
      </w:r>
      <w:proofErr w:type="spellEnd"/>
      <w:r w:rsidRPr="00476612">
        <w:rPr>
          <w:rFonts w:ascii="Book Antiqua" w:eastAsia="Book Antiqua" w:hAnsi="Book Antiqua" w:cs="Book Antiqua"/>
          <w:color w:val="000000"/>
          <w:shd w:val="clear" w:color="auto" w:fill="FFFFFF"/>
        </w:rPr>
        <w:t xml:space="preserve"> </w:t>
      </w:r>
      <w:r w:rsidRPr="00476612">
        <w:rPr>
          <w:rFonts w:ascii="Book Antiqua" w:eastAsia="Book Antiqua" w:hAnsi="Book Antiqua" w:cs="Book Antiqua"/>
          <w:color w:val="000000"/>
          <w:shd w:val="clear" w:color="auto" w:fill="FFFFFF"/>
        </w:rPr>
        <w:lastRenderedPageBreak/>
        <w:t xml:space="preserve">T provided revisions; </w:t>
      </w:r>
      <w:proofErr w:type="spellStart"/>
      <w:r w:rsidRPr="00476612">
        <w:rPr>
          <w:rFonts w:ascii="Book Antiqua" w:eastAsia="Book Antiqua" w:hAnsi="Book Antiqua" w:cs="Book Antiqua"/>
          <w:color w:val="000000"/>
          <w:shd w:val="clear" w:color="auto" w:fill="FFFFFF"/>
        </w:rPr>
        <w:t>Tabibian</w:t>
      </w:r>
      <w:proofErr w:type="spellEnd"/>
      <w:r w:rsidRPr="00476612">
        <w:rPr>
          <w:rFonts w:ascii="Book Antiqua" w:eastAsia="Book Antiqua" w:hAnsi="Book Antiqua" w:cs="Book Antiqua"/>
          <w:color w:val="000000"/>
          <w:shd w:val="clear" w:color="auto" w:fill="FFFFFF"/>
        </w:rPr>
        <w:t xml:space="preserve"> J provided revisions and supervision; </w:t>
      </w:r>
      <w:r w:rsidR="00470158" w:rsidRPr="00476612">
        <w:rPr>
          <w:rFonts w:ascii="Book Antiqua" w:hAnsi="Book Antiqua" w:cs="Book Antiqua"/>
          <w:color w:val="000000"/>
          <w:shd w:val="clear" w:color="auto" w:fill="FFFFFF"/>
          <w:lang w:eastAsia="zh-CN"/>
        </w:rPr>
        <w:t xml:space="preserve">and </w:t>
      </w:r>
      <w:r w:rsidRPr="00476612">
        <w:rPr>
          <w:rFonts w:ascii="Book Antiqua" w:eastAsia="Book Antiqua" w:hAnsi="Book Antiqua" w:cs="Book Antiqua"/>
          <w:caps/>
          <w:color w:val="000000"/>
          <w:shd w:val="clear" w:color="auto" w:fill="FFFFFF"/>
        </w:rPr>
        <w:t>a</w:t>
      </w:r>
      <w:r w:rsidRPr="00476612">
        <w:rPr>
          <w:rFonts w:ascii="Book Antiqua" w:eastAsia="Book Antiqua" w:hAnsi="Book Antiqua" w:cs="Book Antiqua"/>
          <w:color w:val="000000"/>
          <w:shd w:val="clear" w:color="auto" w:fill="FFFFFF"/>
        </w:rPr>
        <w:t>ll authors have read and approve the final manuscript.</w:t>
      </w:r>
    </w:p>
    <w:p w14:paraId="5AC4CCE4" w14:textId="77777777" w:rsidR="00A77B3E" w:rsidRPr="00476612" w:rsidRDefault="00A77B3E" w:rsidP="00476612">
      <w:pPr>
        <w:spacing w:line="360" w:lineRule="auto"/>
        <w:jc w:val="both"/>
        <w:rPr>
          <w:rFonts w:ascii="Book Antiqua" w:hAnsi="Book Antiqua"/>
        </w:rPr>
      </w:pPr>
    </w:p>
    <w:p w14:paraId="4AF527DC" w14:textId="2DDC494C"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Corresponding author: James H </w:t>
      </w:r>
      <w:proofErr w:type="spellStart"/>
      <w:r w:rsidRPr="00476612">
        <w:rPr>
          <w:rFonts w:ascii="Book Antiqua" w:eastAsia="Book Antiqua" w:hAnsi="Book Antiqua" w:cs="Book Antiqua"/>
          <w:b/>
          <w:bCs/>
          <w:color w:val="000000"/>
        </w:rPr>
        <w:t>Tabibian</w:t>
      </w:r>
      <w:proofErr w:type="spellEnd"/>
      <w:r w:rsidRPr="00476612">
        <w:rPr>
          <w:rFonts w:ascii="Book Antiqua" w:eastAsia="Book Antiqua" w:hAnsi="Book Antiqua" w:cs="Book Antiqua"/>
          <w:b/>
          <w:bCs/>
          <w:color w:val="000000"/>
        </w:rPr>
        <w:t xml:space="preserve">, FACP, MD, PhD, Associate Professor, </w:t>
      </w:r>
      <w:r w:rsidR="00470158" w:rsidRPr="00476612">
        <w:rPr>
          <w:rFonts w:ascii="Book Antiqua" w:hAnsi="Book Antiqua" w:cs="Book Antiqua"/>
          <w:bCs/>
          <w:color w:val="000000"/>
          <w:lang w:eastAsia="zh-CN"/>
        </w:rPr>
        <w:t>Department of</w:t>
      </w:r>
      <w:r w:rsidR="00470158" w:rsidRPr="00476612">
        <w:rPr>
          <w:rFonts w:ascii="Book Antiqua" w:eastAsia="Book Antiqua" w:hAnsi="Book Antiqua" w:cs="Book Antiqua"/>
          <w:color w:val="000000"/>
        </w:rPr>
        <w:t xml:space="preserve"> </w:t>
      </w:r>
      <w:r w:rsidRPr="00476612">
        <w:rPr>
          <w:rFonts w:ascii="Book Antiqua" w:eastAsia="Book Antiqua" w:hAnsi="Book Antiqua" w:cs="Book Antiqua"/>
          <w:color w:val="000000"/>
        </w:rPr>
        <w:t>Gastroenterology, UCLA-Olive View Medical Center, 14445 Olive View Drive, Sylmar, CA 91342, United States. jtabibian@dhs.lacounty.gov</w:t>
      </w:r>
    </w:p>
    <w:p w14:paraId="3A070561" w14:textId="77777777" w:rsidR="00A77B3E" w:rsidRPr="00476612" w:rsidRDefault="00A77B3E" w:rsidP="00476612">
      <w:pPr>
        <w:spacing w:line="360" w:lineRule="auto"/>
        <w:jc w:val="both"/>
        <w:rPr>
          <w:rFonts w:ascii="Book Antiqua" w:hAnsi="Book Antiqua"/>
        </w:rPr>
      </w:pPr>
    </w:p>
    <w:p w14:paraId="3A6627A4"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Received: </w:t>
      </w:r>
      <w:r w:rsidRPr="00476612">
        <w:rPr>
          <w:rFonts w:ascii="Book Antiqua" w:eastAsia="Book Antiqua" w:hAnsi="Book Antiqua" w:cs="Book Antiqua"/>
          <w:color w:val="000000"/>
        </w:rPr>
        <w:t>December 18, 2021</w:t>
      </w:r>
    </w:p>
    <w:p w14:paraId="7C0B8A67" w14:textId="37118CFA" w:rsidR="00A77B3E" w:rsidRPr="00476612" w:rsidRDefault="000A664A" w:rsidP="00476612">
      <w:pPr>
        <w:spacing w:line="360" w:lineRule="auto"/>
        <w:jc w:val="both"/>
        <w:rPr>
          <w:rFonts w:ascii="Book Antiqua" w:hAnsi="Book Antiqua"/>
          <w:lang w:eastAsia="zh-CN"/>
        </w:rPr>
      </w:pPr>
      <w:r w:rsidRPr="00476612">
        <w:rPr>
          <w:rFonts w:ascii="Book Antiqua" w:eastAsia="Book Antiqua" w:hAnsi="Book Antiqua" w:cs="Book Antiqua"/>
          <w:b/>
          <w:bCs/>
          <w:color w:val="000000"/>
        </w:rPr>
        <w:t xml:space="preserve">Revised: </w:t>
      </w:r>
      <w:bookmarkStart w:id="2" w:name="OLE_LINK28"/>
      <w:bookmarkStart w:id="3" w:name="OLE_LINK29"/>
      <w:bookmarkStart w:id="4" w:name="OLE_LINK65"/>
      <w:r w:rsidR="00CD1347" w:rsidRPr="00476612">
        <w:rPr>
          <w:rFonts w:ascii="Book Antiqua" w:hAnsi="Book Antiqua"/>
        </w:rPr>
        <w:t>February</w:t>
      </w:r>
      <w:bookmarkEnd w:id="2"/>
      <w:bookmarkEnd w:id="3"/>
      <w:bookmarkEnd w:id="4"/>
      <w:r w:rsidR="00CD1347" w:rsidRPr="00476612">
        <w:rPr>
          <w:rFonts w:ascii="Book Antiqua" w:hAnsi="Book Antiqua"/>
          <w:lang w:eastAsia="zh-CN"/>
        </w:rPr>
        <w:t xml:space="preserve"> 9, 2022</w:t>
      </w:r>
    </w:p>
    <w:p w14:paraId="61C98ABA" w14:textId="7C504227" w:rsidR="00A77B3E" w:rsidRPr="00476612" w:rsidRDefault="000A664A" w:rsidP="00476612">
      <w:pPr>
        <w:spacing w:line="360" w:lineRule="auto"/>
        <w:jc w:val="both"/>
        <w:rPr>
          <w:rFonts w:ascii="Book Antiqua" w:hAnsi="Book Antiqua"/>
          <w:lang w:eastAsia="zh-CN"/>
        </w:rPr>
      </w:pPr>
      <w:r w:rsidRPr="00476612">
        <w:rPr>
          <w:rFonts w:ascii="Book Antiqua" w:eastAsia="Book Antiqua" w:hAnsi="Book Antiqua" w:cs="Book Antiqua"/>
          <w:b/>
          <w:bCs/>
          <w:color w:val="000000"/>
        </w:rPr>
        <w:t>Accepted:</w:t>
      </w:r>
      <w:ins w:id="5" w:author="Liansheng Ma" w:date="2022-04-03T10:01:00Z">
        <w:r w:rsidR="004B1739" w:rsidRPr="004B1739">
          <w:t xml:space="preserve"> </w:t>
        </w:r>
        <w:r w:rsidR="004B1739" w:rsidRPr="004B1739">
          <w:rPr>
            <w:rFonts w:ascii="Book Antiqua" w:eastAsia="Book Antiqua" w:hAnsi="Book Antiqua" w:cs="Book Antiqua"/>
            <w:b/>
            <w:bCs/>
            <w:color w:val="000000"/>
          </w:rPr>
          <w:t xml:space="preserve">April 3, 2022  </w:t>
        </w:r>
      </w:ins>
    </w:p>
    <w:p w14:paraId="0BDBDE69" w14:textId="7BEDE455"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Published online:</w:t>
      </w:r>
    </w:p>
    <w:p w14:paraId="0CF017A6" w14:textId="77777777" w:rsidR="00A77B3E" w:rsidRPr="00476612" w:rsidRDefault="00A77B3E" w:rsidP="00476612">
      <w:pPr>
        <w:spacing w:line="360" w:lineRule="auto"/>
        <w:jc w:val="both"/>
        <w:rPr>
          <w:rFonts w:ascii="Book Antiqua" w:hAnsi="Book Antiqua"/>
        </w:rPr>
        <w:sectPr w:rsidR="00A77B3E" w:rsidRPr="00476612">
          <w:footerReference w:type="default" r:id="rId7"/>
          <w:pgSz w:w="12240" w:h="15840"/>
          <w:pgMar w:top="1440" w:right="1440" w:bottom="1440" w:left="1440" w:header="720" w:footer="720" w:gutter="0"/>
          <w:cols w:space="720"/>
          <w:docGrid w:linePitch="360"/>
        </w:sectPr>
      </w:pPr>
    </w:p>
    <w:p w14:paraId="71C7E2F0"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lastRenderedPageBreak/>
        <w:t>Abstract</w:t>
      </w:r>
    </w:p>
    <w:p w14:paraId="1C5A14C4" w14:textId="6E5AF8CD"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Gastrostomy tube placement is a procedure that achieves enteral access for nutrition, decompression, and medication administration. Preprocedural evaluation and selection of patients is necessary to provide optimal benefit and reduce the risk of adverse events</w:t>
      </w:r>
      <w:r w:rsidR="00597577" w:rsidRPr="00476612">
        <w:rPr>
          <w:rFonts w:ascii="Book Antiqua" w:hAnsi="Book Antiqua" w:cs="Book Antiqua"/>
          <w:color w:val="000000"/>
          <w:lang w:eastAsia="zh-CN"/>
        </w:rPr>
        <w:t xml:space="preserve"> (AEs)</w:t>
      </w:r>
      <w:r w:rsidRPr="00476612">
        <w:rPr>
          <w:rFonts w:ascii="Book Antiqua" w:eastAsia="Book Antiqua" w:hAnsi="Book Antiqua" w:cs="Book Antiqua"/>
          <w:color w:val="000000"/>
        </w:rPr>
        <w:t>. Appropriate indications, contraindications, ethical considerations, and comorbidities of patients referred for gastrostomy placement should be weighed and balanced. Additionally, endoscopist should consider either a transoral or transabdominal approach is appropriat</w:t>
      </w:r>
      <w:r w:rsidR="00B12315" w:rsidRPr="00476612">
        <w:rPr>
          <w:rFonts w:ascii="Book Antiqua" w:hAnsi="Book Antiqua" w:cs="Book Antiqua"/>
          <w:color w:val="000000"/>
          <w:lang w:eastAsia="zh-CN"/>
        </w:rPr>
        <w:t>e</w:t>
      </w:r>
      <w:r w:rsidRPr="00476612">
        <w:rPr>
          <w:rFonts w:ascii="Book Antiqua" w:eastAsia="Book Antiqua" w:hAnsi="Book Antiqua" w:cs="Book Antiqua"/>
          <w:color w:val="000000"/>
        </w:rPr>
        <w:t xml:space="preserve">, and radiologic or surgical gastrostomy tube placement is needed. However, medical history, physical examination, and imaging prior to the procedure should be considered to tailor the appropriate approach and reduce the risk of </w:t>
      </w:r>
      <w:r w:rsidR="00597577" w:rsidRPr="00476612">
        <w:rPr>
          <w:rFonts w:ascii="Book Antiqua" w:hAnsi="Book Antiqua" w:cs="Book Antiqua"/>
          <w:color w:val="000000"/>
          <w:lang w:eastAsia="zh-CN"/>
        </w:rPr>
        <w:t>AEs</w:t>
      </w:r>
      <w:r w:rsidRPr="00476612">
        <w:rPr>
          <w:rFonts w:ascii="Book Antiqua" w:eastAsia="Book Antiqua" w:hAnsi="Book Antiqua" w:cs="Book Antiqua"/>
          <w:color w:val="000000"/>
        </w:rPr>
        <w:t xml:space="preserve">. </w:t>
      </w:r>
    </w:p>
    <w:p w14:paraId="46DB552E" w14:textId="77777777" w:rsidR="00A77B3E" w:rsidRPr="00476612" w:rsidRDefault="00A77B3E" w:rsidP="00476612">
      <w:pPr>
        <w:spacing w:line="360" w:lineRule="auto"/>
        <w:jc w:val="both"/>
        <w:rPr>
          <w:rFonts w:ascii="Book Antiqua" w:hAnsi="Book Antiqua"/>
        </w:rPr>
      </w:pPr>
    </w:p>
    <w:p w14:paraId="6368B610" w14:textId="0C753228" w:rsidR="00AF6849"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Key Words: </w:t>
      </w:r>
      <w:r w:rsidR="00AF6849" w:rsidRPr="00476612">
        <w:rPr>
          <w:rFonts w:ascii="Book Antiqua" w:eastAsia="Book Antiqua" w:hAnsi="Book Antiqua" w:cs="Book Antiqua"/>
          <w:color w:val="000000"/>
        </w:rPr>
        <w:t xml:space="preserve">Gastrostomy; </w:t>
      </w:r>
      <w:r w:rsidR="00AF6849" w:rsidRPr="00476612">
        <w:rPr>
          <w:rFonts w:ascii="Book Antiqua" w:eastAsia="Book Antiqua" w:hAnsi="Book Antiqua" w:cs="Book Antiqua"/>
          <w:caps/>
          <w:color w:val="000000"/>
        </w:rPr>
        <w:t>g</w:t>
      </w:r>
      <w:r w:rsidR="00AF6849" w:rsidRPr="00476612">
        <w:rPr>
          <w:rFonts w:ascii="Book Antiqua" w:eastAsia="Book Antiqua" w:hAnsi="Book Antiqua" w:cs="Book Antiqua"/>
          <w:color w:val="000000"/>
        </w:rPr>
        <w:t xml:space="preserve">astropexy; </w:t>
      </w:r>
      <w:r w:rsidR="00AF6849" w:rsidRPr="00476612">
        <w:rPr>
          <w:rFonts w:ascii="Book Antiqua" w:eastAsia="Book Antiqua" w:hAnsi="Book Antiqua" w:cs="Book Antiqua"/>
          <w:caps/>
          <w:color w:val="000000"/>
        </w:rPr>
        <w:t>e</w:t>
      </w:r>
      <w:r w:rsidR="00AF6849" w:rsidRPr="00476612">
        <w:rPr>
          <w:rFonts w:ascii="Book Antiqua" w:eastAsia="Book Antiqua" w:hAnsi="Book Antiqua" w:cs="Book Antiqua"/>
          <w:color w:val="000000"/>
        </w:rPr>
        <w:t xml:space="preserve">nterostomy; </w:t>
      </w:r>
      <w:r w:rsidR="00AF6849" w:rsidRPr="00476612">
        <w:rPr>
          <w:rFonts w:ascii="Book Antiqua" w:eastAsia="Book Antiqua" w:hAnsi="Book Antiqua" w:cs="Book Antiqua"/>
          <w:caps/>
          <w:color w:val="000000"/>
        </w:rPr>
        <w:t>d</w:t>
      </w:r>
      <w:r w:rsidR="00AF6849" w:rsidRPr="00476612">
        <w:rPr>
          <w:rFonts w:ascii="Book Antiqua" w:eastAsia="Book Antiqua" w:hAnsi="Book Antiqua" w:cs="Book Antiqua"/>
          <w:color w:val="000000"/>
        </w:rPr>
        <w:t xml:space="preserve">ecompression; </w:t>
      </w:r>
      <w:r w:rsidR="00AF6849" w:rsidRPr="00476612">
        <w:rPr>
          <w:rFonts w:ascii="Book Antiqua" w:eastAsia="Book Antiqua" w:hAnsi="Book Antiqua" w:cs="Book Antiqua"/>
          <w:caps/>
          <w:color w:val="000000"/>
        </w:rPr>
        <w:t>e</w:t>
      </w:r>
      <w:r w:rsidR="00AF6849" w:rsidRPr="00476612">
        <w:rPr>
          <w:rFonts w:ascii="Book Antiqua" w:eastAsia="Book Antiqua" w:hAnsi="Book Antiqua" w:cs="Book Antiqua"/>
          <w:color w:val="000000"/>
        </w:rPr>
        <w:t xml:space="preserve">nteral nutrition; </w:t>
      </w:r>
      <w:r w:rsidR="00ED1179" w:rsidRPr="00476612">
        <w:rPr>
          <w:rFonts w:ascii="Book Antiqua" w:eastAsia="Book Antiqua" w:hAnsi="Book Antiqua" w:cs="Book Antiqua"/>
          <w:caps/>
          <w:color w:val="000000"/>
        </w:rPr>
        <w:t>e</w:t>
      </w:r>
      <w:r w:rsidR="00ED1179" w:rsidRPr="00476612">
        <w:rPr>
          <w:rFonts w:ascii="Book Antiqua" w:eastAsia="Book Antiqua" w:hAnsi="Book Antiqua" w:cs="Book Antiqua"/>
          <w:color w:val="000000"/>
        </w:rPr>
        <w:t>ndoscopy</w:t>
      </w:r>
    </w:p>
    <w:p w14:paraId="5B5BCBAD" w14:textId="77777777" w:rsidR="00A77B3E" w:rsidRPr="00476612" w:rsidRDefault="00A77B3E" w:rsidP="00476612">
      <w:pPr>
        <w:spacing w:line="360" w:lineRule="auto"/>
        <w:jc w:val="both"/>
        <w:rPr>
          <w:rFonts w:ascii="Book Antiqua" w:hAnsi="Book Antiqua"/>
        </w:rPr>
      </w:pPr>
    </w:p>
    <w:p w14:paraId="6BA198F1" w14:textId="77777777" w:rsidR="00A77B3E" w:rsidRPr="00476612" w:rsidRDefault="000A664A" w:rsidP="00476612">
      <w:pPr>
        <w:spacing w:line="360" w:lineRule="auto"/>
        <w:jc w:val="both"/>
        <w:rPr>
          <w:rFonts w:ascii="Book Antiqua" w:hAnsi="Book Antiqua"/>
        </w:rPr>
      </w:pPr>
      <w:proofErr w:type="spellStart"/>
      <w:r w:rsidRPr="00476612">
        <w:rPr>
          <w:rFonts w:ascii="Book Antiqua" w:eastAsia="Book Antiqua" w:hAnsi="Book Antiqua" w:cs="Book Antiqua"/>
          <w:color w:val="000000"/>
        </w:rPr>
        <w:t>Rajan</w:t>
      </w:r>
      <w:proofErr w:type="spellEnd"/>
      <w:r w:rsidRPr="00476612">
        <w:rPr>
          <w:rFonts w:ascii="Book Antiqua" w:eastAsia="Book Antiqua" w:hAnsi="Book Antiqua" w:cs="Book Antiqua"/>
          <w:color w:val="000000"/>
        </w:rPr>
        <w:t xml:space="preserve"> A, </w:t>
      </w:r>
      <w:proofErr w:type="spellStart"/>
      <w:r w:rsidRPr="00476612">
        <w:rPr>
          <w:rFonts w:ascii="Book Antiqua" w:eastAsia="Book Antiqua" w:hAnsi="Book Antiqua" w:cs="Book Antiqua"/>
          <w:color w:val="000000"/>
        </w:rPr>
        <w:t>Wangrattanapranee</w:t>
      </w:r>
      <w:proofErr w:type="spellEnd"/>
      <w:r w:rsidRPr="00476612">
        <w:rPr>
          <w:rFonts w:ascii="Book Antiqua" w:eastAsia="Book Antiqua" w:hAnsi="Book Antiqua" w:cs="Book Antiqua"/>
          <w:color w:val="000000"/>
        </w:rPr>
        <w:t xml:space="preserve"> P, Kessler J, </w:t>
      </w:r>
      <w:proofErr w:type="spellStart"/>
      <w:r w:rsidRPr="00476612">
        <w:rPr>
          <w:rFonts w:ascii="Book Antiqua" w:eastAsia="Book Antiqua" w:hAnsi="Book Antiqua" w:cs="Book Antiqua"/>
          <w:color w:val="000000"/>
        </w:rPr>
        <w:t>Kidambi</w:t>
      </w:r>
      <w:proofErr w:type="spellEnd"/>
      <w:r w:rsidRPr="00476612">
        <w:rPr>
          <w:rFonts w:ascii="Book Antiqua" w:eastAsia="Book Antiqua" w:hAnsi="Book Antiqua" w:cs="Book Antiqua"/>
          <w:color w:val="000000"/>
        </w:rPr>
        <w:t xml:space="preserve"> TD, </w:t>
      </w:r>
      <w:proofErr w:type="spellStart"/>
      <w:r w:rsidRPr="00476612">
        <w:rPr>
          <w:rFonts w:ascii="Book Antiqua" w:eastAsia="Book Antiqua" w:hAnsi="Book Antiqua" w:cs="Book Antiqua"/>
          <w:color w:val="000000"/>
        </w:rPr>
        <w:t>Tabibian</w:t>
      </w:r>
      <w:proofErr w:type="spellEnd"/>
      <w:r w:rsidRPr="00476612">
        <w:rPr>
          <w:rFonts w:ascii="Book Antiqua" w:eastAsia="Book Antiqua" w:hAnsi="Book Antiqua" w:cs="Book Antiqua"/>
          <w:color w:val="000000"/>
        </w:rPr>
        <w:t xml:space="preserve"> JH. Gastrostomy tubes: </w:t>
      </w:r>
      <w:r w:rsidRPr="00476612">
        <w:rPr>
          <w:rFonts w:ascii="Book Antiqua" w:eastAsia="Book Antiqua" w:hAnsi="Book Antiqua" w:cs="Book Antiqua"/>
          <w:caps/>
          <w:color w:val="000000"/>
        </w:rPr>
        <w:t>f</w:t>
      </w:r>
      <w:r w:rsidRPr="00476612">
        <w:rPr>
          <w:rFonts w:ascii="Book Antiqua" w:eastAsia="Book Antiqua" w:hAnsi="Book Antiqua" w:cs="Book Antiqua"/>
          <w:color w:val="000000"/>
        </w:rPr>
        <w:t xml:space="preserve">undamentals, periprocedural considerations, and best practices. </w:t>
      </w:r>
      <w:r w:rsidRPr="00476612">
        <w:rPr>
          <w:rFonts w:ascii="Book Antiqua" w:eastAsia="Book Antiqua" w:hAnsi="Book Antiqua" w:cs="Book Antiqua"/>
          <w:i/>
          <w:iCs/>
          <w:color w:val="000000"/>
        </w:rPr>
        <w:t xml:space="preserve">World J </w:t>
      </w:r>
      <w:proofErr w:type="spellStart"/>
      <w:r w:rsidRPr="00476612">
        <w:rPr>
          <w:rFonts w:ascii="Book Antiqua" w:eastAsia="Book Antiqua" w:hAnsi="Book Antiqua" w:cs="Book Antiqua"/>
          <w:i/>
          <w:iCs/>
          <w:color w:val="000000"/>
        </w:rPr>
        <w:t>Gastrointest</w:t>
      </w:r>
      <w:proofErr w:type="spellEnd"/>
      <w:r w:rsidRPr="00476612">
        <w:rPr>
          <w:rFonts w:ascii="Book Antiqua" w:eastAsia="Book Antiqua" w:hAnsi="Book Antiqua" w:cs="Book Antiqua"/>
          <w:i/>
          <w:iCs/>
          <w:color w:val="000000"/>
        </w:rPr>
        <w:t xml:space="preserve"> Surg</w:t>
      </w:r>
      <w:r w:rsidRPr="00476612">
        <w:rPr>
          <w:rFonts w:ascii="Book Antiqua" w:eastAsia="Book Antiqua" w:hAnsi="Book Antiqua" w:cs="Book Antiqua"/>
          <w:color w:val="000000"/>
        </w:rPr>
        <w:t xml:space="preserve"> 2022; In press</w:t>
      </w:r>
    </w:p>
    <w:p w14:paraId="31754160" w14:textId="77777777" w:rsidR="00A77B3E" w:rsidRPr="00476612" w:rsidRDefault="00A77B3E" w:rsidP="00476612">
      <w:pPr>
        <w:spacing w:line="360" w:lineRule="auto"/>
        <w:jc w:val="both"/>
        <w:rPr>
          <w:rFonts w:ascii="Book Antiqua" w:hAnsi="Book Antiqua"/>
        </w:rPr>
      </w:pPr>
    </w:p>
    <w:p w14:paraId="7A59C209" w14:textId="30A976AF"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Core Tip: </w:t>
      </w:r>
      <w:r w:rsidRPr="00476612">
        <w:rPr>
          <w:rFonts w:ascii="Book Antiqua" w:eastAsia="Book Antiqua" w:hAnsi="Book Antiqua" w:cs="Book Antiqua"/>
          <w:color w:val="000000"/>
        </w:rPr>
        <w:t xml:space="preserve">We reviewed </w:t>
      </w:r>
      <w:r w:rsidR="006D513E" w:rsidRPr="00476612">
        <w:rPr>
          <w:rFonts w:ascii="Book Antiqua" w:eastAsia="Book Antiqua" w:hAnsi="Book Antiqua" w:cs="Book Antiqua"/>
          <w:color w:val="000000"/>
        </w:rPr>
        <w:t>179</w:t>
      </w:r>
      <w:r w:rsidRPr="00476612">
        <w:rPr>
          <w:rFonts w:ascii="Book Antiqua" w:eastAsia="Book Antiqua" w:hAnsi="Book Antiqua" w:cs="Book Antiqua"/>
          <w:color w:val="000000"/>
        </w:rPr>
        <w:t xml:space="preserve"> articles and compiled suggested considerations, especially for endoscopists, in the preprocedural evaluation of gastrostomy candidates. Patients referred to for gastrostomy tube placement should be evaluated for indications, contraindications, ethical considerations, and comorbidities. Additionally, the proceduralist should consider whether radiologic or surgical tube placement may be more appropriate, and whether a transoral or transabdominal approach is appropriate. Prior to the procedure, physical examination, imaging, and other interventions should be performed to reduce adverse events.</w:t>
      </w:r>
    </w:p>
    <w:p w14:paraId="6075BC05" w14:textId="31E0BA4A" w:rsidR="00B12315" w:rsidRPr="00476612" w:rsidRDefault="00B12315" w:rsidP="00476612">
      <w:pPr>
        <w:spacing w:line="360" w:lineRule="auto"/>
        <w:jc w:val="both"/>
        <w:rPr>
          <w:rFonts w:ascii="Book Antiqua" w:hAnsi="Book Antiqua"/>
        </w:rPr>
      </w:pPr>
      <w:r w:rsidRPr="00476612">
        <w:rPr>
          <w:rFonts w:ascii="Book Antiqua" w:hAnsi="Book Antiqua"/>
        </w:rPr>
        <w:br w:type="page"/>
      </w:r>
    </w:p>
    <w:p w14:paraId="1FBAE343"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aps/>
          <w:color w:val="000000"/>
          <w:u w:val="single"/>
        </w:rPr>
        <w:lastRenderedPageBreak/>
        <w:t>INTRODUCTION</w:t>
      </w:r>
    </w:p>
    <w:p w14:paraId="5FAD33D7" w14:textId="792E01B6"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Percutaneous gastrostomy is a method of inserting a tube transabdominally into the stomach to provide nutrition, decompress, and/or administer medication. The first of these is the most common indication for gastrostomy tube placement and is critical to preserve nutritional status and improve prognosis for a wide spectrum of conditions and </w:t>
      </w:r>
      <w:proofErr w:type="gramStart"/>
      <w:r w:rsidRPr="00476612">
        <w:rPr>
          <w:rFonts w:ascii="Book Antiqua" w:eastAsia="Book Antiqua" w:hAnsi="Book Antiqua" w:cs="Book Antiqua"/>
          <w:color w:val="000000"/>
        </w:rPr>
        <w:t>illnesses</w:t>
      </w:r>
      <w:r w:rsidR="00B12315" w:rsidRPr="00476612">
        <w:rPr>
          <w:rFonts w:ascii="Book Antiqua" w:eastAsia="Book Antiqua" w:hAnsi="Book Antiqua" w:cs="Book Antiqua"/>
          <w:color w:val="000000"/>
          <w:vertAlign w:val="superscript"/>
        </w:rPr>
        <w:t>[</w:t>
      </w:r>
      <w:proofErr w:type="gramEnd"/>
      <w:r w:rsidR="00B12315" w:rsidRPr="00476612">
        <w:rPr>
          <w:rFonts w:ascii="Book Antiqua" w:eastAsia="Book Antiqua" w:hAnsi="Book Antiqua" w:cs="Book Antiqua"/>
          <w:color w:val="000000"/>
          <w:vertAlign w:val="superscript"/>
        </w:rPr>
        <w:t>1]</w:t>
      </w:r>
      <w:r w:rsidRPr="00476612">
        <w:rPr>
          <w:rFonts w:ascii="Book Antiqua" w:eastAsia="Book Antiqua" w:hAnsi="Book Antiqua" w:cs="Book Antiqua"/>
          <w:color w:val="000000"/>
        </w:rPr>
        <w:t xml:space="preserve">. Minimally invasive methods of gastrostomy placement have been developed and include, but are not limited to, percutaneous endoscopic gastrostomy (PEG). Since this is an invasive procedure associated with a number of potential adverse events (AEs), appropriate patients and technique selection is essential. </w:t>
      </w:r>
    </w:p>
    <w:p w14:paraId="382CF165" w14:textId="4835C2E6"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Over the past decade, all-cause mortality from PEG placement has decreased approximately 40%</w:t>
      </w:r>
      <w:r w:rsidR="00B12315"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 xml:space="preserve">despite AE rates, time to placement, indications, and comorbidities of patients having generally remained the </w:t>
      </w:r>
      <w:proofErr w:type="gramStart"/>
      <w:r w:rsidRPr="00476612">
        <w:rPr>
          <w:rFonts w:ascii="Book Antiqua" w:eastAsia="Book Antiqua" w:hAnsi="Book Antiqua" w:cs="Book Antiqua"/>
          <w:color w:val="000000"/>
        </w:rPr>
        <w:t>same</w:t>
      </w:r>
      <w:r w:rsidR="00B12315" w:rsidRPr="00476612">
        <w:rPr>
          <w:rFonts w:ascii="Book Antiqua" w:eastAsia="Book Antiqua" w:hAnsi="Book Antiqua" w:cs="Book Antiqua"/>
          <w:color w:val="000000"/>
          <w:vertAlign w:val="superscript"/>
        </w:rPr>
        <w:t>[</w:t>
      </w:r>
      <w:proofErr w:type="gramEnd"/>
      <w:r w:rsidR="00B12315" w:rsidRPr="00476612">
        <w:rPr>
          <w:rFonts w:ascii="Book Antiqua" w:eastAsia="Book Antiqua" w:hAnsi="Book Antiqua" w:cs="Book Antiqua"/>
          <w:color w:val="000000"/>
          <w:vertAlign w:val="superscript"/>
        </w:rPr>
        <w:t>2]</w:t>
      </w:r>
      <w:r w:rsidRPr="00476612">
        <w:rPr>
          <w:rFonts w:ascii="Book Antiqua" w:eastAsia="Book Antiqua" w:hAnsi="Book Antiqua" w:cs="Book Antiqua"/>
          <w:color w:val="000000"/>
        </w:rPr>
        <w:t xml:space="preserve">. This could be attributable to better patient selection and optimization of placement technique. However, there is still a considerable patient cohort that is exposed to PEG and/or other gastrostomy tube placement without adequate preprocedural </w:t>
      </w:r>
      <w:proofErr w:type="gramStart"/>
      <w:r w:rsidRPr="00476612">
        <w:rPr>
          <w:rFonts w:ascii="Book Antiqua" w:eastAsia="Book Antiqua" w:hAnsi="Book Antiqua" w:cs="Book Antiqua"/>
          <w:color w:val="000000"/>
        </w:rPr>
        <w:t>planning</w:t>
      </w:r>
      <w:r w:rsidR="00B12315" w:rsidRPr="00476612">
        <w:rPr>
          <w:rFonts w:ascii="Book Antiqua" w:eastAsia="Book Antiqua" w:hAnsi="Book Antiqua" w:cs="Book Antiqua"/>
          <w:color w:val="000000"/>
          <w:vertAlign w:val="superscript"/>
        </w:rPr>
        <w:t>[</w:t>
      </w:r>
      <w:proofErr w:type="gramEnd"/>
      <w:r w:rsidR="00B12315" w:rsidRPr="00476612">
        <w:rPr>
          <w:rFonts w:ascii="Book Antiqua" w:eastAsia="Book Antiqua" w:hAnsi="Book Antiqua" w:cs="Book Antiqua"/>
          <w:color w:val="000000"/>
          <w:vertAlign w:val="superscript"/>
        </w:rPr>
        <w:t>3]</w:t>
      </w:r>
      <w:r w:rsidRPr="00476612">
        <w:rPr>
          <w:rFonts w:ascii="Book Antiqua" w:eastAsia="Book Antiqua" w:hAnsi="Book Antiqua" w:cs="Book Antiqua"/>
          <w:color w:val="000000"/>
        </w:rPr>
        <w:t xml:space="preserve">.  </w:t>
      </w:r>
    </w:p>
    <w:p w14:paraId="31719488" w14:textId="77777777"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In this review, we discuss gastrostomy tube indications, contraindications, optimal gastrostomy technique, informed consent, physical exam tenets, and imaging considerations as well as management of anticoagulation and antibiotic prophylaxis.  We also provide practical pearls to decrease the risk of various AEs and equip the proceduralist with a comprehensive preprocedural approach, as summarized in Table 1.</w:t>
      </w:r>
    </w:p>
    <w:p w14:paraId="6D5BF0B5" w14:textId="77777777" w:rsidR="00A77B3E" w:rsidRPr="00476612" w:rsidRDefault="00A77B3E" w:rsidP="00476612">
      <w:pPr>
        <w:spacing w:line="360" w:lineRule="auto"/>
        <w:jc w:val="both"/>
        <w:rPr>
          <w:rFonts w:ascii="Book Antiqua" w:hAnsi="Book Antiqua"/>
        </w:rPr>
      </w:pPr>
    </w:p>
    <w:p w14:paraId="7B2E3EA5"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aps/>
          <w:color w:val="000000"/>
          <w:u w:val="single"/>
        </w:rPr>
        <w:t>GASTROSTOMY TUBE INDICATIONS</w:t>
      </w:r>
    </w:p>
    <w:p w14:paraId="3826398D"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Regardless of clinical context, gastrostomy tube placement is mostly indicated to provide nutrition and bypass obstruction. In certain conditions such as gastric volvulus, gastrostomy tube can be utilized for gastropexy procedure, though these are beyond the scope of the discussion. </w:t>
      </w:r>
    </w:p>
    <w:p w14:paraId="55A1B46A" w14:textId="37FAD881"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It is appropriate to place the gastrostomy tube in patients with underlying conditions that require more than four weeks of artificial enteral nutrition. Such conditions include </w:t>
      </w:r>
      <w:r w:rsidRPr="00476612">
        <w:rPr>
          <w:rFonts w:ascii="Book Antiqua" w:eastAsia="Book Antiqua" w:hAnsi="Book Antiqua" w:cs="Book Antiqua"/>
          <w:color w:val="000000"/>
        </w:rPr>
        <w:lastRenderedPageBreak/>
        <w:t xml:space="preserve">Guillain-Barre syndrome, acute stroke, intracranial trauma, anorexia nervosa, hyperemesis gravidarum, severe burns, facial trauma, esophageal disease, malnutrition especially in patients prior to transplantation, and head and neck tumors undergoing </w:t>
      </w:r>
      <w:proofErr w:type="gramStart"/>
      <w:r w:rsidRPr="00476612">
        <w:rPr>
          <w:rFonts w:ascii="Book Antiqua" w:eastAsia="Book Antiqua" w:hAnsi="Book Antiqua" w:cs="Book Antiqua"/>
          <w:color w:val="000000"/>
        </w:rPr>
        <w:t>treatment</w:t>
      </w:r>
      <w:r w:rsidR="00B12315" w:rsidRPr="00476612">
        <w:rPr>
          <w:rFonts w:ascii="Book Antiqua" w:eastAsia="Book Antiqua" w:hAnsi="Book Antiqua" w:cs="Book Antiqua"/>
          <w:color w:val="000000"/>
          <w:vertAlign w:val="superscript"/>
        </w:rPr>
        <w:t>[</w:t>
      </w:r>
      <w:proofErr w:type="gramEnd"/>
      <w:r w:rsidR="00B12315" w:rsidRPr="00476612">
        <w:rPr>
          <w:rFonts w:ascii="Book Antiqua" w:hAnsi="Book Antiqua" w:cs="Book Antiqua"/>
          <w:color w:val="000000"/>
          <w:vertAlign w:val="superscript"/>
          <w:lang w:eastAsia="zh-CN"/>
        </w:rPr>
        <w:t>4</w:t>
      </w:r>
      <w:r w:rsidR="00B12315" w:rsidRPr="00476612">
        <w:rPr>
          <w:rFonts w:ascii="Book Antiqua" w:eastAsia="Book Antiqua" w:hAnsi="Book Antiqua" w:cs="Book Antiqua"/>
          <w:color w:val="000000"/>
          <w:vertAlign w:val="superscript"/>
        </w:rPr>
        <w:t>]</w:t>
      </w:r>
      <w:r w:rsidRPr="00476612">
        <w:rPr>
          <w:rFonts w:ascii="Book Antiqua" w:eastAsia="Book Antiqua" w:hAnsi="Book Antiqua" w:cs="Book Antiqua"/>
          <w:color w:val="000000"/>
        </w:rPr>
        <w:t>. Moreover, it may also be appropriate to place gastrostomy tubes permanently in certain conditions with poor prognosis to improve quality of life. Such conditions include neurological diseases like multiple sclerosis and amyotrophic lateral sclerosis, advanced head and neck tumors, oropharyngeal malformations, advanced esophageal or gastric malignancy, rheumatologic disorders associated with esophageal dysfunction such as scleroderma, cystic fibrosis, and amyloidosis</w:t>
      </w:r>
      <w:r w:rsidR="00B12315" w:rsidRPr="00476612">
        <w:rPr>
          <w:rFonts w:ascii="Book Antiqua" w:eastAsia="Book Antiqua" w:hAnsi="Book Antiqua" w:cs="Book Antiqua"/>
          <w:color w:val="000000"/>
          <w:vertAlign w:val="superscript"/>
        </w:rPr>
        <w:t>[5]</w:t>
      </w:r>
      <w:r w:rsidR="00B12315"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Table 2</w:t>
      </w:r>
      <w:r w:rsidR="00B12315" w:rsidRPr="00476612">
        <w:rPr>
          <w:rFonts w:ascii="Book Antiqua" w:hAnsi="Book Antiqua" w:cs="Book Antiqua"/>
          <w:color w:val="000000"/>
          <w:lang w:eastAsia="zh-CN"/>
        </w:rPr>
        <w:t>)</w:t>
      </w:r>
      <w:r w:rsidRPr="00476612">
        <w:rPr>
          <w:rFonts w:ascii="Book Antiqua" w:eastAsia="Book Antiqua" w:hAnsi="Book Antiqua" w:cs="Book Antiqua"/>
          <w:color w:val="000000"/>
        </w:rPr>
        <w:t>.</w:t>
      </w:r>
    </w:p>
    <w:p w14:paraId="37933C5F" w14:textId="77777777" w:rsidR="00A77B3E" w:rsidRPr="00476612" w:rsidRDefault="00A77B3E" w:rsidP="00476612">
      <w:pPr>
        <w:spacing w:line="360" w:lineRule="auto"/>
        <w:jc w:val="both"/>
        <w:rPr>
          <w:rFonts w:ascii="Book Antiqua" w:hAnsi="Book Antiqua"/>
        </w:rPr>
      </w:pPr>
    </w:p>
    <w:p w14:paraId="267FD7A3"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aps/>
          <w:color w:val="000000"/>
          <w:u w:val="single"/>
        </w:rPr>
        <w:t>CONTRAINDICATIONS</w:t>
      </w:r>
    </w:p>
    <w:p w14:paraId="11805ADD" w14:textId="3987409E"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Relative contraindications include recent gastrointestinal (GI) bleeding, hemodynamic instability, ascites, respiratory failure, peritoneal carcinomatosis, and anatomical </w:t>
      </w:r>
      <w:proofErr w:type="gramStart"/>
      <w:r w:rsidRPr="00476612">
        <w:rPr>
          <w:rFonts w:ascii="Book Antiqua" w:eastAsia="Book Antiqua" w:hAnsi="Book Antiqua" w:cs="Book Antiqua"/>
          <w:color w:val="000000"/>
        </w:rPr>
        <w:t>alterations</w:t>
      </w:r>
      <w:r w:rsidR="00B12315" w:rsidRPr="00476612">
        <w:rPr>
          <w:rFonts w:ascii="Book Antiqua" w:eastAsia="Book Antiqua" w:hAnsi="Book Antiqua" w:cs="Book Antiqua"/>
          <w:color w:val="000000"/>
          <w:vertAlign w:val="superscript"/>
        </w:rPr>
        <w:t>[</w:t>
      </w:r>
      <w:proofErr w:type="gramEnd"/>
      <w:r w:rsidR="00B12315" w:rsidRPr="00476612">
        <w:rPr>
          <w:rFonts w:ascii="Book Antiqua" w:eastAsia="Book Antiqua" w:hAnsi="Book Antiqua" w:cs="Book Antiqua"/>
          <w:color w:val="000000"/>
          <w:vertAlign w:val="superscript"/>
        </w:rPr>
        <w:t>2]</w:t>
      </w:r>
      <w:r w:rsidRPr="00476612">
        <w:rPr>
          <w:rFonts w:ascii="Book Antiqua" w:eastAsia="Book Antiqua" w:hAnsi="Book Antiqua" w:cs="Book Antiqua"/>
          <w:color w:val="000000"/>
        </w:rPr>
        <w:t xml:space="preserve">. Absolute contraindications include mechanical obstruction of the GI tract unless procedure is indicated for decompression, active peritonitis, uncorrectable coagulopathy, and bowel </w:t>
      </w:r>
      <w:proofErr w:type="gramStart"/>
      <w:r w:rsidRPr="00476612">
        <w:rPr>
          <w:rFonts w:ascii="Book Antiqua" w:eastAsia="Book Antiqua" w:hAnsi="Book Antiqua" w:cs="Book Antiqua"/>
          <w:color w:val="000000"/>
        </w:rPr>
        <w:t>ischemia</w:t>
      </w:r>
      <w:r w:rsidR="00B12315" w:rsidRPr="00476612">
        <w:rPr>
          <w:rFonts w:ascii="Book Antiqua" w:eastAsia="Book Antiqua" w:hAnsi="Book Antiqua" w:cs="Book Antiqua"/>
          <w:color w:val="000000"/>
          <w:vertAlign w:val="superscript"/>
        </w:rPr>
        <w:t>[</w:t>
      </w:r>
      <w:proofErr w:type="gramEnd"/>
      <w:r w:rsidR="00B12315" w:rsidRPr="00476612">
        <w:rPr>
          <w:rFonts w:ascii="Book Antiqua" w:eastAsia="Book Antiqua" w:hAnsi="Book Antiqua" w:cs="Book Antiqua"/>
          <w:color w:val="000000"/>
          <w:vertAlign w:val="superscript"/>
        </w:rPr>
        <w:t>5]</w:t>
      </w:r>
      <w:r w:rsidR="00B12315"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Table 3</w:t>
      </w:r>
      <w:r w:rsidR="00B12315" w:rsidRPr="00476612">
        <w:rPr>
          <w:rFonts w:ascii="Book Antiqua" w:hAnsi="Book Antiqua" w:cs="Book Antiqua"/>
          <w:color w:val="000000"/>
          <w:lang w:eastAsia="zh-CN"/>
        </w:rPr>
        <w:t>)</w:t>
      </w:r>
      <w:r w:rsidRPr="00476612">
        <w:rPr>
          <w:rFonts w:ascii="Book Antiqua" w:eastAsia="Book Antiqua" w:hAnsi="Book Antiqua" w:cs="Book Antiqua"/>
          <w:color w:val="000000"/>
        </w:rPr>
        <w:t>.</w:t>
      </w:r>
    </w:p>
    <w:p w14:paraId="042A912D" w14:textId="77777777" w:rsidR="00A77B3E" w:rsidRPr="00476612" w:rsidRDefault="00A77B3E" w:rsidP="00476612">
      <w:pPr>
        <w:spacing w:line="360" w:lineRule="auto"/>
        <w:jc w:val="both"/>
        <w:rPr>
          <w:rFonts w:ascii="Book Antiqua" w:hAnsi="Book Antiqua"/>
        </w:rPr>
      </w:pPr>
    </w:p>
    <w:p w14:paraId="70102A5C"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aps/>
          <w:color w:val="000000"/>
          <w:u w:val="single"/>
        </w:rPr>
        <w:t>METHODS OF MINIMALLY INVASIVE GASTROSTOMY TUBE PLACEMENT</w:t>
      </w:r>
    </w:p>
    <w:p w14:paraId="37360269" w14:textId="28171922"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Percutaneous gastrostomy has supplanted open gastrostomy and can be performed with tube introduction </w:t>
      </w:r>
      <w:proofErr w:type="spellStart"/>
      <w:r w:rsidRPr="00476612">
        <w:rPr>
          <w:rFonts w:ascii="Book Antiqua" w:eastAsia="Book Antiqua" w:hAnsi="Book Antiqua" w:cs="Book Antiqua"/>
          <w:color w:val="000000"/>
        </w:rPr>
        <w:t>transorally</w:t>
      </w:r>
      <w:proofErr w:type="spellEnd"/>
      <w:r w:rsidRPr="00476612">
        <w:rPr>
          <w:rFonts w:ascii="Book Antiqua" w:eastAsia="Book Antiqua" w:hAnsi="Book Antiqua" w:cs="Book Antiqua"/>
          <w:color w:val="000000"/>
        </w:rPr>
        <w:t xml:space="preserve"> or transabdominally, using endoscopic (</w:t>
      </w:r>
      <w:r w:rsidRPr="00476612">
        <w:rPr>
          <w:rFonts w:ascii="Book Antiqua" w:eastAsia="Book Antiqua" w:hAnsi="Book Antiqua" w:cs="Book Antiqua"/>
          <w:caps/>
          <w:color w:val="000000"/>
        </w:rPr>
        <w:t>f</w:t>
      </w:r>
      <w:r w:rsidRPr="00476612">
        <w:rPr>
          <w:rFonts w:ascii="Book Antiqua" w:eastAsia="Book Antiqua" w:hAnsi="Book Antiqua" w:cs="Book Antiqua"/>
          <w:color w:val="000000"/>
        </w:rPr>
        <w:t>igure 1), imaging (</w:t>
      </w:r>
      <w:r w:rsidRPr="00476612">
        <w:rPr>
          <w:rFonts w:ascii="Book Antiqua" w:eastAsia="Book Antiqua" w:hAnsi="Book Antiqua" w:cs="Book Antiqua"/>
          <w:caps/>
          <w:color w:val="000000"/>
        </w:rPr>
        <w:t>f</w:t>
      </w:r>
      <w:r w:rsidRPr="00476612">
        <w:rPr>
          <w:rFonts w:ascii="Book Antiqua" w:eastAsia="Book Antiqua" w:hAnsi="Book Antiqua" w:cs="Book Antiqua"/>
          <w:color w:val="000000"/>
        </w:rPr>
        <w:t>igure 2), or laparoscopic guidance (</w:t>
      </w:r>
      <w:r w:rsidRPr="00476612">
        <w:rPr>
          <w:rFonts w:ascii="Book Antiqua" w:eastAsia="Book Antiqua" w:hAnsi="Book Antiqua" w:cs="Book Antiqua"/>
          <w:caps/>
          <w:color w:val="000000"/>
        </w:rPr>
        <w:t>f</w:t>
      </w:r>
      <w:r w:rsidRPr="00476612">
        <w:rPr>
          <w:rFonts w:ascii="Book Antiqua" w:eastAsia="Book Antiqua" w:hAnsi="Book Antiqua" w:cs="Book Antiqua"/>
          <w:color w:val="000000"/>
        </w:rPr>
        <w:t xml:space="preserve">igure </w:t>
      </w:r>
      <w:proofErr w:type="gramStart"/>
      <w:r w:rsidRPr="00476612">
        <w:rPr>
          <w:rFonts w:ascii="Book Antiqua" w:eastAsia="Book Antiqua" w:hAnsi="Book Antiqua" w:cs="Book Antiqua"/>
          <w:color w:val="000000"/>
        </w:rPr>
        <w:t>3)</w:t>
      </w:r>
      <w:r w:rsidR="00B12315" w:rsidRPr="00476612">
        <w:rPr>
          <w:rFonts w:ascii="Book Antiqua" w:eastAsia="Book Antiqua" w:hAnsi="Book Antiqua" w:cs="Book Antiqua"/>
          <w:color w:val="000000"/>
          <w:vertAlign w:val="superscript"/>
        </w:rPr>
        <w:t>[</w:t>
      </w:r>
      <w:proofErr w:type="gramEnd"/>
      <w:r w:rsidR="00B12315" w:rsidRPr="00476612">
        <w:rPr>
          <w:rFonts w:ascii="Book Antiqua" w:eastAsia="Book Antiqua" w:hAnsi="Book Antiqua" w:cs="Book Antiqua"/>
          <w:color w:val="000000"/>
          <w:vertAlign w:val="superscript"/>
        </w:rPr>
        <w:t>2]</w:t>
      </w:r>
      <w:r w:rsidRPr="00476612">
        <w:rPr>
          <w:rFonts w:ascii="Book Antiqua" w:eastAsia="Book Antiqua" w:hAnsi="Book Antiqua" w:cs="Book Antiqua"/>
          <w:color w:val="000000"/>
        </w:rPr>
        <w:t>.</w:t>
      </w:r>
    </w:p>
    <w:p w14:paraId="2E073AB5" w14:textId="77777777" w:rsidR="00A77B3E" w:rsidRPr="00476612" w:rsidRDefault="00A77B3E" w:rsidP="00476612">
      <w:pPr>
        <w:spacing w:line="360" w:lineRule="auto"/>
        <w:jc w:val="both"/>
        <w:rPr>
          <w:rFonts w:ascii="Book Antiqua" w:hAnsi="Book Antiqua"/>
        </w:rPr>
      </w:pPr>
    </w:p>
    <w:p w14:paraId="6663ECF2"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 xml:space="preserve">Endoscopic placement: </w:t>
      </w:r>
      <w:r w:rsidRPr="00476612">
        <w:rPr>
          <w:rFonts w:ascii="Book Antiqua" w:eastAsia="Book Antiqua" w:hAnsi="Book Antiqua" w:cs="Book Antiqua"/>
          <w:b/>
          <w:bCs/>
          <w:i/>
          <w:iCs/>
          <w:caps/>
          <w:color w:val="000000"/>
        </w:rPr>
        <w:t>b</w:t>
      </w:r>
      <w:r w:rsidRPr="00476612">
        <w:rPr>
          <w:rFonts w:ascii="Book Antiqua" w:eastAsia="Book Antiqua" w:hAnsi="Book Antiqua" w:cs="Book Antiqua"/>
          <w:b/>
          <w:bCs/>
          <w:i/>
          <w:iCs/>
          <w:color w:val="000000"/>
        </w:rPr>
        <w:t>rief overview of technique</w:t>
      </w:r>
    </w:p>
    <w:p w14:paraId="2285ECC9" w14:textId="2E760B98"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With endoscopic guidance for PEG, the “pull” (</w:t>
      </w:r>
      <w:proofErr w:type="spellStart"/>
      <w:r w:rsidRPr="00476612">
        <w:rPr>
          <w:rFonts w:ascii="Book Antiqua" w:eastAsia="Book Antiqua" w:hAnsi="Book Antiqua" w:cs="Book Antiqua"/>
          <w:color w:val="000000"/>
        </w:rPr>
        <w:t>Ponsky-Gauderer</w:t>
      </w:r>
      <w:proofErr w:type="spellEnd"/>
      <w:r w:rsidRPr="00476612">
        <w:rPr>
          <w:rFonts w:ascii="Book Antiqua" w:eastAsia="Book Antiqua" w:hAnsi="Book Antiqua" w:cs="Book Antiqua"/>
          <w:color w:val="000000"/>
        </w:rPr>
        <w:t xml:space="preserve">) </w:t>
      </w:r>
      <w:proofErr w:type="gramStart"/>
      <w:r w:rsidRPr="00476612">
        <w:rPr>
          <w:rFonts w:ascii="Book Antiqua" w:eastAsia="Book Antiqua" w:hAnsi="Book Antiqua" w:cs="Book Antiqua"/>
          <w:color w:val="000000"/>
        </w:rPr>
        <w:t>technique</w:t>
      </w:r>
      <w:r w:rsidRPr="00476612">
        <w:rPr>
          <w:rFonts w:ascii="Book Antiqua" w:eastAsia="Book Antiqua" w:hAnsi="Book Antiqua" w:cs="Book Antiqua"/>
          <w:color w:val="000000"/>
          <w:vertAlign w:val="superscript"/>
        </w:rPr>
        <w:t>[</w:t>
      </w:r>
      <w:proofErr w:type="gramEnd"/>
      <w:r w:rsidRPr="00476612">
        <w:rPr>
          <w:rFonts w:ascii="Book Antiqua" w:eastAsia="Book Antiqua" w:hAnsi="Book Antiqua" w:cs="Book Antiqua"/>
          <w:color w:val="000000"/>
          <w:vertAlign w:val="superscript"/>
        </w:rPr>
        <w:t>6,7]</w:t>
      </w:r>
      <w:r w:rsidRPr="00476612">
        <w:rPr>
          <w:rFonts w:ascii="Book Antiqua" w:eastAsia="Book Antiqua" w:hAnsi="Book Antiqua" w:cs="Book Antiqua"/>
          <w:color w:val="000000"/>
        </w:rPr>
        <w:t>, “push-over-wire” (Sacks-Vine) technique</w:t>
      </w:r>
      <w:r w:rsidRPr="00476612">
        <w:rPr>
          <w:rFonts w:ascii="Book Antiqua" w:eastAsia="Book Antiqua" w:hAnsi="Book Antiqua" w:cs="Book Antiqua"/>
          <w:color w:val="000000"/>
          <w:vertAlign w:val="superscript"/>
        </w:rPr>
        <w:t>[8,9]</w:t>
      </w:r>
      <w:r w:rsidRPr="00476612">
        <w:rPr>
          <w:rFonts w:ascii="Book Antiqua" w:eastAsia="Book Antiqua" w:hAnsi="Book Antiqua" w:cs="Book Antiqua"/>
          <w:color w:val="000000"/>
        </w:rPr>
        <w:t>, and “introducer” (Russell)</w:t>
      </w:r>
      <w:r w:rsidRPr="00476612">
        <w:rPr>
          <w:rFonts w:ascii="Book Antiqua" w:eastAsia="Book Antiqua" w:hAnsi="Book Antiqua" w:cs="Book Antiqua"/>
          <w:color w:val="000000"/>
          <w:vertAlign w:val="superscript"/>
        </w:rPr>
        <w:t>[10,11]</w:t>
      </w:r>
      <w:r w:rsidRPr="00476612">
        <w:rPr>
          <w:rFonts w:ascii="Book Antiqua" w:eastAsia="Book Antiqua" w:hAnsi="Book Antiqua" w:cs="Book Antiqua"/>
          <w:color w:val="000000"/>
        </w:rPr>
        <w:t xml:space="preserve"> technique can be used depending on training or operator preference.  The introducer method is the only true transabdominal method that can be used to avoid transoral passage of the PEG tube.  For patients with near-obstructing head and neck malignancy, the “</w:t>
      </w:r>
      <w:proofErr w:type="spellStart"/>
      <w:r w:rsidRPr="00476612">
        <w:rPr>
          <w:rFonts w:ascii="Book Antiqua" w:eastAsia="Book Antiqua" w:hAnsi="Book Antiqua" w:cs="Book Antiqua"/>
          <w:color w:val="000000"/>
        </w:rPr>
        <w:t>SLiC</w:t>
      </w:r>
      <w:proofErr w:type="spellEnd"/>
      <w:r w:rsidRPr="00476612">
        <w:rPr>
          <w:rFonts w:ascii="Book Antiqua" w:eastAsia="Book Antiqua" w:hAnsi="Book Antiqua" w:cs="Book Antiqua"/>
          <w:color w:val="000000"/>
        </w:rPr>
        <w:t xml:space="preserve">” </w:t>
      </w:r>
      <w:r w:rsidRPr="00476612">
        <w:rPr>
          <w:rFonts w:ascii="Book Antiqua" w:eastAsia="Book Antiqua" w:hAnsi="Book Antiqua" w:cs="Book Antiqua"/>
          <w:color w:val="000000"/>
        </w:rPr>
        <w:lastRenderedPageBreak/>
        <w:t xml:space="preserve">technique can be performed with a small-bore endoscopy if fluoroscopy cannot be </w:t>
      </w:r>
      <w:proofErr w:type="gramStart"/>
      <w:r w:rsidRPr="00476612">
        <w:rPr>
          <w:rFonts w:ascii="Book Antiqua" w:eastAsia="Book Antiqua" w:hAnsi="Book Antiqua" w:cs="Book Antiqua"/>
          <w:color w:val="000000"/>
        </w:rPr>
        <w:t>used</w:t>
      </w:r>
      <w:r w:rsidRPr="00476612">
        <w:rPr>
          <w:rFonts w:ascii="Book Antiqua" w:eastAsia="Book Antiqua" w:hAnsi="Book Antiqua" w:cs="Book Antiqua"/>
          <w:color w:val="000000"/>
          <w:vertAlign w:val="superscript"/>
        </w:rPr>
        <w:t>[</w:t>
      </w:r>
      <w:proofErr w:type="gramEnd"/>
      <w:r w:rsidRPr="00476612">
        <w:rPr>
          <w:rFonts w:ascii="Book Antiqua" w:eastAsia="Book Antiqua" w:hAnsi="Book Antiqua" w:cs="Book Antiqua"/>
          <w:color w:val="000000"/>
          <w:vertAlign w:val="superscript"/>
        </w:rPr>
        <w:t>12]</w:t>
      </w:r>
      <w:r w:rsidRPr="00476612">
        <w:rPr>
          <w:rFonts w:ascii="Book Antiqua" w:eastAsia="Book Antiqua" w:hAnsi="Book Antiqua" w:cs="Book Antiqua"/>
          <w:color w:val="000000"/>
        </w:rPr>
        <w:t>.</w:t>
      </w:r>
    </w:p>
    <w:p w14:paraId="688C12A3" w14:textId="77777777"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Transoral approach is usually performed in both push-over-wire and pull techniques. Upper endoscopy is performed to insufflate and transilluminate the stomach. A site for placement is chosen </w:t>
      </w:r>
      <w:r w:rsidRPr="00476612">
        <w:rPr>
          <w:rFonts w:ascii="Book Antiqua" w:eastAsia="Book Antiqua" w:hAnsi="Book Antiqua" w:cs="Book Antiqua"/>
          <w:i/>
          <w:iCs/>
          <w:color w:val="000000"/>
        </w:rPr>
        <w:t>via</w:t>
      </w:r>
      <w:r w:rsidRPr="00476612">
        <w:rPr>
          <w:rFonts w:ascii="Book Antiqua" w:eastAsia="Book Antiqua" w:hAnsi="Book Antiqua" w:cs="Book Antiqua"/>
          <w:color w:val="000000"/>
        </w:rPr>
        <w:t xml:space="preserve"> endoscopic visualization combined with manual palpation of the stomach. After local anesthesia is given through the chosen site and a small cutaneous incision is performed to the fascia. A catheter over needle is passed percutaneously into the stomach. A snare is passed through the endoscope. </w:t>
      </w:r>
    </w:p>
    <w:p w14:paraId="6E6D6BFD" w14:textId="77777777"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Subsequently with the pull method, the needle is removed and a silk suture loop (“string”) is passed through the remaining catheter into the stomach. The snare that passed through the endoscope grasps the string. The string is pulled out </w:t>
      </w:r>
      <w:r w:rsidRPr="00476612">
        <w:rPr>
          <w:rFonts w:ascii="Book Antiqua" w:eastAsia="Book Antiqua" w:hAnsi="Book Antiqua" w:cs="Book Antiqua"/>
          <w:i/>
          <w:iCs/>
          <w:color w:val="000000"/>
        </w:rPr>
        <w:t>via</w:t>
      </w:r>
      <w:r w:rsidRPr="00476612">
        <w:rPr>
          <w:rFonts w:ascii="Book Antiqua" w:eastAsia="Book Antiqua" w:hAnsi="Book Antiqua" w:cs="Book Antiqua"/>
          <w:color w:val="000000"/>
        </w:rPr>
        <w:t xml:space="preserve"> endoscope through the mouth. The wire loop of the string is then tied to the wire loop of the PEG tube. The tube is then “pulled” </w:t>
      </w:r>
      <w:r w:rsidRPr="00476612">
        <w:rPr>
          <w:rFonts w:ascii="Book Antiqua" w:eastAsia="Book Antiqua" w:hAnsi="Book Antiqua" w:cs="Book Antiqua"/>
          <w:i/>
          <w:iCs/>
          <w:color w:val="000000"/>
        </w:rPr>
        <w:t>via</w:t>
      </w:r>
      <w:r w:rsidRPr="00476612">
        <w:rPr>
          <w:rFonts w:ascii="Book Antiqua" w:eastAsia="Book Antiqua" w:hAnsi="Book Antiqua" w:cs="Book Antiqua"/>
          <w:color w:val="000000"/>
        </w:rPr>
        <w:t xml:space="preserve"> string back through the mouth to the stomach, and then out the abdominal wall. The endoscope is then reinserted to confirm placement.  </w:t>
      </w:r>
    </w:p>
    <w:p w14:paraId="57ADC353" w14:textId="309D54F7"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With the push-over-wire technique, a guidewire instead is placed into the stomach after needle removal. Similarly, the endoscope pulls the wire through the mouth </w:t>
      </w:r>
      <w:r w:rsidRPr="00476612">
        <w:rPr>
          <w:rFonts w:ascii="Book Antiqua" w:eastAsia="Book Antiqua" w:hAnsi="Book Antiqua" w:cs="Book Antiqua"/>
          <w:i/>
          <w:iCs/>
          <w:color w:val="000000"/>
        </w:rPr>
        <w:t>via</w:t>
      </w:r>
      <w:r w:rsidRPr="00476612">
        <w:rPr>
          <w:rFonts w:ascii="Book Antiqua" w:eastAsia="Book Antiqua" w:hAnsi="Book Antiqua" w:cs="Book Antiqua"/>
          <w:color w:val="000000"/>
        </w:rPr>
        <w:t xml:space="preserve"> snare. The PEG tube is placed over guidewire exiting the mouth and pushed out through the stomach and abdominal wall.  To accomplish this, a long plastic tapered dilator is fused to the tip of the PEG tube to facilitate </w:t>
      </w:r>
      <w:proofErr w:type="gramStart"/>
      <w:r w:rsidRPr="00476612">
        <w:rPr>
          <w:rFonts w:ascii="Book Antiqua" w:eastAsia="Book Antiqua" w:hAnsi="Book Antiqua" w:cs="Book Antiqua"/>
          <w:color w:val="000000"/>
        </w:rPr>
        <w:t>passage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13]</w:t>
      </w:r>
      <w:r w:rsidRPr="00476612">
        <w:rPr>
          <w:rFonts w:ascii="Book Antiqua" w:eastAsia="Book Antiqua" w:hAnsi="Book Antiqua" w:cs="Book Antiqua"/>
          <w:color w:val="000000"/>
        </w:rPr>
        <w:t>.</w:t>
      </w:r>
    </w:p>
    <w:p w14:paraId="533B6F52" w14:textId="7857F140"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Unlike the push-over-wire and pull methods, the introducer method avoids PEG tube contact with the oropharyngeal </w:t>
      </w:r>
      <w:proofErr w:type="gramStart"/>
      <w:r w:rsidRPr="00476612">
        <w:rPr>
          <w:rFonts w:ascii="Book Antiqua" w:eastAsia="Book Antiqua" w:hAnsi="Book Antiqua" w:cs="Book Antiqua"/>
          <w:color w:val="000000"/>
        </w:rPr>
        <w:t>cavity</w:t>
      </w:r>
      <w:r w:rsidRPr="00476612">
        <w:rPr>
          <w:rFonts w:ascii="Book Antiqua" w:eastAsia="Book Antiqua" w:hAnsi="Book Antiqua" w:cs="Book Antiqua"/>
          <w:color w:val="000000"/>
          <w:vertAlign w:val="superscript"/>
        </w:rPr>
        <w:t>[</w:t>
      </w:r>
      <w:proofErr w:type="gramEnd"/>
      <w:r w:rsidRPr="00476612">
        <w:rPr>
          <w:rFonts w:ascii="Book Antiqua" w:eastAsia="Book Antiqua" w:hAnsi="Book Antiqua" w:cs="Book Antiqua"/>
          <w:color w:val="000000"/>
          <w:vertAlign w:val="superscript"/>
        </w:rPr>
        <w:t>13,14]</w:t>
      </w:r>
      <w:r w:rsidRPr="00476612">
        <w:rPr>
          <w:rFonts w:ascii="Book Antiqua" w:eastAsia="Book Antiqua" w:hAnsi="Book Antiqua" w:cs="Book Antiqua"/>
          <w:color w:val="000000"/>
        </w:rPr>
        <w:t xml:space="preserve">. This technique is more employed in fluoroscopic placement by radiology, though can be performed by the endoscopist as well. The initial steps are similar wherein a trocar is placed into the stomach with endoscopic visualization, and guidewire is passed into the stomach. The wire is held by endoscopic snare to secure it. Two to four T-fasteners are then deployed into the stomach </w:t>
      </w:r>
      <w:r w:rsidRPr="00476612">
        <w:rPr>
          <w:rFonts w:ascii="Book Antiqua" w:eastAsia="Book Antiqua" w:hAnsi="Book Antiqua" w:cs="Book Antiqua"/>
          <w:i/>
          <w:iCs/>
          <w:color w:val="000000"/>
        </w:rPr>
        <w:t>via</w:t>
      </w:r>
      <w:r w:rsidRPr="00476612">
        <w:rPr>
          <w:rFonts w:ascii="Book Antiqua" w:eastAsia="Book Antiqua" w:hAnsi="Book Antiqua" w:cs="Book Antiqua"/>
          <w:color w:val="000000"/>
        </w:rPr>
        <w:t xml:space="preserve"> cannula around the trocar for gastropexy. The tract through which the guidewire passes is then dilated serially, and a peel-away sheath is passed over the </w:t>
      </w:r>
      <w:proofErr w:type="gramStart"/>
      <w:r w:rsidRPr="00476612">
        <w:rPr>
          <w:rFonts w:ascii="Book Antiqua" w:eastAsia="Book Antiqua" w:hAnsi="Book Antiqua" w:cs="Book Antiqua"/>
          <w:color w:val="000000"/>
        </w:rPr>
        <w:t>wire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13]</w:t>
      </w:r>
      <w:r w:rsidRPr="00476612">
        <w:rPr>
          <w:rFonts w:ascii="Book Antiqua" w:eastAsia="Book Antiqua" w:hAnsi="Book Antiqua" w:cs="Book Antiqua"/>
          <w:color w:val="000000"/>
        </w:rPr>
        <w:t xml:space="preserve">. There are other variations in which other gastropexy methods are used such as </w:t>
      </w:r>
      <w:r w:rsidRPr="00476612">
        <w:rPr>
          <w:rFonts w:ascii="Book Antiqua" w:eastAsia="Book Antiqua" w:hAnsi="Book Antiqua" w:cs="Book Antiqua"/>
          <w:color w:val="000000"/>
        </w:rPr>
        <w:lastRenderedPageBreak/>
        <w:t xml:space="preserve">a double-lumen gastropexy </w:t>
      </w:r>
      <w:proofErr w:type="gramStart"/>
      <w:r w:rsidRPr="00476612">
        <w:rPr>
          <w:rFonts w:ascii="Book Antiqua" w:eastAsia="Book Antiqua" w:hAnsi="Book Antiqua" w:cs="Book Antiqua"/>
          <w:color w:val="000000"/>
        </w:rPr>
        <w:t>device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11]</w:t>
      </w:r>
      <w:r w:rsidRPr="00476612">
        <w:rPr>
          <w:rFonts w:ascii="Book Antiqua" w:eastAsia="Book Antiqua" w:hAnsi="Book Antiqua" w:cs="Book Antiqua"/>
          <w:color w:val="000000"/>
        </w:rPr>
        <w:t xml:space="preserve">.  The PEG tube is passed through the sheath over wire and sheath removed, with balloon tip inflation to secure the tube in the </w:t>
      </w:r>
      <w:proofErr w:type="gramStart"/>
      <w:r w:rsidRPr="00476612">
        <w:rPr>
          <w:rFonts w:ascii="Book Antiqua" w:eastAsia="Book Antiqua" w:hAnsi="Book Antiqua" w:cs="Book Antiqua"/>
          <w:color w:val="000000"/>
        </w:rPr>
        <w:t>stomach</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13]</w:t>
      </w:r>
      <w:r w:rsidRPr="00476612">
        <w:rPr>
          <w:rFonts w:ascii="Book Antiqua" w:eastAsia="Book Antiqua" w:hAnsi="Book Antiqua" w:cs="Book Antiqua"/>
          <w:color w:val="000000"/>
        </w:rPr>
        <w:t>.</w:t>
      </w:r>
    </w:p>
    <w:p w14:paraId="3D126DC3" w14:textId="5BEABA84"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The </w:t>
      </w:r>
      <w:proofErr w:type="spellStart"/>
      <w:r w:rsidRPr="00476612">
        <w:rPr>
          <w:rFonts w:ascii="Book Antiqua" w:eastAsia="Book Antiqua" w:hAnsi="Book Antiqua" w:cs="Book Antiqua"/>
          <w:color w:val="000000"/>
        </w:rPr>
        <w:t>SLiC</w:t>
      </w:r>
      <w:proofErr w:type="spellEnd"/>
      <w:r w:rsidRPr="00476612">
        <w:rPr>
          <w:rFonts w:ascii="Book Antiqua" w:eastAsia="Book Antiqua" w:hAnsi="Book Antiqua" w:cs="Book Antiqua"/>
          <w:color w:val="000000"/>
        </w:rPr>
        <w:t xml:space="preserve"> technique is similar to the introducer technique but avoids the need for T-fasteners which are not widely </w:t>
      </w:r>
      <w:proofErr w:type="gramStart"/>
      <w:r w:rsidRPr="00476612">
        <w:rPr>
          <w:rFonts w:ascii="Book Antiqua" w:eastAsia="Book Antiqua" w:hAnsi="Book Antiqua" w:cs="Book Antiqua"/>
          <w:color w:val="000000"/>
        </w:rPr>
        <w:t>available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12]</w:t>
      </w:r>
      <w:r w:rsidRPr="00476612">
        <w:rPr>
          <w:rFonts w:ascii="Book Antiqua" w:eastAsia="Book Antiqua" w:hAnsi="Book Antiqua" w:cs="Book Antiqua"/>
          <w:color w:val="000000"/>
        </w:rPr>
        <w:t>. After a blunt 7-8</w:t>
      </w:r>
      <w:r w:rsidR="00F75657"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 xml:space="preserve">mm </w:t>
      </w:r>
      <w:proofErr w:type="spellStart"/>
      <w:r w:rsidRPr="00476612">
        <w:rPr>
          <w:rFonts w:ascii="Book Antiqua" w:eastAsia="Book Antiqua" w:hAnsi="Book Antiqua" w:cs="Book Antiqua"/>
          <w:color w:val="000000"/>
        </w:rPr>
        <w:t>AutoSuture</w:t>
      </w:r>
      <w:proofErr w:type="spellEnd"/>
      <w:r w:rsidRPr="00476612">
        <w:rPr>
          <w:rFonts w:ascii="Book Antiqua" w:eastAsia="Book Antiqua" w:hAnsi="Book Antiqua" w:cs="Book Antiqua"/>
          <w:color w:val="000000"/>
        </w:rPr>
        <w:t xml:space="preserve"> Mini Step Trocar is placed into the stomach with endoscopic visualization, the blunt needle within is withdrawn leaving the radially expandable sleeve in place. A tapered blunt dilater with cannula is inserted to expand the trocar sleeve radially. The dilator is then removed from the cannula, leaving a self-anchoring 7-8</w:t>
      </w:r>
      <w:r w:rsidR="00F75657"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 xml:space="preserve">mm working port through the cannula. A metal stylet is passed through a 20 </w:t>
      </w:r>
      <w:proofErr w:type="spellStart"/>
      <w:r w:rsidRPr="00476612">
        <w:rPr>
          <w:rFonts w:ascii="Book Antiqua" w:eastAsia="Book Antiqua" w:hAnsi="Book Antiqua" w:cs="Book Antiqua"/>
          <w:color w:val="000000"/>
        </w:rPr>
        <w:t>french</w:t>
      </w:r>
      <w:proofErr w:type="spellEnd"/>
      <w:r w:rsidRPr="00476612">
        <w:rPr>
          <w:rFonts w:ascii="Book Antiqua" w:eastAsia="Book Antiqua" w:hAnsi="Book Antiqua" w:cs="Book Antiqua"/>
          <w:color w:val="000000"/>
        </w:rPr>
        <w:t xml:space="preserve"> </w:t>
      </w:r>
      <w:proofErr w:type="spellStart"/>
      <w:r w:rsidRPr="00476612">
        <w:rPr>
          <w:rFonts w:ascii="Book Antiqua" w:eastAsia="Book Antiqua" w:hAnsi="Book Antiqua" w:cs="Book Antiqua"/>
          <w:color w:val="000000"/>
        </w:rPr>
        <w:t>Malecot</w:t>
      </w:r>
      <w:proofErr w:type="spellEnd"/>
      <w:r w:rsidRPr="00476612">
        <w:rPr>
          <w:rFonts w:ascii="Book Antiqua" w:eastAsia="Book Antiqua" w:hAnsi="Book Antiqua" w:cs="Book Antiqua"/>
          <w:color w:val="000000"/>
        </w:rPr>
        <w:t xml:space="preserve"> catheter (the PEG tube) and together they are inserted into the port. The port surrounding the PEG tube is then removed while the tube is held in place with endoscopic verification. </w:t>
      </w:r>
    </w:p>
    <w:p w14:paraId="07099534" w14:textId="77777777" w:rsidR="00A77B3E" w:rsidRPr="00476612" w:rsidRDefault="00A77B3E" w:rsidP="00476612">
      <w:pPr>
        <w:spacing w:line="360" w:lineRule="auto"/>
        <w:jc w:val="both"/>
        <w:rPr>
          <w:rFonts w:ascii="Book Antiqua" w:hAnsi="Book Antiqua"/>
        </w:rPr>
      </w:pPr>
    </w:p>
    <w:p w14:paraId="15ADAAAF"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 xml:space="preserve">Radiologic placement: </w:t>
      </w:r>
      <w:r w:rsidRPr="00476612">
        <w:rPr>
          <w:rFonts w:ascii="Book Antiqua" w:eastAsia="Book Antiqua" w:hAnsi="Book Antiqua" w:cs="Book Antiqua"/>
          <w:b/>
          <w:bCs/>
          <w:i/>
          <w:iCs/>
          <w:caps/>
          <w:color w:val="000000"/>
        </w:rPr>
        <w:t>b</w:t>
      </w:r>
      <w:r w:rsidRPr="00476612">
        <w:rPr>
          <w:rFonts w:ascii="Book Antiqua" w:eastAsia="Book Antiqua" w:hAnsi="Book Antiqua" w:cs="Book Antiqua"/>
          <w:b/>
          <w:bCs/>
          <w:i/>
          <w:iCs/>
          <w:color w:val="000000"/>
        </w:rPr>
        <w:t>rief overview</w:t>
      </w:r>
    </w:p>
    <w:p w14:paraId="4279B74B" w14:textId="4EF76CCA"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With fluoroscopy, computed tomography (CT), or ultrasound guidance, percutaneous radiological gastrostomy (PRG) can be performed transabdominally with push type A technique (</w:t>
      </w:r>
      <w:proofErr w:type="spellStart"/>
      <w:r w:rsidRPr="00476612">
        <w:rPr>
          <w:rFonts w:ascii="Book Antiqua" w:eastAsia="Book Antiqua" w:hAnsi="Book Antiqua" w:cs="Book Antiqua"/>
          <w:color w:val="000000"/>
        </w:rPr>
        <w:t>Seldinger</w:t>
      </w:r>
      <w:proofErr w:type="spellEnd"/>
      <w:r w:rsidRPr="00476612">
        <w:rPr>
          <w:rFonts w:ascii="Book Antiqua" w:eastAsia="Book Antiqua" w:hAnsi="Book Antiqua" w:cs="Book Antiqua"/>
          <w:color w:val="000000"/>
        </w:rPr>
        <w:t xml:space="preserve">) and push type B technique (Peel-away sheath). If desired, PRG can achieve gastropexy similar to the introducer technique with T-fasteners or other </w:t>
      </w:r>
      <w:proofErr w:type="gramStart"/>
      <w:r w:rsidRPr="00476612">
        <w:rPr>
          <w:rFonts w:ascii="Book Antiqua" w:eastAsia="Book Antiqua" w:hAnsi="Book Antiqua" w:cs="Book Antiqua"/>
          <w:color w:val="000000"/>
        </w:rPr>
        <w:t>devices</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15–17]</w:t>
      </w:r>
      <w:r w:rsidRPr="00476612">
        <w:rPr>
          <w:rFonts w:ascii="Book Antiqua" w:eastAsia="Book Antiqua" w:hAnsi="Book Antiqua" w:cs="Book Antiqua"/>
          <w:color w:val="000000"/>
        </w:rPr>
        <w:t xml:space="preserve">. Similar to the PEG “push-over-wire” technique, hybrid per-oral image guided gastrostomy technique (PIG) has also been used for transoral </w:t>
      </w:r>
      <w:proofErr w:type="gramStart"/>
      <w:r w:rsidRPr="00476612">
        <w:rPr>
          <w:rFonts w:ascii="Book Antiqua" w:eastAsia="Book Antiqua" w:hAnsi="Book Antiqua" w:cs="Book Antiqua"/>
          <w:color w:val="000000"/>
        </w:rPr>
        <w:t>placement</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18,19]</w:t>
      </w:r>
      <w:r w:rsidRPr="00476612">
        <w:rPr>
          <w:rFonts w:ascii="Book Antiqua" w:eastAsia="Book Antiqua" w:hAnsi="Book Antiqua" w:cs="Book Antiqua"/>
          <w:color w:val="000000"/>
        </w:rPr>
        <w:t xml:space="preserve">. Alternatively, percutaneous transesophageal </w:t>
      </w:r>
      <w:proofErr w:type="spellStart"/>
      <w:r w:rsidRPr="00476612">
        <w:rPr>
          <w:rFonts w:ascii="Book Antiqua" w:eastAsia="Book Antiqua" w:hAnsi="Book Antiqua" w:cs="Book Antiqua"/>
          <w:color w:val="000000"/>
        </w:rPr>
        <w:t>gastrotubing</w:t>
      </w:r>
      <w:proofErr w:type="spellEnd"/>
      <w:r w:rsidRPr="00476612">
        <w:rPr>
          <w:rFonts w:ascii="Book Antiqua" w:eastAsia="Book Antiqua" w:hAnsi="Book Antiqua" w:cs="Book Antiqua"/>
          <w:color w:val="000000"/>
        </w:rPr>
        <w:t xml:space="preserve"> (PTEG) with image guidance can be used to place esophagostomy when gastrostomy is contraindicated such as massive refractory ascites, hostile abdomen, or massive peritoneal </w:t>
      </w:r>
      <w:proofErr w:type="gramStart"/>
      <w:r w:rsidRPr="00476612">
        <w:rPr>
          <w:rFonts w:ascii="Book Antiqua" w:eastAsia="Book Antiqua" w:hAnsi="Book Antiqua" w:cs="Book Antiqua"/>
          <w:color w:val="000000"/>
        </w:rPr>
        <w:t>carcinomatosis</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20–25]</w:t>
      </w:r>
      <w:r w:rsidRPr="00476612">
        <w:rPr>
          <w:rFonts w:ascii="Book Antiqua" w:eastAsia="Book Antiqua" w:hAnsi="Book Antiqua" w:cs="Book Antiqua"/>
          <w:color w:val="000000"/>
        </w:rPr>
        <w:t>.</w:t>
      </w:r>
    </w:p>
    <w:p w14:paraId="5279892B" w14:textId="77777777" w:rsidR="00A77B3E" w:rsidRPr="00476612" w:rsidRDefault="00A77B3E" w:rsidP="00476612">
      <w:pPr>
        <w:spacing w:line="360" w:lineRule="auto"/>
        <w:jc w:val="both"/>
        <w:rPr>
          <w:rFonts w:ascii="Book Antiqua" w:hAnsi="Book Antiqua"/>
        </w:rPr>
      </w:pPr>
    </w:p>
    <w:p w14:paraId="1B90170E"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 xml:space="preserve">Laparoscopic placement: </w:t>
      </w:r>
      <w:r w:rsidRPr="00476612">
        <w:rPr>
          <w:rFonts w:ascii="Book Antiqua" w:eastAsia="Book Antiqua" w:hAnsi="Book Antiqua" w:cs="Book Antiqua"/>
          <w:b/>
          <w:bCs/>
          <w:i/>
          <w:iCs/>
          <w:caps/>
          <w:color w:val="000000"/>
        </w:rPr>
        <w:t>b</w:t>
      </w:r>
      <w:r w:rsidRPr="00476612">
        <w:rPr>
          <w:rFonts w:ascii="Book Antiqua" w:eastAsia="Book Antiqua" w:hAnsi="Book Antiqua" w:cs="Book Antiqua"/>
          <w:b/>
          <w:bCs/>
          <w:i/>
          <w:iCs/>
          <w:color w:val="000000"/>
        </w:rPr>
        <w:t>rief overview</w:t>
      </w:r>
    </w:p>
    <w:p w14:paraId="01D1452A" w14:textId="7EF2DD56"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Gastrostomy tube placement can be performed with laparoscopic guidance. Percutaneous laparoscopic assisted gastrostomy (PLAG) requires two midline trocars to perform gastropexy with sutures and place the </w:t>
      </w:r>
      <w:proofErr w:type="gramStart"/>
      <w:r w:rsidRPr="00476612">
        <w:rPr>
          <w:rFonts w:ascii="Book Antiqua" w:eastAsia="Book Antiqua" w:hAnsi="Book Antiqua" w:cs="Book Antiqua"/>
          <w:color w:val="000000"/>
        </w:rPr>
        <w:t>tube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20,26–29]</w:t>
      </w:r>
      <w:r w:rsidRPr="00476612">
        <w:rPr>
          <w:rFonts w:ascii="Book Antiqua" w:eastAsia="Book Antiqua" w:hAnsi="Book Antiqua" w:cs="Book Antiqua"/>
          <w:color w:val="000000"/>
        </w:rPr>
        <w:t xml:space="preserve">. A novel hybrid laparoscopic-assisted PEG (LAPEG) is a combination of endoscopy with laparoscopic </w:t>
      </w:r>
      <w:proofErr w:type="gramStart"/>
      <w:r w:rsidRPr="00476612">
        <w:rPr>
          <w:rFonts w:ascii="Book Antiqua" w:eastAsia="Book Antiqua" w:hAnsi="Book Antiqua" w:cs="Book Antiqua"/>
          <w:color w:val="000000"/>
        </w:rPr>
        <w:t>visualization</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30–34]</w:t>
      </w:r>
      <w:r w:rsidRPr="00476612">
        <w:rPr>
          <w:rFonts w:ascii="Book Antiqua" w:eastAsia="Book Antiqua" w:hAnsi="Book Antiqua" w:cs="Book Antiqua"/>
          <w:color w:val="000000"/>
        </w:rPr>
        <w:t xml:space="preserve">, as shown in </w:t>
      </w:r>
      <w:r w:rsidRPr="00476612">
        <w:rPr>
          <w:rFonts w:ascii="Book Antiqua" w:eastAsia="Book Antiqua" w:hAnsi="Book Antiqua" w:cs="Book Antiqua"/>
          <w:caps/>
          <w:color w:val="000000"/>
        </w:rPr>
        <w:t>f</w:t>
      </w:r>
      <w:r w:rsidRPr="00476612">
        <w:rPr>
          <w:rFonts w:ascii="Book Antiqua" w:eastAsia="Book Antiqua" w:hAnsi="Book Antiqua" w:cs="Book Antiqua"/>
          <w:color w:val="000000"/>
        </w:rPr>
        <w:t>igure 3.  </w:t>
      </w:r>
    </w:p>
    <w:p w14:paraId="5456FDE6" w14:textId="77777777" w:rsidR="00A77B3E" w:rsidRPr="00476612" w:rsidRDefault="00A77B3E" w:rsidP="00476612">
      <w:pPr>
        <w:spacing w:line="360" w:lineRule="auto"/>
        <w:jc w:val="both"/>
        <w:rPr>
          <w:rFonts w:ascii="Book Antiqua" w:hAnsi="Book Antiqua"/>
        </w:rPr>
      </w:pPr>
    </w:p>
    <w:p w14:paraId="28574FC1"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Comparison of endoscopic gastrostomy methods</w:t>
      </w:r>
    </w:p>
    <w:p w14:paraId="389B5882" w14:textId="4654A0E3"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Although the use of each technique depends on institution and clinical scenario, transoral PEG placement is often first-line, though variation exists across institutions. The pull technique may have lower rates of AEs in non-oropharyngeal cancer patients, especially for palliative </w:t>
      </w:r>
      <w:proofErr w:type="gramStart"/>
      <w:r w:rsidRPr="00476612">
        <w:rPr>
          <w:rFonts w:ascii="Book Antiqua" w:eastAsia="Book Antiqua" w:hAnsi="Book Antiqua" w:cs="Book Antiqua"/>
          <w:color w:val="000000"/>
        </w:rPr>
        <w:t>decompression</w:t>
      </w:r>
      <w:r w:rsidRPr="00476612">
        <w:rPr>
          <w:rFonts w:ascii="Book Antiqua" w:eastAsia="Book Antiqua" w:hAnsi="Book Antiqua" w:cs="Book Antiqua"/>
          <w:color w:val="000000"/>
          <w:vertAlign w:val="superscript"/>
        </w:rPr>
        <w:t>[</w:t>
      </w:r>
      <w:proofErr w:type="gramEnd"/>
      <w:r w:rsidRPr="00476612">
        <w:rPr>
          <w:rFonts w:ascii="Book Antiqua" w:eastAsia="Book Antiqua" w:hAnsi="Book Antiqua" w:cs="Book Antiqua"/>
          <w:color w:val="000000"/>
          <w:vertAlign w:val="superscript"/>
        </w:rPr>
        <w:t>35]</w:t>
      </w:r>
      <w:r w:rsidRPr="00476612">
        <w:rPr>
          <w:rFonts w:ascii="Book Antiqua" w:eastAsia="Book Antiqua" w:hAnsi="Book Antiqua" w:cs="Book Antiqua"/>
          <w:color w:val="000000"/>
        </w:rPr>
        <w:t xml:space="preserve">. Additionally, a larger and more robust tube can be placed with transoral technique. The smaller diameter of available introducer trocars limits transabdominal technique. This may lead to higher rate of tube blockage and </w:t>
      </w:r>
      <w:proofErr w:type="gramStart"/>
      <w:r w:rsidRPr="00476612">
        <w:rPr>
          <w:rFonts w:ascii="Book Antiqua" w:eastAsia="Book Antiqua" w:hAnsi="Book Antiqua" w:cs="Book Antiqua"/>
          <w:color w:val="000000"/>
        </w:rPr>
        <w:t>occlusions</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36,37]</w:t>
      </w:r>
      <w:r w:rsidRPr="00476612">
        <w:rPr>
          <w:rFonts w:ascii="Book Antiqua" w:eastAsia="Book Antiqua" w:hAnsi="Book Antiqua" w:cs="Book Antiqua"/>
          <w:color w:val="000000"/>
        </w:rPr>
        <w:t xml:space="preserve">. Transoral technique also allows placement of mushroom type catheters without need for gastropexy. Lastly, transoral technique can present a lower minor bleeding rate (0.6% </w:t>
      </w:r>
      <w:r w:rsidR="00F75657" w:rsidRPr="00476612">
        <w:rPr>
          <w:rFonts w:ascii="Book Antiqua" w:eastAsia="Book Antiqua" w:hAnsi="Book Antiqua" w:cs="Book Antiqua"/>
          <w:i/>
          <w:color w:val="000000"/>
        </w:rPr>
        <w:t>vs</w:t>
      </w:r>
      <w:r w:rsidRPr="00476612">
        <w:rPr>
          <w:rFonts w:ascii="Book Antiqua" w:eastAsia="Book Antiqua" w:hAnsi="Book Antiqua" w:cs="Book Antiqua"/>
          <w:color w:val="000000"/>
        </w:rPr>
        <w:t xml:space="preserve"> 6.6%) likely due to the additional needle punctures needed for gastropexy and use of a larger </w:t>
      </w:r>
      <w:proofErr w:type="gramStart"/>
      <w:r w:rsidRPr="00476612">
        <w:rPr>
          <w:rFonts w:ascii="Book Antiqua" w:eastAsia="Book Antiqua" w:hAnsi="Book Antiqua" w:cs="Book Antiqua"/>
          <w:color w:val="000000"/>
        </w:rPr>
        <w:t>trocar</w:t>
      </w:r>
      <w:r w:rsidRPr="00476612">
        <w:rPr>
          <w:rFonts w:ascii="Book Antiqua" w:eastAsia="Book Antiqua" w:hAnsi="Book Antiqua" w:cs="Book Antiqua"/>
          <w:color w:val="000000"/>
          <w:vertAlign w:val="superscript"/>
        </w:rPr>
        <w:t>[</w:t>
      </w:r>
      <w:proofErr w:type="gramEnd"/>
      <w:r w:rsidRPr="00476612">
        <w:rPr>
          <w:rFonts w:ascii="Book Antiqua" w:eastAsia="Book Antiqua" w:hAnsi="Book Antiqua" w:cs="Book Antiqua"/>
          <w:color w:val="000000"/>
          <w:vertAlign w:val="superscript"/>
        </w:rPr>
        <w:t>38]</w:t>
      </w:r>
      <w:r w:rsidRPr="00476612">
        <w:rPr>
          <w:rFonts w:ascii="Book Antiqua" w:eastAsia="Book Antiqua" w:hAnsi="Book Antiqua" w:cs="Book Antiqua"/>
          <w:color w:val="000000"/>
        </w:rPr>
        <w:t xml:space="preserve">. </w:t>
      </w:r>
    </w:p>
    <w:p w14:paraId="0D258DCC" w14:textId="3BEC65CD"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Though technically more complicated for the endoscopist, the introducer technique could provide a stronger gastropexy with T-fasteners and avoid tube </w:t>
      </w:r>
      <w:proofErr w:type="gramStart"/>
      <w:r w:rsidRPr="00476612">
        <w:rPr>
          <w:rFonts w:ascii="Book Antiqua" w:eastAsia="Book Antiqua" w:hAnsi="Book Antiqua" w:cs="Book Antiqua"/>
          <w:color w:val="000000"/>
        </w:rPr>
        <w:t>dislodgement</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39]</w:t>
      </w:r>
      <w:r w:rsidRPr="00476612">
        <w:rPr>
          <w:rFonts w:ascii="Book Antiqua" w:eastAsia="Book Antiqua" w:hAnsi="Book Antiqua" w:cs="Book Antiqua"/>
          <w:color w:val="000000"/>
        </w:rPr>
        <w:t>, especially in patients with neurologic impairment</w:t>
      </w:r>
      <w:r w:rsidR="00F75657" w:rsidRPr="00476612">
        <w:rPr>
          <w:rFonts w:ascii="Book Antiqua" w:eastAsia="Book Antiqua" w:hAnsi="Book Antiqua" w:cs="Book Antiqua"/>
          <w:color w:val="000000"/>
          <w:vertAlign w:val="superscript"/>
        </w:rPr>
        <w:t>[40,41]</w:t>
      </w:r>
      <w:r w:rsidRPr="00476612">
        <w:rPr>
          <w:rFonts w:ascii="Book Antiqua" w:eastAsia="Book Antiqua" w:hAnsi="Book Antiqua" w:cs="Book Antiqua"/>
          <w:color w:val="000000"/>
        </w:rPr>
        <w:t xml:space="preserve">. Furthermore, this method is associated with a lower rate of mild peristomal wound </w:t>
      </w:r>
      <w:proofErr w:type="gramStart"/>
      <w:r w:rsidRPr="00476612">
        <w:rPr>
          <w:rFonts w:ascii="Book Antiqua" w:eastAsia="Book Antiqua" w:hAnsi="Book Antiqua" w:cs="Book Antiqua"/>
          <w:color w:val="000000"/>
        </w:rPr>
        <w:t>infection</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42]</w:t>
      </w:r>
      <w:r w:rsidRPr="00476612">
        <w:rPr>
          <w:rFonts w:ascii="Book Antiqua" w:eastAsia="Book Antiqua" w:hAnsi="Book Antiqua" w:cs="Book Antiqua"/>
          <w:color w:val="000000"/>
        </w:rPr>
        <w:t xml:space="preserve">. The introducer method is more effective than the transoral method in patients with oropharynx or esophageal stricture from radiation, inflammation, or malignancy. Recent studies showed that the introducer technique is widely used in patients with advanced head and neck malignancy due to lower rates of AEs and PEG site metastases related to possible contact with malignant cells with the pull </w:t>
      </w:r>
      <w:proofErr w:type="gramStart"/>
      <w:r w:rsidRPr="00476612">
        <w:rPr>
          <w:rFonts w:ascii="Book Antiqua" w:eastAsia="Book Antiqua" w:hAnsi="Book Antiqua" w:cs="Book Antiqua"/>
          <w:color w:val="000000"/>
        </w:rPr>
        <w:t>technique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43–47]</w:t>
      </w:r>
      <w:r w:rsidRPr="00476612">
        <w:rPr>
          <w:rFonts w:ascii="Book Antiqua" w:eastAsia="Book Antiqua" w:hAnsi="Book Antiqua" w:cs="Book Antiqua"/>
          <w:color w:val="000000"/>
        </w:rPr>
        <w:t xml:space="preserve">. However, some institutions continue to use the transoral technique given the low incidence of abdominal wall metastases and the need for large randomized controlled trials comparing the procedural </w:t>
      </w:r>
      <w:r w:rsidRPr="00476612">
        <w:rPr>
          <w:rFonts w:ascii="Book Antiqua" w:eastAsia="Book Antiqua" w:hAnsi="Book Antiqua" w:cs="Book Antiqua"/>
          <w:i/>
          <w:iCs/>
          <w:color w:val="000000"/>
        </w:rPr>
        <w:t>vs</w:t>
      </w:r>
      <w:r w:rsidRPr="00476612">
        <w:rPr>
          <w:rFonts w:ascii="Book Antiqua" w:eastAsia="Book Antiqua" w:hAnsi="Book Antiqua" w:cs="Book Antiqua"/>
          <w:color w:val="000000"/>
        </w:rPr>
        <w:t xml:space="preserve"> metastatic </w:t>
      </w:r>
      <w:proofErr w:type="gramStart"/>
      <w:r w:rsidRPr="00476612">
        <w:rPr>
          <w:rFonts w:ascii="Book Antiqua" w:eastAsia="Book Antiqua" w:hAnsi="Book Antiqua" w:cs="Book Antiqua"/>
          <w:color w:val="000000"/>
        </w:rPr>
        <w:t>risk</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48]</w:t>
      </w:r>
      <w:r w:rsidRPr="00476612">
        <w:rPr>
          <w:rFonts w:ascii="Book Antiqua" w:eastAsia="Book Antiqua" w:hAnsi="Book Antiqua" w:cs="Book Antiqua"/>
          <w:color w:val="000000"/>
        </w:rPr>
        <w:t xml:space="preserve">. </w:t>
      </w:r>
    </w:p>
    <w:p w14:paraId="275FF321" w14:textId="6F185F3C"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Overall, the pull technique has a higher rate of infection but a lower rate of bleeding compared </w:t>
      </w:r>
      <w:proofErr w:type="gramStart"/>
      <w:r w:rsidRPr="00476612">
        <w:rPr>
          <w:rFonts w:ascii="Book Antiqua" w:eastAsia="Book Antiqua" w:hAnsi="Book Antiqua" w:cs="Book Antiqua"/>
          <w:color w:val="000000"/>
        </w:rPr>
        <w:t>to  the</w:t>
      </w:r>
      <w:proofErr w:type="gramEnd"/>
      <w:r w:rsidRPr="00476612">
        <w:rPr>
          <w:rFonts w:ascii="Book Antiqua" w:eastAsia="Book Antiqua" w:hAnsi="Book Antiqua" w:cs="Book Antiqua"/>
          <w:color w:val="000000"/>
        </w:rPr>
        <w:t xml:space="preserve"> introducer technique</w:t>
      </w:r>
      <w:r w:rsidR="00F75657" w:rsidRPr="00476612">
        <w:rPr>
          <w:rFonts w:ascii="Book Antiqua" w:eastAsia="Book Antiqua" w:hAnsi="Book Antiqua" w:cs="Book Antiqua"/>
          <w:color w:val="000000"/>
          <w:vertAlign w:val="superscript"/>
        </w:rPr>
        <w:t>[38]</w:t>
      </w:r>
      <w:r w:rsidRPr="00476612">
        <w:rPr>
          <w:rFonts w:ascii="Book Antiqua" w:eastAsia="Book Antiqua" w:hAnsi="Book Antiqua" w:cs="Book Antiqua"/>
          <w:color w:val="000000"/>
        </w:rPr>
        <w:t xml:space="preserve">. Therefore, the type of technique for gastrostomy tube placement should be chosen based on patient characteristics and operator’s skill. The introducer technique should be considered in patients with head and neck malignancy. However, further studies are warranted. </w:t>
      </w:r>
    </w:p>
    <w:p w14:paraId="1DF8D4F0" w14:textId="0AC9B810"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lastRenderedPageBreak/>
        <w:t xml:space="preserve">The Russell introducer technique is inferior to the </w:t>
      </w:r>
      <w:proofErr w:type="spellStart"/>
      <w:r w:rsidRPr="00476612">
        <w:rPr>
          <w:rFonts w:ascii="Book Antiqua" w:eastAsia="Book Antiqua" w:hAnsi="Book Antiqua" w:cs="Book Antiqua"/>
          <w:color w:val="000000"/>
        </w:rPr>
        <w:t>SLiC</w:t>
      </w:r>
      <w:proofErr w:type="spellEnd"/>
      <w:r w:rsidRPr="00476612">
        <w:rPr>
          <w:rFonts w:ascii="Book Antiqua" w:eastAsia="Book Antiqua" w:hAnsi="Book Antiqua" w:cs="Book Antiqua"/>
          <w:color w:val="000000"/>
        </w:rPr>
        <w:t xml:space="preserve"> technique described in the prior section, and may also be technically harder for the endoscopist. First, the size of the PEG tube is limited by the extent of dilation that can be achieved and using larger dilators without T-fasteners increases the likelihood of the stomach being pushed away from the abdominal wall. Second, T-fasteners may not be readily available at all institutions. The Mini Step Trocar used in the </w:t>
      </w:r>
      <w:proofErr w:type="spellStart"/>
      <w:r w:rsidRPr="00476612">
        <w:rPr>
          <w:rFonts w:ascii="Book Antiqua" w:eastAsia="Book Antiqua" w:hAnsi="Book Antiqua" w:cs="Book Antiqua"/>
          <w:color w:val="000000"/>
        </w:rPr>
        <w:t>SLiC</w:t>
      </w:r>
      <w:proofErr w:type="spellEnd"/>
      <w:r w:rsidRPr="00476612">
        <w:rPr>
          <w:rFonts w:ascii="Book Antiqua" w:eastAsia="Book Antiqua" w:hAnsi="Book Antiqua" w:cs="Book Antiqua"/>
          <w:color w:val="000000"/>
        </w:rPr>
        <w:t xml:space="preserve"> technique dilates axially in one step without the need of T-</w:t>
      </w:r>
      <w:proofErr w:type="gramStart"/>
      <w:r w:rsidRPr="00476612">
        <w:rPr>
          <w:rFonts w:ascii="Book Antiqua" w:eastAsia="Book Antiqua" w:hAnsi="Book Antiqua" w:cs="Book Antiqua"/>
          <w:color w:val="000000"/>
        </w:rPr>
        <w:t>fasteners</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12]</w:t>
      </w:r>
      <w:r w:rsidRPr="00476612">
        <w:rPr>
          <w:rFonts w:ascii="Book Antiqua" w:eastAsia="Book Antiqua" w:hAnsi="Book Antiqua" w:cs="Book Antiqua"/>
          <w:color w:val="000000"/>
        </w:rPr>
        <w:t xml:space="preserve">. Third, the balloon catheter used in the introducer technique has a greater chance of rupture and dislodgement than mushroom catheters including the </w:t>
      </w:r>
      <w:proofErr w:type="spellStart"/>
      <w:r w:rsidRPr="00476612">
        <w:rPr>
          <w:rFonts w:ascii="Book Antiqua" w:eastAsia="Book Antiqua" w:hAnsi="Book Antiqua" w:cs="Book Antiqua"/>
          <w:color w:val="000000"/>
        </w:rPr>
        <w:t>Malecot</w:t>
      </w:r>
      <w:proofErr w:type="spellEnd"/>
      <w:r w:rsidRPr="00476612">
        <w:rPr>
          <w:rFonts w:ascii="Book Antiqua" w:eastAsia="Book Antiqua" w:hAnsi="Book Antiqua" w:cs="Book Antiqua"/>
          <w:color w:val="000000"/>
        </w:rPr>
        <w:t xml:space="preserve"> catheter used in the </w:t>
      </w:r>
      <w:proofErr w:type="spellStart"/>
      <w:r w:rsidRPr="00476612">
        <w:rPr>
          <w:rFonts w:ascii="Book Antiqua" w:eastAsia="Book Antiqua" w:hAnsi="Book Antiqua" w:cs="Book Antiqua"/>
          <w:color w:val="000000"/>
        </w:rPr>
        <w:t>SLiC</w:t>
      </w:r>
      <w:proofErr w:type="spellEnd"/>
      <w:r w:rsidRPr="00476612">
        <w:rPr>
          <w:rFonts w:ascii="Book Antiqua" w:eastAsia="Book Antiqua" w:hAnsi="Book Antiqua" w:cs="Book Antiqua"/>
          <w:color w:val="000000"/>
        </w:rPr>
        <w:t xml:space="preserve"> </w:t>
      </w:r>
      <w:proofErr w:type="gramStart"/>
      <w:r w:rsidRPr="00476612">
        <w:rPr>
          <w:rFonts w:ascii="Book Antiqua" w:eastAsia="Book Antiqua" w:hAnsi="Book Antiqua" w:cs="Book Antiqua"/>
          <w:color w:val="000000"/>
        </w:rPr>
        <w:t>technique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49]</w:t>
      </w:r>
      <w:r w:rsidRPr="00476612">
        <w:rPr>
          <w:rFonts w:ascii="Book Antiqua" w:eastAsia="Book Antiqua" w:hAnsi="Book Antiqua" w:cs="Book Antiqua"/>
          <w:color w:val="000000"/>
        </w:rPr>
        <w:t xml:space="preserve">. Thus, in selected patients in whom the conventional push-over-wire or pull techniques cannot be performed, the </w:t>
      </w:r>
      <w:proofErr w:type="spellStart"/>
      <w:r w:rsidRPr="00476612">
        <w:rPr>
          <w:rFonts w:ascii="Book Antiqua" w:eastAsia="Book Antiqua" w:hAnsi="Book Antiqua" w:cs="Book Antiqua"/>
          <w:color w:val="000000"/>
        </w:rPr>
        <w:t>SLiC</w:t>
      </w:r>
      <w:proofErr w:type="spellEnd"/>
      <w:r w:rsidRPr="00476612">
        <w:rPr>
          <w:rFonts w:ascii="Book Antiqua" w:eastAsia="Book Antiqua" w:hAnsi="Book Antiqua" w:cs="Book Antiqua"/>
          <w:color w:val="000000"/>
        </w:rPr>
        <w:t xml:space="preserve"> technique should be considered over the introducer technique where larger PEG tube are preferred and T-fasteners are not available. Other modified introducer methods involving direct placement of bumper-button-type catheters have been </w:t>
      </w:r>
      <w:proofErr w:type="gramStart"/>
      <w:r w:rsidRPr="00476612">
        <w:rPr>
          <w:rFonts w:ascii="Book Antiqua" w:eastAsia="Book Antiqua" w:hAnsi="Book Antiqua" w:cs="Book Antiqua"/>
          <w:color w:val="000000"/>
        </w:rPr>
        <w:t>described</w:t>
      </w:r>
      <w:r w:rsidRPr="00476612">
        <w:rPr>
          <w:rFonts w:ascii="Book Antiqua" w:eastAsia="Book Antiqua" w:hAnsi="Book Antiqua" w:cs="Book Antiqua"/>
          <w:color w:val="000000"/>
          <w:vertAlign w:val="superscript"/>
        </w:rPr>
        <w:t>[</w:t>
      </w:r>
      <w:proofErr w:type="gramEnd"/>
      <w:r w:rsidRPr="00476612">
        <w:rPr>
          <w:rFonts w:ascii="Book Antiqua" w:eastAsia="Book Antiqua" w:hAnsi="Book Antiqua" w:cs="Book Antiqua"/>
          <w:color w:val="000000"/>
          <w:vertAlign w:val="superscript"/>
        </w:rPr>
        <w:t>50,51]</w:t>
      </w:r>
      <w:r w:rsidRPr="00476612">
        <w:rPr>
          <w:rFonts w:ascii="Book Antiqua" w:eastAsia="Book Antiqua" w:hAnsi="Book Antiqua" w:cs="Book Antiqua"/>
          <w:color w:val="000000"/>
        </w:rPr>
        <w:t xml:space="preserve"> and can also be considered over the Russell technique if preferred. </w:t>
      </w:r>
    </w:p>
    <w:p w14:paraId="6E0DBD7F" w14:textId="77777777" w:rsidR="00A77B3E" w:rsidRPr="00476612" w:rsidRDefault="00A77B3E" w:rsidP="00476612">
      <w:pPr>
        <w:spacing w:line="360" w:lineRule="auto"/>
        <w:jc w:val="both"/>
        <w:rPr>
          <w:rFonts w:ascii="Book Antiqua" w:hAnsi="Book Antiqua"/>
        </w:rPr>
      </w:pPr>
    </w:p>
    <w:p w14:paraId="202BA7D3"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Comparison of endoscopic, radiologic, and laparoscopic gastrostomy tube placement methods</w:t>
      </w:r>
    </w:p>
    <w:p w14:paraId="45D218B4" w14:textId="1F84D2F0"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There is a large confusion of nomenclature in the surgical, radiological, and gastroenterological literatures. For endoscopic placement, the pull and push-over-wire methods are performed </w:t>
      </w:r>
      <w:proofErr w:type="spellStart"/>
      <w:r w:rsidRPr="00476612">
        <w:rPr>
          <w:rFonts w:ascii="Book Antiqua" w:eastAsia="Book Antiqua" w:hAnsi="Book Antiqua" w:cs="Book Antiqua"/>
          <w:color w:val="000000"/>
        </w:rPr>
        <w:t>transorally</w:t>
      </w:r>
      <w:proofErr w:type="spellEnd"/>
      <w:r w:rsidRPr="00476612">
        <w:rPr>
          <w:rFonts w:ascii="Book Antiqua" w:eastAsia="Book Antiqua" w:hAnsi="Book Antiqua" w:cs="Book Antiqua"/>
          <w:color w:val="000000"/>
        </w:rPr>
        <w:t xml:space="preserve">. There are no differences in the success and AE rate between both methods. Thus, either method can be used depending on operator’s experience, though the pull method is more widely </w:t>
      </w:r>
      <w:proofErr w:type="gramStart"/>
      <w:r w:rsidRPr="00476612">
        <w:rPr>
          <w:rFonts w:ascii="Book Antiqua" w:eastAsia="Book Antiqua" w:hAnsi="Book Antiqua" w:cs="Book Antiqua"/>
          <w:color w:val="000000"/>
        </w:rPr>
        <w:t>employed</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13,52,53]</w:t>
      </w:r>
      <w:r w:rsidRPr="00476612">
        <w:rPr>
          <w:rFonts w:ascii="Book Antiqua" w:eastAsia="Book Antiqua" w:hAnsi="Book Antiqua" w:cs="Book Antiqua"/>
          <w:color w:val="000000"/>
        </w:rPr>
        <w:t xml:space="preserve">. Several studies comparing the “pull” </w:t>
      </w:r>
      <w:r w:rsidR="00F75657" w:rsidRPr="00476612">
        <w:rPr>
          <w:rFonts w:ascii="Book Antiqua" w:eastAsia="Book Antiqua" w:hAnsi="Book Antiqua" w:cs="Book Antiqua"/>
          <w:i/>
          <w:color w:val="000000"/>
        </w:rPr>
        <w:t>vs</w:t>
      </w:r>
      <w:r w:rsidRPr="00476612">
        <w:rPr>
          <w:rFonts w:ascii="Book Antiqua" w:eastAsia="Book Antiqua" w:hAnsi="Book Antiqua" w:cs="Book Antiqua"/>
          <w:color w:val="000000"/>
        </w:rPr>
        <w:t xml:space="preserve"> “push” method are referring to a comparison between the transoral and transabdominal introducer methods or other “push” trocar methods. Multidisciplinary guidelines describe transoral gastrostomy as the pull PEG technique and transabdominal gastrostomy as type A or B push PRG </w:t>
      </w:r>
      <w:proofErr w:type="gramStart"/>
      <w:r w:rsidRPr="00476612">
        <w:rPr>
          <w:rFonts w:ascii="Book Antiqua" w:eastAsia="Book Antiqua" w:hAnsi="Book Antiqua" w:cs="Book Antiqua"/>
          <w:color w:val="000000"/>
        </w:rPr>
        <w:t>techniques</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w:t>
      </w:r>
      <w:r w:rsidRPr="00476612">
        <w:rPr>
          <w:rFonts w:ascii="Book Antiqua" w:eastAsia="Book Antiqua" w:hAnsi="Book Antiqua" w:cs="Book Antiqua"/>
          <w:color w:val="000000"/>
        </w:rPr>
        <w:t xml:space="preserve">.  </w:t>
      </w:r>
    </w:p>
    <w:p w14:paraId="356CE08D" w14:textId="3F80D4AC"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If the less common PIG technique is readily available, the choice of transoral PEG </w:t>
      </w:r>
      <w:r w:rsidR="00F75657" w:rsidRPr="00476612">
        <w:rPr>
          <w:rFonts w:ascii="Book Antiqua" w:eastAsia="Book Antiqua" w:hAnsi="Book Antiqua" w:cs="Book Antiqua"/>
          <w:i/>
          <w:color w:val="000000"/>
        </w:rPr>
        <w:t>vs</w:t>
      </w:r>
      <w:r w:rsidRPr="00476612">
        <w:rPr>
          <w:rFonts w:ascii="Book Antiqua" w:eastAsia="Book Antiqua" w:hAnsi="Book Antiqua" w:cs="Book Antiqua"/>
          <w:color w:val="000000"/>
        </w:rPr>
        <w:t xml:space="preserve"> PIG technique depends on institutional preference and operator capability due to similar AE </w:t>
      </w:r>
      <w:proofErr w:type="gramStart"/>
      <w:r w:rsidRPr="00476612">
        <w:rPr>
          <w:rFonts w:ascii="Book Antiqua" w:eastAsia="Book Antiqua" w:hAnsi="Book Antiqua" w:cs="Book Antiqua"/>
          <w:color w:val="000000"/>
        </w:rPr>
        <w:t>rates</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18,19</w:t>
      </w:r>
      <w:r w:rsidR="00211597" w:rsidRPr="00476612">
        <w:rPr>
          <w:rFonts w:ascii="Book Antiqua" w:eastAsia="Book Antiqua" w:hAnsi="Book Antiqua" w:cs="Book Antiqua"/>
          <w:color w:val="000000"/>
          <w:vertAlign w:val="superscript"/>
        </w:rPr>
        <w:t>]</w:t>
      </w:r>
      <w:r w:rsidRPr="00476612">
        <w:rPr>
          <w:rFonts w:ascii="Book Antiqua" w:eastAsia="Book Antiqua" w:hAnsi="Book Antiqua" w:cs="Book Antiqua"/>
          <w:color w:val="000000"/>
        </w:rPr>
        <w:t xml:space="preserve">. PRG </w:t>
      </w:r>
      <w:r w:rsidR="00F75657" w:rsidRPr="00476612">
        <w:rPr>
          <w:rFonts w:ascii="Book Antiqua" w:eastAsia="Book Antiqua" w:hAnsi="Book Antiqua" w:cs="Book Antiqua"/>
          <w:i/>
          <w:color w:val="000000"/>
        </w:rPr>
        <w:t>vs</w:t>
      </w:r>
      <w:r w:rsidRPr="00476612">
        <w:rPr>
          <w:rFonts w:ascii="Book Antiqua" w:eastAsia="Book Antiqua" w:hAnsi="Book Antiqua" w:cs="Book Antiqua"/>
          <w:color w:val="000000"/>
        </w:rPr>
        <w:t xml:space="preserve"> transoral PEG placement parallels the choice of transoral </w:t>
      </w:r>
      <w:r w:rsidR="00F75657" w:rsidRPr="00476612">
        <w:rPr>
          <w:rFonts w:ascii="Book Antiqua" w:eastAsia="Book Antiqua" w:hAnsi="Book Antiqua" w:cs="Book Antiqua"/>
          <w:i/>
          <w:color w:val="000000"/>
        </w:rPr>
        <w:lastRenderedPageBreak/>
        <w:t>vs</w:t>
      </w:r>
      <w:r w:rsidRPr="00476612">
        <w:rPr>
          <w:rFonts w:ascii="Book Antiqua" w:eastAsia="Book Antiqua" w:hAnsi="Book Antiqua" w:cs="Book Antiqua"/>
          <w:color w:val="000000"/>
        </w:rPr>
        <w:t xml:space="preserve"> transabdominal PEG technique in the previous section. Only a large meta-analysis study reported a higher success rate but lower morbidity rate in PRG technique</w:t>
      </w:r>
      <w:r w:rsidR="00F75657" w:rsidRPr="00476612">
        <w:rPr>
          <w:rFonts w:ascii="Book Antiqua" w:eastAsia="Book Antiqua" w:hAnsi="Book Antiqua" w:cs="Book Antiqua"/>
          <w:color w:val="000000"/>
          <w:vertAlign w:val="superscript"/>
        </w:rPr>
        <w:t>[54]</w:t>
      </w:r>
      <w:r w:rsidRPr="00476612">
        <w:rPr>
          <w:rFonts w:ascii="Book Antiqua" w:eastAsia="Book Antiqua" w:hAnsi="Book Antiqua" w:cs="Book Antiqua"/>
          <w:color w:val="000000"/>
        </w:rPr>
        <w:t>, but other previous studies showed lower rates of AEs, mortality, and readmission in PEG technique especially in those with head and neck malignancy</w:t>
      </w:r>
      <w:r w:rsidR="00F75657" w:rsidRPr="00476612">
        <w:rPr>
          <w:rFonts w:ascii="Book Antiqua" w:eastAsia="Book Antiqua" w:hAnsi="Book Antiqua" w:cs="Book Antiqua"/>
          <w:color w:val="000000"/>
          <w:vertAlign w:val="superscript"/>
        </w:rPr>
        <w:t>[20,55,56]</w:t>
      </w:r>
      <w:r w:rsidRPr="00476612">
        <w:rPr>
          <w:rFonts w:ascii="Book Antiqua" w:eastAsia="Book Antiqua" w:hAnsi="Book Antiqua" w:cs="Book Antiqua"/>
          <w:color w:val="000000"/>
        </w:rPr>
        <w:t xml:space="preserve">. In contrast, several studies demonstrated a similar AE rate between PRG and PEG </w:t>
      </w:r>
      <w:proofErr w:type="gramStart"/>
      <w:r w:rsidRPr="00476612">
        <w:rPr>
          <w:rFonts w:ascii="Book Antiqua" w:eastAsia="Book Antiqua" w:hAnsi="Book Antiqua" w:cs="Book Antiqua"/>
          <w:color w:val="000000"/>
        </w:rPr>
        <w:t>technique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42,57–61]</w:t>
      </w:r>
      <w:r w:rsidRPr="00476612">
        <w:rPr>
          <w:rFonts w:ascii="Book Antiqua" w:eastAsia="Book Antiqua" w:hAnsi="Book Antiqua" w:cs="Book Antiqua"/>
          <w:color w:val="000000"/>
        </w:rPr>
        <w:t xml:space="preserve">. However, the AE profile of each study may be different. Despite lower rates of bleeding and pain, PEG pull technique could cause more superficial wound infection and buried bumpers than PRG </w:t>
      </w:r>
      <w:proofErr w:type="gramStart"/>
      <w:r w:rsidRPr="00476612">
        <w:rPr>
          <w:rFonts w:ascii="Book Antiqua" w:eastAsia="Book Antiqua" w:hAnsi="Book Antiqua" w:cs="Book Antiqua"/>
          <w:color w:val="000000"/>
        </w:rPr>
        <w:t>technique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60]</w:t>
      </w:r>
      <w:r w:rsidRPr="00476612">
        <w:rPr>
          <w:rFonts w:ascii="Book Antiqua" w:eastAsia="Book Antiqua" w:hAnsi="Book Antiqua" w:cs="Book Antiqua"/>
          <w:color w:val="000000"/>
        </w:rPr>
        <w:t>. PRG may be considered if transabdominal PEG cannot be performed due to lack of endoscopic training or resources.</w:t>
      </w:r>
    </w:p>
    <w:p w14:paraId="7171D56D" w14:textId="19216A15"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Endoscopic feeding tube placement has the advantage of placement at bedside as opposed to the radiology suite for PIG/PRG or operating room for </w:t>
      </w:r>
      <w:proofErr w:type="gramStart"/>
      <w:r w:rsidRPr="00476612">
        <w:rPr>
          <w:rFonts w:ascii="Book Antiqua" w:eastAsia="Book Antiqua" w:hAnsi="Book Antiqua" w:cs="Book Antiqua"/>
          <w:color w:val="000000"/>
        </w:rPr>
        <w:t>PLAG</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13]</w:t>
      </w:r>
      <w:r w:rsidRPr="00476612">
        <w:rPr>
          <w:rFonts w:ascii="Book Antiqua" w:eastAsia="Book Antiqua" w:hAnsi="Book Antiqua" w:cs="Book Antiqua"/>
          <w:color w:val="000000"/>
        </w:rPr>
        <w:t xml:space="preserve">. This may be particularly useful in critically-ill patients. Transabdominal PEG should be favored over transoral PEG in patients with obstruction or stricture due to oropharyngeal mass and those with head and neck malignancy who are at risk of tumor seeding from the PEG site.  However, if the endoscopist lacks experience or resources are unavailable, the gastrostomy tube placement by interventional radiology is more appropriate. </w:t>
      </w:r>
    </w:p>
    <w:p w14:paraId="56F8C975" w14:textId="3B09F8D8"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PLAG is a safe and preferred method of placement if PEG or PRG cannot be performed due to unsuccessful endoscopic trans-illumination and finger palpation, inadequate imaging window, or inability to insufflate the </w:t>
      </w:r>
      <w:proofErr w:type="gramStart"/>
      <w:r w:rsidRPr="00476612">
        <w:rPr>
          <w:rFonts w:ascii="Book Antiqua" w:eastAsia="Book Antiqua" w:hAnsi="Book Antiqua" w:cs="Book Antiqua"/>
          <w:color w:val="000000"/>
        </w:rPr>
        <w:t>stomach</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28,62]</w:t>
      </w:r>
      <w:r w:rsidRPr="00476612">
        <w:rPr>
          <w:rFonts w:ascii="Book Antiqua" w:eastAsia="Book Antiqua" w:hAnsi="Book Antiqua" w:cs="Book Antiqua"/>
          <w:color w:val="000000"/>
        </w:rPr>
        <w:t>. It does not preclude PEG placement, as it can be used when PEG is contraindicated to ensure that there is no obstruction or blood vessels at the site of tube placement. Such conditions include morbid obesity, need for lysis of adhesions, organ interposition, gastric varices, large hiatal hernia, ileus, intraabdominal mass, gravid uterus, ascites, use of peritoneal dialysis, or altered anatomy due to gastric bypass</w:t>
      </w:r>
      <w:r w:rsidR="00F75657" w:rsidRPr="00476612">
        <w:rPr>
          <w:rFonts w:ascii="Book Antiqua" w:eastAsia="Book Antiqua" w:hAnsi="Book Antiqua" w:cs="Book Antiqua"/>
          <w:color w:val="000000"/>
          <w:vertAlign w:val="superscript"/>
        </w:rPr>
        <w:t>[30,63]</w:t>
      </w:r>
      <w:r w:rsidRPr="00476612">
        <w:rPr>
          <w:rFonts w:ascii="Book Antiqua" w:eastAsia="Book Antiqua" w:hAnsi="Book Antiqua" w:cs="Book Antiqua"/>
          <w:color w:val="000000"/>
        </w:rPr>
        <w:t xml:space="preserve">. Though PEG technique has been utilized in altered Roux-en-Y anatomy with double balloon </w:t>
      </w:r>
      <w:proofErr w:type="spellStart"/>
      <w:r w:rsidRPr="00476612">
        <w:rPr>
          <w:rFonts w:ascii="Book Antiqua" w:eastAsia="Book Antiqua" w:hAnsi="Book Antiqua" w:cs="Book Antiqua"/>
          <w:color w:val="000000"/>
        </w:rPr>
        <w:t>enteroscopy</w:t>
      </w:r>
      <w:proofErr w:type="spellEnd"/>
      <w:r w:rsidRPr="00476612">
        <w:rPr>
          <w:rFonts w:ascii="Book Antiqua" w:eastAsia="Book Antiqua" w:hAnsi="Book Antiqua" w:cs="Book Antiqua"/>
          <w:color w:val="000000"/>
        </w:rPr>
        <w:t xml:space="preserve">, it requires fluoroscopy and is not widely </w:t>
      </w:r>
      <w:proofErr w:type="gramStart"/>
      <w:r w:rsidRPr="00476612">
        <w:rPr>
          <w:rFonts w:ascii="Book Antiqua" w:eastAsia="Book Antiqua" w:hAnsi="Book Antiqua" w:cs="Book Antiqua"/>
          <w:color w:val="000000"/>
        </w:rPr>
        <w:t>used</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20]</w:t>
      </w:r>
      <w:r w:rsidRPr="00476612">
        <w:rPr>
          <w:rFonts w:ascii="Book Antiqua" w:eastAsia="Book Antiqua" w:hAnsi="Book Antiqua" w:cs="Book Antiqua"/>
          <w:color w:val="000000"/>
        </w:rPr>
        <w:t xml:space="preserve">. In pediatric patients, PLAG is more preferred in to avoid serious AEs such as intestinal fistula </w:t>
      </w:r>
      <w:proofErr w:type="gramStart"/>
      <w:r w:rsidRPr="00476612">
        <w:rPr>
          <w:rFonts w:ascii="Book Antiqua" w:eastAsia="Book Antiqua" w:hAnsi="Book Antiqua" w:cs="Book Antiqua"/>
          <w:color w:val="000000"/>
        </w:rPr>
        <w:t>formation</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64–66]</w:t>
      </w:r>
      <w:r w:rsidRPr="00476612">
        <w:rPr>
          <w:rFonts w:ascii="Book Antiqua" w:eastAsia="Book Antiqua" w:hAnsi="Book Antiqua" w:cs="Book Antiqua"/>
          <w:color w:val="000000"/>
        </w:rPr>
        <w:t xml:space="preserve">. Laparoscopic placement should also be considered when jejunostomy is needed for more durable long-term enteral access compared to jejunal extension </w:t>
      </w:r>
      <w:proofErr w:type="gramStart"/>
      <w:r w:rsidRPr="00476612">
        <w:rPr>
          <w:rFonts w:ascii="Book Antiqua" w:eastAsia="Book Antiqua" w:hAnsi="Book Antiqua" w:cs="Book Antiqua"/>
          <w:color w:val="000000"/>
        </w:rPr>
        <w:t>tubing</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67]</w:t>
      </w:r>
      <w:r w:rsidRPr="00476612">
        <w:rPr>
          <w:rFonts w:ascii="Book Antiqua" w:eastAsia="Book Antiqua" w:hAnsi="Book Antiqua" w:cs="Book Antiqua"/>
          <w:color w:val="000000"/>
        </w:rPr>
        <w:t xml:space="preserve">. </w:t>
      </w:r>
    </w:p>
    <w:p w14:paraId="663EF78F" w14:textId="0146945A"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lastRenderedPageBreak/>
        <w:t xml:space="preserve">LAPEG is a hybrid approach for gastrostomy tube placement as it allows direct visualization of all cavities. If available, it can be considered over PLAG due to the advantage of luminal visualization. It also allows transoral tube placement, conferring the advantages described in prior sections over transabdominal method. However, this technique requires physicians with advanced expertise in laparoscopy with PLAG, increased peritoneal insufflation, and placement of multiple </w:t>
      </w:r>
      <w:proofErr w:type="gramStart"/>
      <w:r w:rsidRPr="00476612">
        <w:rPr>
          <w:rFonts w:ascii="Book Antiqua" w:eastAsia="Book Antiqua" w:hAnsi="Book Antiqua" w:cs="Book Antiqua"/>
          <w:color w:val="000000"/>
        </w:rPr>
        <w:t>ports</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30–34]</w:t>
      </w:r>
      <w:r w:rsidRPr="00476612">
        <w:rPr>
          <w:rFonts w:ascii="Book Antiqua" w:eastAsia="Book Antiqua" w:hAnsi="Book Antiqua" w:cs="Book Antiqua"/>
          <w:color w:val="000000"/>
        </w:rPr>
        <w:t xml:space="preserve">.  </w:t>
      </w:r>
    </w:p>
    <w:p w14:paraId="1CB4115F" w14:textId="77777777" w:rsidR="00A77B3E" w:rsidRPr="00476612" w:rsidRDefault="00A77B3E" w:rsidP="00476612">
      <w:pPr>
        <w:spacing w:line="360" w:lineRule="auto"/>
        <w:jc w:val="both"/>
        <w:rPr>
          <w:rFonts w:ascii="Book Antiqua" w:hAnsi="Book Antiqua"/>
          <w:lang w:eastAsia="zh-CN"/>
        </w:rPr>
      </w:pPr>
    </w:p>
    <w:p w14:paraId="430B36B0"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aps/>
          <w:color w:val="000000"/>
          <w:u w:val="single"/>
        </w:rPr>
        <w:t>APPROPRIATE INFORMED CONSENT AND MANAGING EXPECTATIONS</w:t>
      </w:r>
    </w:p>
    <w:p w14:paraId="203DDB3A" w14:textId="0D5CA47F"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Gastrostomy tube placement should involve the informed and educated consent of the patient in order to respect patient autonomy over perceived beneficence. Informed consent for gastrostomy tube placement is often </w:t>
      </w:r>
      <w:proofErr w:type="gramStart"/>
      <w:r w:rsidRPr="00476612">
        <w:rPr>
          <w:rFonts w:ascii="Book Antiqua" w:eastAsia="Book Antiqua" w:hAnsi="Book Antiqua" w:cs="Book Antiqua"/>
          <w:color w:val="000000"/>
        </w:rPr>
        <w:t>inadequate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42,68,69]</w:t>
      </w:r>
      <w:r w:rsidRPr="00476612">
        <w:rPr>
          <w:rFonts w:ascii="Book Antiqua" w:eastAsia="Book Antiqua" w:hAnsi="Book Antiqua" w:cs="Book Antiqua"/>
          <w:color w:val="000000"/>
        </w:rPr>
        <w:t>.  Legal precedence over the past thirty years has determined that artificial nutrition should not be thought of as different from any other medical therapy, and that there is no obligation to provide it if it is unwanted</w:t>
      </w:r>
      <w:r w:rsidR="00F75657" w:rsidRPr="00476612">
        <w:rPr>
          <w:rFonts w:ascii="Book Antiqua" w:eastAsia="Book Antiqua" w:hAnsi="Book Antiqua" w:cs="Book Antiqua"/>
          <w:color w:val="000000"/>
          <w:vertAlign w:val="superscript"/>
        </w:rPr>
        <w:t>[2,70]</w:t>
      </w:r>
      <w:r w:rsidRPr="00476612">
        <w:rPr>
          <w:rFonts w:ascii="Book Antiqua" w:eastAsia="Book Antiqua" w:hAnsi="Book Antiqua" w:cs="Book Antiqua"/>
          <w:color w:val="000000"/>
        </w:rPr>
        <w:t xml:space="preserve">. If the patient cannot provide consent, the consent of the health care proxy from an advanced directive should be obtained. The living will should be followed if the patient is considered terminally </w:t>
      </w:r>
      <w:proofErr w:type="gramStart"/>
      <w:r w:rsidRPr="00476612">
        <w:rPr>
          <w:rFonts w:ascii="Book Antiqua" w:eastAsia="Book Antiqua" w:hAnsi="Book Antiqua" w:cs="Book Antiqua"/>
          <w:color w:val="000000"/>
        </w:rPr>
        <w:t>ill</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2,70]</w:t>
      </w:r>
      <w:r w:rsidRPr="00476612">
        <w:rPr>
          <w:rFonts w:ascii="Book Antiqua" w:eastAsia="Book Antiqua" w:hAnsi="Book Antiqua" w:cs="Book Antiqua"/>
          <w:color w:val="000000"/>
        </w:rPr>
        <w:t xml:space="preserve">. </w:t>
      </w:r>
    </w:p>
    <w:p w14:paraId="7FD0EA16" w14:textId="3EC35739"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Appropriate expectations must be set about what benefit the gastrostomy tube can provide for the patient. Clinical indications can start the decision-making process but are rarely adequate </w:t>
      </w:r>
      <w:proofErr w:type="gramStart"/>
      <w:r w:rsidRPr="00476612">
        <w:rPr>
          <w:rFonts w:ascii="Book Antiqua" w:eastAsia="Book Antiqua" w:hAnsi="Book Antiqua" w:cs="Book Antiqua"/>
          <w:color w:val="000000"/>
        </w:rPr>
        <w:t>alone</w:t>
      </w:r>
      <w:r w:rsidR="00597577" w:rsidRPr="00476612">
        <w:rPr>
          <w:rFonts w:ascii="Book Antiqua" w:eastAsia="Book Antiqua" w:hAnsi="Book Antiqua" w:cs="Book Antiqua"/>
          <w:color w:val="000000"/>
          <w:vertAlign w:val="superscript"/>
        </w:rPr>
        <w:t>[</w:t>
      </w:r>
      <w:proofErr w:type="gramEnd"/>
      <w:r w:rsidR="00597577" w:rsidRPr="00476612">
        <w:rPr>
          <w:rFonts w:ascii="Book Antiqua" w:eastAsia="Book Antiqua" w:hAnsi="Book Antiqua" w:cs="Book Antiqua"/>
          <w:color w:val="000000"/>
          <w:vertAlign w:val="superscript"/>
        </w:rPr>
        <w:t>20]</w:t>
      </w:r>
      <w:r w:rsidRPr="00476612">
        <w:rPr>
          <w:rFonts w:ascii="Book Antiqua" w:eastAsia="Book Antiqua" w:hAnsi="Book Antiqua" w:cs="Book Antiqua"/>
          <w:color w:val="000000"/>
        </w:rPr>
        <w:t xml:space="preserve">. Social support should also be evaluated, as it plays a significant role at reducing gastrostomy tube </w:t>
      </w:r>
      <w:proofErr w:type="gramStart"/>
      <w:r w:rsidRPr="00476612">
        <w:rPr>
          <w:rFonts w:ascii="Book Antiqua" w:eastAsia="Book Antiqua" w:hAnsi="Book Antiqua" w:cs="Book Antiqua"/>
          <w:color w:val="000000"/>
        </w:rPr>
        <w:t>dependence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71]</w:t>
      </w:r>
      <w:r w:rsidRPr="00476612">
        <w:rPr>
          <w:rFonts w:ascii="Book Antiqua" w:eastAsia="Book Antiqua" w:hAnsi="Book Antiqua" w:cs="Book Antiqua"/>
          <w:color w:val="000000"/>
        </w:rPr>
        <w:t xml:space="preserve">. In conditions such as anorexia from advanced malignancy, it has been suggested that gastrostomy tube not even be offered due to an inability to utilize nutrients from </w:t>
      </w:r>
      <w:proofErr w:type="gramStart"/>
      <w:r w:rsidRPr="00476612">
        <w:rPr>
          <w:rFonts w:ascii="Book Antiqua" w:eastAsia="Book Antiqua" w:hAnsi="Book Antiqua" w:cs="Book Antiqua"/>
          <w:color w:val="000000"/>
        </w:rPr>
        <w:t>feeding</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72]</w:t>
      </w:r>
      <w:r w:rsidRPr="00476612">
        <w:rPr>
          <w:rFonts w:ascii="Book Antiqua" w:eastAsia="Book Antiqua" w:hAnsi="Book Antiqua" w:cs="Book Antiqua"/>
          <w:color w:val="000000"/>
        </w:rPr>
        <w:t xml:space="preserve">. In conditions such as a permanent vegetative state, gastrostomy tube can be offered but should be recommended against due to inability of the patient to experience any quality of life. In contrast, if the patient has uncomplicated dysphagia with preserved quality of life otherwise, gastrostomy tube should be offered and recommended due to unequivocal nutritional </w:t>
      </w:r>
      <w:proofErr w:type="gramStart"/>
      <w:r w:rsidRPr="00476612">
        <w:rPr>
          <w:rFonts w:ascii="Book Antiqua" w:eastAsia="Book Antiqua" w:hAnsi="Book Antiqua" w:cs="Book Antiqua"/>
          <w:color w:val="000000"/>
        </w:rPr>
        <w:t>benefit</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73]</w:t>
      </w:r>
      <w:r w:rsidRPr="00476612">
        <w:rPr>
          <w:rFonts w:ascii="Book Antiqua" w:eastAsia="Book Antiqua" w:hAnsi="Book Antiqua" w:cs="Book Antiqua"/>
          <w:color w:val="000000"/>
        </w:rPr>
        <w:t>. Furthermore, in malignant gastrointestinal obstruction, gastrostomy tube venting provides clear symptomatic benefit.</w:t>
      </w:r>
    </w:p>
    <w:p w14:paraId="09E949ED" w14:textId="5F8C5CCC"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lastRenderedPageBreak/>
        <w:t xml:space="preserve">Decision-making is most difficult in equivocal indications such as recurrent strokes, and can lead to decision regret among surrogate </w:t>
      </w:r>
      <w:proofErr w:type="gramStart"/>
      <w:r w:rsidRPr="00476612">
        <w:rPr>
          <w:rFonts w:ascii="Book Antiqua" w:eastAsia="Book Antiqua" w:hAnsi="Book Antiqua" w:cs="Book Antiqua"/>
          <w:color w:val="000000"/>
        </w:rPr>
        <w:t>decisionmakers</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74]</w:t>
      </w:r>
      <w:r w:rsidRPr="00476612">
        <w:rPr>
          <w:rFonts w:ascii="Book Antiqua" w:eastAsia="Book Antiqua" w:hAnsi="Book Antiqua" w:cs="Book Antiqua"/>
          <w:color w:val="000000"/>
        </w:rPr>
        <w:t xml:space="preserve">. Gastrostomy tubes that are frequently placed into elderly or neurological impaired patients have a significant financial burden on the healthcare system associated with </w:t>
      </w:r>
      <w:proofErr w:type="gramStart"/>
      <w:r w:rsidRPr="00476612">
        <w:rPr>
          <w:rFonts w:ascii="Book Antiqua" w:eastAsia="Book Antiqua" w:hAnsi="Book Antiqua" w:cs="Book Antiqua"/>
          <w:color w:val="000000"/>
        </w:rPr>
        <w:t>dislodgement</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75]</w:t>
      </w:r>
      <w:r w:rsidRPr="00476612">
        <w:rPr>
          <w:rFonts w:ascii="Book Antiqua" w:eastAsia="Book Antiqua" w:hAnsi="Book Antiqua" w:cs="Book Antiqua"/>
          <w:color w:val="000000"/>
        </w:rPr>
        <w:t xml:space="preserve">. Gastrostomy insertion in such patients provides a greater health-related quality of life improvement for caregivers than </w:t>
      </w:r>
      <w:proofErr w:type="gramStart"/>
      <w:r w:rsidRPr="00476612">
        <w:rPr>
          <w:rFonts w:ascii="Book Antiqua" w:eastAsia="Book Antiqua" w:hAnsi="Book Antiqua" w:cs="Book Antiqua"/>
          <w:color w:val="000000"/>
        </w:rPr>
        <w:t>patients</w:t>
      </w:r>
      <w:r w:rsidRPr="00476612">
        <w:rPr>
          <w:rFonts w:ascii="Book Antiqua" w:eastAsia="Book Antiqua" w:hAnsi="Book Antiqua" w:cs="Book Antiqua"/>
          <w:color w:val="000000"/>
          <w:vertAlign w:val="superscript"/>
        </w:rPr>
        <w:t>[</w:t>
      </w:r>
      <w:proofErr w:type="gramEnd"/>
      <w:r w:rsidRPr="00476612">
        <w:rPr>
          <w:rFonts w:ascii="Book Antiqua" w:eastAsia="Book Antiqua" w:hAnsi="Book Antiqua" w:cs="Book Antiqua"/>
          <w:color w:val="000000"/>
          <w:vertAlign w:val="superscript"/>
        </w:rPr>
        <w:t>20,76]</w:t>
      </w:r>
      <w:r w:rsidRPr="00476612">
        <w:rPr>
          <w:rFonts w:ascii="Book Antiqua" w:eastAsia="Book Antiqua" w:hAnsi="Book Antiqua" w:cs="Book Antiqua"/>
          <w:color w:val="000000"/>
        </w:rPr>
        <w:t>, purportedly due to greater ease of medication administration and greater sense of accomplishment by the caregiver</w:t>
      </w:r>
      <w:r w:rsidR="00F75657" w:rsidRPr="00476612">
        <w:rPr>
          <w:rFonts w:ascii="Book Antiqua" w:eastAsia="Book Antiqua" w:hAnsi="Book Antiqua" w:cs="Book Antiqua"/>
          <w:color w:val="000000"/>
          <w:vertAlign w:val="superscript"/>
        </w:rPr>
        <w:t>[70]</w:t>
      </w:r>
      <w:r w:rsidRPr="00476612">
        <w:rPr>
          <w:rFonts w:ascii="Book Antiqua" w:eastAsia="Book Antiqua" w:hAnsi="Book Antiqua" w:cs="Book Antiqua"/>
          <w:color w:val="000000"/>
        </w:rPr>
        <w:t xml:space="preserve">.  The intervention can provide physiologic benefit in prolonged life but may not actually improve quality of life. Given that data on long term functional outcomes are often lacking, decision-makers focus on short-term procedural safety and potential for improved </w:t>
      </w:r>
      <w:proofErr w:type="gramStart"/>
      <w:r w:rsidRPr="00476612">
        <w:rPr>
          <w:rFonts w:ascii="Book Antiqua" w:eastAsia="Book Antiqua" w:hAnsi="Book Antiqua" w:cs="Book Antiqua"/>
          <w:color w:val="000000"/>
        </w:rPr>
        <w:t>nutrition</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77]</w:t>
      </w:r>
      <w:r w:rsidRPr="00476612">
        <w:rPr>
          <w:rFonts w:ascii="Book Antiqua" w:eastAsia="Book Antiqua" w:hAnsi="Book Antiqua" w:cs="Book Antiqua"/>
          <w:color w:val="000000"/>
        </w:rPr>
        <w:t xml:space="preserve">. A limited feeding trial can be discussed, but strict criteria on what constitutes a successful response to feeding should be defined in discussion with the patient or health care </w:t>
      </w:r>
      <w:proofErr w:type="gramStart"/>
      <w:r w:rsidRPr="00476612">
        <w:rPr>
          <w:rFonts w:ascii="Book Antiqua" w:eastAsia="Book Antiqua" w:hAnsi="Book Antiqua" w:cs="Book Antiqua"/>
          <w:color w:val="000000"/>
        </w:rPr>
        <w:t>proxy</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20]</w:t>
      </w:r>
      <w:r w:rsidRPr="00476612">
        <w:rPr>
          <w:rFonts w:ascii="Book Antiqua" w:eastAsia="Book Antiqua" w:hAnsi="Book Antiqua" w:cs="Book Antiqua"/>
          <w:color w:val="000000"/>
        </w:rPr>
        <w:t xml:space="preserve">. </w:t>
      </w:r>
    </w:p>
    <w:p w14:paraId="1FE86DAB" w14:textId="77777777" w:rsidR="00A77B3E" w:rsidRPr="00476612" w:rsidRDefault="00A77B3E" w:rsidP="00476612">
      <w:pPr>
        <w:spacing w:line="360" w:lineRule="auto"/>
        <w:jc w:val="both"/>
        <w:rPr>
          <w:rFonts w:ascii="Book Antiqua" w:hAnsi="Book Antiqua"/>
          <w:lang w:eastAsia="zh-CN"/>
        </w:rPr>
      </w:pPr>
    </w:p>
    <w:p w14:paraId="32C40181"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aps/>
          <w:color w:val="000000"/>
          <w:u w:val="single"/>
        </w:rPr>
        <w:t>PRE-PROCEDURAL PHYSICAL EXAM AND IMAGING CONSIDERATIONS</w:t>
      </w:r>
    </w:p>
    <w:p w14:paraId="247A772D" w14:textId="725E760C"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Physical examination may help identify certain contraindications to gastrostomy tube placement and prevent occurrence of AEs. The oropharynx and head should be inspected for features that preclude endoscopic approach such as facial fractures or complete obstruction. An anesthesia or sedation team should additionally look for features that may impact sedation such as stridor, large neck circumference, or presence of obstructive sleep apnea to reduce procedure-related cardiopulmonary </w:t>
      </w:r>
      <w:proofErr w:type="gramStart"/>
      <w:r w:rsidRPr="00476612">
        <w:rPr>
          <w:rFonts w:ascii="Book Antiqua" w:eastAsia="Book Antiqua" w:hAnsi="Book Antiqua" w:cs="Book Antiqua"/>
          <w:color w:val="000000"/>
        </w:rPr>
        <w:t>AEs</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w:t>
      </w:r>
      <w:r w:rsidRPr="00476612">
        <w:rPr>
          <w:rFonts w:ascii="Book Antiqua" w:eastAsia="Book Antiqua" w:hAnsi="Book Antiqua" w:cs="Book Antiqua"/>
          <w:b/>
          <w:bCs/>
          <w:color w:val="000000"/>
        </w:rPr>
        <w:t xml:space="preserve"> </w:t>
      </w:r>
    </w:p>
    <w:p w14:paraId="2B1ECB29" w14:textId="29BC802E"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The abdomen should be examined for ascites and obesity, which can increase the risk of tube dislodgement, failed transillumination, or failed gastropexy. To avoid puncture of liver, the caudal and lower edge of the liver should be identified with percussion before gastrostomy </w:t>
      </w:r>
      <w:proofErr w:type="gramStart"/>
      <w:r w:rsidRPr="00476612">
        <w:rPr>
          <w:rFonts w:ascii="Book Antiqua" w:eastAsia="Book Antiqua" w:hAnsi="Book Antiqua" w:cs="Book Antiqua"/>
          <w:color w:val="000000"/>
        </w:rPr>
        <w:t>placement</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w:t>
      </w:r>
      <w:r w:rsidRPr="00476612">
        <w:rPr>
          <w:rFonts w:ascii="Book Antiqua" w:eastAsia="Book Antiqua" w:hAnsi="Book Antiqua" w:cs="Book Antiqua"/>
          <w:b/>
          <w:bCs/>
          <w:color w:val="000000"/>
        </w:rPr>
        <w:t xml:space="preserve"> </w:t>
      </w:r>
      <w:r w:rsidRPr="00476612">
        <w:rPr>
          <w:rFonts w:ascii="Book Antiqua" w:eastAsia="Book Antiqua" w:hAnsi="Book Antiqua" w:cs="Book Antiqua"/>
          <w:color w:val="000000"/>
        </w:rPr>
        <w:t>Any devices such as VP shunts should be noted as well so that the endoscopist can be aware of any infection risk. The patient’s mental status should be examined to determine ability to consent.</w:t>
      </w:r>
    </w:p>
    <w:p w14:paraId="4EEF458C" w14:textId="77009F2D"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Abdominal imaging with CT or radiography can be obtained prior to the procedure if abnormal anatomy is suspected or known due to prior surgery. Certain patients </w:t>
      </w:r>
      <w:r w:rsidRPr="00476612">
        <w:rPr>
          <w:rFonts w:ascii="Book Antiqua" w:eastAsia="Book Antiqua" w:hAnsi="Book Antiqua" w:cs="Book Antiqua"/>
          <w:color w:val="000000"/>
        </w:rPr>
        <w:lastRenderedPageBreak/>
        <w:t xml:space="preserve">requiring gastrostomy tubes may have structural deformities of the spine, previous abdominal surgery, or chronic constipation, which predispose transposition of the transverse colon in front of the anterior gastric wall. Preprocedural abdominal radiographs can be obtained and subsequent enema administration can be performed to decompress the colon if interposed on </w:t>
      </w:r>
      <w:proofErr w:type="gramStart"/>
      <w:r w:rsidRPr="00476612">
        <w:rPr>
          <w:rFonts w:ascii="Book Antiqua" w:eastAsia="Book Antiqua" w:hAnsi="Book Antiqua" w:cs="Book Antiqua"/>
          <w:color w:val="000000"/>
        </w:rPr>
        <w:t>imaging</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79,80]</w:t>
      </w:r>
      <w:r w:rsidRPr="00476612">
        <w:rPr>
          <w:rFonts w:ascii="Book Antiqua" w:eastAsia="Book Antiqua" w:hAnsi="Book Antiqua" w:cs="Book Antiqua"/>
          <w:color w:val="000000"/>
        </w:rPr>
        <w:t xml:space="preserve">. Furthermore, use of abdominal x-ray after insufflation of 500 cc of air may help identify an optimal gastric puncture </w:t>
      </w:r>
      <w:proofErr w:type="gramStart"/>
      <w:r w:rsidRPr="00476612">
        <w:rPr>
          <w:rFonts w:ascii="Book Antiqua" w:eastAsia="Book Antiqua" w:hAnsi="Book Antiqua" w:cs="Book Antiqua"/>
          <w:color w:val="000000"/>
        </w:rPr>
        <w:t>point</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81]</w:t>
      </w:r>
      <w:r w:rsidRPr="00476612">
        <w:rPr>
          <w:rFonts w:ascii="Book Antiqua" w:eastAsia="Book Antiqua" w:hAnsi="Book Antiqua" w:cs="Book Antiqua"/>
          <w:color w:val="000000"/>
        </w:rPr>
        <w:t>. Concordance between pre-procedural CT scan and abdominal radiography was reported to be approximately 73</w:t>
      </w:r>
      <w:proofErr w:type="gramStart"/>
      <w:r w:rsidRPr="00476612">
        <w:rPr>
          <w:rFonts w:ascii="Book Antiqua" w:eastAsia="Book Antiqua" w:hAnsi="Book Antiqua" w:cs="Book Antiqua"/>
          <w:color w:val="000000"/>
        </w:rPr>
        <w:t>%</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82]</w:t>
      </w:r>
      <w:r w:rsidRPr="00476612">
        <w:rPr>
          <w:rFonts w:ascii="Book Antiqua" w:eastAsia="Book Antiqua" w:hAnsi="Book Antiqua" w:cs="Book Antiqua"/>
          <w:color w:val="000000"/>
        </w:rPr>
        <w:t xml:space="preserve">. CT scan increased the success rate of gastrostomy tube placement from 77% to 98% due to high sensitivity of adequate window </w:t>
      </w:r>
      <w:proofErr w:type="gramStart"/>
      <w:r w:rsidRPr="00476612">
        <w:rPr>
          <w:rFonts w:ascii="Book Antiqua" w:eastAsia="Book Antiqua" w:hAnsi="Book Antiqua" w:cs="Book Antiqua"/>
          <w:color w:val="000000"/>
        </w:rPr>
        <w:t>identification</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82]</w:t>
      </w:r>
      <w:r w:rsidRPr="00476612">
        <w:rPr>
          <w:rFonts w:ascii="Book Antiqua" w:eastAsia="Book Antiqua" w:hAnsi="Book Antiqua" w:cs="Book Antiqua"/>
          <w:color w:val="000000"/>
        </w:rPr>
        <w:t>.</w:t>
      </w:r>
    </w:p>
    <w:p w14:paraId="4C4BDE48" w14:textId="77777777" w:rsidR="00A77B3E" w:rsidRPr="00476612" w:rsidRDefault="00A77B3E" w:rsidP="00476612">
      <w:pPr>
        <w:spacing w:line="360" w:lineRule="auto"/>
        <w:jc w:val="both"/>
        <w:rPr>
          <w:rFonts w:ascii="Book Antiqua" w:hAnsi="Book Antiqua"/>
        </w:rPr>
      </w:pPr>
    </w:p>
    <w:p w14:paraId="159B4281"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aps/>
          <w:color w:val="000000"/>
          <w:u w:val="single"/>
        </w:rPr>
        <w:t>ANTIBIOTIC PROPHYLAXIS</w:t>
      </w:r>
    </w:p>
    <w:p w14:paraId="00531A3F" w14:textId="02ACFB06"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Patients undergoing PEG tube placement are more prone to infection due to poor nutrition, advanced age, immunocompromise, age, and comorbidities (diabetes, obesity, malnutrition). Infection may occur more frequently with transoral technique due to exposure to oral flora and is one of the most common AEs of external bolster </w:t>
      </w:r>
      <w:proofErr w:type="gramStart"/>
      <w:r w:rsidRPr="00476612">
        <w:rPr>
          <w:rFonts w:ascii="Book Antiqua" w:eastAsia="Book Antiqua" w:hAnsi="Book Antiqua" w:cs="Book Antiqua"/>
          <w:color w:val="000000"/>
        </w:rPr>
        <w:t>traction</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48,71–80]</w:t>
      </w:r>
      <w:r w:rsidRPr="00476612">
        <w:rPr>
          <w:rFonts w:ascii="Book Antiqua" w:eastAsia="Book Antiqua" w:hAnsi="Book Antiqua" w:cs="Book Antiqua"/>
          <w:color w:val="000000"/>
        </w:rPr>
        <w:t>.</w:t>
      </w:r>
      <w:r w:rsidRPr="00476612">
        <w:rPr>
          <w:rFonts w:ascii="Book Antiqua" w:eastAsia="Book Antiqua" w:hAnsi="Book Antiqua" w:cs="Book Antiqua"/>
          <w:color w:val="000000"/>
          <w:vertAlign w:val="superscript"/>
        </w:rPr>
        <w:t xml:space="preserve"> </w:t>
      </w:r>
      <w:r w:rsidRPr="00476612">
        <w:rPr>
          <w:rFonts w:ascii="Book Antiqua" w:eastAsia="Book Antiqua" w:hAnsi="Book Antiqua" w:cs="Book Antiqua"/>
          <w:color w:val="000000"/>
        </w:rPr>
        <w:t>Major peristomal infection is rare, seen in less than 1.6% of cases. The incidence of minor infection ranges from 5.4</w:t>
      </w:r>
      <w:r w:rsidR="00F75657" w:rsidRPr="00476612">
        <w:rPr>
          <w:rFonts w:ascii="Book Antiqua" w:hAnsi="Book Antiqua" w:cs="Book Antiqua"/>
          <w:color w:val="000000"/>
          <w:lang w:eastAsia="zh-CN"/>
        </w:rPr>
        <w:t>%</w:t>
      </w:r>
      <w:r w:rsidRPr="00476612">
        <w:rPr>
          <w:rFonts w:ascii="Book Antiqua" w:eastAsia="Book Antiqua" w:hAnsi="Book Antiqua" w:cs="Book Antiqua"/>
          <w:color w:val="000000"/>
        </w:rPr>
        <w:t>-30</w:t>
      </w:r>
      <w:r w:rsidR="00F75657" w:rsidRPr="00476612">
        <w:rPr>
          <w:rFonts w:ascii="Book Antiqua" w:eastAsia="Book Antiqua" w:hAnsi="Book Antiqua" w:cs="Book Antiqua"/>
          <w:color w:val="000000"/>
          <w:vertAlign w:val="superscript"/>
        </w:rPr>
        <w:t>[20,83,84]</w:t>
      </w:r>
      <w:r w:rsidRPr="00476612">
        <w:rPr>
          <w:rFonts w:ascii="Book Antiqua" w:eastAsia="Book Antiqua" w:hAnsi="Book Antiqua" w:cs="Book Antiqua"/>
          <w:color w:val="000000"/>
        </w:rPr>
        <w:t xml:space="preserve">. </w:t>
      </w:r>
    </w:p>
    <w:p w14:paraId="3B62914E" w14:textId="38924096"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Pre-procedural antibiotic prophylaxis is recommended to reduce infectious AEs. Pooled analysis of thirteen randomized control trials evaluating use of prophylactic antibiotics during PEG tube placement showed a significant reduction in incidence of peristomal </w:t>
      </w:r>
      <w:proofErr w:type="gramStart"/>
      <w:r w:rsidRPr="00476612">
        <w:rPr>
          <w:rFonts w:ascii="Book Antiqua" w:eastAsia="Book Antiqua" w:hAnsi="Book Antiqua" w:cs="Book Antiqua"/>
          <w:color w:val="000000"/>
        </w:rPr>
        <w:t>infection</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85]</w:t>
      </w:r>
      <w:r w:rsidRPr="00476612">
        <w:rPr>
          <w:rFonts w:ascii="Book Antiqua" w:eastAsia="Book Antiqua" w:hAnsi="Book Antiqua" w:cs="Book Antiqua"/>
          <w:color w:val="000000"/>
        </w:rPr>
        <w:t xml:space="preserve">. The introducer technique can be used to avoid oral flora contamination with the pull </w:t>
      </w:r>
      <w:proofErr w:type="gramStart"/>
      <w:r w:rsidRPr="00476612">
        <w:rPr>
          <w:rFonts w:ascii="Book Antiqua" w:eastAsia="Book Antiqua" w:hAnsi="Book Antiqua" w:cs="Book Antiqua"/>
          <w:color w:val="000000"/>
        </w:rPr>
        <w:t>method  to</w:t>
      </w:r>
      <w:proofErr w:type="gramEnd"/>
      <w:r w:rsidRPr="00476612">
        <w:rPr>
          <w:rFonts w:ascii="Book Antiqua" w:eastAsia="Book Antiqua" w:hAnsi="Book Antiqua" w:cs="Book Antiqua"/>
          <w:color w:val="000000"/>
        </w:rPr>
        <w:t xml:space="preserve"> confer lower infection risk</w:t>
      </w:r>
      <w:r w:rsidRPr="00476612">
        <w:rPr>
          <w:rFonts w:ascii="Book Antiqua" w:eastAsia="Book Antiqua" w:hAnsi="Book Antiqua" w:cs="Book Antiqua"/>
          <w:color w:val="000000"/>
          <w:vertAlign w:val="superscript"/>
        </w:rPr>
        <w:t>[64,86]</w:t>
      </w:r>
      <w:r w:rsidRPr="00476612">
        <w:rPr>
          <w:rFonts w:ascii="Book Antiqua" w:eastAsia="Book Antiqua" w:hAnsi="Book Antiqua" w:cs="Book Antiqua"/>
          <w:color w:val="000000"/>
        </w:rPr>
        <w:t xml:space="preserve"> especially in head and neck cancer patients with overgrowth of oral flora related to tumor</w:t>
      </w:r>
      <w:r w:rsidR="00597577" w:rsidRPr="00476612">
        <w:rPr>
          <w:rFonts w:ascii="Book Antiqua" w:eastAsia="Book Antiqua" w:hAnsi="Book Antiqua" w:cs="Book Antiqua"/>
          <w:color w:val="000000"/>
          <w:vertAlign w:val="superscript"/>
        </w:rPr>
        <w:t>[44]</w:t>
      </w:r>
      <w:r w:rsidRPr="00476612">
        <w:rPr>
          <w:rFonts w:ascii="Book Antiqua" w:eastAsia="Book Antiqua" w:hAnsi="Book Antiqua" w:cs="Book Antiqua"/>
          <w:color w:val="000000"/>
        </w:rPr>
        <w:t xml:space="preserve">. However, there are some reports of increased intraperitoneal abscess and leakage with the introducer </w:t>
      </w:r>
      <w:proofErr w:type="gramStart"/>
      <w:r w:rsidRPr="00476612">
        <w:rPr>
          <w:rFonts w:ascii="Book Antiqua" w:eastAsia="Book Antiqua" w:hAnsi="Book Antiqua" w:cs="Book Antiqua"/>
          <w:color w:val="000000"/>
        </w:rPr>
        <w:t>method</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87]</w:t>
      </w:r>
      <w:r w:rsidRPr="00476612">
        <w:rPr>
          <w:rFonts w:ascii="Book Antiqua" w:eastAsia="Book Antiqua" w:hAnsi="Book Antiqua" w:cs="Book Antiqua"/>
          <w:color w:val="000000"/>
        </w:rPr>
        <w:t xml:space="preserve">. Prophylactic antibiotics may still be needed regardless of </w:t>
      </w:r>
      <w:proofErr w:type="gramStart"/>
      <w:r w:rsidRPr="00476612">
        <w:rPr>
          <w:rFonts w:ascii="Book Antiqua" w:eastAsia="Book Antiqua" w:hAnsi="Book Antiqua" w:cs="Book Antiqua"/>
          <w:color w:val="000000"/>
        </w:rPr>
        <w:t>technique</w:t>
      </w:r>
      <w:r w:rsidRPr="00476612">
        <w:rPr>
          <w:rFonts w:ascii="Book Antiqua" w:eastAsia="Book Antiqua" w:hAnsi="Book Antiqua" w:cs="Book Antiqua"/>
          <w:color w:val="000000"/>
          <w:vertAlign w:val="superscript"/>
        </w:rPr>
        <w:t>[</w:t>
      </w:r>
      <w:proofErr w:type="gramEnd"/>
      <w:r w:rsidRPr="00476612">
        <w:rPr>
          <w:rFonts w:ascii="Book Antiqua" w:eastAsia="Book Antiqua" w:hAnsi="Book Antiqua" w:cs="Book Antiqua"/>
          <w:color w:val="000000"/>
          <w:vertAlign w:val="superscript"/>
        </w:rPr>
        <w:t>88]</w:t>
      </w:r>
      <w:r w:rsidRPr="00476612">
        <w:rPr>
          <w:rFonts w:ascii="Book Antiqua" w:eastAsia="Book Antiqua" w:hAnsi="Book Antiqua" w:cs="Book Antiqua"/>
          <w:color w:val="000000"/>
        </w:rPr>
        <w:t xml:space="preserve">. </w:t>
      </w:r>
    </w:p>
    <w:p w14:paraId="2CFDC6A8" w14:textId="38AAD5EC"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The choice of antibiotic does not necessarily seem to matter if appropriate cutaneous flora is covered. According to the ASGE guideline, antibiotic prophylaxis with IV </w:t>
      </w:r>
      <w:r w:rsidRPr="00476612">
        <w:rPr>
          <w:rFonts w:ascii="Book Antiqua" w:eastAsia="Book Antiqua" w:hAnsi="Book Antiqua" w:cs="Book Antiqua"/>
          <w:color w:val="000000"/>
        </w:rPr>
        <w:lastRenderedPageBreak/>
        <w:t xml:space="preserve">cefazolin 1 g or equivalent antibiotic thirty minutes before gastrostomy tube placement is recommended to cover cutaneous organisms if patient has not already received appropriate </w:t>
      </w:r>
      <w:proofErr w:type="gramStart"/>
      <w:r w:rsidRPr="00476612">
        <w:rPr>
          <w:rFonts w:ascii="Book Antiqua" w:eastAsia="Book Antiqua" w:hAnsi="Book Antiqua" w:cs="Book Antiqua"/>
          <w:color w:val="000000"/>
        </w:rPr>
        <w:t>antibiotics</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89]</w:t>
      </w:r>
      <w:r w:rsidRPr="00476612">
        <w:rPr>
          <w:rFonts w:ascii="Book Antiqua" w:eastAsia="Book Antiqua" w:hAnsi="Book Antiqua" w:cs="Book Antiqua"/>
          <w:color w:val="000000"/>
        </w:rPr>
        <w:t xml:space="preserve">. One clinical trial found that administering a single dose of oral Bactrim through PEG tube after insertion is not inferior to a single dose of intravenous 1.5 g cefuroxime before </w:t>
      </w:r>
      <w:proofErr w:type="gramStart"/>
      <w:r w:rsidRPr="00476612">
        <w:rPr>
          <w:rFonts w:ascii="Book Antiqua" w:eastAsia="Book Antiqua" w:hAnsi="Book Antiqua" w:cs="Book Antiqua"/>
          <w:color w:val="000000"/>
        </w:rPr>
        <w:t>insertion</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90]</w:t>
      </w:r>
      <w:r w:rsidRPr="00476612">
        <w:rPr>
          <w:rFonts w:ascii="Book Antiqua" w:eastAsia="Book Antiqua" w:hAnsi="Book Antiqua" w:cs="Book Antiqua"/>
          <w:color w:val="000000"/>
        </w:rPr>
        <w:t xml:space="preserve">. Another study showed that three doses of IV cefuroxime prior to the procedure with post-procedural betadine spray modestly decreased the rate of stomal infection during the first </w:t>
      </w:r>
      <w:proofErr w:type="gramStart"/>
      <w:r w:rsidRPr="00476612">
        <w:rPr>
          <w:rFonts w:ascii="Book Antiqua" w:eastAsia="Book Antiqua" w:hAnsi="Book Antiqua" w:cs="Book Antiqua"/>
          <w:color w:val="000000"/>
        </w:rPr>
        <w:t>week</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20]</w:t>
      </w:r>
      <w:r w:rsidRPr="00476612">
        <w:rPr>
          <w:rFonts w:ascii="Book Antiqua" w:eastAsia="Book Antiqua" w:hAnsi="Book Antiqua" w:cs="Book Antiqua"/>
          <w:color w:val="000000"/>
        </w:rPr>
        <w:t>. In contrast, a clinical trial found no significant differences between 2</w:t>
      </w:r>
      <w:r w:rsidR="00F75657" w:rsidRPr="00476612">
        <w:rPr>
          <w:rFonts w:ascii="Book Antiqua" w:hAnsi="Book Antiqua" w:cs="Book Antiqua"/>
          <w:color w:val="000000"/>
          <w:lang w:eastAsia="zh-CN"/>
        </w:rPr>
        <w:t xml:space="preserve"> </w:t>
      </w:r>
      <w:r w:rsidR="00F75657" w:rsidRPr="00476612">
        <w:rPr>
          <w:rFonts w:ascii="Book Antiqua" w:eastAsia="Book Antiqua" w:hAnsi="Book Antiqua" w:cs="Book Antiqua"/>
          <w:color w:val="000000"/>
        </w:rPr>
        <w:t xml:space="preserve">g of cefotaxime and </w:t>
      </w:r>
      <w:r w:rsidRPr="00476612">
        <w:rPr>
          <w:rFonts w:ascii="Book Antiqua" w:eastAsia="Book Antiqua" w:hAnsi="Book Antiqua" w:cs="Book Antiqua"/>
          <w:color w:val="000000"/>
        </w:rPr>
        <w:t>0.5</w:t>
      </w:r>
      <w:r w:rsidR="00F75657" w:rsidRPr="00476612">
        <w:rPr>
          <w:rFonts w:ascii="Book Antiqua" w:hAnsi="Book Antiqua" w:cs="Book Antiqua"/>
          <w:color w:val="000000"/>
          <w:lang w:eastAsia="zh-CN"/>
        </w:rPr>
        <w:t>-</w:t>
      </w:r>
      <w:r w:rsidR="00F75657" w:rsidRPr="00476612">
        <w:rPr>
          <w:rFonts w:ascii="Book Antiqua" w:eastAsia="Book Antiqua" w:hAnsi="Book Antiqua" w:cs="Book Antiqua"/>
          <w:color w:val="000000"/>
        </w:rPr>
        <w:t>4</w:t>
      </w:r>
      <w:r w:rsidR="00F75657"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 xml:space="preserve">g of piperacillin-tazobactam prior to the procedure as normal skin flora was mostly considered as a cause of topical wound </w:t>
      </w:r>
      <w:proofErr w:type="gramStart"/>
      <w:r w:rsidRPr="00476612">
        <w:rPr>
          <w:rFonts w:ascii="Book Antiqua" w:eastAsia="Book Antiqua" w:hAnsi="Book Antiqua" w:cs="Book Antiqua"/>
          <w:color w:val="000000"/>
        </w:rPr>
        <w:t>infection</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84]</w:t>
      </w:r>
      <w:r w:rsidRPr="00476612">
        <w:rPr>
          <w:rFonts w:ascii="Book Antiqua" w:eastAsia="Book Antiqua" w:hAnsi="Book Antiqua" w:cs="Book Antiqua"/>
          <w:color w:val="000000"/>
        </w:rPr>
        <w:t xml:space="preserve">. </w:t>
      </w:r>
    </w:p>
    <w:p w14:paraId="1EBAEB35" w14:textId="77777777" w:rsidR="00A77B3E" w:rsidRPr="00476612" w:rsidRDefault="00A77B3E" w:rsidP="00476612">
      <w:pPr>
        <w:spacing w:line="360" w:lineRule="auto"/>
        <w:jc w:val="both"/>
        <w:rPr>
          <w:rFonts w:ascii="Book Antiqua" w:hAnsi="Book Antiqua"/>
        </w:rPr>
      </w:pPr>
    </w:p>
    <w:p w14:paraId="794D1711" w14:textId="0CDDA384" w:rsidR="00A77B3E" w:rsidRPr="00476612" w:rsidRDefault="000A664A" w:rsidP="00476612">
      <w:pPr>
        <w:spacing w:line="360" w:lineRule="auto"/>
        <w:jc w:val="both"/>
        <w:rPr>
          <w:rFonts w:ascii="Book Antiqua" w:hAnsi="Book Antiqua"/>
          <w:lang w:eastAsia="zh-CN"/>
        </w:rPr>
      </w:pPr>
      <w:r w:rsidRPr="00476612">
        <w:rPr>
          <w:rFonts w:ascii="Book Antiqua" w:eastAsia="Book Antiqua" w:hAnsi="Book Antiqua" w:cs="Book Antiqua"/>
          <w:b/>
          <w:bCs/>
          <w:caps/>
          <w:color w:val="000000"/>
          <w:u w:val="single"/>
        </w:rPr>
        <w:t>MANAGEMENT OF ANTIPLATELET AND ANTICOAGULANT AGENTS AND COAGULOPATHY</w:t>
      </w:r>
    </w:p>
    <w:p w14:paraId="1D7AD1CD" w14:textId="0FC59A41"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Gastrostomy placement is a high-risk procedure according to consensus GI society guidelines and moderate risk procedure according to SIR guidelines in patients receiving anticoagulant or antiplatelet </w:t>
      </w:r>
      <w:proofErr w:type="gramStart"/>
      <w:r w:rsidRPr="00476612">
        <w:rPr>
          <w:rFonts w:ascii="Book Antiqua" w:eastAsia="Book Antiqua" w:hAnsi="Book Antiqua" w:cs="Book Antiqua"/>
          <w:color w:val="000000"/>
        </w:rPr>
        <w:t>therapy</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20,83,91–94]</w:t>
      </w:r>
      <w:r w:rsidRPr="00476612">
        <w:rPr>
          <w:rFonts w:ascii="Book Antiqua" w:eastAsia="Book Antiqua" w:hAnsi="Book Antiqua" w:cs="Book Antiqua"/>
          <w:color w:val="000000"/>
        </w:rPr>
        <w:t xml:space="preserve">. The risk of bleeding should be weighed against thromboembolic event risk after stopping medication. Additionally, resumption of medication is dependent on achieving proper </w:t>
      </w:r>
      <w:proofErr w:type="gramStart"/>
      <w:r w:rsidRPr="00476612">
        <w:rPr>
          <w:rFonts w:ascii="Book Antiqua" w:eastAsia="Book Antiqua" w:hAnsi="Book Antiqua" w:cs="Book Antiqua"/>
          <w:color w:val="000000"/>
        </w:rPr>
        <w:t>hemostasis</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w:t>
      </w:r>
      <w:r w:rsidRPr="00476612">
        <w:rPr>
          <w:rFonts w:ascii="Book Antiqua" w:eastAsia="Book Antiqua" w:hAnsi="Book Antiqua" w:cs="Book Antiqua"/>
          <w:color w:val="000000"/>
        </w:rPr>
        <w:t xml:space="preserve">. </w:t>
      </w:r>
    </w:p>
    <w:p w14:paraId="2F519465" w14:textId="179DCE00"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Patients on antiplatelet agents do not necessarily need to have low-dose aspirin withheld. Thienopyridines such as clopidogrel, prasugrel, ticagrelor, and ticlopidine should be withheld 5-7 d before gastrostomy placement. They can be resumed one day after the procedure with the exception of the non-loading dose of clopidogrel, which can be resumed as early as six hours after. Aspirin should additionally be started in the interim if the patient is not already taking it when temporarily discontinuing these antiplatelet agents. There have been certain studies that have had findings in opposition to these consensus statements. Even with use of uninterrupted antithrombotic therapy with clopidogrel and aspirin, risk of significant bleeding was found to be minimal or nonsignificant as compared to holding </w:t>
      </w:r>
      <w:proofErr w:type="gramStart"/>
      <w:r w:rsidRPr="00476612">
        <w:rPr>
          <w:rFonts w:ascii="Book Antiqua" w:eastAsia="Book Antiqua" w:hAnsi="Book Antiqua" w:cs="Book Antiqua"/>
          <w:color w:val="000000"/>
        </w:rPr>
        <w:t>therapy</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95–97]</w:t>
      </w:r>
      <w:r w:rsidRPr="00476612">
        <w:rPr>
          <w:rFonts w:ascii="Book Antiqua" w:eastAsia="Book Antiqua" w:hAnsi="Book Antiqua" w:cs="Book Antiqua"/>
          <w:color w:val="000000"/>
        </w:rPr>
        <w:t xml:space="preserve">. A risk/benefit discussion should be held with patients who have a higher risk of thromboembolism such as those with </w:t>
      </w:r>
      <w:r w:rsidRPr="00476612">
        <w:rPr>
          <w:rFonts w:ascii="Book Antiqua" w:eastAsia="Book Antiqua" w:hAnsi="Book Antiqua" w:cs="Book Antiqua"/>
          <w:color w:val="000000"/>
        </w:rPr>
        <w:lastRenderedPageBreak/>
        <w:t xml:space="preserve">coronary artery disease and drug eluting stent placement within the past twelve months or bare stent placement within the past month. A loading dose of thienopyridine can be considered on recontinuation in these patients as </w:t>
      </w:r>
      <w:proofErr w:type="gramStart"/>
      <w:r w:rsidRPr="00476612">
        <w:rPr>
          <w:rFonts w:ascii="Book Antiqua" w:eastAsia="Book Antiqua" w:hAnsi="Book Antiqua" w:cs="Book Antiqua"/>
          <w:color w:val="000000"/>
        </w:rPr>
        <w:t>well</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2,20,83,91–94]</w:t>
      </w:r>
      <w:r w:rsidRPr="00476612">
        <w:rPr>
          <w:rFonts w:ascii="Book Antiqua" w:eastAsia="Book Antiqua" w:hAnsi="Book Antiqua" w:cs="Book Antiqua"/>
          <w:color w:val="000000"/>
        </w:rPr>
        <w:t xml:space="preserve">. </w:t>
      </w:r>
    </w:p>
    <w:p w14:paraId="67BD41D2" w14:textId="2E81559C"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For patients on anticoagulation, patients with higher risk of thromboembolism are those with thrombophilia conditions, deep venous thrombosis within past three months, atrial fibrillation with mitral valve stenosis or prosthetic valve, and metal mitral valve. Warfarin should be discontinued five days before gastrostomy placement. In high risk patients, low molecular weight heparin (LMWH) can be substituted to bridge the patient, with a dose withheld on the morning of the procedure. In low risk patients, INR should be checked to ensure it is less than 1.8 pre-procedure. Warfarin can then be resumed the evening of the procedure. DOACs such as apixaban should be discontinued in high risk patients for the appropriate drug-specific </w:t>
      </w:r>
      <w:proofErr w:type="gramStart"/>
      <w:r w:rsidRPr="00476612">
        <w:rPr>
          <w:rFonts w:ascii="Book Antiqua" w:eastAsia="Book Antiqua" w:hAnsi="Book Antiqua" w:cs="Book Antiqua"/>
          <w:color w:val="000000"/>
        </w:rPr>
        <w:t>interval</w:t>
      </w:r>
      <w:r w:rsidRPr="00476612">
        <w:rPr>
          <w:rFonts w:ascii="Book Antiqua" w:eastAsia="Book Antiqua" w:hAnsi="Book Antiqua" w:cs="Book Antiqua"/>
          <w:color w:val="000000"/>
          <w:vertAlign w:val="superscript"/>
        </w:rPr>
        <w:t>[</w:t>
      </w:r>
      <w:proofErr w:type="gramEnd"/>
      <w:r w:rsidRPr="00476612">
        <w:rPr>
          <w:rFonts w:ascii="Book Antiqua" w:eastAsia="Book Antiqua" w:hAnsi="Book Antiqua" w:cs="Book Antiqua"/>
          <w:color w:val="000000"/>
          <w:vertAlign w:val="superscript"/>
        </w:rPr>
        <w:t>20]</w:t>
      </w:r>
      <w:r w:rsidRPr="00476612">
        <w:rPr>
          <w:rFonts w:ascii="Book Antiqua" w:eastAsia="Book Antiqua" w:hAnsi="Book Antiqua" w:cs="Book Antiqua"/>
          <w:color w:val="000000"/>
        </w:rPr>
        <w:t xml:space="preserve"> and be resumed one to three days after. For heparin products prior to procedure, unfractionated heparin should be withheld six hours before, prophylactic LMWH should be held one dose before, and therapeutic LMWH should be held two doses before</w:t>
      </w:r>
      <w:r w:rsidR="00F75657" w:rsidRPr="00476612">
        <w:rPr>
          <w:rFonts w:ascii="Book Antiqua" w:eastAsia="Book Antiqua" w:hAnsi="Book Antiqua" w:cs="Book Antiqua"/>
          <w:color w:val="000000"/>
          <w:vertAlign w:val="superscript"/>
        </w:rPr>
        <w:t>[2,20,83,91–94]</w:t>
      </w:r>
      <w:r w:rsidRPr="00476612">
        <w:rPr>
          <w:rFonts w:ascii="Book Antiqua" w:eastAsia="Book Antiqua" w:hAnsi="Book Antiqua" w:cs="Book Antiqua"/>
          <w:color w:val="000000"/>
        </w:rPr>
        <w:t xml:space="preserve">. Use of uninterrupted heparin products were shown to be independent predictors of </w:t>
      </w:r>
      <w:proofErr w:type="gramStart"/>
      <w:r w:rsidRPr="00476612">
        <w:rPr>
          <w:rFonts w:ascii="Book Antiqua" w:eastAsia="Book Antiqua" w:hAnsi="Book Antiqua" w:cs="Book Antiqua"/>
          <w:color w:val="000000"/>
        </w:rPr>
        <w:t>bleeding</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96,97]</w:t>
      </w:r>
      <w:r w:rsidRPr="00476612">
        <w:rPr>
          <w:rFonts w:ascii="Book Antiqua" w:eastAsia="Book Antiqua" w:hAnsi="Book Antiqua" w:cs="Book Antiqua"/>
          <w:color w:val="000000"/>
        </w:rPr>
        <w:t xml:space="preserve">. </w:t>
      </w:r>
    </w:p>
    <w:p w14:paraId="3B458724" w14:textId="63FFCDAF"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Prior to procedure, platelets, INR, </w:t>
      </w:r>
      <w:proofErr w:type="spellStart"/>
      <w:r w:rsidRPr="00476612">
        <w:rPr>
          <w:rFonts w:ascii="Book Antiqua" w:eastAsia="Book Antiqua" w:hAnsi="Book Antiqua" w:cs="Book Antiqua"/>
          <w:color w:val="000000"/>
        </w:rPr>
        <w:t>aPTT</w:t>
      </w:r>
      <w:proofErr w:type="spellEnd"/>
      <w:r w:rsidRPr="00476612">
        <w:rPr>
          <w:rFonts w:ascii="Book Antiqua" w:eastAsia="Book Antiqua" w:hAnsi="Book Antiqua" w:cs="Book Antiqua"/>
          <w:color w:val="000000"/>
        </w:rPr>
        <w:t xml:space="preserve"> should the checked. INR should be corrected to a range of 1.5-1.8 and platelets should be corrected to at least 50</w:t>
      </w:r>
      <w:r w:rsidR="00F75657"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x</w:t>
      </w:r>
      <w:r w:rsidR="00F75657" w:rsidRPr="00476612">
        <w:rPr>
          <w:rFonts w:ascii="Book Antiqua" w:hAnsi="Book Antiqua" w:cs="Book Antiqua"/>
          <w:color w:val="000000"/>
          <w:lang w:eastAsia="zh-CN"/>
        </w:rPr>
        <w:t xml:space="preserve"> </w:t>
      </w:r>
      <w:r w:rsidR="00F75657" w:rsidRPr="00476612">
        <w:rPr>
          <w:rFonts w:ascii="Book Antiqua" w:eastAsia="Book Antiqua" w:hAnsi="Book Antiqua" w:cs="Book Antiqua"/>
          <w:color w:val="000000"/>
        </w:rPr>
        <w:t>10</w:t>
      </w:r>
      <w:r w:rsidRPr="00476612">
        <w:rPr>
          <w:rFonts w:ascii="Book Antiqua" w:eastAsia="Book Antiqua" w:hAnsi="Book Antiqua" w:cs="Book Antiqua"/>
          <w:color w:val="000000"/>
          <w:vertAlign w:val="superscript"/>
        </w:rPr>
        <w:t>9</w:t>
      </w:r>
      <w:r w:rsidRPr="00476612">
        <w:rPr>
          <w:rFonts w:ascii="Book Antiqua" w:eastAsia="Book Antiqua" w:hAnsi="Book Antiqua" w:cs="Book Antiqua"/>
          <w:color w:val="000000"/>
        </w:rPr>
        <w:t xml:space="preserve">/L. There is no consensus on correcting </w:t>
      </w:r>
      <w:proofErr w:type="spellStart"/>
      <w:r w:rsidRPr="00476612">
        <w:rPr>
          <w:rFonts w:ascii="Book Antiqua" w:eastAsia="Book Antiqua" w:hAnsi="Book Antiqua" w:cs="Book Antiqua"/>
          <w:color w:val="000000"/>
        </w:rPr>
        <w:t>aPTT</w:t>
      </w:r>
      <w:proofErr w:type="spellEnd"/>
      <w:r w:rsidRPr="00476612">
        <w:rPr>
          <w:rFonts w:ascii="Book Antiqua" w:eastAsia="Book Antiqua" w:hAnsi="Book Antiqua" w:cs="Book Antiqua"/>
          <w:color w:val="000000"/>
        </w:rPr>
        <w:t>, though there is a trend towards correcting for values 1.5</w:t>
      </w:r>
      <w:r w:rsidR="00F75657" w:rsidRPr="00476612">
        <w:rPr>
          <w:rFonts w:ascii="Book Antiqua" w:hAnsi="Book Antiqua" w:cs="Book Antiqua"/>
          <w:color w:val="000000"/>
          <w:lang w:eastAsia="zh-CN"/>
        </w:rPr>
        <w:t xml:space="preserve"> </w:t>
      </w:r>
      <w:r w:rsidRPr="00476612">
        <w:rPr>
          <w:rFonts w:ascii="Book Antiqua" w:eastAsia="Book Antiqua" w:hAnsi="Book Antiqua" w:cs="Book Antiqua"/>
          <w:color w:val="000000"/>
        </w:rPr>
        <w:t>x above normal limits. In chronic liver disease patients, fibrinogen levels should be checked as well. INR should be corrected to below 2.5, platelets should be corrected to above 30x10^9/L, and fibrinogen should be corrected to above 100 mg/</w:t>
      </w:r>
      <w:proofErr w:type="gramStart"/>
      <w:r w:rsidRPr="00476612">
        <w:rPr>
          <w:rFonts w:ascii="Book Antiqua" w:eastAsia="Book Antiqua" w:hAnsi="Book Antiqua" w:cs="Book Antiqua"/>
          <w:color w:val="000000"/>
        </w:rPr>
        <w:t>dL</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92,93]</w:t>
      </w:r>
      <w:r w:rsidRPr="00476612">
        <w:rPr>
          <w:rFonts w:ascii="Book Antiqua" w:eastAsia="Book Antiqua" w:hAnsi="Book Antiqua" w:cs="Book Antiqua"/>
          <w:color w:val="000000"/>
        </w:rPr>
        <w:t xml:space="preserve">. </w:t>
      </w:r>
    </w:p>
    <w:p w14:paraId="755E4DA9" w14:textId="77777777" w:rsidR="00A77B3E" w:rsidRPr="00476612" w:rsidRDefault="00A77B3E" w:rsidP="00476612">
      <w:pPr>
        <w:spacing w:line="360" w:lineRule="auto"/>
        <w:jc w:val="both"/>
        <w:rPr>
          <w:rFonts w:ascii="Book Antiqua" w:hAnsi="Book Antiqua"/>
        </w:rPr>
      </w:pPr>
    </w:p>
    <w:p w14:paraId="6084C3EB" w14:textId="05035605" w:rsidR="00A77B3E" w:rsidRPr="00476612" w:rsidRDefault="00597577" w:rsidP="00476612">
      <w:pPr>
        <w:spacing w:line="360" w:lineRule="auto"/>
        <w:jc w:val="both"/>
        <w:rPr>
          <w:rFonts w:ascii="Book Antiqua" w:hAnsi="Book Antiqua"/>
          <w:lang w:eastAsia="zh-CN"/>
        </w:rPr>
      </w:pPr>
      <w:r w:rsidRPr="00476612">
        <w:rPr>
          <w:rFonts w:ascii="Book Antiqua" w:hAnsi="Book Antiqua" w:cs="Book Antiqua"/>
          <w:b/>
          <w:bCs/>
          <w:caps/>
          <w:color w:val="000000"/>
          <w:u w:val="single"/>
          <w:lang w:eastAsia="zh-CN"/>
        </w:rPr>
        <w:t>AE</w:t>
      </w:r>
      <w:r w:rsidR="000A664A" w:rsidRPr="00476612">
        <w:rPr>
          <w:rFonts w:ascii="Book Antiqua" w:eastAsia="Book Antiqua" w:hAnsi="Book Antiqua" w:cs="Book Antiqua"/>
          <w:b/>
          <w:bCs/>
          <w:caps/>
          <w:color w:val="000000"/>
          <w:u w:val="single"/>
        </w:rPr>
        <w:t>S AND APPROACH TO PREVENTION AND MANAGEMENT</w:t>
      </w:r>
    </w:p>
    <w:p w14:paraId="605CEF54"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Gastrostomy tubes are associated with various potential AEs.  There are various measures which can be taken to mitigate these, as discussed hereinafter.</w:t>
      </w:r>
    </w:p>
    <w:p w14:paraId="68564500" w14:textId="77777777" w:rsidR="00A77B3E" w:rsidRPr="00476612" w:rsidRDefault="00A77B3E" w:rsidP="00476612">
      <w:pPr>
        <w:spacing w:line="360" w:lineRule="auto"/>
        <w:jc w:val="both"/>
        <w:rPr>
          <w:rFonts w:ascii="Book Antiqua" w:hAnsi="Book Antiqua"/>
        </w:rPr>
      </w:pPr>
    </w:p>
    <w:p w14:paraId="50A208E2"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Aspiration</w:t>
      </w:r>
    </w:p>
    <w:p w14:paraId="733BB7EA" w14:textId="2AEB2A50"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lastRenderedPageBreak/>
        <w:t>Aspiration related to the gastrostomy tube procedure occurs in about 0.3</w:t>
      </w:r>
      <w:r w:rsidR="00F75657" w:rsidRPr="00476612">
        <w:rPr>
          <w:rFonts w:ascii="Book Antiqua" w:hAnsi="Book Antiqua" w:cs="Book Antiqua"/>
          <w:color w:val="000000"/>
          <w:lang w:eastAsia="zh-CN"/>
        </w:rPr>
        <w:t>%</w:t>
      </w:r>
      <w:r w:rsidRPr="00476612">
        <w:rPr>
          <w:rFonts w:ascii="Book Antiqua" w:eastAsia="Book Antiqua" w:hAnsi="Book Antiqua" w:cs="Book Antiqua"/>
          <w:color w:val="000000"/>
        </w:rPr>
        <w:t xml:space="preserve">-1% of cases, and was associated with supine position, deeper sedation, advanced age, and neurologic </w:t>
      </w:r>
      <w:proofErr w:type="gramStart"/>
      <w:r w:rsidRPr="00476612">
        <w:rPr>
          <w:rFonts w:ascii="Book Antiqua" w:eastAsia="Book Antiqua" w:hAnsi="Book Antiqua" w:cs="Book Antiqua"/>
          <w:color w:val="000000"/>
        </w:rPr>
        <w:t>impairment</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20,46,98]</w:t>
      </w:r>
      <w:r w:rsidRPr="00476612">
        <w:rPr>
          <w:rFonts w:ascii="Book Antiqua" w:eastAsia="Book Antiqua" w:hAnsi="Book Antiqua" w:cs="Book Antiqua"/>
          <w:color w:val="000000"/>
        </w:rPr>
        <w:t xml:space="preserve">. The endoscopist should avoid excessive sedation, have prior evaluation by a sedation team, aspirate all gastric contents before gastrostomy tube placement, suction all insufflated air after gastrostomy tube is placed, and minimize procedural </w:t>
      </w:r>
      <w:proofErr w:type="gramStart"/>
      <w:r w:rsidRPr="00476612">
        <w:rPr>
          <w:rFonts w:ascii="Book Antiqua" w:eastAsia="Book Antiqua" w:hAnsi="Book Antiqua" w:cs="Book Antiqua"/>
          <w:color w:val="000000"/>
        </w:rPr>
        <w:t>time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 xml:space="preserve">. </w:t>
      </w:r>
    </w:p>
    <w:p w14:paraId="550B88D6" w14:textId="77777777" w:rsidR="00A77B3E" w:rsidRPr="00476612" w:rsidRDefault="00A77B3E" w:rsidP="00476612">
      <w:pPr>
        <w:spacing w:line="360" w:lineRule="auto"/>
        <w:jc w:val="both"/>
        <w:rPr>
          <w:rFonts w:ascii="Book Antiqua" w:hAnsi="Book Antiqua"/>
        </w:rPr>
      </w:pPr>
    </w:p>
    <w:p w14:paraId="368D6B42"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Bleeding</w:t>
      </w:r>
    </w:p>
    <w:p w14:paraId="6A58A3EE" w14:textId="2AA78EED"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Acute bleeding is a rare AE, which occurs roughly 1%. Of these, less than 0.5% requires blood transfusion and laparotomy due to </w:t>
      </w:r>
      <w:proofErr w:type="gramStart"/>
      <w:r w:rsidRPr="00476612">
        <w:rPr>
          <w:rFonts w:ascii="Book Antiqua" w:eastAsia="Book Antiqua" w:hAnsi="Book Antiqua" w:cs="Book Antiqua"/>
          <w:color w:val="000000"/>
        </w:rPr>
        <w:t>bleeding</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87,99–101]</w:t>
      </w:r>
      <w:r w:rsidRPr="00476612">
        <w:rPr>
          <w:rFonts w:ascii="Book Antiqua" w:eastAsia="Book Antiqua" w:hAnsi="Book Antiqua" w:cs="Book Antiqua"/>
          <w:color w:val="000000"/>
        </w:rPr>
        <w:t xml:space="preserve">. The endoscopist should consider blood transfusion and temporarily holding anticoagulation per guidelines mentioned in prior section. Additionally, if the patient is particularly prone to bleeding, the pull technique should be considered over the introducer </w:t>
      </w:r>
      <w:proofErr w:type="gramStart"/>
      <w:r w:rsidRPr="00476612">
        <w:rPr>
          <w:rFonts w:ascii="Book Antiqua" w:eastAsia="Book Antiqua" w:hAnsi="Book Antiqua" w:cs="Book Antiqua"/>
          <w:color w:val="000000"/>
        </w:rPr>
        <w:t>technique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38]</w:t>
      </w:r>
      <w:r w:rsidRPr="00476612">
        <w:rPr>
          <w:rFonts w:ascii="Book Antiqua" w:eastAsia="Book Antiqua" w:hAnsi="Book Antiqua" w:cs="Book Antiqua"/>
          <w:color w:val="000000"/>
        </w:rPr>
        <w:t xml:space="preserve">. Cutaneous puncture should be performed lateral to the rectus muscle. Puncture of anterior gastric wall should be performed at the mid to distal body of the stomach and equidistant from the lesser and greater curvatures to avoid arterial </w:t>
      </w:r>
      <w:proofErr w:type="gramStart"/>
      <w:r w:rsidRPr="00476612">
        <w:rPr>
          <w:rFonts w:ascii="Book Antiqua" w:eastAsia="Book Antiqua" w:hAnsi="Book Antiqua" w:cs="Book Antiqua"/>
          <w:color w:val="000000"/>
        </w:rPr>
        <w:t>injury</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102,103]</w:t>
      </w:r>
      <w:r w:rsidRPr="00476612">
        <w:rPr>
          <w:rFonts w:ascii="Book Antiqua" w:eastAsia="Book Antiqua" w:hAnsi="Book Antiqua" w:cs="Book Antiqua"/>
          <w:color w:val="000000"/>
        </w:rPr>
        <w:t xml:space="preserve">. Underlying lesions that can cause bleeding (i.e. ulcer, erosion, or angioma) should also be assessed. </w:t>
      </w:r>
    </w:p>
    <w:p w14:paraId="6595E34F" w14:textId="77777777" w:rsidR="00A77B3E" w:rsidRPr="00476612" w:rsidRDefault="00A77B3E" w:rsidP="00476612">
      <w:pPr>
        <w:spacing w:line="360" w:lineRule="auto"/>
        <w:jc w:val="both"/>
        <w:rPr>
          <w:rFonts w:ascii="Book Antiqua" w:hAnsi="Book Antiqua"/>
        </w:rPr>
      </w:pPr>
    </w:p>
    <w:p w14:paraId="423E4596"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Perforation and pneumoperitoneum</w:t>
      </w:r>
    </w:p>
    <w:p w14:paraId="6A0056F1" w14:textId="7435960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Inadvertent perforation of the intestines is a rare but potentially fatal AE. The endoscopist can minimize this, among other means, by performing a safe track maneuver to ensure no intervening loops of the </w:t>
      </w:r>
      <w:proofErr w:type="gramStart"/>
      <w:r w:rsidRPr="00476612">
        <w:rPr>
          <w:rFonts w:ascii="Book Antiqua" w:eastAsia="Book Antiqua" w:hAnsi="Book Antiqua" w:cs="Book Antiqua"/>
          <w:color w:val="000000"/>
        </w:rPr>
        <w:t>bowel</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w:t>
      </w:r>
      <w:r w:rsidRPr="00476612">
        <w:rPr>
          <w:rFonts w:ascii="Book Antiqua" w:eastAsia="Book Antiqua" w:hAnsi="Book Antiqua" w:cs="Book Antiqua"/>
          <w:color w:val="000000"/>
        </w:rPr>
        <w:t xml:space="preserve">. With high intragastric insufflation pressure during endoscopy, air may escape during gastrostomy tube insertion or needle puncture leading to pneumoperitoneum. Transient subclinical pneumoperitoneum is a common benign finding that is usually asymptomatic, but a minority of patients can have signs and symptoms of peritonitis. Carbon dioxide rather than ambient air may be used for insufflation to significantly reduce the severity of </w:t>
      </w:r>
      <w:proofErr w:type="gramStart"/>
      <w:r w:rsidRPr="00476612">
        <w:rPr>
          <w:rFonts w:ascii="Book Antiqua" w:eastAsia="Book Antiqua" w:hAnsi="Book Antiqua" w:cs="Book Antiqua"/>
          <w:color w:val="000000"/>
        </w:rPr>
        <w:t>pneumoperitoneum</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78,104]</w:t>
      </w:r>
      <w:r w:rsidRPr="00476612">
        <w:rPr>
          <w:rFonts w:ascii="Book Antiqua" w:eastAsia="Book Antiqua" w:hAnsi="Book Antiqua" w:cs="Book Antiqua"/>
          <w:color w:val="000000"/>
        </w:rPr>
        <w:t xml:space="preserve">. Internal bolster placement below the upper body of the stomach can be used to prevent </w:t>
      </w:r>
      <w:proofErr w:type="gramStart"/>
      <w:r w:rsidRPr="00476612">
        <w:rPr>
          <w:rFonts w:ascii="Book Antiqua" w:eastAsia="Book Antiqua" w:hAnsi="Book Antiqua" w:cs="Book Antiqua"/>
          <w:color w:val="000000"/>
        </w:rPr>
        <w:t>pneumoperitoneum</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102]</w:t>
      </w:r>
      <w:r w:rsidRPr="00476612">
        <w:rPr>
          <w:rFonts w:ascii="Book Antiqua" w:eastAsia="Book Antiqua" w:hAnsi="Book Antiqua" w:cs="Book Antiqua"/>
          <w:color w:val="000000"/>
        </w:rPr>
        <w:t>.</w:t>
      </w:r>
    </w:p>
    <w:p w14:paraId="2A145862" w14:textId="77777777" w:rsidR="00A77B3E" w:rsidRPr="00476612" w:rsidRDefault="00A77B3E" w:rsidP="00476612">
      <w:pPr>
        <w:spacing w:line="360" w:lineRule="auto"/>
        <w:jc w:val="both"/>
        <w:rPr>
          <w:rFonts w:ascii="Book Antiqua" w:hAnsi="Book Antiqua"/>
        </w:rPr>
      </w:pPr>
    </w:p>
    <w:p w14:paraId="698F729A"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Peristomal infection</w:t>
      </w:r>
    </w:p>
    <w:p w14:paraId="3F2C7754" w14:textId="033A4165"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Infection of the peristomal site can be prevented with appropriate pre-procedural antibiotic prophylaxis as described prior.  Patients who have comorbid diabetes, obesity, poor nutritional status, or long-term corticosteroid administration have not only a higher incidence of </w:t>
      </w:r>
      <w:proofErr w:type="gramStart"/>
      <w:r w:rsidRPr="00476612">
        <w:rPr>
          <w:rFonts w:ascii="Book Antiqua" w:eastAsia="Book Antiqua" w:hAnsi="Book Antiqua" w:cs="Book Antiqua"/>
          <w:color w:val="000000"/>
        </w:rPr>
        <w:t>mortality</w:t>
      </w:r>
      <w:r w:rsidRPr="00476612">
        <w:rPr>
          <w:rFonts w:ascii="Book Antiqua" w:eastAsia="Book Antiqua" w:hAnsi="Book Antiqua" w:cs="Book Antiqua"/>
          <w:color w:val="000000"/>
          <w:vertAlign w:val="superscript"/>
        </w:rPr>
        <w:t>[</w:t>
      </w:r>
      <w:proofErr w:type="gramEnd"/>
      <w:r w:rsidRPr="00476612">
        <w:rPr>
          <w:rFonts w:ascii="Book Antiqua" w:eastAsia="Book Antiqua" w:hAnsi="Book Antiqua" w:cs="Book Antiqua"/>
          <w:color w:val="000000"/>
          <w:vertAlign w:val="superscript"/>
        </w:rPr>
        <w:t>105]</w:t>
      </w:r>
      <w:r w:rsidRPr="00476612">
        <w:rPr>
          <w:rFonts w:ascii="Book Antiqua" w:eastAsia="Book Antiqua" w:hAnsi="Book Antiqua" w:cs="Book Antiqua"/>
          <w:color w:val="000000"/>
        </w:rPr>
        <w:t xml:space="preserve"> but also infection risk</w:t>
      </w:r>
      <w:r w:rsidR="00F75657" w:rsidRPr="00476612">
        <w:rPr>
          <w:rFonts w:ascii="Book Antiqua" w:eastAsia="Book Antiqua" w:hAnsi="Book Antiqua" w:cs="Book Antiqua"/>
          <w:color w:val="000000"/>
          <w:vertAlign w:val="superscript"/>
        </w:rPr>
        <w:t>[106]</w:t>
      </w:r>
      <w:r w:rsidRPr="00476612">
        <w:rPr>
          <w:rFonts w:ascii="Book Antiqua" w:eastAsia="Book Antiqua" w:hAnsi="Book Antiqua" w:cs="Book Antiqua"/>
          <w:color w:val="000000"/>
        </w:rPr>
        <w:t xml:space="preserve">. Additionally, patients with diabetes, chronic kidney disease, pulmonary tuberculosis, or alcoholism could be at risk for the rare development of necrotizing fasciitis around the ostomy </w:t>
      </w:r>
      <w:proofErr w:type="gramStart"/>
      <w:r w:rsidRPr="00476612">
        <w:rPr>
          <w:rFonts w:ascii="Book Antiqua" w:eastAsia="Book Antiqua" w:hAnsi="Book Antiqua" w:cs="Book Antiqua"/>
          <w:color w:val="000000"/>
        </w:rPr>
        <w:t>site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107–109]</w:t>
      </w:r>
      <w:r w:rsidRPr="00476612">
        <w:rPr>
          <w:rFonts w:ascii="Book Antiqua" w:eastAsia="Book Antiqua" w:hAnsi="Book Antiqua" w:cs="Book Antiqua"/>
          <w:color w:val="000000"/>
        </w:rPr>
        <w:t xml:space="preserve">. Particular attention should be paid to patients with such comorbid conditions to prevent infection. Standard infection control measures such as aseptic surgical field preparation and preprocedural hand </w:t>
      </w:r>
      <w:proofErr w:type="gramStart"/>
      <w:r w:rsidRPr="00476612">
        <w:rPr>
          <w:rFonts w:ascii="Book Antiqua" w:eastAsia="Book Antiqua" w:hAnsi="Book Antiqua" w:cs="Book Antiqua"/>
          <w:color w:val="000000"/>
        </w:rPr>
        <w:t>disinfection</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w:t>
      </w:r>
      <w:r w:rsidRPr="00476612">
        <w:rPr>
          <w:rFonts w:ascii="Book Antiqua" w:eastAsia="Book Antiqua" w:hAnsi="Book Antiqua" w:cs="Book Antiqua"/>
          <w:b/>
          <w:bCs/>
          <w:color w:val="000000"/>
        </w:rPr>
        <w:t xml:space="preserve"> </w:t>
      </w:r>
      <w:r w:rsidRPr="00476612">
        <w:rPr>
          <w:rFonts w:ascii="Book Antiqua" w:eastAsia="Book Antiqua" w:hAnsi="Book Antiqua" w:cs="Book Antiqua"/>
          <w:color w:val="000000"/>
        </w:rPr>
        <w:t>As expanded upon in the next sections,</w:t>
      </w:r>
      <w:r w:rsidRPr="00476612">
        <w:rPr>
          <w:rFonts w:ascii="Book Antiqua" w:eastAsia="Book Antiqua" w:hAnsi="Book Antiqua" w:cs="Book Antiqua"/>
          <w:b/>
          <w:bCs/>
          <w:color w:val="000000"/>
        </w:rPr>
        <w:t xml:space="preserve"> </w:t>
      </w:r>
      <w:r w:rsidRPr="00476612">
        <w:rPr>
          <w:rFonts w:ascii="Book Antiqua" w:eastAsia="Book Antiqua" w:hAnsi="Book Antiqua" w:cs="Book Antiqua"/>
          <w:color w:val="000000"/>
        </w:rPr>
        <w:t xml:space="preserve">introducer technique has been associated with reports of intraperitoneal </w:t>
      </w:r>
      <w:proofErr w:type="gramStart"/>
      <w:r w:rsidRPr="00476612">
        <w:rPr>
          <w:rFonts w:ascii="Book Antiqua" w:eastAsia="Book Antiqua" w:hAnsi="Book Antiqua" w:cs="Book Antiqua"/>
          <w:color w:val="000000"/>
        </w:rPr>
        <w:t>abscess</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87]</w:t>
      </w:r>
      <w:r w:rsidRPr="00476612">
        <w:rPr>
          <w:rFonts w:ascii="Book Antiqua" w:eastAsia="Book Antiqua" w:hAnsi="Book Antiqua" w:cs="Book Antiqua"/>
          <w:color w:val="000000"/>
        </w:rPr>
        <w:t xml:space="preserve">. The transoral approach has risks as well since it can drag oropharyngeal flora along with the tube, leading to increased peristomal infection </w:t>
      </w:r>
      <w:proofErr w:type="gramStart"/>
      <w:r w:rsidRPr="00476612">
        <w:rPr>
          <w:rFonts w:ascii="Book Antiqua" w:eastAsia="Book Antiqua" w:hAnsi="Book Antiqua" w:cs="Book Antiqua"/>
          <w:color w:val="000000"/>
        </w:rPr>
        <w:t>rate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42]</w:t>
      </w:r>
      <w:r w:rsidRPr="00476612">
        <w:rPr>
          <w:rFonts w:ascii="Book Antiqua" w:eastAsia="Book Antiqua" w:hAnsi="Book Antiqua" w:cs="Book Antiqua"/>
          <w:color w:val="000000"/>
        </w:rPr>
        <w:t xml:space="preserve">. If transoral technique is used in high risk chronically hospitalized patients, nasopharyngeal decolonization of MRSA and mouthwash with oral chlorhexidine solution can be considered to reduce peristomal </w:t>
      </w:r>
      <w:proofErr w:type="gramStart"/>
      <w:r w:rsidRPr="00476612">
        <w:rPr>
          <w:rFonts w:ascii="Book Antiqua" w:eastAsia="Book Antiqua" w:hAnsi="Book Antiqua" w:cs="Book Antiqua"/>
          <w:color w:val="000000"/>
        </w:rPr>
        <w:t>infection</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20,78]</w:t>
      </w:r>
      <w:r w:rsidRPr="00476612">
        <w:rPr>
          <w:rFonts w:ascii="Book Antiqua" w:eastAsia="Book Antiqua" w:hAnsi="Book Antiqua" w:cs="Book Antiqua"/>
          <w:color w:val="000000"/>
        </w:rPr>
        <w:t>.</w:t>
      </w:r>
    </w:p>
    <w:p w14:paraId="27EAB53F" w14:textId="77777777" w:rsidR="00A77B3E" w:rsidRPr="00476612" w:rsidRDefault="00A77B3E" w:rsidP="00476612">
      <w:pPr>
        <w:spacing w:line="360" w:lineRule="auto"/>
        <w:jc w:val="both"/>
        <w:rPr>
          <w:rFonts w:ascii="Book Antiqua" w:hAnsi="Book Antiqua"/>
        </w:rPr>
      </w:pPr>
    </w:p>
    <w:p w14:paraId="723802A8"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Fungal tube degradation</w:t>
      </w:r>
    </w:p>
    <w:p w14:paraId="69CADFE3" w14:textId="1EE1490C"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Degradation of PEG tube by fungal colonization has been shown to cause PEG tube failure up to 37% of the time by 250 d and 70% of the time up to 450 </w:t>
      </w:r>
      <w:proofErr w:type="gramStart"/>
      <w:r w:rsidRPr="00476612">
        <w:rPr>
          <w:rFonts w:ascii="Book Antiqua" w:eastAsia="Book Antiqua" w:hAnsi="Book Antiqua" w:cs="Book Antiqua"/>
          <w:color w:val="000000"/>
        </w:rPr>
        <w:t>d</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110]</w:t>
      </w:r>
      <w:r w:rsidRPr="00476612">
        <w:rPr>
          <w:rFonts w:ascii="Book Antiqua" w:eastAsia="Book Antiqua" w:hAnsi="Book Antiqua" w:cs="Book Antiqua"/>
          <w:color w:val="000000"/>
        </w:rPr>
        <w:t xml:space="preserve">. Fungal growth leads to brittleness, cracking, and obstruction of tube. Though there is no definitive management, the endoscopist should consider polyurethane tubing over silicone tubing to increase resistance to </w:t>
      </w:r>
      <w:proofErr w:type="gramStart"/>
      <w:r w:rsidRPr="00476612">
        <w:rPr>
          <w:rFonts w:ascii="Book Antiqua" w:eastAsia="Book Antiqua" w:hAnsi="Book Antiqua" w:cs="Book Antiqua"/>
          <w:color w:val="000000"/>
        </w:rPr>
        <w:t>degradation</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111,112]</w:t>
      </w:r>
      <w:r w:rsidRPr="00476612">
        <w:rPr>
          <w:rFonts w:ascii="Book Antiqua" w:eastAsia="Book Antiqua" w:hAnsi="Book Antiqua" w:cs="Book Antiqua"/>
          <w:color w:val="000000"/>
        </w:rPr>
        <w:t xml:space="preserve">. </w:t>
      </w:r>
    </w:p>
    <w:p w14:paraId="26FC0738" w14:textId="77777777" w:rsidR="00A77B3E" w:rsidRPr="00476612" w:rsidRDefault="00A77B3E" w:rsidP="00476612">
      <w:pPr>
        <w:spacing w:line="360" w:lineRule="auto"/>
        <w:jc w:val="both"/>
        <w:rPr>
          <w:rFonts w:ascii="Book Antiqua" w:hAnsi="Book Antiqua"/>
        </w:rPr>
      </w:pPr>
    </w:p>
    <w:p w14:paraId="2DADBD92"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Buried bumper syndrome</w:t>
      </w:r>
    </w:p>
    <w:p w14:paraId="7D4E55CA" w14:textId="3623858B"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Buried bumper syndrome is a partial or complete growth of gastric mucosa over the internal bumper in the stomach. This could lead to migration of the bumper through the gastric wall and gastrostomy tract, which can cause abscess formation, leakage around </w:t>
      </w:r>
      <w:r w:rsidRPr="00476612">
        <w:rPr>
          <w:rFonts w:ascii="Book Antiqua" w:eastAsia="Book Antiqua" w:hAnsi="Book Antiqua" w:cs="Book Antiqua"/>
          <w:color w:val="000000"/>
        </w:rPr>
        <w:lastRenderedPageBreak/>
        <w:t xml:space="preserve">the gastrostomy site, immobile gastrostomy tube, abdominal pain, and possible resistance to formula infusion. Risk factors include poor wound healing, malnutrition, significant weight gain due to successful nutrition, placement of internal bumper in the upper gastric body, and excess tension between the internal and external </w:t>
      </w:r>
      <w:proofErr w:type="gramStart"/>
      <w:r w:rsidRPr="00476612">
        <w:rPr>
          <w:rFonts w:ascii="Book Antiqua" w:eastAsia="Book Antiqua" w:hAnsi="Book Antiqua" w:cs="Book Antiqua"/>
          <w:color w:val="000000"/>
        </w:rPr>
        <w:t>bumpers</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2,102]</w:t>
      </w:r>
      <w:r w:rsidRPr="00476612">
        <w:rPr>
          <w:rFonts w:ascii="Book Antiqua" w:eastAsia="Book Antiqua" w:hAnsi="Book Antiqua" w:cs="Book Antiqua"/>
          <w:color w:val="000000"/>
        </w:rPr>
        <w:t xml:space="preserve">. </w:t>
      </w:r>
    </w:p>
    <w:p w14:paraId="0647523E" w14:textId="229831A2" w:rsidR="00A77B3E" w:rsidRPr="00476612" w:rsidRDefault="000A664A" w:rsidP="00476612">
      <w:pPr>
        <w:spacing w:line="360" w:lineRule="auto"/>
        <w:ind w:firstLineChars="100" w:firstLine="240"/>
        <w:jc w:val="both"/>
        <w:rPr>
          <w:rFonts w:ascii="Book Antiqua" w:hAnsi="Book Antiqua"/>
        </w:rPr>
      </w:pPr>
      <w:r w:rsidRPr="00476612">
        <w:rPr>
          <w:rFonts w:ascii="Book Antiqua" w:eastAsia="Book Antiqua" w:hAnsi="Book Antiqua" w:cs="Book Antiqua"/>
          <w:color w:val="000000"/>
        </w:rPr>
        <w:t xml:space="preserve">To reduce the risk of buried bumper, the endoscopist should place the outer bumper tight enough to ensure proper gastropexy but loose enough to allow room for post-procedural tissue swelling. The external bumper should be subjected to a very low traction without tension. The next day, the outer bumper should be loosened and rotated to allow back and forth movement at least 1 cm with minimum resistance. The tube should also be covered to prevent inadvertent tugging. The tube needs to be rotated daily and moved inward from 2 to 10 cm once the gastrostomy tract is healed around 7-10 d.  Subsequent restricted movement, pain or leakage around the site should be evaluated for buried bumper as early endoscopic intervention can preserve the feeding </w:t>
      </w:r>
      <w:proofErr w:type="gramStart"/>
      <w:r w:rsidRPr="00476612">
        <w:rPr>
          <w:rFonts w:ascii="Book Antiqua" w:eastAsia="Book Antiqua" w:hAnsi="Book Antiqua" w:cs="Book Antiqua"/>
          <w:color w:val="000000"/>
        </w:rPr>
        <w:t>tube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78,113,114]</w:t>
      </w:r>
      <w:r w:rsidRPr="00476612">
        <w:rPr>
          <w:rFonts w:ascii="Book Antiqua" w:eastAsia="Book Antiqua" w:hAnsi="Book Antiqua" w:cs="Book Antiqua"/>
          <w:color w:val="000000"/>
        </w:rPr>
        <w:t>.</w:t>
      </w:r>
      <w:r w:rsidRPr="00476612">
        <w:rPr>
          <w:rFonts w:ascii="Book Antiqua" w:eastAsia="Book Antiqua" w:hAnsi="Book Antiqua" w:cs="Book Antiqua"/>
          <w:b/>
          <w:bCs/>
          <w:color w:val="000000"/>
        </w:rPr>
        <w:t xml:space="preserve">  </w:t>
      </w:r>
      <w:r w:rsidRPr="00476612">
        <w:rPr>
          <w:rFonts w:ascii="Book Antiqua" w:eastAsia="Book Antiqua" w:hAnsi="Book Antiqua" w:cs="Book Antiqua"/>
          <w:color w:val="000000"/>
        </w:rPr>
        <w:t xml:space="preserve">The most common signs of buried bumper syndrome is an inability to move the PEG tube </w:t>
      </w:r>
      <w:proofErr w:type="gramStart"/>
      <w:r w:rsidRPr="00476612">
        <w:rPr>
          <w:rFonts w:ascii="Book Antiqua" w:eastAsia="Book Antiqua" w:hAnsi="Book Antiqua" w:cs="Book Antiqua"/>
          <w:color w:val="000000"/>
        </w:rPr>
        <w:t>inward</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 xml:space="preserve">. </w:t>
      </w:r>
    </w:p>
    <w:p w14:paraId="792AD09D" w14:textId="77777777" w:rsidR="00A77B3E" w:rsidRPr="00476612" w:rsidRDefault="00A77B3E" w:rsidP="00476612">
      <w:pPr>
        <w:spacing w:line="360" w:lineRule="auto"/>
        <w:jc w:val="both"/>
        <w:rPr>
          <w:rFonts w:ascii="Book Antiqua" w:hAnsi="Book Antiqua"/>
        </w:rPr>
      </w:pPr>
    </w:p>
    <w:p w14:paraId="7A920ACC"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Ulceration</w:t>
      </w:r>
    </w:p>
    <w:p w14:paraId="4FB52660" w14:textId="4E04A882"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Ulceration or erosion from PEG tube can be found up to 1.2% of all cases. This is usually caused by friction of the gastric wall opposite to or underneath the internal </w:t>
      </w:r>
      <w:proofErr w:type="gramStart"/>
      <w:r w:rsidRPr="00476612">
        <w:rPr>
          <w:rFonts w:ascii="Book Antiqua" w:eastAsia="Book Antiqua" w:hAnsi="Book Antiqua" w:cs="Book Antiqua"/>
          <w:color w:val="000000"/>
        </w:rPr>
        <w:t>bumper</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20,87,100,115]</w:t>
      </w:r>
      <w:r w:rsidRPr="00476612">
        <w:rPr>
          <w:rFonts w:ascii="Book Antiqua" w:eastAsia="Book Antiqua" w:hAnsi="Book Antiqua" w:cs="Book Antiqua"/>
          <w:color w:val="000000"/>
        </w:rPr>
        <w:t xml:space="preserve">. Similar to preventing buried bumper syndrome, the endoscopist should avoid excess tension between the internal and external bumpers, rotate the tube daily, and move the tube inward after the gastrostomy tract is </w:t>
      </w:r>
      <w:proofErr w:type="gramStart"/>
      <w:r w:rsidRPr="00476612">
        <w:rPr>
          <w:rFonts w:ascii="Book Antiqua" w:eastAsia="Book Antiqua" w:hAnsi="Book Antiqua" w:cs="Book Antiqua"/>
          <w:color w:val="000000"/>
        </w:rPr>
        <w:t>healed</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 xml:space="preserve">. The mucosa under the internal bumper should be visualized after placement, and excess lateral traction on the tube should be </w:t>
      </w:r>
      <w:proofErr w:type="gramStart"/>
      <w:r w:rsidRPr="00476612">
        <w:rPr>
          <w:rFonts w:ascii="Book Antiqua" w:eastAsia="Book Antiqua" w:hAnsi="Book Antiqua" w:cs="Book Antiqua"/>
          <w:color w:val="000000"/>
        </w:rPr>
        <w:t>avoided</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w:t>
      </w:r>
      <w:r w:rsidRPr="00476612">
        <w:rPr>
          <w:rFonts w:ascii="Book Antiqua" w:eastAsia="Book Antiqua" w:hAnsi="Book Antiqua" w:cs="Book Antiqua"/>
          <w:color w:val="000000"/>
        </w:rPr>
        <w:t>.</w:t>
      </w:r>
    </w:p>
    <w:p w14:paraId="738E0ADC" w14:textId="77777777" w:rsidR="00A77B3E" w:rsidRPr="00476612" w:rsidRDefault="00A77B3E" w:rsidP="00476612">
      <w:pPr>
        <w:spacing w:line="360" w:lineRule="auto"/>
        <w:jc w:val="both"/>
        <w:rPr>
          <w:rFonts w:ascii="Book Antiqua" w:hAnsi="Book Antiqua"/>
        </w:rPr>
      </w:pPr>
    </w:p>
    <w:p w14:paraId="2B439FE5"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Colonic injury and fistulae</w:t>
      </w:r>
    </w:p>
    <w:p w14:paraId="5C59E556" w14:textId="67794724"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Excessive gastric and small bowel insufflation can lead to bowel transposition and gastric </w:t>
      </w:r>
      <w:proofErr w:type="gramStart"/>
      <w:r w:rsidRPr="00476612">
        <w:rPr>
          <w:rFonts w:ascii="Book Antiqua" w:eastAsia="Book Antiqua" w:hAnsi="Book Antiqua" w:cs="Book Antiqua"/>
          <w:color w:val="000000"/>
        </w:rPr>
        <w:t>rotation</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80]</w:t>
      </w:r>
      <w:r w:rsidRPr="00476612">
        <w:rPr>
          <w:rFonts w:ascii="Book Antiqua" w:eastAsia="Book Antiqua" w:hAnsi="Book Antiqua" w:cs="Book Antiqua"/>
          <w:color w:val="000000"/>
        </w:rPr>
        <w:t xml:space="preserve">. If the colon is accidentally punctured or cannulated, fistulous tracts can later form between stomach, colon, and skin. Many patients are asymptomatic but </w:t>
      </w:r>
      <w:r w:rsidRPr="00476612">
        <w:rPr>
          <w:rFonts w:ascii="Book Antiqua" w:eastAsia="Book Antiqua" w:hAnsi="Book Antiqua" w:cs="Book Antiqua"/>
          <w:color w:val="000000"/>
        </w:rPr>
        <w:lastRenderedPageBreak/>
        <w:t xml:space="preserve">can develop severe diarrhea after feeding, fecal discharge around the tube, and even peritonitis and </w:t>
      </w:r>
      <w:proofErr w:type="gramStart"/>
      <w:r w:rsidRPr="00476612">
        <w:rPr>
          <w:rFonts w:ascii="Book Antiqua" w:eastAsia="Book Antiqua" w:hAnsi="Book Antiqua" w:cs="Book Antiqua"/>
          <w:color w:val="000000"/>
        </w:rPr>
        <w:t>sepsis</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w:t>
      </w:r>
      <w:r w:rsidRPr="00476612">
        <w:rPr>
          <w:rFonts w:ascii="Book Antiqua" w:eastAsia="Book Antiqua" w:hAnsi="Book Antiqua" w:cs="Book Antiqua"/>
          <w:b/>
          <w:bCs/>
          <w:color w:val="000000"/>
        </w:rPr>
        <w:t xml:space="preserve"> </w:t>
      </w:r>
      <w:r w:rsidRPr="00476612">
        <w:rPr>
          <w:rFonts w:ascii="Book Antiqua" w:eastAsia="Book Antiqua" w:hAnsi="Book Antiqua" w:cs="Book Antiqua"/>
          <w:color w:val="000000"/>
        </w:rPr>
        <w:t xml:space="preserve">If the gastrostomy tube is replaced into a </w:t>
      </w:r>
      <w:proofErr w:type="spellStart"/>
      <w:r w:rsidRPr="00476612">
        <w:rPr>
          <w:rFonts w:ascii="Book Antiqua" w:eastAsia="Book Antiqua" w:hAnsi="Book Antiqua" w:cs="Book Antiqua"/>
          <w:color w:val="000000"/>
        </w:rPr>
        <w:t>gastrocolocutaneous</w:t>
      </w:r>
      <w:proofErr w:type="spellEnd"/>
      <w:r w:rsidRPr="00476612">
        <w:rPr>
          <w:rFonts w:ascii="Book Antiqua" w:eastAsia="Book Antiqua" w:hAnsi="Book Antiqua" w:cs="Book Antiqua"/>
          <w:color w:val="000000"/>
        </w:rPr>
        <w:t xml:space="preserve"> fistula, the tube could miss the gastrostomy and enter the colon creating a new </w:t>
      </w:r>
      <w:proofErr w:type="spellStart"/>
      <w:r w:rsidRPr="00476612">
        <w:rPr>
          <w:rFonts w:ascii="Book Antiqua" w:eastAsia="Book Antiqua" w:hAnsi="Book Antiqua" w:cs="Book Antiqua"/>
          <w:color w:val="000000"/>
        </w:rPr>
        <w:t>colocutaneous</w:t>
      </w:r>
      <w:proofErr w:type="spellEnd"/>
      <w:r w:rsidRPr="00476612">
        <w:rPr>
          <w:rFonts w:ascii="Book Antiqua" w:eastAsia="Book Antiqua" w:hAnsi="Book Antiqua" w:cs="Book Antiqua"/>
          <w:color w:val="000000"/>
        </w:rPr>
        <w:t xml:space="preserve"> fistula. The proceduralist can mitigate such AEs with safe track technique to avoid initial puncture of colon. Reverse Trendelenburg positioning, proper transillumination, and finger imprinting may help. If misplaced gastrostomy tube is suspected, radiographic imaging (CT) should be performed with subsequent removal of the misplaced </w:t>
      </w:r>
      <w:proofErr w:type="gramStart"/>
      <w:r w:rsidRPr="00476612">
        <w:rPr>
          <w:rFonts w:ascii="Book Antiqua" w:eastAsia="Book Antiqua" w:hAnsi="Book Antiqua" w:cs="Book Antiqua"/>
          <w:color w:val="000000"/>
        </w:rPr>
        <w:t>tube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2,116]</w:t>
      </w:r>
      <w:r w:rsidRPr="00476612">
        <w:rPr>
          <w:rFonts w:ascii="Book Antiqua" w:eastAsia="Book Antiqua" w:hAnsi="Book Antiqua" w:cs="Book Antiqua"/>
          <w:color w:val="000000"/>
        </w:rPr>
        <w:t xml:space="preserve">. </w:t>
      </w:r>
    </w:p>
    <w:p w14:paraId="7FC00994" w14:textId="77777777" w:rsidR="00A77B3E" w:rsidRPr="00476612" w:rsidRDefault="00A77B3E" w:rsidP="00476612">
      <w:pPr>
        <w:spacing w:line="360" w:lineRule="auto"/>
        <w:jc w:val="both"/>
        <w:rPr>
          <w:rFonts w:ascii="Book Antiqua" w:hAnsi="Book Antiqua"/>
        </w:rPr>
      </w:pPr>
    </w:p>
    <w:p w14:paraId="053C5DD8"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Liver injury</w:t>
      </w:r>
    </w:p>
    <w:p w14:paraId="77E8CA4F" w14:textId="7DF932E9"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Similar to colonic interposition, the lateral segment of the liver can interpose between the abdominal wall and stomach, leading to possible injury during gastrostomy placement. Injuries may be associated with bleeding but could be asymptomatic. As mentioned previously, caudal edge of the liver should be identified with physical exam before </w:t>
      </w:r>
      <w:proofErr w:type="gramStart"/>
      <w:r w:rsidRPr="00476612">
        <w:rPr>
          <w:rFonts w:ascii="Book Antiqua" w:eastAsia="Book Antiqua" w:hAnsi="Book Antiqua" w:cs="Book Antiqua"/>
          <w:color w:val="000000"/>
        </w:rPr>
        <w:t>puncture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78]</w:t>
      </w:r>
      <w:r w:rsidRPr="00476612">
        <w:rPr>
          <w:rFonts w:ascii="Book Antiqua" w:eastAsia="Book Antiqua" w:hAnsi="Book Antiqua" w:cs="Book Antiqua"/>
          <w:color w:val="000000"/>
        </w:rPr>
        <w:t xml:space="preserve">. </w:t>
      </w:r>
    </w:p>
    <w:p w14:paraId="38A6244C" w14:textId="77777777" w:rsidR="00A77B3E" w:rsidRPr="00476612" w:rsidRDefault="00A77B3E" w:rsidP="00476612">
      <w:pPr>
        <w:spacing w:line="360" w:lineRule="auto"/>
        <w:jc w:val="both"/>
        <w:rPr>
          <w:rFonts w:ascii="Book Antiqua" w:hAnsi="Book Antiqua"/>
        </w:rPr>
      </w:pPr>
    </w:p>
    <w:p w14:paraId="58CB4B27"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Gastric outlet obstruction</w:t>
      </w:r>
    </w:p>
    <w:p w14:paraId="0A0F0551" w14:textId="33C6D7EA"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Gastric outlet obstruction is usually seen in pediatric patients due to migration of the internal bumper and obstruction of the pyloric channel. It can occur in adults if catheter with internal balloon is used, and the balloon migrates into the pylorus or proximal small bowel. This can be prevented by reducing the length of tube inserted into the gastric lumen, though caution must be taken to avoid excess tension at the gastrostomy tube </w:t>
      </w:r>
      <w:proofErr w:type="gramStart"/>
      <w:r w:rsidRPr="00476612">
        <w:rPr>
          <w:rFonts w:ascii="Book Antiqua" w:eastAsia="Book Antiqua" w:hAnsi="Book Antiqua" w:cs="Book Antiqua"/>
          <w:color w:val="000000"/>
        </w:rPr>
        <w:t>site</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80]</w:t>
      </w:r>
      <w:r w:rsidRPr="00476612">
        <w:rPr>
          <w:rFonts w:ascii="Book Antiqua" w:eastAsia="Book Antiqua" w:hAnsi="Book Antiqua" w:cs="Book Antiqua"/>
          <w:color w:val="000000"/>
        </w:rPr>
        <w:t xml:space="preserve">. </w:t>
      </w:r>
    </w:p>
    <w:p w14:paraId="7D4BA859" w14:textId="77777777" w:rsidR="00A77B3E" w:rsidRPr="00476612" w:rsidRDefault="00A77B3E" w:rsidP="00476612">
      <w:pPr>
        <w:spacing w:line="360" w:lineRule="auto"/>
        <w:jc w:val="both"/>
        <w:rPr>
          <w:rFonts w:ascii="Book Antiqua" w:hAnsi="Book Antiqua"/>
        </w:rPr>
      </w:pPr>
    </w:p>
    <w:p w14:paraId="5A8659D0"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Tube dislodgement and removal</w:t>
      </w:r>
    </w:p>
    <w:p w14:paraId="6F306796" w14:textId="5E57C62D"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Maturation of the gastrostomy tract usually occurs within the first seven to ten days after placement but can take weeks longer if there is concurrent malnutrition, ascites, or steroid treatment. If gastrostomy tube is removed during this period, it should be replaced endoscopically or radiographically as an immature tract can result in free </w:t>
      </w:r>
      <w:r w:rsidRPr="00476612">
        <w:rPr>
          <w:rFonts w:ascii="Book Antiqua" w:eastAsia="Book Antiqua" w:hAnsi="Book Antiqua" w:cs="Book Antiqua"/>
          <w:color w:val="000000"/>
        </w:rPr>
        <w:lastRenderedPageBreak/>
        <w:t xml:space="preserve">perforation. Altered mental status including delirium and dementia increase the risk for accidental tube removal. Additionally, internal bolster placement in the upper body of the stomach increases risk of </w:t>
      </w:r>
      <w:proofErr w:type="gramStart"/>
      <w:r w:rsidRPr="00476612">
        <w:rPr>
          <w:rFonts w:ascii="Book Antiqua" w:eastAsia="Book Antiqua" w:hAnsi="Book Antiqua" w:cs="Book Antiqua"/>
          <w:color w:val="000000"/>
        </w:rPr>
        <w:t>dislodgement</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102]</w:t>
      </w:r>
      <w:r w:rsidRPr="00476612">
        <w:rPr>
          <w:rFonts w:ascii="Book Antiqua" w:eastAsia="Book Antiqua" w:hAnsi="Book Antiqua" w:cs="Book Antiqua"/>
          <w:color w:val="000000"/>
        </w:rPr>
        <w:t xml:space="preserve">. Measures should be taken to reduce such events, such as using abdominal binders or elastic bandage to restrict access, gastropexy devices at time of tube placement, proper gastrostomy site choice, and use of low-profile gastrostomy button with detachable extension tubing. The latter is already used in the pediatric population to reduce risk of </w:t>
      </w:r>
      <w:proofErr w:type="gramStart"/>
      <w:r w:rsidRPr="00476612">
        <w:rPr>
          <w:rFonts w:ascii="Book Antiqua" w:eastAsia="Book Antiqua" w:hAnsi="Book Antiqua" w:cs="Book Antiqua"/>
          <w:color w:val="000000"/>
        </w:rPr>
        <w:t>dislodgement</w:t>
      </w:r>
      <w:r w:rsidR="00F75657" w:rsidRPr="00476612">
        <w:rPr>
          <w:rFonts w:ascii="Book Antiqua" w:eastAsia="Book Antiqua" w:hAnsi="Book Antiqua" w:cs="Book Antiqua"/>
          <w:color w:val="000000"/>
          <w:vertAlign w:val="superscript"/>
        </w:rPr>
        <w:t>[</w:t>
      </w:r>
      <w:proofErr w:type="gramEnd"/>
      <w:r w:rsidR="00F75657" w:rsidRPr="00476612">
        <w:rPr>
          <w:rFonts w:ascii="Book Antiqua" w:eastAsia="Book Antiqua" w:hAnsi="Book Antiqua" w:cs="Book Antiqua"/>
          <w:color w:val="000000"/>
          <w:vertAlign w:val="superscript"/>
        </w:rPr>
        <w:t>78,117]</w:t>
      </w:r>
      <w:r w:rsidRPr="00476612">
        <w:rPr>
          <w:rFonts w:ascii="Book Antiqua" w:eastAsia="Book Antiqua" w:hAnsi="Book Antiqua" w:cs="Book Antiqua"/>
          <w:color w:val="000000"/>
        </w:rPr>
        <w:t>.</w:t>
      </w:r>
    </w:p>
    <w:p w14:paraId="2F02DC54" w14:textId="77777777" w:rsidR="00A77B3E" w:rsidRPr="00476612" w:rsidRDefault="00A77B3E" w:rsidP="00476612">
      <w:pPr>
        <w:spacing w:line="360" w:lineRule="auto"/>
        <w:jc w:val="both"/>
        <w:rPr>
          <w:rFonts w:ascii="Book Antiqua" w:hAnsi="Book Antiqua"/>
        </w:rPr>
      </w:pPr>
    </w:p>
    <w:p w14:paraId="1BCB5FA7"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Tube occlusion</w:t>
      </w:r>
    </w:p>
    <w:p w14:paraId="64215B0A" w14:textId="385F10C2"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 xml:space="preserve">Tube occlusion when feeding can be caused by obstruction of the internal lumen or mechanical tube failure. Smaller bore feeding tubes (less than 10-12 French) are more prone to occlusion with repeated gastric residual </w:t>
      </w:r>
      <w:proofErr w:type="gramStart"/>
      <w:r w:rsidRPr="00476612">
        <w:rPr>
          <w:rFonts w:ascii="Book Antiqua" w:eastAsia="Book Antiqua" w:hAnsi="Book Antiqua" w:cs="Book Antiqua"/>
          <w:color w:val="000000"/>
        </w:rPr>
        <w:t>aspiration</w:t>
      </w:r>
      <w:r w:rsidR="00597577" w:rsidRPr="00476612">
        <w:rPr>
          <w:rFonts w:ascii="Book Antiqua" w:eastAsia="Book Antiqua" w:hAnsi="Book Antiqua" w:cs="Book Antiqua"/>
          <w:color w:val="000000"/>
          <w:vertAlign w:val="superscript"/>
        </w:rPr>
        <w:t>[</w:t>
      </w:r>
      <w:proofErr w:type="gramEnd"/>
      <w:r w:rsidR="00597577" w:rsidRPr="00476612">
        <w:rPr>
          <w:rFonts w:ascii="Book Antiqua" w:eastAsia="Book Antiqua" w:hAnsi="Book Antiqua" w:cs="Book Antiqua"/>
          <w:color w:val="000000"/>
          <w:vertAlign w:val="superscript"/>
        </w:rPr>
        <w:t>118]</w:t>
      </w:r>
      <w:r w:rsidRPr="00476612">
        <w:rPr>
          <w:rFonts w:ascii="Book Antiqua" w:eastAsia="Book Antiqua" w:hAnsi="Book Antiqua" w:cs="Book Antiqua"/>
          <w:color w:val="000000"/>
        </w:rPr>
        <w:t xml:space="preserve">. The endoscopist should consider placing larger bore tubes if </w:t>
      </w:r>
      <w:proofErr w:type="gramStart"/>
      <w:r w:rsidRPr="00476612">
        <w:rPr>
          <w:rFonts w:ascii="Book Antiqua" w:eastAsia="Book Antiqua" w:hAnsi="Book Antiqua" w:cs="Book Antiqua"/>
          <w:color w:val="000000"/>
        </w:rPr>
        <w:t>possible</w:t>
      </w:r>
      <w:r w:rsidR="00597577" w:rsidRPr="00476612">
        <w:rPr>
          <w:rFonts w:ascii="Book Antiqua" w:eastAsia="Book Antiqua" w:hAnsi="Book Antiqua" w:cs="Book Antiqua"/>
          <w:color w:val="000000"/>
          <w:vertAlign w:val="superscript"/>
        </w:rPr>
        <w:t>[</w:t>
      </w:r>
      <w:proofErr w:type="gramEnd"/>
      <w:r w:rsidR="00597577" w:rsidRPr="00476612">
        <w:rPr>
          <w:rFonts w:ascii="Book Antiqua" w:eastAsia="Book Antiqua" w:hAnsi="Book Antiqua" w:cs="Book Antiqua"/>
          <w:color w:val="000000"/>
          <w:vertAlign w:val="superscript"/>
        </w:rPr>
        <w:t>119]</w:t>
      </w:r>
      <w:r w:rsidRPr="00476612">
        <w:rPr>
          <w:rFonts w:ascii="Book Antiqua" w:eastAsia="Book Antiqua" w:hAnsi="Book Antiqua" w:cs="Book Antiqua"/>
          <w:color w:val="000000"/>
        </w:rPr>
        <w:t>.</w:t>
      </w:r>
    </w:p>
    <w:p w14:paraId="6EAE7282" w14:textId="77777777" w:rsidR="00A77B3E" w:rsidRPr="00476612" w:rsidRDefault="00A77B3E" w:rsidP="00476612">
      <w:pPr>
        <w:spacing w:line="360" w:lineRule="auto"/>
        <w:jc w:val="both"/>
        <w:rPr>
          <w:rFonts w:ascii="Book Antiqua" w:hAnsi="Book Antiqua"/>
        </w:rPr>
      </w:pPr>
    </w:p>
    <w:p w14:paraId="356BEA4D"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i/>
          <w:iCs/>
          <w:color w:val="000000"/>
        </w:rPr>
        <w:t>Gastrostomy tract tumor seeding</w:t>
      </w:r>
    </w:p>
    <w:p w14:paraId="0808563B" w14:textId="4E870840"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Transoral approach of PEG tube placement may increase risk of tumor seeding in patients with head and neck malignancy due to contact with malignant cells during tube insertion</w:t>
      </w:r>
      <w:r w:rsidR="00597577" w:rsidRPr="00476612">
        <w:rPr>
          <w:rFonts w:ascii="Book Antiqua" w:eastAsia="Book Antiqua" w:hAnsi="Book Antiqua" w:cs="Book Antiqua"/>
          <w:color w:val="000000"/>
          <w:vertAlign w:val="superscript"/>
        </w:rPr>
        <w:t>[43–47]</w:t>
      </w:r>
      <w:r w:rsidRPr="00476612">
        <w:rPr>
          <w:rFonts w:ascii="Book Antiqua" w:eastAsia="Book Antiqua" w:hAnsi="Book Antiqua" w:cs="Book Antiqua"/>
          <w:color w:val="000000"/>
        </w:rPr>
        <w:t xml:space="preserve">. Thus, transabdominal methods such as the introducer, </w:t>
      </w:r>
      <w:proofErr w:type="spellStart"/>
      <w:r w:rsidRPr="00476612">
        <w:rPr>
          <w:rFonts w:ascii="Book Antiqua" w:eastAsia="Book Antiqua" w:hAnsi="Book Antiqua" w:cs="Book Antiqua"/>
          <w:color w:val="000000"/>
        </w:rPr>
        <w:t>SLiC</w:t>
      </w:r>
      <w:proofErr w:type="spellEnd"/>
      <w:r w:rsidRPr="00476612">
        <w:rPr>
          <w:rFonts w:ascii="Book Antiqua" w:eastAsia="Book Antiqua" w:hAnsi="Book Antiqua" w:cs="Book Antiqua"/>
          <w:color w:val="000000"/>
        </w:rPr>
        <w:t xml:space="preserve">, PRG, and LAPEG techniques should be highly considered in these patients.  </w:t>
      </w:r>
    </w:p>
    <w:p w14:paraId="42E0C922" w14:textId="77777777" w:rsidR="00A77B3E" w:rsidRPr="00476612" w:rsidRDefault="00A77B3E" w:rsidP="00476612">
      <w:pPr>
        <w:spacing w:line="360" w:lineRule="auto"/>
        <w:jc w:val="both"/>
        <w:rPr>
          <w:rFonts w:ascii="Book Antiqua" w:hAnsi="Book Antiqua"/>
        </w:rPr>
      </w:pPr>
    </w:p>
    <w:p w14:paraId="5A2F02F1" w14:textId="2D54715E" w:rsidR="007B7279" w:rsidRPr="00476612" w:rsidRDefault="000A664A" w:rsidP="00476612">
      <w:pPr>
        <w:spacing w:line="360" w:lineRule="auto"/>
        <w:jc w:val="both"/>
        <w:rPr>
          <w:rFonts w:ascii="Book Antiqua" w:hAnsi="Book Antiqua"/>
          <w:lang w:eastAsia="zh-CN"/>
        </w:rPr>
      </w:pPr>
      <w:r w:rsidRPr="00476612">
        <w:rPr>
          <w:rFonts w:ascii="Book Antiqua" w:eastAsia="Book Antiqua" w:hAnsi="Book Antiqua" w:cs="Book Antiqua"/>
          <w:b/>
          <w:caps/>
          <w:color w:val="000000"/>
          <w:u w:val="single"/>
        </w:rPr>
        <w:t>CONCLUSION</w:t>
      </w:r>
    </w:p>
    <w:p w14:paraId="075223E0" w14:textId="75370105" w:rsidR="007B7279" w:rsidRPr="00476612" w:rsidRDefault="007B7279" w:rsidP="00476612">
      <w:pPr>
        <w:spacing w:line="360" w:lineRule="auto"/>
        <w:jc w:val="both"/>
        <w:rPr>
          <w:rFonts w:ascii="Book Antiqua" w:hAnsi="Book Antiqua"/>
        </w:rPr>
      </w:pPr>
      <w:r w:rsidRPr="00476612">
        <w:rPr>
          <w:rFonts w:ascii="Book Antiqua" w:hAnsi="Book Antiqua"/>
        </w:rPr>
        <w:t xml:space="preserve">PEG has gained increasing acceptance as a safe and effective technique to provide enteral nutrition for a wide variety of indications. However, the preprocedural evaluation and selection of patients remains paramount to provide optimal benefit while reducing risk of AEs. The endoscopist should examine indications, contraindications, ethical considerations, and comorbidities of patients referred for gastrostomy placement. Additionally, the endoscopist should consider whether radiologic or surgical tube placement may be more appropriate, and whether a transoral or transabdominal technique is best. If gastrostomy placement appears </w:t>
      </w:r>
      <w:r w:rsidRPr="00476612">
        <w:rPr>
          <w:rFonts w:ascii="Book Antiqua" w:hAnsi="Book Antiqua"/>
        </w:rPr>
        <w:lastRenderedPageBreak/>
        <w:t xml:space="preserve">indicated, physical exam, imaging, and other interventions should be performed to reduce procedure-related AEs. </w:t>
      </w:r>
    </w:p>
    <w:p w14:paraId="787CE86B" w14:textId="77777777" w:rsidR="00A77B3E" w:rsidRPr="00476612" w:rsidRDefault="00A77B3E" w:rsidP="00476612">
      <w:pPr>
        <w:spacing w:line="360" w:lineRule="auto"/>
        <w:jc w:val="both"/>
        <w:rPr>
          <w:rFonts w:ascii="Book Antiqua" w:hAnsi="Book Antiqua"/>
          <w:lang w:eastAsia="zh-CN"/>
        </w:rPr>
      </w:pPr>
    </w:p>
    <w:p w14:paraId="6AED59D6" w14:textId="77777777" w:rsidR="00A77B3E" w:rsidRPr="00476612" w:rsidRDefault="000A664A" w:rsidP="00476612">
      <w:pPr>
        <w:spacing w:line="360" w:lineRule="auto"/>
        <w:jc w:val="both"/>
        <w:rPr>
          <w:rFonts w:ascii="Book Antiqua" w:hAnsi="Book Antiqua" w:cs="Book Antiqua"/>
          <w:b/>
          <w:color w:val="000000"/>
          <w:lang w:eastAsia="zh-CN"/>
        </w:rPr>
      </w:pPr>
      <w:r w:rsidRPr="00476612">
        <w:rPr>
          <w:rFonts w:ascii="Book Antiqua" w:eastAsia="Book Antiqua" w:hAnsi="Book Antiqua" w:cs="Book Antiqua"/>
          <w:b/>
          <w:color w:val="000000"/>
        </w:rPr>
        <w:t>REFERENCES</w:t>
      </w:r>
    </w:p>
    <w:p w14:paraId="4C63890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 </w:t>
      </w:r>
      <w:proofErr w:type="spellStart"/>
      <w:r w:rsidRPr="00476612">
        <w:rPr>
          <w:rFonts w:ascii="Book Antiqua" w:hAnsi="Book Antiqua"/>
          <w:b/>
          <w:bCs/>
        </w:rPr>
        <w:t>Westaby</w:t>
      </w:r>
      <w:proofErr w:type="spellEnd"/>
      <w:r w:rsidRPr="00476612">
        <w:rPr>
          <w:rFonts w:ascii="Book Antiqua" w:hAnsi="Book Antiqua"/>
          <w:b/>
          <w:bCs/>
        </w:rPr>
        <w:t xml:space="preserve"> D</w:t>
      </w:r>
      <w:r w:rsidRPr="00476612">
        <w:rPr>
          <w:rFonts w:ascii="Book Antiqua" w:hAnsi="Book Antiqua"/>
        </w:rPr>
        <w:t xml:space="preserve">, Young A, O'Toole P, Smith G, Sanders DS. The provision of a percutaneously placed enteral tube feeding service. </w:t>
      </w:r>
      <w:r w:rsidRPr="00476612">
        <w:rPr>
          <w:rFonts w:ascii="Book Antiqua" w:hAnsi="Book Antiqua"/>
          <w:i/>
          <w:iCs/>
        </w:rPr>
        <w:t>Gut</w:t>
      </w:r>
      <w:r w:rsidRPr="00476612">
        <w:rPr>
          <w:rFonts w:ascii="Book Antiqua" w:hAnsi="Book Antiqua"/>
        </w:rPr>
        <w:t xml:space="preserve"> 2010; </w:t>
      </w:r>
      <w:r w:rsidRPr="00476612">
        <w:rPr>
          <w:rFonts w:ascii="Book Antiqua" w:hAnsi="Book Antiqua"/>
          <w:b/>
          <w:bCs/>
        </w:rPr>
        <w:t>59</w:t>
      </w:r>
      <w:r w:rsidRPr="00476612">
        <w:rPr>
          <w:rFonts w:ascii="Book Antiqua" w:hAnsi="Book Antiqua"/>
        </w:rPr>
        <w:t>: 1592-1605 [PMID: 21071581 DOI: 10.1136/gut.2009.204982]</w:t>
      </w:r>
    </w:p>
    <w:p w14:paraId="218C28D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 </w:t>
      </w:r>
      <w:proofErr w:type="spellStart"/>
      <w:r w:rsidRPr="00476612">
        <w:rPr>
          <w:rFonts w:ascii="Book Antiqua" w:hAnsi="Book Antiqua"/>
          <w:b/>
          <w:bCs/>
        </w:rPr>
        <w:t>Itkin</w:t>
      </w:r>
      <w:proofErr w:type="spellEnd"/>
      <w:r w:rsidRPr="00476612">
        <w:rPr>
          <w:rFonts w:ascii="Book Antiqua" w:hAnsi="Book Antiqua"/>
          <w:b/>
          <w:bCs/>
        </w:rPr>
        <w:t xml:space="preserve"> M</w:t>
      </w:r>
      <w:r w:rsidRPr="00476612">
        <w:rPr>
          <w:rFonts w:ascii="Book Antiqua" w:hAnsi="Book Antiqua"/>
        </w:rPr>
        <w:t xml:space="preserve">, </w:t>
      </w:r>
      <w:proofErr w:type="spellStart"/>
      <w:r w:rsidRPr="00476612">
        <w:rPr>
          <w:rFonts w:ascii="Book Antiqua" w:hAnsi="Book Antiqua"/>
        </w:rPr>
        <w:t>DeLegge</w:t>
      </w:r>
      <w:proofErr w:type="spellEnd"/>
      <w:r w:rsidRPr="00476612">
        <w:rPr>
          <w:rFonts w:ascii="Book Antiqua" w:hAnsi="Book Antiqua"/>
        </w:rPr>
        <w:t xml:space="preserve"> MH, Fang JC, </w:t>
      </w:r>
      <w:proofErr w:type="spellStart"/>
      <w:r w:rsidRPr="00476612">
        <w:rPr>
          <w:rFonts w:ascii="Book Antiqua" w:hAnsi="Book Antiqua"/>
        </w:rPr>
        <w:t>McClave</w:t>
      </w:r>
      <w:proofErr w:type="spellEnd"/>
      <w:r w:rsidRPr="00476612">
        <w:rPr>
          <w:rFonts w:ascii="Book Antiqua" w:hAnsi="Book Antiqua"/>
        </w:rPr>
        <w:t xml:space="preserve"> SA, Kundu S, </w:t>
      </w:r>
      <w:proofErr w:type="spellStart"/>
      <w:r w:rsidRPr="00476612">
        <w:rPr>
          <w:rFonts w:ascii="Book Antiqua" w:hAnsi="Book Antiqua"/>
        </w:rPr>
        <w:t>d'Othee</w:t>
      </w:r>
      <w:proofErr w:type="spellEnd"/>
      <w:r w:rsidRPr="00476612">
        <w:rPr>
          <w:rFonts w:ascii="Book Antiqua" w:hAnsi="Book Antiqua"/>
        </w:rPr>
        <w:t xml:space="preserve"> BJ, Martinez-Salazar GM, Sacks D, Swan TL, </w:t>
      </w:r>
      <w:proofErr w:type="spellStart"/>
      <w:r w:rsidRPr="00476612">
        <w:rPr>
          <w:rFonts w:ascii="Book Antiqua" w:hAnsi="Book Antiqua"/>
        </w:rPr>
        <w:t>Towbin</w:t>
      </w:r>
      <w:proofErr w:type="spellEnd"/>
      <w:r w:rsidRPr="00476612">
        <w:rPr>
          <w:rFonts w:ascii="Book Antiqua" w:hAnsi="Book Antiqua"/>
        </w:rPr>
        <w:t xml:space="preserve"> RB, Walker TG, </w:t>
      </w:r>
      <w:proofErr w:type="spellStart"/>
      <w:r w:rsidRPr="00476612">
        <w:rPr>
          <w:rFonts w:ascii="Book Antiqua" w:hAnsi="Book Antiqua"/>
        </w:rPr>
        <w:t>Wojak</w:t>
      </w:r>
      <w:proofErr w:type="spellEnd"/>
      <w:r w:rsidRPr="00476612">
        <w:rPr>
          <w:rFonts w:ascii="Book Antiqua" w:hAnsi="Book Antiqua"/>
        </w:rPr>
        <w:t xml:space="preserve"> JC, Zuckerman DA, </w:t>
      </w:r>
      <w:proofErr w:type="spellStart"/>
      <w:r w:rsidRPr="00476612">
        <w:rPr>
          <w:rFonts w:ascii="Book Antiqua" w:hAnsi="Book Antiqua"/>
        </w:rPr>
        <w:t>Cardella</w:t>
      </w:r>
      <w:proofErr w:type="spellEnd"/>
      <w:r w:rsidRPr="00476612">
        <w:rPr>
          <w:rFonts w:ascii="Book Antiqua" w:hAnsi="Book Antiqua"/>
        </w:rPr>
        <w:t xml:space="preserve"> JF; Society of Interventional Radiology; American Gastroenterological Association Institute; Canadian Interventional Radiological Association; Cardiovascular and Interventional Radiological Society of Europe. Multidisciplinary practical guidelines for gastrointestinal access for enteral nutrition and decompression from the Society of Interventional Radiology and American Gastroenterological Association (AGA) Institute, with endorsement by Canadian Interventional Radiological Association (CIRA) and Cardiovascular and Interventional Radiological Society of Europe (CIRSE). </w:t>
      </w:r>
      <w:r w:rsidRPr="00476612">
        <w:rPr>
          <w:rFonts w:ascii="Book Antiqua" w:hAnsi="Book Antiqua"/>
          <w:i/>
          <w:iCs/>
        </w:rPr>
        <w:t>Gastroenterology</w:t>
      </w:r>
      <w:r w:rsidRPr="00476612">
        <w:rPr>
          <w:rFonts w:ascii="Book Antiqua" w:hAnsi="Book Antiqua"/>
        </w:rPr>
        <w:t xml:space="preserve"> 2011; </w:t>
      </w:r>
      <w:r w:rsidRPr="00476612">
        <w:rPr>
          <w:rFonts w:ascii="Book Antiqua" w:hAnsi="Book Antiqua"/>
          <w:b/>
          <w:bCs/>
        </w:rPr>
        <w:t>141</w:t>
      </w:r>
      <w:r w:rsidRPr="00476612">
        <w:rPr>
          <w:rFonts w:ascii="Book Antiqua" w:hAnsi="Book Antiqua"/>
        </w:rPr>
        <w:t>: 742-765 [PMID: 21820533 DOI: 10.1053/j.gastro.2011.06.001]</w:t>
      </w:r>
    </w:p>
    <w:p w14:paraId="1908419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 </w:t>
      </w:r>
      <w:r w:rsidRPr="00476612">
        <w:rPr>
          <w:rFonts w:ascii="Book Antiqua" w:hAnsi="Book Antiqua"/>
          <w:b/>
          <w:bCs/>
        </w:rPr>
        <w:t>ASGE Technology Committee.</w:t>
      </w:r>
      <w:r w:rsidRPr="00476612">
        <w:rPr>
          <w:rFonts w:ascii="Book Antiqua" w:hAnsi="Book Antiqua"/>
        </w:rPr>
        <w:t xml:space="preserve">, Kwon RS, Banerjee S, </w:t>
      </w:r>
      <w:proofErr w:type="spellStart"/>
      <w:r w:rsidRPr="00476612">
        <w:rPr>
          <w:rFonts w:ascii="Book Antiqua" w:hAnsi="Book Antiqua"/>
        </w:rPr>
        <w:t>Desilets</w:t>
      </w:r>
      <w:proofErr w:type="spellEnd"/>
      <w:r w:rsidRPr="00476612">
        <w:rPr>
          <w:rFonts w:ascii="Book Antiqua" w:hAnsi="Book Antiqua"/>
        </w:rPr>
        <w:t xml:space="preserve"> D, Diehl DL, </w:t>
      </w:r>
      <w:proofErr w:type="spellStart"/>
      <w:r w:rsidRPr="00476612">
        <w:rPr>
          <w:rFonts w:ascii="Book Antiqua" w:hAnsi="Book Antiqua"/>
        </w:rPr>
        <w:t>Farraye</w:t>
      </w:r>
      <w:proofErr w:type="spellEnd"/>
      <w:r w:rsidRPr="00476612">
        <w:rPr>
          <w:rFonts w:ascii="Book Antiqua" w:hAnsi="Book Antiqua"/>
        </w:rPr>
        <w:t xml:space="preserve"> FA, Kaul V, </w:t>
      </w:r>
      <w:proofErr w:type="spellStart"/>
      <w:r w:rsidRPr="00476612">
        <w:rPr>
          <w:rFonts w:ascii="Book Antiqua" w:hAnsi="Book Antiqua"/>
        </w:rPr>
        <w:t>Mamula</w:t>
      </w:r>
      <w:proofErr w:type="spellEnd"/>
      <w:r w:rsidRPr="00476612">
        <w:rPr>
          <w:rFonts w:ascii="Book Antiqua" w:hAnsi="Book Antiqua"/>
        </w:rPr>
        <w:t xml:space="preserve"> P, Pedrosa MC, Rodriguez SA, </w:t>
      </w:r>
      <w:proofErr w:type="spellStart"/>
      <w:r w:rsidRPr="00476612">
        <w:rPr>
          <w:rFonts w:ascii="Book Antiqua" w:hAnsi="Book Antiqua"/>
        </w:rPr>
        <w:t>Varadarajulu</w:t>
      </w:r>
      <w:proofErr w:type="spellEnd"/>
      <w:r w:rsidRPr="00476612">
        <w:rPr>
          <w:rFonts w:ascii="Book Antiqua" w:hAnsi="Book Antiqua"/>
        </w:rPr>
        <w:t xml:space="preserve"> S, Song LM, Tierney WM. Enteral nutrition access devices.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2010; </w:t>
      </w:r>
      <w:r w:rsidRPr="00476612">
        <w:rPr>
          <w:rFonts w:ascii="Book Antiqua" w:hAnsi="Book Antiqua"/>
          <w:b/>
          <w:bCs/>
        </w:rPr>
        <w:t>72</w:t>
      </w:r>
      <w:r w:rsidRPr="00476612">
        <w:rPr>
          <w:rFonts w:ascii="Book Antiqua" w:hAnsi="Book Antiqua"/>
        </w:rPr>
        <w:t>: 236-248 [PMID: 20541746 DOI: 10.1016/j.gie.2010.02.008]</w:t>
      </w:r>
    </w:p>
    <w:p w14:paraId="6CC7E94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 </w:t>
      </w:r>
      <w:r w:rsidRPr="00476612">
        <w:rPr>
          <w:rFonts w:ascii="Book Antiqua" w:hAnsi="Book Antiqua"/>
          <w:b/>
          <w:bCs/>
        </w:rPr>
        <w:t>Stein DJ</w:t>
      </w:r>
      <w:r w:rsidRPr="00476612">
        <w:rPr>
          <w:rFonts w:ascii="Book Antiqua" w:hAnsi="Book Antiqua"/>
        </w:rPr>
        <w:t xml:space="preserve">, Moore MB, Hoffman G, Feuerstein JD. Improving All-Cause Inpatient Mortality After Percutaneous Endoscopic Gastrostomy. </w:t>
      </w:r>
      <w:r w:rsidRPr="00476612">
        <w:rPr>
          <w:rFonts w:ascii="Book Antiqua" w:hAnsi="Book Antiqua"/>
          <w:i/>
          <w:iCs/>
        </w:rPr>
        <w:t>Dig Dis Sci</w:t>
      </w:r>
      <w:r w:rsidRPr="00476612">
        <w:rPr>
          <w:rFonts w:ascii="Book Antiqua" w:hAnsi="Book Antiqua"/>
        </w:rPr>
        <w:t xml:space="preserve"> 2021; </w:t>
      </w:r>
      <w:r w:rsidRPr="00476612">
        <w:rPr>
          <w:rFonts w:ascii="Book Antiqua" w:hAnsi="Book Antiqua"/>
          <w:b/>
          <w:bCs/>
        </w:rPr>
        <w:t>66</w:t>
      </w:r>
      <w:r w:rsidRPr="00476612">
        <w:rPr>
          <w:rFonts w:ascii="Book Antiqua" w:hAnsi="Book Antiqua"/>
        </w:rPr>
        <w:t>: 1593-1599 [PMID: 32556970 DOI: 10.1007/s10620-020-06396-y]</w:t>
      </w:r>
    </w:p>
    <w:p w14:paraId="4C4D634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 </w:t>
      </w:r>
      <w:proofErr w:type="spellStart"/>
      <w:r w:rsidRPr="00476612">
        <w:rPr>
          <w:rFonts w:ascii="Book Antiqua" w:hAnsi="Book Antiqua"/>
          <w:b/>
          <w:bCs/>
        </w:rPr>
        <w:t>Lucendo</w:t>
      </w:r>
      <w:proofErr w:type="spellEnd"/>
      <w:r w:rsidRPr="00476612">
        <w:rPr>
          <w:rFonts w:ascii="Book Antiqua" w:hAnsi="Book Antiqua"/>
          <w:b/>
          <w:bCs/>
        </w:rPr>
        <w:t xml:space="preserve"> AJ</w:t>
      </w:r>
      <w:r w:rsidRPr="00476612">
        <w:rPr>
          <w:rFonts w:ascii="Book Antiqua" w:hAnsi="Book Antiqua"/>
        </w:rPr>
        <w:t xml:space="preserve">, </w:t>
      </w:r>
      <w:proofErr w:type="spellStart"/>
      <w:r w:rsidRPr="00476612">
        <w:rPr>
          <w:rFonts w:ascii="Book Antiqua" w:hAnsi="Book Antiqua"/>
        </w:rPr>
        <w:t>Friginal</w:t>
      </w:r>
      <w:proofErr w:type="spellEnd"/>
      <w:r w:rsidRPr="00476612">
        <w:rPr>
          <w:rFonts w:ascii="Book Antiqua" w:hAnsi="Book Antiqua"/>
        </w:rPr>
        <w:t xml:space="preserve">-Ruiz AB. Percutaneous endoscopic gastrostomy: An update on its indications, management, complications, and care. </w:t>
      </w:r>
      <w:r w:rsidRPr="00476612">
        <w:rPr>
          <w:rFonts w:ascii="Book Antiqua" w:hAnsi="Book Antiqua"/>
          <w:i/>
          <w:iCs/>
        </w:rPr>
        <w:t xml:space="preserve">Rev </w:t>
      </w:r>
      <w:proofErr w:type="spellStart"/>
      <w:r w:rsidRPr="00476612">
        <w:rPr>
          <w:rFonts w:ascii="Book Antiqua" w:hAnsi="Book Antiqua"/>
          <w:i/>
          <w:iCs/>
        </w:rPr>
        <w:t>Esp</w:t>
      </w:r>
      <w:proofErr w:type="spellEnd"/>
      <w:r w:rsidRPr="00476612">
        <w:rPr>
          <w:rFonts w:ascii="Book Antiqua" w:hAnsi="Book Antiqua"/>
          <w:i/>
          <w:iCs/>
        </w:rPr>
        <w:t xml:space="preserve"> </w:t>
      </w:r>
      <w:proofErr w:type="spellStart"/>
      <w:r w:rsidRPr="00476612">
        <w:rPr>
          <w:rFonts w:ascii="Book Antiqua" w:hAnsi="Book Antiqua"/>
          <w:i/>
          <w:iCs/>
        </w:rPr>
        <w:t>Enferm</w:t>
      </w:r>
      <w:proofErr w:type="spellEnd"/>
      <w:r w:rsidRPr="00476612">
        <w:rPr>
          <w:rFonts w:ascii="Book Antiqua" w:hAnsi="Book Antiqua"/>
          <w:i/>
          <w:iCs/>
        </w:rPr>
        <w:t xml:space="preserve"> Dig</w:t>
      </w:r>
      <w:r w:rsidRPr="00476612">
        <w:rPr>
          <w:rFonts w:ascii="Book Antiqua" w:hAnsi="Book Antiqua"/>
        </w:rPr>
        <w:t xml:space="preserve"> 2014; </w:t>
      </w:r>
      <w:r w:rsidRPr="00476612">
        <w:rPr>
          <w:rFonts w:ascii="Book Antiqua" w:hAnsi="Book Antiqua"/>
          <w:b/>
          <w:bCs/>
        </w:rPr>
        <w:t>106</w:t>
      </w:r>
      <w:r w:rsidRPr="00476612">
        <w:rPr>
          <w:rFonts w:ascii="Book Antiqua" w:hAnsi="Book Antiqua"/>
        </w:rPr>
        <w:t>: 529-539 [PMID: 25544410]</w:t>
      </w:r>
    </w:p>
    <w:p w14:paraId="4FE722E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6 </w:t>
      </w:r>
      <w:proofErr w:type="spellStart"/>
      <w:r w:rsidRPr="00476612">
        <w:rPr>
          <w:rFonts w:ascii="Book Antiqua" w:hAnsi="Book Antiqua"/>
          <w:b/>
          <w:bCs/>
        </w:rPr>
        <w:t>Ponsky</w:t>
      </w:r>
      <w:proofErr w:type="spellEnd"/>
      <w:r w:rsidRPr="00476612">
        <w:rPr>
          <w:rFonts w:ascii="Book Antiqua" w:hAnsi="Book Antiqua"/>
          <w:b/>
          <w:bCs/>
        </w:rPr>
        <w:t xml:space="preserve"> JL</w:t>
      </w:r>
      <w:r w:rsidRPr="00476612">
        <w:rPr>
          <w:rFonts w:ascii="Book Antiqua" w:hAnsi="Book Antiqua"/>
        </w:rPr>
        <w:t xml:space="preserve">, </w:t>
      </w:r>
      <w:proofErr w:type="spellStart"/>
      <w:r w:rsidRPr="00476612">
        <w:rPr>
          <w:rFonts w:ascii="Book Antiqua" w:hAnsi="Book Antiqua"/>
        </w:rPr>
        <w:t>Gauderer</w:t>
      </w:r>
      <w:proofErr w:type="spellEnd"/>
      <w:r w:rsidRPr="00476612">
        <w:rPr>
          <w:rFonts w:ascii="Book Antiqua" w:hAnsi="Book Antiqua"/>
        </w:rPr>
        <w:t xml:space="preserve"> MW. Percutaneous endoscopic gastrostomy: a nonoperative technique for feeding gastrostomy.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1981; </w:t>
      </w:r>
      <w:r w:rsidRPr="00476612">
        <w:rPr>
          <w:rFonts w:ascii="Book Antiqua" w:hAnsi="Book Antiqua"/>
          <w:b/>
          <w:bCs/>
        </w:rPr>
        <w:t>27</w:t>
      </w:r>
      <w:r w:rsidRPr="00476612">
        <w:rPr>
          <w:rFonts w:ascii="Book Antiqua" w:hAnsi="Book Antiqua"/>
        </w:rPr>
        <w:t>: 9-11 [PMID: 6783471 DOI: 10.1016/S0016-5107(81)73133-X]</w:t>
      </w:r>
    </w:p>
    <w:p w14:paraId="71334FB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 </w:t>
      </w:r>
      <w:proofErr w:type="spellStart"/>
      <w:r w:rsidRPr="00476612">
        <w:rPr>
          <w:rFonts w:ascii="Book Antiqua" w:hAnsi="Book Antiqua"/>
          <w:b/>
          <w:bCs/>
        </w:rPr>
        <w:t>Gauderer</w:t>
      </w:r>
      <w:proofErr w:type="spellEnd"/>
      <w:r w:rsidRPr="00476612">
        <w:rPr>
          <w:rFonts w:ascii="Book Antiqua" w:hAnsi="Book Antiqua"/>
          <w:b/>
          <w:bCs/>
        </w:rPr>
        <w:t xml:space="preserve"> MW</w:t>
      </w:r>
      <w:r w:rsidRPr="00476612">
        <w:rPr>
          <w:rFonts w:ascii="Book Antiqua" w:hAnsi="Book Antiqua"/>
        </w:rPr>
        <w:t xml:space="preserve">, </w:t>
      </w:r>
      <w:proofErr w:type="spellStart"/>
      <w:r w:rsidRPr="00476612">
        <w:rPr>
          <w:rFonts w:ascii="Book Antiqua" w:hAnsi="Book Antiqua"/>
        </w:rPr>
        <w:t>Ponsky</w:t>
      </w:r>
      <w:proofErr w:type="spellEnd"/>
      <w:r w:rsidRPr="00476612">
        <w:rPr>
          <w:rFonts w:ascii="Book Antiqua" w:hAnsi="Book Antiqua"/>
        </w:rPr>
        <w:t xml:space="preserve"> JL, </w:t>
      </w:r>
      <w:proofErr w:type="spellStart"/>
      <w:r w:rsidRPr="00476612">
        <w:rPr>
          <w:rFonts w:ascii="Book Antiqua" w:hAnsi="Book Antiqua"/>
        </w:rPr>
        <w:t>Izant</w:t>
      </w:r>
      <w:proofErr w:type="spellEnd"/>
      <w:r w:rsidRPr="00476612">
        <w:rPr>
          <w:rFonts w:ascii="Book Antiqua" w:hAnsi="Book Antiqua"/>
        </w:rPr>
        <w:t xml:space="preserve"> RJ Jr. Gastrostomy without laparotomy: a percutaneous endoscopic technique. </w:t>
      </w:r>
      <w:r w:rsidRPr="00476612">
        <w:rPr>
          <w:rFonts w:ascii="Book Antiqua" w:hAnsi="Book Antiqua"/>
          <w:i/>
          <w:iCs/>
        </w:rPr>
        <w:t xml:space="preserve">J </w:t>
      </w:r>
      <w:proofErr w:type="spellStart"/>
      <w:r w:rsidRPr="00476612">
        <w:rPr>
          <w:rFonts w:ascii="Book Antiqua" w:hAnsi="Book Antiqua"/>
          <w:i/>
          <w:iCs/>
        </w:rPr>
        <w:t>Pediatr</w:t>
      </w:r>
      <w:proofErr w:type="spellEnd"/>
      <w:r w:rsidRPr="00476612">
        <w:rPr>
          <w:rFonts w:ascii="Book Antiqua" w:hAnsi="Book Antiqua"/>
          <w:i/>
          <w:iCs/>
        </w:rPr>
        <w:t xml:space="preserve"> Surg</w:t>
      </w:r>
      <w:r w:rsidRPr="00476612">
        <w:rPr>
          <w:rFonts w:ascii="Book Antiqua" w:hAnsi="Book Antiqua"/>
        </w:rPr>
        <w:t xml:space="preserve"> 1980; </w:t>
      </w:r>
      <w:r w:rsidRPr="00476612">
        <w:rPr>
          <w:rFonts w:ascii="Book Antiqua" w:hAnsi="Book Antiqua"/>
          <w:b/>
          <w:bCs/>
        </w:rPr>
        <w:t>15</w:t>
      </w:r>
      <w:r w:rsidRPr="00476612">
        <w:rPr>
          <w:rFonts w:ascii="Book Antiqua" w:hAnsi="Book Antiqua"/>
        </w:rPr>
        <w:t>: 872-875 [PMID: 6780678 DOI: 10.1016/S0022-3468(80)80296-X]</w:t>
      </w:r>
    </w:p>
    <w:p w14:paraId="5885D7C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 </w:t>
      </w:r>
      <w:r w:rsidRPr="00476612">
        <w:rPr>
          <w:rFonts w:ascii="Book Antiqua" w:hAnsi="Book Antiqua"/>
          <w:b/>
          <w:bCs/>
        </w:rPr>
        <w:t>Sacks BA</w:t>
      </w:r>
      <w:r w:rsidRPr="00476612">
        <w:rPr>
          <w:rFonts w:ascii="Book Antiqua" w:hAnsi="Book Antiqua"/>
        </w:rPr>
        <w:t xml:space="preserve">, Vine HS, </w:t>
      </w:r>
      <w:proofErr w:type="spellStart"/>
      <w:r w:rsidRPr="00476612">
        <w:rPr>
          <w:rFonts w:ascii="Book Antiqua" w:hAnsi="Book Antiqua"/>
        </w:rPr>
        <w:t>Palestrant</w:t>
      </w:r>
      <w:proofErr w:type="spellEnd"/>
      <w:r w:rsidRPr="00476612">
        <w:rPr>
          <w:rFonts w:ascii="Book Antiqua" w:hAnsi="Book Antiqua"/>
        </w:rPr>
        <w:t xml:space="preserve"> AM, Ellison HP, Shropshire D, Lowe R. A nonoperative technique for establishment of a gastrostomy in the dog. </w:t>
      </w:r>
      <w:r w:rsidRPr="00476612">
        <w:rPr>
          <w:rFonts w:ascii="Book Antiqua" w:hAnsi="Book Antiqua"/>
          <w:i/>
          <w:iCs/>
        </w:rPr>
        <w:t xml:space="preserve">Invest </w:t>
      </w:r>
      <w:proofErr w:type="spellStart"/>
      <w:r w:rsidRPr="00476612">
        <w:rPr>
          <w:rFonts w:ascii="Book Antiqua" w:hAnsi="Book Antiqua"/>
          <w:i/>
          <w:iCs/>
        </w:rPr>
        <w:t>Radiol</w:t>
      </w:r>
      <w:proofErr w:type="spellEnd"/>
      <w:r w:rsidRPr="00476612">
        <w:rPr>
          <w:rFonts w:ascii="Book Antiqua" w:hAnsi="Book Antiqua"/>
        </w:rPr>
        <w:t xml:space="preserve"> 1983; </w:t>
      </w:r>
      <w:r w:rsidRPr="00476612">
        <w:rPr>
          <w:rFonts w:ascii="Book Antiqua" w:hAnsi="Book Antiqua"/>
          <w:b/>
          <w:bCs/>
        </w:rPr>
        <w:t>18</w:t>
      </w:r>
      <w:r w:rsidRPr="00476612">
        <w:rPr>
          <w:rFonts w:ascii="Book Antiqua" w:hAnsi="Book Antiqua"/>
        </w:rPr>
        <w:t>: 485-487 [PMID: 6642944 DOI: 10.1097/00004424-198309000-00015]</w:t>
      </w:r>
    </w:p>
    <w:p w14:paraId="21B2CA7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 </w:t>
      </w:r>
      <w:r w:rsidRPr="00476612">
        <w:rPr>
          <w:rFonts w:ascii="Book Antiqua" w:hAnsi="Book Antiqua"/>
          <w:b/>
          <w:bCs/>
        </w:rPr>
        <w:t>Hogan RB</w:t>
      </w:r>
      <w:r w:rsidRPr="00476612">
        <w:rPr>
          <w:rFonts w:ascii="Book Antiqua" w:hAnsi="Book Antiqua"/>
        </w:rPr>
        <w:t xml:space="preserve">, DeMarco DC, Hamilton JK, Walker CO, </w:t>
      </w:r>
      <w:proofErr w:type="spellStart"/>
      <w:r w:rsidRPr="00476612">
        <w:rPr>
          <w:rFonts w:ascii="Book Antiqua" w:hAnsi="Book Antiqua"/>
        </w:rPr>
        <w:t>Polter</w:t>
      </w:r>
      <w:proofErr w:type="spellEnd"/>
      <w:r w:rsidRPr="00476612">
        <w:rPr>
          <w:rFonts w:ascii="Book Antiqua" w:hAnsi="Book Antiqua"/>
        </w:rPr>
        <w:t xml:space="preserve"> DE. Percutaneous endoscopic gastrostomy--to push or pull. A prospective randomized trial.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1986; </w:t>
      </w:r>
      <w:r w:rsidRPr="00476612">
        <w:rPr>
          <w:rFonts w:ascii="Book Antiqua" w:hAnsi="Book Antiqua"/>
          <w:b/>
          <w:bCs/>
        </w:rPr>
        <w:t>32</w:t>
      </w:r>
      <w:r w:rsidRPr="00476612">
        <w:rPr>
          <w:rFonts w:ascii="Book Antiqua" w:hAnsi="Book Antiqua"/>
        </w:rPr>
        <w:t>: 253-258 [PMID: 3743977 DOI: 10.1016/s0016-5107(86)71841-5]</w:t>
      </w:r>
    </w:p>
    <w:p w14:paraId="630E691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 </w:t>
      </w:r>
      <w:r w:rsidRPr="00476612">
        <w:rPr>
          <w:rFonts w:ascii="Book Antiqua" w:hAnsi="Book Antiqua"/>
          <w:b/>
          <w:bCs/>
        </w:rPr>
        <w:t>Russell TR</w:t>
      </w:r>
      <w:r w:rsidRPr="00476612">
        <w:rPr>
          <w:rFonts w:ascii="Book Antiqua" w:hAnsi="Book Antiqua"/>
        </w:rPr>
        <w:t xml:space="preserve">, </w:t>
      </w:r>
      <w:proofErr w:type="spellStart"/>
      <w:r w:rsidRPr="00476612">
        <w:rPr>
          <w:rFonts w:ascii="Book Antiqua" w:hAnsi="Book Antiqua"/>
        </w:rPr>
        <w:t>Brotman</w:t>
      </w:r>
      <w:proofErr w:type="spellEnd"/>
      <w:r w:rsidRPr="00476612">
        <w:rPr>
          <w:rFonts w:ascii="Book Antiqua" w:hAnsi="Book Antiqua"/>
        </w:rPr>
        <w:t xml:space="preserve"> M, Norris F. Percutaneous gastrostomy. A new simplified and cost-effective technique. </w:t>
      </w:r>
      <w:r w:rsidRPr="00476612">
        <w:rPr>
          <w:rFonts w:ascii="Book Antiqua" w:hAnsi="Book Antiqua"/>
          <w:i/>
          <w:iCs/>
        </w:rPr>
        <w:t>Am J Surg</w:t>
      </w:r>
      <w:r w:rsidRPr="00476612">
        <w:rPr>
          <w:rFonts w:ascii="Book Antiqua" w:hAnsi="Book Antiqua"/>
        </w:rPr>
        <w:t xml:space="preserve"> 1984; </w:t>
      </w:r>
      <w:r w:rsidRPr="00476612">
        <w:rPr>
          <w:rFonts w:ascii="Book Antiqua" w:hAnsi="Book Antiqua"/>
          <w:b/>
          <w:bCs/>
        </w:rPr>
        <w:t>148</w:t>
      </w:r>
      <w:r w:rsidRPr="00476612">
        <w:rPr>
          <w:rFonts w:ascii="Book Antiqua" w:hAnsi="Book Antiqua"/>
        </w:rPr>
        <w:t>: 132-137 [PMID: 6430111 DOI: 10.1016/0002-9610(84)90300-3]</w:t>
      </w:r>
    </w:p>
    <w:p w14:paraId="3AE3394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 </w:t>
      </w:r>
      <w:proofErr w:type="spellStart"/>
      <w:r w:rsidRPr="00476612">
        <w:rPr>
          <w:rFonts w:ascii="Book Antiqua" w:hAnsi="Book Antiqua"/>
          <w:b/>
          <w:bCs/>
        </w:rPr>
        <w:t>Dormann</w:t>
      </w:r>
      <w:proofErr w:type="spellEnd"/>
      <w:r w:rsidRPr="00476612">
        <w:rPr>
          <w:rFonts w:ascii="Book Antiqua" w:hAnsi="Book Antiqua"/>
          <w:b/>
          <w:bCs/>
        </w:rPr>
        <w:t xml:space="preserve"> AJ</w:t>
      </w:r>
      <w:r w:rsidRPr="00476612">
        <w:rPr>
          <w:rFonts w:ascii="Book Antiqua" w:hAnsi="Book Antiqua"/>
        </w:rPr>
        <w:t xml:space="preserve">, </w:t>
      </w:r>
      <w:proofErr w:type="spellStart"/>
      <w:r w:rsidRPr="00476612">
        <w:rPr>
          <w:rFonts w:ascii="Book Antiqua" w:hAnsi="Book Antiqua"/>
        </w:rPr>
        <w:t>Wejda</w:t>
      </w:r>
      <w:proofErr w:type="spellEnd"/>
      <w:r w:rsidRPr="00476612">
        <w:rPr>
          <w:rFonts w:ascii="Book Antiqua" w:hAnsi="Book Antiqua"/>
        </w:rPr>
        <w:t xml:space="preserve"> B, Kahl S, </w:t>
      </w:r>
      <w:proofErr w:type="spellStart"/>
      <w:r w:rsidRPr="00476612">
        <w:rPr>
          <w:rFonts w:ascii="Book Antiqua" w:hAnsi="Book Antiqua"/>
        </w:rPr>
        <w:t>Huchzermeyer</w:t>
      </w:r>
      <w:proofErr w:type="spellEnd"/>
      <w:r w:rsidRPr="00476612">
        <w:rPr>
          <w:rFonts w:ascii="Book Antiqua" w:hAnsi="Book Antiqua"/>
        </w:rPr>
        <w:t xml:space="preserve"> H, Ebert MP, </w:t>
      </w:r>
      <w:proofErr w:type="spellStart"/>
      <w:r w:rsidRPr="00476612">
        <w:rPr>
          <w:rFonts w:ascii="Book Antiqua" w:hAnsi="Book Antiqua"/>
        </w:rPr>
        <w:t>Malfertheiner</w:t>
      </w:r>
      <w:proofErr w:type="spellEnd"/>
      <w:r w:rsidRPr="00476612">
        <w:rPr>
          <w:rFonts w:ascii="Book Antiqua" w:hAnsi="Book Antiqua"/>
        </w:rPr>
        <w:t xml:space="preserve"> P. Long-term results with a new introducer method with gastropexy for percutaneous endoscopic gastrostomy. </w:t>
      </w:r>
      <w:r w:rsidRPr="00476612">
        <w:rPr>
          <w:rFonts w:ascii="Book Antiqua" w:hAnsi="Book Antiqua"/>
          <w:i/>
          <w:iCs/>
        </w:rPr>
        <w:t>Am J Gastroenterol</w:t>
      </w:r>
      <w:r w:rsidRPr="00476612">
        <w:rPr>
          <w:rFonts w:ascii="Book Antiqua" w:hAnsi="Book Antiqua"/>
        </w:rPr>
        <w:t xml:space="preserve"> 2006; </w:t>
      </w:r>
      <w:r w:rsidRPr="00476612">
        <w:rPr>
          <w:rFonts w:ascii="Book Antiqua" w:hAnsi="Book Antiqua"/>
          <w:b/>
          <w:bCs/>
        </w:rPr>
        <w:t>101</w:t>
      </w:r>
      <w:r w:rsidRPr="00476612">
        <w:rPr>
          <w:rFonts w:ascii="Book Antiqua" w:hAnsi="Book Antiqua"/>
        </w:rPr>
        <w:t>: 1229-1234 [PMID: 16771943 DOI: 10.1111/j.1572-0241.2006.00541.x]</w:t>
      </w:r>
    </w:p>
    <w:p w14:paraId="3A18438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 </w:t>
      </w:r>
      <w:proofErr w:type="spellStart"/>
      <w:r w:rsidRPr="00476612">
        <w:rPr>
          <w:rFonts w:ascii="Book Antiqua" w:hAnsi="Book Antiqua"/>
          <w:b/>
          <w:bCs/>
        </w:rPr>
        <w:t>Sabnis</w:t>
      </w:r>
      <w:proofErr w:type="spellEnd"/>
      <w:r w:rsidRPr="00476612">
        <w:rPr>
          <w:rFonts w:ascii="Book Antiqua" w:hAnsi="Book Antiqua"/>
          <w:b/>
          <w:bCs/>
        </w:rPr>
        <w:t xml:space="preserve"> A</w:t>
      </w:r>
      <w:r w:rsidRPr="00476612">
        <w:rPr>
          <w:rFonts w:ascii="Book Antiqua" w:hAnsi="Book Antiqua"/>
        </w:rPr>
        <w:t xml:space="preserve">, Liu R, Chand B, </w:t>
      </w:r>
      <w:proofErr w:type="spellStart"/>
      <w:r w:rsidRPr="00476612">
        <w:rPr>
          <w:rFonts w:ascii="Book Antiqua" w:hAnsi="Book Antiqua"/>
        </w:rPr>
        <w:t>Ponsky</w:t>
      </w:r>
      <w:proofErr w:type="spellEnd"/>
      <w:r w:rsidRPr="00476612">
        <w:rPr>
          <w:rFonts w:ascii="Book Antiqua" w:hAnsi="Book Antiqua"/>
        </w:rPr>
        <w:t xml:space="preserve"> J. </w:t>
      </w:r>
      <w:proofErr w:type="spellStart"/>
      <w:r w:rsidRPr="00476612">
        <w:rPr>
          <w:rFonts w:ascii="Book Antiqua" w:hAnsi="Book Antiqua"/>
        </w:rPr>
        <w:t>SLiC</w:t>
      </w:r>
      <w:proofErr w:type="spellEnd"/>
      <w:r w:rsidRPr="00476612">
        <w:rPr>
          <w:rFonts w:ascii="Book Antiqua" w:hAnsi="Book Antiqua"/>
        </w:rPr>
        <w:t xml:space="preserve"> technique. A novel approach to percutaneous gastrostomy. </w:t>
      </w:r>
      <w:r w:rsidRPr="00476612">
        <w:rPr>
          <w:rFonts w:ascii="Book Antiqua" w:hAnsi="Book Antiqua"/>
          <w:i/>
          <w:iCs/>
        </w:rPr>
        <w:t xml:space="preserve">Surg </w:t>
      </w:r>
      <w:proofErr w:type="spellStart"/>
      <w:r w:rsidRPr="00476612">
        <w:rPr>
          <w:rFonts w:ascii="Book Antiqua" w:hAnsi="Book Antiqua"/>
          <w:i/>
          <w:iCs/>
        </w:rPr>
        <w:t>Endosc</w:t>
      </w:r>
      <w:proofErr w:type="spellEnd"/>
      <w:r w:rsidRPr="00476612">
        <w:rPr>
          <w:rFonts w:ascii="Book Antiqua" w:hAnsi="Book Antiqua"/>
        </w:rPr>
        <w:t xml:space="preserve"> 2006; </w:t>
      </w:r>
      <w:r w:rsidRPr="00476612">
        <w:rPr>
          <w:rFonts w:ascii="Book Antiqua" w:hAnsi="Book Antiqua"/>
          <w:b/>
          <w:bCs/>
        </w:rPr>
        <w:t>20</w:t>
      </w:r>
      <w:r w:rsidRPr="00476612">
        <w:rPr>
          <w:rFonts w:ascii="Book Antiqua" w:hAnsi="Book Antiqua"/>
        </w:rPr>
        <w:t>: 256-262 [PMID: 16362472 DOI: 10.1007/s00464-005-0383-3]</w:t>
      </w:r>
    </w:p>
    <w:p w14:paraId="4FE3BF3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 </w:t>
      </w:r>
      <w:proofErr w:type="spellStart"/>
      <w:r w:rsidRPr="00476612">
        <w:rPr>
          <w:rFonts w:ascii="Book Antiqua" w:hAnsi="Book Antiqua"/>
          <w:b/>
        </w:rPr>
        <w:t>McClave</w:t>
      </w:r>
      <w:proofErr w:type="spellEnd"/>
      <w:r w:rsidRPr="00476612">
        <w:rPr>
          <w:rFonts w:ascii="Book Antiqua" w:hAnsi="Book Antiqua"/>
          <w:b/>
        </w:rPr>
        <w:t xml:space="preserve"> SA</w:t>
      </w:r>
      <w:r w:rsidRPr="00476612">
        <w:rPr>
          <w:rFonts w:ascii="Book Antiqua" w:hAnsi="Book Antiqua"/>
        </w:rPr>
        <w:t xml:space="preserve">. Techniques in Enteral Access. In: </w:t>
      </w:r>
      <w:bookmarkStart w:id="6" w:name="OLE_LINK252"/>
      <w:bookmarkStart w:id="7" w:name="OLE_LINK253"/>
      <w:r w:rsidRPr="00476612">
        <w:rPr>
          <w:rFonts w:ascii="Book Antiqua" w:hAnsi="Book Antiqua"/>
        </w:rPr>
        <w:t>Clinical Gastrointestinal Endoscopy. Elsevier</w:t>
      </w:r>
      <w:bookmarkEnd w:id="6"/>
      <w:bookmarkEnd w:id="7"/>
      <w:r w:rsidRPr="00476612">
        <w:rPr>
          <w:rFonts w:ascii="Book Antiqua" w:hAnsi="Book Antiqua"/>
        </w:rPr>
        <w:t>; 2019: 467-487.e2</w:t>
      </w:r>
    </w:p>
    <w:p w14:paraId="6F2AFEF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 </w:t>
      </w:r>
      <w:r w:rsidRPr="00476612">
        <w:rPr>
          <w:rFonts w:ascii="Book Antiqua" w:hAnsi="Book Antiqua"/>
          <w:b/>
          <w:bCs/>
        </w:rPr>
        <w:t>Bosco JJ</w:t>
      </w:r>
      <w:r w:rsidRPr="00476612">
        <w:rPr>
          <w:rFonts w:ascii="Book Antiqua" w:hAnsi="Book Antiqua"/>
        </w:rPr>
        <w:t xml:space="preserve">, </w:t>
      </w:r>
      <w:proofErr w:type="spellStart"/>
      <w:r w:rsidRPr="00476612">
        <w:rPr>
          <w:rFonts w:ascii="Book Antiqua" w:hAnsi="Book Antiqua"/>
        </w:rPr>
        <w:t>Barkun</w:t>
      </w:r>
      <w:proofErr w:type="spellEnd"/>
      <w:r w:rsidRPr="00476612">
        <w:rPr>
          <w:rFonts w:ascii="Book Antiqua" w:hAnsi="Book Antiqua"/>
        </w:rPr>
        <w:t xml:space="preserve"> AN, Isenberg GA, Nguyen CC, Petersen BT, Silverman WB, </w:t>
      </w:r>
      <w:proofErr w:type="spellStart"/>
      <w:r w:rsidRPr="00476612">
        <w:rPr>
          <w:rFonts w:ascii="Book Antiqua" w:hAnsi="Book Antiqua"/>
        </w:rPr>
        <w:t>Slivka</w:t>
      </w:r>
      <w:proofErr w:type="spellEnd"/>
      <w:r w:rsidRPr="00476612">
        <w:rPr>
          <w:rFonts w:ascii="Book Antiqua" w:hAnsi="Book Antiqua"/>
        </w:rPr>
        <w:t xml:space="preserve"> A, </w:t>
      </w:r>
      <w:proofErr w:type="spellStart"/>
      <w:r w:rsidRPr="00476612">
        <w:rPr>
          <w:rFonts w:ascii="Book Antiqua" w:hAnsi="Book Antiqua"/>
        </w:rPr>
        <w:t>Taitelbaum</w:t>
      </w:r>
      <w:proofErr w:type="spellEnd"/>
      <w:r w:rsidRPr="00476612">
        <w:rPr>
          <w:rFonts w:ascii="Book Antiqua" w:hAnsi="Book Antiqua"/>
        </w:rPr>
        <w:t xml:space="preserve"> G, Ginsberg GG; ASGE Technology Assessment Committee. Endoscopic enteral nutritional access devices.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2002; </w:t>
      </w:r>
      <w:r w:rsidRPr="00476612">
        <w:rPr>
          <w:rFonts w:ascii="Book Antiqua" w:hAnsi="Book Antiqua"/>
          <w:b/>
          <w:bCs/>
        </w:rPr>
        <w:t>56</w:t>
      </w:r>
      <w:r w:rsidRPr="00476612">
        <w:rPr>
          <w:rFonts w:ascii="Book Antiqua" w:hAnsi="Book Antiqua"/>
        </w:rPr>
        <w:t>: 796-802 [PMID: 12447288 DOI: 10.1016/S0016-5107(02)70350-7]</w:t>
      </w:r>
    </w:p>
    <w:p w14:paraId="5F8411B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15 </w:t>
      </w:r>
      <w:proofErr w:type="spellStart"/>
      <w:r w:rsidRPr="00476612">
        <w:rPr>
          <w:rFonts w:ascii="Book Antiqua" w:hAnsi="Book Antiqua"/>
          <w:b/>
          <w:bCs/>
        </w:rPr>
        <w:t>Preshaw</w:t>
      </w:r>
      <w:proofErr w:type="spellEnd"/>
      <w:r w:rsidRPr="00476612">
        <w:rPr>
          <w:rFonts w:ascii="Book Antiqua" w:hAnsi="Book Antiqua"/>
          <w:b/>
          <w:bCs/>
        </w:rPr>
        <w:t xml:space="preserve"> RM</w:t>
      </w:r>
      <w:r w:rsidRPr="00476612">
        <w:rPr>
          <w:rFonts w:ascii="Book Antiqua" w:hAnsi="Book Antiqua"/>
        </w:rPr>
        <w:t xml:space="preserve">. A percutaneous method for inserting a feeding gastrostomy tube. </w:t>
      </w:r>
      <w:r w:rsidRPr="00476612">
        <w:rPr>
          <w:rFonts w:ascii="Book Antiqua" w:hAnsi="Book Antiqua"/>
          <w:i/>
          <w:iCs/>
        </w:rPr>
        <w:t xml:space="preserve">Surg </w:t>
      </w:r>
      <w:proofErr w:type="spellStart"/>
      <w:r w:rsidRPr="00476612">
        <w:rPr>
          <w:rFonts w:ascii="Book Antiqua" w:hAnsi="Book Antiqua"/>
          <w:i/>
          <w:iCs/>
        </w:rPr>
        <w:t>Gynecol</w:t>
      </w:r>
      <w:proofErr w:type="spellEnd"/>
      <w:r w:rsidRPr="00476612">
        <w:rPr>
          <w:rFonts w:ascii="Book Antiqua" w:hAnsi="Book Antiqua"/>
          <w:i/>
          <w:iCs/>
        </w:rPr>
        <w:t xml:space="preserve"> </w:t>
      </w:r>
      <w:proofErr w:type="spellStart"/>
      <w:r w:rsidRPr="00476612">
        <w:rPr>
          <w:rFonts w:ascii="Book Antiqua" w:hAnsi="Book Antiqua"/>
          <w:i/>
          <w:iCs/>
        </w:rPr>
        <w:t>Obstet</w:t>
      </w:r>
      <w:proofErr w:type="spellEnd"/>
      <w:r w:rsidRPr="00476612">
        <w:rPr>
          <w:rFonts w:ascii="Book Antiqua" w:hAnsi="Book Antiqua"/>
        </w:rPr>
        <w:t xml:space="preserve"> 1981; </w:t>
      </w:r>
      <w:r w:rsidRPr="00476612">
        <w:rPr>
          <w:rFonts w:ascii="Book Antiqua" w:hAnsi="Book Antiqua"/>
          <w:b/>
          <w:bCs/>
        </w:rPr>
        <w:t>152</w:t>
      </w:r>
      <w:r w:rsidRPr="00476612">
        <w:rPr>
          <w:rFonts w:ascii="Book Antiqua" w:hAnsi="Book Antiqua"/>
        </w:rPr>
        <w:t>: 658-660 [PMID: 6784260]</w:t>
      </w:r>
    </w:p>
    <w:p w14:paraId="68A9489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 </w:t>
      </w:r>
      <w:r w:rsidRPr="00476612">
        <w:rPr>
          <w:rFonts w:ascii="Book Antiqua" w:hAnsi="Book Antiqua"/>
          <w:b/>
          <w:bCs/>
        </w:rPr>
        <w:t>Brown AS</w:t>
      </w:r>
      <w:r w:rsidRPr="00476612">
        <w:rPr>
          <w:rFonts w:ascii="Book Antiqua" w:hAnsi="Book Antiqua"/>
        </w:rPr>
        <w:t xml:space="preserve">, Mueller PR, </w:t>
      </w:r>
      <w:proofErr w:type="spellStart"/>
      <w:r w:rsidRPr="00476612">
        <w:rPr>
          <w:rFonts w:ascii="Book Antiqua" w:hAnsi="Book Antiqua"/>
        </w:rPr>
        <w:t>Ferrucci</w:t>
      </w:r>
      <w:proofErr w:type="spellEnd"/>
      <w:r w:rsidRPr="00476612">
        <w:rPr>
          <w:rFonts w:ascii="Book Antiqua" w:hAnsi="Book Antiqua"/>
        </w:rPr>
        <w:t xml:space="preserve"> JT Jr. Controlled percutaneous gastrostomy: nylon T-fastener for fixation of the anterior gastric wall. </w:t>
      </w:r>
      <w:r w:rsidRPr="00476612">
        <w:rPr>
          <w:rFonts w:ascii="Book Antiqua" w:hAnsi="Book Antiqua"/>
          <w:i/>
          <w:iCs/>
        </w:rPr>
        <w:t>Radiology</w:t>
      </w:r>
      <w:r w:rsidRPr="00476612">
        <w:rPr>
          <w:rFonts w:ascii="Book Antiqua" w:hAnsi="Book Antiqua"/>
        </w:rPr>
        <w:t xml:space="preserve"> 1986; </w:t>
      </w:r>
      <w:r w:rsidRPr="00476612">
        <w:rPr>
          <w:rFonts w:ascii="Book Antiqua" w:hAnsi="Book Antiqua"/>
          <w:b/>
          <w:bCs/>
        </w:rPr>
        <w:t>158</w:t>
      </w:r>
      <w:r w:rsidRPr="00476612">
        <w:rPr>
          <w:rFonts w:ascii="Book Antiqua" w:hAnsi="Book Antiqua"/>
        </w:rPr>
        <w:t>: 543-545 [PMID: 2934763 DOI: 10.1148/radiology.158.2.2934763]</w:t>
      </w:r>
    </w:p>
    <w:p w14:paraId="4151B26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 </w:t>
      </w:r>
      <w:r w:rsidRPr="00476612">
        <w:rPr>
          <w:rFonts w:ascii="Book Antiqua" w:hAnsi="Book Antiqua"/>
          <w:b/>
          <w:bCs/>
        </w:rPr>
        <w:t>Coleman CC</w:t>
      </w:r>
      <w:r w:rsidRPr="00476612">
        <w:rPr>
          <w:rFonts w:ascii="Book Antiqua" w:hAnsi="Book Antiqua"/>
        </w:rPr>
        <w:t xml:space="preserve">, Coons HG, Cope C, </w:t>
      </w:r>
      <w:proofErr w:type="spellStart"/>
      <w:r w:rsidRPr="00476612">
        <w:rPr>
          <w:rFonts w:ascii="Book Antiqua" w:hAnsi="Book Antiqua"/>
        </w:rPr>
        <w:t>Derauf</w:t>
      </w:r>
      <w:proofErr w:type="spellEnd"/>
      <w:r w:rsidRPr="00476612">
        <w:rPr>
          <w:rFonts w:ascii="Book Antiqua" w:hAnsi="Book Antiqua"/>
        </w:rPr>
        <w:t xml:space="preserve"> BJ, </w:t>
      </w:r>
      <w:proofErr w:type="spellStart"/>
      <w:r w:rsidRPr="00476612">
        <w:rPr>
          <w:rFonts w:ascii="Book Antiqua" w:hAnsi="Book Antiqua"/>
        </w:rPr>
        <w:t>Krenzel</w:t>
      </w:r>
      <w:proofErr w:type="spellEnd"/>
      <w:r w:rsidRPr="00476612">
        <w:rPr>
          <w:rFonts w:ascii="Book Antiqua" w:hAnsi="Book Antiqua"/>
        </w:rPr>
        <w:t xml:space="preserve"> C, Epstein DH, </w:t>
      </w:r>
      <w:proofErr w:type="spellStart"/>
      <w:r w:rsidRPr="00476612">
        <w:rPr>
          <w:rFonts w:ascii="Book Antiqua" w:hAnsi="Book Antiqua"/>
        </w:rPr>
        <w:t>Schlam</w:t>
      </w:r>
      <w:proofErr w:type="spellEnd"/>
      <w:r w:rsidRPr="00476612">
        <w:rPr>
          <w:rFonts w:ascii="Book Antiqua" w:hAnsi="Book Antiqua"/>
        </w:rPr>
        <w:t xml:space="preserve"> BW, Castaneda F, Hough JP, </w:t>
      </w:r>
      <w:proofErr w:type="spellStart"/>
      <w:r w:rsidRPr="00476612">
        <w:rPr>
          <w:rFonts w:ascii="Book Antiqua" w:hAnsi="Book Antiqua"/>
        </w:rPr>
        <w:t>Moradian</w:t>
      </w:r>
      <w:proofErr w:type="spellEnd"/>
      <w:r w:rsidRPr="00476612">
        <w:rPr>
          <w:rFonts w:ascii="Book Antiqua" w:hAnsi="Book Antiqua"/>
        </w:rPr>
        <w:t xml:space="preserve"> GP. Percutaneous enterostomy with the Cope suture anchor. </w:t>
      </w:r>
      <w:r w:rsidRPr="00476612">
        <w:rPr>
          <w:rFonts w:ascii="Book Antiqua" w:hAnsi="Book Antiqua"/>
          <w:i/>
          <w:iCs/>
        </w:rPr>
        <w:t>Radiology</w:t>
      </w:r>
      <w:r w:rsidRPr="00476612">
        <w:rPr>
          <w:rFonts w:ascii="Book Antiqua" w:hAnsi="Book Antiqua"/>
        </w:rPr>
        <w:t xml:space="preserve"> 1990; </w:t>
      </w:r>
      <w:r w:rsidRPr="00476612">
        <w:rPr>
          <w:rFonts w:ascii="Book Antiqua" w:hAnsi="Book Antiqua"/>
          <w:b/>
          <w:bCs/>
        </w:rPr>
        <w:t>174</w:t>
      </w:r>
      <w:r w:rsidRPr="00476612">
        <w:rPr>
          <w:rFonts w:ascii="Book Antiqua" w:hAnsi="Book Antiqua"/>
        </w:rPr>
        <w:t>: 889-891 [PMID: 2406788 DOI: 10.1148/radiology.174.3.2406788]</w:t>
      </w:r>
    </w:p>
    <w:p w14:paraId="7635D71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18 </w:t>
      </w:r>
      <w:proofErr w:type="spellStart"/>
      <w:r w:rsidRPr="00476612">
        <w:rPr>
          <w:rFonts w:ascii="Book Antiqua" w:hAnsi="Book Antiqua"/>
          <w:b/>
          <w:bCs/>
        </w:rPr>
        <w:t>Laasch</w:t>
      </w:r>
      <w:proofErr w:type="spellEnd"/>
      <w:r w:rsidRPr="00476612">
        <w:rPr>
          <w:rFonts w:ascii="Book Antiqua" w:hAnsi="Book Antiqua"/>
          <w:b/>
          <w:bCs/>
        </w:rPr>
        <w:t xml:space="preserve"> HU</w:t>
      </w:r>
      <w:r w:rsidRPr="00476612">
        <w:rPr>
          <w:rFonts w:ascii="Book Antiqua" w:hAnsi="Book Antiqua"/>
        </w:rPr>
        <w:t xml:space="preserve">, Wilbraham L, Bullen K, Marriott A, </w:t>
      </w:r>
      <w:proofErr w:type="spellStart"/>
      <w:r w:rsidRPr="00476612">
        <w:rPr>
          <w:rFonts w:ascii="Book Antiqua" w:hAnsi="Book Antiqua"/>
        </w:rPr>
        <w:t>Lawrance</w:t>
      </w:r>
      <w:proofErr w:type="spellEnd"/>
      <w:r w:rsidRPr="00476612">
        <w:rPr>
          <w:rFonts w:ascii="Book Antiqua" w:hAnsi="Book Antiqua"/>
        </w:rPr>
        <w:t xml:space="preserve"> JA, Johnson RJ, Lee SH, England RE, Gamble GE, Martin DF. Gastrostomy insertion: comparing the options--PEG, RIG or PIG? </w:t>
      </w:r>
      <w:r w:rsidRPr="00476612">
        <w:rPr>
          <w:rFonts w:ascii="Book Antiqua" w:hAnsi="Book Antiqua"/>
          <w:i/>
          <w:iCs/>
        </w:rPr>
        <w:t xml:space="preserve">Clin </w:t>
      </w:r>
      <w:proofErr w:type="spellStart"/>
      <w:r w:rsidRPr="00476612">
        <w:rPr>
          <w:rFonts w:ascii="Book Antiqua" w:hAnsi="Book Antiqua"/>
          <w:i/>
          <w:iCs/>
        </w:rPr>
        <w:t>Radiol</w:t>
      </w:r>
      <w:proofErr w:type="spellEnd"/>
      <w:r w:rsidRPr="00476612">
        <w:rPr>
          <w:rFonts w:ascii="Book Antiqua" w:hAnsi="Book Antiqua"/>
        </w:rPr>
        <w:t xml:space="preserve"> 2003; </w:t>
      </w:r>
      <w:r w:rsidRPr="00476612">
        <w:rPr>
          <w:rFonts w:ascii="Book Antiqua" w:hAnsi="Book Antiqua"/>
          <w:b/>
          <w:bCs/>
        </w:rPr>
        <w:t>58</w:t>
      </w:r>
      <w:r w:rsidRPr="00476612">
        <w:rPr>
          <w:rFonts w:ascii="Book Antiqua" w:hAnsi="Book Antiqua"/>
        </w:rPr>
        <w:t>: 398-405 [PMID: 12727170 DOI: 10.1016/S0009-9260(03)00058-8]</w:t>
      </w:r>
    </w:p>
    <w:p w14:paraId="0A892D4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19 </w:t>
      </w:r>
      <w:r w:rsidRPr="00476612">
        <w:rPr>
          <w:rFonts w:ascii="Book Antiqua" w:hAnsi="Book Antiqua"/>
          <w:b/>
          <w:bCs/>
        </w:rPr>
        <w:t>Ahmed O</w:t>
      </w:r>
      <w:r w:rsidRPr="00476612">
        <w:rPr>
          <w:rFonts w:ascii="Book Antiqua" w:hAnsi="Book Antiqua"/>
        </w:rPr>
        <w:t xml:space="preserve">, Jilani D, </w:t>
      </w:r>
      <w:proofErr w:type="spellStart"/>
      <w:r w:rsidRPr="00476612">
        <w:rPr>
          <w:rFonts w:ascii="Book Antiqua" w:hAnsi="Book Antiqua"/>
        </w:rPr>
        <w:t>Sheth</w:t>
      </w:r>
      <w:proofErr w:type="spellEnd"/>
      <w:r w:rsidRPr="00476612">
        <w:rPr>
          <w:rFonts w:ascii="Book Antiqua" w:hAnsi="Book Antiqua"/>
        </w:rPr>
        <w:t xml:space="preserve"> S, Giger M, Funaki B. Radiologically Guided Placement of Mushroom-retained Gastrostomy Catheters: Long-term Outcomes of Use in 300 Patients at a Single Center. </w:t>
      </w:r>
      <w:r w:rsidRPr="00476612">
        <w:rPr>
          <w:rFonts w:ascii="Book Antiqua" w:hAnsi="Book Antiqua"/>
          <w:i/>
          <w:iCs/>
        </w:rPr>
        <w:t>Radiology</w:t>
      </w:r>
      <w:r w:rsidRPr="00476612">
        <w:rPr>
          <w:rFonts w:ascii="Book Antiqua" w:hAnsi="Book Antiqua"/>
        </w:rPr>
        <w:t xml:space="preserve"> 2015; </w:t>
      </w:r>
      <w:r w:rsidRPr="00476612">
        <w:rPr>
          <w:rFonts w:ascii="Book Antiqua" w:hAnsi="Book Antiqua"/>
          <w:b/>
          <w:bCs/>
        </w:rPr>
        <w:t>276</w:t>
      </w:r>
      <w:r w:rsidRPr="00476612">
        <w:rPr>
          <w:rFonts w:ascii="Book Antiqua" w:hAnsi="Book Antiqua"/>
        </w:rPr>
        <w:t>: 588-596 [PMID: 25775194 DOI: 10.1148/radiol.15141327]</w:t>
      </w:r>
    </w:p>
    <w:p w14:paraId="4B9ABEC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20 </w:t>
      </w:r>
      <w:r w:rsidRPr="00476612">
        <w:rPr>
          <w:rFonts w:ascii="Book Antiqua" w:hAnsi="Book Antiqua"/>
          <w:b/>
          <w:bCs/>
        </w:rPr>
        <w:t>Selby D</w:t>
      </w:r>
      <w:r w:rsidRPr="00476612">
        <w:rPr>
          <w:rFonts w:ascii="Book Antiqua" w:hAnsi="Book Antiqua"/>
        </w:rPr>
        <w:t xml:space="preserve">, Nolen A, </w:t>
      </w:r>
      <w:proofErr w:type="spellStart"/>
      <w:r w:rsidRPr="00476612">
        <w:rPr>
          <w:rFonts w:ascii="Book Antiqua" w:hAnsi="Book Antiqua"/>
        </w:rPr>
        <w:t>Sittambalam</w:t>
      </w:r>
      <w:proofErr w:type="spellEnd"/>
      <w:r w:rsidRPr="00476612">
        <w:rPr>
          <w:rFonts w:ascii="Book Antiqua" w:hAnsi="Book Antiqua"/>
        </w:rPr>
        <w:t xml:space="preserve"> C, Johansen K, </w:t>
      </w:r>
      <w:proofErr w:type="spellStart"/>
      <w:r w:rsidRPr="00476612">
        <w:rPr>
          <w:rFonts w:ascii="Book Antiqua" w:hAnsi="Book Antiqua"/>
        </w:rPr>
        <w:t>Pugash</w:t>
      </w:r>
      <w:proofErr w:type="spellEnd"/>
      <w:r w:rsidRPr="00476612">
        <w:rPr>
          <w:rFonts w:ascii="Book Antiqua" w:hAnsi="Book Antiqua"/>
        </w:rPr>
        <w:t xml:space="preserve"> R. Percutaneous Transesophageal Gastrostomy (PTEG): A Safe and Well-Tolerated Procedure for Palliation of End-Stage Malignant Bowel Obstruction. </w:t>
      </w:r>
      <w:r w:rsidRPr="00476612">
        <w:rPr>
          <w:rFonts w:ascii="Book Antiqua" w:hAnsi="Book Antiqua"/>
          <w:i/>
          <w:iCs/>
        </w:rPr>
        <w:t>J Pain Symptom Manage</w:t>
      </w:r>
      <w:r w:rsidRPr="00476612">
        <w:rPr>
          <w:rFonts w:ascii="Book Antiqua" w:hAnsi="Book Antiqua"/>
        </w:rPr>
        <w:t xml:space="preserve"> 2019; </w:t>
      </w:r>
      <w:r w:rsidRPr="00476612">
        <w:rPr>
          <w:rFonts w:ascii="Book Antiqua" w:hAnsi="Book Antiqua"/>
          <w:b/>
          <w:bCs/>
        </w:rPr>
        <w:t>58</w:t>
      </w:r>
      <w:r w:rsidRPr="00476612">
        <w:rPr>
          <w:rFonts w:ascii="Book Antiqua" w:hAnsi="Book Antiqua"/>
        </w:rPr>
        <w:t>: 306-310 [PMID: 31071424 DOI: 10.1016/j.jpainsymman.2019.04.031]</w:t>
      </w:r>
    </w:p>
    <w:p w14:paraId="0A96BFA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21 </w:t>
      </w:r>
      <w:r w:rsidRPr="00476612">
        <w:rPr>
          <w:rFonts w:ascii="Book Antiqua" w:hAnsi="Book Antiqua"/>
          <w:b/>
          <w:bCs/>
        </w:rPr>
        <w:t>Oishi H</w:t>
      </w:r>
      <w:r w:rsidRPr="00476612">
        <w:rPr>
          <w:rFonts w:ascii="Book Antiqua" w:hAnsi="Book Antiqua"/>
        </w:rPr>
        <w:t xml:space="preserve">, </w:t>
      </w:r>
      <w:proofErr w:type="spellStart"/>
      <w:r w:rsidRPr="00476612">
        <w:rPr>
          <w:rFonts w:ascii="Book Antiqua" w:hAnsi="Book Antiqua"/>
        </w:rPr>
        <w:t>Shindo</w:t>
      </w:r>
      <w:proofErr w:type="spellEnd"/>
      <w:r w:rsidRPr="00476612">
        <w:rPr>
          <w:rFonts w:ascii="Book Antiqua" w:hAnsi="Book Antiqua"/>
        </w:rPr>
        <w:t xml:space="preserve"> H, </w:t>
      </w:r>
      <w:proofErr w:type="spellStart"/>
      <w:r w:rsidRPr="00476612">
        <w:rPr>
          <w:rFonts w:ascii="Book Antiqua" w:hAnsi="Book Antiqua"/>
        </w:rPr>
        <w:t>Shirotani</w:t>
      </w:r>
      <w:proofErr w:type="spellEnd"/>
      <w:r w:rsidRPr="00476612">
        <w:rPr>
          <w:rFonts w:ascii="Book Antiqua" w:hAnsi="Book Antiqua"/>
        </w:rPr>
        <w:t xml:space="preserve"> N, </w:t>
      </w:r>
      <w:proofErr w:type="spellStart"/>
      <w:r w:rsidRPr="00476612">
        <w:rPr>
          <w:rFonts w:ascii="Book Antiqua" w:hAnsi="Book Antiqua"/>
        </w:rPr>
        <w:t>Kameoka</w:t>
      </w:r>
      <w:proofErr w:type="spellEnd"/>
      <w:r w:rsidRPr="00476612">
        <w:rPr>
          <w:rFonts w:ascii="Book Antiqua" w:hAnsi="Book Antiqua"/>
        </w:rPr>
        <w:t xml:space="preserve"> S. A nonsurgical technique to create an esophagostomy for difficult cases of percutaneous endoscopic gastrostomy. </w:t>
      </w:r>
      <w:r w:rsidRPr="00476612">
        <w:rPr>
          <w:rFonts w:ascii="Book Antiqua" w:hAnsi="Book Antiqua"/>
          <w:i/>
          <w:iCs/>
        </w:rPr>
        <w:t xml:space="preserve">Surg </w:t>
      </w:r>
      <w:proofErr w:type="spellStart"/>
      <w:r w:rsidRPr="00476612">
        <w:rPr>
          <w:rFonts w:ascii="Book Antiqua" w:hAnsi="Book Antiqua"/>
          <w:i/>
          <w:iCs/>
        </w:rPr>
        <w:t>Endosc</w:t>
      </w:r>
      <w:proofErr w:type="spellEnd"/>
      <w:r w:rsidRPr="00476612">
        <w:rPr>
          <w:rFonts w:ascii="Book Antiqua" w:hAnsi="Book Antiqua"/>
        </w:rPr>
        <w:t xml:space="preserve"> 2003; </w:t>
      </w:r>
      <w:r w:rsidRPr="00476612">
        <w:rPr>
          <w:rFonts w:ascii="Book Antiqua" w:hAnsi="Book Antiqua"/>
          <w:b/>
          <w:bCs/>
        </w:rPr>
        <w:t>17</w:t>
      </w:r>
      <w:r w:rsidRPr="00476612">
        <w:rPr>
          <w:rFonts w:ascii="Book Antiqua" w:hAnsi="Book Antiqua"/>
        </w:rPr>
        <w:t>: 1224-1227 [PMID: 12739113 DOI: 10.1007/s00464-002-8948-x]</w:t>
      </w:r>
    </w:p>
    <w:p w14:paraId="544322D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22 </w:t>
      </w:r>
      <w:r w:rsidRPr="00476612">
        <w:rPr>
          <w:rFonts w:ascii="Book Antiqua" w:hAnsi="Book Antiqua"/>
          <w:b/>
          <w:bCs/>
        </w:rPr>
        <w:t>Mackey R</w:t>
      </w:r>
      <w:r w:rsidRPr="00476612">
        <w:rPr>
          <w:rFonts w:ascii="Book Antiqua" w:hAnsi="Book Antiqua"/>
        </w:rPr>
        <w:t xml:space="preserve">, Chand B, Oishi H, </w:t>
      </w:r>
      <w:proofErr w:type="spellStart"/>
      <w:r w:rsidRPr="00476612">
        <w:rPr>
          <w:rFonts w:ascii="Book Antiqua" w:hAnsi="Book Antiqua"/>
        </w:rPr>
        <w:t>Kameoka</w:t>
      </w:r>
      <w:proofErr w:type="spellEnd"/>
      <w:r w:rsidRPr="00476612">
        <w:rPr>
          <w:rFonts w:ascii="Book Antiqua" w:hAnsi="Book Antiqua"/>
        </w:rPr>
        <w:t xml:space="preserve"> S, </w:t>
      </w:r>
      <w:proofErr w:type="spellStart"/>
      <w:r w:rsidRPr="00476612">
        <w:rPr>
          <w:rFonts w:ascii="Book Antiqua" w:hAnsi="Book Antiqua"/>
        </w:rPr>
        <w:t>Ponsky</w:t>
      </w:r>
      <w:proofErr w:type="spellEnd"/>
      <w:r w:rsidRPr="00476612">
        <w:rPr>
          <w:rFonts w:ascii="Book Antiqua" w:hAnsi="Book Antiqua"/>
        </w:rPr>
        <w:t xml:space="preserve"> JL. Percutaneous transesophageal gastrostomy tube for decompression of malignant obstruction: report of the first case and our series in the US. </w:t>
      </w:r>
      <w:r w:rsidRPr="00476612">
        <w:rPr>
          <w:rFonts w:ascii="Book Antiqua" w:hAnsi="Book Antiqua"/>
          <w:i/>
          <w:iCs/>
        </w:rPr>
        <w:t>J Am Coll Surg</w:t>
      </w:r>
      <w:r w:rsidRPr="00476612">
        <w:rPr>
          <w:rFonts w:ascii="Book Antiqua" w:hAnsi="Book Antiqua"/>
        </w:rPr>
        <w:t xml:space="preserve"> 2005; </w:t>
      </w:r>
      <w:r w:rsidRPr="00476612">
        <w:rPr>
          <w:rFonts w:ascii="Book Antiqua" w:hAnsi="Book Antiqua"/>
          <w:b/>
          <w:bCs/>
        </w:rPr>
        <w:t>201</w:t>
      </w:r>
      <w:r w:rsidRPr="00476612">
        <w:rPr>
          <w:rFonts w:ascii="Book Antiqua" w:hAnsi="Book Antiqua"/>
        </w:rPr>
        <w:t>: 695-700 [PMID: 16256911 DOI: 10.1016/j.jamcollsurg.2005.05.036]</w:t>
      </w:r>
    </w:p>
    <w:p w14:paraId="2E9C5C4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23 </w:t>
      </w:r>
      <w:proofErr w:type="spellStart"/>
      <w:r w:rsidRPr="00476612">
        <w:rPr>
          <w:rFonts w:ascii="Book Antiqua" w:hAnsi="Book Antiqua"/>
          <w:b/>
          <w:bCs/>
        </w:rPr>
        <w:t>Udomsawaengsup</w:t>
      </w:r>
      <w:proofErr w:type="spellEnd"/>
      <w:r w:rsidRPr="00476612">
        <w:rPr>
          <w:rFonts w:ascii="Book Antiqua" w:hAnsi="Book Antiqua"/>
          <w:b/>
          <w:bCs/>
        </w:rPr>
        <w:t xml:space="preserve"> S</w:t>
      </w:r>
      <w:r w:rsidRPr="00476612">
        <w:rPr>
          <w:rFonts w:ascii="Book Antiqua" w:hAnsi="Book Antiqua"/>
        </w:rPr>
        <w:t xml:space="preserve">, </w:t>
      </w:r>
      <w:proofErr w:type="spellStart"/>
      <w:r w:rsidRPr="00476612">
        <w:rPr>
          <w:rFonts w:ascii="Book Antiqua" w:hAnsi="Book Antiqua"/>
        </w:rPr>
        <w:t>Brethauer</w:t>
      </w:r>
      <w:proofErr w:type="spellEnd"/>
      <w:r w:rsidRPr="00476612">
        <w:rPr>
          <w:rFonts w:ascii="Book Antiqua" w:hAnsi="Book Antiqua"/>
        </w:rPr>
        <w:t xml:space="preserve"> S, </w:t>
      </w:r>
      <w:proofErr w:type="spellStart"/>
      <w:r w:rsidRPr="00476612">
        <w:rPr>
          <w:rFonts w:ascii="Book Antiqua" w:hAnsi="Book Antiqua"/>
        </w:rPr>
        <w:t>Kroh</w:t>
      </w:r>
      <w:proofErr w:type="spellEnd"/>
      <w:r w:rsidRPr="00476612">
        <w:rPr>
          <w:rFonts w:ascii="Book Antiqua" w:hAnsi="Book Antiqua"/>
        </w:rPr>
        <w:t xml:space="preserve"> M, Chand B. Percutaneous transesophageal gastrostomy (PTEG): a safe and effective technique for gastrointestinal decompression in malignant obstruction and massive ascites. </w:t>
      </w:r>
      <w:r w:rsidRPr="00476612">
        <w:rPr>
          <w:rFonts w:ascii="Book Antiqua" w:hAnsi="Book Antiqua"/>
          <w:i/>
          <w:iCs/>
        </w:rPr>
        <w:t xml:space="preserve">Surg </w:t>
      </w:r>
      <w:proofErr w:type="spellStart"/>
      <w:r w:rsidRPr="00476612">
        <w:rPr>
          <w:rFonts w:ascii="Book Antiqua" w:hAnsi="Book Antiqua"/>
          <w:i/>
          <w:iCs/>
        </w:rPr>
        <w:t>Endosc</w:t>
      </w:r>
      <w:proofErr w:type="spellEnd"/>
      <w:r w:rsidRPr="00476612">
        <w:rPr>
          <w:rFonts w:ascii="Book Antiqua" w:hAnsi="Book Antiqua"/>
        </w:rPr>
        <w:t xml:space="preserve"> 2008; </w:t>
      </w:r>
      <w:r w:rsidRPr="00476612">
        <w:rPr>
          <w:rFonts w:ascii="Book Antiqua" w:hAnsi="Book Antiqua"/>
          <w:b/>
          <w:bCs/>
        </w:rPr>
        <w:t>22</w:t>
      </w:r>
      <w:r w:rsidRPr="00476612">
        <w:rPr>
          <w:rFonts w:ascii="Book Antiqua" w:hAnsi="Book Antiqua"/>
        </w:rPr>
        <w:t>: 2314-2318 [PMID: 18622539 DOI: 10.1007/s00464-008-9984-y]</w:t>
      </w:r>
    </w:p>
    <w:p w14:paraId="3F8D2F9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24 </w:t>
      </w:r>
      <w:r w:rsidRPr="00476612">
        <w:rPr>
          <w:rFonts w:ascii="Book Antiqua" w:hAnsi="Book Antiqua"/>
          <w:b/>
          <w:bCs/>
        </w:rPr>
        <w:t>Murakami M</w:t>
      </w:r>
      <w:r w:rsidRPr="00476612">
        <w:rPr>
          <w:rFonts w:ascii="Book Antiqua" w:hAnsi="Book Antiqua"/>
        </w:rPr>
        <w:t xml:space="preserve">, Nishino K, Takaoka Y, Murakami S, Mori K, Murakami B, Azuma M, Tanabe S, Kida M, Koizumi W. Endoscopically assisted percutaneous transesophageal </w:t>
      </w:r>
      <w:proofErr w:type="spellStart"/>
      <w:r w:rsidRPr="00476612">
        <w:rPr>
          <w:rFonts w:ascii="Book Antiqua" w:hAnsi="Book Antiqua"/>
        </w:rPr>
        <w:t>gastrotubing</w:t>
      </w:r>
      <w:proofErr w:type="spellEnd"/>
      <w:r w:rsidRPr="00476612">
        <w:rPr>
          <w:rFonts w:ascii="Book Antiqua" w:hAnsi="Book Antiqua"/>
        </w:rPr>
        <w:t xml:space="preserve">: a retrospective pilot study. </w:t>
      </w:r>
      <w:proofErr w:type="spellStart"/>
      <w:r w:rsidRPr="00476612">
        <w:rPr>
          <w:rFonts w:ascii="Book Antiqua" w:hAnsi="Book Antiqua"/>
          <w:i/>
          <w:iCs/>
        </w:rPr>
        <w:t>Eur</w:t>
      </w:r>
      <w:proofErr w:type="spellEnd"/>
      <w:r w:rsidRPr="00476612">
        <w:rPr>
          <w:rFonts w:ascii="Book Antiqua" w:hAnsi="Book Antiqua"/>
          <w:i/>
          <w:iCs/>
        </w:rPr>
        <w:t xml:space="preserve"> J Gastroenterol Hepatol</w:t>
      </w:r>
      <w:r w:rsidRPr="00476612">
        <w:rPr>
          <w:rFonts w:ascii="Book Antiqua" w:hAnsi="Book Antiqua"/>
        </w:rPr>
        <w:t xml:space="preserve"> 2013; </w:t>
      </w:r>
      <w:r w:rsidRPr="00476612">
        <w:rPr>
          <w:rFonts w:ascii="Book Antiqua" w:hAnsi="Book Antiqua"/>
          <w:b/>
          <w:bCs/>
        </w:rPr>
        <w:t>25</w:t>
      </w:r>
      <w:r w:rsidRPr="00476612">
        <w:rPr>
          <w:rFonts w:ascii="Book Antiqua" w:hAnsi="Book Antiqua"/>
        </w:rPr>
        <w:t>: 989-995 [PMID: 23652910 DOI: 10.1097/MEG.0b013e3283614ae1]</w:t>
      </w:r>
    </w:p>
    <w:p w14:paraId="266884B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25 </w:t>
      </w:r>
      <w:proofErr w:type="spellStart"/>
      <w:r w:rsidRPr="00476612">
        <w:rPr>
          <w:rFonts w:ascii="Book Antiqua" w:hAnsi="Book Antiqua"/>
          <w:b/>
          <w:bCs/>
        </w:rPr>
        <w:t>Singal</w:t>
      </w:r>
      <w:proofErr w:type="spellEnd"/>
      <w:r w:rsidRPr="00476612">
        <w:rPr>
          <w:rFonts w:ascii="Book Antiqua" w:hAnsi="Book Antiqua"/>
          <w:b/>
          <w:bCs/>
        </w:rPr>
        <w:t xml:space="preserve"> AK</w:t>
      </w:r>
      <w:r w:rsidRPr="00476612">
        <w:rPr>
          <w:rFonts w:ascii="Book Antiqua" w:hAnsi="Book Antiqua"/>
        </w:rPr>
        <w:t xml:space="preserve">, </w:t>
      </w:r>
      <w:proofErr w:type="spellStart"/>
      <w:r w:rsidRPr="00476612">
        <w:rPr>
          <w:rFonts w:ascii="Book Antiqua" w:hAnsi="Book Antiqua"/>
        </w:rPr>
        <w:t>Dekovich</w:t>
      </w:r>
      <w:proofErr w:type="spellEnd"/>
      <w:r w:rsidRPr="00476612">
        <w:rPr>
          <w:rFonts w:ascii="Book Antiqua" w:hAnsi="Book Antiqua"/>
        </w:rPr>
        <w:t xml:space="preserve"> AA, Tam AL, Wallace MJ. Percutaneous transesophageal gastrostomy tube placement: an alternative to percutaneous endoscopic gastrostomy in patients with intra-abdominal metastasis.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2010; </w:t>
      </w:r>
      <w:r w:rsidRPr="00476612">
        <w:rPr>
          <w:rFonts w:ascii="Book Antiqua" w:hAnsi="Book Antiqua"/>
          <w:b/>
          <w:bCs/>
        </w:rPr>
        <w:t>71</w:t>
      </w:r>
      <w:r w:rsidRPr="00476612">
        <w:rPr>
          <w:rFonts w:ascii="Book Antiqua" w:hAnsi="Book Antiqua"/>
        </w:rPr>
        <w:t>: 402-406 [PMID: 20152318 DOI: 10.1016/j.gie.2009.10.037]</w:t>
      </w:r>
    </w:p>
    <w:p w14:paraId="12B8ECF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26 </w:t>
      </w:r>
      <w:r w:rsidRPr="00476612">
        <w:rPr>
          <w:rFonts w:ascii="Book Antiqua" w:hAnsi="Book Antiqua"/>
          <w:b/>
          <w:bCs/>
        </w:rPr>
        <w:t>Murayama KM</w:t>
      </w:r>
      <w:r w:rsidRPr="00476612">
        <w:rPr>
          <w:rFonts w:ascii="Book Antiqua" w:hAnsi="Book Antiqua"/>
        </w:rPr>
        <w:t xml:space="preserve">, Schneider PD, Thompson JS. Laparoscopic gastrostomy: a safe method for obtaining enteral access. </w:t>
      </w:r>
      <w:r w:rsidRPr="00476612">
        <w:rPr>
          <w:rFonts w:ascii="Book Antiqua" w:hAnsi="Book Antiqua"/>
          <w:i/>
          <w:iCs/>
        </w:rPr>
        <w:t>J Surg Res</w:t>
      </w:r>
      <w:r w:rsidRPr="00476612">
        <w:rPr>
          <w:rFonts w:ascii="Book Antiqua" w:hAnsi="Book Antiqua"/>
        </w:rPr>
        <w:t xml:space="preserve"> 1995; </w:t>
      </w:r>
      <w:r w:rsidRPr="00476612">
        <w:rPr>
          <w:rFonts w:ascii="Book Antiqua" w:hAnsi="Book Antiqua"/>
          <w:b/>
          <w:bCs/>
        </w:rPr>
        <w:t>58</w:t>
      </w:r>
      <w:r w:rsidRPr="00476612">
        <w:rPr>
          <w:rFonts w:ascii="Book Antiqua" w:hAnsi="Book Antiqua"/>
        </w:rPr>
        <w:t>: 1-5 [PMID: 7830397 DOI: 10.1006/jsre.1995.1001]</w:t>
      </w:r>
    </w:p>
    <w:p w14:paraId="5B66F92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27 </w:t>
      </w:r>
      <w:r w:rsidRPr="00476612">
        <w:rPr>
          <w:rFonts w:ascii="Book Antiqua" w:hAnsi="Book Antiqua"/>
          <w:b/>
          <w:bCs/>
        </w:rPr>
        <w:t>Bolder U</w:t>
      </w:r>
      <w:r w:rsidRPr="00476612">
        <w:rPr>
          <w:rFonts w:ascii="Book Antiqua" w:hAnsi="Book Antiqua"/>
        </w:rPr>
        <w:t xml:space="preserve">, Scherer MN, Schmidt T, Hornung M, </w:t>
      </w:r>
      <w:proofErr w:type="spellStart"/>
      <w:r w:rsidRPr="00476612">
        <w:rPr>
          <w:rFonts w:ascii="Book Antiqua" w:hAnsi="Book Antiqua"/>
        </w:rPr>
        <w:t>Schlitt</w:t>
      </w:r>
      <w:proofErr w:type="spellEnd"/>
      <w:r w:rsidRPr="00476612">
        <w:rPr>
          <w:rFonts w:ascii="Book Antiqua" w:hAnsi="Book Antiqua"/>
        </w:rPr>
        <w:t xml:space="preserve"> HJ, Vogel P. Percutaneous laparoscopic assisted gastrostomy (PLAG)--a new technique for cases of pharyngoesophageal obstruction. </w:t>
      </w:r>
      <w:proofErr w:type="spellStart"/>
      <w:r w:rsidRPr="00476612">
        <w:rPr>
          <w:rFonts w:ascii="Book Antiqua" w:hAnsi="Book Antiqua"/>
          <w:i/>
          <w:iCs/>
        </w:rPr>
        <w:t>Langenbecks</w:t>
      </w:r>
      <w:proofErr w:type="spellEnd"/>
      <w:r w:rsidRPr="00476612">
        <w:rPr>
          <w:rFonts w:ascii="Book Antiqua" w:hAnsi="Book Antiqua"/>
          <w:i/>
          <w:iCs/>
        </w:rPr>
        <w:t xml:space="preserve"> Arch Surg</w:t>
      </w:r>
      <w:r w:rsidRPr="00476612">
        <w:rPr>
          <w:rFonts w:ascii="Book Antiqua" w:hAnsi="Book Antiqua"/>
        </w:rPr>
        <w:t xml:space="preserve"> 2010; </w:t>
      </w:r>
      <w:r w:rsidRPr="00476612">
        <w:rPr>
          <w:rFonts w:ascii="Book Antiqua" w:hAnsi="Book Antiqua"/>
          <w:b/>
          <w:bCs/>
        </w:rPr>
        <w:t>395</w:t>
      </w:r>
      <w:r w:rsidRPr="00476612">
        <w:rPr>
          <w:rFonts w:ascii="Book Antiqua" w:hAnsi="Book Antiqua"/>
        </w:rPr>
        <w:t>: 1107-1113 [PMID: 20213460 DOI: 10.1007/s00423-010-0612-7]</w:t>
      </w:r>
    </w:p>
    <w:p w14:paraId="1870FC9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28 </w:t>
      </w:r>
      <w:r w:rsidRPr="00476612">
        <w:rPr>
          <w:rFonts w:ascii="Book Antiqua" w:hAnsi="Book Antiqua"/>
          <w:b/>
          <w:bCs/>
        </w:rPr>
        <w:t>Serrano Aguayo P</w:t>
      </w:r>
      <w:r w:rsidRPr="00476612">
        <w:rPr>
          <w:rFonts w:ascii="Book Antiqua" w:hAnsi="Book Antiqua"/>
        </w:rPr>
        <w:t xml:space="preserve">, Gros </w:t>
      </w:r>
      <w:proofErr w:type="spellStart"/>
      <w:r w:rsidRPr="00476612">
        <w:rPr>
          <w:rFonts w:ascii="Book Antiqua" w:hAnsi="Book Antiqua"/>
        </w:rPr>
        <w:t>Herguido</w:t>
      </w:r>
      <w:proofErr w:type="spellEnd"/>
      <w:r w:rsidRPr="00476612">
        <w:rPr>
          <w:rFonts w:ascii="Book Antiqua" w:hAnsi="Book Antiqua"/>
        </w:rPr>
        <w:t xml:space="preserve"> N, Parejo Campos J, </w:t>
      </w:r>
      <w:proofErr w:type="spellStart"/>
      <w:r w:rsidRPr="00476612">
        <w:rPr>
          <w:rFonts w:ascii="Book Antiqua" w:hAnsi="Book Antiqua"/>
        </w:rPr>
        <w:t>Barranco</w:t>
      </w:r>
      <w:proofErr w:type="spellEnd"/>
      <w:r w:rsidRPr="00476612">
        <w:rPr>
          <w:rFonts w:ascii="Book Antiqua" w:hAnsi="Book Antiqua"/>
        </w:rPr>
        <w:t xml:space="preserve"> Moreno A, </w:t>
      </w:r>
      <w:proofErr w:type="spellStart"/>
      <w:r w:rsidRPr="00476612">
        <w:rPr>
          <w:rFonts w:ascii="Book Antiqua" w:hAnsi="Book Antiqua"/>
        </w:rPr>
        <w:t>Tous</w:t>
      </w:r>
      <w:proofErr w:type="spellEnd"/>
      <w:r w:rsidRPr="00476612">
        <w:rPr>
          <w:rFonts w:ascii="Book Antiqua" w:hAnsi="Book Antiqua"/>
        </w:rPr>
        <w:t xml:space="preserve"> Romero MDC, Pereira </w:t>
      </w:r>
      <w:proofErr w:type="spellStart"/>
      <w:r w:rsidRPr="00476612">
        <w:rPr>
          <w:rFonts w:ascii="Book Antiqua" w:hAnsi="Book Antiqua"/>
        </w:rPr>
        <w:t>Cunill</w:t>
      </w:r>
      <w:proofErr w:type="spellEnd"/>
      <w:r w:rsidRPr="00476612">
        <w:rPr>
          <w:rFonts w:ascii="Book Antiqua" w:hAnsi="Book Antiqua"/>
        </w:rPr>
        <w:t xml:space="preserve"> JL, </w:t>
      </w:r>
      <w:proofErr w:type="spellStart"/>
      <w:r w:rsidRPr="00476612">
        <w:rPr>
          <w:rFonts w:ascii="Book Antiqua" w:hAnsi="Book Antiqua"/>
        </w:rPr>
        <w:t>Alarcón</w:t>
      </w:r>
      <w:proofErr w:type="spellEnd"/>
      <w:r w:rsidRPr="00476612">
        <w:rPr>
          <w:rFonts w:ascii="Book Antiqua" w:hAnsi="Book Antiqua"/>
        </w:rPr>
        <w:t xml:space="preserve"> Del Agua I, </w:t>
      </w:r>
      <w:proofErr w:type="spellStart"/>
      <w:r w:rsidRPr="00476612">
        <w:rPr>
          <w:rFonts w:ascii="Book Antiqua" w:hAnsi="Book Antiqua"/>
        </w:rPr>
        <w:t>Socas</w:t>
      </w:r>
      <w:proofErr w:type="spellEnd"/>
      <w:r w:rsidRPr="00476612">
        <w:rPr>
          <w:rFonts w:ascii="Book Antiqua" w:hAnsi="Book Antiqua"/>
        </w:rPr>
        <w:t xml:space="preserve"> Macias M, García Luna PP, Morales Conde S. New laparoscopic assisted percutaneous gastrostomy. Description and comparison with others gastrostomy types. </w:t>
      </w:r>
      <w:r w:rsidRPr="00476612">
        <w:rPr>
          <w:rFonts w:ascii="Book Antiqua" w:hAnsi="Book Antiqua"/>
          <w:i/>
          <w:iCs/>
        </w:rPr>
        <w:t xml:space="preserve">Clin </w:t>
      </w:r>
      <w:proofErr w:type="spellStart"/>
      <w:r w:rsidRPr="00476612">
        <w:rPr>
          <w:rFonts w:ascii="Book Antiqua" w:hAnsi="Book Antiqua"/>
          <w:i/>
          <w:iCs/>
        </w:rPr>
        <w:t>Nutr</w:t>
      </w:r>
      <w:proofErr w:type="spellEnd"/>
      <w:r w:rsidRPr="00476612">
        <w:rPr>
          <w:rFonts w:ascii="Book Antiqua" w:hAnsi="Book Antiqua"/>
          <w:i/>
          <w:iCs/>
        </w:rPr>
        <w:t xml:space="preserve"> ESPEN</w:t>
      </w:r>
      <w:r w:rsidRPr="00476612">
        <w:rPr>
          <w:rFonts w:ascii="Book Antiqua" w:hAnsi="Book Antiqua"/>
        </w:rPr>
        <w:t xml:space="preserve"> 2016; </w:t>
      </w:r>
      <w:r w:rsidRPr="00476612">
        <w:rPr>
          <w:rFonts w:ascii="Book Antiqua" w:hAnsi="Book Antiqua"/>
          <w:b/>
          <w:bCs/>
        </w:rPr>
        <w:t>16</w:t>
      </w:r>
      <w:r w:rsidRPr="00476612">
        <w:rPr>
          <w:rFonts w:ascii="Book Antiqua" w:hAnsi="Book Antiqua"/>
        </w:rPr>
        <w:t>: 24-29 [PMID: 28531451 DOI: 10.1016/j.clnesp.2016.08.004]</w:t>
      </w:r>
    </w:p>
    <w:p w14:paraId="4197529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29 </w:t>
      </w:r>
      <w:r w:rsidRPr="00476612">
        <w:rPr>
          <w:rFonts w:ascii="Book Antiqua" w:hAnsi="Book Antiqua"/>
          <w:b/>
          <w:bCs/>
        </w:rPr>
        <w:t>Ha L</w:t>
      </w:r>
      <w:r w:rsidRPr="00476612">
        <w:rPr>
          <w:rFonts w:ascii="Book Antiqua" w:hAnsi="Book Antiqua"/>
        </w:rPr>
        <w:t xml:space="preserve">, Hauge T. Percutaneous endoscopic gastrostomy (PEG) for enteral nutrition in patients with stroke. </w:t>
      </w:r>
      <w:proofErr w:type="spellStart"/>
      <w:r w:rsidRPr="00476612">
        <w:rPr>
          <w:rFonts w:ascii="Book Antiqua" w:hAnsi="Book Antiqua"/>
          <w:i/>
          <w:iCs/>
        </w:rPr>
        <w:t>Scand</w:t>
      </w:r>
      <w:proofErr w:type="spellEnd"/>
      <w:r w:rsidRPr="00476612">
        <w:rPr>
          <w:rFonts w:ascii="Book Antiqua" w:hAnsi="Book Antiqua"/>
          <w:i/>
          <w:iCs/>
        </w:rPr>
        <w:t xml:space="preserve"> J Gastroenterol</w:t>
      </w:r>
      <w:r w:rsidRPr="00476612">
        <w:rPr>
          <w:rFonts w:ascii="Book Antiqua" w:hAnsi="Book Antiqua"/>
        </w:rPr>
        <w:t xml:space="preserve"> 2003; </w:t>
      </w:r>
      <w:r w:rsidRPr="00476612">
        <w:rPr>
          <w:rFonts w:ascii="Book Antiqua" w:hAnsi="Book Antiqua"/>
          <w:b/>
          <w:bCs/>
        </w:rPr>
        <w:t>38</w:t>
      </w:r>
      <w:r w:rsidRPr="00476612">
        <w:rPr>
          <w:rFonts w:ascii="Book Antiqua" w:hAnsi="Book Antiqua"/>
        </w:rPr>
        <w:t>: 962-966 [PMID: 14531533 DOI: 10.1080/00365520310005190]</w:t>
      </w:r>
    </w:p>
    <w:p w14:paraId="6548895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30 </w:t>
      </w:r>
      <w:proofErr w:type="spellStart"/>
      <w:r w:rsidRPr="00476612">
        <w:rPr>
          <w:rFonts w:ascii="Book Antiqua" w:hAnsi="Book Antiqua"/>
          <w:b/>
          <w:bCs/>
        </w:rPr>
        <w:t>Thaker</w:t>
      </w:r>
      <w:proofErr w:type="spellEnd"/>
      <w:r w:rsidRPr="00476612">
        <w:rPr>
          <w:rFonts w:ascii="Book Antiqua" w:hAnsi="Book Antiqua"/>
          <w:b/>
          <w:bCs/>
        </w:rPr>
        <w:t xml:space="preserve"> AM</w:t>
      </w:r>
      <w:r w:rsidRPr="00476612">
        <w:rPr>
          <w:rFonts w:ascii="Book Antiqua" w:hAnsi="Book Antiqua"/>
        </w:rPr>
        <w:t xml:space="preserve">, </w:t>
      </w:r>
      <w:proofErr w:type="spellStart"/>
      <w:r w:rsidRPr="00476612">
        <w:rPr>
          <w:rFonts w:ascii="Book Antiqua" w:hAnsi="Book Antiqua"/>
        </w:rPr>
        <w:t>Sedarat</w:t>
      </w:r>
      <w:proofErr w:type="spellEnd"/>
      <w:r w:rsidRPr="00476612">
        <w:rPr>
          <w:rFonts w:ascii="Book Antiqua" w:hAnsi="Book Antiqua"/>
        </w:rPr>
        <w:t xml:space="preserve"> A. Laparoscopic-Assisted Percutaneous Endoscopic Gastrostomy. </w:t>
      </w:r>
      <w:proofErr w:type="spellStart"/>
      <w:r w:rsidRPr="00476612">
        <w:rPr>
          <w:rFonts w:ascii="Book Antiqua" w:hAnsi="Book Antiqua"/>
          <w:i/>
          <w:iCs/>
        </w:rPr>
        <w:t>Curr</w:t>
      </w:r>
      <w:proofErr w:type="spellEnd"/>
      <w:r w:rsidRPr="00476612">
        <w:rPr>
          <w:rFonts w:ascii="Book Antiqua" w:hAnsi="Book Antiqua"/>
          <w:i/>
          <w:iCs/>
        </w:rPr>
        <w:t xml:space="preserve"> Gastroenterol Rep</w:t>
      </w:r>
      <w:r w:rsidRPr="00476612">
        <w:rPr>
          <w:rFonts w:ascii="Book Antiqua" w:hAnsi="Book Antiqua"/>
        </w:rPr>
        <w:t xml:space="preserve"> 2016; </w:t>
      </w:r>
      <w:r w:rsidRPr="00476612">
        <w:rPr>
          <w:rFonts w:ascii="Book Antiqua" w:hAnsi="Book Antiqua"/>
          <w:b/>
          <w:bCs/>
        </w:rPr>
        <w:t>18</w:t>
      </w:r>
      <w:r w:rsidRPr="00476612">
        <w:rPr>
          <w:rFonts w:ascii="Book Antiqua" w:hAnsi="Book Antiqua"/>
        </w:rPr>
        <w:t>: 46 [PMID: 27422123 DOI: 10.1007/s11894-016-0520-2]</w:t>
      </w:r>
    </w:p>
    <w:p w14:paraId="2AC93BE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31 </w:t>
      </w:r>
      <w:proofErr w:type="spellStart"/>
      <w:r w:rsidRPr="00476612">
        <w:rPr>
          <w:rFonts w:ascii="Book Antiqua" w:hAnsi="Book Antiqua"/>
          <w:b/>
          <w:bCs/>
        </w:rPr>
        <w:t>Raaf</w:t>
      </w:r>
      <w:proofErr w:type="spellEnd"/>
      <w:r w:rsidRPr="00476612">
        <w:rPr>
          <w:rFonts w:ascii="Book Antiqua" w:hAnsi="Book Antiqua"/>
          <w:b/>
          <w:bCs/>
        </w:rPr>
        <w:t xml:space="preserve"> JH</w:t>
      </w:r>
      <w:r w:rsidRPr="00476612">
        <w:rPr>
          <w:rFonts w:ascii="Book Antiqua" w:hAnsi="Book Antiqua"/>
        </w:rPr>
        <w:t xml:space="preserve">, Manney M, Okafor E, Gray L, Chari V. Laparoscopic placement of a percutaneous endoscopic gastrostomy (PEG) feeding tube. </w:t>
      </w:r>
      <w:r w:rsidRPr="00476612">
        <w:rPr>
          <w:rFonts w:ascii="Book Antiqua" w:hAnsi="Book Antiqua"/>
          <w:i/>
          <w:iCs/>
        </w:rPr>
        <w:t xml:space="preserve">J </w:t>
      </w:r>
      <w:proofErr w:type="spellStart"/>
      <w:r w:rsidRPr="00476612">
        <w:rPr>
          <w:rFonts w:ascii="Book Antiqua" w:hAnsi="Book Antiqua"/>
          <w:i/>
          <w:iCs/>
        </w:rPr>
        <w:t>Laparoendosc</w:t>
      </w:r>
      <w:proofErr w:type="spellEnd"/>
      <w:r w:rsidRPr="00476612">
        <w:rPr>
          <w:rFonts w:ascii="Book Antiqua" w:hAnsi="Book Antiqua"/>
          <w:i/>
          <w:iCs/>
        </w:rPr>
        <w:t xml:space="preserve"> Surg</w:t>
      </w:r>
      <w:r w:rsidRPr="00476612">
        <w:rPr>
          <w:rFonts w:ascii="Book Antiqua" w:hAnsi="Book Antiqua"/>
        </w:rPr>
        <w:t xml:space="preserve"> 1993; </w:t>
      </w:r>
      <w:r w:rsidRPr="00476612">
        <w:rPr>
          <w:rFonts w:ascii="Book Antiqua" w:hAnsi="Book Antiqua"/>
          <w:b/>
          <w:bCs/>
        </w:rPr>
        <w:t>3</w:t>
      </w:r>
      <w:r w:rsidRPr="00476612">
        <w:rPr>
          <w:rFonts w:ascii="Book Antiqua" w:hAnsi="Book Antiqua"/>
        </w:rPr>
        <w:t>: 411-414 [PMID: 8268516 DOI: 10.1089/Lps.1993.3.411]</w:t>
      </w:r>
    </w:p>
    <w:p w14:paraId="050ACA7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32 </w:t>
      </w:r>
      <w:r w:rsidRPr="00476612">
        <w:rPr>
          <w:rFonts w:ascii="Book Antiqua" w:hAnsi="Book Antiqua"/>
          <w:b/>
          <w:bCs/>
        </w:rPr>
        <w:t>Smitherman S</w:t>
      </w:r>
      <w:r w:rsidRPr="00476612">
        <w:rPr>
          <w:rFonts w:ascii="Book Antiqua" w:hAnsi="Book Antiqua"/>
        </w:rPr>
        <w:t xml:space="preserve">, </w:t>
      </w:r>
      <w:proofErr w:type="spellStart"/>
      <w:r w:rsidRPr="00476612">
        <w:rPr>
          <w:rFonts w:ascii="Book Antiqua" w:hAnsi="Book Antiqua"/>
        </w:rPr>
        <w:t>Pimpalwar</w:t>
      </w:r>
      <w:proofErr w:type="spellEnd"/>
      <w:r w:rsidRPr="00476612">
        <w:rPr>
          <w:rFonts w:ascii="Book Antiqua" w:hAnsi="Book Antiqua"/>
        </w:rPr>
        <w:t xml:space="preserve"> A. </w:t>
      </w:r>
      <w:proofErr w:type="spellStart"/>
      <w:r w:rsidRPr="00476612">
        <w:rPr>
          <w:rFonts w:ascii="Book Antiqua" w:hAnsi="Book Antiqua"/>
        </w:rPr>
        <w:t>Laparoendoscopic</w:t>
      </w:r>
      <w:proofErr w:type="spellEnd"/>
      <w:r w:rsidRPr="00476612">
        <w:rPr>
          <w:rFonts w:ascii="Book Antiqua" w:hAnsi="Book Antiqua"/>
        </w:rPr>
        <w:t xml:space="preserve"> gastrostomy tube placement: our all-in-one technique. </w:t>
      </w:r>
      <w:r w:rsidRPr="00476612">
        <w:rPr>
          <w:rFonts w:ascii="Book Antiqua" w:hAnsi="Book Antiqua"/>
          <w:i/>
          <w:iCs/>
        </w:rPr>
        <w:t xml:space="preserve">J </w:t>
      </w:r>
      <w:proofErr w:type="spellStart"/>
      <w:r w:rsidRPr="00476612">
        <w:rPr>
          <w:rFonts w:ascii="Book Antiqua" w:hAnsi="Book Antiqua"/>
          <w:i/>
          <w:iCs/>
        </w:rPr>
        <w:t>Laparoendosc</w:t>
      </w:r>
      <w:proofErr w:type="spellEnd"/>
      <w:r w:rsidRPr="00476612">
        <w:rPr>
          <w:rFonts w:ascii="Book Antiqua" w:hAnsi="Book Antiqua"/>
          <w:i/>
          <w:iCs/>
        </w:rPr>
        <w:t xml:space="preserve"> Adv Surg Tech A</w:t>
      </w:r>
      <w:r w:rsidRPr="00476612">
        <w:rPr>
          <w:rFonts w:ascii="Book Antiqua" w:hAnsi="Book Antiqua"/>
        </w:rPr>
        <w:t xml:space="preserve"> 2009; </w:t>
      </w:r>
      <w:r w:rsidRPr="00476612">
        <w:rPr>
          <w:rFonts w:ascii="Book Antiqua" w:hAnsi="Book Antiqua"/>
          <w:b/>
          <w:bCs/>
        </w:rPr>
        <w:t>19</w:t>
      </w:r>
      <w:r w:rsidRPr="00476612">
        <w:rPr>
          <w:rFonts w:ascii="Book Antiqua" w:hAnsi="Book Antiqua"/>
        </w:rPr>
        <w:t>: 119-123 [PMID: 19196093 DOI: 10.1089/lap.2007.0210]</w:t>
      </w:r>
    </w:p>
    <w:p w14:paraId="0A069CD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33 </w:t>
      </w:r>
      <w:r w:rsidRPr="00476612">
        <w:rPr>
          <w:rFonts w:ascii="Book Antiqua" w:hAnsi="Book Antiqua"/>
          <w:b/>
          <w:bCs/>
        </w:rPr>
        <w:t>Lopes G</w:t>
      </w:r>
      <w:r w:rsidRPr="00476612">
        <w:rPr>
          <w:rFonts w:ascii="Book Antiqua" w:hAnsi="Book Antiqua"/>
        </w:rPr>
        <w:t xml:space="preserve">, </w:t>
      </w:r>
      <w:proofErr w:type="spellStart"/>
      <w:r w:rsidRPr="00476612">
        <w:rPr>
          <w:rFonts w:ascii="Book Antiqua" w:hAnsi="Book Antiqua"/>
        </w:rPr>
        <w:t>Salcone</w:t>
      </w:r>
      <w:proofErr w:type="spellEnd"/>
      <w:r w:rsidRPr="00476612">
        <w:rPr>
          <w:rFonts w:ascii="Book Antiqua" w:hAnsi="Book Antiqua"/>
        </w:rPr>
        <w:t xml:space="preserve"> M, Neff M. Laparoscopic-assisted percutaneous endoscopic gastrostomy tube placement. </w:t>
      </w:r>
      <w:r w:rsidRPr="00476612">
        <w:rPr>
          <w:rFonts w:ascii="Book Antiqua" w:hAnsi="Book Antiqua"/>
          <w:i/>
          <w:iCs/>
        </w:rPr>
        <w:t>JSLS</w:t>
      </w:r>
      <w:r w:rsidRPr="00476612">
        <w:rPr>
          <w:rFonts w:ascii="Book Antiqua" w:hAnsi="Book Antiqua"/>
        </w:rPr>
        <w:t xml:space="preserve"> 2010; </w:t>
      </w:r>
      <w:r w:rsidRPr="00476612">
        <w:rPr>
          <w:rFonts w:ascii="Book Antiqua" w:hAnsi="Book Antiqua"/>
          <w:b/>
          <w:bCs/>
        </w:rPr>
        <w:t>14</w:t>
      </w:r>
      <w:r w:rsidRPr="00476612">
        <w:rPr>
          <w:rFonts w:ascii="Book Antiqua" w:hAnsi="Book Antiqua"/>
        </w:rPr>
        <w:t>: 66-69 [PMID: 20529530 DOI: 10.4293/108680810X12674612014662]</w:t>
      </w:r>
    </w:p>
    <w:p w14:paraId="3ABAA00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34 </w:t>
      </w:r>
      <w:proofErr w:type="spellStart"/>
      <w:r w:rsidRPr="00476612">
        <w:rPr>
          <w:rFonts w:ascii="Book Antiqua" w:hAnsi="Book Antiqua"/>
          <w:b/>
          <w:bCs/>
        </w:rPr>
        <w:t>Croshaw</w:t>
      </w:r>
      <w:proofErr w:type="spellEnd"/>
      <w:r w:rsidRPr="00476612">
        <w:rPr>
          <w:rFonts w:ascii="Book Antiqua" w:hAnsi="Book Antiqua"/>
          <w:b/>
          <w:bCs/>
        </w:rPr>
        <w:t xml:space="preserve"> RL</w:t>
      </w:r>
      <w:r w:rsidRPr="00476612">
        <w:rPr>
          <w:rFonts w:ascii="Book Antiqua" w:hAnsi="Book Antiqua"/>
        </w:rPr>
        <w:t xml:space="preserve">, Nottingham JM. Laparoscopic-assisted percutaneous endoscopic gastrostomy: its role in providing enteric access when percutaneous endoscopic gastrostomy is not possible. </w:t>
      </w:r>
      <w:r w:rsidRPr="00476612">
        <w:rPr>
          <w:rFonts w:ascii="Book Antiqua" w:hAnsi="Book Antiqua"/>
          <w:i/>
          <w:iCs/>
        </w:rPr>
        <w:t>Am Surg</w:t>
      </w:r>
      <w:r w:rsidRPr="00476612">
        <w:rPr>
          <w:rFonts w:ascii="Book Antiqua" w:hAnsi="Book Antiqua"/>
        </w:rPr>
        <w:t xml:space="preserve"> 2006; </w:t>
      </w:r>
      <w:r w:rsidRPr="00476612">
        <w:rPr>
          <w:rFonts w:ascii="Book Antiqua" w:hAnsi="Book Antiqua"/>
          <w:b/>
          <w:bCs/>
        </w:rPr>
        <w:t>72</w:t>
      </w:r>
      <w:r w:rsidRPr="00476612">
        <w:rPr>
          <w:rFonts w:ascii="Book Antiqua" w:hAnsi="Book Antiqua"/>
        </w:rPr>
        <w:t>: 1222-1224 [PMID: 17216824 DOI: 10.1177/000313480607201215]</w:t>
      </w:r>
    </w:p>
    <w:p w14:paraId="2499AC1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35 </w:t>
      </w:r>
      <w:r w:rsidRPr="00476612">
        <w:rPr>
          <w:rFonts w:ascii="Book Antiqua" w:hAnsi="Book Antiqua"/>
          <w:b/>
          <w:bCs/>
        </w:rPr>
        <w:t>Currie BM</w:t>
      </w:r>
      <w:r w:rsidRPr="00476612">
        <w:rPr>
          <w:rFonts w:ascii="Book Antiqua" w:hAnsi="Book Antiqua"/>
        </w:rPr>
        <w:t xml:space="preserve">, </w:t>
      </w:r>
      <w:proofErr w:type="spellStart"/>
      <w:r w:rsidRPr="00476612">
        <w:rPr>
          <w:rFonts w:ascii="Book Antiqua" w:hAnsi="Book Antiqua"/>
        </w:rPr>
        <w:t>Getrajdman</w:t>
      </w:r>
      <w:proofErr w:type="spellEnd"/>
      <w:r w:rsidRPr="00476612">
        <w:rPr>
          <w:rFonts w:ascii="Book Antiqua" w:hAnsi="Book Antiqua"/>
        </w:rPr>
        <w:t xml:space="preserve"> GI, Covey AM, </w:t>
      </w:r>
      <w:proofErr w:type="spellStart"/>
      <w:r w:rsidRPr="00476612">
        <w:rPr>
          <w:rFonts w:ascii="Book Antiqua" w:hAnsi="Book Antiqua"/>
        </w:rPr>
        <w:t>Alago</w:t>
      </w:r>
      <w:proofErr w:type="spellEnd"/>
      <w:r w:rsidRPr="00476612">
        <w:rPr>
          <w:rFonts w:ascii="Book Antiqua" w:hAnsi="Book Antiqua"/>
        </w:rPr>
        <w:t xml:space="preserve"> W Jr, </w:t>
      </w:r>
      <w:proofErr w:type="spellStart"/>
      <w:r w:rsidRPr="00476612">
        <w:rPr>
          <w:rFonts w:ascii="Book Antiqua" w:hAnsi="Book Antiqua"/>
        </w:rPr>
        <w:t>Erinjeri</w:t>
      </w:r>
      <w:proofErr w:type="spellEnd"/>
      <w:r w:rsidRPr="00476612">
        <w:rPr>
          <w:rFonts w:ascii="Book Antiqua" w:hAnsi="Book Antiqua"/>
        </w:rPr>
        <w:t xml:space="preserve"> JP, </w:t>
      </w:r>
      <w:proofErr w:type="spellStart"/>
      <w:r w:rsidRPr="00476612">
        <w:rPr>
          <w:rFonts w:ascii="Book Antiqua" w:hAnsi="Book Antiqua"/>
        </w:rPr>
        <w:t>Maybody</w:t>
      </w:r>
      <w:proofErr w:type="spellEnd"/>
      <w:r w:rsidRPr="00476612">
        <w:rPr>
          <w:rFonts w:ascii="Book Antiqua" w:hAnsi="Book Antiqua"/>
        </w:rPr>
        <w:t xml:space="preserve"> M, Boas FE. Push versus pull gastrostomy in cancer patients: A single center retrospective analysis of complications and technical success rates. </w:t>
      </w:r>
      <w:proofErr w:type="spellStart"/>
      <w:r w:rsidRPr="00476612">
        <w:rPr>
          <w:rFonts w:ascii="Book Antiqua" w:hAnsi="Book Antiqua"/>
          <w:i/>
          <w:iCs/>
        </w:rPr>
        <w:t>Diagn</w:t>
      </w:r>
      <w:proofErr w:type="spellEnd"/>
      <w:r w:rsidRPr="00476612">
        <w:rPr>
          <w:rFonts w:ascii="Book Antiqua" w:hAnsi="Book Antiqua"/>
          <w:i/>
          <w:iCs/>
        </w:rPr>
        <w:t xml:space="preserve"> </w:t>
      </w:r>
      <w:proofErr w:type="spellStart"/>
      <w:r w:rsidRPr="00476612">
        <w:rPr>
          <w:rFonts w:ascii="Book Antiqua" w:hAnsi="Book Antiqua"/>
          <w:i/>
          <w:iCs/>
        </w:rPr>
        <w:t>Interv</w:t>
      </w:r>
      <w:proofErr w:type="spellEnd"/>
      <w:r w:rsidRPr="00476612">
        <w:rPr>
          <w:rFonts w:ascii="Book Antiqua" w:hAnsi="Book Antiqua"/>
          <w:i/>
          <w:iCs/>
        </w:rPr>
        <w:t xml:space="preserve"> Imaging</w:t>
      </w:r>
      <w:r w:rsidRPr="00476612">
        <w:rPr>
          <w:rFonts w:ascii="Book Antiqua" w:hAnsi="Book Antiqua"/>
        </w:rPr>
        <w:t xml:space="preserve"> 2018; </w:t>
      </w:r>
      <w:r w:rsidRPr="00476612">
        <w:rPr>
          <w:rFonts w:ascii="Book Antiqua" w:hAnsi="Book Antiqua"/>
          <w:b/>
          <w:bCs/>
        </w:rPr>
        <w:t>99</w:t>
      </w:r>
      <w:r w:rsidRPr="00476612">
        <w:rPr>
          <w:rFonts w:ascii="Book Antiqua" w:hAnsi="Book Antiqua"/>
        </w:rPr>
        <w:t>: 547-553 [PMID: 29716845 DOI: 10.1016/j.diii.2018.04.005]</w:t>
      </w:r>
    </w:p>
    <w:p w14:paraId="366BEB1D"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36 </w:t>
      </w:r>
      <w:r w:rsidRPr="00476612">
        <w:rPr>
          <w:rFonts w:ascii="Book Antiqua" w:hAnsi="Book Antiqua"/>
          <w:b/>
          <w:bCs/>
        </w:rPr>
        <w:t>Sutcliffe J</w:t>
      </w:r>
      <w:r w:rsidRPr="00476612">
        <w:rPr>
          <w:rFonts w:ascii="Book Antiqua" w:hAnsi="Book Antiqua"/>
        </w:rPr>
        <w:t xml:space="preserve">, </w:t>
      </w:r>
      <w:proofErr w:type="spellStart"/>
      <w:r w:rsidRPr="00476612">
        <w:rPr>
          <w:rFonts w:ascii="Book Antiqua" w:hAnsi="Book Antiqua"/>
        </w:rPr>
        <w:t>Wigham</w:t>
      </w:r>
      <w:proofErr w:type="spellEnd"/>
      <w:r w:rsidRPr="00476612">
        <w:rPr>
          <w:rFonts w:ascii="Book Antiqua" w:hAnsi="Book Antiqua"/>
        </w:rPr>
        <w:t xml:space="preserve"> A, </w:t>
      </w:r>
      <w:proofErr w:type="spellStart"/>
      <w:r w:rsidRPr="00476612">
        <w:rPr>
          <w:rFonts w:ascii="Book Antiqua" w:hAnsi="Book Antiqua"/>
        </w:rPr>
        <w:t>Mceniff</w:t>
      </w:r>
      <w:proofErr w:type="spellEnd"/>
      <w:r w:rsidRPr="00476612">
        <w:rPr>
          <w:rFonts w:ascii="Book Antiqua" w:hAnsi="Book Antiqua"/>
        </w:rPr>
        <w:t xml:space="preserve"> N, Dvorak P, </w:t>
      </w:r>
      <w:proofErr w:type="spellStart"/>
      <w:r w:rsidRPr="00476612">
        <w:rPr>
          <w:rFonts w:ascii="Book Antiqua" w:hAnsi="Book Antiqua"/>
        </w:rPr>
        <w:t>Crocetti</w:t>
      </w:r>
      <w:proofErr w:type="spellEnd"/>
      <w:r w:rsidRPr="00476612">
        <w:rPr>
          <w:rFonts w:ascii="Book Antiqua" w:hAnsi="Book Antiqua"/>
        </w:rPr>
        <w:t xml:space="preserve"> L, </w:t>
      </w:r>
      <w:proofErr w:type="spellStart"/>
      <w:r w:rsidRPr="00476612">
        <w:rPr>
          <w:rFonts w:ascii="Book Antiqua" w:hAnsi="Book Antiqua"/>
        </w:rPr>
        <w:t>Uberoi</w:t>
      </w:r>
      <w:proofErr w:type="spellEnd"/>
      <w:r w:rsidRPr="00476612">
        <w:rPr>
          <w:rFonts w:ascii="Book Antiqua" w:hAnsi="Book Antiqua"/>
        </w:rPr>
        <w:t xml:space="preserve"> R. CIRSE Standards of Practice Guidelines on Gastrostomy. </w:t>
      </w:r>
      <w:r w:rsidRPr="00476612">
        <w:rPr>
          <w:rFonts w:ascii="Book Antiqua" w:hAnsi="Book Antiqua"/>
          <w:i/>
          <w:iCs/>
        </w:rPr>
        <w:t xml:space="preserve">Cardiovasc </w:t>
      </w:r>
      <w:proofErr w:type="spellStart"/>
      <w:r w:rsidRPr="00476612">
        <w:rPr>
          <w:rFonts w:ascii="Book Antiqua" w:hAnsi="Book Antiqua"/>
          <w:i/>
          <w:iCs/>
        </w:rPr>
        <w:t>Intervent</w:t>
      </w:r>
      <w:proofErr w:type="spellEnd"/>
      <w:r w:rsidRPr="00476612">
        <w:rPr>
          <w:rFonts w:ascii="Book Antiqua" w:hAnsi="Book Antiqua"/>
          <w:i/>
          <w:iCs/>
        </w:rPr>
        <w:t xml:space="preserve"> </w:t>
      </w:r>
      <w:proofErr w:type="spellStart"/>
      <w:r w:rsidRPr="00476612">
        <w:rPr>
          <w:rFonts w:ascii="Book Antiqua" w:hAnsi="Book Antiqua"/>
          <w:i/>
          <w:iCs/>
        </w:rPr>
        <w:t>Radiol</w:t>
      </w:r>
      <w:proofErr w:type="spellEnd"/>
      <w:r w:rsidRPr="00476612">
        <w:rPr>
          <w:rFonts w:ascii="Book Antiqua" w:hAnsi="Book Antiqua"/>
        </w:rPr>
        <w:t xml:space="preserve"> 2016; </w:t>
      </w:r>
      <w:r w:rsidRPr="00476612">
        <w:rPr>
          <w:rFonts w:ascii="Book Antiqua" w:hAnsi="Book Antiqua"/>
          <w:b/>
          <w:bCs/>
        </w:rPr>
        <w:t>39</w:t>
      </w:r>
      <w:r w:rsidRPr="00476612">
        <w:rPr>
          <w:rFonts w:ascii="Book Antiqua" w:hAnsi="Book Antiqua"/>
        </w:rPr>
        <w:t>: 973-987 [PMID: 27184363 DOI: 10.1007/s00270-016-1344-z]</w:t>
      </w:r>
    </w:p>
    <w:p w14:paraId="65277B9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37 </w:t>
      </w:r>
      <w:r w:rsidRPr="00476612">
        <w:rPr>
          <w:rFonts w:ascii="Book Antiqua" w:hAnsi="Book Antiqua"/>
          <w:b/>
          <w:bCs/>
        </w:rPr>
        <w:t>Köhler G</w:t>
      </w:r>
      <w:r w:rsidRPr="00476612">
        <w:rPr>
          <w:rFonts w:ascii="Book Antiqua" w:hAnsi="Book Antiqua"/>
        </w:rPr>
        <w:t xml:space="preserve">, </w:t>
      </w:r>
      <w:proofErr w:type="spellStart"/>
      <w:r w:rsidRPr="00476612">
        <w:rPr>
          <w:rFonts w:ascii="Book Antiqua" w:hAnsi="Book Antiqua"/>
        </w:rPr>
        <w:t>Kalcher</w:t>
      </w:r>
      <w:proofErr w:type="spellEnd"/>
      <w:r w:rsidRPr="00476612">
        <w:rPr>
          <w:rFonts w:ascii="Book Antiqua" w:hAnsi="Book Antiqua"/>
        </w:rPr>
        <w:t xml:space="preserve"> V, Koch OO, </w:t>
      </w:r>
      <w:proofErr w:type="spellStart"/>
      <w:r w:rsidRPr="00476612">
        <w:rPr>
          <w:rFonts w:ascii="Book Antiqua" w:hAnsi="Book Antiqua"/>
        </w:rPr>
        <w:t>Luketina</w:t>
      </w:r>
      <w:proofErr w:type="spellEnd"/>
      <w:r w:rsidRPr="00476612">
        <w:rPr>
          <w:rFonts w:ascii="Book Antiqua" w:hAnsi="Book Antiqua"/>
        </w:rPr>
        <w:t xml:space="preserve"> RR, Emmanuel K, </w:t>
      </w:r>
      <w:proofErr w:type="spellStart"/>
      <w:r w:rsidRPr="00476612">
        <w:rPr>
          <w:rFonts w:ascii="Book Antiqua" w:hAnsi="Book Antiqua"/>
        </w:rPr>
        <w:t>Spaun</w:t>
      </w:r>
      <w:proofErr w:type="spellEnd"/>
      <w:r w:rsidRPr="00476612">
        <w:rPr>
          <w:rFonts w:ascii="Book Antiqua" w:hAnsi="Book Antiqua"/>
        </w:rPr>
        <w:t xml:space="preserve"> G. Comparison of 231 patients receiving either "pull-through" or "push" percutaneous endoscopic gastrostomy. </w:t>
      </w:r>
      <w:r w:rsidRPr="00476612">
        <w:rPr>
          <w:rFonts w:ascii="Book Antiqua" w:hAnsi="Book Antiqua"/>
          <w:i/>
          <w:iCs/>
        </w:rPr>
        <w:t xml:space="preserve">Surg </w:t>
      </w:r>
      <w:proofErr w:type="spellStart"/>
      <w:r w:rsidRPr="00476612">
        <w:rPr>
          <w:rFonts w:ascii="Book Antiqua" w:hAnsi="Book Antiqua"/>
          <w:i/>
          <w:iCs/>
        </w:rPr>
        <w:t>Endosc</w:t>
      </w:r>
      <w:proofErr w:type="spellEnd"/>
      <w:r w:rsidRPr="00476612">
        <w:rPr>
          <w:rFonts w:ascii="Book Antiqua" w:hAnsi="Book Antiqua"/>
        </w:rPr>
        <w:t xml:space="preserve"> 2015; </w:t>
      </w:r>
      <w:r w:rsidRPr="00476612">
        <w:rPr>
          <w:rFonts w:ascii="Book Antiqua" w:hAnsi="Book Antiqua"/>
          <w:b/>
          <w:bCs/>
        </w:rPr>
        <w:t>29</w:t>
      </w:r>
      <w:r w:rsidRPr="00476612">
        <w:rPr>
          <w:rFonts w:ascii="Book Antiqua" w:hAnsi="Book Antiqua"/>
        </w:rPr>
        <w:t>: 170-175 [PMID: 24993173 DOI: 10.1007/s00464-014-3673-9]</w:t>
      </w:r>
    </w:p>
    <w:p w14:paraId="36BC672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38 </w:t>
      </w:r>
      <w:proofErr w:type="spellStart"/>
      <w:r w:rsidRPr="00476612">
        <w:rPr>
          <w:rFonts w:ascii="Book Antiqua" w:hAnsi="Book Antiqua"/>
          <w:b/>
          <w:bCs/>
        </w:rPr>
        <w:t>Retes</w:t>
      </w:r>
      <w:proofErr w:type="spellEnd"/>
      <w:r w:rsidRPr="00476612">
        <w:rPr>
          <w:rFonts w:ascii="Book Antiqua" w:hAnsi="Book Antiqua"/>
          <w:b/>
          <w:bCs/>
        </w:rPr>
        <w:t xml:space="preserve"> FA</w:t>
      </w:r>
      <w:r w:rsidRPr="00476612">
        <w:rPr>
          <w:rFonts w:ascii="Book Antiqua" w:hAnsi="Book Antiqua"/>
        </w:rPr>
        <w:t xml:space="preserve">, </w:t>
      </w:r>
      <w:proofErr w:type="spellStart"/>
      <w:r w:rsidRPr="00476612">
        <w:rPr>
          <w:rFonts w:ascii="Book Antiqua" w:hAnsi="Book Antiqua"/>
        </w:rPr>
        <w:t>Kawaguti</w:t>
      </w:r>
      <w:proofErr w:type="spellEnd"/>
      <w:r w:rsidRPr="00476612">
        <w:rPr>
          <w:rFonts w:ascii="Book Antiqua" w:hAnsi="Book Antiqua"/>
        </w:rPr>
        <w:t xml:space="preserve"> FS, de Lima MS, da Costa Martins B, </w:t>
      </w:r>
      <w:proofErr w:type="spellStart"/>
      <w:r w:rsidRPr="00476612">
        <w:rPr>
          <w:rFonts w:ascii="Book Antiqua" w:hAnsi="Book Antiqua"/>
        </w:rPr>
        <w:t>Uemura</w:t>
      </w:r>
      <w:proofErr w:type="spellEnd"/>
      <w:r w:rsidRPr="00476612">
        <w:rPr>
          <w:rFonts w:ascii="Book Antiqua" w:hAnsi="Book Antiqua"/>
        </w:rPr>
        <w:t xml:space="preserve"> RS, de Paulo GA, </w:t>
      </w:r>
      <w:proofErr w:type="spellStart"/>
      <w:r w:rsidRPr="00476612">
        <w:rPr>
          <w:rFonts w:ascii="Book Antiqua" w:hAnsi="Book Antiqua"/>
        </w:rPr>
        <w:t>Pennacchi</w:t>
      </w:r>
      <w:proofErr w:type="spellEnd"/>
      <w:r w:rsidRPr="00476612">
        <w:rPr>
          <w:rFonts w:ascii="Book Antiqua" w:hAnsi="Book Antiqua"/>
        </w:rPr>
        <w:t xml:space="preserve"> CM, </w:t>
      </w:r>
      <w:proofErr w:type="spellStart"/>
      <w:r w:rsidRPr="00476612">
        <w:rPr>
          <w:rFonts w:ascii="Book Antiqua" w:hAnsi="Book Antiqua"/>
        </w:rPr>
        <w:t>Gusmon</w:t>
      </w:r>
      <w:proofErr w:type="spellEnd"/>
      <w:r w:rsidRPr="00476612">
        <w:rPr>
          <w:rFonts w:ascii="Book Antiqua" w:hAnsi="Book Antiqua"/>
        </w:rPr>
        <w:t xml:space="preserve"> C, Ribeiro AV, Baba ER, Geiger SN, </w:t>
      </w:r>
      <w:proofErr w:type="spellStart"/>
      <w:r w:rsidRPr="00476612">
        <w:rPr>
          <w:rFonts w:ascii="Book Antiqua" w:hAnsi="Book Antiqua"/>
        </w:rPr>
        <w:t>Sorbello</w:t>
      </w:r>
      <w:proofErr w:type="spellEnd"/>
      <w:r w:rsidRPr="00476612">
        <w:rPr>
          <w:rFonts w:ascii="Book Antiqua" w:hAnsi="Book Antiqua"/>
        </w:rPr>
        <w:t xml:space="preserve"> MP, Kulcsar MA, </w:t>
      </w:r>
      <w:r w:rsidRPr="00476612">
        <w:rPr>
          <w:rFonts w:ascii="Book Antiqua" w:hAnsi="Book Antiqua"/>
        </w:rPr>
        <w:lastRenderedPageBreak/>
        <w:t xml:space="preserve">Ribeiro U Jr, </w:t>
      </w:r>
      <w:proofErr w:type="spellStart"/>
      <w:r w:rsidRPr="00476612">
        <w:rPr>
          <w:rFonts w:ascii="Book Antiqua" w:hAnsi="Book Antiqua"/>
        </w:rPr>
        <w:t>Maluf</w:t>
      </w:r>
      <w:proofErr w:type="spellEnd"/>
      <w:r w:rsidRPr="00476612">
        <w:rPr>
          <w:rFonts w:ascii="Book Antiqua" w:hAnsi="Book Antiqua"/>
        </w:rPr>
        <w:t xml:space="preserve">-Filho F. Comparison of the pull and introducer percutaneous endoscopic gastrostomy techniques in patients with head and neck cancer. </w:t>
      </w:r>
      <w:r w:rsidRPr="00476612">
        <w:rPr>
          <w:rFonts w:ascii="Book Antiqua" w:hAnsi="Book Antiqua"/>
          <w:i/>
          <w:iCs/>
        </w:rPr>
        <w:t>United European Gastroenterol J</w:t>
      </w:r>
      <w:r w:rsidRPr="00476612">
        <w:rPr>
          <w:rFonts w:ascii="Book Antiqua" w:hAnsi="Book Antiqua"/>
        </w:rPr>
        <w:t xml:space="preserve"> 2017; </w:t>
      </w:r>
      <w:r w:rsidRPr="00476612">
        <w:rPr>
          <w:rFonts w:ascii="Book Antiqua" w:hAnsi="Book Antiqua"/>
          <w:b/>
          <w:bCs/>
        </w:rPr>
        <w:t>5</w:t>
      </w:r>
      <w:r w:rsidRPr="00476612">
        <w:rPr>
          <w:rFonts w:ascii="Book Antiqua" w:hAnsi="Book Antiqua"/>
        </w:rPr>
        <w:t>: 365-373 [PMID: 28507748 DOI: 10.1177/2050640616662160]</w:t>
      </w:r>
    </w:p>
    <w:p w14:paraId="74CF331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39 </w:t>
      </w:r>
      <w:proofErr w:type="spellStart"/>
      <w:r w:rsidRPr="00476612">
        <w:rPr>
          <w:rFonts w:ascii="Book Antiqua" w:hAnsi="Book Antiqua"/>
          <w:b/>
          <w:bCs/>
        </w:rPr>
        <w:t>Kulvatunyou</w:t>
      </w:r>
      <w:proofErr w:type="spellEnd"/>
      <w:r w:rsidRPr="00476612">
        <w:rPr>
          <w:rFonts w:ascii="Book Antiqua" w:hAnsi="Book Antiqua"/>
          <w:b/>
          <w:bCs/>
        </w:rPr>
        <w:t xml:space="preserve"> N</w:t>
      </w:r>
      <w:r w:rsidRPr="00476612">
        <w:rPr>
          <w:rFonts w:ascii="Book Antiqua" w:hAnsi="Book Antiqua"/>
        </w:rPr>
        <w:t xml:space="preserve">, Zimmerman SA, </w:t>
      </w:r>
      <w:proofErr w:type="spellStart"/>
      <w:r w:rsidRPr="00476612">
        <w:rPr>
          <w:rFonts w:ascii="Book Antiqua" w:hAnsi="Book Antiqua"/>
        </w:rPr>
        <w:t>Sadoun</w:t>
      </w:r>
      <w:proofErr w:type="spellEnd"/>
      <w:r w:rsidRPr="00476612">
        <w:rPr>
          <w:rFonts w:ascii="Book Antiqua" w:hAnsi="Book Antiqua"/>
        </w:rPr>
        <w:t xml:space="preserve"> M, Joseph BA, Friese RS, </w:t>
      </w:r>
      <w:proofErr w:type="spellStart"/>
      <w:r w:rsidRPr="00476612">
        <w:rPr>
          <w:rFonts w:ascii="Book Antiqua" w:hAnsi="Book Antiqua"/>
        </w:rPr>
        <w:t>Gries</w:t>
      </w:r>
      <w:proofErr w:type="spellEnd"/>
      <w:r w:rsidRPr="00476612">
        <w:rPr>
          <w:rFonts w:ascii="Book Antiqua" w:hAnsi="Book Antiqua"/>
        </w:rPr>
        <w:t xml:space="preserve"> LM, O'Keeffe T, Tang AL. Comparing Outcomes Between "Pull" Versus "Push" Percutaneous Endoscopic Gastrostomy in Acute Care Surgery: Under-Reported Pull Percutaneous Endoscopic Gastrostomy Incidence of Tube Dislodgement. </w:t>
      </w:r>
      <w:r w:rsidRPr="00476612">
        <w:rPr>
          <w:rFonts w:ascii="Book Antiqua" w:hAnsi="Book Antiqua"/>
          <w:i/>
          <w:iCs/>
        </w:rPr>
        <w:t>J Surg Res</w:t>
      </w:r>
      <w:r w:rsidRPr="00476612">
        <w:rPr>
          <w:rFonts w:ascii="Book Antiqua" w:hAnsi="Book Antiqua"/>
        </w:rPr>
        <w:t xml:space="preserve"> 2018; </w:t>
      </w:r>
      <w:r w:rsidRPr="00476612">
        <w:rPr>
          <w:rFonts w:ascii="Book Antiqua" w:hAnsi="Book Antiqua"/>
          <w:b/>
          <w:bCs/>
        </w:rPr>
        <w:t>232</w:t>
      </w:r>
      <w:r w:rsidRPr="00476612">
        <w:rPr>
          <w:rFonts w:ascii="Book Antiqua" w:hAnsi="Book Antiqua"/>
        </w:rPr>
        <w:t>: 56-62 [PMID: 30463774 DOI: 10.1016/j.jss.2018.06.011]</w:t>
      </w:r>
    </w:p>
    <w:p w14:paraId="4BE6E77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40 </w:t>
      </w:r>
      <w:proofErr w:type="spellStart"/>
      <w:r w:rsidRPr="00476612">
        <w:rPr>
          <w:rFonts w:ascii="Book Antiqua" w:hAnsi="Book Antiqua"/>
          <w:b/>
          <w:bCs/>
        </w:rPr>
        <w:t>Timratana</w:t>
      </w:r>
      <w:proofErr w:type="spellEnd"/>
      <w:r w:rsidRPr="00476612">
        <w:rPr>
          <w:rFonts w:ascii="Book Antiqua" w:hAnsi="Book Antiqua"/>
          <w:b/>
          <w:bCs/>
        </w:rPr>
        <w:t xml:space="preserve"> P</w:t>
      </w:r>
      <w:r w:rsidRPr="00476612">
        <w:rPr>
          <w:rFonts w:ascii="Book Antiqua" w:hAnsi="Book Antiqua"/>
        </w:rPr>
        <w:t xml:space="preserve">, El-Hayek K, Shimizu H, </w:t>
      </w:r>
      <w:proofErr w:type="spellStart"/>
      <w:r w:rsidRPr="00476612">
        <w:rPr>
          <w:rFonts w:ascii="Book Antiqua" w:hAnsi="Book Antiqua"/>
        </w:rPr>
        <w:t>Kroh</w:t>
      </w:r>
      <w:proofErr w:type="spellEnd"/>
      <w:r w:rsidRPr="00476612">
        <w:rPr>
          <w:rFonts w:ascii="Book Antiqua" w:hAnsi="Book Antiqua"/>
        </w:rPr>
        <w:t xml:space="preserve"> M, Chand B. Percutaneous endoscopic gastrostomy (PEG) with T-fasteners obviates the need for emergent replacement after early tube dislodgement. </w:t>
      </w:r>
      <w:r w:rsidRPr="00476612">
        <w:rPr>
          <w:rFonts w:ascii="Book Antiqua" w:hAnsi="Book Antiqua"/>
          <w:i/>
          <w:iCs/>
        </w:rPr>
        <w:t xml:space="preserve">Surg </w:t>
      </w:r>
      <w:proofErr w:type="spellStart"/>
      <w:r w:rsidRPr="00476612">
        <w:rPr>
          <w:rFonts w:ascii="Book Antiqua" w:hAnsi="Book Antiqua"/>
          <w:i/>
          <w:iCs/>
        </w:rPr>
        <w:t>Endosc</w:t>
      </w:r>
      <w:proofErr w:type="spellEnd"/>
      <w:r w:rsidRPr="00476612">
        <w:rPr>
          <w:rFonts w:ascii="Book Antiqua" w:hAnsi="Book Antiqua"/>
        </w:rPr>
        <w:t xml:space="preserve"> 2012; </w:t>
      </w:r>
      <w:r w:rsidRPr="00476612">
        <w:rPr>
          <w:rFonts w:ascii="Book Antiqua" w:hAnsi="Book Antiqua"/>
          <w:b/>
          <w:bCs/>
        </w:rPr>
        <w:t>26</w:t>
      </w:r>
      <w:r w:rsidRPr="00476612">
        <w:rPr>
          <w:rFonts w:ascii="Book Antiqua" w:hAnsi="Book Antiqua"/>
        </w:rPr>
        <w:t>: 3541-3547 [PMID: 22648113 DOI: 10.1007/s00464-012-2348-7]</w:t>
      </w:r>
    </w:p>
    <w:p w14:paraId="744ACDC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41 </w:t>
      </w:r>
      <w:proofErr w:type="spellStart"/>
      <w:r w:rsidRPr="00476612">
        <w:rPr>
          <w:rFonts w:ascii="Book Antiqua" w:hAnsi="Book Antiqua"/>
          <w:b/>
          <w:bCs/>
        </w:rPr>
        <w:t>Prathanvanich</w:t>
      </w:r>
      <w:proofErr w:type="spellEnd"/>
      <w:r w:rsidRPr="00476612">
        <w:rPr>
          <w:rFonts w:ascii="Book Antiqua" w:hAnsi="Book Antiqua"/>
          <w:b/>
          <w:bCs/>
        </w:rPr>
        <w:t xml:space="preserve"> P,</w:t>
      </w:r>
      <w:r w:rsidRPr="00476612">
        <w:rPr>
          <w:rFonts w:ascii="Book Antiqua" w:hAnsi="Book Antiqua"/>
        </w:rPr>
        <w:t xml:space="preserve"> Chand B. Novel methods of enteral access. </w:t>
      </w:r>
      <w:r w:rsidRPr="00476612">
        <w:rPr>
          <w:rFonts w:ascii="Book Antiqua" w:hAnsi="Book Antiqua"/>
          <w:i/>
        </w:rPr>
        <w:t xml:space="preserve">Tech </w:t>
      </w:r>
      <w:proofErr w:type="spellStart"/>
      <w:r w:rsidRPr="00476612">
        <w:rPr>
          <w:rFonts w:ascii="Book Antiqua" w:hAnsi="Book Antiqua"/>
          <w:i/>
        </w:rPr>
        <w:t>Gastrointest</w:t>
      </w:r>
      <w:proofErr w:type="spellEnd"/>
      <w:r w:rsidRPr="00476612">
        <w:rPr>
          <w:rFonts w:ascii="Book Antiqua" w:hAnsi="Book Antiqua"/>
          <w:i/>
        </w:rPr>
        <w:t xml:space="preserve"> </w:t>
      </w:r>
      <w:proofErr w:type="spellStart"/>
      <w:r w:rsidRPr="00476612">
        <w:rPr>
          <w:rFonts w:ascii="Book Antiqua" w:hAnsi="Book Antiqua"/>
          <w:i/>
        </w:rPr>
        <w:t>Endosc</w:t>
      </w:r>
      <w:proofErr w:type="spellEnd"/>
      <w:r w:rsidRPr="00476612">
        <w:rPr>
          <w:rFonts w:ascii="Book Antiqua" w:hAnsi="Book Antiqua"/>
        </w:rPr>
        <w:t xml:space="preserve"> 2013; </w:t>
      </w:r>
      <w:r w:rsidRPr="00476612">
        <w:rPr>
          <w:rFonts w:ascii="Book Antiqua" w:hAnsi="Book Antiqua"/>
          <w:b/>
        </w:rPr>
        <w:t>15</w:t>
      </w:r>
      <w:r w:rsidRPr="00476612">
        <w:rPr>
          <w:rFonts w:ascii="Book Antiqua" w:hAnsi="Book Antiqua"/>
        </w:rPr>
        <w:t>: 216–223 [DOI: 10.1016/j.tgie.2013.07.001]</w:t>
      </w:r>
    </w:p>
    <w:p w14:paraId="74C4DCF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42 </w:t>
      </w:r>
      <w:proofErr w:type="spellStart"/>
      <w:r w:rsidRPr="00476612">
        <w:rPr>
          <w:rFonts w:ascii="Book Antiqua" w:hAnsi="Book Antiqua"/>
          <w:b/>
          <w:bCs/>
        </w:rPr>
        <w:t>Maetani</w:t>
      </w:r>
      <w:proofErr w:type="spellEnd"/>
      <w:r w:rsidRPr="00476612">
        <w:rPr>
          <w:rFonts w:ascii="Book Antiqua" w:hAnsi="Book Antiqua"/>
          <w:b/>
          <w:bCs/>
        </w:rPr>
        <w:t xml:space="preserve"> I</w:t>
      </w:r>
      <w:r w:rsidRPr="00476612">
        <w:rPr>
          <w:rFonts w:ascii="Book Antiqua" w:hAnsi="Book Antiqua"/>
        </w:rPr>
        <w:t xml:space="preserve">, Tada T, </w:t>
      </w:r>
      <w:proofErr w:type="spellStart"/>
      <w:r w:rsidRPr="00476612">
        <w:rPr>
          <w:rFonts w:ascii="Book Antiqua" w:hAnsi="Book Antiqua"/>
        </w:rPr>
        <w:t>Ukita</w:t>
      </w:r>
      <w:proofErr w:type="spellEnd"/>
      <w:r w:rsidRPr="00476612">
        <w:rPr>
          <w:rFonts w:ascii="Book Antiqua" w:hAnsi="Book Antiqua"/>
        </w:rPr>
        <w:t xml:space="preserve"> T, Inoue H, Sakai Y, Yoshikawa M. PEG with introducer or pull method: a prospective randomized comparison.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2003; </w:t>
      </w:r>
      <w:r w:rsidRPr="00476612">
        <w:rPr>
          <w:rFonts w:ascii="Book Antiqua" w:hAnsi="Book Antiqua"/>
          <w:b/>
          <w:bCs/>
        </w:rPr>
        <w:t>57</w:t>
      </w:r>
      <w:r w:rsidRPr="00476612">
        <w:rPr>
          <w:rFonts w:ascii="Book Antiqua" w:hAnsi="Book Antiqua"/>
        </w:rPr>
        <w:t>: 837-841 [PMID: 12776029 DOI: 10.1016/S0016-5107(03)70017-0]</w:t>
      </w:r>
    </w:p>
    <w:p w14:paraId="3F5E379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43 </w:t>
      </w:r>
      <w:r w:rsidRPr="00476612">
        <w:rPr>
          <w:rFonts w:ascii="Book Antiqua" w:hAnsi="Book Antiqua"/>
          <w:b/>
          <w:bCs/>
        </w:rPr>
        <w:t>Tucker AT</w:t>
      </w:r>
      <w:r w:rsidRPr="00476612">
        <w:rPr>
          <w:rFonts w:ascii="Book Antiqua" w:hAnsi="Book Antiqua"/>
        </w:rPr>
        <w:t xml:space="preserve">, </w:t>
      </w:r>
      <w:proofErr w:type="spellStart"/>
      <w:r w:rsidRPr="00476612">
        <w:rPr>
          <w:rFonts w:ascii="Book Antiqua" w:hAnsi="Book Antiqua"/>
        </w:rPr>
        <w:t>Gourin</w:t>
      </w:r>
      <w:proofErr w:type="spellEnd"/>
      <w:r w:rsidRPr="00476612">
        <w:rPr>
          <w:rFonts w:ascii="Book Antiqua" w:hAnsi="Book Antiqua"/>
        </w:rPr>
        <w:t xml:space="preserve"> CG, </w:t>
      </w:r>
      <w:proofErr w:type="spellStart"/>
      <w:r w:rsidRPr="00476612">
        <w:rPr>
          <w:rFonts w:ascii="Book Antiqua" w:hAnsi="Book Antiqua"/>
        </w:rPr>
        <w:t>Ghegan</w:t>
      </w:r>
      <w:proofErr w:type="spellEnd"/>
      <w:r w:rsidRPr="00476612">
        <w:rPr>
          <w:rFonts w:ascii="Book Antiqua" w:hAnsi="Book Antiqua"/>
        </w:rPr>
        <w:t xml:space="preserve"> MD, </w:t>
      </w:r>
      <w:proofErr w:type="spellStart"/>
      <w:r w:rsidRPr="00476612">
        <w:rPr>
          <w:rFonts w:ascii="Book Antiqua" w:hAnsi="Book Antiqua"/>
        </w:rPr>
        <w:t>Porubsky</w:t>
      </w:r>
      <w:proofErr w:type="spellEnd"/>
      <w:r w:rsidRPr="00476612">
        <w:rPr>
          <w:rFonts w:ascii="Book Antiqua" w:hAnsi="Book Antiqua"/>
        </w:rPr>
        <w:t xml:space="preserve"> ES, Martindale RG, </w:t>
      </w:r>
      <w:proofErr w:type="spellStart"/>
      <w:r w:rsidRPr="00476612">
        <w:rPr>
          <w:rFonts w:ascii="Book Antiqua" w:hAnsi="Book Antiqua"/>
        </w:rPr>
        <w:t>Terris</w:t>
      </w:r>
      <w:proofErr w:type="spellEnd"/>
      <w:r w:rsidRPr="00476612">
        <w:rPr>
          <w:rFonts w:ascii="Book Antiqua" w:hAnsi="Book Antiqua"/>
        </w:rPr>
        <w:t xml:space="preserve"> DJ. 'Push' versus 'pull' percutaneous endoscopic gastrostomy tube placement in patients with advanced head and neck cancer. </w:t>
      </w:r>
      <w:r w:rsidRPr="00476612">
        <w:rPr>
          <w:rFonts w:ascii="Book Antiqua" w:hAnsi="Book Antiqua"/>
          <w:i/>
          <w:iCs/>
        </w:rPr>
        <w:t>Laryngoscope</w:t>
      </w:r>
      <w:r w:rsidRPr="00476612">
        <w:rPr>
          <w:rFonts w:ascii="Book Antiqua" w:hAnsi="Book Antiqua"/>
        </w:rPr>
        <w:t xml:space="preserve"> 2003; </w:t>
      </w:r>
      <w:r w:rsidRPr="00476612">
        <w:rPr>
          <w:rFonts w:ascii="Book Antiqua" w:hAnsi="Book Antiqua"/>
          <w:b/>
          <w:bCs/>
        </w:rPr>
        <w:t>113</w:t>
      </w:r>
      <w:r w:rsidRPr="00476612">
        <w:rPr>
          <w:rFonts w:ascii="Book Antiqua" w:hAnsi="Book Antiqua"/>
        </w:rPr>
        <w:t>: 1898-1902 [PMID: 14603043 DOI: 10.1097/00005537-200311000-00007]</w:t>
      </w:r>
    </w:p>
    <w:p w14:paraId="1C8679F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44 </w:t>
      </w:r>
      <w:r w:rsidRPr="00476612">
        <w:rPr>
          <w:rFonts w:ascii="Book Antiqua" w:hAnsi="Book Antiqua"/>
          <w:b/>
          <w:bCs/>
        </w:rPr>
        <w:t>Foster JM</w:t>
      </w:r>
      <w:r w:rsidRPr="00476612">
        <w:rPr>
          <w:rFonts w:ascii="Book Antiqua" w:hAnsi="Book Antiqua"/>
        </w:rPr>
        <w:t xml:space="preserve">, </w:t>
      </w:r>
      <w:proofErr w:type="spellStart"/>
      <w:r w:rsidRPr="00476612">
        <w:rPr>
          <w:rFonts w:ascii="Book Antiqua" w:hAnsi="Book Antiqua"/>
        </w:rPr>
        <w:t>Filocamo</w:t>
      </w:r>
      <w:proofErr w:type="spellEnd"/>
      <w:r w:rsidRPr="00476612">
        <w:rPr>
          <w:rFonts w:ascii="Book Antiqua" w:hAnsi="Book Antiqua"/>
        </w:rPr>
        <w:t xml:space="preserve"> P, Nava H, Schiff M, Hicks W, </w:t>
      </w:r>
      <w:proofErr w:type="spellStart"/>
      <w:r w:rsidRPr="00476612">
        <w:rPr>
          <w:rFonts w:ascii="Book Antiqua" w:hAnsi="Book Antiqua"/>
        </w:rPr>
        <w:t>Rigual</w:t>
      </w:r>
      <w:proofErr w:type="spellEnd"/>
      <w:r w:rsidRPr="00476612">
        <w:rPr>
          <w:rFonts w:ascii="Book Antiqua" w:hAnsi="Book Antiqua"/>
        </w:rPr>
        <w:t xml:space="preserve"> N, Smith J, Loree T, Gibbs JF. The introducer technique is the optimal method for placing percutaneous endoscopic gastrostomy tubes in head and neck cancer patients. </w:t>
      </w:r>
      <w:r w:rsidRPr="00476612">
        <w:rPr>
          <w:rFonts w:ascii="Book Antiqua" w:hAnsi="Book Antiqua"/>
          <w:i/>
          <w:iCs/>
        </w:rPr>
        <w:t xml:space="preserve">Surg </w:t>
      </w:r>
      <w:proofErr w:type="spellStart"/>
      <w:r w:rsidRPr="00476612">
        <w:rPr>
          <w:rFonts w:ascii="Book Antiqua" w:hAnsi="Book Antiqua"/>
          <w:i/>
          <w:iCs/>
        </w:rPr>
        <w:t>Endosc</w:t>
      </w:r>
      <w:proofErr w:type="spellEnd"/>
      <w:r w:rsidRPr="00476612">
        <w:rPr>
          <w:rFonts w:ascii="Book Antiqua" w:hAnsi="Book Antiqua"/>
        </w:rPr>
        <w:t xml:space="preserve"> 2007; </w:t>
      </w:r>
      <w:r w:rsidRPr="00476612">
        <w:rPr>
          <w:rFonts w:ascii="Book Antiqua" w:hAnsi="Book Antiqua"/>
          <w:b/>
          <w:bCs/>
        </w:rPr>
        <w:t>21</w:t>
      </w:r>
      <w:r w:rsidRPr="00476612">
        <w:rPr>
          <w:rFonts w:ascii="Book Antiqua" w:hAnsi="Book Antiqua"/>
        </w:rPr>
        <w:t>: 897-901 [PMID: 17180272 DOI: 10.1007/s00464-006-9068-9]</w:t>
      </w:r>
    </w:p>
    <w:p w14:paraId="6E00B1D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45 </w:t>
      </w:r>
      <w:proofErr w:type="spellStart"/>
      <w:r w:rsidRPr="00476612">
        <w:rPr>
          <w:rFonts w:ascii="Book Antiqua" w:hAnsi="Book Antiqua"/>
          <w:b/>
          <w:bCs/>
        </w:rPr>
        <w:t>Cappell</w:t>
      </w:r>
      <w:proofErr w:type="spellEnd"/>
      <w:r w:rsidRPr="00476612">
        <w:rPr>
          <w:rFonts w:ascii="Book Antiqua" w:hAnsi="Book Antiqua"/>
          <w:b/>
          <w:bCs/>
        </w:rPr>
        <w:t xml:space="preserve"> MS</w:t>
      </w:r>
      <w:r w:rsidRPr="00476612">
        <w:rPr>
          <w:rFonts w:ascii="Book Antiqua" w:hAnsi="Book Antiqua"/>
        </w:rPr>
        <w:t xml:space="preserve">. Risk factors and risk reduction of malignant seeding of the percutaneous endoscopic gastrostomy track from pharyngoesophageal malignancy: a </w:t>
      </w:r>
      <w:r w:rsidRPr="00476612">
        <w:rPr>
          <w:rFonts w:ascii="Book Antiqua" w:hAnsi="Book Antiqua"/>
        </w:rPr>
        <w:lastRenderedPageBreak/>
        <w:t xml:space="preserve">review of all 44 known reported cases. </w:t>
      </w:r>
      <w:r w:rsidRPr="00476612">
        <w:rPr>
          <w:rFonts w:ascii="Book Antiqua" w:hAnsi="Book Antiqua"/>
          <w:i/>
          <w:iCs/>
        </w:rPr>
        <w:t>Am J Gastroenterol</w:t>
      </w:r>
      <w:r w:rsidRPr="00476612">
        <w:rPr>
          <w:rFonts w:ascii="Book Antiqua" w:hAnsi="Book Antiqua"/>
        </w:rPr>
        <w:t xml:space="preserve"> 2007; </w:t>
      </w:r>
      <w:r w:rsidRPr="00476612">
        <w:rPr>
          <w:rFonts w:ascii="Book Antiqua" w:hAnsi="Book Antiqua"/>
          <w:b/>
          <w:bCs/>
        </w:rPr>
        <w:t>102</w:t>
      </w:r>
      <w:r w:rsidRPr="00476612">
        <w:rPr>
          <w:rFonts w:ascii="Book Antiqua" w:hAnsi="Book Antiqua"/>
        </w:rPr>
        <w:t>: 1307-1311 [PMID: 17488255 DOI: 10.1111/j.1572-0241.2007.01227.x]</w:t>
      </w:r>
    </w:p>
    <w:p w14:paraId="2BB48F0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46 </w:t>
      </w:r>
      <w:proofErr w:type="spellStart"/>
      <w:r w:rsidRPr="00476612">
        <w:rPr>
          <w:rFonts w:ascii="Book Antiqua" w:hAnsi="Book Antiqua"/>
          <w:b/>
          <w:bCs/>
        </w:rPr>
        <w:t>Teriaky</w:t>
      </w:r>
      <w:proofErr w:type="spellEnd"/>
      <w:r w:rsidRPr="00476612">
        <w:rPr>
          <w:rFonts w:ascii="Book Antiqua" w:hAnsi="Book Antiqua"/>
          <w:b/>
          <w:bCs/>
        </w:rPr>
        <w:t xml:space="preserve"> A</w:t>
      </w:r>
      <w:r w:rsidRPr="00476612">
        <w:rPr>
          <w:rFonts w:ascii="Book Antiqua" w:hAnsi="Book Antiqua"/>
        </w:rPr>
        <w:t xml:space="preserve">, Gregor J, </w:t>
      </w:r>
      <w:proofErr w:type="spellStart"/>
      <w:r w:rsidRPr="00476612">
        <w:rPr>
          <w:rFonts w:ascii="Book Antiqua" w:hAnsi="Book Antiqua"/>
        </w:rPr>
        <w:t>Chande</w:t>
      </w:r>
      <w:proofErr w:type="spellEnd"/>
      <w:r w:rsidRPr="00476612">
        <w:rPr>
          <w:rFonts w:ascii="Book Antiqua" w:hAnsi="Book Antiqua"/>
        </w:rPr>
        <w:t xml:space="preserve"> N. Percutaneous endoscopic gastrostomy tube placement for end-stage palliation of malignant gastrointestinal obstructions. </w:t>
      </w:r>
      <w:r w:rsidRPr="00476612">
        <w:rPr>
          <w:rFonts w:ascii="Book Antiqua" w:hAnsi="Book Antiqua"/>
          <w:i/>
          <w:iCs/>
        </w:rPr>
        <w:t>Saudi J Gastroenterol</w:t>
      </w:r>
      <w:r w:rsidRPr="00476612">
        <w:rPr>
          <w:rFonts w:ascii="Book Antiqua" w:hAnsi="Book Antiqua"/>
        </w:rPr>
        <w:t xml:space="preserve"> 2012; </w:t>
      </w:r>
      <w:r w:rsidRPr="00476612">
        <w:rPr>
          <w:rFonts w:ascii="Book Antiqua" w:hAnsi="Book Antiqua"/>
          <w:b/>
          <w:bCs/>
        </w:rPr>
        <w:t>18</w:t>
      </w:r>
      <w:r w:rsidRPr="00476612">
        <w:rPr>
          <w:rFonts w:ascii="Book Antiqua" w:hAnsi="Book Antiqua"/>
        </w:rPr>
        <w:t>: 95-98 [PMID: 22421713 DOI: 10.4103/1319-3767.93808]</w:t>
      </w:r>
    </w:p>
    <w:p w14:paraId="48DEEED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47 </w:t>
      </w:r>
      <w:r w:rsidRPr="00476612">
        <w:rPr>
          <w:rFonts w:ascii="Book Antiqua" w:hAnsi="Book Antiqua"/>
          <w:b/>
          <w:bCs/>
        </w:rPr>
        <w:t>Fung E</w:t>
      </w:r>
      <w:r w:rsidRPr="00476612">
        <w:rPr>
          <w:rFonts w:ascii="Book Antiqua" w:hAnsi="Book Antiqua"/>
        </w:rPr>
        <w:t xml:space="preserve">, </w:t>
      </w:r>
      <w:proofErr w:type="spellStart"/>
      <w:r w:rsidRPr="00476612">
        <w:rPr>
          <w:rFonts w:ascii="Book Antiqua" w:hAnsi="Book Antiqua"/>
        </w:rPr>
        <w:t>Strosberg</w:t>
      </w:r>
      <w:proofErr w:type="spellEnd"/>
      <w:r w:rsidRPr="00476612">
        <w:rPr>
          <w:rFonts w:ascii="Book Antiqua" w:hAnsi="Book Antiqua"/>
        </w:rPr>
        <w:t xml:space="preserve"> DS, Jones EL, </w:t>
      </w:r>
      <w:proofErr w:type="spellStart"/>
      <w:r w:rsidRPr="00476612">
        <w:rPr>
          <w:rFonts w:ascii="Book Antiqua" w:hAnsi="Book Antiqua"/>
        </w:rPr>
        <w:t>Dettorre</w:t>
      </w:r>
      <w:proofErr w:type="spellEnd"/>
      <w:r w:rsidRPr="00476612">
        <w:rPr>
          <w:rFonts w:ascii="Book Antiqua" w:hAnsi="Book Antiqua"/>
        </w:rPr>
        <w:t xml:space="preserve"> R, </w:t>
      </w:r>
      <w:proofErr w:type="spellStart"/>
      <w:r w:rsidRPr="00476612">
        <w:rPr>
          <w:rFonts w:ascii="Book Antiqua" w:hAnsi="Book Antiqua"/>
        </w:rPr>
        <w:t>Suzo</w:t>
      </w:r>
      <w:proofErr w:type="spellEnd"/>
      <w:r w:rsidRPr="00476612">
        <w:rPr>
          <w:rFonts w:ascii="Book Antiqua" w:hAnsi="Book Antiqua"/>
        </w:rPr>
        <w:t xml:space="preserve"> A, Meara MP, Narula VK, </w:t>
      </w:r>
      <w:proofErr w:type="spellStart"/>
      <w:r w:rsidRPr="00476612">
        <w:rPr>
          <w:rFonts w:ascii="Book Antiqua" w:hAnsi="Book Antiqua"/>
        </w:rPr>
        <w:t>Hazey</w:t>
      </w:r>
      <w:proofErr w:type="spellEnd"/>
      <w:r w:rsidRPr="00476612">
        <w:rPr>
          <w:rFonts w:ascii="Book Antiqua" w:hAnsi="Book Antiqua"/>
        </w:rPr>
        <w:t xml:space="preserve"> JW. Incidence of abdominal wall metastases following percutaneous endoscopic gastrostomy placement in patients with head and neck cancer. </w:t>
      </w:r>
      <w:r w:rsidRPr="00476612">
        <w:rPr>
          <w:rFonts w:ascii="Book Antiqua" w:hAnsi="Book Antiqua"/>
          <w:i/>
          <w:iCs/>
        </w:rPr>
        <w:t xml:space="preserve">Surg </w:t>
      </w:r>
      <w:proofErr w:type="spellStart"/>
      <w:r w:rsidRPr="00476612">
        <w:rPr>
          <w:rFonts w:ascii="Book Antiqua" w:hAnsi="Book Antiqua"/>
          <w:i/>
          <w:iCs/>
        </w:rPr>
        <w:t>Endosc</w:t>
      </w:r>
      <w:proofErr w:type="spellEnd"/>
      <w:r w:rsidRPr="00476612">
        <w:rPr>
          <w:rFonts w:ascii="Book Antiqua" w:hAnsi="Book Antiqua"/>
        </w:rPr>
        <w:t xml:space="preserve"> 2017; </w:t>
      </w:r>
      <w:r w:rsidRPr="00476612">
        <w:rPr>
          <w:rFonts w:ascii="Book Antiqua" w:hAnsi="Book Antiqua"/>
          <w:b/>
          <w:bCs/>
        </w:rPr>
        <w:t>31</w:t>
      </w:r>
      <w:r w:rsidRPr="00476612">
        <w:rPr>
          <w:rFonts w:ascii="Book Antiqua" w:hAnsi="Book Antiqua"/>
        </w:rPr>
        <w:t>: 3623-3627 [PMID: 28039644 DOI: 10.1007/s00464-016-5394-8]</w:t>
      </w:r>
    </w:p>
    <w:p w14:paraId="2B7E2B1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48 </w:t>
      </w:r>
      <w:r w:rsidRPr="00476612">
        <w:rPr>
          <w:rFonts w:ascii="Book Antiqua" w:hAnsi="Book Antiqua"/>
          <w:b/>
          <w:bCs/>
        </w:rPr>
        <w:t>Oakley RJ</w:t>
      </w:r>
      <w:r w:rsidRPr="00476612">
        <w:rPr>
          <w:rFonts w:ascii="Book Antiqua" w:hAnsi="Book Antiqua"/>
        </w:rPr>
        <w:t xml:space="preserve">, Donnelly R, Freeman L, Wong T, McCarthy M, </w:t>
      </w:r>
      <w:proofErr w:type="spellStart"/>
      <w:r w:rsidRPr="00476612">
        <w:rPr>
          <w:rFonts w:ascii="Book Antiqua" w:hAnsi="Book Antiqua"/>
        </w:rPr>
        <w:t>Calman</w:t>
      </w:r>
      <w:proofErr w:type="spellEnd"/>
      <w:r w:rsidRPr="00476612">
        <w:rPr>
          <w:rFonts w:ascii="Book Antiqua" w:hAnsi="Book Antiqua"/>
        </w:rPr>
        <w:t xml:space="preserve"> F, O'Connell M, </w:t>
      </w:r>
      <w:proofErr w:type="spellStart"/>
      <w:r w:rsidRPr="00476612">
        <w:rPr>
          <w:rFonts w:ascii="Book Antiqua" w:hAnsi="Book Antiqua"/>
        </w:rPr>
        <w:t>Jeannon</w:t>
      </w:r>
      <w:proofErr w:type="spellEnd"/>
      <w:r w:rsidRPr="00476612">
        <w:rPr>
          <w:rFonts w:ascii="Book Antiqua" w:hAnsi="Book Antiqua"/>
        </w:rPr>
        <w:t xml:space="preserve"> JP, Simo R. An audit of percutaneous endoscopic gastrostomy insertion in patients undergoing treatment for head and neck cancer: reducing the incidence of peri-operative airway events by the introduction of a </w:t>
      </w:r>
      <w:proofErr w:type="spellStart"/>
      <w:r w:rsidRPr="00476612">
        <w:rPr>
          <w:rFonts w:ascii="Book Antiqua" w:hAnsi="Book Antiqua"/>
        </w:rPr>
        <w:t>tumour</w:t>
      </w:r>
      <w:proofErr w:type="spellEnd"/>
      <w:r w:rsidRPr="00476612">
        <w:rPr>
          <w:rFonts w:ascii="Book Antiqua" w:hAnsi="Book Antiqua"/>
        </w:rPr>
        <w:t xml:space="preserve"> assessment protocol. </w:t>
      </w:r>
      <w:r w:rsidRPr="00476612">
        <w:rPr>
          <w:rFonts w:ascii="Book Antiqua" w:hAnsi="Book Antiqua"/>
          <w:i/>
          <w:iCs/>
        </w:rPr>
        <w:t xml:space="preserve">Ann R Coll Surg </w:t>
      </w:r>
      <w:proofErr w:type="spellStart"/>
      <w:r w:rsidRPr="00476612">
        <w:rPr>
          <w:rFonts w:ascii="Book Antiqua" w:hAnsi="Book Antiqua"/>
          <w:i/>
          <w:iCs/>
        </w:rPr>
        <w:t>Engl</w:t>
      </w:r>
      <w:proofErr w:type="spellEnd"/>
      <w:r w:rsidRPr="00476612">
        <w:rPr>
          <w:rFonts w:ascii="Book Antiqua" w:hAnsi="Book Antiqua"/>
        </w:rPr>
        <w:t xml:space="preserve"> 2009; </w:t>
      </w:r>
      <w:r w:rsidRPr="00476612">
        <w:rPr>
          <w:rFonts w:ascii="Book Antiqua" w:hAnsi="Book Antiqua"/>
          <w:b/>
          <w:bCs/>
        </w:rPr>
        <w:t>91</w:t>
      </w:r>
      <w:r w:rsidRPr="00476612">
        <w:rPr>
          <w:rFonts w:ascii="Book Antiqua" w:hAnsi="Book Antiqua"/>
        </w:rPr>
        <w:t>: 249-254 [PMID: 19220948 DOI: 10.1308/003588409X391857]</w:t>
      </w:r>
    </w:p>
    <w:p w14:paraId="2246E70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49 </w:t>
      </w:r>
      <w:r w:rsidRPr="00476612">
        <w:rPr>
          <w:rFonts w:ascii="Book Antiqua" w:hAnsi="Book Antiqua"/>
          <w:b/>
          <w:bCs/>
        </w:rPr>
        <w:t>Yip D</w:t>
      </w:r>
      <w:r w:rsidRPr="00476612">
        <w:rPr>
          <w:rFonts w:ascii="Book Antiqua" w:hAnsi="Book Antiqua"/>
        </w:rPr>
        <w:t xml:space="preserve">, </w:t>
      </w:r>
      <w:proofErr w:type="spellStart"/>
      <w:r w:rsidRPr="00476612">
        <w:rPr>
          <w:rFonts w:ascii="Book Antiqua" w:hAnsi="Book Antiqua"/>
        </w:rPr>
        <w:t>Vanasco</w:t>
      </w:r>
      <w:proofErr w:type="spellEnd"/>
      <w:r w:rsidRPr="00476612">
        <w:rPr>
          <w:rFonts w:ascii="Book Antiqua" w:hAnsi="Book Antiqua"/>
        </w:rPr>
        <w:t xml:space="preserve"> M, Funaki B. Complication rates and patency of radiologically guided mushroom gastrostomy, balloon gastrostomy, and gastrojejunostomy: a review of 250 procedures. </w:t>
      </w:r>
      <w:r w:rsidRPr="00476612">
        <w:rPr>
          <w:rFonts w:ascii="Book Antiqua" w:hAnsi="Book Antiqua"/>
          <w:i/>
          <w:iCs/>
        </w:rPr>
        <w:t xml:space="preserve">Cardiovasc </w:t>
      </w:r>
      <w:proofErr w:type="spellStart"/>
      <w:r w:rsidRPr="00476612">
        <w:rPr>
          <w:rFonts w:ascii="Book Antiqua" w:hAnsi="Book Antiqua"/>
          <w:i/>
          <w:iCs/>
        </w:rPr>
        <w:t>Intervent</w:t>
      </w:r>
      <w:proofErr w:type="spellEnd"/>
      <w:r w:rsidRPr="00476612">
        <w:rPr>
          <w:rFonts w:ascii="Book Antiqua" w:hAnsi="Book Antiqua"/>
          <w:i/>
          <w:iCs/>
        </w:rPr>
        <w:t xml:space="preserve"> </w:t>
      </w:r>
      <w:proofErr w:type="spellStart"/>
      <w:r w:rsidRPr="00476612">
        <w:rPr>
          <w:rFonts w:ascii="Book Antiqua" w:hAnsi="Book Antiqua"/>
          <w:i/>
          <w:iCs/>
        </w:rPr>
        <w:t>Radiol</w:t>
      </w:r>
      <w:proofErr w:type="spellEnd"/>
      <w:r w:rsidRPr="00476612">
        <w:rPr>
          <w:rFonts w:ascii="Book Antiqua" w:hAnsi="Book Antiqua"/>
        </w:rPr>
        <w:t xml:space="preserve"> 2004; </w:t>
      </w:r>
      <w:r w:rsidRPr="00476612">
        <w:rPr>
          <w:rFonts w:ascii="Book Antiqua" w:hAnsi="Book Antiqua"/>
          <w:b/>
          <w:bCs/>
        </w:rPr>
        <w:t>27</w:t>
      </w:r>
      <w:r w:rsidRPr="00476612">
        <w:rPr>
          <w:rFonts w:ascii="Book Antiqua" w:hAnsi="Book Antiqua"/>
        </w:rPr>
        <w:t>: 3-8 [PMID: 15109220 DOI: 10.1007/s00270-003-0108-8]</w:t>
      </w:r>
    </w:p>
    <w:p w14:paraId="151A6FD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50 </w:t>
      </w:r>
      <w:r w:rsidRPr="00476612">
        <w:rPr>
          <w:rFonts w:ascii="Book Antiqua" w:hAnsi="Book Antiqua"/>
          <w:b/>
          <w:bCs/>
        </w:rPr>
        <w:t>Horiuchi A</w:t>
      </w:r>
      <w:r w:rsidRPr="00476612">
        <w:rPr>
          <w:rFonts w:ascii="Book Antiqua" w:hAnsi="Book Antiqua"/>
        </w:rPr>
        <w:t xml:space="preserve">, Nakayama Y, Tanaka N, </w:t>
      </w:r>
      <w:proofErr w:type="spellStart"/>
      <w:r w:rsidRPr="00476612">
        <w:rPr>
          <w:rFonts w:ascii="Book Antiqua" w:hAnsi="Book Antiqua"/>
        </w:rPr>
        <w:t>Fujii</w:t>
      </w:r>
      <w:proofErr w:type="spellEnd"/>
      <w:r w:rsidRPr="00476612">
        <w:rPr>
          <w:rFonts w:ascii="Book Antiqua" w:hAnsi="Book Antiqua"/>
        </w:rPr>
        <w:t xml:space="preserve"> H, </w:t>
      </w:r>
      <w:proofErr w:type="spellStart"/>
      <w:r w:rsidRPr="00476612">
        <w:rPr>
          <w:rFonts w:ascii="Book Antiqua" w:hAnsi="Book Antiqua"/>
        </w:rPr>
        <w:t>Kajiyama</w:t>
      </w:r>
      <w:proofErr w:type="spellEnd"/>
      <w:r w:rsidRPr="00476612">
        <w:rPr>
          <w:rFonts w:ascii="Book Antiqua" w:hAnsi="Book Antiqua"/>
        </w:rPr>
        <w:t xml:space="preserve"> M. Prospective randomized trial comparing the direct method using a 24 Fr bumper-button-type device with the pull method for percutaneous endoscopic gastrostomy. </w:t>
      </w:r>
      <w:r w:rsidRPr="00476612">
        <w:rPr>
          <w:rFonts w:ascii="Book Antiqua" w:hAnsi="Book Antiqua"/>
          <w:i/>
          <w:iCs/>
        </w:rPr>
        <w:t>Endoscopy</w:t>
      </w:r>
      <w:r w:rsidRPr="00476612">
        <w:rPr>
          <w:rFonts w:ascii="Book Antiqua" w:hAnsi="Book Antiqua"/>
        </w:rPr>
        <w:t xml:space="preserve"> 2008; </w:t>
      </w:r>
      <w:r w:rsidRPr="00476612">
        <w:rPr>
          <w:rFonts w:ascii="Book Antiqua" w:hAnsi="Book Antiqua"/>
          <w:b/>
          <w:bCs/>
        </w:rPr>
        <w:t>40</w:t>
      </w:r>
      <w:r w:rsidRPr="00476612">
        <w:rPr>
          <w:rFonts w:ascii="Book Antiqua" w:hAnsi="Book Antiqua"/>
        </w:rPr>
        <w:t>: 722-726 [PMID: 18773341 DOI: 10.1055/s-2008-1077490]</w:t>
      </w:r>
    </w:p>
    <w:p w14:paraId="3241FCC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51 </w:t>
      </w:r>
      <w:r w:rsidRPr="00476612">
        <w:rPr>
          <w:rFonts w:ascii="Book Antiqua" w:hAnsi="Book Antiqua"/>
          <w:b/>
          <w:bCs/>
        </w:rPr>
        <w:t>Ogino H</w:t>
      </w:r>
      <w:r w:rsidRPr="00476612">
        <w:rPr>
          <w:rFonts w:ascii="Book Antiqua" w:hAnsi="Book Antiqua"/>
        </w:rPr>
        <w:t xml:space="preserve">, Akiho H. Usefulness of percutaneous endoscopic gastrostomy for supportive therapy of advanced aerodigestive cancer. </w:t>
      </w:r>
      <w:r w:rsidRPr="00476612">
        <w:rPr>
          <w:rFonts w:ascii="Book Antiqua" w:hAnsi="Book Antiqua"/>
          <w:i/>
          <w:iCs/>
        </w:rPr>
        <w:t xml:space="preserve">World J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Pathophysiol</w:t>
      </w:r>
      <w:proofErr w:type="spellEnd"/>
      <w:r w:rsidRPr="00476612">
        <w:rPr>
          <w:rFonts w:ascii="Book Antiqua" w:hAnsi="Book Antiqua"/>
        </w:rPr>
        <w:t xml:space="preserve"> 2013; </w:t>
      </w:r>
      <w:r w:rsidRPr="00476612">
        <w:rPr>
          <w:rFonts w:ascii="Book Antiqua" w:hAnsi="Book Antiqua"/>
          <w:b/>
          <w:bCs/>
        </w:rPr>
        <w:t>4</w:t>
      </w:r>
      <w:r w:rsidRPr="00476612">
        <w:rPr>
          <w:rFonts w:ascii="Book Antiqua" w:hAnsi="Book Antiqua"/>
        </w:rPr>
        <w:t>: 119-125 [PMID: 24244880 DOI: 10.4291/wjgp.v4.i4.119]</w:t>
      </w:r>
    </w:p>
    <w:p w14:paraId="288A239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52 </w:t>
      </w:r>
      <w:proofErr w:type="spellStart"/>
      <w:r w:rsidRPr="00476612">
        <w:rPr>
          <w:rFonts w:ascii="Book Antiqua" w:hAnsi="Book Antiqua"/>
          <w:b/>
          <w:bCs/>
        </w:rPr>
        <w:t>Kozarek</w:t>
      </w:r>
      <w:proofErr w:type="spellEnd"/>
      <w:r w:rsidRPr="00476612">
        <w:rPr>
          <w:rFonts w:ascii="Book Antiqua" w:hAnsi="Book Antiqua"/>
          <w:b/>
          <w:bCs/>
        </w:rPr>
        <w:t xml:space="preserve"> RA</w:t>
      </w:r>
      <w:r w:rsidRPr="00476612">
        <w:rPr>
          <w:rFonts w:ascii="Book Antiqua" w:hAnsi="Book Antiqua"/>
        </w:rPr>
        <w:t xml:space="preserve">, Ball TJ, Ryan JA Jr. When push comes to shove: a comparison between two methods of percutaneous endoscopic gastrostomy. </w:t>
      </w:r>
      <w:r w:rsidRPr="00476612">
        <w:rPr>
          <w:rFonts w:ascii="Book Antiqua" w:hAnsi="Book Antiqua"/>
          <w:i/>
          <w:iCs/>
        </w:rPr>
        <w:t>Am J Gastroenterol</w:t>
      </w:r>
      <w:r w:rsidRPr="00476612">
        <w:rPr>
          <w:rFonts w:ascii="Book Antiqua" w:hAnsi="Book Antiqua"/>
        </w:rPr>
        <w:t xml:space="preserve"> 1986; </w:t>
      </w:r>
      <w:r w:rsidRPr="00476612">
        <w:rPr>
          <w:rFonts w:ascii="Book Antiqua" w:hAnsi="Book Antiqua"/>
          <w:b/>
          <w:bCs/>
        </w:rPr>
        <w:t>81</w:t>
      </w:r>
      <w:r w:rsidRPr="00476612">
        <w:rPr>
          <w:rFonts w:ascii="Book Antiqua" w:hAnsi="Book Antiqua"/>
        </w:rPr>
        <w:t>: 642-646 [PMID: 3090872]</w:t>
      </w:r>
    </w:p>
    <w:p w14:paraId="56837F5D"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53 </w:t>
      </w:r>
      <w:proofErr w:type="spellStart"/>
      <w:r w:rsidRPr="00476612">
        <w:rPr>
          <w:rFonts w:ascii="Book Antiqua" w:hAnsi="Book Antiqua"/>
          <w:b/>
          <w:bCs/>
        </w:rPr>
        <w:t>Akkersdijk</w:t>
      </w:r>
      <w:proofErr w:type="spellEnd"/>
      <w:r w:rsidRPr="00476612">
        <w:rPr>
          <w:rFonts w:ascii="Book Antiqua" w:hAnsi="Book Antiqua"/>
          <w:b/>
          <w:bCs/>
        </w:rPr>
        <w:t xml:space="preserve"> WL</w:t>
      </w:r>
      <w:r w:rsidRPr="00476612">
        <w:rPr>
          <w:rFonts w:ascii="Book Antiqua" w:hAnsi="Book Antiqua"/>
        </w:rPr>
        <w:t xml:space="preserve">, van </w:t>
      </w:r>
      <w:proofErr w:type="spellStart"/>
      <w:r w:rsidRPr="00476612">
        <w:rPr>
          <w:rFonts w:ascii="Book Antiqua" w:hAnsi="Book Antiqua"/>
        </w:rPr>
        <w:t>Bergeijk</w:t>
      </w:r>
      <w:proofErr w:type="spellEnd"/>
      <w:r w:rsidRPr="00476612">
        <w:rPr>
          <w:rFonts w:ascii="Book Antiqua" w:hAnsi="Book Antiqua"/>
        </w:rPr>
        <w:t xml:space="preserve"> JD, van </w:t>
      </w:r>
      <w:proofErr w:type="spellStart"/>
      <w:r w:rsidRPr="00476612">
        <w:rPr>
          <w:rFonts w:ascii="Book Antiqua" w:hAnsi="Book Antiqua"/>
        </w:rPr>
        <w:t>Egmond</w:t>
      </w:r>
      <w:proofErr w:type="spellEnd"/>
      <w:r w:rsidRPr="00476612">
        <w:rPr>
          <w:rFonts w:ascii="Book Antiqua" w:hAnsi="Book Antiqua"/>
        </w:rPr>
        <w:t xml:space="preserve"> T, Mulder CJ, van Berge </w:t>
      </w:r>
      <w:proofErr w:type="spellStart"/>
      <w:r w:rsidRPr="00476612">
        <w:rPr>
          <w:rFonts w:ascii="Book Antiqua" w:hAnsi="Book Antiqua"/>
        </w:rPr>
        <w:t>Henegouwen</w:t>
      </w:r>
      <w:proofErr w:type="spellEnd"/>
      <w:r w:rsidRPr="00476612">
        <w:rPr>
          <w:rFonts w:ascii="Book Antiqua" w:hAnsi="Book Antiqua"/>
        </w:rPr>
        <w:t xml:space="preserve"> GP, van der </w:t>
      </w:r>
      <w:proofErr w:type="spellStart"/>
      <w:r w:rsidRPr="00476612">
        <w:rPr>
          <w:rFonts w:ascii="Book Antiqua" w:hAnsi="Book Antiqua"/>
        </w:rPr>
        <w:t>Werken</w:t>
      </w:r>
      <w:proofErr w:type="spellEnd"/>
      <w:r w:rsidRPr="00476612">
        <w:rPr>
          <w:rFonts w:ascii="Book Antiqua" w:hAnsi="Book Antiqua"/>
        </w:rPr>
        <w:t xml:space="preserve"> C, van </w:t>
      </w:r>
      <w:proofErr w:type="spellStart"/>
      <w:r w:rsidRPr="00476612">
        <w:rPr>
          <w:rFonts w:ascii="Book Antiqua" w:hAnsi="Book Antiqua"/>
        </w:rPr>
        <w:t>Erpecum</w:t>
      </w:r>
      <w:proofErr w:type="spellEnd"/>
      <w:r w:rsidRPr="00476612">
        <w:rPr>
          <w:rFonts w:ascii="Book Antiqua" w:hAnsi="Book Antiqua"/>
        </w:rPr>
        <w:t xml:space="preserve"> KJ. Percutaneous endoscopic gastrostomy (PEG): comparison of push and pull methods and evaluation of antibiotic prophylaxis. </w:t>
      </w:r>
      <w:r w:rsidRPr="00476612">
        <w:rPr>
          <w:rFonts w:ascii="Book Antiqua" w:hAnsi="Book Antiqua"/>
          <w:i/>
          <w:iCs/>
        </w:rPr>
        <w:t>Endoscopy</w:t>
      </w:r>
      <w:r w:rsidRPr="00476612">
        <w:rPr>
          <w:rFonts w:ascii="Book Antiqua" w:hAnsi="Book Antiqua"/>
        </w:rPr>
        <w:t xml:space="preserve"> 1995; </w:t>
      </w:r>
      <w:r w:rsidRPr="00476612">
        <w:rPr>
          <w:rFonts w:ascii="Book Antiqua" w:hAnsi="Book Antiqua"/>
          <w:b/>
          <w:bCs/>
        </w:rPr>
        <w:t>27</w:t>
      </w:r>
      <w:r w:rsidRPr="00476612">
        <w:rPr>
          <w:rFonts w:ascii="Book Antiqua" w:hAnsi="Book Antiqua"/>
        </w:rPr>
        <w:t>: 313-316 [PMID: 7555937 DOI: 10.1055/s-2007-1005699]</w:t>
      </w:r>
    </w:p>
    <w:p w14:paraId="0DB9FF2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54 </w:t>
      </w:r>
      <w:r w:rsidRPr="00476612">
        <w:rPr>
          <w:rFonts w:ascii="Book Antiqua" w:hAnsi="Book Antiqua"/>
          <w:b/>
          <w:bCs/>
        </w:rPr>
        <w:t>Wollman B</w:t>
      </w:r>
      <w:r w:rsidRPr="00476612">
        <w:rPr>
          <w:rFonts w:ascii="Book Antiqua" w:hAnsi="Book Antiqua"/>
        </w:rPr>
        <w:t xml:space="preserve">, D'Agostino HB, </w:t>
      </w:r>
      <w:proofErr w:type="spellStart"/>
      <w:r w:rsidRPr="00476612">
        <w:rPr>
          <w:rFonts w:ascii="Book Antiqua" w:hAnsi="Book Antiqua"/>
        </w:rPr>
        <w:t>Walus-Wigle</w:t>
      </w:r>
      <w:proofErr w:type="spellEnd"/>
      <w:r w:rsidRPr="00476612">
        <w:rPr>
          <w:rFonts w:ascii="Book Antiqua" w:hAnsi="Book Antiqua"/>
        </w:rPr>
        <w:t xml:space="preserve"> JR, Easter DW, Beale A. Radiologic, endoscopic, and surgical gastrostomy: an institutional evaluation and meta-analysis of the literature. </w:t>
      </w:r>
      <w:r w:rsidRPr="00476612">
        <w:rPr>
          <w:rFonts w:ascii="Book Antiqua" w:hAnsi="Book Antiqua"/>
          <w:i/>
          <w:iCs/>
        </w:rPr>
        <w:t>Radiology</w:t>
      </w:r>
      <w:r w:rsidRPr="00476612">
        <w:rPr>
          <w:rFonts w:ascii="Book Antiqua" w:hAnsi="Book Antiqua"/>
        </w:rPr>
        <w:t xml:space="preserve"> 1995; </w:t>
      </w:r>
      <w:r w:rsidRPr="00476612">
        <w:rPr>
          <w:rFonts w:ascii="Book Antiqua" w:hAnsi="Book Antiqua"/>
          <w:b/>
          <w:bCs/>
        </w:rPr>
        <w:t>197</w:t>
      </w:r>
      <w:r w:rsidRPr="00476612">
        <w:rPr>
          <w:rFonts w:ascii="Book Antiqua" w:hAnsi="Book Antiqua"/>
        </w:rPr>
        <w:t>: 699-704 [PMID: 7480742 DOI: 10.1148/radiology.197.3.7480742]</w:t>
      </w:r>
    </w:p>
    <w:p w14:paraId="337D87D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55 </w:t>
      </w:r>
      <w:proofErr w:type="spellStart"/>
      <w:r w:rsidRPr="00476612">
        <w:rPr>
          <w:rFonts w:ascii="Book Antiqua" w:hAnsi="Book Antiqua"/>
          <w:b/>
          <w:bCs/>
        </w:rPr>
        <w:t>Neeff</w:t>
      </w:r>
      <w:proofErr w:type="spellEnd"/>
      <w:r w:rsidRPr="00476612">
        <w:rPr>
          <w:rFonts w:ascii="Book Antiqua" w:hAnsi="Book Antiqua"/>
          <w:b/>
          <w:bCs/>
        </w:rPr>
        <w:t xml:space="preserve"> M</w:t>
      </w:r>
      <w:r w:rsidRPr="00476612">
        <w:rPr>
          <w:rFonts w:ascii="Book Antiqua" w:hAnsi="Book Antiqua"/>
        </w:rPr>
        <w:t xml:space="preserve">, Crowder VL, McIvor NP, Chaplin JM, Morton RP. Comparison of the use of endoscopic and radiologic gastrostomy in a single head and neck cancer unit. </w:t>
      </w:r>
      <w:r w:rsidRPr="00476612">
        <w:rPr>
          <w:rFonts w:ascii="Book Antiqua" w:hAnsi="Book Antiqua"/>
          <w:i/>
          <w:iCs/>
        </w:rPr>
        <w:t>ANZ J Surg</w:t>
      </w:r>
      <w:r w:rsidRPr="00476612">
        <w:rPr>
          <w:rFonts w:ascii="Book Antiqua" w:hAnsi="Book Antiqua"/>
        </w:rPr>
        <w:t xml:space="preserve"> 2003; </w:t>
      </w:r>
      <w:r w:rsidRPr="00476612">
        <w:rPr>
          <w:rFonts w:ascii="Book Antiqua" w:hAnsi="Book Antiqua"/>
          <w:b/>
          <w:bCs/>
        </w:rPr>
        <w:t>73</w:t>
      </w:r>
      <w:r w:rsidRPr="00476612">
        <w:rPr>
          <w:rFonts w:ascii="Book Antiqua" w:hAnsi="Book Antiqua"/>
        </w:rPr>
        <w:t>: 590-593 [PMID: 12887525 DOI: 10.1046/j.1445-2197.2003.t01-1-02695.x]</w:t>
      </w:r>
    </w:p>
    <w:p w14:paraId="71D1A17D"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56 </w:t>
      </w:r>
      <w:r w:rsidRPr="00476612">
        <w:rPr>
          <w:rFonts w:ascii="Book Antiqua" w:hAnsi="Book Antiqua"/>
          <w:b/>
          <w:bCs/>
        </w:rPr>
        <w:t>Kohli DR</w:t>
      </w:r>
      <w:r w:rsidRPr="00476612">
        <w:rPr>
          <w:rFonts w:ascii="Book Antiqua" w:hAnsi="Book Antiqua"/>
        </w:rPr>
        <w:t xml:space="preserve">, Kennedy KF, Desai M, Sharma P. Safety of endoscopic gastrostomy tube placement compared with radiologic or surgical gastrostomy: nationwide inpatient assessment.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2021; </w:t>
      </w:r>
      <w:r w:rsidRPr="00476612">
        <w:rPr>
          <w:rFonts w:ascii="Book Antiqua" w:hAnsi="Book Antiqua"/>
          <w:b/>
          <w:bCs/>
        </w:rPr>
        <w:t>93</w:t>
      </w:r>
      <w:r w:rsidRPr="00476612">
        <w:rPr>
          <w:rFonts w:ascii="Book Antiqua" w:hAnsi="Book Antiqua"/>
        </w:rPr>
        <w:t>: 1077-1085.e1 [PMID: 32931781 DOI: 10.1016/j.gie.2020.09.012]</w:t>
      </w:r>
    </w:p>
    <w:p w14:paraId="122D3CD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57 </w:t>
      </w:r>
      <w:proofErr w:type="spellStart"/>
      <w:r w:rsidRPr="00476612">
        <w:rPr>
          <w:rFonts w:ascii="Book Antiqua" w:hAnsi="Book Antiqua"/>
          <w:b/>
          <w:bCs/>
        </w:rPr>
        <w:t>Galaski</w:t>
      </w:r>
      <w:proofErr w:type="spellEnd"/>
      <w:r w:rsidRPr="00476612">
        <w:rPr>
          <w:rFonts w:ascii="Book Antiqua" w:hAnsi="Book Antiqua"/>
          <w:b/>
          <w:bCs/>
        </w:rPr>
        <w:t xml:space="preserve"> A</w:t>
      </w:r>
      <w:r w:rsidRPr="00476612">
        <w:rPr>
          <w:rFonts w:ascii="Book Antiqua" w:hAnsi="Book Antiqua"/>
        </w:rPr>
        <w:t xml:space="preserve">, Peng WW, Ellis M, Darling P, Common A, Tucker E. Gastrostomy tube placement by radiological versus endoscopic methods in an acute care setting: a retrospective review of frequency, indications, complications and outcomes. </w:t>
      </w:r>
      <w:r w:rsidRPr="00476612">
        <w:rPr>
          <w:rFonts w:ascii="Book Antiqua" w:hAnsi="Book Antiqua"/>
          <w:i/>
          <w:iCs/>
        </w:rPr>
        <w:t>Can J Gastroenterol</w:t>
      </w:r>
      <w:r w:rsidRPr="00476612">
        <w:rPr>
          <w:rFonts w:ascii="Book Antiqua" w:hAnsi="Book Antiqua"/>
        </w:rPr>
        <w:t xml:space="preserve"> 2009; </w:t>
      </w:r>
      <w:r w:rsidRPr="00476612">
        <w:rPr>
          <w:rFonts w:ascii="Book Antiqua" w:hAnsi="Book Antiqua"/>
          <w:b/>
          <w:bCs/>
        </w:rPr>
        <w:t>23</w:t>
      </w:r>
      <w:r w:rsidRPr="00476612">
        <w:rPr>
          <w:rFonts w:ascii="Book Antiqua" w:hAnsi="Book Antiqua"/>
        </w:rPr>
        <w:t>: 109-114 [PMID: 19214286 DOI: 10.1155/2009/801925]</w:t>
      </w:r>
    </w:p>
    <w:p w14:paraId="6C82A98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58 </w:t>
      </w:r>
      <w:r w:rsidRPr="00476612">
        <w:rPr>
          <w:rFonts w:ascii="Book Antiqua" w:hAnsi="Book Antiqua"/>
          <w:b/>
          <w:bCs/>
        </w:rPr>
        <w:t>Silas AM</w:t>
      </w:r>
      <w:r w:rsidRPr="00476612">
        <w:rPr>
          <w:rFonts w:ascii="Book Antiqua" w:hAnsi="Book Antiqua"/>
        </w:rPr>
        <w:t xml:space="preserve">, Pearce LF, </w:t>
      </w:r>
      <w:proofErr w:type="spellStart"/>
      <w:r w:rsidRPr="00476612">
        <w:rPr>
          <w:rFonts w:ascii="Book Antiqua" w:hAnsi="Book Antiqua"/>
        </w:rPr>
        <w:t>Lestina</w:t>
      </w:r>
      <w:proofErr w:type="spellEnd"/>
      <w:r w:rsidRPr="00476612">
        <w:rPr>
          <w:rFonts w:ascii="Book Antiqua" w:hAnsi="Book Antiqua"/>
        </w:rPr>
        <w:t xml:space="preserve"> LS, Grove MR, </w:t>
      </w:r>
      <w:proofErr w:type="spellStart"/>
      <w:r w:rsidRPr="00476612">
        <w:rPr>
          <w:rFonts w:ascii="Book Antiqua" w:hAnsi="Book Antiqua"/>
        </w:rPr>
        <w:t>Tosteson</w:t>
      </w:r>
      <w:proofErr w:type="spellEnd"/>
      <w:r w:rsidRPr="00476612">
        <w:rPr>
          <w:rFonts w:ascii="Book Antiqua" w:hAnsi="Book Antiqua"/>
        </w:rPr>
        <w:t xml:space="preserve"> A, Manganiello WD, </w:t>
      </w:r>
      <w:proofErr w:type="spellStart"/>
      <w:r w:rsidRPr="00476612">
        <w:rPr>
          <w:rFonts w:ascii="Book Antiqua" w:hAnsi="Book Antiqua"/>
        </w:rPr>
        <w:t>Bettmann</w:t>
      </w:r>
      <w:proofErr w:type="spellEnd"/>
      <w:r w:rsidRPr="00476612">
        <w:rPr>
          <w:rFonts w:ascii="Book Antiqua" w:hAnsi="Book Antiqua"/>
        </w:rPr>
        <w:t xml:space="preserve"> MA, Gordon SR. Percutaneous radiologic gastrostomy versus percutaneous endoscopic gastrostomy: a comparison of indications, complications and outcomes in 370 patients. </w:t>
      </w:r>
      <w:proofErr w:type="spellStart"/>
      <w:r w:rsidRPr="00476612">
        <w:rPr>
          <w:rFonts w:ascii="Book Antiqua" w:hAnsi="Book Antiqua"/>
          <w:i/>
          <w:iCs/>
        </w:rPr>
        <w:t>Eur</w:t>
      </w:r>
      <w:proofErr w:type="spellEnd"/>
      <w:r w:rsidRPr="00476612">
        <w:rPr>
          <w:rFonts w:ascii="Book Antiqua" w:hAnsi="Book Antiqua"/>
          <w:i/>
          <w:iCs/>
        </w:rPr>
        <w:t xml:space="preserve"> J </w:t>
      </w:r>
      <w:proofErr w:type="spellStart"/>
      <w:r w:rsidRPr="00476612">
        <w:rPr>
          <w:rFonts w:ascii="Book Antiqua" w:hAnsi="Book Antiqua"/>
          <w:i/>
          <w:iCs/>
        </w:rPr>
        <w:t>Radiol</w:t>
      </w:r>
      <w:proofErr w:type="spellEnd"/>
      <w:r w:rsidRPr="00476612">
        <w:rPr>
          <w:rFonts w:ascii="Book Antiqua" w:hAnsi="Book Antiqua"/>
        </w:rPr>
        <w:t xml:space="preserve"> 2005; </w:t>
      </w:r>
      <w:r w:rsidRPr="00476612">
        <w:rPr>
          <w:rFonts w:ascii="Book Antiqua" w:hAnsi="Book Antiqua"/>
          <w:b/>
          <w:bCs/>
        </w:rPr>
        <w:t>56</w:t>
      </w:r>
      <w:r w:rsidRPr="00476612">
        <w:rPr>
          <w:rFonts w:ascii="Book Antiqua" w:hAnsi="Book Antiqua"/>
        </w:rPr>
        <w:t>: 84-90 [PMID: 16168268 DOI: 10.1016/j.ejrad.2005.02.007]</w:t>
      </w:r>
    </w:p>
    <w:p w14:paraId="6BAEF2E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59 </w:t>
      </w:r>
      <w:r w:rsidRPr="00476612">
        <w:rPr>
          <w:rFonts w:ascii="Book Antiqua" w:hAnsi="Book Antiqua"/>
          <w:b/>
          <w:bCs/>
        </w:rPr>
        <w:t>Yang B</w:t>
      </w:r>
      <w:r w:rsidRPr="00476612">
        <w:rPr>
          <w:rFonts w:ascii="Book Antiqua" w:hAnsi="Book Antiqua"/>
        </w:rPr>
        <w:t xml:space="preserve">, Shi X. Percutaneous endoscopic gastrostomy versus fluoroscopic gastrostomy in amyotrophic lateral sclerosis (ALS) sufferers with nutritional impairment: A meta-analysis of current studies. </w:t>
      </w:r>
      <w:proofErr w:type="spellStart"/>
      <w:r w:rsidRPr="00476612">
        <w:rPr>
          <w:rFonts w:ascii="Book Antiqua" w:hAnsi="Book Antiqua"/>
          <w:i/>
          <w:iCs/>
        </w:rPr>
        <w:t>Oncotarget</w:t>
      </w:r>
      <w:proofErr w:type="spellEnd"/>
      <w:r w:rsidRPr="00476612">
        <w:rPr>
          <w:rFonts w:ascii="Book Antiqua" w:hAnsi="Book Antiqua"/>
        </w:rPr>
        <w:t xml:space="preserve"> 2017; </w:t>
      </w:r>
      <w:r w:rsidRPr="00476612">
        <w:rPr>
          <w:rFonts w:ascii="Book Antiqua" w:hAnsi="Book Antiqua"/>
          <w:b/>
          <w:bCs/>
        </w:rPr>
        <w:t>8</w:t>
      </w:r>
      <w:r w:rsidRPr="00476612">
        <w:rPr>
          <w:rFonts w:ascii="Book Antiqua" w:hAnsi="Book Antiqua"/>
        </w:rPr>
        <w:t>: 102244-102253 [PMID: 29254240 DOI: 10.18632/oncotarget.22288]</w:t>
      </w:r>
    </w:p>
    <w:p w14:paraId="31A8F3E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60 </w:t>
      </w:r>
      <w:r w:rsidRPr="00476612">
        <w:rPr>
          <w:rFonts w:ascii="Book Antiqua" w:hAnsi="Book Antiqua"/>
          <w:b/>
          <w:bCs/>
        </w:rPr>
        <w:t>Clayton S</w:t>
      </w:r>
      <w:r w:rsidRPr="00476612">
        <w:rPr>
          <w:rFonts w:ascii="Book Antiqua" w:hAnsi="Book Antiqua"/>
        </w:rPr>
        <w:t xml:space="preserve">, </w:t>
      </w:r>
      <w:proofErr w:type="spellStart"/>
      <w:r w:rsidRPr="00476612">
        <w:rPr>
          <w:rFonts w:ascii="Book Antiqua" w:hAnsi="Book Antiqua"/>
        </w:rPr>
        <w:t>DeClue</w:t>
      </w:r>
      <w:proofErr w:type="spellEnd"/>
      <w:r w:rsidRPr="00476612">
        <w:rPr>
          <w:rFonts w:ascii="Book Antiqua" w:hAnsi="Book Antiqua"/>
        </w:rPr>
        <w:t xml:space="preserve"> C, Lewis T, Rodriguez A, Kolkhorst K, Syed R, Kumar A, Davis C, Brady P. Radiologic versus Endoscopic Placement of Gastrostomy Tube: Comparison of </w:t>
      </w:r>
      <w:r w:rsidRPr="00476612">
        <w:rPr>
          <w:rFonts w:ascii="Book Antiqua" w:hAnsi="Book Antiqua"/>
        </w:rPr>
        <w:lastRenderedPageBreak/>
        <w:t xml:space="preserve">Indications and Outcomes at a Tertiary Referral Center. </w:t>
      </w:r>
      <w:r w:rsidRPr="00476612">
        <w:rPr>
          <w:rFonts w:ascii="Book Antiqua" w:hAnsi="Book Antiqua"/>
          <w:i/>
          <w:iCs/>
        </w:rPr>
        <w:t>South Med J</w:t>
      </w:r>
      <w:r w:rsidRPr="00476612">
        <w:rPr>
          <w:rFonts w:ascii="Book Antiqua" w:hAnsi="Book Antiqua"/>
        </w:rPr>
        <w:t xml:space="preserve"> 2019; </w:t>
      </w:r>
      <w:r w:rsidRPr="00476612">
        <w:rPr>
          <w:rFonts w:ascii="Book Antiqua" w:hAnsi="Book Antiqua"/>
          <w:b/>
          <w:bCs/>
        </w:rPr>
        <w:t>112</w:t>
      </w:r>
      <w:r w:rsidRPr="00476612">
        <w:rPr>
          <w:rFonts w:ascii="Book Antiqua" w:hAnsi="Book Antiqua"/>
        </w:rPr>
        <w:t>: 39-44 [PMID: 30608631 DOI: 10.14423/SMJ.0000000000000916]</w:t>
      </w:r>
    </w:p>
    <w:p w14:paraId="39A21ED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61 </w:t>
      </w:r>
      <w:r w:rsidRPr="00476612">
        <w:rPr>
          <w:rFonts w:ascii="Book Antiqua" w:hAnsi="Book Antiqua"/>
          <w:b/>
          <w:bCs/>
        </w:rPr>
        <w:t>Park SK</w:t>
      </w:r>
      <w:r w:rsidRPr="00476612">
        <w:rPr>
          <w:rFonts w:ascii="Book Antiqua" w:hAnsi="Book Antiqua"/>
        </w:rPr>
        <w:t xml:space="preserve">, Kim JY, Koh SJ, Lee YJ, Jang HJ, Park SJ; Small Intestine and Nutrition Research Group of the Korean Association for the Study of Intestinal Diseases (KASID). Complications of percutaneous endoscopic and radiologic gastrostomy tube insertion: a KASID (Korean Association for the Study of Intestinal Diseases) study. </w:t>
      </w:r>
      <w:r w:rsidRPr="00476612">
        <w:rPr>
          <w:rFonts w:ascii="Book Antiqua" w:hAnsi="Book Antiqua"/>
          <w:i/>
          <w:iCs/>
        </w:rPr>
        <w:t xml:space="preserve">Surg </w:t>
      </w:r>
      <w:proofErr w:type="spellStart"/>
      <w:r w:rsidRPr="00476612">
        <w:rPr>
          <w:rFonts w:ascii="Book Antiqua" w:hAnsi="Book Antiqua"/>
          <w:i/>
          <w:iCs/>
        </w:rPr>
        <w:t>Endosc</w:t>
      </w:r>
      <w:proofErr w:type="spellEnd"/>
      <w:r w:rsidRPr="00476612">
        <w:rPr>
          <w:rFonts w:ascii="Book Antiqua" w:hAnsi="Book Antiqua"/>
        </w:rPr>
        <w:t xml:space="preserve"> 2019; </w:t>
      </w:r>
      <w:r w:rsidRPr="00476612">
        <w:rPr>
          <w:rFonts w:ascii="Book Antiqua" w:hAnsi="Book Antiqua"/>
          <w:b/>
          <w:bCs/>
        </w:rPr>
        <w:t>33</w:t>
      </w:r>
      <w:r w:rsidRPr="00476612">
        <w:rPr>
          <w:rFonts w:ascii="Book Antiqua" w:hAnsi="Book Antiqua"/>
        </w:rPr>
        <w:t>: 750-756 [PMID: 30132209 DOI: 10.1007/s00464-018-6339-1]</w:t>
      </w:r>
    </w:p>
    <w:p w14:paraId="1B85045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62 </w:t>
      </w:r>
      <w:r w:rsidRPr="00476612">
        <w:rPr>
          <w:rFonts w:ascii="Book Antiqua" w:hAnsi="Book Antiqua"/>
          <w:b/>
          <w:bCs/>
        </w:rPr>
        <w:t>Bankhead RR</w:t>
      </w:r>
      <w:r w:rsidRPr="00476612">
        <w:rPr>
          <w:rFonts w:ascii="Book Antiqua" w:hAnsi="Book Antiqua"/>
        </w:rPr>
        <w:t xml:space="preserve">, Fisher CA, </w:t>
      </w:r>
      <w:proofErr w:type="spellStart"/>
      <w:r w:rsidRPr="00476612">
        <w:rPr>
          <w:rFonts w:ascii="Book Antiqua" w:hAnsi="Book Antiqua"/>
        </w:rPr>
        <w:t>Rolandelli</w:t>
      </w:r>
      <w:proofErr w:type="spellEnd"/>
      <w:r w:rsidRPr="00476612">
        <w:rPr>
          <w:rFonts w:ascii="Book Antiqua" w:hAnsi="Book Antiqua"/>
        </w:rPr>
        <w:t xml:space="preserve"> RH. Gastrostomy tube placement outcomes: comparison of surgical, endoscopic, and laparoscopic methods. </w:t>
      </w:r>
      <w:proofErr w:type="spellStart"/>
      <w:r w:rsidRPr="00476612">
        <w:rPr>
          <w:rFonts w:ascii="Book Antiqua" w:hAnsi="Book Antiqua"/>
          <w:i/>
          <w:iCs/>
        </w:rPr>
        <w:t>Nutr</w:t>
      </w:r>
      <w:proofErr w:type="spellEnd"/>
      <w:r w:rsidRPr="00476612">
        <w:rPr>
          <w:rFonts w:ascii="Book Antiqua" w:hAnsi="Book Antiqua"/>
          <w:i/>
          <w:iCs/>
        </w:rPr>
        <w:t xml:space="preserve"> Clin </w:t>
      </w:r>
      <w:proofErr w:type="spellStart"/>
      <w:r w:rsidRPr="00476612">
        <w:rPr>
          <w:rFonts w:ascii="Book Antiqua" w:hAnsi="Book Antiqua"/>
          <w:i/>
          <w:iCs/>
        </w:rPr>
        <w:t>Pract</w:t>
      </w:r>
      <w:proofErr w:type="spellEnd"/>
      <w:r w:rsidRPr="00476612">
        <w:rPr>
          <w:rFonts w:ascii="Book Antiqua" w:hAnsi="Book Antiqua"/>
        </w:rPr>
        <w:t xml:space="preserve"> 2005; </w:t>
      </w:r>
      <w:r w:rsidRPr="00476612">
        <w:rPr>
          <w:rFonts w:ascii="Book Antiqua" w:hAnsi="Book Antiqua"/>
          <w:b/>
          <w:bCs/>
        </w:rPr>
        <w:t>20</w:t>
      </w:r>
      <w:r w:rsidRPr="00476612">
        <w:rPr>
          <w:rFonts w:ascii="Book Antiqua" w:hAnsi="Book Antiqua"/>
        </w:rPr>
        <w:t>: 607-612 [PMID: 16306297 DOI: 10.1177/0115426505020006607]</w:t>
      </w:r>
    </w:p>
    <w:p w14:paraId="5904D50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63 </w:t>
      </w:r>
      <w:proofErr w:type="spellStart"/>
      <w:r w:rsidRPr="00476612">
        <w:rPr>
          <w:rFonts w:ascii="Book Antiqua" w:hAnsi="Book Antiqua"/>
          <w:b/>
          <w:bCs/>
        </w:rPr>
        <w:t>Hermanowicz</w:t>
      </w:r>
      <w:proofErr w:type="spellEnd"/>
      <w:r w:rsidRPr="00476612">
        <w:rPr>
          <w:rFonts w:ascii="Book Antiqua" w:hAnsi="Book Antiqua"/>
          <w:b/>
          <w:bCs/>
        </w:rPr>
        <w:t xml:space="preserve"> A</w:t>
      </w:r>
      <w:r w:rsidRPr="00476612">
        <w:rPr>
          <w:rFonts w:ascii="Book Antiqua" w:hAnsi="Book Antiqua"/>
        </w:rPr>
        <w:t xml:space="preserve">, </w:t>
      </w:r>
      <w:proofErr w:type="spellStart"/>
      <w:r w:rsidRPr="00476612">
        <w:rPr>
          <w:rFonts w:ascii="Book Antiqua" w:hAnsi="Book Antiqua"/>
        </w:rPr>
        <w:t>Matuszczak</w:t>
      </w:r>
      <w:proofErr w:type="spellEnd"/>
      <w:r w:rsidRPr="00476612">
        <w:rPr>
          <w:rFonts w:ascii="Book Antiqua" w:hAnsi="Book Antiqua"/>
        </w:rPr>
        <w:t xml:space="preserve"> E, </w:t>
      </w:r>
      <w:proofErr w:type="spellStart"/>
      <w:r w:rsidRPr="00476612">
        <w:rPr>
          <w:rFonts w:ascii="Book Antiqua" w:hAnsi="Book Antiqua"/>
        </w:rPr>
        <w:t>Komarowska</w:t>
      </w:r>
      <w:proofErr w:type="spellEnd"/>
      <w:r w:rsidRPr="00476612">
        <w:rPr>
          <w:rFonts w:ascii="Book Antiqua" w:hAnsi="Book Antiqua"/>
        </w:rPr>
        <w:t xml:space="preserve"> M, </w:t>
      </w:r>
      <w:proofErr w:type="spellStart"/>
      <w:r w:rsidRPr="00476612">
        <w:rPr>
          <w:rFonts w:ascii="Book Antiqua" w:hAnsi="Book Antiqua"/>
        </w:rPr>
        <w:t>Jarocka-Cyrta</w:t>
      </w:r>
      <w:proofErr w:type="spellEnd"/>
      <w:r w:rsidRPr="00476612">
        <w:rPr>
          <w:rFonts w:ascii="Book Antiqua" w:hAnsi="Book Antiqua"/>
        </w:rPr>
        <w:t xml:space="preserve"> E, </w:t>
      </w:r>
      <w:proofErr w:type="spellStart"/>
      <w:r w:rsidRPr="00476612">
        <w:rPr>
          <w:rFonts w:ascii="Book Antiqua" w:hAnsi="Book Antiqua"/>
        </w:rPr>
        <w:t>Wojnar</w:t>
      </w:r>
      <w:proofErr w:type="spellEnd"/>
      <w:r w:rsidRPr="00476612">
        <w:rPr>
          <w:rFonts w:ascii="Book Antiqua" w:hAnsi="Book Antiqua"/>
        </w:rPr>
        <w:t xml:space="preserve"> J, </w:t>
      </w:r>
      <w:proofErr w:type="spellStart"/>
      <w:r w:rsidRPr="00476612">
        <w:rPr>
          <w:rFonts w:ascii="Book Antiqua" w:hAnsi="Book Antiqua"/>
        </w:rPr>
        <w:t>Debek</w:t>
      </w:r>
      <w:proofErr w:type="spellEnd"/>
      <w:r w:rsidRPr="00476612">
        <w:rPr>
          <w:rFonts w:ascii="Book Antiqua" w:hAnsi="Book Antiqua"/>
        </w:rPr>
        <w:t xml:space="preserve"> W, </w:t>
      </w:r>
      <w:proofErr w:type="spellStart"/>
      <w:r w:rsidRPr="00476612">
        <w:rPr>
          <w:rFonts w:ascii="Book Antiqua" w:hAnsi="Book Antiqua"/>
        </w:rPr>
        <w:t>Matysiak</w:t>
      </w:r>
      <w:proofErr w:type="spellEnd"/>
      <w:r w:rsidRPr="00476612">
        <w:rPr>
          <w:rFonts w:ascii="Book Antiqua" w:hAnsi="Book Antiqua"/>
        </w:rPr>
        <w:t xml:space="preserve"> K, </w:t>
      </w:r>
      <w:proofErr w:type="spellStart"/>
      <w:r w:rsidRPr="00476612">
        <w:rPr>
          <w:rFonts w:ascii="Book Antiqua" w:hAnsi="Book Antiqua"/>
        </w:rPr>
        <w:t>Klek</w:t>
      </w:r>
      <w:proofErr w:type="spellEnd"/>
      <w:r w:rsidRPr="00476612">
        <w:rPr>
          <w:rFonts w:ascii="Book Antiqua" w:hAnsi="Book Antiqua"/>
        </w:rPr>
        <w:t xml:space="preserve"> S. Laparoscopy-assisted percutaneous endoscopic gastrostomy enables enteral nutrition even in patients with distorted anatomy. </w:t>
      </w:r>
      <w:r w:rsidRPr="00476612">
        <w:rPr>
          <w:rFonts w:ascii="Book Antiqua" w:hAnsi="Book Antiqua"/>
          <w:i/>
          <w:iCs/>
        </w:rPr>
        <w:t>World J Gastroenterol</w:t>
      </w:r>
      <w:r w:rsidRPr="00476612">
        <w:rPr>
          <w:rFonts w:ascii="Book Antiqua" w:hAnsi="Book Antiqua"/>
        </w:rPr>
        <w:t xml:space="preserve"> 2013; </w:t>
      </w:r>
      <w:r w:rsidRPr="00476612">
        <w:rPr>
          <w:rFonts w:ascii="Book Antiqua" w:hAnsi="Book Antiqua"/>
          <w:b/>
          <w:bCs/>
        </w:rPr>
        <w:t>19</w:t>
      </w:r>
      <w:r w:rsidRPr="00476612">
        <w:rPr>
          <w:rFonts w:ascii="Book Antiqua" w:hAnsi="Book Antiqua"/>
        </w:rPr>
        <w:t>: 7696-7700 [PMID: 24282357 DOI: 10.3748/wjg.v19.i43.7696]</w:t>
      </w:r>
    </w:p>
    <w:p w14:paraId="296D295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64 </w:t>
      </w:r>
      <w:r w:rsidRPr="00476612">
        <w:rPr>
          <w:rFonts w:ascii="Book Antiqua" w:hAnsi="Book Antiqua"/>
          <w:b/>
          <w:bCs/>
        </w:rPr>
        <w:t>Chang WK</w:t>
      </w:r>
      <w:r w:rsidRPr="00476612">
        <w:rPr>
          <w:rFonts w:ascii="Book Antiqua" w:hAnsi="Book Antiqua"/>
        </w:rPr>
        <w:t xml:space="preserve">, </w:t>
      </w:r>
      <w:proofErr w:type="spellStart"/>
      <w:r w:rsidRPr="00476612">
        <w:rPr>
          <w:rFonts w:ascii="Book Antiqua" w:hAnsi="Book Antiqua"/>
        </w:rPr>
        <w:t>McClave</w:t>
      </w:r>
      <w:proofErr w:type="spellEnd"/>
      <w:r w:rsidRPr="00476612">
        <w:rPr>
          <w:rFonts w:ascii="Book Antiqua" w:hAnsi="Book Antiqua"/>
        </w:rPr>
        <w:t xml:space="preserve"> SA, Yu CY, Huang HH, Chao YC. Positioning a safe gastric puncture point before percutaneous endoscopic gastrostomy. </w:t>
      </w:r>
      <w:r w:rsidRPr="00476612">
        <w:rPr>
          <w:rFonts w:ascii="Book Antiqua" w:hAnsi="Book Antiqua"/>
          <w:i/>
          <w:iCs/>
        </w:rPr>
        <w:t xml:space="preserve">Int J Clin </w:t>
      </w:r>
      <w:proofErr w:type="spellStart"/>
      <w:r w:rsidRPr="00476612">
        <w:rPr>
          <w:rFonts w:ascii="Book Antiqua" w:hAnsi="Book Antiqua"/>
          <w:i/>
          <w:iCs/>
        </w:rPr>
        <w:t>Pract</w:t>
      </w:r>
      <w:proofErr w:type="spellEnd"/>
      <w:r w:rsidRPr="00476612">
        <w:rPr>
          <w:rFonts w:ascii="Book Antiqua" w:hAnsi="Book Antiqua"/>
        </w:rPr>
        <w:t xml:space="preserve"> 2007; </w:t>
      </w:r>
      <w:r w:rsidRPr="00476612">
        <w:rPr>
          <w:rFonts w:ascii="Book Antiqua" w:hAnsi="Book Antiqua"/>
          <w:b/>
          <w:bCs/>
        </w:rPr>
        <w:t>61</w:t>
      </w:r>
      <w:r w:rsidRPr="00476612">
        <w:rPr>
          <w:rFonts w:ascii="Book Antiqua" w:hAnsi="Book Antiqua"/>
        </w:rPr>
        <w:t>: 1121-1125 [PMID: 17343669 DOI: 10.1111/j.1742-1241.2006.01106.x]</w:t>
      </w:r>
    </w:p>
    <w:p w14:paraId="5BD7A022"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65 </w:t>
      </w:r>
      <w:proofErr w:type="spellStart"/>
      <w:r w:rsidRPr="00476612">
        <w:rPr>
          <w:rFonts w:ascii="Book Antiqua" w:hAnsi="Book Antiqua"/>
          <w:b/>
          <w:bCs/>
        </w:rPr>
        <w:t>Petrosyan</w:t>
      </w:r>
      <w:proofErr w:type="spellEnd"/>
      <w:r w:rsidRPr="00476612">
        <w:rPr>
          <w:rFonts w:ascii="Book Antiqua" w:hAnsi="Book Antiqua"/>
          <w:b/>
          <w:bCs/>
        </w:rPr>
        <w:t xml:space="preserve"> M</w:t>
      </w:r>
      <w:r w:rsidRPr="00476612">
        <w:rPr>
          <w:rFonts w:ascii="Book Antiqua" w:hAnsi="Book Antiqua"/>
        </w:rPr>
        <w:t xml:space="preserve">, Khalafallah AM, Franklin AL, Doan T, Kane TD. Laparoscopic Gastrostomy Is Superior to Percutaneous Endoscopic Gastrostomy Tube Placement in Children Less Than 5 years of Age. </w:t>
      </w:r>
      <w:r w:rsidRPr="00476612">
        <w:rPr>
          <w:rFonts w:ascii="Book Antiqua" w:hAnsi="Book Antiqua"/>
          <w:i/>
          <w:iCs/>
        </w:rPr>
        <w:t xml:space="preserve">J </w:t>
      </w:r>
      <w:proofErr w:type="spellStart"/>
      <w:r w:rsidRPr="00476612">
        <w:rPr>
          <w:rFonts w:ascii="Book Antiqua" w:hAnsi="Book Antiqua"/>
          <w:i/>
          <w:iCs/>
        </w:rPr>
        <w:t>Laparoendosc</w:t>
      </w:r>
      <w:proofErr w:type="spellEnd"/>
      <w:r w:rsidRPr="00476612">
        <w:rPr>
          <w:rFonts w:ascii="Book Antiqua" w:hAnsi="Book Antiqua"/>
          <w:i/>
          <w:iCs/>
        </w:rPr>
        <w:t xml:space="preserve"> Adv Surg Tech A</w:t>
      </w:r>
      <w:r w:rsidRPr="00476612">
        <w:rPr>
          <w:rFonts w:ascii="Book Antiqua" w:hAnsi="Book Antiqua"/>
        </w:rPr>
        <w:t xml:space="preserve"> 2016; </w:t>
      </w:r>
      <w:r w:rsidRPr="00476612">
        <w:rPr>
          <w:rFonts w:ascii="Book Antiqua" w:hAnsi="Book Antiqua"/>
          <w:b/>
          <w:bCs/>
        </w:rPr>
        <w:t>26</w:t>
      </w:r>
      <w:r w:rsidRPr="00476612">
        <w:rPr>
          <w:rFonts w:ascii="Book Antiqua" w:hAnsi="Book Antiqua"/>
        </w:rPr>
        <w:t>: 570-573 [PMID: 27268954 DOI: 10.1089/lap.2016.0099]</w:t>
      </w:r>
    </w:p>
    <w:p w14:paraId="7A2714A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66 </w:t>
      </w:r>
      <w:r w:rsidRPr="00476612">
        <w:rPr>
          <w:rFonts w:ascii="Book Antiqua" w:hAnsi="Book Antiqua"/>
          <w:b/>
          <w:bCs/>
        </w:rPr>
        <w:t>Lantz M</w:t>
      </w:r>
      <w:r w:rsidRPr="00476612">
        <w:rPr>
          <w:rFonts w:ascii="Book Antiqua" w:hAnsi="Book Antiqua"/>
        </w:rPr>
        <w:t xml:space="preserve">, </w:t>
      </w:r>
      <w:proofErr w:type="spellStart"/>
      <w:r w:rsidRPr="00476612">
        <w:rPr>
          <w:rFonts w:ascii="Book Antiqua" w:hAnsi="Book Antiqua"/>
        </w:rPr>
        <w:t>Hultin</w:t>
      </w:r>
      <w:proofErr w:type="spellEnd"/>
      <w:r w:rsidRPr="00476612">
        <w:rPr>
          <w:rFonts w:ascii="Book Antiqua" w:hAnsi="Book Antiqua"/>
        </w:rPr>
        <w:t xml:space="preserve"> Larsson H, </w:t>
      </w:r>
      <w:proofErr w:type="spellStart"/>
      <w:r w:rsidRPr="00476612">
        <w:rPr>
          <w:rFonts w:ascii="Book Antiqua" w:hAnsi="Book Antiqua"/>
        </w:rPr>
        <w:t>Arnbjörnsson</w:t>
      </w:r>
      <w:proofErr w:type="spellEnd"/>
      <w:r w:rsidRPr="00476612">
        <w:rPr>
          <w:rFonts w:ascii="Book Antiqua" w:hAnsi="Book Antiqua"/>
        </w:rPr>
        <w:t xml:space="preserve"> E. Literature review comparing laparoscopic and percutaneous endoscopic gastrostomies in a pediatric population. </w:t>
      </w:r>
      <w:r w:rsidRPr="00476612">
        <w:rPr>
          <w:rFonts w:ascii="Book Antiqua" w:hAnsi="Book Antiqua"/>
          <w:i/>
          <w:iCs/>
        </w:rPr>
        <w:t xml:space="preserve">Int J </w:t>
      </w:r>
      <w:proofErr w:type="spellStart"/>
      <w:r w:rsidRPr="00476612">
        <w:rPr>
          <w:rFonts w:ascii="Book Antiqua" w:hAnsi="Book Antiqua"/>
          <w:i/>
          <w:iCs/>
        </w:rPr>
        <w:t>Pediatr</w:t>
      </w:r>
      <w:proofErr w:type="spellEnd"/>
      <w:r w:rsidRPr="00476612">
        <w:rPr>
          <w:rFonts w:ascii="Book Antiqua" w:hAnsi="Book Antiqua"/>
        </w:rPr>
        <w:t xml:space="preserve"> 2010; </w:t>
      </w:r>
      <w:r w:rsidRPr="00476612">
        <w:rPr>
          <w:rFonts w:ascii="Book Antiqua" w:hAnsi="Book Antiqua"/>
          <w:b/>
          <w:bCs/>
        </w:rPr>
        <w:t>2010</w:t>
      </w:r>
      <w:r w:rsidRPr="00476612">
        <w:rPr>
          <w:rFonts w:ascii="Book Antiqua" w:hAnsi="Book Antiqua"/>
        </w:rPr>
        <w:t>: 507616 [PMID: 20300186 DOI: 10.1155/2010/507616]</w:t>
      </w:r>
    </w:p>
    <w:p w14:paraId="48508F3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67 </w:t>
      </w:r>
      <w:r w:rsidRPr="00476612">
        <w:rPr>
          <w:rFonts w:ascii="Book Antiqua" w:hAnsi="Book Antiqua"/>
          <w:b/>
          <w:bCs/>
        </w:rPr>
        <w:t>Haskins IN</w:t>
      </w:r>
      <w:r w:rsidRPr="00476612">
        <w:rPr>
          <w:rFonts w:ascii="Book Antiqua" w:hAnsi="Book Antiqua"/>
        </w:rPr>
        <w:t xml:space="preserve">, Strong AT, </w:t>
      </w:r>
      <w:proofErr w:type="spellStart"/>
      <w:r w:rsidRPr="00476612">
        <w:rPr>
          <w:rFonts w:ascii="Book Antiqua" w:hAnsi="Book Antiqua"/>
        </w:rPr>
        <w:t>Baginsky</w:t>
      </w:r>
      <w:proofErr w:type="spellEnd"/>
      <w:r w:rsidRPr="00476612">
        <w:rPr>
          <w:rFonts w:ascii="Book Antiqua" w:hAnsi="Book Antiqua"/>
        </w:rPr>
        <w:t xml:space="preserve"> M, Sharma G, </w:t>
      </w:r>
      <w:proofErr w:type="spellStart"/>
      <w:r w:rsidRPr="00476612">
        <w:rPr>
          <w:rFonts w:ascii="Book Antiqua" w:hAnsi="Book Antiqua"/>
        </w:rPr>
        <w:t>Karafa</w:t>
      </w:r>
      <w:proofErr w:type="spellEnd"/>
      <w:r w:rsidRPr="00476612">
        <w:rPr>
          <w:rFonts w:ascii="Book Antiqua" w:hAnsi="Book Antiqua"/>
        </w:rPr>
        <w:t xml:space="preserve"> M, </w:t>
      </w:r>
      <w:proofErr w:type="spellStart"/>
      <w:r w:rsidRPr="00476612">
        <w:rPr>
          <w:rFonts w:ascii="Book Antiqua" w:hAnsi="Book Antiqua"/>
        </w:rPr>
        <w:t>Ponsky</w:t>
      </w:r>
      <w:proofErr w:type="spellEnd"/>
      <w:r w:rsidRPr="00476612">
        <w:rPr>
          <w:rFonts w:ascii="Book Antiqua" w:hAnsi="Book Antiqua"/>
        </w:rPr>
        <w:t xml:space="preserve"> JL, Rodriguez JH, </w:t>
      </w:r>
      <w:proofErr w:type="spellStart"/>
      <w:r w:rsidRPr="00476612">
        <w:rPr>
          <w:rFonts w:ascii="Book Antiqua" w:hAnsi="Book Antiqua"/>
        </w:rPr>
        <w:t>Kroh</w:t>
      </w:r>
      <w:proofErr w:type="spellEnd"/>
      <w:r w:rsidRPr="00476612">
        <w:rPr>
          <w:rFonts w:ascii="Book Antiqua" w:hAnsi="Book Antiqua"/>
        </w:rPr>
        <w:t xml:space="preserve"> MD. Comparison of laparoscopic jejunostomy tube to percutaneous endoscopic gastrostomy tube with jejunal extension: long-term durability and nutritional outcomes. </w:t>
      </w:r>
      <w:r w:rsidRPr="00476612">
        <w:rPr>
          <w:rFonts w:ascii="Book Antiqua" w:hAnsi="Book Antiqua"/>
          <w:i/>
          <w:iCs/>
        </w:rPr>
        <w:t xml:space="preserve">Surg </w:t>
      </w:r>
      <w:proofErr w:type="spellStart"/>
      <w:r w:rsidRPr="00476612">
        <w:rPr>
          <w:rFonts w:ascii="Book Antiqua" w:hAnsi="Book Antiqua"/>
          <w:i/>
          <w:iCs/>
        </w:rPr>
        <w:t>Endosc</w:t>
      </w:r>
      <w:proofErr w:type="spellEnd"/>
      <w:r w:rsidRPr="00476612">
        <w:rPr>
          <w:rFonts w:ascii="Book Antiqua" w:hAnsi="Book Antiqua"/>
        </w:rPr>
        <w:t xml:space="preserve"> 2018; </w:t>
      </w:r>
      <w:r w:rsidRPr="00476612">
        <w:rPr>
          <w:rFonts w:ascii="Book Antiqua" w:hAnsi="Book Antiqua"/>
          <w:b/>
          <w:bCs/>
        </w:rPr>
        <w:t>32</w:t>
      </w:r>
      <w:r w:rsidRPr="00476612">
        <w:rPr>
          <w:rFonts w:ascii="Book Antiqua" w:hAnsi="Book Antiqua"/>
        </w:rPr>
        <w:t>: 2496-2504 [PMID: 29218657 DOI: 10.1007/s00464-017-5954-6]</w:t>
      </w:r>
    </w:p>
    <w:p w14:paraId="5592A8D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68 </w:t>
      </w:r>
      <w:r w:rsidRPr="00476612">
        <w:rPr>
          <w:rFonts w:ascii="Book Antiqua" w:hAnsi="Book Antiqua"/>
          <w:b/>
          <w:bCs/>
        </w:rPr>
        <w:t xml:space="preserve">Van </w:t>
      </w:r>
      <w:proofErr w:type="spellStart"/>
      <w:r w:rsidRPr="00476612">
        <w:rPr>
          <w:rFonts w:ascii="Book Antiqua" w:hAnsi="Book Antiqua"/>
          <w:b/>
          <w:bCs/>
        </w:rPr>
        <w:t>Rosendaal</w:t>
      </w:r>
      <w:proofErr w:type="spellEnd"/>
      <w:r w:rsidRPr="00476612">
        <w:rPr>
          <w:rFonts w:ascii="Book Antiqua" w:hAnsi="Book Antiqua"/>
          <w:b/>
          <w:bCs/>
        </w:rPr>
        <w:t xml:space="preserve"> GM</w:t>
      </w:r>
      <w:r w:rsidRPr="00476612">
        <w:rPr>
          <w:rFonts w:ascii="Book Antiqua" w:hAnsi="Book Antiqua"/>
        </w:rPr>
        <w:t xml:space="preserve">, Verhoef MJ, Kinsella TD. How are decisions made about the use of percutaneous endoscopic gastrostomy for long-term nutritional support? </w:t>
      </w:r>
      <w:r w:rsidRPr="00476612">
        <w:rPr>
          <w:rFonts w:ascii="Book Antiqua" w:hAnsi="Book Antiqua"/>
          <w:i/>
          <w:iCs/>
        </w:rPr>
        <w:t>Am J Gastroenterol</w:t>
      </w:r>
      <w:r w:rsidRPr="00476612">
        <w:rPr>
          <w:rFonts w:ascii="Book Antiqua" w:hAnsi="Book Antiqua"/>
        </w:rPr>
        <w:t xml:space="preserve"> 1999; </w:t>
      </w:r>
      <w:r w:rsidRPr="00476612">
        <w:rPr>
          <w:rFonts w:ascii="Book Antiqua" w:hAnsi="Book Antiqua"/>
          <w:b/>
          <w:bCs/>
        </w:rPr>
        <w:t>94</w:t>
      </w:r>
      <w:r w:rsidRPr="00476612">
        <w:rPr>
          <w:rFonts w:ascii="Book Antiqua" w:hAnsi="Book Antiqua"/>
        </w:rPr>
        <w:t>: 3225-3228 [PMID: 10566719 DOI: 10.1111/j.1572-0241.1999.01522.x]</w:t>
      </w:r>
    </w:p>
    <w:p w14:paraId="7663151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69 </w:t>
      </w:r>
      <w:r w:rsidRPr="00476612">
        <w:rPr>
          <w:rFonts w:ascii="Book Antiqua" w:hAnsi="Book Antiqua"/>
          <w:b/>
          <w:bCs/>
        </w:rPr>
        <w:t>Stathopoulos P</w:t>
      </w:r>
      <w:r w:rsidRPr="00476612">
        <w:rPr>
          <w:rFonts w:ascii="Book Antiqua" w:hAnsi="Book Antiqua"/>
        </w:rPr>
        <w:t xml:space="preserve">, </w:t>
      </w:r>
      <w:proofErr w:type="spellStart"/>
      <w:r w:rsidRPr="00476612">
        <w:rPr>
          <w:rFonts w:ascii="Book Antiqua" w:hAnsi="Book Antiqua"/>
        </w:rPr>
        <w:t>Karamanolis</w:t>
      </w:r>
      <w:proofErr w:type="spellEnd"/>
      <w:r w:rsidRPr="00476612">
        <w:rPr>
          <w:rFonts w:ascii="Book Antiqua" w:hAnsi="Book Antiqua"/>
        </w:rPr>
        <w:t xml:space="preserve"> G, Papanikolaou IS, </w:t>
      </w:r>
      <w:proofErr w:type="spellStart"/>
      <w:r w:rsidRPr="00476612">
        <w:rPr>
          <w:rFonts w:ascii="Book Antiqua" w:hAnsi="Book Antiqua"/>
        </w:rPr>
        <w:t>Polymeros</w:t>
      </w:r>
      <w:proofErr w:type="spellEnd"/>
      <w:r w:rsidRPr="00476612">
        <w:rPr>
          <w:rFonts w:ascii="Book Antiqua" w:hAnsi="Book Antiqua"/>
        </w:rPr>
        <w:t xml:space="preserve"> D, Papadopoulos AA, </w:t>
      </w:r>
      <w:proofErr w:type="spellStart"/>
      <w:r w:rsidRPr="00476612">
        <w:rPr>
          <w:rFonts w:ascii="Book Antiqua" w:hAnsi="Book Antiqua"/>
        </w:rPr>
        <w:t>Triantafyllou</w:t>
      </w:r>
      <w:proofErr w:type="spellEnd"/>
      <w:r w:rsidRPr="00476612">
        <w:rPr>
          <w:rFonts w:ascii="Book Antiqua" w:hAnsi="Book Antiqua"/>
        </w:rPr>
        <w:t xml:space="preserve"> K. Percutaneous endoscopic gastrostomy: Patients' outcomes, adequacy and quality of information given to decision-makers and procedure acceptance. </w:t>
      </w:r>
      <w:r w:rsidRPr="00476612">
        <w:rPr>
          <w:rFonts w:ascii="Book Antiqua" w:hAnsi="Book Antiqua"/>
          <w:i/>
          <w:iCs/>
        </w:rPr>
        <w:t>Ann Gastroenterol</w:t>
      </w:r>
      <w:r w:rsidRPr="00476612">
        <w:rPr>
          <w:rFonts w:ascii="Book Antiqua" w:hAnsi="Book Antiqua"/>
        </w:rPr>
        <w:t xml:space="preserve"> 2011; </w:t>
      </w:r>
      <w:r w:rsidRPr="00476612">
        <w:rPr>
          <w:rFonts w:ascii="Book Antiqua" w:hAnsi="Book Antiqua"/>
          <w:b/>
          <w:bCs/>
        </w:rPr>
        <w:t>24</w:t>
      </w:r>
      <w:r w:rsidRPr="00476612">
        <w:rPr>
          <w:rFonts w:ascii="Book Antiqua" w:hAnsi="Book Antiqua"/>
        </w:rPr>
        <w:t>: 29-34 [PMID: 24714245]</w:t>
      </w:r>
    </w:p>
    <w:p w14:paraId="522E0CC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70 </w:t>
      </w:r>
      <w:proofErr w:type="spellStart"/>
      <w:r w:rsidRPr="00476612">
        <w:rPr>
          <w:rFonts w:ascii="Book Antiqua" w:hAnsi="Book Antiqua"/>
          <w:b/>
          <w:bCs/>
        </w:rPr>
        <w:t>DeLegge</w:t>
      </w:r>
      <w:proofErr w:type="spellEnd"/>
      <w:r w:rsidRPr="00476612">
        <w:rPr>
          <w:rFonts w:ascii="Book Antiqua" w:hAnsi="Book Antiqua"/>
          <w:b/>
          <w:bCs/>
        </w:rPr>
        <w:t xml:space="preserve"> MH</w:t>
      </w:r>
      <w:r w:rsidRPr="00476612">
        <w:rPr>
          <w:rFonts w:ascii="Book Antiqua" w:hAnsi="Book Antiqua"/>
        </w:rPr>
        <w:t xml:space="preserve">, </w:t>
      </w:r>
      <w:proofErr w:type="spellStart"/>
      <w:r w:rsidRPr="00476612">
        <w:rPr>
          <w:rFonts w:ascii="Book Antiqua" w:hAnsi="Book Antiqua"/>
        </w:rPr>
        <w:t>McClave</w:t>
      </w:r>
      <w:proofErr w:type="spellEnd"/>
      <w:r w:rsidRPr="00476612">
        <w:rPr>
          <w:rFonts w:ascii="Book Antiqua" w:hAnsi="Book Antiqua"/>
        </w:rPr>
        <w:t xml:space="preserve"> SA, </w:t>
      </w:r>
      <w:proofErr w:type="spellStart"/>
      <w:r w:rsidRPr="00476612">
        <w:rPr>
          <w:rFonts w:ascii="Book Antiqua" w:hAnsi="Book Antiqua"/>
        </w:rPr>
        <w:t>DiSario</w:t>
      </w:r>
      <w:proofErr w:type="spellEnd"/>
      <w:r w:rsidRPr="00476612">
        <w:rPr>
          <w:rFonts w:ascii="Book Antiqua" w:hAnsi="Book Antiqua"/>
        </w:rPr>
        <w:t xml:space="preserve"> JA, Baskin WN, Brown RD, Fang JC, Ginsberg GG; ASGE Task Force on Enteral Nutrition. Ethical and medicolegal aspects of PEG-tube placement and provision of artificial nutritional therapy.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2005; </w:t>
      </w:r>
      <w:r w:rsidRPr="00476612">
        <w:rPr>
          <w:rFonts w:ascii="Book Antiqua" w:hAnsi="Book Antiqua"/>
          <w:b/>
          <w:bCs/>
        </w:rPr>
        <w:t>62</w:t>
      </w:r>
      <w:r w:rsidRPr="00476612">
        <w:rPr>
          <w:rFonts w:ascii="Book Antiqua" w:hAnsi="Book Antiqua"/>
        </w:rPr>
        <w:t>: 952-959 [PMID: 16301043 DOI: 10.1016/j.gie.2005.08.024]</w:t>
      </w:r>
    </w:p>
    <w:p w14:paraId="4BACB88F"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71 </w:t>
      </w:r>
      <w:r w:rsidRPr="00476612">
        <w:rPr>
          <w:rFonts w:ascii="Book Antiqua" w:hAnsi="Book Antiqua"/>
          <w:b/>
          <w:bCs/>
        </w:rPr>
        <w:t>Magnuson JS</w:t>
      </w:r>
      <w:r w:rsidRPr="00476612">
        <w:rPr>
          <w:rFonts w:ascii="Book Antiqua" w:hAnsi="Book Antiqua"/>
        </w:rPr>
        <w:t xml:space="preserve">, Durst J, Rosenthal EL, Carroll WR, Ritchie CS, Kilgore ML, </w:t>
      </w:r>
      <w:proofErr w:type="spellStart"/>
      <w:r w:rsidRPr="00476612">
        <w:rPr>
          <w:rFonts w:ascii="Book Antiqua" w:hAnsi="Book Antiqua"/>
        </w:rPr>
        <w:t>Locher</w:t>
      </w:r>
      <w:proofErr w:type="spellEnd"/>
      <w:r w:rsidRPr="00476612">
        <w:rPr>
          <w:rFonts w:ascii="Book Antiqua" w:hAnsi="Book Antiqua"/>
        </w:rPr>
        <w:t xml:space="preserve"> JL. Increased likelihood of long-term gastrostomy tube dependence in head and neck cancer survivors without partners. </w:t>
      </w:r>
      <w:r w:rsidRPr="00476612">
        <w:rPr>
          <w:rFonts w:ascii="Book Antiqua" w:hAnsi="Book Antiqua"/>
          <w:i/>
          <w:iCs/>
        </w:rPr>
        <w:t>Head Neck</w:t>
      </w:r>
      <w:r w:rsidRPr="00476612">
        <w:rPr>
          <w:rFonts w:ascii="Book Antiqua" w:hAnsi="Book Antiqua"/>
        </w:rPr>
        <w:t xml:space="preserve"> 2013; </w:t>
      </w:r>
      <w:r w:rsidRPr="00476612">
        <w:rPr>
          <w:rFonts w:ascii="Book Antiqua" w:hAnsi="Book Antiqua"/>
          <w:b/>
          <w:bCs/>
        </w:rPr>
        <w:t>35</w:t>
      </w:r>
      <w:r w:rsidRPr="00476612">
        <w:rPr>
          <w:rFonts w:ascii="Book Antiqua" w:hAnsi="Book Antiqua"/>
        </w:rPr>
        <w:t>: 420-425 [PMID: 22505332 DOI: 10.1002/hed.22996]</w:t>
      </w:r>
    </w:p>
    <w:p w14:paraId="3C311B5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72 </w:t>
      </w:r>
      <w:r w:rsidRPr="00476612">
        <w:rPr>
          <w:rFonts w:ascii="Book Antiqua" w:hAnsi="Book Antiqua"/>
          <w:b/>
          <w:bCs/>
        </w:rPr>
        <w:t>Angus F</w:t>
      </w:r>
      <w:r w:rsidRPr="00476612">
        <w:rPr>
          <w:rFonts w:ascii="Book Antiqua" w:hAnsi="Book Antiqua"/>
        </w:rPr>
        <w:t xml:space="preserve">, </w:t>
      </w:r>
      <w:proofErr w:type="spellStart"/>
      <w:r w:rsidRPr="00476612">
        <w:rPr>
          <w:rFonts w:ascii="Book Antiqua" w:hAnsi="Book Antiqua"/>
        </w:rPr>
        <w:t>Burakoff</w:t>
      </w:r>
      <w:proofErr w:type="spellEnd"/>
      <w:r w:rsidRPr="00476612">
        <w:rPr>
          <w:rFonts w:ascii="Book Antiqua" w:hAnsi="Book Antiqua"/>
        </w:rPr>
        <w:t xml:space="preserve"> R. The percutaneous endoscopic gastrostomy tube. medical and ethical issues in placement. </w:t>
      </w:r>
      <w:r w:rsidRPr="00476612">
        <w:rPr>
          <w:rFonts w:ascii="Book Antiqua" w:hAnsi="Book Antiqua"/>
          <w:i/>
          <w:iCs/>
        </w:rPr>
        <w:t>Am J Gastroenterol</w:t>
      </w:r>
      <w:r w:rsidRPr="00476612">
        <w:rPr>
          <w:rFonts w:ascii="Book Antiqua" w:hAnsi="Book Antiqua"/>
        </w:rPr>
        <w:t xml:space="preserve"> 2003; </w:t>
      </w:r>
      <w:r w:rsidRPr="00476612">
        <w:rPr>
          <w:rFonts w:ascii="Book Antiqua" w:hAnsi="Book Antiqua"/>
          <w:b/>
          <w:bCs/>
        </w:rPr>
        <w:t>98</w:t>
      </w:r>
      <w:r w:rsidRPr="00476612">
        <w:rPr>
          <w:rFonts w:ascii="Book Antiqua" w:hAnsi="Book Antiqua"/>
        </w:rPr>
        <w:t>: 272-277 [PMID: 12591040 DOI: 10.1111/j.1572-0241.2003.07267.x]</w:t>
      </w:r>
    </w:p>
    <w:p w14:paraId="42F3C1AF"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73 </w:t>
      </w:r>
      <w:proofErr w:type="spellStart"/>
      <w:r w:rsidRPr="00476612">
        <w:rPr>
          <w:rFonts w:ascii="Book Antiqua" w:hAnsi="Book Antiqua"/>
          <w:b/>
          <w:bCs/>
        </w:rPr>
        <w:t>Rabeneck</w:t>
      </w:r>
      <w:proofErr w:type="spellEnd"/>
      <w:r w:rsidRPr="00476612">
        <w:rPr>
          <w:rFonts w:ascii="Book Antiqua" w:hAnsi="Book Antiqua"/>
          <w:b/>
          <w:bCs/>
        </w:rPr>
        <w:t xml:space="preserve"> L</w:t>
      </w:r>
      <w:r w:rsidRPr="00476612">
        <w:rPr>
          <w:rFonts w:ascii="Book Antiqua" w:hAnsi="Book Antiqua"/>
        </w:rPr>
        <w:t xml:space="preserve">, McCullough LB, Wray NP. Ethically justified, clinically comprehensive guidelines for percutaneous endoscopic gastrostomy tube placement. </w:t>
      </w:r>
      <w:r w:rsidRPr="00476612">
        <w:rPr>
          <w:rFonts w:ascii="Book Antiqua" w:hAnsi="Book Antiqua"/>
          <w:i/>
          <w:iCs/>
        </w:rPr>
        <w:t>Lancet</w:t>
      </w:r>
      <w:r w:rsidRPr="00476612">
        <w:rPr>
          <w:rFonts w:ascii="Book Antiqua" w:hAnsi="Book Antiqua"/>
        </w:rPr>
        <w:t xml:space="preserve"> 1997; </w:t>
      </w:r>
      <w:r w:rsidRPr="00476612">
        <w:rPr>
          <w:rFonts w:ascii="Book Antiqua" w:hAnsi="Book Antiqua"/>
          <w:b/>
          <w:bCs/>
        </w:rPr>
        <w:t>349</w:t>
      </w:r>
      <w:r w:rsidRPr="00476612">
        <w:rPr>
          <w:rFonts w:ascii="Book Antiqua" w:hAnsi="Book Antiqua"/>
        </w:rPr>
        <w:t>: 496-498 [PMID: 9040591 DOI: 10.1016/S0140-6736(96)07369-2]</w:t>
      </w:r>
    </w:p>
    <w:p w14:paraId="1C5A3CE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74 </w:t>
      </w:r>
      <w:proofErr w:type="spellStart"/>
      <w:r w:rsidRPr="00476612">
        <w:rPr>
          <w:rFonts w:ascii="Book Antiqua" w:hAnsi="Book Antiqua"/>
          <w:b/>
          <w:bCs/>
        </w:rPr>
        <w:t>Kuraoka</w:t>
      </w:r>
      <w:proofErr w:type="spellEnd"/>
      <w:r w:rsidRPr="00476612">
        <w:rPr>
          <w:rFonts w:ascii="Book Antiqua" w:hAnsi="Book Antiqua"/>
          <w:b/>
          <w:bCs/>
        </w:rPr>
        <w:t xml:space="preserve"> Y</w:t>
      </w:r>
      <w:r w:rsidRPr="00476612">
        <w:rPr>
          <w:rFonts w:ascii="Book Antiqua" w:hAnsi="Book Antiqua"/>
        </w:rPr>
        <w:t xml:space="preserve">, Nakayama K. Factors influencing decision regret regarding placement of a PEG among substitute decision-makers of older persons in Japan: a prospective study. </w:t>
      </w:r>
      <w:r w:rsidRPr="00476612">
        <w:rPr>
          <w:rFonts w:ascii="Book Antiqua" w:hAnsi="Book Antiqua"/>
          <w:i/>
          <w:iCs/>
        </w:rPr>
        <w:t xml:space="preserve">BMC </w:t>
      </w:r>
      <w:proofErr w:type="spellStart"/>
      <w:r w:rsidRPr="00476612">
        <w:rPr>
          <w:rFonts w:ascii="Book Antiqua" w:hAnsi="Book Antiqua"/>
          <w:i/>
          <w:iCs/>
        </w:rPr>
        <w:t>Geriatr</w:t>
      </w:r>
      <w:proofErr w:type="spellEnd"/>
      <w:r w:rsidRPr="00476612">
        <w:rPr>
          <w:rFonts w:ascii="Book Antiqua" w:hAnsi="Book Antiqua"/>
        </w:rPr>
        <w:t xml:space="preserve"> 2017; </w:t>
      </w:r>
      <w:r w:rsidRPr="00476612">
        <w:rPr>
          <w:rFonts w:ascii="Book Antiqua" w:hAnsi="Book Antiqua"/>
          <w:b/>
          <w:bCs/>
        </w:rPr>
        <w:t>17</w:t>
      </w:r>
      <w:r w:rsidRPr="00476612">
        <w:rPr>
          <w:rFonts w:ascii="Book Antiqua" w:hAnsi="Book Antiqua"/>
        </w:rPr>
        <w:t>: 134 [PMID: 28659137 DOI: 10.1186/s12877-017-0524-2]</w:t>
      </w:r>
    </w:p>
    <w:p w14:paraId="4CE02E9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75 </w:t>
      </w:r>
      <w:r w:rsidRPr="00476612">
        <w:rPr>
          <w:rFonts w:ascii="Book Antiqua" w:hAnsi="Book Antiqua"/>
          <w:b/>
          <w:bCs/>
        </w:rPr>
        <w:t>Rosenberger LH</w:t>
      </w:r>
      <w:r w:rsidRPr="00476612">
        <w:rPr>
          <w:rFonts w:ascii="Book Antiqua" w:hAnsi="Book Antiqua"/>
        </w:rPr>
        <w:t xml:space="preserve">, </w:t>
      </w:r>
      <w:proofErr w:type="spellStart"/>
      <w:r w:rsidRPr="00476612">
        <w:rPr>
          <w:rFonts w:ascii="Book Antiqua" w:hAnsi="Book Antiqua"/>
        </w:rPr>
        <w:t>Newhook</w:t>
      </w:r>
      <w:proofErr w:type="spellEnd"/>
      <w:r w:rsidRPr="00476612">
        <w:rPr>
          <w:rFonts w:ascii="Book Antiqua" w:hAnsi="Book Antiqua"/>
        </w:rPr>
        <w:t xml:space="preserve"> T, Schirmer B, Sawyer RG. Late accidental dislodgement of a percutaneous endoscopic gastrostomy tube: an underestimated burden on patients and the health care system. </w:t>
      </w:r>
      <w:r w:rsidRPr="00476612">
        <w:rPr>
          <w:rFonts w:ascii="Book Antiqua" w:hAnsi="Book Antiqua"/>
          <w:i/>
          <w:iCs/>
        </w:rPr>
        <w:t xml:space="preserve">Surg </w:t>
      </w:r>
      <w:proofErr w:type="spellStart"/>
      <w:r w:rsidRPr="00476612">
        <w:rPr>
          <w:rFonts w:ascii="Book Antiqua" w:hAnsi="Book Antiqua"/>
          <w:i/>
          <w:iCs/>
        </w:rPr>
        <w:t>Endosc</w:t>
      </w:r>
      <w:proofErr w:type="spellEnd"/>
      <w:r w:rsidRPr="00476612">
        <w:rPr>
          <w:rFonts w:ascii="Book Antiqua" w:hAnsi="Book Antiqua"/>
        </w:rPr>
        <w:t xml:space="preserve"> 2011; </w:t>
      </w:r>
      <w:r w:rsidRPr="00476612">
        <w:rPr>
          <w:rFonts w:ascii="Book Antiqua" w:hAnsi="Book Antiqua"/>
          <w:b/>
          <w:bCs/>
        </w:rPr>
        <w:t>25</w:t>
      </w:r>
      <w:r w:rsidRPr="00476612">
        <w:rPr>
          <w:rFonts w:ascii="Book Antiqua" w:hAnsi="Book Antiqua"/>
        </w:rPr>
        <w:t>: 3307-3311 [PMID: 21533968 DOI: 10.1007/s00464-011-1709-y]</w:t>
      </w:r>
    </w:p>
    <w:p w14:paraId="4F67E5D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76 </w:t>
      </w:r>
      <w:proofErr w:type="spellStart"/>
      <w:r w:rsidRPr="00476612">
        <w:rPr>
          <w:rFonts w:ascii="Book Antiqua" w:hAnsi="Book Antiqua"/>
          <w:b/>
          <w:bCs/>
        </w:rPr>
        <w:t>Kurien</w:t>
      </w:r>
      <w:proofErr w:type="spellEnd"/>
      <w:r w:rsidRPr="00476612">
        <w:rPr>
          <w:rFonts w:ascii="Book Antiqua" w:hAnsi="Book Antiqua"/>
          <w:b/>
          <w:bCs/>
        </w:rPr>
        <w:t xml:space="preserve"> M</w:t>
      </w:r>
      <w:r w:rsidRPr="00476612">
        <w:rPr>
          <w:rFonts w:ascii="Book Antiqua" w:hAnsi="Book Antiqua"/>
        </w:rPr>
        <w:t xml:space="preserve">, Andrews RE, Tattersall R, </w:t>
      </w:r>
      <w:proofErr w:type="spellStart"/>
      <w:r w:rsidRPr="00476612">
        <w:rPr>
          <w:rFonts w:ascii="Book Antiqua" w:hAnsi="Book Antiqua"/>
        </w:rPr>
        <w:t>McAlindon</w:t>
      </w:r>
      <w:proofErr w:type="spellEnd"/>
      <w:r w:rsidRPr="00476612">
        <w:rPr>
          <w:rFonts w:ascii="Book Antiqua" w:hAnsi="Book Antiqua"/>
        </w:rPr>
        <w:t xml:space="preserve"> ME, Wong EF, Johnston AJ, </w:t>
      </w:r>
      <w:proofErr w:type="spellStart"/>
      <w:r w:rsidRPr="00476612">
        <w:rPr>
          <w:rFonts w:ascii="Book Antiqua" w:hAnsi="Book Antiqua"/>
        </w:rPr>
        <w:t>Hoeroldt</w:t>
      </w:r>
      <w:proofErr w:type="spellEnd"/>
      <w:r w:rsidRPr="00476612">
        <w:rPr>
          <w:rFonts w:ascii="Book Antiqua" w:hAnsi="Book Antiqua"/>
        </w:rPr>
        <w:t xml:space="preserve"> B, Dear KL, Sanders DS. Gastrostomies Preserve But Do Not Increase Quality of Life for Patients and Caregivers. </w:t>
      </w:r>
      <w:r w:rsidRPr="00476612">
        <w:rPr>
          <w:rFonts w:ascii="Book Antiqua" w:hAnsi="Book Antiqua"/>
          <w:i/>
          <w:iCs/>
        </w:rPr>
        <w:t>Clin Gastroenterol Hepatol</w:t>
      </w:r>
      <w:r w:rsidRPr="00476612">
        <w:rPr>
          <w:rFonts w:ascii="Book Antiqua" w:hAnsi="Book Antiqua"/>
        </w:rPr>
        <w:t xml:space="preserve"> 2017; </w:t>
      </w:r>
      <w:r w:rsidRPr="00476612">
        <w:rPr>
          <w:rFonts w:ascii="Book Antiqua" w:hAnsi="Book Antiqua"/>
          <w:b/>
          <w:bCs/>
        </w:rPr>
        <w:t>15</w:t>
      </w:r>
      <w:r w:rsidRPr="00476612">
        <w:rPr>
          <w:rFonts w:ascii="Book Antiqua" w:hAnsi="Book Antiqua"/>
        </w:rPr>
        <w:t>: 1047-1054 [PMID: 27840184 DOI: 10.1016/j.cgh.2016.10.032]</w:t>
      </w:r>
    </w:p>
    <w:p w14:paraId="5FE94F8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77 </w:t>
      </w:r>
      <w:r w:rsidRPr="00476612">
        <w:rPr>
          <w:rFonts w:ascii="Book Antiqua" w:hAnsi="Book Antiqua"/>
          <w:b/>
          <w:bCs/>
        </w:rPr>
        <w:t>Callahan CM</w:t>
      </w:r>
      <w:r w:rsidRPr="00476612">
        <w:rPr>
          <w:rFonts w:ascii="Book Antiqua" w:hAnsi="Book Antiqua"/>
        </w:rPr>
        <w:t xml:space="preserve">, Haag KM, Buchanan NN, Nisi R. Decision-making for percutaneous endoscopic gastrostomy among older adults in a community setting. </w:t>
      </w:r>
      <w:r w:rsidRPr="00476612">
        <w:rPr>
          <w:rFonts w:ascii="Book Antiqua" w:hAnsi="Book Antiqua"/>
          <w:i/>
          <w:iCs/>
        </w:rPr>
        <w:t xml:space="preserve">J Am </w:t>
      </w:r>
      <w:proofErr w:type="spellStart"/>
      <w:r w:rsidRPr="00476612">
        <w:rPr>
          <w:rFonts w:ascii="Book Antiqua" w:hAnsi="Book Antiqua"/>
          <w:i/>
          <w:iCs/>
        </w:rPr>
        <w:t>Geriatr</w:t>
      </w:r>
      <w:proofErr w:type="spellEnd"/>
      <w:r w:rsidRPr="00476612">
        <w:rPr>
          <w:rFonts w:ascii="Book Antiqua" w:hAnsi="Book Antiqua"/>
          <w:i/>
          <w:iCs/>
        </w:rPr>
        <w:t xml:space="preserve"> Soc</w:t>
      </w:r>
      <w:r w:rsidRPr="00476612">
        <w:rPr>
          <w:rFonts w:ascii="Book Antiqua" w:hAnsi="Book Antiqua"/>
        </w:rPr>
        <w:t xml:space="preserve"> 1999; </w:t>
      </w:r>
      <w:r w:rsidRPr="00476612">
        <w:rPr>
          <w:rFonts w:ascii="Book Antiqua" w:hAnsi="Book Antiqua"/>
          <w:b/>
          <w:bCs/>
        </w:rPr>
        <w:t>47</w:t>
      </w:r>
      <w:r w:rsidRPr="00476612">
        <w:rPr>
          <w:rFonts w:ascii="Book Antiqua" w:hAnsi="Book Antiqua"/>
        </w:rPr>
        <w:t>: 1105-1109 [PMID: 10484254 DOI: 10.1111/j.1532-5415.1999.tb05235.x]</w:t>
      </w:r>
    </w:p>
    <w:p w14:paraId="149CF9DD"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78 </w:t>
      </w:r>
      <w:proofErr w:type="spellStart"/>
      <w:r w:rsidRPr="00476612">
        <w:rPr>
          <w:rFonts w:ascii="Book Antiqua" w:hAnsi="Book Antiqua"/>
          <w:b/>
          <w:bCs/>
        </w:rPr>
        <w:t>Boeykens</w:t>
      </w:r>
      <w:proofErr w:type="spellEnd"/>
      <w:r w:rsidRPr="00476612">
        <w:rPr>
          <w:rFonts w:ascii="Book Antiqua" w:hAnsi="Book Antiqua"/>
          <w:b/>
          <w:bCs/>
        </w:rPr>
        <w:t xml:space="preserve"> K</w:t>
      </w:r>
      <w:r w:rsidRPr="00476612">
        <w:rPr>
          <w:rFonts w:ascii="Book Antiqua" w:hAnsi="Book Antiqua"/>
        </w:rPr>
        <w:t xml:space="preserve">, </w:t>
      </w:r>
      <w:proofErr w:type="spellStart"/>
      <w:r w:rsidRPr="00476612">
        <w:rPr>
          <w:rFonts w:ascii="Book Antiqua" w:hAnsi="Book Antiqua"/>
        </w:rPr>
        <w:t>Duysburgh</w:t>
      </w:r>
      <w:proofErr w:type="spellEnd"/>
      <w:r w:rsidRPr="00476612">
        <w:rPr>
          <w:rFonts w:ascii="Book Antiqua" w:hAnsi="Book Antiqua"/>
        </w:rPr>
        <w:t xml:space="preserve"> I. Prevention and management of major complications in percutaneous endoscopic gastrostomy. </w:t>
      </w:r>
      <w:r w:rsidRPr="00476612">
        <w:rPr>
          <w:rFonts w:ascii="Book Antiqua" w:hAnsi="Book Antiqua"/>
          <w:i/>
          <w:iCs/>
        </w:rPr>
        <w:t>BMJ Open Gastroenterol</w:t>
      </w:r>
      <w:r w:rsidRPr="00476612">
        <w:rPr>
          <w:rFonts w:ascii="Book Antiqua" w:hAnsi="Book Antiqua"/>
        </w:rPr>
        <w:t xml:space="preserve"> 2021; </w:t>
      </w:r>
      <w:r w:rsidRPr="00476612">
        <w:rPr>
          <w:rFonts w:ascii="Book Antiqua" w:hAnsi="Book Antiqua"/>
          <w:b/>
          <w:bCs/>
        </w:rPr>
        <w:t>8</w:t>
      </w:r>
      <w:r w:rsidRPr="00476612">
        <w:rPr>
          <w:rFonts w:ascii="Book Antiqua" w:hAnsi="Book Antiqua"/>
        </w:rPr>
        <w:t xml:space="preserve"> [PMID: 33947711 DOI: 10.1136/bmjgast-2021-000628]</w:t>
      </w:r>
    </w:p>
    <w:p w14:paraId="652A448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79 </w:t>
      </w:r>
      <w:proofErr w:type="spellStart"/>
      <w:r w:rsidRPr="00476612">
        <w:rPr>
          <w:rFonts w:ascii="Book Antiqua" w:hAnsi="Book Antiqua"/>
          <w:b/>
          <w:bCs/>
        </w:rPr>
        <w:t>Pruijsen</w:t>
      </w:r>
      <w:proofErr w:type="spellEnd"/>
      <w:r w:rsidRPr="00476612">
        <w:rPr>
          <w:rFonts w:ascii="Book Antiqua" w:hAnsi="Book Antiqua"/>
          <w:b/>
          <w:bCs/>
        </w:rPr>
        <w:t xml:space="preserve"> JM</w:t>
      </w:r>
      <w:r w:rsidRPr="00476612">
        <w:rPr>
          <w:rFonts w:ascii="Book Antiqua" w:hAnsi="Book Antiqua"/>
        </w:rPr>
        <w:t xml:space="preserve">, de Bruin A, </w:t>
      </w:r>
      <w:proofErr w:type="spellStart"/>
      <w:r w:rsidRPr="00476612">
        <w:rPr>
          <w:rFonts w:ascii="Book Antiqua" w:hAnsi="Book Antiqua"/>
        </w:rPr>
        <w:t>Sekema</w:t>
      </w:r>
      <w:proofErr w:type="spellEnd"/>
      <w:r w:rsidRPr="00476612">
        <w:rPr>
          <w:rFonts w:ascii="Book Antiqua" w:hAnsi="Book Antiqua"/>
        </w:rPr>
        <w:t xml:space="preserve"> G, </w:t>
      </w:r>
      <w:proofErr w:type="spellStart"/>
      <w:r w:rsidRPr="00476612">
        <w:rPr>
          <w:rFonts w:ascii="Book Antiqua" w:hAnsi="Book Antiqua"/>
        </w:rPr>
        <w:t>Koetse</w:t>
      </w:r>
      <w:proofErr w:type="spellEnd"/>
      <w:r w:rsidRPr="00476612">
        <w:rPr>
          <w:rFonts w:ascii="Book Antiqua" w:hAnsi="Book Antiqua"/>
        </w:rPr>
        <w:t xml:space="preserve"> HA, van </w:t>
      </w:r>
      <w:proofErr w:type="spellStart"/>
      <w:r w:rsidRPr="00476612">
        <w:rPr>
          <w:rFonts w:ascii="Book Antiqua" w:hAnsi="Book Antiqua"/>
        </w:rPr>
        <w:t>Rheenen</w:t>
      </w:r>
      <w:proofErr w:type="spellEnd"/>
      <w:r w:rsidRPr="00476612">
        <w:rPr>
          <w:rFonts w:ascii="Book Antiqua" w:hAnsi="Book Antiqua"/>
        </w:rPr>
        <w:t xml:space="preserve"> PF. Abdominal plain film before gastrostomy tube placement to predict success of percutaneous endoscopic procedure. </w:t>
      </w:r>
      <w:r w:rsidRPr="00476612">
        <w:rPr>
          <w:rFonts w:ascii="Book Antiqua" w:hAnsi="Book Antiqua"/>
          <w:i/>
          <w:iCs/>
        </w:rPr>
        <w:t xml:space="preserve">J </w:t>
      </w:r>
      <w:proofErr w:type="spellStart"/>
      <w:r w:rsidRPr="00476612">
        <w:rPr>
          <w:rFonts w:ascii="Book Antiqua" w:hAnsi="Book Antiqua"/>
          <w:i/>
          <w:iCs/>
        </w:rPr>
        <w:t>Pediatr</w:t>
      </w:r>
      <w:proofErr w:type="spellEnd"/>
      <w:r w:rsidRPr="00476612">
        <w:rPr>
          <w:rFonts w:ascii="Book Antiqua" w:hAnsi="Book Antiqua"/>
          <w:i/>
          <w:iCs/>
        </w:rPr>
        <w:t xml:space="preserve"> Gastroenterol </w:t>
      </w:r>
      <w:proofErr w:type="spellStart"/>
      <w:r w:rsidRPr="00476612">
        <w:rPr>
          <w:rFonts w:ascii="Book Antiqua" w:hAnsi="Book Antiqua"/>
          <w:i/>
          <w:iCs/>
        </w:rPr>
        <w:t>Nutr</w:t>
      </w:r>
      <w:proofErr w:type="spellEnd"/>
      <w:r w:rsidRPr="00476612">
        <w:rPr>
          <w:rFonts w:ascii="Book Antiqua" w:hAnsi="Book Antiqua"/>
        </w:rPr>
        <w:t xml:space="preserve"> 2013; </w:t>
      </w:r>
      <w:r w:rsidRPr="00476612">
        <w:rPr>
          <w:rFonts w:ascii="Book Antiqua" w:hAnsi="Book Antiqua"/>
          <w:b/>
          <w:bCs/>
        </w:rPr>
        <w:t>56</w:t>
      </w:r>
      <w:r w:rsidRPr="00476612">
        <w:rPr>
          <w:rFonts w:ascii="Book Antiqua" w:hAnsi="Book Antiqua"/>
        </w:rPr>
        <w:t>: 186-190 [PMID: 22922374 DOI: 10.1097/MPG.0b013e31826f750a]</w:t>
      </w:r>
    </w:p>
    <w:p w14:paraId="21933C6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80 </w:t>
      </w:r>
      <w:r w:rsidRPr="00476612">
        <w:rPr>
          <w:rFonts w:ascii="Book Antiqua" w:hAnsi="Book Antiqua"/>
          <w:b/>
          <w:bCs/>
        </w:rPr>
        <w:t>Singh A</w:t>
      </w:r>
      <w:r w:rsidRPr="00476612">
        <w:rPr>
          <w:rFonts w:ascii="Book Antiqua" w:hAnsi="Book Antiqua"/>
        </w:rPr>
        <w:t xml:space="preserve">, </w:t>
      </w:r>
      <w:proofErr w:type="spellStart"/>
      <w:r w:rsidRPr="00476612">
        <w:rPr>
          <w:rFonts w:ascii="Book Antiqua" w:hAnsi="Book Antiqua"/>
        </w:rPr>
        <w:t>Gelrud</w:t>
      </w:r>
      <w:proofErr w:type="spellEnd"/>
      <w:r w:rsidRPr="00476612">
        <w:rPr>
          <w:rFonts w:ascii="Book Antiqua" w:hAnsi="Book Antiqua"/>
        </w:rPr>
        <w:t xml:space="preserve"> A. Adverse events associated with percutaneous enteral access.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i/>
          <w:iCs/>
        </w:rPr>
        <w:t xml:space="preserve"> Clin N Am</w:t>
      </w:r>
      <w:r w:rsidRPr="00476612">
        <w:rPr>
          <w:rFonts w:ascii="Book Antiqua" w:hAnsi="Book Antiqua"/>
        </w:rPr>
        <w:t xml:space="preserve"> 2015; </w:t>
      </w:r>
      <w:r w:rsidRPr="00476612">
        <w:rPr>
          <w:rFonts w:ascii="Book Antiqua" w:hAnsi="Book Antiqua"/>
          <w:b/>
          <w:bCs/>
        </w:rPr>
        <w:t>25</w:t>
      </w:r>
      <w:r w:rsidRPr="00476612">
        <w:rPr>
          <w:rFonts w:ascii="Book Antiqua" w:hAnsi="Book Antiqua"/>
        </w:rPr>
        <w:t>: 71-82 [PMID: 25442959 DOI: 10.1016/j.giec.2014.09.003]</w:t>
      </w:r>
    </w:p>
    <w:p w14:paraId="2880AA4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81 </w:t>
      </w:r>
      <w:r w:rsidRPr="00476612">
        <w:rPr>
          <w:rFonts w:ascii="Book Antiqua" w:hAnsi="Book Antiqua"/>
          <w:b/>
          <w:bCs/>
        </w:rPr>
        <w:t>Chang WK</w:t>
      </w:r>
      <w:r w:rsidRPr="00476612">
        <w:rPr>
          <w:rFonts w:ascii="Book Antiqua" w:hAnsi="Book Antiqua"/>
        </w:rPr>
        <w:t xml:space="preserve">, Hsieh TY. Safety of percutaneous endoscopic gastrostomy in high-risk patients. </w:t>
      </w:r>
      <w:r w:rsidRPr="00476612">
        <w:rPr>
          <w:rFonts w:ascii="Book Antiqua" w:hAnsi="Book Antiqua"/>
          <w:i/>
          <w:iCs/>
        </w:rPr>
        <w:t>J Gastroenterol Hepatol</w:t>
      </w:r>
      <w:r w:rsidRPr="00476612">
        <w:rPr>
          <w:rFonts w:ascii="Book Antiqua" w:hAnsi="Book Antiqua"/>
        </w:rPr>
        <w:t xml:space="preserve"> 2013; </w:t>
      </w:r>
      <w:r w:rsidRPr="00476612">
        <w:rPr>
          <w:rFonts w:ascii="Book Antiqua" w:hAnsi="Book Antiqua"/>
          <w:b/>
          <w:bCs/>
        </w:rPr>
        <w:t>28 Suppl 4</w:t>
      </w:r>
      <w:r w:rsidRPr="00476612">
        <w:rPr>
          <w:rFonts w:ascii="Book Antiqua" w:hAnsi="Book Antiqua"/>
        </w:rPr>
        <w:t>: 118-122 [PMID: 24251717 DOI: 10.1111/jgh.12300]</w:t>
      </w:r>
    </w:p>
    <w:p w14:paraId="6B108F5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82 </w:t>
      </w:r>
      <w:proofErr w:type="spellStart"/>
      <w:r w:rsidRPr="00476612">
        <w:rPr>
          <w:rFonts w:ascii="Book Antiqua" w:hAnsi="Book Antiqua"/>
          <w:b/>
          <w:bCs/>
        </w:rPr>
        <w:t>Gutjahr</w:t>
      </w:r>
      <w:proofErr w:type="spellEnd"/>
      <w:r w:rsidRPr="00476612">
        <w:rPr>
          <w:rFonts w:ascii="Book Antiqua" w:hAnsi="Book Antiqua"/>
          <w:b/>
          <w:bCs/>
        </w:rPr>
        <w:t xml:space="preserve"> CJ</w:t>
      </w:r>
      <w:r w:rsidRPr="00476612">
        <w:rPr>
          <w:rFonts w:ascii="Book Antiqua" w:hAnsi="Book Antiqua"/>
        </w:rPr>
        <w:t xml:space="preserve">, Iverson EP, Walker ST, Johnson JD, Shukla UC, Terrell W. Utility of pre-procedural CT and abdominal radiography before percutaneous radiologic gastrostomy placement. </w:t>
      </w:r>
      <w:proofErr w:type="spellStart"/>
      <w:r w:rsidRPr="00476612">
        <w:rPr>
          <w:rFonts w:ascii="Book Antiqua" w:hAnsi="Book Antiqua"/>
          <w:i/>
          <w:iCs/>
        </w:rPr>
        <w:t>Abdom</w:t>
      </w:r>
      <w:proofErr w:type="spellEnd"/>
      <w:r w:rsidRPr="00476612">
        <w:rPr>
          <w:rFonts w:ascii="Book Antiqua" w:hAnsi="Book Antiqua"/>
          <w:i/>
          <w:iCs/>
        </w:rPr>
        <w:t xml:space="preserve"> </w:t>
      </w:r>
      <w:proofErr w:type="spellStart"/>
      <w:r w:rsidRPr="00476612">
        <w:rPr>
          <w:rFonts w:ascii="Book Antiqua" w:hAnsi="Book Antiqua"/>
          <w:i/>
          <w:iCs/>
        </w:rPr>
        <w:t>Radiol</w:t>
      </w:r>
      <w:proofErr w:type="spellEnd"/>
      <w:r w:rsidRPr="00476612">
        <w:rPr>
          <w:rFonts w:ascii="Book Antiqua" w:hAnsi="Book Antiqua"/>
          <w:i/>
          <w:iCs/>
        </w:rPr>
        <w:t xml:space="preserve"> (NY)</w:t>
      </w:r>
      <w:r w:rsidRPr="00476612">
        <w:rPr>
          <w:rFonts w:ascii="Book Antiqua" w:hAnsi="Book Antiqua"/>
        </w:rPr>
        <w:t xml:space="preserve"> 2020; </w:t>
      </w:r>
      <w:r w:rsidRPr="00476612">
        <w:rPr>
          <w:rFonts w:ascii="Book Antiqua" w:hAnsi="Book Antiqua"/>
          <w:b/>
          <w:bCs/>
        </w:rPr>
        <w:t>45</w:t>
      </w:r>
      <w:r w:rsidRPr="00476612">
        <w:rPr>
          <w:rFonts w:ascii="Book Antiqua" w:hAnsi="Book Antiqua"/>
        </w:rPr>
        <w:t>: 571-575 [PMID: 31797024 DOI: 10.1007/s00261-019-02352-1]</w:t>
      </w:r>
    </w:p>
    <w:p w14:paraId="75574BD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83 </w:t>
      </w:r>
      <w:r w:rsidRPr="00476612">
        <w:rPr>
          <w:rFonts w:ascii="Book Antiqua" w:hAnsi="Book Antiqua"/>
          <w:b/>
          <w:bCs/>
        </w:rPr>
        <w:t>Eisen GM</w:t>
      </w:r>
      <w:r w:rsidRPr="00476612">
        <w:rPr>
          <w:rFonts w:ascii="Book Antiqua" w:hAnsi="Book Antiqua"/>
        </w:rPr>
        <w:t xml:space="preserve">, Baron TH, </w:t>
      </w:r>
      <w:proofErr w:type="spellStart"/>
      <w:r w:rsidRPr="00476612">
        <w:rPr>
          <w:rFonts w:ascii="Book Antiqua" w:hAnsi="Book Antiqua"/>
        </w:rPr>
        <w:t>Dominitz</w:t>
      </w:r>
      <w:proofErr w:type="spellEnd"/>
      <w:r w:rsidRPr="00476612">
        <w:rPr>
          <w:rFonts w:ascii="Book Antiqua" w:hAnsi="Book Antiqua"/>
        </w:rPr>
        <w:t xml:space="preserve"> JA, </w:t>
      </w:r>
      <w:proofErr w:type="spellStart"/>
      <w:r w:rsidRPr="00476612">
        <w:rPr>
          <w:rFonts w:ascii="Book Antiqua" w:hAnsi="Book Antiqua"/>
        </w:rPr>
        <w:t>Faigel</w:t>
      </w:r>
      <w:proofErr w:type="spellEnd"/>
      <w:r w:rsidRPr="00476612">
        <w:rPr>
          <w:rFonts w:ascii="Book Antiqua" w:hAnsi="Book Antiqua"/>
        </w:rPr>
        <w:t xml:space="preserve"> DO, Goldstein JL, </w:t>
      </w:r>
      <w:proofErr w:type="spellStart"/>
      <w:r w:rsidRPr="00476612">
        <w:rPr>
          <w:rFonts w:ascii="Book Antiqua" w:hAnsi="Book Antiqua"/>
        </w:rPr>
        <w:t>Johanson</w:t>
      </w:r>
      <w:proofErr w:type="spellEnd"/>
      <w:r w:rsidRPr="00476612">
        <w:rPr>
          <w:rFonts w:ascii="Book Antiqua" w:hAnsi="Book Antiqua"/>
        </w:rPr>
        <w:t xml:space="preserve"> JF, Mallery JS, </w:t>
      </w:r>
      <w:proofErr w:type="spellStart"/>
      <w:r w:rsidRPr="00476612">
        <w:rPr>
          <w:rFonts w:ascii="Book Antiqua" w:hAnsi="Book Antiqua"/>
        </w:rPr>
        <w:t>Raddawi</w:t>
      </w:r>
      <w:proofErr w:type="spellEnd"/>
      <w:r w:rsidRPr="00476612">
        <w:rPr>
          <w:rFonts w:ascii="Book Antiqua" w:hAnsi="Book Antiqua"/>
        </w:rPr>
        <w:t xml:space="preserve"> HM, Vargo JJ 2nd, Waring JP, Fanelli RD, Wheeler-</w:t>
      </w:r>
      <w:proofErr w:type="spellStart"/>
      <w:r w:rsidRPr="00476612">
        <w:rPr>
          <w:rFonts w:ascii="Book Antiqua" w:hAnsi="Book Antiqua"/>
        </w:rPr>
        <w:t>Harbough</w:t>
      </w:r>
      <w:proofErr w:type="spellEnd"/>
      <w:r w:rsidRPr="00476612">
        <w:rPr>
          <w:rFonts w:ascii="Book Antiqua" w:hAnsi="Book Antiqua"/>
        </w:rPr>
        <w:t xml:space="preserve"> J; American Society for Gastrointestinal Endoscopy. Guideline on the management of anticoagulation and antiplatelet therapy for endoscopic procedures.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2002; </w:t>
      </w:r>
      <w:r w:rsidRPr="00476612">
        <w:rPr>
          <w:rFonts w:ascii="Book Antiqua" w:hAnsi="Book Antiqua"/>
          <w:b/>
          <w:bCs/>
        </w:rPr>
        <w:t>55</w:t>
      </w:r>
      <w:r w:rsidRPr="00476612">
        <w:rPr>
          <w:rFonts w:ascii="Book Antiqua" w:hAnsi="Book Antiqua"/>
        </w:rPr>
        <w:t>: 775-779 [PMID: 12024126 DOI: 10.1016/S0016-5107(02)70402-1]</w:t>
      </w:r>
    </w:p>
    <w:p w14:paraId="3104D46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84 </w:t>
      </w:r>
      <w:proofErr w:type="spellStart"/>
      <w:r w:rsidRPr="00476612">
        <w:rPr>
          <w:rFonts w:ascii="Book Antiqua" w:hAnsi="Book Antiqua"/>
          <w:b/>
          <w:bCs/>
        </w:rPr>
        <w:t>Gossner</w:t>
      </w:r>
      <w:proofErr w:type="spellEnd"/>
      <w:r w:rsidRPr="00476612">
        <w:rPr>
          <w:rFonts w:ascii="Book Antiqua" w:hAnsi="Book Antiqua"/>
          <w:b/>
          <w:bCs/>
        </w:rPr>
        <w:t xml:space="preserve"> L</w:t>
      </w:r>
      <w:r w:rsidRPr="00476612">
        <w:rPr>
          <w:rFonts w:ascii="Book Antiqua" w:hAnsi="Book Antiqua"/>
        </w:rPr>
        <w:t xml:space="preserve">, </w:t>
      </w:r>
      <w:proofErr w:type="spellStart"/>
      <w:r w:rsidRPr="00476612">
        <w:rPr>
          <w:rFonts w:ascii="Book Antiqua" w:hAnsi="Book Antiqua"/>
        </w:rPr>
        <w:t>Keymling</w:t>
      </w:r>
      <w:proofErr w:type="spellEnd"/>
      <w:r w:rsidRPr="00476612">
        <w:rPr>
          <w:rFonts w:ascii="Book Antiqua" w:hAnsi="Book Antiqua"/>
        </w:rPr>
        <w:t xml:space="preserve"> J, Hahn EG, Ell C. Antibiotic prophylaxis in percutaneous endoscopic gastrostomy (PEG): a prospective randomized clinical trial. </w:t>
      </w:r>
      <w:r w:rsidRPr="00476612">
        <w:rPr>
          <w:rFonts w:ascii="Book Antiqua" w:hAnsi="Book Antiqua"/>
          <w:i/>
          <w:iCs/>
        </w:rPr>
        <w:t>Endoscopy</w:t>
      </w:r>
      <w:r w:rsidRPr="00476612">
        <w:rPr>
          <w:rFonts w:ascii="Book Antiqua" w:hAnsi="Book Antiqua"/>
        </w:rPr>
        <w:t xml:space="preserve"> 1999; </w:t>
      </w:r>
      <w:r w:rsidRPr="00476612">
        <w:rPr>
          <w:rFonts w:ascii="Book Antiqua" w:hAnsi="Book Antiqua"/>
          <w:b/>
          <w:bCs/>
        </w:rPr>
        <w:t>31</w:t>
      </w:r>
      <w:r w:rsidRPr="00476612">
        <w:rPr>
          <w:rFonts w:ascii="Book Antiqua" w:hAnsi="Book Antiqua"/>
        </w:rPr>
        <w:t>: 119-124 [PMID: 10223359 DOI: 10.1055/s-1999-13658]</w:t>
      </w:r>
    </w:p>
    <w:p w14:paraId="2155BC9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85 </w:t>
      </w:r>
      <w:proofErr w:type="spellStart"/>
      <w:r w:rsidRPr="00476612">
        <w:rPr>
          <w:rFonts w:ascii="Book Antiqua" w:hAnsi="Book Antiqua"/>
          <w:b/>
          <w:bCs/>
        </w:rPr>
        <w:t>Lipp</w:t>
      </w:r>
      <w:proofErr w:type="spellEnd"/>
      <w:r w:rsidRPr="00476612">
        <w:rPr>
          <w:rFonts w:ascii="Book Antiqua" w:hAnsi="Book Antiqua"/>
          <w:b/>
          <w:bCs/>
        </w:rPr>
        <w:t xml:space="preserve"> A</w:t>
      </w:r>
      <w:r w:rsidRPr="00476612">
        <w:rPr>
          <w:rFonts w:ascii="Book Antiqua" w:hAnsi="Book Antiqua"/>
        </w:rPr>
        <w:t xml:space="preserve">, Lusardi G. Systemic antimicrobial prophylaxis for percutaneous endoscopic gastrostomy. </w:t>
      </w:r>
      <w:r w:rsidRPr="00476612">
        <w:rPr>
          <w:rFonts w:ascii="Book Antiqua" w:hAnsi="Book Antiqua"/>
          <w:i/>
          <w:iCs/>
        </w:rPr>
        <w:t>Cochrane Database Syst Rev</w:t>
      </w:r>
      <w:r w:rsidRPr="00476612">
        <w:rPr>
          <w:rFonts w:ascii="Book Antiqua" w:hAnsi="Book Antiqua"/>
        </w:rPr>
        <w:t xml:space="preserve"> 2013: CD005571 [PMID: 24234575 DOI: 10.1002/14651858.CD005571.pub3]</w:t>
      </w:r>
    </w:p>
    <w:p w14:paraId="71312E7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86 </w:t>
      </w:r>
      <w:r w:rsidRPr="00476612">
        <w:rPr>
          <w:rFonts w:ascii="Book Antiqua" w:hAnsi="Book Antiqua"/>
          <w:b/>
          <w:bCs/>
        </w:rPr>
        <w:t>Campoli PM</w:t>
      </w:r>
      <w:r w:rsidRPr="00476612">
        <w:rPr>
          <w:rFonts w:ascii="Book Antiqua" w:hAnsi="Book Antiqua"/>
        </w:rPr>
        <w:t xml:space="preserve">, de Paula AA, Alves LG, </w:t>
      </w:r>
      <w:proofErr w:type="spellStart"/>
      <w:r w:rsidRPr="00476612">
        <w:rPr>
          <w:rFonts w:ascii="Book Antiqua" w:hAnsi="Book Antiqua"/>
        </w:rPr>
        <w:t>Turchi</w:t>
      </w:r>
      <w:proofErr w:type="spellEnd"/>
      <w:r w:rsidRPr="00476612">
        <w:rPr>
          <w:rFonts w:ascii="Book Antiqua" w:hAnsi="Book Antiqua"/>
        </w:rPr>
        <w:t xml:space="preserve"> MD. Effect of the introducer technique compared with the pull technique on the peristomal infection rate in PEG: a meta-analysis.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2012; </w:t>
      </w:r>
      <w:r w:rsidRPr="00476612">
        <w:rPr>
          <w:rFonts w:ascii="Book Antiqua" w:hAnsi="Book Antiqua"/>
          <w:b/>
          <w:bCs/>
        </w:rPr>
        <w:t>75</w:t>
      </w:r>
      <w:r w:rsidRPr="00476612">
        <w:rPr>
          <w:rFonts w:ascii="Book Antiqua" w:hAnsi="Book Antiqua"/>
        </w:rPr>
        <w:t>: 988-996 [PMID: 22365441 DOI: 10.1016/j.gie.2012.01.003]</w:t>
      </w:r>
    </w:p>
    <w:p w14:paraId="06D0993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87 </w:t>
      </w:r>
      <w:r w:rsidRPr="00476612">
        <w:rPr>
          <w:rFonts w:ascii="Book Antiqua" w:hAnsi="Book Antiqua"/>
          <w:b/>
          <w:bCs/>
        </w:rPr>
        <w:t>Petersen TI</w:t>
      </w:r>
      <w:r w:rsidRPr="00476612">
        <w:rPr>
          <w:rFonts w:ascii="Book Antiqua" w:hAnsi="Book Antiqua"/>
        </w:rPr>
        <w:t xml:space="preserve">, Kruse A. Complications of percutaneous endoscopic gastrostomy. </w:t>
      </w:r>
      <w:proofErr w:type="spellStart"/>
      <w:r w:rsidRPr="00476612">
        <w:rPr>
          <w:rFonts w:ascii="Book Antiqua" w:hAnsi="Book Antiqua"/>
          <w:i/>
          <w:iCs/>
        </w:rPr>
        <w:t>Eur</w:t>
      </w:r>
      <w:proofErr w:type="spellEnd"/>
      <w:r w:rsidRPr="00476612">
        <w:rPr>
          <w:rFonts w:ascii="Book Antiqua" w:hAnsi="Book Antiqua"/>
          <w:i/>
          <w:iCs/>
        </w:rPr>
        <w:t xml:space="preserve"> J Surg</w:t>
      </w:r>
      <w:r w:rsidRPr="00476612">
        <w:rPr>
          <w:rFonts w:ascii="Book Antiqua" w:hAnsi="Book Antiqua"/>
        </w:rPr>
        <w:t xml:space="preserve"> 1997; </w:t>
      </w:r>
      <w:r w:rsidRPr="00476612">
        <w:rPr>
          <w:rFonts w:ascii="Book Antiqua" w:hAnsi="Book Antiqua"/>
          <w:b/>
          <w:bCs/>
        </w:rPr>
        <w:t>163</w:t>
      </w:r>
      <w:r w:rsidRPr="00476612">
        <w:rPr>
          <w:rFonts w:ascii="Book Antiqua" w:hAnsi="Book Antiqua"/>
        </w:rPr>
        <w:t>: 351-356 [PMID: 9195168]</w:t>
      </w:r>
    </w:p>
    <w:p w14:paraId="0B92DB4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88 </w:t>
      </w:r>
      <w:r w:rsidRPr="00476612">
        <w:rPr>
          <w:rFonts w:ascii="Book Antiqua" w:hAnsi="Book Antiqua"/>
          <w:b/>
          <w:bCs/>
        </w:rPr>
        <w:t>Adachi Y</w:t>
      </w:r>
      <w:r w:rsidRPr="00476612">
        <w:rPr>
          <w:rFonts w:ascii="Book Antiqua" w:hAnsi="Book Antiqua"/>
        </w:rPr>
        <w:t xml:space="preserve">, </w:t>
      </w:r>
      <w:proofErr w:type="spellStart"/>
      <w:r w:rsidRPr="00476612">
        <w:rPr>
          <w:rFonts w:ascii="Book Antiqua" w:hAnsi="Book Antiqua"/>
        </w:rPr>
        <w:t>Akino</w:t>
      </w:r>
      <w:proofErr w:type="spellEnd"/>
      <w:r w:rsidRPr="00476612">
        <w:rPr>
          <w:rFonts w:ascii="Book Antiqua" w:hAnsi="Book Antiqua"/>
        </w:rPr>
        <w:t xml:space="preserve"> K, </w:t>
      </w:r>
      <w:proofErr w:type="spellStart"/>
      <w:r w:rsidRPr="00476612">
        <w:rPr>
          <w:rFonts w:ascii="Book Antiqua" w:hAnsi="Book Antiqua"/>
        </w:rPr>
        <w:t>Mita</w:t>
      </w:r>
      <w:proofErr w:type="spellEnd"/>
      <w:r w:rsidRPr="00476612">
        <w:rPr>
          <w:rFonts w:ascii="Book Antiqua" w:hAnsi="Book Antiqua"/>
        </w:rPr>
        <w:t xml:space="preserve"> H, Kikuchi T, Yamashita K, Sasaki Y, </w:t>
      </w:r>
      <w:proofErr w:type="spellStart"/>
      <w:r w:rsidRPr="00476612">
        <w:rPr>
          <w:rFonts w:ascii="Book Antiqua" w:hAnsi="Book Antiqua"/>
        </w:rPr>
        <w:t>Arimura</w:t>
      </w:r>
      <w:proofErr w:type="spellEnd"/>
      <w:r w:rsidRPr="00476612">
        <w:rPr>
          <w:rFonts w:ascii="Book Antiqua" w:hAnsi="Book Antiqua"/>
        </w:rPr>
        <w:t xml:space="preserve"> Y, Endo T. Systemic Prophylactic Antibiotics for the Modified Introducer Method for Percutaneous Endoscopic Gastrostomy: A Prospective, Randomized, Double-Blind Study. </w:t>
      </w:r>
      <w:r w:rsidRPr="00476612">
        <w:rPr>
          <w:rFonts w:ascii="Book Antiqua" w:hAnsi="Book Antiqua"/>
          <w:i/>
          <w:iCs/>
        </w:rPr>
        <w:t>J Clin Gastroenterol</w:t>
      </w:r>
      <w:r w:rsidRPr="00476612">
        <w:rPr>
          <w:rFonts w:ascii="Book Antiqua" w:hAnsi="Book Antiqua"/>
        </w:rPr>
        <w:t xml:space="preserve"> 2016; </w:t>
      </w:r>
      <w:r w:rsidRPr="00476612">
        <w:rPr>
          <w:rFonts w:ascii="Book Antiqua" w:hAnsi="Book Antiqua"/>
          <w:b/>
          <w:bCs/>
        </w:rPr>
        <w:t>50</w:t>
      </w:r>
      <w:r w:rsidRPr="00476612">
        <w:rPr>
          <w:rFonts w:ascii="Book Antiqua" w:hAnsi="Book Antiqua"/>
        </w:rPr>
        <w:t>: 727-732 [PMID: 26756107 DOI: 10.1097/MCG.0000000000000470]</w:t>
      </w:r>
    </w:p>
    <w:p w14:paraId="1BF2F5C8" w14:textId="28879A56"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89 </w:t>
      </w:r>
      <w:r w:rsidRPr="00476612">
        <w:rPr>
          <w:rFonts w:ascii="Book Antiqua" w:hAnsi="Book Antiqua"/>
          <w:b/>
          <w:bCs/>
          <w:caps/>
        </w:rPr>
        <w:t>Asge</w:t>
      </w:r>
      <w:r w:rsidRPr="00476612">
        <w:rPr>
          <w:rFonts w:ascii="Book Antiqua" w:hAnsi="Book Antiqua"/>
          <w:b/>
          <w:bCs/>
        </w:rPr>
        <w:t xml:space="preserve"> Standards of Practice Committee</w:t>
      </w:r>
      <w:r w:rsidRPr="00476612">
        <w:rPr>
          <w:rFonts w:ascii="Book Antiqua" w:hAnsi="Book Antiqua"/>
        </w:rPr>
        <w:t xml:space="preserve">, Banerjee S, Shen B, Baron TH, Nelson DB, Anderson MA, Cash BD, </w:t>
      </w:r>
      <w:proofErr w:type="spellStart"/>
      <w:r w:rsidRPr="00476612">
        <w:rPr>
          <w:rFonts w:ascii="Book Antiqua" w:hAnsi="Book Antiqua"/>
        </w:rPr>
        <w:t>Dominitz</w:t>
      </w:r>
      <w:proofErr w:type="spellEnd"/>
      <w:r w:rsidRPr="00476612">
        <w:rPr>
          <w:rFonts w:ascii="Book Antiqua" w:hAnsi="Book Antiqua"/>
        </w:rPr>
        <w:t xml:space="preserve"> JA, Gan SI, Harrison ME, </w:t>
      </w:r>
      <w:proofErr w:type="spellStart"/>
      <w:r w:rsidRPr="00476612">
        <w:rPr>
          <w:rFonts w:ascii="Book Antiqua" w:hAnsi="Book Antiqua"/>
        </w:rPr>
        <w:t>Ikenberry</w:t>
      </w:r>
      <w:proofErr w:type="spellEnd"/>
      <w:r w:rsidRPr="00476612">
        <w:rPr>
          <w:rFonts w:ascii="Book Antiqua" w:hAnsi="Book Antiqua"/>
        </w:rPr>
        <w:t xml:space="preserve"> SO, Jagannath SB, Lichtenstein D, Fanelli RD, Lee K, van Guilder T, Stewart LE. Antibiotic prophylaxis for GI endoscopy.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2008; </w:t>
      </w:r>
      <w:r w:rsidRPr="00476612">
        <w:rPr>
          <w:rFonts w:ascii="Book Antiqua" w:hAnsi="Book Antiqua"/>
          <w:b/>
          <w:bCs/>
        </w:rPr>
        <w:t>67</w:t>
      </w:r>
      <w:r w:rsidRPr="00476612">
        <w:rPr>
          <w:rFonts w:ascii="Book Antiqua" w:hAnsi="Book Antiqua"/>
        </w:rPr>
        <w:t>: 791-798 [PMID: 18374919 DOI: 10.1016/j.gie.2008.02.068]</w:t>
      </w:r>
    </w:p>
    <w:p w14:paraId="52CBBBF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90 </w:t>
      </w:r>
      <w:r w:rsidRPr="00476612">
        <w:rPr>
          <w:rFonts w:ascii="Book Antiqua" w:hAnsi="Book Antiqua"/>
          <w:b/>
          <w:bCs/>
        </w:rPr>
        <w:t>Blomberg J</w:t>
      </w:r>
      <w:r w:rsidRPr="00476612">
        <w:rPr>
          <w:rFonts w:ascii="Book Antiqua" w:hAnsi="Book Antiqua"/>
        </w:rPr>
        <w:t xml:space="preserve">, </w:t>
      </w:r>
      <w:proofErr w:type="spellStart"/>
      <w:r w:rsidRPr="00476612">
        <w:rPr>
          <w:rFonts w:ascii="Book Antiqua" w:hAnsi="Book Antiqua"/>
        </w:rPr>
        <w:t>Lagergren</w:t>
      </w:r>
      <w:proofErr w:type="spellEnd"/>
      <w:r w:rsidRPr="00476612">
        <w:rPr>
          <w:rFonts w:ascii="Book Antiqua" w:hAnsi="Book Antiqua"/>
        </w:rPr>
        <w:t xml:space="preserve"> P, Martin L, </w:t>
      </w:r>
      <w:proofErr w:type="spellStart"/>
      <w:r w:rsidRPr="00476612">
        <w:rPr>
          <w:rFonts w:ascii="Book Antiqua" w:hAnsi="Book Antiqua"/>
        </w:rPr>
        <w:t>Mattsson</w:t>
      </w:r>
      <w:proofErr w:type="spellEnd"/>
      <w:r w:rsidRPr="00476612">
        <w:rPr>
          <w:rFonts w:ascii="Book Antiqua" w:hAnsi="Book Antiqua"/>
        </w:rPr>
        <w:t xml:space="preserve"> F, </w:t>
      </w:r>
      <w:proofErr w:type="spellStart"/>
      <w:r w:rsidRPr="00476612">
        <w:rPr>
          <w:rFonts w:ascii="Book Antiqua" w:hAnsi="Book Antiqua"/>
        </w:rPr>
        <w:t>Lagergren</w:t>
      </w:r>
      <w:proofErr w:type="spellEnd"/>
      <w:r w:rsidRPr="00476612">
        <w:rPr>
          <w:rFonts w:ascii="Book Antiqua" w:hAnsi="Book Antiqua"/>
        </w:rPr>
        <w:t xml:space="preserve"> J. Novel approach to antibiotic prophylaxis in percutaneous endoscopic gastrostomy (PEG): </w:t>
      </w:r>
      <w:proofErr w:type="spellStart"/>
      <w:r w:rsidRPr="00476612">
        <w:rPr>
          <w:rFonts w:ascii="Book Antiqua" w:hAnsi="Book Antiqua"/>
        </w:rPr>
        <w:t>randomised</w:t>
      </w:r>
      <w:proofErr w:type="spellEnd"/>
      <w:r w:rsidRPr="00476612">
        <w:rPr>
          <w:rFonts w:ascii="Book Antiqua" w:hAnsi="Book Antiqua"/>
        </w:rPr>
        <w:t xml:space="preserve"> controlled trial. </w:t>
      </w:r>
      <w:r w:rsidRPr="00476612">
        <w:rPr>
          <w:rFonts w:ascii="Book Antiqua" w:hAnsi="Book Antiqua"/>
          <w:i/>
          <w:iCs/>
        </w:rPr>
        <w:t>BMJ</w:t>
      </w:r>
      <w:r w:rsidRPr="00476612">
        <w:rPr>
          <w:rFonts w:ascii="Book Antiqua" w:hAnsi="Book Antiqua"/>
        </w:rPr>
        <w:t xml:space="preserve"> 2010; </w:t>
      </w:r>
      <w:r w:rsidRPr="00476612">
        <w:rPr>
          <w:rFonts w:ascii="Book Antiqua" w:hAnsi="Book Antiqua"/>
          <w:b/>
          <w:bCs/>
        </w:rPr>
        <w:t>341</w:t>
      </w:r>
      <w:r w:rsidRPr="00476612">
        <w:rPr>
          <w:rFonts w:ascii="Book Antiqua" w:hAnsi="Book Antiqua"/>
        </w:rPr>
        <w:t>: c3115 [PMID: 20601414 DOI: 10.1136/bmj.c3115]</w:t>
      </w:r>
    </w:p>
    <w:p w14:paraId="6CF6E96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91 </w:t>
      </w:r>
      <w:r w:rsidRPr="00476612">
        <w:rPr>
          <w:rFonts w:ascii="Book Antiqua" w:hAnsi="Book Antiqua"/>
          <w:b/>
          <w:bCs/>
        </w:rPr>
        <w:t>Malloy PC</w:t>
      </w:r>
      <w:r w:rsidRPr="00476612">
        <w:rPr>
          <w:rFonts w:ascii="Book Antiqua" w:hAnsi="Book Antiqua"/>
        </w:rPr>
        <w:t xml:space="preserve">, Grassi CJ, Kundu S, Gervais DA, Miller DL, </w:t>
      </w:r>
      <w:proofErr w:type="spellStart"/>
      <w:r w:rsidRPr="00476612">
        <w:rPr>
          <w:rFonts w:ascii="Book Antiqua" w:hAnsi="Book Antiqua"/>
        </w:rPr>
        <w:t>Osnis</w:t>
      </w:r>
      <w:proofErr w:type="spellEnd"/>
      <w:r w:rsidRPr="00476612">
        <w:rPr>
          <w:rFonts w:ascii="Book Antiqua" w:hAnsi="Book Antiqua"/>
        </w:rPr>
        <w:t xml:space="preserve"> RB, Postoak DW, </w:t>
      </w:r>
      <w:proofErr w:type="spellStart"/>
      <w:r w:rsidRPr="00476612">
        <w:rPr>
          <w:rFonts w:ascii="Book Antiqua" w:hAnsi="Book Antiqua"/>
        </w:rPr>
        <w:t>Rajan</w:t>
      </w:r>
      <w:proofErr w:type="spellEnd"/>
      <w:r w:rsidRPr="00476612">
        <w:rPr>
          <w:rFonts w:ascii="Book Antiqua" w:hAnsi="Book Antiqua"/>
        </w:rPr>
        <w:t xml:space="preserve"> DK, Sacks D, Schwartzberg MS, Zuckerman DA, </w:t>
      </w:r>
      <w:proofErr w:type="spellStart"/>
      <w:r w:rsidRPr="00476612">
        <w:rPr>
          <w:rFonts w:ascii="Book Antiqua" w:hAnsi="Book Antiqua"/>
        </w:rPr>
        <w:t>Cardella</w:t>
      </w:r>
      <w:proofErr w:type="spellEnd"/>
      <w:r w:rsidRPr="00476612">
        <w:rPr>
          <w:rFonts w:ascii="Book Antiqua" w:hAnsi="Book Antiqua"/>
        </w:rPr>
        <w:t xml:space="preserve"> JF; Standards of Practice Committee with Cardiovascular and Interventional Radiological Society of Europe (CIRSE) Endorsement. Consensus guidelines for periprocedural management of </w:t>
      </w:r>
      <w:r w:rsidRPr="00476612">
        <w:rPr>
          <w:rFonts w:ascii="Book Antiqua" w:hAnsi="Book Antiqua"/>
        </w:rPr>
        <w:lastRenderedPageBreak/>
        <w:t xml:space="preserve">coagulation status and hemostasis risk in percutaneous image-guided interventions. </w:t>
      </w:r>
      <w:r w:rsidRPr="00476612">
        <w:rPr>
          <w:rFonts w:ascii="Book Antiqua" w:hAnsi="Book Antiqua"/>
          <w:i/>
          <w:iCs/>
        </w:rPr>
        <w:t xml:space="preserve">J </w:t>
      </w:r>
      <w:proofErr w:type="spellStart"/>
      <w:r w:rsidRPr="00476612">
        <w:rPr>
          <w:rFonts w:ascii="Book Antiqua" w:hAnsi="Book Antiqua"/>
          <w:i/>
          <w:iCs/>
        </w:rPr>
        <w:t>Vasc</w:t>
      </w:r>
      <w:proofErr w:type="spellEnd"/>
      <w:r w:rsidRPr="00476612">
        <w:rPr>
          <w:rFonts w:ascii="Book Antiqua" w:hAnsi="Book Antiqua"/>
          <w:i/>
          <w:iCs/>
        </w:rPr>
        <w:t xml:space="preserve"> </w:t>
      </w:r>
      <w:proofErr w:type="spellStart"/>
      <w:r w:rsidRPr="00476612">
        <w:rPr>
          <w:rFonts w:ascii="Book Antiqua" w:hAnsi="Book Antiqua"/>
          <w:i/>
          <w:iCs/>
        </w:rPr>
        <w:t>Interv</w:t>
      </w:r>
      <w:proofErr w:type="spellEnd"/>
      <w:r w:rsidRPr="00476612">
        <w:rPr>
          <w:rFonts w:ascii="Book Antiqua" w:hAnsi="Book Antiqua"/>
          <w:i/>
          <w:iCs/>
        </w:rPr>
        <w:t xml:space="preserve"> </w:t>
      </w:r>
      <w:proofErr w:type="spellStart"/>
      <w:r w:rsidRPr="00476612">
        <w:rPr>
          <w:rFonts w:ascii="Book Antiqua" w:hAnsi="Book Antiqua"/>
          <w:i/>
          <w:iCs/>
        </w:rPr>
        <w:t>Radiol</w:t>
      </w:r>
      <w:proofErr w:type="spellEnd"/>
      <w:r w:rsidRPr="00476612">
        <w:rPr>
          <w:rFonts w:ascii="Book Antiqua" w:hAnsi="Book Antiqua"/>
        </w:rPr>
        <w:t xml:space="preserve"> 2009; </w:t>
      </w:r>
      <w:r w:rsidRPr="00476612">
        <w:rPr>
          <w:rFonts w:ascii="Book Antiqua" w:hAnsi="Book Antiqua"/>
          <w:b/>
          <w:bCs/>
        </w:rPr>
        <w:t>20</w:t>
      </w:r>
      <w:r w:rsidRPr="00476612">
        <w:rPr>
          <w:rFonts w:ascii="Book Antiqua" w:hAnsi="Book Antiqua"/>
        </w:rPr>
        <w:t>: S240-S249 [PMID: 19394868 DOI: 10.1016/j.jvir.2008.11.027]</w:t>
      </w:r>
    </w:p>
    <w:p w14:paraId="57657CE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92 </w:t>
      </w:r>
      <w:r w:rsidRPr="00476612">
        <w:rPr>
          <w:rFonts w:ascii="Book Antiqua" w:hAnsi="Book Antiqua"/>
          <w:b/>
          <w:bCs/>
        </w:rPr>
        <w:t>Patel IJ</w:t>
      </w:r>
      <w:r w:rsidRPr="00476612">
        <w:rPr>
          <w:rFonts w:ascii="Book Antiqua" w:hAnsi="Book Antiqua"/>
        </w:rPr>
        <w:t xml:space="preserve">, Davidson JC, Nikolic B, Salazar GM, Schwartzberg MS, Walker TG, Saad WE; Standards of Practice Committee, with Cardiovascular and Interventional Radiological Society of Europe (CIRSE) Endorsement; Standards of Practice Committee of the Society of Interventional Radiology. Addendum of newer anticoagulants to the SIR consensus guideline. </w:t>
      </w:r>
      <w:r w:rsidRPr="00476612">
        <w:rPr>
          <w:rFonts w:ascii="Book Antiqua" w:hAnsi="Book Antiqua"/>
          <w:i/>
          <w:iCs/>
        </w:rPr>
        <w:t xml:space="preserve">J </w:t>
      </w:r>
      <w:proofErr w:type="spellStart"/>
      <w:r w:rsidRPr="00476612">
        <w:rPr>
          <w:rFonts w:ascii="Book Antiqua" w:hAnsi="Book Antiqua"/>
          <w:i/>
          <w:iCs/>
        </w:rPr>
        <w:t>Vasc</w:t>
      </w:r>
      <w:proofErr w:type="spellEnd"/>
      <w:r w:rsidRPr="00476612">
        <w:rPr>
          <w:rFonts w:ascii="Book Antiqua" w:hAnsi="Book Antiqua"/>
          <w:i/>
          <w:iCs/>
        </w:rPr>
        <w:t xml:space="preserve"> </w:t>
      </w:r>
      <w:proofErr w:type="spellStart"/>
      <w:r w:rsidRPr="00476612">
        <w:rPr>
          <w:rFonts w:ascii="Book Antiqua" w:hAnsi="Book Antiqua"/>
          <w:i/>
          <w:iCs/>
        </w:rPr>
        <w:t>Interv</w:t>
      </w:r>
      <w:proofErr w:type="spellEnd"/>
      <w:r w:rsidRPr="00476612">
        <w:rPr>
          <w:rFonts w:ascii="Book Antiqua" w:hAnsi="Book Antiqua"/>
          <w:i/>
          <w:iCs/>
        </w:rPr>
        <w:t xml:space="preserve"> </w:t>
      </w:r>
      <w:proofErr w:type="spellStart"/>
      <w:r w:rsidRPr="00476612">
        <w:rPr>
          <w:rFonts w:ascii="Book Antiqua" w:hAnsi="Book Antiqua"/>
          <w:i/>
          <w:iCs/>
        </w:rPr>
        <w:t>Radiol</w:t>
      </w:r>
      <w:proofErr w:type="spellEnd"/>
      <w:r w:rsidRPr="00476612">
        <w:rPr>
          <w:rFonts w:ascii="Book Antiqua" w:hAnsi="Book Antiqua"/>
        </w:rPr>
        <w:t xml:space="preserve"> 2013; </w:t>
      </w:r>
      <w:r w:rsidRPr="00476612">
        <w:rPr>
          <w:rFonts w:ascii="Book Antiqua" w:hAnsi="Book Antiqua"/>
          <w:b/>
          <w:bCs/>
        </w:rPr>
        <w:t>24</w:t>
      </w:r>
      <w:r w:rsidRPr="00476612">
        <w:rPr>
          <w:rFonts w:ascii="Book Antiqua" w:hAnsi="Book Antiqua"/>
        </w:rPr>
        <w:t>: 641-645 [PMID: 23622037 DOI: 10.1016/j.jvir.2012.12.007]</w:t>
      </w:r>
    </w:p>
    <w:p w14:paraId="6B76357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93 </w:t>
      </w:r>
      <w:r w:rsidRPr="00476612">
        <w:rPr>
          <w:rFonts w:ascii="Book Antiqua" w:hAnsi="Book Antiqua"/>
          <w:b/>
          <w:bCs/>
        </w:rPr>
        <w:t>Patel IJ</w:t>
      </w:r>
      <w:r w:rsidRPr="00476612">
        <w:rPr>
          <w:rFonts w:ascii="Book Antiqua" w:hAnsi="Book Antiqua"/>
        </w:rPr>
        <w:t xml:space="preserve">, Rahim S, Davidson JC, Hanks SE, Tam AL, Walker TG, Wilkins LR, </w:t>
      </w:r>
      <w:proofErr w:type="spellStart"/>
      <w:r w:rsidRPr="00476612">
        <w:rPr>
          <w:rFonts w:ascii="Book Antiqua" w:hAnsi="Book Antiqua"/>
        </w:rPr>
        <w:t>Sarode</w:t>
      </w:r>
      <w:proofErr w:type="spellEnd"/>
      <w:r w:rsidRPr="00476612">
        <w:rPr>
          <w:rFonts w:ascii="Book Antiqua" w:hAnsi="Book Antiqua"/>
        </w:rPr>
        <w:t xml:space="preserve"> R, Weinberg I. Society of Interventional Radiology Consensus Guidelines for the Periprocedural Management of Thrombotic and Bleeding Risk in Patients Undergoing Percutaneous Image-Guided Interventions-Part II: Recommendations: Endorsed by the Canadian Association for Interventional Radiology and the Cardiovascular and Interventional Radiological Society of Europe. </w:t>
      </w:r>
      <w:r w:rsidRPr="00476612">
        <w:rPr>
          <w:rFonts w:ascii="Book Antiqua" w:hAnsi="Book Antiqua"/>
          <w:i/>
          <w:iCs/>
        </w:rPr>
        <w:t xml:space="preserve">J </w:t>
      </w:r>
      <w:proofErr w:type="spellStart"/>
      <w:r w:rsidRPr="00476612">
        <w:rPr>
          <w:rFonts w:ascii="Book Antiqua" w:hAnsi="Book Antiqua"/>
          <w:i/>
          <w:iCs/>
        </w:rPr>
        <w:t>Vasc</w:t>
      </w:r>
      <w:proofErr w:type="spellEnd"/>
      <w:r w:rsidRPr="00476612">
        <w:rPr>
          <w:rFonts w:ascii="Book Antiqua" w:hAnsi="Book Antiqua"/>
          <w:i/>
          <w:iCs/>
        </w:rPr>
        <w:t xml:space="preserve"> </w:t>
      </w:r>
      <w:proofErr w:type="spellStart"/>
      <w:r w:rsidRPr="00476612">
        <w:rPr>
          <w:rFonts w:ascii="Book Antiqua" w:hAnsi="Book Antiqua"/>
          <w:i/>
          <w:iCs/>
        </w:rPr>
        <w:t>Interv</w:t>
      </w:r>
      <w:proofErr w:type="spellEnd"/>
      <w:r w:rsidRPr="00476612">
        <w:rPr>
          <w:rFonts w:ascii="Book Antiqua" w:hAnsi="Book Antiqua"/>
          <w:i/>
          <w:iCs/>
        </w:rPr>
        <w:t xml:space="preserve"> </w:t>
      </w:r>
      <w:proofErr w:type="spellStart"/>
      <w:r w:rsidRPr="00476612">
        <w:rPr>
          <w:rFonts w:ascii="Book Antiqua" w:hAnsi="Book Antiqua"/>
          <w:i/>
          <w:iCs/>
        </w:rPr>
        <w:t>Radiol</w:t>
      </w:r>
      <w:proofErr w:type="spellEnd"/>
      <w:r w:rsidRPr="00476612">
        <w:rPr>
          <w:rFonts w:ascii="Book Antiqua" w:hAnsi="Book Antiqua"/>
        </w:rPr>
        <w:t xml:space="preserve"> 2019; </w:t>
      </w:r>
      <w:r w:rsidRPr="00476612">
        <w:rPr>
          <w:rFonts w:ascii="Book Antiqua" w:hAnsi="Book Antiqua"/>
          <w:b/>
          <w:bCs/>
        </w:rPr>
        <w:t>30</w:t>
      </w:r>
      <w:r w:rsidRPr="00476612">
        <w:rPr>
          <w:rFonts w:ascii="Book Antiqua" w:hAnsi="Book Antiqua"/>
        </w:rPr>
        <w:t>: 1168-1184.e1 [PMID: 31229333 DOI: 10.1016/j.jvir.2019.04.017]</w:t>
      </w:r>
    </w:p>
    <w:p w14:paraId="30EEC86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94 </w:t>
      </w:r>
      <w:r w:rsidRPr="00476612">
        <w:rPr>
          <w:rFonts w:ascii="Book Antiqua" w:hAnsi="Book Antiqua"/>
          <w:b/>
          <w:bCs/>
        </w:rPr>
        <w:t>Davidson JC</w:t>
      </w:r>
      <w:r w:rsidRPr="00476612">
        <w:rPr>
          <w:rFonts w:ascii="Book Antiqua" w:hAnsi="Book Antiqua"/>
        </w:rPr>
        <w:t xml:space="preserve">, Rahim S, Hanks SE, Patel IJ, Tam AL, Walker TG, Weinberg I, Wilkins LR, </w:t>
      </w:r>
      <w:proofErr w:type="spellStart"/>
      <w:r w:rsidRPr="00476612">
        <w:rPr>
          <w:rFonts w:ascii="Book Antiqua" w:hAnsi="Book Antiqua"/>
        </w:rPr>
        <w:t>Sarode</w:t>
      </w:r>
      <w:proofErr w:type="spellEnd"/>
      <w:r w:rsidRPr="00476612">
        <w:rPr>
          <w:rFonts w:ascii="Book Antiqua" w:hAnsi="Book Antiqua"/>
        </w:rPr>
        <w:t xml:space="preserve"> R. Society of Interventional Radiology Consensus Guidelines for the Periprocedural Management of Thrombotic and Bleeding Risk in Patients Undergoing Percutaneous Image-Guided Interventions-Part I: Review of Anticoagulation Agents and Clinical Considerations: Endorsed by the Canadian Association for Interventional Radiology and the Cardiovascular and Interventional Radiological Society of Europe. </w:t>
      </w:r>
      <w:r w:rsidRPr="00476612">
        <w:rPr>
          <w:rFonts w:ascii="Book Antiqua" w:hAnsi="Book Antiqua"/>
          <w:i/>
          <w:iCs/>
        </w:rPr>
        <w:t xml:space="preserve">J </w:t>
      </w:r>
      <w:proofErr w:type="spellStart"/>
      <w:r w:rsidRPr="00476612">
        <w:rPr>
          <w:rFonts w:ascii="Book Antiqua" w:hAnsi="Book Antiqua"/>
          <w:i/>
          <w:iCs/>
        </w:rPr>
        <w:t>Vasc</w:t>
      </w:r>
      <w:proofErr w:type="spellEnd"/>
      <w:r w:rsidRPr="00476612">
        <w:rPr>
          <w:rFonts w:ascii="Book Antiqua" w:hAnsi="Book Antiqua"/>
          <w:i/>
          <w:iCs/>
        </w:rPr>
        <w:t xml:space="preserve"> </w:t>
      </w:r>
      <w:proofErr w:type="spellStart"/>
      <w:r w:rsidRPr="00476612">
        <w:rPr>
          <w:rFonts w:ascii="Book Antiqua" w:hAnsi="Book Antiqua"/>
          <w:i/>
          <w:iCs/>
        </w:rPr>
        <w:t>Interv</w:t>
      </w:r>
      <w:proofErr w:type="spellEnd"/>
      <w:r w:rsidRPr="00476612">
        <w:rPr>
          <w:rFonts w:ascii="Book Antiqua" w:hAnsi="Book Antiqua"/>
          <w:i/>
          <w:iCs/>
        </w:rPr>
        <w:t xml:space="preserve"> </w:t>
      </w:r>
      <w:proofErr w:type="spellStart"/>
      <w:r w:rsidRPr="00476612">
        <w:rPr>
          <w:rFonts w:ascii="Book Antiqua" w:hAnsi="Book Antiqua"/>
          <w:i/>
          <w:iCs/>
        </w:rPr>
        <w:t>Radiol</w:t>
      </w:r>
      <w:proofErr w:type="spellEnd"/>
      <w:r w:rsidRPr="00476612">
        <w:rPr>
          <w:rFonts w:ascii="Book Antiqua" w:hAnsi="Book Antiqua"/>
        </w:rPr>
        <w:t xml:space="preserve"> 2019; </w:t>
      </w:r>
      <w:r w:rsidRPr="00476612">
        <w:rPr>
          <w:rFonts w:ascii="Book Antiqua" w:hAnsi="Book Antiqua"/>
          <w:b/>
          <w:bCs/>
        </w:rPr>
        <w:t>30</w:t>
      </w:r>
      <w:r w:rsidRPr="00476612">
        <w:rPr>
          <w:rFonts w:ascii="Book Antiqua" w:hAnsi="Book Antiqua"/>
        </w:rPr>
        <w:t>: 1155-1167 [PMID: 31229332 DOI: 10.1016/j.jvir.2019.04.016]</w:t>
      </w:r>
    </w:p>
    <w:p w14:paraId="538A5ED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95 </w:t>
      </w:r>
      <w:proofErr w:type="spellStart"/>
      <w:r w:rsidRPr="00476612">
        <w:rPr>
          <w:rFonts w:ascii="Book Antiqua" w:hAnsi="Book Antiqua"/>
          <w:b/>
          <w:bCs/>
        </w:rPr>
        <w:t>Lucendo</w:t>
      </w:r>
      <w:proofErr w:type="spellEnd"/>
      <w:r w:rsidRPr="00476612">
        <w:rPr>
          <w:rFonts w:ascii="Book Antiqua" w:hAnsi="Book Antiqua"/>
          <w:b/>
          <w:bCs/>
        </w:rPr>
        <w:t xml:space="preserve"> AJ</w:t>
      </w:r>
      <w:r w:rsidRPr="00476612">
        <w:rPr>
          <w:rFonts w:ascii="Book Antiqua" w:hAnsi="Book Antiqua"/>
        </w:rPr>
        <w:t>, Sánchez-</w:t>
      </w:r>
      <w:proofErr w:type="spellStart"/>
      <w:r w:rsidRPr="00476612">
        <w:rPr>
          <w:rFonts w:ascii="Book Antiqua" w:hAnsi="Book Antiqua"/>
        </w:rPr>
        <w:t>Casanueva</w:t>
      </w:r>
      <w:proofErr w:type="spellEnd"/>
      <w:r w:rsidRPr="00476612">
        <w:rPr>
          <w:rFonts w:ascii="Book Antiqua" w:hAnsi="Book Antiqua"/>
        </w:rPr>
        <w:t xml:space="preserve"> T, Redondo O, </w:t>
      </w:r>
      <w:proofErr w:type="spellStart"/>
      <w:r w:rsidRPr="00476612">
        <w:rPr>
          <w:rFonts w:ascii="Book Antiqua" w:hAnsi="Book Antiqua"/>
        </w:rPr>
        <w:t>Tenías</w:t>
      </w:r>
      <w:proofErr w:type="spellEnd"/>
      <w:r w:rsidRPr="00476612">
        <w:rPr>
          <w:rFonts w:ascii="Book Antiqua" w:hAnsi="Book Antiqua"/>
        </w:rPr>
        <w:t xml:space="preserve"> JM, Arias Á. Risk of bleeding in patients undergoing percutaneous endoscopic </w:t>
      </w:r>
      <w:proofErr w:type="spellStart"/>
      <w:r w:rsidRPr="00476612">
        <w:rPr>
          <w:rFonts w:ascii="Book Antiqua" w:hAnsi="Book Antiqua"/>
        </w:rPr>
        <w:t>gastrotrostomy</w:t>
      </w:r>
      <w:proofErr w:type="spellEnd"/>
      <w:r w:rsidRPr="00476612">
        <w:rPr>
          <w:rFonts w:ascii="Book Antiqua" w:hAnsi="Book Antiqua"/>
        </w:rPr>
        <w:t xml:space="preserve"> (PEG) tube insertion under antiplatelet therapy: a systematic review with a meta-analysis. </w:t>
      </w:r>
      <w:r w:rsidRPr="00476612">
        <w:rPr>
          <w:rFonts w:ascii="Book Antiqua" w:hAnsi="Book Antiqua"/>
          <w:i/>
          <w:iCs/>
        </w:rPr>
        <w:t xml:space="preserve">Rev </w:t>
      </w:r>
      <w:proofErr w:type="spellStart"/>
      <w:r w:rsidRPr="00476612">
        <w:rPr>
          <w:rFonts w:ascii="Book Antiqua" w:hAnsi="Book Antiqua"/>
          <w:i/>
          <w:iCs/>
        </w:rPr>
        <w:t>Esp</w:t>
      </w:r>
      <w:proofErr w:type="spellEnd"/>
      <w:r w:rsidRPr="00476612">
        <w:rPr>
          <w:rFonts w:ascii="Book Antiqua" w:hAnsi="Book Antiqua"/>
          <w:i/>
          <w:iCs/>
        </w:rPr>
        <w:t xml:space="preserve"> </w:t>
      </w:r>
      <w:proofErr w:type="spellStart"/>
      <w:r w:rsidRPr="00476612">
        <w:rPr>
          <w:rFonts w:ascii="Book Antiqua" w:hAnsi="Book Antiqua"/>
          <w:i/>
          <w:iCs/>
        </w:rPr>
        <w:t>Enferm</w:t>
      </w:r>
      <w:proofErr w:type="spellEnd"/>
      <w:r w:rsidRPr="00476612">
        <w:rPr>
          <w:rFonts w:ascii="Book Antiqua" w:hAnsi="Book Antiqua"/>
          <w:i/>
          <w:iCs/>
        </w:rPr>
        <w:t xml:space="preserve"> Dig</w:t>
      </w:r>
      <w:r w:rsidRPr="00476612">
        <w:rPr>
          <w:rFonts w:ascii="Book Antiqua" w:hAnsi="Book Antiqua"/>
        </w:rPr>
        <w:t xml:space="preserve"> 2015; </w:t>
      </w:r>
      <w:r w:rsidRPr="00476612">
        <w:rPr>
          <w:rFonts w:ascii="Book Antiqua" w:hAnsi="Book Antiqua"/>
          <w:b/>
          <w:bCs/>
        </w:rPr>
        <w:t>107</w:t>
      </w:r>
      <w:r w:rsidRPr="00476612">
        <w:rPr>
          <w:rFonts w:ascii="Book Antiqua" w:hAnsi="Book Antiqua"/>
        </w:rPr>
        <w:t>: 128-136 [PMID: 25733036]</w:t>
      </w:r>
    </w:p>
    <w:p w14:paraId="7E657F5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96 </w:t>
      </w:r>
      <w:proofErr w:type="spellStart"/>
      <w:r w:rsidRPr="00476612">
        <w:rPr>
          <w:rFonts w:ascii="Book Antiqua" w:hAnsi="Book Antiqua"/>
          <w:b/>
          <w:bCs/>
        </w:rPr>
        <w:t>Thosani</w:t>
      </w:r>
      <w:proofErr w:type="spellEnd"/>
      <w:r w:rsidRPr="00476612">
        <w:rPr>
          <w:rFonts w:ascii="Book Antiqua" w:hAnsi="Book Antiqua"/>
          <w:b/>
          <w:bCs/>
        </w:rPr>
        <w:t xml:space="preserve"> N</w:t>
      </w:r>
      <w:r w:rsidRPr="00476612">
        <w:rPr>
          <w:rFonts w:ascii="Book Antiqua" w:hAnsi="Book Antiqua"/>
        </w:rPr>
        <w:t xml:space="preserve">, </w:t>
      </w:r>
      <w:proofErr w:type="spellStart"/>
      <w:r w:rsidRPr="00476612">
        <w:rPr>
          <w:rFonts w:ascii="Book Antiqua" w:hAnsi="Book Antiqua"/>
        </w:rPr>
        <w:t>Rashtak</w:t>
      </w:r>
      <w:proofErr w:type="spellEnd"/>
      <w:r w:rsidRPr="00476612">
        <w:rPr>
          <w:rFonts w:ascii="Book Antiqua" w:hAnsi="Book Antiqua"/>
        </w:rPr>
        <w:t xml:space="preserve"> S, </w:t>
      </w:r>
      <w:proofErr w:type="spellStart"/>
      <w:r w:rsidRPr="00476612">
        <w:rPr>
          <w:rFonts w:ascii="Book Antiqua" w:hAnsi="Book Antiqua"/>
        </w:rPr>
        <w:t>Kannadath</w:t>
      </w:r>
      <w:proofErr w:type="spellEnd"/>
      <w:r w:rsidRPr="00476612">
        <w:rPr>
          <w:rFonts w:ascii="Book Antiqua" w:hAnsi="Book Antiqua"/>
        </w:rPr>
        <w:t xml:space="preserve"> BS, Munjal A, Meriwether M, Yoon ED, Hermann A, Ali S, Haddad PG, Patil P, </w:t>
      </w:r>
      <w:proofErr w:type="spellStart"/>
      <w:r w:rsidRPr="00476612">
        <w:rPr>
          <w:rFonts w:ascii="Book Antiqua" w:hAnsi="Book Antiqua"/>
        </w:rPr>
        <w:t>Ramireddy</w:t>
      </w:r>
      <w:proofErr w:type="spellEnd"/>
      <w:r w:rsidRPr="00476612">
        <w:rPr>
          <w:rFonts w:ascii="Book Antiqua" w:hAnsi="Book Antiqua"/>
        </w:rPr>
        <w:t xml:space="preserve"> S, Badillo R, </w:t>
      </w:r>
      <w:proofErr w:type="spellStart"/>
      <w:r w:rsidRPr="00476612">
        <w:rPr>
          <w:rFonts w:ascii="Book Antiqua" w:hAnsi="Book Antiqua"/>
        </w:rPr>
        <w:t>DaVee</w:t>
      </w:r>
      <w:proofErr w:type="spellEnd"/>
      <w:r w:rsidRPr="00476612">
        <w:rPr>
          <w:rFonts w:ascii="Book Antiqua" w:hAnsi="Book Antiqua"/>
        </w:rPr>
        <w:t xml:space="preserve"> RT, Guha S. Bleeding Risk and Mortality Associated With Uninterrupted Antithrombotic Therapy During </w:t>
      </w:r>
      <w:r w:rsidRPr="00476612">
        <w:rPr>
          <w:rFonts w:ascii="Book Antiqua" w:hAnsi="Book Antiqua"/>
        </w:rPr>
        <w:lastRenderedPageBreak/>
        <w:t xml:space="preserve">Percutaneous Endoscopic Gastrostomy Tube Placement. </w:t>
      </w:r>
      <w:r w:rsidRPr="00476612">
        <w:rPr>
          <w:rFonts w:ascii="Book Antiqua" w:hAnsi="Book Antiqua"/>
          <w:i/>
          <w:iCs/>
        </w:rPr>
        <w:t>Am J Gastroenterol</w:t>
      </w:r>
      <w:r w:rsidRPr="00476612">
        <w:rPr>
          <w:rFonts w:ascii="Book Antiqua" w:hAnsi="Book Antiqua"/>
        </w:rPr>
        <w:t xml:space="preserve"> 2021; </w:t>
      </w:r>
      <w:r w:rsidRPr="00476612">
        <w:rPr>
          <w:rFonts w:ascii="Book Antiqua" w:hAnsi="Book Antiqua"/>
          <w:b/>
          <w:bCs/>
        </w:rPr>
        <w:t>116</w:t>
      </w:r>
      <w:r w:rsidRPr="00476612">
        <w:rPr>
          <w:rFonts w:ascii="Book Antiqua" w:hAnsi="Book Antiqua"/>
        </w:rPr>
        <w:t>: 1868-1875 [PMID: 34158462 DOI: 10.14309/ajg.0000000000001348]</w:t>
      </w:r>
    </w:p>
    <w:p w14:paraId="16D3755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97 </w:t>
      </w:r>
      <w:r w:rsidRPr="00476612">
        <w:rPr>
          <w:rFonts w:ascii="Book Antiqua" w:hAnsi="Book Antiqua"/>
          <w:b/>
          <w:bCs/>
        </w:rPr>
        <w:t>Singh D</w:t>
      </w:r>
      <w:r w:rsidRPr="00476612">
        <w:rPr>
          <w:rFonts w:ascii="Book Antiqua" w:hAnsi="Book Antiqua"/>
        </w:rPr>
        <w:t xml:space="preserve">, </w:t>
      </w:r>
      <w:proofErr w:type="spellStart"/>
      <w:r w:rsidRPr="00476612">
        <w:rPr>
          <w:rFonts w:ascii="Book Antiqua" w:hAnsi="Book Antiqua"/>
        </w:rPr>
        <w:t>Laya</w:t>
      </w:r>
      <w:proofErr w:type="spellEnd"/>
      <w:r w:rsidRPr="00476612">
        <w:rPr>
          <w:rFonts w:ascii="Book Antiqua" w:hAnsi="Book Antiqua"/>
        </w:rPr>
        <w:t xml:space="preserve"> AS, Vaidya OU, Ahmed SA, Bonham AJ, Clarkston WK. Risk of bleeding after percutaneous endoscopic gastrostomy (PEG). </w:t>
      </w:r>
      <w:r w:rsidRPr="00476612">
        <w:rPr>
          <w:rFonts w:ascii="Book Antiqua" w:hAnsi="Book Antiqua"/>
          <w:i/>
          <w:iCs/>
        </w:rPr>
        <w:t>Dig Dis Sci</w:t>
      </w:r>
      <w:r w:rsidRPr="00476612">
        <w:rPr>
          <w:rFonts w:ascii="Book Antiqua" w:hAnsi="Book Antiqua"/>
        </w:rPr>
        <w:t xml:space="preserve"> 2012; </w:t>
      </w:r>
      <w:r w:rsidRPr="00476612">
        <w:rPr>
          <w:rFonts w:ascii="Book Antiqua" w:hAnsi="Book Antiqua"/>
          <w:b/>
          <w:bCs/>
        </w:rPr>
        <w:t>57</w:t>
      </w:r>
      <w:r w:rsidRPr="00476612">
        <w:rPr>
          <w:rFonts w:ascii="Book Antiqua" w:hAnsi="Book Antiqua"/>
        </w:rPr>
        <w:t>: 973-980 [PMID: 22138961 DOI: 10.1007/s10620-011-1965-7]</w:t>
      </w:r>
    </w:p>
    <w:p w14:paraId="494955C2"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98 </w:t>
      </w:r>
      <w:r w:rsidRPr="00476612">
        <w:rPr>
          <w:rFonts w:ascii="Book Antiqua" w:hAnsi="Book Antiqua"/>
          <w:b/>
          <w:bCs/>
        </w:rPr>
        <w:t>Grant JP</w:t>
      </w:r>
      <w:r w:rsidRPr="00476612">
        <w:rPr>
          <w:rFonts w:ascii="Book Antiqua" w:hAnsi="Book Antiqua"/>
        </w:rPr>
        <w:t xml:space="preserve">. Percutaneous endoscopic gastrostomy. Initial placement by single endoscopic technique and long-term follow-up. </w:t>
      </w:r>
      <w:r w:rsidRPr="00476612">
        <w:rPr>
          <w:rFonts w:ascii="Book Antiqua" w:hAnsi="Book Antiqua"/>
          <w:i/>
          <w:iCs/>
        </w:rPr>
        <w:t>Ann Surg</w:t>
      </w:r>
      <w:r w:rsidRPr="00476612">
        <w:rPr>
          <w:rFonts w:ascii="Book Antiqua" w:hAnsi="Book Antiqua"/>
        </w:rPr>
        <w:t xml:space="preserve"> 1993; </w:t>
      </w:r>
      <w:r w:rsidRPr="00476612">
        <w:rPr>
          <w:rFonts w:ascii="Book Antiqua" w:hAnsi="Book Antiqua"/>
          <w:b/>
          <w:bCs/>
        </w:rPr>
        <w:t>217</w:t>
      </w:r>
      <w:r w:rsidRPr="00476612">
        <w:rPr>
          <w:rFonts w:ascii="Book Antiqua" w:hAnsi="Book Antiqua"/>
        </w:rPr>
        <w:t>: 168-174 [PMID: 8439214 DOI: 10.1097/00000658-199302000-00011]</w:t>
      </w:r>
    </w:p>
    <w:p w14:paraId="1D6BD47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99 </w:t>
      </w:r>
      <w:proofErr w:type="spellStart"/>
      <w:r w:rsidRPr="00476612">
        <w:rPr>
          <w:rFonts w:ascii="Book Antiqua" w:hAnsi="Book Antiqua"/>
          <w:b/>
          <w:bCs/>
        </w:rPr>
        <w:t>Rabeneck</w:t>
      </w:r>
      <w:proofErr w:type="spellEnd"/>
      <w:r w:rsidRPr="00476612">
        <w:rPr>
          <w:rFonts w:ascii="Book Antiqua" w:hAnsi="Book Antiqua"/>
          <w:b/>
          <w:bCs/>
        </w:rPr>
        <w:t xml:space="preserve"> L</w:t>
      </w:r>
      <w:r w:rsidRPr="00476612">
        <w:rPr>
          <w:rFonts w:ascii="Book Antiqua" w:hAnsi="Book Antiqua"/>
        </w:rPr>
        <w:t xml:space="preserve">, Wray NP, Petersen NJ. Long-term outcomes of patients receiving percutaneous endoscopic gastrostomy tubes. </w:t>
      </w:r>
      <w:r w:rsidRPr="00476612">
        <w:rPr>
          <w:rFonts w:ascii="Book Antiqua" w:hAnsi="Book Antiqua"/>
          <w:i/>
          <w:iCs/>
        </w:rPr>
        <w:t>J Gen Intern Med</w:t>
      </w:r>
      <w:r w:rsidRPr="00476612">
        <w:rPr>
          <w:rFonts w:ascii="Book Antiqua" w:hAnsi="Book Antiqua"/>
        </w:rPr>
        <w:t xml:space="preserve"> 1996; </w:t>
      </w:r>
      <w:r w:rsidRPr="00476612">
        <w:rPr>
          <w:rFonts w:ascii="Book Antiqua" w:hAnsi="Book Antiqua"/>
          <w:b/>
          <w:bCs/>
        </w:rPr>
        <w:t>11</w:t>
      </w:r>
      <w:r w:rsidRPr="00476612">
        <w:rPr>
          <w:rFonts w:ascii="Book Antiqua" w:hAnsi="Book Antiqua"/>
        </w:rPr>
        <w:t>: 287-293 [PMID: 8725977 DOI: 10.1007/BF02598270]</w:t>
      </w:r>
    </w:p>
    <w:p w14:paraId="4CC181D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100 </w:t>
      </w:r>
      <w:r w:rsidRPr="00476612">
        <w:rPr>
          <w:rFonts w:ascii="Book Antiqua" w:hAnsi="Book Antiqua"/>
          <w:b/>
          <w:bCs/>
        </w:rPr>
        <w:t>Amann W</w:t>
      </w:r>
      <w:r w:rsidRPr="00476612">
        <w:rPr>
          <w:rFonts w:ascii="Book Antiqua" w:hAnsi="Book Antiqua"/>
        </w:rPr>
        <w:t xml:space="preserve">, </w:t>
      </w:r>
      <w:proofErr w:type="spellStart"/>
      <w:r w:rsidRPr="00476612">
        <w:rPr>
          <w:rFonts w:ascii="Book Antiqua" w:hAnsi="Book Antiqua"/>
        </w:rPr>
        <w:t>Mischinger</w:t>
      </w:r>
      <w:proofErr w:type="spellEnd"/>
      <w:r w:rsidRPr="00476612">
        <w:rPr>
          <w:rFonts w:ascii="Book Antiqua" w:hAnsi="Book Antiqua"/>
        </w:rPr>
        <w:t xml:space="preserve"> HJ, Berger A, </w:t>
      </w:r>
      <w:proofErr w:type="spellStart"/>
      <w:r w:rsidRPr="00476612">
        <w:rPr>
          <w:rFonts w:ascii="Book Antiqua" w:hAnsi="Book Antiqua"/>
        </w:rPr>
        <w:t>Rosanelli</w:t>
      </w:r>
      <w:proofErr w:type="spellEnd"/>
      <w:r w:rsidRPr="00476612">
        <w:rPr>
          <w:rFonts w:ascii="Book Antiqua" w:hAnsi="Book Antiqua"/>
        </w:rPr>
        <w:t xml:space="preserve"> G, Schweiger W, </w:t>
      </w:r>
      <w:proofErr w:type="spellStart"/>
      <w:r w:rsidRPr="00476612">
        <w:rPr>
          <w:rFonts w:ascii="Book Antiqua" w:hAnsi="Book Antiqua"/>
        </w:rPr>
        <w:t>Werkgartner</w:t>
      </w:r>
      <w:proofErr w:type="spellEnd"/>
      <w:r w:rsidRPr="00476612">
        <w:rPr>
          <w:rFonts w:ascii="Book Antiqua" w:hAnsi="Book Antiqua"/>
        </w:rPr>
        <w:t xml:space="preserve"> G, </w:t>
      </w:r>
      <w:proofErr w:type="spellStart"/>
      <w:r w:rsidRPr="00476612">
        <w:rPr>
          <w:rFonts w:ascii="Book Antiqua" w:hAnsi="Book Antiqua"/>
        </w:rPr>
        <w:t>Fruhwirth</w:t>
      </w:r>
      <w:proofErr w:type="spellEnd"/>
      <w:r w:rsidRPr="00476612">
        <w:rPr>
          <w:rFonts w:ascii="Book Antiqua" w:hAnsi="Book Antiqua"/>
        </w:rPr>
        <w:t xml:space="preserve"> J, Hauser H. Percutaneous endoscopic gastrostomy (PEG). 8 years of clinical experience in 232 patients. </w:t>
      </w:r>
      <w:r w:rsidRPr="00476612">
        <w:rPr>
          <w:rFonts w:ascii="Book Antiqua" w:hAnsi="Book Antiqua"/>
          <w:i/>
          <w:iCs/>
        </w:rPr>
        <w:t xml:space="preserve">Surg </w:t>
      </w:r>
      <w:proofErr w:type="spellStart"/>
      <w:r w:rsidRPr="00476612">
        <w:rPr>
          <w:rFonts w:ascii="Book Antiqua" w:hAnsi="Book Antiqua"/>
          <w:i/>
          <w:iCs/>
        </w:rPr>
        <w:t>Endosc</w:t>
      </w:r>
      <w:proofErr w:type="spellEnd"/>
      <w:r w:rsidRPr="00476612">
        <w:rPr>
          <w:rFonts w:ascii="Book Antiqua" w:hAnsi="Book Antiqua"/>
        </w:rPr>
        <w:t xml:space="preserve"> 1997; </w:t>
      </w:r>
      <w:r w:rsidRPr="00476612">
        <w:rPr>
          <w:rFonts w:ascii="Book Antiqua" w:hAnsi="Book Antiqua"/>
          <w:b/>
          <w:bCs/>
        </w:rPr>
        <w:t>11</w:t>
      </w:r>
      <w:r w:rsidRPr="00476612">
        <w:rPr>
          <w:rFonts w:ascii="Book Antiqua" w:hAnsi="Book Antiqua"/>
        </w:rPr>
        <w:t>: 741-744 [PMID: 9214323 DOI: 10.1007/s004649900440]</w:t>
      </w:r>
    </w:p>
    <w:p w14:paraId="369DDA1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101 </w:t>
      </w:r>
      <w:proofErr w:type="spellStart"/>
      <w:r w:rsidRPr="00476612">
        <w:rPr>
          <w:rFonts w:ascii="Book Antiqua" w:hAnsi="Book Antiqua"/>
          <w:b/>
          <w:bCs/>
        </w:rPr>
        <w:t>Mamel</w:t>
      </w:r>
      <w:proofErr w:type="spellEnd"/>
      <w:r w:rsidRPr="00476612">
        <w:rPr>
          <w:rFonts w:ascii="Book Antiqua" w:hAnsi="Book Antiqua"/>
          <w:b/>
          <w:bCs/>
        </w:rPr>
        <w:t xml:space="preserve"> JJ</w:t>
      </w:r>
      <w:r w:rsidRPr="00476612">
        <w:rPr>
          <w:rFonts w:ascii="Book Antiqua" w:hAnsi="Book Antiqua"/>
        </w:rPr>
        <w:t xml:space="preserve">. Percutaneous endoscopic gastrostomy. </w:t>
      </w:r>
      <w:r w:rsidRPr="00476612">
        <w:rPr>
          <w:rFonts w:ascii="Book Antiqua" w:hAnsi="Book Antiqua"/>
          <w:i/>
          <w:iCs/>
        </w:rPr>
        <w:t>Am J Gastroenterol</w:t>
      </w:r>
      <w:r w:rsidRPr="00476612">
        <w:rPr>
          <w:rFonts w:ascii="Book Antiqua" w:hAnsi="Book Antiqua"/>
        </w:rPr>
        <w:t xml:space="preserve"> 1989; </w:t>
      </w:r>
      <w:r w:rsidRPr="00476612">
        <w:rPr>
          <w:rFonts w:ascii="Book Antiqua" w:hAnsi="Book Antiqua"/>
          <w:b/>
          <w:bCs/>
        </w:rPr>
        <w:t>84</w:t>
      </w:r>
      <w:r w:rsidRPr="00476612">
        <w:rPr>
          <w:rFonts w:ascii="Book Antiqua" w:hAnsi="Book Antiqua"/>
        </w:rPr>
        <w:t>: 703-710 [PMID: 2500845]</w:t>
      </w:r>
    </w:p>
    <w:p w14:paraId="60C4497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102 </w:t>
      </w:r>
      <w:r w:rsidRPr="00476612">
        <w:rPr>
          <w:rFonts w:ascii="Book Antiqua" w:hAnsi="Book Antiqua"/>
          <w:b/>
          <w:bCs/>
        </w:rPr>
        <w:t>Lee SP</w:t>
      </w:r>
      <w:r w:rsidRPr="00476612">
        <w:rPr>
          <w:rFonts w:ascii="Book Antiqua" w:hAnsi="Book Antiqua"/>
        </w:rPr>
        <w:t xml:space="preserve">, Lee KN, Lee OY, Lee HL, Jun DW, Yoon BC, Choi HS, Kim SH. Risk factors for complications of percutaneous endoscopic gastrostomy. </w:t>
      </w:r>
      <w:r w:rsidRPr="00476612">
        <w:rPr>
          <w:rFonts w:ascii="Book Antiqua" w:hAnsi="Book Antiqua"/>
          <w:i/>
          <w:iCs/>
        </w:rPr>
        <w:t>Dig Dis Sci</w:t>
      </w:r>
      <w:r w:rsidRPr="00476612">
        <w:rPr>
          <w:rFonts w:ascii="Book Antiqua" w:hAnsi="Book Antiqua"/>
        </w:rPr>
        <w:t xml:space="preserve"> 2014; </w:t>
      </w:r>
      <w:r w:rsidRPr="00476612">
        <w:rPr>
          <w:rFonts w:ascii="Book Antiqua" w:hAnsi="Book Antiqua"/>
          <w:b/>
          <w:bCs/>
        </w:rPr>
        <w:t>59</w:t>
      </w:r>
      <w:r w:rsidRPr="00476612">
        <w:rPr>
          <w:rFonts w:ascii="Book Antiqua" w:hAnsi="Book Antiqua"/>
        </w:rPr>
        <w:t>: 117-125 [PMID: 24142070 DOI: 10.1007/s10620-013-2891-7]</w:t>
      </w:r>
    </w:p>
    <w:p w14:paraId="654270E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103 </w:t>
      </w:r>
      <w:r w:rsidRPr="00476612">
        <w:rPr>
          <w:rFonts w:ascii="Book Antiqua" w:hAnsi="Book Antiqua"/>
          <w:b/>
          <w:bCs/>
        </w:rPr>
        <w:t>Shin JH</w:t>
      </w:r>
      <w:r w:rsidRPr="00476612">
        <w:rPr>
          <w:rFonts w:ascii="Book Antiqua" w:hAnsi="Book Antiqua"/>
        </w:rPr>
        <w:t xml:space="preserve">, Park AW. Updates on percutaneous radiologic gastrostomy/gastrojejunostomy and jejunostomy. </w:t>
      </w:r>
      <w:r w:rsidRPr="00476612">
        <w:rPr>
          <w:rFonts w:ascii="Book Antiqua" w:hAnsi="Book Antiqua"/>
          <w:i/>
          <w:iCs/>
        </w:rPr>
        <w:t>Gut Liver</w:t>
      </w:r>
      <w:r w:rsidRPr="00476612">
        <w:rPr>
          <w:rFonts w:ascii="Book Antiqua" w:hAnsi="Book Antiqua"/>
        </w:rPr>
        <w:t xml:space="preserve"> 2010; </w:t>
      </w:r>
      <w:r w:rsidRPr="00476612">
        <w:rPr>
          <w:rFonts w:ascii="Book Antiqua" w:hAnsi="Book Antiqua"/>
          <w:b/>
          <w:bCs/>
        </w:rPr>
        <w:t>4 Suppl 1</w:t>
      </w:r>
      <w:r w:rsidRPr="00476612">
        <w:rPr>
          <w:rFonts w:ascii="Book Antiqua" w:hAnsi="Book Antiqua"/>
        </w:rPr>
        <w:t>: S25-S31 [PMID: 21103291 DOI: 10.5009/gnl.2010.4.S1.S25]</w:t>
      </w:r>
    </w:p>
    <w:p w14:paraId="40F1591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104 </w:t>
      </w:r>
      <w:r w:rsidRPr="00476612">
        <w:rPr>
          <w:rFonts w:ascii="Book Antiqua" w:hAnsi="Book Antiqua"/>
          <w:b/>
          <w:bCs/>
        </w:rPr>
        <w:t>Murphy CJ</w:t>
      </w:r>
      <w:r w:rsidRPr="00476612">
        <w:rPr>
          <w:rFonts w:ascii="Book Antiqua" w:hAnsi="Book Antiqua"/>
        </w:rPr>
        <w:t xml:space="preserve">, Adler DG, Cox K, Sommers DN, Fang JC. Insufflation with carbon dioxide reduces pneumoperitoneum after percutaneous endoscopic gastrostomy (PEG): a randomized controlled trial. </w:t>
      </w:r>
      <w:proofErr w:type="spellStart"/>
      <w:r w:rsidRPr="00476612">
        <w:rPr>
          <w:rFonts w:ascii="Book Antiqua" w:hAnsi="Book Antiqua"/>
          <w:i/>
          <w:iCs/>
        </w:rPr>
        <w:t>Endosc</w:t>
      </w:r>
      <w:proofErr w:type="spellEnd"/>
      <w:r w:rsidRPr="00476612">
        <w:rPr>
          <w:rFonts w:ascii="Book Antiqua" w:hAnsi="Book Antiqua"/>
          <w:i/>
          <w:iCs/>
        </w:rPr>
        <w:t xml:space="preserve"> Int Open</w:t>
      </w:r>
      <w:r w:rsidRPr="00476612">
        <w:rPr>
          <w:rFonts w:ascii="Book Antiqua" w:hAnsi="Book Antiqua"/>
        </w:rPr>
        <w:t xml:space="preserve"> 2016; </w:t>
      </w:r>
      <w:r w:rsidRPr="00476612">
        <w:rPr>
          <w:rFonts w:ascii="Book Antiqua" w:hAnsi="Book Antiqua"/>
          <w:b/>
          <w:bCs/>
        </w:rPr>
        <w:t>4</w:t>
      </w:r>
      <w:r w:rsidRPr="00476612">
        <w:rPr>
          <w:rFonts w:ascii="Book Antiqua" w:hAnsi="Book Antiqua"/>
        </w:rPr>
        <w:t>: E292-E295 [PMID: 27004246 DOI: 10.1055/s-0042-100192]</w:t>
      </w:r>
    </w:p>
    <w:p w14:paraId="05F433D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105 </w:t>
      </w:r>
      <w:proofErr w:type="spellStart"/>
      <w:r w:rsidRPr="00476612">
        <w:rPr>
          <w:rFonts w:ascii="Book Antiqua" w:hAnsi="Book Antiqua"/>
          <w:b/>
          <w:bCs/>
        </w:rPr>
        <w:t>Calton</w:t>
      </w:r>
      <w:proofErr w:type="spellEnd"/>
      <w:r w:rsidRPr="00476612">
        <w:rPr>
          <w:rFonts w:ascii="Book Antiqua" w:hAnsi="Book Antiqua"/>
          <w:b/>
          <w:bCs/>
        </w:rPr>
        <w:t xml:space="preserve"> WC</w:t>
      </w:r>
      <w:r w:rsidRPr="00476612">
        <w:rPr>
          <w:rFonts w:ascii="Book Antiqua" w:hAnsi="Book Antiqua"/>
        </w:rPr>
        <w:t xml:space="preserve">, Martindale RG, Gooden SM. Complications of percutaneous endoscopic gastrostomy. </w:t>
      </w:r>
      <w:r w:rsidRPr="00476612">
        <w:rPr>
          <w:rFonts w:ascii="Book Antiqua" w:hAnsi="Book Antiqua"/>
          <w:i/>
          <w:iCs/>
        </w:rPr>
        <w:t>Mil Med</w:t>
      </w:r>
      <w:r w:rsidRPr="00476612">
        <w:rPr>
          <w:rFonts w:ascii="Book Antiqua" w:hAnsi="Book Antiqua"/>
        </w:rPr>
        <w:t xml:space="preserve"> 1992; </w:t>
      </w:r>
      <w:r w:rsidRPr="00476612">
        <w:rPr>
          <w:rFonts w:ascii="Book Antiqua" w:hAnsi="Book Antiqua"/>
          <w:b/>
          <w:bCs/>
        </w:rPr>
        <w:t>157</w:t>
      </w:r>
      <w:r w:rsidRPr="00476612">
        <w:rPr>
          <w:rFonts w:ascii="Book Antiqua" w:hAnsi="Book Antiqua"/>
        </w:rPr>
        <w:t>: 358-360 [PMID: 1528471 DOI: 10.1093/</w:t>
      </w:r>
      <w:proofErr w:type="spellStart"/>
      <w:r w:rsidRPr="00476612">
        <w:rPr>
          <w:rFonts w:ascii="Book Antiqua" w:hAnsi="Book Antiqua"/>
        </w:rPr>
        <w:t>milmed</w:t>
      </w:r>
      <w:proofErr w:type="spellEnd"/>
      <w:r w:rsidRPr="00476612">
        <w:rPr>
          <w:rFonts w:ascii="Book Antiqua" w:hAnsi="Book Antiqua"/>
        </w:rPr>
        <w:t>/157.7.358]</w:t>
      </w:r>
    </w:p>
    <w:p w14:paraId="04752FC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106 </w:t>
      </w:r>
      <w:r w:rsidRPr="00476612">
        <w:rPr>
          <w:rFonts w:ascii="Book Antiqua" w:hAnsi="Book Antiqua"/>
          <w:b/>
          <w:bCs/>
        </w:rPr>
        <w:t>Lee JH</w:t>
      </w:r>
      <w:r w:rsidRPr="00476612">
        <w:rPr>
          <w:rFonts w:ascii="Book Antiqua" w:hAnsi="Book Antiqua"/>
        </w:rPr>
        <w:t xml:space="preserve">, Kim JJ, Kim YH, Jang JK, Son HJ, Peck KR, Rhee PL, Paik SW, Rhee JC, Choi KW. Increased risk of peristomal wound infection after percutaneous endoscopic gastrostomy in patients with diabetes mellitus. </w:t>
      </w:r>
      <w:r w:rsidRPr="00476612">
        <w:rPr>
          <w:rFonts w:ascii="Book Antiqua" w:hAnsi="Book Antiqua"/>
          <w:i/>
          <w:iCs/>
        </w:rPr>
        <w:t>Dig Liver Dis</w:t>
      </w:r>
      <w:r w:rsidRPr="00476612">
        <w:rPr>
          <w:rFonts w:ascii="Book Antiqua" w:hAnsi="Book Antiqua"/>
        </w:rPr>
        <w:t xml:space="preserve"> 2002; </w:t>
      </w:r>
      <w:r w:rsidRPr="00476612">
        <w:rPr>
          <w:rFonts w:ascii="Book Antiqua" w:hAnsi="Book Antiqua"/>
          <w:b/>
          <w:bCs/>
        </w:rPr>
        <w:t>34</w:t>
      </w:r>
      <w:r w:rsidRPr="00476612">
        <w:rPr>
          <w:rFonts w:ascii="Book Antiqua" w:hAnsi="Book Antiqua"/>
        </w:rPr>
        <w:t>: 857-861 [PMID: 12643294 DOI: 10.1016/S1590-8658(02)80256-0]</w:t>
      </w:r>
    </w:p>
    <w:p w14:paraId="1EB5832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107 </w:t>
      </w:r>
      <w:r w:rsidRPr="00476612">
        <w:rPr>
          <w:rFonts w:ascii="Book Antiqua" w:hAnsi="Book Antiqua"/>
          <w:b/>
          <w:bCs/>
        </w:rPr>
        <w:t>Person JL</w:t>
      </w:r>
      <w:r w:rsidRPr="00476612">
        <w:rPr>
          <w:rFonts w:ascii="Book Antiqua" w:hAnsi="Book Antiqua"/>
        </w:rPr>
        <w:t xml:space="preserve">, Brower RA. Necrotizing fasciitis/myositis following percutaneous endoscopic gastrostomy.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1986; </w:t>
      </w:r>
      <w:r w:rsidRPr="00476612">
        <w:rPr>
          <w:rFonts w:ascii="Book Antiqua" w:hAnsi="Book Antiqua"/>
          <w:b/>
          <w:bCs/>
        </w:rPr>
        <w:t>32</w:t>
      </w:r>
      <w:r w:rsidRPr="00476612">
        <w:rPr>
          <w:rFonts w:ascii="Book Antiqua" w:hAnsi="Book Antiqua"/>
        </w:rPr>
        <w:t>: 309 [PMID: 3743994 DOI: 10.1016/S0016-5107(86)71867-1]</w:t>
      </w:r>
    </w:p>
    <w:p w14:paraId="34758E6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108 </w:t>
      </w:r>
      <w:proofErr w:type="spellStart"/>
      <w:r w:rsidRPr="00476612">
        <w:rPr>
          <w:rFonts w:ascii="Book Antiqua" w:hAnsi="Book Antiqua"/>
          <w:b/>
          <w:bCs/>
        </w:rPr>
        <w:t>Korula</w:t>
      </w:r>
      <w:proofErr w:type="spellEnd"/>
      <w:r w:rsidRPr="00476612">
        <w:rPr>
          <w:rFonts w:ascii="Book Antiqua" w:hAnsi="Book Antiqua"/>
          <w:b/>
          <w:bCs/>
        </w:rPr>
        <w:t xml:space="preserve"> J</w:t>
      </w:r>
      <w:r w:rsidRPr="00476612">
        <w:rPr>
          <w:rFonts w:ascii="Book Antiqua" w:hAnsi="Book Antiqua"/>
        </w:rPr>
        <w:t xml:space="preserve">, Rice HE. Necrotizing fasciitis and percutaneous endoscopic gastrostomy.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1987; </w:t>
      </w:r>
      <w:r w:rsidRPr="00476612">
        <w:rPr>
          <w:rFonts w:ascii="Book Antiqua" w:hAnsi="Book Antiqua"/>
          <w:b/>
          <w:bCs/>
        </w:rPr>
        <w:t>33</w:t>
      </w:r>
      <w:r w:rsidRPr="00476612">
        <w:rPr>
          <w:rFonts w:ascii="Book Antiqua" w:hAnsi="Book Antiqua"/>
        </w:rPr>
        <w:t>: 335-336 [PMID: 3653662 DOI: 10.1016/S0016-5107(87)71622-8]</w:t>
      </w:r>
    </w:p>
    <w:p w14:paraId="1CE46BA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109 </w:t>
      </w:r>
      <w:r w:rsidRPr="00476612">
        <w:rPr>
          <w:rFonts w:ascii="Book Antiqua" w:hAnsi="Book Antiqua"/>
          <w:b/>
          <w:bCs/>
        </w:rPr>
        <w:t>Cave DR</w:t>
      </w:r>
      <w:r w:rsidRPr="00476612">
        <w:rPr>
          <w:rFonts w:ascii="Book Antiqua" w:hAnsi="Book Antiqua"/>
        </w:rPr>
        <w:t xml:space="preserve">, Robinson WR, </w:t>
      </w:r>
      <w:proofErr w:type="spellStart"/>
      <w:r w:rsidRPr="00476612">
        <w:rPr>
          <w:rFonts w:ascii="Book Antiqua" w:hAnsi="Book Antiqua"/>
        </w:rPr>
        <w:t>Brotschi</w:t>
      </w:r>
      <w:proofErr w:type="spellEnd"/>
      <w:r w:rsidRPr="00476612">
        <w:rPr>
          <w:rFonts w:ascii="Book Antiqua" w:hAnsi="Book Antiqua"/>
        </w:rPr>
        <w:t xml:space="preserve"> EA. Necrotizing fasciitis following percutaneous endoscopic gastrostomy.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1986; </w:t>
      </w:r>
      <w:r w:rsidRPr="00476612">
        <w:rPr>
          <w:rFonts w:ascii="Book Antiqua" w:hAnsi="Book Antiqua"/>
          <w:b/>
          <w:bCs/>
        </w:rPr>
        <w:t>32</w:t>
      </w:r>
      <w:r w:rsidRPr="00476612">
        <w:rPr>
          <w:rFonts w:ascii="Book Antiqua" w:hAnsi="Book Antiqua"/>
        </w:rPr>
        <w:t>: 294-296 [PMID: 2943631 DOI: 10.1016/S0016-5107(86)71852-X]</w:t>
      </w:r>
    </w:p>
    <w:p w14:paraId="0202603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110 </w:t>
      </w:r>
      <w:proofErr w:type="spellStart"/>
      <w:r w:rsidRPr="00476612">
        <w:rPr>
          <w:rFonts w:ascii="Book Antiqua" w:hAnsi="Book Antiqua"/>
          <w:b/>
          <w:bCs/>
        </w:rPr>
        <w:t>Iber</w:t>
      </w:r>
      <w:proofErr w:type="spellEnd"/>
      <w:r w:rsidRPr="00476612">
        <w:rPr>
          <w:rFonts w:ascii="Book Antiqua" w:hAnsi="Book Antiqua"/>
          <w:b/>
          <w:bCs/>
        </w:rPr>
        <w:t xml:space="preserve"> FL</w:t>
      </w:r>
      <w:r w:rsidRPr="00476612">
        <w:rPr>
          <w:rFonts w:ascii="Book Antiqua" w:hAnsi="Book Antiqua"/>
        </w:rPr>
        <w:t xml:space="preserve">, </w:t>
      </w:r>
      <w:proofErr w:type="spellStart"/>
      <w:r w:rsidRPr="00476612">
        <w:rPr>
          <w:rFonts w:ascii="Book Antiqua" w:hAnsi="Book Antiqua"/>
        </w:rPr>
        <w:t>Livak</w:t>
      </w:r>
      <w:proofErr w:type="spellEnd"/>
      <w:r w:rsidRPr="00476612">
        <w:rPr>
          <w:rFonts w:ascii="Book Antiqua" w:hAnsi="Book Antiqua"/>
        </w:rPr>
        <w:t xml:space="preserve"> A, Patel M. Importance of fungus colonization in failure of silicone rubber percutaneous gastrostomy tubes (PEGs). </w:t>
      </w:r>
      <w:r w:rsidRPr="00476612">
        <w:rPr>
          <w:rFonts w:ascii="Book Antiqua" w:hAnsi="Book Antiqua"/>
          <w:i/>
          <w:iCs/>
        </w:rPr>
        <w:t>Dig Dis Sci</w:t>
      </w:r>
      <w:r w:rsidRPr="00476612">
        <w:rPr>
          <w:rFonts w:ascii="Book Antiqua" w:hAnsi="Book Antiqua"/>
        </w:rPr>
        <w:t xml:space="preserve"> 1996; </w:t>
      </w:r>
      <w:r w:rsidRPr="00476612">
        <w:rPr>
          <w:rFonts w:ascii="Book Antiqua" w:hAnsi="Book Antiqua"/>
          <w:b/>
          <w:bCs/>
        </w:rPr>
        <w:t>41</w:t>
      </w:r>
      <w:r w:rsidRPr="00476612">
        <w:rPr>
          <w:rFonts w:ascii="Book Antiqua" w:hAnsi="Book Antiqua"/>
        </w:rPr>
        <w:t>: 226-231 [PMID: 8565761 DOI: 10.1007/BF02208608]</w:t>
      </w:r>
    </w:p>
    <w:p w14:paraId="3031546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111 </w:t>
      </w:r>
      <w:r w:rsidRPr="00476612">
        <w:rPr>
          <w:rFonts w:ascii="Book Antiqua" w:hAnsi="Book Antiqua"/>
          <w:b/>
          <w:bCs/>
        </w:rPr>
        <w:t>Sartori S</w:t>
      </w:r>
      <w:r w:rsidRPr="00476612">
        <w:rPr>
          <w:rFonts w:ascii="Book Antiqua" w:hAnsi="Book Antiqua"/>
        </w:rPr>
        <w:t xml:space="preserve">, Trevisani L, Nielsen I, </w:t>
      </w:r>
      <w:proofErr w:type="spellStart"/>
      <w:r w:rsidRPr="00476612">
        <w:rPr>
          <w:rFonts w:ascii="Book Antiqua" w:hAnsi="Book Antiqua"/>
        </w:rPr>
        <w:t>Tassinari</w:t>
      </w:r>
      <w:proofErr w:type="spellEnd"/>
      <w:r w:rsidRPr="00476612">
        <w:rPr>
          <w:rFonts w:ascii="Book Antiqua" w:hAnsi="Book Antiqua"/>
        </w:rPr>
        <w:t xml:space="preserve"> D, </w:t>
      </w:r>
      <w:proofErr w:type="spellStart"/>
      <w:r w:rsidRPr="00476612">
        <w:rPr>
          <w:rFonts w:ascii="Book Antiqua" w:hAnsi="Book Antiqua"/>
        </w:rPr>
        <w:t>Ceccotti</w:t>
      </w:r>
      <w:proofErr w:type="spellEnd"/>
      <w:r w:rsidRPr="00476612">
        <w:rPr>
          <w:rFonts w:ascii="Book Antiqua" w:hAnsi="Book Antiqua"/>
        </w:rPr>
        <w:t xml:space="preserve"> P, </w:t>
      </w:r>
      <w:proofErr w:type="spellStart"/>
      <w:r w:rsidRPr="00476612">
        <w:rPr>
          <w:rFonts w:ascii="Book Antiqua" w:hAnsi="Book Antiqua"/>
        </w:rPr>
        <w:t>Abbasciano</w:t>
      </w:r>
      <w:proofErr w:type="spellEnd"/>
      <w:r w:rsidRPr="00476612">
        <w:rPr>
          <w:rFonts w:ascii="Book Antiqua" w:hAnsi="Book Antiqua"/>
        </w:rPr>
        <w:t xml:space="preserve"> V. Longevity of silicone and polyurethane catheters in long-term enteral feeding via percutaneous endoscopic gastrostomy. </w:t>
      </w:r>
      <w:r w:rsidRPr="00476612">
        <w:rPr>
          <w:rFonts w:ascii="Book Antiqua" w:hAnsi="Book Antiqua"/>
          <w:i/>
          <w:iCs/>
        </w:rPr>
        <w:t xml:space="preserve">Aliment </w:t>
      </w:r>
      <w:proofErr w:type="spellStart"/>
      <w:r w:rsidRPr="00476612">
        <w:rPr>
          <w:rFonts w:ascii="Book Antiqua" w:hAnsi="Book Antiqua"/>
          <w:i/>
          <w:iCs/>
        </w:rPr>
        <w:t>Pharmacol</w:t>
      </w:r>
      <w:proofErr w:type="spellEnd"/>
      <w:r w:rsidRPr="00476612">
        <w:rPr>
          <w:rFonts w:ascii="Book Antiqua" w:hAnsi="Book Antiqua"/>
          <w:i/>
          <w:iCs/>
        </w:rPr>
        <w:t xml:space="preserve"> </w:t>
      </w:r>
      <w:proofErr w:type="spellStart"/>
      <w:r w:rsidRPr="00476612">
        <w:rPr>
          <w:rFonts w:ascii="Book Antiqua" w:hAnsi="Book Antiqua"/>
          <w:i/>
          <w:iCs/>
        </w:rPr>
        <w:t>Ther</w:t>
      </w:r>
      <w:proofErr w:type="spellEnd"/>
      <w:r w:rsidRPr="00476612">
        <w:rPr>
          <w:rFonts w:ascii="Book Antiqua" w:hAnsi="Book Antiqua"/>
        </w:rPr>
        <w:t xml:space="preserve"> 2003; </w:t>
      </w:r>
      <w:r w:rsidRPr="00476612">
        <w:rPr>
          <w:rFonts w:ascii="Book Antiqua" w:hAnsi="Book Antiqua"/>
          <w:b/>
          <w:bCs/>
        </w:rPr>
        <w:t>17</w:t>
      </w:r>
      <w:r w:rsidRPr="00476612">
        <w:rPr>
          <w:rFonts w:ascii="Book Antiqua" w:hAnsi="Book Antiqua"/>
        </w:rPr>
        <w:t>: 853-856 [PMID: 12641508 DOI: 10.1046/j.1365-2036.2003.01538.x]</w:t>
      </w:r>
    </w:p>
    <w:p w14:paraId="6F7FBF0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112 </w:t>
      </w:r>
      <w:proofErr w:type="spellStart"/>
      <w:r w:rsidRPr="00476612">
        <w:rPr>
          <w:rFonts w:ascii="Book Antiqua" w:hAnsi="Book Antiqua"/>
          <w:b/>
          <w:bCs/>
        </w:rPr>
        <w:t>Blacka</w:t>
      </w:r>
      <w:proofErr w:type="spellEnd"/>
      <w:r w:rsidRPr="00476612">
        <w:rPr>
          <w:rFonts w:ascii="Book Antiqua" w:hAnsi="Book Antiqua"/>
          <w:b/>
          <w:bCs/>
        </w:rPr>
        <w:t xml:space="preserve"> J</w:t>
      </w:r>
      <w:r w:rsidRPr="00476612">
        <w:rPr>
          <w:rFonts w:ascii="Book Antiqua" w:hAnsi="Book Antiqua"/>
        </w:rPr>
        <w:t xml:space="preserve">, Donoghue J, Sutherland M, </w:t>
      </w:r>
      <w:proofErr w:type="spellStart"/>
      <w:r w:rsidRPr="00476612">
        <w:rPr>
          <w:rFonts w:ascii="Book Antiqua" w:hAnsi="Book Antiqua"/>
        </w:rPr>
        <w:t>Martincich</w:t>
      </w:r>
      <w:proofErr w:type="spellEnd"/>
      <w:r w:rsidRPr="00476612">
        <w:rPr>
          <w:rFonts w:ascii="Book Antiqua" w:hAnsi="Book Antiqua"/>
        </w:rPr>
        <w:t xml:space="preserve"> I, Mitten-Lewis S, Morris P, Meredith G. Dwell time and functional failure in percutaneous endoscopic gastrostomy tubes: a prospective randomized-controlled comparison between silicon polymer and polyurethane percutaneous endoscopic gastrostomy tubes. </w:t>
      </w:r>
      <w:r w:rsidRPr="00476612">
        <w:rPr>
          <w:rFonts w:ascii="Book Antiqua" w:hAnsi="Book Antiqua"/>
          <w:i/>
          <w:iCs/>
        </w:rPr>
        <w:t xml:space="preserve">Aliment </w:t>
      </w:r>
      <w:proofErr w:type="spellStart"/>
      <w:r w:rsidRPr="00476612">
        <w:rPr>
          <w:rFonts w:ascii="Book Antiqua" w:hAnsi="Book Antiqua"/>
          <w:i/>
          <w:iCs/>
        </w:rPr>
        <w:t>Pharmacol</w:t>
      </w:r>
      <w:proofErr w:type="spellEnd"/>
      <w:r w:rsidRPr="00476612">
        <w:rPr>
          <w:rFonts w:ascii="Book Antiqua" w:hAnsi="Book Antiqua"/>
          <w:i/>
          <w:iCs/>
        </w:rPr>
        <w:t xml:space="preserve"> </w:t>
      </w:r>
      <w:proofErr w:type="spellStart"/>
      <w:r w:rsidRPr="00476612">
        <w:rPr>
          <w:rFonts w:ascii="Book Antiqua" w:hAnsi="Book Antiqua"/>
          <w:i/>
          <w:iCs/>
        </w:rPr>
        <w:t>Ther</w:t>
      </w:r>
      <w:proofErr w:type="spellEnd"/>
      <w:r w:rsidRPr="00476612">
        <w:rPr>
          <w:rFonts w:ascii="Book Antiqua" w:hAnsi="Book Antiqua"/>
        </w:rPr>
        <w:t xml:space="preserve"> 2004; </w:t>
      </w:r>
      <w:r w:rsidRPr="00476612">
        <w:rPr>
          <w:rFonts w:ascii="Book Antiqua" w:hAnsi="Book Antiqua"/>
          <w:b/>
          <w:bCs/>
        </w:rPr>
        <w:t>20</w:t>
      </w:r>
      <w:r w:rsidRPr="00476612">
        <w:rPr>
          <w:rFonts w:ascii="Book Antiqua" w:hAnsi="Book Antiqua"/>
        </w:rPr>
        <w:t>: 875-882 [PMID: 15479359 DOI: 10.1111/j.1365-2036.2004.02191.x]</w:t>
      </w:r>
    </w:p>
    <w:p w14:paraId="12D01E3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113 </w:t>
      </w:r>
      <w:r w:rsidRPr="00476612">
        <w:rPr>
          <w:rFonts w:ascii="Book Antiqua" w:hAnsi="Book Antiqua"/>
          <w:b/>
          <w:bCs/>
        </w:rPr>
        <w:t>Ma MM</w:t>
      </w:r>
      <w:r w:rsidRPr="00476612">
        <w:rPr>
          <w:rFonts w:ascii="Book Antiqua" w:hAnsi="Book Antiqua"/>
        </w:rPr>
        <w:t xml:space="preserve">, </w:t>
      </w:r>
      <w:proofErr w:type="spellStart"/>
      <w:r w:rsidRPr="00476612">
        <w:rPr>
          <w:rFonts w:ascii="Book Antiqua" w:hAnsi="Book Antiqua"/>
        </w:rPr>
        <w:t>Semlacher</w:t>
      </w:r>
      <w:proofErr w:type="spellEnd"/>
      <w:r w:rsidRPr="00476612">
        <w:rPr>
          <w:rFonts w:ascii="Book Antiqua" w:hAnsi="Book Antiqua"/>
        </w:rPr>
        <w:t xml:space="preserve"> EA, </w:t>
      </w:r>
      <w:proofErr w:type="spellStart"/>
      <w:r w:rsidRPr="00476612">
        <w:rPr>
          <w:rFonts w:ascii="Book Antiqua" w:hAnsi="Book Antiqua"/>
        </w:rPr>
        <w:t>Fedorak</w:t>
      </w:r>
      <w:proofErr w:type="spellEnd"/>
      <w:r w:rsidRPr="00476612">
        <w:rPr>
          <w:rFonts w:ascii="Book Antiqua" w:hAnsi="Book Antiqua"/>
        </w:rPr>
        <w:t xml:space="preserve"> RN, Lalor EA, </w:t>
      </w:r>
      <w:proofErr w:type="spellStart"/>
      <w:r w:rsidRPr="00476612">
        <w:rPr>
          <w:rFonts w:ascii="Book Antiqua" w:hAnsi="Book Antiqua"/>
        </w:rPr>
        <w:t>Duerksen</w:t>
      </w:r>
      <w:proofErr w:type="spellEnd"/>
      <w:r w:rsidRPr="00476612">
        <w:rPr>
          <w:rFonts w:ascii="Book Antiqua" w:hAnsi="Book Antiqua"/>
        </w:rPr>
        <w:t xml:space="preserve"> DR, </w:t>
      </w:r>
      <w:proofErr w:type="spellStart"/>
      <w:r w:rsidRPr="00476612">
        <w:rPr>
          <w:rFonts w:ascii="Book Antiqua" w:hAnsi="Book Antiqua"/>
        </w:rPr>
        <w:t>Sherbaniuk</w:t>
      </w:r>
      <w:proofErr w:type="spellEnd"/>
      <w:r w:rsidRPr="00476612">
        <w:rPr>
          <w:rFonts w:ascii="Book Antiqua" w:hAnsi="Book Antiqua"/>
        </w:rPr>
        <w:t xml:space="preserve"> RW, </w:t>
      </w:r>
      <w:proofErr w:type="spellStart"/>
      <w:r w:rsidRPr="00476612">
        <w:rPr>
          <w:rFonts w:ascii="Book Antiqua" w:hAnsi="Book Antiqua"/>
        </w:rPr>
        <w:t>Chalpelsky</w:t>
      </w:r>
      <w:proofErr w:type="spellEnd"/>
      <w:r w:rsidRPr="00476612">
        <w:rPr>
          <w:rFonts w:ascii="Book Antiqua" w:hAnsi="Book Antiqua"/>
        </w:rPr>
        <w:t xml:space="preserve"> CE, Sadowski DC. The buried gastrostomy bumper syndrome: prevention and endoscopic approaches to removal.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1995; </w:t>
      </w:r>
      <w:r w:rsidRPr="00476612">
        <w:rPr>
          <w:rFonts w:ascii="Book Antiqua" w:hAnsi="Book Antiqua"/>
          <w:b/>
          <w:bCs/>
        </w:rPr>
        <w:t>41</w:t>
      </w:r>
      <w:r w:rsidRPr="00476612">
        <w:rPr>
          <w:rFonts w:ascii="Book Antiqua" w:hAnsi="Book Antiqua"/>
        </w:rPr>
        <w:t>: 505-508 [PMID: 7615232 DOI: 10.1016/S0016-5107(05)80012-4]</w:t>
      </w:r>
    </w:p>
    <w:p w14:paraId="552450D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114 </w:t>
      </w:r>
      <w:proofErr w:type="spellStart"/>
      <w:r w:rsidRPr="00476612">
        <w:rPr>
          <w:rFonts w:ascii="Book Antiqua" w:hAnsi="Book Antiqua"/>
          <w:b/>
          <w:bCs/>
        </w:rPr>
        <w:t>McClave</w:t>
      </w:r>
      <w:proofErr w:type="spellEnd"/>
      <w:r w:rsidRPr="00476612">
        <w:rPr>
          <w:rFonts w:ascii="Book Antiqua" w:hAnsi="Book Antiqua"/>
          <w:b/>
          <w:bCs/>
        </w:rPr>
        <w:t xml:space="preserve"> SA</w:t>
      </w:r>
      <w:r w:rsidRPr="00476612">
        <w:rPr>
          <w:rFonts w:ascii="Book Antiqua" w:hAnsi="Book Antiqua"/>
        </w:rPr>
        <w:t xml:space="preserve">, Jafri NS. Spectrum of morbidity related to bolster placement at time of percutaneous endoscopic gastrostomy: buried bumper syndrome to leakage and peritonitis.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i/>
          <w:iCs/>
        </w:rPr>
        <w:t xml:space="preserve"> Clin N Am</w:t>
      </w:r>
      <w:r w:rsidRPr="00476612">
        <w:rPr>
          <w:rFonts w:ascii="Book Antiqua" w:hAnsi="Book Antiqua"/>
        </w:rPr>
        <w:t xml:space="preserve"> 2007; </w:t>
      </w:r>
      <w:r w:rsidRPr="00476612">
        <w:rPr>
          <w:rFonts w:ascii="Book Antiqua" w:hAnsi="Book Antiqua"/>
          <w:b/>
          <w:bCs/>
        </w:rPr>
        <w:t>17</w:t>
      </w:r>
      <w:r w:rsidRPr="00476612">
        <w:rPr>
          <w:rFonts w:ascii="Book Antiqua" w:hAnsi="Book Antiqua"/>
        </w:rPr>
        <w:t>: 731-746 [PMID: 17967378 DOI: 10.1016/j.giec.2007.07.011]</w:t>
      </w:r>
    </w:p>
    <w:p w14:paraId="6D3E23A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115 </w:t>
      </w:r>
      <w:proofErr w:type="spellStart"/>
      <w:r w:rsidRPr="00476612">
        <w:rPr>
          <w:rFonts w:ascii="Book Antiqua" w:hAnsi="Book Antiqua"/>
          <w:b/>
          <w:bCs/>
        </w:rPr>
        <w:t>Rimon</w:t>
      </w:r>
      <w:proofErr w:type="spellEnd"/>
      <w:r w:rsidRPr="00476612">
        <w:rPr>
          <w:rFonts w:ascii="Book Antiqua" w:hAnsi="Book Antiqua"/>
          <w:b/>
          <w:bCs/>
        </w:rPr>
        <w:t xml:space="preserve"> E</w:t>
      </w:r>
      <w:r w:rsidRPr="00476612">
        <w:rPr>
          <w:rFonts w:ascii="Book Antiqua" w:hAnsi="Book Antiqua"/>
        </w:rPr>
        <w:t xml:space="preserve">. The safety and feasibility of percutaneous endoscopic gastrostomy placement by a single physician. </w:t>
      </w:r>
      <w:r w:rsidRPr="00476612">
        <w:rPr>
          <w:rFonts w:ascii="Book Antiqua" w:hAnsi="Book Antiqua"/>
          <w:i/>
          <w:iCs/>
        </w:rPr>
        <w:t>Endoscopy</w:t>
      </w:r>
      <w:r w:rsidRPr="00476612">
        <w:rPr>
          <w:rFonts w:ascii="Book Antiqua" w:hAnsi="Book Antiqua"/>
        </w:rPr>
        <w:t xml:space="preserve"> 2001; </w:t>
      </w:r>
      <w:r w:rsidRPr="00476612">
        <w:rPr>
          <w:rFonts w:ascii="Book Antiqua" w:hAnsi="Book Antiqua"/>
          <w:b/>
          <w:bCs/>
        </w:rPr>
        <w:t>33</w:t>
      </w:r>
      <w:r w:rsidRPr="00476612">
        <w:rPr>
          <w:rFonts w:ascii="Book Antiqua" w:hAnsi="Book Antiqua"/>
        </w:rPr>
        <w:t>: 241-244 [PMID: 11293757 DOI: 10.1055/s-2001-12800]</w:t>
      </w:r>
    </w:p>
    <w:p w14:paraId="03EB2F9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116 </w:t>
      </w:r>
      <w:proofErr w:type="spellStart"/>
      <w:r w:rsidRPr="00476612">
        <w:rPr>
          <w:rFonts w:ascii="Book Antiqua" w:hAnsi="Book Antiqua"/>
          <w:b/>
          <w:bCs/>
        </w:rPr>
        <w:t>Foutch</w:t>
      </w:r>
      <w:proofErr w:type="spellEnd"/>
      <w:r w:rsidRPr="00476612">
        <w:rPr>
          <w:rFonts w:ascii="Book Antiqua" w:hAnsi="Book Antiqua"/>
          <w:b/>
          <w:bCs/>
        </w:rPr>
        <w:t xml:space="preserve"> PG</w:t>
      </w:r>
      <w:r w:rsidRPr="00476612">
        <w:rPr>
          <w:rFonts w:ascii="Book Antiqua" w:hAnsi="Book Antiqua"/>
        </w:rPr>
        <w:t xml:space="preserve">, Talbert GA, Waring JP, </w:t>
      </w:r>
      <w:proofErr w:type="spellStart"/>
      <w:r w:rsidRPr="00476612">
        <w:rPr>
          <w:rFonts w:ascii="Book Antiqua" w:hAnsi="Book Antiqua"/>
        </w:rPr>
        <w:t>Sanowski</w:t>
      </w:r>
      <w:proofErr w:type="spellEnd"/>
      <w:r w:rsidRPr="00476612">
        <w:rPr>
          <w:rFonts w:ascii="Book Antiqua" w:hAnsi="Book Antiqua"/>
        </w:rPr>
        <w:t xml:space="preserve"> RA. Percutaneous endoscopic gastrostomy in patients with prior abdominal surgery: virtues of the safe tract. </w:t>
      </w:r>
      <w:r w:rsidRPr="00476612">
        <w:rPr>
          <w:rFonts w:ascii="Book Antiqua" w:hAnsi="Book Antiqua"/>
          <w:i/>
          <w:iCs/>
        </w:rPr>
        <w:t>Am J Gastroenterol</w:t>
      </w:r>
      <w:r w:rsidRPr="00476612">
        <w:rPr>
          <w:rFonts w:ascii="Book Antiqua" w:hAnsi="Book Antiqua"/>
        </w:rPr>
        <w:t xml:space="preserve"> 1988; </w:t>
      </w:r>
      <w:r w:rsidRPr="00476612">
        <w:rPr>
          <w:rFonts w:ascii="Book Antiqua" w:hAnsi="Book Antiqua"/>
          <w:b/>
          <w:bCs/>
        </w:rPr>
        <w:t>83</w:t>
      </w:r>
      <w:r w:rsidRPr="00476612">
        <w:rPr>
          <w:rFonts w:ascii="Book Antiqua" w:hAnsi="Book Antiqua"/>
        </w:rPr>
        <w:t>: 147-150 [PMID: 3124605]</w:t>
      </w:r>
    </w:p>
    <w:p w14:paraId="708E617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117 </w:t>
      </w:r>
      <w:r w:rsidRPr="00476612">
        <w:rPr>
          <w:rFonts w:ascii="Book Antiqua" w:hAnsi="Book Antiqua"/>
          <w:b/>
          <w:bCs/>
        </w:rPr>
        <w:t>Cortez AR</w:t>
      </w:r>
      <w:r w:rsidRPr="00476612">
        <w:rPr>
          <w:rFonts w:ascii="Book Antiqua" w:hAnsi="Book Antiqua"/>
        </w:rPr>
        <w:t xml:space="preserve">, Warren PW, Goddard GR, Jenkins TM, </w:t>
      </w:r>
      <w:proofErr w:type="spellStart"/>
      <w:r w:rsidRPr="00476612">
        <w:rPr>
          <w:rFonts w:ascii="Book Antiqua" w:hAnsi="Book Antiqua"/>
        </w:rPr>
        <w:t>Sauser</w:t>
      </w:r>
      <w:proofErr w:type="spellEnd"/>
      <w:r w:rsidRPr="00476612">
        <w:rPr>
          <w:rFonts w:ascii="Book Antiqua" w:hAnsi="Book Antiqua"/>
        </w:rPr>
        <w:t xml:space="preserve"> JA, </w:t>
      </w:r>
      <w:proofErr w:type="spellStart"/>
      <w:r w:rsidRPr="00476612">
        <w:rPr>
          <w:rFonts w:ascii="Book Antiqua" w:hAnsi="Book Antiqua"/>
        </w:rPr>
        <w:t>Gerrein</w:t>
      </w:r>
      <w:proofErr w:type="spellEnd"/>
      <w:r w:rsidRPr="00476612">
        <w:rPr>
          <w:rFonts w:ascii="Book Antiqua" w:hAnsi="Book Antiqua"/>
        </w:rPr>
        <w:t xml:space="preserve"> BT, </w:t>
      </w:r>
      <w:proofErr w:type="spellStart"/>
      <w:r w:rsidRPr="00476612">
        <w:rPr>
          <w:rFonts w:ascii="Book Antiqua" w:hAnsi="Book Antiqua"/>
        </w:rPr>
        <w:t>Rymeski</w:t>
      </w:r>
      <w:proofErr w:type="spellEnd"/>
      <w:r w:rsidRPr="00476612">
        <w:rPr>
          <w:rFonts w:ascii="Book Antiqua" w:hAnsi="Book Antiqua"/>
        </w:rPr>
        <w:t xml:space="preserve"> BA. Primary Placement of a Low-Profile Gastrostomy Button Is Safe and Associated With Improved Outcomes in Children. </w:t>
      </w:r>
      <w:r w:rsidRPr="00476612">
        <w:rPr>
          <w:rFonts w:ascii="Book Antiqua" w:hAnsi="Book Antiqua"/>
          <w:i/>
          <w:iCs/>
        </w:rPr>
        <w:t>J Surg Res</w:t>
      </w:r>
      <w:r w:rsidRPr="00476612">
        <w:rPr>
          <w:rFonts w:ascii="Book Antiqua" w:hAnsi="Book Antiqua"/>
        </w:rPr>
        <w:t xml:space="preserve"> 2020; </w:t>
      </w:r>
      <w:r w:rsidRPr="00476612">
        <w:rPr>
          <w:rFonts w:ascii="Book Antiqua" w:hAnsi="Book Antiqua"/>
          <w:b/>
          <w:bCs/>
        </w:rPr>
        <w:t>249</w:t>
      </w:r>
      <w:r w:rsidRPr="00476612">
        <w:rPr>
          <w:rFonts w:ascii="Book Antiqua" w:hAnsi="Book Antiqua"/>
        </w:rPr>
        <w:t>: 156-162 [PMID: 31958600 DOI: 10.1016/j.jss.2019.11.027]</w:t>
      </w:r>
    </w:p>
    <w:p w14:paraId="213D09DD"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118 </w:t>
      </w:r>
      <w:r w:rsidRPr="00476612">
        <w:rPr>
          <w:rFonts w:ascii="Book Antiqua" w:hAnsi="Book Antiqua"/>
          <w:b/>
          <w:bCs/>
        </w:rPr>
        <w:t>Powell KS</w:t>
      </w:r>
      <w:r w:rsidRPr="00476612">
        <w:rPr>
          <w:rFonts w:ascii="Book Antiqua" w:hAnsi="Book Antiqua"/>
        </w:rPr>
        <w:t xml:space="preserve">, </w:t>
      </w:r>
      <w:proofErr w:type="spellStart"/>
      <w:r w:rsidRPr="00476612">
        <w:rPr>
          <w:rFonts w:ascii="Book Antiqua" w:hAnsi="Book Antiqua"/>
        </w:rPr>
        <w:t>Marcuard</w:t>
      </w:r>
      <w:proofErr w:type="spellEnd"/>
      <w:r w:rsidRPr="00476612">
        <w:rPr>
          <w:rFonts w:ascii="Book Antiqua" w:hAnsi="Book Antiqua"/>
        </w:rPr>
        <w:t xml:space="preserve"> SP, </w:t>
      </w:r>
      <w:proofErr w:type="spellStart"/>
      <w:r w:rsidRPr="00476612">
        <w:rPr>
          <w:rFonts w:ascii="Book Antiqua" w:hAnsi="Book Antiqua"/>
        </w:rPr>
        <w:t>Farrior</w:t>
      </w:r>
      <w:proofErr w:type="spellEnd"/>
      <w:r w:rsidRPr="00476612">
        <w:rPr>
          <w:rFonts w:ascii="Book Antiqua" w:hAnsi="Book Antiqua"/>
        </w:rPr>
        <w:t xml:space="preserve"> ES, Gallagher ML. Aspirating gastric residuals causes occlusion of small-bore feeding tubes. </w:t>
      </w:r>
      <w:r w:rsidRPr="00476612">
        <w:rPr>
          <w:rFonts w:ascii="Book Antiqua" w:hAnsi="Book Antiqua"/>
          <w:i/>
          <w:iCs/>
        </w:rPr>
        <w:t xml:space="preserve">JPEN J </w:t>
      </w:r>
      <w:proofErr w:type="spellStart"/>
      <w:r w:rsidRPr="00476612">
        <w:rPr>
          <w:rFonts w:ascii="Book Antiqua" w:hAnsi="Book Antiqua"/>
          <w:i/>
          <w:iCs/>
        </w:rPr>
        <w:t>Parenter</w:t>
      </w:r>
      <w:proofErr w:type="spellEnd"/>
      <w:r w:rsidRPr="00476612">
        <w:rPr>
          <w:rFonts w:ascii="Book Antiqua" w:hAnsi="Book Antiqua"/>
          <w:i/>
          <w:iCs/>
        </w:rPr>
        <w:t xml:space="preserve"> Enteral </w:t>
      </w:r>
      <w:proofErr w:type="spellStart"/>
      <w:r w:rsidRPr="00476612">
        <w:rPr>
          <w:rFonts w:ascii="Book Antiqua" w:hAnsi="Book Antiqua"/>
          <w:i/>
          <w:iCs/>
        </w:rPr>
        <w:t>Nutr</w:t>
      </w:r>
      <w:proofErr w:type="spellEnd"/>
      <w:r w:rsidRPr="00476612">
        <w:rPr>
          <w:rFonts w:ascii="Book Antiqua" w:hAnsi="Book Antiqua"/>
        </w:rPr>
        <w:t xml:space="preserve"> 1993; </w:t>
      </w:r>
      <w:r w:rsidRPr="00476612">
        <w:rPr>
          <w:rFonts w:ascii="Book Antiqua" w:hAnsi="Book Antiqua"/>
          <w:b/>
          <w:bCs/>
        </w:rPr>
        <w:t>17</w:t>
      </w:r>
      <w:r w:rsidRPr="00476612">
        <w:rPr>
          <w:rFonts w:ascii="Book Antiqua" w:hAnsi="Book Antiqua"/>
        </w:rPr>
        <w:t>: 243-246 [PMID: 8505829 DOI: 10.1177/0148607193017003243]</w:t>
      </w:r>
    </w:p>
    <w:p w14:paraId="3DB026A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119 </w:t>
      </w:r>
      <w:r w:rsidRPr="00476612">
        <w:rPr>
          <w:rFonts w:ascii="Book Antiqua" w:hAnsi="Book Antiqua"/>
          <w:b/>
          <w:bCs/>
        </w:rPr>
        <w:t>Blumenstein I</w:t>
      </w:r>
      <w:r w:rsidRPr="00476612">
        <w:rPr>
          <w:rFonts w:ascii="Book Antiqua" w:hAnsi="Book Antiqua"/>
        </w:rPr>
        <w:t xml:space="preserve">, Shastri YM, Stein J. Gastroenteric tube feeding: techniques, problems and solutions. </w:t>
      </w:r>
      <w:r w:rsidRPr="00476612">
        <w:rPr>
          <w:rFonts w:ascii="Book Antiqua" w:hAnsi="Book Antiqua"/>
          <w:i/>
          <w:iCs/>
        </w:rPr>
        <w:t>World J Gastroenterol</w:t>
      </w:r>
      <w:r w:rsidRPr="00476612">
        <w:rPr>
          <w:rFonts w:ascii="Book Antiqua" w:hAnsi="Book Antiqua"/>
        </w:rPr>
        <w:t xml:space="preserve"> 2014; </w:t>
      </w:r>
      <w:r w:rsidRPr="00476612">
        <w:rPr>
          <w:rFonts w:ascii="Book Antiqua" w:hAnsi="Book Antiqua"/>
          <w:b/>
          <w:bCs/>
        </w:rPr>
        <w:t>20</w:t>
      </w:r>
      <w:r w:rsidRPr="00476612">
        <w:rPr>
          <w:rFonts w:ascii="Book Antiqua" w:hAnsi="Book Antiqua"/>
        </w:rPr>
        <w:t>: 8505-8524 [PMID: 25024606 DOI: 10.3748/wjg.v20.i26.8505]</w:t>
      </w:r>
    </w:p>
    <w:p w14:paraId="29C76D1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120 </w:t>
      </w:r>
      <w:proofErr w:type="spellStart"/>
      <w:r w:rsidRPr="00476612">
        <w:rPr>
          <w:rFonts w:ascii="Book Antiqua" w:hAnsi="Book Antiqua"/>
          <w:b/>
          <w:bCs/>
        </w:rPr>
        <w:t>Pothuri</w:t>
      </w:r>
      <w:proofErr w:type="spellEnd"/>
      <w:r w:rsidRPr="00476612">
        <w:rPr>
          <w:rFonts w:ascii="Book Antiqua" w:hAnsi="Book Antiqua"/>
          <w:b/>
          <w:bCs/>
        </w:rPr>
        <w:t xml:space="preserve"> B</w:t>
      </w:r>
      <w:r w:rsidRPr="00476612">
        <w:rPr>
          <w:rFonts w:ascii="Book Antiqua" w:hAnsi="Book Antiqua"/>
        </w:rPr>
        <w:t xml:space="preserve">, </w:t>
      </w:r>
      <w:proofErr w:type="spellStart"/>
      <w:r w:rsidRPr="00476612">
        <w:rPr>
          <w:rFonts w:ascii="Book Antiqua" w:hAnsi="Book Antiqua"/>
        </w:rPr>
        <w:t>Montemarano</w:t>
      </w:r>
      <w:proofErr w:type="spellEnd"/>
      <w:r w:rsidRPr="00476612">
        <w:rPr>
          <w:rFonts w:ascii="Book Antiqua" w:hAnsi="Book Antiqua"/>
        </w:rPr>
        <w:t xml:space="preserve"> M, </w:t>
      </w:r>
      <w:proofErr w:type="spellStart"/>
      <w:r w:rsidRPr="00476612">
        <w:rPr>
          <w:rFonts w:ascii="Book Antiqua" w:hAnsi="Book Antiqua"/>
        </w:rPr>
        <w:t>Gerardi</w:t>
      </w:r>
      <w:proofErr w:type="spellEnd"/>
      <w:r w:rsidRPr="00476612">
        <w:rPr>
          <w:rFonts w:ascii="Book Antiqua" w:hAnsi="Book Antiqua"/>
        </w:rPr>
        <w:t xml:space="preserve"> M, </w:t>
      </w:r>
      <w:proofErr w:type="spellStart"/>
      <w:r w:rsidRPr="00476612">
        <w:rPr>
          <w:rFonts w:ascii="Book Antiqua" w:hAnsi="Book Antiqua"/>
        </w:rPr>
        <w:t>Shike</w:t>
      </w:r>
      <w:proofErr w:type="spellEnd"/>
      <w:r w:rsidRPr="00476612">
        <w:rPr>
          <w:rFonts w:ascii="Book Antiqua" w:hAnsi="Book Antiqua"/>
        </w:rPr>
        <w:t xml:space="preserve"> M, Ben-</w:t>
      </w:r>
      <w:proofErr w:type="spellStart"/>
      <w:r w:rsidRPr="00476612">
        <w:rPr>
          <w:rFonts w:ascii="Book Antiqua" w:hAnsi="Book Antiqua"/>
        </w:rPr>
        <w:t>Porat</w:t>
      </w:r>
      <w:proofErr w:type="spellEnd"/>
      <w:r w:rsidRPr="00476612">
        <w:rPr>
          <w:rFonts w:ascii="Book Antiqua" w:hAnsi="Book Antiqua"/>
        </w:rPr>
        <w:t xml:space="preserve"> L, </w:t>
      </w:r>
      <w:proofErr w:type="spellStart"/>
      <w:r w:rsidRPr="00476612">
        <w:rPr>
          <w:rFonts w:ascii="Book Antiqua" w:hAnsi="Book Antiqua"/>
        </w:rPr>
        <w:t>Sabbatini</w:t>
      </w:r>
      <w:proofErr w:type="spellEnd"/>
      <w:r w:rsidRPr="00476612">
        <w:rPr>
          <w:rFonts w:ascii="Book Antiqua" w:hAnsi="Book Antiqua"/>
        </w:rPr>
        <w:t xml:space="preserve"> P, Barakat RR. Percutaneous endoscopic gastrostomy tube placement in patients with malignant bowel obstruction due to ovarian carcinoma. </w:t>
      </w:r>
      <w:proofErr w:type="spellStart"/>
      <w:r w:rsidRPr="00476612">
        <w:rPr>
          <w:rFonts w:ascii="Book Antiqua" w:hAnsi="Book Antiqua"/>
          <w:i/>
          <w:iCs/>
        </w:rPr>
        <w:t>Gynecol</w:t>
      </w:r>
      <w:proofErr w:type="spellEnd"/>
      <w:r w:rsidRPr="00476612">
        <w:rPr>
          <w:rFonts w:ascii="Book Antiqua" w:hAnsi="Book Antiqua"/>
          <w:i/>
          <w:iCs/>
        </w:rPr>
        <w:t xml:space="preserve"> Oncol</w:t>
      </w:r>
      <w:r w:rsidRPr="00476612">
        <w:rPr>
          <w:rFonts w:ascii="Book Antiqua" w:hAnsi="Book Antiqua"/>
        </w:rPr>
        <w:t xml:space="preserve"> 2005; </w:t>
      </w:r>
      <w:r w:rsidRPr="00476612">
        <w:rPr>
          <w:rFonts w:ascii="Book Antiqua" w:hAnsi="Book Antiqua"/>
          <w:b/>
          <w:bCs/>
        </w:rPr>
        <w:t>96</w:t>
      </w:r>
      <w:r w:rsidRPr="00476612">
        <w:rPr>
          <w:rFonts w:ascii="Book Antiqua" w:hAnsi="Book Antiqua"/>
        </w:rPr>
        <w:t>: 330-334 [PMID: 15661217 DOI: 10.1016/j.ygyno.2004.09.058]</w:t>
      </w:r>
    </w:p>
    <w:p w14:paraId="62B113C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121 </w:t>
      </w:r>
      <w:proofErr w:type="spellStart"/>
      <w:r w:rsidRPr="00476612">
        <w:rPr>
          <w:rFonts w:ascii="Book Antiqua" w:hAnsi="Book Antiqua"/>
          <w:b/>
          <w:bCs/>
        </w:rPr>
        <w:t>Kawata</w:t>
      </w:r>
      <w:proofErr w:type="spellEnd"/>
      <w:r w:rsidRPr="00476612">
        <w:rPr>
          <w:rFonts w:ascii="Book Antiqua" w:hAnsi="Book Antiqua"/>
          <w:b/>
          <w:bCs/>
        </w:rPr>
        <w:t xml:space="preserve"> N</w:t>
      </w:r>
      <w:r w:rsidRPr="00476612">
        <w:rPr>
          <w:rFonts w:ascii="Book Antiqua" w:hAnsi="Book Antiqua"/>
        </w:rPr>
        <w:t xml:space="preserve">, </w:t>
      </w:r>
      <w:proofErr w:type="spellStart"/>
      <w:r w:rsidRPr="00476612">
        <w:rPr>
          <w:rFonts w:ascii="Book Antiqua" w:hAnsi="Book Antiqua"/>
        </w:rPr>
        <w:t>Kakushima</w:t>
      </w:r>
      <w:proofErr w:type="spellEnd"/>
      <w:r w:rsidRPr="00476612">
        <w:rPr>
          <w:rFonts w:ascii="Book Antiqua" w:hAnsi="Book Antiqua"/>
        </w:rPr>
        <w:t xml:space="preserve"> N, Tanaka M, Sawai H, Imai K, Hagiwara T, Takao T, </w:t>
      </w:r>
      <w:proofErr w:type="spellStart"/>
      <w:r w:rsidRPr="00476612">
        <w:rPr>
          <w:rFonts w:ascii="Book Antiqua" w:hAnsi="Book Antiqua"/>
        </w:rPr>
        <w:t>Hotta</w:t>
      </w:r>
      <w:proofErr w:type="spellEnd"/>
      <w:r w:rsidRPr="00476612">
        <w:rPr>
          <w:rFonts w:ascii="Book Antiqua" w:hAnsi="Book Antiqua"/>
        </w:rPr>
        <w:t xml:space="preserve"> K, Yamaguchi Y, Takizawa K, </w:t>
      </w:r>
      <w:proofErr w:type="spellStart"/>
      <w:r w:rsidRPr="00476612">
        <w:rPr>
          <w:rFonts w:ascii="Book Antiqua" w:hAnsi="Book Antiqua"/>
        </w:rPr>
        <w:t>Matsubayashi</w:t>
      </w:r>
      <w:proofErr w:type="spellEnd"/>
      <w:r w:rsidRPr="00476612">
        <w:rPr>
          <w:rFonts w:ascii="Book Antiqua" w:hAnsi="Book Antiqua"/>
        </w:rPr>
        <w:t xml:space="preserve"> H, Ono H. Percutaneous endoscopic gastrostomy for decompression of malignant bowel obstruction. </w:t>
      </w:r>
      <w:r w:rsidRPr="00476612">
        <w:rPr>
          <w:rFonts w:ascii="Book Antiqua" w:hAnsi="Book Antiqua"/>
          <w:i/>
          <w:iCs/>
        </w:rPr>
        <w:t xml:space="preserve">Dig </w:t>
      </w:r>
      <w:proofErr w:type="spellStart"/>
      <w:r w:rsidRPr="00476612">
        <w:rPr>
          <w:rFonts w:ascii="Book Antiqua" w:hAnsi="Book Antiqua"/>
          <w:i/>
          <w:iCs/>
        </w:rPr>
        <w:t>Endosc</w:t>
      </w:r>
      <w:proofErr w:type="spellEnd"/>
      <w:r w:rsidRPr="00476612">
        <w:rPr>
          <w:rFonts w:ascii="Book Antiqua" w:hAnsi="Book Antiqua"/>
        </w:rPr>
        <w:t xml:space="preserve"> 2014; </w:t>
      </w:r>
      <w:r w:rsidRPr="00476612">
        <w:rPr>
          <w:rFonts w:ascii="Book Antiqua" w:hAnsi="Book Antiqua"/>
          <w:b/>
          <w:bCs/>
        </w:rPr>
        <w:t>26</w:t>
      </w:r>
      <w:r w:rsidRPr="00476612">
        <w:rPr>
          <w:rFonts w:ascii="Book Antiqua" w:hAnsi="Book Antiqua"/>
        </w:rPr>
        <w:t>: 208-213 [PMID: 23772988 DOI: 10.1111/den.12139]</w:t>
      </w:r>
    </w:p>
    <w:p w14:paraId="3E51706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122 </w:t>
      </w:r>
      <w:proofErr w:type="spellStart"/>
      <w:r w:rsidRPr="00476612">
        <w:rPr>
          <w:rFonts w:ascii="Book Antiqua" w:hAnsi="Book Antiqua"/>
          <w:b/>
          <w:bCs/>
        </w:rPr>
        <w:t>Thampy</w:t>
      </w:r>
      <w:proofErr w:type="spellEnd"/>
      <w:r w:rsidRPr="00476612">
        <w:rPr>
          <w:rFonts w:ascii="Book Antiqua" w:hAnsi="Book Antiqua"/>
          <w:b/>
          <w:bCs/>
        </w:rPr>
        <w:t xml:space="preserve"> S</w:t>
      </w:r>
      <w:r w:rsidRPr="00476612">
        <w:rPr>
          <w:rFonts w:ascii="Book Antiqua" w:hAnsi="Book Antiqua"/>
        </w:rPr>
        <w:t xml:space="preserve">, Najran P, Mullan D, </w:t>
      </w:r>
      <w:proofErr w:type="spellStart"/>
      <w:r w:rsidRPr="00476612">
        <w:rPr>
          <w:rFonts w:ascii="Book Antiqua" w:hAnsi="Book Antiqua"/>
        </w:rPr>
        <w:t>Laasch</w:t>
      </w:r>
      <w:proofErr w:type="spellEnd"/>
      <w:r w:rsidRPr="00476612">
        <w:rPr>
          <w:rFonts w:ascii="Book Antiqua" w:hAnsi="Book Antiqua"/>
        </w:rPr>
        <w:t xml:space="preserve"> HU. Safety and Efficacy of Venting Gastrostomy in Malignant Bowel Obstruction: A Systematic Review. </w:t>
      </w:r>
      <w:r w:rsidRPr="00476612">
        <w:rPr>
          <w:rFonts w:ascii="Book Antiqua" w:hAnsi="Book Antiqua"/>
          <w:i/>
          <w:iCs/>
        </w:rPr>
        <w:t xml:space="preserve">J </w:t>
      </w:r>
      <w:proofErr w:type="spellStart"/>
      <w:r w:rsidRPr="00476612">
        <w:rPr>
          <w:rFonts w:ascii="Book Antiqua" w:hAnsi="Book Antiqua"/>
          <w:i/>
          <w:iCs/>
        </w:rPr>
        <w:t>Palliat</w:t>
      </w:r>
      <w:proofErr w:type="spellEnd"/>
      <w:r w:rsidRPr="00476612">
        <w:rPr>
          <w:rFonts w:ascii="Book Antiqua" w:hAnsi="Book Antiqua"/>
          <w:i/>
          <w:iCs/>
        </w:rPr>
        <w:t xml:space="preserve"> Care</w:t>
      </w:r>
      <w:r w:rsidRPr="00476612">
        <w:rPr>
          <w:rFonts w:ascii="Book Antiqua" w:hAnsi="Book Antiqua"/>
        </w:rPr>
        <w:t xml:space="preserve"> 2020; </w:t>
      </w:r>
      <w:r w:rsidRPr="00476612">
        <w:rPr>
          <w:rFonts w:ascii="Book Antiqua" w:hAnsi="Book Antiqua"/>
          <w:b/>
          <w:bCs/>
        </w:rPr>
        <w:t>35</w:t>
      </w:r>
      <w:r w:rsidRPr="00476612">
        <w:rPr>
          <w:rFonts w:ascii="Book Antiqua" w:hAnsi="Book Antiqua"/>
        </w:rPr>
        <w:t>: 93-102 [PMID: 31448682 DOI: 10.1177/0825859719864915]</w:t>
      </w:r>
    </w:p>
    <w:p w14:paraId="5551B32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123 </w:t>
      </w:r>
      <w:r w:rsidRPr="00476612">
        <w:rPr>
          <w:rFonts w:ascii="Book Antiqua" w:hAnsi="Book Antiqua"/>
          <w:b/>
          <w:bCs/>
        </w:rPr>
        <w:t>Inaba Y</w:t>
      </w:r>
      <w:r w:rsidRPr="00476612">
        <w:rPr>
          <w:rFonts w:ascii="Book Antiqua" w:hAnsi="Book Antiqua"/>
        </w:rPr>
        <w:t xml:space="preserve">, </w:t>
      </w:r>
      <w:proofErr w:type="spellStart"/>
      <w:r w:rsidRPr="00476612">
        <w:rPr>
          <w:rFonts w:ascii="Book Antiqua" w:hAnsi="Book Antiqua"/>
        </w:rPr>
        <w:t>Yamaura</w:t>
      </w:r>
      <w:proofErr w:type="spellEnd"/>
      <w:r w:rsidRPr="00476612">
        <w:rPr>
          <w:rFonts w:ascii="Book Antiqua" w:hAnsi="Book Antiqua"/>
        </w:rPr>
        <w:t xml:space="preserve"> H, Sato Y, Kashima M, Kato M, Inoue D, </w:t>
      </w:r>
      <w:proofErr w:type="spellStart"/>
      <w:r w:rsidRPr="00476612">
        <w:rPr>
          <w:rFonts w:ascii="Book Antiqua" w:hAnsi="Book Antiqua"/>
        </w:rPr>
        <w:t>Kurinobu</w:t>
      </w:r>
      <w:proofErr w:type="spellEnd"/>
      <w:r w:rsidRPr="00476612">
        <w:rPr>
          <w:rFonts w:ascii="Book Antiqua" w:hAnsi="Book Antiqua"/>
        </w:rPr>
        <w:t xml:space="preserve"> T, Sato T. Percutaneous radiologic gastrostomy in patients with malignant pharyngoesophageal obstruction. </w:t>
      </w:r>
      <w:proofErr w:type="spellStart"/>
      <w:r w:rsidRPr="00476612">
        <w:rPr>
          <w:rFonts w:ascii="Book Antiqua" w:hAnsi="Book Antiqua"/>
          <w:i/>
          <w:iCs/>
        </w:rPr>
        <w:t>Jpn</w:t>
      </w:r>
      <w:proofErr w:type="spellEnd"/>
      <w:r w:rsidRPr="00476612">
        <w:rPr>
          <w:rFonts w:ascii="Book Antiqua" w:hAnsi="Book Antiqua"/>
          <w:i/>
          <w:iCs/>
        </w:rPr>
        <w:t xml:space="preserve"> J Clin Oncol</w:t>
      </w:r>
      <w:r w:rsidRPr="00476612">
        <w:rPr>
          <w:rFonts w:ascii="Book Antiqua" w:hAnsi="Book Antiqua"/>
        </w:rPr>
        <w:t xml:space="preserve"> 2013; </w:t>
      </w:r>
      <w:r w:rsidRPr="00476612">
        <w:rPr>
          <w:rFonts w:ascii="Book Antiqua" w:hAnsi="Book Antiqua"/>
          <w:b/>
          <w:bCs/>
        </w:rPr>
        <w:t>43</w:t>
      </w:r>
      <w:r w:rsidRPr="00476612">
        <w:rPr>
          <w:rFonts w:ascii="Book Antiqua" w:hAnsi="Book Antiqua"/>
        </w:rPr>
        <w:t>: 713-718 [PMID: 23698854 DOI: 10.1093/</w:t>
      </w:r>
      <w:proofErr w:type="spellStart"/>
      <w:r w:rsidRPr="00476612">
        <w:rPr>
          <w:rFonts w:ascii="Book Antiqua" w:hAnsi="Book Antiqua"/>
        </w:rPr>
        <w:t>jjco</w:t>
      </w:r>
      <w:proofErr w:type="spellEnd"/>
      <w:r w:rsidRPr="00476612">
        <w:rPr>
          <w:rFonts w:ascii="Book Antiqua" w:hAnsi="Book Antiqua"/>
        </w:rPr>
        <w:t>/hyt069]</w:t>
      </w:r>
    </w:p>
    <w:p w14:paraId="3A51A3B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124 </w:t>
      </w:r>
      <w:r w:rsidRPr="00476612">
        <w:rPr>
          <w:rFonts w:ascii="Book Antiqua" w:hAnsi="Book Antiqua"/>
          <w:b/>
          <w:bCs/>
        </w:rPr>
        <w:t>Laval G</w:t>
      </w:r>
      <w:r w:rsidRPr="00476612">
        <w:rPr>
          <w:rFonts w:ascii="Book Antiqua" w:hAnsi="Book Antiqua"/>
        </w:rPr>
        <w:t>, Marcelin-</w:t>
      </w:r>
      <w:proofErr w:type="spellStart"/>
      <w:r w:rsidRPr="00476612">
        <w:rPr>
          <w:rFonts w:ascii="Book Antiqua" w:hAnsi="Book Antiqua"/>
        </w:rPr>
        <w:t>Benazech</w:t>
      </w:r>
      <w:proofErr w:type="spellEnd"/>
      <w:r w:rsidRPr="00476612">
        <w:rPr>
          <w:rFonts w:ascii="Book Antiqua" w:hAnsi="Book Antiqua"/>
        </w:rPr>
        <w:t xml:space="preserve"> B, </w:t>
      </w:r>
      <w:proofErr w:type="spellStart"/>
      <w:r w:rsidRPr="00476612">
        <w:rPr>
          <w:rFonts w:ascii="Book Antiqua" w:hAnsi="Book Antiqua"/>
        </w:rPr>
        <w:t>Guirimand</w:t>
      </w:r>
      <w:proofErr w:type="spellEnd"/>
      <w:r w:rsidRPr="00476612">
        <w:rPr>
          <w:rFonts w:ascii="Book Antiqua" w:hAnsi="Book Antiqua"/>
        </w:rPr>
        <w:t xml:space="preserve"> F, </w:t>
      </w:r>
      <w:proofErr w:type="spellStart"/>
      <w:r w:rsidRPr="00476612">
        <w:rPr>
          <w:rFonts w:ascii="Book Antiqua" w:hAnsi="Book Antiqua"/>
        </w:rPr>
        <w:t>Chauvenet</w:t>
      </w:r>
      <w:proofErr w:type="spellEnd"/>
      <w:r w:rsidRPr="00476612">
        <w:rPr>
          <w:rFonts w:ascii="Book Antiqua" w:hAnsi="Book Antiqua"/>
        </w:rPr>
        <w:t xml:space="preserve"> L, Copel L, Durand A, Francois E, </w:t>
      </w:r>
      <w:proofErr w:type="spellStart"/>
      <w:r w:rsidRPr="00476612">
        <w:rPr>
          <w:rFonts w:ascii="Book Antiqua" w:hAnsi="Book Antiqua"/>
        </w:rPr>
        <w:t>Gabolde</w:t>
      </w:r>
      <w:proofErr w:type="spellEnd"/>
      <w:r w:rsidRPr="00476612">
        <w:rPr>
          <w:rFonts w:ascii="Book Antiqua" w:hAnsi="Book Antiqua"/>
        </w:rPr>
        <w:t xml:space="preserve"> M, </w:t>
      </w:r>
      <w:proofErr w:type="spellStart"/>
      <w:r w:rsidRPr="00476612">
        <w:rPr>
          <w:rFonts w:ascii="Book Antiqua" w:hAnsi="Book Antiqua"/>
        </w:rPr>
        <w:t>Mariani</w:t>
      </w:r>
      <w:proofErr w:type="spellEnd"/>
      <w:r w:rsidRPr="00476612">
        <w:rPr>
          <w:rFonts w:ascii="Book Antiqua" w:hAnsi="Book Antiqua"/>
        </w:rPr>
        <w:t xml:space="preserve"> P, </w:t>
      </w:r>
      <w:proofErr w:type="spellStart"/>
      <w:r w:rsidRPr="00476612">
        <w:rPr>
          <w:rFonts w:ascii="Book Antiqua" w:hAnsi="Book Antiqua"/>
        </w:rPr>
        <w:t>Rebischung</w:t>
      </w:r>
      <w:proofErr w:type="spellEnd"/>
      <w:r w:rsidRPr="00476612">
        <w:rPr>
          <w:rFonts w:ascii="Book Antiqua" w:hAnsi="Book Antiqua"/>
        </w:rPr>
        <w:t xml:space="preserve"> C, </w:t>
      </w:r>
      <w:proofErr w:type="spellStart"/>
      <w:r w:rsidRPr="00476612">
        <w:rPr>
          <w:rFonts w:ascii="Book Antiqua" w:hAnsi="Book Antiqua"/>
        </w:rPr>
        <w:t>Servois</w:t>
      </w:r>
      <w:proofErr w:type="spellEnd"/>
      <w:r w:rsidRPr="00476612">
        <w:rPr>
          <w:rFonts w:ascii="Book Antiqua" w:hAnsi="Book Antiqua"/>
        </w:rPr>
        <w:t xml:space="preserve"> V, Terrebonne E, </w:t>
      </w:r>
      <w:proofErr w:type="spellStart"/>
      <w:r w:rsidRPr="00476612">
        <w:rPr>
          <w:rFonts w:ascii="Book Antiqua" w:hAnsi="Book Antiqua"/>
        </w:rPr>
        <w:t>Arvieux</w:t>
      </w:r>
      <w:proofErr w:type="spellEnd"/>
      <w:r w:rsidRPr="00476612">
        <w:rPr>
          <w:rFonts w:ascii="Book Antiqua" w:hAnsi="Book Antiqua"/>
        </w:rPr>
        <w:t xml:space="preserve"> C; French Society for Palliative Care; French Society for Digestive Surgery; French Society for Gastroenterology; French Association for Supportive Care in Oncology; French Society for Digestive Cancer. Recommendations for bowel obstruction with peritoneal carcinomatosis. </w:t>
      </w:r>
      <w:r w:rsidRPr="00476612">
        <w:rPr>
          <w:rFonts w:ascii="Book Antiqua" w:hAnsi="Book Antiqua"/>
          <w:i/>
          <w:iCs/>
        </w:rPr>
        <w:t>J Pain Symptom Manage</w:t>
      </w:r>
      <w:r w:rsidRPr="00476612">
        <w:rPr>
          <w:rFonts w:ascii="Book Antiqua" w:hAnsi="Book Antiqua"/>
        </w:rPr>
        <w:t xml:space="preserve"> 2014; </w:t>
      </w:r>
      <w:r w:rsidRPr="00476612">
        <w:rPr>
          <w:rFonts w:ascii="Book Antiqua" w:hAnsi="Book Antiqua"/>
          <w:b/>
          <w:bCs/>
        </w:rPr>
        <w:t>48</w:t>
      </w:r>
      <w:r w:rsidRPr="00476612">
        <w:rPr>
          <w:rFonts w:ascii="Book Antiqua" w:hAnsi="Book Antiqua"/>
        </w:rPr>
        <w:t>: 75-91 [PMID: 24798105 DOI: 10.1016/j.jpainsymman.2013.08.022]</w:t>
      </w:r>
    </w:p>
    <w:p w14:paraId="6901D20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125 </w:t>
      </w:r>
      <w:r w:rsidRPr="00476612">
        <w:rPr>
          <w:rFonts w:ascii="Book Antiqua" w:hAnsi="Book Antiqua"/>
          <w:b/>
          <w:bCs/>
        </w:rPr>
        <w:t>Kubrak C</w:t>
      </w:r>
      <w:r w:rsidRPr="00476612">
        <w:rPr>
          <w:rFonts w:ascii="Book Antiqua" w:hAnsi="Book Antiqua"/>
        </w:rPr>
        <w:t xml:space="preserve">, Olson K, Jha N, Jensen L, </w:t>
      </w:r>
      <w:proofErr w:type="spellStart"/>
      <w:r w:rsidRPr="00476612">
        <w:rPr>
          <w:rFonts w:ascii="Book Antiqua" w:hAnsi="Book Antiqua"/>
        </w:rPr>
        <w:t>McCargar</w:t>
      </w:r>
      <w:proofErr w:type="spellEnd"/>
      <w:r w:rsidRPr="00476612">
        <w:rPr>
          <w:rFonts w:ascii="Book Antiqua" w:hAnsi="Book Antiqua"/>
        </w:rPr>
        <w:t xml:space="preserve"> L, Seikaly H, Harris J, </w:t>
      </w:r>
      <w:proofErr w:type="spellStart"/>
      <w:r w:rsidRPr="00476612">
        <w:rPr>
          <w:rFonts w:ascii="Book Antiqua" w:hAnsi="Book Antiqua"/>
        </w:rPr>
        <w:t>Scrimger</w:t>
      </w:r>
      <w:proofErr w:type="spellEnd"/>
      <w:r w:rsidRPr="00476612">
        <w:rPr>
          <w:rFonts w:ascii="Book Antiqua" w:hAnsi="Book Antiqua"/>
        </w:rPr>
        <w:t xml:space="preserve"> R, Parliament M, </w:t>
      </w:r>
      <w:proofErr w:type="spellStart"/>
      <w:r w:rsidRPr="00476612">
        <w:rPr>
          <w:rFonts w:ascii="Book Antiqua" w:hAnsi="Book Antiqua"/>
        </w:rPr>
        <w:t>Baracos</w:t>
      </w:r>
      <w:proofErr w:type="spellEnd"/>
      <w:r w:rsidRPr="00476612">
        <w:rPr>
          <w:rFonts w:ascii="Book Antiqua" w:hAnsi="Book Antiqua"/>
        </w:rPr>
        <w:t xml:space="preserve"> VE. Nutrition impact symptoms: key determinants of reduced dietary intake, weight loss, and reduced functional capacity of patients with head and neck cancer before treatment. </w:t>
      </w:r>
      <w:r w:rsidRPr="00476612">
        <w:rPr>
          <w:rFonts w:ascii="Book Antiqua" w:hAnsi="Book Antiqua"/>
          <w:i/>
          <w:iCs/>
        </w:rPr>
        <w:t>Head Neck</w:t>
      </w:r>
      <w:r w:rsidRPr="00476612">
        <w:rPr>
          <w:rFonts w:ascii="Book Antiqua" w:hAnsi="Book Antiqua"/>
        </w:rPr>
        <w:t xml:space="preserve"> 2010; </w:t>
      </w:r>
      <w:r w:rsidRPr="00476612">
        <w:rPr>
          <w:rFonts w:ascii="Book Antiqua" w:hAnsi="Book Antiqua"/>
          <w:b/>
          <w:bCs/>
        </w:rPr>
        <w:t>32</w:t>
      </w:r>
      <w:r w:rsidRPr="00476612">
        <w:rPr>
          <w:rFonts w:ascii="Book Antiqua" w:hAnsi="Book Antiqua"/>
        </w:rPr>
        <w:t>: 290-300 [PMID: 19626639 DOI: 10.1002/hed.21174]</w:t>
      </w:r>
    </w:p>
    <w:p w14:paraId="05E36C1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126 </w:t>
      </w:r>
      <w:r w:rsidRPr="00476612">
        <w:rPr>
          <w:rFonts w:ascii="Book Antiqua" w:hAnsi="Book Antiqua"/>
          <w:b/>
          <w:bCs/>
        </w:rPr>
        <w:t>Jager-</w:t>
      </w:r>
      <w:proofErr w:type="spellStart"/>
      <w:r w:rsidRPr="00476612">
        <w:rPr>
          <w:rFonts w:ascii="Book Antiqua" w:hAnsi="Book Antiqua"/>
          <w:b/>
          <w:bCs/>
        </w:rPr>
        <w:t>Wittenaar</w:t>
      </w:r>
      <w:proofErr w:type="spellEnd"/>
      <w:r w:rsidRPr="00476612">
        <w:rPr>
          <w:rFonts w:ascii="Book Antiqua" w:hAnsi="Book Antiqua"/>
          <w:b/>
          <w:bCs/>
        </w:rPr>
        <w:t xml:space="preserve"> H</w:t>
      </w:r>
      <w:r w:rsidRPr="00476612">
        <w:rPr>
          <w:rFonts w:ascii="Book Antiqua" w:hAnsi="Book Antiqua"/>
        </w:rPr>
        <w:t xml:space="preserve">, Dijkstra PU, </w:t>
      </w:r>
      <w:proofErr w:type="spellStart"/>
      <w:r w:rsidRPr="00476612">
        <w:rPr>
          <w:rFonts w:ascii="Book Antiqua" w:hAnsi="Book Antiqua"/>
        </w:rPr>
        <w:t>Vissink</w:t>
      </w:r>
      <w:proofErr w:type="spellEnd"/>
      <w:r w:rsidRPr="00476612">
        <w:rPr>
          <w:rFonts w:ascii="Book Antiqua" w:hAnsi="Book Antiqua"/>
        </w:rPr>
        <w:t xml:space="preserve"> A, van der </w:t>
      </w:r>
      <w:proofErr w:type="spellStart"/>
      <w:r w:rsidRPr="00476612">
        <w:rPr>
          <w:rFonts w:ascii="Book Antiqua" w:hAnsi="Book Antiqua"/>
        </w:rPr>
        <w:t>Laan</w:t>
      </w:r>
      <w:proofErr w:type="spellEnd"/>
      <w:r w:rsidRPr="00476612">
        <w:rPr>
          <w:rFonts w:ascii="Book Antiqua" w:hAnsi="Book Antiqua"/>
        </w:rPr>
        <w:t xml:space="preserve"> BF, van Oort RP, </w:t>
      </w:r>
      <w:proofErr w:type="spellStart"/>
      <w:r w:rsidRPr="00476612">
        <w:rPr>
          <w:rFonts w:ascii="Book Antiqua" w:hAnsi="Book Antiqua"/>
        </w:rPr>
        <w:t>Roodenburg</w:t>
      </w:r>
      <w:proofErr w:type="spellEnd"/>
      <w:r w:rsidRPr="00476612">
        <w:rPr>
          <w:rFonts w:ascii="Book Antiqua" w:hAnsi="Book Antiqua"/>
        </w:rPr>
        <w:t xml:space="preserve"> JL. Critical weight loss in head and neck cancer--prevalence and risk factors at diagnosis: an explorative study. </w:t>
      </w:r>
      <w:r w:rsidRPr="00476612">
        <w:rPr>
          <w:rFonts w:ascii="Book Antiqua" w:hAnsi="Book Antiqua"/>
          <w:i/>
          <w:iCs/>
        </w:rPr>
        <w:t>Support Care Cancer</w:t>
      </w:r>
      <w:r w:rsidRPr="00476612">
        <w:rPr>
          <w:rFonts w:ascii="Book Antiqua" w:hAnsi="Book Antiqua"/>
        </w:rPr>
        <w:t xml:space="preserve"> 2007; </w:t>
      </w:r>
      <w:r w:rsidRPr="00476612">
        <w:rPr>
          <w:rFonts w:ascii="Book Antiqua" w:hAnsi="Book Antiqua"/>
          <w:b/>
          <w:bCs/>
        </w:rPr>
        <w:t>15</w:t>
      </w:r>
      <w:r w:rsidRPr="00476612">
        <w:rPr>
          <w:rFonts w:ascii="Book Antiqua" w:hAnsi="Book Antiqua"/>
        </w:rPr>
        <w:t>: 1045-1050 [PMID: 17277925 DOI: 10.1007/s00520-006-0212-9]</w:t>
      </w:r>
    </w:p>
    <w:p w14:paraId="00B6EA3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127 </w:t>
      </w:r>
      <w:r w:rsidRPr="00476612">
        <w:rPr>
          <w:rFonts w:ascii="Book Antiqua" w:hAnsi="Book Antiqua"/>
          <w:b/>
          <w:bCs/>
        </w:rPr>
        <w:t>Dawson ER</w:t>
      </w:r>
      <w:r w:rsidRPr="00476612">
        <w:rPr>
          <w:rFonts w:ascii="Book Antiqua" w:hAnsi="Book Antiqua"/>
        </w:rPr>
        <w:t xml:space="preserve">, Morley SE, Robertson AG, </w:t>
      </w:r>
      <w:proofErr w:type="spellStart"/>
      <w:r w:rsidRPr="00476612">
        <w:rPr>
          <w:rFonts w:ascii="Book Antiqua" w:hAnsi="Book Antiqua"/>
        </w:rPr>
        <w:t>Soutar</w:t>
      </w:r>
      <w:proofErr w:type="spellEnd"/>
      <w:r w:rsidRPr="00476612">
        <w:rPr>
          <w:rFonts w:ascii="Book Antiqua" w:hAnsi="Book Antiqua"/>
        </w:rPr>
        <w:t xml:space="preserve"> DS. Increasing dietary supervision can reduce weight loss in oral cancer patients. </w:t>
      </w:r>
      <w:proofErr w:type="spellStart"/>
      <w:r w:rsidRPr="00476612">
        <w:rPr>
          <w:rFonts w:ascii="Book Antiqua" w:hAnsi="Book Antiqua"/>
          <w:i/>
          <w:iCs/>
        </w:rPr>
        <w:t>Nutr</w:t>
      </w:r>
      <w:proofErr w:type="spellEnd"/>
      <w:r w:rsidRPr="00476612">
        <w:rPr>
          <w:rFonts w:ascii="Book Antiqua" w:hAnsi="Book Antiqua"/>
          <w:i/>
          <w:iCs/>
        </w:rPr>
        <w:t xml:space="preserve"> Cancer</w:t>
      </w:r>
      <w:r w:rsidRPr="00476612">
        <w:rPr>
          <w:rFonts w:ascii="Book Antiqua" w:hAnsi="Book Antiqua"/>
        </w:rPr>
        <w:t xml:space="preserve"> 2001; </w:t>
      </w:r>
      <w:r w:rsidRPr="00476612">
        <w:rPr>
          <w:rFonts w:ascii="Book Antiqua" w:hAnsi="Book Antiqua"/>
          <w:b/>
          <w:bCs/>
        </w:rPr>
        <w:t>41</w:t>
      </w:r>
      <w:r w:rsidRPr="00476612">
        <w:rPr>
          <w:rFonts w:ascii="Book Antiqua" w:hAnsi="Book Antiqua"/>
        </w:rPr>
        <w:t>: 70-74 [PMID: 12094631 DOI: 10.1080/01635581.2001.9680614]</w:t>
      </w:r>
    </w:p>
    <w:p w14:paraId="04438EA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128 </w:t>
      </w:r>
      <w:r w:rsidRPr="00476612">
        <w:rPr>
          <w:rFonts w:ascii="Book Antiqua" w:hAnsi="Book Antiqua"/>
          <w:b/>
          <w:bCs/>
        </w:rPr>
        <w:t>Strom T</w:t>
      </w:r>
      <w:r w:rsidRPr="00476612">
        <w:rPr>
          <w:rFonts w:ascii="Book Antiqua" w:hAnsi="Book Antiqua"/>
        </w:rPr>
        <w:t xml:space="preserve">, </w:t>
      </w:r>
      <w:proofErr w:type="spellStart"/>
      <w:r w:rsidRPr="00476612">
        <w:rPr>
          <w:rFonts w:ascii="Book Antiqua" w:hAnsi="Book Antiqua"/>
        </w:rPr>
        <w:t>Trotti</w:t>
      </w:r>
      <w:proofErr w:type="spellEnd"/>
      <w:r w:rsidRPr="00476612">
        <w:rPr>
          <w:rFonts w:ascii="Book Antiqua" w:hAnsi="Book Antiqua"/>
        </w:rPr>
        <w:t xml:space="preserve"> AM, Kish J, Rao NG, McCaffrey J, </w:t>
      </w:r>
      <w:proofErr w:type="spellStart"/>
      <w:r w:rsidRPr="00476612">
        <w:rPr>
          <w:rFonts w:ascii="Book Antiqua" w:hAnsi="Book Antiqua"/>
        </w:rPr>
        <w:t>Padhya</w:t>
      </w:r>
      <w:proofErr w:type="spellEnd"/>
      <w:r w:rsidRPr="00476612">
        <w:rPr>
          <w:rFonts w:ascii="Book Antiqua" w:hAnsi="Book Antiqua"/>
        </w:rPr>
        <w:t xml:space="preserve"> TA, Lin HY, </w:t>
      </w:r>
      <w:proofErr w:type="spellStart"/>
      <w:r w:rsidRPr="00476612">
        <w:rPr>
          <w:rFonts w:ascii="Book Antiqua" w:hAnsi="Book Antiqua"/>
        </w:rPr>
        <w:t>Fulp</w:t>
      </w:r>
      <w:proofErr w:type="spellEnd"/>
      <w:r w:rsidRPr="00476612">
        <w:rPr>
          <w:rFonts w:ascii="Book Antiqua" w:hAnsi="Book Antiqua"/>
        </w:rPr>
        <w:t xml:space="preserve"> W, </w:t>
      </w:r>
      <w:proofErr w:type="spellStart"/>
      <w:r w:rsidRPr="00476612">
        <w:rPr>
          <w:rFonts w:ascii="Book Antiqua" w:hAnsi="Book Antiqua"/>
        </w:rPr>
        <w:t>Caudell</w:t>
      </w:r>
      <w:proofErr w:type="spellEnd"/>
      <w:r w:rsidRPr="00476612">
        <w:rPr>
          <w:rFonts w:ascii="Book Antiqua" w:hAnsi="Book Antiqua"/>
        </w:rPr>
        <w:t xml:space="preserve"> JJ. Risk factors for percutaneous endoscopic gastrostomy tube placement during chemoradiotherapy for oropharyngeal cancer. </w:t>
      </w:r>
      <w:r w:rsidRPr="00476612">
        <w:rPr>
          <w:rFonts w:ascii="Book Antiqua" w:hAnsi="Book Antiqua"/>
          <w:i/>
          <w:iCs/>
        </w:rPr>
        <w:t xml:space="preserve">JAMA </w:t>
      </w:r>
      <w:proofErr w:type="spellStart"/>
      <w:r w:rsidRPr="00476612">
        <w:rPr>
          <w:rFonts w:ascii="Book Antiqua" w:hAnsi="Book Antiqua"/>
          <w:i/>
          <w:iCs/>
        </w:rPr>
        <w:t>Otolaryngol</w:t>
      </w:r>
      <w:proofErr w:type="spellEnd"/>
      <w:r w:rsidRPr="00476612">
        <w:rPr>
          <w:rFonts w:ascii="Book Antiqua" w:hAnsi="Book Antiqua"/>
          <w:i/>
          <w:iCs/>
        </w:rPr>
        <w:t xml:space="preserve"> Head Neck Surg</w:t>
      </w:r>
      <w:r w:rsidRPr="00476612">
        <w:rPr>
          <w:rFonts w:ascii="Book Antiqua" w:hAnsi="Book Antiqua"/>
        </w:rPr>
        <w:t xml:space="preserve"> 2013; </w:t>
      </w:r>
      <w:r w:rsidRPr="00476612">
        <w:rPr>
          <w:rFonts w:ascii="Book Antiqua" w:hAnsi="Book Antiqua"/>
          <w:b/>
          <w:bCs/>
        </w:rPr>
        <w:t>139</w:t>
      </w:r>
      <w:r w:rsidRPr="00476612">
        <w:rPr>
          <w:rFonts w:ascii="Book Antiqua" w:hAnsi="Book Antiqua"/>
        </w:rPr>
        <w:t>: 1242-1246 [PMID: 24136493 DOI: 10.1001/jamaoto.2013.5193]</w:t>
      </w:r>
    </w:p>
    <w:p w14:paraId="2EC56F1F"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129 </w:t>
      </w:r>
      <w:r w:rsidRPr="00476612">
        <w:rPr>
          <w:rFonts w:ascii="Book Antiqua" w:hAnsi="Book Antiqua"/>
          <w:b/>
          <w:bCs/>
        </w:rPr>
        <w:t>Jack DR</w:t>
      </w:r>
      <w:r w:rsidRPr="00476612">
        <w:rPr>
          <w:rFonts w:ascii="Book Antiqua" w:hAnsi="Book Antiqua"/>
        </w:rPr>
        <w:t xml:space="preserve">, Dawson FR, Reilly JE, Shoaib T. Guideline for prophylactic feeding tube insertion in patients undergoing resection of head and neck cancers. </w:t>
      </w:r>
      <w:r w:rsidRPr="00476612">
        <w:rPr>
          <w:rFonts w:ascii="Book Antiqua" w:hAnsi="Book Antiqua"/>
          <w:i/>
          <w:iCs/>
        </w:rPr>
        <w:t xml:space="preserve">J </w:t>
      </w:r>
      <w:proofErr w:type="spellStart"/>
      <w:r w:rsidRPr="00476612">
        <w:rPr>
          <w:rFonts w:ascii="Book Antiqua" w:hAnsi="Book Antiqua"/>
          <w:i/>
          <w:iCs/>
        </w:rPr>
        <w:t>Plast</w:t>
      </w:r>
      <w:proofErr w:type="spellEnd"/>
      <w:r w:rsidRPr="00476612">
        <w:rPr>
          <w:rFonts w:ascii="Book Antiqua" w:hAnsi="Book Antiqua"/>
          <w:i/>
          <w:iCs/>
        </w:rPr>
        <w:t xml:space="preserve"> </w:t>
      </w:r>
      <w:proofErr w:type="spellStart"/>
      <w:r w:rsidRPr="00476612">
        <w:rPr>
          <w:rFonts w:ascii="Book Antiqua" w:hAnsi="Book Antiqua"/>
          <w:i/>
          <w:iCs/>
        </w:rPr>
        <w:t>Reconstr</w:t>
      </w:r>
      <w:proofErr w:type="spellEnd"/>
      <w:r w:rsidRPr="00476612">
        <w:rPr>
          <w:rFonts w:ascii="Book Antiqua" w:hAnsi="Book Antiqua"/>
          <w:i/>
          <w:iCs/>
        </w:rPr>
        <w:t xml:space="preserve"> </w:t>
      </w:r>
      <w:proofErr w:type="spellStart"/>
      <w:r w:rsidRPr="00476612">
        <w:rPr>
          <w:rFonts w:ascii="Book Antiqua" w:hAnsi="Book Antiqua"/>
          <w:i/>
          <w:iCs/>
        </w:rPr>
        <w:t>Aesthet</w:t>
      </w:r>
      <w:proofErr w:type="spellEnd"/>
      <w:r w:rsidRPr="00476612">
        <w:rPr>
          <w:rFonts w:ascii="Book Antiqua" w:hAnsi="Book Antiqua"/>
          <w:i/>
          <w:iCs/>
        </w:rPr>
        <w:t xml:space="preserve"> Surg</w:t>
      </w:r>
      <w:r w:rsidRPr="00476612">
        <w:rPr>
          <w:rFonts w:ascii="Book Antiqua" w:hAnsi="Book Antiqua"/>
        </w:rPr>
        <w:t xml:space="preserve"> 2012; </w:t>
      </w:r>
      <w:r w:rsidRPr="00476612">
        <w:rPr>
          <w:rFonts w:ascii="Book Antiqua" w:hAnsi="Book Antiqua"/>
          <w:b/>
          <w:bCs/>
        </w:rPr>
        <w:t>65</w:t>
      </w:r>
      <w:r w:rsidRPr="00476612">
        <w:rPr>
          <w:rFonts w:ascii="Book Antiqua" w:hAnsi="Book Antiqua"/>
        </w:rPr>
        <w:t>: 610-615 [PMID: 22137826 DOI: 10.1016/j.bjps.2011.11.018]</w:t>
      </w:r>
    </w:p>
    <w:p w14:paraId="6744C94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130 </w:t>
      </w:r>
      <w:r w:rsidRPr="00476612">
        <w:rPr>
          <w:rFonts w:ascii="Book Antiqua" w:hAnsi="Book Antiqua"/>
          <w:b/>
          <w:bCs/>
        </w:rPr>
        <w:t>Kramer S</w:t>
      </w:r>
      <w:r w:rsidRPr="00476612">
        <w:rPr>
          <w:rFonts w:ascii="Book Antiqua" w:hAnsi="Book Antiqua"/>
        </w:rPr>
        <w:t xml:space="preserve">, Newcomb M, </w:t>
      </w:r>
      <w:proofErr w:type="spellStart"/>
      <w:r w:rsidRPr="00476612">
        <w:rPr>
          <w:rFonts w:ascii="Book Antiqua" w:hAnsi="Book Antiqua"/>
        </w:rPr>
        <w:t>Hessler</w:t>
      </w:r>
      <w:proofErr w:type="spellEnd"/>
      <w:r w:rsidRPr="00476612">
        <w:rPr>
          <w:rFonts w:ascii="Book Antiqua" w:hAnsi="Book Antiqua"/>
        </w:rPr>
        <w:t xml:space="preserve"> J, Siddiqui F. Prophylactic versus reactive PEG tube placement in head and neck cancer. </w:t>
      </w:r>
      <w:proofErr w:type="spellStart"/>
      <w:r w:rsidRPr="00476612">
        <w:rPr>
          <w:rFonts w:ascii="Book Antiqua" w:hAnsi="Book Antiqua"/>
          <w:i/>
          <w:iCs/>
        </w:rPr>
        <w:t>Otolaryngol</w:t>
      </w:r>
      <w:proofErr w:type="spellEnd"/>
      <w:r w:rsidRPr="00476612">
        <w:rPr>
          <w:rFonts w:ascii="Book Antiqua" w:hAnsi="Book Antiqua"/>
          <w:i/>
          <w:iCs/>
        </w:rPr>
        <w:t xml:space="preserve"> Head Neck Surg</w:t>
      </w:r>
      <w:r w:rsidRPr="00476612">
        <w:rPr>
          <w:rFonts w:ascii="Book Antiqua" w:hAnsi="Book Antiqua"/>
        </w:rPr>
        <w:t xml:space="preserve"> 2014; </w:t>
      </w:r>
      <w:r w:rsidRPr="00476612">
        <w:rPr>
          <w:rFonts w:ascii="Book Antiqua" w:hAnsi="Book Antiqua"/>
          <w:b/>
          <w:bCs/>
        </w:rPr>
        <w:t>150</w:t>
      </w:r>
      <w:r w:rsidRPr="00476612">
        <w:rPr>
          <w:rFonts w:ascii="Book Antiqua" w:hAnsi="Book Antiqua"/>
        </w:rPr>
        <w:t>: 407-412 [PMID: 24381015 DOI: 10.1177/0194599813517081]</w:t>
      </w:r>
    </w:p>
    <w:p w14:paraId="54EB405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131 </w:t>
      </w:r>
      <w:r w:rsidRPr="00476612">
        <w:rPr>
          <w:rFonts w:ascii="Book Antiqua" w:hAnsi="Book Antiqua"/>
          <w:b/>
          <w:bCs/>
        </w:rPr>
        <w:t>Wright GP</w:t>
      </w:r>
      <w:r w:rsidRPr="00476612">
        <w:rPr>
          <w:rFonts w:ascii="Book Antiqua" w:hAnsi="Book Antiqua"/>
        </w:rPr>
        <w:t xml:space="preserve">, Foster SM, Chung MH. Esophagectomy in patients with prior percutaneous endoscopic gastrostomy tube placement. </w:t>
      </w:r>
      <w:r w:rsidRPr="00476612">
        <w:rPr>
          <w:rFonts w:ascii="Book Antiqua" w:hAnsi="Book Antiqua"/>
          <w:i/>
          <w:iCs/>
        </w:rPr>
        <w:t>Am J Surg</w:t>
      </w:r>
      <w:r w:rsidRPr="00476612">
        <w:rPr>
          <w:rFonts w:ascii="Book Antiqua" w:hAnsi="Book Antiqua"/>
        </w:rPr>
        <w:t xml:space="preserve"> 2014; </w:t>
      </w:r>
      <w:r w:rsidRPr="00476612">
        <w:rPr>
          <w:rFonts w:ascii="Book Antiqua" w:hAnsi="Book Antiqua"/>
          <w:b/>
          <w:bCs/>
        </w:rPr>
        <w:t>207</w:t>
      </w:r>
      <w:r w:rsidRPr="00476612">
        <w:rPr>
          <w:rFonts w:ascii="Book Antiqua" w:hAnsi="Book Antiqua"/>
        </w:rPr>
        <w:t>: 361-5; discussion 364-5 [PMID: 24418181 DOI: 10.1016/j.amjsurg.2013.10.012]</w:t>
      </w:r>
    </w:p>
    <w:p w14:paraId="600F1B2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132 </w:t>
      </w:r>
      <w:proofErr w:type="spellStart"/>
      <w:r w:rsidRPr="00476612">
        <w:rPr>
          <w:rFonts w:ascii="Book Antiqua" w:hAnsi="Book Antiqua"/>
          <w:b/>
          <w:bCs/>
        </w:rPr>
        <w:t>Grilo</w:t>
      </w:r>
      <w:proofErr w:type="spellEnd"/>
      <w:r w:rsidRPr="00476612">
        <w:rPr>
          <w:rFonts w:ascii="Book Antiqua" w:hAnsi="Book Antiqua"/>
          <w:b/>
          <w:bCs/>
        </w:rPr>
        <w:t xml:space="preserve"> A</w:t>
      </w:r>
      <w:r w:rsidRPr="00476612">
        <w:rPr>
          <w:rFonts w:ascii="Book Antiqua" w:hAnsi="Book Antiqua"/>
        </w:rPr>
        <w:t xml:space="preserve">, Santos CA, Fonseca J. Percutaneous endoscopic gastrostomy for nutritional palliation of upper esophageal cancer unsuitable for esophageal stenting. </w:t>
      </w:r>
      <w:proofErr w:type="spellStart"/>
      <w:r w:rsidRPr="00476612">
        <w:rPr>
          <w:rFonts w:ascii="Book Antiqua" w:hAnsi="Book Antiqua"/>
          <w:i/>
          <w:iCs/>
        </w:rPr>
        <w:t>Arq</w:t>
      </w:r>
      <w:proofErr w:type="spellEnd"/>
      <w:r w:rsidRPr="00476612">
        <w:rPr>
          <w:rFonts w:ascii="Book Antiqua" w:hAnsi="Book Antiqua"/>
          <w:i/>
          <w:iCs/>
        </w:rPr>
        <w:t xml:space="preserve"> Gastroenterol</w:t>
      </w:r>
      <w:r w:rsidRPr="00476612">
        <w:rPr>
          <w:rFonts w:ascii="Book Antiqua" w:hAnsi="Book Antiqua"/>
        </w:rPr>
        <w:t xml:space="preserve"> 2012; </w:t>
      </w:r>
      <w:r w:rsidRPr="00476612">
        <w:rPr>
          <w:rFonts w:ascii="Book Antiqua" w:hAnsi="Book Antiqua"/>
          <w:b/>
          <w:bCs/>
        </w:rPr>
        <w:t>49</w:t>
      </w:r>
      <w:r w:rsidRPr="00476612">
        <w:rPr>
          <w:rFonts w:ascii="Book Antiqua" w:hAnsi="Book Antiqua"/>
        </w:rPr>
        <w:t>: 227-231 [PMID: 23011248 DOI: 10.1590/S0004-28032012000300012]</w:t>
      </w:r>
    </w:p>
    <w:p w14:paraId="3E92463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133 </w:t>
      </w:r>
      <w:proofErr w:type="spellStart"/>
      <w:r w:rsidRPr="00476612">
        <w:rPr>
          <w:rFonts w:ascii="Book Antiqua" w:hAnsi="Book Antiqua"/>
          <w:b/>
          <w:bCs/>
        </w:rPr>
        <w:t>Volkmer</w:t>
      </w:r>
      <w:proofErr w:type="spellEnd"/>
      <w:r w:rsidRPr="00476612">
        <w:rPr>
          <w:rFonts w:ascii="Book Antiqua" w:hAnsi="Book Antiqua"/>
          <w:b/>
          <w:bCs/>
        </w:rPr>
        <w:t xml:space="preserve"> K</w:t>
      </w:r>
      <w:r w:rsidRPr="00476612">
        <w:rPr>
          <w:rFonts w:ascii="Book Antiqua" w:hAnsi="Book Antiqua"/>
        </w:rPr>
        <w:t xml:space="preserve">, Meyer T, </w:t>
      </w:r>
      <w:proofErr w:type="spellStart"/>
      <w:r w:rsidRPr="00476612">
        <w:rPr>
          <w:rFonts w:ascii="Book Antiqua" w:hAnsi="Book Antiqua"/>
        </w:rPr>
        <w:t>Sailer</w:t>
      </w:r>
      <w:proofErr w:type="spellEnd"/>
      <w:r w:rsidRPr="00476612">
        <w:rPr>
          <w:rFonts w:ascii="Book Antiqua" w:hAnsi="Book Antiqua"/>
        </w:rPr>
        <w:t xml:space="preserve"> M, Fein M. [Metastasis of an esophageal carcinoma at a PEG site--case report and review of the literature]. </w:t>
      </w:r>
      <w:proofErr w:type="spellStart"/>
      <w:r w:rsidRPr="00476612">
        <w:rPr>
          <w:rFonts w:ascii="Book Antiqua" w:hAnsi="Book Antiqua"/>
          <w:i/>
          <w:iCs/>
        </w:rPr>
        <w:t>Zentralbl</w:t>
      </w:r>
      <w:proofErr w:type="spellEnd"/>
      <w:r w:rsidRPr="00476612">
        <w:rPr>
          <w:rFonts w:ascii="Book Antiqua" w:hAnsi="Book Antiqua"/>
          <w:i/>
          <w:iCs/>
        </w:rPr>
        <w:t xml:space="preserve"> </w:t>
      </w:r>
      <w:proofErr w:type="spellStart"/>
      <w:r w:rsidRPr="00476612">
        <w:rPr>
          <w:rFonts w:ascii="Book Antiqua" w:hAnsi="Book Antiqua"/>
          <w:i/>
          <w:iCs/>
        </w:rPr>
        <w:t>Chir</w:t>
      </w:r>
      <w:proofErr w:type="spellEnd"/>
      <w:r w:rsidRPr="00476612">
        <w:rPr>
          <w:rFonts w:ascii="Book Antiqua" w:hAnsi="Book Antiqua"/>
        </w:rPr>
        <w:t xml:space="preserve"> 2009; </w:t>
      </w:r>
      <w:r w:rsidRPr="00476612">
        <w:rPr>
          <w:rFonts w:ascii="Book Antiqua" w:hAnsi="Book Antiqua"/>
          <w:b/>
          <w:bCs/>
        </w:rPr>
        <w:t>134</w:t>
      </w:r>
      <w:r w:rsidRPr="00476612">
        <w:rPr>
          <w:rFonts w:ascii="Book Antiqua" w:hAnsi="Book Antiqua"/>
        </w:rPr>
        <w:t>: 481-485 [PMID: 19757350 DOI: 10.1055/s-0028-1098769]</w:t>
      </w:r>
    </w:p>
    <w:p w14:paraId="0C9CA70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134 </w:t>
      </w:r>
      <w:r w:rsidRPr="00476612">
        <w:rPr>
          <w:rFonts w:ascii="Book Antiqua" w:hAnsi="Book Antiqua"/>
          <w:b/>
          <w:bCs/>
        </w:rPr>
        <w:t>Saeed SM</w:t>
      </w:r>
      <w:r w:rsidRPr="00476612">
        <w:rPr>
          <w:rFonts w:ascii="Book Antiqua" w:hAnsi="Book Antiqua"/>
        </w:rPr>
        <w:t xml:space="preserve">, Fontaine JP, Dam AN, </w:t>
      </w:r>
      <w:proofErr w:type="spellStart"/>
      <w:r w:rsidRPr="00476612">
        <w:rPr>
          <w:rFonts w:ascii="Book Antiqua" w:hAnsi="Book Antiqua"/>
        </w:rPr>
        <w:t>Hoffe</w:t>
      </w:r>
      <w:proofErr w:type="spellEnd"/>
      <w:r w:rsidRPr="00476612">
        <w:rPr>
          <w:rFonts w:ascii="Book Antiqua" w:hAnsi="Book Antiqua"/>
        </w:rPr>
        <w:t xml:space="preserve"> SE, Cameron M, </w:t>
      </w:r>
      <w:proofErr w:type="spellStart"/>
      <w:r w:rsidRPr="00476612">
        <w:rPr>
          <w:rFonts w:ascii="Book Antiqua" w:hAnsi="Book Antiqua"/>
        </w:rPr>
        <w:t>Frakes</w:t>
      </w:r>
      <w:proofErr w:type="spellEnd"/>
      <w:r w:rsidRPr="00476612">
        <w:rPr>
          <w:rFonts w:ascii="Book Antiqua" w:hAnsi="Book Antiqua"/>
        </w:rPr>
        <w:t xml:space="preserve"> J, Mehta R, </w:t>
      </w:r>
      <w:proofErr w:type="spellStart"/>
      <w:r w:rsidRPr="00476612">
        <w:rPr>
          <w:rFonts w:ascii="Book Antiqua" w:hAnsi="Book Antiqua"/>
        </w:rPr>
        <w:t>Gurd</w:t>
      </w:r>
      <w:proofErr w:type="spellEnd"/>
      <w:r w:rsidRPr="00476612">
        <w:rPr>
          <w:rFonts w:ascii="Book Antiqua" w:hAnsi="Book Antiqua"/>
        </w:rPr>
        <w:t xml:space="preserve"> E, Pimiento JM. Is Preoperative G-Tube Use Safe for Esophageal Cancer Patients? </w:t>
      </w:r>
      <w:r w:rsidRPr="00476612">
        <w:rPr>
          <w:rFonts w:ascii="Book Antiqua" w:hAnsi="Book Antiqua"/>
          <w:i/>
          <w:iCs/>
        </w:rPr>
        <w:t xml:space="preserve">J Am Coll </w:t>
      </w:r>
      <w:proofErr w:type="spellStart"/>
      <w:r w:rsidRPr="00476612">
        <w:rPr>
          <w:rFonts w:ascii="Book Antiqua" w:hAnsi="Book Antiqua"/>
          <w:i/>
          <w:iCs/>
        </w:rPr>
        <w:t>Nutr</w:t>
      </w:r>
      <w:proofErr w:type="spellEnd"/>
      <w:r w:rsidRPr="00476612">
        <w:rPr>
          <w:rFonts w:ascii="Book Antiqua" w:hAnsi="Book Antiqua"/>
        </w:rPr>
        <w:t xml:space="preserve"> 2020; </w:t>
      </w:r>
      <w:r w:rsidRPr="00476612">
        <w:rPr>
          <w:rFonts w:ascii="Book Antiqua" w:hAnsi="Book Antiqua"/>
          <w:b/>
          <w:bCs/>
        </w:rPr>
        <w:t>39</w:t>
      </w:r>
      <w:r w:rsidRPr="00476612">
        <w:rPr>
          <w:rFonts w:ascii="Book Antiqua" w:hAnsi="Book Antiqua"/>
        </w:rPr>
        <w:t>: 301-306 [PMID: 31397638 DOI: 10.1080/07315724.2019.1646168]</w:t>
      </w:r>
    </w:p>
    <w:p w14:paraId="70C001A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135 </w:t>
      </w:r>
      <w:proofErr w:type="spellStart"/>
      <w:r w:rsidRPr="00476612">
        <w:rPr>
          <w:rFonts w:ascii="Book Antiqua" w:hAnsi="Book Antiqua"/>
          <w:b/>
          <w:bCs/>
        </w:rPr>
        <w:t>Mahawongkajit</w:t>
      </w:r>
      <w:proofErr w:type="spellEnd"/>
      <w:r w:rsidRPr="00476612">
        <w:rPr>
          <w:rFonts w:ascii="Book Antiqua" w:hAnsi="Book Antiqua"/>
          <w:b/>
          <w:bCs/>
        </w:rPr>
        <w:t xml:space="preserve"> P</w:t>
      </w:r>
      <w:r w:rsidRPr="00476612">
        <w:rPr>
          <w:rFonts w:ascii="Book Antiqua" w:hAnsi="Book Antiqua"/>
        </w:rPr>
        <w:t xml:space="preserve">, </w:t>
      </w:r>
      <w:proofErr w:type="spellStart"/>
      <w:r w:rsidRPr="00476612">
        <w:rPr>
          <w:rFonts w:ascii="Book Antiqua" w:hAnsi="Book Antiqua"/>
        </w:rPr>
        <w:t>Techagumpuch</w:t>
      </w:r>
      <w:proofErr w:type="spellEnd"/>
      <w:r w:rsidRPr="00476612">
        <w:rPr>
          <w:rFonts w:ascii="Book Antiqua" w:hAnsi="Book Antiqua"/>
        </w:rPr>
        <w:t xml:space="preserve"> A, </w:t>
      </w:r>
      <w:proofErr w:type="spellStart"/>
      <w:r w:rsidRPr="00476612">
        <w:rPr>
          <w:rFonts w:ascii="Book Antiqua" w:hAnsi="Book Antiqua"/>
        </w:rPr>
        <w:t>Limpavitayaporn</w:t>
      </w:r>
      <w:proofErr w:type="spellEnd"/>
      <w:r w:rsidRPr="00476612">
        <w:rPr>
          <w:rFonts w:ascii="Book Antiqua" w:hAnsi="Book Antiqua"/>
        </w:rPr>
        <w:t xml:space="preserve"> P, </w:t>
      </w:r>
      <w:proofErr w:type="spellStart"/>
      <w:r w:rsidRPr="00476612">
        <w:rPr>
          <w:rFonts w:ascii="Book Antiqua" w:hAnsi="Book Antiqua"/>
        </w:rPr>
        <w:t>Kanlerd</w:t>
      </w:r>
      <w:proofErr w:type="spellEnd"/>
      <w:r w:rsidRPr="00476612">
        <w:rPr>
          <w:rFonts w:ascii="Book Antiqua" w:hAnsi="Book Antiqua"/>
        </w:rPr>
        <w:t xml:space="preserve"> A, </w:t>
      </w:r>
      <w:proofErr w:type="spellStart"/>
      <w:r w:rsidRPr="00476612">
        <w:rPr>
          <w:rFonts w:ascii="Book Antiqua" w:hAnsi="Book Antiqua"/>
        </w:rPr>
        <w:t>Sriussadaporn</w:t>
      </w:r>
      <w:proofErr w:type="spellEnd"/>
      <w:r w:rsidRPr="00476612">
        <w:rPr>
          <w:rFonts w:ascii="Book Antiqua" w:hAnsi="Book Antiqua"/>
        </w:rPr>
        <w:t xml:space="preserve"> E, </w:t>
      </w:r>
      <w:proofErr w:type="spellStart"/>
      <w:r w:rsidRPr="00476612">
        <w:rPr>
          <w:rFonts w:ascii="Book Antiqua" w:hAnsi="Book Antiqua"/>
        </w:rPr>
        <w:t>Juntong</w:t>
      </w:r>
      <w:proofErr w:type="spellEnd"/>
      <w:r w:rsidRPr="00476612">
        <w:rPr>
          <w:rFonts w:ascii="Book Antiqua" w:hAnsi="Book Antiqua"/>
        </w:rPr>
        <w:t xml:space="preserve"> J, </w:t>
      </w:r>
      <w:proofErr w:type="spellStart"/>
      <w:r w:rsidRPr="00476612">
        <w:rPr>
          <w:rFonts w:ascii="Book Antiqua" w:hAnsi="Book Antiqua"/>
        </w:rPr>
        <w:t>Tongyoo</w:t>
      </w:r>
      <w:proofErr w:type="spellEnd"/>
      <w:r w:rsidRPr="00476612">
        <w:rPr>
          <w:rFonts w:ascii="Book Antiqua" w:hAnsi="Book Antiqua"/>
        </w:rPr>
        <w:t xml:space="preserve"> A, </w:t>
      </w:r>
      <w:proofErr w:type="spellStart"/>
      <w:r w:rsidRPr="00476612">
        <w:rPr>
          <w:rFonts w:ascii="Book Antiqua" w:hAnsi="Book Antiqua"/>
        </w:rPr>
        <w:t>Mingmalairak</w:t>
      </w:r>
      <w:proofErr w:type="spellEnd"/>
      <w:r w:rsidRPr="00476612">
        <w:rPr>
          <w:rFonts w:ascii="Book Antiqua" w:hAnsi="Book Antiqua"/>
        </w:rPr>
        <w:t xml:space="preserve"> C. Comparison of Introducer Percutaneous Endoscopic Gastrostomy with Open Gastrostomy in Advanced </w:t>
      </w:r>
      <w:r w:rsidRPr="00476612">
        <w:rPr>
          <w:rFonts w:ascii="Book Antiqua" w:hAnsi="Book Antiqua"/>
        </w:rPr>
        <w:lastRenderedPageBreak/>
        <w:t xml:space="preserve">Esophageal Cancer Patients. </w:t>
      </w:r>
      <w:r w:rsidRPr="00476612">
        <w:rPr>
          <w:rFonts w:ascii="Book Antiqua" w:hAnsi="Book Antiqua"/>
          <w:i/>
          <w:iCs/>
        </w:rPr>
        <w:t>Dysphagia</w:t>
      </w:r>
      <w:r w:rsidRPr="00476612">
        <w:rPr>
          <w:rFonts w:ascii="Book Antiqua" w:hAnsi="Book Antiqua"/>
        </w:rPr>
        <w:t xml:space="preserve"> 2020; </w:t>
      </w:r>
      <w:r w:rsidRPr="00476612">
        <w:rPr>
          <w:rFonts w:ascii="Book Antiqua" w:hAnsi="Book Antiqua"/>
          <w:b/>
          <w:bCs/>
        </w:rPr>
        <w:t>35</w:t>
      </w:r>
      <w:r w:rsidRPr="00476612">
        <w:rPr>
          <w:rFonts w:ascii="Book Antiqua" w:hAnsi="Book Antiqua"/>
        </w:rPr>
        <w:t>: 117-120 [PMID: 31025103 DOI: 10.1007/s00455-019-10017-w]</w:t>
      </w:r>
    </w:p>
    <w:p w14:paraId="110CE65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136 </w:t>
      </w:r>
      <w:r w:rsidRPr="00476612">
        <w:rPr>
          <w:rFonts w:ascii="Book Antiqua" w:hAnsi="Book Antiqua"/>
          <w:b/>
          <w:bCs/>
        </w:rPr>
        <w:t>Song JH</w:t>
      </w:r>
      <w:r w:rsidRPr="00476612">
        <w:rPr>
          <w:rFonts w:ascii="Book Antiqua" w:hAnsi="Book Antiqua"/>
        </w:rPr>
        <w:t xml:space="preserve">, Ko J, Min YW, Kim K, Lee H, Min BH, Lee JH, Rhee PL, Kim JJ. Comparison between Percutaneous Gastrostomy and Self-Expandable Metal Stent Insertion for the Treatment of Malignant Esophageal Obstruction, after Propensity Score Matching. </w:t>
      </w:r>
      <w:r w:rsidRPr="00476612">
        <w:rPr>
          <w:rFonts w:ascii="Book Antiqua" w:hAnsi="Book Antiqua"/>
          <w:i/>
          <w:iCs/>
        </w:rPr>
        <w:t>Nutrients</w:t>
      </w:r>
      <w:r w:rsidRPr="00476612">
        <w:rPr>
          <w:rFonts w:ascii="Book Antiqua" w:hAnsi="Book Antiqua"/>
        </w:rPr>
        <w:t xml:space="preserve"> 2020; </w:t>
      </w:r>
      <w:r w:rsidRPr="00476612">
        <w:rPr>
          <w:rFonts w:ascii="Book Antiqua" w:hAnsi="Book Antiqua"/>
          <w:b/>
          <w:bCs/>
        </w:rPr>
        <w:t>12</w:t>
      </w:r>
      <w:r w:rsidRPr="00476612">
        <w:rPr>
          <w:rFonts w:ascii="Book Antiqua" w:hAnsi="Book Antiqua"/>
        </w:rPr>
        <w:t xml:space="preserve"> [PMID: 32927691 DOI: 10.3390/nu12092756]</w:t>
      </w:r>
    </w:p>
    <w:p w14:paraId="36ECB28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137 </w:t>
      </w:r>
      <w:r w:rsidRPr="00476612">
        <w:rPr>
          <w:rFonts w:ascii="Book Antiqua" w:hAnsi="Book Antiqua"/>
          <w:b/>
          <w:bCs/>
        </w:rPr>
        <w:t>Allen K</w:t>
      </w:r>
      <w:r w:rsidRPr="00476612">
        <w:rPr>
          <w:rFonts w:ascii="Book Antiqua" w:hAnsi="Book Antiqua"/>
        </w:rPr>
        <w:t xml:space="preserve">, Hoffman L. Enteral Nutrition in the Mechanically Ventilated Patient. </w:t>
      </w:r>
      <w:proofErr w:type="spellStart"/>
      <w:r w:rsidRPr="00476612">
        <w:rPr>
          <w:rFonts w:ascii="Book Antiqua" w:hAnsi="Book Antiqua"/>
          <w:i/>
          <w:iCs/>
        </w:rPr>
        <w:t>Nutr</w:t>
      </w:r>
      <w:proofErr w:type="spellEnd"/>
      <w:r w:rsidRPr="00476612">
        <w:rPr>
          <w:rFonts w:ascii="Book Antiqua" w:hAnsi="Book Antiqua"/>
          <w:i/>
          <w:iCs/>
        </w:rPr>
        <w:t xml:space="preserve"> Clin </w:t>
      </w:r>
      <w:proofErr w:type="spellStart"/>
      <w:r w:rsidRPr="00476612">
        <w:rPr>
          <w:rFonts w:ascii="Book Antiqua" w:hAnsi="Book Antiqua"/>
          <w:i/>
          <w:iCs/>
        </w:rPr>
        <w:t>Pract</w:t>
      </w:r>
      <w:proofErr w:type="spellEnd"/>
      <w:r w:rsidRPr="00476612">
        <w:rPr>
          <w:rFonts w:ascii="Book Antiqua" w:hAnsi="Book Antiqua"/>
        </w:rPr>
        <w:t xml:space="preserve"> 2019; </w:t>
      </w:r>
      <w:r w:rsidRPr="00476612">
        <w:rPr>
          <w:rFonts w:ascii="Book Antiqua" w:hAnsi="Book Antiqua"/>
          <w:b/>
          <w:bCs/>
        </w:rPr>
        <w:t>34</w:t>
      </w:r>
      <w:r w:rsidRPr="00476612">
        <w:rPr>
          <w:rFonts w:ascii="Book Antiqua" w:hAnsi="Book Antiqua"/>
        </w:rPr>
        <w:t>: 540-557 [PMID: 30741491 DOI: 10.1002/ncp.10242]</w:t>
      </w:r>
    </w:p>
    <w:p w14:paraId="3189BD9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138 </w:t>
      </w:r>
      <w:proofErr w:type="spellStart"/>
      <w:r w:rsidRPr="00476612">
        <w:rPr>
          <w:rFonts w:ascii="Book Antiqua" w:hAnsi="Book Antiqua"/>
          <w:b/>
          <w:bCs/>
        </w:rPr>
        <w:t>Altintas</w:t>
      </w:r>
      <w:proofErr w:type="spellEnd"/>
      <w:r w:rsidRPr="00476612">
        <w:rPr>
          <w:rFonts w:ascii="Book Antiqua" w:hAnsi="Book Antiqua"/>
          <w:b/>
          <w:bCs/>
        </w:rPr>
        <w:t xml:space="preserve"> ND</w:t>
      </w:r>
      <w:r w:rsidRPr="00476612">
        <w:rPr>
          <w:rFonts w:ascii="Book Antiqua" w:hAnsi="Book Antiqua"/>
        </w:rPr>
        <w:t xml:space="preserve">, Aydin K, </w:t>
      </w:r>
      <w:proofErr w:type="spellStart"/>
      <w:r w:rsidRPr="00476612">
        <w:rPr>
          <w:rFonts w:ascii="Book Antiqua" w:hAnsi="Book Antiqua"/>
        </w:rPr>
        <w:t>Türko</w:t>
      </w:r>
      <w:r w:rsidRPr="00476612">
        <w:rPr>
          <w:rFonts w:ascii="Book Antiqua" w:eastAsia="MS Gothic" w:hAnsi="Book Antiqua" w:cs="MS Gothic"/>
        </w:rPr>
        <w:t>ğ</w:t>
      </w:r>
      <w:r w:rsidRPr="00476612">
        <w:rPr>
          <w:rFonts w:ascii="Book Antiqua" w:hAnsi="Book Antiqua"/>
        </w:rPr>
        <w:t>lu</w:t>
      </w:r>
      <w:proofErr w:type="spellEnd"/>
      <w:r w:rsidRPr="00476612">
        <w:rPr>
          <w:rFonts w:ascii="Book Antiqua" w:hAnsi="Book Antiqua"/>
        </w:rPr>
        <w:t xml:space="preserve"> MA, </w:t>
      </w:r>
      <w:proofErr w:type="spellStart"/>
      <w:r w:rsidRPr="00476612">
        <w:rPr>
          <w:rFonts w:ascii="Book Antiqua" w:hAnsi="Book Antiqua"/>
        </w:rPr>
        <w:t>Abbaso</w:t>
      </w:r>
      <w:r w:rsidRPr="00476612">
        <w:rPr>
          <w:rFonts w:ascii="Book Antiqua" w:eastAsia="MS Gothic" w:hAnsi="Book Antiqua" w:cs="MS Gothic"/>
        </w:rPr>
        <w:t>ğ</w:t>
      </w:r>
      <w:r w:rsidRPr="00476612">
        <w:rPr>
          <w:rFonts w:ascii="Book Antiqua" w:hAnsi="Book Antiqua"/>
        </w:rPr>
        <w:t>lu</w:t>
      </w:r>
      <w:proofErr w:type="spellEnd"/>
      <w:r w:rsidRPr="00476612">
        <w:rPr>
          <w:rFonts w:ascii="Book Antiqua" w:hAnsi="Book Antiqua"/>
        </w:rPr>
        <w:t xml:space="preserve"> O, </w:t>
      </w:r>
      <w:proofErr w:type="spellStart"/>
      <w:r w:rsidRPr="00476612">
        <w:rPr>
          <w:rFonts w:ascii="Book Antiqua" w:hAnsi="Book Antiqua"/>
        </w:rPr>
        <w:t>Topeli</w:t>
      </w:r>
      <w:proofErr w:type="spellEnd"/>
      <w:r w:rsidRPr="00476612">
        <w:rPr>
          <w:rFonts w:ascii="Book Antiqua" w:hAnsi="Book Antiqua"/>
        </w:rPr>
        <w:t xml:space="preserve"> A. Effect of enteral versus parenteral nutrition on outcome of medical patients requiring mechanical ventilation. </w:t>
      </w:r>
      <w:proofErr w:type="spellStart"/>
      <w:r w:rsidRPr="00476612">
        <w:rPr>
          <w:rFonts w:ascii="Book Antiqua" w:hAnsi="Book Antiqua"/>
          <w:i/>
          <w:iCs/>
        </w:rPr>
        <w:t>Nutr</w:t>
      </w:r>
      <w:proofErr w:type="spellEnd"/>
      <w:r w:rsidRPr="00476612">
        <w:rPr>
          <w:rFonts w:ascii="Book Antiqua" w:hAnsi="Book Antiqua"/>
          <w:i/>
          <w:iCs/>
        </w:rPr>
        <w:t xml:space="preserve"> Clin </w:t>
      </w:r>
      <w:proofErr w:type="spellStart"/>
      <w:r w:rsidRPr="00476612">
        <w:rPr>
          <w:rFonts w:ascii="Book Antiqua" w:hAnsi="Book Antiqua"/>
          <w:i/>
          <w:iCs/>
        </w:rPr>
        <w:t>Pract</w:t>
      </w:r>
      <w:proofErr w:type="spellEnd"/>
      <w:r w:rsidRPr="00476612">
        <w:rPr>
          <w:rFonts w:ascii="Book Antiqua" w:hAnsi="Book Antiqua"/>
        </w:rPr>
        <w:t xml:space="preserve"> 2011; </w:t>
      </w:r>
      <w:r w:rsidRPr="00476612">
        <w:rPr>
          <w:rFonts w:ascii="Book Antiqua" w:hAnsi="Book Antiqua"/>
          <w:b/>
          <w:bCs/>
        </w:rPr>
        <w:t>26</w:t>
      </w:r>
      <w:r w:rsidRPr="00476612">
        <w:rPr>
          <w:rFonts w:ascii="Book Antiqua" w:hAnsi="Book Antiqua"/>
        </w:rPr>
        <w:t>: 322-329 [PMID: 21531737 DOI: 10.1177/0884533611405790]</w:t>
      </w:r>
    </w:p>
    <w:p w14:paraId="0C3BD7F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139 </w:t>
      </w:r>
      <w:r w:rsidRPr="00476612">
        <w:rPr>
          <w:rFonts w:ascii="Book Antiqua" w:hAnsi="Book Antiqua"/>
          <w:b/>
          <w:bCs/>
        </w:rPr>
        <w:t>Seron-Arbeloa C</w:t>
      </w:r>
      <w:r w:rsidRPr="00476612">
        <w:rPr>
          <w:rFonts w:ascii="Book Antiqua" w:hAnsi="Book Antiqua"/>
        </w:rPr>
        <w:t xml:space="preserve">, Zamora-Elson M, </w:t>
      </w:r>
      <w:proofErr w:type="spellStart"/>
      <w:r w:rsidRPr="00476612">
        <w:rPr>
          <w:rFonts w:ascii="Book Antiqua" w:hAnsi="Book Antiqua"/>
        </w:rPr>
        <w:t>Labarta-Monzon</w:t>
      </w:r>
      <w:proofErr w:type="spellEnd"/>
      <w:r w:rsidRPr="00476612">
        <w:rPr>
          <w:rFonts w:ascii="Book Antiqua" w:hAnsi="Book Antiqua"/>
        </w:rPr>
        <w:t xml:space="preserve"> L, </w:t>
      </w:r>
      <w:proofErr w:type="spellStart"/>
      <w:r w:rsidRPr="00476612">
        <w:rPr>
          <w:rFonts w:ascii="Book Antiqua" w:hAnsi="Book Antiqua"/>
        </w:rPr>
        <w:t>Mallor</w:t>
      </w:r>
      <w:proofErr w:type="spellEnd"/>
      <w:r w:rsidRPr="00476612">
        <w:rPr>
          <w:rFonts w:ascii="Book Antiqua" w:hAnsi="Book Antiqua"/>
        </w:rPr>
        <w:t xml:space="preserve">-Bonet T. Enteral nutrition in critical care. </w:t>
      </w:r>
      <w:r w:rsidRPr="00476612">
        <w:rPr>
          <w:rFonts w:ascii="Book Antiqua" w:hAnsi="Book Antiqua"/>
          <w:i/>
          <w:iCs/>
        </w:rPr>
        <w:t>J Clin Med Res</w:t>
      </w:r>
      <w:r w:rsidRPr="00476612">
        <w:rPr>
          <w:rFonts w:ascii="Book Antiqua" w:hAnsi="Book Antiqua"/>
        </w:rPr>
        <w:t xml:space="preserve"> 2013; </w:t>
      </w:r>
      <w:r w:rsidRPr="00476612">
        <w:rPr>
          <w:rFonts w:ascii="Book Antiqua" w:hAnsi="Book Antiqua"/>
          <w:b/>
          <w:bCs/>
        </w:rPr>
        <w:t>5</w:t>
      </w:r>
      <w:r w:rsidRPr="00476612">
        <w:rPr>
          <w:rFonts w:ascii="Book Antiqua" w:hAnsi="Book Antiqua"/>
        </w:rPr>
        <w:t>: 1-11 [PMID: 23390469 DOI: 10.4021/jocmr1210w]</w:t>
      </w:r>
    </w:p>
    <w:p w14:paraId="6ED93E2D"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140 </w:t>
      </w:r>
      <w:r w:rsidRPr="00476612">
        <w:rPr>
          <w:rFonts w:ascii="Book Antiqua" w:hAnsi="Book Antiqua"/>
          <w:b/>
          <w:bCs/>
        </w:rPr>
        <w:t>Artinian V</w:t>
      </w:r>
      <w:r w:rsidRPr="00476612">
        <w:rPr>
          <w:rFonts w:ascii="Book Antiqua" w:hAnsi="Book Antiqua"/>
        </w:rPr>
        <w:t xml:space="preserve">, </w:t>
      </w:r>
      <w:proofErr w:type="spellStart"/>
      <w:r w:rsidRPr="00476612">
        <w:rPr>
          <w:rFonts w:ascii="Book Antiqua" w:hAnsi="Book Antiqua"/>
        </w:rPr>
        <w:t>Krayem</w:t>
      </w:r>
      <w:proofErr w:type="spellEnd"/>
      <w:r w:rsidRPr="00476612">
        <w:rPr>
          <w:rFonts w:ascii="Book Antiqua" w:hAnsi="Book Antiqua"/>
        </w:rPr>
        <w:t xml:space="preserve"> H, </w:t>
      </w:r>
      <w:proofErr w:type="spellStart"/>
      <w:r w:rsidRPr="00476612">
        <w:rPr>
          <w:rFonts w:ascii="Book Antiqua" w:hAnsi="Book Antiqua"/>
        </w:rPr>
        <w:t>DiGiovine</w:t>
      </w:r>
      <w:proofErr w:type="spellEnd"/>
      <w:r w:rsidRPr="00476612">
        <w:rPr>
          <w:rFonts w:ascii="Book Antiqua" w:hAnsi="Book Antiqua"/>
        </w:rPr>
        <w:t xml:space="preserve"> B. Effects of early enteral feeding on the outcome of critically ill mechanically ventilated medical patients. </w:t>
      </w:r>
      <w:r w:rsidRPr="00476612">
        <w:rPr>
          <w:rFonts w:ascii="Book Antiqua" w:hAnsi="Book Antiqua"/>
          <w:i/>
          <w:iCs/>
        </w:rPr>
        <w:t>Chest</w:t>
      </w:r>
      <w:r w:rsidRPr="00476612">
        <w:rPr>
          <w:rFonts w:ascii="Book Antiqua" w:hAnsi="Book Antiqua"/>
        </w:rPr>
        <w:t xml:space="preserve"> 2006; </w:t>
      </w:r>
      <w:r w:rsidRPr="00476612">
        <w:rPr>
          <w:rFonts w:ascii="Book Antiqua" w:hAnsi="Book Antiqua"/>
          <w:b/>
          <w:bCs/>
        </w:rPr>
        <w:t>129</w:t>
      </w:r>
      <w:r w:rsidRPr="00476612">
        <w:rPr>
          <w:rFonts w:ascii="Book Antiqua" w:hAnsi="Book Antiqua"/>
        </w:rPr>
        <w:t>: 960-967 [PMID: 16608945 DOI: 10.1378/chest.129.4.960]</w:t>
      </w:r>
    </w:p>
    <w:p w14:paraId="1F333292"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141 </w:t>
      </w:r>
      <w:r w:rsidRPr="00476612">
        <w:rPr>
          <w:rFonts w:ascii="Book Antiqua" w:hAnsi="Book Antiqua"/>
          <w:b/>
          <w:bCs/>
        </w:rPr>
        <w:t>Grant JP</w:t>
      </w:r>
      <w:r w:rsidRPr="00476612">
        <w:rPr>
          <w:rFonts w:ascii="Book Antiqua" w:hAnsi="Book Antiqua"/>
        </w:rPr>
        <w:t xml:space="preserve">. Nutrition care of patients with acute and chronic respiratory failure. </w:t>
      </w:r>
      <w:proofErr w:type="spellStart"/>
      <w:r w:rsidRPr="00476612">
        <w:rPr>
          <w:rFonts w:ascii="Book Antiqua" w:hAnsi="Book Antiqua"/>
          <w:i/>
          <w:iCs/>
        </w:rPr>
        <w:t>Nutr</w:t>
      </w:r>
      <w:proofErr w:type="spellEnd"/>
      <w:r w:rsidRPr="00476612">
        <w:rPr>
          <w:rFonts w:ascii="Book Antiqua" w:hAnsi="Book Antiqua"/>
          <w:i/>
          <w:iCs/>
        </w:rPr>
        <w:t xml:space="preserve"> Clin </w:t>
      </w:r>
      <w:proofErr w:type="spellStart"/>
      <w:r w:rsidRPr="00476612">
        <w:rPr>
          <w:rFonts w:ascii="Book Antiqua" w:hAnsi="Book Antiqua"/>
          <w:i/>
          <w:iCs/>
        </w:rPr>
        <w:t>Pract</w:t>
      </w:r>
      <w:proofErr w:type="spellEnd"/>
      <w:r w:rsidRPr="00476612">
        <w:rPr>
          <w:rFonts w:ascii="Book Antiqua" w:hAnsi="Book Antiqua"/>
        </w:rPr>
        <w:t xml:space="preserve"> 1994; </w:t>
      </w:r>
      <w:r w:rsidRPr="00476612">
        <w:rPr>
          <w:rFonts w:ascii="Book Antiqua" w:hAnsi="Book Antiqua"/>
          <w:b/>
          <w:bCs/>
        </w:rPr>
        <w:t>9</w:t>
      </w:r>
      <w:r w:rsidRPr="00476612">
        <w:rPr>
          <w:rFonts w:ascii="Book Antiqua" w:hAnsi="Book Antiqua"/>
        </w:rPr>
        <w:t>: 11-17 [PMID: 8159135 DOI: 10.1177/011542659400900111]</w:t>
      </w:r>
    </w:p>
    <w:p w14:paraId="0A27C60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142 </w:t>
      </w:r>
      <w:r w:rsidRPr="00476612">
        <w:rPr>
          <w:rFonts w:ascii="Book Antiqua" w:hAnsi="Book Antiqua"/>
          <w:b/>
          <w:bCs/>
        </w:rPr>
        <w:t>Farina N</w:t>
      </w:r>
      <w:r w:rsidRPr="00476612">
        <w:rPr>
          <w:rFonts w:ascii="Book Antiqua" w:hAnsi="Book Antiqua"/>
        </w:rPr>
        <w:t xml:space="preserve">, </w:t>
      </w:r>
      <w:proofErr w:type="spellStart"/>
      <w:r w:rsidRPr="00476612">
        <w:rPr>
          <w:rFonts w:ascii="Book Antiqua" w:hAnsi="Book Antiqua"/>
        </w:rPr>
        <w:t>Nordbeck</w:t>
      </w:r>
      <w:proofErr w:type="spellEnd"/>
      <w:r w:rsidRPr="00476612">
        <w:rPr>
          <w:rFonts w:ascii="Book Antiqua" w:hAnsi="Book Antiqua"/>
        </w:rPr>
        <w:t xml:space="preserve"> S, Montgomery M, </w:t>
      </w:r>
      <w:proofErr w:type="spellStart"/>
      <w:r w:rsidRPr="00476612">
        <w:rPr>
          <w:rFonts w:ascii="Book Antiqua" w:hAnsi="Book Antiqua"/>
        </w:rPr>
        <w:t>Cordwin</w:t>
      </w:r>
      <w:proofErr w:type="spellEnd"/>
      <w:r w:rsidRPr="00476612">
        <w:rPr>
          <w:rFonts w:ascii="Book Antiqua" w:hAnsi="Book Antiqua"/>
        </w:rPr>
        <w:t xml:space="preserve"> L, Blair F, Cherry-</w:t>
      </w:r>
      <w:proofErr w:type="spellStart"/>
      <w:r w:rsidRPr="00476612">
        <w:rPr>
          <w:rFonts w:ascii="Book Antiqua" w:hAnsi="Book Antiqua"/>
        </w:rPr>
        <w:t>Bukowiec</w:t>
      </w:r>
      <w:proofErr w:type="spellEnd"/>
      <w:r w:rsidRPr="00476612">
        <w:rPr>
          <w:rFonts w:ascii="Book Antiqua" w:hAnsi="Book Antiqua"/>
        </w:rPr>
        <w:t xml:space="preserve"> J, Kraft MD, </w:t>
      </w:r>
      <w:proofErr w:type="spellStart"/>
      <w:r w:rsidRPr="00476612">
        <w:rPr>
          <w:rFonts w:ascii="Book Antiqua" w:hAnsi="Book Antiqua"/>
        </w:rPr>
        <w:t>Pleva</w:t>
      </w:r>
      <w:proofErr w:type="spellEnd"/>
      <w:r w:rsidRPr="00476612">
        <w:rPr>
          <w:rFonts w:ascii="Book Antiqua" w:hAnsi="Book Antiqua"/>
        </w:rPr>
        <w:t xml:space="preserve"> MR, Raymond E. Early Enteral Nutrition in Mechanically Ventilated Patients With COVID-19 Infection. </w:t>
      </w:r>
      <w:proofErr w:type="spellStart"/>
      <w:r w:rsidRPr="00476612">
        <w:rPr>
          <w:rFonts w:ascii="Book Antiqua" w:hAnsi="Book Antiqua"/>
          <w:i/>
          <w:iCs/>
        </w:rPr>
        <w:t>Nutr</w:t>
      </w:r>
      <w:proofErr w:type="spellEnd"/>
      <w:r w:rsidRPr="00476612">
        <w:rPr>
          <w:rFonts w:ascii="Book Antiqua" w:hAnsi="Book Antiqua"/>
          <w:i/>
          <w:iCs/>
        </w:rPr>
        <w:t xml:space="preserve"> Clin </w:t>
      </w:r>
      <w:proofErr w:type="spellStart"/>
      <w:r w:rsidRPr="00476612">
        <w:rPr>
          <w:rFonts w:ascii="Book Antiqua" w:hAnsi="Book Antiqua"/>
          <w:i/>
          <w:iCs/>
        </w:rPr>
        <w:t>Pract</w:t>
      </w:r>
      <w:proofErr w:type="spellEnd"/>
      <w:r w:rsidRPr="00476612">
        <w:rPr>
          <w:rFonts w:ascii="Book Antiqua" w:hAnsi="Book Antiqua"/>
        </w:rPr>
        <w:t xml:space="preserve"> 2021; </w:t>
      </w:r>
      <w:r w:rsidRPr="00476612">
        <w:rPr>
          <w:rFonts w:ascii="Book Antiqua" w:hAnsi="Book Antiqua"/>
          <w:b/>
          <w:bCs/>
        </w:rPr>
        <w:t>36</w:t>
      </w:r>
      <w:r w:rsidRPr="00476612">
        <w:rPr>
          <w:rFonts w:ascii="Book Antiqua" w:hAnsi="Book Antiqua"/>
        </w:rPr>
        <w:t>: 440-448 [PMID: 33651909 DOI: 10.1002/ncp.10629]</w:t>
      </w:r>
    </w:p>
    <w:p w14:paraId="32E412B2"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143 </w:t>
      </w:r>
      <w:r w:rsidRPr="00476612">
        <w:rPr>
          <w:rFonts w:ascii="Book Antiqua" w:hAnsi="Book Antiqua"/>
          <w:b/>
          <w:bCs/>
        </w:rPr>
        <w:t>Goyal H</w:t>
      </w:r>
      <w:r w:rsidRPr="00476612">
        <w:rPr>
          <w:rFonts w:ascii="Book Antiqua" w:hAnsi="Book Antiqua"/>
        </w:rPr>
        <w:t xml:space="preserve">, </w:t>
      </w:r>
      <w:proofErr w:type="spellStart"/>
      <w:r w:rsidRPr="00476612">
        <w:rPr>
          <w:rFonts w:ascii="Book Antiqua" w:hAnsi="Book Antiqua"/>
        </w:rPr>
        <w:t>Perisetti</w:t>
      </w:r>
      <w:proofErr w:type="spellEnd"/>
      <w:r w:rsidRPr="00476612">
        <w:rPr>
          <w:rFonts w:ascii="Book Antiqua" w:hAnsi="Book Antiqua"/>
        </w:rPr>
        <w:t xml:space="preserve"> A, </w:t>
      </w:r>
      <w:proofErr w:type="spellStart"/>
      <w:r w:rsidRPr="00476612">
        <w:rPr>
          <w:rFonts w:ascii="Book Antiqua" w:hAnsi="Book Antiqua"/>
        </w:rPr>
        <w:t>Tharian</w:t>
      </w:r>
      <w:proofErr w:type="spellEnd"/>
      <w:r w:rsidRPr="00476612">
        <w:rPr>
          <w:rFonts w:ascii="Book Antiqua" w:hAnsi="Book Antiqua"/>
        </w:rPr>
        <w:t xml:space="preserve"> B. Percutaneous Endoscopic Gastrostomy tube placement in COVID-19 patients: Multidisciplinary approach. </w:t>
      </w:r>
      <w:r w:rsidRPr="00476612">
        <w:rPr>
          <w:rFonts w:ascii="Book Antiqua" w:hAnsi="Book Antiqua"/>
          <w:i/>
          <w:iCs/>
        </w:rPr>
        <w:t xml:space="preserve">Dig </w:t>
      </w:r>
      <w:proofErr w:type="spellStart"/>
      <w:r w:rsidRPr="00476612">
        <w:rPr>
          <w:rFonts w:ascii="Book Antiqua" w:hAnsi="Book Antiqua"/>
          <w:i/>
          <w:iCs/>
        </w:rPr>
        <w:t>Endosc</w:t>
      </w:r>
      <w:proofErr w:type="spellEnd"/>
      <w:r w:rsidRPr="00476612">
        <w:rPr>
          <w:rFonts w:ascii="Book Antiqua" w:hAnsi="Book Antiqua"/>
        </w:rPr>
        <w:t xml:space="preserve"> 2021; </w:t>
      </w:r>
      <w:r w:rsidRPr="00476612">
        <w:rPr>
          <w:rFonts w:ascii="Book Antiqua" w:hAnsi="Book Antiqua"/>
          <w:b/>
          <w:bCs/>
        </w:rPr>
        <w:t>33</w:t>
      </w:r>
      <w:r w:rsidRPr="00476612">
        <w:rPr>
          <w:rFonts w:ascii="Book Antiqua" w:hAnsi="Book Antiqua"/>
        </w:rPr>
        <w:t>: 209 [PMID: 33063878 DOI: 10.1111/den.13873]</w:t>
      </w:r>
    </w:p>
    <w:p w14:paraId="72ADF39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144 </w:t>
      </w:r>
      <w:r w:rsidRPr="00476612">
        <w:rPr>
          <w:rFonts w:ascii="Book Antiqua" w:hAnsi="Book Antiqua"/>
          <w:b/>
          <w:bCs/>
        </w:rPr>
        <w:t>Oberg CL</w:t>
      </w:r>
      <w:r w:rsidRPr="00476612">
        <w:rPr>
          <w:rFonts w:ascii="Book Antiqua" w:hAnsi="Book Antiqua"/>
        </w:rPr>
        <w:t xml:space="preserve">, Keyes C, </w:t>
      </w:r>
      <w:proofErr w:type="spellStart"/>
      <w:r w:rsidRPr="00476612">
        <w:rPr>
          <w:rFonts w:ascii="Book Antiqua" w:hAnsi="Book Antiqua"/>
        </w:rPr>
        <w:t>Panchabhai</w:t>
      </w:r>
      <w:proofErr w:type="spellEnd"/>
      <w:r w:rsidRPr="00476612">
        <w:rPr>
          <w:rFonts w:ascii="Book Antiqua" w:hAnsi="Book Antiqua"/>
        </w:rPr>
        <w:t xml:space="preserve"> TS, </w:t>
      </w:r>
      <w:proofErr w:type="spellStart"/>
      <w:r w:rsidRPr="00476612">
        <w:rPr>
          <w:rFonts w:ascii="Book Antiqua" w:hAnsi="Book Antiqua"/>
        </w:rPr>
        <w:t>Sajawal</w:t>
      </w:r>
      <w:proofErr w:type="spellEnd"/>
      <w:r w:rsidRPr="00476612">
        <w:rPr>
          <w:rFonts w:ascii="Book Antiqua" w:hAnsi="Book Antiqua"/>
        </w:rPr>
        <w:t xml:space="preserve"> Ali M, Oh SS, Grogan TR, Mojica J, </w:t>
      </w:r>
      <w:proofErr w:type="spellStart"/>
      <w:r w:rsidRPr="00476612">
        <w:rPr>
          <w:rFonts w:ascii="Book Antiqua" w:hAnsi="Book Antiqua"/>
        </w:rPr>
        <w:t>Auchincloss</w:t>
      </w:r>
      <w:proofErr w:type="spellEnd"/>
      <w:r w:rsidRPr="00476612">
        <w:rPr>
          <w:rFonts w:ascii="Book Antiqua" w:hAnsi="Book Antiqua"/>
        </w:rPr>
        <w:t xml:space="preserve"> H, Pulido N, Brait K, </w:t>
      </w:r>
      <w:proofErr w:type="spellStart"/>
      <w:r w:rsidRPr="00476612">
        <w:rPr>
          <w:rFonts w:ascii="Book Antiqua" w:hAnsi="Book Antiqua"/>
        </w:rPr>
        <w:t>Folch</w:t>
      </w:r>
      <w:proofErr w:type="spellEnd"/>
      <w:r w:rsidRPr="00476612">
        <w:rPr>
          <w:rFonts w:ascii="Book Antiqua" w:hAnsi="Book Antiqua"/>
        </w:rPr>
        <w:t xml:space="preserve"> EE. Combined Percutaneous Tracheostomy and </w:t>
      </w:r>
      <w:r w:rsidRPr="00476612">
        <w:rPr>
          <w:rFonts w:ascii="Book Antiqua" w:hAnsi="Book Antiqua"/>
        </w:rPr>
        <w:lastRenderedPageBreak/>
        <w:t xml:space="preserve">Endoscopic Gastrostomy Tubes in COVID-19: A Prospective Series of Patient Outcomes. </w:t>
      </w:r>
      <w:r w:rsidRPr="00476612">
        <w:rPr>
          <w:rFonts w:ascii="Book Antiqua" w:hAnsi="Book Antiqua"/>
          <w:i/>
          <w:iCs/>
        </w:rPr>
        <w:t>J Intensive Care Med</w:t>
      </w:r>
      <w:r w:rsidRPr="00476612">
        <w:rPr>
          <w:rFonts w:ascii="Book Antiqua" w:hAnsi="Book Antiqua"/>
        </w:rPr>
        <w:t xml:space="preserve"> 2021; </w:t>
      </w:r>
      <w:r w:rsidRPr="00476612">
        <w:rPr>
          <w:rFonts w:ascii="Book Antiqua" w:hAnsi="Book Antiqua"/>
          <w:b/>
          <w:bCs/>
        </w:rPr>
        <w:t>36</w:t>
      </w:r>
      <w:r w:rsidRPr="00476612">
        <w:rPr>
          <w:rFonts w:ascii="Book Antiqua" w:hAnsi="Book Antiqua"/>
        </w:rPr>
        <w:t>: 1340-1346 [PMID: 34424096 DOI: 10.1177/08850666211038875]</w:t>
      </w:r>
    </w:p>
    <w:p w14:paraId="1666687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145 </w:t>
      </w:r>
      <w:proofErr w:type="spellStart"/>
      <w:r w:rsidRPr="00476612">
        <w:rPr>
          <w:rFonts w:ascii="Book Antiqua" w:hAnsi="Book Antiqua"/>
          <w:b/>
          <w:bCs/>
        </w:rPr>
        <w:t>Volkert</w:t>
      </w:r>
      <w:proofErr w:type="spellEnd"/>
      <w:r w:rsidRPr="00476612">
        <w:rPr>
          <w:rFonts w:ascii="Book Antiqua" w:hAnsi="Book Antiqua"/>
          <w:b/>
          <w:bCs/>
        </w:rPr>
        <w:t xml:space="preserve"> D</w:t>
      </w:r>
      <w:r w:rsidRPr="00476612">
        <w:rPr>
          <w:rFonts w:ascii="Book Antiqua" w:hAnsi="Book Antiqua"/>
        </w:rPr>
        <w:t xml:space="preserve">, Berner YN, Berry E, Cederholm T, </w:t>
      </w:r>
      <w:proofErr w:type="spellStart"/>
      <w:r w:rsidRPr="00476612">
        <w:rPr>
          <w:rFonts w:ascii="Book Antiqua" w:hAnsi="Book Antiqua"/>
        </w:rPr>
        <w:t>Coti</w:t>
      </w:r>
      <w:proofErr w:type="spellEnd"/>
      <w:r w:rsidRPr="00476612">
        <w:rPr>
          <w:rFonts w:ascii="Book Antiqua" w:hAnsi="Book Antiqua"/>
        </w:rPr>
        <w:t xml:space="preserve"> Bertrand P, Milne A, </w:t>
      </w:r>
      <w:proofErr w:type="spellStart"/>
      <w:r w:rsidRPr="00476612">
        <w:rPr>
          <w:rFonts w:ascii="Book Antiqua" w:hAnsi="Book Antiqua"/>
        </w:rPr>
        <w:t>Palmblad</w:t>
      </w:r>
      <w:proofErr w:type="spellEnd"/>
      <w:r w:rsidRPr="00476612">
        <w:rPr>
          <w:rFonts w:ascii="Book Antiqua" w:hAnsi="Book Antiqua"/>
        </w:rPr>
        <w:t xml:space="preserve"> J, Schneider S, Sobotka L, </w:t>
      </w:r>
      <w:proofErr w:type="spellStart"/>
      <w:r w:rsidRPr="00476612">
        <w:rPr>
          <w:rFonts w:ascii="Book Antiqua" w:hAnsi="Book Antiqua"/>
        </w:rPr>
        <w:t>Stanga</w:t>
      </w:r>
      <w:proofErr w:type="spellEnd"/>
      <w:r w:rsidRPr="00476612">
        <w:rPr>
          <w:rFonts w:ascii="Book Antiqua" w:hAnsi="Book Antiqua"/>
        </w:rPr>
        <w:t xml:space="preserve"> Z; DGEM (German Society for Nutritional Medicine), </w:t>
      </w:r>
      <w:proofErr w:type="spellStart"/>
      <w:r w:rsidRPr="00476612">
        <w:rPr>
          <w:rFonts w:ascii="Book Antiqua" w:hAnsi="Book Antiqua"/>
        </w:rPr>
        <w:t>Lenzen-Grossimlinghaus</w:t>
      </w:r>
      <w:proofErr w:type="spellEnd"/>
      <w:r w:rsidRPr="00476612">
        <w:rPr>
          <w:rFonts w:ascii="Book Antiqua" w:hAnsi="Book Antiqua"/>
        </w:rPr>
        <w:t xml:space="preserve"> R, </w:t>
      </w:r>
      <w:proofErr w:type="spellStart"/>
      <w:r w:rsidRPr="00476612">
        <w:rPr>
          <w:rFonts w:ascii="Book Antiqua" w:hAnsi="Book Antiqua"/>
        </w:rPr>
        <w:t>Krys</w:t>
      </w:r>
      <w:proofErr w:type="spellEnd"/>
      <w:r w:rsidRPr="00476612">
        <w:rPr>
          <w:rFonts w:ascii="Book Antiqua" w:hAnsi="Book Antiqua"/>
        </w:rPr>
        <w:t xml:space="preserve"> U, </w:t>
      </w:r>
      <w:proofErr w:type="spellStart"/>
      <w:r w:rsidRPr="00476612">
        <w:rPr>
          <w:rFonts w:ascii="Book Antiqua" w:hAnsi="Book Antiqua"/>
        </w:rPr>
        <w:t>Pirlich</w:t>
      </w:r>
      <w:proofErr w:type="spellEnd"/>
      <w:r w:rsidRPr="00476612">
        <w:rPr>
          <w:rFonts w:ascii="Book Antiqua" w:hAnsi="Book Antiqua"/>
        </w:rPr>
        <w:t xml:space="preserve"> M, Herbst B, </w:t>
      </w:r>
      <w:proofErr w:type="spellStart"/>
      <w:r w:rsidRPr="00476612">
        <w:rPr>
          <w:rFonts w:ascii="Book Antiqua" w:hAnsi="Book Antiqua"/>
        </w:rPr>
        <w:t>Schütz</w:t>
      </w:r>
      <w:proofErr w:type="spellEnd"/>
      <w:r w:rsidRPr="00476612">
        <w:rPr>
          <w:rFonts w:ascii="Book Antiqua" w:hAnsi="Book Antiqua"/>
        </w:rPr>
        <w:t xml:space="preserve"> T, </w:t>
      </w:r>
      <w:proofErr w:type="spellStart"/>
      <w:r w:rsidRPr="00476612">
        <w:rPr>
          <w:rFonts w:ascii="Book Antiqua" w:hAnsi="Book Antiqua"/>
        </w:rPr>
        <w:t>Schröer</w:t>
      </w:r>
      <w:proofErr w:type="spellEnd"/>
      <w:r w:rsidRPr="00476612">
        <w:rPr>
          <w:rFonts w:ascii="Book Antiqua" w:hAnsi="Book Antiqua"/>
        </w:rPr>
        <w:t xml:space="preserve"> W, </w:t>
      </w:r>
      <w:proofErr w:type="spellStart"/>
      <w:r w:rsidRPr="00476612">
        <w:rPr>
          <w:rFonts w:ascii="Book Antiqua" w:hAnsi="Book Antiqua"/>
        </w:rPr>
        <w:t>Weinrebe</w:t>
      </w:r>
      <w:proofErr w:type="spellEnd"/>
      <w:r w:rsidRPr="00476612">
        <w:rPr>
          <w:rFonts w:ascii="Book Antiqua" w:hAnsi="Book Antiqua"/>
        </w:rPr>
        <w:t xml:space="preserve"> W, </w:t>
      </w:r>
      <w:proofErr w:type="spellStart"/>
      <w:r w:rsidRPr="00476612">
        <w:rPr>
          <w:rFonts w:ascii="Book Antiqua" w:hAnsi="Book Antiqua"/>
        </w:rPr>
        <w:t>Ockenga</w:t>
      </w:r>
      <w:proofErr w:type="spellEnd"/>
      <w:r w:rsidRPr="00476612">
        <w:rPr>
          <w:rFonts w:ascii="Book Antiqua" w:hAnsi="Book Antiqua"/>
        </w:rPr>
        <w:t xml:space="preserve"> J, Lochs H; ESPEN (European Society for Parenteral and Enteral Nutrition). ESPEN Guidelines on Enteral Nutrition: Geriatrics. </w:t>
      </w:r>
      <w:r w:rsidRPr="00476612">
        <w:rPr>
          <w:rFonts w:ascii="Book Antiqua" w:hAnsi="Book Antiqua"/>
          <w:i/>
          <w:iCs/>
        </w:rPr>
        <w:t xml:space="preserve">Clin </w:t>
      </w:r>
      <w:proofErr w:type="spellStart"/>
      <w:r w:rsidRPr="00476612">
        <w:rPr>
          <w:rFonts w:ascii="Book Antiqua" w:hAnsi="Book Antiqua"/>
          <w:i/>
          <w:iCs/>
        </w:rPr>
        <w:t>Nutr</w:t>
      </w:r>
      <w:proofErr w:type="spellEnd"/>
      <w:r w:rsidRPr="00476612">
        <w:rPr>
          <w:rFonts w:ascii="Book Antiqua" w:hAnsi="Book Antiqua"/>
        </w:rPr>
        <w:t xml:space="preserve"> 2006; </w:t>
      </w:r>
      <w:r w:rsidRPr="00476612">
        <w:rPr>
          <w:rFonts w:ascii="Book Antiqua" w:hAnsi="Book Antiqua"/>
          <w:b/>
          <w:bCs/>
        </w:rPr>
        <w:t>25</w:t>
      </w:r>
      <w:r w:rsidRPr="00476612">
        <w:rPr>
          <w:rFonts w:ascii="Book Antiqua" w:hAnsi="Book Antiqua"/>
        </w:rPr>
        <w:t>: 330-360 [PMID: 16735082 DOI: 10.1016/j.clnu.2006.01.012]</w:t>
      </w:r>
    </w:p>
    <w:p w14:paraId="71C2155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146 </w:t>
      </w:r>
      <w:proofErr w:type="spellStart"/>
      <w:r w:rsidRPr="00476612">
        <w:rPr>
          <w:rFonts w:ascii="Book Antiqua" w:hAnsi="Book Antiqua"/>
          <w:b/>
          <w:bCs/>
        </w:rPr>
        <w:t>Jauch</w:t>
      </w:r>
      <w:proofErr w:type="spellEnd"/>
      <w:r w:rsidRPr="00476612">
        <w:rPr>
          <w:rFonts w:ascii="Book Antiqua" w:hAnsi="Book Antiqua"/>
          <w:b/>
          <w:bCs/>
        </w:rPr>
        <w:t xml:space="preserve"> EC</w:t>
      </w:r>
      <w:r w:rsidRPr="00476612">
        <w:rPr>
          <w:rFonts w:ascii="Book Antiqua" w:hAnsi="Book Antiqua"/>
        </w:rPr>
        <w:t xml:space="preserve">, Saver JL, Adams HP Jr, Bruno A, Connors JJ, </w:t>
      </w:r>
      <w:proofErr w:type="spellStart"/>
      <w:r w:rsidRPr="00476612">
        <w:rPr>
          <w:rFonts w:ascii="Book Antiqua" w:hAnsi="Book Antiqua"/>
        </w:rPr>
        <w:t>Demaerschalk</w:t>
      </w:r>
      <w:proofErr w:type="spellEnd"/>
      <w:r w:rsidRPr="00476612">
        <w:rPr>
          <w:rFonts w:ascii="Book Antiqua" w:hAnsi="Book Antiqua"/>
        </w:rPr>
        <w:t xml:space="preserve"> BM, Khatri P, McMullan PW Jr, Qureshi AI, Rosenfield K, Scott PA, Summers DR, Wang DZ, </w:t>
      </w:r>
      <w:proofErr w:type="spellStart"/>
      <w:r w:rsidRPr="00476612">
        <w:rPr>
          <w:rFonts w:ascii="Book Antiqua" w:hAnsi="Book Antiqua"/>
        </w:rPr>
        <w:t>Wintermark</w:t>
      </w:r>
      <w:proofErr w:type="spellEnd"/>
      <w:r w:rsidRPr="00476612">
        <w:rPr>
          <w:rFonts w:ascii="Book Antiqua" w:hAnsi="Book Antiqua"/>
        </w:rPr>
        <w:t xml:space="preserve"> M, Yonas H; American Heart Association Stroke Council; Council on Cardiovascular Nursing; Council on Peripheral Vascular Disease; Council on Clinical Cardiology. Guidelines for the early management of patients with acute ischemic stroke: a guideline for healthcare professionals from the American Heart Association/American Stroke Association. </w:t>
      </w:r>
      <w:r w:rsidRPr="00476612">
        <w:rPr>
          <w:rFonts w:ascii="Book Antiqua" w:hAnsi="Book Antiqua"/>
          <w:i/>
          <w:iCs/>
        </w:rPr>
        <w:t>Stroke</w:t>
      </w:r>
      <w:r w:rsidRPr="00476612">
        <w:rPr>
          <w:rFonts w:ascii="Book Antiqua" w:hAnsi="Book Antiqua"/>
        </w:rPr>
        <w:t xml:space="preserve"> 2013; </w:t>
      </w:r>
      <w:r w:rsidRPr="00476612">
        <w:rPr>
          <w:rFonts w:ascii="Book Antiqua" w:hAnsi="Book Antiqua"/>
          <w:b/>
          <w:bCs/>
        </w:rPr>
        <w:t>44</w:t>
      </w:r>
      <w:r w:rsidRPr="00476612">
        <w:rPr>
          <w:rFonts w:ascii="Book Antiqua" w:hAnsi="Book Antiqua"/>
        </w:rPr>
        <w:t>: 870-947 [PMID: 23370205 DOI: 10.1161/STR.0b013e318284056a]</w:t>
      </w:r>
    </w:p>
    <w:p w14:paraId="3DBA67D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147 </w:t>
      </w:r>
      <w:r w:rsidRPr="00476612">
        <w:rPr>
          <w:rFonts w:ascii="Book Antiqua" w:hAnsi="Book Antiqua"/>
          <w:b/>
          <w:bCs/>
        </w:rPr>
        <w:t>Wirth R</w:t>
      </w:r>
      <w:r w:rsidRPr="00476612">
        <w:rPr>
          <w:rFonts w:ascii="Book Antiqua" w:hAnsi="Book Antiqua"/>
        </w:rPr>
        <w:t xml:space="preserve">, </w:t>
      </w:r>
      <w:proofErr w:type="spellStart"/>
      <w:r w:rsidRPr="00476612">
        <w:rPr>
          <w:rFonts w:ascii="Book Antiqua" w:hAnsi="Book Antiqua"/>
        </w:rPr>
        <w:t>Smoliner</w:t>
      </w:r>
      <w:proofErr w:type="spellEnd"/>
      <w:r w:rsidRPr="00476612">
        <w:rPr>
          <w:rFonts w:ascii="Book Antiqua" w:hAnsi="Book Antiqua"/>
        </w:rPr>
        <w:t xml:space="preserve"> C, </w:t>
      </w:r>
      <w:proofErr w:type="spellStart"/>
      <w:r w:rsidRPr="00476612">
        <w:rPr>
          <w:rFonts w:ascii="Book Antiqua" w:hAnsi="Book Antiqua"/>
        </w:rPr>
        <w:t>Jäger</w:t>
      </w:r>
      <w:proofErr w:type="spellEnd"/>
      <w:r w:rsidRPr="00476612">
        <w:rPr>
          <w:rFonts w:ascii="Book Antiqua" w:hAnsi="Book Antiqua"/>
        </w:rPr>
        <w:t xml:space="preserve"> M, </w:t>
      </w:r>
      <w:proofErr w:type="spellStart"/>
      <w:r w:rsidRPr="00476612">
        <w:rPr>
          <w:rFonts w:ascii="Book Antiqua" w:hAnsi="Book Antiqua"/>
        </w:rPr>
        <w:t>Warnecke</w:t>
      </w:r>
      <w:proofErr w:type="spellEnd"/>
      <w:r w:rsidRPr="00476612">
        <w:rPr>
          <w:rFonts w:ascii="Book Antiqua" w:hAnsi="Book Antiqua"/>
        </w:rPr>
        <w:t xml:space="preserve"> T, </w:t>
      </w:r>
      <w:proofErr w:type="spellStart"/>
      <w:r w:rsidRPr="00476612">
        <w:rPr>
          <w:rFonts w:ascii="Book Antiqua" w:hAnsi="Book Antiqua"/>
        </w:rPr>
        <w:t>Leischker</w:t>
      </w:r>
      <w:proofErr w:type="spellEnd"/>
      <w:r w:rsidRPr="00476612">
        <w:rPr>
          <w:rFonts w:ascii="Book Antiqua" w:hAnsi="Book Antiqua"/>
        </w:rPr>
        <w:t xml:space="preserve"> AH, </w:t>
      </w:r>
      <w:proofErr w:type="spellStart"/>
      <w:r w:rsidRPr="00476612">
        <w:rPr>
          <w:rFonts w:ascii="Book Antiqua" w:hAnsi="Book Antiqua"/>
        </w:rPr>
        <w:t>Dziewas</w:t>
      </w:r>
      <w:proofErr w:type="spellEnd"/>
      <w:r w:rsidRPr="00476612">
        <w:rPr>
          <w:rFonts w:ascii="Book Antiqua" w:hAnsi="Book Antiqua"/>
        </w:rPr>
        <w:t xml:space="preserve"> R; DGEM Steering Committee*. Guideline clinical nutrition in patients with stroke. </w:t>
      </w:r>
      <w:r w:rsidRPr="00476612">
        <w:rPr>
          <w:rFonts w:ascii="Book Antiqua" w:hAnsi="Book Antiqua"/>
          <w:i/>
          <w:iCs/>
        </w:rPr>
        <w:t xml:space="preserve">Exp </w:t>
      </w:r>
      <w:proofErr w:type="spellStart"/>
      <w:r w:rsidRPr="00476612">
        <w:rPr>
          <w:rFonts w:ascii="Book Antiqua" w:hAnsi="Book Antiqua"/>
          <w:i/>
          <w:iCs/>
        </w:rPr>
        <w:t>Transl</w:t>
      </w:r>
      <w:proofErr w:type="spellEnd"/>
      <w:r w:rsidRPr="00476612">
        <w:rPr>
          <w:rFonts w:ascii="Book Antiqua" w:hAnsi="Book Antiqua"/>
          <w:i/>
          <w:iCs/>
        </w:rPr>
        <w:t xml:space="preserve"> Stroke Med</w:t>
      </w:r>
      <w:r w:rsidRPr="00476612">
        <w:rPr>
          <w:rFonts w:ascii="Book Antiqua" w:hAnsi="Book Antiqua"/>
        </w:rPr>
        <w:t xml:space="preserve"> 2013; </w:t>
      </w:r>
      <w:r w:rsidRPr="00476612">
        <w:rPr>
          <w:rFonts w:ascii="Book Antiqua" w:hAnsi="Book Antiqua"/>
          <w:b/>
          <w:bCs/>
        </w:rPr>
        <w:t>5</w:t>
      </w:r>
      <w:r w:rsidRPr="00476612">
        <w:rPr>
          <w:rFonts w:ascii="Book Antiqua" w:hAnsi="Book Antiqua"/>
        </w:rPr>
        <w:t>: 14 [PMID: 24289189 DOI: 10.1186/2040-7378-5-14]</w:t>
      </w:r>
    </w:p>
    <w:p w14:paraId="332EF29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148 </w:t>
      </w:r>
      <w:r w:rsidRPr="00476612">
        <w:rPr>
          <w:rFonts w:ascii="Book Antiqua" w:hAnsi="Book Antiqua"/>
          <w:b/>
          <w:bCs/>
        </w:rPr>
        <w:t>Kim DS</w:t>
      </w:r>
      <w:r w:rsidRPr="00476612">
        <w:rPr>
          <w:rFonts w:ascii="Book Antiqua" w:hAnsi="Book Antiqua"/>
        </w:rPr>
        <w:t xml:space="preserve">, Jones RN, Shireman TI, Kluger BM, Friedman JH, Akbar U. Trends and outcomes associated with gastrostomy tube placement in common neurodegenerative disorders. </w:t>
      </w:r>
      <w:r w:rsidRPr="00476612">
        <w:rPr>
          <w:rFonts w:ascii="Book Antiqua" w:hAnsi="Book Antiqua"/>
          <w:i/>
          <w:iCs/>
        </w:rPr>
        <w:t xml:space="preserve">Clin Park </w:t>
      </w:r>
      <w:proofErr w:type="spellStart"/>
      <w:r w:rsidRPr="00476612">
        <w:rPr>
          <w:rFonts w:ascii="Book Antiqua" w:hAnsi="Book Antiqua"/>
          <w:i/>
          <w:iCs/>
        </w:rPr>
        <w:t>Relat</w:t>
      </w:r>
      <w:proofErr w:type="spellEnd"/>
      <w:r w:rsidRPr="00476612">
        <w:rPr>
          <w:rFonts w:ascii="Book Antiqua" w:hAnsi="Book Antiqua"/>
          <w:i/>
          <w:iCs/>
        </w:rPr>
        <w:t xml:space="preserve"> </w:t>
      </w:r>
      <w:proofErr w:type="spellStart"/>
      <w:r w:rsidRPr="00476612">
        <w:rPr>
          <w:rFonts w:ascii="Book Antiqua" w:hAnsi="Book Antiqua"/>
          <w:i/>
          <w:iCs/>
        </w:rPr>
        <w:t>Disord</w:t>
      </w:r>
      <w:proofErr w:type="spellEnd"/>
      <w:r w:rsidRPr="00476612">
        <w:rPr>
          <w:rFonts w:ascii="Book Antiqua" w:hAnsi="Book Antiqua"/>
        </w:rPr>
        <w:t xml:space="preserve"> 2021; </w:t>
      </w:r>
      <w:r w:rsidRPr="00476612">
        <w:rPr>
          <w:rFonts w:ascii="Book Antiqua" w:hAnsi="Book Antiqua"/>
          <w:b/>
          <w:bCs/>
        </w:rPr>
        <w:t>4</w:t>
      </w:r>
      <w:r w:rsidRPr="00476612">
        <w:rPr>
          <w:rFonts w:ascii="Book Antiqua" w:hAnsi="Book Antiqua"/>
        </w:rPr>
        <w:t>: 100088 [PMID: 34316666 DOI: 10.1016/j.prdoa.2020.100088]</w:t>
      </w:r>
    </w:p>
    <w:p w14:paraId="2B1D168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149 </w:t>
      </w:r>
      <w:r w:rsidRPr="00476612">
        <w:rPr>
          <w:rFonts w:ascii="Book Antiqua" w:hAnsi="Book Antiqua"/>
          <w:b/>
          <w:bCs/>
        </w:rPr>
        <w:t>Lex KM</w:t>
      </w:r>
      <w:r w:rsidRPr="00476612">
        <w:rPr>
          <w:rFonts w:ascii="Book Antiqua" w:hAnsi="Book Antiqua"/>
        </w:rPr>
        <w:t xml:space="preserve">, Kundt FS, </w:t>
      </w:r>
      <w:proofErr w:type="spellStart"/>
      <w:r w:rsidRPr="00476612">
        <w:rPr>
          <w:rFonts w:ascii="Book Antiqua" w:hAnsi="Book Antiqua"/>
        </w:rPr>
        <w:t>Lorenzl</w:t>
      </w:r>
      <w:proofErr w:type="spellEnd"/>
      <w:r w:rsidRPr="00476612">
        <w:rPr>
          <w:rFonts w:ascii="Book Antiqua" w:hAnsi="Book Antiqua"/>
        </w:rPr>
        <w:t xml:space="preserve"> S. Using tube feeding and levodopa-carbidopa intestinal gel application in advanced Parkinson's disease. </w:t>
      </w:r>
      <w:r w:rsidRPr="00476612">
        <w:rPr>
          <w:rFonts w:ascii="Book Antiqua" w:hAnsi="Book Antiqua"/>
          <w:i/>
          <w:iCs/>
        </w:rPr>
        <w:t xml:space="preserve">Br J </w:t>
      </w:r>
      <w:proofErr w:type="spellStart"/>
      <w:r w:rsidRPr="00476612">
        <w:rPr>
          <w:rFonts w:ascii="Book Antiqua" w:hAnsi="Book Antiqua"/>
          <w:i/>
          <w:iCs/>
        </w:rPr>
        <w:t>Nurs</w:t>
      </w:r>
      <w:proofErr w:type="spellEnd"/>
      <w:r w:rsidRPr="00476612">
        <w:rPr>
          <w:rFonts w:ascii="Book Antiqua" w:hAnsi="Book Antiqua"/>
        </w:rPr>
        <w:t xml:space="preserve"> 2018; </w:t>
      </w:r>
      <w:r w:rsidRPr="00476612">
        <w:rPr>
          <w:rFonts w:ascii="Book Antiqua" w:hAnsi="Book Antiqua"/>
          <w:b/>
          <w:bCs/>
        </w:rPr>
        <w:t>27</w:t>
      </w:r>
      <w:r w:rsidRPr="00476612">
        <w:rPr>
          <w:rFonts w:ascii="Book Antiqua" w:hAnsi="Book Antiqua"/>
        </w:rPr>
        <w:t>: 259-262 [PMID: 29517331 DOI: 10.12968/bjon.2018.27.5.259]</w:t>
      </w:r>
    </w:p>
    <w:p w14:paraId="15F6B93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150 </w:t>
      </w:r>
      <w:r w:rsidRPr="00476612">
        <w:rPr>
          <w:rFonts w:ascii="Book Antiqua" w:hAnsi="Book Antiqua"/>
          <w:b/>
          <w:bCs/>
        </w:rPr>
        <w:t>Ishibashi Y</w:t>
      </w:r>
      <w:r w:rsidRPr="00476612">
        <w:rPr>
          <w:rFonts w:ascii="Book Antiqua" w:hAnsi="Book Antiqua"/>
        </w:rPr>
        <w:t xml:space="preserve">, </w:t>
      </w:r>
      <w:proofErr w:type="spellStart"/>
      <w:r w:rsidRPr="00476612">
        <w:rPr>
          <w:rFonts w:ascii="Book Antiqua" w:hAnsi="Book Antiqua"/>
        </w:rPr>
        <w:t>Shimo</w:t>
      </w:r>
      <w:proofErr w:type="spellEnd"/>
      <w:r w:rsidRPr="00476612">
        <w:rPr>
          <w:rFonts w:ascii="Book Antiqua" w:hAnsi="Book Antiqua"/>
        </w:rPr>
        <w:t xml:space="preserve"> Y, </w:t>
      </w:r>
      <w:proofErr w:type="spellStart"/>
      <w:r w:rsidRPr="00476612">
        <w:rPr>
          <w:rFonts w:ascii="Book Antiqua" w:hAnsi="Book Antiqua"/>
        </w:rPr>
        <w:t>Yube</w:t>
      </w:r>
      <w:proofErr w:type="spellEnd"/>
      <w:r w:rsidRPr="00476612">
        <w:rPr>
          <w:rFonts w:ascii="Book Antiqua" w:hAnsi="Book Antiqua"/>
        </w:rPr>
        <w:t xml:space="preserve"> Y, Oka S, </w:t>
      </w:r>
      <w:proofErr w:type="spellStart"/>
      <w:r w:rsidRPr="00476612">
        <w:rPr>
          <w:rFonts w:ascii="Book Antiqua" w:hAnsi="Book Antiqua"/>
        </w:rPr>
        <w:t>Egawa</w:t>
      </w:r>
      <w:proofErr w:type="spellEnd"/>
      <w:r w:rsidRPr="00476612">
        <w:rPr>
          <w:rFonts w:ascii="Book Antiqua" w:hAnsi="Book Antiqua"/>
        </w:rPr>
        <w:t xml:space="preserve"> H, </w:t>
      </w:r>
      <w:proofErr w:type="spellStart"/>
      <w:r w:rsidRPr="00476612">
        <w:rPr>
          <w:rFonts w:ascii="Book Antiqua" w:hAnsi="Book Antiqua"/>
        </w:rPr>
        <w:t>Kohira</w:t>
      </w:r>
      <w:proofErr w:type="spellEnd"/>
      <w:r w:rsidRPr="00476612">
        <w:rPr>
          <w:rFonts w:ascii="Book Antiqua" w:hAnsi="Book Antiqua"/>
        </w:rPr>
        <w:t xml:space="preserve"> Y, </w:t>
      </w:r>
      <w:proofErr w:type="spellStart"/>
      <w:r w:rsidRPr="00476612">
        <w:rPr>
          <w:rFonts w:ascii="Book Antiqua" w:hAnsi="Book Antiqua"/>
        </w:rPr>
        <w:t>Kaji</w:t>
      </w:r>
      <w:proofErr w:type="spellEnd"/>
      <w:r w:rsidRPr="00476612">
        <w:rPr>
          <w:rFonts w:ascii="Book Antiqua" w:hAnsi="Book Antiqua"/>
        </w:rPr>
        <w:t xml:space="preserve"> S, Kanda S, </w:t>
      </w:r>
      <w:proofErr w:type="spellStart"/>
      <w:r w:rsidRPr="00476612">
        <w:rPr>
          <w:rFonts w:ascii="Book Antiqua" w:hAnsi="Book Antiqua"/>
        </w:rPr>
        <w:t>Oyama</w:t>
      </w:r>
      <w:proofErr w:type="spellEnd"/>
      <w:r w:rsidRPr="00476612">
        <w:rPr>
          <w:rFonts w:ascii="Book Antiqua" w:hAnsi="Book Antiqua"/>
        </w:rPr>
        <w:t xml:space="preserve"> G, </w:t>
      </w:r>
      <w:proofErr w:type="spellStart"/>
      <w:r w:rsidRPr="00476612">
        <w:rPr>
          <w:rFonts w:ascii="Book Antiqua" w:hAnsi="Book Antiqua"/>
        </w:rPr>
        <w:t>Hatano</w:t>
      </w:r>
      <w:proofErr w:type="spellEnd"/>
      <w:r w:rsidRPr="00476612">
        <w:rPr>
          <w:rFonts w:ascii="Book Antiqua" w:hAnsi="Book Antiqua"/>
        </w:rPr>
        <w:t xml:space="preserve"> T, Hattori N, Fukunaga T. Technique and outcome of percutaneous </w:t>
      </w:r>
      <w:r w:rsidRPr="00476612">
        <w:rPr>
          <w:rFonts w:ascii="Book Antiqua" w:hAnsi="Book Antiqua"/>
        </w:rPr>
        <w:lastRenderedPageBreak/>
        <w:t xml:space="preserve">endoscopic </w:t>
      </w:r>
      <w:proofErr w:type="spellStart"/>
      <w:r w:rsidRPr="00476612">
        <w:rPr>
          <w:rFonts w:ascii="Book Antiqua" w:hAnsi="Book Antiqua"/>
        </w:rPr>
        <w:t>transgastric</w:t>
      </w:r>
      <w:proofErr w:type="spellEnd"/>
      <w:r w:rsidRPr="00476612">
        <w:rPr>
          <w:rFonts w:ascii="Book Antiqua" w:hAnsi="Book Antiqua"/>
        </w:rPr>
        <w:t xml:space="preserve"> jejunostomy for continuous infusion of levodopa-carbidopa intestinal gel for treatment of Parkinson's disease. </w:t>
      </w:r>
      <w:proofErr w:type="spellStart"/>
      <w:r w:rsidRPr="00476612">
        <w:rPr>
          <w:rFonts w:ascii="Book Antiqua" w:hAnsi="Book Antiqua"/>
          <w:i/>
          <w:iCs/>
        </w:rPr>
        <w:t>Scand</w:t>
      </w:r>
      <w:proofErr w:type="spellEnd"/>
      <w:r w:rsidRPr="00476612">
        <w:rPr>
          <w:rFonts w:ascii="Book Antiqua" w:hAnsi="Book Antiqua"/>
          <w:i/>
          <w:iCs/>
        </w:rPr>
        <w:t xml:space="preserve"> J Gastroenterol</w:t>
      </w:r>
      <w:r w:rsidRPr="00476612">
        <w:rPr>
          <w:rFonts w:ascii="Book Antiqua" w:hAnsi="Book Antiqua"/>
        </w:rPr>
        <w:t xml:space="preserve"> 2019; </w:t>
      </w:r>
      <w:r w:rsidRPr="00476612">
        <w:rPr>
          <w:rFonts w:ascii="Book Antiqua" w:hAnsi="Book Antiqua"/>
          <w:b/>
          <w:bCs/>
        </w:rPr>
        <w:t>54</w:t>
      </w:r>
      <w:r w:rsidRPr="00476612">
        <w:rPr>
          <w:rFonts w:ascii="Book Antiqua" w:hAnsi="Book Antiqua"/>
        </w:rPr>
        <w:t>: 787-792 [PMID: 31125265 DOI: 10.1080/00365521.2019.1619830]</w:t>
      </w:r>
    </w:p>
    <w:p w14:paraId="352C9AAC"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151 </w:t>
      </w:r>
      <w:r w:rsidRPr="00476612">
        <w:rPr>
          <w:rFonts w:ascii="Book Antiqua" w:hAnsi="Book Antiqua"/>
          <w:b/>
          <w:bCs/>
        </w:rPr>
        <w:t>Epstein M</w:t>
      </w:r>
      <w:r w:rsidRPr="00476612">
        <w:rPr>
          <w:rFonts w:ascii="Book Antiqua" w:hAnsi="Book Antiqua"/>
        </w:rPr>
        <w:t xml:space="preserve">, Johnson DA, Hawes R, </w:t>
      </w:r>
      <w:proofErr w:type="spellStart"/>
      <w:r w:rsidRPr="00476612">
        <w:rPr>
          <w:rFonts w:ascii="Book Antiqua" w:hAnsi="Book Antiqua"/>
        </w:rPr>
        <w:t>Schmulewitz</w:t>
      </w:r>
      <w:proofErr w:type="spellEnd"/>
      <w:r w:rsidRPr="00476612">
        <w:rPr>
          <w:rFonts w:ascii="Book Antiqua" w:hAnsi="Book Antiqua"/>
        </w:rPr>
        <w:t xml:space="preserve"> N, </w:t>
      </w:r>
      <w:proofErr w:type="spellStart"/>
      <w:r w:rsidRPr="00476612">
        <w:rPr>
          <w:rFonts w:ascii="Book Antiqua" w:hAnsi="Book Antiqua"/>
        </w:rPr>
        <w:t>Vanagunas</w:t>
      </w:r>
      <w:proofErr w:type="spellEnd"/>
      <w:r w:rsidRPr="00476612">
        <w:rPr>
          <w:rFonts w:ascii="Book Antiqua" w:hAnsi="Book Antiqua"/>
        </w:rPr>
        <w:t xml:space="preserve"> AD, </w:t>
      </w:r>
      <w:proofErr w:type="spellStart"/>
      <w:r w:rsidRPr="00476612">
        <w:rPr>
          <w:rFonts w:ascii="Book Antiqua" w:hAnsi="Book Antiqua"/>
        </w:rPr>
        <w:t>Gossen</w:t>
      </w:r>
      <w:proofErr w:type="spellEnd"/>
      <w:r w:rsidRPr="00476612">
        <w:rPr>
          <w:rFonts w:ascii="Book Antiqua" w:hAnsi="Book Antiqua"/>
        </w:rPr>
        <w:t xml:space="preserve"> ER, </w:t>
      </w:r>
      <w:proofErr w:type="spellStart"/>
      <w:r w:rsidRPr="00476612">
        <w:rPr>
          <w:rFonts w:ascii="Book Antiqua" w:hAnsi="Book Antiqua"/>
        </w:rPr>
        <w:t>Robieson</w:t>
      </w:r>
      <w:proofErr w:type="spellEnd"/>
      <w:r w:rsidRPr="00476612">
        <w:rPr>
          <w:rFonts w:ascii="Book Antiqua" w:hAnsi="Book Antiqua"/>
        </w:rPr>
        <w:t xml:space="preserve"> WZ, Eaton S, </w:t>
      </w:r>
      <w:proofErr w:type="spellStart"/>
      <w:r w:rsidRPr="00476612">
        <w:rPr>
          <w:rFonts w:ascii="Book Antiqua" w:hAnsi="Book Antiqua"/>
        </w:rPr>
        <w:t>Dubow</w:t>
      </w:r>
      <w:proofErr w:type="spellEnd"/>
      <w:r w:rsidRPr="00476612">
        <w:rPr>
          <w:rFonts w:ascii="Book Antiqua" w:hAnsi="Book Antiqua"/>
        </w:rPr>
        <w:t xml:space="preserve"> J, </w:t>
      </w:r>
      <w:proofErr w:type="spellStart"/>
      <w:r w:rsidRPr="00476612">
        <w:rPr>
          <w:rFonts w:ascii="Book Antiqua" w:hAnsi="Book Antiqua"/>
        </w:rPr>
        <w:t>Chatamra</w:t>
      </w:r>
      <w:proofErr w:type="spellEnd"/>
      <w:r w:rsidRPr="00476612">
        <w:rPr>
          <w:rFonts w:ascii="Book Antiqua" w:hAnsi="Book Antiqua"/>
        </w:rPr>
        <w:t xml:space="preserve"> K, </w:t>
      </w:r>
      <w:proofErr w:type="spellStart"/>
      <w:r w:rsidRPr="00476612">
        <w:rPr>
          <w:rFonts w:ascii="Book Antiqua" w:hAnsi="Book Antiqua"/>
        </w:rPr>
        <w:t>Benesh</w:t>
      </w:r>
      <w:proofErr w:type="spellEnd"/>
      <w:r w:rsidRPr="00476612">
        <w:rPr>
          <w:rFonts w:ascii="Book Antiqua" w:hAnsi="Book Antiqua"/>
        </w:rPr>
        <w:t xml:space="preserve"> J. Long-Term PEG-J Tube Safety in Patients With Advanced Parkinson's Disease. </w:t>
      </w:r>
      <w:r w:rsidRPr="00476612">
        <w:rPr>
          <w:rFonts w:ascii="Book Antiqua" w:hAnsi="Book Antiqua"/>
          <w:i/>
          <w:iCs/>
        </w:rPr>
        <w:t xml:space="preserve">Clin </w:t>
      </w:r>
      <w:proofErr w:type="spellStart"/>
      <w:r w:rsidRPr="00476612">
        <w:rPr>
          <w:rFonts w:ascii="Book Antiqua" w:hAnsi="Book Antiqua"/>
          <w:i/>
          <w:iCs/>
        </w:rPr>
        <w:t>Transl</w:t>
      </w:r>
      <w:proofErr w:type="spellEnd"/>
      <w:r w:rsidRPr="00476612">
        <w:rPr>
          <w:rFonts w:ascii="Book Antiqua" w:hAnsi="Book Antiqua"/>
          <w:i/>
          <w:iCs/>
        </w:rPr>
        <w:t xml:space="preserve"> Gastroenterol</w:t>
      </w:r>
      <w:r w:rsidRPr="00476612">
        <w:rPr>
          <w:rFonts w:ascii="Book Antiqua" w:hAnsi="Book Antiqua"/>
        </w:rPr>
        <w:t xml:space="preserve"> 2016; </w:t>
      </w:r>
      <w:r w:rsidRPr="00476612">
        <w:rPr>
          <w:rFonts w:ascii="Book Antiqua" w:hAnsi="Book Antiqua"/>
          <w:b/>
          <w:bCs/>
        </w:rPr>
        <w:t>7</w:t>
      </w:r>
      <w:r w:rsidRPr="00476612">
        <w:rPr>
          <w:rFonts w:ascii="Book Antiqua" w:hAnsi="Book Antiqua"/>
        </w:rPr>
        <w:t>: e159 [PMID: 27030949 DOI: 10.1038/ctg.2016.19]</w:t>
      </w:r>
    </w:p>
    <w:p w14:paraId="0B367F9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152 </w:t>
      </w:r>
      <w:proofErr w:type="spellStart"/>
      <w:r w:rsidRPr="00476612">
        <w:rPr>
          <w:rFonts w:ascii="Book Antiqua" w:hAnsi="Book Antiqua"/>
          <w:b/>
          <w:bCs/>
        </w:rPr>
        <w:t>Katzberg</w:t>
      </w:r>
      <w:proofErr w:type="spellEnd"/>
      <w:r w:rsidRPr="00476612">
        <w:rPr>
          <w:rFonts w:ascii="Book Antiqua" w:hAnsi="Book Antiqua"/>
          <w:b/>
          <w:bCs/>
        </w:rPr>
        <w:t xml:space="preserve"> HD</w:t>
      </w:r>
      <w:r w:rsidRPr="00476612">
        <w:rPr>
          <w:rFonts w:ascii="Book Antiqua" w:hAnsi="Book Antiqua"/>
        </w:rPr>
        <w:t xml:space="preserve">, Benatar M. Enteral tube feeding for amyotrophic lateral sclerosis/motor neuron disease. </w:t>
      </w:r>
      <w:r w:rsidRPr="00476612">
        <w:rPr>
          <w:rFonts w:ascii="Book Antiqua" w:hAnsi="Book Antiqua"/>
          <w:i/>
          <w:iCs/>
        </w:rPr>
        <w:t>Cochrane Database Syst Rev</w:t>
      </w:r>
      <w:r w:rsidRPr="00476612">
        <w:rPr>
          <w:rFonts w:ascii="Book Antiqua" w:hAnsi="Book Antiqua"/>
        </w:rPr>
        <w:t xml:space="preserve"> 2011: CD004030 [PMID: 21249659 DOI: 10.1002/14651858.CD004030.pub3]</w:t>
      </w:r>
    </w:p>
    <w:p w14:paraId="44C9AC2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153 </w:t>
      </w:r>
      <w:proofErr w:type="spellStart"/>
      <w:r w:rsidRPr="00476612">
        <w:rPr>
          <w:rFonts w:ascii="Book Antiqua" w:hAnsi="Book Antiqua"/>
          <w:b/>
          <w:bCs/>
        </w:rPr>
        <w:t>Grandidge</w:t>
      </w:r>
      <w:proofErr w:type="spellEnd"/>
      <w:r w:rsidRPr="00476612">
        <w:rPr>
          <w:rFonts w:ascii="Book Antiqua" w:hAnsi="Book Antiqua"/>
          <w:b/>
          <w:bCs/>
        </w:rPr>
        <w:t xml:space="preserve"> L</w:t>
      </w:r>
      <w:r w:rsidRPr="00476612">
        <w:rPr>
          <w:rFonts w:ascii="Book Antiqua" w:hAnsi="Book Antiqua"/>
        </w:rPr>
        <w:t xml:space="preserve">, </w:t>
      </w:r>
      <w:proofErr w:type="spellStart"/>
      <w:r w:rsidRPr="00476612">
        <w:rPr>
          <w:rFonts w:ascii="Book Antiqua" w:hAnsi="Book Antiqua"/>
        </w:rPr>
        <w:t>Chotiyarnwong</w:t>
      </w:r>
      <w:proofErr w:type="spellEnd"/>
      <w:r w:rsidRPr="00476612">
        <w:rPr>
          <w:rFonts w:ascii="Book Antiqua" w:hAnsi="Book Antiqua"/>
        </w:rPr>
        <w:t xml:space="preserve"> C, White S, Denning J, Nair KPS. Survival following the placement of gastrostomy tube in patients with multiple sclerosis. </w:t>
      </w:r>
      <w:proofErr w:type="spellStart"/>
      <w:r w:rsidRPr="00476612">
        <w:rPr>
          <w:rFonts w:ascii="Book Antiqua" w:hAnsi="Book Antiqua"/>
          <w:i/>
          <w:iCs/>
        </w:rPr>
        <w:t>Mult</w:t>
      </w:r>
      <w:proofErr w:type="spellEnd"/>
      <w:r w:rsidRPr="00476612">
        <w:rPr>
          <w:rFonts w:ascii="Book Antiqua" w:hAnsi="Book Antiqua"/>
          <w:i/>
          <w:iCs/>
        </w:rPr>
        <w:t xml:space="preserve"> </w:t>
      </w:r>
      <w:proofErr w:type="spellStart"/>
      <w:r w:rsidRPr="00476612">
        <w:rPr>
          <w:rFonts w:ascii="Book Antiqua" w:hAnsi="Book Antiqua"/>
          <w:i/>
          <w:iCs/>
        </w:rPr>
        <w:t>Scler</w:t>
      </w:r>
      <w:proofErr w:type="spellEnd"/>
      <w:r w:rsidRPr="00476612">
        <w:rPr>
          <w:rFonts w:ascii="Book Antiqua" w:hAnsi="Book Antiqua"/>
          <w:i/>
          <w:iCs/>
        </w:rPr>
        <w:t xml:space="preserve"> J Exp </w:t>
      </w:r>
      <w:proofErr w:type="spellStart"/>
      <w:r w:rsidRPr="00476612">
        <w:rPr>
          <w:rFonts w:ascii="Book Antiqua" w:hAnsi="Book Antiqua"/>
          <w:i/>
          <w:iCs/>
        </w:rPr>
        <w:t>Transl</w:t>
      </w:r>
      <w:proofErr w:type="spellEnd"/>
      <w:r w:rsidRPr="00476612">
        <w:rPr>
          <w:rFonts w:ascii="Book Antiqua" w:hAnsi="Book Antiqua"/>
          <w:i/>
          <w:iCs/>
        </w:rPr>
        <w:t xml:space="preserve"> Clin</w:t>
      </w:r>
      <w:r w:rsidRPr="00476612">
        <w:rPr>
          <w:rFonts w:ascii="Book Antiqua" w:hAnsi="Book Antiqua"/>
        </w:rPr>
        <w:t xml:space="preserve"> 2020; </w:t>
      </w:r>
      <w:r w:rsidRPr="00476612">
        <w:rPr>
          <w:rFonts w:ascii="Book Antiqua" w:hAnsi="Book Antiqua"/>
          <w:b/>
          <w:bCs/>
        </w:rPr>
        <w:t>6</w:t>
      </w:r>
      <w:r w:rsidRPr="00476612">
        <w:rPr>
          <w:rFonts w:ascii="Book Antiqua" w:hAnsi="Book Antiqua"/>
        </w:rPr>
        <w:t>: 2055217319900907 [PMID: 32002190 DOI: 10.1177/2055217319900907]</w:t>
      </w:r>
    </w:p>
    <w:p w14:paraId="07DE4E61"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154 </w:t>
      </w:r>
      <w:proofErr w:type="spellStart"/>
      <w:r w:rsidRPr="00476612">
        <w:rPr>
          <w:rFonts w:ascii="Book Antiqua" w:hAnsi="Book Antiqua"/>
          <w:b/>
          <w:bCs/>
        </w:rPr>
        <w:t>Civan</w:t>
      </w:r>
      <w:proofErr w:type="spellEnd"/>
      <w:r w:rsidRPr="00476612">
        <w:rPr>
          <w:rFonts w:ascii="Book Antiqua" w:hAnsi="Book Antiqua"/>
          <w:b/>
          <w:bCs/>
        </w:rPr>
        <w:t xml:space="preserve"> HA</w:t>
      </w:r>
      <w:r w:rsidRPr="00476612">
        <w:rPr>
          <w:rFonts w:ascii="Book Antiqua" w:hAnsi="Book Antiqua"/>
        </w:rPr>
        <w:t xml:space="preserve">, </w:t>
      </w:r>
      <w:proofErr w:type="spellStart"/>
      <w:r w:rsidRPr="00476612">
        <w:rPr>
          <w:rFonts w:ascii="Book Antiqua" w:hAnsi="Book Antiqua"/>
        </w:rPr>
        <w:t>Bektas</w:t>
      </w:r>
      <w:proofErr w:type="spellEnd"/>
      <w:r w:rsidRPr="00476612">
        <w:rPr>
          <w:rFonts w:ascii="Book Antiqua" w:hAnsi="Book Antiqua"/>
        </w:rPr>
        <w:t xml:space="preserve"> G, Dogan AE, </w:t>
      </w:r>
      <w:proofErr w:type="spellStart"/>
      <w:r w:rsidRPr="00476612">
        <w:rPr>
          <w:rFonts w:ascii="Book Antiqua" w:hAnsi="Book Antiqua"/>
        </w:rPr>
        <w:t>Ozdener</w:t>
      </w:r>
      <w:proofErr w:type="spellEnd"/>
      <w:r w:rsidRPr="00476612">
        <w:rPr>
          <w:rFonts w:ascii="Book Antiqua" w:hAnsi="Book Antiqua"/>
        </w:rPr>
        <w:t xml:space="preserve"> F. Percutaneous Endoscopic Gastrostomy Feeding in Children with Cerebral Palsy. </w:t>
      </w:r>
      <w:proofErr w:type="spellStart"/>
      <w:r w:rsidRPr="00476612">
        <w:rPr>
          <w:rFonts w:ascii="Book Antiqua" w:hAnsi="Book Antiqua"/>
          <w:i/>
          <w:iCs/>
        </w:rPr>
        <w:t>Neuropediatrics</w:t>
      </w:r>
      <w:proofErr w:type="spellEnd"/>
      <w:r w:rsidRPr="00476612">
        <w:rPr>
          <w:rFonts w:ascii="Book Antiqua" w:hAnsi="Book Antiqua"/>
        </w:rPr>
        <w:t xml:space="preserve"> 2021; </w:t>
      </w:r>
      <w:r w:rsidRPr="00476612">
        <w:rPr>
          <w:rFonts w:ascii="Book Antiqua" w:hAnsi="Book Antiqua"/>
          <w:b/>
          <w:bCs/>
        </w:rPr>
        <w:t>52</w:t>
      </w:r>
      <w:r w:rsidRPr="00476612">
        <w:rPr>
          <w:rFonts w:ascii="Book Antiqua" w:hAnsi="Book Antiqua"/>
        </w:rPr>
        <w:t>: 326-332 [PMID: 34192785 DOI: 10.1055/s-0041-1731007]</w:t>
      </w:r>
    </w:p>
    <w:p w14:paraId="76719C8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155 </w:t>
      </w:r>
      <w:proofErr w:type="spellStart"/>
      <w:r w:rsidRPr="00476612">
        <w:rPr>
          <w:rFonts w:ascii="Book Antiqua" w:hAnsi="Book Antiqua"/>
          <w:b/>
          <w:bCs/>
        </w:rPr>
        <w:t>Akkersdijk</w:t>
      </w:r>
      <w:proofErr w:type="spellEnd"/>
      <w:r w:rsidRPr="00476612">
        <w:rPr>
          <w:rFonts w:ascii="Book Antiqua" w:hAnsi="Book Antiqua"/>
          <w:b/>
          <w:bCs/>
        </w:rPr>
        <w:t xml:space="preserve"> WL</w:t>
      </w:r>
      <w:r w:rsidRPr="00476612">
        <w:rPr>
          <w:rFonts w:ascii="Book Antiqua" w:hAnsi="Book Antiqua"/>
        </w:rPr>
        <w:t xml:space="preserve">, Roukema JA, van der </w:t>
      </w:r>
      <w:proofErr w:type="spellStart"/>
      <w:r w:rsidRPr="00476612">
        <w:rPr>
          <w:rFonts w:ascii="Book Antiqua" w:hAnsi="Book Antiqua"/>
        </w:rPr>
        <w:t>Werken</w:t>
      </w:r>
      <w:proofErr w:type="spellEnd"/>
      <w:r w:rsidRPr="00476612">
        <w:rPr>
          <w:rFonts w:ascii="Book Antiqua" w:hAnsi="Book Antiqua"/>
        </w:rPr>
        <w:t xml:space="preserve"> C. Percutaneous endoscopic gastrostomy for patients with severe cerebral injury. </w:t>
      </w:r>
      <w:r w:rsidRPr="00476612">
        <w:rPr>
          <w:rFonts w:ascii="Book Antiqua" w:hAnsi="Book Antiqua"/>
          <w:i/>
          <w:iCs/>
        </w:rPr>
        <w:t>Injury</w:t>
      </w:r>
      <w:r w:rsidRPr="00476612">
        <w:rPr>
          <w:rFonts w:ascii="Book Antiqua" w:hAnsi="Book Antiqua"/>
        </w:rPr>
        <w:t xml:space="preserve"> 1998; </w:t>
      </w:r>
      <w:r w:rsidRPr="00476612">
        <w:rPr>
          <w:rFonts w:ascii="Book Antiqua" w:hAnsi="Book Antiqua"/>
          <w:b/>
          <w:bCs/>
        </w:rPr>
        <w:t>29</w:t>
      </w:r>
      <w:r w:rsidRPr="00476612">
        <w:rPr>
          <w:rFonts w:ascii="Book Antiqua" w:hAnsi="Book Antiqua"/>
        </w:rPr>
        <w:t>: 11-14 [PMID: 9659473 DOI: 10.1016/S0020-1383(97)00108-3]</w:t>
      </w:r>
    </w:p>
    <w:p w14:paraId="7F8ED73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156 </w:t>
      </w:r>
      <w:proofErr w:type="spellStart"/>
      <w:r w:rsidRPr="00476612">
        <w:rPr>
          <w:rFonts w:ascii="Book Antiqua" w:hAnsi="Book Antiqua"/>
          <w:b/>
          <w:bCs/>
        </w:rPr>
        <w:t>Godil</w:t>
      </w:r>
      <w:proofErr w:type="spellEnd"/>
      <w:r w:rsidRPr="00476612">
        <w:rPr>
          <w:rFonts w:ascii="Book Antiqua" w:hAnsi="Book Antiqua"/>
          <w:b/>
          <w:bCs/>
        </w:rPr>
        <w:t xml:space="preserve"> A</w:t>
      </w:r>
      <w:r w:rsidRPr="00476612">
        <w:rPr>
          <w:rFonts w:ascii="Book Antiqua" w:hAnsi="Book Antiqua"/>
        </w:rPr>
        <w:t xml:space="preserve">, Chen YK. Percutaneous endoscopic gastrostomy for nutrition support in pregnancy associated with hyperemesis gravidarum and anorexia nervosa. </w:t>
      </w:r>
      <w:r w:rsidRPr="00476612">
        <w:rPr>
          <w:rFonts w:ascii="Book Antiqua" w:hAnsi="Book Antiqua"/>
          <w:i/>
          <w:iCs/>
        </w:rPr>
        <w:t xml:space="preserve">JPEN J </w:t>
      </w:r>
      <w:proofErr w:type="spellStart"/>
      <w:r w:rsidRPr="00476612">
        <w:rPr>
          <w:rFonts w:ascii="Book Antiqua" w:hAnsi="Book Antiqua"/>
          <w:i/>
          <w:iCs/>
        </w:rPr>
        <w:t>Parenter</w:t>
      </w:r>
      <w:proofErr w:type="spellEnd"/>
      <w:r w:rsidRPr="00476612">
        <w:rPr>
          <w:rFonts w:ascii="Book Antiqua" w:hAnsi="Book Antiqua"/>
          <w:i/>
          <w:iCs/>
        </w:rPr>
        <w:t xml:space="preserve"> Enteral </w:t>
      </w:r>
      <w:proofErr w:type="spellStart"/>
      <w:r w:rsidRPr="00476612">
        <w:rPr>
          <w:rFonts w:ascii="Book Antiqua" w:hAnsi="Book Antiqua"/>
          <w:i/>
          <w:iCs/>
        </w:rPr>
        <w:t>Nutr</w:t>
      </w:r>
      <w:proofErr w:type="spellEnd"/>
      <w:r w:rsidRPr="00476612">
        <w:rPr>
          <w:rFonts w:ascii="Book Antiqua" w:hAnsi="Book Antiqua"/>
        </w:rPr>
        <w:t xml:space="preserve"> 1998; </w:t>
      </w:r>
      <w:r w:rsidRPr="00476612">
        <w:rPr>
          <w:rFonts w:ascii="Book Antiqua" w:hAnsi="Book Antiqua"/>
          <w:b/>
          <w:bCs/>
        </w:rPr>
        <w:t>22</w:t>
      </w:r>
      <w:r w:rsidRPr="00476612">
        <w:rPr>
          <w:rFonts w:ascii="Book Antiqua" w:hAnsi="Book Antiqua"/>
        </w:rPr>
        <w:t>: 238-241 [PMID: 9661126 DOI: 10.1177/0148607198022004238]</w:t>
      </w:r>
    </w:p>
    <w:p w14:paraId="25E3095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157 </w:t>
      </w:r>
      <w:r w:rsidRPr="00476612">
        <w:rPr>
          <w:rFonts w:ascii="Book Antiqua" w:hAnsi="Book Antiqua"/>
          <w:b/>
          <w:bCs/>
        </w:rPr>
        <w:t>Irving PM</w:t>
      </w:r>
      <w:r w:rsidRPr="00476612">
        <w:rPr>
          <w:rFonts w:ascii="Book Antiqua" w:hAnsi="Book Antiqua"/>
        </w:rPr>
        <w:t xml:space="preserve">, Howell RJ, </w:t>
      </w:r>
      <w:proofErr w:type="spellStart"/>
      <w:r w:rsidRPr="00476612">
        <w:rPr>
          <w:rFonts w:ascii="Book Antiqua" w:hAnsi="Book Antiqua"/>
        </w:rPr>
        <w:t>Shidrawi</w:t>
      </w:r>
      <w:proofErr w:type="spellEnd"/>
      <w:r w:rsidRPr="00476612">
        <w:rPr>
          <w:rFonts w:ascii="Book Antiqua" w:hAnsi="Book Antiqua"/>
        </w:rPr>
        <w:t xml:space="preserve"> RG. Percutaneous endoscopic gastrostomy with a jejunal port for severe hyperemesis gravidarum. </w:t>
      </w:r>
      <w:proofErr w:type="spellStart"/>
      <w:r w:rsidRPr="00476612">
        <w:rPr>
          <w:rFonts w:ascii="Book Antiqua" w:hAnsi="Book Antiqua"/>
          <w:i/>
          <w:iCs/>
        </w:rPr>
        <w:t>Eur</w:t>
      </w:r>
      <w:proofErr w:type="spellEnd"/>
      <w:r w:rsidRPr="00476612">
        <w:rPr>
          <w:rFonts w:ascii="Book Antiqua" w:hAnsi="Book Antiqua"/>
          <w:i/>
          <w:iCs/>
        </w:rPr>
        <w:t xml:space="preserve"> J Gastroenterol Hepatol</w:t>
      </w:r>
      <w:r w:rsidRPr="00476612">
        <w:rPr>
          <w:rFonts w:ascii="Book Antiqua" w:hAnsi="Book Antiqua"/>
        </w:rPr>
        <w:t xml:space="preserve"> 2004; </w:t>
      </w:r>
      <w:r w:rsidRPr="00476612">
        <w:rPr>
          <w:rFonts w:ascii="Book Antiqua" w:hAnsi="Book Antiqua"/>
          <w:b/>
          <w:bCs/>
        </w:rPr>
        <w:t>16</w:t>
      </w:r>
      <w:r w:rsidRPr="00476612">
        <w:rPr>
          <w:rFonts w:ascii="Book Antiqua" w:hAnsi="Book Antiqua"/>
        </w:rPr>
        <w:t>: 937-939 [PMID: 15316422 DOI: 10.1097/00042737-200409000-00021]</w:t>
      </w:r>
    </w:p>
    <w:p w14:paraId="11E8FBAF"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158 </w:t>
      </w:r>
      <w:r w:rsidRPr="00476612">
        <w:rPr>
          <w:rFonts w:ascii="Book Antiqua" w:hAnsi="Book Antiqua"/>
          <w:b/>
          <w:bCs/>
        </w:rPr>
        <w:t>Serrano P</w:t>
      </w:r>
      <w:r w:rsidRPr="00476612">
        <w:rPr>
          <w:rFonts w:ascii="Book Antiqua" w:hAnsi="Book Antiqua"/>
        </w:rPr>
        <w:t xml:space="preserve">, </w:t>
      </w:r>
      <w:proofErr w:type="spellStart"/>
      <w:r w:rsidRPr="00476612">
        <w:rPr>
          <w:rFonts w:ascii="Book Antiqua" w:hAnsi="Book Antiqua"/>
        </w:rPr>
        <w:t>Velloso</w:t>
      </w:r>
      <w:proofErr w:type="spellEnd"/>
      <w:r w:rsidRPr="00476612">
        <w:rPr>
          <w:rFonts w:ascii="Book Antiqua" w:hAnsi="Book Antiqua"/>
        </w:rPr>
        <w:t xml:space="preserve"> A, García-Luna PP, Pereira JL, </w:t>
      </w:r>
      <w:proofErr w:type="spellStart"/>
      <w:r w:rsidRPr="00476612">
        <w:rPr>
          <w:rFonts w:ascii="Book Antiqua" w:hAnsi="Book Antiqua"/>
        </w:rPr>
        <w:t>Fernádez</w:t>
      </w:r>
      <w:proofErr w:type="spellEnd"/>
      <w:r w:rsidRPr="00476612">
        <w:rPr>
          <w:rFonts w:ascii="Book Antiqua" w:hAnsi="Book Antiqua"/>
        </w:rPr>
        <w:t xml:space="preserve"> Z, Ductor MJ, Castro D, </w:t>
      </w:r>
      <w:proofErr w:type="spellStart"/>
      <w:r w:rsidRPr="00476612">
        <w:rPr>
          <w:rFonts w:ascii="Book Antiqua" w:hAnsi="Book Antiqua"/>
        </w:rPr>
        <w:t>Tejero</w:t>
      </w:r>
      <w:proofErr w:type="spellEnd"/>
      <w:r w:rsidRPr="00476612">
        <w:rPr>
          <w:rFonts w:ascii="Book Antiqua" w:hAnsi="Book Antiqua"/>
        </w:rPr>
        <w:t xml:space="preserve"> J, </w:t>
      </w:r>
      <w:proofErr w:type="spellStart"/>
      <w:r w:rsidRPr="00476612">
        <w:rPr>
          <w:rFonts w:ascii="Book Antiqua" w:hAnsi="Book Antiqua"/>
        </w:rPr>
        <w:t>Fraile</w:t>
      </w:r>
      <w:proofErr w:type="spellEnd"/>
      <w:r w:rsidRPr="00476612">
        <w:rPr>
          <w:rFonts w:ascii="Book Antiqua" w:hAnsi="Book Antiqua"/>
        </w:rPr>
        <w:t xml:space="preserve"> J, Romero H. Enteral nutrition by percutaneous endoscopic </w:t>
      </w:r>
      <w:r w:rsidRPr="00476612">
        <w:rPr>
          <w:rFonts w:ascii="Book Antiqua" w:hAnsi="Book Antiqua"/>
        </w:rPr>
        <w:lastRenderedPageBreak/>
        <w:t xml:space="preserve">gastrojejunostomy in severe hyperemesis gravidarum: a report of two cases. </w:t>
      </w:r>
      <w:r w:rsidRPr="00476612">
        <w:rPr>
          <w:rFonts w:ascii="Book Antiqua" w:hAnsi="Book Antiqua"/>
          <w:i/>
          <w:iCs/>
        </w:rPr>
        <w:t xml:space="preserve">Clin </w:t>
      </w:r>
      <w:proofErr w:type="spellStart"/>
      <w:r w:rsidRPr="00476612">
        <w:rPr>
          <w:rFonts w:ascii="Book Antiqua" w:hAnsi="Book Antiqua"/>
          <w:i/>
          <w:iCs/>
        </w:rPr>
        <w:t>Nutr</w:t>
      </w:r>
      <w:proofErr w:type="spellEnd"/>
      <w:r w:rsidRPr="00476612">
        <w:rPr>
          <w:rFonts w:ascii="Book Antiqua" w:hAnsi="Book Antiqua"/>
        </w:rPr>
        <w:t xml:space="preserve"> 1998; </w:t>
      </w:r>
      <w:r w:rsidRPr="00476612">
        <w:rPr>
          <w:rFonts w:ascii="Book Antiqua" w:hAnsi="Book Antiqua"/>
          <w:b/>
          <w:bCs/>
        </w:rPr>
        <w:t>17</w:t>
      </w:r>
      <w:r w:rsidRPr="00476612">
        <w:rPr>
          <w:rFonts w:ascii="Book Antiqua" w:hAnsi="Book Antiqua"/>
        </w:rPr>
        <w:t>: 135-139 [PMID: 10205331 DOI: 10.1016/S0261-5614(98)80008-3]</w:t>
      </w:r>
    </w:p>
    <w:p w14:paraId="320C363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159 </w:t>
      </w:r>
      <w:proofErr w:type="spellStart"/>
      <w:r w:rsidRPr="00476612">
        <w:rPr>
          <w:rFonts w:ascii="Book Antiqua" w:hAnsi="Book Antiqua"/>
          <w:b/>
          <w:bCs/>
        </w:rPr>
        <w:t>Senadhi</w:t>
      </w:r>
      <w:proofErr w:type="spellEnd"/>
      <w:r w:rsidRPr="00476612">
        <w:rPr>
          <w:rFonts w:ascii="Book Antiqua" w:hAnsi="Book Antiqua"/>
          <w:b/>
          <w:bCs/>
        </w:rPr>
        <w:t xml:space="preserve"> V</w:t>
      </w:r>
      <w:r w:rsidRPr="00476612">
        <w:rPr>
          <w:rFonts w:ascii="Book Antiqua" w:hAnsi="Book Antiqua"/>
        </w:rPr>
        <w:t xml:space="preserve">, Chaudhary J, Dutta S. Percutaneous endoscopic gastrostomy placement during pregnancy in the critical care setting. </w:t>
      </w:r>
      <w:r w:rsidRPr="00476612">
        <w:rPr>
          <w:rFonts w:ascii="Book Antiqua" w:hAnsi="Book Antiqua"/>
          <w:i/>
          <w:iCs/>
        </w:rPr>
        <w:t>Endoscopy</w:t>
      </w:r>
      <w:r w:rsidRPr="00476612">
        <w:rPr>
          <w:rFonts w:ascii="Book Antiqua" w:hAnsi="Book Antiqua"/>
        </w:rPr>
        <w:t xml:space="preserve"> 2010; </w:t>
      </w:r>
      <w:r w:rsidRPr="00476612">
        <w:rPr>
          <w:rFonts w:ascii="Book Antiqua" w:hAnsi="Book Antiqua"/>
          <w:b/>
          <w:bCs/>
        </w:rPr>
        <w:t>42 Suppl 2</w:t>
      </w:r>
      <w:r w:rsidRPr="00476612">
        <w:rPr>
          <w:rFonts w:ascii="Book Antiqua" w:hAnsi="Book Antiqua"/>
        </w:rPr>
        <w:t>: E358-E359 [PMID: 21181630 DOI: 10.1055/s-0030-1256052]</w:t>
      </w:r>
    </w:p>
    <w:p w14:paraId="19882343"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160 </w:t>
      </w:r>
      <w:r w:rsidRPr="00476612">
        <w:rPr>
          <w:rFonts w:ascii="Book Antiqua" w:hAnsi="Book Antiqua"/>
          <w:b/>
          <w:bCs/>
        </w:rPr>
        <w:t>Wood MF</w:t>
      </w:r>
      <w:r w:rsidRPr="00476612">
        <w:rPr>
          <w:rFonts w:ascii="Book Antiqua" w:hAnsi="Book Antiqua"/>
        </w:rPr>
        <w:t xml:space="preserve">, </w:t>
      </w:r>
      <w:proofErr w:type="spellStart"/>
      <w:r w:rsidRPr="00476612">
        <w:rPr>
          <w:rFonts w:ascii="Book Antiqua" w:hAnsi="Book Antiqua"/>
        </w:rPr>
        <w:t>Sapala</w:t>
      </w:r>
      <w:proofErr w:type="spellEnd"/>
      <w:r w:rsidRPr="00476612">
        <w:rPr>
          <w:rFonts w:ascii="Book Antiqua" w:hAnsi="Book Antiqua"/>
        </w:rPr>
        <w:t xml:space="preserve"> JA, </w:t>
      </w:r>
      <w:proofErr w:type="spellStart"/>
      <w:r w:rsidRPr="00476612">
        <w:rPr>
          <w:rFonts w:ascii="Book Antiqua" w:hAnsi="Book Antiqua"/>
        </w:rPr>
        <w:t>Sapala</w:t>
      </w:r>
      <w:proofErr w:type="spellEnd"/>
      <w:r w:rsidRPr="00476612">
        <w:rPr>
          <w:rFonts w:ascii="Book Antiqua" w:hAnsi="Book Antiqua"/>
        </w:rPr>
        <w:t xml:space="preserve"> MA, </w:t>
      </w:r>
      <w:proofErr w:type="spellStart"/>
      <w:r w:rsidRPr="00476612">
        <w:rPr>
          <w:rFonts w:ascii="Book Antiqua" w:hAnsi="Book Antiqua"/>
        </w:rPr>
        <w:t>Schuhknecht</w:t>
      </w:r>
      <w:proofErr w:type="spellEnd"/>
      <w:r w:rsidRPr="00476612">
        <w:rPr>
          <w:rFonts w:ascii="Book Antiqua" w:hAnsi="Book Antiqua"/>
        </w:rPr>
        <w:t xml:space="preserve"> MP, Flake TM. </w:t>
      </w:r>
      <w:proofErr w:type="spellStart"/>
      <w:r w:rsidRPr="00476612">
        <w:rPr>
          <w:rFonts w:ascii="Book Antiqua" w:hAnsi="Book Antiqua"/>
        </w:rPr>
        <w:t>Micropouch</w:t>
      </w:r>
      <w:proofErr w:type="spellEnd"/>
      <w:r w:rsidRPr="00476612">
        <w:rPr>
          <w:rFonts w:ascii="Book Antiqua" w:hAnsi="Book Antiqua"/>
        </w:rPr>
        <w:t xml:space="preserve"> gastric bypass: indications for gastrostomy tube placement in the bypassed stomach. </w:t>
      </w:r>
      <w:proofErr w:type="spellStart"/>
      <w:r w:rsidRPr="00476612">
        <w:rPr>
          <w:rFonts w:ascii="Book Antiqua" w:hAnsi="Book Antiqua"/>
          <w:i/>
          <w:iCs/>
        </w:rPr>
        <w:t>Obes</w:t>
      </w:r>
      <w:proofErr w:type="spellEnd"/>
      <w:r w:rsidRPr="00476612">
        <w:rPr>
          <w:rFonts w:ascii="Book Antiqua" w:hAnsi="Book Antiqua"/>
          <w:i/>
          <w:iCs/>
        </w:rPr>
        <w:t xml:space="preserve"> Surg</w:t>
      </w:r>
      <w:r w:rsidRPr="00476612">
        <w:rPr>
          <w:rFonts w:ascii="Book Antiqua" w:hAnsi="Book Antiqua"/>
        </w:rPr>
        <w:t xml:space="preserve"> 2000; </w:t>
      </w:r>
      <w:r w:rsidRPr="00476612">
        <w:rPr>
          <w:rFonts w:ascii="Book Antiqua" w:hAnsi="Book Antiqua"/>
          <w:b/>
          <w:bCs/>
        </w:rPr>
        <w:t>10</w:t>
      </w:r>
      <w:r w:rsidRPr="00476612">
        <w:rPr>
          <w:rFonts w:ascii="Book Antiqua" w:hAnsi="Book Antiqua"/>
        </w:rPr>
        <w:t>: 413-419 [PMID: 11054245 DOI: 10.1381/096089200321594273]</w:t>
      </w:r>
    </w:p>
    <w:p w14:paraId="16BD87ED"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161 </w:t>
      </w:r>
      <w:proofErr w:type="spellStart"/>
      <w:r w:rsidRPr="00476612">
        <w:rPr>
          <w:rFonts w:ascii="Book Antiqua" w:hAnsi="Book Antiqua"/>
          <w:b/>
          <w:bCs/>
        </w:rPr>
        <w:t>Nosher</w:t>
      </w:r>
      <w:proofErr w:type="spellEnd"/>
      <w:r w:rsidRPr="00476612">
        <w:rPr>
          <w:rFonts w:ascii="Book Antiqua" w:hAnsi="Book Antiqua"/>
          <w:b/>
          <w:bCs/>
        </w:rPr>
        <w:t xml:space="preserve"> JL</w:t>
      </w:r>
      <w:r w:rsidRPr="00476612">
        <w:rPr>
          <w:rFonts w:ascii="Book Antiqua" w:hAnsi="Book Antiqua"/>
        </w:rPr>
        <w:t xml:space="preserve">, Bodner LJ, Girgis WS, Brolin R, Siegel RL, </w:t>
      </w:r>
      <w:proofErr w:type="spellStart"/>
      <w:r w:rsidRPr="00476612">
        <w:rPr>
          <w:rFonts w:ascii="Book Antiqua" w:hAnsi="Book Antiqua"/>
        </w:rPr>
        <w:t>Gribbin</w:t>
      </w:r>
      <w:proofErr w:type="spellEnd"/>
      <w:r w:rsidRPr="00476612">
        <w:rPr>
          <w:rFonts w:ascii="Book Antiqua" w:hAnsi="Book Antiqua"/>
        </w:rPr>
        <w:t xml:space="preserve"> C. Percutaneous gastrostomy for treating dilatation of the bypassed stomach after bariatric surgery for morbid obesity. </w:t>
      </w:r>
      <w:r w:rsidRPr="00476612">
        <w:rPr>
          <w:rFonts w:ascii="Book Antiqua" w:hAnsi="Book Antiqua"/>
          <w:i/>
          <w:iCs/>
        </w:rPr>
        <w:t xml:space="preserve">AJR Am J </w:t>
      </w:r>
      <w:proofErr w:type="spellStart"/>
      <w:r w:rsidRPr="00476612">
        <w:rPr>
          <w:rFonts w:ascii="Book Antiqua" w:hAnsi="Book Antiqua"/>
          <w:i/>
          <w:iCs/>
        </w:rPr>
        <w:t>Roentgenol</w:t>
      </w:r>
      <w:proofErr w:type="spellEnd"/>
      <w:r w:rsidRPr="00476612">
        <w:rPr>
          <w:rFonts w:ascii="Book Antiqua" w:hAnsi="Book Antiqua"/>
        </w:rPr>
        <w:t xml:space="preserve"> 2004; </w:t>
      </w:r>
      <w:r w:rsidRPr="00476612">
        <w:rPr>
          <w:rFonts w:ascii="Book Antiqua" w:hAnsi="Book Antiqua"/>
          <w:b/>
          <w:bCs/>
        </w:rPr>
        <w:t>183</w:t>
      </w:r>
      <w:r w:rsidRPr="00476612">
        <w:rPr>
          <w:rFonts w:ascii="Book Antiqua" w:hAnsi="Book Antiqua"/>
        </w:rPr>
        <w:t>: 1431-1435 [PMID: 15505316 DOI: 10.2214/ajr.183.5.1831431]</w:t>
      </w:r>
    </w:p>
    <w:p w14:paraId="001446A0"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162 </w:t>
      </w:r>
      <w:r w:rsidRPr="00476612">
        <w:rPr>
          <w:rFonts w:ascii="Book Antiqua" w:hAnsi="Book Antiqua"/>
          <w:b/>
          <w:bCs/>
        </w:rPr>
        <w:t>Baltz JG</w:t>
      </w:r>
      <w:r w:rsidRPr="00476612">
        <w:rPr>
          <w:rFonts w:ascii="Book Antiqua" w:hAnsi="Book Antiqua"/>
        </w:rPr>
        <w:t>, Argo CK, Al-</w:t>
      </w:r>
      <w:proofErr w:type="spellStart"/>
      <w:r w:rsidRPr="00476612">
        <w:rPr>
          <w:rFonts w:ascii="Book Antiqua" w:hAnsi="Book Antiqua"/>
        </w:rPr>
        <w:t>Osaimi</w:t>
      </w:r>
      <w:proofErr w:type="spellEnd"/>
      <w:r w:rsidRPr="00476612">
        <w:rPr>
          <w:rFonts w:ascii="Book Antiqua" w:hAnsi="Book Antiqua"/>
        </w:rPr>
        <w:t xml:space="preserve"> AM, Northup PG. Mortality after percutaneous endoscopic gastrostomy in patients with cirrhosis: a case series. </w:t>
      </w:r>
      <w:proofErr w:type="spellStart"/>
      <w:r w:rsidRPr="00476612">
        <w:rPr>
          <w:rFonts w:ascii="Book Antiqua" w:hAnsi="Book Antiqua"/>
          <w:i/>
          <w:iCs/>
        </w:rPr>
        <w:t>Gastrointest</w:t>
      </w:r>
      <w:proofErr w:type="spellEnd"/>
      <w:r w:rsidRPr="00476612">
        <w:rPr>
          <w:rFonts w:ascii="Book Antiqua" w:hAnsi="Book Antiqua"/>
          <w:i/>
          <w:iCs/>
        </w:rPr>
        <w:t xml:space="preserve"> </w:t>
      </w:r>
      <w:proofErr w:type="spellStart"/>
      <w:r w:rsidRPr="00476612">
        <w:rPr>
          <w:rFonts w:ascii="Book Antiqua" w:hAnsi="Book Antiqua"/>
          <w:i/>
          <w:iCs/>
        </w:rPr>
        <w:t>Endosc</w:t>
      </w:r>
      <w:proofErr w:type="spellEnd"/>
      <w:r w:rsidRPr="00476612">
        <w:rPr>
          <w:rFonts w:ascii="Book Antiqua" w:hAnsi="Book Antiqua"/>
        </w:rPr>
        <w:t xml:space="preserve"> 2010; </w:t>
      </w:r>
      <w:r w:rsidRPr="00476612">
        <w:rPr>
          <w:rFonts w:ascii="Book Antiqua" w:hAnsi="Book Antiqua"/>
          <w:b/>
          <w:bCs/>
        </w:rPr>
        <w:t>72</w:t>
      </w:r>
      <w:r w:rsidRPr="00476612">
        <w:rPr>
          <w:rFonts w:ascii="Book Antiqua" w:hAnsi="Book Antiqua"/>
        </w:rPr>
        <w:t>: 1072-1075 [PMID: 20855067 DOI: 10.1016/j.gie.2010.06.043]</w:t>
      </w:r>
    </w:p>
    <w:p w14:paraId="24E60C1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163 </w:t>
      </w:r>
      <w:r w:rsidRPr="00476612">
        <w:rPr>
          <w:rFonts w:ascii="Book Antiqua" w:hAnsi="Book Antiqua"/>
          <w:b/>
          <w:bCs/>
        </w:rPr>
        <w:t>Shah I</w:t>
      </w:r>
      <w:r w:rsidRPr="00476612">
        <w:rPr>
          <w:rFonts w:ascii="Book Antiqua" w:hAnsi="Book Antiqua"/>
        </w:rPr>
        <w:t xml:space="preserve">, </w:t>
      </w:r>
      <w:proofErr w:type="spellStart"/>
      <w:r w:rsidRPr="00476612">
        <w:rPr>
          <w:rFonts w:ascii="Book Antiqua" w:hAnsi="Book Antiqua"/>
        </w:rPr>
        <w:t>Bhurwal</w:t>
      </w:r>
      <w:proofErr w:type="spellEnd"/>
      <w:r w:rsidRPr="00476612">
        <w:rPr>
          <w:rFonts w:ascii="Book Antiqua" w:hAnsi="Book Antiqua"/>
        </w:rPr>
        <w:t xml:space="preserve"> A, Mehta H, Maas D, </w:t>
      </w:r>
      <w:proofErr w:type="spellStart"/>
      <w:r w:rsidRPr="00476612">
        <w:rPr>
          <w:rFonts w:ascii="Book Antiqua" w:hAnsi="Book Antiqua"/>
        </w:rPr>
        <w:t>Koneru</w:t>
      </w:r>
      <w:proofErr w:type="spellEnd"/>
      <w:r w:rsidRPr="00476612">
        <w:rPr>
          <w:rFonts w:ascii="Book Antiqua" w:hAnsi="Book Antiqua"/>
        </w:rPr>
        <w:t xml:space="preserve"> G, Cohen AS, </w:t>
      </w:r>
      <w:proofErr w:type="spellStart"/>
      <w:r w:rsidRPr="00476612">
        <w:rPr>
          <w:rFonts w:ascii="Book Antiqua" w:hAnsi="Book Antiqua"/>
        </w:rPr>
        <w:t>Kadkhodayan</w:t>
      </w:r>
      <w:proofErr w:type="spellEnd"/>
      <w:r w:rsidRPr="00476612">
        <w:rPr>
          <w:rFonts w:ascii="Book Antiqua" w:hAnsi="Book Antiqua"/>
        </w:rPr>
        <w:t xml:space="preserve"> KS. Trends and outcomes of percutaneous endoscopic gastrostomy in hospitalized patients with malignant and nonmalignant ascites: a nationwide population study. </w:t>
      </w:r>
      <w:r w:rsidRPr="00476612">
        <w:rPr>
          <w:rFonts w:ascii="Book Antiqua" w:hAnsi="Book Antiqua"/>
          <w:i/>
          <w:iCs/>
        </w:rPr>
        <w:t>Ann Gastroenterol</w:t>
      </w:r>
      <w:r w:rsidRPr="00476612">
        <w:rPr>
          <w:rFonts w:ascii="Book Antiqua" w:hAnsi="Book Antiqua"/>
        </w:rPr>
        <w:t xml:space="preserve"> 2020; </w:t>
      </w:r>
      <w:r w:rsidRPr="00476612">
        <w:rPr>
          <w:rFonts w:ascii="Book Antiqua" w:hAnsi="Book Antiqua"/>
          <w:b/>
          <w:bCs/>
        </w:rPr>
        <w:t>33</w:t>
      </w:r>
      <w:r w:rsidRPr="00476612">
        <w:rPr>
          <w:rFonts w:ascii="Book Antiqua" w:hAnsi="Book Antiqua"/>
        </w:rPr>
        <w:t>: 656-660 [PMID: 33162742 DOI: 10.20524/aog.2020.0531]</w:t>
      </w:r>
    </w:p>
    <w:p w14:paraId="286AAF64"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164 </w:t>
      </w:r>
      <w:proofErr w:type="spellStart"/>
      <w:r w:rsidRPr="00476612">
        <w:rPr>
          <w:rFonts w:ascii="Book Antiqua" w:hAnsi="Book Antiqua"/>
          <w:b/>
          <w:bCs/>
        </w:rPr>
        <w:t>Wilmskoetter</w:t>
      </w:r>
      <w:proofErr w:type="spellEnd"/>
      <w:r w:rsidRPr="00476612">
        <w:rPr>
          <w:rFonts w:ascii="Book Antiqua" w:hAnsi="Book Antiqua"/>
          <w:b/>
          <w:bCs/>
        </w:rPr>
        <w:t xml:space="preserve"> J</w:t>
      </w:r>
      <w:r w:rsidRPr="00476612">
        <w:rPr>
          <w:rFonts w:ascii="Book Antiqua" w:hAnsi="Book Antiqua"/>
        </w:rPr>
        <w:t xml:space="preserve">, Simpson KN, </w:t>
      </w:r>
      <w:proofErr w:type="spellStart"/>
      <w:r w:rsidRPr="00476612">
        <w:rPr>
          <w:rFonts w:ascii="Book Antiqua" w:hAnsi="Book Antiqua"/>
        </w:rPr>
        <w:t>Bonilha</w:t>
      </w:r>
      <w:proofErr w:type="spellEnd"/>
      <w:r w:rsidRPr="00476612">
        <w:rPr>
          <w:rFonts w:ascii="Book Antiqua" w:hAnsi="Book Antiqua"/>
        </w:rPr>
        <w:t xml:space="preserve"> HS. Hospital Readmissions of Stroke Patients with Percutaneous Endoscopic Gastrostomy Feeding Tubes. </w:t>
      </w:r>
      <w:r w:rsidRPr="00476612">
        <w:rPr>
          <w:rFonts w:ascii="Book Antiqua" w:hAnsi="Book Antiqua"/>
          <w:i/>
          <w:iCs/>
        </w:rPr>
        <w:t xml:space="preserve">J Stroke </w:t>
      </w:r>
      <w:proofErr w:type="spellStart"/>
      <w:r w:rsidRPr="00476612">
        <w:rPr>
          <w:rFonts w:ascii="Book Antiqua" w:hAnsi="Book Antiqua"/>
          <w:i/>
          <w:iCs/>
        </w:rPr>
        <w:t>Cerebrovasc</w:t>
      </w:r>
      <w:proofErr w:type="spellEnd"/>
      <w:r w:rsidRPr="00476612">
        <w:rPr>
          <w:rFonts w:ascii="Book Antiqua" w:hAnsi="Book Antiqua"/>
          <w:i/>
          <w:iCs/>
        </w:rPr>
        <w:t xml:space="preserve"> Dis</w:t>
      </w:r>
      <w:r w:rsidRPr="00476612">
        <w:rPr>
          <w:rFonts w:ascii="Book Antiqua" w:hAnsi="Book Antiqua"/>
        </w:rPr>
        <w:t xml:space="preserve"> 2016; </w:t>
      </w:r>
      <w:r w:rsidRPr="00476612">
        <w:rPr>
          <w:rFonts w:ascii="Book Antiqua" w:hAnsi="Book Antiqua"/>
          <w:b/>
          <w:bCs/>
        </w:rPr>
        <w:t>25</w:t>
      </w:r>
      <w:r w:rsidRPr="00476612">
        <w:rPr>
          <w:rFonts w:ascii="Book Antiqua" w:hAnsi="Book Antiqua"/>
        </w:rPr>
        <w:t>: 2535-2542 [PMID: 27423366 DOI: 10.1016/j.jstrokecerebrovasdis.2016.06.034]</w:t>
      </w:r>
    </w:p>
    <w:p w14:paraId="1FD7590F"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165 </w:t>
      </w:r>
      <w:proofErr w:type="spellStart"/>
      <w:r w:rsidRPr="00476612">
        <w:rPr>
          <w:rFonts w:ascii="Book Antiqua" w:hAnsi="Book Antiqua"/>
          <w:b/>
          <w:bCs/>
        </w:rPr>
        <w:t>Geeganage</w:t>
      </w:r>
      <w:proofErr w:type="spellEnd"/>
      <w:r w:rsidRPr="00476612">
        <w:rPr>
          <w:rFonts w:ascii="Book Antiqua" w:hAnsi="Book Antiqua"/>
          <w:b/>
          <w:bCs/>
        </w:rPr>
        <w:t xml:space="preserve"> C</w:t>
      </w:r>
      <w:r w:rsidRPr="00476612">
        <w:rPr>
          <w:rFonts w:ascii="Book Antiqua" w:hAnsi="Book Antiqua"/>
        </w:rPr>
        <w:t xml:space="preserve">, Beavan J, </w:t>
      </w:r>
      <w:proofErr w:type="spellStart"/>
      <w:r w:rsidRPr="00476612">
        <w:rPr>
          <w:rFonts w:ascii="Book Antiqua" w:hAnsi="Book Antiqua"/>
        </w:rPr>
        <w:t>Ellender</w:t>
      </w:r>
      <w:proofErr w:type="spellEnd"/>
      <w:r w:rsidRPr="00476612">
        <w:rPr>
          <w:rFonts w:ascii="Book Antiqua" w:hAnsi="Book Antiqua"/>
        </w:rPr>
        <w:t xml:space="preserve"> S, Bath PM. Interventions for dysphagia and nutritional support in acute and subacute stroke. </w:t>
      </w:r>
      <w:r w:rsidRPr="00476612">
        <w:rPr>
          <w:rFonts w:ascii="Book Antiqua" w:hAnsi="Book Antiqua"/>
          <w:i/>
          <w:iCs/>
        </w:rPr>
        <w:t>Cochrane Database Syst Rev</w:t>
      </w:r>
      <w:r w:rsidRPr="00476612">
        <w:rPr>
          <w:rFonts w:ascii="Book Antiqua" w:hAnsi="Book Antiqua"/>
        </w:rPr>
        <w:t xml:space="preserve"> 2012; </w:t>
      </w:r>
      <w:r w:rsidRPr="00476612">
        <w:rPr>
          <w:rFonts w:ascii="Book Antiqua" w:hAnsi="Book Antiqua"/>
          <w:b/>
          <w:bCs/>
        </w:rPr>
        <w:t>10</w:t>
      </w:r>
      <w:r w:rsidRPr="00476612">
        <w:rPr>
          <w:rFonts w:ascii="Book Antiqua" w:hAnsi="Book Antiqua"/>
        </w:rPr>
        <w:t>: CD000323 [PMID: 23076886 DOI: 10.1002/14651858.CD000323.pub2]</w:t>
      </w:r>
    </w:p>
    <w:p w14:paraId="2380641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166 </w:t>
      </w:r>
      <w:proofErr w:type="spellStart"/>
      <w:r w:rsidRPr="00476612">
        <w:rPr>
          <w:rFonts w:ascii="Book Antiqua" w:hAnsi="Book Antiqua"/>
          <w:b/>
          <w:bCs/>
        </w:rPr>
        <w:t>Joundi</w:t>
      </w:r>
      <w:proofErr w:type="spellEnd"/>
      <w:r w:rsidRPr="00476612">
        <w:rPr>
          <w:rFonts w:ascii="Book Antiqua" w:hAnsi="Book Antiqua"/>
          <w:b/>
          <w:bCs/>
        </w:rPr>
        <w:t xml:space="preserve"> RA</w:t>
      </w:r>
      <w:r w:rsidRPr="00476612">
        <w:rPr>
          <w:rFonts w:ascii="Book Antiqua" w:hAnsi="Book Antiqua"/>
        </w:rPr>
        <w:t xml:space="preserve">, </w:t>
      </w:r>
      <w:proofErr w:type="spellStart"/>
      <w:r w:rsidRPr="00476612">
        <w:rPr>
          <w:rFonts w:ascii="Book Antiqua" w:hAnsi="Book Antiqua"/>
        </w:rPr>
        <w:t>Saposnik</w:t>
      </w:r>
      <w:proofErr w:type="spellEnd"/>
      <w:r w:rsidRPr="00476612">
        <w:rPr>
          <w:rFonts w:ascii="Book Antiqua" w:hAnsi="Book Antiqua"/>
        </w:rPr>
        <w:t xml:space="preserve"> G, Martino R, Fang J, Porter J, </w:t>
      </w:r>
      <w:proofErr w:type="spellStart"/>
      <w:r w:rsidRPr="00476612">
        <w:rPr>
          <w:rFonts w:ascii="Book Antiqua" w:hAnsi="Book Antiqua"/>
        </w:rPr>
        <w:t>Kapral</w:t>
      </w:r>
      <w:proofErr w:type="spellEnd"/>
      <w:r w:rsidRPr="00476612">
        <w:rPr>
          <w:rFonts w:ascii="Book Antiqua" w:hAnsi="Book Antiqua"/>
        </w:rPr>
        <w:t xml:space="preserve"> MK. Outcomes among patients with direct enteral vs nasogastric tube placement after acute stroke. </w:t>
      </w:r>
      <w:r w:rsidRPr="00476612">
        <w:rPr>
          <w:rFonts w:ascii="Book Antiqua" w:hAnsi="Book Antiqua"/>
          <w:i/>
          <w:iCs/>
        </w:rPr>
        <w:t>Neurology</w:t>
      </w:r>
      <w:r w:rsidRPr="00476612">
        <w:rPr>
          <w:rFonts w:ascii="Book Antiqua" w:hAnsi="Book Antiqua"/>
        </w:rPr>
        <w:t xml:space="preserve"> 2018; </w:t>
      </w:r>
      <w:r w:rsidRPr="00476612">
        <w:rPr>
          <w:rFonts w:ascii="Book Antiqua" w:hAnsi="Book Antiqua"/>
          <w:b/>
          <w:bCs/>
        </w:rPr>
        <w:t>90</w:t>
      </w:r>
      <w:r w:rsidRPr="00476612">
        <w:rPr>
          <w:rFonts w:ascii="Book Antiqua" w:hAnsi="Book Antiqua"/>
        </w:rPr>
        <w:t>: e544-e552 [PMID: 29367443 DOI: 10.1212/WNL.0000000000004962]</w:t>
      </w:r>
    </w:p>
    <w:p w14:paraId="0F8CF025"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167 </w:t>
      </w:r>
      <w:r w:rsidRPr="00476612">
        <w:rPr>
          <w:rFonts w:ascii="Book Antiqua" w:hAnsi="Book Antiqua"/>
          <w:b/>
          <w:bCs/>
        </w:rPr>
        <w:t>Gauvin G</w:t>
      </w:r>
      <w:r w:rsidRPr="00476612">
        <w:rPr>
          <w:rFonts w:ascii="Book Antiqua" w:hAnsi="Book Antiqua"/>
        </w:rPr>
        <w:t xml:space="preserve">, Do-Nguyen CC, Lou J, O'Halloran EA, </w:t>
      </w:r>
      <w:proofErr w:type="spellStart"/>
      <w:r w:rsidRPr="00476612">
        <w:rPr>
          <w:rFonts w:ascii="Book Antiqua" w:hAnsi="Book Antiqua"/>
        </w:rPr>
        <w:t>Selesner</w:t>
      </w:r>
      <w:proofErr w:type="spellEnd"/>
      <w:r w:rsidRPr="00476612">
        <w:rPr>
          <w:rFonts w:ascii="Book Antiqua" w:hAnsi="Book Antiqua"/>
        </w:rPr>
        <w:t xml:space="preserve"> LT, </w:t>
      </w:r>
      <w:proofErr w:type="spellStart"/>
      <w:r w:rsidRPr="00476612">
        <w:rPr>
          <w:rFonts w:ascii="Book Antiqua" w:hAnsi="Book Antiqua"/>
        </w:rPr>
        <w:t>Handorf</w:t>
      </w:r>
      <w:proofErr w:type="spellEnd"/>
      <w:r w:rsidRPr="00476612">
        <w:rPr>
          <w:rFonts w:ascii="Book Antiqua" w:hAnsi="Book Antiqua"/>
        </w:rPr>
        <w:t xml:space="preserve"> E, Collins ME, </w:t>
      </w:r>
      <w:proofErr w:type="spellStart"/>
      <w:r w:rsidRPr="00476612">
        <w:rPr>
          <w:rFonts w:ascii="Book Antiqua" w:hAnsi="Book Antiqua"/>
        </w:rPr>
        <w:t>Farma</w:t>
      </w:r>
      <w:proofErr w:type="spellEnd"/>
      <w:r w:rsidRPr="00476612">
        <w:rPr>
          <w:rFonts w:ascii="Book Antiqua" w:hAnsi="Book Antiqua"/>
        </w:rPr>
        <w:t xml:space="preserve"> JM. Gastrostomy Tube for Nutrition and Malignant Bowel Obstruction in Patients </w:t>
      </w:r>
      <w:proofErr w:type="gramStart"/>
      <w:r w:rsidRPr="00476612">
        <w:rPr>
          <w:rFonts w:ascii="Book Antiqua" w:hAnsi="Book Antiqua"/>
        </w:rPr>
        <w:t>With</w:t>
      </w:r>
      <w:proofErr w:type="gramEnd"/>
      <w:r w:rsidRPr="00476612">
        <w:rPr>
          <w:rFonts w:ascii="Book Antiqua" w:hAnsi="Book Antiqua"/>
        </w:rPr>
        <w:t xml:space="preserve"> Cancer. </w:t>
      </w:r>
      <w:r w:rsidRPr="00476612">
        <w:rPr>
          <w:rFonts w:ascii="Book Antiqua" w:hAnsi="Book Antiqua"/>
          <w:i/>
          <w:iCs/>
        </w:rPr>
        <w:t xml:space="preserve">J Natl </w:t>
      </w:r>
      <w:proofErr w:type="spellStart"/>
      <w:r w:rsidRPr="00476612">
        <w:rPr>
          <w:rFonts w:ascii="Book Antiqua" w:hAnsi="Book Antiqua"/>
          <w:i/>
          <w:iCs/>
        </w:rPr>
        <w:t>Compr</w:t>
      </w:r>
      <w:proofErr w:type="spellEnd"/>
      <w:r w:rsidRPr="00476612">
        <w:rPr>
          <w:rFonts w:ascii="Book Antiqua" w:hAnsi="Book Antiqua"/>
          <w:i/>
          <w:iCs/>
        </w:rPr>
        <w:t xml:space="preserve"> </w:t>
      </w:r>
      <w:proofErr w:type="spellStart"/>
      <w:r w:rsidRPr="00476612">
        <w:rPr>
          <w:rFonts w:ascii="Book Antiqua" w:hAnsi="Book Antiqua"/>
          <w:i/>
          <w:iCs/>
        </w:rPr>
        <w:t>Canc</w:t>
      </w:r>
      <w:proofErr w:type="spellEnd"/>
      <w:r w:rsidRPr="00476612">
        <w:rPr>
          <w:rFonts w:ascii="Book Antiqua" w:hAnsi="Book Antiqua"/>
          <w:i/>
          <w:iCs/>
        </w:rPr>
        <w:t xml:space="preserve"> </w:t>
      </w:r>
      <w:proofErr w:type="spellStart"/>
      <w:r w:rsidRPr="00476612">
        <w:rPr>
          <w:rFonts w:ascii="Book Antiqua" w:hAnsi="Book Antiqua"/>
          <w:i/>
          <w:iCs/>
        </w:rPr>
        <w:t>Netw</w:t>
      </w:r>
      <w:proofErr w:type="spellEnd"/>
      <w:r w:rsidRPr="00476612">
        <w:rPr>
          <w:rFonts w:ascii="Book Antiqua" w:hAnsi="Book Antiqua"/>
        </w:rPr>
        <w:t xml:space="preserve"> 2021; </w:t>
      </w:r>
      <w:r w:rsidRPr="00476612">
        <w:rPr>
          <w:rFonts w:ascii="Book Antiqua" w:hAnsi="Book Antiqua"/>
          <w:b/>
          <w:bCs/>
        </w:rPr>
        <w:t>19</w:t>
      </w:r>
      <w:r w:rsidRPr="00476612">
        <w:rPr>
          <w:rFonts w:ascii="Book Antiqua" w:hAnsi="Book Antiqua"/>
        </w:rPr>
        <w:t>: 48-56 [PMID: 33406493 DOI: 10.6004/jnccn.2020.7604]</w:t>
      </w:r>
    </w:p>
    <w:p w14:paraId="2CE585D9"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168 </w:t>
      </w:r>
      <w:r w:rsidRPr="00476612">
        <w:rPr>
          <w:rFonts w:ascii="Book Antiqua" w:hAnsi="Book Antiqua"/>
          <w:b/>
          <w:bCs/>
        </w:rPr>
        <w:t>McCann RM</w:t>
      </w:r>
      <w:r w:rsidRPr="00476612">
        <w:rPr>
          <w:rFonts w:ascii="Book Antiqua" w:hAnsi="Book Antiqua"/>
        </w:rPr>
        <w:t xml:space="preserve">, Hall WJ, </w:t>
      </w:r>
      <w:proofErr w:type="spellStart"/>
      <w:r w:rsidRPr="00476612">
        <w:rPr>
          <w:rFonts w:ascii="Book Antiqua" w:hAnsi="Book Antiqua"/>
        </w:rPr>
        <w:t>Groth</w:t>
      </w:r>
      <w:proofErr w:type="spellEnd"/>
      <w:r w:rsidRPr="00476612">
        <w:rPr>
          <w:rFonts w:ascii="Book Antiqua" w:hAnsi="Book Antiqua"/>
        </w:rPr>
        <w:t xml:space="preserve">-Juncker A. Comfort care for terminally ill patients. The appropriate use of nutrition and hydration. </w:t>
      </w:r>
      <w:r w:rsidRPr="00476612">
        <w:rPr>
          <w:rFonts w:ascii="Book Antiqua" w:hAnsi="Book Antiqua"/>
          <w:i/>
          <w:iCs/>
        </w:rPr>
        <w:t>JAMA</w:t>
      </w:r>
      <w:r w:rsidRPr="00476612">
        <w:rPr>
          <w:rFonts w:ascii="Book Antiqua" w:hAnsi="Book Antiqua"/>
        </w:rPr>
        <w:t xml:space="preserve"> 1994; </w:t>
      </w:r>
      <w:r w:rsidRPr="00476612">
        <w:rPr>
          <w:rFonts w:ascii="Book Antiqua" w:hAnsi="Book Antiqua"/>
          <w:b/>
          <w:bCs/>
        </w:rPr>
        <w:t>272</w:t>
      </w:r>
      <w:r w:rsidRPr="00476612">
        <w:rPr>
          <w:rFonts w:ascii="Book Antiqua" w:hAnsi="Book Antiqua"/>
        </w:rPr>
        <w:t>: 1263-1266 [PMID: 7523740 DOI: 10.1001/jama.272.16.1263]</w:t>
      </w:r>
    </w:p>
    <w:p w14:paraId="7C4C9777"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169 </w:t>
      </w:r>
      <w:proofErr w:type="spellStart"/>
      <w:r w:rsidRPr="00476612">
        <w:rPr>
          <w:rFonts w:ascii="Book Antiqua" w:hAnsi="Book Antiqua"/>
          <w:b/>
          <w:bCs/>
        </w:rPr>
        <w:t>Oterdoom</w:t>
      </w:r>
      <w:proofErr w:type="spellEnd"/>
      <w:r w:rsidRPr="00476612">
        <w:rPr>
          <w:rFonts w:ascii="Book Antiqua" w:hAnsi="Book Antiqua"/>
          <w:b/>
          <w:bCs/>
        </w:rPr>
        <w:t xml:space="preserve"> LH</w:t>
      </w:r>
      <w:r w:rsidRPr="00476612">
        <w:rPr>
          <w:rFonts w:ascii="Book Antiqua" w:hAnsi="Book Antiqua"/>
        </w:rPr>
        <w:t xml:space="preserve">, Marinus </w:t>
      </w:r>
      <w:proofErr w:type="spellStart"/>
      <w:r w:rsidRPr="00476612">
        <w:rPr>
          <w:rFonts w:ascii="Book Antiqua" w:hAnsi="Book Antiqua"/>
        </w:rPr>
        <w:t>Oterdoom</w:t>
      </w:r>
      <w:proofErr w:type="spellEnd"/>
      <w:r w:rsidRPr="00476612">
        <w:rPr>
          <w:rFonts w:ascii="Book Antiqua" w:hAnsi="Book Antiqua"/>
        </w:rPr>
        <w:t xml:space="preserve"> DL, </w:t>
      </w:r>
      <w:proofErr w:type="spellStart"/>
      <w:r w:rsidRPr="00476612">
        <w:rPr>
          <w:rFonts w:ascii="Book Antiqua" w:hAnsi="Book Antiqua"/>
        </w:rPr>
        <w:t>Ket</w:t>
      </w:r>
      <w:proofErr w:type="spellEnd"/>
      <w:r w:rsidRPr="00476612">
        <w:rPr>
          <w:rFonts w:ascii="Book Antiqua" w:hAnsi="Book Antiqua"/>
        </w:rPr>
        <w:t xml:space="preserve"> JCF, van Dijk JMC, Scholten P. Systematic review of ventricular peritoneal shunt and percutaneous endoscopic gastrostomy: a safe combination. </w:t>
      </w:r>
      <w:r w:rsidRPr="00476612">
        <w:rPr>
          <w:rFonts w:ascii="Book Antiqua" w:hAnsi="Book Antiqua"/>
          <w:i/>
          <w:iCs/>
        </w:rPr>
        <w:t xml:space="preserve">J </w:t>
      </w:r>
      <w:proofErr w:type="spellStart"/>
      <w:r w:rsidRPr="00476612">
        <w:rPr>
          <w:rFonts w:ascii="Book Antiqua" w:hAnsi="Book Antiqua"/>
          <w:i/>
          <w:iCs/>
        </w:rPr>
        <w:t>Neurosurg</w:t>
      </w:r>
      <w:proofErr w:type="spellEnd"/>
      <w:r w:rsidRPr="00476612">
        <w:rPr>
          <w:rFonts w:ascii="Book Antiqua" w:hAnsi="Book Antiqua"/>
        </w:rPr>
        <w:t xml:space="preserve"> 2017; </w:t>
      </w:r>
      <w:r w:rsidRPr="00476612">
        <w:rPr>
          <w:rFonts w:ascii="Book Antiqua" w:hAnsi="Book Antiqua"/>
          <w:b/>
          <w:bCs/>
        </w:rPr>
        <w:t>127</w:t>
      </w:r>
      <w:r w:rsidRPr="00476612">
        <w:rPr>
          <w:rFonts w:ascii="Book Antiqua" w:hAnsi="Book Antiqua"/>
        </w:rPr>
        <w:t>: 899-904 [PMID: 27911231 DOI: 10.3171/2016.8.JNS152701]</w:t>
      </w:r>
    </w:p>
    <w:p w14:paraId="215BB4EE"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170 </w:t>
      </w:r>
      <w:r w:rsidRPr="00476612">
        <w:rPr>
          <w:rFonts w:ascii="Book Antiqua" w:hAnsi="Book Antiqua"/>
          <w:b/>
          <w:bCs/>
        </w:rPr>
        <w:t>Kim JS</w:t>
      </w:r>
      <w:r w:rsidRPr="00476612">
        <w:rPr>
          <w:rFonts w:ascii="Book Antiqua" w:hAnsi="Book Antiqua"/>
        </w:rPr>
        <w:t xml:space="preserve">, Park YW, Kim HK, Cho YS, Kim SS, </w:t>
      </w:r>
      <w:proofErr w:type="spellStart"/>
      <w:r w:rsidRPr="00476612">
        <w:rPr>
          <w:rFonts w:ascii="Book Antiqua" w:hAnsi="Book Antiqua"/>
        </w:rPr>
        <w:t>Youn</w:t>
      </w:r>
      <w:proofErr w:type="spellEnd"/>
      <w:r w:rsidRPr="00476612">
        <w:rPr>
          <w:rFonts w:ascii="Book Antiqua" w:hAnsi="Book Antiqua"/>
        </w:rPr>
        <w:t xml:space="preserve"> NR, Chae HS. Is percutaneous endoscopic gastrostomy tube placement safe in patients with ventriculoperitoneal shunts? </w:t>
      </w:r>
      <w:r w:rsidRPr="00476612">
        <w:rPr>
          <w:rFonts w:ascii="Book Antiqua" w:hAnsi="Book Antiqua"/>
          <w:i/>
          <w:iCs/>
        </w:rPr>
        <w:t>World J Gastroenterol</w:t>
      </w:r>
      <w:r w:rsidRPr="00476612">
        <w:rPr>
          <w:rFonts w:ascii="Book Antiqua" w:hAnsi="Book Antiqua"/>
        </w:rPr>
        <w:t xml:space="preserve"> 2009; </w:t>
      </w:r>
      <w:r w:rsidRPr="00476612">
        <w:rPr>
          <w:rFonts w:ascii="Book Antiqua" w:hAnsi="Book Antiqua"/>
          <w:b/>
          <w:bCs/>
        </w:rPr>
        <w:t>15</w:t>
      </w:r>
      <w:r w:rsidRPr="00476612">
        <w:rPr>
          <w:rFonts w:ascii="Book Antiqua" w:hAnsi="Book Antiqua"/>
        </w:rPr>
        <w:t>: 3148-3152 [PMID: 19575495 DOI: 10.3748/wjg.15.3148]</w:t>
      </w:r>
    </w:p>
    <w:p w14:paraId="5638DC4F"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171 </w:t>
      </w:r>
      <w:proofErr w:type="spellStart"/>
      <w:r w:rsidRPr="00476612">
        <w:rPr>
          <w:rFonts w:ascii="Book Antiqua" w:hAnsi="Book Antiqua"/>
          <w:b/>
          <w:bCs/>
        </w:rPr>
        <w:t>Gieniusz</w:t>
      </w:r>
      <w:proofErr w:type="spellEnd"/>
      <w:r w:rsidRPr="00476612">
        <w:rPr>
          <w:rFonts w:ascii="Book Antiqua" w:hAnsi="Book Antiqua"/>
          <w:b/>
          <w:bCs/>
        </w:rPr>
        <w:t xml:space="preserve"> M</w:t>
      </w:r>
      <w:r w:rsidRPr="00476612">
        <w:rPr>
          <w:rFonts w:ascii="Book Antiqua" w:hAnsi="Book Antiqua"/>
        </w:rPr>
        <w:t xml:space="preserve">, </w:t>
      </w:r>
      <w:proofErr w:type="spellStart"/>
      <w:r w:rsidRPr="00476612">
        <w:rPr>
          <w:rFonts w:ascii="Book Antiqua" w:hAnsi="Book Antiqua"/>
        </w:rPr>
        <w:t>Sinvani</w:t>
      </w:r>
      <w:proofErr w:type="spellEnd"/>
      <w:r w:rsidRPr="00476612">
        <w:rPr>
          <w:rFonts w:ascii="Book Antiqua" w:hAnsi="Book Antiqua"/>
        </w:rPr>
        <w:t xml:space="preserve"> L, </w:t>
      </w:r>
      <w:proofErr w:type="spellStart"/>
      <w:r w:rsidRPr="00476612">
        <w:rPr>
          <w:rFonts w:ascii="Book Antiqua" w:hAnsi="Book Antiqua"/>
        </w:rPr>
        <w:t>Kozikowski</w:t>
      </w:r>
      <w:proofErr w:type="spellEnd"/>
      <w:r w:rsidRPr="00476612">
        <w:rPr>
          <w:rFonts w:ascii="Book Antiqua" w:hAnsi="Book Antiqua"/>
        </w:rPr>
        <w:t xml:space="preserve"> A, Patel V, </w:t>
      </w:r>
      <w:proofErr w:type="spellStart"/>
      <w:r w:rsidRPr="00476612">
        <w:rPr>
          <w:rFonts w:ascii="Book Antiqua" w:hAnsi="Book Antiqua"/>
        </w:rPr>
        <w:t>Nouryan</w:t>
      </w:r>
      <w:proofErr w:type="spellEnd"/>
      <w:r w:rsidRPr="00476612">
        <w:rPr>
          <w:rFonts w:ascii="Book Antiqua" w:hAnsi="Book Antiqua"/>
        </w:rPr>
        <w:t xml:space="preserve"> C, Williams MS, Kohn N, </w:t>
      </w:r>
      <w:proofErr w:type="spellStart"/>
      <w:r w:rsidRPr="00476612">
        <w:rPr>
          <w:rFonts w:ascii="Book Antiqua" w:hAnsi="Book Antiqua"/>
        </w:rPr>
        <w:t>Pekmezaris</w:t>
      </w:r>
      <w:proofErr w:type="spellEnd"/>
      <w:r w:rsidRPr="00476612">
        <w:rPr>
          <w:rFonts w:ascii="Book Antiqua" w:hAnsi="Book Antiqua"/>
        </w:rPr>
        <w:t xml:space="preserve"> R, Wolf-Klein G. Percutaneous Feeding Tubes in Individuals with Advanced Dementia: Are Physicians "Choosing Wisely"? </w:t>
      </w:r>
      <w:r w:rsidRPr="00476612">
        <w:rPr>
          <w:rFonts w:ascii="Book Antiqua" w:hAnsi="Book Antiqua"/>
          <w:i/>
          <w:iCs/>
        </w:rPr>
        <w:t xml:space="preserve">J Am </w:t>
      </w:r>
      <w:proofErr w:type="spellStart"/>
      <w:r w:rsidRPr="00476612">
        <w:rPr>
          <w:rFonts w:ascii="Book Antiqua" w:hAnsi="Book Antiqua"/>
          <w:i/>
          <w:iCs/>
        </w:rPr>
        <w:t>Geriatr</w:t>
      </w:r>
      <w:proofErr w:type="spellEnd"/>
      <w:r w:rsidRPr="00476612">
        <w:rPr>
          <w:rFonts w:ascii="Book Antiqua" w:hAnsi="Book Antiqua"/>
          <w:i/>
          <w:iCs/>
        </w:rPr>
        <w:t xml:space="preserve"> Soc</w:t>
      </w:r>
      <w:r w:rsidRPr="00476612">
        <w:rPr>
          <w:rFonts w:ascii="Book Antiqua" w:hAnsi="Book Antiqua"/>
        </w:rPr>
        <w:t xml:space="preserve"> 2018; </w:t>
      </w:r>
      <w:r w:rsidRPr="00476612">
        <w:rPr>
          <w:rFonts w:ascii="Book Antiqua" w:hAnsi="Book Antiqua"/>
          <w:b/>
          <w:bCs/>
        </w:rPr>
        <w:t>66</w:t>
      </w:r>
      <w:r w:rsidRPr="00476612">
        <w:rPr>
          <w:rFonts w:ascii="Book Antiqua" w:hAnsi="Book Antiqua"/>
        </w:rPr>
        <w:t>: 64-69 [PMID: 28975616 DOI: 10.1111/jgs.15125]</w:t>
      </w:r>
    </w:p>
    <w:p w14:paraId="5E68B85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172 </w:t>
      </w:r>
      <w:r w:rsidRPr="00476612">
        <w:rPr>
          <w:rFonts w:ascii="Book Antiqua" w:hAnsi="Book Antiqua"/>
          <w:b/>
          <w:bCs/>
        </w:rPr>
        <w:t>Finucane TE</w:t>
      </w:r>
      <w:r w:rsidRPr="00476612">
        <w:rPr>
          <w:rFonts w:ascii="Book Antiqua" w:hAnsi="Book Antiqua"/>
        </w:rPr>
        <w:t xml:space="preserve">, Christmas C, Travis K. Tube feeding in patients with advanced dementia: a review of the evidence. </w:t>
      </w:r>
      <w:r w:rsidRPr="00476612">
        <w:rPr>
          <w:rFonts w:ascii="Book Antiqua" w:hAnsi="Book Antiqua"/>
          <w:i/>
          <w:iCs/>
        </w:rPr>
        <w:t>JAMA</w:t>
      </w:r>
      <w:r w:rsidRPr="00476612">
        <w:rPr>
          <w:rFonts w:ascii="Book Antiqua" w:hAnsi="Book Antiqua"/>
        </w:rPr>
        <w:t xml:space="preserve"> 1999; </w:t>
      </w:r>
      <w:r w:rsidRPr="00476612">
        <w:rPr>
          <w:rFonts w:ascii="Book Antiqua" w:hAnsi="Book Antiqua"/>
          <w:b/>
          <w:bCs/>
        </w:rPr>
        <w:t>282</w:t>
      </w:r>
      <w:r w:rsidRPr="00476612">
        <w:rPr>
          <w:rFonts w:ascii="Book Antiqua" w:hAnsi="Book Antiqua"/>
        </w:rPr>
        <w:t>: 1365-1370 [PMID: 10527184 DOI: 10.1001/jama.282.14.1365]</w:t>
      </w:r>
    </w:p>
    <w:p w14:paraId="72749BD2"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173 </w:t>
      </w:r>
      <w:proofErr w:type="spellStart"/>
      <w:r w:rsidRPr="00476612">
        <w:rPr>
          <w:rFonts w:ascii="Book Antiqua" w:hAnsi="Book Antiqua"/>
          <w:b/>
          <w:bCs/>
        </w:rPr>
        <w:t>Teno</w:t>
      </w:r>
      <w:proofErr w:type="spellEnd"/>
      <w:r w:rsidRPr="00476612">
        <w:rPr>
          <w:rFonts w:ascii="Book Antiqua" w:hAnsi="Book Antiqua"/>
          <w:b/>
          <w:bCs/>
        </w:rPr>
        <w:t xml:space="preserve"> JM</w:t>
      </w:r>
      <w:r w:rsidRPr="00476612">
        <w:rPr>
          <w:rFonts w:ascii="Book Antiqua" w:hAnsi="Book Antiqua"/>
        </w:rPr>
        <w:t xml:space="preserve">, </w:t>
      </w:r>
      <w:proofErr w:type="spellStart"/>
      <w:r w:rsidRPr="00476612">
        <w:rPr>
          <w:rFonts w:ascii="Book Antiqua" w:hAnsi="Book Antiqua"/>
        </w:rPr>
        <w:t>Gozalo</w:t>
      </w:r>
      <w:proofErr w:type="spellEnd"/>
      <w:r w:rsidRPr="00476612">
        <w:rPr>
          <w:rFonts w:ascii="Book Antiqua" w:hAnsi="Book Antiqua"/>
        </w:rPr>
        <w:t xml:space="preserve"> P, Mitchell SL, </w:t>
      </w:r>
      <w:proofErr w:type="spellStart"/>
      <w:r w:rsidRPr="00476612">
        <w:rPr>
          <w:rFonts w:ascii="Book Antiqua" w:hAnsi="Book Antiqua"/>
        </w:rPr>
        <w:t>Kuo</w:t>
      </w:r>
      <w:proofErr w:type="spellEnd"/>
      <w:r w:rsidRPr="00476612">
        <w:rPr>
          <w:rFonts w:ascii="Book Antiqua" w:hAnsi="Book Antiqua"/>
        </w:rPr>
        <w:t xml:space="preserve"> S, Fulton AT, </w:t>
      </w:r>
      <w:proofErr w:type="spellStart"/>
      <w:r w:rsidRPr="00476612">
        <w:rPr>
          <w:rFonts w:ascii="Book Antiqua" w:hAnsi="Book Antiqua"/>
        </w:rPr>
        <w:t>Mor</w:t>
      </w:r>
      <w:proofErr w:type="spellEnd"/>
      <w:r w:rsidRPr="00476612">
        <w:rPr>
          <w:rFonts w:ascii="Book Antiqua" w:hAnsi="Book Antiqua"/>
        </w:rPr>
        <w:t xml:space="preserve"> V. Feeding tubes and the prevention or healing of pressure ulcers. </w:t>
      </w:r>
      <w:r w:rsidRPr="00476612">
        <w:rPr>
          <w:rFonts w:ascii="Book Antiqua" w:hAnsi="Book Antiqua"/>
          <w:i/>
          <w:iCs/>
        </w:rPr>
        <w:t>Arch Intern Med</w:t>
      </w:r>
      <w:r w:rsidRPr="00476612">
        <w:rPr>
          <w:rFonts w:ascii="Book Antiqua" w:hAnsi="Book Antiqua"/>
        </w:rPr>
        <w:t xml:space="preserve"> 2012; </w:t>
      </w:r>
      <w:r w:rsidRPr="00476612">
        <w:rPr>
          <w:rFonts w:ascii="Book Antiqua" w:hAnsi="Book Antiqua"/>
          <w:b/>
          <w:bCs/>
        </w:rPr>
        <w:t>172</w:t>
      </w:r>
      <w:r w:rsidRPr="00476612">
        <w:rPr>
          <w:rFonts w:ascii="Book Antiqua" w:hAnsi="Book Antiqua"/>
        </w:rPr>
        <w:t>: 697-701 [PMID: 22782196 DOI: 10.1001/archinternmed.2012.1200]</w:t>
      </w:r>
    </w:p>
    <w:p w14:paraId="7E8ACCA8"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174 </w:t>
      </w:r>
      <w:proofErr w:type="spellStart"/>
      <w:r w:rsidRPr="00476612">
        <w:rPr>
          <w:rFonts w:ascii="Book Antiqua" w:hAnsi="Book Antiqua"/>
          <w:b/>
          <w:bCs/>
        </w:rPr>
        <w:t>Higaki</w:t>
      </w:r>
      <w:proofErr w:type="spellEnd"/>
      <w:r w:rsidRPr="00476612">
        <w:rPr>
          <w:rFonts w:ascii="Book Antiqua" w:hAnsi="Book Antiqua"/>
          <w:b/>
          <w:bCs/>
        </w:rPr>
        <w:t xml:space="preserve"> F</w:t>
      </w:r>
      <w:r w:rsidRPr="00476612">
        <w:rPr>
          <w:rFonts w:ascii="Book Antiqua" w:hAnsi="Book Antiqua"/>
        </w:rPr>
        <w:t xml:space="preserve">, Yokota O, </w:t>
      </w:r>
      <w:proofErr w:type="spellStart"/>
      <w:r w:rsidRPr="00476612">
        <w:rPr>
          <w:rFonts w:ascii="Book Antiqua" w:hAnsi="Book Antiqua"/>
        </w:rPr>
        <w:t>Ohishi</w:t>
      </w:r>
      <w:proofErr w:type="spellEnd"/>
      <w:r w:rsidRPr="00476612">
        <w:rPr>
          <w:rFonts w:ascii="Book Antiqua" w:hAnsi="Book Antiqua"/>
        </w:rPr>
        <w:t xml:space="preserve"> M. Factors predictive of survival after percutaneous endoscopic gastrostomy in the elderly: is dementia really a risk factor? </w:t>
      </w:r>
      <w:r w:rsidRPr="00476612">
        <w:rPr>
          <w:rFonts w:ascii="Book Antiqua" w:hAnsi="Book Antiqua"/>
          <w:i/>
          <w:iCs/>
        </w:rPr>
        <w:t>Am J Gastroenterol</w:t>
      </w:r>
      <w:r w:rsidRPr="00476612">
        <w:rPr>
          <w:rFonts w:ascii="Book Antiqua" w:hAnsi="Book Antiqua"/>
        </w:rPr>
        <w:t xml:space="preserve"> 2008; </w:t>
      </w:r>
      <w:r w:rsidRPr="00476612">
        <w:rPr>
          <w:rFonts w:ascii="Book Antiqua" w:hAnsi="Book Antiqua"/>
          <w:b/>
          <w:bCs/>
        </w:rPr>
        <w:t>103</w:t>
      </w:r>
      <w:r w:rsidRPr="00476612">
        <w:rPr>
          <w:rFonts w:ascii="Book Antiqua" w:hAnsi="Book Antiqua"/>
        </w:rPr>
        <w:t>: 1011-6; quiz 1017 [PMID: 18177448 DOI: 10.1111/j.1572-0241.2007.01719.x]</w:t>
      </w:r>
    </w:p>
    <w:p w14:paraId="2DDA558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lastRenderedPageBreak/>
        <w:t xml:space="preserve">175 </w:t>
      </w:r>
      <w:r w:rsidRPr="00476612">
        <w:rPr>
          <w:rFonts w:ascii="Book Antiqua" w:hAnsi="Book Antiqua"/>
          <w:b/>
          <w:bCs/>
        </w:rPr>
        <w:t>Finucane TE</w:t>
      </w:r>
      <w:r w:rsidRPr="00476612">
        <w:rPr>
          <w:rFonts w:ascii="Book Antiqua" w:hAnsi="Book Antiqua"/>
        </w:rPr>
        <w:t xml:space="preserve">, Bynum JP. Use of tube feeding to prevent aspiration pneumonia. </w:t>
      </w:r>
      <w:r w:rsidRPr="00476612">
        <w:rPr>
          <w:rFonts w:ascii="Book Antiqua" w:hAnsi="Book Antiqua"/>
          <w:i/>
          <w:iCs/>
        </w:rPr>
        <w:t>Lancet</w:t>
      </w:r>
      <w:r w:rsidRPr="00476612">
        <w:rPr>
          <w:rFonts w:ascii="Book Antiqua" w:hAnsi="Book Antiqua"/>
        </w:rPr>
        <w:t xml:space="preserve"> 1996; </w:t>
      </w:r>
      <w:r w:rsidRPr="00476612">
        <w:rPr>
          <w:rFonts w:ascii="Book Antiqua" w:hAnsi="Book Antiqua"/>
          <w:b/>
          <w:bCs/>
        </w:rPr>
        <w:t>348</w:t>
      </w:r>
      <w:r w:rsidRPr="00476612">
        <w:rPr>
          <w:rFonts w:ascii="Book Antiqua" w:hAnsi="Book Antiqua"/>
        </w:rPr>
        <w:t>: 1421-1424 [PMID: 8937283 DOI: 10.1016/S0140-6736(96)03369-7]</w:t>
      </w:r>
    </w:p>
    <w:p w14:paraId="2C0FBF56"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176 </w:t>
      </w:r>
      <w:r w:rsidRPr="00476612">
        <w:rPr>
          <w:rFonts w:ascii="Book Antiqua" w:hAnsi="Book Antiqua"/>
          <w:b/>
          <w:bCs/>
        </w:rPr>
        <w:t>Murphy LM</w:t>
      </w:r>
      <w:r w:rsidRPr="00476612">
        <w:rPr>
          <w:rFonts w:ascii="Book Antiqua" w:hAnsi="Book Antiqua"/>
        </w:rPr>
        <w:t xml:space="preserve">, Lipman TO. Percutaneous endoscopic gastrostomy does not prolong survival in patients with dementia. </w:t>
      </w:r>
      <w:r w:rsidRPr="00476612">
        <w:rPr>
          <w:rFonts w:ascii="Book Antiqua" w:hAnsi="Book Antiqua"/>
          <w:i/>
          <w:iCs/>
        </w:rPr>
        <w:t>Arch Intern Med</w:t>
      </w:r>
      <w:r w:rsidRPr="00476612">
        <w:rPr>
          <w:rFonts w:ascii="Book Antiqua" w:hAnsi="Book Antiqua"/>
        </w:rPr>
        <w:t xml:space="preserve"> 2003; </w:t>
      </w:r>
      <w:r w:rsidRPr="00476612">
        <w:rPr>
          <w:rFonts w:ascii="Book Antiqua" w:hAnsi="Book Antiqua"/>
          <w:b/>
          <w:bCs/>
        </w:rPr>
        <w:t>163</w:t>
      </w:r>
      <w:r w:rsidRPr="00476612">
        <w:rPr>
          <w:rFonts w:ascii="Book Antiqua" w:hAnsi="Book Antiqua"/>
        </w:rPr>
        <w:t>: 1351-1353 [PMID: 12796072 DOI: 10.1001/archinte.163.11.1351]</w:t>
      </w:r>
    </w:p>
    <w:p w14:paraId="732C0EE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177 </w:t>
      </w:r>
      <w:r w:rsidRPr="00476612">
        <w:rPr>
          <w:rFonts w:ascii="Book Antiqua" w:hAnsi="Book Antiqua"/>
          <w:b/>
          <w:bCs/>
        </w:rPr>
        <w:t>Nakanishi M</w:t>
      </w:r>
      <w:r w:rsidRPr="00476612">
        <w:rPr>
          <w:rFonts w:ascii="Book Antiqua" w:hAnsi="Book Antiqua"/>
        </w:rPr>
        <w:t xml:space="preserve">, Hattori K. Percutaneous endoscopic gastrostomy (PEG) tubes are placed in elderly adults in Japan with advanced dementia regardless of expectation of improvement in quality of life. </w:t>
      </w:r>
      <w:r w:rsidRPr="00476612">
        <w:rPr>
          <w:rFonts w:ascii="Book Antiqua" w:hAnsi="Book Antiqua"/>
          <w:i/>
          <w:iCs/>
        </w:rPr>
        <w:t xml:space="preserve">J </w:t>
      </w:r>
      <w:proofErr w:type="spellStart"/>
      <w:r w:rsidRPr="00476612">
        <w:rPr>
          <w:rFonts w:ascii="Book Antiqua" w:hAnsi="Book Antiqua"/>
          <w:i/>
          <w:iCs/>
        </w:rPr>
        <w:t>Nutr</w:t>
      </w:r>
      <w:proofErr w:type="spellEnd"/>
      <w:r w:rsidRPr="00476612">
        <w:rPr>
          <w:rFonts w:ascii="Book Antiqua" w:hAnsi="Book Antiqua"/>
          <w:i/>
          <w:iCs/>
        </w:rPr>
        <w:t xml:space="preserve"> Health Aging</w:t>
      </w:r>
      <w:r w:rsidRPr="00476612">
        <w:rPr>
          <w:rFonts w:ascii="Book Antiqua" w:hAnsi="Book Antiqua"/>
        </w:rPr>
        <w:t xml:space="preserve"> 2014; </w:t>
      </w:r>
      <w:r w:rsidRPr="00476612">
        <w:rPr>
          <w:rFonts w:ascii="Book Antiqua" w:hAnsi="Book Antiqua"/>
          <w:b/>
          <w:bCs/>
        </w:rPr>
        <w:t>18</w:t>
      </w:r>
      <w:r w:rsidRPr="00476612">
        <w:rPr>
          <w:rFonts w:ascii="Book Antiqua" w:hAnsi="Book Antiqua"/>
        </w:rPr>
        <w:t>: 503-509 [PMID: 24886737 DOI: 10.1007/s12603-014-0011-9]</w:t>
      </w:r>
    </w:p>
    <w:p w14:paraId="7C4554EA"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178 </w:t>
      </w:r>
      <w:r w:rsidRPr="00476612">
        <w:rPr>
          <w:rFonts w:ascii="Book Antiqua" w:hAnsi="Book Antiqua"/>
          <w:b/>
          <w:bCs/>
        </w:rPr>
        <w:t>Ayman AR</w:t>
      </w:r>
      <w:r w:rsidRPr="00476612">
        <w:rPr>
          <w:rFonts w:ascii="Book Antiqua" w:hAnsi="Book Antiqua"/>
        </w:rPr>
        <w:t xml:space="preserve">, Khoury T, Cohen J, Chen S, </w:t>
      </w:r>
      <w:proofErr w:type="spellStart"/>
      <w:r w:rsidRPr="00476612">
        <w:rPr>
          <w:rFonts w:ascii="Book Antiqua" w:hAnsi="Book Antiqua"/>
        </w:rPr>
        <w:t>Yaari</w:t>
      </w:r>
      <w:proofErr w:type="spellEnd"/>
      <w:r w:rsidRPr="00476612">
        <w:rPr>
          <w:rFonts w:ascii="Book Antiqua" w:hAnsi="Book Antiqua"/>
        </w:rPr>
        <w:t xml:space="preserve"> S, Daher S, Benson AA, Mizrahi M. PEG Insertion in Patients With Dementia Does Not Improve Nutritional Status and Has Worse Outcomes as Compared With PEG Insertion for Other Indications. </w:t>
      </w:r>
      <w:r w:rsidRPr="00476612">
        <w:rPr>
          <w:rFonts w:ascii="Book Antiqua" w:hAnsi="Book Antiqua"/>
          <w:i/>
          <w:iCs/>
        </w:rPr>
        <w:t>J Clin Gastroenterol</w:t>
      </w:r>
      <w:r w:rsidRPr="00476612">
        <w:rPr>
          <w:rFonts w:ascii="Book Antiqua" w:hAnsi="Book Antiqua"/>
        </w:rPr>
        <w:t xml:space="preserve"> 2017; </w:t>
      </w:r>
      <w:r w:rsidRPr="00476612">
        <w:rPr>
          <w:rFonts w:ascii="Book Antiqua" w:hAnsi="Book Antiqua"/>
          <w:b/>
          <w:bCs/>
        </w:rPr>
        <w:t>51</w:t>
      </w:r>
      <w:r w:rsidRPr="00476612">
        <w:rPr>
          <w:rFonts w:ascii="Book Antiqua" w:hAnsi="Book Antiqua"/>
        </w:rPr>
        <w:t>: 417-420 [PMID: 27505401 DOI: 10.1097/MCG.0000000000000624]</w:t>
      </w:r>
    </w:p>
    <w:p w14:paraId="0AD7857B" w14:textId="77777777" w:rsidR="00476612" w:rsidRPr="00476612" w:rsidRDefault="00476612" w:rsidP="00476612">
      <w:pPr>
        <w:pStyle w:val="aa"/>
        <w:spacing w:before="0" w:beforeAutospacing="0" w:after="0" w:afterAutospacing="0" w:line="360" w:lineRule="auto"/>
        <w:jc w:val="both"/>
        <w:rPr>
          <w:rFonts w:ascii="Book Antiqua" w:hAnsi="Book Antiqua"/>
        </w:rPr>
      </w:pPr>
      <w:r w:rsidRPr="00476612">
        <w:rPr>
          <w:rFonts w:ascii="Book Antiqua" w:hAnsi="Book Antiqua"/>
        </w:rPr>
        <w:t xml:space="preserve">179 </w:t>
      </w:r>
      <w:r w:rsidRPr="00476612">
        <w:rPr>
          <w:rFonts w:ascii="Book Antiqua" w:hAnsi="Book Antiqua"/>
          <w:b/>
          <w:bCs/>
        </w:rPr>
        <w:t xml:space="preserve">van </w:t>
      </w:r>
      <w:proofErr w:type="spellStart"/>
      <w:r w:rsidRPr="00476612">
        <w:rPr>
          <w:rFonts w:ascii="Book Antiqua" w:hAnsi="Book Antiqua"/>
          <w:b/>
          <w:bCs/>
        </w:rPr>
        <w:t>Bruchem</w:t>
      </w:r>
      <w:proofErr w:type="spellEnd"/>
      <w:r w:rsidRPr="00476612">
        <w:rPr>
          <w:rFonts w:ascii="Book Antiqua" w:hAnsi="Book Antiqua"/>
          <w:b/>
          <w:bCs/>
        </w:rPr>
        <w:t>-Visser RL</w:t>
      </w:r>
      <w:r w:rsidRPr="00476612">
        <w:rPr>
          <w:rFonts w:ascii="Book Antiqua" w:hAnsi="Book Antiqua"/>
        </w:rPr>
        <w:t xml:space="preserve">, </w:t>
      </w:r>
      <w:proofErr w:type="spellStart"/>
      <w:r w:rsidRPr="00476612">
        <w:rPr>
          <w:rFonts w:ascii="Book Antiqua" w:hAnsi="Book Antiqua"/>
        </w:rPr>
        <w:t>Mattace-Raso</w:t>
      </w:r>
      <w:proofErr w:type="spellEnd"/>
      <w:r w:rsidRPr="00476612">
        <w:rPr>
          <w:rFonts w:ascii="Book Antiqua" w:hAnsi="Book Antiqua"/>
        </w:rPr>
        <w:t xml:space="preserve"> FUS, de Beaufort ID, </w:t>
      </w:r>
      <w:proofErr w:type="spellStart"/>
      <w:r w:rsidRPr="00476612">
        <w:rPr>
          <w:rFonts w:ascii="Book Antiqua" w:hAnsi="Book Antiqua"/>
        </w:rPr>
        <w:t>Kuipers</w:t>
      </w:r>
      <w:proofErr w:type="spellEnd"/>
      <w:r w:rsidRPr="00476612">
        <w:rPr>
          <w:rFonts w:ascii="Book Antiqua" w:hAnsi="Book Antiqua"/>
        </w:rPr>
        <w:t xml:space="preserve"> EJ. Percutaneous endoscopic gastrostomy in older patients with and without dementia: Survival and ethical considerations. </w:t>
      </w:r>
      <w:r w:rsidRPr="00476612">
        <w:rPr>
          <w:rFonts w:ascii="Book Antiqua" w:hAnsi="Book Antiqua"/>
          <w:i/>
          <w:iCs/>
        </w:rPr>
        <w:t>J Gastroenterol Hepatol</w:t>
      </w:r>
      <w:r w:rsidRPr="00476612">
        <w:rPr>
          <w:rFonts w:ascii="Book Antiqua" w:hAnsi="Book Antiqua"/>
        </w:rPr>
        <w:t xml:space="preserve"> 2019; </w:t>
      </w:r>
      <w:r w:rsidRPr="00476612">
        <w:rPr>
          <w:rFonts w:ascii="Book Antiqua" w:hAnsi="Book Antiqua"/>
          <w:b/>
          <w:bCs/>
        </w:rPr>
        <w:t>34</w:t>
      </w:r>
      <w:r w:rsidRPr="00476612">
        <w:rPr>
          <w:rFonts w:ascii="Book Antiqua" w:hAnsi="Book Antiqua"/>
        </w:rPr>
        <w:t>: 736-741 [PMID: 30551264 DOI: 10.1111/jgh.14573]</w:t>
      </w:r>
    </w:p>
    <w:p w14:paraId="7C288DBB" w14:textId="77777777" w:rsidR="00476612" w:rsidRPr="00476612" w:rsidRDefault="00476612" w:rsidP="00476612">
      <w:pPr>
        <w:spacing w:line="360" w:lineRule="auto"/>
        <w:jc w:val="both"/>
        <w:rPr>
          <w:rFonts w:ascii="Book Antiqua" w:hAnsi="Book Antiqua"/>
          <w:lang w:eastAsia="zh-CN"/>
        </w:rPr>
      </w:pPr>
    </w:p>
    <w:p w14:paraId="3E0C70CD" w14:textId="77777777" w:rsidR="00A77B3E" w:rsidRPr="00476612" w:rsidRDefault="00A77B3E" w:rsidP="00476612">
      <w:pPr>
        <w:spacing w:line="360" w:lineRule="auto"/>
        <w:jc w:val="both"/>
        <w:rPr>
          <w:rFonts w:ascii="Book Antiqua" w:hAnsi="Book Antiqua"/>
        </w:rPr>
        <w:sectPr w:rsidR="00A77B3E" w:rsidRPr="00476612">
          <w:pgSz w:w="12240" w:h="15840"/>
          <w:pgMar w:top="1440" w:right="1440" w:bottom="1440" w:left="1440" w:header="720" w:footer="720" w:gutter="0"/>
          <w:cols w:space="720"/>
          <w:docGrid w:linePitch="360"/>
        </w:sectPr>
      </w:pPr>
    </w:p>
    <w:p w14:paraId="7E504023"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lastRenderedPageBreak/>
        <w:t>Footnotes</w:t>
      </w:r>
    </w:p>
    <w:p w14:paraId="67B96C7C"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Conflict-of-interest statement: </w:t>
      </w:r>
      <w:r w:rsidRPr="00476612">
        <w:rPr>
          <w:rFonts w:ascii="Book Antiqua" w:eastAsia="Book Antiqua" w:hAnsi="Book Antiqua" w:cs="Book Antiqua"/>
          <w:color w:val="000000"/>
        </w:rPr>
        <w:t xml:space="preserve">All the Authors have no conflict of interest related to the manuscript. </w:t>
      </w:r>
    </w:p>
    <w:p w14:paraId="4F83AEEE" w14:textId="77777777" w:rsidR="00A77B3E" w:rsidRPr="00476612" w:rsidRDefault="00A77B3E" w:rsidP="00476612">
      <w:pPr>
        <w:spacing w:line="360" w:lineRule="auto"/>
        <w:jc w:val="both"/>
        <w:rPr>
          <w:rFonts w:ascii="Book Antiqua" w:hAnsi="Book Antiqua"/>
        </w:rPr>
      </w:pPr>
    </w:p>
    <w:p w14:paraId="09DAD128"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bCs/>
          <w:color w:val="000000"/>
        </w:rPr>
        <w:t xml:space="preserve">Open-Access: </w:t>
      </w:r>
      <w:r w:rsidRPr="0047661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76612">
        <w:rPr>
          <w:rFonts w:ascii="Book Antiqua" w:eastAsia="Book Antiqua" w:hAnsi="Book Antiqua" w:cs="Book Antiqua"/>
          <w:color w:val="000000"/>
        </w:rPr>
        <w:t>NonCommercial</w:t>
      </w:r>
      <w:proofErr w:type="spellEnd"/>
      <w:r w:rsidRPr="0047661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96A634" w14:textId="77777777" w:rsidR="00A77B3E" w:rsidRPr="00476612" w:rsidRDefault="00A77B3E" w:rsidP="00476612">
      <w:pPr>
        <w:spacing w:line="360" w:lineRule="auto"/>
        <w:jc w:val="both"/>
        <w:rPr>
          <w:rFonts w:ascii="Book Antiqua" w:hAnsi="Book Antiqua"/>
        </w:rPr>
      </w:pPr>
    </w:p>
    <w:p w14:paraId="7072D4FB"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Provenance and peer review: </w:t>
      </w:r>
      <w:r w:rsidRPr="00476612">
        <w:rPr>
          <w:rFonts w:ascii="Book Antiqua" w:eastAsia="Book Antiqua" w:hAnsi="Book Antiqua" w:cs="Book Antiqua"/>
          <w:color w:val="000000"/>
        </w:rPr>
        <w:t>Invited article; Externally peer reviewed.</w:t>
      </w:r>
    </w:p>
    <w:p w14:paraId="006194F4"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Peer-review model: </w:t>
      </w:r>
      <w:r w:rsidRPr="00476612">
        <w:rPr>
          <w:rFonts w:ascii="Book Antiqua" w:eastAsia="Book Antiqua" w:hAnsi="Book Antiqua" w:cs="Book Antiqua"/>
          <w:color w:val="000000"/>
        </w:rPr>
        <w:t>Single blind</w:t>
      </w:r>
    </w:p>
    <w:p w14:paraId="3A9BFA2E" w14:textId="77777777" w:rsidR="00A77B3E" w:rsidRPr="00476612" w:rsidRDefault="00A77B3E" w:rsidP="00476612">
      <w:pPr>
        <w:spacing w:line="360" w:lineRule="auto"/>
        <w:jc w:val="both"/>
        <w:rPr>
          <w:rFonts w:ascii="Book Antiqua" w:hAnsi="Book Antiqua"/>
        </w:rPr>
      </w:pPr>
    </w:p>
    <w:p w14:paraId="0CD990A1"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Peer-review started: </w:t>
      </w:r>
      <w:r w:rsidRPr="00476612">
        <w:rPr>
          <w:rFonts w:ascii="Book Antiqua" w:eastAsia="Book Antiqua" w:hAnsi="Book Antiqua" w:cs="Book Antiqua"/>
          <w:color w:val="000000"/>
        </w:rPr>
        <w:t>December 18, 2021</w:t>
      </w:r>
    </w:p>
    <w:p w14:paraId="118E3128"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First decision: </w:t>
      </w:r>
      <w:r w:rsidRPr="00476612">
        <w:rPr>
          <w:rFonts w:ascii="Book Antiqua" w:eastAsia="Book Antiqua" w:hAnsi="Book Antiqua" w:cs="Book Antiqua"/>
          <w:color w:val="000000"/>
        </w:rPr>
        <w:t>January 27, 2022</w:t>
      </w:r>
    </w:p>
    <w:p w14:paraId="170075A5" w14:textId="4EF5B6FF"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Article in press:</w:t>
      </w:r>
    </w:p>
    <w:p w14:paraId="07ADF191" w14:textId="77777777" w:rsidR="00A77B3E" w:rsidRPr="00476612" w:rsidRDefault="00A77B3E" w:rsidP="00476612">
      <w:pPr>
        <w:spacing w:line="360" w:lineRule="auto"/>
        <w:jc w:val="both"/>
        <w:rPr>
          <w:rFonts w:ascii="Book Antiqua" w:hAnsi="Book Antiqua"/>
        </w:rPr>
      </w:pPr>
    </w:p>
    <w:p w14:paraId="37190B1D" w14:textId="23CBAAD0"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Specialty type: </w:t>
      </w:r>
      <w:r w:rsidRPr="00476612">
        <w:rPr>
          <w:rFonts w:ascii="Book Antiqua" w:eastAsia="Book Antiqua" w:hAnsi="Book Antiqua" w:cs="Book Antiqua"/>
          <w:color w:val="000000"/>
        </w:rPr>
        <w:t xml:space="preserve">Gastroenterology and </w:t>
      </w:r>
      <w:r w:rsidR="00597577" w:rsidRPr="00476612">
        <w:rPr>
          <w:rFonts w:ascii="Book Antiqua" w:eastAsia="Book Antiqua" w:hAnsi="Book Antiqua" w:cs="Book Antiqua"/>
          <w:color w:val="000000"/>
        </w:rPr>
        <w:t>he</w:t>
      </w:r>
      <w:r w:rsidRPr="00476612">
        <w:rPr>
          <w:rFonts w:ascii="Book Antiqua" w:eastAsia="Book Antiqua" w:hAnsi="Book Antiqua" w:cs="Book Antiqua"/>
          <w:color w:val="000000"/>
        </w:rPr>
        <w:t>patology</w:t>
      </w:r>
    </w:p>
    <w:p w14:paraId="56CC1D4B"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 xml:space="preserve">Country/Territory of origin: </w:t>
      </w:r>
      <w:r w:rsidRPr="00476612">
        <w:rPr>
          <w:rFonts w:ascii="Book Antiqua" w:eastAsia="Book Antiqua" w:hAnsi="Book Antiqua" w:cs="Book Antiqua"/>
          <w:color w:val="000000"/>
        </w:rPr>
        <w:t>United States</w:t>
      </w:r>
    </w:p>
    <w:p w14:paraId="6F8CA434"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b/>
          <w:color w:val="000000"/>
        </w:rPr>
        <w:t>Peer-review report’s scientific quality classification</w:t>
      </w:r>
    </w:p>
    <w:p w14:paraId="0184568E"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Grade A (Excellent): 0</w:t>
      </w:r>
    </w:p>
    <w:p w14:paraId="4CF93C35"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Grade B (Very good): 0</w:t>
      </w:r>
    </w:p>
    <w:p w14:paraId="1087A70F"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Grade C (Good): C, C</w:t>
      </w:r>
    </w:p>
    <w:p w14:paraId="3F20954F"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Grade D (Fair): 0</w:t>
      </w:r>
    </w:p>
    <w:p w14:paraId="600CCDA4" w14:textId="77777777" w:rsidR="00A77B3E" w:rsidRPr="00476612" w:rsidRDefault="000A664A" w:rsidP="00476612">
      <w:pPr>
        <w:spacing w:line="360" w:lineRule="auto"/>
        <w:jc w:val="both"/>
        <w:rPr>
          <w:rFonts w:ascii="Book Antiqua" w:hAnsi="Book Antiqua"/>
        </w:rPr>
      </w:pPr>
      <w:r w:rsidRPr="00476612">
        <w:rPr>
          <w:rFonts w:ascii="Book Antiqua" w:eastAsia="Book Antiqua" w:hAnsi="Book Antiqua" w:cs="Book Antiqua"/>
          <w:color w:val="000000"/>
        </w:rPr>
        <w:t>Grade E (Poor): 0</w:t>
      </w:r>
    </w:p>
    <w:p w14:paraId="6639F387" w14:textId="77777777" w:rsidR="00A77B3E" w:rsidRPr="00476612" w:rsidRDefault="00A77B3E" w:rsidP="00476612">
      <w:pPr>
        <w:spacing w:line="360" w:lineRule="auto"/>
        <w:jc w:val="both"/>
        <w:rPr>
          <w:rFonts w:ascii="Book Antiqua" w:hAnsi="Book Antiqua"/>
        </w:rPr>
      </w:pPr>
    </w:p>
    <w:p w14:paraId="584071E9" w14:textId="500BBBFE" w:rsidR="00A77B3E" w:rsidRPr="00476612" w:rsidRDefault="000A664A" w:rsidP="00476612">
      <w:pPr>
        <w:spacing w:line="360" w:lineRule="auto"/>
        <w:jc w:val="both"/>
        <w:rPr>
          <w:rFonts w:ascii="Book Antiqua" w:hAnsi="Book Antiqua" w:cs="Book Antiqua"/>
          <w:b/>
          <w:color w:val="000000"/>
          <w:lang w:eastAsia="zh-CN"/>
        </w:rPr>
      </w:pPr>
      <w:r w:rsidRPr="00476612">
        <w:rPr>
          <w:rFonts w:ascii="Book Antiqua" w:eastAsia="Book Antiqua" w:hAnsi="Book Antiqua" w:cs="Book Antiqua"/>
          <w:b/>
          <w:color w:val="000000"/>
        </w:rPr>
        <w:lastRenderedPageBreak/>
        <w:t xml:space="preserve">P-Reviewer: </w:t>
      </w:r>
      <w:r w:rsidRPr="00476612">
        <w:rPr>
          <w:rFonts w:ascii="Book Antiqua" w:eastAsia="Book Antiqua" w:hAnsi="Book Antiqua" w:cs="Book Antiqua"/>
          <w:color w:val="000000"/>
        </w:rPr>
        <w:t xml:space="preserve">Balakrishnan DS, </w:t>
      </w:r>
      <w:r w:rsidR="00597577" w:rsidRPr="00476612">
        <w:rPr>
          <w:rFonts w:ascii="Book Antiqua" w:eastAsia="Book Antiqua" w:hAnsi="Book Antiqua" w:cs="Book Antiqua"/>
          <w:color w:val="000000"/>
        </w:rPr>
        <w:t>India</w:t>
      </w:r>
      <w:r w:rsidR="00597577" w:rsidRPr="00476612">
        <w:rPr>
          <w:rFonts w:ascii="Book Antiqua" w:hAnsi="Book Antiqua" w:cs="Book Antiqua"/>
          <w:color w:val="000000"/>
          <w:lang w:eastAsia="zh-CN"/>
        </w:rPr>
        <w:t>;</w:t>
      </w:r>
      <w:r w:rsidR="00597577" w:rsidRPr="00476612">
        <w:rPr>
          <w:rFonts w:ascii="Book Antiqua" w:eastAsia="Book Antiqua" w:hAnsi="Book Antiqua" w:cs="Book Antiqua"/>
          <w:color w:val="000000"/>
        </w:rPr>
        <w:t xml:space="preserve"> </w:t>
      </w:r>
      <w:r w:rsidRPr="00476612">
        <w:rPr>
          <w:rFonts w:ascii="Book Antiqua" w:eastAsia="Book Antiqua" w:hAnsi="Book Antiqua" w:cs="Book Antiqua"/>
          <w:color w:val="000000"/>
        </w:rPr>
        <w:t>Masaki S</w:t>
      </w:r>
      <w:r w:rsidR="00597577" w:rsidRPr="00476612">
        <w:rPr>
          <w:rFonts w:ascii="Book Antiqua" w:hAnsi="Book Antiqua" w:cs="Book Antiqua"/>
          <w:color w:val="000000"/>
          <w:lang w:eastAsia="zh-CN"/>
        </w:rPr>
        <w:t>,</w:t>
      </w:r>
      <w:r w:rsidRPr="00476612">
        <w:rPr>
          <w:rFonts w:ascii="Book Antiqua" w:eastAsia="Book Antiqua" w:hAnsi="Book Antiqua" w:cs="Book Antiqua"/>
          <w:b/>
          <w:color w:val="000000"/>
        </w:rPr>
        <w:t xml:space="preserve"> </w:t>
      </w:r>
      <w:r w:rsidR="00597577" w:rsidRPr="00476612">
        <w:rPr>
          <w:rFonts w:ascii="Book Antiqua" w:eastAsia="Book Antiqua" w:hAnsi="Book Antiqua" w:cs="Book Antiqua"/>
          <w:color w:val="000000"/>
        </w:rPr>
        <w:t>Japan</w:t>
      </w:r>
      <w:r w:rsidR="00597577" w:rsidRPr="00476612">
        <w:rPr>
          <w:rFonts w:ascii="Book Antiqua" w:eastAsia="Book Antiqua" w:hAnsi="Book Antiqua" w:cs="Book Antiqua"/>
          <w:b/>
          <w:color w:val="000000"/>
        </w:rPr>
        <w:t xml:space="preserve"> </w:t>
      </w:r>
      <w:r w:rsidRPr="00476612">
        <w:rPr>
          <w:rFonts w:ascii="Book Antiqua" w:eastAsia="Book Antiqua" w:hAnsi="Book Antiqua" w:cs="Book Antiqua"/>
          <w:b/>
          <w:color w:val="000000"/>
        </w:rPr>
        <w:t xml:space="preserve">S-Editor: </w:t>
      </w:r>
      <w:r w:rsidR="00597577" w:rsidRPr="00476612">
        <w:rPr>
          <w:rFonts w:ascii="Book Antiqua" w:hAnsi="Book Antiqua" w:cs="Book Antiqua"/>
          <w:color w:val="000000"/>
          <w:lang w:eastAsia="zh-CN"/>
        </w:rPr>
        <w:t>Ma YJ</w:t>
      </w:r>
      <w:r w:rsidRPr="00476612">
        <w:rPr>
          <w:rFonts w:ascii="Book Antiqua" w:eastAsia="Book Antiqua" w:hAnsi="Book Antiqua" w:cs="Book Antiqua"/>
          <w:b/>
          <w:color w:val="000000"/>
        </w:rPr>
        <w:t xml:space="preserve"> L-Editor: </w:t>
      </w:r>
      <w:r w:rsidR="00C2224A" w:rsidRPr="00C2224A">
        <w:rPr>
          <w:rFonts w:ascii="Book Antiqua" w:hAnsi="Book Antiqua" w:cs="Book Antiqua" w:hint="eastAsia"/>
          <w:color w:val="000000"/>
          <w:lang w:eastAsia="zh-CN"/>
        </w:rPr>
        <w:t>A</w:t>
      </w:r>
      <w:r w:rsidRPr="00476612">
        <w:rPr>
          <w:rFonts w:ascii="Book Antiqua" w:eastAsia="Book Antiqua" w:hAnsi="Book Antiqua" w:cs="Book Antiqua"/>
          <w:b/>
          <w:color w:val="000000"/>
        </w:rPr>
        <w:t xml:space="preserve"> P-Editor: </w:t>
      </w:r>
      <w:r w:rsidR="00C2224A" w:rsidRPr="00476612">
        <w:rPr>
          <w:rFonts w:ascii="Book Antiqua" w:hAnsi="Book Antiqua" w:cs="Book Antiqua"/>
          <w:color w:val="000000"/>
          <w:lang w:eastAsia="zh-CN"/>
        </w:rPr>
        <w:t>Ma YJ</w:t>
      </w:r>
    </w:p>
    <w:p w14:paraId="2B0DA394" w14:textId="4E0965B2" w:rsidR="00597577" w:rsidRPr="00476612" w:rsidRDefault="00597577" w:rsidP="00476612">
      <w:pPr>
        <w:spacing w:line="360" w:lineRule="auto"/>
        <w:jc w:val="both"/>
        <w:rPr>
          <w:rFonts w:ascii="Book Antiqua" w:hAnsi="Book Antiqua"/>
          <w:lang w:eastAsia="zh-CN"/>
        </w:rPr>
      </w:pPr>
      <w:r w:rsidRPr="00476612">
        <w:rPr>
          <w:rFonts w:ascii="Book Antiqua" w:hAnsi="Book Antiqua"/>
          <w:lang w:eastAsia="zh-CN"/>
        </w:rPr>
        <w:br w:type="page"/>
      </w:r>
    </w:p>
    <w:p w14:paraId="0B3CA095" w14:textId="5B8F0638" w:rsidR="00A11ACF" w:rsidRDefault="00597577" w:rsidP="00476612">
      <w:pPr>
        <w:spacing w:line="360" w:lineRule="auto"/>
        <w:jc w:val="both"/>
        <w:rPr>
          <w:rFonts w:ascii="Book Antiqua" w:hAnsi="Book Antiqua"/>
          <w:b/>
          <w:lang w:eastAsia="zh-CN"/>
        </w:rPr>
      </w:pPr>
      <w:r w:rsidRPr="00476612">
        <w:rPr>
          <w:rFonts w:ascii="Book Antiqua" w:hAnsi="Book Antiqua"/>
          <w:b/>
          <w:lang w:eastAsia="zh-CN"/>
        </w:rPr>
        <w:lastRenderedPageBreak/>
        <w:t>Figure Legends</w:t>
      </w:r>
    </w:p>
    <w:p w14:paraId="18EE68BD" w14:textId="27D1BBA6" w:rsidR="00073877" w:rsidRPr="00476612" w:rsidRDefault="00073877" w:rsidP="00476612">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5E60A730" wp14:editId="33ED0B28">
            <wp:extent cx="2876550" cy="1593850"/>
            <wp:effectExtent l="0" t="0" r="0" b="6350"/>
            <wp:docPr id="6" name="图片 6" descr="F:\期刊工作间\2020-English journals workshop\2021-制作PDF和XML\74271-3.28 PDF\7427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4271-3.28 PDF\74271-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593850"/>
                    </a:xfrm>
                    <a:prstGeom prst="rect">
                      <a:avLst/>
                    </a:prstGeom>
                    <a:noFill/>
                    <a:ln>
                      <a:noFill/>
                    </a:ln>
                  </pic:spPr>
                </pic:pic>
              </a:graphicData>
            </a:graphic>
          </wp:inline>
        </w:drawing>
      </w:r>
    </w:p>
    <w:p w14:paraId="2FE933F8" w14:textId="795CFC42" w:rsidR="00A11ACF" w:rsidRPr="00476612" w:rsidRDefault="00A11ACF" w:rsidP="00476612">
      <w:pPr>
        <w:spacing w:line="360" w:lineRule="auto"/>
        <w:jc w:val="both"/>
        <w:rPr>
          <w:rFonts w:ascii="Book Antiqua" w:hAnsi="Book Antiqua"/>
        </w:rPr>
      </w:pPr>
      <w:r w:rsidRPr="00476612">
        <w:rPr>
          <w:rFonts w:ascii="Book Antiqua" w:hAnsi="Book Antiqua"/>
          <w:b/>
          <w:bCs/>
        </w:rPr>
        <w:t>Figure 1 Endoscopic gastrostomy tube placemen</w:t>
      </w:r>
      <w:r w:rsidRPr="00476612">
        <w:rPr>
          <w:rFonts w:ascii="Book Antiqua" w:hAnsi="Book Antiqua"/>
          <w:b/>
          <w:bCs/>
          <w:lang w:eastAsia="zh-CN"/>
        </w:rPr>
        <w:t>t.</w:t>
      </w:r>
      <w:r w:rsidRPr="00476612">
        <w:rPr>
          <w:rFonts w:ascii="Book Antiqua" w:eastAsia="Times New Roman" w:hAnsi="Book Antiqua"/>
        </w:rPr>
        <w:fldChar w:fldCharType="begin"/>
      </w:r>
      <w:r w:rsidRPr="00476612">
        <w:rPr>
          <w:rFonts w:ascii="Book Antiqua" w:eastAsia="Times New Roman" w:hAnsi="Book Antiqua"/>
        </w:rPr>
        <w:instrText xml:space="preserve"> INCLUDEPICTURE "https://attachments.office.net/owa/ARajan%40dhs.lacounty.gov/service.svc/s/GetAttachmentThumbnail?id=AAMkADkzN2FmNGM4LWY0OWYtNGFlZC04MTU0LThlYzQyMWVhODY2MgBGAAAAAADTcug5hnKbRKOCjTDa3PwtBwAW%2BoQ98ssFTYlfliX84YP7AAAAAAEMAAAW%2BoQ98ssFTYlfliX84YP7AALd2vS5AAABEgAQAFYMQ4H6%2BOlIjlog9xHRkYM%3D&amp;thumbnailType=2&amp;token=eyJhbGciOiJSUzI1NiIsImtpZCI6IkZBRDY1NDI2MkM2QUYyOTYxQUExRThDQUI3OEZGMUIyNzBFNzA3RTkiLCJ0eXAiOiJKV1QiLCJ4NXQiOiItdFpVSml4cThwWWFvZWpLdDRfeHNuRG5CLWsifQ.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.Hm04bifflh1mNZpyxV3b3yhqlldDr8ZT9nhr-02M0TXWvkaB8S_6UaT-CJCquaUt8Xzu_hl0KwL14OJ54vG_knbo61c8Nq4YMm18wYiK0Hn4b5ale98atxi43CcBVn5SeFgEiVPd52CzIpnLaoXCBn_MXZDhgI6wc0tJPyIcgcDnTWIpnloYD_gzo1jNJ4goN6jkb3rMGN2s6K_BueoQc9cvfDvgXRRvFBx6CMgjcqhWd-RW2gA9ERlCmoAxqbCANhCvi9stFkyVr8EHdom3TYVp0bh2GMBsGJQcW97sPnOChSkoFz_FplPOxj-3ubNuX4oin1GH8VPFLsbt2KqBEg&amp;X-OWA-CANARY=6nUX_8oXiUG3BWwDIJTEWQAnLYVIrtkYB6fgKyHRfIZVJlK0gccNUC3Z-YTl6Hn6dX3zPgZWEXo.&amp;owa=outlook.office365.com&amp;scriptVer=20211101003.18&amp;animation=true" \* MERGEFORMATINET </w:instrText>
      </w:r>
      <w:r w:rsidRPr="00476612">
        <w:rPr>
          <w:rFonts w:ascii="Book Antiqua" w:eastAsia="Times New Roman" w:hAnsi="Book Antiqua"/>
        </w:rPr>
        <w:fldChar w:fldCharType="end"/>
      </w:r>
      <w:r w:rsidRPr="00476612">
        <w:rPr>
          <w:rFonts w:ascii="Book Antiqua" w:eastAsia="Times New Roman" w:hAnsi="Book Antiqua"/>
        </w:rPr>
        <w:fldChar w:fldCharType="begin"/>
      </w:r>
      <w:r w:rsidRPr="00476612">
        <w:rPr>
          <w:rFonts w:ascii="Book Antiqua" w:eastAsia="Times New Roman" w:hAnsi="Book Antiqua"/>
        </w:rPr>
        <w:instrText xml:space="preserve"> INCLUDEPICTURE "https://attachments.office.net/owa/ARajan%40dhs.lacounty.gov/service.svc/s/GetAttachmentThumbnail?id=AAMkADkzN2FmNGM4LWY0OWYtNGFlZC04MTU0LThlYzQyMWVhODY2MgBGAAAAAADTcug5hnKbRKOCjTDa3PwtBwAW%2BoQ98ssFTYlfliX84YP7AAAAAAEMAAAW%2BoQ98ssFTYlfliX84YP7AALd2vS5AAABEgAQAJm8IHE3fO9Is2l2WaOG36s%3D&amp;thumbnailType=2&amp;token=eyJhbGciOiJSUzI1NiIsImtpZCI6IkZBRDY1NDI2MkM2QUYyOTYxQUExRThDQUI3OEZGMUIyNzBFNzA3RTkiLCJ0eXAiOiJKV1QiLCJ4NXQiOiItdFpVSml4cThwWWFvZWpLdDRfeHNuRG5CLWsifQ.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.Hm04bifflh1mNZpyxV3b3yhqlldDr8ZT9nhr-02M0TXWvkaB8S_6UaT-CJCquaUt8Xzu_hl0KwL14OJ54vG_knbo61c8Nq4YMm18wYiK0Hn4b5ale98atxi43CcBVn5SeFgEiVPd52CzIpnLaoXCBn_MXZDhgI6wc0tJPyIcgcDnTWIpnloYD_gzo1jNJ4goN6jkb3rMGN2s6K_BueoQc9cvfDvgXRRvFBx6CMgjcqhWd-RW2gA9ERlCmoAxqbCANhCvi9stFkyVr8EHdom3TYVp0bh2GMBsGJQcW97sPnOChSkoFz_FplPOxj-3ubNuX4oin1GH8VPFLsbt2KqBEg&amp;X-OWA-CANARY=6nUX_8oXiUG3BWwDIJTEWQAnLYVIrtkYB6fgKyHRfIZVJlK0gccNUC3Z-YTl6Hn6dX3zPgZWEXo.&amp;owa=outlook.office365.com&amp;scriptVer=20211101003.18&amp;animation=true" \* MERGEFORMATINET </w:instrText>
      </w:r>
      <w:r w:rsidRPr="00476612">
        <w:rPr>
          <w:rFonts w:ascii="Book Antiqua" w:eastAsia="Times New Roman" w:hAnsi="Book Antiqua"/>
        </w:rPr>
        <w:fldChar w:fldCharType="end"/>
      </w:r>
    </w:p>
    <w:p w14:paraId="207B81A5" w14:textId="77777777" w:rsidR="00A11ACF" w:rsidRPr="00476612" w:rsidRDefault="00A11ACF" w:rsidP="00476612">
      <w:pPr>
        <w:spacing w:line="360" w:lineRule="auto"/>
        <w:jc w:val="both"/>
        <w:rPr>
          <w:rFonts w:ascii="Book Antiqua" w:hAnsi="Book Antiqua"/>
        </w:rPr>
      </w:pPr>
    </w:p>
    <w:p w14:paraId="3D295488" w14:textId="210FA306" w:rsidR="00A11ACF" w:rsidRPr="00476612" w:rsidRDefault="00A11ACF" w:rsidP="00476612">
      <w:pPr>
        <w:spacing w:line="360" w:lineRule="auto"/>
        <w:jc w:val="both"/>
        <w:rPr>
          <w:rFonts w:ascii="Book Antiqua" w:hAnsi="Book Antiqua"/>
          <w:b/>
          <w:bCs/>
        </w:rPr>
      </w:pPr>
      <w:r w:rsidRPr="00476612">
        <w:rPr>
          <w:rFonts w:ascii="Book Antiqua" w:hAnsi="Book Antiqua"/>
          <w:b/>
          <w:bCs/>
        </w:rPr>
        <w:br w:type="page"/>
      </w:r>
    </w:p>
    <w:p w14:paraId="2EB3BDEB" w14:textId="2CABA97D" w:rsidR="00073877" w:rsidRDefault="00073877" w:rsidP="0047661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42AB8760" wp14:editId="182709B2">
            <wp:extent cx="2870835" cy="2327275"/>
            <wp:effectExtent l="0" t="0" r="5715" b="0"/>
            <wp:docPr id="7" name="图片 7" descr="F:\期刊工作间\2020-English journals workshop\2021-制作PDF和XML\74271-3.28 PDF\7427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4271-3.28 PDF\74271-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835" cy="2327275"/>
                    </a:xfrm>
                    <a:prstGeom prst="rect">
                      <a:avLst/>
                    </a:prstGeom>
                    <a:noFill/>
                    <a:ln>
                      <a:noFill/>
                    </a:ln>
                  </pic:spPr>
                </pic:pic>
              </a:graphicData>
            </a:graphic>
          </wp:inline>
        </w:drawing>
      </w:r>
    </w:p>
    <w:p w14:paraId="1B27D121" w14:textId="187CDC61" w:rsidR="00A11ACF" w:rsidRPr="00476612" w:rsidRDefault="00A11ACF" w:rsidP="00476612">
      <w:pPr>
        <w:spacing w:line="360" w:lineRule="auto"/>
        <w:jc w:val="both"/>
        <w:rPr>
          <w:rFonts w:ascii="Book Antiqua" w:hAnsi="Book Antiqua"/>
          <w:b/>
          <w:bCs/>
          <w:lang w:eastAsia="zh-CN"/>
        </w:rPr>
      </w:pPr>
      <w:r w:rsidRPr="00476612">
        <w:rPr>
          <w:rFonts w:ascii="Book Antiqua" w:hAnsi="Book Antiqua"/>
          <w:b/>
          <w:bCs/>
        </w:rPr>
        <w:t>Figure 2</w:t>
      </w:r>
      <w:r w:rsidRPr="00476612">
        <w:rPr>
          <w:rFonts w:ascii="Book Antiqua" w:hAnsi="Book Antiqua"/>
          <w:b/>
          <w:bCs/>
          <w:lang w:eastAsia="zh-CN"/>
        </w:rPr>
        <w:t xml:space="preserve"> </w:t>
      </w:r>
      <w:r w:rsidRPr="00476612">
        <w:rPr>
          <w:rFonts w:ascii="Book Antiqua" w:hAnsi="Book Antiqua"/>
          <w:b/>
          <w:bCs/>
        </w:rPr>
        <w:t>Radiologic gastrostomy tube placement</w:t>
      </w:r>
      <w:r w:rsidRPr="00476612">
        <w:rPr>
          <w:rFonts w:ascii="Book Antiqua" w:hAnsi="Book Antiqua"/>
          <w:b/>
          <w:bCs/>
          <w:lang w:eastAsia="zh-CN"/>
        </w:rPr>
        <w:t>.</w:t>
      </w:r>
    </w:p>
    <w:p w14:paraId="40016E96" w14:textId="0CBCF6E5" w:rsidR="00A11ACF" w:rsidRPr="00476612" w:rsidRDefault="00A11ACF" w:rsidP="00476612">
      <w:pPr>
        <w:spacing w:line="360" w:lineRule="auto"/>
        <w:jc w:val="both"/>
        <w:rPr>
          <w:rFonts w:ascii="Book Antiqua" w:hAnsi="Book Antiqua"/>
          <w:lang w:eastAsia="zh-CN"/>
        </w:rPr>
      </w:pPr>
      <w:r w:rsidRPr="00476612">
        <w:rPr>
          <w:rFonts w:ascii="Book Antiqua" w:hAnsi="Book Antiqua"/>
          <w:lang w:eastAsia="zh-CN"/>
        </w:rPr>
        <w:br w:type="page"/>
      </w:r>
    </w:p>
    <w:p w14:paraId="0AC74019" w14:textId="4E92A065" w:rsidR="00073877" w:rsidRDefault="00073877" w:rsidP="0047661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2FCD2E00" wp14:editId="11D25EFC">
            <wp:extent cx="2884170" cy="2327275"/>
            <wp:effectExtent l="0" t="0" r="0" b="0"/>
            <wp:docPr id="8" name="图片 8" descr="F:\期刊工作间\2020-English journals workshop\2021-制作PDF和XML\74271-3.28 PDF\7427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4271-3.28 PDF\74271-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4170" cy="2327275"/>
                    </a:xfrm>
                    <a:prstGeom prst="rect">
                      <a:avLst/>
                    </a:prstGeom>
                    <a:noFill/>
                    <a:ln>
                      <a:noFill/>
                    </a:ln>
                  </pic:spPr>
                </pic:pic>
              </a:graphicData>
            </a:graphic>
          </wp:inline>
        </w:drawing>
      </w:r>
    </w:p>
    <w:p w14:paraId="47D32BDE" w14:textId="3D66997E" w:rsidR="00597577" w:rsidRPr="00476612" w:rsidRDefault="00A11ACF" w:rsidP="00476612">
      <w:pPr>
        <w:spacing w:line="360" w:lineRule="auto"/>
        <w:jc w:val="both"/>
        <w:rPr>
          <w:rFonts w:ascii="Book Antiqua" w:hAnsi="Book Antiqua"/>
          <w:b/>
          <w:bCs/>
          <w:lang w:eastAsia="zh-CN"/>
        </w:rPr>
      </w:pPr>
      <w:r w:rsidRPr="00476612">
        <w:rPr>
          <w:rFonts w:ascii="Book Antiqua" w:hAnsi="Book Antiqua"/>
          <w:b/>
          <w:bCs/>
        </w:rPr>
        <w:t>Figure 3 Laparoscopic-assisted endoscopic gastrostomy tube placement</w:t>
      </w:r>
      <w:r w:rsidRPr="00476612">
        <w:rPr>
          <w:rFonts w:ascii="Book Antiqua" w:hAnsi="Book Antiqua"/>
          <w:b/>
          <w:bCs/>
          <w:lang w:eastAsia="zh-CN"/>
        </w:rPr>
        <w:t>.</w:t>
      </w:r>
    </w:p>
    <w:p w14:paraId="241B4BA2" w14:textId="6AA4AF59" w:rsidR="00A11ACF" w:rsidRPr="00476612" w:rsidRDefault="00A11ACF" w:rsidP="00476612">
      <w:pPr>
        <w:spacing w:line="360" w:lineRule="auto"/>
        <w:jc w:val="both"/>
        <w:rPr>
          <w:rFonts w:ascii="Book Antiqua" w:hAnsi="Book Antiqua"/>
          <w:b/>
          <w:bCs/>
          <w:lang w:eastAsia="zh-CN"/>
        </w:rPr>
      </w:pPr>
      <w:r w:rsidRPr="00476612">
        <w:rPr>
          <w:rFonts w:ascii="Book Antiqua" w:hAnsi="Book Antiqua"/>
          <w:b/>
          <w:bCs/>
          <w:lang w:eastAsia="zh-CN"/>
        </w:rPr>
        <w:br w:type="page"/>
      </w:r>
    </w:p>
    <w:p w14:paraId="020C613A" w14:textId="01ABADA5" w:rsidR="00A11ACF" w:rsidRPr="00476612" w:rsidRDefault="00A11ACF" w:rsidP="00476612">
      <w:pPr>
        <w:spacing w:line="360" w:lineRule="auto"/>
        <w:jc w:val="both"/>
        <w:rPr>
          <w:rFonts w:ascii="Book Antiqua" w:hAnsi="Book Antiqua"/>
          <w:b/>
          <w:bCs/>
        </w:rPr>
      </w:pPr>
      <w:r w:rsidRPr="00476612">
        <w:rPr>
          <w:rFonts w:ascii="Book Antiqua" w:hAnsi="Book Antiqua"/>
          <w:b/>
          <w:bCs/>
        </w:rPr>
        <w:lastRenderedPageBreak/>
        <w:t>Table 1</w:t>
      </w:r>
      <w:r w:rsidRPr="00476612">
        <w:rPr>
          <w:rFonts w:ascii="Book Antiqua" w:hAnsi="Book Antiqua"/>
          <w:b/>
          <w:bCs/>
          <w:lang w:eastAsia="zh-CN"/>
        </w:rPr>
        <w:t xml:space="preserve"> </w:t>
      </w:r>
      <w:r w:rsidRPr="00476612">
        <w:rPr>
          <w:rFonts w:ascii="Book Antiqua" w:hAnsi="Book Antiqua"/>
          <w:b/>
          <w:bCs/>
        </w:rPr>
        <w:t>Periprocedural pearls for gastrostomy tube placement</w:t>
      </w:r>
    </w:p>
    <w:tbl>
      <w:tblPr>
        <w:tblW w:w="0" w:type="auto"/>
        <w:tblBorders>
          <w:top w:val="single" w:sz="4" w:space="0" w:color="auto"/>
          <w:bottom w:val="single" w:sz="4" w:space="0" w:color="auto"/>
        </w:tblBorders>
        <w:tblLook w:val="04A0" w:firstRow="1" w:lastRow="0" w:firstColumn="1" w:lastColumn="0" w:noHBand="0" w:noVBand="1"/>
      </w:tblPr>
      <w:tblGrid>
        <w:gridCol w:w="9350"/>
      </w:tblGrid>
      <w:tr w:rsidR="00A11ACF" w:rsidRPr="00476612" w14:paraId="3E50924E" w14:textId="77777777" w:rsidTr="00A11ACF">
        <w:trPr>
          <w:trHeight w:val="701"/>
        </w:trPr>
        <w:tc>
          <w:tcPr>
            <w:tcW w:w="0" w:type="dxa"/>
          </w:tcPr>
          <w:p w14:paraId="2FFAA9CB" w14:textId="77777777" w:rsidR="00A11ACF" w:rsidRPr="00476612" w:rsidRDefault="00A11ACF" w:rsidP="00476612">
            <w:pPr>
              <w:spacing w:line="360" w:lineRule="auto"/>
              <w:jc w:val="both"/>
              <w:rPr>
                <w:rFonts w:ascii="Book Antiqua" w:hAnsi="Book Antiqua"/>
              </w:rPr>
            </w:pPr>
            <w:r w:rsidRPr="00476612">
              <w:rPr>
                <w:rFonts w:ascii="Book Antiqua" w:hAnsi="Book Antiqua"/>
              </w:rPr>
              <w:t>Recognize indications, relative contraindications, and absolute contraindications for gastrostomy tube placement</w:t>
            </w:r>
          </w:p>
        </w:tc>
      </w:tr>
      <w:tr w:rsidR="00A11ACF" w:rsidRPr="00476612" w14:paraId="6D02457A" w14:textId="77777777" w:rsidTr="00A11ACF">
        <w:trPr>
          <w:trHeight w:val="710"/>
        </w:trPr>
        <w:tc>
          <w:tcPr>
            <w:tcW w:w="0" w:type="dxa"/>
          </w:tcPr>
          <w:p w14:paraId="34098A10" w14:textId="77777777" w:rsidR="00A11ACF" w:rsidRPr="00476612" w:rsidRDefault="00A11ACF" w:rsidP="00476612">
            <w:pPr>
              <w:spacing w:line="360" w:lineRule="auto"/>
              <w:jc w:val="both"/>
              <w:rPr>
                <w:rFonts w:ascii="Book Antiqua" w:hAnsi="Book Antiqua"/>
              </w:rPr>
            </w:pPr>
            <w:r w:rsidRPr="00476612">
              <w:rPr>
                <w:rFonts w:ascii="Book Antiqua" w:hAnsi="Book Antiqua"/>
              </w:rPr>
              <w:t>Ensure appropriate informed consent and discussion of the benefits of gastrostomy tubes</w:t>
            </w:r>
          </w:p>
        </w:tc>
      </w:tr>
      <w:tr w:rsidR="00A11ACF" w:rsidRPr="00476612" w14:paraId="55F8FD1B" w14:textId="77777777" w:rsidTr="00A11ACF">
        <w:trPr>
          <w:trHeight w:val="431"/>
        </w:trPr>
        <w:tc>
          <w:tcPr>
            <w:tcW w:w="0" w:type="dxa"/>
          </w:tcPr>
          <w:p w14:paraId="0B3045F8" w14:textId="77777777" w:rsidR="00A11ACF" w:rsidRPr="00476612" w:rsidRDefault="00A11ACF" w:rsidP="00476612">
            <w:pPr>
              <w:spacing w:line="360" w:lineRule="auto"/>
              <w:jc w:val="both"/>
              <w:rPr>
                <w:rFonts w:ascii="Book Antiqua" w:hAnsi="Book Antiqua"/>
              </w:rPr>
            </w:pPr>
            <w:r w:rsidRPr="00476612">
              <w:rPr>
                <w:rFonts w:ascii="Book Antiqua" w:hAnsi="Book Antiqua"/>
              </w:rPr>
              <w:t xml:space="preserve">Ensure correct selection of gastrostomy technique: </w:t>
            </w:r>
          </w:p>
        </w:tc>
      </w:tr>
      <w:tr w:rsidR="00A11ACF" w:rsidRPr="00476612" w14:paraId="08B3E64D" w14:textId="77777777" w:rsidTr="00A11ACF">
        <w:trPr>
          <w:trHeight w:val="681"/>
        </w:trPr>
        <w:tc>
          <w:tcPr>
            <w:tcW w:w="9350" w:type="dxa"/>
          </w:tcPr>
          <w:p w14:paraId="4C12CF9F" w14:textId="5D72B0FF" w:rsidR="00A11ACF" w:rsidRPr="00476612" w:rsidRDefault="00A11ACF" w:rsidP="00000C55">
            <w:pPr>
              <w:pStyle w:val="a5"/>
              <w:spacing w:line="360" w:lineRule="auto"/>
              <w:ind w:left="0" w:firstLineChars="50" w:firstLine="120"/>
              <w:jc w:val="both"/>
              <w:rPr>
                <w:rFonts w:ascii="Book Antiqua" w:eastAsia="宋体" w:hAnsi="Book Antiqua" w:cs="Times New Roman"/>
                <w:lang w:eastAsia="zh-CN"/>
              </w:rPr>
            </w:pPr>
            <w:r w:rsidRPr="00476612">
              <w:rPr>
                <w:rFonts w:ascii="Book Antiqua" w:hAnsi="Book Antiqua" w:cs="Times New Roman"/>
              </w:rPr>
              <w:t>Transoral techniques should be first line except in select indications where transabdominal techniques maybe more appropriate</w:t>
            </w:r>
          </w:p>
        </w:tc>
      </w:tr>
      <w:tr w:rsidR="00A11ACF" w:rsidRPr="00476612" w14:paraId="49AF077A" w14:textId="77777777" w:rsidTr="00A11ACF">
        <w:trPr>
          <w:trHeight w:val="699"/>
        </w:trPr>
        <w:tc>
          <w:tcPr>
            <w:tcW w:w="9350" w:type="dxa"/>
          </w:tcPr>
          <w:p w14:paraId="7896BBC9" w14:textId="77777777" w:rsidR="00A11ACF" w:rsidRPr="00476612" w:rsidRDefault="00A11ACF" w:rsidP="00000C55">
            <w:pPr>
              <w:pStyle w:val="a5"/>
              <w:spacing w:line="360" w:lineRule="auto"/>
              <w:ind w:left="0" w:firstLineChars="50" w:firstLine="120"/>
              <w:jc w:val="both"/>
              <w:rPr>
                <w:rFonts w:ascii="Book Antiqua" w:hAnsi="Book Antiqua" w:cs="Times New Roman"/>
              </w:rPr>
            </w:pPr>
            <w:r w:rsidRPr="00476612">
              <w:rPr>
                <w:rFonts w:ascii="Book Antiqua" w:hAnsi="Book Antiqua" w:cs="Times New Roman"/>
              </w:rPr>
              <w:t>Placement by radiology is appropriate when the endoscopist is not trained in the transoral or transabdominal technique necessary or lacks availability of materials</w:t>
            </w:r>
          </w:p>
        </w:tc>
      </w:tr>
      <w:tr w:rsidR="00A11ACF" w:rsidRPr="00476612" w14:paraId="3422425B" w14:textId="77777777" w:rsidTr="00A11ACF">
        <w:trPr>
          <w:trHeight w:val="510"/>
        </w:trPr>
        <w:tc>
          <w:tcPr>
            <w:tcW w:w="9350" w:type="dxa"/>
          </w:tcPr>
          <w:p w14:paraId="628F7256" w14:textId="1F68E373" w:rsidR="00A11ACF" w:rsidRPr="00476612" w:rsidRDefault="00A11ACF" w:rsidP="00000C55">
            <w:pPr>
              <w:pStyle w:val="a5"/>
              <w:spacing w:line="360" w:lineRule="auto"/>
              <w:ind w:left="0" w:firstLineChars="50" w:firstLine="120"/>
              <w:jc w:val="both"/>
              <w:rPr>
                <w:rFonts w:ascii="Book Antiqua" w:eastAsia="宋体" w:hAnsi="Book Antiqua" w:cs="Times New Roman"/>
                <w:lang w:eastAsia="zh-CN"/>
              </w:rPr>
            </w:pPr>
            <w:r w:rsidRPr="00476612">
              <w:rPr>
                <w:rFonts w:ascii="Book Antiqua" w:hAnsi="Book Antiqua" w:cs="Times New Roman"/>
              </w:rPr>
              <w:t>Laparoscopic tube placement should be utilized when endoscopic or radiographic gastrostomy fails or is contraindicated</w:t>
            </w:r>
          </w:p>
        </w:tc>
      </w:tr>
      <w:tr w:rsidR="00A11ACF" w:rsidRPr="00476612" w14:paraId="59494D90" w14:textId="77777777" w:rsidTr="00A11ACF">
        <w:trPr>
          <w:trHeight w:val="510"/>
        </w:trPr>
        <w:tc>
          <w:tcPr>
            <w:tcW w:w="9350" w:type="dxa"/>
          </w:tcPr>
          <w:p w14:paraId="2158733A" w14:textId="77777777" w:rsidR="00A11ACF" w:rsidRPr="00476612" w:rsidRDefault="00A11ACF" w:rsidP="00476612">
            <w:pPr>
              <w:spacing w:line="360" w:lineRule="auto"/>
              <w:jc w:val="both"/>
              <w:rPr>
                <w:rFonts w:ascii="Book Antiqua" w:hAnsi="Book Antiqua"/>
                <w:b/>
                <w:bCs/>
              </w:rPr>
            </w:pPr>
            <w:r w:rsidRPr="00476612">
              <w:rPr>
                <w:rFonts w:ascii="Book Antiqua" w:hAnsi="Book Antiqua"/>
              </w:rPr>
              <w:t>Perform certain periprocedural interventions to reduce adverse events:</w:t>
            </w:r>
          </w:p>
        </w:tc>
      </w:tr>
      <w:tr w:rsidR="00A11ACF" w:rsidRPr="00476612" w14:paraId="3FC1E428" w14:textId="77777777" w:rsidTr="00A11ACF">
        <w:trPr>
          <w:trHeight w:val="638"/>
        </w:trPr>
        <w:tc>
          <w:tcPr>
            <w:tcW w:w="0" w:type="dxa"/>
          </w:tcPr>
          <w:p w14:paraId="6C3170D1" w14:textId="77777777" w:rsidR="00A11ACF" w:rsidRPr="00476612" w:rsidRDefault="00A11ACF" w:rsidP="00000C55">
            <w:pPr>
              <w:pStyle w:val="a5"/>
              <w:spacing w:line="360" w:lineRule="auto"/>
              <w:ind w:left="0" w:firstLineChars="50" w:firstLine="120"/>
              <w:jc w:val="both"/>
              <w:rPr>
                <w:rFonts w:ascii="Book Antiqua" w:hAnsi="Book Antiqua" w:cs="Times New Roman"/>
                <w:b/>
                <w:bCs/>
              </w:rPr>
            </w:pPr>
            <w:r w:rsidRPr="00476612">
              <w:rPr>
                <w:rFonts w:ascii="Book Antiqua" w:hAnsi="Book Antiqua" w:cs="Times New Roman"/>
              </w:rPr>
              <w:t>Physical exam for oropharyngeal and abdominal wall abnormalities, ascites, and obesity</w:t>
            </w:r>
          </w:p>
        </w:tc>
      </w:tr>
      <w:tr w:rsidR="00A11ACF" w:rsidRPr="00476612" w14:paraId="0E570165" w14:textId="77777777" w:rsidTr="00A11ACF">
        <w:trPr>
          <w:trHeight w:val="674"/>
        </w:trPr>
        <w:tc>
          <w:tcPr>
            <w:tcW w:w="0" w:type="dxa"/>
          </w:tcPr>
          <w:p w14:paraId="0C5AB178" w14:textId="77777777" w:rsidR="00A11ACF" w:rsidRPr="00476612" w:rsidRDefault="00A11ACF" w:rsidP="00000C55">
            <w:pPr>
              <w:pStyle w:val="a5"/>
              <w:spacing w:line="360" w:lineRule="auto"/>
              <w:ind w:left="0" w:firstLineChars="50" w:firstLine="120"/>
              <w:jc w:val="both"/>
              <w:rPr>
                <w:rFonts w:ascii="Book Antiqua" w:hAnsi="Book Antiqua" w:cs="Times New Roman"/>
                <w:b/>
                <w:bCs/>
              </w:rPr>
            </w:pPr>
            <w:r w:rsidRPr="00476612">
              <w:rPr>
                <w:rFonts w:ascii="Book Antiqua" w:hAnsi="Book Antiqua" w:cs="Times New Roman"/>
              </w:rPr>
              <w:t>Hold anticoagulation and antiplatelet therapy appropriately and correct coagulopathy to avoid bleeding</w:t>
            </w:r>
          </w:p>
        </w:tc>
      </w:tr>
      <w:tr w:rsidR="00A11ACF" w:rsidRPr="00476612" w14:paraId="512F1F3E" w14:textId="77777777" w:rsidTr="00A11ACF">
        <w:trPr>
          <w:trHeight w:val="719"/>
        </w:trPr>
        <w:tc>
          <w:tcPr>
            <w:tcW w:w="0" w:type="dxa"/>
          </w:tcPr>
          <w:p w14:paraId="3ADD2708" w14:textId="77777777" w:rsidR="00A11ACF" w:rsidRPr="00476612" w:rsidRDefault="00A11ACF" w:rsidP="00000C55">
            <w:pPr>
              <w:pStyle w:val="a5"/>
              <w:spacing w:line="360" w:lineRule="auto"/>
              <w:ind w:left="0" w:firstLineChars="50" w:firstLine="120"/>
              <w:jc w:val="both"/>
              <w:rPr>
                <w:rFonts w:ascii="Book Antiqua" w:hAnsi="Book Antiqua" w:cs="Times New Roman"/>
                <w:b/>
                <w:bCs/>
              </w:rPr>
            </w:pPr>
            <w:r w:rsidRPr="00476612">
              <w:rPr>
                <w:rFonts w:ascii="Book Antiqua" w:hAnsi="Book Antiqua" w:cs="Times New Roman"/>
              </w:rPr>
              <w:t>Administer antibiotic prophylaxis targeting skin flora thirty minutes prior to procedure to prevent infection</w:t>
            </w:r>
          </w:p>
        </w:tc>
      </w:tr>
      <w:tr w:rsidR="00A11ACF" w:rsidRPr="00476612" w14:paraId="669F1297" w14:textId="77777777" w:rsidTr="00A11ACF">
        <w:trPr>
          <w:trHeight w:val="647"/>
        </w:trPr>
        <w:tc>
          <w:tcPr>
            <w:tcW w:w="0" w:type="dxa"/>
          </w:tcPr>
          <w:p w14:paraId="17CE765A" w14:textId="13FD1E86" w:rsidR="00A11ACF" w:rsidRPr="00476612" w:rsidRDefault="00A11ACF" w:rsidP="00000C55">
            <w:pPr>
              <w:pStyle w:val="a5"/>
              <w:spacing w:line="360" w:lineRule="auto"/>
              <w:ind w:left="0" w:firstLineChars="50" w:firstLine="120"/>
              <w:jc w:val="both"/>
              <w:rPr>
                <w:rFonts w:ascii="Book Antiqua" w:hAnsi="Book Antiqua" w:cs="Times New Roman"/>
                <w:b/>
                <w:bCs/>
              </w:rPr>
            </w:pPr>
            <w:r w:rsidRPr="00476612">
              <w:rPr>
                <w:rFonts w:ascii="Book Antiqua" w:hAnsi="Book Antiqua" w:cs="Times New Roman"/>
              </w:rPr>
              <w:t xml:space="preserve">Drain ascites beforehand and avoid gastrostomy tube placement if fluid </w:t>
            </w:r>
            <w:proofErr w:type="spellStart"/>
            <w:r w:rsidRPr="00476612">
              <w:rPr>
                <w:rFonts w:ascii="Book Antiqua" w:hAnsi="Book Antiqua" w:cs="Times New Roman"/>
              </w:rPr>
              <w:t>reaccumulation</w:t>
            </w:r>
            <w:proofErr w:type="spellEnd"/>
            <w:r w:rsidRPr="00476612">
              <w:rPr>
                <w:rFonts w:ascii="Book Antiqua" w:hAnsi="Book Antiqua" w:cs="Times New Roman"/>
              </w:rPr>
              <w:t xml:space="preserve"> is expected to occur within 7-10 d</w:t>
            </w:r>
          </w:p>
        </w:tc>
      </w:tr>
      <w:tr w:rsidR="00A11ACF" w:rsidRPr="00476612" w14:paraId="2F3B90F9" w14:textId="77777777" w:rsidTr="00A11ACF">
        <w:trPr>
          <w:trHeight w:val="710"/>
        </w:trPr>
        <w:tc>
          <w:tcPr>
            <w:tcW w:w="0" w:type="dxa"/>
          </w:tcPr>
          <w:p w14:paraId="7F991806" w14:textId="01A947DA" w:rsidR="00A11ACF" w:rsidRPr="00476612" w:rsidRDefault="00A11ACF" w:rsidP="00000C55">
            <w:pPr>
              <w:pStyle w:val="a5"/>
              <w:spacing w:line="360" w:lineRule="auto"/>
              <w:ind w:left="0" w:firstLineChars="50" w:firstLine="120"/>
              <w:jc w:val="both"/>
              <w:rPr>
                <w:rFonts w:ascii="Book Antiqua" w:hAnsi="Book Antiqua" w:cs="Times New Roman"/>
                <w:b/>
                <w:bCs/>
              </w:rPr>
            </w:pPr>
            <w:r w:rsidRPr="00476612">
              <w:rPr>
                <w:rFonts w:ascii="Book Antiqua" w:hAnsi="Book Antiqua" w:cs="Times New Roman"/>
              </w:rPr>
              <w:t>Obtain cross-sectional imaging (</w:t>
            </w:r>
            <w:r w:rsidRPr="00476612">
              <w:rPr>
                <w:rFonts w:ascii="Book Antiqua" w:hAnsi="Book Antiqua" w:cs="Times New Roman"/>
                <w:i/>
              </w:rPr>
              <w:t>e.g.</w:t>
            </w:r>
            <w:r w:rsidRPr="00476612">
              <w:rPr>
                <w:rFonts w:ascii="Book Antiqua" w:eastAsia="宋体" w:hAnsi="Book Antiqua" w:cs="Times New Roman"/>
                <w:lang w:eastAsia="zh-CN"/>
              </w:rPr>
              <w:t>,</w:t>
            </w:r>
            <w:r w:rsidRPr="00476612">
              <w:rPr>
                <w:rFonts w:ascii="Book Antiqua" w:hAnsi="Book Antiqua" w:cs="Times New Roman"/>
              </w:rPr>
              <w:t xml:space="preserve"> computed tomography) if colonic interposition and other suspected anatomical abnormalities are suspected</w:t>
            </w:r>
          </w:p>
        </w:tc>
      </w:tr>
      <w:tr w:rsidR="00A11ACF" w:rsidRPr="00476612" w14:paraId="69743763" w14:textId="77777777" w:rsidTr="00A11ACF">
        <w:trPr>
          <w:trHeight w:val="980"/>
        </w:trPr>
        <w:tc>
          <w:tcPr>
            <w:tcW w:w="0" w:type="dxa"/>
          </w:tcPr>
          <w:p w14:paraId="1B355E6D" w14:textId="77777777" w:rsidR="00A11ACF" w:rsidRPr="00476612" w:rsidRDefault="00A11ACF" w:rsidP="00000C55">
            <w:pPr>
              <w:pStyle w:val="a5"/>
              <w:spacing w:line="360" w:lineRule="auto"/>
              <w:ind w:left="0" w:firstLineChars="50" w:firstLine="120"/>
              <w:jc w:val="both"/>
              <w:rPr>
                <w:rFonts w:ascii="Book Antiqua" w:hAnsi="Book Antiqua" w:cs="Times New Roman"/>
                <w:b/>
                <w:bCs/>
              </w:rPr>
            </w:pPr>
            <w:r w:rsidRPr="00476612">
              <w:rPr>
                <w:rFonts w:ascii="Book Antiqua" w:hAnsi="Book Antiqua" w:cs="Times New Roman"/>
              </w:rPr>
              <w:t>Use reverse Trendelenburg patient positioning, proper transillumination and palpation of anterior gastric wall, and use of safe track maneuver during initial needle puncture to prevent inadvertent liver or colonic puncture</w:t>
            </w:r>
          </w:p>
        </w:tc>
      </w:tr>
      <w:tr w:rsidR="00A11ACF" w:rsidRPr="00476612" w14:paraId="378373A8" w14:textId="77777777" w:rsidTr="00A11ACF">
        <w:trPr>
          <w:trHeight w:val="611"/>
        </w:trPr>
        <w:tc>
          <w:tcPr>
            <w:tcW w:w="0" w:type="dxa"/>
          </w:tcPr>
          <w:p w14:paraId="2A7DCF38" w14:textId="77777777" w:rsidR="00A11ACF" w:rsidRPr="00476612" w:rsidRDefault="00A11ACF" w:rsidP="00000C55">
            <w:pPr>
              <w:pStyle w:val="a5"/>
              <w:spacing w:line="360" w:lineRule="auto"/>
              <w:ind w:left="0" w:firstLineChars="50" w:firstLine="120"/>
              <w:jc w:val="both"/>
              <w:rPr>
                <w:rFonts w:ascii="Book Antiqua" w:hAnsi="Book Antiqua" w:cs="Times New Roman"/>
                <w:b/>
                <w:bCs/>
              </w:rPr>
            </w:pPr>
            <w:r w:rsidRPr="00476612">
              <w:rPr>
                <w:rFonts w:ascii="Book Antiqua" w:hAnsi="Book Antiqua" w:cs="Times New Roman"/>
              </w:rPr>
              <w:t>Minimize external bumper traction and ensure tube is rotatable to prevent buried bumper syndrome and ulceration</w:t>
            </w:r>
          </w:p>
        </w:tc>
      </w:tr>
      <w:tr w:rsidR="00A11ACF" w:rsidRPr="00476612" w14:paraId="06BE8037" w14:textId="77777777" w:rsidTr="00A11ACF">
        <w:tc>
          <w:tcPr>
            <w:tcW w:w="9350" w:type="dxa"/>
          </w:tcPr>
          <w:p w14:paraId="0ABCC42C" w14:textId="5EFC2AD4" w:rsidR="00A11ACF" w:rsidRPr="00476612" w:rsidRDefault="00A11ACF" w:rsidP="00476612">
            <w:pPr>
              <w:pStyle w:val="a5"/>
              <w:spacing w:line="360" w:lineRule="auto"/>
              <w:ind w:left="0"/>
              <w:jc w:val="both"/>
              <w:rPr>
                <w:rFonts w:ascii="Book Antiqua" w:eastAsia="宋体" w:hAnsi="Book Antiqua" w:cs="Times New Roman"/>
                <w:b/>
                <w:bCs/>
                <w:lang w:eastAsia="zh-CN"/>
              </w:rPr>
            </w:pPr>
            <w:r w:rsidRPr="00476612">
              <w:rPr>
                <w:rFonts w:ascii="Book Antiqua" w:hAnsi="Book Antiqua" w:cs="Times New Roman"/>
              </w:rPr>
              <w:lastRenderedPageBreak/>
              <w:t>Consider abdominal binders to restrict access, gastropexy devices, and low-profile gastrostomy button with detachable tubing to prevent patient tube dislodgement</w:t>
            </w:r>
          </w:p>
        </w:tc>
      </w:tr>
    </w:tbl>
    <w:p w14:paraId="5549623F" w14:textId="77777777" w:rsidR="00A11ACF" w:rsidRPr="00476612" w:rsidRDefault="00A11ACF" w:rsidP="00476612">
      <w:pPr>
        <w:widowControl w:val="0"/>
        <w:autoSpaceDE w:val="0"/>
        <w:autoSpaceDN w:val="0"/>
        <w:adjustRightInd w:val="0"/>
        <w:spacing w:line="360" w:lineRule="auto"/>
        <w:jc w:val="both"/>
        <w:rPr>
          <w:rFonts w:ascii="Book Antiqua" w:hAnsi="Book Antiqua"/>
          <w:b/>
          <w:bCs/>
        </w:rPr>
      </w:pPr>
    </w:p>
    <w:p w14:paraId="7B4AE16D" w14:textId="77777777" w:rsidR="00A11ACF" w:rsidRPr="00476612" w:rsidRDefault="00A11ACF" w:rsidP="00476612">
      <w:pPr>
        <w:spacing w:line="360" w:lineRule="auto"/>
        <w:jc w:val="both"/>
        <w:rPr>
          <w:rFonts w:ascii="Book Antiqua" w:hAnsi="Book Antiqua"/>
          <w:b/>
          <w:bCs/>
        </w:rPr>
      </w:pPr>
      <w:r w:rsidRPr="00476612">
        <w:rPr>
          <w:rFonts w:ascii="Book Antiqua" w:hAnsi="Book Antiqua"/>
          <w:b/>
          <w:bCs/>
        </w:rPr>
        <w:br w:type="page"/>
      </w:r>
    </w:p>
    <w:p w14:paraId="02B70AF0" w14:textId="01DCA4C6" w:rsidR="00A11ACF" w:rsidRPr="00476612" w:rsidRDefault="00A11ACF" w:rsidP="00476612">
      <w:pPr>
        <w:spacing w:line="360" w:lineRule="auto"/>
        <w:jc w:val="both"/>
        <w:rPr>
          <w:rFonts w:ascii="Book Antiqua" w:hAnsi="Book Antiqua"/>
          <w:b/>
          <w:bCs/>
          <w:i/>
          <w:iCs/>
        </w:rPr>
      </w:pPr>
      <w:r w:rsidRPr="00476612">
        <w:rPr>
          <w:rFonts w:ascii="Book Antiqua" w:hAnsi="Book Antiqua"/>
          <w:b/>
          <w:bCs/>
        </w:rPr>
        <w:lastRenderedPageBreak/>
        <w:t>Table 2</w:t>
      </w:r>
      <w:r w:rsidRPr="00476612">
        <w:rPr>
          <w:rFonts w:ascii="Book Antiqua" w:hAnsi="Book Antiqua"/>
          <w:b/>
        </w:rPr>
        <w:t xml:space="preserve"> Select Indications for gastrostomy placement</w:t>
      </w:r>
    </w:p>
    <w:tbl>
      <w:tblPr>
        <w:tblW w:w="9720" w:type="dxa"/>
        <w:tblBorders>
          <w:top w:val="single" w:sz="4" w:space="0" w:color="auto"/>
          <w:bottom w:val="single" w:sz="4" w:space="0" w:color="auto"/>
        </w:tblBorders>
        <w:tblLook w:val="04A0" w:firstRow="1" w:lastRow="0" w:firstColumn="1" w:lastColumn="0" w:noHBand="0" w:noVBand="1"/>
      </w:tblPr>
      <w:tblGrid>
        <w:gridCol w:w="3510"/>
        <w:gridCol w:w="6210"/>
      </w:tblGrid>
      <w:tr w:rsidR="00A11ACF" w:rsidRPr="00476612" w14:paraId="487CCC4C" w14:textId="77777777" w:rsidTr="00A11ACF">
        <w:trPr>
          <w:trHeight w:val="584"/>
        </w:trPr>
        <w:tc>
          <w:tcPr>
            <w:tcW w:w="3510" w:type="dxa"/>
          </w:tcPr>
          <w:p w14:paraId="43F5459D" w14:textId="09AA8BDF" w:rsidR="00A11ACF" w:rsidRPr="00476612" w:rsidRDefault="00A11ACF" w:rsidP="00476612">
            <w:pPr>
              <w:spacing w:line="360" w:lineRule="auto"/>
              <w:jc w:val="both"/>
              <w:rPr>
                <w:rFonts w:ascii="Book Antiqua" w:hAnsi="Book Antiqua"/>
                <w:iCs/>
                <w:color w:val="000000" w:themeColor="text1"/>
                <w:lang w:eastAsia="zh-CN"/>
              </w:rPr>
            </w:pPr>
            <w:r w:rsidRPr="00476612">
              <w:rPr>
                <w:rFonts w:ascii="Book Antiqua" w:hAnsi="Book Antiqua"/>
                <w:b/>
                <w:bCs/>
                <w:color w:val="000000" w:themeColor="text1"/>
              </w:rPr>
              <w:t>Palliative venting for malignant obstruction and peritoneal carcinomatosis</w:t>
            </w:r>
            <w:r w:rsidRPr="00476612">
              <w:rPr>
                <w:rFonts w:ascii="Book Antiqua" w:hAnsi="Book Antiqua"/>
                <w:noProof/>
                <w:color w:val="000000" w:themeColor="text1"/>
                <w:vertAlign w:val="superscript"/>
              </w:rPr>
              <w:t>[20,46,120–124]</w:t>
            </w:r>
          </w:p>
        </w:tc>
        <w:tc>
          <w:tcPr>
            <w:tcW w:w="6210" w:type="dxa"/>
          </w:tcPr>
          <w:p w14:paraId="337C740C" w14:textId="789B8918" w:rsidR="00A11ACF" w:rsidRPr="00476612" w:rsidRDefault="00A11ACF" w:rsidP="00476612">
            <w:pPr>
              <w:spacing w:line="360" w:lineRule="auto"/>
              <w:jc w:val="both"/>
              <w:rPr>
                <w:rFonts w:ascii="Book Antiqua" w:hAnsi="Book Antiqua"/>
                <w:color w:val="000000" w:themeColor="text1"/>
                <w:lang w:eastAsia="zh-CN"/>
              </w:rPr>
            </w:pPr>
            <w:r w:rsidRPr="00476612">
              <w:rPr>
                <w:rFonts w:ascii="Book Antiqua" w:hAnsi="Book Antiqua"/>
                <w:color w:val="000000" w:themeColor="text1"/>
              </w:rPr>
              <w:t>Can reduce symptoms of nausea and vomiting without a cumbersome NG tube</w:t>
            </w:r>
          </w:p>
        </w:tc>
      </w:tr>
      <w:tr w:rsidR="00A11ACF" w:rsidRPr="00476612" w14:paraId="650A5589" w14:textId="77777777" w:rsidTr="00A11ACF">
        <w:tc>
          <w:tcPr>
            <w:tcW w:w="3510" w:type="dxa"/>
          </w:tcPr>
          <w:p w14:paraId="76B65493" w14:textId="082DF256" w:rsidR="00A11ACF" w:rsidRPr="00476612" w:rsidRDefault="00A11ACF" w:rsidP="00476612">
            <w:pPr>
              <w:spacing w:line="360" w:lineRule="auto"/>
              <w:jc w:val="both"/>
              <w:rPr>
                <w:rFonts w:ascii="Book Antiqua" w:hAnsi="Book Antiqua"/>
                <w:b/>
                <w:bCs/>
                <w:color w:val="000000" w:themeColor="text1"/>
              </w:rPr>
            </w:pPr>
            <w:r w:rsidRPr="00476612">
              <w:rPr>
                <w:rFonts w:ascii="Book Antiqua" w:hAnsi="Book Antiqua"/>
                <w:b/>
                <w:bCs/>
                <w:color w:val="000000" w:themeColor="text1"/>
              </w:rPr>
              <w:t>Head and neck malignancy</w:t>
            </w:r>
            <w:r w:rsidRPr="00476612">
              <w:rPr>
                <w:rFonts w:ascii="Book Antiqua" w:hAnsi="Book Antiqua"/>
                <w:noProof/>
                <w:color w:val="000000" w:themeColor="text1"/>
                <w:vertAlign w:val="superscript"/>
              </w:rPr>
              <w:t>[20,125–130]</w:t>
            </w:r>
          </w:p>
        </w:tc>
        <w:tc>
          <w:tcPr>
            <w:tcW w:w="6210" w:type="dxa"/>
          </w:tcPr>
          <w:p w14:paraId="26F6CC5A" w14:textId="24BCECCB" w:rsidR="00A11ACF" w:rsidRPr="00476612" w:rsidRDefault="00A11ACF" w:rsidP="00476612">
            <w:pPr>
              <w:spacing w:line="360" w:lineRule="auto"/>
              <w:jc w:val="both"/>
              <w:rPr>
                <w:rFonts w:ascii="Book Antiqua" w:hAnsi="Book Antiqua"/>
                <w:color w:val="000000" w:themeColor="text1"/>
                <w:lang w:eastAsia="zh-CN"/>
              </w:rPr>
            </w:pPr>
            <w:r w:rsidRPr="00476612">
              <w:rPr>
                <w:rFonts w:ascii="Book Antiqua" w:hAnsi="Book Antiqua"/>
                <w:color w:val="000000" w:themeColor="text1"/>
              </w:rPr>
              <w:t xml:space="preserve">Reactive rather than prophylactic gastrostomy can reduce treatment related critical weight loss </w:t>
            </w:r>
          </w:p>
        </w:tc>
      </w:tr>
      <w:tr w:rsidR="00A11ACF" w:rsidRPr="00476612" w14:paraId="3A6B5BBF" w14:textId="77777777" w:rsidTr="00A11ACF">
        <w:tc>
          <w:tcPr>
            <w:tcW w:w="3510" w:type="dxa"/>
          </w:tcPr>
          <w:p w14:paraId="5880557D" w14:textId="29578556" w:rsidR="00A11ACF" w:rsidRPr="00476612" w:rsidRDefault="00A11ACF" w:rsidP="00476612">
            <w:pPr>
              <w:spacing w:line="360" w:lineRule="auto"/>
              <w:jc w:val="both"/>
              <w:rPr>
                <w:rFonts w:ascii="Book Antiqua" w:hAnsi="Book Antiqua"/>
                <w:b/>
                <w:bCs/>
                <w:color w:val="000000" w:themeColor="text1"/>
              </w:rPr>
            </w:pPr>
            <w:r w:rsidRPr="00476612">
              <w:rPr>
                <w:rFonts w:ascii="Book Antiqua" w:hAnsi="Book Antiqua"/>
                <w:b/>
                <w:bCs/>
                <w:color w:val="000000" w:themeColor="text1"/>
              </w:rPr>
              <w:t>Esophageal malignancy</w:t>
            </w:r>
            <w:r w:rsidRPr="00476612">
              <w:rPr>
                <w:rFonts w:ascii="Book Antiqua" w:hAnsi="Book Antiqua"/>
                <w:noProof/>
                <w:color w:val="000000" w:themeColor="text1"/>
                <w:vertAlign w:val="superscript"/>
              </w:rPr>
              <w:t>[131–136]</w:t>
            </w:r>
          </w:p>
        </w:tc>
        <w:tc>
          <w:tcPr>
            <w:tcW w:w="6210" w:type="dxa"/>
          </w:tcPr>
          <w:p w14:paraId="4F6A41CE" w14:textId="7ED4FC56" w:rsidR="00A11ACF" w:rsidRPr="00476612" w:rsidRDefault="00A11ACF" w:rsidP="00476612">
            <w:pPr>
              <w:spacing w:line="360" w:lineRule="auto"/>
              <w:jc w:val="both"/>
              <w:rPr>
                <w:rFonts w:ascii="Book Antiqua" w:hAnsi="Book Antiqua"/>
                <w:color w:val="000000" w:themeColor="text1"/>
                <w:lang w:eastAsia="zh-CN"/>
              </w:rPr>
            </w:pPr>
            <w:r w:rsidRPr="00476612">
              <w:rPr>
                <w:rFonts w:ascii="Book Antiqua" w:hAnsi="Book Antiqua"/>
                <w:color w:val="000000" w:themeColor="text1"/>
              </w:rPr>
              <w:t>Achieves adequate nutritional status better than self-expandable metal stent insertion</w:t>
            </w:r>
          </w:p>
        </w:tc>
      </w:tr>
      <w:tr w:rsidR="00A11ACF" w:rsidRPr="00476612" w14:paraId="56967D96" w14:textId="77777777" w:rsidTr="00A11ACF">
        <w:tc>
          <w:tcPr>
            <w:tcW w:w="3510" w:type="dxa"/>
          </w:tcPr>
          <w:p w14:paraId="43AB750B" w14:textId="532B8515" w:rsidR="00A11ACF" w:rsidRPr="00476612" w:rsidRDefault="00A11ACF" w:rsidP="00476612">
            <w:pPr>
              <w:spacing w:line="360" w:lineRule="auto"/>
              <w:jc w:val="both"/>
              <w:rPr>
                <w:rFonts w:ascii="Book Antiqua" w:hAnsi="Book Antiqua"/>
                <w:b/>
                <w:bCs/>
                <w:i/>
                <w:iCs/>
                <w:color w:val="000000" w:themeColor="text1"/>
              </w:rPr>
            </w:pPr>
            <w:r w:rsidRPr="00476612">
              <w:rPr>
                <w:rFonts w:ascii="Book Antiqua" w:hAnsi="Book Antiqua"/>
                <w:b/>
                <w:bCs/>
                <w:color w:val="000000" w:themeColor="text1"/>
              </w:rPr>
              <w:t>Ventilator-dependent respiratory failure including COVID-19</w:t>
            </w:r>
            <w:r w:rsidRPr="00476612">
              <w:rPr>
                <w:rFonts w:ascii="Book Antiqua" w:hAnsi="Book Antiqua"/>
                <w:noProof/>
                <w:color w:val="000000" w:themeColor="text1"/>
                <w:vertAlign w:val="superscript"/>
              </w:rPr>
              <w:t>[137–144]</w:t>
            </w:r>
          </w:p>
          <w:p w14:paraId="23B60BDA" w14:textId="77777777" w:rsidR="00A11ACF" w:rsidRPr="00476612" w:rsidRDefault="00A11ACF" w:rsidP="00476612">
            <w:pPr>
              <w:spacing w:line="360" w:lineRule="auto"/>
              <w:jc w:val="both"/>
              <w:rPr>
                <w:rFonts w:ascii="Book Antiqua" w:hAnsi="Book Antiqua"/>
                <w:b/>
                <w:bCs/>
                <w:color w:val="000000" w:themeColor="text1"/>
              </w:rPr>
            </w:pPr>
          </w:p>
        </w:tc>
        <w:tc>
          <w:tcPr>
            <w:tcW w:w="6210" w:type="dxa"/>
          </w:tcPr>
          <w:p w14:paraId="5E7200D3" w14:textId="7C2E7C5B" w:rsidR="00A11ACF" w:rsidRPr="00476612" w:rsidRDefault="00A11ACF" w:rsidP="00476612">
            <w:pPr>
              <w:spacing w:line="360" w:lineRule="auto"/>
              <w:jc w:val="both"/>
              <w:rPr>
                <w:rFonts w:ascii="Book Antiqua" w:hAnsi="Book Antiqua"/>
                <w:color w:val="000000" w:themeColor="text1"/>
                <w:lang w:eastAsia="zh-CN"/>
              </w:rPr>
            </w:pPr>
            <w:r w:rsidRPr="00476612">
              <w:rPr>
                <w:rFonts w:ascii="Book Antiqua" w:hAnsi="Book Antiqua"/>
                <w:color w:val="000000" w:themeColor="text1"/>
              </w:rPr>
              <w:t>Early enteral nutrition can decrease complication rates and length of stay due to a catabolic state in prolonged ventilation</w:t>
            </w:r>
          </w:p>
        </w:tc>
      </w:tr>
      <w:tr w:rsidR="00A11ACF" w:rsidRPr="00476612" w14:paraId="3D2094A8" w14:textId="77777777" w:rsidTr="00A11ACF">
        <w:tc>
          <w:tcPr>
            <w:tcW w:w="3510" w:type="dxa"/>
          </w:tcPr>
          <w:p w14:paraId="665CC2A6" w14:textId="6EE941A3" w:rsidR="00A11ACF" w:rsidRPr="00476612" w:rsidRDefault="00A11ACF" w:rsidP="00476612">
            <w:pPr>
              <w:spacing w:line="360" w:lineRule="auto"/>
              <w:jc w:val="both"/>
              <w:rPr>
                <w:rFonts w:ascii="Book Antiqua" w:hAnsi="Book Antiqua"/>
                <w:b/>
                <w:bCs/>
                <w:color w:val="000000" w:themeColor="text1"/>
              </w:rPr>
            </w:pPr>
            <w:r w:rsidRPr="00476612">
              <w:rPr>
                <w:rFonts w:ascii="Book Antiqua" w:hAnsi="Book Antiqua"/>
                <w:b/>
                <w:bCs/>
                <w:color w:val="000000" w:themeColor="text1"/>
              </w:rPr>
              <w:t>Stroke with dysphagia</w:t>
            </w:r>
            <w:r w:rsidRPr="00476612">
              <w:rPr>
                <w:rFonts w:ascii="Book Antiqua" w:hAnsi="Book Antiqua"/>
                <w:noProof/>
                <w:color w:val="000000" w:themeColor="text1"/>
                <w:vertAlign w:val="superscript"/>
              </w:rPr>
              <w:t>[145–147]</w:t>
            </w:r>
          </w:p>
        </w:tc>
        <w:tc>
          <w:tcPr>
            <w:tcW w:w="6210" w:type="dxa"/>
          </w:tcPr>
          <w:p w14:paraId="2D5F53DA" w14:textId="2E359BA3" w:rsidR="00A11ACF" w:rsidRPr="00476612" w:rsidRDefault="00A11ACF" w:rsidP="00476612">
            <w:pPr>
              <w:spacing w:line="360" w:lineRule="auto"/>
              <w:jc w:val="both"/>
              <w:rPr>
                <w:rFonts w:ascii="Book Antiqua" w:hAnsi="Book Antiqua"/>
                <w:color w:val="000000" w:themeColor="text1"/>
                <w:lang w:eastAsia="zh-CN"/>
              </w:rPr>
            </w:pPr>
            <w:r w:rsidRPr="00476612">
              <w:rPr>
                <w:rFonts w:ascii="Book Antiqua" w:hAnsi="Book Antiqua"/>
                <w:color w:val="000000" w:themeColor="text1"/>
              </w:rPr>
              <w:t>Can be placed after 28 d</w:t>
            </w:r>
            <w:r w:rsidRPr="00476612" w:rsidDel="00626265">
              <w:rPr>
                <w:rFonts w:ascii="Book Antiqua" w:hAnsi="Book Antiqua"/>
                <w:color w:val="000000" w:themeColor="text1"/>
              </w:rPr>
              <w:t xml:space="preserve"> </w:t>
            </w:r>
            <w:r w:rsidRPr="00476612">
              <w:rPr>
                <w:rFonts w:ascii="Book Antiqua" w:hAnsi="Book Antiqua"/>
                <w:color w:val="000000" w:themeColor="text1"/>
              </w:rPr>
              <w:t>if prolonged enteral nutrition is needed</w:t>
            </w:r>
          </w:p>
        </w:tc>
      </w:tr>
      <w:tr w:rsidR="00A11ACF" w:rsidRPr="00476612" w14:paraId="76D1E5EA" w14:textId="77777777" w:rsidTr="00A11ACF">
        <w:tc>
          <w:tcPr>
            <w:tcW w:w="3510" w:type="dxa"/>
          </w:tcPr>
          <w:p w14:paraId="25F3CF4B" w14:textId="70AB256F" w:rsidR="00A11ACF" w:rsidRPr="00476612" w:rsidRDefault="00A11ACF" w:rsidP="00476612">
            <w:pPr>
              <w:spacing w:line="360" w:lineRule="auto"/>
              <w:jc w:val="both"/>
              <w:rPr>
                <w:rFonts w:ascii="Book Antiqua" w:hAnsi="Book Antiqua"/>
                <w:b/>
                <w:bCs/>
                <w:color w:val="000000" w:themeColor="text1"/>
              </w:rPr>
            </w:pPr>
            <w:r w:rsidRPr="00476612">
              <w:rPr>
                <w:rFonts w:ascii="Book Antiqua" w:hAnsi="Book Antiqua"/>
                <w:b/>
                <w:bCs/>
                <w:color w:val="000000" w:themeColor="text1"/>
              </w:rPr>
              <w:t>Non-stroke neurologic disease</w:t>
            </w:r>
            <w:r w:rsidRPr="00476612">
              <w:rPr>
                <w:rFonts w:ascii="Book Antiqua" w:hAnsi="Book Antiqua"/>
                <w:noProof/>
                <w:color w:val="000000" w:themeColor="text1"/>
                <w:vertAlign w:val="superscript"/>
              </w:rPr>
              <w:t>[148–155]</w:t>
            </w:r>
          </w:p>
        </w:tc>
        <w:tc>
          <w:tcPr>
            <w:tcW w:w="6210" w:type="dxa"/>
          </w:tcPr>
          <w:p w14:paraId="40A0E083" w14:textId="723CF889" w:rsidR="00A11ACF" w:rsidRPr="00476612" w:rsidRDefault="00A11ACF" w:rsidP="00476612">
            <w:pPr>
              <w:spacing w:line="360" w:lineRule="auto"/>
              <w:jc w:val="both"/>
              <w:rPr>
                <w:rFonts w:ascii="Book Antiqua" w:hAnsi="Book Antiqua"/>
                <w:color w:val="000000" w:themeColor="text1"/>
                <w:lang w:eastAsia="zh-CN"/>
              </w:rPr>
            </w:pPr>
            <w:r w:rsidRPr="00476612">
              <w:rPr>
                <w:rFonts w:ascii="Book Antiqua" w:hAnsi="Book Antiqua"/>
                <w:color w:val="000000" w:themeColor="text1"/>
              </w:rPr>
              <w:t>Supported in amyotrophic lateral sclerosis. No guideline specific recommendations in Parkinson’s disease, multiple sclerosis complicated by dysphagia, cerebral palsy, or trauma patients with severe cerebral injury but has been effective</w:t>
            </w:r>
          </w:p>
        </w:tc>
      </w:tr>
      <w:tr w:rsidR="00A11ACF" w:rsidRPr="00476612" w14:paraId="25AA5D09" w14:textId="77777777" w:rsidTr="00A11ACF">
        <w:tc>
          <w:tcPr>
            <w:tcW w:w="3510" w:type="dxa"/>
          </w:tcPr>
          <w:p w14:paraId="6D6E4A86" w14:textId="426ADA38" w:rsidR="00A11ACF" w:rsidRPr="00476612" w:rsidRDefault="00A11ACF" w:rsidP="00476612">
            <w:pPr>
              <w:spacing w:line="360" w:lineRule="auto"/>
              <w:jc w:val="both"/>
              <w:rPr>
                <w:rFonts w:ascii="Book Antiqua" w:hAnsi="Book Antiqua"/>
                <w:b/>
                <w:bCs/>
                <w:color w:val="000000" w:themeColor="text1"/>
              </w:rPr>
            </w:pPr>
            <w:r w:rsidRPr="00476612">
              <w:rPr>
                <w:rFonts w:ascii="Book Antiqua" w:hAnsi="Book Antiqua"/>
                <w:b/>
                <w:bCs/>
                <w:color w:val="000000" w:themeColor="text1"/>
              </w:rPr>
              <w:t>Pregnancy complicated by severe hyperemesis gravidarum</w:t>
            </w:r>
            <w:r w:rsidRPr="00476612">
              <w:rPr>
                <w:rFonts w:ascii="Book Antiqua" w:hAnsi="Book Antiqua"/>
                <w:noProof/>
                <w:color w:val="000000" w:themeColor="text1"/>
                <w:vertAlign w:val="superscript"/>
              </w:rPr>
              <w:t>[156–159]</w:t>
            </w:r>
          </w:p>
        </w:tc>
        <w:tc>
          <w:tcPr>
            <w:tcW w:w="6210" w:type="dxa"/>
          </w:tcPr>
          <w:p w14:paraId="6D1A5135" w14:textId="24EFF80C" w:rsidR="00A11ACF" w:rsidRPr="00476612" w:rsidRDefault="00A11ACF" w:rsidP="00476612">
            <w:pPr>
              <w:spacing w:line="360" w:lineRule="auto"/>
              <w:jc w:val="both"/>
              <w:rPr>
                <w:rFonts w:ascii="Book Antiqua" w:hAnsi="Book Antiqua"/>
                <w:color w:val="000000" w:themeColor="text1"/>
                <w:lang w:eastAsia="zh-CN"/>
              </w:rPr>
            </w:pPr>
            <w:r w:rsidRPr="00476612">
              <w:rPr>
                <w:rFonts w:ascii="Book Antiqua" w:hAnsi="Book Antiqua"/>
                <w:color w:val="000000" w:themeColor="text1"/>
              </w:rPr>
              <w:t>Successf</w:t>
            </w:r>
            <w:r w:rsidR="00C93CEA" w:rsidRPr="00476612">
              <w:rPr>
                <w:rFonts w:ascii="Book Antiqua" w:hAnsi="Book Antiqua"/>
                <w:color w:val="000000" w:themeColor="text1"/>
              </w:rPr>
              <w:t xml:space="preserve">ully performed in up to a 29 </w:t>
            </w:r>
            <w:proofErr w:type="spellStart"/>
            <w:r w:rsidR="00C93CEA" w:rsidRPr="00476612">
              <w:rPr>
                <w:rFonts w:ascii="Book Antiqua" w:hAnsi="Book Antiqua"/>
                <w:color w:val="000000" w:themeColor="text1"/>
              </w:rPr>
              <w:t>w</w:t>
            </w:r>
            <w:r w:rsidRPr="00476612">
              <w:rPr>
                <w:rFonts w:ascii="Book Antiqua" w:hAnsi="Book Antiqua"/>
                <w:color w:val="000000" w:themeColor="text1"/>
              </w:rPr>
              <w:t>k</w:t>
            </w:r>
            <w:proofErr w:type="spellEnd"/>
            <w:r w:rsidRPr="00476612">
              <w:rPr>
                <w:rFonts w:ascii="Book Antiqua" w:hAnsi="Book Antiqua"/>
                <w:color w:val="000000" w:themeColor="text1"/>
              </w:rPr>
              <w:t xml:space="preserve"> gestation with favorable maternal and fetal outcomes </w:t>
            </w:r>
          </w:p>
        </w:tc>
      </w:tr>
      <w:tr w:rsidR="00A11ACF" w:rsidRPr="00476612" w14:paraId="6F9C8334" w14:textId="77777777" w:rsidTr="00A11ACF">
        <w:tc>
          <w:tcPr>
            <w:tcW w:w="3510" w:type="dxa"/>
          </w:tcPr>
          <w:p w14:paraId="43663BD1" w14:textId="7941DA9A" w:rsidR="00A11ACF" w:rsidRPr="00476612" w:rsidRDefault="00A11ACF" w:rsidP="00476612">
            <w:pPr>
              <w:spacing w:line="360" w:lineRule="auto"/>
              <w:jc w:val="both"/>
              <w:rPr>
                <w:rFonts w:ascii="Book Antiqua" w:hAnsi="Book Antiqua"/>
                <w:b/>
                <w:bCs/>
                <w:color w:val="000000" w:themeColor="text1"/>
                <w:lang w:eastAsia="zh-CN"/>
              </w:rPr>
            </w:pPr>
            <w:r w:rsidRPr="00476612">
              <w:rPr>
                <w:rFonts w:ascii="Book Antiqua" w:hAnsi="Book Antiqua"/>
                <w:b/>
                <w:bCs/>
                <w:color w:val="000000" w:themeColor="text1"/>
              </w:rPr>
              <w:t xml:space="preserve">Gastric </w:t>
            </w:r>
            <w:r w:rsidR="00C93CEA" w:rsidRPr="00476612">
              <w:rPr>
                <w:rFonts w:ascii="Book Antiqua" w:hAnsi="Book Antiqua"/>
                <w:b/>
                <w:bCs/>
                <w:color w:val="000000" w:themeColor="text1"/>
              </w:rPr>
              <w:t>b</w:t>
            </w:r>
            <w:r w:rsidRPr="00476612">
              <w:rPr>
                <w:rFonts w:ascii="Book Antiqua" w:hAnsi="Book Antiqua"/>
                <w:b/>
                <w:bCs/>
                <w:color w:val="000000" w:themeColor="text1"/>
              </w:rPr>
              <w:t>ypass</w:t>
            </w:r>
          </w:p>
        </w:tc>
        <w:tc>
          <w:tcPr>
            <w:tcW w:w="6210" w:type="dxa"/>
          </w:tcPr>
          <w:p w14:paraId="44118808" w14:textId="7CBDC2F5" w:rsidR="00A11ACF" w:rsidRPr="00476612" w:rsidRDefault="00A11ACF" w:rsidP="00476612">
            <w:pPr>
              <w:spacing w:line="360" w:lineRule="auto"/>
              <w:jc w:val="both"/>
              <w:rPr>
                <w:rFonts w:ascii="Book Antiqua" w:hAnsi="Book Antiqua"/>
                <w:color w:val="000000" w:themeColor="text1"/>
              </w:rPr>
            </w:pPr>
            <w:r w:rsidRPr="00476612">
              <w:rPr>
                <w:rFonts w:ascii="Book Antiqua" w:hAnsi="Book Antiqua"/>
                <w:color w:val="000000" w:themeColor="text1"/>
              </w:rPr>
              <w:t>Can be performed in concurrence with surgery to avoid reoperation in patients who are at higher risk for an anastomotic leak or gastro-enteric obstruction</w:t>
            </w:r>
            <w:r w:rsidRPr="00476612">
              <w:rPr>
                <w:rFonts w:ascii="Book Antiqua" w:hAnsi="Book Antiqua"/>
                <w:noProof/>
                <w:color w:val="000000" w:themeColor="text1"/>
                <w:vertAlign w:val="superscript"/>
              </w:rPr>
              <w:t>[20,160,161]</w:t>
            </w:r>
          </w:p>
        </w:tc>
      </w:tr>
    </w:tbl>
    <w:p w14:paraId="72740ECF" w14:textId="77777777" w:rsidR="00A11ACF" w:rsidRPr="00476612" w:rsidRDefault="00A11ACF" w:rsidP="00476612">
      <w:pPr>
        <w:spacing w:line="360" w:lineRule="auto"/>
        <w:jc w:val="both"/>
        <w:rPr>
          <w:rFonts w:ascii="Book Antiqua" w:hAnsi="Book Antiqua"/>
          <w:b/>
          <w:bCs/>
          <w:i/>
          <w:iCs/>
          <w:lang w:eastAsia="zh-CN"/>
        </w:rPr>
      </w:pPr>
    </w:p>
    <w:p w14:paraId="69691255" w14:textId="77777777" w:rsidR="00A11ACF" w:rsidRPr="00476612" w:rsidRDefault="00A11ACF" w:rsidP="00476612">
      <w:pPr>
        <w:spacing w:line="360" w:lineRule="auto"/>
        <w:jc w:val="both"/>
        <w:rPr>
          <w:rFonts w:ascii="Book Antiqua" w:hAnsi="Book Antiqua"/>
          <w:b/>
          <w:bCs/>
        </w:rPr>
      </w:pPr>
      <w:r w:rsidRPr="00476612">
        <w:rPr>
          <w:rFonts w:ascii="Book Antiqua" w:hAnsi="Book Antiqua"/>
          <w:b/>
          <w:bCs/>
        </w:rPr>
        <w:br w:type="page"/>
      </w:r>
    </w:p>
    <w:p w14:paraId="7EF13FBC" w14:textId="2CDEC5E6" w:rsidR="00A11ACF" w:rsidRPr="00476612" w:rsidRDefault="00A11ACF" w:rsidP="00476612">
      <w:pPr>
        <w:spacing w:line="360" w:lineRule="auto"/>
        <w:jc w:val="both"/>
        <w:rPr>
          <w:rFonts w:ascii="Book Antiqua" w:hAnsi="Book Antiqua"/>
          <w:b/>
          <w:bCs/>
          <w:i/>
          <w:iCs/>
        </w:rPr>
      </w:pPr>
      <w:r w:rsidRPr="00476612">
        <w:rPr>
          <w:rFonts w:ascii="Book Antiqua" w:hAnsi="Book Antiqua"/>
          <w:b/>
          <w:bCs/>
        </w:rPr>
        <w:lastRenderedPageBreak/>
        <w:t>Table 3</w:t>
      </w:r>
      <w:r w:rsidRPr="00476612">
        <w:rPr>
          <w:rFonts w:ascii="Book Antiqua" w:hAnsi="Book Antiqua"/>
        </w:rPr>
        <w:t xml:space="preserve"> </w:t>
      </w:r>
      <w:r w:rsidRPr="00476612">
        <w:rPr>
          <w:rFonts w:ascii="Book Antiqua" w:hAnsi="Book Antiqua"/>
          <w:b/>
        </w:rPr>
        <w:t xml:space="preserve">Select relative contraindications to </w:t>
      </w:r>
      <w:r w:rsidR="00C93CEA" w:rsidRPr="00476612">
        <w:rPr>
          <w:rFonts w:ascii="Book Antiqua" w:hAnsi="Book Antiqua"/>
          <w:b/>
        </w:rPr>
        <w:t>g</w:t>
      </w:r>
      <w:r w:rsidRPr="00476612">
        <w:rPr>
          <w:rFonts w:ascii="Book Antiqua" w:hAnsi="Book Antiqua"/>
          <w:b/>
        </w:rPr>
        <w:t>astrostomy placement</w:t>
      </w:r>
    </w:p>
    <w:tbl>
      <w:tblPr>
        <w:tblW w:w="9370" w:type="dxa"/>
        <w:tblBorders>
          <w:top w:val="single" w:sz="4" w:space="0" w:color="auto"/>
          <w:bottom w:val="single" w:sz="4" w:space="0" w:color="auto"/>
        </w:tblBorders>
        <w:tblLook w:val="04A0" w:firstRow="1" w:lastRow="0" w:firstColumn="1" w:lastColumn="0" w:noHBand="0" w:noVBand="1"/>
      </w:tblPr>
      <w:tblGrid>
        <w:gridCol w:w="3520"/>
        <w:gridCol w:w="5850"/>
      </w:tblGrid>
      <w:tr w:rsidR="00A11ACF" w:rsidRPr="00476612" w14:paraId="010E929E" w14:textId="77777777" w:rsidTr="00C93CEA">
        <w:tc>
          <w:tcPr>
            <w:tcW w:w="3520" w:type="dxa"/>
            <w:tcBorders>
              <w:top w:val="single" w:sz="4" w:space="0" w:color="auto"/>
              <w:bottom w:val="single" w:sz="4" w:space="0" w:color="auto"/>
            </w:tcBorders>
          </w:tcPr>
          <w:p w14:paraId="1F845324" w14:textId="77777777" w:rsidR="00A11ACF" w:rsidRPr="00476612" w:rsidRDefault="00A11ACF" w:rsidP="00476612">
            <w:pPr>
              <w:spacing w:line="360" w:lineRule="auto"/>
              <w:jc w:val="both"/>
              <w:rPr>
                <w:rFonts w:ascii="Book Antiqua" w:hAnsi="Book Antiqua"/>
              </w:rPr>
            </w:pPr>
          </w:p>
        </w:tc>
        <w:tc>
          <w:tcPr>
            <w:tcW w:w="5850" w:type="dxa"/>
            <w:tcBorders>
              <w:top w:val="single" w:sz="4" w:space="0" w:color="auto"/>
              <w:bottom w:val="single" w:sz="4" w:space="0" w:color="auto"/>
            </w:tcBorders>
          </w:tcPr>
          <w:p w14:paraId="327657AF" w14:textId="77777777" w:rsidR="00A11ACF" w:rsidRPr="00476612" w:rsidRDefault="00A11ACF" w:rsidP="00476612">
            <w:pPr>
              <w:spacing w:line="360" w:lineRule="auto"/>
              <w:jc w:val="both"/>
              <w:rPr>
                <w:rFonts w:ascii="Book Antiqua" w:hAnsi="Book Antiqua"/>
                <w:b/>
                <w:bCs/>
              </w:rPr>
            </w:pPr>
            <w:r w:rsidRPr="00476612">
              <w:rPr>
                <w:rFonts w:ascii="Book Antiqua" w:hAnsi="Book Antiqua"/>
                <w:b/>
                <w:bCs/>
              </w:rPr>
              <w:t>Comments</w:t>
            </w:r>
          </w:p>
        </w:tc>
      </w:tr>
      <w:tr w:rsidR="00A11ACF" w:rsidRPr="00476612" w14:paraId="3E5E7787" w14:textId="77777777" w:rsidTr="00C93CEA">
        <w:tc>
          <w:tcPr>
            <w:tcW w:w="3520" w:type="dxa"/>
            <w:tcBorders>
              <w:top w:val="single" w:sz="4" w:space="0" w:color="auto"/>
            </w:tcBorders>
          </w:tcPr>
          <w:p w14:paraId="642A4AAA" w14:textId="3B688E1D" w:rsidR="00A11ACF" w:rsidRPr="00476612" w:rsidRDefault="00A11ACF" w:rsidP="00476612">
            <w:pPr>
              <w:spacing w:line="360" w:lineRule="auto"/>
              <w:jc w:val="both"/>
              <w:rPr>
                <w:rFonts w:ascii="Book Antiqua" w:hAnsi="Book Antiqua"/>
                <w:b/>
                <w:bCs/>
                <w:iCs/>
                <w:lang w:eastAsia="zh-CN"/>
              </w:rPr>
            </w:pPr>
            <w:r w:rsidRPr="00476612">
              <w:rPr>
                <w:rFonts w:ascii="Book Antiqua" w:hAnsi="Book Antiqua"/>
                <w:b/>
                <w:bCs/>
              </w:rPr>
              <w:t>Certain alterations in abdominal anatomy and motility</w:t>
            </w:r>
            <w:r w:rsidRPr="00476612">
              <w:rPr>
                <w:rFonts w:ascii="Book Antiqua" w:hAnsi="Book Antiqua"/>
                <w:noProof/>
                <w:vertAlign w:val="superscript"/>
              </w:rPr>
              <w:t>[2,5]</w:t>
            </w:r>
          </w:p>
        </w:tc>
        <w:tc>
          <w:tcPr>
            <w:tcW w:w="5850" w:type="dxa"/>
            <w:tcBorders>
              <w:top w:val="single" w:sz="4" w:space="0" w:color="auto"/>
            </w:tcBorders>
          </w:tcPr>
          <w:p w14:paraId="457F43F2" w14:textId="77777777" w:rsidR="00A11ACF" w:rsidRPr="00476612" w:rsidRDefault="00A11ACF" w:rsidP="00476612">
            <w:pPr>
              <w:spacing w:line="360" w:lineRule="auto"/>
              <w:jc w:val="both"/>
              <w:rPr>
                <w:rFonts w:ascii="Book Antiqua" w:hAnsi="Book Antiqua"/>
              </w:rPr>
            </w:pPr>
            <w:r w:rsidRPr="00476612">
              <w:rPr>
                <w:rFonts w:ascii="Book Antiqua" w:hAnsi="Book Antiqua"/>
              </w:rPr>
              <w:t>Open abdomen, ostomy sites, drain tubes, and surgical scars can alter or preclude location for gastrostomy tube placement</w:t>
            </w:r>
          </w:p>
        </w:tc>
      </w:tr>
      <w:tr w:rsidR="00A11ACF" w:rsidRPr="00476612" w14:paraId="124A67EC" w14:textId="77777777" w:rsidTr="00C93CEA">
        <w:trPr>
          <w:trHeight w:val="782"/>
        </w:trPr>
        <w:tc>
          <w:tcPr>
            <w:tcW w:w="3520" w:type="dxa"/>
          </w:tcPr>
          <w:p w14:paraId="491C3D00" w14:textId="5B5F8616" w:rsidR="00A11ACF" w:rsidRPr="00476612" w:rsidRDefault="00A11ACF" w:rsidP="00476612">
            <w:pPr>
              <w:spacing w:line="360" w:lineRule="auto"/>
              <w:jc w:val="both"/>
              <w:rPr>
                <w:rFonts w:ascii="Book Antiqua" w:hAnsi="Book Antiqua"/>
                <w:b/>
                <w:bCs/>
              </w:rPr>
            </w:pPr>
            <w:r w:rsidRPr="00476612">
              <w:rPr>
                <w:rFonts w:ascii="Book Antiqua" w:hAnsi="Book Antiqua"/>
                <w:b/>
                <w:bCs/>
              </w:rPr>
              <w:t>Altered oropharyngeal anatomy</w:t>
            </w:r>
            <w:r w:rsidRPr="00476612">
              <w:rPr>
                <w:rFonts w:ascii="Book Antiqua" w:hAnsi="Book Antiqua"/>
                <w:noProof/>
                <w:vertAlign w:val="superscript"/>
              </w:rPr>
              <w:t>[2]</w:t>
            </w:r>
          </w:p>
        </w:tc>
        <w:tc>
          <w:tcPr>
            <w:tcW w:w="5850" w:type="dxa"/>
          </w:tcPr>
          <w:p w14:paraId="1A56E2E0" w14:textId="7AA7F339" w:rsidR="00A11ACF" w:rsidRPr="00476612" w:rsidRDefault="00A11ACF" w:rsidP="00476612">
            <w:pPr>
              <w:spacing w:line="360" w:lineRule="auto"/>
              <w:jc w:val="both"/>
              <w:rPr>
                <w:rFonts w:ascii="Book Antiqua" w:hAnsi="Book Antiqua"/>
                <w:lang w:eastAsia="zh-CN"/>
              </w:rPr>
            </w:pPr>
            <w:r w:rsidRPr="00476612">
              <w:rPr>
                <w:rFonts w:ascii="Book Antiqua" w:hAnsi="Book Antiqua"/>
              </w:rPr>
              <w:t>Vocal cord paralysis, active radiation, head/neck tumors, facial and skull fractures, and high cervical fractures can obstruct the gastrostomy tube and create an airway emergency</w:t>
            </w:r>
          </w:p>
        </w:tc>
      </w:tr>
      <w:tr w:rsidR="00A11ACF" w:rsidRPr="00476612" w14:paraId="557B4052" w14:textId="77777777" w:rsidTr="00C93CEA">
        <w:tc>
          <w:tcPr>
            <w:tcW w:w="3520" w:type="dxa"/>
          </w:tcPr>
          <w:p w14:paraId="4B817338" w14:textId="536BEB97" w:rsidR="00A11ACF" w:rsidRPr="00476612" w:rsidRDefault="00A11ACF" w:rsidP="00476612">
            <w:pPr>
              <w:spacing w:line="360" w:lineRule="auto"/>
              <w:jc w:val="both"/>
              <w:rPr>
                <w:rFonts w:ascii="Book Antiqua" w:hAnsi="Book Antiqua"/>
                <w:b/>
                <w:bCs/>
              </w:rPr>
            </w:pPr>
            <w:r w:rsidRPr="00476612">
              <w:rPr>
                <w:rFonts w:ascii="Book Antiqua" w:hAnsi="Book Antiqua"/>
                <w:b/>
                <w:bCs/>
              </w:rPr>
              <w:t>Massive refractory ascites</w:t>
            </w:r>
            <w:r w:rsidRPr="00476612">
              <w:rPr>
                <w:rFonts w:ascii="Book Antiqua" w:hAnsi="Book Antiqua"/>
                <w:noProof/>
                <w:vertAlign w:val="superscript"/>
              </w:rPr>
              <w:t>[2,162,163]</w:t>
            </w:r>
          </w:p>
        </w:tc>
        <w:tc>
          <w:tcPr>
            <w:tcW w:w="5850" w:type="dxa"/>
          </w:tcPr>
          <w:p w14:paraId="407B4E65" w14:textId="3CBD4F33" w:rsidR="00A11ACF" w:rsidRPr="00476612" w:rsidRDefault="00A11ACF" w:rsidP="00476612">
            <w:pPr>
              <w:spacing w:line="360" w:lineRule="auto"/>
              <w:jc w:val="both"/>
              <w:rPr>
                <w:rFonts w:ascii="Book Antiqua" w:hAnsi="Book Antiqua"/>
                <w:lang w:eastAsia="zh-CN"/>
              </w:rPr>
            </w:pPr>
            <w:r w:rsidRPr="00476612">
              <w:rPr>
                <w:rFonts w:ascii="Book Antiqua" w:hAnsi="Book Antiqua"/>
              </w:rPr>
              <w:t xml:space="preserve">Increased risk for bacterial peritonitis, impairment of stoma tract maturation, and tube dislodgement if ascites rapidly reaccumulates over 7-10 d despite paracentesis or </w:t>
            </w:r>
            <w:proofErr w:type="spellStart"/>
            <w:r w:rsidRPr="00476612">
              <w:rPr>
                <w:rFonts w:ascii="Book Antiqua" w:hAnsi="Book Antiqua"/>
              </w:rPr>
              <w:t>PleurX</w:t>
            </w:r>
            <w:proofErr w:type="spellEnd"/>
            <w:r w:rsidRPr="00476612">
              <w:rPr>
                <w:rFonts w:ascii="Book Antiqua" w:hAnsi="Book Antiqua"/>
              </w:rPr>
              <w:t xml:space="preserve"> catheter placement; gastropexy devices can increase success</w:t>
            </w:r>
          </w:p>
        </w:tc>
      </w:tr>
      <w:tr w:rsidR="00A11ACF" w:rsidRPr="00476612" w14:paraId="7881BAA5" w14:textId="77777777" w:rsidTr="00C93CEA">
        <w:tc>
          <w:tcPr>
            <w:tcW w:w="3520" w:type="dxa"/>
          </w:tcPr>
          <w:p w14:paraId="0E383E3A" w14:textId="1A8D93CD" w:rsidR="00A11ACF" w:rsidRPr="00476612" w:rsidRDefault="00A11ACF" w:rsidP="00476612">
            <w:pPr>
              <w:spacing w:line="360" w:lineRule="auto"/>
              <w:jc w:val="both"/>
              <w:rPr>
                <w:rFonts w:ascii="Book Antiqua" w:hAnsi="Book Antiqua"/>
                <w:b/>
                <w:bCs/>
                <w:i/>
                <w:iCs/>
                <w:lang w:eastAsia="zh-CN"/>
              </w:rPr>
            </w:pPr>
            <w:r w:rsidRPr="00476612">
              <w:rPr>
                <w:rFonts w:ascii="Book Antiqua" w:hAnsi="Book Antiqua"/>
                <w:b/>
                <w:bCs/>
              </w:rPr>
              <w:t>Upper GI bleeding from ulcer or varices</w:t>
            </w:r>
            <w:r w:rsidRPr="00476612">
              <w:rPr>
                <w:rFonts w:ascii="Book Antiqua" w:hAnsi="Book Antiqua"/>
                <w:noProof/>
                <w:vertAlign w:val="superscript"/>
              </w:rPr>
              <w:t>[2]</w:t>
            </w:r>
          </w:p>
        </w:tc>
        <w:tc>
          <w:tcPr>
            <w:tcW w:w="5850" w:type="dxa"/>
          </w:tcPr>
          <w:p w14:paraId="128AF911" w14:textId="2010229E" w:rsidR="00A11ACF" w:rsidRPr="00476612" w:rsidRDefault="00A11ACF" w:rsidP="00476612">
            <w:pPr>
              <w:spacing w:line="360" w:lineRule="auto"/>
              <w:jc w:val="both"/>
              <w:rPr>
                <w:rFonts w:ascii="Book Antiqua" w:hAnsi="Book Antiqua"/>
                <w:lang w:eastAsia="zh-CN"/>
              </w:rPr>
            </w:pPr>
            <w:r w:rsidRPr="00476612">
              <w:rPr>
                <w:rFonts w:ascii="Book Antiqua" w:hAnsi="Book Antiqua"/>
              </w:rPr>
              <w:t>Bleeding peptic ulcers and esophageal varices can have high rates of recurrent bleeding; bleeding from stress gastropathy, gastritis, or angiodysplasia are less likely to recur, and do not need a delay in enteral access</w:t>
            </w:r>
          </w:p>
        </w:tc>
      </w:tr>
      <w:tr w:rsidR="00A11ACF" w:rsidRPr="00476612" w14:paraId="548B498E" w14:textId="77777777" w:rsidTr="00C93CEA">
        <w:tc>
          <w:tcPr>
            <w:tcW w:w="3520" w:type="dxa"/>
          </w:tcPr>
          <w:p w14:paraId="23E231FF" w14:textId="589996E6" w:rsidR="00A11ACF" w:rsidRPr="00476612" w:rsidRDefault="00A11ACF" w:rsidP="00476612">
            <w:pPr>
              <w:spacing w:line="360" w:lineRule="auto"/>
              <w:jc w:val="both"/>
              <w:rPr>
                <w:rFonts w:ascii="Book Antiqua" w:hAnsi="Book Antiqua"/>
                <w:b/>
                <w:bCs/>
              </w:rPr>
            </w:pPr>
            <w:r w:rsidRPr="00476612">
              <w:rPr>
                <w:rFonts w:ascii="Book Antiqua" w:hAnsi="Book Antiqua"/>
                <w:b/>
                <w:bCs/>
              </w:rPr>
              <w:t>Obesity</w:t>
            </w:r>
            <w:r w:rsidRPr="00476612">
              <w:rPr>
                <w:rFonts w:ascii="Book Antiqua" w:hAnsi="Book Antiqua"/>
                <w:noProof/>
                <w:vertAlign w:val="superscript"/>
              </w:rPr>
              <w:t>[2]</w:t>
            </w:r>
          </w:p>
        </w:tc>
        <w:tc>
          <w:tcPr>
            <w:tcW w:w="5850" w:type="dxa"/>
          </w:tcPr>
          <w:p w14:paraId="47564B15" w14:textId="3B643EAD" w:rsidR="00A11ACF" w:rsidRPr="00476612" w:rsidRDefault="00A11ACF" w:rsidP="00476612">
            <w:pPr>
              <w:spacing w:line="360" w:lineRule="auto"/>
              <w:jc w:val="both"/>
              <w:rPr>
                <w:rFonts w:ascii="Book Antiqua" w:hAnsi="Book Antiqua"/>
                <w:lang w:eastAsia="zh-CN"/>
              </w:rPr>
            </w:pPr>
            <w:r w:rsidRPr="00476612">
              <w:rPr>
                <w:rFonts w:ascii="Book Antiqua" w:hAnsi="Book Antiqua"/>
              </w:rPr>
              <w:t>Shifting of panniculus increases the risk of tube dislodgement from the stomach into the peritoneal space</w:t>
            </w:r>
          </w:p>
        </w:tc>
      </w:tr>
      <w:tr w:rsidR="00A11ACF" w:rsidRPr="00476612" w14:paraId="4C23F926" w14:textId="77777777" w:rsidTr="00C93CEA">
        <w:tc>
          <w:tcPr>
            <w:tcW w:w="3520" w:type="dxa"/>
          </w:tcPr>
          <w:p w14:paraId="7E91C01F" w14:textId="6F20F41E" w:rsidR="00A11ACF" w:rsidRPr="00476612" w:rsidRDefault="00A11ACF" w:rsidP="00476612">
            <w:pPr>
              <w:spacing w:line="360" w:lineRule="auto"/>
              <w:jc w:val="both"/>
              <w:rPr>
                <w:rFonts w:ascii="Book Antiqua" w:hAnsi="Book Antiqua"/>
                <w:b/>
                <w:bCs/>
              </w:rPr>
            </w:pPr>
            <w:r w:rsidRPr="00476612">
              <w:rPr>
                <w:rFonts w:ascii="Book Antiqua" w:hAnsi="Book Antiqua"/>
                <w:b/>
                <w:bCs/>
              </w:rPr>
              <w:t>Early feeding in stroke with dysphagia</w:t>
            </w:r>
            <w:r w:rsidRPr="00476612">
              <w:rPr>
                <w:rFonts w:ascii="Book Antiqua" w:hAnsi="Book Antiqua"/>
                <w:noProof/>
                <w:vertAlign w:val="superscript"/>
              </w:rPr>
              <w:t>[20,29,164–166]</w:t>
            </w:r>
          </w:p>
        </w:tc>
        <w:tc>
          <w:tcPr>
            <w:tcW w:w="5850" w:type="dxa"/>
          </w:tcPr>
          <w:p w14:paraId="4AB99207" w14:textId="7271C8AA" w:rsidR="00A11ACF" w:rsidRPr="00476612" w:rsidRDefault="00A11ACF" w:rsidP="00476612">
            <w:pPr>
              <w:spacing w:line="360" w:lineRule="auto"/>
              <w:jc w:val="both"/>
              <w:rPr>
                <w:rFonts w:ascii="Book Antiqua" w:hAnsi="Book Antiqua"/>
                <w:lang w:eastAsia="zh-CN"/>
              </w:rPr>
            </w:pPr>
            <w:r w:rsidRPr="00476612">
              <w:rPr>
                <w:rFonts w:ascii="Book Antiqua" w:hAnsi="Book Antiqua"/>
              </w:rPr>
              <w:t>Enteral tubes prior to 28 d rather than temporary NG tubes had greater development of pressure ulcers, sepsis, pneum</w:t>
            </w:r>
            <w:r w:rsidR="00C93CEA" w:rsidRPr="00476612">
              <w:rPr>
                <w:rFonts w:ascii="Book Antiqua" w:hAnsi="Book Antiqua"/>
              </w:rPr>
              <w:t xml:space="preserve">onia, and GI bleeding over 2 </w:t>
            </w:r>
            <w:proofErr w:type="spellStart"/>
            <w:r w:rsidR="00C93CEA" w:rsidRPr="00476612">
              <w:rPr>
                <w:rFonts w:ascii="Book Antiqua" w:hAnsi="Book Antiqua"/>
              </w:rPr>
              <w:t>y</w:t>
            </w:r>
            <w:r w:rsidRPr="00476612">
              <w:rPr>
                <w:rFonts w:ascii="Book Antiqua" w:hAnsi="Book Antiqua"/>
              </w:rPr>
              <w:t>r</w:t>
            </w:r>
            <w:proofErr w:type="spellEnd"/>
          </w:p>
        </w:tc>
      </w:tr>
      <w:tr w:rsidR="00A11ACF" w:rsidRPr="00476612" w14:paraId="34256AE1" w14:textId="77777777" w:rsidTr="00C93CEA">
        <w:tc>
          <w:tcPr>
            <w:tcW w:w="3520" w:type="dxa"/>
          </w:tcPr>
          <w:p w14:paraId="1B1A0225" w14:textId="5657A0ED" w:rsidR="00A11ACF" w:rsidRPr="00476612" w:rsidRDefault="00A11ACF" w:rsidP="00476612">
            <w:pPr>
              <w:spacing w:line="360" w:lineRule="auto"/>
              <w:jc w:val="both"/>
              <w:rPr>
                <w:rFonts w:ascii="Book Antiqua" w:hAnsi="Book Antiqua"/>
                <w:b/>
                <w:bCs/>
              </w:rPr>
            </w:pPr>
            <w:r w:rsidRPr="00476612">
              <w:rPr>
                <w:rFonts w:ascii="Book Antiqua" w:hAnsi="Book Antiqua"/>
                <w:b/>
                <w:bCs/>
              </w:rPr>
              <w:t>Nutrition in terminal metastatic malignancy</w:t>
            </w:r>
            <w:r w:rsidRPr="00476612">
              <w:rPr>
                <w:rFonts w:ascii="Book Antiqua" w:hAnsi="Book Antiqua"/>
                <w:noProof/>
                <w:vertAlign w:val="superscript"/>
              </w:rPr>
              <w:t>[2,167,168]</w:t>
            </w:r>
          </w:p>
        </w:tc>
        <w:tc>
          <w:tcPr>
            <w:tcW w:w="5850" w:type="dxa"/>
          </w:tcPr>
          <w:p w14:paraId="2154253D" w14:textId="5E02F8CC" w:rsidR="00A11ACF" w:rsidRPr="00476612" w:rsidRDefault="00A11ACF" w:rsidP="00476612">
            <w:pPr>
              <w:spacing w:line="360" w:lineRule="auto"/>
              <w:jc w:val="both"/>
              <w:rPr>
                <w:rFonts w:ascii="Book Antiqua" w:hAnsi="Book Antiqua"/>
                <w:lang w:eastAsia="zh-CN"/>
              </w:rPr>
            </w:pPr>
            <w:r w:rsidRPr="00476612">
              <w:rPr>
                <w:rFonts w:ascii="Book Antiqua" w:hAnsi="Book Antiqua"/>
              </w:rPr>
              <w:t xml:space="preserve">Administration of nutrition beyond specific patient request plays a minimal role in comfort and does not improve complication rate, survival, or functionality </w:t>
            </w:r>
            <w:r w:rsidRPr="00476612">
              <w:rPr>
                <w:rFonts w:ascii="Book Antiqua" w:hAnsi="Book Antiqua"/>
              </w:rPr>
              <w:lastRenderedPageBreak/>
              <w:t>in terminal malignancy</w:t>
            </w:r>
          </w:p>
        </w:tc>
      </w:tr>
      <w:tr w:rsidR="00A11ACF" w:rsidRPr="00476612" w14:paraId="35FEA867" w14:textId="77777777" w:rsidTr="00C93CEA">
        <w:tc>
          <w:tcPr>
            <w:tcW w:w="3520" w:type="dxa"/>
          </w:tcPr>
          <w:p w14:paraId="0A0AF3E4" w14:textId="15E84996" w:rsidR="00A11ACF" w:rsidRPr="00476612" w:rsidRDefault="00A11ACF" w:rsidP="00476612">
            <w:pPr>
              <w:spacing w:line="360" w:lineRule="auto"/>
              <w:jc w:val="both"/>
              <w:rPr>
                <w:rFonts w:ascii="Book Antiqua" w:hAnsi="Book Antiqua"/>
                <w:b/>
                <w:bCs/>
                <w:lang w:eastAsia="zh-CN"/>
              </w:rPr>
            </w:pPr>
            <w:r w:rsidRPr="00476612">
              <w:rPr>
                <w:rFonts w:ascii="Book Antiqua" w:hAnsi="Book Antiqua"/>
                <w:b/>
                <w:bCs/>
              </w:rPr>
              <w:lastRenderedPageBreak/>
              <w:t>VP shunts</w:t>
            </w:r>
            <w:r w:rsidRPr="00476612">
              <w:rPr>
                <w:rFonts w:ascii="Book Antiqua" w:hAnsi="Book Antiqua"/>
                <w:noProof/>
                <w:vertAlign w:val="superscript"/>
              </w:rPr>
              <w:t>[20,46,169,170]</w:t>
            </w:r>
          </w:p>
        </w:tc>
        <w:tc>
          <w:tcPr>
            <w:tcW w:w="5850" w:type="dxa"/>
          </w:tcPr>
          <w:p w14:paraId="613B2B72" w14:textId="77777777" w:rsidR="00A11ACF" w:rsidRPr="00476612" w:rsidRDefault="00A11ACF" w:rsidP="00476612">
            <w:pPr>
              <w:spacing w:line="360" w:lineRule="auto"/>
              <w:jc w:val="both"/>
              <w:rPr>
                <w:rFonts w:ascii="Book Antiqua" w:hAnsi="Book Antiqua"/>
              </w:rPr>
            </w:pPr>
            <w:r w:rsidRPr="00476612">
              <w:rPr>
                <w:rFonts w:ascii="Book Antiqua" w:hAnsi="Book Antiqua"/>
              </w:rPr>
              <w:t>May increase risk of ascending meningitis</w:t>
            </w:r>
          </w:p>
        </w:tc>
      </w:tr>
      <w:tr w:rsidR="00A11ACF" w:rsidRPr="00476612" w14:paraId="0DE521A3" w14:textId="77777777" w:rsidTr="00C93CEA">
        <w:trPr>
          <w:trHeight w:val="260"/>
        </w:trPr>
        <w:tc>
          <w:tcPr>
            <w:tcW w:w="3520" w:type="dxa"/>
          </w:tcPr>
          <w:p w14:paraId="058F5827" w14:textId="01275C0C" w:rsidR="00A11ACF" w:rsidRPr="00476612" w:rsidRDefault="00A11ACF" w:rsidP="00476612">
            <w:pPr>
              <w:spacing w:line="360" w:lineRule="auto"/>
              <w:jc w:val="both"/>
              <w:rPr>
                <w:rFonts w:ascii="Book Antiqua" w:hAnsi="Book Antiqua"/>
                <w:b/>
                <w:bCs/>
              </w:rPr>
            </w:pPr>
            <w:r w:rsidRPr="00476612">
              <w:rPr>
                <w:rFonts w:ascii="Book Antiqua" w:hAnsi="Book Antiqua"/>
                <w:b/>
                <w:bCs/>
              </w:rPr>
              <w:t xml:space="preserve">Irreversible </w:t>
            </w:r>
            <w:r w:rsidR="00C93CEA" w:rsidRPr="00476612">
              <w:rPr>
                <w:rFonts w:ascii="Book Antiqua" w:hAnsi="Book Antiqua"/>
                <w:b/>
                <w:bCs/>
              </w:rPr>
              <w:t>d</w:t>
            </w:r>
            <w:r w:rsidRPr="00476612">
              <w:rPr>
                <w:rFonts w:ascii="Book Antiqua" w:hAnsi="Book Antiqua"/>
                <w:b/>
                <w:bCs/>
              </w:rPr>
              <w:t>ementias</w:t>
            </w:r>
            <w:r w:rsidRPr="00476612">
              <w:rPr>
                <w:rFonts w:ascii="Book Antiqua" w:hAnsi="Book Antiqua"/>
                <w:noProof/>
                <w:vertAlign w:val="superscript"/>
              </w:rPr>
              <w:t>[171–179]</w:t>
            </w:r>
          </w:p>
        </w:tc>
        <w:tc>
          <w:tcPr>
            <w:tcW w:w="5850" w:type="dxa"/>
          </w:tcPr>
          <w:p w14:paraId="673596C0" w14:textId="330F8C0B" w:rsidR="00A11ACF" w:rsidRPr="00476612" w:rsidRDefault="00A11ACF" w:rsidP="00476612">
            <w:pPr>
              <w:spacing w:line="360" w:lineRule="auto"/>
              <w:jc w:val="both"/>
              <w:rPr>
                <w:rFonts w:ascii="Book Antiqua" w:hAnsi="Book Antiqua"/>
                <w:lang w:eastAsia="zh-CN"/>
              </w:rPr>
            </w:pPr>
            <w:r w:rsidRPr="00476612">
              <w:rPr>
                <w:rFonts w:ascii="Book Antiqua" w:hAnsi="Book Antiqua"/>
              </w:rPr>
              <w:t>Does not improve mortality or rehospitalization rate</w:t>
            </w:r>
          </w:p>
        </w:tc>
      </w:tr>
    </w:tbl>
    <w:p w14:paraId="4AE7D621" w14:textId="77777777" w:rsidR="00A11ACF" w:rsidRPr="00476612" w:rsidRDefault="00A11ACF" w:rsidP="00476612">
      <w:pPr>
        <w:spacing w:line="360" w:lineRule="auto"/>
        <w:jc w:val="both"/>
        <w:rPr>
          <w:rFonts w:ascii="Book Antiqua" w:hAnsi="Book Antiqua"/>
          <w:b/>
          <w:bCs/>
          <w:lang w:eastAsia="zh-CN"/>
        </w:rPr>
      </w:pPr>
    </w:p>
    <w:sectPr w:rsidR="00A11ACF" w:rsidRPr="004766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25F7" w14:textId="77777777" w:rsidR="0020666A" w:rsidRDefault="0020666A" w:rsidP="00C93CEA">
      <w:r>
        <w:separator/>
      </w:r>
    </w:p>
  </w:endnote>
  <w:endnote w:type="continuationSeparator" w:id="0">
    <w:p w14:paraId="6D5CD1B4" w14:textId="77777777" w:rsidR="0020666A" w:rsidRDefault="0020666A" w:rsidP="00C9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20459"/>
      <w:docPartObj>
        <w:docPartGallery w:val="Page Numbers (Bottom of Page)"/>
        <w:docPartUnique/>
      </w:docPartObj>
    </w:sdtPr>
    <w:sdtEndPr/>
    <w:sdtContent>
      <w:sdt>
        <w:sdtPr>
          <w:id w:val="98381352"/>
          <w:docPartObj>
            <w:docPartGallery w:val="Page Numbers (Top of Page)"/>
            <w:docPartUnique/>
          </w:docPartObj>
        </w:sdtPr>
        <w:sdtEndPr/>
        <w:sdtContent>
          <w:p w14:paraId="568BE09D" w14:textId="390E4986" w:rsidR="00C93CEA" w:rsidRDefault="00C93CEA" w:rsidP="00C93CEA">
            <w:pPr>
              <w:pStyle w:val="a8"/>
              <w:jc w:val="right"/>
            </w:pPr>
            <w:r w:rsidRPr="00C93CEA">
              <w:rPr>
                <w:rFonts w:ascii="Book Antiqua" w:hAnsi="Book Antiqua"/>
                <w:sz w:val="24"/>
                <w:szCs w:val="24"/>
                <w:lang w:val="zh-CN" w:eastAsia="zh-CN"/>
              </w:rPr>
              <w:t xml:space="preserve"> </w:t>
            </w:r>
            <w:r w:rsidRPr="00C93CEA">
              <w:rPr>
                <w:rFonts w:ascii="Book Antiqua" w:hAnsi="Book Antiqua"/>
                <w:b/>
                <w:bCs/>
                <w:sz w:val="24"/>
                <w:szCs w:val="24"/>
              </w:rPr>
              <w:fldChar w:fldCharType="begin"/>
            </w:r>
            <w:r w:rsidRPr="00C93CEA">
              <w:rPr>
                <w:rFonts w:ascii="Book Antiqua" w:hAnsi="Book Antiqua"/>
                <w:b/>
                <w:bCs/>
                <w:sz w:val="24"/>
                <w:szCs w:val="24"/>
              </w:rPr>
              <w:instrText>PAGE</w:instrText>
            </w:r>
            <w:r w:rsidRPr="00C93CEA">
              <w:rPr>
                <w:rFonts w:ascii="Book Antiqua" w:hAnsi="Book Antiqua"/>
                <w:b/>
                <w:bCs/>
                <w:sz w:val="24"/>
                <w:szCs w:val="24"/>
              </w:rPr>
              <w:fldChar w:fldCharType="separate"/>
            </w:r>
            <w:r w:rsidR="00870EF6">
              <w:rPr>
                <w:rFonts w:ascii="Book Antiqua" w:hAnsi="Book Antiqua"/>
                <w:b/>
                <w:bCs/>
                <w:noProof/>
                <w:sz w:val="24"/>
                <w:szCs w:val="24"/>
              </w:rPr>
              <w:t>50</w:t>
            </w:r>
            <w:r w:rsidRPr="00C93CEA">
              <w:rPr>
                <w:rFonts w:ascii="Book Antiqua" w:hAnsi="Book Antiqua"/>
                <w:b/>
                <w:bCs/>
                <w:sz w:val="24"/>
                <w:szCs w:val="24"/>
              </w:rPr>
              <w:fldChar w:fldCharType="end"/>
            </w:r>
            <w:r w:rsidRPr="00C93CEA">
              <w:rPr>
                <w:rFonts w:ascii="Book Antiqua" w:hAnsi="Book Antiqua"/>
                <w:sz w:val="24"/>
                <w:szCs w:val="24"/>
                <w:lang w:val="zh-CN" w:eastAsia="zh-CN"/>
              </w:rPr>
              <w:t xml:space="preserve"> / </w:t>
            </w:r>
            <w:r w:rsidRPr="00C93CEA">
              <w:rPr>
                <w:rFonts w:ascii="Book Antiqua" w:hAnsi="Book Antiqua"/>
                <w:b/>
                <w:bCs/>
                <w:sz w:val="24"/>
                <w:szCs w:val="24"/>
              </w:rPr>
              <w:fldChar w:fldCharType="begin"/>
            </w:r>
            <w:r w:rsidRPr="00C93CEA">
              <w:rPr>
                <w:rFonts w:ascii="Book Antiqua" w:hAnsi="Book Antiqua"/>
                <w:b/>
                <w:bCs/>
                <w:sz w:val="24"/>
                <w:szCs w:val="24"/>
              </w:rPr>
              <w:instrText>NUMPAGES</w:instrText>
            </w:r>
            <w:r w:rsidRPr="00C93CEA">
              <w:rPr>
                <w:rFonts w:ascii="Book Antiqua" w:hAnsi="Book Antiqua"/>
                <w:b/>
                <w:bCs/>
                <w:sz w:val="24"/>
                <w:szCs w:val="24"/>
              </w:rPr>
              <w:fldChar w:fldCharType="separate"/>
            </w:r>
            <w:r w:rsidR="00870EF6">
              <w:rPr>
                <w:rFonts w:ascii="Book Antiqua" w:hAnsi="Book Antiqua"/>
                <w:b/>
                <w:bCs/>
                <w:noProof/>
                <w:sz w:val="24"/>
                <w:szCs w:val="24"/>
              </w:rPr>
              <w:t>54</w:t>
            </w:r>
            <w:r w:rsidRPr="00C93CEA">
              <w:rPr>
                <w:rFonts w:ascii="Book Antiqua" w:hAnsi="Book Antiqua"/>
                <w:b/>
                <w:bCs/>
                <w:sz w:val="24"/>
                <w:szCs w:val="24"/>
              </w:rPr>
              <w:fldChar w:fldCharType="end"/>
            </w:r>
          </w:p>
        </w:sdtContent>
      </w:sdt>
    </w:sdtContent>
  </w:sdt>
  <w:p w14:paraId="3A49A2E2" w14:textId="77777777" w:rsidR="00C93CEA" w:rsidRDefault="00C93C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DD15" w14:textId="77777777" w:rsidR="0020666A" w:rsidRDefault="0020666A" w:rsidP="00C93CEA">
      <w:r>
        <w:separator/>
      </w:r>
    </w:p>
  </w:footnote>
  <w:footnote w:type="continuationSeparator" w:id="0">
    <w:p w14:paraId="4A830B0C" w14:textId="77777777" w:rsidR="0020666A" w:rsidRDefault="0020666A" w:rsidP="00C93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294E"/>
    <w:multiLevelType w:val="hybridMultilevel"/>
    <w:tmpl w:val="FE48D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1794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55"/>
    <w:rsid w:val="00052305"/>
    <w:rsid w:val="00073877"/>
    <w:rsid w:val="000A664A"/>
    <w:rsid w:val="000E0782"/>
    <w:rsid w:val="00110341"/>
    <w:rsid w:val="0020415D"/>
    <w:rsid w:val="0020666A"/>
    <w:rsid w:val="00211597"/>
    <w:rsid w:val="00226B77"/>
    <w:rsid w:val="00291B47"/>
    <w:rsid w:val="002F288E"/>
    <w:rsid w:val="00470158"/>
    <w:rsid w:val="00476612"/>
    <w:rsid w:val="004B1739"/>
    <w:rsid w:val="00514A4A"/>
    <w:rsid w:val="00597577"/>
    <w:rsid w:val="005D090B"/>
    <w:rsid w:val="006D513E"/>
    <w:rsid w:val="00704DB9"/>
    <w:rsid w:val="0073590D"/>
    <w:rsid w:val="00764191"/>
    <w:rsid w:val="007B7279"/>
    <w:rsid w:val="00847F9C"/>
    <w:rsid w:val="00870EF6"/>
    <w:rsid w:val="008E3E6B"/>
    <w:rsid w:val="009A09AA"/>
    <w:rsid w:val="00A11ACF"/>
    <w:rsid w:val="00A52EB3"/>
    <w:rsid w:val="00A77B3E"/>
    <w:rsid w:val="00AF6849"/>
    <w:rsid w:val="00B12315"/>
    <w:rsid w:val="00C2224A"/>
    <w:rsid w:val="00C57518"/>
    <w:rsid w:val="00C93CEA"/>
    <w:rsid w:val="00CA2A55"/>
    <w:rsid w:val="00CD1347"/>
    <w:rsid w:val="00D81275"/>
    <w:rsid w:val="00DF4AFB"/>
    <w:rsid w:val="00ED1179"/>
    <w:rsid w:val="00F27384"/>
    <w:rsid w:val="00F35CEE"/>
    <w:rsid w:val="00F7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E272D"/>
  <w15:docId w15:val="{BD63F322-7C57-49E1-9BF6-625ED0F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11ACF"/>
    <w:rPr>
      <w:sz w:val="18"/>
      <w:szCs w:val="18"/>
    </w:rPr>
  </w:style>
  <w:style w:type="character" w:customStyle="1" w:styleId="a4">
    <w:name w:val="批注框文本 字符"/>
    <w:basedOn w:val="a0"/>
    <w:link w:val="a3"/>
    <w:rsid w:val="00A11ACF"/>
    <w:rPr>
      <w:sz w:val="18"/>
      <w:szCs w:val="18"/>
    </w:rPr>
  </w:style>
  <w:style w:type="paragraph" w:styleId="a5">
    <w:name w:val="List Paragraph"/>
    <w:basedOn w:val="a"/>
    <w:uiPriority w:val="34"/>
    <w:qFormat/>
    <w:rsid w:val="00A11ACF"/>
    <w:pPr>
      <w:ind w:left="720"/>
      <w:contextualSpacing/>
    </w:pPr>
    <w:rPr>
      <w:rFonts w:asciiTheme="minorHAnsi" w:eastAsiaTheme="minorEastAsia" w:hAnsiTheme="minorHAnsi" w:cstheme="minorBidi"/>
      <w:lang w:eastAsia="ja-JP"/>
    </w:rPr>
  </w:style>
  <w:style w:type="table" w:customStyle="1" w:styleId="PlainTable11">
    <w:name w:val="Plain Table 11"/>
    <w:basedOn w:val="a1"/>
    <w:uiPriority w:val="41"/>
    <w:rsid w:val="00A11ACF"/>
    <w:rPr>
      <w:rFonts w:asciiTheme="minorHAnsi" w:eastAsiaTheme="minorEastAsia" w:hAnsiTheme="minorHAnsi" w:cstheme="minorBidi"/>
      <w:sz w:val="24"/>
      <w:szCs w:val="24"/>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31">
    <w:name w:val="Grid Table 3 - Accent 31"/>
    <w:basedOn w:val="a1"/>
    <w:uiPriority w:val="48"/>
    <w:rsid w:val="00A11ACF"/>
    <w:rPr>
      <w:rFonts w:asciiTheme="minorHAnsi" w:eastAsiaTheme="minorEastAsia" w:hAnsiTheme="minorHAnsi" w:cstheme="minorBidi"/>
      <w:sz w:val="24"/>
      <w:szCs w:val="24"/>
      <w:lang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31">
    <w:name w:val="清单表 7 彩色 - 着色 31"/>
    <w:basedOn w:val="a1"/>
    <w:uiPriority w:val="52"/>
    <w:rsid w:val="00A11ACF"/>
    <w:rPr>
      <w:rFonts w:asciiTheme="minorHAnsi" w:eastAsiaTheme="minorEastAsia" w:hAnsiTheme="minorHAnsi" w:cstheme="minorBidi"/>
      <w:color w:val="76923C" w:themeColor="accent3" w:themeShade="BF"/>
      <w:sz w:val="24"/>
      <w:szCs w:val="24"/>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6">
    <w:name w:val="header"/>
    <w:basedOn w:val="a"/>
    <w:link w:val="a7"/>
    <w:unhideWhenUsed/>
    <w:rsid w:val="00C93CE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93CEA"/>
    <w:rPr>
      <w:sz w:val="18"/>
      <w:szCs w:val="18"/>
    </w:rPr>
  </w:style>
  <w:style w:type="paragraph" w:styleId="a8">
    <w:name w:val="footer"/>
    <w:basedOn w:val="a"/>
    <w:link w:val="a9"/>
    <w:uiPriority w:val="99"/>
    <w:unhideWhenUsed/>
    <w:rsid w:val="00C93CEA"/>
    <w:pPr>
      <w:tabs>
        <w:tab w:val="center" w:pos="4153"/>
        <w:tab w:val="right" w:pos="8306"/>
      </w:tabs>
      <w:snapToGrid w:val="0"/>
    </w:pPr>
    <w:rPr>
      <w:sz w:val="18"/>
      <w:szCs w:val="18"/>
    </w:rPr>
  </w:style>
  <w:style w:type="character" w:customStyle="1" w:styleId="a9">
    <w:name w:val="页脚 字符"/>
    <w:basedOn w:val="a0"/>
    <w:link w:val="a8"/>
    <w:uiPriority w:val="99"/>
    <w:rsid w:val="00C93CEA"/>
    <w:rPr>
      <w:sz w:val="18"/>
      <w:szCs w:val="18"/>
    </w:rPr>
  </w:style>
  <w:style w:type="paragraph" w:styleId="aa">
    <w:name w:val="Normal (Web)"/>
    <w:basedOn w:val="a"/>
    <w:uiPriority w:val="99"/>
    <w:semiHidden/>
    <w:unhideWhenUsed/>
    <w:rsid w:val="00476612"/>
    <w:pPr>
      <w:spacing w:before="100" w:beforeAutospacing="1" w:after="100" w:afterAutospacing="1"/>
    </w:pPr>
    <w:rPr>
      <w:rFonts w:ascii="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12624">
      <w:bodyDiv w:val="1"/>
      <w:marLeft w:val="0"/>
      <w:marRight w:val="0"/>
      <w:marTop w:val="0"/>
      <w:marBottom w:val="0"/>
      <w:divBdr>
        <w:top w:val="none" w:sz="0" w:space="0" w:color="auto"/>
        <w:left w:val="none" w:sz="0" w:space="0" w:color="auto"/>
        <w:bottom w:val="none" w:sz="0" w:space="0" w:color="auto"/>
        <w:right w:val="none" w:sz="0" w:space="0" w:color="auto"/>
      </w:divBdr>
      <w:divsChild>
        <w:div w:id="4213362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14458</Words>
  <Characters>82417</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2022-04-03T02:03:00Z</dcterms:created>
  <dcterms:modified xsi:type="dcterms:W3CDTF">2022-04-03T02:03:00Z</dcterms:modified>
</cp:coreProperties>
</file>