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7114"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Name of Journal: </w:t>
      </w:r>
      <w:r w:rsidRPr="00C10B8C">
        <w:rPr>
          <w:rFonts w:ascii="Book Antiqua" w:eastAsia="Book Antiqua" w:hAnsi="Book Antiqua" w:cs="Book Antiqua"/>
          <w:i/>
          <w:color w:val="000000"/>
        </w:rPr>
        <w:t>World Journal of Psychiatry</w:t>
      </w:r>
    </w:p>
    <w:p w14:paraId="453AEE7F"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Manuscript NO: </w:t>
      </w:r>
      <w:r w:rsidRPr="00C10B8C">
        <w:rPr>
          <w:rFonts w:ascii="Book Antiqua" w:eastAsia="Book Antiqua" w:hAnsi="Book Antiqua" w:cs="Book Antiqua"/>
          <w:color w:val="000000"/>
        </w:rPr>
        <w:t>74300</w:t>
      </w:r>
    </w:p>
    <w:p w14:paraId="00DC5D13"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Manuscript Type: </w:t>
      </w:r>
      <w:r w:rsidRPr="00C10B8C">
        <w:rPr>
          <w:rFonts w:ascii="Book Antiqua" w:eastAsia="Book Antiqua" w:hAnsi="Book Antiqua" w:cs="Book Antiqua"/>
          <w:color w:val="000000"/>
        </w:rPr>
        <w:t>ORIGINAL ARTICLE</w:t>
      </w:r>
    </w:p>
    <w:p w14:paraId="20EB5AB3" w14:textId="77777777" w:rsidR="00A77B3E" w:rsidRPr="00C10B8C" w:rsidRDefault="00A77B3E">
      <w:pPr>
        <w:spacing w:line="360" w:lineRule="auto"/>
        <w:jc w:val="both"/>
      </w:pPr>
    </w:p>
    <w:p w14:paraId="000352BC" w14:textId="77777777" w:rsidR="00A77B3E" w:rsidRPr="00C10B8C" w:rsidRDefault="00B8249F">
      <w:pPr>
        <w:spacing w:line="360" w:lineRule="auto"/>
        <w:jc w:val="both"/>
      </w:pPr>
      <w:r w:rsidRPr="00C10B8C">
        <w:rPr>
          <w:rFonts w:ascii="Book Antiqua" w:eastAsia="Book Antiqua" w:hAnsi="Book Antiqua" w:cs="Book Antiqua"/>
          <w:b/>
          <w:i/>
          <w:color w:val="000000"/>
        </w:rPr>
        <w:t>Observational Study</w:t>
      </w:r>
    </w:p>
    <w:p w14:paraId="1A899CC6" w14:textId="3495AF90" w:rsidR="00A77B3E" w:rsidRPr="00C10B8C" w:rsidRDefault="00B8249F">
      <w:pPr>
        <w:spacing w:line="360" w:lineRule="auto"/>
        <w:jc w:val="both"/>
      </w:pPr>
      <w:r w:rsidRPr="00C10B8C">
        <w:rPr>
          <w:rFonts w:ascii="Book Antiqua" w:eastAsia="Book Antiqua" w:hAnsi="Book Antiqua" w:cs="Book Antiqua"/>
          <w:b/>
          <w:color w:val="000000"/>
        </w:rPr>
        <w:t xml:space="preserve">Clinical characteristics of pediatric patients with treatment-refractory Tourette syndrome: An evidence-based survey in a Chinese </w:t>
      </w:r>
      <w:r w:rsidR="00722211">
        <w:rPr>
          <w:rFonts w:ascii="Book Antiqua" w:eastAsia="Book Antiqua" w:hAnsi="Book Antiqua" w:cs="Book Antiqua"/>
          <w:b/>
          <w:color w:val="000000"/>
        </w:rPr>
        <w:t>population</w:t>
      </w:r>
    </w:p>
    <w:p w14:paraId="2C50290B" w14:textId="77777777" w:rsidR="00A77B3E" w:rsidRPr="00C10B8C" w:rsidRDefault="00A77B3E">
      <w:pPr>
        <w:spacing w:line="360" w:lineRule="auto"/>
        <w:jc w:val="both"/>
      </w:pPr>
    </w:p>
    <w:p w14:paraId="1A435122" w14:textId="73BBF4E4" w:rsidR="00A77B3E" w:rsidRPr="00C10B8C" w:rsidRDefault="00D0672D">
      <w:pPr>
        <w:spacing w:line="360" w:lineRule="auto"/>
        <w:jc w:val="both"/>
      </w:pPr>
      <w:r w:rsidRPr="00C10B8C">
        <w:rPr>
          <w:rFonts w:ascii="Book Antiqua" w:eastAsia="Book Antiqua" w:hAnsi="Book Antiqua" w:cs="Book Antiqua"/>
          <w:color w:val="000000"/>
        </w:rPr>
        <w:t xml:space="preserve">Li Y </w:t>
      </w:r>
      <w:r w:rsidRPr="00C10B8C">
        <w:rPr>
          <w:rFonts w:ascii="Book Antiqua" w:eastAsia="Book Antiqua" w:hAnsi="Book Antiqua" w:cs="Book Antiqua"/>
          <w:i/>
          <w:iCs/>
          <w:color w:val="000000"/>
        </w:rPr>
        <w:t xml:space="preserve">et al. </w:t>
      </w:r>
      <w:r w:rsidR="00B8249F" w:rsidRPr="00C10B8C">
        <w:rPr>
          <w:rFonts w:ascii="Book Antiqua" w:eastAsia="Book Antiqua" w:hAnsi="Book Antiqua" w:cs="Book Antiqua"/>
          <w:color w:val="000000"/>
        </w:rPr>
        <w:t>Clinical characteristics of pediatric treatment-refractory TS</w:t>
      </w:r>
    </w:p>
    <w:p w14:paraId="238C396E" w14:textId="77777777" w:rsidR="00A77B3E" w:rsidRPr="00C10B8C" w:rsidRDefault="00A77B3E">
      <w:pPr>
        <w:spacing w:line="360" w:lineRule="auto"/>
        <w:jc w:val="both"/>
      </w:pPr>
    </w:p>
    <w:p w14:paraId="5583EDA7" w14:textId="1A6D72A2" w:rsidR="00A77B3E" w:rsidRPr="00C10B8C" w:rsidRDefault="00B8249F">
      <w:pPr>
        <w:spacing w:line="360" w:lineRule="auto"/>
        <w:jc w:val="both"/>
      </w:pPr>
      <w:r w:rsidRPr="00C10B8C">
        <w:rPr>
          <w:rFonts w:ascii="Book Antiqua" w:eastAsia="Book Antiqua" w:hAnsi="Book Antiqua" w:cs="Book Antiqua"/>
          <w:color w:val="000000"/>
        </w:rPr>
        <w:t>Ying Li, Jun</w:t>
      </w:r>
      <w:r w:rsidR="008F0C0D" w:rsidRPr="00C10B8C">
        <w:rPr>
          <w:rFonts w:ascii="Book Antiqua" w:eastAsia="Book Antiqua" w:hAnsi="Book Antiqua" w:cs="Book Antiqua"/>
          <w:color w:val="000000"/>
        </w:rPr>
        <w:t xml:space="preserve">-Juan </w:t>
      </w:r>
      <w:r w:rsidRPr="00C10B8C">
        <w:rPr>
          <w:rFonts w:ascii="Book Antiqua" w:eastAsia="Book Antiqua" w:hAnsi="Book Antiqua" w:cs="Book Antiqua"/>
          <w:color w:val="000000"/>
        </w:rPr>
        <w:t>Yan, Yong-Hua Cui</w:t>
      </w:r>
    </w:p>
    <w:p w14:paraId="4140FE74" w14:textId="77777777" w:rsidR="00A77B3E" w:rsidRPr="00C10B8C" w:rsidRDefault="00A77B3E">
      <w:pPr>
        <w:spacing w:line="360" w:lineRule="auto"/>
        <w:jc w:val="both"/>
      </w:pPr>
    </w:p>
    <w:p w14:paraId="756E795C" w14:textId="1883E6B5" w:rsidR="00A77B3E" w:rsidRPr="00C10B8C" w:rsidRDefault="00B8249F">
      <w:pPr>
        <w:spacing w:line="360" w:lineRule="auto"/>
        <w:jc w:val="both"/>
      </w:pPr>
      <w:r w:rsidRPr="00C10B8C">
        <w:rPr>
          <w:rFonts w:ascii="Book Antiqua" w:eastAsia="Book Antiqua" w:hAnsi="Book Antiqua" w:cs="Book Antiqua"/>
          <w:b/>
          <w:bCs/>
          <w:color w:val="000000"/>
        </w:rPr>
        <w:t xml:space="preserve">Ying Li, </w:t>
      </w:r>
      <w:r w:rsidR="00093980" w:rsidRPr="00C10B8C">
        <w:rPr>
          <w:rFonts w:ascii="Book Antiqua" w:eastAsia="Book Antiqua" w:hAnsi="Book Antiqua" w:cs="Book Antiqua"/>
          <w:b/>
          <w:bCs/>
          <w:color w:val="000000"/>
        </w:rPr>
        <w:t xml:space="preserve">Jun-Juan Yan, </w:t>
      </w:r>
      <w:r w:rsidRPr="00C10B8C">
        <w:rPr>
          <w:rFonts w:ascii="Book Antiqua" w:eastAsia="Book Antiqua" w:hAnsi="Book Antiqua" w:cs="Book Antiqua"/>
          <w:b/>
          <w:bCs/>
          <w:color w:val="000000"/>
        </w:rPr>
        <w:t xml:space="preserve">Yong-Hua Cui, </w:t>
      </w:r>
      <w:r w:rsidRPr="00C10B8C">
        <w:rPr>
          <w:rFonts w:ascii="Book Antiqua" w:eastAsia="Book Antiqua" w:hAnsi="Book Antiqua" w:cs="Book Antiqua"/>
          <w:color w:val="000000"/>
        </w:rPr>
        <w:t>Department of Psychiatry, Beijing Children's Hospital, Beijing 100045, China</w:t>
      </w:r>
    </w:p>
    <w:p w14:paraId="617DB60E" w14:textId="77777777" w:rsidR="00A77B3E" w:rsidRPr="00C10B8C" w:rsidRDefault="00A77B3E">
      <w:pPr>
        <w:spacing w:line="360" w:lineRule="auto"/>
        <w:jc w:val="both"/>
      </w:pPr>
    </w:p>
    <w:p w14:paraId="2EBE1439" w14:textId="100A839E" w:rsidR="00A77B3E" w:rsidRPr="00C10B8C" w:rsidRDefault="00B8249F">
      <w:pPr>
        <w:spacing w:line="360" w:lineRule="auto"/>
        <w:jc w:val="both"/>
      </w:pPr>
      <w:r w:rsidRPr="00C10B8C">
        <w:rPr>
          <w:rFonts w:ascii="Book Antiqua" w:eastAsia="Book Antiqua" w:hAnsi="Book Antiqua" w:cs="Book Antiqua"/>
          <w:b/>
          <w:bCs/>
          <w:color w:val="000000"/>
          <w:szCs w:val="21"/>
        </w:rPr>
        <w:t>Author contributions:</w:t>
      </w:r>
      <w:r w:rsidR="0076245D">
        <w:rPr>
          <w:rFonts w:ascii="Book Antiqua" w:eastAsia="Book Antiqua" w:hAnsi="Book Antiqua" w:cs="Book Antiqua"/>
          <w:b/>
          <w:bCs/>
          <w:color w:val="000000"/>
          <w:szCs w:val="21"/>
        </w:rPr>
        <w:t xml:space="preserve"> </w:t>
      </w:r>
      <w:r w:rsidR="0076245D" w:rsidRPr="0076245D">
        <w:rPr>
          <w:rFonts w:ascii="Book Antiqua" w:eastAsia="Book Antiqua" w:hAnsi="Book Antiqua" w:cs="Book Antiqua"/>
          <w:color w:val="000000"/>
          <w:szCs w:val="21"/>
        </w:rPr>
        <w:t>Li Y and Yan JJ contribute equally to this study</w:t>
      </w:r>
      <w:r w:rsidR="0076245D">
        <w:rPr>
          <w:rFonts w:ascii="Book Antiqua" w:eastAsia="Book Antiqua" w:hAnsi="Book Antiqua" w:cs="Book Antiqua"/>
          <w:color w:val="000000"/>
          <w:szCs w:val="21"/>
        </w:rPr>
        <w:t>;</w:t>
      </w:r>
      <w:r w:rsidR="0076245D" w:rsidRPr="0076245D">
        <w:rPr>
          <w:rFonts w:ascii="Book Antiqua" w:eastAsia="Book Antiqua" w:hAnsi="Book Antiqua" w:cs="Book Antiqua"/>
          <w:color w:val="000000"/>
          <w:szCs w:val="21"/>
        </w:rPr>
        <w:t xml:space="preserve"> </w:t>
      </w:r>
      <w:r w:rsidR="001D1AFA" w:rsidRPr="00C10B8C">
        <w:rPr>
          <w:rFonts w:ascii="Book Antiqua" w:eastAsia="Book Antiqua" w:hAnsi="Book Antiqua" w:cs="Book Antiqua"/>
          <w:color w:val="000000"/>
        </w:rPr>
        <w:t xml:space="preserve">Cui </w:t>
      </w:r>
      <w:r w:rsidRPr="00C10B8C">
        <w:rPr>
          <w:rFonts w:ascii="Book Antiqua" w:eastAsia="Book Antiqua" w:hAnsi="Book Antiqua" w:cs="Book Antiqua"/>
          <w:color w:val="000000"/>
        </w:rPr>
        <w:t>Y</w:t>
      </w:r>
      <w:r w:rsidR="001D1AFA" w:rsidRPr="00C10B8C">
        <w:rPr>
          <w:rFonts w:ascii="Book Antiqua" w:eastAsia="Book Antiqua" w:hAnsi="Book Antiqua" w:cs="Book Antiqua"/>
          <w:color w:val="000000"/>
        </w:rPr>
        <w:t>H</w:t>
      </w:r>
      <w:r w:rsidRPr="00C10B8C">
        <w:rPr>
          <w:rFonts w:ascii="Book Antiqua" w:eastAsia="Book Antiqua" w:hAnsi="Book Antiqua" w:cs="Book Antiqua"/>
          <w:color w:val="000000"/>
        </w:rPr>
        <w:t xml:space="preserve"> and </w:t>
      </w:r>
      <w:r w:rsidR="002C6D61" w:rsidRPr="00C10B8C">
        <w:rPr>
          <w:rFonts w:ascii="Book Antiqua" w:eastAsia="Book Antiqua" w:hAnsi="Book Antiqua" w:cs="Book Antiqua"/>
          <w:color w:val="000000"/>
        </w:rPr>
        <w:t xml:space="preserve">Li </w:t>
      </w:r>
      <w:r w:rsidRPr="00C10B8C">
        <w:rPr>
          <w:rFonts w:ascii="Book Antiqua" w:eastAsia="Book Antiqua" w:hAnsi="Book Antiqua" w:cs="Book Antiqua"/>
          <w:color w:val="000000"/>
        </w:rPr>
        <w:t>Y took the initiative</w:t>
      </w:r>
      <w:r w:rsidR="00290CD9">
        <w:rPr>
          <w:rFonts w:ascii="Book Antiqua" w:eastAsia="Book Antiqua" w:hAnsi="Book Antiqua" w:cs="Book Antiqua"/>
          <w:color w:val="000000"/>
        </w:rPr>
        <w:t>;</w:t>
      </w:r>
      <w:r w:rsidR="00290CD9" w:rsidRPr="00C10B8C">
        <w:rPr>
          <w:rFonts w:ascii="Book Antiqua" w:eastAsia="Book Antiqua" w:hAnsi="Book Antiqua" w:cs="Book Antiqua"/>
          <w:color w:val="000000"/>
        </w:rPr>
        <w:t xml:space="preserve"> </w:t>
      </w:r>
      <w:r w:rsidR="00683CD5" w:rsidRPr="00C10B8C">
        <w:rPr>
          <w:rFonts w:ascii="Book Antiqua" w:eastAsia="Book Antiqua" w:hAnsi="Book Antiqua" w:cs="Book Antiqua"/>
          <w:color w:val="000000"/>
        </w:rPr>
        <w:t xml:space="preserve">Yan </w:t>
      </w:r>
      <w:r w:rsidRPr="00C10B8C">
        <w:rPr>
          <w:rFonts w:ascii="Book Antiqua" w:eastAsia="Book Antiqua" w:hAnsi="Book Antiqua" w:cs="Book Antiqua"/>
          <w:color w:val="000000"/>
        </w:rPr>
        <w:t>J</w:t>
      </w:r>
      <w:r w:rsidR="00683CD5" w:rsidRPr="00C10B8C">
        <w:rPr>
          <w:rFonts w:ascii="Book Antiqua" w:eastAsia="Book Antiqua" w:hAnsi="Book Antiqua" w:cs="Book Antiqua"/>
          <w:color w:val="000000"/>
        </w:rPr>
        <w:t>J</w:t>
      </w:r>
      <w:r w:rsidRPr="00C10B8C">
        <w:rPr>
          <w:rFonts w:ascii="Book Antiqua" w:eastAsia="Book Antiqua" w:hAnsi="Book Antiqua" w:cs="Book Antiqua"/>
          <w:color w:val="000000"/>
        </w:rPr>
        <w:t xml:space="preserve"> participated in the data collection</w:t>
      </w:r>
      <w:r w:rsidR="00290CD9">
        <w:rPr>
          <w:rFonts w:ascii="Book Antiqua" w:eastAsia="Book Antiqua" w:hAnsi="Book Antiqua" w:cs="Book Antiqua"/>
          <w:color w:val="000000"/>
        </w:rPr>
        <w:t>;</w:t>
      </w:r>
      <w:r w:rsidR="00290CD9" w:rsidRPr="00C10B8C">
        <w:rPr>
          <w:rFonts w:ascii="Book Antiqua" w:eastAsia="Book Antiqua" w:hAnsi="Book Antiqua" w:cs="Book Antiqua"/>
          <w:color w:val="000000"/>
        </w:rPr>
        <w:t xml:space="preserve"> </w:t>
      </w:r>
      <w:r w:rsidR="00226786" w:rsidRPr="00C10B8C">
        <w:rPr>
          <w:rFonts w:ascii="Book Antiqua" w:eastAsia="Book Antiqua" w:hAnsi="Book Antiqua" w:cs="Book Antiqua"/>
          <w:color w:val="000000"/>
        </w:rPr>
        <w:t>Li Y</w:t>
      </w:r>
      <w:r w:rsidRPr="00C10B8C">
        <w:rPr>
          <w:rFonts w:ascii="Book Antiqua" w:eastAsia="Book Antiqua" w:hAnsi="Book Antiqua" w:cs="Book Antiqua"/>
          <w:color w:val="000000"/>
        </w:rPr>
        <w:t xml:space="preserve"> performed the data </w:t>
      </w:r>
      <w:proofErr w:type="gramStart"/>
      <w:r w:rsidRPr="00C10B8C">
        <w:rPr>
          <w:rFonts w:ascii="Book Antiqua" w:eastAsia="Book Antiqua" w:hAnsi="Book Antiqua" w:cs="Book Antiqua"/>
          <w:color w:val="000000"/>
        </w:rPr>
        <w:t>analysis</w:t>
      </w:r>
      <w:r w:rsidR="00290CD9">
        <w:rPr>
          <w:rFonts w:ascii="Book Antiqua" w:eastAsia="Book Antiqua" w:hAnsi="Book Antiqua" w:cs="Book Antiqua"/>
          <w:color w:val="000000"/>
        </w:rPr>
        <w:t>;</w:t>
      </w:r>
      <w:proofErr w:type="gramEnd"/>
      <w:r w:rsidR="00290CD9">
        <w:rPr>
          <w:rFonts w:ascii="Book Antiqua" w:eastAsia="Book Antiqua" w:hAnsi="Book Antiqua" w:cs="Book Antiqua"/>
          <w:color w:val="000000"/>
        </w:rPr>
        <w:t xml:space="preserve"> </w:t>
      </w:r>
      <w:r w:rsidR="00B70224" w:rsidRPr="00C10B8C">
        <w:rPr>
          <w:rFonts w:ascii="Book Antiqua" w:eastAsia="Book Antiqua" w:hAnsi="Book Antiqua" w:cs="Book Antiqua"/>
          <w:color w:val="000000"/>
        </w:rPr>
        <w:t>Yan JJ</w:t>
      </w:r>
      <w:r w:rsidRPr="00C10B8C">
        <w:rPr>
          <w:rFonts w:ascii="Book Antiqua" w:eastAsia="Book Antiqua" w:hAnsi="Book Antiqua" w:cs="Book Antiqua"/>
          <w:color w:val="000000"/>
        </w:rPr>
        <w:t xml:space="preserve"> finished the draft</w:t>
      </w:r>
      <w:r w:rsidR="001D7217" w:rsidRPr="00C10B8C">
        <w:rPr>
          <w:rFonts w:ascii="Book Antiqua" w:eastAsia="Book Antiqua" w:hAnsi="Book Antiqua" w:cs="Book Antiqua"/>
          <w:color w:val="000000"/>
        </w:rPr>
        <w:t>; a</w:t>
      </w:r>
      <w:r w:rsidRPr="00C10B8C">
        <w:rPr>
          <w:rFonts w:ascii="Book Antiqua" w:eastAsia="Book Antiqua" w:hAnsi="Book Antiqua" w:cs="Book Antiqua"/>
          <w:color w:val="000000"/>
        </w:rPr>
        <w:t>ll authors have read and approved the manuscript.</w:t>
      </w:r>
    </w:p>
    <w:p w14:paraId="4D1AA014" w14:textId="77777777" w:rsidR="00A77B3E" w:rsidRPr="00C10B8C" w:rsidRDefault="00A77B3E">
      <w:pPr>
        <w:spacing w:line="360" w:lineRule="auto"/>
        <w:jc w:val="both"/>
      </w:pPr>
    </w:p>
    <w:p w14:paraId="117C0326" w14:textId="1358340F"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Supported by </w:t>
      </w:r>
      <w:r w:rsidRPr="00C10B8C">
        <w:rPr>
          <w:rFonts w:ascii="Book Antiqua" w:eastAsia="Book Antiqua" w:hAnsi="Book Antiqua" w:cs="Book Antiqua"/>
          <w:color w:val="000000"/>
        </w:rPr>
        <w:t>the National Natural Science Foundation of China (NSFC)</w:t>
      </w:r>
      <w:r w:rsidR="00E1460A"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No. 82171538</w:t>
      </w:r>
      <w:r w:rsidR="006D21B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 and the Beijing Natural Science Foundation</w:t>
      </w:r>
      <w:r w:rsidR="00455527"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No. 7212035.</w:t>
      </w:r>
    </w:p>
    <w:p w14:paraId="5D918126" w14:textId="77777777" w:rsidR="00A77B3E" w:rsidRPr="00C10B8C" w:rsidRDefault="00A77B3E">
      <w:pPr>
        <w:spacing w:line="360" w:lineRule="auto"/>
        <w:jc w:val="both"/>
      </w:pPr>
    </w:p>
    <w:p w14:paraId="32147F6C" w14:textId="36DCA803" w:rsidR="00A77B3E" w:rsidRPr="00C10B8C" w:rsidRDefault="00B8249F">
      <w:pPr>
        <w:spacing w:line="360" w:lineRule="auto"/>
        <w:jc w:val="both"/>
      </w:pPr>
      <w:r w:rsidRPr="00C10B8C">
        <w:rPr>
          <w:rFonts w:ascii="Book Antiqua" w:eastAsia="Book Antiqua" w:hAnsi="Book Antiqua" w:cs="Book Antiqua"/>
          <w:b/>
          <w:bCs/>
          <w:color w:val="000000"/>
        </w:rPr>
        <w:t xml:space="preserve">Corresponding author: Yong-Hua Cui, MD, Chief Doctor, </w:t>
      </w:r>
      <w:r w:rsidRPr="00C10B8C">
        <w:rPr>
          <w:rFonts w:ascii="Book Antiqua" w:eastAsia="Book Antiqua" w:hAnsi="Book Antiqua" w:cs="Book Antiqua"/>
          <w:color w:val="000000"/>
        </w:rPr>
        <w:t xml:space="preserve">Department of Psychiatry, Beijing Children's Hospital, </w:t>
      </w:r>
      <w:r w:rsidR="007B5571" w:rsidRPr="00C10B8C">
        <w:rPr>
          <w:rFonts w:ascii="Book Antiqua" w:eastAsia="Book Antiqua" w:hAnsi="Book Antiqua" w:cs="Book Antiqua"/>
          <w:color w:val="000000"/>
        </w:rPr>
        <w:t xml:space="preserve">No. 56 </w:t>
      </w:r>
      <w:proofErr w:type="spellStart"/>
      <w:r w:rsidRPr="00C10B8C">
        <w:rPr>
          <w:rFonts w:ascii="Book Antiqua" w:eastAsia="Book Antiqua" w:hAnsi="Book Antiqua" w:cs="Book Antiqua"/>
          <w:color w:val="000000"/>
        </w:rPr>
        <w:t>Nanlishi</w:t>
      </w:r>
      <w:proofErr w:type="spellEnd"/>
      <w:r w:rsidRPr="00C10B8C">
        <w:rPr>
          <w:rFonts w:ascii="Book Antiqua" w:eastAsia="Book Antiqua" w:hAnsi="Book Antiqua" w:cs="Book Antiqua"/>
          <w:color w:val="000000"/>
        </w:rPr>
        <w:t xml:space="preserve"> Road, Beijing 100045, China. cuiyonghua@bch.com.cn</w:t>
      </w:r>
    </w:p>
    <w:p w14:paraId="57692C4C" w14:textId="77777777" w:rsidR="00A77B3E" w:rsidRPr="00C10B8C" w:rsidRDefault="00A77B3E">
      <w:pPr>
        <w:spacing w:line="360" w:lineRule="auto"/>
        <w:jc w:val="both"/>
      </w:pPr>
    </w:p>
    <w:p w14:paraId="78D5462F" w14:textId="77777777" w:rsidR="00A77B3E" w:rsidRPr="00C10B8C" w:rsidRDefault="00B8249F">
      <w:pPr>
        <w:spacing w:line="360" w:lineRule="auto"/>
        <w:jc w:val="both"/>
      </w:pPr>
      <w:r w:rsidRPr="00C10B8C">
        <w:rPr>
          <w:rFonts w:ascii="Book Antiqua" w:eastAsia="Book Antiqua" w:hAnsi="Book Antiqua" w:cs="Book Antiqua"/>
          <w:b/>
          <w:bCs/>
          <w:color w:val="000000"/>
        </w:rPr>
        <w:t xml:space="preserve">Received: </w:t>
      </w:r>
      <w:r w:rsidRPr="00C10B8C">
        <w:rPr>
          <w:rFonts w:ascii="Book Antiqua" w:eastAsia="Book Antiqua" w:hAnsi="Book Antiqua" w:cs="Book Antiqua"/>
          <w:color w:val="000000"/>
        </w:rPr>
        <w:t>December 21, 2021</w:t>
      </w:r>
    </w:p>
    <w:p w14:paraId="28F26C77" w14:textId="11A43C9D" w:rsidR="00A77B3E" w:rsidRPr="00C10B8C" w:rsidRDefault="00B8249F">
      <w:pPr>
        <w:spacing w:line="360" w:lineRule="auto"/>
        <w:jc w:val="both"/>
      </w:pPr>
      <w:r w:rsidRPr="00C10B8C">
        <w:rPr>
          <w:rFonts w:ascii="Book Antiqua" w:eastAsia="Book Antiqua" w:hAnsi="Book Antiqua" w:cs="Book Antiqua"/>
          <w:b/>
          <w:bCs/>
          <w:color w:val="000000"/>
        </w:rPr>
        <w:t xml:space="preserve">Revised: </w:t>
      </w:r>
      <w:r w:rsidR="001131F7" w:rsidRPr="00C10B8C">
        <w:rPr>
          <w:rFonts w:ascii="Book Antiqua" w:eastAsia="Book Antiqua" w:hAnsi="Book Antiqua" w:cs="Book Antiqua"/>
          <w:color w:val="000000"/>
        </w:rPr>
        <w:t>April 6, 2022</w:t>
      </w:r>
    </w:p>
    <w:p w14:paraId="7737E094" w14:textId="2169248D" w:rsidR="00A77B3E" w:rsidRPr="00C10B8C" w:rsidRDefault="00B8249F">
      <w:pPr>
        <w:spacing w:line="360" w:lineRule="auto"/>
        <w:jc w:val="both"/>
      </w:pPr>
      <w:r w:rsidRPr="00C10B8C">
        <w:rPr>
          <w:rFonts w:ascii="Book Antiqua" w:eastAsia="Book Antiqua" w:hAnsi="Book Antiqua" w:cs="Book Antiqua"/>
          <w:b/>
          <w:bCs/>
          <w:color w:val="000000"/>
        </w:rPr>
        <w:t>Accepted:</w:t>
      </w:r>
      <w:ins w:id="0" w:author="Liansheng" w:date="2022-06-27T09:35:00Z">
        <w:r w:rsidR="00000EDD" w:rsidRPr="00000EDD">
          <w:t xml:space="preserve"> </w:t>
        </w:r>
        <w:r w:rsidR="00000EDD" w:rsidRPr="00000EDD">
          <w:rPr>
            <w:rFonts w:ascii="Book Antiqua" w:eastAsia="Book Antiqua" w:hAnsi="Book Antiqua" w:cs="Book Antiqua"/>
            <w:b/>
            <w:bCs/>
            <w:color w:val="000000"/>
          </w:rPr>
          <w:t>June 27, 2022</w:t>
        </w:r>
      </w:ins>
    </w:p>
    <w:p w14:paraId="35AF7551" w14:textId="25BCC1C2" w:rsidR="00A77B3E" w:rsidRPr="00C10B8C" w:rsidRDefault="00B8249F">
      <w:pPr>
        <w:spacing w:line="360" w:lineRule="auto"/>
        <w:jc w:val="both"/>
      </w:pPr>
      <w:r w:rsidRPr="00C10B8C">
        <w:rPr>
          <w:rFonts w:ascii="Book Antiqua" w:eastAsia="Book Antiqua" w:hAnsi="Book Antiqua" w:cs="Book Antiqua"/>
          <w:b/>
          <w:bCs/>
          <w:color w:val="000000"/>
        </w:rPr>
        <w:t>Published online:</w:t>
      </w:r>
    </w:p>
    <w:p w14:paraId="27347F77" w14:textId="77777777" w:rsidR="00A77B3E" w:rsidRPr="00C10B8C" w:rsidRDefault="00A77B3E">
      <w:pPr>
        <w:spacing w:line="360" w:lineRule="auto"/>
        <w:jc w:val="both"/>
        <w:sectPr w:rsidR="00A77B3E" w:rsidRPr="00C10B8C">
          <w:footerReference w:type="default" r:id="rId7"/>
          <w:pgSz w:w="12240" w:h="15840"/>
          <w:pgMar w:top="1440" w:right="1440" w:bottom="1440" w:left="1440" w:header="720" w:footer="720" w:gutter="0"/>
          <w:cols w:space="720"/>
          <w:docGrid w:linePitch="360"/>
        </w:sectPr>
      </w:pPr>
    </w:p>
    <w:p w14:paraId="240AC64F" w14:textId="77777777" w:rsidR="00A77B3E" w:rsidRPr="00C10B8C" w:rsidRDefault="00B8249F">
      <w:pPr>
        <w:spacing w:line="360" w:lineRule="auto"/>
        <w:jc w:val="both"/>
      </w:pPr>
      <w:r w:rsidRPr="00C10B8C">
        <w:rPr>
          <w:rFonts w:ascii="Book Antiqua" w:eastAsia="Book Antiqua" w:hAnsi="Book Antiqua" w:cs="Book Antiqua"/>
          <w:b/>
          <w:color w:val="000000"/>
        </w:rPr>
        <w:lastRenderedPageBreak/>
        <w:t>Abstract</w:t>
      </w:r>
    </w:p>
    <w:p w14:paraId="4C668284" w14:textId="77777777" w:rsidR="00A77B3E" w:rsidRPr="00C10B8C" w:rsidRDefault="00B8249F">
      <w:pPr>
        <w:spacing w:line="360" w:lineRule="auto"/>
        <w:jc w:val="both"/>
      </w:pPr>
      <w:r w:rsidRPr="00C10B8C">
        <w:rPr>
          <w:rFonts w:ascii="Book Antiqua" w:eastAsia="Book Antiqua" w:hAnsi="Book Antiqua" w:cs="Book Antiqua"/>
          <w:color w:val="000000"/>
        </w:rPr>
        <w:t>BACKGROUND</w:t>
      </w:r>
    </w:p>
    <w:p w14:paraId="13A9D62D" w14:textId="249AF267" w:rsidR="00A77B3E" w:rsidRPr="00C10B8C" w:rsidRDefault="00B8249F">
      <w:pPr>
        <w:spacing w:line="360" w:lineRule="auto"/>
        <w:jc w:val="both"/>
      </w:pPr>
      <w:r w:rsidRPr="00C10B8C">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compulsive disorders (OCDs), attention deficit hyperactivity disorder (ADHD), anxiety</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self-injurious behavior. TS might </w:t>
      </w:r>
      <w:r w:rsidR="00290CD9">
        <w:rPr>
          <w:rFonts w:ascii="Book Antiqua" w:eastAsia="Book Antiqua" w:hAnsi="Book Antiqua" w:cs="Book Antiqua"/>
          <w:color w:val="000000"/>
        </w:rPr>
        <w:t>progress</w:t>
      </w:r>
      <w:r w:rsidR="00290CD9"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to</w:t>
      </w:r>
      <w:r w:rsidR="00290CD9">
        <w:rPr>
          <w:rFonts w:ascii="Book Antiqua" w:eastAsia="Book Antiqua" w:hAnsi="Book Antiqua" w:cs="Book Antiqua"/>
          <w:color w:val="000000"/>
        </w:rPr>
        <w:t xml:space="preserve"> </w:t>
      </w:r>
      <w:r w:rsidRPr="00C10B8C">
        <w:rPr>
          <w:rFonts w:ascii="Book Antiqua" w:eastAsia="Book Antiqua" w:hAnsi="Book Antiqua" w:cs="Book Antiqua"/>
          <w:color w:val="000000"/>
        </w:rPr>
        <w:t>treatment-refractory Tourette syndrome (TRTS)</w:t>
      </w:r>
      <w:r w:rsidR="00290CD9">
        <w:rPr>
          <w:rFonts w:ascii="Book Antiqua" w:eastAsia="Book Antiqua" w:hAnsi="Book Antiqua" w:cs="Book Antiqua"/>
          <w:color w:val="000000"/>
        </w:rPr>
        <w:t xml:space="preserve"> in some patients</w:t>
      </w:r>
      <w:r w:rsidRPr="00C10B8C">
        <w:rPr>
          <w:rFonts w:ascii="Book Antiqua" w:eastAsia="Book Antiqua" w:hAnsi="Book Antiqua" w:cs="Book Antiqua"/>
          <w:color w:val="000000"/>
        </w:rPr>
        <w:t>. However, there is no confirmed evidence in pediatric patients with TRTS.</w:t>
      </w:r>
    </w:p>
    <w:p w14:paraId="758A361D" w14:textId="77777777" w:rsidR="00A77B3E" w:rsidRPr="00C10B8C" w:rsidRDefault="00A77B3E">
      <w:pPr>
        <w:spacing w:line="360" w:lineRule="auto"/>
        <w:jc w:val="both"/>
      </w:pPr>
    </w:p>
    <w:p w14:paraId="524AF876" w14:textId="77777777" w:rsidR="00A77B3E" w:rsidRPr="00C10B8C" w:rsidRDefault="00B8249F">
      <w:pPr>
        <w:spacing w:line="360" w:lineRule="auto"/>
        <w:jc w:val="both"/>
      </w:pPr>
      <w:r w:rsidRPr="00C10B8C">
        <w:rPr>
          <w:rFonts w:ascii="Book Antiqua" w:eastAsia="Book Antiqua" w:hAnsi="Book Antiqua" w:cs="Book Antiqua"/>
          <w:color w:val="000000"/>
        </w:rPr>
        <w:t>AIM</w:t>
      </w:r>
    </w:p>
    <w:p w14:paraId="212A9F82" w14:textId="2F197AD4" w:rsidR="00A77B3E" w:rsidRPr="00C10B8C" w:rsidRDefault="00BF2D9C">
      <w:pPr>
        <w:spacing w:line="360" w:lineRule="auto"/>
        <w:jc w:val="both"/>
      </w:pPr>
      <w:r w:rsidRPr="00C10B8C">
        <w:rPr>
          <w:rFonts w:ascii="Book Antiqua" w:eastAsia="Book Antiqua" w:hAnsi="Book Antiqua" w:cs="Book Antiqua"/>
          <w:color w:val="000000"/>
        </w:rPr>
        <w:t>T</w:t>
      </w:r>
      <w:r w:rsidR="00B8249F" w:rsidRPr="00C10B8C">
        <w:rPr>
          <w:rFonts w:ascii="Book Antiqua" w:eastAsia="Book Antiqua" w:hAnsi="Book Antiqua" w:cs="Book Antiqua"/>
          <w:color w:val="000000"/>
        </w:rPr>
        <w:t xml:space="preserve">o investigate the clinical characteristics of TRTS in a Chinese pediatric sample. </w:t>
      </w:r>
    </w:p>
    <w:p w14:paraId="7B36137E" w14:textId="77777777" w:rsidR="00A77B3E" w:rsidRPr="00C10B8C" w:rsidRDefault="00A77B3E">
      <w:pPr>
        <w:spacing w:line="360" w:lineRule="auto"/>
        <w:jc w:val="both"/>
      </w:pPr>
    </w:p>
    <w:p w14:paraId="6496BDBC" w14:textId="77777777" w:rsidR="00A77B3E" w:rsidRPr="00C10B8C" w:rsidRDefault="00B8249F">
      <w:pPr>
        <w:spacing w:line="360" w:lineRule="auto"/>
        <w:jc w:val="both"/>
      </w:pPr>
      <w:r w:rsidRPr="00C10B8C">
        <w:rPr>
          <w:rFonts w:ascii="Book Antiqua" w:eastAsia="Book Antiqua" w:hAnsi="Book Antiqua" w:cs="Book Antiqua"/>
          <w:color w:val="000000"/>
        </w:rPr>
        <w:t>METHODS</w:t>
      </w:r>
    </w:p>
    <w:p w14:paraId="05F9C3F8" w14:textId="2528A766" w:rsidR="00A77B3E" w:rsidRPr="00C10B8C" w:rsidRDefault="00B8249F">
      <w:pPr>
        <w:spacing w:line="360" w:lineRule="auto"/>
        <w:jc w:val="both"/>
      </w:pPr>
      <w:r w:rsidRPr="00C10B8C">
        <w:rPr>
          <w:rFonts w:ascii="Book Antiqua" w:eastAsia="Book Antiqua" w:hAnsi="Book Antiqua" w:cs="Book Antiqua"/>
          <w:color w:val="000000"/>
        </w:rPr>
        <w:t>A total of 126 pediatric patients aged 6</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12 years with TS were identified, including 64 TRTS and 62 non-TRTS patients. The Yale Global Tic Severity Scale (YGTSS), Premonitory Urge for Tics Scale (PUTS), and Child Behavior Checklist (CBCL) were used to assess these two groups and compared the difference between the TRTS and non-TRTS</w:t>
      </w:r>
      <w:r w:rsidR="00290CD9">
        <w:rPr>
          <w:rFonts w:ascii="Book Antiqua" w:eastAsia="Book Antiqua" w:hAnsi="Book Antiqua" w:cs="Book Antiqua"/>
          <w:color w:val="000000"/>
        </w:rPr>
        <w:t xml:space="preserve"> patients</w:t>
      </w:r>
      <w:r w:rsidRPr="00C10B8C">
        <w:rPr>
          <w:rFonts w:ascii="Book Antiqua" w:eastAsia="Book Antiqua" w:hAnsi="Book Antiqua" w:cs="Book Antiqua"/>
          <w:color w:val="000000"/>
        </w:rPr>
        <w:t>.</w:t>
      </w:r>
    </w:p>
    <w:p w14:paraId="59DFBF6F" w14:textId="77777777" w:rsidR="00A77B3E" w:rsidRPr="00C10B8C" w:rsidRDefault="00A77B3E">
      <w:pPr>
        <w:spacing w:line="360" w:lineRule="auto"/>
        <w:jc w:val="both"/>
      </w:pPr>
    </w:p>
    <w:p w14:paraId="77BFE3F5" w14:textId="77777777" w:rsidR="00A77B3E" w:rsidRPr="00C10B8C" w:rsidRDefault="00B8249F">
      <w:pPr>
        <w:spacing w:line="360" w:lineRule="auto"/>
        <w:jc w:val="both"/>
      </w:pPr>
      <w:r w:rsidRPr="00C10B8C">
        <w:rPr>
          <w:rFonts w:ascii="Book Antiqua" w:eastAsia="Book Antiqua" w:hAnsi="Book Antiqua" w:cs="Book Antiqua"/>
          <w:color w:val="000000"/>
        </w:rPr>
        <w:t>RESULTS</w:t>
      </w:r>
    </w:p>
    <w:p w14:paraId="179917A8" w14:textId="13EB6C40" w:rsidR="00A77B3E" w:rsidRPr="00C10B8C" w:rsidRDefault="00B8249F">
      <w:pPr>
        <w:spacing w:line="360" w:lineRule="auto"/>
        <w:jc w:val="both"/>
      </w:pPr>
      <w:r w:rsidRPr="00C10B8C">
        <w:rPr>
          <w:rFonts w:ascii="Book Antiqua" w:eastAsia="Book Antiqua" w:hAnsi="Book Antiqua" w:cs="Book Antiqua"/>
          <w:color w:val="000000"/>
        </w:rPr>
        <w:t>When compared with the non-TRTS group, we found that the age of onset for TRTS was younger (</w:t>
      </w:r>
      <w:r w:rsidR="003B4356" w:rsidRPr="00C10B8C">
        <w:rPr>
          <w:rFonts w:ascii="Book Antiqua" w:eastAsia="Book Antiqua" w:hAnsi="Book Antiqua" w:cs="Book Antiqua"/>
          <w:i/>
          <w:iCs/>
          <w:color w:val="000000"/>
        </w:rPr>
        <w:t xml:space="preserve">P </w:t>
      </w:r>
      <w:r w:rsidRPr="00C10B8C">
        <w:rPr>
          <w:rFonts w:ascii="Book Antiqua" w:eastAsia="Book Antiqua" w:hAnsi="Book Antiqua" w:cs="Book Antiqua"/>
          <w:color w:val="000000"/>
        </w:rPr>
        <w:t>&lt; 0.001), and the duration of illness was longer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TRTS was more often caused by psychosocial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than physiological factors, and coprolalia and inappropriate parenting style were more often present in the TRTS group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The TRTS group showed a higher level of premonitory urge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 lower intelligence quotient (IQ)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a higher percentage of family history of TS. The TRTS patients demonstrated more problems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0.01) in the “Uncommunicative”, “Obsessive-Compulsive”, “Social-Withdrawal”, “Hyperactive”, “Aggressive”, and “Delinquent” </w:t>
      </w:r>
      <w:r w:rsidR="00321689">
        <w:rPr>
          <w:rFonts w:ascii="Book Antiqua" w:eastAsia="Book Antiqua" w:hAnsi="Book Antiqua" w:cs="Book Antiqua"/>
          <w:color w:val="000000"/>
        </w:rPr>
        <w:t xml:space="preserve">subscales </w:t>
      </w:r>
      <w:r w:rsidRPr="00C10B8C">
        <w:rPr>
          <w:rFonts w:ascii="Book Antiqua" w:eastAsia="Book Antiqua" w:hAnsi="Book Antiqua" w:cs="Book Antiqua"/>
          <w:color w:val="000000"/>
        </w:rPr>
        <w:t xml:space="preserve">in the </w:t>
      </w:r>
      <w:proofErr w:type="gramStart"/>
      <w:r w:rsidRPr="00C10B8C">
        <w:rPr>
          <w:rFonts w:ascii="Book Antiqua" w:eastAsia="Book Antiqua" w:hAnsi="Book Antiqua" w:cs="Book Antiqua"/>
          <w:color w:val="000000"/>
        </w:rPr>
        <w:t>boys</w:t>
      </w:r>
      <w:proofErr w:type="gramEnd"/>
      <w:r w:rsidRPr="00C10B8C">
        <w:rPr>
          <w:rFonts w:ascii="Book Antiqua" w:eastAsia="Book Antiqua" w:hAnsi="Book Antiqua" w:cs="Book Antiqua"/>
          <w:color w:val="000000"/>
        </w:rPr>
        <w:t xml:space="preserve"> group, and “Social-Withdrawal” (</w:t>
      </w:r>
      <w:r w:rsidR="00BE1F8E"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0.02) </w:t>
      </w:r>
      <w:r w:rsidR="00321689">
        <w:rPr>
          <w:rFonts w:ascii="Book Antiqua" w:eastAsia="Book Antiqua" w:hAnsi="Book Antiqua" w:cs="Book Antiqua"/>
          <w:color w:val="000000"/>
        </w:rPr>
        <w:t xml:space="preserve">subscale </w:t>
      </w:r>
      <w:r w:rsidRPr="00C10B8C">
        <w:rPr>
          <w:rFonts w:ascii="Book Antiqua" w:eastAsia="Book Antiqua" w:hAnsi="Book Antiqua" w:cs="Book Antiqua"/>
          <w:color w:val="000000"/>
        </w:rPr>
        <w:t xml:space="preserve">in the girls group. </w:t>
      </w:r>
    </w:p>
    <w:p w14:paraId="672D4000" w14:textId="77777777" w:rsidR="00A77B3E" w:rsidRPr="00C10B8C" w:rsidRDefault="00A77B3E">
      <w:pPr>
        <w:spacing w:line="360" w:lineRule="auto"/>
        <w:jc w:val="both"/>
      </w:pPr>
    </w:p>
    <w:p w14:paraId="4DFD3423" w14:textId="77777777" w:rsidR="00A77B3E" w:rsidRPr="00C10B8C" w:rsidRDefault="00B8249F">
      <w:pPr>
        <w:spacing w:line="360" w:lineRule="auto"/>
        <w:jc w:val="both"/>
      </w:pPr>
      <w:r w:rsidRPr="00C10B8C">
        <w:rPr>
          <w:rFonts w:ascii="Book Antiqua" w:eastAsia="Book Antiqua" w:hAnsi="Book Antiqua" w:cs="Book Antiqua"/>
          <w:color w:val="000000"/>
        </w:rPr>
        <w:lastRenderedPageBreak/>
        <w:t>CONCLUSION</w:t>
      </w:r>
    </w:p>
    <w:p w14:paraId="05C61163" w14:textId="0DF3F272" w:rsidR="00A77B3E" w:rsidRPr="00C10B8C" w:rsidRDefault="00B8249F">
      <w:pPr>
        <w:spacing w:line="360" w:lineRule="auto"/>
        <w:jc w:val="both"/>
      </w:pPr>
      <w:r w:rsidRPr="00C10B8C">
        <w:rPr>
          <w:rFonts w:ascii="Book Antiqua" w:eastAsia="Book Antiqua" w:hAnsi="Book Antiqua" w:cs="Book Antiqua"/>
          <w:color w:val="000000"/>
        </w:rPr>
        <w:t>Pediatric TRTS might show an earlier age of onset age, longer duration of illness, lower IQ, higher premonitory urge</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higher comorbidities with ADHD-related symptoms and OCD-related symptoms. We need to pay more attention to the social communication deficits of TRTS.</w:t>
      </w:r>
    </w:p>
    <w:p w14:paraId="1A95C14F" w14:textId="77777777" w:rsidR="00A77B3E" w:rsidRPr="00C10B8C" w:rsidRDefault="00A77B3E">
      <w:pPr>
        <w:spacing w:line="360" w:lineRule="auto"/>
        <w:jc w:val="both"/>
      </w:pPr>
    </w:p>
    <w:p w14:paraId="7E25ABF8" w14:textId="391616CA"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Key Words: </w:t>
      </w:r>
      <w:r w:rsidRPr="00C10B8C">
        <w:rPr>
          <w:rFonts w:ascii="Book Antiqua" w:eastAsia="Book Antiqua" w:hAnsi="Book Antiqua" w:cs="Book Antiqua"/>
          <w:color w:val="000000"/>
        </w:rPr>
        <w:t xml:space="preserve">Treatment-refractory Tourette syndrome; </w:t>
      </w:r>
      <w:r w:rsidR="00530583" w:rsidRPr="00C10B8C">
        <w:rPr>
          <w:rFonts w:ascii="Book Antiqua" w:eastAsia="Book Antiqua" w:hAnsi="Book Antiqua" w:cs="Book Antiqua"/>
          <w:color w:val="000000"/>
        </w:rPr>
        <w:t>Yale Global Tic Severity Scale</w:t>
      </w:r>
      <w:r w:rsidRPr="00C10B8C">
        <w:rPr>
          <w:rFonts w:ascii="Book Antiqua" w:eastAsia="Book Antiqua" w:hAnsi="Book Antiqua" w:cs="Book Antiqua"/>
          <w:color w:val="000000"/>
        </w:rPr>
        <w:t xml:space="preserve">; </w:t>
      </w:r>
      <w:r w:rsidR="004D519A" w:rsidRPr="00C10B8C">
        <w:rPr>
          <w:rFonts w:ascii="Book Antiqua" w:eastAsia="Book Antiqua" w:hAnsi="Book Antiqua" w:cs="Book Antiqua"/>
          <w:color w:val="000000"/>
        </w:rPr>
        <w:t>Child Behavior Checklist</w:t>
      </w:r>
      <w:r w:rsidRPr="00C10B8C">
        <w:rPr>
          <w:rFonts w:ascii="Book Antiqua" w:eastAsia="Book Antiqua" w:hAnsi="Book Antiqua" w:cs="Book Antiqua"/>
          <w:color w:val="000000"/>
        </w:rPr>
        <w:t xml:space="preserve">; </w:t>
      </w:r>
      <w:r w:rsidR="004D519A" w:rsidRPr="00C10B8C">
        <w:rPr>
          <w:rFonts w:ascii="Book Antiqua" w:eastAsia="Book Antiqua" w:hAnsi="Book Antiqua" w:cs="Book Antiqua"/>
          <w:color w:val="000000"/>
        </w:rPr>
        <w:t>Premonitory Urge for Tics Scale</w:t>
      </w:r>
      <w:r w:rsidRPr="00C10B8C">
        <w:rPr>
          <w:rFonts w:ascii="Book Antiqua" w:eastAsia="Book Antiqua" w:hAnsi="Book Antiqua" w:cs="Book Antiqua"/>
          <w:color w:val="000000"/>
        </w:rPr>
        <w:t xml:space="preserve">; Social withdrawal; </w:t>
      </w:r>
      <w:proofErr w:type="gramStart"/>
      <w:r w:rsidRPr="00C10B8C">
        <w:rPr>
          <w:rFonts w:ascii="Book Antiqua" w:eastAsia="Book Antiqua" w:hAnsi="Book Antiqua" w:cs="Book Antiqua"/>
          <w:color w:val="000000"/>
        </w:rPr>
        <w:t>Obsessive-compulsive disorder</w:t>
      </w:r>
      <w:proofErr w:type="gramEnd"/>
    </w:p>
    <w:p w14:paraId="064332BF" w14:textId="77777777" w:rsidR="00A77B3E" w:rsidRPr="00C10B8C" w:rsidRDefault="00A77B3E">
      <w:pPr>
        <w:spacing w:line="360" w:lineRule="auto"/>
        <w:jc w:val="both"/>
      </w:pPr>
    </w:p>
    <w:p w14:paraId="5AFE815B" w14:textId="67521CED" w:rsidR="00A77B3E" w:rsidRPr="00C10B8C" w:rsidRDefault="00B8249F">
      <w:pPr>
        <w:spacing w:line="360" w:lineRule="auto"/>
        <w:jc w:val="both"/>
      </w:pPr>
      <w:r w:rsidRPr="00C10B8C">
        <w:rPr>
          <w:rFonts w:ascii="Book Antiqua" w:eastAsia="Book Antiqua" w:hAnsi="Book Antiqua" w:cs="Book Antiqua"/>
          <w:color w:val="000000"/>
        </w:rPr>
        <w:t>Li Y, Yan J</w:t>
      </w:r>
      <w:r w:rsidR="001A7E73" w:rsidRPr="00C10B8C">
        <w:rPr>
          <w:rFonts w:ascii="Book Antiqua" w:eastAsia="Book Antiqua" w:hAnsi="Book Antiqua" w:cs="Book Antiqua"/>
          <w:color w:val="000000"/>
        </w:rPr>
        <w:t>J</w:t>
      </w:r>
      <w:r w:rsidRPr="00C10B8C">
        <w:rPr>
          <w:rFonts w:ascii="Book Antiqua" w:eastAsia="Book Antiqua" w:hAnsi="Book Antiqua" w:cs="Book Antiqua"/>
          <w:color w:val="000000"/>
        </w:rPr>
        <w:t xml:space="preserve">, Cui YH. </w:t>
      </w:r>
      <w:r w:rsidR="00D0123F" w:rsidRPr="00C10B8C">
        <w:rPr>
          <w:rFonts w:ascii="Book Antiqua" w:eastAsia="Book Antiqua" w:hAnsi="Book Antiqua" w:cs="Book Antiqua"/>
          <w:color w:val="000000"/>
        </w:rPr>
        <w:t xml:space="preserve">Clinical characteristics of pediatric patients with treatment-refractory Tourette syndrome: An evidence-based survey in a Chinese </w:t>
      </w:r>
      <w:r w:rsidR="00722211">
        <w:rPr>
          <w:rFonts w:ascii="Book Antiqua" w:eastAsia="Book Antiqua" w:hAnsi="Book Antiqua" w:cs="Book Antiqua"/>
          <w:color w:val="000000"/>
        </w:rPr>
        <w:t>population</w:t>
      </w:r>
      <w:r w:rsidRPr="00C10B8C">
        <w:rPr>
          <w:rFonts w:ascii="Book Antiqua" w:eastAsia="Book Antiqua" w:hAnsi="Book Antiqua" w:cs="Book Antiqua"/>
          <w:color w:val="000000"/>
        </w:rPr>
        <w:t xml:space="preserve">. </w:t>
      </w:r>
      <w:r w:rsidRPr="00C10B8C">
        <w:rPr>
          <w:rFonts w:ascii="Book Antiqua" w:eastAsia="Book Antiqua" w:hAnsi="Book Antiqua" w:cs="Book Antiqua"/>
          <w:i/>
          <w:iCs/>
          <w:color w:val="000000"/>
        </w:rPr>
        <w:t>World J Psychiatry</w:t>
      </w:r>
      <w:r w:rsidRPr="00C10B8C">
        <w:rPr>
          <w:rFonts w:ascii="Book Antiqua" w:eastAsia="Book Antiqua" w:hAnsi="Book Antiqua" w:cs="Book Antiqua"/>
          <w:color w:val="000000"/>
        </w:rPr>
        <w:t xml:space="preserve"> 2022; In press</w:t>
      </w:r>
    </w:p>
    <w:p w14:paraId="70B57432" w14:textId="77777777" w:rsidR="00A77B3E" w:rsidRPr="00C10B8C" w:rsidRDefault="00A77B3E">
      <w:pPr>
        <w:spacing w:line="360" w:lineRule="auto"/>
        <w:jc w:val="both"/>
      </w:pPr>
    </w:p>
    <w:p w14:paraId="7C3790D4" w14:textId="13646F78" w:rsidR="00A77B3E" w:rsidRPr="00C10B8C" w:rsidRDefault="00B8249F">
      <w:pPr>
        <w:spacing w:line="360" w:lineRule="auto"/>
        <w:jc w:val="both"/>
      </w:pPr>
      <w:r w:rsidRPr="00C10B8C">
        <w:rPr>
          <w:rFonts w:ascii="Book Antiqua" w:eastAsia="Book Antiqua" w:hAnsi="Book Antiqua" w:cs="Book Antiqua"/>
          <w:b/>
          <w:bCs/>
          <w:color w:val="000000"/>
        </w:rPr>
        <w:t xml:space="preserve">Core Tip: </w:t>
      </w:r>
      <w:r w:rsidRPr="00C10B8C">
        <w:rPr>
          <w:rFonts w:ascii="Book Antiqua" w:eastAsia="Book Antiqua" w:hAnsi="Book Antiqua" w:cs="Book Antiqua"/>
          <w:color w:val="000000"/>
        </w:rPr>
        <w:t xml:space="preserve">This study provides important evidence of treatment-refractory </w:t>
      </w:r>
      <w:r w:rsidR="0065620F" w:rsidRPr="00C10B8C">
        <w:rPr>
          <w:rFonts w:ascii="Book Antiqua" w:eastAsia="Book Antiqua" w:hAnsi="Book Antiqua" w:cs="Book Antiqua"/>
          <w:color w:val="000000"/>
        </w:rPr>
        <w:t>Tourette syndrome (TS)</w:t>
      </w:r>
      <w:r w:rsidRPr="00C10B8C">
        <w:rPr>
          <w:rFonts w:ascii="Book Antiqua" w:eastAsia="Book Antiqua" w:hAnsi="Book Antiqua" w:cs="Book Antiqua"/>
          <w:color w:val="000000"/>
        </w:rPr>
        <w:t xml:space="preserve"> among Chinese patients due to the current shortage of studies based on Chinese samples. We found that the onset age of pediatric patients with </w:t>
      </w:r>
      <w:r w:rsidR="003C6A90" w:rsidRPr="00C10B8C">
        <w:rPr>
          <w:rFonts w:ascii="Book Antiqua" w:eastAsia="Book Antiqua" w:hAnsi="Book Antiqua" w:cs="Book Antiqua"/>
          <w:color w:val="000000"/>
        </w:rPr>
        <w:t xml:space="preserve">treatment-refractory </w:t>
      </w:r>
      <w:r w:rsidR="002D2B3F" w:rsidRPr="00C10B8C">
        <w:rPr>
          <w:rFonts w:ascii="Book Antiqua" w:eastAsia="Book Antiqua" w:hAnsi="Book Antiqua" w:cs="Book Antiqua"/>
          <w:color w:val="000000"/>
        </w:rPr>
        <w:t>TS</w:t>
      </w:r>
      <w:r w:rsidR="003C6A90" w:rsidRPr="00C10B8C">
        <w:rPr>
          <w:rFonts w:ascii="Book Antiqua" w:eastAsia="Book Antiqua" w:hAnsi="Book Antiqua" w:cs="Book Antiqua"/>
          <w:color w:val="000000"/>
        </w:rPr>
        <w:t xml:space="preserve"> (TRTS)</w:t>
      </w:r>
      <w:r w:rsidRPr="00C10B8C">
        <w:rPr>
          <w:rFonts w:ascii="Book Antiqua" w:eastAsia="Book Antiqua" w:hAnsi="Book Antiqua" w:cs="Book Antiqua"/>
          <w:color w:val="000000"/>
        </w:rPr>
        <w:t xml:space="preserve"> might be younger, and they might have a longer duration of illness, a lower </w:t>
      </w:r>
      <w:r w:rsidR="00A01B95" w:rsidRPr="00C10B8C">
        <w:rPr>
          <w:rFonts w:ascii="Book Antiqua" w:eastAsia="Book Antiqua" w:hAnsi="Book Antiqua" w:cs="Book Antiqua"/>
          <w:color w:val="000000"/>
        </w:rPr>
        <w:t>intelligence quotient</w:t>
      </w:r>
      <w:r w:rsidRPr="00C10B8C">
        <w:rPr>
          <w:rFonts w:ascii="Book Antiqua" w:eastAsia="Book Antiqua" w:hAnsi="Book Antiqua" w:cs="Book Antiqua"/>
          <w:color w:val="000000"/>
        </w:rPr>
        <w:t xml:space="preserve">, and a higher premonitory urge, which often </w:t>
      </w:r>
      <w:r w:rsidRPr="006E2722">
        <w:rPr>
          <w:rFonts w:ascii="Book Antiqua" w:eastAsia="Book Antiqua" w:hAnsi="Book Antiqua" w:cs="Book Antiqua"/>
          <w:color w:val="000000"/>
        </w:rPr>
        <w:t>fluctuate</w:t>
      </w:r>
      <w:r w:rsidRPr="00C10B8C">
        <w:rPr>
          <w:rFonts w:ascii="Book Antiqua" w:eastAsia="Book Antiqua" w:hAnsi="Book Antiqua" w:cs="Book Antiqua"/>
          <w:color w:val="000000"/>
        </w:rPr>
        <w:t xml:space="preserve"> due to psychosocial factors. Moreover, TRTS </w:t>
      </w:r>
      <w:r w:rsidR="00290CD9">
        <w:rPr>
          <w:rFonts w:ascii="Book Antiqua" w:eastAsia="Book Antiqua" w:hAnsi="Book Antiqua" w:cs="Book Antiqua"/>
          <w:color w:val="000000"/>
        </w:rPr>
        <w:t xml:space="preserve">children </w:t>
      </w:r>
      <w:r w:rsidRPr="00C10B8C">
        <w:rPr>
          <w:rFonts w:ascii="Book Antiqua" w:eastAsia="Book Antiqua" w:hAnsi="Book Antiqua" w:cs="Book Antiqua"/>
          <w:color w:val="000000"/>
        </w:rPr>
        <w:t xml:space="preserve">might suffer more emotional and behavioral problems including social communication deficits (such as uncommunicative and social withdrawal), </w:t>
      </w:r>
      <w:r w:rsidR="009165F7" w:rsidRPr="00C10B8C">
        <w:rPr>
          <w:rFonts w:ascii="Book Antiqua" w:eastAsia="Book Antiqua" w:hAnsi="Book Antiqua" w:cs="Book Antiqua"/>
          <w:color w:val="000000"/>
        </w:rPr>
        <w:t>attention deficit hyperactivity disorder</w:t>
      </w:r>
      <w:r w:rsidRPr="00C10B8C">
        <w:rPr>
          <w:rFonts w:ascii="Book Antiqua" w:eastAsia="Book Antiqua" w:hAnsi="Book Antiqua" w:cs="Book Antiqua"/>
          <w:color w:val="000000"/>
        </w:rPr>
        <w:t>-related symptoms (hyperactive, aggressive, and delinquent)</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obsessive-compulsive symptoms. These were the basic clinical characteristics of TRTS based on Chinese pediatric patients. Unravelling these clinical characteristics is beneficial for the early diagnosis and treatment of TRTS.</w:t>
      </w:r>
    </w:p>
    <w:p w14:paraId="7ABC2027" w14:textId="77777777" w:rsidR="00A77B3E" w:rsidRPr="00C10B8C" w:rsidRDefault="00A77B3E">
      <w:pPr>
        <w:spacing w:line="360" w:lineRule="auto"/>
        <w:jc w:val="both"/>
      </w:pPr>
    </w:p>
    <w:p w14:paraId="6D494F13" w14:textId="77777777" w:rsidR="00C10B8C" w:rsidRPr="00C10B8C" w:rsidRDefault="00C10B8C">
      <w:pPr>
        <w:spacing w:line="360" w:lineRule="auto"/>
        <w:jc w:val="both"/>
        <w:rPr>
          <w:rFonts w:ascii="Book Antiqua" w:eastAsia="Book Antiqua" w:hAnsi="Book Antiqua" w:cs="Book Antiqua"/>
          <w:b/>
          <w:caps/>
          <w:color w:val="000000"/>
        </w:rPr>
        <w:sectPr w:rsidR="00C10B8C" w:rsidRPr="00C10B8C">
          <w:pgSz w:w="12240" w:h="15840"/>
          <w:pgMar w:top="1440" w:right="1440" w:bottom="1440" w:left="1440" w:header="720" w:footer="720" w:gutter="0"/>
          <w:cols w:space="720"/>
          <w:docGrid w:linePitch="360"/>
        </w:sectPr>
      </w:pPr>
    </w:p>
    <w:p w14:paraId="1E2A8436" w14:textId="77777777" w:rsidR="00A77B3E" w:rsidRPr="0095754D" w:rsidRDefault="00B8249F">
      <w:pPr>
        <w:spacing w:line="360" w:lineRule="auto"/>
        <w:jc w:val="both"/>
        <w:rPr>
          <w:u w:val="single"/>
        </w:rPr>
      </w:pPr>
      <w:r w:rsidRPr="0095754D">
        <w:rPr>
          <w:rFonts w:ascii="Book Antiqua" w:eastAsia="Book Antiqua" w:hAnsi="Book Antiqua" w:cs="Book Antiqua"/>
          <w:b/>
          <w:caps/>
          <w:color w:val="000000"/>
          <w:u w:val="single"/>
        </w:rPr>
        <w:lastRenderedPageBreak/>
        <w:t>INTRODUCTION</w:t>
      </w:r>
    </w:p>
    <w:p w14:paraId="601ED1D3" w14:textId="2A0E1D9B" w:rsidR="00A77B3E" w:rsidRPr="00C10B8C" w:rsidRDefault="00B8249F">
      <w:pPr>
        <w:spacing w:line="360" w:lineRule="auto"/>
        <w:jc w:val="both"/>
      </w:pPr>
      <w:r w:rsidRPr="00C10B8C">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compulsive disorders (OCDs), attention deficit hyperactivity disorder (ADHD), anxiety</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self-injurious </w:t>
      </w:r>
      <w:proofErr w:type="gramStart"/>
      <w:r w:rsidRPr="00C10B8C">
        <w:rPr>
          <w:rFonts w:ascii="Book Antiqua" w:eastAsia="Book Antiqua" w:hAnsi="Book Antiqua" w:cs="Book Antiqua"/>
          <w:color w:val="000000"/>
        </w:rPr>
        <w:t>behavior</w:t>
      </w:r>
      <w:r w:rsidRPr="00C10B8C">
        <w:rPr>
          <w:rFonts w:ascii="Book Antiqua" w:eastAsia="Book Antiqua" w:hAnsi="Book Antiqua" w:cs="Book Antiqua"/>
          <w:color w:val="000000"/>
          <w:szCs w:val="30"/>
          <w:vertAlign w:val="superscript"/>
        </w:rPr>
        <w:t>[</w:t>
      </w:r>
      <w:proofErr w:type="gramEnd"/>
      <w:r w:rsidRPr="00C10B8C">
        <w:rPr>
          <w:rFonts w:ascii="Book Antiqua" w:eastAsia="Book Antiqua" w:hAnsi="Book Antiqua" w:cs="Book Antiqua"/>
          <w:color w:val="000000"/>
          <w:vertAlign w:val="superscript"/>
        </w:rPr>
        <w:t>1,2]</w:t>
      </w:r>
      <w:r w:rsidRPr="00C10B8C">
        <w:rPr>
          <w:rFonts w:ascii="Book Antiqua" w:eastAsia="Book Antiqua" w:hAnsi="Book Antiqua" w:cs="Book Antiqua"/>
          <w:color w:val="000000"/>
        </w:rPr>
        <w:t>. The worldwide prevalence of tic disorders (TDs) ranges from 0.4 to 1.5</w:t>
      </w:r>
      <w:proofErr w:type="gramStart"/>
      <w:r w:rsidRPr="00C10B8C">
        <w:rPr>
          <w:rFonts w:ascii="Book Antiqua" w:eastAsia="Book Antiqua" w:hAnsi="Book Antiqua" w:cs="Book Antiqua"/>
          <w:color w:val="000000"/>
        </w:rPr>
        <w: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w:t>
      </w:r>
      <w:r w:rsidRPr="00C10B8C">
        <w:rPr>
          <w:rFonts w:ascii="Book Antiqua" w:eastAsia="Book Antiqua" w:hAnsi="Book Antiqua" w:cs="Book Antiqua"/>
          <w:color w:val="000000"/>
        </w:rPr>
        <w:t>. In a recent report, the prevalence of TS in children and adolescents in China was 0.4</w:t>
      </w:r>
      <w:proofErr w:type="gramStart"/>
      <w:r w:rsidRPr="00C10B8C">
        <w:rPr>
          <w:rFonts w:ascii="Book Antiqua" w:eastAsia="Book Antiqua" w:hAnsi="Book Antiqua" w:cs="Book Antiqua"/>
          <w:color w:val="000000"/>
        </w:rPr>
        <w: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w:t>
      </w:r>
      <w:r w:rsidRPr="00C10B8C">
        <w:rPr>
          <w:rFonts w:ascii="Book Antiqua" w:eastAsia="Book Antiqua" w:hAnsi="Book Antiqua" w:cs="Book Antiqua"/>
          <w:color w:val="000000"/>
        </w:rPr>
        <w:t>. Some patients with TS fail to respond to traditional treatment, and this condition is referred to as “treatment-refractory Tourette syndrome” (TRTS</w:t>
      </w:r>
      <w:proofErr w:type="gramStart"/>
      <w:r w:rsidRPr="00C10B8C">
        <w:rPr>
          <w:rFonts w:ascii="Book Antiqua" w:eastAsia="Book Antiqua" w:hAnsi="Book Antiqua" w:cs="Book Antiqua"/>
          <w:color w:val="000000"/>
        </w:rPr>
        <w: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5]</w:t>
      </w:r>
      <w:r w:rsidRPr="00C10B8C">
        <w:rPr>
          <w:rFonts w:ascii="Book Antiqua" w:eastAsia="Book Antiqua" w:hAnsi="Book Antiqua" w:cs="Book Antiqua"/>
          <w:color w:val="000000"/>
        </w:rPr>
        <w:t xml:space="preserve">. To the best of our knowledge, </w:t>
      </w:r>
      <w:r w:rsidR="00290CD9">
        <w:rPr>
          <w:rFonts w:ascii="Book Antiqua" w:eastAsia="Book Antiqua" w:hAnsi="Book Antiqua" w:cs="Book Antiqua"/>
          <w:color w:val="000000"/>
        </w:rPr>
        <w:t xml:space="preserve">being </w:t>
      </w:r>
      <w:r w:rsidRPr="00C10B8C">
        <w:rPr>
          <w:rFonts w:ascii="Book Antiqua" w:eastAsia="Book Antiqua" w:hAnsi="Book Antiqua" w:cs="Book Antiqua"/>
          <w:color w:val="000000"/>
        </w:rPr>
        <w:t>refractory to “traditional treatments” (</w:t>
      </w:r>
      <w:r w:rsidRPr="001D3153">
        <w:rPr>
          <w:rFonts w:ascii="Book Antiqua" w:eastAsia="Book Antiqua" w:hAnsi="Book Antiqua" w:cs="Book Antiqua"/>
          <w:i/>
          <w:iCs/>
          <w:color w:val="000000"/>
        </w:rPr>
        <w:t>i.e.</w:t>
      </w:r>
      <w:r w:rsidRPr="00C10B8C">
        <w:rPr>
          <w:rFonts w:ascii="Book Antiqua" w:eastAsia="Book Antiqua" w:hAnsi="Book Antiqua" w:cs="Book Antiqua"/>
          <w:color w:val="000000"/>
        </w:rPr>
        <w:t>, medicine treatment or behavioral treatment) implies failure to respond to (or have severe side effects from) alpha-adrenergic agonists, typical and atypical antipsychotics, and benzodiazepine, as well as behavioral therapies (</w:t>
      </w:r>
      <w:r w:rsidRPr="00780CF0">
        <w:rPr>
          <w:rFonts w:ascii="Book Antiqua" w:eastAsia="Book Antiqua" w:hAnsi="Book Antiqua" w:cs="Book Antiqua"/>
          <w:i/>
          <w:iCs/>
          <w:color w:val="000000"/>
        </w:rPr>
        <w:t>i.e.</w:t>
      </w:r>
      <w:r w:rsidRPr="00C10B8C">
        <w:rPr>
          <w:rFonts w:ascii="Book Antiqua" w:eastAsia="Book Antiqua" w:hAnsi="Book Antiqua" w:cs="Book Antiqua"/>
          <w:color w:val="000000"/>
        </w:rPr>
        <w:t xml:space="preserve">, habit-reversal training and exposure type </w:t>
      </w:r>
      <w:proofErr w:type="gramStart"/>
      <w:r w:rsidRPr="00C10B8C">
        <w:rPr>
          <w:rFonts w:ascii="Book Antiqua" w:eastAsia="Book Antiqua" w:hAnsi="Book Antiqua" w:cs="Book Antiqua"/>
          <w:color w:val="000000"/>
        </w:rPr>
        <w:t>therapy)</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6]</w:t>
      </w:r>
      <w:r w:rsidRPr="00C10B8C">
        <w:rPr>
          <w:rFonts w:ascii="Book Antiqua" w:eastAsia="Book Antiqua" w:hAnsi="Book Antiqua" w:cs="Book Antiqua"/>
          <w:color w:val="000000"/>
        </w:rPr>
        <w:t xml:space="preserve">. It should be noted that one of the unresolved issues is the definition of what constitutes treatment-refractory TS; the most likely reason is the lack of the robust clinical features of TRTS, especially the features associated with the co-occurring other mental </w:t>
      </w:r>
      <w:proofErr w:type="gramStart"/>
      <w:r w:rsidRPr="00C10B8C">
        <w:rPr>
          <w:rFonts w:ascii="Book Antiqua" w:eastAsia="Book Antiqua" w:hAnsi="Book Antiqua" w:cs="Book Antiqua"/>
          <w:color w:val="000000"/>
        </w:rPr>
        <w:t>disorders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7]</w:t>
      </w:r>
      <w:r w:rsidRPr="00C10B8C">
        <w:rPr>
          <w:rFonts w:ascii="Book Antiqua" w:eastAsia="Book Antiqua" w:hAnsi="Book Antiqua" w:cs="Book Antiqua"/>
          <w:color w:val="000000"/>
        </w:rPr>
        <w:t>.</w:t>
      </w:r>
    </w:p>
    <w:p w14:paraId="19646D10" w14:textId="3442DD68" w:rsidR="00A77B3E" w:rsidRPr="00C10B8C" w:rsidRDefault="00B8249F">
      <w:pPr>
        <w:spacing w:line="360" w:lineRule="auto"/>
        <w:ind w:firstLine="480"/>
        <w:jc w:val="both"/>
      </w:pPr>
      <w:r w:rsidRPr="00C10B8C">
        <w:rPr>
          <w:rFonts w:ascii="Book Antiqua" w:eastAsia="Book Antiqua" w:hAnsi="Book Antiqua" w:cs="Book Antiqua"/>
          <w:color w:val="000000"/>
        </w:rPr>
        <w:t xml:space="preserve">However, different criteria are used to define TRTS in different </w:t>
      </w:r>
      <w:proofErr w:type="gramStart"/>
      <w:r w:rsidRPr="00C10B8C">
        <w:rPr>
          <w:rFonts w:ascii="Book Antiqua" w:eastAsia="Book Antiqua" w:hAnsi="Book Antiqua" w:cs="Book Antiqua"/>
          <w:color w:val="000000"/>
        </w:rPr>
        <w:t>countries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8]</w:t>
      </w:r>
      <w:r w:rsidRPr="00C10B8C">
        <w:rPr>
          <w:rFonts w:ascii="Book Antiqua" w:eastAsia="Book Antiqua" w:hAnsi="Book Antiqua" w:cs="Book Antiqua"/>
          <w:color w:val="000000"/>
        </w:rPr>
        <w:t xml:space="preserve">. The most commonly used criterion for TRTS was from the International Deep Brain Stimulation Registry and Database for Gilles de la Tourette </w:t>
      </w:r>
      <w:proofErr w:type="gramStart"/>
      <w:r w:rsidRPr="00C10B8C">
        <w:rPr>
          <w:rFonts w:ascii="Book Antiqua" w:eastAsia="Book Antiqua" w:hAnsi="Book Antiqua" w:cs="Book Antiqua"/>
          <w:color w:val="000000"/>
        </w:rPr>
        <w:t>Syndrome</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9]</w:t>
      </w:r>
      <w:r w:rsidRPr="00C10B8C">
        <w:rPr>
          <w:rFonts w:ascii="Book Antiqua" w:eastAsia="Book Antiqua" w:hAnsi="Book Antiqua" w:cs="Book Antiqua"/>
          <w:color w:val="000000"/>
        </w:rPr>
        <w:t xml:space="preserve">. It recommended that TRTS should be the major source of disability, with a </w:t>
      </w:r>
      <w:r w:rsidR="00302BB2" w:rsidRPr="00C10B8C">
        <w:rPr>
          <w:rFonts w:ascii="Book Antiqua" w:eastAsia="Book Antiqua" w:hAnsi="Book Antiqua" w:cs="Book Antiqua"/>
          <w:color w:val="000000"/>
        </w:rPr>
        <w:t>Yale Global Tic Severity Scale (YGTSS)</w:t>
      </w:r>
      <w:r w:rsidRPr="00C10B8C">
        <w:rPr>
          <w:rFonts w:ascii="Book Antiqua" w:eastAsia="Book Antiqua" w:hAnsi="Book Antiqua" w:cs="Book Antiqua"/>
          <w:color w:val="000000"/>
        </w:rPr>
        <w:t xml:space="preserve"> score of 35/50, failure of conventional therapies (medications from 3 pharmacologic classes), and a trial of CBIT if feasible. European clinical guidelines for Tourette syndrome also reported the criteria of TRTS for European </w:t>
      </w:r>
      <w:proofErr w:type="gramStart"/>
      <w:r w:rsidRPr="00C10B8C">
        <w:rPr>
          <w:rFonts w:ascii="Book Antiqua" w:eastAsia="Book Antiqua" w:hAnsi="Book Antiqua" w:cs="Book Antiqua"/>
          <w:color w:val="000000"/>
        </w:rPr>
        <w:t>countries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10]</w:t>
      </w:r>
      <w:r w:rsidRPr="00C10B8C">
        <w:rPr>
          <w:rFonts w:ascii="Book Antiqua" w:eastAsia="Book Antiqua" w:hAnsi="Book Antiqua" w:cs="Book Antiqua"/>
          <w:color w:val="000000"/>
        </w:rPr>
        <w:t xml:space="preserve">. However, no Chinese version of the TRTS criteria has been described. The most likely reason is the lack of confirmed evidence related to TRTS, especially for Chinese patients. Moreover, the different criteria for TRTS were established mostly based on the clinical characteristics of adult patients with Tourette </w:t>
      </w:r>
      <w:proofErr w:type="gramStart"/>
      <w:r w:rsidRPr="00C10B8C">
        <w:rPr>
          <w:rFonts w:ascii="Book Antiqua" w:eastAsia="Book Antiqua" w:hAnsi="Book Antiqua" w:cs="Book Antiqua"/>
          <w:color w:val="000000"/>
        </w:rPr>
        <w:t>syndrome</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8,9]</w:t>
      </w:r>
      <w:r w:rsidRPr="00C10B8C">
        <w:rPr>
          <w:rFonts w:ascii="Book Antiqua" w:eastAsia="Book Antiqua" w:hAnsi="Book Antiqua" w:cs="Book Antiqua"/>
          <w:color w:val="000000"/>
        </w:rPr>
        <w:t>. However, there is no evidence focusing on pediatric patients with TRTS.</w:t>
      </w:r>
    </w:p>
    <w:p w14:paraId="3CB8B762" w14:textId="64545FE9" w:rsidR="00A77B3E" w:rsidRPr="00C10B8C" w:rsidRDefault="00B8249F">
      <w:pPr>
        <w:spacing w:line="360" w:lineRule="auto"/>
        <w:ind w:firstLine="600"/>
        <w:jc w:val="both"/>
      </w:pPr>
      <w:r w:rsidRPr="00C10B8C">
        <w:rPr>
          <w:rFonts w:ascii="Book Antiqua" w:eastAsia="Book Antiqua" w:hAnsi="Book Antiqua" w:cs="Book Antiqua"/>
          <w:color w:val="000000"/>
        </w:rPr>
        <w:lastRenderedPageBreak/>
        <w:t xml:space="preserve">Therefore, we need more confirmatory evidence about the clinical characteristics of TRTS. There are some reasons why we need to investigate the clinical characteristics of TRTS. First, TS is frequently encountered by both psychiatrists and neurologists, indicating that TS holds a unique status as a quintessentially neuropsychiatric condition at the interface between neurology (movement disorder) and psychiatry (behavioral </w:t>
      </w:r>
      <w:proofErr w:type="gramStart"/>
      <w:r w:rsidRPr="00C10B8C">
        <w:rPr>
          <w:rFonts w:ascii="Book Antiqua" w:eastAsia="Book Antiqua" w:hAnsi="Book Antiqua" w:cs="Book Antiqua"/>
          <w:color w:val="000000"/>
        </w:rPr>
        <w:t>condition)</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11]</w:t>
      </w:r>
      <w:r w:rsidRPr="00C10B8C">
        <w:rPr>
          <w:rFonts w:ascii="Book Antiqua" w:eastAsia="Book Antiqua" w:hAnsi="Book Antiqua" w:cs="Book Antiqua"/>
          <w:color w:val="000000"/>
        </w:rPr>
        <w:t>. However, few studies have focused on the behavioral and emotional components of TRTS. Second, TS onset occurs between the ages of six and eight</w:t>
      </w:r>
      <w:r w:rsidR="00290CD9">
        <w:rPr>
          <w:rFonts w:ascii="Book Antiqua" w:eastAsia="Book Antiqua" w:hAnsi="Book Antiqua" w:cs="Book Antiqua"/>
          <w:color w:val="000000"/>
        </w:rPr>
        <w:t xml:space="preserve"> years</w:t>
      </w:r>
      <w:r w:rsidRPr="00C10B8C">
        <w:rPr>
          <w:rFonts w:ascii="Book Antiqua" w:eastAsia="Book Antiqua" w:hAnsi="Book Antiqua" w:cs="Book Antiqua"/>
          <w:color w:val="000000"/>
        </w:rPr>
        <w:t xml:space="preserve">; tics typically start simple and become more complex toward the teenage </w:t>
      </w:r>
      <w:proofErr w:type="gramStart"/>
      <w:r w:rsidRPr="00C10B8C">
        <w:rPr>
          <w:rFonts w:ascii="Book Antiqua" w:eastAsia="Book Antiqua" w:hAnsi="Book Antiqua" w:cs="Book Antiqua"/>
          <w:color w:val="000000"/>
        </w:rPr>
        <w:t>years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12,13]</w:t>
      </w:r>
      <w:r w:rsidRPr="00C10B8C">
        <w:rPr>
          <w:rFonts w:ascii="Book Antiqua" w:eastAsia="Book Antiqua" w:hAnsi="Book Antiqua" w:cs="Book Antiqua"/>
          <w:color w:val="000000"/>
        </w:rPr>
        <w:t xml:space="preserve">. Identifying the “indicators” of TRTS in the early stage may help in the treatment of these </w:t>
      </w:r>
      <w:proofErr w:type="gramStart"/>
      <w:r w:rsidRPr="00C10B8C">
        <w:rPr>
          <w:rFonts w:ascii="Book Antiqua" w:eastAsia="Book Antiqua" w:hAnsi="Book Antiqua" w:cs="Book Antiqua"/>
          <w:color w:val="000000"/>
        </w:rPr>
        <w:t>patients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14]</w:t>
      </w:r>
      <w:r w:rsidRPr="00C10B8C">
        <w:rPr>
          <w:rFonts w:ascii="Book Antiqua" w:eastAsia="Book Antiqua" w:hAnsi="Book Antiqua" w:cs="Book Antiqua"/>
          <w:color w:val="000000"/>
        </w:rPr>
        <w:t xml:space="preserve">. However, few studies have focused on these potential “indicators” of TRTS. For example, premonitory urge was suggested as an indicator for the severity of tic </w:t>
      </w:r>
      <w:proofErr w:type="gramStart"/>
      <w:r w:rsidRPr="00C10B8C">
        <w:rPr>
          <w:rFonts w:ascii="Book Antiqua" w:eastAsia="Book Antiqua" w:hAnsi="Book Antiqua" w:cs="Book Antiqua"/>
          <w:color w:val="000000"/>
        </w:rPr>
        <w:t>symptoms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15-17]</w:t>
      </w:r>
      <w:r w:rsidRPr="00C10B8C">
        <w:rPr>
          <w:rFonts w:ascii="Book Antiqua" w:eastAsia="Book Antiqua" w:hAnsi="Book Antiqua" w:cs="Book Antiqua"/>
          <w:color w:val="000000"/>
        </w:rPr>
        <w:t>, and confirmatory evidence is required to ascertain if it is also an important sign for TRTS. Third, OCD, ADHD, anxiety</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depression disorders were the top four comorbidities of </w:t>
      </w:r>
      <w:proofErr w:type="gramStart"/>
      <w:r w:rsidRPr="00C10B8C">
        <w:rPr>
          <w:rFonts w:ascii="Book Antiqua" w:eastAsia="Book Antiqua" w:hAnsi="Book Antiqua" w:cs="Book Antiqua"/>
          <w:color w:val="000000"/>
        </w:rPr>
        <w:t>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11]</w:t>
      </w:r>
      <w:r w:rsidRPr="00C10B8C">
        <w:rPr>
          <w:rFonts w:ascii="Book Antiqua" w:eastAsia="Book Antiqua" w:hAnsi="Book Antiqua" w:cs="Book Antiqua"/>
          <w:color w:val="000000"/>
        </w:rPr>
        <w:t>, especially TRTS</w:t>
      </w:r>
      <w:r w:rsidR="00A97DDC" w:rsidRPr="00A97DDC">
        <w:rPr>
          <w:rFonts w:ascii="Book Antiqua" w:eastAsia="Book Antiqua" w:hAnsi="Book Antiqua" w:cs="Book Antiqua"/>
          <w:color w:val="000000"/>
          <w:vertAlign w:val="superscript"/>
        </w:rPr>
        <w:t>[</w:t>
      </w:r>
      <w:r w:rsidRPr="00C10B8C">
        <w:rPr>
          <w:rFonts w:ascii="Book Antiqua" w:eastAsia="Book Antiqua" w:hAnsi="Book Antiqua" w:cs="Book Antiqua"/>
          <w:color w:val="000000"/>
          <w:vertAlign w:val="superscript"/>
        </w:rPr>
        <w:t>18]</w:t>
      </w:r>
      <w:r w:rsidRPr="00C10B8C">
        <w:rPr>
          <w:rFonts w:ascii="Book Antiqua" w:eastAsia="Book Antiqua" w:hAnsi="Book Antiqua" w:cs="Book Antiqua"/>
          <w:color w:val="000000"/>
        </w:rPr>
        <w:t xml:space="preserve">, but no evidence links these comorbidities to pediatric TRTS. Fourth, some authors suggested that there might be different subtypes of </w:t>
      </w:r>
      <w:proofErr w:type="gramStart"/>
      <w:r w:rsidRPr="00C10B8C">
        <w:rPr>
          <w:rFonts w:ascii="Book Antiqua" w:eastAsia="Book Antiqua" w:hAnsi="Book Antiqua" w:cs="Book Antiqua"/>
          <w:color w:val="000000"/>
        </w:rPr>
        <w:t>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19,20]</w:t>
      </w:r>
      <w:r w:rsidRPr="00C10B8C">
        <w:rPr>
          <w:rFonts w:ascii="Book Antiqua" w:eastAsia="Book Antiqua" w:hAnsi="Book Antiqua" w:cs="Book Antiqua"/>
          <w:color w:val="000000"/>
        </w:rPr>
        <w:t xml:space="preserve">. Whether TRTS is different from “pure TS” (only tic symptoms without comorbidities) </w:t>
      </w:r>
      <w:proofErr w:type="gramStart"/>
      <w:r w:rsidRPr="00C10B8C">
        <w:rPr>
          <w:rFonts w:ascii="Book Antiqua" w:eastAsia="Book Antiqua" w:hAnsi="Book Antiqua" w:cs="Book Antiqua"/>
          <w:color w:val="000000"/>
        </w:rPr>
        <w:t>is</w:t>
      </w:r>
      <w:proofErr w:type="gramEnd"/>
      <w:r w:rsidRPr="00C10B8C">
        <w:rPr>
          <w:rFonts w:ascii="Book Antiqua" w:eastAsia="Book Antiqua" w:hAnsi="Book Antiqua" w:cs="Book Antiqua"/>
          <w:color w:val="000000"/>
        </w:rPr>
        <w:t xml:space="preserve"> unknown. More evidence is needed to explore these differences, especially at the early stage of TRTS. Taken together, we might need more evidence about the clinical characteristics of TRTS, especially in pediatric patients.</w:t>
      </w:r>
    </w:p>
    <w:p w14:paraId="156009C3" w14:textId="33EBFEFD" w:rsidR="00A77B3E" w:rsidRPr="00C10B8C" w:rsidRDefault="00B8249F">
      <w:pPr>
        <w:spacing w:line="360" w:lineRule="auto"/>
        <w:ind w:firstLine="600"/>
        <w:jc w:val="both"/>
      </w:pPr>
      <w:r w:rsidRPr="00C10B8C">
        <w:rPr>
          <w:rFonts w:ascii="Book Antiqua" w:eastAsia="Book Antiqua" w:hAnsi="Book Antiqua" w:cs="Book Antiqua"/>
          <w:color w:val="000000"/>
        </w:rPr>
        <w:t xml:space="preserve">In addition, the Child Behavior Checklist (CBCL) is one of the most important tools to identify the emotional and behavioral profiles of different mental </w:t>
      </w:r>
      <w:proofErr w:type="gramStart"/>
      <w:r w:rsidRPr="00C10B8C">
        <w:rPr>
          <w:rFonts w:ascii="Book Antiqua" w:eastAsia="Book Antiqua" w:hAnsi="Book Antiqua" w:cs="Book Antiqua"/>
          <w:color w:val="000000"/>
        </w:rPr>
        <w:t>disorders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21]</w:t>
      </w:r>
      <w:r w:rsidRPr="00C10B8C">
        <w:rPr>
          <w:rFonts w:ascii="Book Antiqua" w:eastAsia="Book Antiqua" w:hAnsi="Book Antiqua" w:cs="Book Antiqua"/>
          <w:color w:val="000000"/>
        </w:rPr>
        <w:t>. It has been suggested that the CBCL can be used to identify ADHD-</w:t>
      </w:r>
      <w:proofErr w:type="gramStart"/>
      <w:r w:rsidRPr="00C10B8C">
        <w:rPr>
          <w:rFonts w:ascii="Book Antiqua" w:eastAsia="Book Antiqua" w:hAnsi="Book Antiqua" w:cs="Book Antiqua"/>
          <w:color w:val="000000"/>
        </w:rPr>
        <w:t>related</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22]</w:t>
      </w:r>
      <w:r w:rsidRPr="00C10B8C">
        <w:rPr>
          <w:rFonts w:ascii="Book Antiqua" w:eastAsia="Book Antiqua" w:hAnsi="Book Antiqua" w:cs="Book Antiqua"/>
          <w:color w:val="000000"/>
        </w:rPr>
        <w:t>,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compulsive</w:t>
      </w:r>
      <w:r w:rsidR="00A97DDC" w:rsidRPr="00A97DDC">
        <w:rPr>
          <w:rFonts w:ascii="Book Antiqua" w:eastAsia="Book Antiqua" w:hAnsi="Book Antiqua" w:cs="Book Antiqua"/>
          <w:color w:val="000000"/>
          <w:vertAlign w:val="superscript"/>
        </w:rPr>
        <w:t>[</w:t>
      </w:r>
      <w:r w:rsidRPr="00C10B8C">
        <w:rPr>
          <w:rFonts w:ascii="Book Antiqua" w:eastAsia="Book Antiqua" w:hAnsi="Book Antiqua" w:cs="Book Antiqua"/>
          <w:color w:val="000000"/>
          <w:vertAlign w:val="superscript"/>
        </w:rPr>
        <w:t>23]</w:t>
      </w:r>
      <w:r w:rsidRPr="00C10B8C">
        <w:rPr>
          <w:rFonts w:ascii="Book Antiqua" w:eastAsia="Book Antiqua" w:hAnsi="Book Antiqua" w:cs="Book Antiqua"/>
          <w:color w:val="000000"/>
        </w:rPr>
        <w:t>, anxiety</w:t>
      </w:r>
      <w:r w:rsidR="00A97DDC" w:rsidRPr="00A97DDC">
        <w:rPr>
          <w:rFonts w:ascii="Book Antiqua" w:eastAsia="Book Antiqua" w:hAnsi="Book Antiqua" w:cs="Book Antiqua"/>
          <w:color w:val="000000"/>
          <w:vertAlign w:val="superscript"/>
        </w:rPr>
        <w:t>[</w:t>
      </w:r>
      <w:r w:rsidRPr="00C10B8C">
        <w:rPr>
          <w:rFonts w:ascii="Book Antiqua" w:eastAsia="Book Antiqua" w:hAnsi="Book Antiqua" w:cs="Book Antiqua"/>
          <w:color w:val="000000"/>
          <w:vertAlign w:val="superscript"/>
        </w:rPr>
        <w:t>24</w:t>
      </w:r>
      <w:r w:rsidR="00290CD9" w:rsidRPr="00C10B8C">
        <w:rPr>
          <w:rFonts w:ascii="Book Antiqua" w:eastAsia="Book Antiqua" w:hAnsi="Book Antiqua" w:cs="Book Antiqua"/>
          <w:color w:val="000000"/>
          <w:vertAlign w:val="superscript"/>
        </w:rPr>
        <w:t>]</w:t>
      </w:r>
      <w:r w:rsidR="00290CD9">
        <w:rPr>
          <w:rFonts w:ascii="Book Antiqua" w:eastAsia="Book Antiqua" w:hAnsi="Book Antiqua" w:cs="Book Antiqua"/>
          <w:color w:val="000000"/>
        </w:rPr>
        <w:t xml:space="preserve">, </w:t>
      </w:r>
      <w:r w:rsidRPr="00C10B8C">
        <w:rPr>
          <w:rFonts w:ascii="Book Antiqua" w:eastAsia="Book Antiqua" w:hAnsi="Book Antiqua" w:cs="Book Antiqua"/>
          <w:color w:val="000000"/>
        </w:rPr>
        <w:t>and depression symptoms</w:t>
      </w:r>
      <w:r w:rsidR="00A97DDC" w:rsidRPr="00A97DDC">
        <w:rPr>
          <w:rFonts w:ascii="Book Antiqua" w:eastAsia="Book Antiqua" w:hAnsi="Book Antiqua" w:cs="Book Antiqua"/>
          <w:color w:val="000000"/>
          <w:vertAlign w:val="superscript"/>
        </w:rPr>
        <w:t>[</w:t>
      </w:r>
      <w:r w:rsidRPr="00C10B8C">
        <w:rPr>
          <w:rFonts w:ascii="Book Antiqua" w:eastAsia="Book Antiqua" w:hAnsi="Book Antiqua" w:cs="Book Antiqua"/>
          <w:color w:val="000000"/>
          <w:vertAlign w:val="superscript"/>
        </w:rPr>
        <w:t>25]</w:t>
      </w:r>
      <w:r w:rsidRPr="00C10B8C">
        <w:rPr>
          <w:rFonts w:ascii="Book Antiqua" w:eastAsia="Book Antiqua" w:hAnsi="Book Antiqua" w:cs="Book Antiqua"/>
          <w:color w:val="000000"/>
        </w:rPr>
        <w:t>. It might provide different dimensions of clinical characteristics for TRTS, which can distinguish it from other types of TS.</w:t>
      </w:r>
    </w:p>
    <w:p w14:paraId="20634B8B" w14:textId="044074BD" w:rsidR="00A77B3E" w:rsidRPr="00C10B8C" w:rsidRDefault="00B8249F">
      <w:pPr>
        <w:spacing w:line="360" w:lineRule="auto"/>
        <w:ind w:firstLine="480"/>
        <w:jc w:val="both"/>
      </w:pPr>
      <w:r w:rsidRPr="00C10B8C">
        <w:rPr>
          <w:rFonts w:ascii="Book Antiqua" w:eastAsia="Book Antiqua" w:hAnsi="Book Antiqua" w:cs="Book Antiqua"/>
          <w:color w:val="000000"/>
        </w:rPr>
        <w:t xml:space="preserve">Therefore, this study </w:t>
      </w:r>
      <w:r w:rsidR="00290CD9" w:rsidRPr="00C10B8C">
        <w:rPr>
          <w:rFonts w:ascii="Book Antiqua" w:eastAsia="Book Antiqua" w:hAnsi="Book Antiqua" w:cs="Book Antiqua"/>
          <w:color w:val="000000"/>
        </w:rPr>
        <w:t>aim</w:t>
      </w:r>
      <w:r w:rsidR="00290CD9">
        <w:rPr>
          <w:rFonts w:ascii="Book Antiqua" w:eastAsia="Book Antiqua" w:hAnsi="Book Antiqua" w:cs="Book Antiqua"/>
          <w:color w:val="000000"/>
        </w:rPr>
        <w:t>ed</w:t>
      </w:r>
      <w:r w:rsidR="00290CD9"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to examine the clinical characteristics of TRTS in a Chinese pediatric population. We will compare the clinical characteristics (</w:t>
      </w:r>
      <w:r w:rsidRPr="00A01B95">
        <w:rPr>
          <w:rFonts w:ascii="Book Antiqua" w:eastAsia="Book Antiqua" w:hAnsi="Book Antiqua" w:cs="Book Antiqua"/>
          <w:i/>
          <w:iCs/>
          <w:color w:val="000000"/>
        </w:rPr>
        <w:t>i.e.</w:t>
      </w:r>
      <w:r w:rsidRPr="00C10B8C">
        <w:rPr>
          <w:rFonts w:ascii="Book Antiqua" w:eastAsia="Book Antiqua" w:hAnsi="Book Antiqua" w:cs="Book Antiqua"/>
          <w:color w:val="000000"/>
        </w:rPr>
        <w:t xml:space="preserve">, the onset of tic age, duration of illness, intelligence quotient (IQ), and behavioral and emotional problems) of </w:t>
      </w:r>
      <w:r w:rsidR="00290CD9">
        <w:rPr>
          <w:rFonts w:ascii="Book Antiqua" w:eastAsia="Book Antiqua" w:hAnsi="Book Antiqua" w:cs="Book Antiqua"/>
          <w:color w:val="000000"/>
        </w:rPr>
        <w:t xml:space="preserve">patients with </w:t>
      </w:r>
      <w:r w:rsidRPr="00C10B8C">
        <w:rPr>
          <w:rFonts w:ascii="Book Antiqua" w:eastAsia="Book Antiqua" w:hAnsi="Book Antiqua" w:cs="Book Antiqua"/>
          <w:color w:val="000000"/>
        </w:rPr>
        <w:t xml:space="preserve">TRTS </w:t>
      </w:r>
      <w:r w:rsidR="00290CD9">
        <w:rPr>
          <w:rFonts w:ascii="Book Antiqua" w:eastAsia="Book Antiqua" w:hAnsi="Book Antiqua" w:cs="Book Antiqua"/>
          <w:color w:val="000000"/>
        </w:rPr>
        <w:t>and</w:t>
      </w:r>
      <w:r w:rsidR="00290CD9"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non-TRTS</w:t>
      </w:r>
      <w:r w:rsidR="00290CD9">
        <w:rPr>
          <w:rFonts w:ascii="Book Antiqua" w:eastAsia="Book Antiqua" w:hAnsi="Book Antiqua" w:cs="Book Antiqua"/>
          <w:color w:val="000000"/>
        </w:rPr>
        <w:t xml:space="preserve"> patients</w:t>
      </w:r>
      <w:r w:rsidRPr="00C10B8C">
        <w:rPr>
          <w:rFonts w:ascii="Book Antiqua" w:eastAsia="Book Antiqua" w:hAnsi="Book Antiqua" w:cs="Book Antiqua"/>
          <w:color w:val="000000"/>
        </w:rPr>
        <w:t xml:space="preserve">. Furthermore, the locations and </w:t>
      </w:r>
      <w:r w:rsidRPr="00C10B8C">
        <w:rPr>
          <w:rFonts w:ascii="Book Antiqua" w:eastAsia="Book Antiqua" w:hAnsi="Book Antiqua" w:cs="Book Antiqua"/>
          <w:color w:val="000000"/>
        </w:rPr>
        <w:lastRenderedPageBreak/>
        <w:t>the frequency of tic onset in TRTS will be reported. The CBCL will be used to present the different dimensions of mental problems between TRTS and non-TRTS. We hypothesize</w:t>
      </w:r>
      <w:r w:rsidR="00290CD9">
        <w:rPr>
          <w:rFonts w:ascii="Book Antiqua" w:eastAsia="Book Antiqua" w:hAnsi="Book Antiqua" w:cs="Book Antiqua"/>
          <w:color w:val="000000"/>
        </w:rPr>
        <w:t>d</w:t>
      </w:r>
      <w:r w:rsidRPr="00C10B8C">
        <w:rPr>
          <w:rFonts w:ascii="Book Antiqua" w:eastAsia="Book Antiqua" w:hAnsi="Book Antiqua" w:cs="Book Antiqua"/>
          <w:color w:val="000000"/>
        </w:rPr>
        <w:t xml:space="preserve"> that TRTS patients might show more severe behavioral and emotional problems, especially in the dimensions of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compulsive, ADHD-related (</w:t>
      </w:r>
      <w:r w:rsidRPr="00E6531D">
        <w:rPr>
          <w:rFonts w:ascii="Book Antiqua" w:eastAsia="Book Antiqua" w:hAnsi="Book Antiqua" w:cs="Book Antiqua"/>
          <w:i/>
          <w:iCs/>
          <w:color w:val="000000"/>
        </w:rPr>
        <w:t>i.e.</w:t>
      </w:r>
      <w:r w:rsidRPr="00C10B8C">
        <w:rPr>
          <w:rFonts w:ascii="Book Antiqua" w:eastAsia="Book Antiqua" w:hAnsi="Book Antiqua" w:cs="Book Antiqua"/>
          <w:color w:val="000000"/>
        </w:rPr>
        <w:t>, hyperactive, aggressive, and delinquent)</w:t>
      </w:r>
      <w:r w:rsidR="00290CD9">
        <w:rPr>
          <w:rFonts w:ascii="Book Antiqua" w:eastAsia="Book Antiqua" w:hAnsi="Book Antiqua" w:cs="Book Antiqua"/>
          <w:color w:val="000000"/>
        </w:rPr>
        <w:t>,</w:t>
      </w:r>
      <w:r w:rsidRPr="00C10B8C">
        <w:rPr>
          <w:rFonts w:ascii="Book Antiqua" w:eastAsia="Book Antiqua" w:hAnsi="Book Antiqua" w:cs="Book Antiqua"/>
          <w:color w:val="000000"/>
        </w:rPr>
        <w:t xml:space="preserve"> and depression symptoms. This study will provide important information for a Chinese version of the TRTS criteria, especially for pediatric patients.</w:t>
      </w:r>
    </w:p>
    <w:p w14:paraId="1C55D4D6" w14:textId="77777777" w:rsidR="00A77B3E" w:rsidRPr="00C10B8C" w:rsidRDefault="00A77B3E">
      <w:pPr>
        <w:spacing w:line="360" w:lineRule="auto"/>
        <w:ind w:firstLine="480"/>
        <w:jc w:val="both"/>
      </w:pPr>
    </w:p>
    <w:p w14:paraId="23D2D835" w14:textId="77777777" w:rsidR="00A77B3E" w:rsidRPr="00C66B6F" w:rsidRDefault="00B8249F">
      <w:pPr>
        <w:spacing w:line="360" w:lineRule="auto"/>
        <w:jc w:val="both"/>
        <w:rPr>
          <w:u w:val="single"/>
        </w:rPr>
      </w:pPr>
      <w:r w:rsidRPr="00C66B6F">
        <w:rPr>
          <w:rFonts w:ascii="Book Antiqua" w:eastAsia="Book Antiqua" w:hAnsi="Book Antiqua" w:cs="Book Antiqua"/>
          <w:b/>
          <w:caps/>
          <w:color w:val="000000"/>
          <w:u w:val="single"/>
        </w:rPr>
        <w:t>MATERIALS AND METHODS</w:t>
      </w:r>
    </w:p>
    <w:p w14:paraId="6ABD2126" w14:textId="77777777" w:rsidR="00A77B3E" w:rsidRPr="00C10B8C" w:rsidRDefault="00B8249F">
      <w:pPr>
        <w:spacing w:line="360" w:lineRule="auto"/>
        <w:jc w:val="both"/>
      </w:pPr>
      <w:r w:rsidRPr="00C10B8C">
        <w:rPr>
          <w:rFonts w:ascii="Book Antiqua" w:eastAsia="Book Antiqua" w:hAnsi="Book Antiqua" w:cs="Book Antiqua"/>
          <w:b/>
          <w:bCs/>
          <w:i/>
          <w:iCs/>
          <w:color w:val="000000"/>
          <w:szCs w:val="22"/>
        </w:rPr>
        <w:t>Participants</w:t>
      </w:r>
    </w:p>
    <w:p w14:paraId="74AD9BF9" w14:textId="05568DB3" w:rsidR="00A77B3E" w:rsidRPr="00C10B8C" w:rsidRDefault="00B8249F">
      <w:pPr>
        <w:spacing w:line="360" w:lineRule="auto"/>
        <w:jc w:val="both"/>
      </w:pPr>
      <w:r w:rsidRPr="00C10B8C">
        <w:rPr>
          <w:rFonts w:ascii="Book Antiqua" w:eastAsia="Book Antiqua" w:hAnsi="Book Antiqua" w:cs="Book Antiqua"/>
          <w:color w:val="000000"/>
        </w:rPr>
        <w:t>All participants were recruited from the Department of Psychiatry</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Beijing Children’s Hospital</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China from October 1, </w:t>
      </w:r>
      <w:proofErr w:type="gramStart"/>
      <w:r w:rsidRPr="00C10B8C">
        <w:rPr>
          <w:rFonts w:ascii="Book Antiqua" w:eastAsia="Book Antiqua" w:hAnsi="Book Antiqua" w:cs="Book Antiqua"/>
          <w:color w:val="000000"/>
        </w:rPr>
        <w:t>2018</w:t>
      </w:r>
      <w:proofErr w:type="gramEnd"/>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to January 1, 2021. Both inclusion and exclusion criteria </w:t>
      </w:r>
      <w:r w:rsidR="00722211">
        <w:rPr>
          <w:rFonts w:ascii="Book Antiqua" w:eastAsia="Book Antiqua" w:hAnsi="Book Antiqua" w:cs="Book Antiqua"/>
          <w:color w:val="000000"/>
        </w:rPr>
        <w:t>for</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TS patients were developed. The inclusion criteria were as follows: </w:t>
      </w:r>
      <w:r w:rsidR="00D61F97">
        <w:rPr>
          <w:rFonts w:ascii="Book Antiqua" w:eastAsia="Book Antiqua" w:hAnsi="Book Antiqua" w:cs="Book Antiqua"/>
          <w:color w:val="000000"/>
        </w:rPr>
        <w:t>(</w:t>
      </w:r>
      <w:r w:rsidRPr="00C10B8C">
        <w:rPr>
          <w:rFonts w:ascii="Book Antiqua" w:eastAsia="Book Antiqua" w:hAnsi="Book Antiqua" w:cs="Book Antiqua"/>
          <w:color w:val="000000"/>
        </w:rPr>
        <w:t xml:space="preserve">1) </w:t>
      </w:r>
      <w:r w:rsidR="00D61F97" w:rsidRPr="00C10B8C">
        <w:rPr>
          <w:rFonts w:ascii="Book Antiqua" w:eastAsia="Book Antiqua" w:hAnsi="Book Antiqua" w:cs="Book Antiqua"/>
          <w:color w:val="000000"/>
        </w:rPr>
        <w:t xml:space="preserve">Aged </w:t>
      </w:r>
      <w:r w:rsidRPr="00C10B8C">
        <w:rPr>
          <w:rFonts w:ascii="Book Antiqua" w:eastAsia="Book Antiqua" w:hAnsi="Book Antiqua" w:cs="Book Antiqua"/>
          <w:color w:val="000000"/>
        </w:rPr>
        <w:t>from 6 to 12 years</w:t>
      </w:r>
      <w:r w:rsidR="00722211">
        <w:rPr>
          <w:rFonts w:ascii="Book Antiqua" w:eastAsia="Book Antiqua" w:hAnsi="Book Antiqua" w:cs="Book Antiqua"/>
          <w:color w:val="000000"/>
        </w:rPr>
        <w:t>;</w:t>
      </w:r>
      <w:r w:rsidRPr="00C10B8C">
        <w:rPr>
          <w:rFonts w:ascii="Book Antiqua" w:eastAsia="Book Antiqua" w:hAnsi="Book Antiqua" w:cs="Book Antiqua"/>
          <w:color w:val="000000"/>
        </w:rPr>
        <w:t xml:space="preserve"> and </w:t>
      </w:r>
      <w:r w:rsidR="00D61F97">
        <w:rPr>
          <w:rFonts w:ascii="Book Antiqua" w:eastAsia="Book Antiqua" w:hAnsi="Book Antiqua" w:cs="Book Antiqua"/>
          <w:color w:val="000000"/>
        </w:rPr>
        <w:t>(</w:t>
      </w:r>
      <w:r w:rsidRPr="00C10B8C">
        <w:rPr>
          <w:rFonts w:ascii="Book Antiqua" w:eastAsia="Book Antiqua" w:hAnsi="Book Antiqua" w:cs="Book Antiqua"/>
          <w:color w:val="000000"/>
        </w:rPr>
        <w:t xml:space="preserve">2) </w:t>
      </w:r>
      <w:r w:rsidR="00D61F97" w:rsidRPr="00C10B8C">
        <w:rPr>
          <w:rFonts w:ascii="Book Antiqua" w:eastAsia="Book Antiqua" w:hAnsi="Book Antiqua" w:cs="Book Antiqua"/>
          <w:color w:val="000000"/>
        </w:rPr>
        <w:t xml:space="preserve">Met </w:t>
      </w:r>
      <w:r w:rsidRPr="00C10B8C">
        <w:rPr>
          <w:rFonts w:ascii="Book Antiqua" w:eastAsia="Book Antiqua" w:hAnsi="Book Antiqua" w:cs="Book Antiqua"/>
          <w:color w:val="000000"/>
        </w:rPr>
        <w:t xml:space="preserve">the </w:t>
      </w:r>
      <w:r w:rsidR="00722211" w:rsidRPr="00C10B8C">
        <w:rPr>
          <w:rFonts w:ascii="Book Antiqua" w:eastAsia="Book Antiqua" w:hAnsi="Book Antiqua" w:cs="Book Antiqua"/>
          <w:color w:val="000000"/>
        </w:rPr>
        <w:t xml:space="preserve">diagnostic criteria </w:t>
      </w:r>
      <w:r w:rsidR="00722211">
        <w:rPr>
          <w:rFonts w:ascii="Book Antiqua" w:eastAsia="Book Antiqua" w:hAnsi="Book Antiqua" w:cs="Book Antiqua"/>
          <w:color w:val="000000"/>
        </w:rPr>
        <w:t xml:space="preserve">for </w:t>
      </w:r>
      <w:r w:rsidRPr="00C10B8C">
        <w:rPr>
          <w:rFonts w:ascii="Book Antiqua" w:eastAsia="Book Antiqua" w:hAnsi="Book Antiqua" w:cs="Book Antiqua"/>
          <w:color w:val="000000"/>
        </w:rPr>
        <w:t>Tourette syndrome</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according to the Diagnostic and Statistical Manual of Mental Disorders, 5</w:t>
      </w:r>
      <w:r w:rsidRPr="002529FF">
        <w:rPr>
          <w:rFonts w:ascii="Book Antiqua" w:eastAsia="Book Antiqua" w:hAnsi="Book Antiqua" w:cs="Book Antiqua"/>
          <w:color w:val="000000"/>
          <w:vertAlign w:val="superscript"/>
        </w:rPr>
        <w:t>th</w:t>
      </w:r>
      <w:r w:rsidRPr="00C10B8C">
        <w:rPr>
          <w:rFonts w:ascii="Book Antiqua" w:eastAsia="Book Antiqua" w:hAnsi="Book Antiqua" w:cs="Book Antiqua"/>
          <w:color w:val="000000"/>
        </w:rPr>
        <w:t xml:space="preserve"> Edition (DSM-</w:t>
      </w:r>
      <w:proofErr w:type="gramStart"/>
      <w:r w:rsidRPr="00C10B8C">
        <w:rPr>
          <w:rFonts w:ascii="Book Antiqua" w:eastAsia="Book Antiqua" w:hAnsi="Book Antiqua" w:cs="Book Antiqua"/>
          <w:color w:val="000000"/>
        </w:rPr>
        <w:t>5)</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26]</w:t>
      </w:r>
      <w:r w:rsidRPr="00C10B8C">
        <w:rPr>
          <w:rFonts w:ascii="Book Antiqua" w:eastAsia="Book Antiqua" w:hAnsi="Book Antiqua" w:cs="Book Antiqua"/>
          <w:color w:val="000000"/>
        </w:rPr>
        <w:t xml:space="preserve">. The exclusion criteria were as follows: (1) </w:t>
      </w:r>
      <w:r w:rsidR="00A2639A" w:rsidRPr="00C10B8C">
        <w:rPr>
          <w:rFonts w:ascii="Book Antiqua" w:eastAsia="Book Antiqua" w:hAnsi="Book Antiqua" w:cs="Book Antiqua"/>
          <w:color w:val="000000"/>
        </w:rPr>
        <w:t xml:space="preserve">Epilepsy </w:t>
      </w:r>
      <w:r w:rsidRPr="00C10B8C">
        <w:rPr>
          <w:rFonts w:ascii="Book Antiqua" w:eastAsia="Book Antiqua" w:hAnsi="Book Antiqua" w:cs="Book Antiqua"/>
          <w:color w:val="000000"/>
        </w:rPr>
        <w:t xml:space="preserve">or any known comorbid brain medical conditions; (2) IQ less than 80; and (3) </w:t>
      </w:r>
      <w:r w:rsidR="00A2639A" w:rsidRPr="00C10B8C">
        <w:rPr>
          <w:rFonts w:ascii="Book Antiqua" w:eastAsia="Book Antiqua" w:hAnsi="Book Antiqua" w:cs="Book Antiqua"/>
          <w:color w:val="000000"/>
        </w:rPr>
        <w:t xml:space="preserve">Serious </w:t>
      </w:r>
      <w:r w:rsidRPr="00C10B8C">
        <w:rPr>
          <w:rFonts w:ascii="Book Antiqua" w:eastAsia="Book Antiqua" w:hAnsi="Book Antiqua" w:cs="Book Antiqua"/>
          <w:color w:val="000000"/>
        </w:rPr>
        <w:t>physical illness.</w:t>
      </w:r>
    </w:p>
    <w:p w14:paraId="4345923F" w14:textId="34845D7B" w:rsidR="00A77B3E" w:rsidRPr="00C10B8C" w:rsidRDefault="00B8249F">
      <w:pPr>
        <w:spacing w:line="360" w:lineRule="auto"/>
        <w:ind w:firstLine="480"/>
        <w:jc w:val="both"/>
      </w:pPr>
      <w:r w:rsidRPr="00C10B8C">
        <w:rPr>
          <w:rFonts w:ascii="Book Antiqua" w:eastAsia="Book Antiqua" w:hAnsi="Book Antiqua" w:cs="Book Antiqua"/>
          <w:color w:val="000000"/>
        </w:rPr>
        <w:t xml:space="preserve">The criteria for TRTS were as follows: (1) </w:t>
      </w:r>
      <w:r w:rsidR="006A2BC0" w:rsidRPr="00C10B8C">
        <w:rPr>
          <w:rFonts w:ascii="Book Antiqua" w:eastAsia="Book Antiqua" w:hAnsi="Book Antiqua" w:cs="Book Antiqua"/>
          <w:color w:val="000000"/>
        </w:rPr>
        <w:t xml:space="preserve">Nonresponsive </w:t>
      </w:r>
      <w:r w:rsidRPr="00C10B8C">
        <w:rPr>
          <w:rFonts w:ascii="Book Antiqua" w:eastAsia="Book Antiqua" w:hAnsi="Book Antiqua" w:cs="Book Antiqua"/>
          <w:color w:val="000000"/>
        </w:rPr>
        <w:t>to trials of medications from dopamine antagonists (typical and atypical) or other medications (</w:t>
      </w:r>
      <w:r w:rsidR="006A2BC0" w:rsidRPr="006A2BC0">
        <w:rPr>
          <w:rFonts w:ascii="Book Antiqua" w:eastAsia="Book Antiqua" w:hAnsi="Book Antiqua" w:cs="Book Antiqua"/>
          <w:i/>
          <w:iCs/>
          <w:color w:val="000000"/>
        </w:rPr>
        <w:t>i.e.</w:t>
      </w:r>
      <w:r w:rsidRPr="00C10B8C">
        <w:rPr>
          <w:rFonts w:ascii="Book Antiqua" w:eastAsia="Book Antiqua" w:hAnsi="Book Antiqua" w:cs="Book Antiqua"/>
          <w:color w:val="000000"/>
        </w:rPr>
        <w:t xml:space="preserve">, alpha-adrenergic or benzodiazepine) at adequate dosage for at least </w:t>
      </w:r>
      <w:r w:rsidR="00722211">
        <w:rPr>
          <w:rFonts w:ascii="Book Antiqua" w:eastAsia="Book Antiqua" w:hAnsi="Book Antiqua" w:cs="Book Antiqua"/>
          <w:color w:val="000000"/>
        </w:rPr>
        <w:t>6</w:t>
      </w:r>
      <w:r w:rsidR="00722211" w:rsidRPr="00C10B8C">
        <w:rPr>
          <w:rFonts w:ascii="Book Antiqua" w:eastAsia="Book Antiqua" w:hAnsi="Book Antiqua" w:cs="Book Antiqua"/>
          <w:color w:val="000000"/>
        </w:rPr>
        <w:t xml:space="preserve"> </w:t>
      </w:r>
      <w:proofErr w:type="spellStart"/>
      <w:r w:rsidRPr="00C10B8C">
        <w:rPr>
          <w:rFonts w:ascii="Book Antiqua" w:eastAsia="Book Antiqua" w:hAnsi="Book Antiqua" w:cs="Book Antiqua"/>
          <w:color w:val="000000"/>
        </w:rPr>
        <w:t>mo</w:t>
      </w:r>
      <w:proofErr w:type="spellEnd"/>
      <w:r w:rsidRPr="00C10B8C">
        <w:rPr>
          <w:rFonts w:ascii="Book Antiqua" w:eastAsia="Book Antiqua" w:hAnsi="Book Antiqua" w:cs="Book Antiqua"/>
          <w:color w:val="000000"/>
        </w:rPr>
        <w:t xml:space="preserve">; (2) YGTSS severity total score greater than 35; and (3) </w:t>
      </w:r>
      <w:r w:rsidR="00132576" w:rsidRPr="00C10B8C">
        <w:rPr>
          <w:rFonts w:ascii="Book Antiqua" w:eastAsia="Book Antiqua" w:hAnsi="Book Antiqua" w:cs="Book Antiqua"/>
          <w:color w:val="000000"/>
        </w:rPr>
        <w:t xml:space="preserve">Failure </w:t>
      </w:r>
      <w:r w:rsidRPr="00C10B8C">
        <w:rPr>
          <w:rFonts w:ascii="Book Antiqua" w:eastAsia="Book Antiqua" w:hAnsi="Book Antiqua" w:cs="Book Antiqua"/>
          <w:color w:val="000000"/>
        </w:rPr>
        <w:t xml:space="preserve">following 12 sessions of habit reversal training (if the included TS patients did not meet the criteria </w:t>
      </w:r>
      <w:r w:rsidR="00722211">
        <w:rPr>
          <w:rFonts w:ascii="Book Antiqua" w:eastAsia="Book Antiqua" w:hAnsi="Book Antiqua" w:cs="Book Antiqua"/>
          <w:color w:val="000000"/>
        </w:rPr>
        <w:t>for</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TRTS, they were identified as </w:t>
      </w:r>
      <w:r w:rsidR="00722211">
        <w:rPr>
          <w:rFonts w:ascii="Book Antiqua" w:eastAsia="Book Antiqua" w:hAnsi="Book Antiqua" w:cs="Book Antiqua"/>
          <w:color w:val="000000"/>
        </w:rPr>
        <w:t>a</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non-TRTS group).</w:t>
      </w:r>
    </w:p>
    <w:p w14:paraId="5F085F37" w14:textId="77777777" w:rsidR="00A77B3E" w:rsidRPr="00C10B8C" w:rsidRDefault="00B8249F">
      <w:pPr>
        <w:spacing w:line="360" w:lineRule="auto"/>
        <w:ind w:firstLine="420"/>
        <w:jc w:val="both"/>
      </w:pPr>
      <w:r w:rsidRPr="00C10B8C">
        <w:rPr>
          <w:rFonts w:ascii="Book Antiqua" w:eastAsia="Book Antiqua" w:hAnsi="Book Antiqua" w:cs="Book Antiqua"/>
          <w:color w:val="000000"/>
        </w:rPr>
        <w:t>The ethics committee of the Beijing Children’s Hospital of Capital Medical University approved this study, and we also obtained written informed consent from the parents or guardians of the enrolled children and adolescents.</w:t>
      </w:r>
    </w:p>
    <w:p w14:paraId="5F39A323" w14:textId="77777777" w:rsidR="00A77B3E" w:rsidRPr="00C10B8C" w:rsidRDefault="00A77B3E">
      <w:pPr>
        <w:spacing w:line="360" w:lineRule="auto"/>
        <w:ind w:firstLine="420"/>
        <w:jc w:val="both"/>
      </w:pPr>
    </w:p>
    <w:p w14:paraId="41344D9B" w14:textId="77777777" w:rsidR="00A77B3E" w:rsidRPr="00C10B8C" w:rsidRDefault="00B8249F">
      <w:pPr>
        <w:spacing w:line="360" w:lineRule="auto"/>
        <w:jc w:val="both"/>
      </w:pPr>
      <w:r w:rsidRPr="00C10B8C">
        <w:rPr>
          <w:rFonts w:ascii="Book Antiqua" w:eastAsia="Book Antiqua" w:hAnsi="Book Antiqua" w:cs="Book Antiqua"/>
          <w:b/>
          <w:bCs/>
          <w:i/>
          <w:iCs/>
          <w:color w:val="000000"/>
        </w:rPr>
        <w:t>Measures</w:t>
      </w:r>
    </w:p>
    <w:p w14:paraId="0E920FA0" w14:textId="2F20612C" w:rsidR="00A77B3E" w:rsidRPr="00C10B8C" w:rsidRDefault="00B8249F">
      <w:pPr>
        <w:spacing w:line="360" w:lineRule="auto"/>
        <w:jc w:val="both"/>
      </w:pPr>
      <w:r w:rsidRPr="00954081">
        <w:rPr>
          <w:rFonts w:ascii="Book Antiqua" w:eastAsia="Book Antiqua" w:hAnsi="Book Antiqua" w:cs="Book Antiqua"/>
          <w:b/>
          <w:bCs/>
          <w:color w:val="000000"/>
        </w:rPr>
        <w:lastRenderedPageBreak/>
        <w:t xml:space="preserve">Basic clinical information: </w:t>
      </w:r>
      <w:r w:rsidRPr="00C10B8C">
        <w:rPr>
          <w:rFonts w:ascii="Book Antiqua" w:eastAsia="Book Antiqua" w:hAnsi="Book Antiqua" w:cs="Book Antiqua"/>
          <w:color w:val="000000"/>
        </w:rPr>
        <w:t xml:space="preserve">A basic information list was used to identify the baseline clinical information, including age, sex, age of onset, duration of illness, factors associated with the fluctuation of tic symptoms (psychosocial factors, </w:t>
      </w:r>
      <w:r w:rsidR="006A2BC0" w:rsidRPr="006A2BC0">
        <w:rPr>
          <w:rFonts w:ascii="Book Antiqua" w:eastAsia="Book Antiqua" w:hAnsi="Book Antiqua" w:cs="Book Antiqua"/>
          <w:i/>
          <w:iCs/>
          <w:color w:val="000000"/>
        </w:rPr>
        <w:t>i.e.</w:t>
      </w:r>
      <w:r w:rsidRPr="00C10B8C">
        <w:rPr>
          <w:rFonts w:ascii="Book Antiqua" w:eastAsia="Book Antiqua" w:hAnsi="Book Antiqua" w:cs="Book Antiqua"/>
          <w:color w:val="000000"/>
        </w:rPr>
        <w:t xml:space="preserve">, negative emotion or stress; physiological factors, </w:t>
      </w:r>
      <w:r w:rsidR="006A2BC0" w:rsidRPr="006A2BC0">
        <w:rPr>
          <w:rFonts w:ascii="Book Antiqua" w:eastAsia="Book Antiqua" w:hAnsi="Book Antiqua" w:cs="Book Antiqua"/>
          <w:i/>
          <w:iCs/>
          <w:color w:val="000000"/>
        </w:rPr>
        <w:t>i.e.</w:t>
      </w:r>
      <w:r w:rsidRPr="00C10B8C">
        <w:rPr>
          <w:rFonts w:ascii="Book Antiqua" w:eastAsia="Book Antiqua" w:hAnsi="Book Antiqua" w:cs="Book Antiqua"/>
          <w:color w:val="000000"/>
        </w:rPr>
        <w:t>, respiratory tract infection or allergy symptoms), locations of onset of tic, coprolalia frequency, and inappropriate parenting style, among others.</w:t>
      </w:r>
    </w:p>
    <w:p w14:paraId="72BCE4DB" w14:textId="77777777" w:rsidR="007D446B" w:rsidRDefault="007D446B" w:rsidP="007D446B">
      <w:pPr>
        <w:spacing w:line="360" w:lineRule="auto"/>
        <w:jc w:val="both"/>
        <w:rPr>
          <w:rFonts w:ascii="Book Antiqua" w:eastAsia="Book Antiqua" w:hAnsi="Book Antiqua" w:cs="Book Antiqua"/>
          <w:color w:val="000000"/>
        </w:rPr>
      </w:pPr>
    </w:p>
    <w:p w14:paraId="5EA3941A" w14:textId="788CC414" w:rsidR="00A77B3E" w:rsidRPr="00C10B8C" w:rsidRDefault="00B8249F" w:rsidP="007D446B">
      <w:pPr>
        <w:spacing w:line="360" w:lineRule="auto"/>
        <w:jc w:val="both"/>
      </w:pPr>
      <w:r w:rsidRPr="00954081">
        <w:rPr>
          <w:rFonts w:ascii="Book Antiqua" w:eastAsia="Book Antiqua" w:hAnsi="Book Antiqua" w:cs="Book Antiqua"/>
          <w:b/>
          <w:bCs/>
          <w:color w:val="000000"/>
        </w:rPr>
        <w:t xml:space="preserve">Yale Global Tic Severity Scale: </w:t>
      </w:r>
      <w:r w:rsidRPr="00C10B8C">
        <w:rPr>
          <w:rFonts w:ascii="Book Antiqua" w:eastAsia="Book Antiqua" w:hAnsi="Book Antiqua" w:cs="Book Antiqua"/>
          <w:color w:val="000000"/>
        </w:rPr>
        <w:t xml:space="preserve">The YGTSS is a semi-structured scale rated by a clinician or trained interviewer. It was developed for assessing the tics observed within </w:t>
      </w:r>
      <w:r w:rsidR="00722211">
        <w:rPr>
          <w:rFonts w:ascii="Book Antiqua" w:eastAsia="Book Antiqua" w:hAnsi="Book Antiqua" w:cs="Book Antiqua"/>
          <w:color w:val="000000"/>
        </w:rPr>
        <w:t>1</w:t>
      </w:r>
      <w:r w:rsidR="00722211" w:rsidRPr="00C10B8C">
        <w:rPr>
          <w:rFonts w:ascii="Book Antiqua" w:eastAsia="Book Antiqua" w:hAnsi="Book Antiqua" w:cs="Book Antiqua"/>
          <w:color w:val="000000"/>
        </w:rPr>
        <w:t xml:space="preserve"> </w:t>
      </w:r>
      <w:proofErr w:type="spellStart"/>
      <w:r w:rsidRPr="00C10B8C">
        <w:rPr>
          <w:rFonts w:ascii="Book Antiqua" w:eastAsia="Book Antiqua" w:hAnsi="Book Antiqua" w:cs="Book Antiqua"/>
          <w:color w:val="000000"/>
        </w:rPr>
        <w:t>wk</w:t>
      </w:r>
      <w:proofErr w:type="spellEnd"/>
      <w:r w:rsidRPr="00C10B8C">
        <w:rPr>
          <w:rFonts w:ascii="Book Antiqua" w:eastAsia="Book Antiqua" w:hAnsi="Book Antiqua" w:cs="Book Antiqua"/>
          <w:color w:val="000000"/>
        </w:rPr>
        <w:t xml:space="preserve"> before the </w:t>
      </w:r>
      <w:proofErr w:type="gramStart"/>
      <w:r w:rsidRPr="00C10B8C">
        <w:rPr>
          <w:rFonts w:ascii="Book Antiqua" w:eastAsia="Book Antiqua" w:hAnsi="Book Antiqua" w:cs="Book Antiqua"/>
          <w:color w:val="000000"/>
        </w:rPr>
        <w:t>assessment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27,28]</w:t>
      </w:r>
      <w:r w:rsidRPr="00C10B8C">
        <w:rPr>
          <w:rFonts w:ascii="Book Antiqua" w:eastAsia="Book Antiqua" w:hAnsi="Book Antiqua" w:cs="Book Antiqua"/>
          <w:color w:val="000000"/>
        </w:rPr>
        <w:t>. The five dimensions included in the YGTSS are the number, frequency, intensity, complexity, and interference. The total YGTSS score (range: 0</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100) </w:t>
      </w:r>
      <w:r w:rsidR="00722211">
        <w:rPr>
          <w:rFonts w:ascii="Book Antiqua" w:eastAsia="Book Antiqua" w:hAnsi="Book Antiqua" w:cs="Book Antiqua"/>
          <w:color w:val="000000"/>
        </w:rPr>
        <w:t>i</w:t>
      </w:r>
      <w:r w:rsidR="00722211" w:rsidRPr="00C10B8C">
        <w:rPr>
          <w:rFonts w:ascii="Book Antiqua" w:eastAsia="Book Antiqua" w:hAnsi="Book Antiqua" w:cs="Book Antiqua"/>
          <w:color w:val="000000"/>
        </w:rPr>
        <w:t xml:space="preserve">s </w:t>
      </w:r>
      <w:r w:rsidRPr="00C10B8C">
        <w:rPr>
          <w:rFonts w:ascii="Book Antiqua" w:eastAsia="Book Antiqua" w:hAnsi="Book Antiqua" w:cs="Book Antiqua"/>
          <w:color w:val="000000"/>
        </w:rPr>
        <w:t>derived by summing the tic severity ranging between 0 and 50 (motor tics range = 0</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25 and vocal tics range = 0</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25) and the impairment rating score (range = 0</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50). The YGTSS is a widely used scale with excellent reliability and validity for assessing children and adolescents with </w:t>
      </w:r>
      <w:proofErr w:type="gramStart"/>
      <w:r w:rsidRPr="00C10B8C">
        <w:rPr>
          <w:rFonts w:ascii="Book Antiqua" w:eastAsia="Book Antiqua" w:hAnsi="Book Antiqua" w:cs="Book Antiqua"/>
          <w:color w:val="000000"/>
        </w:rPr>
        <w:t>TD</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29]</w:t>
      </w:r>
      <w:r w:rsidRPr="00C10B8C">
        <w:rPr>
          <w:rFonts w:ascii="Book Antiqua" w:eastAsia="Book Antiqua" w:hAnsi="Book Antiqua" w:cs="Book Antiqua"/>
          <w:color w:val="000000"/>
        </w:rPr>
        <w:t>.</w:t>
      </w:r>
    </w:p>
    <w:p w14:paraId="44758409" w14:textId="77777777" w:rsidR="00A77B3E" w:rsidRPr="00C10B8C" w:rsidRDefault="00A77B3E">
      <w:pPr>
        <w:spacing w:line="360" w:lineRule="auto"/>
        <w:jc w:val="both"/>
      </w:pPr>
    </w:p>
    <w:p w14:paraId="6B5717E5" w14:textId="1F35190D" w:rsidR="00A77B3E" w:rsidRPr="00C10B8C" w:rsidRDefault="00B8249F">
      <w:pPr>
        <w:spacing w:line="360" w:lineRule="auto"/>
        <w:jc w:val="both"/>
      </w:pPr>
      <w:r w:rsidRPr="00746156">
        <w:rPr>
          <w:rFonts w:ascii="Book Antiqua" w:eastAsia="Book Antiqua" w:hAnsi="Book Antiqua" w:cs="Book Antiqua"/>
          <w:b/>
          <w:bCs/>
          <w:color w:val="000000"/>
        </w:rPr>
        <w:t>Premonitory Urge for Tics Scale:</w:t>
      </w:r>
      <w:r w:rsidRPr="00C10B8C">
        <w:rPr>
          <w:rFonts w:ascii="Book Antiqua" w:eastAsia="Book Antiqua" w:hAnsi="Book Antiqua" w:cs="Book Antiqua"/>
          <w:color w:val="000000"/>
        </w:rPr>
        <w:t xml:space="preserve"> The </w:t>
      </w:r>
      <w:r w:rsidR="00746156" w:rsidRPr="00746156">
        <w:rPr>
          <w:rFonts w:ascii="Book Antiqua" w:eastAsia="Book Antiqua" w:hAnsi="Book Antiqua" w:cs="Book Antiqua"/>
          <w:color w:val="000000"/>
        </w:rPr>
        <w:t>Premonitory Urge for Tics Scale (PUTS)</w:t>
      </w:r>
      <w:r w:rsidRPr="00C10B8C">
        <w:rPr>
          <w:rFonts w:ascii="Book Antiqua" w:eastAsia="Book Antiqua" w:hAnsi="Book Antiqua" w:cs="Book Antiqua"/>
          <w:color w:val="000000"/>
        </w:rPr>
        <w:t xml:space="preserve"> is a nine-item self-report questionnaire measuring premonitory sensations in individuals with </w:t>
      </w:r>
      <w:proofErr w:type="gramStart"/>
      <w:r w:rsidRPr="00C10B8C">
        <w:rPr>
          <w:rFonts w:ascii="Book Antiqua" w:eastAsia="Book Antiqua" w:hAnsi="Book Antiqua" w:cs="Book Antiqua"/>
          <w:color w:val="000000"/>
        </w:rPr>
        <w:t>tics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30]</w:t>
      </w:r>
      <w:r w:rsidRPr="00C10B8C">
        <w:rPr>
          <w:rFonts w:ascii="Book Antiqua" w:eastAsia="Book Antiqua" w:hAnsi="Book Antiqua" w:cs="Book Antiqua"/>
          <w:color w:val="000000"/>
        </w:rPr>
        <w:t xml:space="preserve">. Each item is scored from 1 (not at all true) to 4 (very much true). The total score is computed by summing the nine items. Total scores range from 9 to 36, where higher scores represent greater severity of premonitory urges. The PUTS has demonstrated good internal consistency, test-retest reliability, and construct validity among adolescents between 11 and 16 years of </w:t>
      </w:r>
      <w:proofErr w:type="gramStart"/>
      <w:r w:rsidRPr="00C10B8C">
        <w:rPr>
          <w:rFonts w:ascii="Book Antiqua" w:eastAsia="Book Antiqua" w:hAnsi="Book Antiqua" w:cs="Book Antiqua"/>
          <w:color w:val="000000"/>
        </w:rPr>
        <w:t>age</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31]</w:t>
      </w:r>
      <w:r w:rsidRPr="00C10B8C">
        <w:rPr>
          <w:rFonts w:ascii="Book Antiqua" w:eastAsia="Book Antiqua" w:hAnsi="Book Antiqua" w:cs="Book Antiqua"/>
          <w:color w:val="000000"/>
        </w:rPr>
        <w:t>.</w:t>
      </w:r>
    </w:p>
    <w:p w14:paraId="073CA91A" w14:textId="77777777" w:rsidR="00A77B3E" w:rsidRPr="00C10B8C" w:rsidRDefault="00A77B3E">
      <w:pPr>
        <w:spacing w:line="360" w:lineRule="auto"/>
        <w:jc w:val="both"/>
      </w:pPr>
    </w:p>
    <w:p w14:paraId="3D2FF621" w14:textId="449AE3E4" w:rsidR="00A77B3E" w:rsidRPr="00C10B8C" w:rsidRDefault="00B8249F">
      <w:pPr>
        <w:spacing w:line="360" w:lineRule="auto"/>
        <w:jc w:val="both"/>
      </w:pPr>
      <w:r w:rsidRPr="002D7470">
        <w:rPr>
          <w:rFonts w:ascii="Book Antiqua" w:eastAsia="Book Antiqua" w:hAnsi="Book Antiqua" w:cs="Book Antiqua"/>
          <w:b/>
          <w:bCs/>
          <w:color w:val="000000"/>
        </w:rPr>
        <w:t xml:space="preserve">Child Behavior Checklist: </w:t>
      </w:r>
      <w:r w:rsidRPr="00C10B8C">
        <w:rPr>
          <w:rFonts w:ascii="Book Antiqua" w:eastAsia="Book Antiqua" w:hAnsi="Book Antiqua" w:cs="Book Antiqua"/>
          <w:color w:val="000000"/>
        </w:rPr>
        <w:t xml:space="preserve">The CBCL is a widely used questionnaire to assess behavioral and emotional problems. It is often used as a diagnostic screener. The Chinese version of the CBCL contains 118 specific behavioral and emotional problem items and two open-ended items. Each symptom question in the CBCL was scored 0 (not true, as far as you know), 1 (somewhat or sometimes true), </w:t>
      </w:r>
      <w:r w:rsidR="00722211">
        <w:rPr>
          <w:rFonts w:ascii="Book Antiqua" w:eastAsia="Book Antiqua" w:hAnsi="Book Antiqua" w:cs="Book Antiqua"/>
          <w:color w:val="000000"/>
        </w:rPr>
        <w:t>or</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2 (very true or often true). Liu completed a regional survey in Shandong and reported that the </w:t>
      </w:r>
      <w:r w:rsidR="00722211">
        <w:rPr>
          <w:rFonts w:ascii="Book Antiqua" w:eastAsia="Book Antiqua" w:hAnsi="Book Antiqua" w:cs="Book Antiqua"/>
          <w:color w:val="000000"/>
        </w:rPr>
        <w:t>2</w:t>
      </w:r>
      <w:r w:rsidRPr="00C10B8C">
        <w:rPr>
          <w:rFonts w:ascii="Book Antiqua" w:eastAsia="Book Antiqua" w:hAnsi="Book Antiqua" w:cs="Book Antiqua"/>
          <w:color w:val="000000"/>
        </w:rPr>
        <w:t xml:space="preserve">-wk test-retest reliability was 0.90 in </w:t>
      </w:r>
      <w:r w:rsidRPr="00C10B8C">
        <w:rPr>
          <w:rFonts w:ascii="Book Antiqua" w:eastAsia="Book Antiqua" w:hAnsi="Book Antiqua" w:cs="Book Antiqua"/>
          <w:color w:val="000000"/>
        </w:rPr>
        <w:lastRenderedPageBreak/>
        <w:t>30 children, and the internal consistency as measured by Cronbach’s α was 0.93</w:t>
      </w:r>
      <w:r w:rsidR="00A97DDC" w:rsidRPr="00A97DDC">
        <w:rPr>
          <w:rFonts w:ascii="Book Antiqua" w:eastAsia="Book Antiqua" w:hAnsi="Book Antiqua" w:cs="Book Antiqua"/>
          <w:color w:val="000000"/>
          <w:vertAlign w:val="superscript"/>
        </w:rPr>
        <w:t>[</w:t>
      </w:r>
      <w:r w:rsidRPr="00C10B8C">
        <w:rPr>
          <w:rFonts w:ascii="Book Antiqua" w:eastAsia="Book Antiqua" w:hAnsi="Book Antiqua" w:cs="Book Antiqua"/>
          <w:color w:val="000000"/>
          <w:vertAlign w:val="superscript"/>
        </w:rPr>
        <w:t>32,33]</w:t>
      </w:r>
      <w:r w:rsidRPr="00C10B8C">
        <w:rPr>
          <w:rFonts w:ascii="Book Antiqua" w:eastAsia="Book Antiqua" w:hAnsi="Book Antiqua" w:cs="Book Antiqua"/>
          <w:color w:val="000000"/>
        </w:rPr>
        <w:t xml:space="preserve">. Cronbach’s α was also calculated in the present study, and it was 0.87 for the total scale. The CBCL was completed by the parents or other caregivers for a given child or adolescent. In young patients, the CBCL included </w:t>
      </w:r>
      <w:r w:rsidR="00722211">
        <w:rPr>
          <w:rFonts w:ascii="Book Antiqua" w:eastAsia="Book Antiqua" w:hAnsi="Book Antiqua" w:cs="Book Antiqua"/>
          <w:color w:val="000000"/>
        </w:rPr>
        <w:t>eight</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subscales in the boys’ group (including the Schizoid, Depressed, Uncommunicative, Obsessive-Compulsive, Somatic Complaints, Social-Withdrawal, Hyperactive, Aggressive and Delinquent) and 9 subscales in girls’ groups (including the Depressed, Social-Withdrawal, Somatic Complaints, Schizoid-Obsessive, Hyperactive, Sex Problem, Delinquent, Aggressive, and Cruel).</w:t>
      </w:r>
    </w:p>
    <w:p w14:paraId="740225DA" w14:textId="0ACF57BE" w:rsidR="00A77B3E" w:rsidRPr="00C10B8C" w:rsidRDefault="00B8249F">
      <w:pPr>
        <w:spacing w:line="360" w:lineRule="auto"/>
        <w:ind w:firstLine="480"/>
        <w:jc w:val="both"/>
      </w:pPr>
      <w:r w:rsidRPr="00C10B8C">
        <w:rPr>
          <w:rFonts w:ascii="Book Antiqua" w:eastAsia="Book Antiqua" w:hAnsi="Book Antiqua" w:cs="Book Antiqua"/>
          <w:color w:val="000000"/>
        </w:rPr>
        <w:t>In addition, the Wechsler Intelligence Scale for Children-4</w:t>
      </w:r>
      <w:r w:rsidRPr="00C10B8C">
        <w:rPr>
          <w:rFonts w:ascii="Book Antiqua" w:eastAsia="Book Antiqua" w:hAnsi="Book Antiqua" w:cs="Book Antiqua"/>
          <w:color w:val="000000"/>
          <w:szCs w:val="30"/>
          <w:vertAlign w:val="superscript"/>
        </w:rPr>
        <w:t>th</w:t>
      </w:r>
      <w:r w:rsidRPr="00C10B8C">
        <w:rPr>
          <w:rFonts w:ascii="Book Antiqua" w:eastAsia="Book Antiqua" w:hAnsi="Book Antiqua" w:cs="Book Antiqua"/>
          <w:color w:val="000000"/>
        </w:rPr>
        <w:t xml:space="preserve"> Edition (WISC-IV) was used to calculate the full </w:t>
      </w:r>
      <w:proofErr w:type="gramStart"/>
      <w:r w:rsidRPr="00C10B8C">
        <w:rPr>
          <w:rFonts w:ascii="Book Antiqua" w:eastAsia="Book Antiqua" w:hAnsi="Book Antiqua" w:cs="Book Antiqua"/>
          <w:color w:val="000000"/>
        </w:rPr>
        <w:t>IQ</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34]</w:t>
      </w:r>
      <w:r w:rsidRPr="00C10B8C">
        <w:rPr>
          <w:rFonts w:ascii="Book Antiqua" w:eastAsia="Book Antiqua" w:hAnsi="Book Antiqua" w:cs="Book Antiqua"/>
          <w:color w:val="000000"/>
        </w:rPr>
        <w:t>. All the included participants were outpatients. The assessments were performed by child psychiatrists after diagnosis was completed.</w:t>
      </w:r>
    </w:p>
    <w:p w14:paraId="1173228B" w14:textId="77777777" w:rsidR="00A77B3E" w:rsidRPr="00C10B8C" w:rsidRDefault="00A77B3E">
      <w:pPr>
        <w:spacing w:line="360" w:lineRule="auto"/>
        <w:ind w:firstLine="480"/>
        <w:jc w:val="both"/>
      </w:pPr>
    </w:p>
    <w:p w14:paraId="0900FC33" w14:textId="77777777" w:rsidR="00A77B3E" w:rsidRPr="00C10B8C" w:rsidRDefault="00B8249F">
      <w:pPr>
        <w:spacing w:line="360" w:lineRule="auto"/>
        <w:jc w:val="both"/>
      </w:pPr>
      <w:r w:rsidRPr="00C10B8C">
        <w:rPr>
          <w:rFonts w:ascii="Book Antiqua" w:eastAsia="Book Antiqua" w:hAnsi="Book Antiqua" w:cs="Book Antiqua"/>
          <w:b/>
          <w:bCs/>
          <w:i/>
          <w:iCs/>
          <w:color w:val="000000"/>
        </w:rPr>
        <w:t>Statistical analysis</w:t>
      </w:r>
    </w:p>
    <w:p w14:paraId="05D7F1DE" w14:textId="11552C23" w:rsidR="00A77B3E" w:rsidRPr="00C10B8C" w:rsidRDefault="00B8249F">
      <w:pPr>
        <w:spacing w:line="360" w:lineRule="auto"/>
        <w:jc w:val="both"/>
      </w:pPr>
      <w:r w:rsidRPr="00C10B8C">
        <w:rPr>
          <w:rFonts w:ascii="Book Antiqua" w:eastAsia="Book Antiqua" w:hAnsi="Book Antiqua" w:cs="Book Antiqua"/>
          <w:color w:val="000000"/>
        </w:rPr>
        <w:t xml:space="preserve">We used the Statistical Package for the Social Sciences for Windows (SPSS Inc., Chicago, IL, </w:t>
      </w:r>
      <w:r w:rsidR="008F151E" w:rsidRPr="008F151E">
        <w:rPr>
          <w:rFonts w:ascii="Book Antiqua" w:eastAsia="Book Antiqua" w:hAnsi="Book Antiqua" w:cs="Book Antiqua"/>
          <w:color w:val="000000"/>
        </w:rPr>
        <w:t>United States</w:t>
      </w:r>
      <w:r w:rsidRPr="00C10B8C">
        <w:rPr>
          <w:rFonts w:ascii="Book Antiqua" w:eastAsia="Book Antiqua" w:hAnsi="Book Antiqua" w:cs="Book Antiqua"/>
          <w:color w:val="000000"/>
        </w:rPr>
        <w:t xml:space="preserve">, v25.0) to perform the statistical analyses. Descriptive statistics were performed to identify the basic clinical information, and </w:t>
      </w:r>
      <w:r w:rsidRPr="009C3AA5">
        <w:rPr>
          <w:rFonts w:ascii="Book Antiqua" w:eastAsia="Book Antiqua" w:hAnsi="Book Antiqua" w:cs="Book Antiqua"/>
          <w:i/>
          <w:iCs/>
          <w:color w:val="000000"/>
        </w:rPr>
        <w:t xml:space="preserve">t </w:t>
      </w:r>
      <w:r w:rsidRPr="00C10B8C">
        <w:rPr>
          <w:rFonts w:ascii="Book Antiqua" w:eastAsia="Book Antiqua" w:hAnsi="Book Antiqua" w:cs="Book Antiqua"/>
          <w:color w:val="000000"/>
        </w:rPr>
        <w:t xml:space="preserve">tests or </w:t>
      </w:r>
      <w:r w:rsidRPr="009C3AA5">
        <w:rPr>
          <w:rFonts w:ascii="Book Antiqua" w:eastAsia="Book Antiqua" w:hAnsi="Book Antiqua" w:cs="Book Antiqua"/>
          <w:i/>
          <w:iCs/>
          <w:color w:val="000000"/>
        </w:rPr>
        <w:t>χ</w:t>
      </w:r>
      <w:r w:rsidRPr="00C10B8C">
        <w:rPr>
          <w:rFonts w:ascii="Book Antiqua" w:eastAsia="Book Antiqua" w:hAnsi="Book Antiqua" w:cs="Book Antiqua"/>
          <w:color w:val="000000"/>
          <w:szCs w:val="30"/>
          <w:vertAlign w:val="superscript"/>
        </w:rPr>
        <w:t>2</w:t>
      </w:r>
      <w:r w:rsidRPr="00C10B8C">
        <w:rPr>
          <w:rFonts w:ascii="Book Antiqua" w:eastAsia="Book Antiqua" w:hAnsi="Book Antiqua" w:cs="Book Antiqua"/>
          <w:color w:val="000000"/>
        </w:rPr>
        <w:t xml:space="preserve"> tests were used to compare the different variables of different TS groups. A </w:t>
      </w:r>
      <w:r w:rsidR="00722211" w:rsidRPr="00A55F16">
        <w:rPr>
          <w:rFonts w:ascii="Book Antiqua" w:eastAsia="Book Antiqua" w:hAnsi="Book Antiqua" w:cs="Book Antiqua"/>
          <w:i/>
          <w:iCs/>
          <w:color w:val="000000"/>
        </w:rPr>
        <w:t>P</w:t>
      </w:r>
      <w:r w:rsidR="00722211">
        <w:rPr>
          <w:rFonts w:ascii="Book Antiqua" w:eastAsia="Book Antiqua" w:hAnsi="Book Antiqua" w:cs="Book Antiqua"/>
          <w:color w:val="000000"/>
        </w:rPr>
        <w:t>-</w:t>
      </w:r>
      <w:r w:rsidRPr="00C10B8C">
        <w:rPr>
          <w:rFonts w:ascii="Book Antiqua" w:eastAsia="Book Antiqua" w:hAnsi="Book Antiqua" w:cs="Book Antiqua"/>
          <w:color w:val="000000"/>
        </w:rPr>
        <w:t>value of 0.05 was set as the significance threshold.</w:t>
      </w:r>
    </w:p>
    <w:p w14:paraId="4866941C" w14:textId="77777777" w:rsidR="00A77B3E" w:rsidRPr="00C10B8C" w:rsidRDefault="00A77B3E">
      <w:pPr>
        <w:spacing w:line="360" w:lineRule="auto"/>
        <w:jc w:val="both"/>
      </w:pPr>
    </w:p>
    <w:p w14:paraId="224CD46F" w14:textId="77777777" w:rsidR="00A77B3E" w:rsidRPr="009144FA" w:rsidRDefault="00B8249F">
      <w:pPr>
        <w:spacing w:line="360" w:lineRule="auto"/>
        <w:jc w:val="both"/>
        <w:rPr>
          <w:u w:val="single"/>
        </w:rPr>
      </w:pPr>
      <w:r w:rsidRPr="009144FA">
        <w:rPr>
          <w:rFonts w:ascii="Book Antiqua" w:eastAsia="Book Antiqua" w:hAnsi="Book Antiqua" w:cs="Book Antiqua"/>
          <w:b/>
          <w:caps/>
          <w:color w:val="000000"/>
          <w:u w:val="single"/>
        </w:rPr>
        <w:t>RESULTS</w:t>
      </w:r>
    </w:p>
    <w:p w14:paraId="787E6D21" w14:textId="0B8AF623" w:rsidR="00A77B3E" w:rsidRPr="00C10B8C" w:rsidRDefault="00722211">
      <w:pPr>
        <w:spacing w:line="360" w:lineRule="auto"/>
        <w:jc w:val="both"/>
      </w:pPr>
      <w:r>
        <w:rPr>
          <w:rFonts w:ascii="Book Antiqua" w:eastAsia="Book Antiqua" w:hAnsi="Book Antiqua" w:cs="Book Antiqua"/>
          <w:b/>
          <w:bCs/>
          <w:i/>
          <w:iCs/>
          <w:color w:val="000000"/>
        </w:rPr>
        <w:t>B</w:t>
      </w:r>
      <w:r w:rsidR="00B8249F" w:rsidRPr="00C10B8C">
        <w:rPr>
          <w:rFonts w:ascii="Book Antiqua" w:eastAsia="Book Antiqua" w:hAnsi="Book Antiqua" w:cs="Book Antiqua"/>
          <w:b/>
          <w:bCs/>
          <w:i/>
          <w:iCs/>
          <w:color w:val="000000"/>
        </w:rPr>
        <w:t>asic information of the whole sample</w:t>
      </w:r>
    </w:p>
    <w:p w14:paraId="252D7DC8" w14:textId="4C7A96C2" w:rsidR="00A77B3E" w:rsidRPr="00C10B8C" w:rsidRDefault="00B8249F">
      <w:pPr>
        <w:spacing w:line="360" w:lineRule="auto"/>
        <w:jc w:val="both"/>
      </w:pPr>
      <w:r w:rsidRPr="00C10B8C">
        <w:rPr>
          <w:rFonts w:ascii="Book Antiqua" w:eastAsia="Book Antiqua" w:hAnsi="Book Antiqua" w:cs="Book Antiqua"/>
          <w:color w:val="000000"/>
        </w:rPr>
        <w:t>The total sample comprised 126 patients diagnosed with TS, with a male percentage of 73.02%. The mean age of the included patients was 9.24 ± 2.06 years (range</w:t>
      </w:r>
      <w:r w:rsidR="00722211">
        <w:rPr>
          <w:rFonts w:ascii="Book Antiqua" w:eastAsia="Book Antiqua" w:hAnsi="Book Antiqua" w:cs="Book Antiqua"/>
          <w:color w:val="000000"/>
        </w:rPr>
        <w:t>,</w:t>
      </w:r>
      <w:r w:rsidRPr="00C10B8C">
        <w:rPr>
          <w:rFonts w:ascii="Book Antiqua" w:eastAsia="Book Antiqua" w:hAnsi="Book Antiqua" w:cs="Book Antiqua"/>
          <w:color w:val="000000"/>
        </w:rPr>
        <w:t xml:space="preserve"> 6</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12 years), and the mean duration of illness was 3.83 ± 2.52 years. A total of 64 patients with TS were identified as </w:t>
      </w:r>
      <w:r w:rsidR="00722211">
        <w:rPr>
          <w:rFonts w:ascii="Book Antiqua" w:eastAsia="Book Antiqua" w:hAnsi="Book Antiqua" w:cs="Book Antiqua"/>
          <w:color w:val="000000"/>
        </w:rPr>
        <w:t xml:space="preserve">having </w:t>
      </w:r>
      <w:r w:rsidRPr="00C10B8C">
        <w:rPr>
          <w:rFonts w:ascii="Book Antiqua" w:eastAsia="Book Antiqua" w:hAnsi="Book Antiqua" w:cs="Book Antiqua"/>
          <w:color w:val="000000"/>
        </w:rPr>
        <w:t>TRTS, while 62 non-TRTS patients were also included</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Figure 1</w:t>
      </w:r>
      <w:r w:rsidR="00722211">
        <w:rPr>
          <w:rFonts w:ascii="Book Antiqua" w:eastAsia="Book Antiqua" w:hAnsi="Book Antiqua" w:cs="Book Antiqua"/>
          <w:color w:val="000000"/>
        </w:rPr>
        <w:t>)</w:t>
      </w:r>
      <w:r w:rsidRPr="00C10B8C">
        <w:rPr>
          <w:rFonts w:ascii="Book Antiqua" w:eastAsia="Book Antiqua" w:hAnsi="Book Antiqua" w:cs="Book Antiqua"/>
          <w:color w:val="000000"/>
        </w:rPr>
        <w:t>.</w:t>
      </w:r>
    </w:p>
    <w:p w14:paraId="59ACF8EB" w14:textId="77777777" w:rsidR="00A77B3E" w:rsidRPr="00C10B8C" w:rsidRDefault="00A77B3E">
      <w:pPr>
        <w:spacing w:line="360" w:lineRule="auto"/>
        <w:jc w:val="both"/>
      </w:pPr>
    </w:p>
    <w:p w14:paraId="5BD62743" w14:textId="15F66021" w:rsidR="00A77B3E" w:rsidRPr="00C10B8C" w:rsidRDefault="00B8249F">
      <w:pPr>
        <w:spacing w:line="360" w:lineRule="auto"/>
        <w:jc w:val="both"/>
      </w:pPr>
      <w:r w:rsidRPr="00C10B8C">
        <w:rPr>
          <w:rFonts w:ascii="Book Antiqua" w:eastAsia="Book Antiqua" w:hAnsi="Book Antiqua" w:cs="Book Antiqua"/>
          <w:b/>
          <w:bCs/>
          <w:i/>
          <w:iCs/>
          <w:color w:val="000000"/>
        </w:rPr>
        <w:t>Clinical characteristics of TRTS</w:t>
      </w:r>
    </w:p>
    <w:p w14:paraId="41AD11A7" w14:textId="387547A5" w:rsidR="00A77B3E" w:rsidRPr="00C10B8C" w:rsidRDefault="00B8249F">
      <w:pPr>
        <w:spacing w:line="360" w:lineRule="auto"/>
        <w:jc w:val="both"/>
      </w:pPr>
      <w:r w:rsidRPr="00C10B8C">
        <w:rPr>
          <w:rFonts w:ascii="Book Antiqua" w:eastAsia="Book Antiqua" w:hAnsi="Book Antiqua" w:cs="Book Antiqua"/>
          <w:color w:val="000000"/>
        </w:rPr>
        <w:lastRenderedPageBreak/>
        <w:t>After comparing the basic clinical characteristics of the TRTS group with those of the non-TRTS group, we found that in the TRTS group, the onset age was lower (</w:t>
      </w:r>
      <w:r w:rsidR="00780126"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and the duration of illness was longer than </w:t>
      </w:r>
      <w:r w:rsidR="00722211" w:rsidRPr="00C10B8C">
        <w:rPr>
          <w:rFonts w:ascii="Book Antiqua" w:eastAsia="Book Antiqua" w:hAnsi="Book Antiqua" w:cs="Book Antiqua"/>
          <w:color w:val="000000"/>
        </w:rPr>
        <w:t>th</w:t>
      </w:r>
      <w:r w:rsidR="00722211">
        <w:rPr>
          <w:rFonts w:ascii="Book Antiqua" w:eastAsia="Book Antiqua" w:hAnsi="Book Antiqua" w:cs="Book Antiqua"/>
          <w:color w:val="000000"/>
        </w:rPr>
        <w:t>ose</w:t>
      </w:r>
      <w:r w:rsidR="0072221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in the non-TRTS group (</w:t>
      </w:r>
      <w:r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0.02). Children in the TRTS group self-reported more fluctuations in conjunction with psychosocial rather than </w:t>
      </w:r>
      <w:r w:rsidRPr="00B26D31">
        <w:rPr>
          <w:rFonts w:ascii="Book Antiqua" w:eastAsia="Book Antiqua" w:hAnsi="Book Antiqua" w:cs="Book Antiqua"/>
          <w:color w:val="000000"/>
        </w:rPr>
        <w:t>physiological factors</w:t>
      </w:r>
      <w:r w:rsidR="00B26D31">
        <w:rPr>
          <w:rFonts w:ascii="Book Antiqua" w:eastAsia="Book Antiqua" w:hAnsi="Book Antiqua" w:cs="Book Antiqua"/>
          <w:color w:val="000000"/>
        </w:rPr>
        <w:t xml:space="preserve"> </w:t>
      </w:r>
      <w:r w:rsidRPr="00C10B8C">
        <w:rPr>
          <w:rFonts w:ascii="Book Antiqua" w:eastAsia="Book Antiqua" w:hAnsi="Book Antiqua" w:cs="Book Antiqua"/>
          <w:color w:val="000000"/>
        </w:rPr>
        <w:t>(</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coprolalia was more often present in the TRTS group than in the non-TRTS group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and the TRTS group showed more severe functional impairment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More patients with TRTS showed a positive family history of TS (</w:t>
      </w:r>
      <w:r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0.02). The TRTS group showed a lower level of premonitory urge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and a higher level of tic symptoms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than the non-TRTS group. Lower IQ was identified in the TRTS group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In addition, the TRTS group showed more severe tic symptoms and premonitory urges (</w:t>
      </w:r>
      <w:r w:rsidR="00806BD4"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Table 1</w:t>
      </w:r>
      <w:r w:rsidR="00722211">
        <w:rPr>
          <w:rFonts w:ascii="Book Antiqua" w:eastAsia="Book Antiqua" w:hAnsi="Book Antiqua" w:cs="Book Antiqua"/>
          <w:color w:val="000000"/>
        </w:rPr>
        <w:t>)</w:t>
      </w:r>
      <w:r w:rsidRPr="00C10B8C">
        <w:rPr>
          <w:rFonts w:ascii="Book Antiqua" w:eastAsia="Book Antiqua" w:hAnsi="Book Antiqua" w:cs="Book Antiqua"/>
          <w:color w:val="000000"/>
        </w:rPr>
        <w:t>.</w:t>
      </w:r>
    </w:p>
    <w:p w14:paraId="1B501463" w14:textId="77777777" w:rsidR="00A77B3E" w:rsidRPr="00C10B8C" w:rsidRDefault="00A77B3E">
      <w:pPr>
        <w:spacing w:line="360" w:lineRule="auto"/>
        <w:jc w:val="both"/>
      </w:pPr>
    </w:p>
    <w:p w14:paraId="6A2ACE30" w14:textId="6C570505" w:rsidR="00A77B3E" w:rsidRPr="00C10B8C" w:rsidRDefault="00722211">
      <w:pPr>
        <w:spacing w:line="360" w:lineRule="auto"/>
        <w:jc w:val="both"/>
      </w:pPr>
      <w:r>
        <w:rPr>
          <w:rFonts w:ascii="Book Antiqua" w:eastAsia="Book Antiqua" w:hAnsi="Book Antiqua" w:cs="Book Antiqua"/>
          <w:b/>
          <w:bCs/>
          <w:i/>
          <w:iCs/>
          <w:color w:val="000000"/>
        </w:rPr>
        <w:t>L</w:t>
      </w:r>
      <w:r w:rsidR="00B8249F" w:rsidRPr="00C10B8C">
        <w:rPr>
          <w:rFonts w:ascii="Book Antiqua" w:eastAsia="Book Antiqua" w:hAnsi="Book Antiqua" w:cs="Book Antiqua"/>
          <w:b/>
          <w:bCs/>
          <w:i/>
          <w:iCs/>
          <w:color w:val="000000"/>
        </w:rPr>
        <w:t>ocations of first-onset tic symptoms in TRTS group</w:t>
      </w:r>
    </w:p>
    <w:p w14:paraId="0734F86F" w14:textId="07AA6CD0" w:rsidR="00A77B3E" w:rsidRPr="00C10B8C" w:rsidRDefault="00B8249F">
      <w:pPr>
        <w:spacing w:line="360" w:lineRule="auto"/>
        <w:jc w:val="both"/>
      </w:pPr>
      <w:r w:rsidRPr="00C10B8C">
        <w:rPr>
          <w:rFonts w:ascii="Book Antiqua" w:eastAsia="Book Antiqua" w:hAnsi="Book Antiqua" w:cs="Book Antiqua"/>
          <w:color w:val="000000"/>
        </w:rPr>
        <w:t>We listed the locations of the first onset of tic symptoms, and the order was the face (48.44%), throat (18.75%), shoulder (12.50%), abdomen (10.93%)</w:t>
      </w:r>
      <w:r w:rsidR="00722211">
        <w:rPr>
          <w:rFonts w:ascii="Book Antiqua" w:eastAsia="Book Antiqua" w:hAnsi="Book Antiqua" w:cs="Book Antiqua"/>
          <w:color w:val="000000"/>
        </w:rPr>
        <w:t>,</w:t>
      </w:r>
      <w:r w:rsidRPr="00C10B8C">
        <w:rPr>
          <w:rFonts w:ascii="Book Antiqua" w:eastAsia="Book Antiqua" w:hAnsi="Book Antiqua" w:cs="Book Antiqua"/>
          <w:color w:val="000000"/>
        </w:rPr>
        <w:t xml:space="preserve"> and upper/</w:t>
      </w:r>
      <w:r w:rsidR="00722211">
        <w:rPr>
          <w:rFonts w:ascii="Book Antiqua" w:eastAsia="Book Antiqua" w:hAnsi="Book Antiqua" w:cs="Book Antiqua"/>
          <w:color w:val="000000"/>
        </w:rPr>
        <w:t>l</w:t>
      </w:r>
      <w:r w:rsidR="00722211" w:rsidRPr="00C10B8C">
        <w:rPr>
          <w:rFonts w:ascii="Book Antiqua" w:eastAsia="Book Antiqua" w:hAnsi="Book Antiqua" w:cs="Book Antiqua"/>
          <w:color w:val="000000"/>
        </w:rPr>
        <w:t xml:space="preserve">ower </w:t>
      </w:r>
      <w:r w:rsidRPr="00C10B8C">
        <w:rPr>
          <w:rFonts w:ascii="Book Antiqua" w:eastAsia="Book Antiqua" w:hAnsi="Book Antiqua" w:cs="Book Antiqua"/>
          <w:color w:val="000000"/>
        </w:rPr>
        <w:t>limbs (9.38%)</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Figure 2</w:t>
      </w:r>
      <w:r w:rsidR="00722211">
        <w:rPr>
          <w:rFonts w:ascii="Book Antiqua" w:eastAsia="Book Antiqua" w:hAnsi="Book Antiqua" w:cs="Book Antiqua"/>
          <w:color w:val="000000"/>
        </w:rPr>
        <w:t>)</w:t>
      </w:r>
      <w:r w:rsidRPr="00C10B8C">
        <w:rPr>
          <w:rFonts w:ascii="Book Antiqua" w:eastAsia="Book Antiqua" w:hAnsi="Book Antiqua" w:cs="Book Antiqua"/>
          <w:color w:val="000000"/>
        </w:rPr>
        <w:t>.</w:t>
      </w:r>
    </w:p>
    <w:p w14:paraId="1AA1A8D6" w14:textId="77777777" w:rsidR="00A77B3E" w:rsidRPr="00C10B8C" w:rsidRDefault="00A77B3E">
      <w:pPr>
        <w:spacing w:line="360" w:lineRule="auto"/>
        <w:jc w:val="both"/>
      </w:pPr>
    </w:p>
    <w:p w14:paraId="46D6E8A4" w14:textId="6A550144" w:rsidR="00A77B3E" w:rsidRPr="00C10B8C" w:rsidRDefault="00722211">
      <w:pPr>
        <w:spacing w:line="360" w:lineRule="auto"/>
        <w:jc w:val="both"/>
      </w:pPr>
      <w:r>
        <w:rPr>
          <w:rFonts w:ascii="Book Antiqua" w:eastAsia="Book Antiqua" w:hAnsi="Book Antiqua" w:cs="Book Antiqua"/>
          <w:b/>
          <w:bCs/>
          <w:i/>
          <w:iCs/>
          <w:color w:val="000000"/>
        </w:rPr>
        <w:t>M</w:t>
      </w:r>
      <w:r w:rsidR="00B8249F" w:rsidRPr="00C10B8C">
        <w:rPr>
          <w:rFonts w:ascii="Book Antiqua" w:eastAsia="Book Antiqua" w:hAnsi="Book Antiqua" w:cs="Book Antiqua"/>
          <w:b/>
          <w:bCs/>
          <w:i/>
          <w:iCs/>
          <w:color w:val="000000"/>
        </w:rPr>
        <w:t>ost frequent tic symptoms in TRTS group</w:t>
      </w:r>
    </w:p>
    <w:p w14:paraId="3DA7BFAF" w14:textId="5A1E6F7C" w:rsidR="00A77B3E" w:rsidRPr="00C10B8C" w:rsidRDefault="00B8249F">
      <w:pPr>
        <w:spacing w:line="360" w:lineRule="auto"/>
        <w:jc w:val="both"/>
      </w:pPr>
      <w:r w:rsidRPr="00C10B8C">
        <w:rPr>
          <w:rFonts w:ascii="Book Antiqua" w:eastAsia="Book Antiqua" w:hAnsi="Book Antiqua" w:cs="Book Antiqua"/>
          <w:color w:val="000000"/>
        </w:rPr>
        <w:t>We listed the top five motor and vocal tic symptoms that were frequently present in TRTS patients. The top five motor tic symptoms included head shaking/nodding, blinking, shrugging, hand moving</w:t>
      </w:r>
      <w:r w:rsidR="00722211">
        <w:rPr>
          <w:rFonts w:ascii="Book Antiqua" w:eastAsia="Book Antiqua" w:hAnsi="Book Antiqua" w:cs="Book Antiqua"/>
          <w:color w:val="000000"/>
        </w:rPr>
        <w:t>,</w:t>
      </w:r>
      <w:r w:rsidRPr="00C10B8C">
        <w:rPr>
          <w:rFonts w:ascii="Book Antiqua" w:eastAsia="Book Antiqua" w:hAnsi="Book Antiqua" w:cs="Book Antiqua"/>
          <w:color w:val="000000"/>
        </w:rPr>
        <w:t xml:space="preserve"> and mouth moving, while the vocal tic symptoms included clearing the throat, coprolalia, repetitive speech, imitating speech</w:t>
      </w:r>
      <w:r w:rsidR="00722211">
        <w:rPr>
          <w:rFonts w:ascii="Book Antiqua" w:eastAsia="Book Antiqua" w:hAnsi="Book Antiqua" w:cs="Book Antiqua"/>
          <w:color w:val="000000"/>
        </w:rPr>
        <w:t>,</w:t>
      </w:r>
      <w:r w:rsidRPr="00C10B8C">
        <w:rPr>
          <w:rFonts w:ascii="Book Antiqua" w:eastAsia="Book Antiqua" w:hAnsi="Book Antiqua" w:cs="Book Antiqua"/>
          <w:color w:val="000000"/>
        </w:rPr>
        <w:t xml:space="preserve"> and cough</w:t>
      </w:r>
      <w:r w:rsidR="00722211">
        <w:rPr>
          <w:rFonts w:ascii="Book Antiqua" w:eastAsia="Book Antiqua" w:hAnsi="Book Antiqua" w:cs="Book Antiqua"/>
          <w:color w:val="000000"/>
        </w:rPr>
        <w:t xml:space="preserve"> (</w:t>
      </w:r>
      <w:r w:rsidRPr="00C10B8C">
        <w:rPr>
          <w:rFonts w:ascii="Book Antiqua" w:eastAsia="Book Antiqua" w:hAnsi="Book Antiqua" w:cs="Book Antiqua"/>
          <w:color w:val="000000"/>
        </w:rPr>
        <w:t>Figure 3</w:t>
      </w:r>
      <w:r w:rsidR="00722211">
        <w:rPr>
          <w:rFonts w:ascii="Book Antiqua" w:eastAsia="Book Antiqua" w:hAnsi="Book Antiqua" w:cs="Book Antiqua"/>
          <w:color w:val="000000"/>
        </w:rPr>
        <w:t>)</w:t>
      </w:r>
      <w:r w:rsidRPr="00C10B8C">
        <w:rPr>
          <w:rFonts w:ascii="Book Antiqua" w:eastAsia="Book Antiqua" w:hAnsi="Book Antiqua" w:cs="Book Antiqua"/>
          <w:color w:val="000000"/>
        </w:rPr>
        <w:t>.</w:t>
      </w:r>
    </w:p>
    <w:p w14:paraId="04F5A7E9" w14:textId="77777777" w:rsidR="00A77B3E" w:rsidRPr="00C10B8C" w:rsidRDefault="00A77B3E" w:rsidP="00053EDE">
      <w:pPr>
        <w:spacing w:line="360" w:lineRule="auto"/>
        <w:jc w:val="both"/>
      </w:pPr>
    </w:p>
    <w:p w14:paraId="5F374A78" w14:textId="2B02506C" w:rsidR="00A77B3E" w:rsidRPr="00C10B8C" w:rsidRDefault="00767B82">
      <w:pPr>
        <w:spacing w:line="360" w:lineRule="auto"/>
        <w:jc w:val="both"/>
      </w:pPr>
      <w:r>
        <w:rPr>
          <w:rFonts w:ascii="Book Antiqua" w:eastAsia="Book Antiqua" w:hAnsi="Book Antiqua" w:cs="Book Antiqua"/>
          <w:b/>
          <w:bCs/>
          <w:i/>
          <w:iCs/>
          <w:color w:val="000000"/>
        </w:rPr>
        <w:t>E</w:t>
      </w:r>
      <w:r w:rsidR="00B8249F" w:rsidRPr="00C10B8C">
        <w:rPr>
          <w:rFonts w:ascii="Book Antiqua" w:eastAsia="Book Antiqua" w:hAnsi="Book Antiqua" w:cs="Book Antiqua"/>
          <w:b/>
          <w:bCs/>
          <w:i/>
          <w:iCs/>
          <w:color w:val="000000"/>
        </w:rPr>
        <w:t>motional and behavioral profiles in</w:t>
      </w:r>
      <w:r>
        <w:rPr>
          <w:rFonts w:ascii="Book Antiqua" w:eastAsia="Book Antiqua" w:hAnsi="Book Antiqua" w:cs="Book Antiqua"/>
          <w:b/>
          <w:bCs/>
          <w:i/>
          <w:iCs/>
          <w:color w:val="000000"/>
        </w:rPr>
        <w:t xml:space="preserve"> </w:t>
      </w:r>
      <w:r w:rsidR="00B8249F" w:rsidRPr="00C10B8C">
        <w:rPr>
          <w:rFonts w:ascii="Book Antiqua" w:eastAsia="Book Antiqua" w:hAnsi="Book Antiqua" w:cs="Book Antiqua"/>
          <w:b/>
          <w:bCs/>
          <w:i/>
          <w:iCs/>
          <w:color w:val="000000"/>
        </w:rPr>
        <w:t>TRTS group</w:t>
      </w:r>
    </w:p>
    <w:p w14:paraId="6730B99B" w14:textId="12D40ED0" w:rsidR="00A77B3E" w:rsidRPr="00C10B8C" w:rsidRDefault="00B8249F">
      <w:pPr>
        <w:spacing w:line="360" w:lineRule="auto"/>
        <w:jc w:val="both"/>
      </w:pPr>
      <w:r w:rsidRPr="00C10B8C">
        <w:rPr>
          <w:rFonts w:ascii="Book Antiqua" w:eastAsia="Book Antiqua" w:hAnsi="Book Antiqua" w:cs="Book Antiqua"/>
          <w:color w:val="000000"/>
        </w:rPr>
        <w:t>We found that the total CBCL score was higher in the TRTS group (</w:t>
      </w:r>
      <w:r w:rsidR="00360760"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We also found that the TRTS patients demonstrated more problems in the “Uncommunicative” (</w:t>
      </w:r>
      <w:r w:rsidR="005A1357"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“Obsessive-Compulsive” (</w:t>
      </w:r>
      <w:r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0.001), “Social-Withdrawal” (</w:t>
      </w:r>
      <w:r w:rsidR="005A1357"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“Hyperactive” (</w:t>
      </w:r>
      <w:r w:rsidR="005A1357"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“Aggressive” (</w:t>
      </w:r>
      <w:r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0.002)</w:t>
      </w:r>
      <w:r w:rsidR="00767B82">
        <w:rPr>
          <w:rFonts w:ascii="Book Antiqua" w:eastAsia="Book Antiqua" w:hAnsi="Book Antiqua" w:cs="Book Antiqua"/>
          <w:color w:val="000000"/>
        </w:rPr>
        <w:t>,</w:t>
      </w:r>
      <w:r w:rsidRPr="00C10B8C">
        <w:rPr>
          <w:rFonts w:ascii="Book Antiqua" w:eastAsia="Book Antiqua" w:hAnsi="Book Antiqua" w:cs="Book Antiqua"/>
          <w:color w:val="000000"/>
        </w:rPr>
        <w:t xml:space="preserve"> and “Delinquent” (</w:t>
      </w:r>
      <w:r w:rsidR="005A1357"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w:t>
      </w:r>
      <w:r w:rsidRPr="00C10B8C">
        <w:rPr>
          <w:rFonts w:ascii="Book Antiqua" w:eastAsia="Book Antiqua" w:hAnsi="Book Antiqua" w:cs="Book Antiqua"/>
          <w:color w:val="000000"/>
        </w:rPr>
        <w:lastRenderedPageBreak/>
        <w:t xml:space="preserve">subscales of the CBCL in the </w:t>
      </w:r>
      <w:proofErr w:type="gramStart"/>
      <w:r w:rsidRPr="00C10B8C">
        <w:rPr>
          <w:rFonts w:ascii="Book Antiqua" w:eastAsia="Book Antiqua" w:hAnsi="Book Antiqua" w:cs="Book Antiqua"/>
          <w:color w:val="000000"/>
        </w:rPr>
        <w:t>boys</w:t>
      </w:r>
      <w:proofErr w:type="gramEnd"/>
      <w:r w:rsidRPr="00C10B8C">
        <w:rPr>
          <w:rFonts w:ascii="Book Antiqua" w:eastAsia="Book Antiqua" w:hAnsi="Book Antiqua" w:cs="Book Antiqua"/>
          <w:color w:val="000000"/>
        </w:rPr>
        <w:t xml:space="preserve"> group and “Social-Withdrawal” (</w:t>
      </w:r>
      <w:r w:rsidRPr="00C10B8C">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0.02) in the girls group</w:t>
      </w:r>
      <w:r w:rsidR="00767B82">
        <w:rPr>
          <w:rFonts w:ascii="Book Antiqua" w:eastAsia="Book Antiqua" w:hAnsi="Book Antiqua" w:cs="Book Antiqua"/>
          <w:color w:val="000000"/>
        </w:rPr>
        <w:t xml:space="preserve"> (</w:t>
      </w:r>
      <w:r w:rsidRPr="00C10B8C">
        <w:rPr>
          <w:rFonts w:ascii="Book Antiqua" w:eastAsia="Book Antiqua" w:hAnsi="Book Antiqua" w:cs="Book Antiqua"/>
          <w:color w:val="000000"/>
        </w:rPr>
        <w:t>Table</w:t>
      </w:r>
      <w:r w:rsidR="00CE00BB">
        <w:rPr>
          <w:rFonts w:ascii="Book Antiqua" w:eastAsia="Book Antiqua" w:hAnsi="Book Antiqua" w:cs="Book Antiqua"/>
          <w:color w:val="000000"/>
        </w:rPr>
        <w:t>s</w:t>
      </w:r>
      <w:r w:rsidRPr="00C10B8C">
        <w:rPr>
          <w:rFonts w:ascii="Book Antiqua" w:eastAsia="Book Antiqua" w:hAnsi="Book Antiqua" w:cs="Book Antiqua"/>
          <w:color w:val="000000"/>
        </w:rPr>
        <w:t xml:space="preserve"> 2 and</w:t>
      </w:r>
      <w:r w:rsidR="00CE00BB">
        <w:rPr>
          <w:rFonts w:ascii="Book Antiqua" w:eastAsia="Book Antiqua" w:hAnsi="Book Antiqua" w:cs="Book Antiqua"/>
          <w:color w:val="000000"/>
        </w:rPr>
        <w:t xml:space="preserve"> </w:t>
      </w:r>
      <w:r w:rsidRPr="00C10B8C">
        <w:rPr>
          <w:rFonts w:ascii="Book Antiqua" w:eastAsia="Book Antiqua" w:hAnsi="Book Antiqua" w:cs="Book Antiqua"/>
          <w:color w:val="000000"/>
        </w:rPr>
        <w:t>3</w:t>
      </w:r>
      <w:r w:rsidR="00767B82">
        <w:rPr>
          <w:rFonts w:ascii="Book Antiqua" w:eastAsia="Book Antiqua" w:hAnsi="Book Antiqua" w:cs="Book Antiqua"/>
          <w:color w:val="000000"/>
        </w:rPr>
        <w:t>)</w:t>
      </w:r>
      <w:r w:rsidRPr="00C10B8C">
        <w:rPr>
          <w:rFonts w:ascii="Book Antiqua" w:eastAsia="Book Antiqua" w:hAnsi="Book Antiqua" w:cs="Book Antiqua"/>
          <w:color w:val="000000"/>
        </w:rPr>
        <w:t>.</w:t>
      </w:r>
    </w:p>
    <w:p w14:paraId="574C84DB" w14:textId="77777777" w:rsidR="00A77B3E" w:rsidRPr="00C10B8C" w:rsidRDefault="00A77B3E">
      <w:pPr>
        <w:spacing w:line="360" w:lineRule="auto"/>
        <w:jc w:val="both"/>
      </w:pPr>
    </w:p>
    <w:p w14:paraId="2D919EA6" w14:textId="77777777" w:rsidR="00A77B3E" w:rsidRPr="007539BB" w:rsidRDefault="00B8249F">
      <w:pPr>
        <w:spacing w:line="360" w:lineRule="auto"/>
        <w:jc w:val="both"/>
        <w:rPr>
          <w:u w:val="single"/>
        </w:rPr>
      </w:pPr>
      <w:r w:rsidRPr="007539BB">
        <w:rPr>
          <w:rFonts w:ascii="Book Antiqua" w:eastAsia="Book Antiqua" w:hAnsi="Book Antiqua" w:cs="Book Antiqua"/>
          <w:b/>
          <w:caps/>
          <w:color w:val="000000"/>
          <w:u w:val="single"/>
        </w:rPr>
        <w:t>DISCUSSION</w:t>
      </w:r>
    </w:p>
    <w:p w14:paraId="46801F05" w14:textId="23AD15F1" w:rsidR="00A77B3E" w:rsidRPr="00C10B8C" w:rsidRDefault="00B8249F">
      <w:pPr>
        <w:spacing w:line="360" w:lineRule="auto"/>
        <w:jc w:val="both"/>
      </w:pPr>
      <w:r w:rsidRPr="00C10B8C">
        <w:rPr>
          <w:rFonts w:ascii="Book Antiqua" w:eastAsia="Book Antiqua" w:hAnsi="Book Antiqua" w:cs="Book Antiqua"/>
          <w:color w:val="000000"/>
        </w:rPr>
        <w:t>In the present study, we found that pediatric patients</w:t>
      </w:r>
      <w:r w:rsidR="00767B82">
        <w:rPr>
          <w:rFonts w:ascii="Book Antiqua" w:eastAsia="Book Antiqua" w:hAnsi="Book Antiqua" w:cs="Book Antiqua"/>
          <w:color w:val="000000"/>
        </w:rPr>
        <w:t xml:space="preserve"> </w:t>
      </w:r>
      <w:r w:rsidRPr="00C10B8C">
        <w:rPr>
          <w:rFonts w:ascii="Book Antiqua" w:eastAsia="Book Antiqua" w:hAnsi="Book Antiqua" w:cs="Book Antiqua"/>
          <w:color w:val="000000"/>
        </w:rPr>
        <w:t>always develop</w:t>
      </w:r>
      <w:r w:rsidR="00767B82">
        <w:rPr>
          <w:rFonts w:ascii="Book Antiqua" w:eastAsia="Book Antiqua" w:hAnsi="Book Antiqua" w:cs="Book Antiqua"/>
          <w:color w:val="000000"/>
        </w:rPr>
        <w:t>ed</w:t>
      </w:r>
      <w:r w:rsidRPr="00C10B8C">
        <w:rPr>
          <w:rFonts w:ascii="Book Antiqua" w:eastAsia="Book Antiqua" w:hAnsi="Book Antiqua" w:cs="Book Antiqua"/>
          <w:color w:val="000000"/>
        </w:rPr>
        <w:t xml:space="preserve"> </w:t>
      </w:r>
      <w:r w:rsidR="00767B82" w:rsidRPr="00C10B8C">
        <w:rPr>
          <w:rFonts w:ascii="Book Antiqua" w:eastAsia="Book Antiqua" w:hAnsi="Book Antiqua" w:cs="Book Antiqua"/>
          <w:color w:val="000000"/>
        </w:rPr>
        <w:t xml:space="preserve">TRTS </w:t>
      </w:r>
      <w:r w:rsidRPr="00C10B8C">
        <w:rPr>
          <w:rFonts w:ascii="Book Antiqua" w:eastAsia="Book Antiqua" w:hAnsi="Book Antiqua" w:cs="Book Antiqua"/>
          <w:color w:val="000000"/>
        </w:rPr>
        <w:t xml:space="preserve">at an earlier age, </w:t>
      </w:r>
      <w:r w:rsidR="00767B82" w:rsidRPr="00C10B8C">
        <w:rPr>
          <w:rFonts w:ascii="Book Antiqua" w:eastAsia="Book Antiqua" w:hAnsi="Book Antiqua" w:cs="Book Antiqua"/>
          <w:color w:val="000000"/>
        </w:rPr>
        <w:t>ha</w:t>
      </w:r>
      <w:r w:rsidR="00767B82">
        <w:rPr>
          <w:rFonts w:ascii="Book Antiqua" w:eastAsia="Book Antiqua" w:hAnsi="Book Antiqua" w:cs="Book Antiqua"/>
          <w:color w:val="000000"/>
        </w:rPr>
        <w:t>d</w:t>
      </w:r>
      <w:r w:rsidR="00767B82"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a longer duration of illness, </w:t>
      </w:r>
      <w:r w:rsidR="00767B82" w:rsidRPr="00C10B8C">
        <w:rPr>
          <w:rFonts w:ascii="Book Antiqua" w:eastAsia="Book Antiqua" w:hAnsi="Book Antiqua" w:cs="Book Antiqua"/>
          <w:color w:val="000000"/>
        </w:rPr>
        <w:t>ha</w:t>
      </w:r>
      <w:r w:rsidR="00767B82">
        <w:rPr>
          <w:rFonts w:ascii="Book Antiqua" w:eastAsia="Book Antiqua" w:hAnsi="Book Antiqua" w:cs="Book Antiqua"/>
          <w:color w:val="000000"/>
        </w:rPr>
        <w:t>d</w:t>
      </w:r>
      <w:r w:rsidR="00767B82"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a lower IQ</w:t>
      </w:r>
      <w:r w:rsidR="00767B82">
        <w:rPr>
          <w:rFonts w:ascii="Book Antiqua" w:eastAsia="Book Antiqua" w:hAnsi="Book Antiqua" w:cs="Book Antiqua"/>
          <w:color w:val="000000"/>
        </w:rPr>
        <w:t>,</w:t>
      </w:r>
      <w:r w:rsidRPr="00C10B8C">
        <w:rPr>
          <w:rFonts w:ascii="Book Antiqua" w:eastAsia="Book Antiqua" w:hAnsi="Book Antiqua" w:cs="Book Antiqua"/>
          <w:color w:val="000000"/>
        </w:rPr>
        <w:t xml:space="preserve"> and </w:t>
      </w:r>
      <w:r w:rsidR="00767B82" w:rsidRPr="00C10B8C">
        <w:rPr>
          <w:rFonts w:ascii="Book Antiqua" w:eastAsia="Book Antiqua" w:hAnsi="Book Antiqua" w:cs="Book Antiqua"/>
          <w:color w:val="000000"/>
        </w:rPr>
        <w:t>ha</w:t>
      </w:r>
      <w:r w:rsidR="00767B82">
        <w:rPr>
          <w:rFonts w:ascii="Book Antiqua" w:eastAsia="Book Antiqua" w:hAnsi="Book Antiqua" w:cs="Book Antiqua"/>
          <w:color w:val="000000"/>
        </w:rPr>
        <w:t>d</w:t>
      </w:r>
      <w:r w:rsidR="00767B82"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a higher premonitory urge, which often fluctuate</w:t>
      </w:r>
      <w:r w:rsidR="00767B82">
        <w:rPr>
          <w:rFonts w:ascii="Book Antiqua" w:eastAsia="Book Antiqua" w:hAnsi="Book Antiqua" w:cs="Book Antiqua"/>
          <w:color w:val="000000"/>
        </w:rPr>
        <w:t>d</w:t>
      </w:r>
      <w:r w:rsidRPr="00C10B8C">
        <w:rPr>
          <w:rFonts w:ascii="Book Antiqua" w:eastAsia="Book Antiqua" w:hAnsi="Book Antiqua" w:cs="Book Antiqua"/>
          <w:color w:val="000000"/>
        </w:rPr>
        <w:t xml:space="preserve"> due to psychosocial factors. In addition, the incidence of coprolalia seemed higher in the TRTS group. The locations of tics often occur at the face, </w:t>
      </w:r>
      <w:r w:rsidR="00767B82">
        <w:rPr>
          <w:rFonts w:ascii="Book Antiqua" w:eastAsia="Book Antiqua" w:hAnsi="Book Antiqua" w:cs="Book Antiqua"/>
          <w:color w:val="000000"/>
        </w:rPr>
        <w:t>followed by</w:t>
      </w:r>
      <w:r w:rsidR="00767B82"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the throat and shoulder in TRTS; the most common motor tics were nodding or shaking the head, blinking, or shoulder shrugging, while the vocal tics commonly include</w:t>
      </w:r>
      <w:r w:rsidR="00767B82">
        <w:rPr>
          <w:rFonts w:ascii="Book Antiqua" w:eastAsia="Book Antiqua" w:hAnsi="Book Antiqua" w:cs="Book Antiqua"/>
          <w:color w:val="000000"/>
        </w:rPr>
        <w:t>d</w:t>
      </w:r>
      <w:r w:rsidRPr="00C10B8C">
        <w:rPr>
          <w:rFonts w:ascii="Book Antiqua" w:eastAsia="Book Antiqua" w:hAnsi="Book Antiqua" w:cs="Book Antiqua"/>
          <w:color w:val="000000"/>
        </w:rPr>
        <w:t xml:space="preserve"> clearing the throat, coprolalia, and repeated speech. These were the basic clinical characteristics of TRTS based on Chinese pediatric patients. Unraveling these clinical characteristics is beneficial for the early diagnosis and treatment of TRTS.</w:t>
      </w:r>
    </w:p>
    <w:p w14:paraId="2F8211C6" w14:textId="422F8E80" w:rsidR="00F55EA0" w:rsidRDefault="00B8249F" w:rsidP="00F55EA0">
      <w:pPr>
        <w:spacing w:line="360" w:lineRule="auto"/>
        <w:ind w:firstLine="480"/>
        <w:jc w:val="both"/>
      </w:pPr>
      <w:r w:rsidRPr="00C10B8C">
        <w:rPr>
          <w:rFonts w:ascii="Book Antiqua" w:eastAsia="Book Antiqua" w:hAnsi="Book Antiqua" w:cs="Book Antiqua"/>
          <w:color w:val="000000"/>
        </w:rPr>
        <w:t xml:space="preserve">Based on the results of this study, psychiatric components might be robust features of TRTS. </w:t>
      </w:r>
      <w:proofErr w:type="spellStart"/>
      <w:r w:rsidRPr="00C10B8C">
        <w:rPr>
          <w:rFonts w:ascii="Book Antiqua" w:eastAsia="Book Antiqua" w:hAnsi="Book Antiqua" w:cs="Book Antiqua"/>
          <w:color w:val="000000"/>
        </w:rPr>
        <w:t>Cavanna</w:t>
      </w:r>
      <w:proofErr w:type="spellEnd"/>
      <w:r w:rsidRPr="00C10B8C">
        <w:rPr>
          <w:rFonts w:ascii="Book Antiqua" w:eastAsia="Book Antiqua" w:hAnsi="Book Antiqua" w:cs="Book Antiqua"/>
          <w:color w:val="000000"/>
        </w:rPr>
        <w:t xml:space="preserve"> </w:t>
      </w:r>
      <w:r w:rsidRPr="00C10B8C">
        <w:rPr>
          <w:rFonts w:ascii="Book Antiqua" w:eastAsia="Book Antiqua" w:hAnsi="Book Antiqua" w:cs="Book Antiqua"/>
          <w:i/>
          <w:iCs/>
          <w:color w:val="000000"/>
        </w:rPr>
        <w:t xml:space="preserve">et </w:t>
      </w:r>
      <w:proofErr w:type="gramStart"/>
      <w:r w:rsidRPr="00C10B8C">
        <w:rPr>
          <w:rFonts w:ascii="Book Antiqua" w:eastAsia="Book Antiqua" w:hAnsi="Book Antiqua" w:cs="Book Antiqua"/>
          <w:i/>
          <w:iCs/>
          <w:color w:val="000000"/>
        </w:rPr>
        <w:t>al</w:t>
      </w:r>
      <w:r w:rsidRPr="00C10B8C">
        <w:rPr>
          <w:rFonts w:ascii="Book Antiqua" w:eastAsia="Book Antiqua" w:hAnsi="Book Antiqua" w:cs="Book Antiqua"/>
          <w:color w:val="000000"/>
          <w:szCs w:val="30"/>
          <w:vertAlign w:val="superscript"/>
        </w:rPr>
        <w:t>[</w:t>
      </w:r>
      <w:proofErr w:type="gramEnd"/>
      <w:r w:rsidRPr="00C10B8C">
        <w:rPr>
          <w:rFonts w:ascii="Book Antiqua" w:eastAsia="Book Antiqua" w:hAnsi="Book Antiqua" w:cs="Book Antiqua"/>
          <w:color w:val="000000"/>
          <w:vertAlign w:val="superscript"/>
        </w:rPr>
        <w:t>11]</w:t>
      </w:r>
      <w:r w:rsidRPr="00C10B8C">
        <w:rPr>
          <w:rFonts w:ascii="Book Antiqua" w:eastAsia="Book Antiqua" w:hAnsi="Book Antiqua" w:cs="Book Antiqua"/>
          <w:color w:val="000000"/>
        </w:rPr>
        <w:t xml:space="preserve"> performed a review of the psychopathological spectrum of TS and reported that the psychiatric components of TS included OCD, ADHD</w:t>
      </w:r>
      <w:r w:rsidR="00767B82">
        <w:rPr>
          <w:rFonts w:ascii="Book Antiqua" w:eastAsia="Book Antiqua" w:hAnsi="Book Antiqua" w:cs="Book Antiqua"/>
          <w:color w:val="000000"/>
        </w:rPr>
        <w:t>,</w:t>
      </w:r>
      <w:r w:rsidRPr="00C10B8C">
        <w:rPr>
          <w:rFonts w:ascii="Book Antiqua" w:eastAsia="Book Antiqua" w:hAnsi="Book Antiqua" w:cs="Book Antiqua"/>
          <w:color w:val="000000"/>
        </w:rPr>
        <w:t xml:space="preserve"> and affective disorders. A large cross-sectional survey including 1001 TSs found that 85.7% of TSs had at least one psychiatric disorder, and 57.7% had </w:t>
      </w:r>
      <w:r w:rsidR="00767B82">
        <w:rPr>
          <w:rFonts w:ascii="Book Antiqua" w:eastAsia="Book Antiqua" w:hAnsi="Book Antiqua" w:cs="Book Antiqua"/>
          <w:color w:val="000000"/>
        </w:rPr>
        <w:t>two</w:t>
      </w:r>
      <w:r w:rsidR="00767B82"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or more psychiatric </w:t>
      </w:r>
      <w:proofErr w:type="gramStart"/>
      <w:r w:rsidRPr="00C10B8C">
        <w:rPr>
          <w:rFonts w:ascii="Book Antiqua" w:eastAsia="Book Antiqua" w:hAnsi="Book Antiqua" w:cs="Book Antiqua"/>
          <w:color w:val="000000"/>
        </w:rPr>
        <w:t>disorders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35]</w:t>
      </w:r>
      <w:r w:rsidRPr="00C10B8C">
        <w:rPr>
          <w:rFonts w:ascii="Book Antiqua" w:eastAsia="Book Antiqua" w:hAnsi="Book Antiqua" w:cs="Book Antiqua"/>
          <w:color w:val="000000"/>
        </w:rPr>
        <w:t xml:space="preserve">. It seems that the most common psychiatric disorders were ADHD and </w:t>
      </w:r>
      <w:proofErr w:type="gramStart"/>
      <w:r w:rsidRPr="00C10B8C">
        <w:rPr>
          <w:rFonts w:ascii="Book Antiqua" w:eastAsia="Book Antiqua" w:hAnsi="Book Antiqua" w:cs="Book Antiqua"/>
          <w:color w:val="000000"/>
        </w:rPr>
        <w:t>OCD</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6]</w:t>
      </w:r>
      <w:r w:rsidRPr="00C10B8C">
        <w:rPr>
          <w:rFonts w:ascii="Book Antiqua" w:eastAsia="Book Antiqua" w:hAnsi="Book Antiqua" w:cs="Book Antiqua"/>
          <w:color w:val="000000"/>
        </w:rPr>
        <w:t>.</w:t>
      </w:r>
    </w:p>
    <w:p w14:paraId="06A3E692" w14:textId="357A9712" w:rsidR="00A77B3E" w:rsidRPr="00C10B8C" w:rsidRDefault="00B8249F" w:rsidP="00F55EA0">
      <w:pPr>
        <w:spacing w:line="360" w:lineRule="auto"/>
        <w:ind w:firstLine="480"/>
        <w:jc w:val="both"/>
      </w:pPr>
      <w:r w:rsidRPr="00C10B8C">
        <w:rPr>
          <w:rFonts w:ascii="Book Antiqua" w:eastAsia="Book Antiqua" w:hAnsi="Book Antiqua" w:cs="Book Antiqua"/>
          <w:color w:val="000000"/>
        </w:rPr>
        <w:t>In this study, we found that children diagnosed with TRTS might suffer more emotional and behavioral problems than</w:t>
      </w:r>
      <w:r w:rsidR="00767B82">
        <w:rPr>
          <w:rFonts w:ascii="Book Antiqua" w:eastAsia="Book Antiqua" w:hAnsi="Book Antiqua" w:cs="Book Antiqua"/>
          <w:color w:val="000000"/>
        </w:rPr>
        <w:t xml:space="preserve"> </w:t>
      </w:r>
      <w:r w:rsidRPr="00C10B8C">
        <w:rPr>
          <w:rFonts w:ascii="Book Antiqua" w:eastAsia="Book Antiqua" w:hAnsi="Book Antiqua" w:cs="Book Antiqua"/>
          <w:color w:val="000000"/>
        </w:rPr>
        <w:t>non-TRTS</w:t>
      </w:r>
      <w:r w:rsidR="00767B82">
        <w:rPr>
          <w:rFonts w:ascii="Book Antiqua" w:eastAsia="Book Antiqua" w:hAnsi="Book Antiqua" w:cs="Book Antiqua"/>
          <w:color w:val="000000"/>
        </w:rPr>
        <w:t xml:space="preserve"> </w:t>
      </w:r>
      <w:r w:rsidR="00767B82" w:rsidRPr="00C10B8C">
        <w:rPr>
          <w:rFonts w:ascii="Book Antiqua" w:eastAsia="Book Antiqua" w:hAnsi="Book Antiqua" w:cs="Book Antiqua"/>
          <w:color w:val="000000"/>
        </w:rPr>
        <w:t>children</w:t>
      </w:r>
      <w:r w:rsidRPr="00C10B8C">
        <w:rPr>
          <w:rFonts w:ascii="Book Antiqua" w:eastAsia="Book Antiqua" w:hAnsi="Book Antiqua" w:cs="Book Antiqua"/>
          <w:color w:val="000000"/>
        </w:rPr>
        <w:t>. These included social communication deficits (such as uncommunicative and social withdrawal), ADHD-related symptoms (hyperactive, aggressive, and delinquent)</w:t>
      </w:r>
      <w:r w:rsidR="00767B82">
        <w:rPr>
          <w:rFonts w:ascii="Book Antiqua" w:eastAsia="Book Antiqua" w:hAnsi="Book Antiqua" w:cs="Book Antiqua"/>
          <w:color w:val="000000"/>
        </w:rPr>
        <w:t>,</w:t>
      </w:r>
      <w:r w:rsidRPr="00C10B8C">
        <w:rPr>
          <w:rFonts w:ascii="Book Antiqua" w:eastAsia="Book Antiqua" w:hAnsi="Book Antiqua" w:cs="Book Antiqua"/>
          <w:color w:val="000000"/>
        </w:rPr>
        <w:t xml:space="preserve"> and obsessive-compulsive symptoms. The high level</w:t>
      </w:r>
      <w:r w:rsidR="00767B82">
        <w:rPr>
          <w:rFonts w:ascii="Book Antiqua" w:eastAsia="Book Antiqua" w:hAnsi="Book Antiqua" w:cs="Book Antiqua"/>
          <w:color w:val="000000"/>
        </w:rPr>
        <w:t>s</w:t>
      </w:r>
      <w:r w:rsidRPr="00C10B8C">
        <w:rPr>
          <w:rFonts w:ascii="Book Antiqua" w:eastAsia="Book Antiqua" w:hAnsi="Book Antiqua" w:cs="Book Antiqua"/>
          <w:color w:val="000000"/>
        </w:rPr>
        <w:t xml:space="preserve"> of ADHD-related symptoms and obsessive-compulsive symptoms in TRTS suggest that the comorbid psychiatric conditions of ADHD and OCD seem to be the main clinical characteristics of TRTS. Comorbid ADHD might increase the risk of impulsive behavior (such as running the red </w:t>
      </w:r>
      <w:proofErr w:type="gramStart"/>
      <w:r w:rsidRPr="00C10B8C">
        <w:rPr>
          <w:rFonts w:ascii="Book Antiqua" w:eastAsia="Book Antiqua" w:hAnsi="Book Antiqua" w:cs="Book Antiqua"/>
          <w:color w:val="000000"/>
        </w:rPr>
        <w:t>light)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36]</w:t>
      </w:r>
      <w:r w:rsidRPr="00C10B8C">
        <w:rPr>
          <w:rFonts w:ascii="Book Antiqua" w:eastAsia="Book Antiqua" w:hAnsi="Book Antiqua" w:cs="Book Antiqua"/>
          <w:color w:val="000000"/>
        </w:rPr>
        <w:t xml:space="preserve">, and these might develop into new psychosocial factors that can cause fluctuations in tic symptoms in TS. Comorbid ADHD might also result in the failure of psychotherapeutic interventions for </w:t>
      </w:r>
      <w:proofErr w:type="gramStart"/>
      <w:r w:rsidRPr="00C10B8C">
        <w:rPr>
          <w:rFonts w:ascii="Book Antiqua" w:eastAsia="Book Antiqua" w:hAnsi="Book Antiqua" w:cs="Book Antiqua"/>
          <w:color w:val="000000"/>
        </w:rPr>
        <w:lastRenderedPageBreak/>
        <w:t>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37]</w:t>
      </w:r>
      <w:r w:rsidRPr="00C10B8C">
        <w:rPr>
          <w:rFonts w:ascii="Book Antiqua" w:eastAsia="Book Antiqua" w:hAnsi="Book Antiqua" w:cs="Book Antiqua"/>
          <w:color w:val="000000"/>
        </w:rPr>
        <w:t>. Moreover, the severity of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compulsive symptoms in TS was one of the most important predictors of the severity of tic </w:t>
      </w:r>
      <w:proofErr w:type="gramStart"/>
      <w:r w:rsidRPr="00C10B8C">
        <w:rPr>
          <w:rFonts w:ascii="Book Antiqua" w:eastAsia="Book Antiqua" w:hAnsi="Book Antiqua" w:cs="Book Antiqua"/>
          <w:color w:val="000000"/>
        </w:rPr>
        <w:t>symptoms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38]</w:t>
      </w:r>
      <w:r w:rsidRPr="00C10B8C">
        <w:rPr>
          <w:rFonts w:ascii="Book Antiqua" w:eastAsia="Book Antiqua" w:hAnsi="Book Antiqua" w:cs="Book Antiqua"/>
          <w:color w:val="000000"/>
        </w:rPr>
        <w:t>. Taken together, the comorbid ADHD and OCD might make the traditional treatment of TS harder, which is the most likely reason for the treatment refractoriness of TS.</w:t>
      </w:r>
    </w:p>
    <w:p w14:paraId="58D11148" w14:textId="338B15A0" w:rsidR="00A77B3E" w:rsidRPr="00C10B8C" w:rsidRDefault="00B8249F">
      <w:pPr>
        <w:spacing w:line="360" w:lineRule="auto"/>
        <w:ind w:firstLine="480"/>
        <w:jc w:val="both"/>
      </w:pPr>
      <w:r w:rsidRPr="00C10B8C">
        <w:rPr>
          <w:rFonts w:ascii="Book Antiqua" w:eastAsia="Book Antiqua" w:hAnsi="Book Antiqua" w:cs="Book Antiqua"/>
          <w:color w:val="000000"/>
        </w:rPr>
        <w:t>In addition, in the present study, we found that premonitory urge might be one of the indicators of TRTS. Indeed,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 xml:space="preserve">compulsive symptoms also showed an association with premonitory urge in </w:t>
      </w:r>
      <w:proofErr w:type="gramStart"/>
      <w:r w:rsidRPr="00C10B8C">
        <w:rPr>
          <w:rFonts w:ascii="Book Antiqua" w:eastAsia="Book Antiqua" w:hAnsi="Book Antiqua" w:cs="Book Antiqua"/>
          <w:color w:val="000000"/>
        </w:rPr>
        <w:t>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39]</w:t>
      </w:r>
      <w:r w:rsidRPr="00C10B8C">
        <w:rPr>
          <w:rFonts w:ascii="Book Antiqua" w:eastAsia="Book Antiqua" w:hAnsi="Book Antiqua" w:cs="Book Antiqua"/>
          <w:color w:val="000000"/>
        </w:rPr>
        <w:t xml:space="preserve">. It seemed that premonitory urge could predict the severity of tic </w:t>
      </w:r>
      <w:proofErr w:type="gramStart"/>
      <w:r w:rsidRPr="00C10B8C">
        <w:rPr>
          <w:rFonts w:ascii="Book Antiqua" w:eastAsia="Book Antiqua" w:hAnsi="Book Antiqua" w:cs="Book Antiqua"/>
          <w:color w:val="000000"/>
        </w:rPr>
        <w:t>symptoms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40]</w:t>
      </w:r>
      <w:r w:rsidRPr="00C10B8C">
        <w:rPr>
          <w:rFonts w:ascii="Book Antiqua" w:eastAsia="Book Antiqua" w:hAnsi="Book Antiqua" w:cs="Book Antiqua"/>
          <w:color w:val="000000"/>
        </w:rPr>
        <w:t xml:space="preserve">. This finding suggested that we need to pay attention to the assessment of premonitory urge at the early stage of treatment of TS, which might be </w:t>
      </w:r>
      <w:r w:rsidR="00B26D31">
        <w:rPr>
          <w:rFonts w:ascii="Book Antiqua" w:eastAsia="Book Antiqua" w:hAnsi="Book Antiqua" w:cs="Book Antiqua"/>
          <w:color w:val="000000"/>
        </w:rPr>
        <w:t>an</w:t>
      </w:r>
      <w:r w:rsidR="00B26D31" w:rsidRPr="00C10B8C">
        <w:rPr>
          <w:rFonts w:ascii="Book Antiqua" w:eastAsia="Book Antiqua" w:hAnsi="Book Antiqua" w:cs="Book Antiqua"/>
          <w:color w:val="000000"/>
        </w:rPr>
        <w:t xml:space="preserve"> </w:t>
      </w:r>
      <w:r w:rsidRPr="00B26D31">
        <w:rPr>
          <w:rFonts w:ascii="Book Antiqua" w:eastAsia="Book Antiqua" w:hAnsi="Book Antiqua" w:cs="Book Antiqua"/>
          <w:color w:val="000000"/>
        </w:rPr>
        <w:t xml:space="preserve">indicator </w:t>
      </w:r>
      <w:r w:rsidR="00B26D31">
        <w:rPr>
          <w:rFonts w:ascii="Book Antiqua" w:eastAsia="Book Antiqua" w:hAnsi="Book Antiqua" w:cs="Book Antiqua"/>
          <w:color w:val="000000"/>
        </w:rPr>
        <w:t>of potential progression to</w:t>
      </w:r>
      <w:r w:rsidRPr="00B26D31">
        <w:rPr>
          <w:rFonts w:ascii="Book Antiqua" w:eastAsia="Book Antiqua" w:hAnsi="Book Antiqua" w:cs="Book Antiqua"/>
          <w:color w:val="000000"/>
        </w:rPr>
        <w:t xml:space="preserve"> </w:t>
      </w:r>
      <w:r w:rsidR="00B26D31" w:rsidRPr="00FF2292">
        <w:rPr>
          <w:rFonts w:ascii="Book Antiqua" w:eastAsia="Book Antiqua" w:hAnsi="Book Antiqua" w:cs="Book Antiqua"/>
          <w:color w:val="000000"/>
        </w:rPr>
        <w:t>TRTS</w:t>
      </w:r>
      <w:r w:rsidRPr="00C10B8C">
        <w:rPr>
          <w:rFonts w:ascii="Book Antiqua" w:eastAsia="Book Antiqua" w:hAnsi="Book Antiqua" w:cs="Book Antiqua"/>
          <w:color w:val="000000"/>
        </w:rPr>
        <w:t>.</w:t>
      </w:r>
    </w:p>
    <w:p w14:paraId="273B2AF1" w14:textId="77777777" w:rsidR="00BD32C1" w:rsidRDefault="00B8249F" w:rsidP="00BD32C1">
      <w:pPr>
        <w:spacing w:line="360" w:lineRule="auto"/>
        <w:ind w:firstLine="480"/>
        <w:jc w:val="both"/>
      </w:pPr>
      <w:r w:rsidRPr="00C10B8C">
        <w:rPr>
          <w:rFonts w:ascii="Book Antiqua" w:eastAsia="Book Antiqua" w:hAnsi="Book Antiqua" w:cs="Book Antiqua"/>
          <w:color w:val="000000"/>
        </w:rPr>
        <w:t xml:space="preserve">However, we hypothesized that patients diagnosed with TRTS might have more depressive symptoms, but the opposite result was found. Notably, two aspects of social communication, uncommunicative and social withdrawal, were prominent among children diagnosed with TRTS. Regarding the social communication deficits of TS, a recent study reported that TS showed significantly higher mean Social Communication Questionnaire (SCQ) scores than the general </w:t>
      </w:r>
      <w:proofErr w:type="gramStart"/>
      <w:r w:rsidRPr="00C10B8C">
        <w:rPr>
          <w:rFonts w:ascii="Book Antiqua" w:eastAsia="Book Antiqua" w:hAnsi="Book Antiqua" w:cs="Book Antiqua"/>
          <w:color w:val="000000"/>
        </w:rPr>
        <w:t>population</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41]</w:t>
      </w:r>
      <w:r w:rsidRPr="00C10B8C">
        <w:rPr>
          <w:rFonts w:ascii="Book Antiqua" w:eastAsia="Book Antiqua" w:hAnsi="Book Antiqua" w:cs="Book Antiqua"/>
          <w:color w:val="000000"/>
        </w:rPr>
        <w:t>. These results suggested that more attention should be given to social communication deficits in TS.</w:t>
      </w:r>
    </w:p>
    <w:p w14:paraId="7149C99F" w14:textId="40DDF64C" w:rsidR="00317989" w:rsidRDefault="00B8249F" w:rsidP="00317989">
      <w:pPr>
        <w:spacing w:line="360" w:lineRule="auto"/>
        <w:ind w:firstLine="480"/>
        <w:jc w:val="both"/>
      </w:pPr>
      <w:r w:rsidRPr="00C10B8C">
        <w:rPr>
          <w:rFonts w:ascii="Book Antiqua" w:eastAsia="Book Antiqua" w:hAnsi="Book Antiqua" w:cs="Book Antiqua"/>
          <w:color w:val="000000"/>
        </w:rPr>
        <w:t xml:space="preserve">Based on the clinical characteristics of TRTS, a younger onset age of tics, a longer duration of illness, comorbidities and social communication deficits may be indicators for TRTS. Up to 70% of the troubles caused by </w:t>
      </w:r>
      <w:proofErr w:type="spellStart"/>
      <w:r w:rsidRPr="00C10B8C">
        <w:rPr>
          <w:rFonts w:ascii="Book Antiqua" w:eastAsia="Book Antiqua" w:hAnsi="Book Antiqua" w:cs="Book Antiqua"/>
          <w:color w:val="000000"/>
        </w:rPr>
        <w:t>nontic</w:t>
      </w:r>
      <w:proofErr w:type="spellEnd"/>
      <w:r w:rsidRPr="00C10B8C">
        <w:rPr>
          <w:rFonts w:ascii="Book Antiqua" w:eastAsia="Book Antiqua" w:hAnsi="Book Antiqua" w:cs="Book Antiqua"/>
          <w:color w:val="000000"/>
        </w:rPr>
        <w:t xml:space="preserve">-related functional impairment result from ADHD or </w:t>
      </w:r>
      <w:proofErr w:type="gramStart"/>
      <w:r w:rsidRPr="00C10B8C">
        <w:rPr>
          <w:rFonts w:ascii="Book Antiqua" w:eastAsia="Book Antiqua" w:hAnsi="Book Antiqua" w:cs="Book Antiqua"/>
          <w:color w:val="000000"/>
        </w:rPr>
        <w:t>OCD</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42]</w:t>
      </w:r>
      <w:r w:rsidRPr="00C10B8C">
        <w:rPr>
          <w:rFonts w:ascii="Book Antiqua" w:eastAsia="Book Antiqua" w:hAnsi="Book Antiqua" w:cs="Book Antiqua"/>
          <w:color w:val="000000"/>
        </w:rPr>
        <w:t xml:space="preserve">. The functional impairment could be caused by both the tics and the comorbidities. Moreover, psychiatric comorbidities might lead to less effective medical treatment or psychotherapeutic </w:t>
      </w:r>
      <w:proofErr w:type="gramStart"/>
      <w:r w:rsidRPr="00C10B8C">
        <w:rPr>
          <w:rFonts w:ascii="Book Antiqua" w:eastAsia="Book Antiqua" w:hAnsi="Book Antiqua" w:cs="Book Antiqua"/>
          <w:color w:val="000000"/>
        </w:rPr>
        <w:t>treatment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6]</w:t>
      </w:r>
      <w:r w:rsidRPr="00C10B8C">
        <w:rPr>
          <w:rFonts w:ascii="Book Antiqua" w:eastAsia="Book Antiqua" w:hAnsi="Book Antiqua" w:cs="Book Antiqua"/>
          <w:color w:val="000000"/>
        </w:rPr>
        <w:t>. It is indicated that practitioners should pay more attention to early screening and properly treat the comorbidities of patients with TRTS. This could improve the global function and prognosis of TRTS patients with comorbidities. In addition to medicine and psychotherapeutic treatment, there are also some other treatment options. Repetitive transcranial magnetic stimulation can significantly relieve tic and obsessive-compulsive symptoms in TS patients in a meta-</w:t>
      </w:r>
      <w:proofErr w:type="gramStart"/>
      <w:r w:rsidRPr="00C10B8C">
        <w:rPr>
          <w:rFonts w:ascii="Book Antiqua" w:eastAsia="Book Antiqua" w:hAnsi="Book Antiqua" w:cs="Book Antiqua"/>
          <w:color w:val="000000"/>
        </w:rPr>
        <w:lastRenderedPageBreak/>
        <w:t>analysis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43]</w:t>
      </w:r>
      <w:r w:rsidRPr="00C10B8C">
        <w:rPr>
          <w:rFonts w:ascii="Book Antiqua" w:eastAsia="Book Antiqua" w:hAnsi="Book Antiqua" w:cs="Book Antiqua"/>
          <w:color w:val="000000"/>
        </w:rPr>
        <w:t xml:space="preserve">. Deep brain stimulation was carefully recommended to patients with TRTS for more consideration of its efficacy and </w:t>
      </w:r>
      <w:proofErr w:type="gramStart"/>
      <w:r w:rsidRPr="00C10B8C">
        <w:rPr>
          <w:rFonts w:ascii="Book Antiqua" w:eastAsia="Book Antiqua" w:hAnsi="Book Antiqua" w:cs="Book Antiqua"/>
          <w:color w:val="000000"/>
        </w:rPr>
        <w:t>tolerability</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44]</w:t>
      </w:r>
      <w:r w:rsidRPr="00C10B8C">
        <w:rPr>
          <w:rFonts w:ascii="Book Antiqua" w:eastAsia="Book Antiqua" w:hAnsi="Book Antiqua" w:cs="Book Antiqua"/>
          <w:color w:val="000000"/>
        </w:rPr>
        <w:t>.</w:t>
      </w:r>
    </w:p>
    <w:p w14:paraId="2175F98B" w14:textId="1E3EAB56" w:rsidR="00A77B3E" w:rsidRPr="00C10B8C" w:rsidRDefault="00B8249F" w:rsidP="00317989">
      <w:pPr>
        <w:spacing w:line="360" w:lineRule="auto"/>
        <w:ind w:firstLine="480"/>
        <w:jc w:val="both"/>
      </w:pPr>
      <w:r w:rsidRPr="00C10B8C">
        <w:rPr>
          <w:rFonts w:ascii="Book Antiqua" w:eastAsia="Book Antiqua" w:hAnsi="Book Antiqua" w:cs="Book Antiqua"/>
          <w:color w:val="000000"/>
        </w:rPr>
        <w:t xml:space="preserve">In this study, we investigated the clinical characteristics of TRTS, which will provide conforming evidence to the definition of the Chinese version of the criteria for TRTS. According to our study, TRTS might be an important subtype of TS, which differs from “pure TS”. The following aspects might be indicators of pediatric TRTS: </w:t>
      </w:r>
      <w:r w:rsidR="00767B82">
        <w:rPr>
          <w:rFonts w:ascii="Book Antiqua" w:eastAsia="Book Antiqua" w:hAnsi="Book Antiqua" w:cs="Book Antiqua"/>
          <w:color w:val="000000"/>
        </w:rPr>
        <w:t>A</w:t>
      </w:r>
      <w:r w:rsidR="00767B82" w:rsidRPr="00C10B8C">
        <w:rPr>
          <w:rFonts w:ascii="Book Antiqua" w:eastAsia="Book Antiqua" w:hAnsi="Book Antiqua" w:cs="Book Antiqua"/>
          <w:color w:val="000000"/>
        </w:rPr>
        <w:t xml:space="preserve">n </w:t>
      </w:r>
      <w:r w:rsidRPr="00C10B8C">
        <w:rPr>
          <w:rFonts w:ascii="Book Antiqua" w:eastAsia="Book Antiqua" w:hAnsi="Book Antiqua" w:cs="Book Antiqua"/>
          <w:color w:val="000000"/>
        </w:rPr>
        <w:t>earlier age of onset, longer duration of illness, higher incidence rates of complicated tics such as coprolalia, higher premonitory urge, lower IQ</w:t>
      </w:r>
      <w:r w:rsidR="00767B82">
        <w:rPr>
          <w:rFonts w:ascii="Book Antiqua" w:eastAsia="Book Antiqua" w:hAnsi="Book Antiqua" w:cs="Book Antiqua"/>
          <w:color w:val="000000"/>
        </w:rPr>
        <w:t>,</w:t>
      </w:r>
      <w:r w:rsidRPr="00C10B8C">
        <w:rPr>
          <w:rFonts w:ascii="Book Antiqua" w:eastAsia="Book Antiqua" w:hAnsi="Book Antiqua" w:cs="Book Antiqua"/>
          <w:color w:val="000000"/>
        </w:rPr>
        <w:t xml:space="preserve"> and more severe functional impairment than other “pure TSs”. Moreover, TRTS is more frequently associated with ADHD-related symptoms, obsessive-compulsive symptoms, and social communication deficits. Cumulatively, these clinical characteristics provide important information for the definition of TRTS in China, especially for pediatric patients.</w:t>
      </w:r>
    </w:p>
    <w:p w14:paraId="45F31998" w14:textId="3A3AE842" w:rsidR="00A77B3E" w:rsidRPr="00C10B8C" w:rsidRDefault="00B8249F">
      <w:pPr>
        <w:spacing w:line="360" w:lineRule="auto"/>
        <w:ind w:firstLine="480"/>
        <w:jc w:val="both"/>
      </w:pPr>
      <w:r w:rsidRPr="00C10B8C">
        <w:rPr>
          <w:rFonts w:ascii="Book Antiqua" w:eastAsia="Book Antiqua" w:hAnsi="Book Antiqua" w:cs="Book Antiqua"/>
          <w:color w:val="000000"/>
        </w:rPr>
        <w:t xml:space="preserve">What may account for the social communication deficits in children diagnosed with TRTS? There might be the following three factors. First, both motor and vocal tic symptoms last longer and are more severe in TRTS than in other types of TS. For example, we found that the incidence rates of coprolalia were higher, which brought self-stigma pressure to the patients upon receipt of negative comments such as being called “freak” by peers. A study reported that stigma, social maladjustment, social exclusion, bullying, and discrimination are considered to be caused in large part by misperceptions of the disorder by teachers and </w:t>
      </w:r>
      <w:proofErr w:type="gramStart"/>
      <w:r w:rsidRPr="00C10B8C">
        <w:rPr>
          <w:rFonts w:ascii="Book Antiqua" w:eastAsia="Book Antiqua" w:hAnsi="Book Antiqua" w:cs="Book Antiqua"/>
          <w:color w:val="000000"/>
        </w:rPr>
        <w:t>peers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45]</w:t>
      </w:r>
      <w:r w:rsidRPr="00C10B8C">
        <w:rPr>
          <w:rFonts w:ascii="Book Antiqua" w:eastAsia="Book Antiqua" w:hAnsi="Book Antiqua" w:cs="Book Antiqua"/>
          <w:color w:val="000000"/>
        </w:rPr>
        <w:t xml:space="preserve">. Second, psychosocial factors have a huge impact on TRTS. The high comorbidity with ADHD makes children with TRTS suffer poorer test performance and rejections from peers or teachers at </w:t>
      </w:r>
      <w:proofErr w:type="gramStart"/>
      <w:r w:rsidRPr="00C10B8C">
        <w:rPr>
          <w:rFonts w:ascii="Book Antiqua" w:eastAsia="Book Antiqua" w:hAnsi="Book Antiqua" w:cs="Book Antiqua"/>
          <w:color w:val="000000"/>
        </w:rPr>
        <w:t>school</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46]</w:t>
      </w:r>
      <w:r w:rsidRPr="00C10B8C">
        <w:rPr>
          <w:rFonts w:ascii="Book Antiqua" w:eastAsia="Book Antiqua" w:hAnsi="Book Antiqua" w:cs="Book Antiqua"/>
          <w:color w:val="000000"/>
        </w:rPr>
        <w:t xml:space="preserve">. Moreover, we found that children with TRTS might experience more negative parenting styles, indicating that they might suffer lower self-esteem and become socially </w:t>
      </w:r>
      <w:proofErr w:type="gramStart"/>
      <w:r w:rsidRPr="00C10B8C">
        <w:rPr>
          <w:rFonts w:ascii="Book Antiqua" w:eastAsia="Book Antiqua" w:hAnsi="Book Antiqua" w:cs="Book Antiqua"/>
          <w:color w:val="000000"/>
        </w:rPr>
        <w:t>withdrawn</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47]</w:t>
      </w:r>
      <w:r w:rsidRPr="00C10B8C">
        <w:rPr>
          <w:rFonts w:ascii="Book Antiqua" w:eastAsia="Book Antiqua" w:hAnsi="Book Antiqua" w:cs="Book Antiqua"/>
          <w:color w:val="000000"/>
        </w:rPr>
        <w:t xml:space="preserve">. Third, it has been confirmed that social cognition deficits can also influence the social communication function of </w:t>
      </w:r>
      <w:proofErr w:type="gramStart"/>
      <w:r w:rsidRPr="00C10B8C">
        <w:rPr>
          <w:rFonts w:ascii="Book Antiqua" w:eastAsia="Book Antiqua" w:hAnsi="Book Antiqua" w:cs="Book Antiqua"/>
          <w:color w:val="000000"/>
        </w:rPr>
        <w:t>TS</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48]</w:t>
      </w:r>
      <w:r w:rsidRPr="00C10B8C">
        <w:rPr>
          <w:rFonts w:ascii="Book Antiqua" w:eastAsia="Book Antiqua" w:hAnsi="Book Antiqua" w:cs="Book Antiqua"/>
          <w:color w:val="000000"/>
        </w:rPr>
        <w:t>. Overall, it indicated the importance of social communication deficit-related symptoms for TRTS.</w:t>
      </w:r>
    </w:p>
    <w:p w14:paraId="73D2B269" w14:textId="77777777" w:rsidR="00FD614B" w:rsidRDefault="00B8249F" w:rsidP="00FD614B">
      <w:pPr>
        <w:spacing w:line="360" w:lineRule="auto"/>
        <w:ind w:firstLine="480"/>
        <w:jc w:val="both"/>
      </w:pPr>
      <w:r w:rsidRPr="00C10B8C">
        <w:rPr>
          <w:rFonts w:ascii="Book Antiqua" w:eastAsia="Book Antiqua" w:hAnsi="Book Antiqua" w:cs="Book Antiqua"/>
          <w:color w:val="000000"/>
        </w:rPr>
        <w:t xml:space="preserve">However, in previous studies, we focused more on ADHD and obsessive-compulsive symptoms in TRTS, and social communication-related problems seemed to </w:t>
      </w:r>
      <w:r w:rsidRPr="00C10B8C">
        <w:rPr>
          <w:rFonts w:ascii="Book Antiqua" w:eastAsia="Book Antiqua" w:hAnsi="Book Antiqua" w:cs="Book Antiqua"/>
          <w:color w:val="000000"/>
        </w:rPr>
        <w:lastRenderedPageBreak/>
        <w:t xml:space="preserve">be neglected. It should be noted that social communication deficits are crucial signs of functional </w:t>
      </w:r>
      <w:proofErr w:type="gramStart"/>
      <w:r w:rsidRPr="00C10B8C">
        <w:rPr>
          <w:rFonts w:ascii="Book Antiqua" w:eastAsia="Book Antiqua" w:hAnsi="Book Antiqua" w:cs="Book Antiqua"/>
          <w:color w:val="000000"/>
        </w:rPr>
        <w:t>impairment</w:t>
      </w:r>
      <w:r w:rsidR="00A97DDC" w:rsidRPr="00A97DDC">
        <w:rPr>
          <w:rFonts w:ascii="Book Antiqua" w:eastAsia="Book Antiqua" w:hAnsi="Book Antiqua" w:cs="Book Antiqua"/>
          <w:color w:val="000000"/>
          <w:vertAlign w:val="superscript"/>
        </w:rPr>
        <w:t>[</w:t>
      </w:r>
      <w:proofErr w:type="gramEnd"/>
      <w:r w:rsidRPr="00C10B8C">
        <w:rPr>
          <w:rFonts w:ascii="Book Antiqua" w:eastAsia="Book Antiqua" w:hAnsi="Book Antiqua" w:cs="Book Antiqua"/>
          <w:color w:val="000000"/>
          <w:vertAlign w:val="superscript"/>
        </w:rPr>
        <w:t>45]</w:t>
      </w:r>
      <w:r w:rsidRPr="00C10B8C">
        <w:rPr>
          <w:rFonts w:ascii="Book Antiqua" w:eastAsia="Book Antiqua" w:hAnsi="Book Antiqua" w:cs="Book Antiqua"/>
          <w:color w:val="000000"/>
        </w:rPr>
        <w:t>, suggesting that we also need to assess social communication deficits during the assessment of function in TRTS. Therefore, we should pay more attention to social communication deficits in TRTS regardless of the assessment or the treatment.</w:t>
      </w:r>
    </w:p>
    <w:p w14:paraId="4E3A039C" w14:textId="7B736030" w:rsidR="00A77B3E" w:rsidRPr="00C10B8C" w:rsidRDefault="00B8249F" w:rsidP="00FD614B">
      <w:pPr>
        <w:spacing w:line="360" w:lineRule="auto"/>
        <w:ind w:firstLine="480"/>
        <w:jc w:val="both"/>
      </w:pPr>
      <w:r w:rsidRPr="00C10B8C">
        <w:rPr>
          <w:rFonts w:ascii="Book Antiqua" w:eastAsia="Book Antiqua" w:hAnsi="Book Antiqua" w:cs="Book Antiqua"/>
          <w:color w:val="000000"/>
        </w:rPr>
        <w:t>Some of the following limitations existed in this study. First, the sample size should be larger to increase the effect size. Second, the evaluation tool was limited to the</w:t>
      </w:r>
      <w:r w:rsidR="00FD34B9">
        <w:rPr>
          <w:rFonts w:ascii="Book Antiqua" w:eastAsia="Book Antiqua" w:hAnsi="Book Antiqua" w:cs="Book Antiqua"/>
          <w:color w:val="000000"/>
        </w:rPr>
        <w:t xml:space="preserve"> </w:t>
      </w:r>
      <w:r w:rsidRPr="00C10B8C">
        <w:rPr>
          <w:rFonts w:ascii="Book Antiqua" w:eastAsia="Book Antiqua" w:hAnsi="Book Antiqua" w:cs="Book Antiqua"/>
          <w:color w:val="000000"/>
        </w:rPr>
        <w:t>CBCL. Although the CBCL can assess the emotional and behavioral problems associated with TS, more specific tools should be included to evaluate TS comorbidities. Third, this study was a cross-sectional study, and a longitudinal follow-up study will provide more confirmatory evidence in the future.</w:t>
      </w:r>
    </w:p>
    <w:p w14:paraId="22A961EC" w14:textId="77777777" w:rsidR="00A77B3E" w:rsidRPr="00C10B8C" w:rsidRDefault="00A77B3E">
      <w:pPr>
        <w:spacing w:line="360" w:lineRule="auto"/>
        <w:jc w:val="both"/>
      </w:pPr>
    </w:p>
    <w:p w14:paraId="571E63F0" w14:textId="77777777" w:rsidR="00A77B3E" w:rsidRPr="00C904A1" w:rsidRDefault="00B8249F">
      <w:pPr>
        <w:spacing w:line="360" w:lineRule="auto"/>
        <w:jc w:val="both"/>
        <w:rPr>
          <w:u w:val="single"/>
        </w:rPr>
      </w:pPr>
      <w:r w:rsidRPr="00C904A1">
        <w:rPr>
          <w:rFonts w:ascii="Book Antiqua" w:eastAsia="Book Antiqua" w:hAnsi="Book Antiqua" w:cs="Book Antiqua"/>
          <w:b/>
          <w:caps/>
          <w:color w:val="000000"/>
          <w:u w:val="single"/>
        </w:rPr>
        <w:t>CONCLUSION</w:t>
      </w:r>
    </w:p>
    <w:p w14:paraId="43ECD9C9" w14:textId="653FC108" w:rsidR="00A77B3E" w:rsidRPr="00C10B8C" w:rsidRDefault="00B8249F">
      <w:pPr>
        <w:spacing w:line="360" w:lineRule="auto"/>
        <w:jc w:val="both"/>
      </w:pPr>
      <w:r w:rsidRPr="00C10B8C">
        <w:rPr>
          <w:rFonts w:ascii="Book Antiqua" w:eastAsia="Book Antiqua" w:hAnsi="Book Antiqua" w:cs="Book Antiqua"/>
          <w:color w:val="000000"/>
        </w:rPr>
        <w:t>Pediatric TRTS might show an earlier age of onset age, longer duration of illness, lower IQ, higher premonitory urge</w:t>
      </w:r>
      <w:r w:rsidR="00B26D31">
        <w:rPr>
          <w:rFonts w:ascii="Book Antiqua" w:eastAsia="Book Antiqua" w:hAnsi="Book Antiqua" w:cs="Book Antiqua"/>
          <w:color w:val="000000"/>
        </w:rPr>
        <w:t>,</w:t>
      </w:r>
      <w:r w:rsidRPr="00C10B8C">
        <w:rPr>
          <w:rFonts w:ascii="Book Antiqua" w:eastAsia="Book Antiqua" w:hAnsi="Book Antiqua" w:cs="Book Antiqua"/>
          <w:color w:val="000000"/>
        </w:rPr>
        <w:t xml:space="preserve"> and higher comorbidities with ADHD-related symptoms and OCD-related symptoms than ‘pure TS’. Moreover, TRTS </w:t>
      </w:r>
      <w:r w:rsidR="00B26D31" w:rsidRPr="00C10B8C">
        <w:rPr>
          <w:rFonts w:ascii="Book Antiqua" w:eastAsia="Book Antiqua" w:hAnsi="Book Antiqua" w:cs="Book Antiqua"/>
          <w:color w:val="000000"/>
        </w:rPr>
        <w:t>show</w:t>
      </w:r>
      <w:r w:rsidR="00B26D31">
        <w:rPr>
          <w:rFonts w:ascii="Book Antiqua" w:eastAsia="Book Antiqua" w:hAnsi="Book Antiqua" w:cs="Book Antiqua"/>
          <w:color w:val="000000"/>
        </w:rPr>
        <w:t>s</w:t>
      </w:r>
      <w:r w:rsidR="00B26D3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more social communication deficits that need to be covered in both the assessment and treatment of TRTS. TRTS might be one of the subtypes of TS. We need to develop a proper Chinese version definition of the TRTS in the future, especially for pediatric patients.</w:t>
      </w:r>
    </w:p>
    <w:p w14:paraId="706BC790" w14:textId="77777777" w:rsidR="00A77B3E" w:rsidRPr="00C10B8C" w:rsidRDefault="00A77B3E">
      <w:pPr>
        <w:spacing w:line="360" w:lineRule="auto"/>
        <w:jc w:val="both"/>
      </w:pPr>
    </w:p>
    <w:p w14:paraId="71D3CD74" w14:textId="77777777" w:rsidR="00A77B3E" w:rsidRPr="0038001C" w:rsidRDefault="00B8249F">
      <w:pPr>
        <w:spacing w:line="360" w:lineRule="auto"/>
        <w:jc w:val="both"/>
        <w:rPr>
          <w:u w:val="single"/>
        </w:rPr>
      </w:pPr>
      <w:r w:rsidRPr="0038001C">
        <w:rPr>
          <w:rFonts w:ascii="Book Antiqua" w:eastAsia="Book Antiqua" w:hAnsi="Book Antiqua" w:cs="Book Antiqua"/>
          <w:b/>
          <w:caps/>
          <w:color w:val="000000"/>
          <w:u w:val="single"/>
        </w:rPr>
        <w:t>ARTICLE HIGHLIGHTS</w:t>
      </w:r>
    </w:p>
    <w:p w14:paraId="657DDBF1" w14:textId="77777777" w:rsidR="00A77B3E" w:rsidRPr="00C10B8C" w:rsidRDefault="00B8249F">
      <w:pPr>
        <w:spacing w:line="360" w:lineRule="auto"/>
        <w:jc w:val="both"/>
      </w:pPr>
      <w:r w:rsidRPr="00C10B8C">
        <w:rPr>
          <w:rFonts w:ascii="Book Antiqua" w:eastAsia="Book Antiqua" w:hAnsi="Book Antiqua" w:cs="Book Antiqua"/>
          <w:b/>
          <w:i/>
          <w:color w:val="000000"/>
        </w:rPr>
        <w:t>Research background</w:t>
      </w:r>
    </w:p>
    <w:p w14:paraId="286B8FAF" w14:textId="73F9B568" w:rsidR="00A77B3E" w:rsidRPr="00C10B8C" w:rsidRDefault="00B8249F">
      <w:pPr>
        <w:spacing w:line="360" w:lineRule="auto"/>
        <w:jc w:val="both"/>
      </w:pPr>
      <w:r w:rsidRPr="00C10B8C">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compulsive disorders (OCDs), attention deficit hyperactivity disorder (ADHD), anxiety</w:t>
      </w:r>
      <w:r w:rsidR="00B26D31">
        <w:rPr>
          <w:rFonts w:ascii="Book Antiqua" w:eastAsia="Book Antiqua" w:hAnsi="Book Antiqua" w:cs="Book Antiqua"/>
          <w:color w:val="000000"/>
        </w:rPr>
        <w:t>,</w:t>
      </w:r>
      <w:r w:rsidRPr="00C10B8C">
        <w:rPr>
          <w:rFonts w:ascii="Book Antiqua" w:eastAsia="Book Antiqua" w:hAnsi="Book Antiqua" w:cs="Book Antiqua"/>
          <w:color w:val="000000"/>
        </w:rPr>
        <w:t xml:space="preserve"> and self-injurious behavior. However, no Chinese version of the TRTS criteria has been described. Moreover, the different criteria for TRTS were established mostly based on the clinical characteristics of adult patients with Tourette syndrome. </w:t>
      </w:r>
    </w:p>
    <w:p w14:paraId="4173EBF7" w14:textId="77777777" w:rsidR="00A77B3E" w:rsidRPr="00C10B8C" w:rsidRDefault="00A77B3E">
      <w:pPr>
        <w:spacing w:line="360" w:lineRule="auto"/>
        <w:jc w:val="both"/>
      </w:pPr>
    </w:p>
    <w:p w14:paraId="17302FD6" w14:textId="77777777" w:rsidR="00A77B3E" w:rsidRPr="00C10B8C" w:rsidRDefault="00B8249F">
      <w:pPr>
        <w:spacing w:line="360" w:lineRule="auto"/>
        <w:jc w:val="both"/>
      </w:pPr>
      <w:r w:rsidRPr="00C10B8C">
        <w:rPr>
          <w:rFonts w:ascii="Book Antiqua" w:eastAsia="Book Antiqua" w:hAnsi="Book Antiqua" w:cs="Book Antiqua"/>
          <w:b/>
          <w:i/>
          <w:color w:val="000000"/>
        </w:rPr>
        <w:lastRenderedPageBreak/>
        <w:t>Research motivation</w:t>
      </w:r>
    </w:p>
    <w:p w14:paraId="2EA7D4B3" w14:textId="15D387D6" w:rsidR="00A77B3E" w:rsidRPr="00C10B8C" w:rsidRDefault="00B8249F" w:rsidP="00AD1E0D">
      <w:pPr>
        <w:spacing w:line="360" w:lineRule="auto"/>
        <w:jc w:val="both"/>
      </w:pPr>
      <w:r w:rsidRPr="00C10B8C">
        <w:rPr>
          <w:rFonts w:ascii="Book Antiqua" w:eastAsia="Book Antiqua" w:hAnsi="Book Antiqua" w:cs="Book Antiqua"/>
          <w:color w:val="000000"/>
        </w:rPr>
        <w:t xml:space="preserve">We need more confirmatory evidence about the clinical characteristics of TRTS. However, few studies have focused on the behavioral and emotional components of TRTS. Identifying the “indicators” of TRTS in the early stage may help in the treatment of these patients. Whether TRTS is different from “pure TS” (only tic symptoms without comorbidities) </w:t>
      </w:r>
      <w:proofErr w:type="gramStart"/>
      <w:r w:rsidR="00B26D31">
        <w:rPr>
          <w:rFonts w:ascii="Book Antiqua" w:eastAsia="Book Antiqua" w:hAnsi="Book Antiqua" w:cs="Book Antiqua"/>
          <w:color w:val="000000"/>
        </w:rPr>
        <w:t>is</w:t>
      </w:r>
      <w:proofErr w:type="gramEnd"/>
      <w:r w:rsidR="00B26D31"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 xml:space="preserve">unknown. More evidence is needed to explore these differences, especially at the early stage of TRTS. </w:t>
      </w:r>
    </w:p>
    <w:p w14:paraId="77979417" w14:textId="77777777" w:rsidR="00A77B3E" w:rsidRPr="00C10B8C" w:rsidRDefault="00A77B3E">
      <w:pPr>
        <w:spacing w:line="360" w:lineRule="auto"/>
        <w:ind w:firstLine="600"/>
        <w:jc w:val="both"/>
      </w:pPr>
    </w:p>
    <w:p w14:paraId="0D1937FC" w14:textId="77777777" w:rsidR="00A77B3E" w:rsidRPr="00C10B8C" w:rsidRDefault="00B8249F">
      <w:pPr>
        <w:spacing w:line="360" w:lineRule="auto"/>
        <w:jc w:val="both"/>
      </w:pPr>
      <w:r w:rsidRPr="00C10B8C">
        <w:rPr>
          <w:rFonts w:ascii="Book Antiqua" w:eastAsia="Book Antiqua" w:hAnsi="Book Antiqua" w:cs="Book Antiqua"/>
          <w:b/>
          <w:i/>
          <w:color w:val="000000"/>
        </w:rPr>
        <w:t>Research objectives</w:t>
      </w:r>
    </w:p>
    <w:p w14:paraId="1B857B51" w14:textId="36CB7919" w:rsidR="00A77B3E" w:rsidRPr="00C10B8C" w:rsidRDefault="00B26D31" w:rsidP="000B6098">
      <w:pPr>
        <w:spacing w:line="360" w:lineRule="auto"/>
        <w:jc w:val="both"/>
      </w:pPr>
      <w:r>
        <w:rPr>
          <w:rFonts w:ascii="Book Antiqua" w:eastAsia="Book Antiqua" w:hAnsi="Book Antiqua" w:cs="Book Antiqua"/>
          <w:color w:val="000000"/>
        </w:rPr>
        <w:t>T</w:t>
      </w:r>
      <w:r w:rsidR="00B8249F" w:rsidRPr="00C10B8C">
        <w:rPr>
          <w:rFonts w:ascii="Book Antiqua" w:eastAsia="Book Antiqua" w:hAnsi="Book Antiqua" w:cs="Book Antiqua"/>
          <w:color w:val="000000"/>
        </w:rPr>
        <w:t xml:space="preserve">his study </w:t>
      </w:r>
      <w:r w:rsidRPr="00C10B8C">
        <w:rPr>
          <w:rFonts w:ascii="Book Antiqua" w:eastAsia="Book Antiqua" w:hAnsi="Book Antiqua" w:cs="Book Antiqua"/>
          <w:color w:val="000000"/>
        </w:rPr>
        <w:t>aim</w:t>
      </w:r>
      <w:r>
        <w:rPr>
          <w:rFonts w:ascii="Book Antiqua" w:eastAsia="Book Antiqua" w:hAnsi="Book Antiqua" w:cs="Book Antiqua"/>
          <w:color w:val="000000"/>
        </w:rPr>
        <w:t>ed</w:t>
      </w:r>
      <w:r w:rsidRPr="00C10B8C">
        <w:rPr>
          <w:rFonts w:ascii="Book Antiqua" w:eastAsia="Book Antiqua" w:hAnsi="Book Antiqua" w:cs="Book Antiqua"/>
          <w:color w:val="000000"/>
        </w:rPr>
        <w:t xml:space="preserve"> </w:t>
      </w:r>
      <w:r w:rsidR="00B8249F" w:rsidRPr="00C10B8C">
        <w:rPr>
          <w:rFonts w:ascii="Book Antiqua" w:eastAsia="Book Antiqua" w:hAnsi="Book Antiqua" w:cs="Book Antiqua"/>
          <w:color w:val="000000"/>
        </w:rPr>
        <w:t>to examine the clinical characteristics of TRTS in a Chinese pediatric population</w:t>
      </w:r>
      <w:r>
        <w:rPr>
          <w:rFonts w:ascii="Book Antiqua" w:eastAsia="Book Antiqua" w:hAnsi="Book Antiqua" w:cs="Book Antiqua"/>
          <w:color w:val="000000"/>
        </w:rPr>
        <w:t>,</w:t>
      </w:r>
      <w:r w:rsidR="00B8249F" w:rsidRPr="00C10B8C">
        <w:rPr>
          <w:rFonts w:ascii="Book Antiqua" w:eastAsia="Book Antiqua" w:hAnsi="Book Antiqua" w:cs="Book Antiqua"/>
          <w:color w:val="000000"/>
        </w:rPr>
        <w:t xml:space="preserve"> compare the clinical characteristics (</w:t>
      </w:r>
      <w:r w:rsidR="006A2BC0" w:rsidRPr="006A2BC0">
        <w:rPr>
          <w:rFonts w:ascii="Book Antiqua" w:eastAsia="Book Antiqua" w:hAnsi="Book Antiqua" w:cs="Book Antiqua"/>
          <w:i/>
          <w:iCs/>
          <w:color w:val="000000"/>
        </w:rPr>
        <w:t>i.e.</w:t>
      </w:r>
      <w:r w:rsidR="00B8249F" w:rsidRPr="00C10B8C">
        <w:rPr>
          <w:rFonts w:ascii="Book Antiqua" w:eastAsia="Book Antiqua" w:hAnsi="Book Antiqua" w:cs="Book Antiqua"/>
          <w:color w:val="000000"/>
        </w:rPr>
        <w:t xml:space="preserve">, the onset of tic age, duration of illness, intelligence quotient (IQ), and behavioral and emotional problems) of </w:t>
      </w:r>
      <w:r w:rsidR="00321689">
        <w:rPr>
          <w:rFonts w:ascii="Book Antiqua" w:eastAsia="Book Antiqua" w:hAnsi="Book Antiqua" w:cs="Book Antiqua"/>
          <w:color w:val="000000"/>
        </w:rPr>
        <w:t xml:space="preserve">patients with </w:t>
      </w:r>
      <w:r w:rsidR="00B8249F" w:rsidRPr="00C10B8C">
        <w:rPr>
          <w:rFonts w:ascii="Book Antiqua" w:eastAsia="Book Antiqua" w:hAnsi="Book Antiqua" w:cs="Book Antiqua"/>
          <w:color w:val="000000"/>
        </w:rPr>
        <w:t xml:space="preserve">TRTS </w:t>
      </w:r>
      <w:r w:rsidR="00321689">
        <w:rPr>
          <w:rFonts w:ascii="Book Antiqua" w:eastAsia="Book Antiqua" w:hAnsi="Book Antiqua" w:cs="Book Antiqua"/>
          <w:color w:val="000000"/>
        </w:rPr>
        <w:t xml:space="preserve">and </w:t>
      </w:r>
      <w:r w:rsidR="00B8249F" w:rsidRPr="00C10B8C">
        <w:rPr>
          <w:rFonts w:ascii="Book Antiqua" w:eastAsia="Book Antiqua" w:hAnsi="Book Antiqua" w:cs="Book Antiqua"/>
          <w:color w:val="000000"/>
        </w:rPr>
        <w:t>non-TRTS</w:t>
      </w:r>
      <w:r w:rsidR="00321689">
        <w:rPr>
          <w:rFonts w:ascii="Book Antiqua" w:eastAsia="Book Antiqua" w:hAnsi="Book Antiqua" w:cs="Book Antiqua"/>
          <w:color w:val="000000"/>
        </w:rPr>
        <w:t xml:space="preserve"> patients</w:t>
      </w:r>
      <w:r>
        <w:rPr>
          <w:rFonts w:ascii="Book Antiqua" w:eastAsia="Book Antiqua" w:hAnsi="Book Antiqua" w:cs="Book Antiqua"/>
          <w:color w:val="000000"/>
        </w:rPr>
        <w:t>, and report</w:t>
      </w:r>
      <w:r w:rsidR="00B8249F" w:rsidRPr="00C10B8C">
        <w:rPr>
          <w:rFonts w:ascii="Book Antiqua" w:eastAsia="Book Antiqua" w:hAnsi="Book Antiqua" w:cs="Book Antiqua"/>
          <w:color w:val="000000"/>
        </w:rPr>
        <w:t xml:space="preserve"> the locations and the frequency of tic onset in TRTS</w:t>
      </w:r>
    </w:p>
    <w:p w14:paraId="6AD891D0" w14:textId="77777777" w:rsidR="00A77B3E" w:rsidRPr="00C10B8C" w:rsidRDefault="00A77B3E">
      <w:pPr>
        <w:spacing w:line="360" w:lineRule="auto"/>
        <w:ind w:firstLine="480"/>
        <w:jc w:val="both"/>
      </w:pPr>
    </w:p>
    <w:p w14:paraId="115ECC08" w14:textId="77777777" w:rsidR="00A77B3E" w:rsidRPr="00C10B8C" w:rsidRDefault="00B8249F">
      <w:pPr>
        <w:spacing w:line="360" w:lineRule="auto"/>
        <w:jc w:val="both"/>
      </w:pPr>
      <w:r w:rsidRPr="00C10B8C">
        <w:rPr>
          <w:rFonts w:ascii="Book Antiqua" w:eastAsia="Book Antiqua" w:hAnsi="Book Antiqua" w:cs="Book Antiqua"/>
          <w:b/>
          <w:i/>
          <w:color w:val="000000"/>
        </w:rPr>
        <w:t>Research methods</w:t>
      </w:r>
    </w:p>
    <w:p w14:paraId="7CC5FEEF" w14:textId="094E5188" w:rsidR="00A77B3E" w:rsidRPr="00C10B8C" w:rsidRDefault="00B8249F">
      <w:pPr>
        <w:spacing w:line="360" w:lineRule="auto"/>
        <w:jc w:val="both"/>
      </w:pPr>
      <w:r w:rsidRPr="00C10B8C">
        <w:rPr>
          <w:rFonts w:ascii="Book Antiqua" w:eastAsia="Book Antiqua" w:hAnsi="Book Antiqua" w:cs="Book Antiqua"/>
          <w:color w:val="000000"/>
        </w:rPr>
        <w:t>A total of 126 pediatric patients aged 6</w:t>
      </w:r>
      <w:r w:rsidR="002B17D7" w:rsidRPr="00C10B8C">
        <w:rPr>
          <w:rFonts w:ascii="Book Antiqua" w:eastAsia="Book Antiqua" w:hAnsi="Book Antiqua" w:cs="Book Antiqua"/>
          <w:color w:val="000000"/>
        </w:rPr>
        <w:t>-</w:t>
      </w:r>
      <w:r w:rsidRPr="00C10B8C">
        <w:rPr>
          <w:rFonts w:ascii="Book Antiqua" w:eastAsia="Book Antiqua" w:hAnsi="Book Antiqua" w:cs="Book Antiqua"/>
          <w:color w:val="000000"/>
        </w:rPr>
        <w:t>12 years with TS were identified, including 64 TRTS and 62 non-TRTS patients. The Yale Global Tic Severity Scale (YGTSS), Premonitory Urge for Tics Scale (PUTS), and Child Behavior Checklist (CBCL) were used to assess these two groups and compared the difference between the TRTS and non-TRTS</w:t>
      </w:r>
      <w:r w:rsidR="00321689">
        <w:rPr>
          <w:rFonts w:ascii="Book Antiqua" w:eastAsia="Book Antiqua" w:hAnsi="Book Antiqua" w:cs="Book Antiqua"/>
          <w:color w:val="000000"/>
        </w:rPr>
        <w:t xml:space="preserve"> groups</w:t>
      </w:r>
      <w:r w:rsidRPr="00C10B8C">
        <w:rPr>
          <w:rFonts w:ascii="Book Antiqua" w:eastAsia="Book Antiqua" w:hAnsi="Book Antiqua" w:cs="Book Antiqua"/>
          <w:color w:val="000000"/>
        </w:rPr>
        <w:t>.</w:t>
      </w:r>
      <w:r w:rsidR="006567B0">
        <w:rPr>
          <w:rFonts w:ascii="Book Antiqua" w:eastAsia="Book Antiqua" w:hAnsi="Book Antiqua" w:cs="Book Antiqua"/>
          <w:color w:val="000000"/>
        </w:rPr>
        <w:t xml:space="preserve"> </w:t>
      </w:r>
      <w:r w:rsidRPr="00C10B8C">
        <w:rPr>
          <w:rFonts w:ascii="Book Antiqua" w:eastAsia="Book Antiqua" w:hAnsi="Book Antiqua" w:cs="Book Antiqua"/>
          <w:color w:val="000000"/>
        </w:rPr>
        <w:t>Descriptive statistics were performed to identify the basic clinical information, and</w:t>
      </w:r>
      <w:r w:rsidRPr="005F042D">
        <w:rPr>
          <w:rFonts w:ascii="Book Antiqua" w:eastAsia="Book Antiqua" w:hAnsi="Book Antiqua" w:cs="Book Antiqua"/>
          <w:i/>
          <w:iCs/>
          <w:color w:val="000000"/>
        </w:rPr>
        <w:t xml:space="preserve"> t</w:t>
      </w:r>
      <w:r w:rsidRPr="00C10B8C">
        <w:rPr>
          <w:rFonts w:ascii="Book Antiqua" w:eastAsia="Book Antiqua" w:hAnsi="Book Antiqua" w:cs="Book Antiqua"/>
          <w:color w:val="000000"/>
        </w:rPr>
        <w:t xml:space="preserve"> tests or </w:t>
      </w:r>
      <w:r w:rsidRPr="005F042D">
        <w:rPr>
          <w:rFonts w:ascii="Book Antiqua" w:eastAsia="Book Antiqua" w:hAnsi="Book Antiqua" w:cs="Book Antiqua"/>
          <w:i/>
          <w:iCs/>
          <w:color w:val="000000"/>
        </w:rPr>
        <w:t>χ</w:t>
      </w:r>
      <w:r w:rsidRPr="00C10B8C">
        <w:rPr>
          <w:rFonts w:ascii="Book Antiqua" w:eastAsia="Book Antiqua" w:hAnsi="Book Antiqua" w:cs="Book Antiqua"/>
          <w:color w:val="000000"/>
          <w:szCs w:val="30"/>
          <w:vertAlign w:val="superscript"/>
        </w:rPr>
        <w:t>2</w:t>
      </w:r>
      <w:r w:rsidRPr="00C10B8C">
        <w:rPr>
          <w:rFonts w:ascii="Book Antiqua" w:eastAsia="Book Antiqua" w:hAnsi="Book Antiqua" w:cs="Book Antiqua"/>
          <w:color w:val="000000"/>
        </w:rPr>
        <w:t xml:space="preserve"> tests were used to compare the different variables of different TS groups. </w:t>
      </w:r>
    </w:p>
    <w:p w14:paraId="52D20139" w14:textId="77777777" w:rsidR="00A77B3E" w:rsidRPr="00C10B8C" w:rsidRDefault="00A77B3E">
      <w:pPr>
        <w:spacing w:line="360" w:lineRule="auto"/>
        <w:jc w:val="both"/>
      </w:pPr>
    </w:p>
    <w:p w14:paraId="5D85BED9" w14:textId="77777777" w:rsidR="00A77B3E" w:rsidRPr="00C10B8C" w:rsidRDefault="00B8249F">
      <w:pPr>
        <w:spacing w:line="360" w:lineRule="auto"/>
        <w:jc w:val="both"/>
      </w:pPr>
      <w:r w:rsidRPr="00C10B8C">
        <w:rPr>
          <w:rFonts w:ascii="Book Antiqua" w:eastAsia="Book Antiqua" w:hAnsi="Book Antiqua" w:cs="Book Antiqua"/>
          <w:b/>
          <w:i/>
          <w:color w:val="000000"/>
        </w:rPr>
        <w:t>Research results</w:t>
      </w:r>
    </w:p>
    <w:p w14:paraId="6EF76E2F" w14:textId="0440AE45" w:rsidR="00A77B3E" w:rsidRPr="00C10B8C" w:rsidRDefault="00B8249F">
      <w:pPr>
        <w:spacing w:line="360" w:lineRule="auto"/>
        <w:jc w:val="both"/>
      </w:pPr>
      <w:r w:rsidRPr="00C10B8C">
        <w:rPr>
          <w:rFonts w:ascii="Book Antiqua" w:eastAsia="Book Antiqua" w:hAnsi="Book Antiqua" w:cs="Book Antiqua"/>
          <w:color w:val="000000"/>
        </w:rPr>
        <w:t>When compared with the non-TRTS group, we found that the age of onset for TRTS was younger (</w:t>
      </w:r>
      <w:r w:rsidR="00A56F31">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and the duration of illness was longer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TRTS was more often caused by psychosocial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than physiological factors, and coprolalia and inappropriate parenting style were more often present in the TRTS group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The TRTS group showed a higher level of premonitory urge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 a lower intelligence </w:t>
      </w:r>
      <w:r w:rsidRPr="00C10B8C">
        <w:rPr>
          <w:rFonts w:ascii="Book Antiqua" w:eastAsia="Book Antiqua" w:hAnsi="Book Antiqua" w:cs="Book Antiqua"/>
          <w:color w:val="000000"/>
        </w:rPr>
        <w:lastRenderedPageBreak/>
        <w:t>quotient (IQ)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0.001)</w:t>
      </w:r>
      <w:r w:rsidR="00321689">
        <w:rPr>
          <w:rFonts w:ascii="Book Antiqua" w:eastAsia="Book Antiqua" w:hAnsi="Book Antiqua" w:cs="Book Antiqua"/>
          <w:color w:val="000000"/>
        </w:rPr>
        <w:t>,</w:t>
      </w:r>
      <w:r w:rsidRPr="00C10B8C">
        <w:rPr>
          <w:rFonts w:ascii="Book Antiqua" w:eastAsia="Book Antiqua" w:hAnsi="Book Antiqua" w:cs="Book Antiqua"/>
          <w:color w:val="000000"/>
        </w:rPr>
        <w:t xml:space="preserve"> and a higher percentage of family history of TS. The TRTS patients demonstrated more problems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&lt; 0.01) in the “Uncommunicative”, “Obsessive-Compulsive”, “Social-Withdrawal”, “Hyperactive”, “Aggressive”, and “Delinquent” </w:t>
      </w:r>
      <w:r w:rsidR="00321689">
        <w:rPr>
          <w:rFonts w:ascii="Book Antiqua" w:eastAsia="Book Antiqua" w:hAnsi="Book Antiqua" w:cs="Book Antiqua"/>
          <w:color w:val="000000"/>
        </w:rPr>
        <w:t xml:space="preserve">subscales </w:t>
      </w:r>
      <w:r w:rsidRPr="00C10B8C">
        <w:rPr>
          <w:rFonts w:ascii="Book Antiqua" w:eastAsia="Book Antiqua" w:hAnsi="Book Antiqua" w:cs="Book Antiqua"/>
          <w:color w:val="000000"/>
        </w:rPr>
        <w:t xml:space="preserve">in the </w:t>
      </w:r>
      <w:proofErr w:type="gramStart"/>
      <w:r w:rsidRPr="00C10B8C">
        <w:rPr>
          <w:rFonts w:ascii="Book Antiqua" w:eastAsia="Book Antiqua" w:hAnsi="Book Antiqua" w:cs="Book Antiqua"/>
          <w:color w:val="000000"/>
        </w:rPr>
        <w:t>boys</w:t>
      </w:r>
      <w:proofErr w:type="gramEnd"/>
      <w:r w:rsidRPr="00C10B8C">
        <w:rPr>
          <w:rFonts w:ascii="Book Antiqua" w:eastAsia="Book Antiqua" w:hAnsi="Book Antiqua" w:cs="Book Antiqua"/>
          <w:color w:val="000000"/>
        </w:rPr>
        <w:t xml:space="preserve"> group, and “Social-Withdrawal” (</w:t>
      </w:r>
      <w:r w:rsidR="00663945">
        <w:rPr>
          <w:rFonts w:ascii="Book Antiqua" w:eastAsia="Book Antiqua" w:hAnsi="Book Antiqua" w:cs="Book Antiqua"/>
          <w:i/>
          <w:iCs/>
          <w:color w:val="000000"/>
        </w:rPr>
        <w:t>P</w:t>
      </w:r>
      <w:r w:rsidRPr="00C10B8C">
        <w:rPr>
          <w:rFonts w:ascii="Book Antiqua" w:eastAsia="Book Antiqua" w:hAnsi="Book Antiqua" w:cs="Book Antiqua"/>
          <w:color w:val="000000"/>
        </w:rPr>
        <w:t xml:space="preserve"> = 0.02) </w:t>
      </w:r>
      <w:r w:rsidR="00321689">
        <w:rPr>
          <w:rFonts w:ascii="Book Antiqua" w:eastAsia="Book Antiqua" w:hAnsi="Book Antiqua" w:cs="Book Antiqua"/>
          <w:color w:val="000000"/>
        </w:rPr>
        <w:t xml:space="preserve">subscale </w:t>
      </w:r>
      <w:r w:rsidRPr="00C10B8C">
        <w:rPr>
          <w:rFonts w:ascii="Book Antiqua" w:eastAsia="Book Antiqua" w:hAnsi="Book Antiqua" w:cs="Book Antiqua"/>
          <w:color w:val="000000"/>
        </w:rPr>
        <w:t xml:space="preserve">in the girls group. </w:t>
      </w:r>
    </w:p>
    <w:p w14:paraId="48A81C1C" w14:textId="77777777" w:rsidR="00A77B3E" w:rsidRPr="00C10B8C" w:rsidRDefault="00A77B3E">
      <w:pPr>
        <w:spacing w:line="360" w:lineRule="auto"/>
        <w:jc w:val="both"/>
      </w:pPr>
    </w:p>
    <w:p w14:paraId="744B3C94" w14:textId="77777777" w:rsidR="00A77B3E" w:rsidRPr="00C10B8C" w:rsidRDefault="00B8249F">
      <w:pPr>
        <w:spacing w:line="360" w:lineRule="auto"/>
        <w:jc w:val="both"/>
      </w:pPr>
      <w:r w:rsidRPr="00C10B8C">
        <w:rPr>
          <w:rFonts w:ascii="Book Antiqua" w:eastAsia="Book Antiqua" w:hAnsi="Book Antiqua" w:cs="Book Antiqua"/>
          <w:b/>
          <w:i/>
          <w:color w:val="000000"/>
        </w:rPr>
        <w:t>Research conclusions</w:t>
      </w:r>
    </w:p>
    <w:p w14:paraId="055FF4E0" w14:textId="36F179EB" w:rsidR="00A77B3E" w:rsidRPr="00C10B8C" w:rsidRDefault="00B8249F">
      <w:pPr>
        <w:spacing w:line="360" w:lineRule="auto"/>
        <w:jc w:val="both"/>
      </w:pPr>
      <w:r w:rsidRPr="00C10B8C">
        <w:rPr>
          <w:rFonts w:ascii="Book Antiqua" w:eastAsia="Book Antiqua" w:hAnsi="Book Antiqua" w:cs="Book Antiqua"/>
          <w:color w:val="000000"/>
        </w:rPr>
        <w:t>Pediatric TRTS might show an earlier age of onset age, longer duration of illness, lower IQ, higher premonitory urge</w:t>
      </w:r>
      <w:r w:rsidR="00321689">
        <w:rPr>
          <w:rFonts w:ascii="Book Antiqua" w:eastAsia="Book Antiqua" w:hAnsi="Book Antiqua" w:cs="Book Antiqua"/>
          <w:color w:val="000000"/>
        </w:rPr>
        <w:t>,</w:t>
      </w:r>
      <w:r w:rsidRPr="00C10B8C">
        <w:rPr>
          <w:rFonts w:ascii="Book Antiqua" w:eastAsia="Book Antiqua" w:hAnsi="Book Antiqua" w:cs="Book Antiqua"/>
          <w:color w:val="000000"/>
        </w:rPr>
        <w:t xml:space="preserve"> and higher comorbidities with ADHD-related symptoms and OCD-related symptoms than ‘pure TS’. Moreover, TRTS </w:t>
      </w:r>
      <w:r w:rsidR="00321689" w:rsidRPr="00C10B8C">
        <w:rPr>
          <w:rFonts w:ascii="Book Antiqua" w:eastAsia="Book Antiqua" w:hAnsi="Book Antiqua" w:cs="Book Antiqua"/>
          <w:color w:val="000000"/>
        </w:rPr>
        <w:t>show</w:t>
      </w:r>
      <w:r w:rsidR="00321689">
        <w:rPr>
          <w:rFonts w:ascii="Book Antiqua" w:eastAsia="Book Antiqua" w:hAnsi="Book Antiqua" w:cs="Book Antiqua"/>
          <w:color w:val="000000"/>
        </w:rPr>
        <w:t>s</w:t>
      </w:r>
      <w:r w:rsidR="00321689" w:rsidRPr="00C10B8C">
        <w:rPr>
          <w:rFonts w:ascii="Book Antiqua" w:eastAsia="Book Antiqua" w:hAnsi="Book Antiqua" w:cs="Book Antiqua"/>
          <w:color w:val="000000"/>
        </w:rPr>
        <w:t xml:space="preserve"> </w:t>
      </w:r>
      <w:r w:rsidRPr="00C10B8C">
        <w:rPr>
          <w:rFonts w:ascii="Book Antiqua" w:eastAsia="Book Antiqua" w:hAnsi="Book Antiqua" w:cs="Book Antiqua"/>
          <w:color w:val="000000"/>
        </w:rPr>
        <w:t>more social communication deficits that need to be covered in both the assessment and treatment of TRTS. TRTS might be one of the subtypes of TS. We need to develop a proper Chinese version definition of the TRTS in the future, especially for pediatric patients.</w:t>
      </w:r>
    </w:p>
    <w:p w14:paraId="4D41F9A2" w14:textId="77777777" w:rsidR="00A77B3E" w:rsidRPr="00C10B8C" w:rsidRDefault="00A77B3E">
      <w:pPr>
        <w:spacing w:line="360" w:lineRule="auto"/>
        <w:jc w:val="both"/>
      </w:pPr>
    </w:p>
    <w:p w14:paraId="7712A7E5" w14:textId="77777777" w:rsidR="00A77B3E" w:rsidRPr="00C10B8C" w:rsidRDefault="00B8249F">
      <w:pPr>
        <w:spacing w:line="360" w:lineRule="auto"/>
        <w:jc w:val="both"/>
      </w:pPr>
      <w:r w:rsidRPr="00C10B8C">
        <w:rPr>
          <w:rFonts w:ascii="Book Antiqua" w:eastAsia="Book Antiqua" w:hAnsi="Book Antiqua" w:cs="Book Antiqua"/>
          <w:b/>
          <w:i/>
          <w:color w:val="000000"/>
        </w:rPr>
        <w:t>Research perspectives</w:t>
      </w:r>
    </w:p>
    <w:p w14:paraId="21BFF98C" w14:textId="77777777" w:rsidR="00A77B3E" w:rsidRPr="00C10B8C" w:rsidRDefault="00B8249F" w:rsidP="00EC135C">
      <w:pPr>
        <w:spacing w:line="360" w:lineRule="auto"/>
        <w:jc w:val="both"/>
      </w:pPr>
      <w:r w:rsidRPr="00C10B8C">
        <w:rPr>
          <w:rFonts w:ascii="Book Antiqua" w:eastAsia="Book Antiqua" w:hAnsi="Book Antiqua" w:cs="Book Antiqua"/>
          <w:color w:val="000000"/>
        </w:rPr>
        <w:t>In previous studies, we focused more on ADHD and obsessive-compulsive symptoms in TRTS, and social communication-related problems seemed to be neglected. It should be noted that social communication deficits are crucial signs of functional impairment, suggesting that we also need to assess social communication deficits during the assessment of function in TRTS. Therefore, we should pay more attention to social communication deficits in TRTS regardless of the assessment or the treatment.</w:t>
      </w:r>
    </w:p>
    <w:p w14:paraId="5CD5455A" w14:textId="77777777" w:rsidR="00A77B3E" w:rsidRPr="00C10B8C" w:rsidRDefault="00A77B3E" w:rsidP="009911D8">
      <w:pPr>
        <w:spacing w:line="360" w:lineRule="auto"/>
        <w:jc w:val="both"/>
      </w:pPr>
    </w:p>
    <w:p w14:paraId="7CD27132" w14:textId="77777777" w:rsidR="00A77B3E" w:rsidRPr="00C10B8C" w:rsidRDefault="00B8249F" w:rsidP="009911D8">
      <w:pPr>
        <w:spacing w:line="360" w:lineRule="auto"/>
        <w:jc w:val="both"/>
      </w:pPr>
      <w:r w:rsidRPr="00C10B8C">
        <w:rPr>
          <w:rFonts w:ascii="Book Antiqua" w:eastAsia="Book Antiqua" w:hAnsi="Book Antiqua" w:cs="Book Antiqua"/>
          <w:b/>
          <w:color w:val="000000"/>
        </w:rPr>
        <w:t>REFERENCES</w:t>
      </w:r>
    </w:p>
    <w:p w14:paraId="50052B1F"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 </w:t>
      </w:r>
      <w:r w:rsidRPr="0005432F">
        <w:rPr>
          <w:rFonts w:ascii="Book Antiqua" w:hAnsi="Book Antiqua"/>
          <w:b/>
          <w:bCs/>
        </w:rPr>
        <w:t>Set KK</w:t>
      </w:r>
      <w:r w:rsidRPr="0005432F">
        <w:rPr>
          <w:rFonts w:ascii="Book Antiqua" w:hAnsi="Book Antiqua"/>
        </w:rPr>
        <w:t xml:space="preserve">, Warner JN. Tourette syndrome in children: An update. </w:t>
      </w:r>
      <w:proofErr w:type="spellStart"/>
      <w:r w:rsidRPr="0005432F">
        <w:rPr>
          <w:rFonts w:ascii="Book Antiqua" w:hAnsi="Book Antiqua"/>
          <w:i/>
          <w:iCs/>
        </w:rPr>
        <w:t>Curr</w:t>
      </w:r>
      <w:proofErr w:type="spellEnd"/>
      <w:r w:rsidRPr="0005432F">
        <w:rPr>
          <w:rFonts w:ascii="Book Antiqua" w:hAnsi="Book Antiqua"/>
          <w:i/>
          <w:iCs/>
        </w:rPr>
        <w:t xml:space="preserve"> </w:t>
      </w:r>
      <w:proofErr w:type="spellStart"/>
      <w:r w:rsidRPr="0005432F">
        <w:rPr>
          <w:rFonts w:ascii="Book Antiqua" w:hAnsi="Book Antiqua"/>
          <w:i/>
          <w:iCs/>
        </w:rPr>
        <w:t>Probl</w:t>
      </w:r>
      <w:proofErr w:type="spellEnd"/>
      <w:r w:rsidRPr="0005432F">
        <w:rPr>
          <w:rFonts w:ascii="Book Antiqua" w:hAnsi="Book Antiqua"/>
          <w:i/>
          <w:iCs/>
        </w:rPr>
        <w:t xml:space="preserve"> </w:t>
      </w:r>
      <w:proofErr w:type="spellStart"/>
      <w:r w:rsidRPr="0005432F">
        <w:rPr>
          <w:rFonts w:ascii="Book Antiqua" w:hAnsi="Book Antiqua"/>
          <w:i/>
          <w:iCs/>
        </w:rPr>
        <w:t>Pediatr</w:t>
      </w:r>
      <w:proofErr w:type="spellEnd"/>
      <w:r w:rsidRPr="0005432F">
        <w:rPr>
          <w:rFonts w:ascii="Book Antiqua" w:hAnsi="Book Antiqua"/>
          <w:i/>
          <w:iCs/>
        </w:rPr>
        <w:t xml:space="preserve"> </w:t>
      </w:r>
      <w:proofErr w:type="spellStart"/>
      <w:r w:rsidRPr="0005432F">
        <w:rPr>
          <w:rFonts w:ascii="Book Antiqua" w:hAnsi="Book Antiqua"/>
          <w:i/>
          <w:iCs/>
        </w:rPr>
        <w:t>Adolesc</w:t>
      </w:r>
      <w:proofErr w:type="spellEnd"/>
      <w:r w:rsidRPr="0005432F">
        <w:rPr>
          <w:rFonts w:ascii="Book Antiqua" w:hAnsi="Book Antiqua"/>
          <w:i/>
          <w:iCs/>
        </w:rPr>
        <w:t xml:space="preserve"> Health Care</w:t>
      </w:r>
      <w:r w:rsidRPr="0005432F">
        <w:rPr>
          <w:rFonts w:ascii="Book Antiqua" w:hAnsi="Book Antiqua"/>
        </w:rPr>
        <w:t xml:space="preserve"> 2021; </w:t>
      </w:r>
      <w:r w:rsidRPr="0005432F">
        <w:rPr>
          <w:rFonts w:ascii="Book Antiqua" w:hAnsi="Book Antiqua"/>
          <w:b/>
          <w:bCs/>
        </w:rPr>
        <w:t>51</w:t>
      </w:r>
      <w:r w:rsidRPr="0005432F">
        <w:rPr>
          <w:rFonts w:ascii="Book Antiqua" w:hAnsi="Book Antiqua"/>
        </w:rPr>
        <w:t>: 101032 [PMID: 34305006 DOI: 10.1016/j.cppeds.2021.101032]</w:t>
      </w:r>
    </w:p>
    <w:p w14:paraId="71542C6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 </w:t>
      </w:r>
      <w:r w:rsidRPr="0005432F">
        <w:rPr>
          <w:rFonts w:ascii="Book Antiqua" w:hAnsi="Book Antiqua"/>
          <w:b/>
          <w:bCs/>
        </w:rPr>
        <w:t>Stafford M</w:t>
      </w:r>
      <w:r w:rsidRPr="0005432F">
        <w:rPr>
          <w:rFonts w:ascii="Book Antiqua" w:hAnsi="Book Antiqua"/>
        </w:rPr>
        <w:t xml:space="preserve">, </w:t>
      </w:r>
      <w:proofErr w:type="spellStart"/>
      <w:r w:rsidRPr="0005432F">
        <w:rPr>
          <w:rFonts w:ascii="Book Antiqua" w:hAnsi="Book Antiqua"/>
        </w:rPr>
        <w:t>Cavanna</w:t>
      </w:r>
      <w:proofErr w:type="spellEnd"/>
      <w:r w:rsidRPr="0005432F">
        <w:rPr>
          <w:rFonts w:ascii="Book Antiqua" w:hAnsi="Book Antiqua"/>
        </w:rPr>
        <w:t xml:space="preserve"> AE. Prevalence and clinical correlates of self-injurious behavior in Tourette syndrome. </w:t>
      </w:r>
      <w:proofErr w:type="spellStart"/>
      <w:r w:rsidRPr="0005432F">
        <w:rPr>
          <w:rFonts w:ascii="Book Antiqua" w:hAnsi="Book Antiqua"/>
          <w:i/>
          <w:iCs/>
        </w:rPr>
        <w:t>Neurosci</w:t>
      </w:r>
      <w:proofErr w:type="spellEnd"/>
      <w:r w:rsidRPr="0005432F">
        <w:rPr>
          <w:rFonts w:ascii="Book Antiqua" w:hAnsi="Book Antiqua"/>
          <w:i/>
          <w:iCs/>
        </w:rPr>
        <w:t xml:space="preserve"> </w:t>
      </w:r>
      <w:proofErr w:type="spellStart"/>
      <w:r w:rsidRPr="0005432F">
        <w:rPr>
          <w:rFonts w:ascii="Book Antiqua" w:hAnsi="Book Antiqua"/>
          <w:i/>
          <w:iCs/>
        </w:rPr>
        <w:t>Biobehav</w:t>
      </w:r>
      <w:proofErr w:type="spellEnd"/>
      <w:r w:rsidRPr="0005432F">
        <w:rPr>
          <w:rFonts w:ascii="Book Antiqua" w:hAnsi="Book Antiqua"/>
          <w:i/>
          <w:iCs/>
        </w:rPr>
        <w:t xml:space="preserve"> Rev</w:t>
      </w:r>
      <w:r w:rsidRPr="0005432F">
        <w:rPr>
          <w:rFonts w:ascii="Book Antiqua" w:hAnsi="Book Antiqua"/>
        </w:rPr>
        <w:t xml:space="preserve"> 2020; </w:t>
      </w:r>
      <w:r w:rsidRPr="0005432F">
        <w:rPr>
          <w:rFonts w:ascii="Book Antiqua" w:hAnsi="Book Antiqua"/>
          <w:b/>
          <w:bCs/>
        </w:rPr>
        <w:t>113</w:t>
      </w:r>
      <w:r w:rsidRPr="0005432F">
        <w:rPr>
          <w:rFonts w:ascii="Book Antiqua" w:hAnsi="Book Antiqua"/>
        </w:rPr>
        <w:t>: 299-307 [PMID: 32205150 DOI: 10.1016/j.neubiorev.2020.03.022]</w:t>
      </w:r>
    </w:p>
    <w:p w14:paraId="4538A46A" w14:textId="77777777" w:rsidR="00B07B71" w:rsidRPr="0005432F" w:rsidRDefault="00B07B71" w:rsidP="00B07B71">
      <w:pPr>
        <w:spacing w:line="360" w:lineRule="auto"/>
        <w:jc w:val="both"/>
        <w:rPr>
          <w:rFonts w:ascii="Book Antiqua" w:hAnsi="Book Antiqua"/>
        </w:rPr>
      </w:pPr>
      <w:r w:rsidRPr="0005432F">
        <w:rPr>
          <w:rFonts w:ascii="Book Antiqua" w:hAnsi="Book Antiqua"/>
        </w:rPr>
        <w:lastRenderedPageBreak/>
        <w:t xml:space="preserve">3 </w:t>
      </w:r>
      <w:r w:rsidRPr="0005432F">
        <w:rPr>
          <w:rFonts w:ascii="Book Antiqua" w:hAnsi="Book Antiqua"/>
          <w:b/>
          <w:bCs/>
        </w:rPr>
        <w:t>Robertson MM</w:t>
      </w:r>
      <w:r w:rsidRPr="0005432F">
        <w:rPr>
          <w:rFonts w:ascii="Book Antiqua" w:hAnsi="Book Antiqua"/>
        </w:rPr>
        <w:t xml:space="preserve">. A personal </w:t>
      </w:r>
      <w:proofErr w:type="gramStart"/>
      <w:r w:rsidRPr="0005432F">
        <w:rPr>
          <w:rFonts w:ascii="Book Antiqua" w:hAnsi="Book Antiqua"/>
        </w:rPr>
        <w:t>35 year</w:t>
      </w:r>
      <w:proofErr w:type="gramEnd"/>
      <w:r w:rsidRPr="0005432F">
        <w:rPr>
          <w:rFonts w:ascii="Book Antiqua" w:hAnsi="Book Antiqua"/>
        </w:rPr>
        <w:t xml:space="preserve"> perspective on Gilles de la Tourette syndrome: prevalence, phenomenology, comorbidities, and coexistent psychopathologies. </w:t>
      </w:r>
      <w:r w:rsidRPr="0005432F">
        <w:rPr>
          <w:rFonts w:ascii="Book Antiqua" w:hAnsi="Book Antiqua"/>
          <w:i/>
          <w:iCs/>
        </w:rPr>
        <w:t>Lancet Psychiatry</w:t>
      </w:r>
      <w:r w:rsidRPr="0005432F">
        <w:rPr>
          <w:rFonts w:ascii="Book Antiqua" w:hAnsi="Book Antiqua"/>
        </w:rPr>
        <w:t xml:space="preserve"> 2015; </w:t>
      </w:r>
      <w:r w:rsidRPr="0005432F">
        <w:rPr>
          <w:rFonts w:ascii="Book Antiqua" w:hAnsi="Book Antiqua"/>
          <w:b/>
          <w:bCs/>
        </w:rPr>
        <w:t>2</w:t>
      </w:r>
      <w:r w:rsidRPr="0005432F">
        <w:rPr>
          <w:rFonts w:ascii="Book Antiqua" w:hAnsi="Book Antiqua"/>
        </w:rPr>
        <w:t>: 68-87 [PMID: 26359614 DOI: 10.1016/S2215-0366(14)00132-1]</w:t>
      </w:r>
    </w:p>
    <w:p w14:paraId="2908627B"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 </w:t>
      </w:r>
      <w:r w:rsidRPr="0005432F">
        <w:rPr>
          <w:rFonts w:ascii="Book Antiqua" w:hAnsi="Book Antiqua"/>
          <w:b/>
          <w:bCs/>
        </w:rPr>
        <w:t>Li F</w:t>
      </w:r>
      <w:r w:rsidRPr="0005432F">
        <w:rPr>
          <w:rFonts w:ascii="Book Antiqua" w:hAnsi="Book Antiqua"/>
        </w:rPr>
        <w:t xml:space="preserve">, Cui Y, Li Y, Guo L, </w:t>
      </w:r>
      <w:proofErr w:type="spellStart"/>
      <w:r w:rsidRPr="0005432F">
        <w:rPr>
          <w:rFonts w:ascii="Book Antiqua" w:hAnsi="Book Antiqua"/>
        </w:rPr>
        <w:t>Ke</w:t>
      </w:r>
      <w:proofErr w:type="spellEnd"/>
      <w:r w:rsidRPr="0005432F">
        <w:rPr>
          <w:rFonts w:ascii="Book Antiqua" w:hAnsi="Book Antiqua"/>
        </w:rPr>
        <w:t xml:space="preserve"> X, Liu J, Luo X, Zheng Y, </w:t>
      </w:r>
      <w:proofErr w:type="spellStart"/>
      <w:r w:rsidRPr="0005432F">
        <w:rPr>
          <w:rFonts w:ascii="Book Antiqua" w:hAnsi="Book Antiqua"/>
        </w:rPr>
        <w:t>Leckman</w:t>
      </w:r>
      <w:proofErr w:type="spellEnd"/>
      <w:r w:rsidRPr="0005432F">
        <w:rPr>
          <w:rFonts w:ascii="Book Antiqua" w:hAnsi="Book Antiqua"/>
        </w:rPr>
        <w:t xml:space="preserve"> JF. Prevalence of mental disorders in school children and adolescents in China: diagnostic data from detailed clinical assessments of 17,524 individuals. </w:t>
      </w:r>
      <w:r w:rsidRPr="0005432F">
        <w:rPr>
          <w:rFonts w:ascii="Book Antiqua" w:hAnsi="Book Antiqua"/>
          <w:i/>
          <w:iCs/>
        </w:rPr>
        <w:t>J Child Psychol Psychiatry</w:t>
      </w:r>
      <w:r w:rsidRPr="0005432F">
        <w:rPr>
          <w:rFonts w:ascii="Book Antiqua" w:hAnsi="Book Antiqua"/>
        </w:rPr>
        <w:t xml:space="preserve"> 2022; </w:t>
      </w:r>
      <w:r w:rsidRPr="0005432F">
        <w:rPr>
          <w:rFonts w:ascii="Book Antiqua" w:hAnsi="Book Antiqua"/>
          <w:b/>
          <w:bCs/>
        </w:rPr>
        <w:t>63</w:t>
      </w:r>
      <w:r w:rsidRPr="0005432F">
        <w:rPr>
          <w:rFonts w:ascii="Book Antiqua" w:hAnsi="Book Antiqua"/>
        </w:rPr>
        <w:t>: 34-46 [PMID: 34019305 DOI: 10.1111/jcpp.13445]</w:t>
      </w:r>
    </w:p>
    <w:p w14:paraId="41B6D8B5"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5 </w:t>
      </w:r>
      <w:r w:rsidRPr="0005432F">
        <w:rPr>
          <w:rFonts w:ascii="Book Antiqua" w:hAnsi="Book Antiqua"/>
          <w:b/>
          <w:bCs/>
        </w:rPr>
        <w:t>Porta M</w:t>
      </w:r>
      <w:r w:rsidRPr="0005432F">
        <w:rPr>
          <w:rFonts w:ascii="Book Antiqua" w:hAnsi="Book Antiqua"/>
        </w:rPr>
        <w:t xml:space="preserve">, Sassi M, </w:t>
      </w:r>
      <w:proofErr w:type="spellStart"/>
      <w:r w:rsidRPr="0005432F">
        <w:rPr>
          <w:rFonts w:ascii="Book Antiqua" w:hAnsi="Book Antiqua"/>
        </w:rPr>
        <w:t>Menghetti</w:t>
      </w:r>
      <w:proofErr w:type="spellEnd"/>
      <w:r w:rsidRPr="0005432F">
        <w:rPr>
          <w:rFonts w:ascii="Book Antiqua" w:hAnsi="Book Antiqua"/>
        </w:rPr>
        <w:t xml:space="preserve"> C, </w:t>
      </w:r>
      <w:proofErr w:type="spellStart"/>
      <w:r w:rsidRPr="0005432F">
        <w:rPr>
          <w:rFonts w:ascii="Book Antiqua" w:hAnsi="Book Antiqua"/>
        </w:rPr>
        <w:t>Servello</w:t>
      </w:r>
      <w:proofErr w:type="spellEnd"/>
      <w:r w:rsidRPr="0005432F">
        <w:rPr>
          <w:rFonts w:ascii="Book Antiqua" w:hAnsi="Book Antiqua"/>
        </w:rPr>
        <w:t xml:space="preserve"> D. The need for a proper definition of a "treatment refractoriness" in </w:t>
      </w:r>
      <w:proofErr w:type="spellStart"/>
      <w:r w:rsidRPr="0005432F">
        <w:rPr>
          <w:rFonts w:ascii="Book Antiqua" w:hAnsi="Book Antiqua"/>
        </w:rPr>
        <w:t>tourette</w:t>
      </w:r>
      <w:proofErr w:type="spellEnd"/>
      <w:r w:rsidRPr="0005432F">
        <w:rPr>
          <w:rFonts w:ascii="Book Antiqua" w:hAnsi="Book Antiqua"/>
        </w:rPr>
        <w:t xml:space="preserve"> syndrome. </w:t>
      </w:r>
      <w:r w:rsidRPr="0005432F">
        <w:rPr>
          <w:rFonts w:ascii="Book Antiqua" w:hAnsi="Book Antiqua"/>
          <w:i/>
          <w:iCs/>
        </w:rPr>
        <w:t xml:space="preserve">Front </w:t>
      </w:r>
      <w:proofErr w:type="spellStart"/>
      <w:r w:rsidRPr="0005432F">
        <w:rPr>
          <w:rFonts w:ascii="Book Antiqua" w:hAnsi="Book Antiqua"/>
          <w:i/>
          <w:iCs/>
        </w:rPr>
        <w:t>Integr</w:t>
      </w:r>
      <w:proofErr w:type="spellEnd"/>
      <w:r w:rsidRPr="0005432F">
        <w:rPr>
          <w:rFonts w:ascii="Book Antiqua" w:hAnsi="Book Antiqua"/>
          <w:i/>
          <w:iCs/>
        </w:rPr>
        <w:t xml:space="preserve"> </w:t>
      </w:r>
      <w:proofErr w:type="spellStart"/>
      <w:r w:rsidRPr="0005432F">
        <w:rPr>
          <w:rFonts w:ascii="Book Antiqua" w:hAnsi="Book Antiqua"/>
          <w:i/>
          <w:iCs/>
        </w:rPr>
        <w:t>Neurosci</w:t>
      </w:r>
      <w:proofErr w:type="spellEnd"/>
      <w:r w:rsidRPr="0005432F">
        <w:rPr>
          <w:rFonts w:ascii="Book Antiqua" w:hAnsi="Book Antiqua"/>
        </w:rPr>
        <w:t xml:space="preserve"> 2011; </w:t>
      </w:r>
      <w:r w:rsidRPr="0005432F">
        <w:rPr>
          <w:rFonts w:ascii="Book Antiqua" w:hAnsi="Book Antiqua"/>
          <w:b/>
          <w:bCs/>
        </w:rPr>
        <w:t>5</w:t>
      </w:r>
      <w:r w:rsidRPr="0005432F">
        <w:rPr>
          <w:rFonts w:ascii="Book Antiqua" w:hAnsi="Book Antiqua"/>
        </w:rPr>
        <w:t>: 22 [PMID: 21713108 DOI: 10.3389/fnint.2011.00022]</w:t>
      </w:r>
    </w:p>
    <w:p w14:paraId="1EA4714C"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6 </w:t>
      </w:r>
      <w:proofErr w:type="spellStart"/>
      <w:r w:rsidRPr="0005432F">
        <w:rPr>
          <w:rFonts w:ascii="Book Antiqua" w:hAnsi="Book Antiqua"/>
          <w:b/>
          <w:bCs/>
        </w:rPr>
        <w:t>Kious</w:t>
      </w:r>
      <w:proofErr w:type="spellEnd"/>
      <w:r w:rsidRPr="0005432F">
        <w:rPr>
          <w:rFonts w:ascii="Book Antiqua" w:hAnsi="Book Antiqua"/>
          <w:b/>
          <w:bCs/>
        </w:rPr>
        <w:t xml:space="preserve"> BM</w:t>
      </w:r>
      <w:r w:rsidRPr="0005432F">
        <w:rPr>
          <w:rFonts w:ascii="Book Antiqua" w:hAnsi="Book Antiqua"/>
        </w:rPr>
        <w:t xml:space="preserve">, Jimenez-Shahed J, </w:t>
      </w:r>
      <w:proofErr w:type="spellStart"/>
      <w:r w:rsidRPr="0005432F">
        <w:rPr>
          <w:rFonts w:ascii="Book Antiqua" w:hAnsi="Book Antiqua"/>
        </w:rPr>
        <w:t>Shprecher</w:t>
      </w:r>
      <w:proofErr w:type="spellEnd"/>
      <w:r w:rsidRPr="0005432F">
        <w:rPr>
          <w:rFonts w:ascii="Book Antiqua" w:hAnsi="Book Antiqua"/>
        </w:rPr>
        <w:t xml:space="preserve"> DR. Treatment-refractory Tourette Syndrome. </w:t>
      </w:r>
      <w:r w:rsidRPr="0005432F">
        <w:rPr>
          <w:rFonts w:ascii="Book Antiqua" w:hAnsi="Book Antiqua"/>
          <w:i/>
          <w:iCs/>
        </w:rPr>
        <w:t xml:space="preserve">Prog </w:t>
      </w:r>
      <w:proofErr w:type="spellStart"/>
      <w:r w:rsidRPr="0005432F">
        <w:rPr>
          <w:rFonts w:ascii="Book Antiqua" w:hAnsi="Book Antiqua"/>
          <w:i/>
          <w:iCs/>
        </w:rPr>
        <w:t>Neuropsychopharmacol</w:t>
      </w:r>
      <w:proofErr w:type="spellEnd"/>
      <w:r w:rsidRPr="0005432F">
        <w:rPr>
          <w:rFonts w:ascii="Book Antiqua" w:hAnsi="Book Antiqua"/>
          <w:i/>
          <w:iCs/>
        </w:rPr>
        <w:t xml:space="preserve"> Biol Psychiatry</w:t>
      </w:r>
      <w:r w:rsidRPr="0005432F">
        <w:rPr>
          <w:rFonts w:ascii="Book Antiqua" w:hAnsi="Book Antiqua"/>
        </w:rPr>
        <w:t xml:space="preserve"> 2016; </w:t>
      </w:r>
      <w:r w:rsidRPr="0005432F">
        <w:rPr>
          <w:rFonts w:ascii="Book Antiqua" w:hAnsi="Book Antiqua"/>
          <w:b/>
          <w:bCs/>
        </w:rPr>
        <w:t>70</w:t>
      </w:r>
      <w:r w:rsidRPr="0005432F">
        <w:rPr>
          <w:rFonts w:ascii="Book Antiqua" w:hAnsi="Book Antiqua"/>
        </w:rPr>
        <w:t>: 227-236 [PMID: 26875502 DOI: 10.1016/j.pnpbp.2016.02.003]</w:t>
      </w:r>
    </w:p>
    <w:p w14:paraId="259B266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7 </w:t>
      </w:r>
      <w:proofErr w:type="spellStart"/>
      <w:r w:rsidRPr="0005432F">
        <w:rPr>
          <w:rFonts w:ascii="Book Antiqua" w:hAnsi="Book Antiqua"/>
          <w:b/>
          <w:bCs/>
        </w:rPr>
        <w:t>Szejko</w:t>
      </w:r>
      <w:proofErr w:type="spellEnd"/>
      <w:r w:rsidRPr="0005432F">
        <w:rPr>
          <w:rFonts w:ascii="Book Antiqua" w:hAnsi="Book Antiqua"/>
          <w:b/>
          <w:bCs/>
        </w:rPr>
        <w:t xml:space="preserve"> N</w:t>
      </w:r>
      <w:r w:rsidRPr="0005432F">
        <w:rPr>
          <w:rFonts w:ascii="Book Antiqua" w:hAnsi="Book Antiqua"/>
        </w:rPr>
        <w:t xml:space="preserve">, Lombroso A, Bloch MH, </w:t>
      </w:r>
      <w:proofErr w:type="spellStart"/>
      <w:r w:rsidRPr="0005432F">
        <w:rPr>
          <w:rFonts w:ascii="Book Antiqua" w:hAnsi="Book Antiqua"/>
        </w:rPr>
        <w:t>Landeros-Weisenberger</w:t>
      </w:r>
      <w:proofErr w:type="spellEnd"/>
      <w:r w:rsidRPr="0005432F">
        <w:rPr>
          <w:rFonts w:ascii="Book Antiqua" w:hAnsi="Book Antiqua"/>
        </w:rPr>
        <w:t xml:space="preserve"> A, </w:t>
      </w:r>
      <w:proofErr w:type="spellStart"/>
      <w:r w:rsidRPr="0005432F">
        <w:rPr>
          <w:rFonts w:ascii="Book Antiqua" w:hAnsi="Book Antiqua"/>
        </w:rPr>
        <w:t>Leckman</w:t>
      </w:r>
      <w:proofErr w:type="spellEnd"/>
      <w:r w:rsidRPr="0005432F">
        <w:rPr>
          <w:rFonts w:ascii="Book Antiqua" w:hAnsi="Book Antiqua"/>
        </w:rPr>
        <w:t xml:space="preserve"> JF. Refractory Gilles de la Tourette Syndrome-Many Pieces That Define the Puzzle. </w:t>
      </w:r>
      <w:r w:rsidRPr="0005432F">
        <w:rPr>
          <w:rFonts w:ascii="Book Antiqua" w:hAnsi="Book Antiqua"/>
          <w:i/>
          <w:iCs/>
        </w:rPr>
        <w:t>Front Neurol</w:t>
      </w:r>
      <w:r w:rsidRPr="0005432F">
        <w:rPr>
          <w:rFonts w:ascii="Book Antiqua" w:hAnsi="Book Antiqua"/>
        </w:rPr>
        <w:t xml:space="preserve"> 2020; </w:t>
      </w:r>
      <w:r w:rsidRPr="0005432F">
        <w:rPr>
          <w:rFonts w:ascii="Book Antiqua" w:hAnsi="Book Antiqua"/>
          <w:b/>
          <w:bCs/>
        </w:rPr>
        <w:t>11</w:t>
      </w:r>
      <w:r w:rsidRPr="0005432F">
        <w:rPr>
          <w:rFonts w:ascii="Book Antiqua" w:hAnsi="Book Antiqua"/>
        </w:rPr>
        <w:t>: 589511 [PMID: 33391155 DOI: 10.3389/fneur.2020.589511]</w:t>
      </w:r>
    </w:p>
    <w:p w14:paraId="4C1D4DA8"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8 </w:t>
      </w:r>
      <w:proofErr w:type="spellStart"/>
      <w:r w:rsidRPr="0005432F">
        <w:rPr>
          <w:rFonts w:ascii="Book Antiqua" w:hAnsi="Book Antiqua"/>
          <w:b/>
          <w:bCs/>
        </w:rPr>
        <w:t>Cavanna</w:t>
      </w:r>
      <w:proofErr w:type="spellEnd"/>
      <w:r w:rsidRPr="0005432F">
        <w:rPr>
          <w:rFonts w:ascii="Book Antiqua" w:hAnsi="Book Antiqua"/>
          <w:b/>
          <w:bCs/>
        </w:rPr>
        <w:t xml:space="preserve"> AE</w:t>
      </w:r>
      <w:r w:rsidRPr="0005432F">
        <w:rPr>
          <w:rFonts w:ascii="Book Antiqua" w:hAnsi="Book Antiqua"/>
        </w:rPr>
        <w:t xml:space="preserve">, Eddy CM, Mitchell R, Pall H, Mitchell I, </w:t>
      </w:r>
      <w:proofErr w:type="spellStart"/>
      <w:r w:rsidRPr="0005432F">
        <w:rPr>
          <w:rFonts w:ascii="Book Antiqua" w:hAnsi="Book Antiqua"/>
        </w:rPr>
        <w:t>Zrinzo</w:t>
      </w:r>
      <w:proofErr w:type="spellEnd"/>
      <w:r w:rsidRPr="0005432F">
        <w:rPr>
          <w:rFonts w:ascii="Book Antiqua" w:hAnsi="Book Antiqua"/>
        </w:rPr>
        <w:t xml:space="preserve"> L, </w:t>
      </w:r>
      <w:proofErr w:type="spellStart"/>
      <w:r w:rsidRPr="0005432F">
        <w:rPr>
          <w:rFonts w:ascii="Book Antiqua" w:hAnsi="Book Antiqua"/>
        </w:rPr>
        <w:t>Foltynie</w:t>
      </w:r>
      <w:proofErr w:type="spellEnd"/>
      <w:r w:rsidRPr="0005432F">
        <w:rPr>
          <w:rFonts w:ascii="Book Antiqua" w:hAnsi="Book Antiqua"/>
        </w:rPr>
        <w:t xml:space="preserve"> T, </w:t>
      </w:r>
      <w:proofErr w:type="spellStart"/>
      <w:r w:rsidRPr="0005432F">
        <w:rPr>
          <w:rFonts w:ascii="Book Antiqua" w:hAnsi="Book Antiqua"/>
        </w:rPr>
        <w:t>Jahanshahi</w:t>
      </w:r>
      <w:proofErr w:type="spellEnd"/>
      <w:r w:rsidRPr="0005432F">
        <w:rPr>
          <w:rFonts w:ascii="Book Antiqua" w:hAnsi="Book Antiqua"/>
        </w:rPr>
        <w:t xml:space="preserve"> M, </w:t>
      </w:r>
      <w:proofErr w:type="spellStart"/>
      <w:r w:rsidRPr="0005432F">
        <w:rPr>
          <w:rFonts w:ascii="Book Antiqua" w:hAnsi="Book Antiqua"/>
        </w:rPr>
        <w:t>Limousin</w:t>
      </w:r>
      <w:proofErr w:type="spellEnd"/>
      <w:r w:rsidRPr="0005432F">
        <w:rPr>
          <w:rFonts w:ascii="Book Antiqua" w:hAnsi="Book Antiqua"/>
        </w:rPr>
        <w:t xml:space="preserve"> P, </w:t>
      </w:r>
      <w:proofErr w:type="spellStart"/>
      <w:r w:rsidRPr="0005432F">
        <w:rPr>
          <w:rFonts w:ascii="Book Antiqua" w:hAnsi="Book Antiqua"/>
        </w:rPr>
        <w:t>Hariz</w:t>
      </w:r>
      <w:proofErr w:type="spellEnd"/>
      <w:r w:rsidRPr="0005432F">
        <w:rPr>
          <w:rFonts w:ascii="Book Antiqua" w:hAnsi="Book Antiqua"/>
        </w:rPr>
        <w:t xml:space="preserve"> MI, Rickards H. An approach to deep brain stimulation for severe treatment-refractory Tourette syndrome: the UK perspective. </w:t>
      </w:r>
      <w:r w:rsidRPr="0005432F">
        <w:rPr>
          <w:rFonts w:ascii="Book Antiqua" w:hAnsi="Book Antiqua"/>
          <w:i/>
          <w:iCs/>
        </w:rPr>
        <w:t xml:space="preserve">Br J </w:t>
      </w:r>
      <w:proofErr w:type="spellStart"/>
      <w:r w:rsidRPr="0005432F">
        <w:rPr>
          <w:rFonts w:ascii="Book Antiqua" w:hAnsi="Book Antiqua"/>
          <w:i/>
          <w:iCs/>
        </w:rPr>
        <w:t>Neurosurg</w:t>
      </w:r>
      <w:proofErr w:type="spellEnd"/>
      <w:r w:rsidRPr="0005432F">
        <w:rPr>
          <w:rFonts w:ascii="Book Antiqua" w:hAnsi="Book Antiqua"/>
        </w:rPr>
        <w:t xml:space="preserve"> 2011; </w:t>
      </w:r>
      <w:r w:rsidRPr="0005432F">
        <w:rPr>
          <w:rFonts w:ascii="Book Antiqua" w:hAnsi="Book Antiqua"/>
          <w:b/>
          <w:bCs/>
        </w:rPr>
        <w:t>25</w:t>
      </w:r>
      <w:r w:rsidRPr="0005432F">
        <w:rPr>
          <w:rFonts w:ascii="Book Antiqua" w:hAnsi="Book Antiqua"/>
        </w:rPr>
        <w:t>: 38-44 [PMID: 21158507 DOI: 10.3109/02688697.2010.534200]</w:t>
      </w:r>
    </w:p>
    <w:p w14:paraId="1B38F2C3"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9 </w:t>
      </w:r>
      <w:r w:rsidRPr="0005432F">
        <w:rPr>
          <w:rFonts w:ascii="Book Antiqua" w:hAnsi="Book Antiqua"/>
          <w:b/>
          <w:bCs/>
        </w:rPr>
        <w:t>Schrock LE</w:t>
      </w:r>
      <w:r w:rsidRPr="0005432F">
        <w:rPr>
          <w:rFonts w:ascii="Book Antiqua" w:hAnsi="Book Antiqua"/>
        </w:rPr>
        <w:t xml:space="preserve">, Mink JW, Woods DW, Porta M, </w:t>
      </w:r>
      <w:proofErr w:type="spellStart"/>
      <w:r w:rsidRPr="0005432F">
        <w:rPr>
          <w:rFonts w:ascii="Book Antiqua" w:hAnsi="Book Antiqua"/>
        </w:rPr>
        <w:t>Servello</w:t>
      </w:r>
      <w:proofErr w:type="spellEnd"/>
      <w:r w:rsidRPr="0005432F">
        <w:rPr>
          <w:rFonts w:ascii="Book Antiqua" w:hAnsi="Book Antiqua"/>
        </w:rPr>
        <w:t xml:space="preserve"> D, Visser-</w:t>
      </w:r>
      <w:proofErr w:type="spellStart"/>
      <w:r w:rsidRPr="0005432F">
        <w:rPr>
          <w:rFonts w:ascii="Book Antiqua" w:hAnsi="Book Antiqua"/>
        </w:rPr>
        <w:t>Vandewalle</w:t>
      </w:r>
      <w:proofErr w:type="spellEnd"/>
      <w:r w:rsidRPr="0005432F">
        <w:rPr>
          <w:rFonts w:ascii="Book Antiqua" w:hAnsi="Book Antiqua"/>
        </w:rPr>
        <w:t xml:space="preserve"> V, </w:t>
      </w:r>
      <w:proofErr w:type="spellStart"/>
      <w:r w:rsidRPr="0005432F">
        <w:rPr>
          <w:rFonts w:ascii="Book Antiqua" w:hAnsi="Book Antiqua"/>
        </w:rPr>
        <w:t>Silburn</w:t>
      </w:r>
      <w:proofErr w:type="spellEnd"/>
      <w:r w:rsidRPr="0005432F">
        <w:rPr>
          <w:rFonts w:ascii="Book Antiqua" w:hAnsi="Book Antiqua"/>
        </w:rPr>
        <w:t xml:space="preserve"> PA, </w:t>
      </w:r>
      <w:proofErr w:type="spellStart"/>
      <w:r w:rsidRPr="0005432F">
        <w:rPr>
          <w:rFonts w:ascii="Book Antiqua" w:hAnsi="Book Antiqua"/>
        </w:rPr>
        <w:t>Foltynie</w:t>
      </w:r>
      <w:proofErr w:type="spellEnd"/>
      <w:r w:rsidRPr="0005432F">
        <w:rPr>
          <w:rFonts w:ascii="Book Antiqua" w:hAnsi="Book Antiqua"/>
        </w:rPr>
        <w:t xml:space="preserve"> T, Walker HC, Shahed-Jimenez J, </w:t>
      </w:r>
      <w:proofErr w:type="spellStart"/>
      <w:r w:rsidRPr="0005432F">
        <w:rPr>
          <w:rFonts w:ascii="Book Antiqua" w:hAnsi="Book Antiqua"/>
        </w:rPr>
        <w:t>Savica</w:t>
      </w:r>
      <w:proofErr w:type="spellEnd"/>
      <w:r w:rsidRPr="0005432F">
        <w:rPr>
          <w:rFonts w:ascii="Book Antiqua" w:hAnsi="Book Antiqua"/>
        </w:rPr>
        <w:t xml:space="preserve"> R, Klassen BT, Machado AG, Foote KD, Zhang JG, Hu W, </w:t>
      </w:r>
      <w:proofErr w:type="spellStart"/>
      <w:r w:rsidRPr="0005432F">
        <w:rPr>
          <w:rFonts w:ascii="Book Antiqua" w:hAnsi="Book Antiqua"/>
        </w:rPr>
        <w:t>Ackermans</w:t>
      </w:r>
      <w:proofErr w:type="spellEnd"/>
      <w:r w:rsidRPr="0005432F">
        <w:rPr>
          <w:rFonts w:ascii="Book Antiqua" w:hAnsi="Book Antiqua"/>
        </w:rPr>
        <w:t xml:space="preserve"> L, </w:t>
      </w:r>
      <w:proofErr w:type="spellStart"/>
      <w:r w:rsidRPr="0005432F">
        <w:rPr>
          <w:rFonts w:ascii="Book Antiqua" w:hAnsi="Book Antiqua"/>
        </w:rPr>
        <w:t>Temel</w:t>
      </w:r>
      <w:proofErr w:type="spellEnd"/>
      <w:r w:rsidRPr="0005432F">
        <w:rPr>
          <w:rFonts w:ascii="Book Antiqua" w:hAnsi="Book Antiqua"/>
        </w:rPr>
        <w:t xml:space="preserve"> Y, Mari Z, </w:t>
      </w:r>
      <w:proofErr w:type="spellStart"/>
      <w:r w:rsidRPr="0005432F">
        <w:rPr>
          <w:rFonts w:ascii="Book Antiqua" w:hAnsi="Book Antiqua"/>
        </w:rPr>
        <w:t>Changizi</w:t>
      </w:r>
      <w:proofErr w:type="spellEnd"/>
      <w:r w:rsidRPr="0005432F">
        <w:rPr>
          <w:rFonts w:ascii="Book Antiqua" w:hAnsi="Book Antiqua"/>
        </w:rPr>
        <w:t xml:space="preserve"> BK, Lozano A, Auyeung M, </w:t>
      </w:r>
      <w:proofErr w:type="spellStart"/>
      <w:r w:rsidRPr="0005432F">
        <w:rPr>
          <w:rFonts w:ascii="Book Antiqua" w:hAnsi="Book Antiqua"/>
        </w:rPr>
        <w:t>Kaido</w:t>
      </w:r>
      <w:proofErr w:type="spellEnd"/>
      <w:r w:rsidRPr="0005432F">
        <w:rPr>
          <w:rFonts w:ascii="Book Antiqua" w:hAnsi="Book Antiqua"/>
        </w:rPr>
        <w:t xml:space="preserve"> T, </w:t>
      </w:r>
      <w:proofErr w:type="spellStart"/>
      <w:r w:rsidRPr="0005432F">
        <w:rPr>
          <w:rFonts w:ascii="Book Antiqua" w:hAnsi="Book Antiqua"/>
        </w:rPr>
        <w:t>Agid</w:t>
      </w:r>
      <w:proofErr w:type="spellEnd"/>
      <w:r w:rsidRPr="0005432F">
        <w:rPr>
          <w:rFonts w:ascii="Book Antiqua" w:hAnsi="Book Antiqua"/>
        </w:rPr>
        <w:t xml:space="preserve"> Y, Welter ML, </w:t>
      </w:r>
      <w:proofErr w:type="spellStart"/>
      <w:r w:rsidRPr="0005432F">
        <w:rPr>
          <w:rFonts w:ascii="Book Antiqua" w:hAnsi="Book Antiqua"/>
        </w:rPr>
        <w:t>Khandhar</w:t>
      </w:r>
      <w:proofErr w:type="spellEnd"/>
      <w:r w:rsidRPr="0005432F">
        <w:rPr>
          <w:rFonts w:ascii="Book Antiqua" w:hAnsi="Book Antiqua"/>
        </w:rPr>
        <w:t xml:space="preserve"> SM, Mogilner AY, </w:t>
      </w:r>
      <w:proofErr w:type="spellStart"/>
      <w:r w:rsidRPr="0005432F">
        <w:rPr>
          <w:rFonts w:ascii="Book Antiqua" w:hAnsi="Book Antiqua"/>
        </w:rPr>
        <w:t>Pourfar</w:t>
      </w:r>
      <w:proofErr w:type="spellEnd"/>
      <w:r w:rsidRPr="0005432F">
        <w:rPr>
          <w:rFonts w:ascii="Book Antiqua" w:hAnsi="Book Antiqua"/>
        </w:rPr>
        <w:t xml:space="preserve"> MH, Walter BL, Juncos JL, Gross RE, Kuhn J, </w:t>
      </w:r>
      <w:proofErr w:type="spellStart"/>
      <w:r w:rsidRPr="0005432F">
        <w:rPr>
          <w:rFonts w:ascii="Book Antiqua" w:hAnsi="Book Antiqua"/>
        </w:rPr>
        <w:t>Leckman</w:t>
      </w:r>
      <w:proofErr w:type="spellEnd"/>
      <w:r w:rsidRPr="0005432F">
        <w:rPr>
          <w:rFonts w:ascii="Book Antiqua" w:hAnsi="Book Antiqua"/>
        </w:rPr>
        <w:t xml:space="preserve"> JF, </w:t>
      </w:r>
      <w:proofErr w:type="spellStart"/>
      <w:r w:rsidRPr="0005432F">
        <w:rPr>
          <w:rFonts w:ascii="Book Antiqua" w:hAnsi="Book Antiqua"/>
        </w:rPr>
        <w:t>Neimat</w:t>
      </w:r>
      <w:proofErr w:type="spellEnd"/>
      <w:r w:rsidRPr="0005432F">
        <w:rPr>
          <w:rFonts w:ascii="Book Antiqua" w:hAnsi="Book Antiqua"/>
        </w:rPr>
        <w:t xml:space="preserve"> JA, Okun MS; Tourette Syndrome Association International Deep Brain Stimulation (DBS) Database and Registry Study Group. Tourette syndrome deep brain stimulation: a review and updated recommendations. </w:t>
      </w:r>
      <w:r w:rsidRPr="0005432F">
        <w:rPr>
          <w:rFonts w:ascii="Book Antiqua" w:hAnsi="Book Antiqua"/>
          <w:i/>
          <w:iCs/>
        </w:rPr>
        <w:t xml:space="preserve">Mov </w:t>
      </w:r>
      <w:proofErr w:type="spellStart"/>
      <w:r w:rsidRPr="0005432F">
        <w:rPr>
          <w:rFonts w:ascii="Book Antiqua" w:hAnsi="Book Antiqua"/>
          <w:i/>
          <w:iCs/>
        </w:rPr>
        <w:t>Disord</w:t>
      </w:r>
      <w:proofErr w:type="spellEnd"/>
      <w:r w:rsidRPr="0005432F">
        <w:rPr>
          <w:rFonts w:ascii="Book Antiqua" w:hAnsi="Book Antiqua"/>
        </w:rPr>
        <w:t xml:space="preserve"> 2015; </w:t>
      </w:r>
      <w:r w:rsidRPr="0005432F">
        <w:rPr>
          <w:rFonts w:ascii="Book Antiqua" w:hAnsi="Book Antiqua"/>
          <w:b/>
          <w:bCs/>
        </w:rPr>
        <w:t>30</w:t>
      </w:r>
      <w:r w:rsidRPr="0005432F">
        <w:rPr>
          <w:rFonts w:ascii="Book Antiqua" w:hAnsi="Book Antiqua"/>
        </w:rPr>
        <w:t>: 448-471 [PMID: 25476818 DOI: 10.1002/mds.26094]</w:t>
      </w:r>
    </w:p>
    <w:p w14:paraId="72C5D650" w14:textId="77777777" w:rsidR="00B07B71" w:rsidRPr="0005432F" w:rsidRDefault="00B07B71" w:rsidP="00B07B71">
      <w:pPr>
        <w:spacing w:line="360" w:lineRule="auto"/>
        <w:jc w:val="both"/>
        <w:rPr>
          <w:rFonts w:ascii="Book Antiqua" w:hAnsi="Book Antiqua"/>
        </w:rPr>
      </w:pPr>
      <w:r w:rsidRPr="0005432F">
        <w:rPr>
          <w:rFonts w:ascii="Book Antiqua" w:hAnsi="Book Antiqua"/>
        </w:rPr>
        <w:lastRenderedPageBreak/>
        <w:t xml:space="preserve">10 </w:t>
      </w:r>
      <w:r w:rsidRPr="0005432F">
        <w:rPr>
          <w:rFonts w:ascii="Book Antiqua" w:hAnsi="Book Antiqua"/>
          <w:b/>
          <w:bCs/>
        </w:rPr>
        <w:t>Müller-</w:t>
      </w:r>
      <w:proofErr w:type="spellStart"/>
      <w:r w:rsidRPr="0005432F">
        <w:rPr>
          <w:rFonts w:ascii="Book Antiqua" w:hAnsi="Book Antiqua"/>
          <w:b/>
          <w:bCs/>
        </w:rPr>
        <w:t>Vahl</w:t>
      </w:r>
      <w:proofErr w:type="spellEnd"/>
      <w:r w:rsidRPr="0005432F">
        <w:rPr>
          <w:rFonts w:ascii="Book Antiqua" w:hAnsi="Book Antiqua"/>
          <w:b/>
          <w:bCs/>
        </w:rPr>
        <w:t xml:space="preserve"> KR</w:t>
      </w:r>
      <w:r w:rsidRPr="0005432F">
        <w:rPr>
          <w:rFonts w:ascii="Book Antiqua" w:hAnsi="Book Antiqua"/>
        </w:rPr>
        <w:t xml:space="preserve">, Cath DC, </w:t>
      </w:r>
      <w:proofErr w:type="spellStart"/>
      <w:r w:rsidRPr="0005432F">
        <w:rPr>
          <w:rFonts w:ascii="Book Antiqua" w:hAnsi="Book Antiqua"/>
        </w:rPr>
        <w:t>Cavanna</w:t>
      </w:r>
      <w:proofErr w:type="spellEnd"/>
      <w:r w:rsidRPr="0005432F">
        <w:rPr>
          <w:rFonts w:ascii="Book Antiqua" w:hAnsi="Book Antiqua"/>
        </w:rPr>
        <w:t xml:space="preserve"> AE, </w:t>
      </w:r>
      <w:proofErr w:type="spellStart"/>
      <w:r w:rsidRPr="0005432F">
        <w:rPr>
          <w:rFonts w:ascii="Book Antiqua" w:hAnsi="Book Antiqua"/>
        </w:rPr>
        <w:t>Dehning</w:t>
      </w:r>
      <w:proofErr w:type="spellEnd"/>
      <w:r w:rsidRPr="0005432F">
        <w:rPr>
          <w:rFonts w:ascii="Book Antiqua" w:hAnsi="Book Antiqua"/>
        </w:rPr>
        <w:t xml:space="preserve"> S, Porta M, Robertson MM, Visser-</w:t>
      </w:r>
      <w:proofErr w:type="spellStart"/>
      <w:r w:rsidRPr="0005432F">
        <w:rPr>
          <w:rFonts w:ascii="Book Antiqua" w:hAnsi="Book Antiqua"/>
        </w:rPr>
        <w:t>Vandewalle</w:t>
      </w:r>
      <w:proofErr w:type="spellEnd"/>
      <w:r w:rsidRPr="0005432F">
        <w:rPr>
          <w:rFonts w:ascii="Book Antiqua" w:hAnsi="Book Antiqua"/>
        </w:rPr>
        <w:t xml:space="preserve"> V; ESSTS Guidelines Group. European clinical guidelines for Tourette syndrome and other tic disorders. Part IV: deep brain stimulation. </w:t>
      </w:r>
      <w:proofErr w:type="spellStart"/>
      <w:r w:rsidRPr="0005432F">
        <w:rPr>
          <w:rFonts w:ascii="Book Antiqua" w:hAnsi="Book Antiqua"/>
          <w:i/>
          <w:iCs/>
        </w:rPr>
        <w:t>Eur</w:t>
      </w:r>
      <w:proofErr w:type="spellEnd"/>
      <w:r w:rsidRPr="0005432F">
        <w:rPr>
          <w:rFonts w:ascii="Book Antiqua" w:hAnsi="Book Antiqua"/>
          <w:i/>
          <w:iCs/>
        </w:rPr>
        <w:t xml:space="preserve"> Child </w:t>
      </w:r>
      <w:proofErr w:type="spellStart"/>
      <w:r w:rsidRPr="0005432F">
        <w:rPr>
          <w:rFonts w:ascii="Book Antiqua" w:hAnsi="Book Antiqua"/>
          <w:i/>
          <w:iCs/>
        </w:rPr>
        <w:t>Adolesc</w:t>
      </w:r>
      <w:proofErr w:type="spellEnd"/>
      <w:r w:rsidRPr="0005432F">
        <w:rPr>
          <w:rFonts w:ascii="Book Antiqua" w:hAnsi="Book Antiqua"/>
          <w:i/>
          <w:iCs/>
        </w:rPr>
        <w:t xml:space="preserve"> Psychiatry</w:t>
      </w:r>
      <w:r w:rsidRPr="0005432F">
        <w:rPr>
          <w:rFonts w:ascii="Book Antiqua" w:hAnsi="Book Antiqua"/>
        </w:rPr>
        <w:t xml:space="preserve"> 2011; </w:t>
      </w:r>
      <w:r w:rsidRPr="0005432F">
        <w:rPr>
          <w:rFonts w:ascii="Book Antiqua" w:hAnsi="Book Antiqua"/>
          <w:b/>
          <w:bCs/>
        </w:rPr>
        <w:t>20</w:t>
      </w:r>
      <w:r w:rsidRPr="0005432F">
        <w:rPr>
          <w:rFonts w:ascii="Book Antiqua" w:hAnsi="Book Antiqua"/>
        </w:rPr>
        <w:t>: 209-217 [PMID: 21445726 DOI: 10.1007/s00787-011-0166-4]</w:t>
      </w:r>
    </w:p>
    <w:p w14:paraId="2ABBB31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11 </w:t>
      </w:r>
      <w:proofErr w:type="spellStart"/>
      <w:r w:rsidRPr="0005432F">
        <w:rPr>
          <w:rFonts w:ascii="Book Antiqua" w:hAnsi="Book Antiqua"/>
          <w:b/>
          <w:bCs/>
        </w:rPr>
        <w:t>Cavanna</w:t>
      </w:r>
      <w:proofErr w:type="spellEnd"/>
      <w:r w:rsidRPr="0005432F">
        <w:rPr>
          <w:rFonts w:ascii="Book Antiqua" w:hAnsi="Book Antiqua"/>
          <w:b/>
          <w:bCs/>
        </w:rPr>
        <w:t xml:space="preserve"> AE</w:t>
      </w:r>
      <w:r w:rsidRPr="0005432F">
        <w:rPr>
          <w:rFonts w:ascii="Book Antiqua" w:hAnsi="Book Antiqua"/>
        </w:rPr>
        <w:t xml:space="preserve">, Rickards H. The psychopathological spectrum of Gilles de la Tourette syndrome. </w:t>
      </w:r>
      <w:proofErr w:type="spellStart"/>
      <w:r w:rsidRPr="0005432F">
        <w:rPr>
          <w:rFonts w:ascii="Book Antiqua" w:hAnsi="Book Antiqua"/>
          <w:i/>
          <w:iCs/>
        </w:rPr>
        <w:t>Neurosci</w:t>
      </w:r>
      <w:proofErr w:type="spellEnd"/>
      <w:r w:rsidRPr="0005432F">
        <w:rPr>
          <w:rFonts w:ascii="Book Antiqua" w:hAnsi="Book Antiqua"/>
          <w:i/>
          <w:iCs/>
        </w:rPr>
        <w:t xml:space="preserve"> </w:t>
      </w:r>
      <w:proofErr w:type="spellStart"/>
      <w:r w:rsidRPr="0005432F">
        <w:rPr>
          <w:rFonts w:ascii="Book Antiqua" w:hAnsi="Book Antiqua"/>
          <w:i/>
          <w:iCs/>
        </w:rPr>
        <w:t>Biobehav</w:t>
      </w:r>
      <w:proofErr w:type="spellEnd"/>
      <w:r w:rsidRPr="0005432F">
        <w:rPr>
          <w:rFonts w:ascii="Book Antiqua" w:hAnsi="Book Antiqua"/>
          <w:i/>
          <w:iCs/>
        </w:rPr>
        <w:t xml:space="preserve"> Rev</w:t>
      </w:r>
      <w:r w:rsidRPr="0005432F">
        <w:rPr>
          <w:rFonts w:ascii="Book Antiqua" w:hAnsi="Book Antiqua"/>
        </w:rPr>
        <w:t xml:space="preserve"> 2013; </w:t>
      </w:r>
      <w:r w:rsidRPr="0005432F">
        <w:rPr>
          <w:rFonts w:ascii="Book Antiqua" w:hAnsi="Book Antiqua"/>
          <w:b/>
          <w:bCs/>
        </w:rPr>
        <w:t>37</w:t>
      </w:r>
      <w:r w:rsidRPr="0005432F">
        <w:rPr>
          <w:rFonts w:ascii="Book Antiqua" w:hAnsi="Book Antiqua"/>
        </w:rPr>
        <w:t>: 1008-1015 [PMID: 23131314 DOI: 10.1016/j.neubiorev.2012.10.011]</w:t>
      </w:r>
    </w:p>
    <w:p w14:paraId="7DD29F9E"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12 </w:t>
      </w:r>
      <w:r w:rsidRPr="0005432F">
        <w:rPr>
          <w:rFonts w:ascii="Book Antiqua" w:hAnsi="Book Antiqua"/>
          <w:b/>
          <w:bCs/>
        </w:rPr>
        <w:t>Martino D</w:t>
      </w:r>
      <w:r w:rsidRPr="0005432F">
        <w:rPr>
          <w:rFonts w:ascii="Book Antiqua" w:hAnsi="Book Antiqua"/>
        </w:rPr>
        <w:t xml:space="preserve">, Madhusudan N, </w:t>
      </w:r>
      <w:proofErr w:type="spellStart"/>
      <w:r w:rsidRPr="0005432F">
        <w:rPr>
          <w:rFonts w:ascii="Book Antiqua" w:hAnsi="Book Antiqua"/>
        </w:rPr>
        <w:t>Zis</w:t>
      </w:r>
      <w:proofErr w:type="spellEnd"/>
      <w:r w:rsidRPr="0005432F">
        <w:rPr>
          <w:rFonts w:ascii="Book Antiqua" w:hAnsi="Book Antiqua"/>
        </w:rPr>
        <w:t xml:space="preserve"> P, </w:t>
      </w:r>
      <w:proofErr w:type="spellStart"/>
      <w:r w:rsidRPr="0005432F">
        <w:rPr>
          <w:rFonts w:ascii="Book Antiqua" w:hAnsi="Book Antiqua"/>
        </w:rPr>
        <w:t>Cavanna</w:t>
      </w:r>
      <w:proofErr w:type="spellEnd"/>
      <w:r w:rsidRPr="0005432F">
        <w:rPr>
          <w:rFonts w:ascii="Book Antiqua" w:hAnsi="Book Antiqua"/>
        </w:rPr>
        <w:t xml:space="preserve"> AE. An introduction to the clinical phenomenology of Tourette syndrome. </w:t>
      </w:r>
      <w:r w:rsidRPr="0005432F">
        <w:rPr>
          <w:rFonts w:ascii="Book Antiqua" w:hAnsi="Book Antiqua"/>
          <w:i/>
          <w:iCs/>
        </w:rPr>
        <w:t xml:space="preserve">Int Rev </w:t>
      </w:r>
      <w:proofErr w:type="spellStart"/>
      <w:r w:rsidRPr="0005432F">
        <w:rPr>
          <w:rFonts w:ascii="Book Antiqua" w:hAnsi="Book Antiqua"/>
          <w:i/>
          <w:iCs/>
        </w:rPr>
        <w:t>Neurobiol</w:t>
      </w:r>
      <w:proofErr w:type="spellEnd"/>
      <w:r w:rsidRPr="0005432F">
        <w:rPr>
          <w:rFonts w:ascii="Book Antiqua" w:hAnsi="Book Antiqua"/>
        </w:rPr>
        <w:t xml:space="preserve"> 2013; </w:t>
      </w:r>
      <w:r w:rsidRPr="0005432F">
        <w:rPr>
          <w:rFonts w:ascii="Book Antiqua" w:hAnsi="Book Antiqua"/>
          <w:b/>
          <w:bCs/>
        </w:rPr>
        <w:t>112</w:t>
      </w:r>
      <w:r w:rsidRPr="0005432F">
        <w:rPr>
          <w:rFonts w:ascii="Book Antiqua" w:hAnsi="Book Antiqua"/>
        </w:rPr>
        <w:t>: 1-33 [PMID: 24295616 DOI: 10.1016/B978-0-12-411546-0.00001-9]</w:t>
      </w:r>
    </w:p>
    <w:p w14:paraId="144272ED"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13 </w:t>
      </w:r>
      <w:proofErr w:type="spellStart"/>
      <w:r w:rsidRPr="0005432F">
        <w:rPr>
          <w:rFonts w:ascii="Book Antiqua" w:hAnsi="Book Antiqua"/>
          <w:b/>
          <w:bCs/>
        </w:rPr>
        <w:t>Hirschtritt</w:t>
      </w:r>
      <w:proofErr w:type="spellEnd"/>
      <w:r w:rsidRPr="0005432F">
        <w:rPr>
          <w:rFonts w:ascii="Book Antiqua" w:hAnsi="Book Antiqua"/>
          <w:b/>
          <w:bCs/>
        </w:rPr>
        <w:t xml:space="preserve"> ME</w:t>
      </w:r>
      <w:r w:rsidRPr="0005432F">
        <w:rPr>
          <w:rFonts w:ascii="Book Antiqua" w:hAnsi="Book Antiqua"/>
        </w:rPr>
        <w:t xml:space="preserve">, Dy ME, Yang KG, Scharf JM. Child Neurology: Diagnosis and treatment of Tourette syndrome. </w:t>
      </w:r>
      <w:r w:rsidRPr="0005432F">
        <w:rPr>
          <w:rFonts w:ascii="Book Antiqua" w:hAnsi="Book Antiqua"/>
          <w:i/>
          <w:iCs/>
        </w:rPr>
        <w:t>Neurology</w:t>
      </w:r>
      <w:r w:rsidRPr="0005432F">
        <w:rPr>
          <w:rFonts w:ascii="Book Antiqua" w:hAnsi="Book Antiqua"/>
        </w:rPr>
        <w:t xml:space="preserve"> 2016; </w:t>
      </w:r>
      <w:r w:rsidRPr="0005432F">
        <w:rPr>
          <w:rFonts w:ascii="Book Antiqua" w:hAnsi="Book Antiqua"/>
          <w:b/>
          <w:bCs/>
        </w:rPr>
        <w:t>87</w:t>
      </w:r>
      <w:r w:rsidRPr="0005432F">
        <w:rPr>
          <w:rFonts w:ascii="Book Antiqua" w:hAnsi="Book Antiqua"/>
        </w:rPr>
        <w:t>: e65-e67 [PMID: 27527544 DOI: 10.1212/WNL.0000000000002977]</w:t>
      </w:r>
    </w:p>
    <w:p w14:paraId="543FB1C2"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14 </w:t>
      </w:r>
      <w:r w:rsidRPr="0005432F">
        <w:rPr>
          <w:rFonts w:ascii="Book Antiqua" w:hAnsi="Book Antiqua"/>
          <w:b/>
          <w:bCs/>
        </w:rPr>
        <w:t>Robertson MM</w:t>
      </w:r>
      <w:r w:rsidRPr="0005432F">
        <w:rPr>
          <w:rFonts w:ascii="Book Antiqua" w:hAnsi="Book Antiqua"/>
        </w:rPr>
        <w:t xml:space="preserve">. Gilles de la Tourette syndrome: the complexities of phenotype and treatment. </w:t>
      </w:r>
      <w:r w:rsidRPr="0005432F">
        <w:rPr>
          <w:rFonts w:ascii="Book Antiqua" w:hAnsi="Book Antiqua"/>
          <w:i/>
          <w:iCs/>
        </w:rPr>
        <w:t>Br J Hosp Med (</w:t>
      </w:r>
      <w:proofErr w:type="spellStart"/>
      <w:r w:rsidRPr="0005432F">
        <w:rPr>
          <w:rFonts w:ascii="Book Antiqua" w:hAnsi="Book Antiqua"/>
          <w:i/>
          <w:iCs/>
        </w:rPr>
        <w:t>Lond</w:t>
      </w:r>
      <w:proofErr w:type="spellEnd"/>
      <w:r w:rsidRPr="0005432F">
        <w:rPr>
          <w:rFonts w:ascii="Book Antiqua" w:hAnsi="Book Antiqua"/>
          <w:i/>
          <w:iCs/>
        </w:rPr>
        <w:t>)</w:t>
      </w:r>
      <w:r w:rsidRPr="0005432F">
        <w:rPr>
          <w:rFonts w:ascii="Book Antiqua" w:hAnsi="Book Antiqua"/>
        </w:rPr>
        <w:t xml:space="preserve"> 2011; </w:t>
      </w:r>
      <w:r w:rsidRPr="0005432F">
        <w:rPr>
          <w:rFonts w:ascii="Book Antiqua" w:hAnsi="Book Antiqua"/>
          <w:b/>
          <w:bCs/>
        </w:rPr>
        <w:t>72</w:t>
      </w:r>
      <w:r w:rsidRPr="0005432F">
        <w:rPr>
          <w:rFonts w:ascii="Book Antiqua" w:hAnsi="Book Antiqua"/>
        </w:rPr>
        <w:t>: 100-107 [PMID: 21378617 DOI: 10.12968/hmed.2011.72.2.100]</w:t>
      </w:r>
    </w:p>
    <w:p w14:paraId="2A933A24"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15 </w:t>
      </w:r>
      <w:r w:rsidRPr="0005432F">
        <w:rPr>
          <w:rFonts w:ascii="Book Antiqua" w:hAnsi="Book Antiqua"/>
          <w:b/>
          <w:bCs/>
        </w:rPr>
        <w:t>Gu Y</w:t>
      </w:r>
      <w:r w:rsidRPr="0005432F">
        <w:rPr>
          <w:rFonts w:ascii="Book Antiqua" w:hAnsi="Book Antiqua"/>
        </w:rPr>
        <w:t xml:space="preserve">, Li Y, Cui Y. Correlation between premonitory urges and tic symptoms in a Chinese population with tic disorders. </w:t>
      </w:r>
      <w:proofErr w:type="spellStart"/>
      <w:r w:rsidRPr="0005432F">
        <w:rPr>
          <w:rFonts w:ascii="Book Antiqua" w:hAnsi="Book Antiqua"/>
          <w:i/>
          <w:iCs/>
        </w:rPr>
        <w:t>Pediatr</w:t>
      </w:r>
      <w:proofErr w:type="spellEnd"/>
      <w:r w:rsidRPr="0005432F">
        <w:rPr>
          <w:rFonts w:ascii="Book Antiqua" w:hAnsi="Book Antiqua"/>
          <w:i/>
          <w:iCs/>
        </w:rPr>
        <w:t xml:space="preserve"> </w:t>
      </w:r>
      <w:proofErr w:type="spellStart"/>
      <w:r w:rsidRPr="0005432F">
        <w:rPr>
          <w:rFonts w:ascii="Book Antiqua" w:hAnsi="Book Antiqua"/>
          <w:i/>
          <w:iCs/>
        </w:rPr>
        <w:t>Investig</w:t>
      </w:r>
      <w:proofErr w:type="spellEnd"/>
      <w:r w:rsidRPr="0005432F">
        <w:rPr>
          <w:rFonts w:ascii="Book Antiqua" w:hAnsi="Book Antiqua"/>
        </w:rPr>
        <w:t xml:space="preserve"> 2020; </w:t>
      </w:r>
      <w:r w:rsidRPr="0005432F">
        <w:rPr>
          <w:rFonts w:ascii="Book Antiqua" w:hAnsi="Book Antiqua"/>
          <w:b/>
          <w:bCs/>
        </w:rPr>
        <w:t>4</w:t>
      </w:r>
      <w:r w:rsidRPr="0005432F">
        <w:rPr>
          <w:rFonts w:ascii="Book Antiqua" w:hAnsi="Book Antiqua"/>
        </w:rPr>
        <w:t>: 86-90 [PMID: 32851350 DOI: 10.1002/ped4.12189]</w:t>
      </w:r>
    </w:p>
    <w:p w14:paraId="6D2A48AC"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16 </w:t>
      </w:r>
      <w:proofErr w:type="spellStart"/>
      <w:r w:rsidRPr="0005432F">
        <w:rPr>
          <w:rFonts w:ascii="Book Antiqua" w:hAnsi="Book Antiqua"/>
          <w:b/>
          <w:bCs/>
        </w:rPr>
        <w:t>Kyriazi</w:t>
      </w:r>
      <w:proofErr w:type="spellEnd"/>
      <w:r w:rsidRPr="0005432F">
        <w:rPr>
          <w:rFonts w:ascii="Book Antiqua" w:hAnsi="Book Antiqua"/>
          <w:b/>
          <w:bCs/>
        </w:rPr>
        <w:t xml:space="preserve"> M</w:t>
      </w:r>
      <w:r w:rsidRPr="0005432F">
        <w:rPr>
          <w:rFonts w:ascii="Book Antiqua" w:hAnsi="Book Antiqua"/>
        </w:rPr>
        <w:t xml:space="preserve">, </w:t>
      </w:r>
      <w:proofErr w:type="spellStart"/>
      <w:r w:rsidRPr="0005432F">
        <w:rPr>
          <w:rFonts w:ascii="Book Antiqua" w:hAnsi="Book Antiqua"/>
        </w:rPr>
        <w:t>Kalyva</w:t>
      </w:r>
      <w:proofErr w:type="spellEnd"/>
      <w:r w:rsidRPr="0005432F">
        <w:rPr>
          <w:rFonts w:ascii="Book Antiqua" w:hAnsi="Book Antiqua"/>
        </w:rPr>
        <w:t xml:space="preserve"> E, </w:t>
      </w:r>
      <w:proofErr w:type="spellStart"/>
      <w:r w:rsidRPr="0005432F">
        <w:rPr>
          <w:rFonts w:ascii="Book Antiqua" w:hAnsi="Book Antiqua"/>
        </w:rPr>
        <w:t>Vargiami</w:t>
      </w:r>
      <w:proofErr w:type="spellEnd"/>
      <w:r w:rsidRPr="0005432F">
        <w:rPr>
          <w:rFonts w:ascii="Book Antiqua" w:hAnsi="Book Antiqua"/>
        </w:rPr>
        <w:t xml:space="preserve"> E, </w:t>
      </w:r>
      <w:proofErr w:type="spellStart"/>
      <w:r w:rsidRPr="0005432F">
        <w:rPr>
          <w:rFonts w:ascii="Book Antiqua" w:hAnsi="Book Antiqua"/>
        </w:rPr>
        <w:t>Krikonis</w:t>
      </w:r>
      <w:proofErr w:type="spellEnd"/>
      <w:r w:rsidRPr="0005432F">
        <w:rPr>
          <w:rFonts w:ascii="Book Antiqua" w:hAnsi="Book Antiqua"/>
        </w:rPr>
        <w:t xml:space="preserve"> K, </w:t>
      </w:r>
      <w:proofErr w:type="spellStart"/>
      <w:r w:rsidRPr="0005432F">
        <w:rPr>
          <w:rFonts w:ascii="Book Antiqua" w:hAnsi="Book Antiqua"/>
        </w:rPr>
        <w:t>Zafeiriou</w:t>
      </w:r>
      <w:proofErr w:type="spellEnd"/>
      <w:r w:rsidRPr="0005432F">
        <w:rPr>
          <w:rFonts w:ascii="Book Antiqua" w:hAnsi="Book Antiqua"/>
        </w:rPr>
        <w:t xml:space="preserve"> D. Premonitory Urges and Their Link </w:t>
      </w:r>
      <w:proofErr w:type="gramStart"/>
      <w:r w:rsidRPr="0005432F">
        <w:rPr>
          <w:rFonts w:ascii="Book Antiqua" w:hAnsi="Book Antiqua"/>
        </w:rPr>
        <w:t>With</w:t>
      </w:r>
      <w:proofErr w:type="gramEnd"/>
      <w:r w:rsidRPr="0005432F">
        <w:rPr>
          <w:rFonts w:ascii="Book Antiqua" w:hAnsi="Book Antiqua"/>
        </w:rPr>
        <w:t xml:space="preserve"> Tic Severity in Children and Adolescents With Tic Disorders. </w:t>
      </w:r>
      <w:r w:rsidRPr="0005432F">
        <w:rPr>
          <w:rFonts w:ascii="Book Antiqua" w:hAnsi="Book Antiqua"/>
          <w:i/>
          <w:iCs/>
        </w:rPr>
        <w:t>Front Psychiatry</w:t>
      </w:r>
      <w:r w:rsidRPr="0005432F">
        <w:rPr>
          <w:rFonts w:ascii="Book Antiqua" w:hAnsi="Book Antiqua"/>
        </w:rPr>
        <w:t xml:space="preserve"> 2019; </w:t>
      </w:r>
      <w:r w:rsidRPr="0005432F">
        <w:rPr>
          <w:rFonts w:ascii="Book Antiqua" w:hAnsi="Book Antiqua"/>
          <w:b/>
          <w:bCs/>
        </w:rPr>
        <w:t>10</w:t>
      </w:r>
      <w:r w:rsidRPr="0005432F">
        <w:rPr>
          <w:rFonts w:ascii="Book Antiqua" w:hAnsi="Book Antiqua"/>
        </w:rPr>
        <w:t>: 569 [PMID: 31474885 DOI: 10.3389/fpsyt.2019.00569]</w:t>
      </w:r>
    </w:p>
    <w:p w14:paraId="0A32E746"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17 </w:t>
      </w:r>
      <w:r w:rsidRPr="0005432F">
        <w:rPr>
          <w:rFonts w:ascii="Book Antiqua" w:hAnsi="Book Antiqua"/>
          <w:b/>
          <w:bCs/>
        </w:rPr>
        <w:t>Li Y</w:t>
      </w:r>
      <w:r w:rsidRPr="0005432F">
        <w:rPr>
          <w:rFonts w:ascii="Book Antiqua" w:hAnsi="Book Antiqua"/>
        </w:rPr>
        <w:t xml:space="preserve">, Wang F, Liu J, Wen F, Yan C, Zhang J, Lu X, Cui Y. The Correlation Between the Severity of Premonitory Urges and Tic Symptoms: A Meta-Analysis. </w:t>
      </w:r>
      <w:r w:rsidRPr="0005432F">
        <w:rPr>
          <w:rFonts w:ascii="Book Antiqua" w:hAnsi="Book Antiqua"/>
          <w:i/>
          <w:iCs/>
        </w:rPr>
        <w:t xml:space="preserve">J Child </w:t>
      </w:r>
      <w:proofErr w:type="spellStart"/>
      <w:r w:rsidRPr="0005432F">
        <w:rPr>
          <w:rFonts w:ascii="Book Antiqua" w:hAnsi="Book Antiqua"/>
          <w:i/>
          <w:iCs/>
        </w:rPr>
        <w:t>Adolesc</w:t>
      </w:r>
      <w:proofErr w:type="spellEnd"/>
      <w:r w:rsidRPr="0005432F">
        <w:rPr>
          <w:rFonts w:ascii="Book Antiqua" w:hAnsi="Book Antiqua"/>
          <w:i/>
          <w:iCs/>
        </w:rPr>
        <w:t xml:space="preserve"> </w:t>
      </w:r>
      <w:proofErr w:type="spellStart"/>
      <w:r w:rsidRPr="0005432F">
        <w:rPr>
          <w:rFonts w:ascii="Book Antiqua" w:hAnsi="Book Antiqua"/>
          <w:i/>
          <w:iCs/>
        </w:rPr>
        <w:t>Psychopharmacol</w:t>
      </w:r>
      <w:proofErr w:type="spellEnd"/>
      <w:r w:rsidRPr="0005432F">
        <w:rPr>
          <w:rFonts w:ascii="Book Antiqua" w:hAnsi="Book Antiqua"/>
        </w:rPr>
        <w:t xml:space="preserve"> 2019; </w:t>
      </w:r>
      <w:r w:rsidRPr="0005432F">
        <w:rPr>
          <w:rFonts w:ascii="Book Antiqua" w:hAnsi="Book Antiqua"/>
          <w:b/>
          <w:bCs/>
        </w:rPr>
        <w:t>29</w:t>
      </w:r>
      <w:r w:rsidRPr="0005432F">
        <w:rPr>
          <w:rFonts w:ascii="Book Antiqua" w:hAnsi="Book Antiqua"/>
        </w:rPr>
        <w:t>: 652-658 [PMID: 31343266 DOI: 10.1089/cap.2019.0048]</w:t>
      </w:r>
    </w:p>
    <w:p w14:paraId="5DDF146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18 </w:t>
      </w:r>
      <w:r w:rsidRPr="0005432F">
        <w:rPr>
          <w:rFonts w:ascii="Book Antiqua" w:hAnsi="Book Antiqua"/>
          <w:b/>
          <w:bCs/>
        </w:rPr>
        <w:t>Martinez-Ramirez D</w:t>
      </w:r>
      <w:r w:rsidRPr="0005432F">
        <w:rPr>
          <w:rFonts w:ascii="Book Antiqua" w:hAnsi="Book Antiqua"/>
        </w:rPr>
        <w:t xml:space="preserve">, Jimenez-Shahed J, </w:t>
      </w:r>
      <w:proofErr w:type="spellStart"/>
      <w:r w:rsidRPr="0005432F">
        <w:rPr>
          <w:rFonts w:ascii="Book Antiqua" w:hAnsi="Book Antiqua"/>
        </w:rPr>
        <w:t>Leckman</w:t>
      </w:r>
      <w:proofErr w:type="spellEnd"/>
      <w:r w:rsidRPr="0005432F">
        <w:rPr>
          <w:rFonts w:ascii="Book Antiqua" w:hAnsi="Book Antiqua"/>
        </w:rPr>
        <w:t xml:space="preserve"> JF, Porta M, </w:t>
      </w:r>
      <w:proofErr w:type="spellStart"/>
      <w:r w:rsidRPr="0005432F">
        <w:rPr>
          <w:rFonts w:ascii="Book Antiqua" w:hAnsi="Book Antiqua"/>
        </w:rPr>
        <w:t>Servello</w:t>
      </w:r>
      <w:proofErr w:type="spellEnd"/>
      <w:r w:rsidRPr="0005432F">
        <w:rPr>
          <w:rFonts w:ascii="Book Antiqua" w:hAnsi="Book Antiqua"/>
        </w:rPr>
        <w:t xml:space="preserve"> D, Meng FG, Kuhn J, </w:t>
      </w:r>
      <w:proofErr w:type="spellStart"/>
      <w:r w:rsidRPr="0005432F">
        <w:rPr>
          <w:rFonts w:ascii="Book Antiqua" w:hAnsi="Book Antiqua"/>
        </w:rPr>
        <w:t>Huys</w:t>
      </w:r>
      <w:proofErr w:type="spellEnd"/>
      <w:r w:rsidRPr="0005432F">
        <w:rPr>
          <w:rFonts w:ascii="Book Antiqua" w:hAnsi="Book Antiqua"/>
        </w:rPr>
        <w:t xml:space="preserve"> D, </w:t>
      </w:r>
      <w:proofErr w:type="spellStart"/>
      <w:r w:rsidRPr="0005432F">
        <w:rPr>
          <w:rFonts w:ascii="Book Antiqua" w:hAnsi="Book Antiqua"/>
        </w:rPr>
        <w:t>Baldermann</w:t>
      </w:r>
      <w:proofErr w:type="spellEnd"/>
      <w:r w:rsidRPr="0005432F">
        <w:rPr>
          <w:rFonts w:ascii="Book Antiqua" w:hAnsi="Book Antiqua"/>
        </w:rPr>
        <w:t xml:space="preserve"> JC, </w:t>
      </w:r>
      <w:proofErr w:type="spellStart"/>
      <w:r w:rsidRPr="0005432F">
        <w:rPr>
          <w:rFonts w:ascii="Book Antiqua" w:hAnsi="Book Antiqua"/>
        </w:rPr>
        <w:t>Foltynie</w:t>
      </w:r>
      <w:proofErr w:type="spellEnd"/>
      <w:r w:rsidRPr="0005432F">
        <w:rPr>
          <w:rFonts w:ascii="Book Antiqua" w:hAnsi="Book Antiqua"/>
        </w:rPr>
        <w:t xml:space="preserve"> T, </w:t>
      </w:r>
      <w:proofErr w:type="spellStart"/>
      <w:r w:rsidRPr="0005432F">
        <w:rPr>
          <w:rFonts w:ascii="Book Antiqua" w:hAnsi="Book Antiqua"/>
        </w:rPr>
        <w:t>Hariz</w:t>
      </w:r>
      <w:proofErr w:type="spellEnd"/>
      <w:r w:rsidRPr="0005432F">
        <w:rPr>
          <w:rFonts w:ascii="Book Antiqua" w:hAnsi="Book Antiqua"/>
        </w:rPr>
        <w:t xml:space="preserve"> MI, Joyce EM, </w:t>
      </w:r>
      <w:proofErr w:type="spellStart"/>
      <w:r w:rsidRPr="0005432F">
        <w:rPr>
          <w:rFonts w:ascii="Book Antiqua" w:hAnsi="Book Antiqua"/>
        </w:rPr>
        <w:t>Zrinzo</w:t>
      </w:r>
      <w:proofErr w:type="spellEnd"/>
      <w:r w:rsidRPr="0005432F">
        <w:rPr>
          <w:rFonts w:ascii="Book Antiqua" w:hAnsi="Book Antiqua"/>
        </w:rPr>
        <w:t xml:space="preserve"> L, </w:t>
      </w:r>
      <w:proofErr w:type="spellStart"/>
      <w:r w:rsidRPr="0005432F">
        <w:rPr>
          <w:rFonts w:ascii="Book Antiqua" w:hAnsi="Book Antiqua"/>
        </w:rPr>
        <w:t>Kefalopoulou</w:t>
      </w:r>
      <w:proofErr w:type="spellEnd"/>
      <w:r w:rsidRPr="0005432F">
        <w:rPr>
          <w:rFonts w:ascii="Book Antiqua" w:hAnsi="Book Antiqua"/>
        </w:rPr>
        <w:t xml:space="preserve"> Z, </w:t>
      </w:r>
      <w:proofErr w:type="spellStart"/>
      <w:r w:rsidRPr="0005432F">
        <w:rPr>
          <w:rFonts w:ascii="Book Antiqua" w:hAnsi="Book Antiqua"/>
        </w:rPr>
        <w:t>Silburn</w:t>
      </w:r>
      <w:proofErr w:type="spellEnd"/>
      <w:r w:rsidRPr="0005432F">
        <w:rPr>
          <w:rFonts w:ascii="Book Antiqua" w:hAnsi="Book Antiqua"/>
        </w:rPr>
        <w:t xml:space="preserve"> P, Coyne T, Mogilner AY, </w:t>
      </w:r>
      <w:proofErr w:type="spellStart"/>
      <w:r w:rsidRPr="0005432F">
        <w:rPr>
          <w:rFonts w:ascii="Book Antiqua" w:hAnsi="Book Antiqua"/>
        </w:rPr>
        <w:t>Pourfar</w:t>
      </w:r>
      <w:proofErr w:type="spellEnd"/>
      <w:r w:rsidRPr="0005432F">
        <w:rPr>
          <w:rFonts w:ascii="Book Antiqua" w:hAnsi="Book Antiqua"/>
        </w:rPr>
        <w:t xml:space="preserve"> MH, </w:t>
      </w:r>
      <w:proofErr w:type="spellStart"/>
      <w:r w:rsidRPr="0005432F">
        <w:rPr>
          <w:rFonts w:ascii="Book Antiqua" w:hAnsi="Book Antiqua"/>
        </w:rPr>
        <w:t>Khandhar</w:t>
      </w:r>
      <w:proofErr w:type="spellEnd"/>
      <w:r w:rsidRPr="0005432F">
        <w:rPr>
          <w:rFonts w:ascii="Book Antiqua" w:hAnsi="Book Antiqua"/>
        </w:rPr>
        <w:t xml:space="preserve"> SM, Auyeung M, </w:t>
      </w:r>
      <w:proofErr w:type="spellStart"/>
      <w:r w:rsidRPr="0005432F">
        <w:rPr>
          <w:rFonts w:ascii="Book Antiqua" w:hAnsi="Book Antiqua"/>
        </w:rPr>
        <w:t>Ostrem</w:t>
      </w:r>
      <w:proofErr w:type="spellEnd"/>
      <w:r w:rsidRPr="0005432F">
        <w:rPr>
          <w:rFonts w:ascii="Book Antiqua" w:hAnsi="Book Antiqua"/>
        </w:rPr>
        <w:t xml:space="preserve"> JL, Visser-</w:t>
      </w:r>
      <w:proofErr w:type="spellStart"/>
      <w:r w:rsidRPr="0005432F">
        <w:rPr>
          <w:rFonts w:ascii="Book Antiqua" w:hAnsi="Book Antiqua"/>
        </w:rPr>
        <w:t>Vandewalle</w:t>
      </w:r>
      <w:proofErr w:type="spellEnd"/>
      <w:r w:rsidRPr="0005432F">
        <w:rPr>
          <w:rFonts w:ascii="Book Antiqua" w:hAnsi="Book Antiqua"/>
        </w:rPr>
        <w:t xml:space="preserve"> V, Welter ML, Mallet L, Karachi C, </w:t>
      </w:r>
      <w:proofErr w:type="spellStart"/>
      <w:r w:rsidRPr="0005432F">
        <w:rPr>
          <w:rFonts w:ascii="Book Antiqua" w:hAnsi="Book Antiqua"/>
        </w:rPr>
        <w:t>Houeto</w:t>
      </w:r>
      <w:proofErr w:type="spellEnd"/>
      <w:r w:rsidRPr="0005432F">
        <w:rPr>
          <w:rFonts w:ascii="Book Antiqua" w:hAnsi="Book Antiqua"/>
        </w:rPr>
        <w:t xml:space="preserve"> JL, Klassen BT, </w:t>
      </w:r>
      <w:proofErr w:type="spellStart"/>
      <w:r w:rsidRPr="0005432F">
        <w:rPr>
          <w:rFonts w:ascii="Book Antiqua" w:hAnsi="Book Antiqua"/>
        </w:rPr>
        <w:t>Ackermans</w:t>
      </w:r>
      <w:proofErr w:type="spellEnd"/>
      <w:r w:rsidRPr="0005432F">
        <w:rPr>
          <w:rFonts w:ascii="Book Antiqua" w:hAnsi="Book Antiqua"/>
        </w:rPr>
        <w:t xml:space="preserve"> </w:t>
      </w:r>
      <w:r w:rsidRPr="0005432F">
        <w:rPr>
          <w:rFonts w:ascii="Book Antiqua" w:hAnsi="Book Antiqua"/>
        </w:rPr>
        <w:lastRenderedPageBreak/>
        <w:t xml:space="preserve">L, </w:t>
      </w:r>
      <w:proofErr w:type="spellStart"/>
      <w:r w:rsidRPr="0005432F">
        <w:rPr>
          <w:rFonts w:ascii="Book Antiqua" w:hAnsi="Book Antiqua"/>
        </w:rPr>
        <w:t>Kaido</w:t>
      </w:r>
      <w:proofErr w:type="spellEnd"/>
      <w:r w:rsidRPr="0005432F">
        <w:rPr>
          <w:rFonts w:ascii="Book Antiqua" w:hAnsi="Book Antiqua"/>
        </w:rPr>
        <w:t xml:space="preserve"> T, </w:t>
      </w:r>
      <w:proofErr w:type="spellStart"/>
      <w:r w:rsidRPr="0005432F">
        <w:rPr>
          <w:rFonts w:ascii="Book Antiqua" w:hAnsi="Book Antiqua"/>
        </w:rPr>
        <w:t>Temel</w:t>
      </w:r>
      <w:proofErr w:type="spellEnd"/>
      <w:r w:rsidRPr="0005432F">
        <w:rPr>
          <w:rFonts w:ascii="Book Antiqua" w:hAnsi="Book Antiqua"/>
        </w:rPr>
        <w:t xml:space="preserve"> Y, Gross RE, Walker HC, Lozano AM, Walter BL, Mari Z, Anderson WS, </w:t>
      </w:r>
      <w:proofErr w:type="spellStart"/>
      <w:r w:rsidRPr="0005432F">
        <w:rPr>
          <w:rFonts w:ascii="Book Antiqua" w:hAnsi="Book Antiqua"/>
        </w:rPr>
        <w:t>Changizi</w:t>
      </w:r>
      <w:proofErr w:type="spellEnd"/>
      <w:r w:rsidRPr="0005432F">
        <w:rPr>
          <w:rFonts w:ascii="Book Antiqua" w:hAnsi="Book Antiqua"/>
        </w:rPr>
        <w:t xml:space="preserve"> BK, Moro E, </w:t>
      </w:r>
      <w:proofErr w:type="spellStart"/>
      <w:r w:rsidRPr="0005432F">
        <w:rPr>
          <w:rFonts w:ascii="Book Antiqua" w:hAnsi="Book Antiqua"/>
        </w:rPr>
        <w:t>Zauber</w:t>
      </w:r>
      <w:proofErr w:type="spellEnd"/>
      <w:r w:rsidRPr="0005432F">
        <w:rPr>
          <w:rFonts w:ascii="Book Antiqua" w:hAnsi="Book Antiqua"/>
        </w:rPr>
        <w:t xml:space="preserve"> SE, Schrock LE, Zhang JG, Hu W, </w:t>
      </w:r>
      <w:proofErr w:type="spellStart"/>
      <w:r w:rsidRPr="0005432F">
        <w:rPr>
          <w:rFonts w:ascii="Book Antiqua" w:hAnsi="Book Antiqua"/>
        </w:rPr>
        <w:t>Rizer</w:t>
      </w:r>
      <w:proofErr w:type="spellEnd"/>
      <w:r w:rsidRPr="0005432F">
        <w:rPr>
          <w:rFonts w:ascii="Book Antiqua" w:hAnsi="Book Antiqua"/>
        </w:rPr>
        <w:t xml:space="preserve"> K, </w:t>
      </w:r>
      <w:proofErr w:type="spellStart"/>
      <w:r w:rsidRPr="0005432F">
        <w:rPr>
          <w:rFonts w:ascii="Book Antiqua" w:hAnsi="Book Antiqua"/>
        </w:rPr>
        <w:t>Monari</w:t>
      </w:r>
      <w:proofErr w:type="spellEnd"/>
      <w:r w:rsidRPr="0005432F">
        <w:rPr>
          <w:rFonts w:ascii="Book Antiqua" w:hAnsi="Book Antiqua"/>
        </w:rPr>
        <w:t xml:space="preserve"> EH, Foote KD, </w:t>
      </w:r>
      <w:proofErr w:type="spellStart"/>
      <w:r w:rsidRPr="0005432F">
        <w:rPr>
          <w:rFonts w:ascii="Book Antiqua" w:hAnsi="Book Antiqua"/>
        </w:rPr>
        <w:t>Malaty</w:t>
      </w:r>
      <w:proofErr w:type="spellEnd"/>
      <w:r w:rsidRPr="0005432F">
        <w:rPr>
          <w:rFonts w:ascii="Book Antiqua" w:hAnsi="Book Antiqua"/>
        </w:rPr>
        <w:t xml:space="preserve"> IA, </w:t>
      </w:r>
      <w:proofErr w:type="spellStart"/>
      <w:r w:rsidRPr="0005432F">
        <w:rPr>
          <w:rFonts w:ascii="Book Antiqua" w:hAnsi="Book Antiqua"/>
        </w:rPr>
        <w:t>Deeb</w:t>
      </w:r>
      <w:proofErr w:type="spellEnd"/>
      <w:r w:rsidRPr="0005432F">
        <w:rPr>
          <w:rFonts w:ascii="Book Antiqua" w:hAnsi="Book Antiqua"/>
        </w:rPr>
        <w:t xml:space="preserve"> W, </w:t>
      </w:r>
      <w:proofErr w:type="spellStart"/>
      <w:r w:rsidRPr="0005432F">
        <w:rPr>
          <w:rFonts w:ascii="Book Antiqua" w:hAnsi="Book Antiqua"/>
        </w:rPr>
        <w:t>Gunduz</w:t>
      </w:r>
      <w:proofErr w:type="spellEnd"/>
      <w:r w:rsidRPr="0005432F">
        <w:rPr>
          <w:rFonts w:ascii="Book Antiqua" w:hAnsi="Book Antiqua"/>
        </w:rPr>
        <w:t xml:space="preserve"> A, Okun MS. Efficacy and Safety of Deep Brain Stimulation in Tourette Syndrome: The International Tourette Syndrome Deep Brain Stimulation Public Database and Registry. </w:t>
      </w:r>
      <w:r w:rsidRPr="0005432F">
        <w:rPr>
          <w:rFonts w:ascii="Book Antiqua" w:hAnsi="Book Antiqua"/>
          <w:i/>
          <w:iCs/>
        </w:rPr>
        <w:t>JAMA Neurol</w:t>
      </w:r>
      <w:r w:rsidRPr="0005432F">
        <w:rPr>
          <w:rFonts w:ascii="Book Antiqua" w:hAnsi="Book Antiqua"/>
        </w:rPr>
        <w:t xml:space="preserve"> 2018; </w:t>
      </w:r>
      <w:r w:rsidRPr="0005432F">
        <w:rPr>
          <w:rFonts w:ascii="Book Antiqua" w:hAnsi="Book Antiqua"/>
          <w:b/>
          <w:bCs/>
        </w:rPr>
        <w:t>75</w:t>
      </w:r>
      <w:r w:rsidRPr="0005432F">
        <w:rPr>
          <w:rFonts w:ascii="Book Antiqua" w:hAnsi="Book Antiqua"/>
        </w:rPr>
        <w:t>: 353-359 [PMID: 29340590 DOI: 10.1001/jamaneurol.2017.4317]</w:t>
      </w:r>
    </w:p>
    <w:p w14:paraId="521EF1E3"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19 </w:t>
      </w:r>
      <w:proofErr w:type="spellStart"/>
      <w:r w:rsidRPr="0005432F">
        <w:rPr>
          <w:rFonts w:ascii="Book Antiqua" w:hAnsi="Book Antiqua"/>
          <w:b/>
          <w:bCs/>
        </w:rPr>
        <w:t>Eapen</w:t>
      </w:r>
      <w:proofErr w:type="spellEnd"/>
      <w:r w:rsidRPr="0005432F">
        <w:rPr>
          <w:rFonts w:ascii="Book Antiqua" w:hAnsi="Book Antiqua"/>
          <w:b/>
          <w:bCs/>
        </w:rPr>
        <w:t xml:space="preserve"> V</w:t>
      </w:r>
      <w:r w:rsidRPr="0005432F">
        <w:rPr>
          <w:rFonts w:ascii="Book Antiqua" w:hAnsi="Book Antiqua"/>
        </w:rPr>
        <w:t xml:space="preserve">, Robertson MM. Are there distinct subtypes in Tourette syndrome? Pure-Tourette syndrome versus Tourette syndrome-plus, and simple versus complex tics. </w:t>
      </w:r>
      <w:proofErr w:type="spellStart"/>
      <w:r w:rsidRPr="0005432F">
        <w:rPr>
          <w:rFonts w:ascii="Book Antiqua" w:hAnsi="Book Antiqua"/>
          <w:i/>
          <w:iCs/>
        </w:rPr>
        <w:t>Neuropsychiatr</w:t>
      </w:r>
      <w:proofErr w:type="spellEnd"/>
      <w:r w:rsidRPr="0005432F">
        <w:rPr>
          <w:rFonts w:ascii="Book Antiqua" w:hAnsi="Book Antiqua"/>
          <w:i/>
          <w:iCs/>
        </w:rPr>
        <w:t xml:space="preserve"> Dis Treat</w:t>
      </w:r>
      <w:r w:rsidRPr="0005432F">
        <w:rPr>
          <w:rFonts w:ascii="Book Antiqua" w:hAnsi="Book Antiqua"/>
        </w:rPr>
        <w:t xml:space="preserve"> 2015; </w:t>
      </w:r>
      <w:r w:rsidRPr="0005432F">
        <w:rPr>
          <w:rFonts w:ascii="Book Antiqua" w:hAnsi="Book Antiqua"/>
          <w:b/>
          <w:bCs/>
        </w:rPr>
        <w:t>11</w:t>
      </w:r>
      <w:r w:rsidRPr="0005432F">
        <w:rPr>
          <w:rFonts w:ascii="Book Antiqua" w:hAnsi="Book Antiqua"/>
        </w:rPr>
        <w:t>: 1431-1436 [PMID: 26089672 DOI: 10.2147/NDT.S72284]</w:t>
      </w:r>
    </w:p>
    <w:p w14:paraId="083260F8"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20 </w:t>
      </w:r>
      <w:proofErr w:type="spellStart"/>
      <w:r w:rsidRPr="0005432F">
        <w:rPr>
          <w:rFonts w:ascii="Book Antiqua" w:hAnsi="Book Antiqua"/>
          <w:b/>
          <w:bCs/>
        </w:rPr>
        <w:t>Hirschtritt</w:t>
      </w:r>
      <w:proofErr w:type="spellEnd"/>
      <w:r w:rsidRPr="0005432F">
        <w:rPr>
          <w:rFonts w:ascii="Book Antiqua" w:hAnsi="Book Antiqua"/>
          <w:b/>
          <w:bCs/>
        </w:rPr>
        <w:t xml:space="preserve"> ME</w:t>
      </w:r>
      <w:r w:rsidRPr="0005432F">
        <w:rPr>
          <w:rFonts w:ascii="Book Antiqua" w:hAnsi="Book Antiqua"/>
        </w:rPr>
        <w:t xml:space="preserve">, Darrow SM, </w:t>
      </w:r>
      <w:proofErr w:type="spellStart"/>
      <w:r w:rsidRPr="0005432F">
        <w:rPr>
          <w:rFonts w:ascii="Book Antiqua" w:hAnsi="Book Antiqua"/>
        </w:rPr>
        <w:t>Illmann</w:t>
      </w:r>
      <w:proofErr w:type="spellEnd"/>
      <w:r w:rsidRPr="0005432F">
        <w:rPr>
          <w:rFonts w:ascii="Book Antiqua" w:hAnsi="Book Antiqua"/>
        </w:rPr>
        <w:t xml:space="preserve"> C, </w:t>
      </w:r>
      <w:proofErr w:type="spellStart"/>
      <w:r w:rsidRPr="0005432F">
        <w:rPr>
          <w:rFonts w:ascii="Book Antiqua" w:hAnsi="Book Antiqua"/>
        </w:rPr>
        <w:t>Osiecki</w:t>
      </w:r>
      <w:proofErr w:type="spellEnd"/>
      <w:r w:rsidRPr="0005432F">
        <w:rPr>
          <w:rFonts w:ascii="Book Antiqua" w:hAnsi="Book Antiqua"/>
        </w:rPr>
        <w:t xml:space="preserve"> L, </w:t>
      </w:r>
      <w:proofErr w:type="spellStart"/>
      <w:r w:rsidRPr="0005432F">
        <w:rPr>
          <w:rFonts w:ascii="Book Antiqua" w:hAnsi="Book Antiqua"/>
        </w:rPr>
        <w:t>Grados</w:t>
      </w:r>
      <w:proofErr w:type="spellEnd"/>
      <w:r w:rsidRPr="0005432F">
        <w:rPr>
          <w:rFonts w:ascii="Book Antiqua" w:hAnsi="Book Antiqua"/>
        </w:rPr>
        <w:t xml:space="preserve"> M, Sandor P, Dion Y, King RA, </w:t>
      </w:r>
      <w:proofErr w:type="spellStart"/>
      <w:r w:rsidRPr="0005432F">
        <w:rPr>
          <w:rFonts w:ascii="Book Antiqua" w:hAnsi="Book Antiqua"/>
        </w:rPr>
        <w:t>Pauls</w:t>
      </w:r>
      <w:proofErr w:type="spellEnd"/>
      <w:r w:rsidRPr="0005432F">
        <w:rPr>
          <w:rFonts w:ascii="Book Antiqua" w:hAnsi="Book Antiqua"/>
        </w:rPr>
        <w:t xml:space="preserve"> D, </w:t>
      </w:r>
      <w:proofErr w:type="spellStart"/>
      <w:r w:rsidRPr="0005432F">
        <w:rPr>
          <w:rFonts w:ascii="Book Antiqua" w:hAnsi="Book Antiqua"/>
        </w:rPr>
        <w:t>Budman</w:t>
      </w:r>
      <w:proofErr w:type="spellEnd"/>
      <w:r w:rsidRPr="0005432F">
        <w:rPr>
          <w:rFonts w:ascii="Book Antiqua" w:hAnsi="Book Antiqua"/>
        </w:rPr>
        <w:t xml:space="preserve"> CL, Cath DC, Greenberg E, Lyon GJ, Yu D, McGrath LM, McMahon WM, Lee PC, </w:t>
      </w:r>
      <w:proofErr w:type="spellStart"/>
      <w:r w:rsidRPr="0005432F">
        <w:rPr>
          <w:rFonts w:ascii="Book Antiqua" w:hAnsi="Book Antiqua"/>
        </w:rPr>
        <w:t>Delucchi</w:t>
      </w:r>
      <w:proofErr w:type="spellEnd"/>
      <w:r w:rsidRPr="0005432F">
        <w:rPr>
          <w:rFonts w:ascii="Book Antiqua" w:hAnsi="Book Antiqua"/>
        </w:rPr>
        <w:t xml:space="preserve"> KL, Scharf JM, Mathews CA. Genetic and phenotypic overlap of specific obsessive-compulsive and attention-deficit/hyperactive subtypes with Tourette syndrome. </w:t>
      </w:r>
      <w:r w:rsidRPr="0005432F">
        <w:rPr>
          <w:rFonts w:ascii="Book Antiqua" w:hAnsi="Book Antiqua"/>
          <w:i/>
          <w:iCs/>
        </w:rPr>
        <w:t>Psychol Med</w:t>
      </w:r>
      <w:r w:rsidRPr="0005432F">
        <w:rPr>
          <w:rFonts w:ascii="Book Antiqua" w:hAnsi="Book Antiqua"/>
        </w:rPr>
        <w:t xml:space="preserve"> 2018; </w:t>
      </w:r>
      <w:r w:rsidRPr="0005432F">
        <w:rPr>
          <w:rFonts w:ascii="Book Antiqua" w:hAnsi="Book Antiqua"/>
          <w:b/>
          <w:bCs/>
        </w:rPr>
        <w:t>48</w:t>
      </w:r>
      <w:r w:rsidRPr="0005432F">
        <w:rPr>
          <w:rFonts w:ascii="Book Antiqua" w:hAnsi="Book Antiqua"/>
        </w:rPr>
        <w:t>: 279-293 [PMID: 28651666 DOI: 10.1017/S0033291717001672]</w:t>
      </w:r>
    </w:p>
    <w:p w14:paraId="0FBEB2DC"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21 </w:t>
      </w:r>
      <w:r w:rsidRPr="0005432F">
        <w:rPr>
          <w:rFonts w:ascii="Book Antiqua" w:hAnsi="Book Antiqua"/>
          <w:b/>
          <w:bCs/>
        </w:rPr>
        <w:t>Biederman J</w:t>
      </w:r>
      <w:r w:rsidRPr="0005432F">
        <w:rPr>
          <w:rFonts w:ascii="Book Antiqua" w:hAnsi="Book Antiqua"/>
        </w:rPr>
        <w:t xml:space="preserve">, DiSalvo M, </w:t>
      </w:r>
      <w:proofErr w:type="spellStart"/>
      <w:r w:rsidRPr="0005432F">
        <w:rPr>
          <w:rFonts w:ascii="Book Antiqua" w:hAnsi="Book Antiqua"/>
        </w:rPr>
        <w:t>Vaudreuil</w:t>
      </w:r>
      <w:proofErr w:type="spellEnd"/>
      <w:r w:rsidRPr="0005432F">
        <w:rPr>
          <w:rFonts w:ascii="Book Antiqua" w:hAnsi="Book Antiqua"/>
        </w:rPr>
        <w:t xml:space="preserve"> C, Wozniak J, Uchida M, Yvonne Woodworth K, Green A, </w:t>
      </w:r>
      <w:proofErr w:type="spellStart"/>
      <w:r w:rsidRPr="0005432F">
        <w:rPr>
          <w:rFonts w:ascii="Book Antiqua" w:hAnsi="Book Antiqua"/>
        </w:rPr>
        <w:t>Faraone</w:t>
      </w:r>
      <w:proofErr w:type="spellEnd"/>
      <w:r w:rsidRPr="0005432F">
        <w:rPr>
          <w:rFonts w:ascii="Book Antiqua" w:hAnsi="Book Antiqua"/>
        </w:rPr>
        <w:t xml:space="preserve"> SV. Can the Child Behavior Checklist (CBCL) help characterize the types of psychopathologic conditions driving child psychiatry referrals? </w:t>
      </w:r>
      <w:proofErr w:type="spellStart"/>
      <w:r w:rsidRPr="0005432F">
        <w:rPr>
          <w:rFonts w:ascii="Book Antiqua" w:hAnsi="Book Antiqua"/>
          <w:i/>
          <w:iCs/>
        </w:rPr>
        <w:t>Scand</w:t>
      </w:r>
      <w:proofErr w:type="spellEnd"/>
      <w:r w:rsidRPr="0005432F">
        <w:rPr>
          <w:rFonts w:ascii="Book Antiqua" w:hAnsi="Book Antiqua"/>
          <w:i/>
          <w:iCs/>
        </w:rPr>
        <w:t xml:space="preserve"> J Child </w:t>
      </w:r>
      <w:proofErr w:type="spellStart"/>
      <w:r w:rsidRPr="0005432F">
        <w:rPr>
          <w:rFonts w:ascii="Book Antiqua" w:hAnsi="Book Antiqua"/>
          <w:i/>
          <w:iCs/>
        </w:rPr>
        <w:t>Adolesc</w:t>
      </w:r>
      <w:proofErr w:type="spellEnd"/>
      <w:r w:rsidRPr="0005432F">
        <w:rPr>
          <w:rFonts w:ascii="Book Antiqua" w:hAnsi="Book Antiqua"/>
          <w:i/>
          <w:iCs/>
        </w:rPr>
        <w:t xml:space="preserve"> </w:t>
      </w:r>
      <w:proofErr w:type="spellStart"/>
      <w:r w:rsidRPr="0005432F">
        <w:rPr>
          <w:rFonts w:ascii="Book Antiqua" w:hAnsi="Book Antiqua"/>
          <w:i/>
          <w:iCs/>
        </w:rPr>
        <w:t>Psychiatr</w:t>
      </w:r>
      <w:proofErr w:type="spellEnd"/>
      <w:r w:rsidRPr="0005432F">
        <w:rPr>
          <w:rFonts w:ascii="Book Antiqua" w:hAnsi="Book Antiqua"/>
          <w:i/>
          <w:iCs/>
        </w:rPr>
        <w:t xml:space="preserve"> Psychol</w:t>
      </w:r>
      <w:r w:rsidRPr="0005432F">
        <w:rPr>
          <w:rFonts w:ascii="Book Antiqua" w:hAnsi="Book Antiqua"/>
        </w:rPr>
        <w:t xml:space="preserve"> 2020; </w:t>
      </w:r>
      <w:r w:rsidRPr="0005432F">
        <w:rPr>
          <w:rFonts w:ascii="Book Antiqua" w:hAnsi="Book Antiqua"/>
          <w:b/>
          <w:bCs/>
        </w:rPr>
        <w:t>8</w:t>
      </w:r>
      <w:r w:rsidRPr="0005432F">
        <w:rPr>
          <w:rFonts w:ascii="Book Antiqua" w:hAnsi="Book Antiqua"/>
        </w:rPr>
        <w:t>: 157-165 [PMID: 33564632 DOI: 10.21307/sjcapp-2020-016]</w:t>
      </w:r>
    </w:p>
    <w:p w14:paraId="21E04E35"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22 </w:t>
      </w:r>
      <w:r w:rsidRPr="0005432F">
        <w:rPr>
          <w:rFonts w:ascii="Book Antiqua" w:hAnsi="Book Antiqua"/>
          <w:b/>
          <w:bCs/>
        </w:rPr>
        <w:t>Biederman J</w:t>
      </w:r>
      <w:r w:rsidRPr="0005432F">
        <w:rPr>
          <w:rFonts w:ascii="Book Antiqua" w:hAnsi="Book Antiqua"/>
        </w:rPr>
        <w:t xml:space="preserve">, </w:t>
      </w:r>
      <w:proofErr w:type="spellStart"/>
      <w:r w:rsidRPr="0005432F">
        <w:rPr>
          <w:rFonts w:ascii="Book Antiqua" w:hAnsi="Book Antiqua"/>
        </w:rPr>
        <w:t>Monuteaux</w:t>
      </w:r>
      <w:proofErr w:type="spellEnd"/>
      <w:r w:rsidRPr="0005432F">
        <w:rPr>
          <w:rFonts w:ascii="Book Antiqua" w:hAnsi="Book Antiqua"/>
        </w:rPr>
        <w:t xml:space="preserve"> MC, Kendrick E, Klein KL, </w:t>
      </w:r>
      <w:proofErr w:type="spellStart"/>
      <w:r w:rsidRPr="0005432F">
        <w:rPr>
          <w:rFonts w:ascii="Book Antiqua" w:hAnsi="Book Antiqua"/>
        </w:rPr>
        <w:t>Faraone</w:t>
      </w:r>
      <w:proofErr w:type="spellEnd"/>
      <w:r w:rsidRPr="0005432F">
        <w:rPr>
          <w:rFonts w:ascii="Book Antiqua" w:hAnsi="Book Antiqua"/>
        </w:rPr>
        <w:t xml:space="preserve"> SV. The CBCL as a screen for psychiatric comorbidity in </w:t>
      </w:r>
      <w:proofErr w:type="spellStart"/>
      <w:r w:rsidRPr="0005432F">
        <w:rPr>
          <w:rFonts w:ascii="Book Antiqua" w:hAnsi="Book Antiqua"/>
        </w:rPr>
        <w:t>paediatric</w:t>
      </w:r>
      <w:proofErr w:type="spellEnd"/>
      <w:r w:rsidRPr="0005432F">
        <w:rPr>
          <w:rFonts w:ascii="Book Antiqua" w:hAnsi="Book Antiqua"/>
        </w:rPr>
        <w:t xml:space="preserve"> patients with ADHD. </w:t>
      </w:r>
      <w:r w:rsidRPr="0005432F">
        <w:rPr>
          <w:rFonts w:ascii="Book Antiqua" w:hAnsi="Book Antiqua"/>
          <w:i/>
          <w:iCs/>
        </w:rPr>
        <w:t>Arch Dis Child</w:t>
      </w:r>
      <w:r w:rsidRPr="0005432F">
        <w:rPr>
          <w:rFonts w:ascii="Book Antiqua" w:hAnsi="Book Antiqua"/>
        </w:rPr>
        <w:t xml:space="preserve"> 2005; </w:t>
      </w:r>
      <w:r w:rsidRPr="0005432F">
        <w:rPr>
          <w:rFonts w:ascii="Book Antiqua" w:hAnsi="Book Antiqua"/>
          <w:b/>
          <w:bCs/>
        </w:rPr>
        <w:t>90</w:t>
      </w:r>
      <w:r w:rsidRPr="0005432F">
        <w:rPr>
          <w:rFonts w:ascii="Book Antiqua" w:hAnsi="Book Antiqua"/>
        </w:rPr>
        <w:t>: 1010-1015 [PMID: 16177156 DOI: 10.1136/adc.2004.056937]</w:t>
      </w:r>
    </w:p>
    <w:p w14:paraId="35250825"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23 </w:t>
      </w:r>
      <w:proofErr w:type="spellStart"/>
      <w:r w:rsidRPr="0005432F">
        <w:rPr>
          <w:rFonts w:ascii="Book Antiqua" w:hAnsi="Book Antiqua"/>
          <w:b/>
          <w:bCs/>
        </w:rPr>
        <w:t>Hudziak</w:t>
      </w:r>
      <w:proofErr w:type="spellEnd"/>
      <w:r w:rsidRPr="0005432F">
        <w:rPr>
          <w:rFonts w:ascii="Book Antiqua" w:hAnsi="Book Antiqua"/>
          <w:b/>
          <w:bCs/>
        </w:rPr>
        <w:t xml:space="preserve"> JJ</w:t>
      </w:r>
      <w:r w:rsidRPr="0005432F">
        <w:rPr>
          <w:rFonts w:ascii="Book Antiqua" w:hAnsi="Book Antiqua"/>
        </w:rPr>
        <w:t xml:space="preserve">, </w:t>
      </w:r>
      <w:proofErr w:type="spellStart"/>
      <w:r w:rsidRPr="0005432F">
        <w:rPr>
          <w:rFonts w:ascii="Book Antiqua" w:hAnsi="Book Antiqua"/>
        </w:rPr>
        <w:t>Althoff</w:t>
      </w:r>
      <w:proofErr w:type="spellEnd"/>
      <w:r w:rsidRPr="0005432F">
        <w:rPr>
          <w:rFonts w:ascii="Book Antiqua" w:hAnsi="Book Antiqua"/>
        </w:rPr>
        <w:t xml:space="preserve"> RR, Stanger C, van </w:t>
      </w:r>
      <w:proofErr w:type="spellStart"/>
      <w:r w:rsidRPr="0005432F">
        <w:rPr>
          <w:rFonts w:ascii="Book Antiqua" w:hAnsi="Book Antiqua"/>
        </w:rPr>
        <w:t>Beijsterveldt</w:t>
      </w:r>
      <w:proofErr w:type="spellEnd"/>
      <w:r w:rsidRPr="0005432F">
        <w:rPr>
          <w:rFonts w:ascii="Book Antiqua" w:hAnsi="Book Antiqua"/>
        </w:rPr>
        <w:t xml:space="preserve"> CE, Nelson EC, Hanna GL, </w:t>
      </w:r>
      <w:proofErr w:type="spellStart"/>
      <w:r w:rsidRPr="0005432F">
        <w:rPr>
          <w:rFonts w:ascii="Book Antiqua" w:hAnsi="Book Antiqua"/>
        </w:rPr>
        <w:t>Boomsma</w:t>
      </w:r>
      <w:proofErr w:type="spellEnd"/>
      <w:r w:rsidRPr="0005432F">
        <w:rPr>
          <w:rFonts w:ascii="Book Antiqua" w:hAnsi="Book Antiqua"/>
        </w:rPr>
        <w:t xml:space="preserve"> DI, Todd RD. The </w:t>
      </w:r>
      <w:proofErr w:type="gramStart"/>
      <w:r w:rsidRPr="0005432F">
        <w:rPr>
          <w:rFonts w:ascii="Book Antiqua" w:hAnsi="Book Antiqua"/>
        </w:rPr>
        <w:t>Obsessive Compulsive</w:t>
      </w:r>
      <w:proofErr w:type="gramEnd"/>
      <w:r w:rsidRPr="0005432F">
        <w:rPr>
          <w:rFonts w:ascii="Book Antiqua" w:hAnsi="Book Antiqua"/>
        </w:rPr>
        <w:t xml:space="preserve"> Scale of the Child Behavior Checklist predicts obsessive-compulsive disorder: a receiver operating characteristic curve analysis. </w:t>
      </w:r>
      <w:r w:rsidRPr="0005432F">
        <w:rPr>
          <w:rFonts w:ascii="Book Antiqua" w:hAnsi="Book Antiqua"/>
          <w:i/>
          <w:iCs/>
        </w:rPr>
        <w:t>J Child Psychol Psychiatry</w:t>
      </w:r>
      <w:r w:rsidRPr="0005432F">
        <w:rPr>
          <w:rFonts w:ascii="Book Antiqua" w:hAnsi="Book Antiqua"/>
        </w:rPr>
        <w:t xml:space="preserve"> 2006; </w:t>
      </w:r>
      <w:r w:rsidRPr="0005432F">
        <w:rPr>
          <w:rFonts w:ascii="Book Antiqua" w:hAnsi="Book Antiqua"/>
          <w:b/>
          <w:bCs/>
        </w:rPr>
        <w:t>47</w:t>
      </w:r>
      <w:r w:rsidRPr="0005432F">
        <w:rPr>
          <w:rFonts w:ascii="Book Antiqua" w:hAnsi="Book Antiqua"/>
        </w:rPr>
        <w:t>: 160-166 [PMID: 16423147 DOI: 10.1111/j.1469-7610.</w:t>
      </w:r>
      <w:proofErr w:type="gramStart"/>
      <w:r w:rsidRPr="0005432F">
        <w:rPr>
          <w:rFonts w:ascii="Book Antiqua" w:hAnsi="Book Antiqua"/>
        </w:rPr>
        <w:t>2005.01465.x</w:t>
      </w:r>
      <w:proofErr w:type="gramEnd"/>
      <w:r w:rsidRPr="0005432F">
        <w:rPr>
          <w:rFonts w:ascii="Book Antiqua" w:hAnsi="Book Antiqua"/>
        </w:rPr>
        <w:t>]</w:t>
      </w:r>
    </w:p>
    <w:p w14:paraId="68B63274" w14:textId="77777777" w:rsidR="00B07B71" w:rsidRPr="0005432F" w:rsidRDefault="00B07B71" w:rsidP="00B07B71">
      <w:pPr>
        <w:spacing w:line="360" w:lineRule="auto"/>
        <w:jc w:val="both"/>
        <w:rPr>
          <w:rFonts w:ascii="Book Antiqua" w:hAnsi="Book Antiqua"/>
        </w:rPr>
      </w:pPr>
      <w:r w:rsidRPr="0005432F">
        <w:rPr>
          <w:rFonts w:ascii="Book Antiqua" w:hAnsi="Book Antiqua"/>
        </w:rPr>
        <w:lastRenderedPageBreak/>
        <w:t xml:space="preserve">24 </w:t>
      </w:r>
      <w:proofErr w:type="spellStart"/>
      <w:r w:rsidRPr="0005432F">
        <w:rPr>
          <w:rFonts w:ascii="Book Antiqua" w:hAnsi="Book Antiqua"/>
          <w:b/>
          <w:bCs/>
        </w:rPr>
        <w:t>Aschenbrand</w:t>
      </w:r>
      <w:proofErr w:type="spellEnd"/>
      <w:r w:rsidRPr="0005432F">
        <w:rPr>
          <w:rFonts w:ascii="Book Antiqua" w:hAnsi="Book Antiqua"/>
          <w:b/>
          <w:bCs/>
        </w:rPr>
        <w:t xml:space="preserve"> SG</w:t>
      </w:r>
      <w:r w:rsidRPr="0005432F">
        <w:rPr>
          <w:rFonts w:ascii="Book Antiqua" w:hAnsi="Book Antiqua"/>
        </w:rPr>
        <w:t xml:space="preserve">, </w:t>
      </w:r>
      <w:proofErr w:type="spellStart"/>
      <w:r w:rsidRPr="0005432F">
        <w:rPr>
          <w:rFonts w:ascii="Book Antiqua" w:hAnsi="Book Antiqua"/>
        </w:rPr>
        <w:t>Angelosante</w:t>
      </w:r>
      <w:proofErr w:type="spellEnd"/>
      <w:r w:rsidRPr="0005432F">
        <w:rPr>
          <w:rFonts w:ascii="Book Antiqua" w:hAnsi="Book Antiqua"/>
        </w:rPr>
        <w:t xml:space="preserve"> AG, Kendall PC. Discriminant validity and clinical utility of the CBCL with anxiety-disordered youth. </w:t>
      </w:r>
      <w:r w:rsidRPr="0005432F">
        <w:rPr>
          <w:rFonts w:ascii="Book Antiqua" w:hAnsi="Book Antiqua"/>
          <w:i/>
          <w:iCs/>
        </w:rPr>
        <w:t xml:space="preserve">J Clin Child </w:t>
      </w:r>
      <w:proofErr w:type="spellStart"/>
      <w:r w:rsidRPr="0005432F">
        <w:rPr>
          <w:rFonts w:ascii="Book Antiqua" w:hAnsi="Book Antiqua"/>
          <w:i/>
          <w:iCs/>
        </w:rPr>
        <w:t>Adolesc</w:t>
      </w:r>
      <w:proofErr w:type="spellEnd"/>
      <w:r w:rsidRPr="0005432F">
        <w:rPr>
          <w:rFonts w:ascii="Book Antiqua" w:hAnsi="Book Antiqua"/>
          <w:i/>
          <w:iCs/>
        </w:rPr>
        <w:t xml:space="preserve"> Psychol</w:t>
      </w:r>
      <w:r w:rsidRPr="0005432F">
        <w:rPr>
          <w:rFonts w:ascii="Book Antiqua" w:hAnsi="Book Antiqua"/>
        </w:rPr>
        <w:t xml:space="preserve"> 2005; </w:t>
      </w:r>
      <w:r w:rsidRPr="0005432F">
        <w:rPr>
          <w:rFonts w:ascii="Book Antiqua" w:hAnsi="Book Antiqua"/>
          <w:b/>
          <w:bCs/>
        </w:rPr>
        <w:t>34</w:t>
      </w:r>
      <w:r w:rsidRPr="0005432F">
        <w:rPr>
          <w:rFonts w:ascii="Book Antiqua" w:hAnsi="Book Antiqua"/>
        </w:rPr>
        <w:t>: 735-746 [PMID: 16232070 DOI: 10.1207/s15374424jccp3404_15]</w:t>
      </w:r>
    </w:p>
    <w:p w14:paraId="30BA8321"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25 </w:t>
      </w:r>
      <w:proofErr w:type="spellStart"/>
      <w:r w:rsidRPr="0005432F">
        <w:rPr>
          <w:rFonts w:ascii="Book Antiqua" w:hAnsi="Book Antiqua"/>
          <w:b/>
          <w:bCs/>
        </w:rPr>
        <w:t>Najman</w:t>
      </w:r>
      <w:proofErr w:type="spellEnd"/>
      <w:r w:rsidRPr="0005432F">
        <w:rPr>
          <w:rFonts w:ascii="Book Antiqua" w:hAnsi="Book Antiqua"/>
          <w:b/>
          <w:bCs/>
        </w:rPr>
        <w:t xml:space="preserve"> JM</w:t>
      </w:r>
      <w:r w:rsidRPr="0005432F">
        <w:rPr>
          <w:rFonts w:ascii="Book Antiqua" w:hAnsi="Book Antiqua"/>
        </w:rPr>
        <w:t xml:space="preserve">, Hallam D, </w:t>
      </w:r>
      <w:proofErr w:type="spellStart"/>
      <w:r w:rsidRPr="0005432F">
        <w:rPr>
          <w:rFonts w:ascii="Book Antiqua" w:hAnsi="Book Antiqua"/>
        </w:rPr>
        <w:t>Bor</w:t>
      </w:r>
      <w:proofErr w:type="spellEnd"/>
      <w:r w:rsidRPr="0005432F">
        <w:rPr>
          <w:rFonts w:ascii="Book Antiqua" w:hAnsi="Book Antiqua"/>
        </w:rPr>
        <w:t xml:space="preserve"> WB, O'Callaghan M, Williams GM, </w:t>
      </w:r>
      <w:proofErr w:type="spellStart"/>
      <w:r w:rsidRPr="0005432F">
        <w:rPr>
          <w:rFonts w:ascii="Book Antiqua" w:hAnsi="Book Antiqua"/>
        </w:rPr>
        <w:t>Shuttlewood</w:t>
      </w:r>
      <w:proofErr w:type="spellEnd"/>
      <w:r w:rsidRPr="0005432F">
        <w:rPr>
          <w:rFonts w:ascii="Book Antiqua" w:hAnsi="Book Antiqua"/>
        </w:rPr>
        <w:t xml:space="preserve"> G. Predictors of depression in very young children--a prospective study. </w:t>
      </w:r>
      <w:r w:rsidRPr="0005432F">
        <w:rPr>
          <w:rFonts w:ascii="Book Antiqua" w:hAnsi="Book Antiqua"/>
          <w:i/>
          <w:iCs/>
        </w:rPr>
        <w:t xml:space="preserve">Soc Psychiatry </w:t>
      </w:r>
      <w:proofErr w:type="spellStart"/>
      <w:r w:rsidRPr="0005432F">
        <w:rPr>
          <w:rFonts w:ascii="Book Antiqua" w:hAnsi="Book Antiqua"/>
          <w:i/>
          <w:iCs/>
        </w:rPr>
        <w:t>Psychiatr</w:t>
      </w:r>
      <w:proofErr w:type="spellEnd"/>
      <w:r w:rsidRPr="0005432F">
        <w:rPr>
          <w:rFonts w:ascii="Book Antiqua" w:hAnsi="Book Antiqua"/>
          <w:i/>
          <w:iCs/>
        </w:rPr>
        <w:t xml:space="preserve"> Epidemiol</w:t>
      </w:r>
      <w:r w:rsidRPr="0005432F">
        <w:rPr>
          <w:rFonts w:ascii="Book Antiqua" w:hAnsi="Book Antiqua"/>
        </w:rPr>
        <w:t xml:space="preserve"> 2005; </w:t>
      </w:r>
      <w:r w:rsidRPr="0005432F">
        <w:rPr>
          <w:rFonts w:ascii="Book Antiqua" w:hAnsi="Book Antiqua"/>
          <w:b/>
          <w:bCs/>
        </w:rPr>
        <w:t>40</w:t>
      </w:r>
      <w:r w:rsidRPr="0005432F">
        <w:rPr>
          <w:rFonts w:ascii="Book Antiqua" w:hAnsi="Book Antiqua"/>
        </w:rPr>
        <w:t>: 367-374 [PMID: 16007759 DOI: 10.1007/s00127-005-0895-0]</w:t>
      </w:r>
    </w:p>
    <w:p w14:paraId="7E454D8B"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26 </w:t>
      </w:r>
      <w:r w:rsidRPr="0005432F">
        <w:rPr>
          <w:rFonts w:ascii="Book Antiqua" w:hAnsi="Book Antiqua"/>
          <w:b/>
          <w:bCs/>
        </w:rPr>
        <w:t>PA.</w:t>
      </w:r>
      <w:r w:rsidRPr="0014098E">
        <w:rPr>
          <w:rFonts w:ascii="Book Antiqua" w:hAnsi="Book Antiqua"/>
        </w:rPr>
        <w:t xml:space="preserve"> American Psychiatric Association: Diagnostic and Statistical Manual of Mental Disorders, </w:t>
      </w:r>
      <w:r w:rsidRPr="0005432F">
        <w:rPr>
          <w:rFonts w:ascii="Book Antiqua" w:hAnsi="Book Antiqua"/>
        </w:rPr>
        <w:t>5th edition (DSM-5). Washington, DC, 2013 [DOI: 10.1176/appi.books.9780890425596]</w:t>
      </w:r>
    </w:p>
    <w:p w14:paraId="43BCD56B"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27 </w:t>
      </w:r>
      <w:proofErr w:type="spellStart"/>
      <w:r w:rsidRPr="0005432F">
        <w:rPr>
          <w:rFonts w:ascii="Book Antiqua" w:hAnsi="Book Antiqua"/>
          <w:b/>
          <w:bCs/>
        </w:rPr>
        <w:t>Leckman</w:t>
      </w:r>
      <w:proofErr w:type="spellEnd"/>
      <w:r w:rsidRPr="0005432F">
        <w:rPr>
          <w:rFonts w:ascii="Book Antiqua" w:hAnsi="Book Antiqua"/>
          <w:b/>
          <w:bCs/>
        </w:rPr>
        <w:t xml:space="preserve"> JF</w:t>
      </w:r>
      <w:r w:rsidRPr="0005432F">
        <w:rPr>
          <w:rFonts w:ascii="Book Antiqua" w:hAnsi="Book Antiqua"/>
        </w:rPr>
        <w:t xml:space="preserve">, Riddle MA, Hardin MT, Ort SI, Swartz KL, Stevenson J, Cohen DJ. The Yale Global Tic Severity Scale: initial testing of a clinician-rated scale of tic severity. </w:t>
      </w:r>
      <w:r w:rsidRPr="0005432F">
        <w:rPr>
          <w:rFonts w:ascii="Book Antiqua" w:hAnsi="Book Antiqua"/>
          <w:i/>
          <w:iCs/>
        </w:rPr>
        <w:t xml:space="preserve">J Am </w:t>
      </w:r>
      <w:proofErr w:type="spellStart"/>
      <w:r w:rsidRPr="0005432F">
        <w:rPr>
          <w:rFonts w:ascii="Book Antiqua" w:hAnsi="Book Antiqua"/>
          <w:i/>
          <w:iCs/>
        </w:rPr>
        <w:t>Acad</w:t>
      </w:r>
      <w:proofErr w:type="spellEnd"/>
      <w:r w:rsidRPr="0005432F">
        <w:rPr>
          <w:rFonts w:ascii="Book Antiqua" w:hAnsi="Book Antiqua"/>
          <w:i/>
          <w:iCs/>
        </w:rPr>
        <w:t xml:space="preserve"> Child </w:t>
      </w:r>
      <w:proofErr w:type="spellStart"/>
      <w:r w:rsidRPr="0005432F">
        <w:rPr>
          <w:rFonts w:ascii="Book Antiqua" w:hAnsi="Book Antiqua"/>
          <w:i/>
          <w:iCs/>
        </w:rPr>
        <w:t>Adolesc</w:t>
      </w:r>
      <w:proofErr w:type="spellEnd"/>
      <w:r w:rsidRPr="0005432F">
        <w:rPr>
          <w:rFonts w:ascii="Book Antiqua" w:hAnsi="Book Antiqua"/>
          <w:i/>
          <w:iCs/>
        </w:rPr>
        <w:t xml:space="preserve"> Psychiatry</w:t>
      </w:r>
      <w:r w:rsidRPr="0005432F">
        <w:rPr>
          <w:rFonts w:ascii="Book Antiqua" w:hAnsi="Book Antiqua"/>
        </w:rPr>
        <w:t xml:space="preserve"> 1989; </w:t>
      </w:r>
      <w:r w:rsidRPr="0005432F">
        <w:rPr>
          <w:rFonts w:ascii="Book Antiqua" w:hAnsi="Book Antiqua"/>
          <w:b/>
          <w:bCs/>
        </w:rPr>
        <w:t>28</w:t>
      </w:r>
      <w:r w:rsidRPr="0005432F">
        <w:rPr>
          <w:rFonts w:ascii="Book Antiqua" w:hAnsi="Book Antiqua"/>
        </w:rPr>
        <w:t>: 566-573 [PMID: 2768151 DOI: 10.1097/00004583-198907000-00015]</w:t>
      </w:r>
    </w:p>
    <w:p w14:paraId="3E543087"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28 </w:t>
      </w:r>
      <w:r w:rsidRPr="0005432F">
        <w:rPr>
          <w:rFonts w:ascii="Book Antiqua" w:hAnsi="Book Antiqua"/>
          <w:b/>
          <w:bCs/>
        </w:rPr>
        <w:t>Wen F</w:t>
      </w:r>
      <w:r w:rsidRPr="0005432F">
        <w:rPr>
          <w:rFonts w:ascii="Book Antiqua" w:hAnsi="Book Antiqua"/>
        </w:rPr>
        <w:t xml:space="preserve">, Gu Y, Yan J, Liu J, Wang F, Yu L, Li Y, Cui Y. Revisiting the structure of the Yale Global Tic Severity Scale (YGTSS) in a sample of Chinese children with tic disorders. </w:t>
      </w:r>
      <w:r w:rsidRPr="0005432F">
        <w:rPr>
          <w:rFonts w:ascii="Book Antiqua" w:hAnsi="Book Antiqua"/>
          <w:i/>
          <w:iCs/>
        </w:rPr>
        <w:t>BMC Psychiatry</w:t>
      </w:r>
      <w:r w:rsidRPr="0005432F">
        <w:rPr>
          <w:rFonts w:ascii="Book Antiqua" w:hAnsi="Book Antiqua"/>
        </w:rPr>
        <w:t xml:space="preserve"> 2021; </w:t>
      </w:r>
      <w:r w:rsidRPr="0005432F">
        <w:rPr>
          <w:rFonts w:ascii="Book Antiqua" w:hAnsi="Book Antiqua"/>
          <w:b/>
          <w:bCs/>
        </w:rPr>
        <w:t>21</w:t>
      </w:r>
      <w:r w:rsidRPr="0005432F">
        <w:rPr>
          <w:rFonts w:ascii="Book Antiqua" w:hAnsi="Book Antiqua"/>
        </w:rPr>
        <w:t>: 394 [PMID: 34372795 DOI: 10.1186/s12888-021-03399-5]</w:t>
      </w:r>
    </w:p>
    <w:p w14:paraId="3ED68FE6"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29 </w:t>
      </w:r>
      <w:r w:rsidRPr="0005432F">
        <w:rPr>
          <w:rFonts w:ascii="Book Antiqua" w:hAnsi="Book Antiqua"/>
          <w:b/>
          <w:bCs/>
        </w:rPr>
        <w:t>Storch EA</w:t>
      </w:r>
      <w:r w:rsidRPr="0005432F">
        <w:rPr>
          <w:rFonts w:ascii="Book Antiqua" w:hAnsi="Book Antiqua"/>
        </w:rPr>
        <w:t xml:space="preserve">, Murphy TK, </w:t>
      </w:r>
      <w:proofErr w:type="spellStart"/>
      <w:r w:rsidRPr="0005432F">
        <w:rPr>
          <w:rFonts w:ascii="Book Antiqua" w:hAnsi="Book Antiqua"/>
        </w:rPr>
        <w:t>Geffken</w:t>
      </w:r>
      <w:proofErr w:type="spellEnd"/>
      <w:r w:rsidRPr="0005432F">
        <w:rPr>
          <w:rFonts w:ascii="Book Antiqua" w:hAnsi="Book Antiqua"/>
        </w:rPr>
        <w:t xml:space="preserve"> GR, Sajid M, Allen P, Roberti JW, Goodman WK. </w:t>
      </w:r>
      <w:proofErr w:type="gramStart"/>
      <w:r w:rsidRPr="0005432F">
        <w:rPr>
          <w:rFonts w:ascii="Book Antiqua" w:hAnsi="Book Antiqua"/>
        </w:rPr>
        <w:t>Reliability</w:t>
      </w:r>
      <w:proofErr w:type="gramEnd"/>
      <w:r w:rsidRPr="0005432F">
        <w:rPr>
          <w:rFonts w:ascii="Book Antiqua" w:hAnsi="Book Antiqua"/>
        </w:rPr>
        <w:t xml:space="preserve"> and validity of the Yale Global Tic Severity Scale. </w:t>
      </w:r>
      <w:r w:rsidRPr="0005432F">
        <w:rPr>
          <w:rFonts w:ascii="Book Antiqua" w:hAnsi="Book Antiqua"/>
          <w:i/>
          <w:iCs/>
        </w:rPr>
        <w:t>Psychol Assess</w:t>
      </w:r>
      <w:r w:rsidRPr="0005432F">
        <w:rPr>
          <w:rFonts w:ascii="Book Antiqua" w:hAnsi="Book Antiqua"/>
        </w:rPr>
        <w:t xml:space="preserve"> 2005; </w:t>
      </w:r>
      <w:r w:rsidRPr="0005432F">
        <w:rPr>
          <w:rFonts w:ascii="Book Antiqua" w:hAnsi="Book Antiqua"/>
          <w:b/>
          <w:bCs/>
        </w:rPr>
        <w:t>17</w:t>
      </w:r>
      <w:r w:rsidRPr="0005432F">
        <w:rPr>
          <w:rFonts w:ascii="Book Antiqua" w:hAnsi="Book Antiqua"/>
        </w:rPr>
        <w:t>: 486-491 [PMID: 16393016 DOI: 10.1037/1040-3590.17.4.486]</w:t>
      </w:r>
    </w:p>
    <w:p w14:paraId="485B30C3"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30 </w:t>
      </w:r>
      <w:r w:rsidRPr="0005432F">
        <w:rPr>
          <w:rFonts w:ascii="Book Antiqua" w:hAnsi="Book Antiqua"/>
          <w:b/>
          <w:bCs/>
        </w:rPr>
        <w:t>Woods DW</w:t>
      </w:r>
      <w:r w:rsidRPr="0005432F">
        <w:rPr>
          <w:rFonts w:ascii="Book Antiqua" w:hAnsi="Book Antiqua"/>
        </w:rPr>
        <w:t xml:space="preserve">, </w:t>
      </w:r>
      <w:proofErr w:type="spellStart"/>
      <w:r w:rsidRPr="0005432F">
        <w:rPr>
          <w:rFonts w:ascii="Book Antiqua" w:hAnsi="Book Antiqua"/>
        </w:rPr>
        <w:t>Piacentini</w:t>
      </w:r>
      <w:proofErr w:type="spellEnd"/>
      <w:r w:rsidRPr="0005432F">
        <w:rPr>
          <w:rFonts w:ascii="Book Antiqua" w:hAnsi="Book Antiqua"/>
        </w:rPr>
        <w:t xml:space="preserve"> J, </w:t>
      </w:r>
      <w:proofErr w:type="spellStart"/>
      <w:r w:rsidRPr="0005432F">
        <w:rPr>
          <w:rFonts w:ascii="Book Antiqua" w:hAnsi="Book Antiqua"/>
        </w:rPr>
        <w:t>Himle</w:t>
      </w:r>
      <w:proofErr w:type="spellEnd"/>
      <w:r w:rsidRPr="0005432F">
        <w:rPr>
          <w:rFonts w:ascii="Book Antiqua" w:hAnsi="Book Antiqua"/>
        </w:rPr>
        <w:t xml:space="preserve"> MB, Chang S. Premonitory Urge for Tics Scale (PUTS): initial psychometric results and examination of the premonitory urge phenomenon in youths with Tic disorders. </w:t>
      </w:r>
      <w:r w:rsidRPr="0005432F">
        <w:rPr>
          <w:rFonts w:ascii="Book Antiqua" w:hAnsi="Book Antiqua"/>
          <w:i/>
          <w:iCs/>
        </w:rPr>
        <w:t xml:space="preserve">J Dev </w:t>
      </w:r>
      <w:proofErr w:type="spellStart"/>
      <w:r w:rsidRPr="0005432F">
        <w:rPr>
          <w:rFonts w:ascii="Book Antiqua" w:hAnsi="Book Antiqua"/>
          <w:i/>
          <w:iCs/>
        </w:rPr>
        <w:t>Behav</w:t>
      </w:r>
      <w:proofErr w:type="spellEnd"/>
      <w:r w:rsidRPr="0005432F">
        <w:rPr>
          <w:rFonts w:ascii="Book Antiqua" w:hAnsi="Book Antiqua"/>
          <w:i/>
          <w:iCs/>
        </w:rPr>
        <w:t xml:space="preserve"> </w:t>
      </w:r>
      <w:proofErr w:type="spellStart"/>
      <w:r w:rsidRPr="0005432F">
        <w:rPr>
          <w:rFonts w:ascii="Book Antiqua" w:hAnsi="Book Antiqua"/>
          <w:i/>
          <w:iCs/>
        </w:rPr>
        <w:t>Pediatr</w:t>
      </w:r>
      <w:proofErr w:type="spellEnd"/>
      <w:r w:rsidRPr="0005432F">
        <w:rPr>
          <w:rFonts w:ascii="Book Antiqua" w:hAnsi="Book Antiqua"/>
        </w:rPr>
        <w:t xml:space="preserve"> 2005; </w:t>
      </w:r>
      <w:r w:rsidRPr="0005432F">
        <w:rPr>
          <w:rFonts w:ascii="Book Antiqua" w:hAnsi="Book Antiqua"/>
          <w:b/>
          <w:bCs/>
        </w:rPr>
        <w:t>26</w:t>
      </w:r>
      <w:r w:rsidRPr="0005432F">
        <w:rPr>
          <w:rFonts w:ascii="Book Antiqua" w:hAnsi="Book Antiqua"/>
        </w:rPr>
        <w:t>: 397-403 [PMID: 16344654 DOI: 10.1097/00004703-200512000-00001]</w:t>
      </w:r>
    </w:p>
    <w:p w14:paraId="6D6A8A3F"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31 </w:t>
      </w:r>
      <w:proofErr w:type="spellStart"/>
      <w:r w:rsidRPr="0005432F">
        <w:rPr>
          <w:rFonts w:ascii="Book Antiqua" w:hAnsi="Book Antiqua"/>
          <w:b/>
          <w:bCs/>
        </w:rPr>
        <w:t>Openneer</w:t>
      </w:r>
      <w:proofErr w:type="spellEnd"/>
      <w:r w:rsidRPr="0005432F">
        <w:rPr>
          <w:rFonts w:ascii="Book Antiqua" w:hAnsi="Book Antiqua"/>
          <w:b/>
          <w:bCs/>
        </w:rPr>
        <w:t xml:space="preserve"> TJC</w:t>
      </w:r>
      <w:r w:rsidRPr="0005432F">
        <w:rPr>
          <w:rFonts w:ascii="Book Antiqua" w:hAnsi="Book Antiqua"/>
        </w:rPr>
        <w:t xml:space="preserve">, </w:t>
      </w:r>
      <w:proofErr w:type="spellStart"/>
      <w:r w:rsidRPr="0005432F">
        <w:rPr>
          <w:rFonts w:ascii="Book Antiqua" w:hAnsi="Book Antiqua"/>
        </w:rPr>
        <w:t>Tárnok</w:t>
      </w:r>
      <w:proofErr w:type="spellEnd"/>
      <w:r w:rsidRPr="0005432F">
        <w:rPr>
          <w:rFonts w:ascii="Book Antiqua" w:hAnsi="Book Antiqua"/>
        </w:rPr>
        <w:t xml:space="preserve"> Z, </w:t>
      </w:r>
      <w:proofErr w:type="spellStart"/>
      <w:r w:rsidRPr="0005432F">
        <w:rPr>
          <w:rFonts w:ascii="Book Antiqua" w:hAnsi="Book Antiqua"/>
        </w:rPr>
        <w:t>Bognar</w:t>
      </w:r>
      <w:proofErr w:type="spellEnd"/>
      <w:r w:rsidRPr="0005432F">
        <w:rPr>
          <w:rFonts w:ascii="Book Antiqua" w:hAnsi="Book Antiqua"/>
        </w:rPr>
        <w:t xml:space="preserve"> E, Benaroya-</w:t>
      </w:r>
      <w:proofErr w:type="spellStart"/>
      <w:r w:rsidRPr="0005432F">
        <w:rPr>
          <w:rFonts w:ascii="Book Antiqua" w:hAnsi="Book Antiqua"/>
        </w:rPr>
        <w:t>Milshtein</w:t>
      </w:r>
      <w:proofErr w:type="spellEnd"/>
      <w:r w:rsidRPr="0005432F">
        <w:rPr>
          <w:rFonts w:ascii="Book Antiqua" w:hAnsi="Book Antiqua"/>
        </w:rPr>
        <w:t xml:space="preserve"> N, Garcia-</w:t>
      </w:r>
      <w:proofErr w:type="spellStart"/>
      <w:r w:rsidRPr="0005432F">
        <w:rPr>
          <w:rFonts w:ascii="Book Antiqua" w:hAnsi="Book Antiqua"/>
        </w:rPr>
        <w:t>Delgar</w:t>
      </w:r>
      <w:proofErr w:type="spellEnd"/>
      <w:r w:rsidRPr="0005432F">
        <w:rPr>
          <w:rFonts w:ascii="Book Antiqua" w:hAnsi="Book Antiqua"/>
        </w:rPr>
        <w:t xml:space="preserve"> B, </w:t>
      </w:r>
      <w:proofErr w:type="spellStart"/>
      <w:r w:rsidRPr="0005432F">
        <w:rPr>
          <w:rFonts w:ascii="Book Antiqua" w:hAnsi="Book Antiqua"/>
        </w:rPr>
        <w:t>Morer</w:t>
      </w:r>
      <w:proofErr w:type="spellEnd"/>
      <w:r w:rsidRPr="0005432F">
        <w:rPr>
          <w:rFonts w:ascii="Book Antiqua" w:hAnsi="Book Antiqua"/>
        </w:rPr>
        <w:t xml:space="preserve"> A, Steinberg T, Hoekstra PJ, Dietrich A; and the EMTICS collaborative group. The Premonitory Urge for Tics Scale in a large sample of children and adolescents: psychometric properties in a developmental context. An EMTICS study. </w:t>
      </w:r>
      <w:proofErr w:type="spellStart"/>
      <w:r w:rsidRPr="0005432F">
        <w:rPr>
          <w:rFonts w:ascii="Book Antiqua" w:hAnsi="Book Antiqua"/>
          <w:i/>
          <w:iCs/>
        </w:rPr>
        <w:t>Eur</w:t>
      </w:r>
      <w:proofErr w:type="spellEnd"/>
      <w:r w:rsidRPr="0005432F">
        <w:rPr>
          <w:rFonts w:ascii="Book Antiqua" w:hAnsi="Book Antiqua"/>
          <w:i/>
          <w:iCs/>
        </w:rPr>
        <w:t xml:space="preserve"> Child </w:t>
      </w:r>
      <w:proofErr w:type="spellStart"/>
      <w:r w:rsidRPr="0005432F">
        <w:rPr>
          <w:rFonts w:ascii="Book Antiqua" w:hAnsi="Book Antiqua"/>
          <w:i/>
          <w:iCs/>
        </w:rPr>
        <w:t>Adolesc</w:t>
      </w:r>
      <w:proofErr w:type="spellEnd"/>
      <w:r w:rsidRPr="0005432F">
        <w:rPr>
          <w:rFonts w:ascii="Book Antiqua" w:hAnsi="Book Antiqua"/>
          <w:i/>
          <w:iCs/>
        </w:rPr>
        <w:t xml:space="preserve"> Psychiatry</w:t>
      </w:r>
      <w:r w:rsidRPr="0005432F">
        <w:rPr>
          <w:rFonts w:ascii="Book Antiqua" w:hAnsi="Book Antiqua"/>
        </w:rPr>
        <w:t xml:space="preserve"> 2020; </w:t>
      </w:r>
      <w:r w:rsidRPr="0005432F">
        <w:rPr>
          <w:rFonts w:ascii="Book Antiqua" w:hAnsi="Book Antiqua"/>
          <w:b/>
          <w:bCs/>
        </w:rPr>
        <w:t>29</w:t>
      </w:r>
      <w:r w:rsidRPr="0005432F">
        <w:rPr>
          <w:rFonts w:ascii="Book Antiqua" w:hAnsi="Book Antiqua"/>
        </w:rPr>
        <w:t>: 1411-1424 [PMID: 31802271 DOI: 10.1007/s00787-019-01450-1]</w:t>
      </w:r>
    </w:p>
    <w:p w14:paraId="2B4671D3" w14:textId="77777777" w:rsidR="00B07B71" w:rsidRPr="0005432F" w:rsidRDefault="00B07B71" w:rsidP="00B07B71">
      <w:pPr>
        <w:spacing w:line="360" w:lineRule="auto"/>
        <w:jc w:val="both"/>
        <w:rPr>
          <w:rFonts w:ascii="Book Antiqua" w:hAnsi="Book Antiqua"/>
        </w:rPr>
      </w:pPr>
      <w:r w:rsidRPr="0005432F">
        <w:rPr>
          <w:rFonts w:ascii="Book Antiqua" w:hAnsi="Book Antiqua"/>
        </w:rPr>
        <w:lastRenderedPageBreak/>
        <w:t xml:space="preserve">32 </w:t>
      </w:r>
      <w:r w:rsidRPr="0005432F">
        <w:rPr>
          <w:rFonts w:ascii="Book Antiqua" w:hAnsi="Book Antiqua"/>
          <w:b/>
          <w:bCs/>
        </w:rPr>
        <w:t>Leung PW</w:t>
      </w:r>
      <w:r w:rsidRPr="0005432F">
        <w:rPr>
          <w:rFonts w:ascii="Book Antiqua" w:hAnsi="Book Antiqua"/>
        </w:rPr>
        <w:t xml:space="preserve">, </w:t>
      </w:r>
      <w:proofErr w:type="spellStart"/>
      <w:r w:rsidRPr="0005432F">
        <w:rPr>
          <w:rFonts w:ascii="Book Antiqua" w:hAnsi="Book Antiqua"/>
        </w:rPr>
        <w:t>Kwong</w:t>
      </w:r>
      <w:proofErr w:type="spellEnd"/>
      <w:r w:rsidRPr="0005432F">
        <w:rPr>
          <w:rFonts w:ascii="Book Antiqua" w:hAnsi="Book Antiqua"/>
        </w:rPr>
        <w:t xml:space="preserve"> SL, Tang CP, Ho TP, Hung SF, Lee CC, Hong SL, Chiu CM, Liu WS. Test-retest reliability and criterion validity of the Chinese version of CBCL, TRF, and YSR. </w:t>
      </w:r>
      <w:r w:rsidRPr="0005432F">
        <w:rPr>
          <w:rFonts w:ascii="Book Antiqua" w:hAnsi="Book Antiqua"/>
          <w:i/>
          <w:iCs/>
        </w:rPr>
        <w:t>J Child Psychol Psychiatry</w:t>
      </w:r>
      <w:r w:rsidRPr="0005432F">
        <w:rPr>
          <w:rFonts w:ascii="Book Antiqua" w:hAnsi="Book Antiqua"/>
        </w:rPr>
        <w:t xml:space="preserve"> 2006; </w:t>
      </w:r>
      <w:r w:rsidRPr="0005432F">
        <w:rPr>
          <w:rFonts w:ascii="Book Antiqua" w:hAnsi="Book Antiqua"/>
          <w:b/>
          <w:bCs/>
        </w:rPr>
        <w:t>47</w:t>
      </w:r>
      <w:r w:rsidRPr="0005432F">
        <w:rPr>
          <w:rFonts w:ascii="Book Antiqua" w:hAnsi="Book Antiqua"/>
        </w:rPr>
        <w:t>: 970-973 [PMID: 16930392 DOI: 10.1111/j.1469-7610.</w:t>
      </w:r>
      <w:proofErr w:type="gramStart"/>
      <w:r w:rsidRPr="0005432F">
        <w:rPr>
          <w:rFonts w:ascii="Book Antiqua" w:hAnsi="Book Antiqua"/>
        </w:rPr>
        <w:t>2005.01570.x</w:t>
      </w:r>
      <w:proofErr w:type="gramEnd"/>
      <w:r w:rsidRPr="0005432F">
        <w:rPr>
          <w:rFonts w:ascii="Book Antiqua" w:hAnsi="Book Antiqua"/>
        </w:rPr>
        <w:t>]</w:t>
      </w:r>
    </w:p>
    <w:p w14:paraId="48896486"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33 </w:t>
      </w:r>
      <w:r w:rsidRPr="0005432F">
        <w:rPr>
          <w:rFonts w:ascii="Book Antiqua" w:hAnsi="Book Antiqua"/>
          <w:b/>
          <w:bCs/>
        </w:rPr>
        <w:t>Liu X</w:t>
      </w:r>
      <w:r w:rsidRPr="0005432F">
        <w:rPr>
          <w:rFonts w:ascii="Book Antiqua" w:hAnsi="Book Antiqua"/>
        </w:rPr>
        <w:t xml:space="preserve">, Kurita H, Guo C, Miyake Y, Ze J, Cao H. </w:t>
      </w:r>
      <w:proofErr w:type="gramStart"/>
      <w:r w:rsidRPr="0005432F">
        <w:rPr>
          <w:rFonts w:ascii="Book Antiqua" w:hAnsi="Book Antiqua"/>
        </w:rPr>
        <w:t>Prevalence</w:t>
      </w:r>
      <w:proofErr w:type="gramEnd"/>
      <w:r w:rsidRPr="0005432F">
        <w:rPr>
          <w:rFonts w:ascii="Book Antiqua" w:hAnsi="Book Antiqua"/>
        </w:rPr>
        <w:t xml:space="preserve"> and risk factors of behavioral and emotional problems among Chinese children aged 6 through 11 years. </w:t>
      </w:r>
      <w:r w:rsidRPr="0005432F">
        <w:rPr>
          <w:rFonts w:ascii="Book Antiqua" w:hAnsi="Book Antiqua"/>
          <w:i/>
          <w:iCs/>
        </w:rPr>
        <w:t xml:space="preserve">J Am </w:t>
      </w:r>
      <w:proofErr w:type="spellStart"/>
      <w:r w:rsidRPr="0005432F">
        <w:rPr>
          <w:rFonts w:ascii="Book Antiqua" w:hAnsi="Book Antiqua"/>
          <w:i/>
          <w:iCs/>
        </w:rPr>
        <w:t>Acad</w:t>
      </w:r>
      <w:proofErr w:type="spellEnd"/>
      <w:r w:rsidRPr="0005432F">
        <w:rPr>
          <w:rFonts w:ascii="Book Antiqua" w:hAnsi="Book Antiqua"/>
          <w:i/>
          <w:iCs/>
        </w:rPr>
        <w:t xml:space="preserve"> Child </w:t>
      </w:r>
      <w:proofErr w:type="spellStart"/>
      <w:r w:rsidRPr="0005432F">
        <w:rPr>
          <w:rFonts w:ascii="Book Antiqua" w:hAnsi="Book Antiqua"/>
          <w:i/>
          <w:iCs/>
        </w:rPr>
        <w:t>Adolesc</w:t>
      </w:r>
      <w:proofErr w:type="spellEnd"/>
      <w:r w:rsidRPr="0005432F">
        <w:rPr>
          <w:rFonts w:ascii="Book Antiqua" w:hAnsi="Book Antiqua"/>
          <w:i/>
          <w:iCs/>
        </w:rPr>
        <w:t xml:space="preserve"> Psychiatry</w:t>
      </w:r>
      <w:r w:rsidRPr="0005432F">
        <w:rPr>
          <w:rFonts w:ascii="Book Antiqua" w:hAnsi="Book Antiqua"/>
        </w:rPr>
        <w:t xml:space="preserve"> 1999; </w:t>
      </w:r>
      <w:r w:rsidRPr="0005432F">
        <w:rPr>
          <w:rFonts w:ascii="Book Antiqua" w:hAnsi="Book Antiqua"/>
          <w:b/>
          <w:bCs/>
        </w:rPr>
        <w:t>38</w:t>
      </w:r>
      <w:r w:rsidRPr="0005432F">
        <w:rPr>
          <w:rFonts w:ascii="Book Antiqua" w:hAnsi="Book Antiqua"/>
        </w:rPr>
        <w:t>: 708-715 [PMID: 10361789 DOI: 10.1097/00004583-199906000-00018]</w:t>
      </w:r>
    </w:p>
    <w:p w14:paraId="59E23D5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34 </w:t>
      </w:r>
      <w:r w:rsidRPr="00CF459A">
        <w:rPr>
          <w:rFonts w:ascii="Book Antiqua" w:hAnsi="Book Antiqua"/>
          <w:b/>
          <w:bCs/>
        </w:rPr>
        <w:t xml:space="preserve">Zhang H. </w:t>
      </w:r>
      <w:r w:rsidRPr="0005432F">
        <w:rPr>
          <w:rFonts w:ascii="Book Antiqua" w:hAnsi="Book Antiqua"/>
        </w:rPr>
        <w:t xml:space="preserve">The revised Chinese version of the Wechsler Intelligence Scale for Children - Fourth Version (WISC-IV). </w:t>
      </w:r>
      <w:r w:rsidRPr="00274473">
        <w:rPr>
          <w:rFonts w:ascii="Book Antiqua" w:hAnsi="Book Antiqua"/>
          <w:i/>
          <w:iCs/>
        </w:rPr>
        <w:t>J Psych Science</w:t>
      </w:r>
      <w:r w:rsidRPr="0005432F">
        <w:rPr>
          <w:rFonts w:ascii="Book Antiqua" w:hAnsi="Book Antiqua"/>
        </w:rPr>
        <w:t xml:space="preserve"> 2009; 1177-1179</w:t>
      </w:r>
    </w:p>
    <w:p w14:paraId="575862E9"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35 </w:t>
      </w:r>
      <w:proofErr w:type="spellStart"/>
      <w:r w:rsidRPr="0005432F">
        <w:rPr>
          <w:rFonts w:ascii="Book Antiqua" w:hAnsi="Book Antiqua"/>
          <w:b/>
          <w:bCs/>
        </w:rPr>
        <w:t>Hirschtritt</w:t>
      </w:r>
      <w:proofErr w:type="spellEnd"/>
      <w:r w:rsidRPr="0005432F">
        <w:rPr>
          <w:rFonts w:ascii="Book Antiqua" w:hAnsi="Book Antiqua"/>
          <w:b/>
          <w:bCs/>
        </w:rPr>
        <w:t xml:space="preserve"> ME</w:t>
      </w:r>
      <w:r w:rsidRPr="0005432F">
        <w:rPr>
          <w:rFonts w:ascii="Book Antiqua" w:hAnsi="Book Antiqua"/>
        </w:rPr>
        <w:t xml:space="preserve">, Lee PC, </w:t>
      </w:r>
      <w:proofErr w:type="spellStart"/>
      <w:r w:rsidRPr="0005432F">
        <w:rPr>
          <w:rFonts w:ascii="Book Antiqua" w:hAnsi="Book Antiqua"/>
        </w:rPr>
        <w:t>Pauls</w:t>
      </w:r>
      <w:proofErr w:type="spellEnd"/>
      <w:r w:rsidRPr="0005432F">
        <w:rPr>
          <w:rFonts w:ascii="Book Antiqua" w:hAnsi="Book Antiqua"/>
        </w:rPr>
        <w:t xml:space="preserve"> DL, Dion Y, </w:t>
      </w:r>
      <w:proofErr w:type="spellStart"/>
      <w:r w:rsidRPr="0005432F">
        <w:rPr>
          <w:rFonts w:ascii="Book Antiqua" w:hAnsi="Book Antiqua"/>
        </w:rPr>
        <w:t>Grados</w:t>
      </w:r>
      <w:proofErr w:type="spellEnd"/>
      <w:r w:rsidRPr="0005432F">
        <w:rPr>
          <w:rFonts w:ascii="Book Antiqua" w:hAnsi="Book Antiqua"/>
        </w:rPr>
        <w:t xml:space="preserve"> MA, </w:t>
      </w:r>
      <w:proofErr w:type="spellStart"/>
      <w:r w:rsidRPr="0005432F">
        <w:rPr>
          <w:rFonts w:ascii="Book Antiqua" w:hAnsi="Book Antiqua"/>
        </w:rPr>
        <w:t>Illmann</w:t>
      </w:r>
      <w:proofErr w:type="spellEnd"/>
      <w:r w:rsidRPr="0005432F">
        <w:rPr>
          <w:rFonts w:ascii="Book Antiqua" w:hAnsi="Book Antiqua"/>
        </w:rPr>
        <w:t xml:space="preserve"> C, King RA, Sandor P, McMahon WM, Lyon GJ, Cath DC, </w:t>
      </w:r>
      <w:proofErr w:type="spellStart"/>
      <w:r w:rsidRPr="0005432F">
        <w:rPr>
          <w:rFonts w:ascii="Book Antiqua" w:hAnsi="Book Antiqua"/>
        </w:rPr>
        <w:t>Kurlan</w:t>
      </w:r>
      <w:proofErr w:type="spellEnd"/>
      <w:r w:rsidRPr="0005432F">
        <w:rPr>
          <w:rFonts w:ascii="Book Antiqua" w:hAnsi="Book Antiqua"/>
        </w:rPr>
        <w:t xml:space="preserve"> R, Robertson MM, </w:t>
      </w:r>
      <w:proofErr w:type="spellStart"/>
      <w:r w:rsidRPr="0005432F">
        <w:rPr>
          <w:rFonts w:ascii="Book Antiqua" w:hAnsi="Book Antiqua"/>
        </w:rPr>
        <w:t>Osiecki</w:t>
      </w:r>
      <w:proofErr w:type="spellEnd"/>
      <w:r w:rsidRPr="0005432F">
        <w:rPr>
          <w:rFonts w:ascii="Book Antiqua" w:hAnsi="Book Antiqua"/>
        </w:rPr>
        <w:t xml:space="preserve"> L, Scharf JM, Mathews CA; Tourette Syndrome Association International Consortium for Genetics. Lifetime prevalence, age of risk, and genetic relationships of comorbid psychiatric disorders in Tourette syndrome. </w:t>
      </w:r>
      <w:r w:rsidRPr="0005432F">
        <w:rPr>
          <w:rFonts w:ascii="Book Antiqua" w:hAnsi="Book Antiqua"/>
          <w:i/>
          <w:iCs/>
        </w:rPr>
        <w:t>JAMA Psychiatry</w:t>
      </w:r>
      <w:r w:rsidRPr="0005432F">
        <w:rPr>
          <w:rFonts w:ascii="Book Antiqua" w:hAnsi="Book Antiqua"/>
        </w:rPr>
        <w:t xml:space="preserve"> 2015; </w:t>
      </w:r>
      <w:r w:rsidRPr="0005432F">
        <w:rPr>
          <w:rFonts w:ascii="Book Antiqua" w:hAnsi="Book Antiqua"/>
          <w:b/>
          <w:bCs/>
        </w:rPr>
        <w:t>72</w:t>
      </w:r>
      <w:r w:rsidRPr="0005432F">
        <w:rPr>
          <w:rFonts w:ascii="Book Antiqua" w:hAnsi="Book Antiqua"/>
        </w:rPr>
        <w:t>: 325-333 [PMID: 25671412 DOI: 10.1001/jamapsychiatry.2014.2650]</w:t>
      </w:r>
    </w:p>
    <w:p w14:paraId="74D76DD7"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36 </w:t>
      </w:r>
      <w:proofErr w:type="spellStart"/>
      <w:r w:rsidRPr="0005432F">
        <w:rPr>
          <w:rFonts w:ascii="Book Antiqua" w:hAnsi="Book Antiqua"/>
          <w:b/>
          <w:bCs/>
        </w:rPr>
        <w:t>Mataix</w:t>
      </w:r>
      <w:proofErr w:type="spellEnd"/>
      <w:r w:rsidRPr="0005432F">
        <w:rPr>
          <w:rFonts w:ascii="Book Antiqua" w:hAnsi="Book Antiqua"/>
          <w:b/>
          <w:bCs/>
        </w:rPr>
        <w:t>-Cols D</w:t>
      </w:r>
      <w:r w:rsidRPr="0005432F">
        <w:rPr>
          <w:rFonts w:ascii="Book Antiqua" w:hAnsi="Book Antiqua"/>
        </w:rPr>
        <w:t xml:space="preserve">, Brander G, Chang Z, Larsson H, D'Onofrio BM, Lichtenstein P, </w:t>
      </w:r>
      <w:proofErr w:type="spellStart"/>
      <w:r w:rsidRPr="0005432F">
        <w:rPr>
          <w:rFonts w:ascii="Book Antiqua" w:hAnsi="Book Antiqua"/>
        </w:rPr>
        <w:t>Sidorchuk</w:t>
      </w:r>
      <w:proofErr w:type="spellEnd"/>
      <w:r w:rsidRPr="0005432F">
        <w:rPr>
          <w:rFonts w:ascii="Book Antiqua" w:hAnsi="Book Antiqua"/>
        </w:rPr>
        <w:t xml:space="preserve"> A, Fernández de la Cruz L. Serious Transport Accidents in Tourette Syndrome or Chronic Tic Disorder. </w:t>
      </w:r>
      <w:r w:rsidRPr="0005432F">
        <w:rPr>
          <w:rFonts w:ascii="Book Antiqua" w:hAnsi="Book Antiqua"/>
          <w:i/>
          <w:iCs/>
        </w:rPr>
        <w:t xml:space="preserve">Mov </w:t>
      </w:r>
      <w:proofErr w:type="spellStart"/>
      <w:r w:rsidRPr="0005432F">
        <w:rPr>
          <w:rFonts w:ascii="Book Antiqua" w:hAnsi="Book Antiqua"/>
          <w:i/>
          <w:iCs/>
        </w:rPr>
        <w:t>Disord</w:t>
      </w:r>
      <w:proofErr w:type="spellEnd"/>
      <w:r w:rsidRPr="0005432F">
        <w:rPr>
          <w:rFonts w:ascii="Book Antiqua" w:hAnsi="Book Antiqua"/>
        </w:rPr>
        <w:t xml:space="preserve"> 2021; </w:t>
      </w:r>
      <w:r w:rsidRPr="0005432F">
        <w:rPr>
          <w:rFonts w:ascii="Book Antiqua" w:hAnsi="Book Antiqua"/>
          <w:b/>
          <w:bCs/>
        </w:rPr>
        <w:t>36</w:t>
      </w:r>
      <w:r w:rsidRPr="0005432F">
        <w:rPr>
          <w:rFonts w:ascii="Book Antiqua" w:hAnsi="Book Antiqua"/>
        </w:rPr>
        <w:t>: 188-195 [PMID: 32969536 DOI: 10.1002/mds.28301]</w:t>
      </w:r>
    </w:p>
    <w:p w14:paraId="079DD236"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37 </w:t>
      </w:r>
      <w:r w:rsidRPr="0005432F">
        <w:rPr>
          <w:rFonts w:ascii="Book Antiqua" w:hAnsi="Book Antiqua"/>
          <w:b/>
          <w:bCs/>
        </w:rPr>
        <w:t>Lyon GJ</w:t>
      </w:r>
      <w:r w:rsidRPr="0005432F">
        <w:rPr>
          <w:rFonts w:ascii="Book Antiqua" w:hAnsi="Book Antiqua"/>
        </w:rPr>
        <w:t xml:space="preserve">, Coffey BJ. Complex tics and complex management in a case of severe Tourette's disorder (TD) in an adolescent. </w:t>
      </w:r>
      <w:r w:rsidRPr="0005432F">
        <w:rPr>
          <w:rFonts w:ascii="Book Antiqua" w:hAnsi="Book Antiqua"/>
          <w:i/>
          <w:iCs/>
        </w:rPr>
        <w:t xml:space="preserve">J Child </w:t>
      </w:r>
      <w:proofErr w:type="spellStart"/>
      <w:r w:rsidRPr="0005432F">
        <w:rPr>
          <w:rFonts w:ascii="Book Antiqua" w:hAnsi="Book Antiqua"/>
          <w:i/>
          <w:iCs/>
        </w:rPr>
        <w:t>Adolesc</w:t>
      </w:r>
      <w:proofErr w:type="spellEnd"/>
      <w:r w:rsidRPr="0005432F">
        <w:rPr>
          <w:rFonts w:ascii="Book Antiqua" w:hAnsi="Book Antiqua"/>
          <w:i/>
          <w:iCs/>
        </w:rPr>
        <w:t xml:space="preserve"> </w:t>
      </w:r>
      <w:proofErr w:type="spellStart"/>
      <w:r w:rsidRPr="0005432F">
        <w:rPr>
          <w:rFonts w:ascii="Book Antiqua" w:hAnsi="Book Antiqua"/>
          <w:i/>
          <w:iCs/>
        </w:rPr>
        <w:t>Psychopharmacol</w:t>
      </w:r>
      <w:proofErr w:type="spellEnd"/>
      <w:r w:rsidRPr="0005432F">
        <w:rPr>
          <w:rFonts w:ascii="Book Antiqua" w:hAnsi="Book Antiqua"/>
        </w:rPr>
        <w:t xml:space="preserve"> 2009; </w:t>
      </w:r>
      <w:r w:rsidRPr="0005432F">
        <w:rPr>
          <w:rFonts w:ascii="Book Antiqua" w:hAnsi="Book Antiqua"/>
          <w:b/>
          <w:bCs/>
        </w:rPr>
        <w:t>19</w:t>
      </w:r>
      <w:r w:rsidRPr="0005432F">
        <w:rPr>
          <w:rFonts w:ascii="Book Antiqua" w:hAnsi="Book Antiqua"/>
        </w:rPr>
        <w:t>: 469-474 [PMID: 19702501 DOI: 10.1089/cap.2009.19402]</w:t>
      </w:r>
    </w:p>
    <w:p w14:paraId="4C9613E5"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38 </w:t>
      </w:r>
      <w:r w:rsidRPr="0005432F">
        <w:rPr>
          <w:rFonts w:ascii="Book Antiqua" w:hAnsi="Book Antiqua"/>
          <w:b/>
          <w:bCs/>
        </w:rPr>
        <w:t>Kano Y</w:t>
      </w:r>
      <w:r w:rsidRPr="0005432F">
        <w:rPr>
          <w:rFonts w:ascii="Book Antiqua" w:hAnsi="Book Antiqua"/>
        </w:rPr>
        <w:t xml:space="preserve">, Matsuda N, Nonaka M, Fujio M, </w:t>
      </w:r>
      <w:proofErr w:type="spellStart"/>
      <w:r w:rsidRPr="0005432F">
        <w:rPr>
          <w:rFonts w:ascii="Book Antiqua" w:hAnsi="Book Antiqua"/>
        </w:rPr>
        <w:t>Kuwabara</w:t>
      </w:r>
      <w:proofErr w:type="spellEnd"/>
      <w:r w:rsidRPr="0005432F">
        <w:rPr>
          <w:rFonts w:ascii="Book Antiqua" w:hAnsi="Book Antiqua"/>
        </w:rPr>
        <w:t xml:space="preserve"> H, </w:t>
      </w:r>
      <w:proofErr w:type="spellStart"/>
      <w:r w:rsidRPr="0005432F">
        <w:rPr>
          <w:rFonts w:ascii="Book Antiqua" w:hAnsi="Book Antiqua"/>
        </w:rPr>
        <w:t>Kono</w:t>
      </w:r>
      <w:proofErr w:type="spellEnd"/>
      <w:r w:rsidRPr="0005432F">
        <w:rPr>
          <w:rFonts w:ascii="Book Antiqua" w:hAnsi="Book Antiqua"/>
        </w:rPr>
        <w:t xml:space="preserve"> T. Sensory phenomena related to tics, obsessive-compulsive symptoms, and global functioning in Tourette syndrome. </w:t>
      </w:r>
      <w:proofErr w:type="spellStart"/>
      <w:r w:rsidRPr="0005432F">
        <w:rPr>
          <w:rFonts w:ascii="Book Antiqua" w:hAnsi="Book Antiqua"/>
          <w:i/>
          <w:iCs/>
        </w:rPr>
        <w:t>Compr</w:t>
      </w:r>
      <w:proofErr w:type="spellEnd"/>
      <w:r w:rsidRPr="0005432F">
        <w:rPr>
          <w:rFonts w:ascii="Book Antiqua" w:hAnsi="Book Antiqua"/>
          <w:i/>
          <w:iCs/>
        </w:rPr>
        <w:t xml:space="preserve"> Psychiatry</w:t>
      </w:r>
      <w:r w:rsidRPr="0005432F">
        <w:rPr>
          <w:rFonts w:ascii="Book Antiqua" w:hAnsi="Book Antiqua"/>
        </w:rPr>
        <w:t xml:space="preserve"> 2015; </w:t>
      </w:r>
      <w:r w:rsidRPr="0005432F">
        <w:rPr>
          <w:rFonts w:ascii="Book Antiqua" w:hAnsi="Book Antiqua"/>
          <w:b/>
          <w:bCs/>
        </w:rPr>
        <w:t>62</w:t>
      </w:r>
      <w:r w:rsidRPr="0005432F">
        <w:rPr>
          <w:rFonts w:ascii="Book Antiqua" w:hAnsi="Book Antiqua"/>
        </w:rPr>
        <w:t>: 141-146 [PMID: 26343478 DOI: 10.1016/j.comppsych.2015.07.006]</w:t>
      </w:r>
    </w:p>
    <w:p w14:paraId="34860D76"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39 </w:t>
      </w:r>
      <w:r w:rsidRPr="0005432F">
        <w:rPr>
          <w:rFonts w:ascii="Book Antiqua" w:hAnsi="Book Antiqua"/>
          <w:b/>
          <w:bCs/>
        </w:rPr>
        <w:t>Yan J</w:t>
      </w:r>
      <w:r w:rsidRPr="0005432F">
        <w:rPr>
          <w:rFonts w:ascii="Book Antiqua" w:hAnsi="Book Antiqua"/>
        </w:rPr>
        <w:t>, Yu L, Wen F, Wang F, Liu J, Cui Y, Li Y. The severity of obsessive-compulsive symptoms in Tourette syndrome and its relationship with premonitory urges: a meta-</w:t>
      </w:r>
      <w:r w:rsidRPr="0005432F">
        <w:rPr>
          <w:rFonts w:ascii="Book Antiqua" w:hAnsi="Book Antiqua"/>
        </w:rPr>
        <w:lastRenderedPageBreak/>
        <w:t xml:space="preserve">analysis. </w:t>
      </w:r>
      <w:r w:rsidRPr="0005432F">
        <w:rPr>
          <w:rFonts w:ascii="Book Antiqua" w:hAnsi="Book Antiqua"/>
          <w:i/>
          <w:iCs/>
        </w:rPr>
        <w:t xml:space="preserve">Expert Rev </w:t>
      </w:r>
      <w:proofErr w:type="spellStart"/>
      <w:r w:rsidRPr="0005432F">
        <w:rPr>
          <w:rFonts w:ascii="Book Antiqua" w:hAnsi="Book Antiqua"/>
          <w:i/>
          <w:iCs/>
        </w:rPr>
        <w:t>Neurother</w:t>
      </w:r>
      <w:proofErr w:type="spellEnd"/>
      <w:r w:rsidRPr="0005432F">
        <w:rPr>
          <w:rFonts w:ascii="Book Antiqua" w:hAnsi="Book Antiqua"/>
        </w:rPr>
        <w:t xml:space="preserve"> 2020; </w:t>
      </w:r>
      <w:r w:rsidRPr="0005432F">
        <w:rPr>
          <w:rFonts w:ascii="Book Antiqua" w:hAnsi="Book Antiqua"/>
          <w:b/>
          <w:bCs/>
        </w:rPr>
        <w:t>20</w:t>
      </w:r>
      <w:r w:rsidRPr="0005432F">
        <w:rPr>
          <w:rFonts w:ascii="Book Antiqua" w:hAnsi="Book Antiqua"/>
        </w:rPr>
        <w:t>: 1197-1205 [PMID: 32954857 DOI: 10.1080/14737175.2020.1826932]</w:t>
      </w:r>
    </w:p>
    <w:p w14:paraId="15BF3678"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40 </w:t>
      </w:r>
      <w:r w:rsidRPr="0005432F">
        <w:rPr>
          <w:rFonts w:ascii="Book Antiqua" w:hAnsi="Book Antiqua"/>
          <w:b/>
          <w:bCs/>
        </w:rPr>
        <w:t>Li Y</w:t>
      </w:r>
      <w:r w:rsidRPr="0005432F">
        <w:rPr>
          <w:rFonts w:ascii="Book Antiqua" w:hAnsi="Book Antiqua"/>
        </w:rPr>
        <w:t xml:space="preserve">, Woods DW, Gu Y, Yu L, Yan J, Wen F, Wang F, Liu J, Cui Y. Psychometric Properties of the Chinese Version of the Premonitory Urge for Tics Scale: A Preliminary Report. </w:t>
      </w:r>
      <w:r w:rsidRPr="0005432F">
        <w:rPr>
          <w:rFonts w:ascii="Book Antiqua" w:hAnsi="Book Antiqua"/>
          <w:i/>
          <w:iCs/>
        </w:rPr>
        <w:t>Front Psychol</w:t>
      </w:r>
      <w:r w:rsidRPr="0005432F">
        <w:rPr>
          <w:rFonts w:ascii="Book Antiqua" w:hAnsi="Book Antiqua"/>
        </w:rPr>
        <w:t xml:space="preserve"> 2021; </w:t>
      </w:r>
      <w:r w:rsidRPr="0005432F">
        <w:rPr>
          <w:rFonts w:ascii="Book Antiqua" w:hAnsi="Book Antiqua"/>
          <w:b/>
          <w:bCs/>
        </w:rPr>
        <w:t>12</w:t>
      </w:r>
      <w:r w:rsidRPr="0005432F">
        <w:rPr>
          <w:rFonts w:ascii="Book Antiqua" w:hAnsi="Book Antiqua"/>
        </w:rPr>
        <w:t>: 573803 [PMID: 34646181 DOI: 10.3389/fpsyg.2021.573803]</w:t>
      </w:r>
    </w:p>
    <w:p w14:paraId="639961D3"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41 </w:t>
      </w:r>
      <w:proofErr w:type="spellStart"/>
      <w:r w:rsidRPr="0005432F">
        <w:rPr>
          <w:rFonts w:ascii="Book Antiqua" w:hAnsi="Book Antiqua"/>
          <w:b/>
          <w:bCs/>
        </w:rPr>
        <w:t>Eapen</w:t>
      </w:r>
      <w:proofErr w:type="spellEnd"/>
      <w:r w:rsidRPr="0005432F">
        <w:rPr>
          <w:rFonts w:ascii="Book Antiqua" w:hAnsi="Book Antiqua"/>
          <w:b/>
          <w:bCs/>
        </w:rPr>
        <w:t xml:space="preserve"> V</w:t>
      </w:r>
      <w:r w:rsidRPr="0005432F">
        <w:rPr>
          <w:rFonts w:ascii="Book Antiqua" w:hAnsi="Book Antiqua"/>
        </w:rPr>
        <w:t xml:space="preserve">, McPherson S, </w:t>
      </w:r>
      <w:proofErr w:type="spellStart"/>
      <w:r w:rsidRPr="0005432F">
        <w:rPr>
          <w:rFonts w:ascii="Book Antiqua" w:hAnsi="Book Antiqua"/>
        </w:rPr>
        <w:t>Karlov</w:t>
      </w:r>
      <w:proofErr w:type="spellEnd"/>
      <w:r w:rsidRPr="0005432F">
        <w:rPr>
          <w:rFonts w:ascii="Book Antiqua" w:hAnsi="Book Antiqua"/>
        </w:rPr>
        <w:t xml:space="preserve"> L, Nicholls L, </w:t>
      </w:r>
      <w:proofErr w:type="spellStart"/>
      <w:r w:rsidRPr="0005432F">
        <w:rPr>
          <w:rFonts w:ascii="Book Antiqua" w:hAnsi="Book Antiqua"/>
        </w:rPr>
        <w:t>Črnčec</w:t>
      </w:r>
      <w:proofErr w:type="spellEnd"/>
      <w:r w:rsidRPr="0005432F">
        <w:rPr>
          <w:rFonts w:ascii="Book Antiqua" w:hAnsi="Book Antiqua"/>
        </w:rPr>
        <w:t xml:space="preserve"> R, Mulligan A. Social communication deficits and restricted repetitive behavior symptoms in Tourette syndrome. </w:t>
      </w:r>
      <w:proofErr w:type="spellStart"/>
      <w:r w:rsidRPr="0005432F">
        <w:rPr>
          <w:rFonts w:ascii="Book Antiqua" w:hAnsi="Book Antiqua"/>
          <w:i/>
          <w:iCs/>
        </w:rPr>
        <w:t>Neuropsychiatr</w:t>
      </w:r>
      <w:proofErr w:type="spellEnd"/>
      <w:r w:rsidRPr="0005432F">
        <w:rPr>
          <w:rFonts w:ascii="Book Antiqua" w:hAnsi="Book Antiqua"/>
          <w:i/>
          <w:iCs/>
        </w:rPr>
        <w:t xml:space="preserve"> Dis Treat</w:t>
      </w:r>
      <w:r w:rsidRPr="0005432F">
        <w:rPr>
          <w:rFonts w:ascii="Book Antiqua" w:hAnsi="Book Antiqua"/>
        </w:rPr>
        <w:t xml:space="preserve"> 2019; </w:t>
      </w:r>
      <w:r w:rsidRPr="0005432F">
        <w:rPr>
          <w:rFonts w:ascii="Book Antiqua" w:hAnsi="Book Antiqua"/>
          <w:b/>
          <w:bCs/>
        </w:rPr>
        <w:t>15</w:t>
      </w:r>
      <w:r w:rsidRPr="0005432F">
        <w:rPr>
          <w:rFonts w:ascii="Book Antiqua" w:hAnsi="Book Antiqua"/>
        </w:rPr>
        <w:t>: 2151-2160 [PMID: 31440054 DOI: 10.2147/NDT.S210227]</w:t>
      </w:r>
    </w:p>
    <w:p w14:paraId="0E4AB964"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42 </w:t>
      </w:r>
      <w:r w:rsidRPr="0005432F">
        <w:rPr>
          <w:rFonts w:ascii="Book Antiqua" w:hAnsi="Book Antiqua"/>
          <w:b/>
          <w:bCs/>
        </w:rPr>
        <w:t>Storch EA</w:t>
      </w:r>
      <w:r w:rsidRPr="0005432F">
        <w:rPr>
          <w:rFonts w:ascii="Book Antiqua" w:hAnsi="Book Antiqua"/>
        </w:rPr>
        <w:t xml:space="preserve">, Lack CW, Simons LE, Goodman WK, Murphy TK, </w:t>
      </w:r>
      <w:proofErr w:type="spellStart"/>
      <w:r w:rsidRPr="0005432F">
        <w:rPr>
          <w:rFonts w:ascii="Book Antiqua" w:hAnsi="Book Antiqua"/>
        </w:rPr>
        <w:t>Geffken</w:t>
      </w:r>
      <w:proofErr w:type="spellEnd"/>
      <w:r w:rsidRPr="0005432F">
        <w:rPr>
          <w:rFonts w:ascii="Book Antiqua" w:hAnsi="Book Antiqua"/>
        </w:rPr>
        <w:t xml:space="preserve"> GR. A measure of functional impairment in youth with Tourette's syndrome. </w:t>
      </w:r>
      <w:r w:rsidRPr="0005432F">
        <w:rPr>
          <w:rFonts w:ascii="Book Antiqua" w:hAnsi="Book Antiqua"/>
          <w:i/>
          <w:iCs/>
        </w:rPr>
        <w:t xml:space="preserve">J </w:t>
      </w:r>
      <w:proofErr w:type="spellStart"/>
      <w:r w:rsidRPr="0005432F">
        <w:rPr>
          <w:rFonts w:ascii="Book Antiqua" w:hAnsi="Book Antiqua"/>
          <w:i/>
          <w:iCs/>
        </w:rPr>
        <w:t>Pediatr</w:t>
      </w:r>
      <w:proofErr w:type="spellEnd"/>
      <w:r w:rsidRPr="0005432F">
        <w:rPr>
          <w:rFonts w:ascii="Book Antiqua" w:hAnsi="Book Antiqua"/>
          <w:i/>
          <w:iCs/>
        </w:rPr>
        <w:t xml:space="preserve"> Psychol</w:t>
      </w:r>
      <w:r w:rsidRPr="0005432F">
        <w:rPr>
          <w:rFonts w:ascii="Book Antiqua" w:hAnsi="Book Antiqua"/>
        </w:rPr>
        <w:t xml:space="preserve"> 2007; </w:t>
      </w:r>
      <w:r w:rsidRPr="0005432F">
        <w:rPr>
          <w:rFonts w:ascii="Book Antiqua" w:hAnsi="Book Antiqua"/>
          <w:b/>
          <w:bCs/>
        </w:rPr>
        <w:t>32</w:t>
      </w:r>
      <w:r w:rsidRPr="0005432F">
        <w:rPr>
          <w:rFonts w:ascii="Book Antiqua" w:hAnsi="Book Antiqua"/>
        </w:rPr>
        <w:t>: 950-959 [PMID: 17522110 DOI: 10.1093/</w:t>
      </w:r>
      <w:proofErr w:type="spellStart"/>
      <w:r w:rsidRPr="0005432F">
        <w:rPr>
          <w:rFonts w:ascii="Book Antiqua" w:hAnsi="Book Antiqua"/>
        </w:rPr>
        <w:t>jpepsy</w:t>
      </w:r>
      <w:proofErr w:type="spellEnd"/>
      <w:r w:rsidRPr="0005432F">
        <w:rPr>
          <w:rFonts w:ascii="Book Antiqua" w:hAnsi="Book Antiqua"/>
        </w:rPr>
        <w:t>/jsm034]</w:t>
      </w:r>
    </w:p>
    <w:p w14:paraId="63B6EDB8"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43 </w:t>
      </w:r>
      <w:r w:rsidRPr="0005432F">
        <w:rPr>
          <w:rFonts w:ascii="Book Antiqua" w:hAnsi="Book Antiqua"/>
          <w:b/>
          <w:bCs/>
        </w:rPr>
        <w:t>Hsu CW</w:t>
      </w:r>
      <w:r w:rsidRPr="0005432F">
        <w:rPr>
          <w:rFonts w:ascii="Book Antiqua" w:hAnsi="Book Antiqua"/>
        </w:rPr>
        <w:t xml:space="preserve">, Wang LJ, Lin PY. Efficacy of repetitive transcranial magnetic stimulation for Tourette syndrome: A systematic review and meta-analysis. </w:t>
      </w:r>
      <w:r w:rsidRPr="0005432F">
        <w:rPr>
          <w:rFonts w:ascii="Book Antiqua" w:hAnsi="Book Antiqua"/>
          <w:i/>
          <w:iCs/>
        </w:rPr>
        <w:t xml:space="preserve">Brain </w:t>
      </w:r>
      <w:proofErr w:type="spellStart"/>
      <w:r w:rsidRPr="0005432F">
        <w:rPr>
          <w:rFonts w:ascii="Book Antiqua" w:hAnsi="Book Antiqua"/>
          <w:i/>
          <w:iCs/>
        </w:rPr>
        <w:t>Stimul</w:t>
      </w:r>
      <w:proofErr w:type="spellEnd"/>
      <w:r w:rsidRPr="0005432F">
        <w:rPr>
          <w:rFonts w:ascii="Book Antiqua" w:hAnsi="Book Antiqua"/>
        </w:rPr>
        <w:t xml:space="preserve"> 2018; </w:t>
      </w:r>
      <w:r w:rsidRPr="0005432F">
        <w:rPr>
          <w:rFonts w:ascii="Book Antiqua" w:hAnsi="Book Antiqua"/>
          <w:b/>
          <w:bCs/>
        </w:rPr>
        <w:t>11</w:t>
      </w:r>
      <w:r w:rsidRPr="0005432F">
        <w:rPr>
          <w:rFonts w:ascii="Book Antiqua" w:hAnsi="Book Antiqua"/>
        </w:rPr>
        <w:t>: 1110-1118 [PMID: 29885862 DOI: 10.1016/j.brs.2018.06.002]</w:t>
      </w:r>
    </w:p>
    <w:p w14:paraId="7BCA951D"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44 </w:t>
      </w:r>
      <w:proofErr w:type="spellStart"/>
      <w:r w:rsidRPr="0005432F">
        <w:rPr>
          <w:rFonts w:ascii="Book Antiqua" w:hAnsi="Book Antiqua"/>
          <w:b/>
          <w:bCs/>
        </w:rPr>
        <w:t>Szejko</w:t>
      </w:r>
      <w:proofErr w:type="spellEnd"/>
      <w:r w:rsidRPr="0005432F">
        <w:rPr>
          <w:rFonts w:ascii="Book Antiqua" w:hAnsi="Book Antiqua"/>
          <w:b/>
          <w:bCs/>
        </w:rPr>
        <w:t xml:space="preserve"> N</w:t>
      </w:r>
      <w:r w:rsidRPr="0005432F">
        <w:rPr>
          <w:rFonts w:ascii="Book Antiqua" w:hAnsi="Book Antiqua"/>
        </w:rPr>
        <w:t xml:space="preserve">, </w:t>
      </w:r>
      <w:proofErr w:type="spellStart"/>
      <w:r w:rsidRPr="0005432F">
        <w:rPr>
          <w:rFonts w:ascii="Book Antiqua" w:hAnsi="Book Antiqua"/>
        </w:rPr>
        <w:t>Worbe</w:t>
      </w:r>
      <w:proofErr w:type="spellEnd"/>
      <w:r w:rsidRPr="0005432F">
        <w:rPr>
          <w:rFonts w:ascii="Book Antiqua" w:hAnsi="Book Antiqua"/>
        </w:rPr>
        <w:t xml:space="preserve"> Y, Hartmann A, Visser-</w:t>
      </w:r>
      <w:proofErr w:type="spellStart"/>
      <w:r w:rsidRPr="0005432F">
        <w:rPr>
          <w:rFonts w:ascii="Book Antiqua" w:hAnsi="Book Antiqua"/>
        </w:rPr>
        <w:t>Vandewalle</w:t>
      </w:r>
      <w:proofErr w:type="spellEnd"/>
      <w:r w:rsidRPr="0005432F">
        <w:rPr>
          <w:rFonts w:ascii="Book Antiqua" w:hAnsi="Book Antiqua"/>
        </w:rPr>
        <w:t xml:space="preserve"> V, </w:t>
      </w:r>
      <w:proofErr w:type="spellStart"/>
      <w:r w:rsidRPr="0005432F">
        <w:rPr>
          <w:rFonts w:ascii="Book Antiqua" w:hAnsi="Book Antiqua"/>
        </w:rPr>
        <w:t>Ackermans</w:t>
      </w:r>
      <w:proofErr w:type="spellEnd"/>
      <w:r w:rsidRPr="0005432F">
        <w:rPr>
          <w:rFonts w:ascii="Book Antiqua" w:hAnsi="Book Antiqua"/>
        </w:rPr>
        <w:t xml:space="preserve"> L, </w:t>
      </w:r>
      <w:proofErr w:type="spellStart"/>
      <w:r w:rsidRPr="0005432F">
        <w:rPr>
          <w:rFonts w:ascii="Book Antiqua" w:hAnsi="Book Antiqua"/>
        </w:rPr>
        <w:t>Ganos</w:t>
      </w:r>
      <w:proofErr w:type="spellEnd"/>
      <w:r w:rsidRPr="0005432F">
        <w:rPr>
          <w:rFonts w:ascii="Book Antiqua" w:hAnsi="Book Antiqua"/>
        </w:rPr>
        <w:t xml:space="preserve"> C, Porta M, </w:t>
      </w:r>
      <w:proofErr w:type="spellStart"/>
      <w:r w:rsidRPr="0005432F">
        <w:rPr>
          <w:rFonts w:ascii="Book Antiqua" w:hAnsi="Book Antiqua"/>
        </w:rPr>
        <w:t>Leentjens</w:t>
      </w:r>
      <w:proofErr w:type="spellEnd"/>
      <w:r w:rsidRPr="0005432F">
        <w:rPr>
          <w:rFonts w:ascii="Book Antiqua" w:hAnsi="Book Antiqua"/>
        </w:rPr>
        <w:t xml:space="preserve"> AFG, </w:t>
      </w:r>
      <w:proofErr w:type="spellStart"/>
      <w:r w:rsidRPr="0005432F">
        <w:rPr>
          <w:rFonts w:ascii="Book Antiqua" w:hAnsi="Book Antiqua"/>
        </w:rPr>
        <w:t>Mehrkens</w:t>
      </w:r>
      <w:proofErr w:type="spellEnd"/>
      <w:r w:rsidRPr="0005432F">
        <w:rPr>
          <w:rFonts w:ascii="Book Antiqua" w:hAnsi="Book Antiqua"/>
        </w:rPr>
        <w:t xml:space="preserve"> JH, </w:t>
      </w:r>
      <w:proofErr w:type="spellStart"/>
      <w:r w:rsidRPr="0005432F">
        <w:rPr>
          <w:rFonts w:ascii="Book Antiqua" w:hAnsi="Book Antiqua"/>
        </w:rPr>
        <w:t>Huys</w:t>
      </w:r>
      <w:proofErr w:type="spellEnd"/>
      <w:r w:rsidRPr="0005432F">
        <w:rPr>
          <w:rFonts w:ascii="Book Antiqua" w:hAnsi="Book Antiqua"/>
        </w:rPr>
        <w:t xml:space="preserve"> D, </w:t>
      </w:r>
      <w:proofErr w:type="spellStart"/>
      <w:r w:rsidRPr="0005432F">
        <w:rPr>
          <w:rFonts w:ascii="Book Antiqua" w:hAnsi="Book Antiqua"/>
        </w:rPr>
        <w:t>Baldermann</w:t>
      </w:r>
      <w:proofErr w:type="spellEnd"/>
      <w:r w:rsidRPr="0005432F">
        <w:rPr>
          <w:rFonts w:ascii="Book Antiqua" w:hAnsi="Book Antiqua"/>
        </w:rPr>
        <w:t xml:space="preserve"> JC, Kuhn J, Karachi C, Delorme C, </w:t>
      </w:r>
      <w:proofErr w:type="spellStart"/>
      <w:r w:rsidRPr="0005432F">
        <w:rPr>
          <w:rFonts w:ascii="Book Antiqua" w:hAnsi="Book Antiqua"/>
        </w:rPr>
        <w:t>Foltynie</w:t>
      </w:r>
      <w:proofErr w:type="spellEnd"/>
      <w:r w:rsidRPr="0005432F">
        <w:rPr>
          <w:rFonts w:ascii="Book Antiqua" w:hAnsi="Book Antiqua"/>
        </w:rPr>
        <w:t xml:space="preserve"> T, </w:t>
      </w:r>
      <w:proofErr w:type="spellStart"/>
      <w:r w:rsidRPr="0005432F">
        <w:rPr>
          <w:rFonts w:ascii="Book Antiqua" w:hAnsi="Book Antiqua"/>
        </w:rPr>
        <w:t>Cavanna</w:t>
      </w:r>
      <w:proofErr w:type="spellEnd"/>
      <w:r w:rsidRPr="0005432F">
        <w:rPr>
          <w:rFonts w:ascii="Book Antiqua" w:hAnsi="Book Antiqua"/>
        </w:rPr>
        <w:t xml:space="preserve"> AE, Cath D, Müller-</w:t>
      </w:r>
      <w:proofErr w:type="spellStart"/>
      <w:r w:rsidRPr="0005432F">
        <w:rPr>
          <w:rFonts w:ascii="Book Antiqua" w:hAnsi="Book Antiqua"/>
        </w:rPr>
        <w:t>Vahl</w:t>
      </w:r>
      <w:proofErr w:type="spellEnd"/>
      <w:r w:rsidRPr="0005432F">
        <w:rPr>
          <w:rFonts w:ascii="Book Antiqua" w:hAnsi="Book Antiqua"/>
        </w:rPr>
        <w:t xml:space="preserve"> K. European clinical guidelines for Tourette syndrome and other tic disorders-version 2.0. Part IV: deep brain stimulation. </w:t>
      </w:r>
      <w:proofErr w:type="spellStart"/>
      <w:r w:rsidRPr="0005432F">
        <w:rPr>
          <w:rFonts w:ascii="Book Antiqua" w:hAnsi="Book Antiqua"/>
          <w:i/>
          <w:iCs/>
        </w:rPr>
        <w:t>Eur</w:t>
      </w:r>
      <w:proofErr w:type="spellEnd"/>
      <w:r w:rsidRPr="0005432F">
        <w:rPr>
          <w:rFonts w:ascii="Book Antiqua" w:hAnsi="Book Antiqua"/>
          <w:i/>
          <w:iCs/>
        </w:rPr>
        <w:t xml:space="preserve"> Child </w:t>
      </w:r>
      <w:proofErr w:type="spellStart"/>
      <w:r w:rsidRPr="0005432F">
        <w:rPr>
          <w:rFonts w:ascii="Book Antiqua" w:hAnsi="Book Antiqua"/>
          <w:i/>
          <w:iCs/>
        </w:rPr>
        <w:t>Adolesc</w:t>
      </w:r>
      <w:proofErr w:type="spellEnd"/>
      <w:r w:rsidRPr="0005432F">
        <w:rPr>
          <w:rFonts w:ascii="Book Antiqua" w:hAnsi="Book Antiqua"/>
          <w:i/>
          <w:iCs/>
        </w:rPr>
        <w:t xml:space="preserve"> Psychiatry</w:t>
      </w:r>
      <w:r w:rsidRPr="0005432F">
        <w:rPr>
          <w:rFonts w:ascii="Book Antiqua" w:hAnsi="Book Antiqua"/>
        </w:rPr>
        <w:t xml:space="preserve"> 2022; </w:t>
      </w:r>
      <w:r w:rsidRPr="0005432F">
        <w:rPr>
          <w:rFonts w:ascii="Book Antiqua" w:hAnsi="Book Antiqua"/>
          <w:b/>
          <w:bCs/>
        </w:rPr>
        <w:t>31</w:t>
      </w:r>
      <w:r w:rsidRPr="0005432F">
        <w:rPr>
          <w:rFonts w:ascii="Book Antiqua" w:hAnsi="Book Antiqua"/>
        </w:rPr>
        <w:t>: 443-461 [PMID: 34605960 DOI: 10.1007/s00787-021-01881-9]</w:t>
      </w:r>
    </w:p>
    <w:p w14:paraId="25C7819B"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45 </w:t>
      </w:r>
      <w:proofErr w:type="spellStart"/>
      <w:r w:rsidRPr="0005432F">
        <w:rPr>
          <w:rFonts w:ascii="Book Antiqua" w:hAnsi="Book Antiqua"/>
          <w:b/>
          <w:bCs/>
        </w:rPr>
        <w:t>Eapen</w:t>
      </w:r>
      <w:proofErr w:type="spellEnd"/>
      <w:r w:rsidRPr="0005432F">
        <w:rPr>
          <w:rFonts w:ascii="Book Antiqua" w:hAnsi="Book Antiqua"/>
          <w:b/>
          <w:bCs/>
        </w:rPr>
        <w:t xml:space="preserve"> V</w:t>
      </w:r>
      <w:r w:rsidRPr="0005432F">
        <w:rPr>
          <w:rFonts w:ascii="Book Antiqua" w:hAnsi="Book Antiqua"/>
        </w:rPr>
        <w:t xml:space="preserve">, </w:t>
      </w:r>
      <w:proofErr w:type="spellStart"/>
      <w:r w:rsidRPr="0005432F">
        <w:rPr>
          <w:rFonts w:ascii="Book Antiqua" w:hAnsi="Book Antiqua"/>
        </w:rPr>
        <w:t>Cavanna</w:t>
      </w:r>
      <w:proofErr w:type="spellEnd"/>
      <w:r w:rsidRPr="0005432F">
        <w:rPr>
          <w:rFonts w:ascii="Book Antiqua" w:hAnsi="Book Antiqua"/>
        </w:rPr>
        <w:t xml:space="preserve"> AE, Robertson MM. Comorbidities, Social Impact, and Quality of Life in Tourette Syndrome. </w:t>
      </w:r>
      <w:r w:rsidRPr="0005432F">
        <w:rPr>
          <w:rFonts w:ascii="Book Antiqua" w:hAnsi="Book Antiqua"/>
          <w:i/>
          <w:iCs/>
        </w:rPr>
        <w:t>Front Psychiatry</w:t>
      </w:r>
      <w:r w:rsidRPr="0005432F">
        <w:rPr>
          <w:rFonts w:ascii="Book Antiqua" w:hAnsi="Book Antiqua"/>
        </w:rPr>
        <w:t xml:space="preserve"> 2016; </w:t>
      </w:r>
      <w:r w:rsidRPr="0005432F">
        <w:rPr>
          <w:rFonts w:ascii="Book Antiqua" w:hAnsi="Book Antiqua"/>
          <w:b/>
          <w:bCs/>
        </w:rPr>
        <w:t>7</w:t>
      </w:r>
      <w:r w:rsidRPr="0005432F">
        <w:rPr>
          <w:rFonts w:ascii="Book Antiqua" w:hAnsi="Book Antiqua"/>
        </w:rPr>
        <w:t>: 97 [PMID: 27375503 DOI: 10.3389/fpsyt.2016.00097]</w:t>
      </w:r>
    </w:p>
    <w:p w14:paraId="71C3EBC0"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46 </w:t>
      </w:r>
      <w:r w:rsidRPr="0005432F">
        <w:rPr>
          <w:rFonts w:ascii="Book Antiqua" w:hAnsi="Book Antiqua"/>
          <w:b/>
          <w:bCs/>
        </w:rPr>
        <w:t>Humphreys KL</w:t>
      </w:r>
      <w:r w:rsidRPr="0005432F">
        <w:rPr>
          <w:rFonts w:ascii="Book Antiqua" w:hAnsi="Book Antiqua"/>
        </w:rPr>
        <w:t xml:space="preserve">, </w:t>
      </w:r>
      <w:proofErr w:type="spellStart"/>
      <w:r w:rsidRPr="0005432F">
        <w:rPr>
          <w:rFonts w:ascii="Book Antiqua" w:hAnsi="Book Antiqua"/>
        </w:rPr>
        <w:t>Gabard-Durnam</w:t>
      </w:r>
      <w:proofErr w:type="spellEnd"/>
      <w:r w:rsidRPr="0005432F">
        <w:rPr>
          <w:rFonts w:ascii="Book Antiqua" w:hAnsi="Book Antiqua"/>
        </w:rPr>
        <w:t xml:space="preserve"> L, Goff B, </w:t>
      </w:r>
      <w:proofErr w:type="spellStart"/>
      <w:r w:rsidRPr="0005432F">
        <w:rPr>
          <w:rFonts w:ascii="Book Antiqua" w:hAnsi="Book Antiqua"/>
        </w:rPr>
        <w:t>Telzer</w:t>
      </w:r>
      <w:proofErr w:type="spellEnd"/>
      <w:r w:rsidRPr="0005432F">
        <w:rPr>
          <w:rFonts w:ascii="Book Antiqua" w:hAnsi="Book Antiqua"/>
        </w:rPr>
        <w:t xml:space="preserve"> EH, Flannery J, Gee DG, Park V, Lee SS, Tottenham N. </w:t>
      </w:r>
      <w:proofErr w:type="gramStart"/>
      <w:r w:rsidRPr="0005432F">
        <w:rPr>
          <w:rFonts w:ascii="Book Antiqua" w:hAnsi="Book Antiqua"/>
        </w:rPr>
        <w:t>Friendship</w:t>
      </w:r>
      <w:proofErr w:type="gramEnd"/>
      <w:r w:rsidRPr="0005432F">
        <w:rPr>
          <w:rFonts w:ascii="Book Antiqua" w:hAnsi="Book Antiqua"/>
        </w:rPr>
        <w:t xml:space="preserve"> and social functioning following early institutional rearing: The role of ADHD symptoms. </w:t>
      </w:r>
      <w:r w:rsidRPr="0005432F">
        <w:rPr>
          <w:rFonts w:ascii="Book Antiqua" w:hAnsi="Book Antiqua"/>
          <w:i/>
          <w:iCs/>
        </w:rPr>
        <w:t xml:space="preserve">Dev </w:t>
      </w:r>
      <w:proofErr w:type="spellStart"/>
      <w:r w:rsidRPr="0005432F">
        <w:rPr>
          <w:rFonts w:ascii="Book Antiqua" w:hAnsi="Book Antiqua"/>
          <w:i/>
          <w:iCs/>
        </w:rPr>
        <w:t>Psychopathol</w:t>
      </w:r>
      <w:proofErr w:type="spellEnd"/>
      <w:r w:rsidRPr="0005432F">
        <w:rPr>
          <w:rFonts w:ascii="Book Antiqua" w:hAnsi="Book Antiqua"/>
        </w:rPr>
        <w:t xml:space="preserve"> 2019; </w:t>
      </w:r>
      <w:r w:rsidRPr="0005432F">
        <w:rPr>
          <w:rFonts w:ascii="Book Antiqua" w:hAnsi="Book Antiqua"/>
          <w:b/>
          <w:bCs/>
        </w:rPr>
        <w:t>31</w:t>
      </w:r>
      <w:r w:rsidRPr="0005432F">
        <w:rPr>
          <w:rFonts w:ascii="Book Antiqua" w:hAnsi="Book Antiqua"/>
        </w:rPr>
        <w:t>: 1477-1487 [PMID: 30588896 DOI: 10.1017/S0954579418001050]</w:t>
      </w:r>
    </w:p>
    <w:p w14:paraId="043819CB" w14:textId="77777777" w:rsidR="00B07B71" w:rsidRPr="0005432F" w:rsidRDefault="00B07B71" w:rsidP="00B07B71">
      <w:pPr>
        <w:spacing w:line="360" w:lineRule="auto"/>
        <w:jc w:val="both"/>
        <w:rPr>
          <w:rFonts w:ascii="Book Antiqua" w:hAnsi="Book Antiqua"/>
        </w:rPr>
      </w:pPr>
      <w:r w:rsidRPr="0005432F">
        <w:rPr>
          <w:rFonts w:ascii="Book Antiqua" w:hAnsi="Book Antiqua"/>
        </w:rPr>
        <w:lastRenderedPageBreak/>
        <w:t xml:space="preserve">47 </w:t>
      </w:r>
      <w:proofErr w:type="spellStart"/>
      <w:r w:rsidRPr="0005432F">
        <w:rPr>
          <w:rFonts w:ascii="Book Antiqua" w:hAnsi="Book Antiqua"/>
          <w:b/>
          <w:bCs/>
        </w:rPr>
        <w:t>hahsavari</w:t>
      </w:r>
      <w:proofErr w:type="spellEnd"/>
      <w:r w:rsidRPr="0005432F">
        <w:rPr>
          <w:rFonts w:ascii="Book Antiqua" w:hAnsi="Book Antiqua"/>
          <w:b/>
          <w:bCs/>
        </w:rPr>
        <w:t xml:space="preserve"> MH,</w:t>
      </w:r>
      <w:r w:rsidRPr="0005432F">
        <w:rPr>
          <w:rFonts w:ascii="Book Antiqua" w:hAnsi="Book Antiqua"/>
        </w:rPr>
        <w:t xml:space="preserve"> Pirani Z, </w:t>
      </w:r>
      <w:proofErr w:type="spellStart"/>
      <w:r w:rsidRPr="0005432F">
        <w:rPr>
          <w:rFonts w:ascii="Book Antiqua" w:hAnsi="Book Antiqua"/>
        </w:rPr>
        <w:t>Taghvaee</w:t>
      </w:r>
      <w:proofErr w:type="spellEnd"/>
      <w:r w:rsidRPr="0005432F">
        <w:rPr>
          <w:rFonts w:ascii="Book Antiqua" w:hAnsi="Book Antiqua"/>
        </w:rPr>
        <w:t xml:space="preserve"> D and Abdi M. Study of the mediating role of self-efficacy in the relation of parenting styles with social participation of adolescents. </w:t>
      </w:r>
      <w:r w:rsidRPr="00B226A6">
        <w:rPr>
          <w:rFonts w:ascii="Book Antiqua" w:hAnsi="Book Antiqua"/>
          <w:i/>
          <w:iCs/>
        </w:rPr>
        <w:t>International Archives</w:t>
      </w:r>
      <w:r>
        <w:rPr>
          <w:rFonts w:ascii="Book Antiqua" w:hAnsi="Book Antiqua"/>
          <w:i/>
          <w:iCs/>
        </w:rPr>
        <w:t xml:space="preserve"> </w:t>
      </w:r>
      <w:r w:rsidRPr="00B226A6">
        <w:rPr>
          <w:rFonts w:ascii="Book Antiqua" w:hAnsi="Book Antiqua"/>
          <w:i/>
          <w:iCs/>
        </w:rPr>
        <w:t>Health Sciences</w:t>
      </w:r>
      <w:r w:rsidRPr="0005432F">
        <w:rPr>
          <w:rFonts w:ascii="Book Antiqua" w:hAnsi="Book Antiqua"/>
        </w:rPr>
        <w:t xml:space="preserve"> 2021; </w:t>
      </w:r>
      <w:r w:rsidRPr="00F30BF7">
        <w:rPr>
          <w:rFonts w:ascii="Book Antiqua" w:hAnsi="Book Antiqua"/>
          <w:b/>
          <w:bCs/>
        </w:rPr>
        <w:t>8</w:t>
      </w:r>
      <w:r w:rsidRPr="0005432F">
        <w:rPr>
          <w:rFonts w:ascii="Book Antiqua" w:hAnsi="Book Antiqua"/>
        </w:rPr>
        <w:t>: 63-67 [DOI: 10.4103/iahs.iahs_108_20]</w:t>
      </w:r>
    </w:p>
    <w:p w14:paraId="774229BB" w14:textId="77777777" w:rsidR="00B07B71" w:rsidRPr="0005432F" w:rsidRDefault="00B07B71" w:rsidP="00B07B71">
      <w:pPr>
        <w:spacing w:line="360" w:lineRule="auto"/>
        <w:jc w:val="both"/>
        <w:rPr>
          <w:rFonts w:ascii="Book Antiqua" w:hAnsi="Book Antiqua"/>
        </w:rPr>
      </w:pPr>
      <w:r w:rsidRPr="0005432F">
        <w:rPr>
          <w:rFonts w:ascii="Book Antiqua" w:hAnsi="Book Antiqua"/>
        </w:rPr>
        <w:t xml:space="preserve">48 </w:t>
      </w:r>
      <w:r w:rsidRPr="0005432F">
        <w:rPr>
          <w:rFonts w:ascii="Book Antiqua" w:hAnsi="Book Antiqua"/>
          <w:b/>
          <w:bCs/>
        </w:rPr>
        <w:t>Eddy CM</w:t>
      </w:r>
      <w:r w:rsidRPr="0005432F">
        <w:rPr>
          <w:rFonts w:ascii="Book Antiqua" w:hAnsi="Book Antiqua"/>
        </w:rPr>
        <w:t xml:space="preserve">. Social cognition and self-other distinctions in neuropsychiatry: Insights from schizophrenia and Tourette syndrome. </w:t>
      </w:r>
      <w:r w:rsidRPr="0005432F">
        <w:rPr>
          <w:rFonts w:ascii="Book Antiqua" w:hAnsi="Book Antiqua"/>
          <w:i/>
          <w:iCs/>
        </w:rPr>
        <w:t xml:space="preserve">Prog </w:t>
      </w:r>
      <w:proofErr w:type="spellStart"/>
      <w:r w:rsidRPr="0005432F">
        <w:rPr>
          <w:rFonts w:ascii="Book Antiqua" w:hAnsi="Book Antiqua"/>
          <w:i/>
          <w:iCs/>
        </w:rPr>
        <w:t>Neuropsychopharmacol</w:t>
      </w:r>
      <w:proofErr w:type="spellEnd"/>
      <w:r w:rsidRPr="0005432F">
        <w:rPr>
          <w:rFonts w:ascii="Book Antiqua" w:hAnsi="Book Antiqua"/>
          <w:i/>
          <w:iCs/>
        </w:rPr>
        <w:t xml:space="preserve"> Biol Psychiatry</w:t>
      </w:r>
      <w:r w:rsidRPr="0005432F">
        <w:rPr>
          <w:rFonts w:ascii="Book Antiqua" w:hAnsi="Book Antiqua"/>
        </w:rPr>
        <w:t xml:space="preserve"> 2018; </w:t>
      </w:r>
      <w:r w:rsidRPr="0005432F">
        <w:rPr>
          <w:rFonts w:ascii="Book Antiqua" w:hAnsi="Book Antiqua"/>
          <w:b/>
          <w:bCs/>
        </w:rPr>
        <w:t>82</w:t>
      </w:r>
      <w:r w:rsidRPr="0005432F">
        <w:rPr>
          <w:rFonts w:ascii="Book Antiqua" w:hAnsi="Book Antiqua"/>
        </w:rPr>
        <w:t>: 69-85 [PMID: 29195921 DOI: 10.1016/j.pnpbp.2017.11.026]</w:t>
      </w:r>
    </w:p>
    <w:p w14:paraId="3C8C990A" w14:textId="77777777" w:rsidR="00A77B3E" w:rsidRPr="00C10B8C" w:rsidRDefault="00A77B3E">
      <w:pPr>
        <w:spacing w:line="360" w:lineRule="auto"/>
        <w:jc w:val="both"/>
        <w:sectPr w:rsidR="00A77B3E" w:rsidRPr="00C10B8C">
          <w:pgSz w:w="12240" w:h="15840"/>
          <w:pgMar w:top="1440" w:right="1440" w:bottom="1440" w:left="1440" w:header="720" w:footer="720" w:gutter="0"/>
          <w:cols w:space="720"/>
          <w:docGrid w:linePitch="360"/>
        </w:sectPr>
      </w:pPr>
    </w:p>
    <w:p w14:paraId="78D7F104" w14:textId="77777777" w:rsidR="00A77B3E" w:rsidRPr="00C10B8C" w:rsidRDefault="00B8249F">
      <w:pPr>
        <w:spacing w:line="360" w:lineRule="auto"/>
        <w:jc w:val="both"/>
      </w:pPr>
      <w:r w:rsidRPr="00C10B8C">
        <w:rPr>
          <w:rFonts w:ascii="Book Antiqua" w:eastAsia="Book Antiqua" w:hAnsi="Book Antiqua" w:cs="Book Antiqua"/>
          <w:b/>
          <w:color w:val="000000"/>
        </w:rPr>
        <w:lastRenderedPageBreak/>
        <w:t>Footnotes</w:t>
      </w:r>
    </w:p>
    <w:p w14:paraId="0F46253C" w14:textId="68DEEAEF"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Institutional review board statement: </w:t>
      </w:r>
      <w:r w:rsidRPr="00C10B8C">
        <w:rPr>
          <w:rFonts w:ascii="Book Antiqua" w:eastAsia="Book Antiqua" w:hAnsi="Book Antiqua" w:cs="Book Antiqua"/>
          <w:color w:val="000000"/>
        </w:rPr>
        <w:t>The study was reviewed and approved by the Institutional Review Board of the Beijing Children’s Hospital</w:t>
      </w:r>
      <w:r w:rsidR="00E76C1D">
        <w:rPr>
          <w:rFonts w:ascii="Book Antiqua" w:eastAsia="Book Antiqua" w:hAnsi="Book Antiqua" w:cs="Book Antiqua"/>
          <w:color w:val="000000"/>
        </w:rPr>
        <w:t xml:space="preserve"> (</w:t>
      </w:r>
      <w:r w:rsidR="006C1579">
        <w:rPr>
          <w:rFonts w:ascii="Book Antiqua" w:eastAsia="Book Antiqua" w:hAnsi="Book Antiqua" w:cs="Book Antiqua"/>
          <w:color w:val="000000"/>
        </w:rPr>
        <w:t xml:space="preserve">No. </w:t>
      </w:r>
      <w:r w:rsidRPr="00C10B8C">
        <w:rPr>
          <w:rFonts w:ascii="Book Antiqua" w:eastAsia="Book Antiqua" w:hAnsi="Book Antiqua" w:cs="Book Antiqua"/>
          <w:color w:val="000000"/>
        </w:rPr>
        <w:t>2021-82171538</w:t>
      </w:r>
      <w:r w:rsidR="00E76C1D">
        <w:rPr>
          <w:rFonts w:ascii="Book Antiqua" w:eastAsia="Book Antiqua" w:hAnsi="Book Antiqua" w:cs="Book Antiqua"/>
          <w:color w:val="000000"/>
        </w:rPr>
        <w:t>)</w:t>
      </w:r>
      <w:r w:rsidRPr="00C10B8C">
        <w:rPr>
          <w:rFonts w:ascii="Book Antiqua" w:eastAsia="Book Antiqua" w:hAnsi="Book Antiqua" w:cs="Book Antiqua"/>
          <w:color w:val="000000"/>
        </w:rPr>
        <w:t>.</w:t>
      </w:r>
    </w:p>
    <w:p w14:paraId="110F2F2A" w14:textId="77777777" w:rsidR="00A77B3E" w:rsidRPr="00C10B8C" w:rsidRDefault="00A77B3E">
      <w:pPr>
        <w:spacing w:line="360" w:lineRule="auto"/>
        <w:jc w:val="both"/>
      </w:pPr>
    </w:p>
    <w:p w14:paraId="0E9112DC" w14:textId="4AE7C65D"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Conflict-of-interest statement: </w:t>
      </w:r>
      <w:r w:rsidRPr="00C10B8C">
        <w:rPr>
          <w:rFonts w:ascii="Book Antiqua" w:eastAsia="Book Antiqua" w:hAnsi="Book Antiqua" w:cs="Book Antiqua"/>
          <w:color w:val="000000"/>
        </w:rPr>
        <w:t xml:space="preserve">All other authors </w:t>
      </w:r>
      <w:r w:rsidR="00E76C1D" w:rsidRPr="00C10B8C">
        <w:rPr>
          <w:rFonts w:ascii="Book Antiqua" w:eastAsia="Book Antiqua" w:hAnsi="Book Antiqua" w:cs="Book Antiqua"/>
          <w:color w:val="000000"/>
        </w:rPr>
        <w:t>report</w:t>
      </w:r>
      <w:r w:rsidR="00E76C1D">
        <w:rPr>
          <w:rFonts w:ascii="Book Antiqua" w:eastAsia="Book Antiqua" w:hAnsi="Book Antiqua" w:cs="Book Antiqua"/>
          <w:color w:val="000000"/>
        </w:rPr>
        <w:t xml:space="preserve"> </w:t>
      </w:r>
      <w:r w:rsidRPr="00C10B8C">
        <w:rPr>
          <w:rFonts w:ascii="Book Antiqua" w:eastAsia="Book Antiqua" w:hAnsi="Book Antiqua" w:cs="Book Antiqua"/>
          <w:color w:val="000000"/>
        </w:rPr>
        <w:t>no conflict of interest</w:t>
      </w:r>
      <w:r w:rsidR="00E76C1D">
        <w:rPr>
          <w:rFonts w:ascii="Book Antiqua" w:eastAsia="Book Antiqua" w:hAnsi="Book Antiqua" w:cs="Book Antiqua"/>
          <w:color w:val="000000"/>
        </w:rPr>
        <w:t xml:space="preserve"> for this article</w:t>
      </w:r>
      <w:r w:rsidRPr="00C10B8C">
        <w:rPr>
          <w:rFonts w:ascii="Book Antiqua" w:eastAsia="Book Antiqua" w:hAnsi="Book Antiqua" w:cs="Book Antiqua"/>
          <w:color w:val="000000"/>
        </w:rPr>
        <w:t>.</w:t>
      </w:r>
    </w:p>
    <w:p w14:paraId="6E8D4907" w14:textId="77777777" w:rsidR="00A77B3E" w:rsidRPr="00C10B8C" w:rsidRDefault="00A77B3E">
      <w:pPr>
        <w:spacing w:line="360" w:lineRule="auto"/>
        <w:jc w:val="both"/>
      </w:pPr>
    </w:p>
    <w:p w14:paraId="3D3779D8" w14:textId="77777777"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Data sharing statement: </w:t>
      </w:r>
      <w:r w:rsidRPr="00C10B8C">
        <w:rPr>
          <w:rFonts w:ascii="Book Antiqua" w:eastAsia="Book Antiqua" w:hAnsi="Book Antiqua" w:cs="Book Antiqua"/>
          <w:color w:val="000000"/>
        </w:rPr>
        <w:t xml:space="preserve">Data is available upon reasonable request for clearly defined scientific purposes from the corresponding author at cuiyonghua@bch.com.cn. </w:t>
      </w:r>
    </w:p>
    <w:p w14:paraId="144A2751" w14:textId="77777777" w:rsidR="00A77B3E" w:rsidRPr="00C10B8C" w:rsidRDefault="00A77B3E">
      <w:pPr>
        <w:spacing w:line="360" w:lineRule="auto"/>
        <w:jc w:val="both"/>
      </w:pPr>
    </w:p>
    <w:p w14:paraId="7BD30BB7" w14:textId="77777777" w:rsidR="00A77B3E" w:rsidRPr="00C10B8C" w:rsidRDefault="00B8249F">
      <w:pPr>
        <w:spacing w:line="360" w:lineRule="auto"/>
        <w:jc w:val="both"/>
      </w:pPr>
      <w:r w:rsidRPr="00C10B8C">
        <w:rPr>
          <w:rFonts w:ascii="Book Antiqua" w:eastAsia="Book Antiqua" w:hAnsi="Book Antiqua" w:cs="Book Antiqua"/>
          <w:b/>
          <w:bCs/>
          <w:color w:val="000000"/>
          <w:szCs w:val="21"/>
        </w:rPr>
        <w:t xml:space="preserve">STROBE statement: </w:t>
      </w:r>
      <w:r w:rsidRPr="00C10B8C">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6A755BA5" w14:textId="77777777" w:rsidR="00A77B3E" w:rsidRPr="00C10B8C" w:rsidRDefault="00A77B3E">
      <w:pPr>
        <w:spacing w:line="360" w:lineRule="auto"/>
        <w:jc w:val="both"/>
      </w:pPr>
    </w:p>
    <w:p w14:paraId="3349C5FF" w14:textId="77777777" w:rsidR="00A77B3E" w:rsidRPr="00C10B8C" w:rsidRDefault="00B8249F">
      <w:pPr>
        <w:spacing w:line="360" w:lineRule="auto"/>
        <w:jc w:val="both"/>
      </w:pPr>
      <w:r w:rsidRPr="00C10B8C">
        <w:rPr>
          <w:rFonts w:ascii="Book Antiqua" w:eastAsia="Book Antiqua" w:hAnsi="Book Antiqua" w:cs="Book Antiqua"/>
          <w:b/>
          <w:bCs/>
          <w:color w:val="000000"/>
        </w:rPr>
        <w:t xml:space="preserve">Open-Access: </w:t>
      </w:r>
      <w:r w:rsidRPr="00C10B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0B8C">
        <w:rPr>
          <w:rFonts w:ascii="Book Antiqua" w:eastAsia="Book Antiqua" w:hAnsi="Book Antiqua" w:cs="Book Antiqua"/>
          <w:color w:val="000000"/>
        </w:rPr>
        <w:t>NonCommercial</w:t>
      </w:r>
      <w:proofErr w:type="spellEnd"/>
      <w:r w:rsidRPr="00C10B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3DA78C" w14:textId="77777777" w:rsidR="00A77B3E" w:rsidRPr="00C10B8C" w:rsidRDefault="00A77B3E">
      <w:pPr>
        <w:spacing w:line="360" w:lineRule="auto"/>
        <w:jc w:val="both"/>
      </w:pPr>
    </w:p>
    <w:p w14:paraId="48516C84"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Provenance and peer review: </w:t>
      </w:r>
      <w:r w:rsidRPr="00C10B8C">
        <w:rPr>
          <w:rFonts w:ascii="Book Antiqua" w:eastAsia="Book Antiqua" w:hAnsi="Book Antiqua" w:cs="Book Antiqua"/>
          <w:color w:val="000000"/>
        </w:rPr>
        <w:t>Invited article; Externally peer reviewed.</w:t>
      </w:r>
    </w:p>
    <w:p w14:paraId="76BCE8CE"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Peer-review model: </w:t>
      </w:r>
      <w:r w:rsidRPr="00C10B8C">
        <w:rPr>
          <w:rFonts w:ascii="Book Antiqua" w:eastAsia="Book Antiqua" w:hAnsi="Book Antiqua" w:cs="Book Antiqua"/>
          <w:color w:val="000000"/>
        </w:rPr>
        <w:t>Single blind</w:t>
      </w:r>
    </w:p>
    <w:p w14:paraId="483C1368" w14:textId="77777777" w:rsidR="00A77B3E" w:rsidRPr="00C10B8C" w:rsidRDefault="00A77B3E">
      <w:pPr>
        <w:spacing w:line="360" w:lineRule="auto"/>
        <w:jc w:val="both"/>
      </w:pPr>
    </w:p>
    <w:p w14:paraId="43C15E43"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Peer-review started: </w:t>
      </w:r>
      <w:r w:rsidRPr="00C10B8C">
        <w:rPr>
          <w:rFonts w:ascii="Book Antiqua" w:eastAsia="Book Antiqua" w:hAnsi="Book Antiqua" w:cs="Book Antiqua"/>
          <w:color w:val="000000"/>
        </w:rPr>
        <w:t>December 21, 2021</w:t>
      </w:r>
    </w:p>
    <w:p w14:paraId="6C4A163D" w14:textId="77777777" w:rsidR="00A77B3E" w:rsidRPr="00C10B8C" w:rsidRDefault="00B8249F">
      <w:pPr>
        <w:spacing w:line="360" w:lineRule="auto"/>
        <w:jc w:val="both"/>
      </w:pPr>
      <w:r w:rsidRPr="00C10B8C">
        <w:rPr>
          <w:rFonts w:ascii="Book Antiqua" w:eastAsia="Book Antiqua" w:hAnsi="Book Antiqua" w:cs="Book Antiqua"/>
          <w:b/>
          <w:color w:val="000000"/>
        </w:rPr>
        <w:t xml:space="preserve">First decision: </w:t>
      </w:r>
      <w:r w:rsidRPr="00C10B8C">
        <w:rPr>
          <w:rFonts w:ascii="Book Antiqua" w:eastAsia="Book Antiqua" w:hAnsi="Book Antiqua" w:cs="Book Antiqua"/>
          <w:color w:val="000000"/>
        </w:rPr>
        <w:t>March 13, 2022</w:t>
      </w:r>
    </w:p>
    <w:p w14:paraId="7144238F" w14:textId="7890126F" w:rsidR="00A77B3E" w:rsidRPr="00C10B8C" w:rsidRDefault="00B8249F">
      <w:pPr>
        <w:spacing w:line="360" w:lineRule="auto"/>
        <w:jc w:val="both"/>
      </w:pPr>
      <w:r w:rsidRPr="00C10B8C">
        <w:rPr>
          <w:rFonts w:ascii="Book Antiqua" w:eastAsia="Book Antiqua" w:hAnsi="Book Antiqua" w:cs="Book Antiqua"/>
          <w:b/>
          <w:color w:val="000000"/>
        </w:rPr>
        <w:t>Article in press:</w:t>
      </w:r>
      <w:r w:rsidR="00293F02">
        <w:rPr>
          <w:rFonts w:ascii="Book Antiqua" w:eastAsia="Book Antiqua" w:hAnsi="Book Antiqua" w:cs="Book Antiqua"/>
          <w:b/>
          <w:color w:val="000000"/>
        </w:rPr>
        <w:t xml:space="preserve"> </w:t>
      </w:r>
    </w:p>
    <w:p w14:paraId="5E151976" w14:textId="77777777" w:rsidR="00A77B3E" w:rsidRPr="00C10B8C" w:rsidRDefault="00A77B3E">
      <w:pPr>
        <w:spacing w:line="360" w:lineRule="auto"/>
        <w:jc w:val="both"/>
      </w:pPr>
    </w:p>
    <w:p w14:paraId="6A7EAF16" w14:textId="511B23A6" w:rsidR="00A77B3E" w:rsidRPr="00C10B8C" w:rsidRDefault="00B8249F">
      <w:pPr>
        <w:spacing w:line="360" w:lineRule="auto"/>
        <w:jc w:val="both"/>
      </w:pPr>
      <w:r w:rsidRPr="00C10B8C">
        <w:rPr>
          <w:rFonts w:ascii="Book Antiqua" w:eastAsia="Book Antiqua" w:hAnsi="Book Antiqua" w:cs="Book Antiqua"/>
          <w:b/>
          <w:color w:val="000000"/>
        </w:rPr>
        <w:t xml:space="preserve">Specialty type: </w:t>
      </w:r>
      <w:r w:rsidRPr="00C10B8C">
        <w:rPr>
          <w:rFonts w:ascii="Book Antiqua" w:eastAsia="Book Antiqua" w:hAnsi="Book Antiqua" w:cs="Book Antiqua"/>
          <w:color w:val="000000"/>
        </w:rPr>
        <w:t>Cli</w:t>
      </w:r>
      <w:r w:rsidR="00121258" w:rsidRPr="00C10B8C">
        <w:rPr>
          <w:rFonts w:ascii="Book Antiqua" w:eastAsia="Book Antiqua" w:hAnsi="Book Antiqua" w:cs="Book Antiqua"/>
          <w:color w:val="000000"/>
        </w:rPr>
        <w:t>nical neurol</w:t>
      </w:r>
      <w:r w:rsidRPr="00C10B8C">
        <w:rPr>
          <w:rFonts w:ascii="Book Antiqua" w:eastAsia="Book Antiqua" w:hAnsi="Book Antiqua" w:cs="Book Antiqua"/>
          <w:color w:val="000000"/>
        </w:rPr>
        <w:t>ogy</w:t>
      </w:r>
    </w:p>
    <w:p w14:paraId="190FDC6D" w14:textId="77777777" w:rsidR="00A77B3E" w:rsidRPr="00C10B8C" w:rsidRDefault="00B8249F">
      <w:pPr>
        <w:spacing w:line="360" w:lineRule="auto"/>
        <w:jc w:val="both"/>
      </w:pPr>
      <w:r w:rsidRPr="00C10B8C">
        <w:rPr>
          <w:rFonts w:ascii="Book Antiqua" w:eastAsia="Book Antiqua" w:hAnsi="Book Antiqua" w:cs="Book Antiqua"/>
          <w:b/>
          <w:color w:val="000000"/>
        </w:rPr>
        <w:lastRenderedPageBreak/>
        <w:t xml:space="preserve">Country/Territory of origin: </w:t>
      </w:r>
      <w:r w:rsidRPr="00C10B8C">
        <w:rPr>
          <w:rFonts w:ascii="Book Antiqua" w:eastAsia="Book Antiqua" w:hAnsi="Book Antiqua" w:cs="Book Antiqua"/>
          <w:color w:val="000000"/>
        </w:rPr>
        <w:t>China</w:t>
      </w:r>
    </w:p>
    <w:p w14:paraId="1087F7A0" w14:textId="77777777" w:rsidR="00A77B3E" w:rsidRPr="00C10B8C" w:rsidRDefault="00B8249F">
      <w:pPr>
        <w:spacing w:line="360" w:lineRule="auto"/>
        <w:jc w:val="both"/>
      </w:pPr>
      <w:r w:rsidRPr="00C10B8C">
        <w:rPr>
          <w:rFonts w:ascii="Book Antiqua" w:eastAsia="Book Antiqua" w:hAnsi="Book Antiqua" w:cs="Book Antiqua"/>
          <w:b/>
          <w:color w:val="000000"/>
        </w:rPr>
        <w:t>Peer-review report’s scientific quality classification</w:t>
      </w:r>
    </w:p>
    <w:p w14:paraId="4B33672D" w14:textId="77777777" w:rsidR="00A77B3E" w:rsidRPr="00C10B8C" w:rsidRDefault="00B8249F">
      <w:pPr>
        <w:spacing w:line="360" w:lineRule="auto"/>
        <w:jc w:val="both"/>
      </w:pPr>
      <w:r w:rsidRPr="00C10B8C">
        <w:rPr>
          <w:rFonts w:ascii="Book Antiqua" w:eastAsia="Book Antiqua" w:hAnsi="Book Antiqua" w:cs="Book Antiqua"/>
          <w:color w:val="000000"/>
        </w:rPr>
        <w:t>Grade A (Excellent): 0</w:t>
      </w:r>
    </w:p>
    <w:p w14:paraId="0E0A1014" w14:textId="77777777" w:rsidR="00A77B3E" w:rsidRPr="00C10B8C" w:rsidRDefault="00B8249F">
      <w:pPr>
        <w:spacing w:line="360" w:lineRule="auto"/>
        <w:jc w:val="both"/>
      </w:pPr>
      <w:r w:rsidRPr="00C10B8C">
        <w:rPr>
          <w:rFonts w:ascii="Book Antiqua" w:eastAsia="Book Antiqua" w:hAnsi="Book Antiqua" w:cs="Book Antiqua"/>
          <w:color w:val="000000"/>
        </w:rPr>
        <w:t>Grade B (Very good): B</w:t>
      </w:r>
    </w:p>
    <w:p w14:paraId="331783DE" w14:textId="77777777" w:rsidR="00A77B3E" w:rsidRPr="00C10B8C" w:rsidRDefault="00B8249F">
      <w:pPr>
        <w:spacing w:line="360" w:lineRule="auto"/>
        <w:jc w:val="both"/>
      </w:pPr>
      <w:r w:rsidRPr="00C10B8C">
        <w:rPr>
          <w:rFonts w:ascii="Book Antiqua" w:eastAsia="Book Antiqua" w:hAnsi="Book Antiqua" w:cs="Book Antiqua"/>
          <w:color w:val="000000"/>
        </w:rPr>
        <w:t>Grade C (Good): C</w:t>
      </w:r>
    </w:p>
    <w:p w14:paraId="282AA2C2" w14:textId="77777777" w:rsidR="00A77B3E" w:rsidRPr="00C10B8C" w:rsidRDefault="00B8249F">
      <w:pPr>
        <w:spacing w:line="360" w:lineRule="auto"/>
        <w:jc w:val="both"/>
      </w:pPr>
      <w:r w:rsidRPr="00C10B8C">
        <w:rPr>
          <w:rFonts w:ascii="Book Antiqua" w:eastAsia="Book Antiqua" w:hAnsi="Book Antiqua" w:cs="Book Antiqua"/>
          <w:color w:val="000000"/>
        </w:rPr>
        <w:t>Grade D (Fair): 0</w:t>
      </w:r>
    </w:p>
    <w:p w14:paraId="06B2AE6B" w14:textId="77777777" w:rsidR="00A77B3E" w:rsidRPr="00C10B8C" w:rsidRDefault="00B8249F">
      <w:pPr>
        <w:spacing w:line="360" w:lineRule="auto"/>
        <w:jc w:val="both"/>
      </w:pPr>
      <w:r w:rsidRPr="00C10B8C">
        <w:rPr>
          <w:rFonts w:ascii="Book Antiqua" w:eastAsia="Book Antiqua" w:hAnsi="Book Antiqua" w:cs="Book Antiqua"/>
          <w:color w:val="000000"/>
        </w:rPr>
        <w:t>Grade E (Poor): 0</w:t>
      </w:r>
    </w:p>
    <w:p w14:paraId="0FD9EC5B" w14:textId="77777777" w:rsidR="00A77B3E" w:rsidRPr="00C10B8C" w:rsidRDefault="00A77B3E">
      <w:pPr>
        <w:spacing w:line="360" w:lineRule="auto"/>
        <w:jc w:val="both"/>
      </w:pPr>
    </w:p>
    <w:p w14:paraId="73C377F6" w14:textId="69A09E1D" w:rsidR="005B355F" w:rsidRDefault="00B8249F">
      <w:pPr>
        <w:spacing w:line="360" w:lineRule="auto"/>
        <w:jc w:val="both"/>
        <w:rPr>
          <w:rFonts w:ascii="Book Antiqua" w:eastAsia="Book Antiqua" w:hAnsi="Book Antiqua" w:cs="Book Antiqua"/>
          <w:b/>
          <w:color w:val="000000"/>
        </w:rPr>
      </w:pPr>
      <w:r w:rsidRPr="00C10B8C">
        <w:rPr>
          <w:rFonts w:ascii="Book Antiqua" w:eastAsia="Book Antiqua" w:hAnsi="Book Antiqua" w:cs="Book Antiqua"/>
          <w:b/>
          <w:color w:val="000000"/>
        </w:rPr>
        <w:t xml:space="preserve">P-Reviewer: </w:t>
      </w:r>
      <w:r w:rsidRPr="00C10B8C">
        <w:rPr>
          <w:rFonts w:ascii="Book Antiqua" w:eastAsia="Book Antiqua" w:hAnsi="Book Antiqua" w:cs="Book Antiqua"/>
          <w:color w:val="000000"/>
        </w:rPr>
        <w:t xml:space="preserve">Aydin S, Turkey; </w:t>
      </w:r>
      <w:proofErr w:type="spellStart"/>
      <w:r w:rsidRPr="00C10B8C">
        <w:rPr>
          <w:rFonts w:ascii="Book Antiqua" w:eastAsia="Book Antiqua" w:hAnsi="Book Antiqua" w:cs="Book Antiqua"/>
          <w:color w:val="000000"/>
        </w:rPr>
        <w:t>Hazafa</w:t>
      </w:r>
      <w:proofErr w:type="spellEnd"/>
      <w:r w:rsidRPr="00C10B8C">
        <w:rPr>
          <w:rFonts w:ascii="Book Antiqua" w:eastAsia="Book Antiqua" w:hAnsi="Book Antiqua" w:cs="Book Antiqua"/>
          <w:color w:val="000000"/>
        </w:rPr>
        <w:t xml:space="preserve"> A, Pakistan</w:t>
      </w:r>
      <w:r w:rsidRPr="00C10B8C">
        <w:rPr>
          <w:rFonts w:ascii="Book Antiqua" w:eastAsia="Book Antiqua" w:hAnsi="Book Antiqua" w:cs="Book Antiqua"/>
          <w:b/>
          <w:color w:val="000000"/>
        </w:rPr>
        <w:t xml:space="preserve"> S-Editor: </w:t>
      </w:r>
      <w:r w:rsidR="00984C9A">
        <w:rPr>
          <w:rFonts w:ascii="Book Antiqua" w:eastAsia="Book Antiqua" w:hAnsi="Book Antiqua" w:cs="Book Antiqua"/>
          <w:color w:val="000000"/>
        </w:rPr>
        <w:t xml:space="preserve">Wu </w:t>
      </w:r>
      <w:r w:rsidR="003E1B65">
        <w:rPr>
          <w:rFonts w:ascii="Book Antiqua" w:eastAsia="Book Antiqua" w:hAnsi="Book Antiqua" w:cs="Book Antiqua"/>
          <w:color w:val="000000"/>
        </w:rPr>
        <w:t>YXJ</w:t>
      </w:r>
      <w:r w:rsidRPr="00C10B8C">
        <w:rPr>
          <w:rFonts w:ascii="Book Antiqua" w:eastAsia="Book Antiqua" w:hAnsi="Book Antiqua" w:cs="Book Antiqua"/>
          <w:b/>
          <w:color w:val="000000"/>
        </w:rPr>
        <w:t xml:space="preserve"> L-Editor: </w:t>
      </w:r>
      <w:r w:rsidR="00E76C1D" w:rsidRPr="00A36FE3">
        <w:rPr>
          <w:rFonts w:ascii="Book Antiqua" w:eastAsia="Book Antiqua" w:hAnsi="Book Antiqua" w:cs="Book Antiqua"/>
          <w:color w:val="000000"/>
        </w:rPr>
        <w:t>Wang TQ</w:t>
      </w:r>
      <w:r w:rsidRPr="00C10B8C">
        <w:rPr>
          <w:rFonts w:ascii="Book Antiqua" w:eastAsia="Book Antiqua" w:hAnsi="Book Antiqua" w:cs="Book Antiqua"/>
          <w:b/>
          <w:color w:val="000000"/>
        </w:rPr>
        <w:t xml:space="preserve"> P-Editor:</w:t>
      </w:r>
      <w:r w:rsidR="00354209" w:rsidRPr="00354209">
        <w:rPr>
          <w:rFonts w:ascii="Book Antiqua" w:eastAsia="Book Antiqua" w:hAnsi="Book Antiqua" w:cs="Book Antiqua"/>
          <w:color w:val="000000"/>
        </w:rPr>
        <w:t xml:space="preserve"> </w:t>
      </w:r>
      <w:r w:rsidR="00354209">
        <w:rPr>
          <w:rFonts w:ascii="Book Antiqua" w:eastAsia="Book Antiqua" w:hAnsi="Book Antiqua" w:cs="Book Antiqua"/>
          <w:color w:val="000000"/>
        </w:rPr>
        <w:t>Wu YXJ</w:t>
      </w:r>
    </w:p>
    <w:p w14:paraId="794F9A4B" w14:textId="77777777" w:rsidR="00324374" w:rsidRDefault="00324374">
      <w:pPr>
        <w:spacing w:line="360" w:lineRule="auto"/>
        <w:jc w:val="both"/>
        <w:rPr>
          <w:rFonts w:ascii="Book Antiqua" w:eastAsia="Book Antiqua" w:hAnsi="Book Antiqua" w:cs="Book Antiqua"/>
          <w:b/>
          <w:color w:val="000000"/>
        </w:rPr>
      </w:pPr>
    </w:p>
    <w:p w14:paraId="364D1C5A" w14:textId="7656B2AD" w:rsidR="00A77B3E" w:rsidRPr="00C10B8C" w:rsidRDefault="00A77B3E">
      <w:pPr>
        <w:spacing w:line="360" w:lineRule="auto"/>
        <w:jc w:val="both"/>
        <w:sectPr w:rsidR="00A77B3E" w:rsidRPr="00C10B8C">
          <w:pgSz w:w="12240" w:h="15840"/>
          <w:pgMar w:top="1440" w:right="1440" w:bottom="1440" w:left="1440" w:header="720" w:footer="720" w:gutter="0"/>
          <w:cols w:space="720"/>
          <w:docGrid w:linePitch="360"/>
        </w:sectPr>
      </w:pPr>
    </w:p>
    <w:p w14:paraId="47457280" w14:textId="77777777" w:rsidR="00A77B3E" w:rsidRPr="00C10B8C" w:rsidRDefault="00B8249F">
      <w:pPr>
        <w:spacing w:line="360" w:lineRule="auto"/>
        <w:jc w:val="both"/>
      </w:pPr>
      <w:r w:rsidRPr="00C10B8C">
        <w:rPr>
          <w:rFonts w:ascii="Book Antiqua" w:eastAsia="Book Antiqua" w:hAnsi="Book Antiqua" w:cs="Book Antiqua"/>
          <w:b/>
          <w:color w:val="000000"/>
        </w:rPr>
        <w:lastRenderedPageBreak/>
        <w:t>Figure Legends</w:t>
      </w:r>
    </w:p>
    <w:p w14:paraId="515BD6DC" w14:textId="66310CDF" w:rsidR="001D68F8" w:rsidRDefault="00890DA0" w:rsidP="00A5298C">
      <w:pPr>
        <w:spacing w:line="360" w:lineRule="auto"/>
        <w:jc w:val="both"/>
        <w:rPr>
          <w:rFonts w:ascii="Book Antiqua" w:eastAsia="Book Antiqua" w:hAnsi="Book Antiqua" w:cs="Book Antiqua"/>
          <w:b/>
          <w:bCs/>
          <w:color w:val="000000"/>
        </w:rPr>
      </w:pPr>
      <w:r>
        <w:rPr>
          <w:noProof/>
        </w:rPr>
        <w:drawing>
          <wp:inline distT="0" distB="0" distL="0" distR="0" wp14:anchorId="685A90C3" wp14:editId="35F07E7B">
            <wp:extent cx="3242945" cy="3479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3479800"/>
                    </a:xfrm>
                    <a:prstGeom prst="rect">
                      <a:avLst/>
                    </a:prstGeom>
                    <a:noFill/>
                    <a:ln>
                      <a:noFill/>
                    </a:ln>
                  </pic:spPr>
                </pic:pic>
              </a:graphicData>
            </a:graphic>
          </wp:inline>
        </w:drawing>
      </w:r>
    </w:p>
    <w:p w14:paraId="7F21AAD6" w14:textId="156280DA" w:rsidR="00A77B3E" w:rsidRPr="00C10B8C" w:rsidRDefault="00B8249F" w:rsidP="00A5298C">
      <w:pPr>
        <w:spacing w:line="360" w:lineRule="auto"/>
        <w:jc w:val="both"/>
      </w:pPr>
      <w:r w:rsidRPr="001D68F8">
        <w:rPr>
          <w:rFonts w:ascii="Book Antiqua" w:eastAsia="Book Antiqua" w:hAnsi="Book Antiqua" w:cs="Book Antiqua"/>
          <w:b/>
          <w:bCs/>
          <w:color w:val="000000"/>
        </w:rPr>
        <w:t>Figure 1</w:t>
      </w:r>
      <w:r w:rsidR="00A5298C" w:rsidRPr="001D68F8">
        <w:rPr>
          <w:rFonts w:ascii="Book Antiqua" w:eastAsia="Book Antiqua" w:hAnsi="Book Antiqua" w:cs="Book Antiqua"/>
          <w:b/>
          <w:bCs/>
          <w:color w:val="000000"/>
        </w:rPr>
        <w:t xml:space="preserve"> </w:t>
      </w:r>
      <w:r w:rsidR="00E76C1D">
        <w:rPr>
          <w:rFonts w:ascii="Book Antiqua" w:eastAsia="Book Antiqua" w:hAnsi="Book Antiqua" w:cs="Book Antiqua"/>
          <w:b/>
          <w:bCs/>
          <w:color w:val="000000"/>
        </w:rPr>
        <w:t>F</w:t>
      </w:r>
      <w:r w:rsidRPr="001D68F8">
        <w:rPr>
          <w:rFonts w:ascii="Book Antiqua" w:eastAsia="Book Antiqua" w:hAnsi="Book Antiqua" w:cs="Book Antiqua"/>
          <w:b/>
          <w:bCs/>
          <w:color w:val="000000"/>
        </w:rPr>
        <w:t xml:space="preserve">lowchart of identification </w:t>
      </w:r>
      <w:r w:rsidR="00E76C1D">
        <w:rPr>
          <w:rFonts w:ascii="Book Antiqua" w:eastAsia="Book Antiqua" w:hAnsi="Book Antiqua" w:cs="Book Antiqua"/>
          <w:b/>
          <w:bCs/>
          <w:color w:val="000000"/>
        </w:rPr>
        <w:t>of</w:t>
      </w:r>
      <w:r w:rsidR="00E76C1D" w:rsidRPr="001D68F8">
        <w:rPr>
          <w:rFonts w:ascii="Book Antiqua" w:eastAsia="Book Antiqua" w:hAnsi="Book Antiqua" w:cs="Book Antiqua"/>
          <w:b/>
          <w:bCs/>
          <w:color w:val="000000"/>
        </w:rPr>
        <w:t xml:space="preserve"> </w:t>
      </w:r>
      <w:r w:rsidRPr="001D68F8">
        <w:rPr>
          <w:rFonts w:ascii="Book Antiqua" w:eastAsia="Book Antiqua" w:hAnsi="Book Antiqua" w:cs="Book Antiqua"/>
          <w:b/>
          <w:bCs/>
          <w:color w:val="000000"/>
        </w:rPr>
        <w:t xml:space="preserve">included participants. </w:t>
      </w:r>
      <w:r w:rsidRPr="00C10B8C">
        <w:rPr>
          <w:rFonts w:ascii="Book Antiqua" w:eastAsia="Book Antiqua" w:hAnsi="Book Antiqua" w:cs="Book Antiqua"/>
          <w:color w:val="000000"/>
        </w:rPr>
        <w:t>TRTS</w:t>
      </w:r>
      <w:r w:rsidR="00A5298C">
        <w:rPr>
          <w:rFonts w:ascii="Book Antiqua" w:eastAsia="Book Antiqua" w:hAnsi="Book Antiqua" w:cs="Book Antiqua"/>
          <w:color w:val="000000"/>
        </w:rPr>
        <w:t>:</w:t>
      </w:r>
      <w:r w:rsidRPr="00C10B8C">
        <w:rPr>
          <w:rFonts w:ascii="Book Antiqua" w:eastAsia="Book Antiqua" w:hAnsi="Book Antiqua" w:cs="Book Antiqua"/>
          <w:color w:val="000000"/>
        </w:rPr>
        <w:t xml:space="preserve"> Treatment-refractory Tourette syndrome; YGTSS</w:t>
      </w:r>
      <w:r w:rsidR="00A5298C">
        <w:rPr>
          <w:rFonts w:ascii="Book Antiqua" w:eastAsia="Book Antiqua" w:hAnsi="Book Antiqua" w:cs="Book Antiqua"/>
          <w:color w:val="000000"/>
        </w:rPr>
        <w:t>:</w:t>
      </w:r>
      <w:r w:rsidRPr="00C10B8C">
        <w:rPr>
          <w:rFonts w:ascii="Book Antiqua" w:eastAsia="Book Antiqua" w:hAnsi="Book Antiqua" w:cs="Book Antiqua"/>
          <w:color w:val="000000"/>
        </w:rPr>
        <w:t xml:space="preserve"> Yale Global Tic Severity Scale; PUTS</w:t>
      </w:r>
      <w:r w:rsidR="00A5298C">
        <w:rPr>
          <w:rFonts w:ascii="Book Antiqua" w:eastAsia="Book Antiqua" w:hAnsi="Book Antiqua" w:cs="Book Antiqua"/>
          <w:color w:val="000000"/>
        </w:rPr>
        <w:t>:</w:t>
      </w:r>
      <w:r w:rsidRPr="00C10B8C">
        <w:rPr>
          <w:rFonts w:ascii="Book Antiqua" w:eastAsia="Book Antiqua" w:hAnsi="Book Antiqua" w:cs="Book Antiqua"/>
          <w:color w:val="000000"/>
        </w:rPr>
        <w:t xml:space="preserve"> Premonitory Urge for Tics Scale; WISC-IV</w:t>
      </w:r>
      <w:r w:rsidR="00A5298C">
        <w:rPr>
          <w:rFonts w:ascii="Book Antiqua" w:eastAsia="Book Antiqua" w:hAnsi="Book Antiqua" w:cs="Book Antiqua"/>
          <w:color w:val="000000"/>
        </w:rPr>
        <w:t>:</w:t>
      </w:r>
      <w:r w:rsidR="00A61702">
        <w:rPr>
          <w:rFonts w:ascii="Book Antiqua" w:eastAsia="Book Antiqua" w:hAnsi="Book Antiqua" w:cs="Book Antiqua"/>
          <w:color w:val="000000"/>
        </w:rPr>
        <w:t xml:space="preserve"> </w:t>
      </w:r>
      <w:r w:rsidRPr="00C10B8C">
        <w:rPr>
          <w:rFonts w:ascii="Book Antiqua" w:eastAsia="Book Antiqua" w:hAnsi="Book Antiqua" w:cs="Book Antiqua"/>
          <w:color w:val="000000"/>
        </w:rPr>
        <w:t>Wechsler Intelligence Scale for Children-4</w:t>
      </w:r>
      <w:r w:rsidRPr="00A10C0C">
        <w:rPr>
          <w:rFonts w:ascii="Book Antiqua" w:eastAsia="Book Antiqua" w:hAnsi="Book Antiqua" w:cs="Book Antiqua"/>
          <w:color w:val="000000"/>
          <w:vertAlign w:val="superscript"/>
        </w:rPr>
        <w:t>th</w:t>
      </w:r>
      <w:r w:rsidRPr="00C10B8C">
        <w:rPr>
          <w:rFonts w:ascii="Book Antiqua" w:eastAsia="Book Antiqua" w:hAnsi="Book Antiqua" w:cs="Book Antiqua"/>
          <w:color w:val="000000"/>
        </w:rPr>
        <w:t xml:space="preserve"> Edition.</w:t>
      </w:r>
    </w:p>
    <w:p w14:paraId="49A3C4E2" w14:textId="041F666F" w:rsidR="00A77B3E" w:rsidRPr="00C10B8C" w:rsidRDefault="00890DA0">
      <w:pPr>
        <w:spacing w:line="360" w:lineRule="auto"/>
        <w:jc w:val="both"/>
      </w:pPr>
      <w:r>
        <w:rPr>
          <w:noProof/>
        </w:rPr>
        <w:drawing>
          <wp:inline distT="0" distB="0" distL="0" distR="0" wp14:anchorId="5D26A8FB" wp14:editId="7CE54F48">
            <wp:extent cx="4436745" cy="2430145"/>
            <wp:effectExtent l="0" t="0" r="19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745" cy="2430145"/>
                    </a:xfrm>
                    <a:prstGeom prst="rect">
                      <a:avLst/>
                    </a:prstGeom>
                    <a:noFill/>
                    <a:ln>
                      <a:noFill/>
                    </a:ln>
                  </pic:spPr>
                </pic:pic>
              </a:graphicData>
            </a:graphic>
          </wp:inline>
        </w:drawing>
      </w:r>
    </w:p>
    <w:p w14:paraId="2AC4F6BB" w14:textId="4BCD11FB" w:rsidR="00A77B3E" w:rsidRPr="001D68F8" w:rsidRDefault="00B8249F">
      <w:pPr>
        <w:spacing w:line="360" w:lineRule="auto"/>
        <w:jc w:val="both"/>
        <w:rPr>
          <w:b/>
          <w:bCs/>
        </w:rPr>
      </w:pPr>
      <w:r w:rsidRPr="001D68F8">
        <w:rPr>
          <w:rFonts w:ascii="Book Antiqua" w:eastAsia="Book Antiqua" w:hAnsi="Book Antiqua" w:cs="Book Antiqua"/>
          <w:b/>
          <w:bCs/>
          <w:color w:val="000000"/>
        </w:rPr>
        <w:t>Figure 2</w:t>
      </w:r>
      <w:r w:rsidR="001D68F8" w:rsidRPr="001D68F8">
        <w:rPr>
          <w:rFonts w:ascii="Book Antiqua" w:eastAsia="Book Antiqua" w:hAnsi="Book Antiqua" w:cs="Book Antiqua"/>
          <w:b/>
          <w:bCs/>
          <w:color w:val="000000"/>
        </w:rPr>
        <w:t xml:space="preserve"> </w:t>
      </w:r>
      <w:r w:rsidR="00E76C1D">
        <w:rPr>
          <w:rFonts w:ascii="Book Antiqua" w:eastAsia="Book Antiqua" w:hAnsi="Book Antiqua" w:cs="Book Antiqua"/>
          <w:b/>
          <w:bCs/>
          <w:color w:val="000000"/>
        </w:rPr>
        <w:t>P</w:t>
      </w:r>
      <w:r w:rsidRPr="001D68F8">
        <w:rPr>
          <w:rFonts w:ascii="Book Antiqua" w:eastAsia="Book Antiqua" w:hAnsi="Book Antiqua" w:cs="Book Antiqua"/>
          <w:b/>
          <w:bCs/>
          <w:color w:val="000000"/>
        </w:rPr>
        <w:t>ercentage of</w:t>
      </w:r>
      <w:r w:rsidR="00E76C1D">
        <w:rPr>
          <w:rFonts w:ascii="Book Antiqua" w:eastAsia="Book Antiqua" w:hAnsi="Book Antiqua" w:cs="Book Antiqua"/>
          <w:b/>
          <w:bCs/>
          <w:color w:val="000000"/>
        </w:rPr>
        <w:t xml:space="preserve"> </w:t>
      </w:r>
      <w:r w:rsidRPr="001D68F8">
        <w:rPr>
          <w:rFonts w:ascii="Book Antiqua" w:eastAsia="Book Antiqua" w:hAnsi="Book Antiqua" w:cs="Book Antiqua"/>
          <w:b/>
          <w:bCs/>
          <w:color w:val="000000"/>
        </w:rPr>
        <w:t>onset locations of tic symptoms in</w:t>
      </w:r>
      <w:r w:rsidRPr="00102801">
        <w:rPr>
          <w:rFonts w:ascii="Book Antiqua" w:eastAsia="Book Antiqua" w:hAnsi="Book Antiqua" w:cs="Book Antiqua"/>
          <w:b/>
          <w:bCs/>
          <w:color w:val="000000"/>
        </w:rPr>
        <w:t xml:space="preserve"> </w:t>
      </w:r>
      <w:r w:rsidR="001D68F8" w:rsidRPr="00102801">
        <w:rPr>
          <w:rFonts w:ascii="Book Antiqua" w:eastAsia="Book Antiqua" w:hAnsi="Book Antiqua" w:cs="Book Antiqua"/>
          <w:b/>
          <w:bCs/>
          <w:color w:val="000000"/>
        </w:rPr>
        <w:t>treatment-refractory Tourette syndrome.</w:t>
      </w:r>
    </w:p>
    <w:p w14:paraId="613A3B99" w14:textId="37B03C80" w:rsidR="00A77B3E" w:rsidRPr="00C10B8C" w:rsidRDefault="00890DA0">
      <w:pPr>
        <w:spacing w:line="360" w:lineRule="auto"/>
        <w:jc w:val="both"/>
      </w:pPr>
      <w:r>
        <w:rPr>
          <w:noProof/>
        </w:rPr>
        <w:lastRenderedPageBreak/>
        <w:drawing>
          <wp:inline distT="0" distB="0" distL="0" distR="0" wp14:anchorId="3A048C19" wp14:editId="6ED68B70">
            <wp:extent cx="4504055" cy="31578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4055" cy="3157855"/>
                    </a:xfrm>
                    <a:prstGeom prst="rect">
                      <a:avLst/>
                    </a:prstGeom>
                    <a:noFill/>
                    <a:ln>
                      <a:noFill/>
                    </a:ln>
                  </pic:spPr>
                </pic:pic>
              </a:graphicData>
            </a:graphic>
          </wp:inline>
        </w:drawing>
      </w:r>
    </w:p>
    <w:p w14:paraId="22EA3C82" w14:textId="59830720" w:rsidR="00A77B3E" w:rsidRDefault="00B8249F">
      <w:pPr>
        <w:spacing w:line="360" w:lineRule="auto"/>
        <w:jc w:val="both"/>
        <w:rPr>
          <w:rFonts w:ascii="Book Antiqua" w:eastAsia="Book Antiqua" w:hAnsi="Book Antiqua" w:cs="Book Antiqua"/>
          <w:color w:val="000000"/>
        </w:rPr>
      </w:pPr>
      <w:r w:rsidRPr="009270D0">
        <w:rPr>
          <w:rFonts w:ascii="Book Antiqua" w:eastAsia="Book Antiqua" w:hAnsi="Book Antiqua" w:cs="Book Antiqua"/>
          <w:b/>
          <w:bCs/>
          <w:color w:val="000000"/>
        </w:rPr>
        <w:t>Figure 3</w:t>
      </w:r>
      <w:r w:rsidR="004E7A92" w:rsidRPr="009270D0">
        <w:rPr>
          <w:rFonts w:ascii="Book Antiqua" w:eastAsia="Book Antiqua" w:hAnsi="Book Antiqua" w:cs="Book Antiqua"/>
          <w:b/>
          <w:bCs/>
          <w:color w:val="000000"/>
        </w:rPr>
        <w:t xml:space="preserve"> </w:t>
      </w:r>
      <w:r w:rsidR="00E76C1D">
        <w:rPr>
          <w:rFonts w:ascii="Book Antiqua" w:eastAsia="Book Antiqua" w:hAnsi="Book Antiqua" w:cs="Book Antiqua"/>
          <w:b/>
          <w:bCs/>
          <w:color w:val="000000"/>
        </w:rPr>
        <w:t>P</w:t>
      </w:r>
      <w:r w:rsidRPr="009270D0">
        <w:rPr>
          <w:rFonts w:ascii="Book Antiqua" w:eastAsia="Book Antiqua" w:hAnsi="Book Antiqua" w:cs="Book Antiqua"/>
          <w:b/>
          <w:bCs/>
          <w:color w:val="000000"/>
        </w:rPr>
        <w:t>ercentage (top 5) of</w:t>
      </w:r>
      <w:r w:rsidR="00E76C1D">
        <w:rPr>
          <w:rFonts w:ascii="Book Antiqua" w:eastAsia="Book Antiqua" w:hAnsi="Book Antiqua" w:cs="Book Antiqua"/>
          <w:b/>
          <w:bCs/>
          <w:color w:val="000000"/>
        </w:rPr>
        <w:t xml:space="preserve"> </w:t>
      </w:r>
      <w:r w:rsidRPr="009270D0">
        <w:rPr>
          <w:rFonts w:ascii="Book Antiqua" w:eastAsia="Book Antiqua" w:hAnsi="Book Antiqua" w:cs="Book Antiqua"/>
          <w:b/>
          <w:bCs/>
          <w:color w:val="000000"/>
        </w:rPr>
        <w:t>high frequency</w:t>
      </w:r>
      <w:r w:rsidR="00E76C1D">
        <w:rPr>
          <w:rFonts w:ascii="Book Antiqua" w:eastAsia="Book Antiqua" w:hAnsi="Book Antiqua" w:cs="Book Antiqua"/>
          <w:b/>
          <w:bCs/>
          <w:color w:val="000000"/>
        </w:rPr>
        <w:t xml:space="preserve"> </w:t>
      </w:r>
      <w:r w:rsidRPr="009270D0">
        <w:rPr>
          <w:rFonts w:ascii="Book Antiqua" w:eastAsia="Book Antiqua" w:hAnsi="Book Antiqua" w:cs="Book Antiqua"/>
          <w:b/>
          <w:bCs/>
          <w:color w:val="000000"/>
        </w:rPr>
        <w:t xml:space="preserve">motor and vocal tic symptoms in </w:t>
      </w:r>
      <w:r w:rsidR="009270D0" w:rsidRPr="00102801">
        <w:rPr>
          <w:rFonts w:ascii="Book Antiqua" w:eastAsia="Book Antiqua" w:hAnsi="Book Antiqua" w:cs="Book Antiqua"/>
          <w:b/>
          <w:bCs/>
          <w:color w:val="000000"/>
        </w:rPr>
        <w:t>treatment-refractory Tourette syndrome.</w:t>
      </w:r>
      <w:r w:rsidR="009270D0">
        <w:rPr>
          <w:rFonts w:hint="eastAsia"/>
          <w:lang w:eastAsia="zh-CN"/>
        </w:rPr>
        <w:t xml:space="preserve"> </w:t>
      </w:r>
      <w:r w:rsidRPr="00C10B8C">
        <w:rPr>
          <w:rFonts w:ascii="Book Antiqua" w:eastAsia="Book Antiqua" w:hAnsi="Book Antiqua" w:cs="Book Antiqua"/>
          <w:color w:val="000000"/>
        </w:rPr>
        <w:t>A</w:t>
      </w:r>
      <w:r w:rsidR="009270D0">
        <w:rPr>
          <w:rFonts w:ascii="Book Antiqua" w:eastAsia="Book Antiqua" w:hAnsi="Book Antiqua" w:cs="Book Antiqua"/>
          <w:color w:val="000000"/>
        </w:rPr>
        <w:t>:</w:t>
      </w:r>
      <w:r w:rsidRPr="00C10B8C">
        <w:rPr>
          <w:rFonts w:ascii="Book Antiqua" w:eastAsia="Book Antiqua" w:hAnsi="Book Antiqua" w:cs="Book Antiqua"/>
          <w:color w:val="000000"/>
        </w:rPr>
        <w:t xml:space="preserve"> Top 5 high frequency</w:t>
      </w:r>
      <w:r w:rsidR="00E76C1D" w:rsidRPr="00E76C1D">
        <w:t xml:space="preserve"> </w:t>
      </w:r>
      <w:r w:rsidR="00E76C1D" w:rsidRPr="00E76C1D">
        <w:rPr>
          <w:rFonts w:ascii="Book Antiqua" w:eastAsia="Book Antiqua" w:hAnsi="Book Antiqua" w:cs="Book Antiqua"/>
          <w:color w:val="000000"/>
        </w:rPr>
        <w:t>motor</w:t>
      </w:r>
      <w:r w:rsidR="00E76C1D">
        <w:rPr>
          <w:rFonts w:ascii="Book Antiqua" w:eastAsia="Book Antiqua" w:hAnsi="Book Antiqua" w:cs="Book Antiqua"/>
          <w:color w:val="000000"/>
        </w:rPr>
        <w:t xml:space="preserve"> </w:t>
      </w:r>
      <w:r w:rsidR="00E76C1D" w:rsidRPr="00E76C1D">
        <w:rPr>
          <w:rFonts w:ascii="Book Antiqua" w:eastAsia="Book Antiqua" w:hAnsi="Book Antiqua" w:cs="Book Antiqua"/>
          <w:color w:val="000000"/>
        </w:rPr>
        <w:t>tic symptoms</w:t>
      </w:r>
      <w:r w:rsidR="00E76C1D">
        <w:rPr>
          <w:rFonts w:ascii="Book Antiqua" w:eastAsia="Book Antiqua" w:hAnsi="Book Antiqua" w:cs="Book Antiqua"/>
          <w:color w:val="000000"/>
        </w:rPr>
        <w:t xml:space="preserve"> in </w:t>
      </w:r>
      <w:r w:rsidR="009270D0" w:rsidRPr="009270D0">
        <w:rPr>
          <w:rFonts w:ascii="Book Antiqua" w:eastAsia="Book Antiqua" w:hAnsi="Book Antiqua" w:cs="Book Antiqua"/>
          <w:color w:val="000000"/>
        </w:rPr>
        <w:t xml:space="preserve">treatment-refractory Tourette syndrome </w:t>
      </w:r>
      <w:r w:rsidR="009270D0">
        <w:rPr>
          <w:rFonts w:ascii="Book Antiqua" w:eastAsia="Book Antiqua" w:hAnsi="Book Antiqua" w:cs="Book Antiqua"/>
          <w:color w:val="000000"/>
        </w:rPr>
        <w:t>(</w:t>
      </w:r>
      <w:r w:rsidRPr="00C10B8C">
        <w:rPr>
          <w:rFonts w:ascii="Book Antiqua" w:eastAsia="Book Antiqua" w:hAnsi="Book Antiqua" w:cs="Book Antiqua"/>
          <w:color w:val="000000"/>
        </w:rPr>
        <w:t>TRTS</w:t>
      </w:r>
      <w:r w:rsidR="009270D0">
        <w:rPr>
          <w:rFonts w:ascii="Book Antiqua" w:eastAsia="Book Antiqua" w:hAnsi="Book Antiqua" w:cs="Book Antiqua"/>
          <w:color w:val="000000"/>
        </w:rPr>
        <w:t>)</w:t>
      </w:r>
      <w:r w:rsidRPr="00C10B8C">
        <w:rPr>
          <w:rFonts w:ascii="Book Antiqua" w:eastAsia="Book Antiqua" w:hAnsi="Book Antiqua" w:cs="Book Antiqua"/>
          <w:color w:val="000000"/>
        </w:rPr>
        <w:t>; B</w:t>
      </w:r>
      <w:r w:rsidR="009270D0">
        <w:rPr>
          <w:rFonts w:ascii="Book Antiqua" w:eastAsia="Book Antiqua" w:hAnsi="Book Antiqua" w:cs="Book Antiqua"/>
          <w:color w:val="000000"/>
        </w:rPr>
        <w:t>:</w:t>
      </w:r>
      <w:r w:rsidRPr="00C10B8C">
        <w:rPr>
          <w:rFonts w:ascii="Book Antiqua" w:eastAsia="Book Antiqua" w:hAnsi="Book Antiqua" w:cs="Book Antiqua"/>
          <w:color w:val="000000"/>
        </w:rPr>
        <w:t xml:space="preserve"> Top 5 </w:t>
      </w:r>
      <w:r w:rsidR="00E76C1D" w:rsidRPr="00C10B8C">
        <w:rPr>
          <w:rFonts w:ascii="Book Antiqua" w:eastAsia="Book Antiqua" w:hAnsi="Book Antiqua" w:cs="Book Antiqua"/>
          <w:color w:val="000000"/>
        </w:rPr>
        <w:t>high frequency</w:t>
      </w:r>
      <w:r w:rsidR="00E76C1D" w:rsidRPr="00E76C1D">
        <w:t xml:space="preserve"> </w:t>
      </w:r>
      <w:r w:rsidR="00E76C1D" w:rsidRPr="00E76C1D">
        <w:rPr>
          <w:rFonts w:ascii="Book Antiqua" w:eastAsia="Book Antiqua" w:hAnsi="Book Antiqua" w:cs="Book Antiqua"/>
          <w:color w:val="000000"/>
        </w:rPr>
        <w:t>vocal tic symptoms</w:t>
      </w:r>
      <w:r w:rsidR="00E76C1D" w:rsidRPr="00C10B8C">
        <w:rPr>
          <w:rFonts w:ascii="Book Antiqua" w:eastAsia="Book Antiqua" w:hAnsi="Book Antiqua" w:cs="Book Antiqua"/>
          <w:color w:val="000000"/>
        </w:rPr>
        <w:t xml:space="preserve"> </w:t>
      </w:r>
      <w:r w:rsidR="00E76C1D">
        <w:rPr>
          <w:rFonts w:ascii="Book Antiqua" w:eastAsia="Book Antiqua" w:hAnsi="Book Antiqua" w:cs="Book Antiqua"/>
          <w:color w:val="000000"/>
        </w:rPr>
        <w:t xml:space="preserve">in </w:t>
      </w:r>
      <w:r w:rsidRPr="00C10B8C">
        <w:rPr>
          <w:rFonts w:ascii="Book Antiqua" w:eastAsia="Book Antiqua" w:hAnsi="Book Antiqua" w:cs="Book Antiqua"/>
          <w:color w:val="000000"/>
        </w:rPr>
        <w:t>TRTS.</w:t>
      </w:r>
    </w:p>
    <w:p w14:paraId="143AAAAE" w14:textId="77777777" w:rsidR="0055298C" w:rsidRDefault="0055298C">
      <w:pPr>
        <w:spacing w:line="360" w:lineRule="auto"/>
        <w:jc w:val="both"/>
        <w:rPr>
          <w:rFonts w:ascii="Book Antiqua" w:eastAsia="Book Antiqua" w:hAnsi="Book Antiqua" w:cs="Book Antiqua"/>
          <w:color w:val="000000"/>
        </w:rPr>
        <w:sectPr w:rsidR="0055298C">
          <w:pgSz w:w="12240" w:h="15840"/>
          <w:pgMar w:top="1440" w:right="1440" w:bottom="1440" w:left="1440" w:header="720" w:footer="720" w:gutter="0"/>
          <w:cols w:space="720"/>
          <w:docGrid w:linePitch="360"/>
        </w:sectPr>
      </w:pPr>
    </w:p>
    <w:p w14:paraId="4F25142A" w14:textId="12B53EDA" w:rsidR="001D6571" w:rsidRPr="00DF2705" w:rsidRDefault="003F441F">
      <w:pPr>
        <w:spacing w:line="360" w:lineRule="auto"/>
        <w:jc w:val="both"/>
        <w:rPr>
          <w:rFonts w:ascii="Book Antiqua" w:eastAsia="Book Antiqua" w:hAnsi="Book Antiqua" w:cs="Book Antiqua"/>
          <w:b/>
          <w:bCs/>
          <w:color w:val="000000"/>
        </w:rPr>
      </w:pPr>
      <w:r w:rsidRPr="00DF2705">
        <w:rPr>
          <w:rFonts w:ascii="Book Antiqua" w:eastAsia="Book Antiqua" w:hAnsi="Book Antiqua" w:cs="Book Antiqua"/>
          <w:b/>
          <w:bCs/>
          <w:color w:val="000000"/>
        </w:rPr>
        <w:lastRenderedPageBreak/>
        <w:t xml:space="preserve">Table 1 </w:t>
      </w:r>
      <w:r w:rsidR="00E76C1D">
        <w:rPr>
          <w:rFonts w:ascii="Book Antiqua" w:eastAsia="Book Antiqua" w:hAnsi="Book Antiqua" w:cs="Book Antiqua"/>
          <w:b/>
          <w:bCs/>
          <w:color w:val="000000"/>
        </w:rPr>
        <w:t>B</w:t>
      </w:r>
      <w:r w:rsidRPr="0070195A">
        <w:rPr>
          <w:rFonts w:ascii="Book Antiqua" w:eastAsia="Book Antiqua" w:hAnsi="Book Antiqua" w:cs="Book Antiqua"/>
          <w:b/>
          <w:bCs/>
          <w:color w:val="000000"/>
        </w:rPr>
        <w:t xml:space="preserve">asic clinical characteristics of </w:t>
      </w:r>
      <w:r w:rsidR="00E76C1D">
        <w:rPr>
          <w:rFonts w:ascii="Book Antiqua" w:eastAsia="Book Antiqua" w:hAnsi="Book Antiqua" w:cs="Book Antiqua"/>
          <w:b/>
          <w:bCs/>
          <w:color w:val="000000"/>
        </w:rPr>
        <w:t xml:space="preserve">patients with </w:t>
      </w:r>
      <w:r w:rsidR="0070195A" w:rsidRPr="0070195A">
        <w:rPr>
          <w:rFonts w:ascii="Book Antiqua" w:eastAsia="Book Antiqua" w:hAnsi="Book Antiqua" w:cs="Book Antiqua"/>
          <w:b/>
          <w:bCs/>
          <w:color w:val="000000"/>
        </w:rPr>
        <w:t>treatment-refractory Tourette syndrome</w:t>
      </w:r>
      <w:r w:rsidRPr="0070195A">
        <w:rPr>
          <w:rFonts w:ascii="Book Antiqua" w:eastAsia="Book Antiqua" w:hAnsi="Book Antiqua" w:cs="Book Antiqua"/>
          <w:b/>
          <w:bCs/>
          <w:color w:val="000000"/>
        </w:rPr>
        <w:t xml:space="preserve"> and </w:t>
      </w:r>
      <w:r w:rsidR="0070195A" w:rsidRPr="0070195A">
        <w:rPr>
          <w:rFonts w:ascii="Book Antiqua" w:eastAsia="Book Antiqua" w:hAnsi="Book Antiqua" w:cs="Book Antiqua"/>
          <w:b/>
          <w:bCs/>
          <w:color w:val="000000"/>
        </w:rPr>
        <w:t>non</w:t>
      </w:r>
      <w:r w:rsidRPr="0070195A">
        <w:rPr>
          <w:rFonts w:ascii="Book Antiqua" w:eastAsia="Book Antiqua" w:hAnsi="Book Antiqua" w:cs="Book Antiqua"/>
          <w:b/>
          <w:bCs/>
          <w:color w:val="000000"/>
        </w:rPr>
        <w:t>-</w:t>
      </w:r>
      <w:r w:rsidR="0070195A" w:rsidRPr="0070195A">
        <w:rPr>
          <w:rFonts w:ascii="Book Antiqua" w:eastAsia="Book Antiqua" w:hAnsi="Book Antiqua" w:cs="Book Antiqua"/>
          <w:b/>
          <w:bCs/>
          <w:color w:val="000000"/>
        </w:rPr>
        <w:t>treatment-refractory Tourette syndrome</w:t>
      </w:r>
      <w:r w:rsidR="00E76C1D">
        <w:rPr>
          <w:rFonts w:ascii="Book Antiqua" w:eastAsia="Book Antiqua" w:hAnsi="Book Antiqua" w:cs="Book Antiqua"/>
          <w:b/>
          <w:bCs/>
          <w:color w:val="000000"/>
        </w:rPr>
        <w:t xml:space="preserve"> patients</w:t>
      </w:r>
    </w:p>
    <w:tbl>
      <w:tblPr>
        <w:tblW w:w="5089" w:type="pct"/>
        <w:tblLook w:val="04A0" w:firstRow="1" w:lastRow="0" w:firstColumn="1" w:lastColumn="0" w:noHBand="0" w:noVBand="1"/>
      </w:tblPr>
      <w:tblGrid>
        <w:gridCol w:w="4256"/>
        <w:gridCol w:w="2433"/>
        <w:gridCol w:w="2328"/>
        <w:gridCol w:w="2723"/>
        <w:gridCol w:w="1451"/>
      </w:tblGrid>
      <w:tr w:rsidR="00082A9B" w:rsidRPr="001A4F43" w14:paraId="2ED2E094" w14:textId="77777777" w:rsidTr="00082A9B">
        <w:trPr>
          <w:trHeight w:hRule="exact" w:val="444"/>
        </w:trPr>
        <w:tc>
          <w:tcPr>
            <w:tcW w:w="1613" w:type="pct"/>
            <w:tcBorders>
              <w:top w:val="single" w:sz="4" w:space="0" w:color="auto"/>
              <w:bottom w:val="single" w:sz="4" w:space="0" w:color="auto"/>
            </w:tcBorders>
          </w:tcPr>
          <w:p w14:paraId="397C3FE2" w14:textId="4E38FE12" w:rsidR="00082A9B" w:rsidRPr="001A4F43" w:rsidRDefault="00082A9B" w:rsidP="00082A9B">
            <w:pPr>
              <w:pStyle w:val="Other10"/>
              <w:ind w:firstLine="0"/>
              <w:jc w:val="both"/>
              <w:rPr>
                <w:rFonts w:ascii="Book Antiqua" w:hAnsi="Book Antiqua"/>
                <w:b/>
                <w:bCs/>
                <w:color w:val="000000" w:themeColor="text1"/>
                <w:sz w:val="24"/>
                <w:szCs w:val="24"/>
                <w:lang w:val="en-US" w:eastAsia="zh-CN"/>
              </w:rPr>
            </w:pPr>
            <w:bookmarkStart w:id="1" w:name="_Hlk103452071"/>
            <w:r w:rsidRPr="001A4F43">
              <w:rPr>
                <w:rFonts w:ascii="Book Antiqua" w:hAnsi="Book Antiqua"/>
                <w:b/>
                <w:bCs/>
                <w:color w:val="000000" w:themeColor="text1"/>
                <w:sz w:val="24"/>
                <w:szCs w:val="24"/>
                <w:lang w:val="en-US" w:eastAsia="zh-CN"/>
              </w:rPr>
              <w:t>Related variable</w:t>
            </w:r>
          </w:p>
        </w:tc>
        <w:tc>
          <w:tcPr>
            <w:tcW w:w="922" w:type="pct"/>
            <w:tcBorders>
              <w:top w:val="single" w:sz="4" w:space="0" w:color="auto"/>
              <w:bottom w:val="single" w:sz="4" w:space="0" w:color="auto"/>
            </w:tcBorders>
          </w:tcPr>
          <w:p w14:paraId="6EAB9039" w14:textId="268558C4" w:rsidR="00082A9B" w:rsidRPr="001A4F43" w:rsidRDefault="00082A9B" w:rsidP="00082A9B">
            <w:pPr>
              <w:pStyle w:val="Other10"/>
              <w:ind w:firstLine="0"/>
              <w:jc w:val="both"/>
              <w:rPr>
                <w:rFonts w:ascii="Book Antiqua" w:hAnsi="Book Antiqua"/>
                <w:b/>
                <w:bCs/>
                <w:color w:val="000000" w:themeColor="text1"/>
                <w:sz w:val="24"/>
                <w:szCs w:val="24"/>
              </w:rPr>
            </w:pPr>
            <w:r w:rsidRPr="001A4F43">
              <w:rPr>
                <w:rFonts w:ascii="Book Antiqua" w:hAnsi="Book Antiqua"/>
                <w:b/>
                <w:bCs/>
                <w:color w:val="000000" w:themeColor="text1"/>
                <w:sz w:val="24"/>
                <w:szCs w:val="24"/>
              </w:rPr>
              <w:t>TRTS</w:t>
            </w:r>
            <w:r>
              <w:rPr>
                <w:rFonts w:ascii="Book Antiqua" w:eastAsia="PMingLiU" w:hAnsi="Book Antiqua"/>
                <w:b/>
                <w:bCs/>
                <w:color w:val="000000" w:themeColor="text1"/>
                <w:sz w:val="24"/>
                <w:szCs w:val="24"/>
              </w:rPr>
              <w:t xml:space="preserve"> </w:t>
            </w:r>
            <w:r w:rsidRPr="001A4F43">
              <w:rPr>
                <w:rFonts w:ascii="Book Antiqua" w:hAnsi="Book Antiqua" w:cs="Times New Roman"/>
                <w:b/>
                <w:bCs/>
                <w:color w:val="000000" w:themeColor="text1"/>
                <w:sz w:val="24"/>
                <w:szCs w:val="24"/>
                <w:lang w:val="en-US" w:eastAsia="en-US" w:bidi="en-US"/>
              </w:rPr>
              <w:t>(</w:t>
            </w:r>
            <w:r w:rsidRPr="00082A9B">
              <w:rPr>
                <w:rFonts w:ascii="Book Antiqua" w:hAnsi="Book Antiqua" w:cs="Times New Roman"/>
                <w:b/>
                <w:bCs/>
                <w:i/>
                <w:iCs/>
                <w:color w:val="000000" w:themeColor="text1"/>
                <w:sz w:val="24"/>
                <w:szCs w:val="24"/>
                <w:lang w:val="en-US" w:eastAsia="en-US" w:bidi="en-US"/>
              </w:rPr>
              <w:t xml:space="preserve">n </w:t>
            </w:r>
            <w:r w:rsidRPr="001A4F43">
              <w:rPr>
                <w:rFonts w:ascii="Book Antiqua" w:hAnsi="Book Antiqua" w:cs="Times New Roman"/>
                <w:b/>
                <w:bCs/>
                <w:color w:val="000000" w:themeColor="text1"/>
                <w:sz w:val="24"/>
                <w:szCs w:val="24"/>
                <w:lang w:val="en-US" w:eastAsia="en-US" w:bidi="en-US"/>
              </w:rPr>
              <w:t>=</w:t>
            </w:r>
            <w:r>
              <w:rPr>
                <w:rFonts w:ascii="Book Antiqua" w:hAnsi="Book Antiqua" w:cs="Times New Roman"/>
                <w:b/>
                <w:bCs/>
                <w:color w:val="000000" w:themeColor="text1"/>
                <w:sz w:val="24"/>
                <w:szCs w:val="24"/>
                <w:lang w:val="en-US" w:eastAsia="en-US" w:bidi="en-US"/>
              </w:rPr>
              <w:t xml:space="preserve"> </w:t>
            </w:r>
            <w:r w:rsidRPr="001A4F43">
              <w:rPr>
                <w:rFonts w:ascii="Book Antiqua" w:hAnsi="Book Antiqua" w:cs="Times New Roman"/>
                <w:b/>
                <w:bCs/>
                <w:color w:val="000000" w:themeColor="text1"/>
                <w:sz w:val="24"/>
                <w:szCs w:val="24"/>
                <w:lang w:val="en-US" w:eastAsia="en-US" w:bidi="en-US"/>
              </w:rPr>
              <w:t>64)</w:t>
            </w:r>
          </w:p>
        </w:tc>
        <w:tc>
          <w:tcPr>
            <w:tcW w:w="882" w:type="pct"/>
            <w:tcBorders>
              <w:top w:val="single" w:sz="4" w:space="0" w:color="auto"/>
              <w:bottom w:val="single" w:sz="4" w:space="0" w:color="auto"/>
            </w:tcBorders>
          </w:tcPr>
          <w:p w14:paraId="46C8D3B7" w14:textId="541344A7" w:rsidR="00082A9B" w:rsidRPr="001A4F43" w:rsidRDefault="00082A9B" w:rsidP="00082A9B">
            <w:pPr>
              <w:pStyle w:val="Other10"/>
              <w:ind w:firstLine="0"/>
              <w:jc w:val="both"/>
              <w:rPr>
                <w:rFonts w:ascii="Book Antiqua" w:hAnsi="Book Antiqua"/>
                <w:b/>
                <w:bCs/>
                <w:color w:val="000000" w:themeColor="text1"/>
                <w:sz w:val="24"/>
                <w:szCs w:val="24"/>
              </w:rPr>
            </w:pPr>
            <w:r w:rsidRPr="001A4F43">
              <w:rPr>
                <w:rFonts w:ascii="Book Antiqua" w:hAnsi="Book Antiqua"/>
                <w:b/>
                <w:bCs/>
                <w:color w:val="000000" w:themeColor="text1"/>
                <w:sz w:val="24"/>
                <w:szCs w:val="24"/>
              </w:rPr>
              <w:t>Non-TRTS</w:t>
            </w:r>
            <w:r w:rsidRPr="001A4F43">
              <w:rPr>
                <w:rFonts w:ascii="Book Antiqua" w:hAnsi="Book Antiqua"/>
                <w:b/>
                <w:bCs/>
                <w:color w:val="000000" w:themeColor="text1"/>
                <w:sz w:val="24"/>
                <w:szCs w:val="24"/>
                <w:lang w:eastAsia="zh-CN"/>
              </w:rPr>
              <w:t xml:space="preserve"> </w:t>
            </w:r>
            <w:r w:rsidRPr="001A4F43">
              <w:rPr>
                <w:rFonts w:ascii="Book Antiqua" w:hAnsi="Book Antiqua" w:cs="Times New Roman"/>
                <w:b/>
                <w:bCs/>
                <w:color w:val="000000" w:themeColor="text1"/>
                <w:sz w:val="24"/>
                <w:szCs w:val="24"/>
              </w:rPr>
              <w:t>(</w:t>
            </w:r>
            <w:r w:rsidRPr="00082A9B">
              <w:rPr>
                <w:rFonts w:ascii="Book Antiqua" w:hAnsi="Book Antiqua" w:cs="Times New Roman"/>
                <w:b/>
                <w:bCs/>
                <w:i/>
                <w:iCs/>
                <w:color w:val="000000" w:themeColor="text1"/>
                <w:sz w:val="24"/>
                <w:szCs w:val="24"/>
              </w:rPr>
              <w:t>n</w:t>
            </w:r>
            <w:r>
              <w:rPr>
                <w:rFonts w:ascii="Book Antiqua" w:eastAsia="PMingLiU" w:hAnsi="Book Antiqua" w:cs="Times New Roman"/>
                <w:b/>
                <w:bCs/>
                <w:color w:val="000000" w:themeColor="text1"/>
                <w:sz w:val="24"/>
                <w:szCs w:val="24"/>
              </w:rPr>
              <w:t xml:space="preserve"> </w:t>
            </w:r>
            <w:r w:rsidRPr="001A4F43">
              <w:rPr>
                <w:rFonts w:ascii="Book Antiqua" w:hAnsi="Book Antiqua" w:cs="Times New Roman"/>
                <w:b/>
                <w:bCs/>
                <w:color w:val="000000" w:themeColor="text1"/>
                <w:sz w:val="24"/>
                <w:szCs w:val="24"/>
              </w:rPr>
              <w:t>=</w:t>
            </w:r>
            <w:r>
              <w:rPr>
                <w:rFonts w:ascii="Book Antiqua" w:eastAsia="PMingLiU" w:hAnsi="Book Antiqua" w:cs="Times New Roman"/>
                <w:b/>
                <w:bCs/>
                <w:color w:val="000000" w:themeColor="text1"/>
                <w:sz w:val="24"/>
                <w:szCs w:val="24"/>
              </w:rPr>
              <w:t xml:space="preserve"> </w:t>
            </w:r>
            <w:r w:rsidRPr="001A4F43">
              <w:rPr>
                <w:rFonts w:ascii="Book Antiqua" w:hAnsi="Book Antiqua" w:cs="Times New Roman"/>
                <w:b/>
                <w:bCs/>
                <w:color w:val="000000" w:themeColor="text1"/>
                <w:sz w:val="24"/>
                <w:szCs w:val="24"/>
                <w:lang w:val="en-US"/>
              </w:rPr>
              <w:t>62</w:t>
            </w:r>
            <w:r w:rsidRPr="001A4F43">
              <w:rPr>
                <w:rFonts w:ascii="Book Antiqua" w:hAnsi="Book Antiqua" w:cs="Times New Roman"/>
                <w:b/>
                <w:bCs/>
                <w:color w:val="000000" w:themeColor="text1"/>
                <w:sz w:val="24"/>
                <w:szCs w:val="24"/>
              </w:rPr>
              <w:t>)</w:t>
            </w:r>
          </w:p>
        </w:tc>
        <w:tc>
          <w:tcPr>
            <w:tcW w:w="1032" w:type="pct"/>
            <w:tcBorders>
              <w:top w:val="single" w:sz="4" w:space="0" w:color="auto"/>
              <w:bottom w:val="single" w:sz="4" w:space="0" w:color="auto"/>
            </w:tcBorders>
          </w:tcPr>
          <w:p w14:paraId="216EFACF" w14:textId="77777777" w:rsidR="00082A9B" w:rsidRPr="001A4F43" w:rsidRDefault="00082A9B" w:rsidP="00082A9B">
            <w:pPr>
              <w:pStyle w:val="Other10"/>
              <w:ind w:firstLine="0"/>
              <w:jc w:val="both"/>
              <w:rPr>
                <w:rFonts w:ascii="Book Antiqua" w:hAnsi="Book Antiqua"/>
                <w:b/>
                <w:bCs/>
                <w:color w:val="000000" w:themeColor="text1"/>
                <w:sz w:val="24"/>
                <w:szCs w:val="24"/>
                <w:lang w:val="en-US" w:eastAsia="zh-CN"/>
              </w:rPr>
            </w:pPr>
            <w:r w:rsidRPr="00082A9B">
              <w:rPr>
                <w:rFonts w:ascii="Book Antiqua" w:hAnsi="Book Antiqua" w:cs="Times New Roman"/>
                <w:b/>
                <w:bCs/>
                <w:i/>
                <w:iCs/>
                <w:color w:val="000000" w:themeColor="text1"/>
                <w:sz w:val="24"/>
                <w:szCs w:val="24"/>
                <w:lang w:val="en-US"/>
              </w:rPr>
              <w:t>t</w:t>
            </w:r>
            <w:r w:rsidRPr="001A4F43">
              <w:rPr>
                <w:rFonts w:ascii="Book Antiqua" w:hAnsi="Book Antiqua" w:cs="Times New Roman"/>
                <w:b/>
                <w:bCs/>
                <w:color w:val="000000" w:themeColor="text1"/>
                <w:sz w:val="24"/>
                <w:szCs w:val="24"/>
                <w:lang w:val="en-US"/>
              </w:rPr>
              <w:t>/</w:t>
            </w:r>
            <w:r w:rsidRPr="00082A9B">
              <w:rPr>
                <w:rFonts w:ascii="Book Antiqua" w:hAnsi="Book Antiqua" w:cs="Times New Roman"/>
                <w:b/>
                <w:bCs/>
                <w:i/>
                <w:iCs/>
                <w:color w:val="000000" w:themeColor="text1"/>
                <w:sz w:val="24"/>
                <w:szCs w:val="24"/>
                <w:lang w:val="en-US"/>
              </w:rPr>
              <w:t>χ</w:t>
            </w:r>
            <w:r w:rsidRPr="00082A9B">
              <w:rPr>
                <w:rFonts w:ascii="Book Antiqua" w:hAnsi="Book Antiqua" w:cs="Times New Roman"/>
                <w:b/>
                <w:bCs/>
                <w:color w:val="000000" w:themeColor="text1"/>
                <w:sz w:val="24"/>
                <w:szCs w:val="24"/>
                <w:vertAlign w:val="superscript"/>
                <w:lang w:val="en-US"/>
              </w:rPr>
              <w:t>2</w:t>
            </w:r>
          </w:p>
        </w:tc>
        <w:tc>
          <w:tcPr>
            <w:tcW w:w="550" w:type="pct"/>
            <w:tcBorders>
              <w:top w:val="single" w:sz="4" w:space="0" w:color="auto"/>
              <w:bottom w:val="single" w:sz="4" w:space="0" w:color="auto"/>
            </w:tcBorders>
          </w:tcPr>
          <w:p w14:paraId="39989D2F" w14:textId="77777777" w:rsidR="00082A9B" w:rsidRPr="001A4F43" w:rsidRDefault="00082A9B" w:rsidP="00082A9B">
            <w:pPr>
              <w:pStyle w:val="Other10"/>
              <w:ind w:firstLine="0"/>
              <w:jc w:val="both"/>
              <w:rPr>
                <w:rFonts w:ascii="Book Antiqua" w:hAnsi="Book Antiqua" w:cs="Times New Roman"/>
                <w:b/>
                <w:bCs/>
                <w:color w:val="000000" w:themeColor="text1"/>
                <w:sz w:val="24"/>
                <w:szCs w:val="24"/>
                <w:lang w:val="en-US"/>
              </w:rPr>
            </w:pPr>
            <w:r w:rsidRPr="00082A9B">
              <w:rPr>
                <w:rFonts w:ascii="Book Antiqua" w:hAnsi="Book Antiqua" w:cs="Times New Roman"/>
                <w:b/>
                <w:bCs/>
                <w:i/>
                <w:iCs/>
                <w:color w:val="000000" w:themeColor="text1"/>
                <w:sz w:val="24"/>
                <w:szCs w:val="24"/>
                <w:lang w:val="en-US" w:eastAsia="zh-CN"/>
              </w:rPr>
              <w:t>P</w:t>
            </w:r>
            <w:r w:rsidRPr="001A4F43">
              <w:rPr>
                <w:rFonts w:ascii="Book Antiqua" w:hAnsi="Book Antiqua" w:cs="Times New Roman"/>
                <w:b/>
                <w:bCs/>
                <w:color w:val="000000" w:themeColor="text1"/>
                <w:sz w:val="24"/>
                <w:szCs w:val="24"/>
                <w:lang w:val="en-US" w:eastAsia="zh-CN"/>
              </w:rPr>
              <w:t xml:space="preserve"> value</w:t>
            </w:r>
          </w:p>
        </w:tc>
      </w:tr>
      <w:tr w:rsidR="00082A9B" w:rsidRPr="001A4F43" w14:paraId="212B18CF" w14:textId="77777777" w:rsidTr="00082A9B">
        <w:trPr>
          <w:trHeight w:hRule="exact" w:val="446"/>
        </w:trPr>
        <w:tc>
          <w:tcPr>
            <w:tcW w:w="1613" w:type="pct"/>
            <w:tcBorders>
              <w:top w:val="single" w:sz="4" w:space="0" w:color="auto"/>
            </w:tcBorders>
          </w:tcPr>
          <w:p w14:paraId="6AFE52B3" w14:textId="75F6D4D7" w:rsidR="00082A9B" w:rsidRPr="00082A9B" w:rsidRDefault="00082A9B" w:rsidP="00082A9B">
            <w:pPr>
              <w:pStyle w:val="Other10"/>
              <w:ind w:firstLine="0"/>
              <w:jc w:val="both"/>
              <w:rPr>
                <w:rFonts w:ascii="Book Antiqua" w:hAnsi="Book Antiqua"/>
                <w:color w:val="000000" w:themeColor="text1"/>
                <w:sz w:val="24"/>
                <w:szCs w:val="24"/>
                <w:lang w:val="en-US"/>
              </w:rPr>
            </w:pPr>
            <w:r w:rsidRPr="00082A9B">
              <w:rPr>
                <w:rFonts w:ascii="Book Antiqua" w:hAnsi="Book Antiqua"/>
                <w:color w:val="000000" w:themeColor="text1"/>
                <w:sz w:val="24"/>
                <w:szCs w:val="24"/>
                <w:lang w:val="en-US"/>
              </w:rPr>
              <w:t>Sex (</w:t>
            </w:r>
            <w:r w:rsidR="003733E8" w:rsidRPr="00082A9B">
              <w:rPr>
                <w:rFonts w:ascii="Book Antiqua" w:hAnsi="Book Antiqua"/>
                <w:color w:val="000000" w:themeColor="text1"/>
                <w:sz w:val="24"/>
                <w:szCs w:val="24"/>
              </w:rPr>
              <w:t>male</w:t>
            </w:r>
            <w:r w:rsidR="003733E8" w:rsidRPr="00082A9B">
              <w:rPr>
                <w:rFonts w:ascii="Book Antiqua" w:hAnsi="Book Antiqua"/>
                <w:color w:val="000000" w:themeColor="text1"/>
                <w:sz w:val="24"/>
                <w:szCs w:val="24"/>
                <w:lang w:val="en-US"/>
              </w:rPr>
              <w:t xml:space="preserve"> perce</w:t>
            </w:r>
            <w:r w:rsidRPr="00082A9B">
              <w:rPr>
                <w:rFonts w:ascii="Book Antiqua" w:hAnsi="Book Antiqua"/>
                <w:color w:val="000000" w:themeColor="text1"/>
                <w:sz w:val="24"/>
                <w:szCs w:val="24"/>
                <w:lang w:val="en-US"/>
              </w:rPr>
              <w:t>ntage)</w:t>
            </w:r>
          </w:p>
        </w:tc>
        <w:tc>
          <w:tcPr>
            <w:tcW w:w="922" w:type="pct"/>
            <w:tcBorders>
              <w:top w:val="single" w:sz="4" w:space="0" w:color="auto"/>
            </w:tcBorders>
          </w:tcPr>
          <w:p w14:paraId="39B77B10" w14:textId="3EFB79A8"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48</w:t>
            </w:r>
            <w:r w:rsidR="00432996">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(75.0%)</w:t>
            </w:r>
          </w:p>
        </w:tc>
        <w:tc>
          <w:tcPr>
            <w:tcW w:w="882" w:type="pct"/>
            <w:tcBorders>
              <w:top w:val="single" w:sz="4" w:space="0" w:color="auto"/>
            </w:tcBorders>
          </w:tcPr>
          <w:p w14:paraId="4EF8ED27" w14:textId="7CD97F74"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44</w:t>
            </w:r>
            <w:r w:rsidR="00432996">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(71.</w:t>
            </w:r>
            <w:r w:rsidRPr="001A4F43">
              <w:rPr>
                <w:rFonts w:ascii="Book Antiqua" w:hAnsi="Book Antiqua" w:cs="Times New Roman"/>
                <w:color w:val="000000" w:themeColor="text1"/>
                <w:sz w:val="24"/>
                <w:szCs w:val="24"/>
                <w:lang w:val="en-US"/>
              </w:rPr>
              <w:t>0</w:t>
            </w:r>
            <w:r w:rsidRPr="001A4F43">
              <w:rPr>
                <w:rFonts w:ascii="Book Antiqua" w:hAnsi="Book Antiqua" w:cs="Times New Roman"/>
                <w:color w:val="000000" w:themeColor="text1"/>
                <w:sz w:val="24"/>
                <w:szCs w:val="24"/>
              </w:rPr>
              <w:t>%)</w:t>
            </w:r>
          </w:p>
        </w:tc>
        <w:tc>
          <w:tcPr>
            <w:tcW w:w="1032" w:type="pct"/>
            <w:tcBorders>
              <w:top w:val="single" w:sz="4" w:space="0" w:color="auto"/>
            </w:tcBorders>
          </w:tcPr>
          <w:p w14:paraId="3EAED0ED" w14:textId="24A7AB2C"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0.26</w:t>
            </w:r>
          </w:p>
        </w:tc>
        <w:tc>
          <w:tcPr>
            <w:tcW w:w="550" w:type="pct"/>
            <w:tcBorders>
              <w:top w:val="single" w:sz="4" w:space="0" w:color="auto"/>
            </w:tcBorders>
          </w:tcPr>
          <w:p w14:paraId="5391F32E"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0.61</w:t>
            </w:r>
          </w:p>
        </w:tc>
      </w:tr>
      <w:tr w:rsidR="00082A9B" w:rsidRPr="001A4F43" w14:paraId="2B9F0AB6" w14:textId="77777777" w:rsidTr="00082A9B">
        <w:trPr>
          <w:trHeight w:hRule="exact" w:val="441"/>
        </w:trPr>
        <w:tc>
          <w:tcPr>
            <w:tcW w:w="1613" w:type="pct"/>
          </w:tcPr>
          <w:p w14:paraId="0D6382A9" w14:textId="77777777" w:rsidR="00082A9B" w:rsidRPr="00082A9B" w:rsidRDefault="00082A9B" w:rsidP="00082A9B">
            <w:pPr>
              <w:pStyle w:val="Other10"/>
              <w:ind w:firstLine="0"/>
              <w:jc w:val="both"/>
              <w:rPr>
                <w:rFonts w:ascii="Book Antiqua" w:hAnsi="Book Antiqua"/>
                <w:color w:val="000000" w:themeColor="text1"/>
                <w:sz w:val="24"/>
                <w:szCs w:val="24"/>
              </w:rPr>
            </w:pPr>
            <w:r w:rsidRPr="00082A9B">
              <w:rPr>
                <w:rFonts w:ascii="Book Antiqua" w:hAnsi="Book Antiqua"/>
                <w:color w:val="000000" w:themeColor="text1"/>
                <w:sz w:val="24"/>
                <w:szCs w:val="24"/>
              </w:rPr>
              <w:t>Age</w:t>
            </w:r>
          </w:p>
        </w:tc>
        <w:tc>
          <w:tcPr>
            <w:tcW w:w="922" w:type="pct"/>
          </w:tcPr>
          <w:p w14:paraId="3D984F7B"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9.64 ± 3.01</w:t>
            </w:r>
          </w:p>
        </w:tc>
        <w:tc>
          <w:tcPr>
            <w:tcW w:w="882" w:type="pct"/>
          </w:tcPr>
          <w:p w14:paraId="172E0378"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8.82 ± 2.63</w:t>
            </w:r>
          </w:p>
        </w:tc>
        <w:tc>
          <w:tcPr>
            <w:tcW w:w="1032" w:type="pct"/>
          </w:tcPr>
          <w:p w14:paraId="5B47C7A4" w14:textId="4F5E6BCF"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1.63</w:t>
            </w:r>
          </w:p>
        </w:tc>
        <w:tc>
          <w:tcPr>
            <w:tcW w:w="550" w:type="pct"/>
          </w:tcPr>
          <w:p w14:paraId="6BC2CF7E"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0.11</w:t>
            </w:r>
          </w:p>
        </w:tc>
      </w:tr>
      <w:tr w:rsidR="00082A9B" w:rsidRPr="001A4F43" w14:paraId="7FFAE54F" w14:textId="77777777" w:rsidTr="00082A9B">
        <w:trPr>
          <w:trHeight w:hRule="exact" w:val="459"/>
        </w:trPr>
        <w:tc>
          <w:tcPr>
            <w:tcW w:w="1613" w:type="pct"/>
          </w:tcPr>
          <w:p w14:paraId="0F6ABE5D" w14:textId="2FF02D29" w:rsidR="00082A9B" w:rsidRPr="00082A9B" w:rsidRDefault="00082A9B" w:rsidP="00082A9B">
            <w:pPr>
              <w:pStyle w:val="Other10"/>
              <w:ind w:firstLine="0"/>
              <w:jc w:val="both"/>
              <w:rPr>
                <w:rFonts w:ascii="Book Antiqua" w:hAnsi="Book Antiqua"/>
                <w:color w:val="000000" w:themeColor="text1"/>
                <w:sz w:val="24"/>
                <w:szCs w:val="24"/>
              </w:rPr>
            </w:pPr>
            <w:r w:rsidRPr="00082A9B">
              <w:rPr>
                <w:rFonts w:ascii="Book Antiqua" w:hAnsi="Book Antiqua"/>
                <w:color w:val="000000" w:themeColor="text1"/>
                <w:sz w:val="24"/>
                <w:szCs w:val="24"/>
              </w:rPr>
              <w:t xml:space="preserve">Onset </w:t>
            </w:r>
            <w:r w:rsidR="00DB0242">
              <w:rPr>
                <w:rFonts w:ascii="Book Antiqua" w:eastAsia="PMingLiU" w:hAnsi="Book Antiqua"/>
                <w:color w:val="000000" w:themeColor="text1"/>
                <w:sz w:val="24"/>
                <w:szCs w:val="24"/>
              </w:rPr>
              <w:t>a</w:t>
            </w:r>
            <w:r w:rsidRPr="00082A9B">
              <w:rPr>
                <w:rFonts w:ascii="Book Antiqua" w:hAnsi="Book Antiqua"/>
                <w:color w:val="000000" w:themeColor="text1"/>
                <w:sz w:val="24"/>
                <w:szCs w:val="24"/>
              </w:rPr>
              <w:t>ge</w:t>
            </w:r>
          </w:p>
        </w:tc>
        <w:tc>
          <w:tcPr>
            <w:tcW w:w="922" w:type="pct"/>
          </w:tcPr>
          <w:p w14:paraId="0D15ABE3"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5.</w:t>
            </w:r>
            <w:r w:rsidRPr="001A4F43">
              <w:rPr>
                <w:rFonts w:ascii="Book Antiqua" w:hAnsi="Book Antiqua" w:cs="Times New Roman"/>
                <w:color w:val="000000" w:themeColor="text1"/>
                <w:sz w:val="24"/>
                <w:szCs w:val="24"/>
              </w:rPr>
              <w:t xml:space="preserve">12 </w:t>
            </w:r>
            <w:r w:rsidRPr="001A4F43">
              <w:rPr>
                <w:rFonts w:ascii="Book Antiqua" w:hAnsi="Book Antiqua" w:cs="Times New Roman"/>
                <w:color w:val="000000" w:themeColor="text1"/>
                <w:sz w:val="24"/>
                <w:szCs w:val="24"/>
                <w:lang w:val="en-US" w:eastAsia="en-US" w:bidi="en-US"/>
              </w:rPr>
              <w:t>± 2.81</w:t>
            </w:r>
          </w:p>
        </w:tc>
        <w:tc>
          <w:tcPr>
            <w:tcW w:w="882" w:type="pct"/>
          </w:tcPr>
          <w:p w14:paraId="136FDC7D"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7.</w:t>
            </w:r>
            <w:r w:rsidRPr="001A4F43">
              <w:rPr>
                <w:rFonts w:ascii="Book Antiqua" w:hAnsi="Book Antiqua" w:cs="Times New Roman"/>
                <w:color w:val="000000" w:themeColor="text1"/>
                <w:sz w:val="24"/>
                <w:szCs w:val="24"/>
              </w:rPr>
              <w:t xml:space="preserve">29 </w:t>
            </w:r>
            <w:r w:rsidRPr="001A4F43">
              <w:rPr>
                <w:rFonts w:ascii="Book Antiqua" w:hAnsi="Book Antiqua" w:cs="Times New Roman"/>
                <w:color w:val="000000" w:themeColor="text1"/>
                <w:sz w:val="24"/>
                <w:szCs w:val="24"/>
                <w:lang w:val="en-US" w:eastAsia="en-US" w:bidi="en-US"/>
              </w:rPr>
              <w:t>± 3.</w:t>
            </w:r>
            <w:r w:rsidRPr="001A4F43">
              <w:rPr>
                <w:rFonts w:ascii="Book Antiqua" w:hAnsi="Book Antiqua" w:cs="Times New Roman"/>
                <w:color w:val="000000" w:themeColor="text1"/>
                <w:sz w:val="24"/>
                <w:szCs w:val="24"/>
              </w:rPr>
              <w:t>67</w:t>
            </w:r>
          </w:p>
        </w:tc>
        <w:tc>
          <w:tcPr>
            <w:tcW w:w="1032" w:type="pct"/>
          </w:tcPr>
          <w:p w14:paraId="456A63A7" w14:textId="36FE6F26"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-3.73</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1D7DD902" w14:textId="651684DE"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119E52E7" w14:textId="77777777" w:rsidTr="00082A9B">
        <w:trPr>
          <w:trHeight w:hRule="exact" w:val="446"/>
        </w:trPr>
        <w:tc>
          <w:tcPr>
            <w:tcW w:w="1613" w:type="pct"/>
          </w:tcPr>
          <w:p w14:paraId="573C01C2" w14:textId="76512E2F" w:rsidR="00082A9B" w:rsidRPr="00082A9B" w:rsidRDefault="00082A9B" w:rsidP="00082A9B">
            <w:pPr>
              <w:pStyle w:val="Other10"/>
              <w:ind w:firstLine="0"/>
              <w:jc w:val="both"/>
              <w:rPr>
                <w:rFonts w:ascii="Book Antiqua" w:hAnsi="Book Antiqua"/>
                <w:color w:val="000000" w:themeColor="text1"/>
                <w:sz w:val="24"/>
                <w:szCs w:val="24"/>
              </w:rPr>
            </w:pPr>
            <w:r w:rsidRPr="00082A9B">
              <w:rPr>
                <w:rFonts w:ascii="Book Antiqua" w:hAnsi="Book Antiqua"/>
                <w:color w:val="000000" w:themeColor="text1"/>
                <w:sz w:val="24"/>
                <w:szCs w:val="24"/>
              </w:rPr>
              <w:t xml:space="preserve">Duration </w:t>
            </w:r>
            <w:r w:rsidR="00DB0242" w:rsidRPr="00082A9B">
              <w:rPr>
                <w:rFonts w:ascii="Book Antiqua" w:hAnsi="Book Antiqua"/>
                <w:color w:val="000000" w:themeColor="text1"/>
                <w:sz w:val="24"/>
                <w:szCs w:val="24"/>
              </w:rPr>
              <w:t>of illness</w:t>
            </w:r>
          </w:p>
        </w:tc>
        <w:tc>
          <w:tcPr>
            <w:tcW w:w="922" w:type="pct"/>
          </w:tcPr>
          <w:p w14:paraId="341C4545"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4.39 ± 2.</w:t>
            </w:r>
            <w:r w:rsidRPr="001A4F43">
              <w:rPr>
                <w:rFonts w:ascii="Book Antiqua" w:hAnsi="Book Antiqua" w:cs="Times New Roman"/>
                <w:color w:val="000000" w:themeColor="text1"/>
                <w:sz w:val="24"/>
                <w:szCs w:val="24"/>
              </w:rPr>
              <w:t>17</w:t>
            </w:r>
          </w:p>
        </w:tc>
        <w:tc>
          <w:tcPr>
            <w:tcW w:w="882" w:type="pct"/>
          </w:tcPr>
          <w:p w14:paraId="3B9A4115"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3.27 ± 2.93</w:t>
            </w:r>
          </w:p>
        </w:tc>
        <w:tc>
          <w:tcPr>
            <w:tcW w:w="1032" w:type="pct"/>
          </w:tcPr>
          <w:p w14:paraId="27BF9461" w14:textId="50DB4E5D"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rPr>
              <w:t>2.43</w:t>
            </w:r>
            <w:r w:rsidR="001A26BF">
              <w:rPr>
                <w:rFonts w:ascii="Book Antiqua" w:hAnsi="Book Antiqua" w:cs="Times New Roman"/>
                <w:color w:val="000000" w:themeColor="text1"/>
                <w:sz w:val="24"/>
                <w:szCs w:val="24"/>
                <w:vertAlign w:val="superscript"/>
                <w:lang w:val="en-US" w:eastAsia="en-US" w:bidi="en-US"/>
              </w:rPr>
              <w:t>a</w:t>
            </w:r>
          </w:p>
        </w:tc>
        <w:tc>
          <w:tcPr>
            <w:tcW w:w="550" w:type="pct"/>
          </w:tcPr>
          <w:p w14:paraId="7BAC073B"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rPr>
            </w:pPr>
            <w:r w:rsidRPr="001A4F43">
              <w:rPr>
                <w:rFonts w:ascii="Book Antiqua" w:hAnsi="Book Antiqua" w:cs="Times New Roman"/>
                <w:color w:val="000000" w:themeColor="text1"/>
                <w:sz w:val="24"/>
                <w:szCs w:val="24"/>
                <w:lang w:val="en-US" w:eastAsia="zh-CN"/>
              </w:rPr>
              <w:t>0.02</w:t>
            </w:r>
          </w:p>
        </w:tc>
      </w:tr>
      <w:tr w:rsidR="00082A9B" w:rsidRPr="001A4F43" w14:paraId="46EFB911" w14:textId="77777777" w:rsidTr="00082A9B">
        <w:trPr>
          <w:trHeight w:hRule="exact" w:val="366"/>
        </w:trPr>
        <w:tc>
          <w:tcPr>
            <w:tcW w:w="1613" w:type="pct"/>
          </w:tcPr>
          <w:p w14:paraId="01DF3420" w14:textId="405A8D7E" w:rsidR="00082A9B" w:rsidRPr="00082A9B" w:rsidRDefault="00082A9B" w:rsidP="00082A9B">
            <w:pPr>
              <w:pStyle w:val="Other10"/>
              <w:ind w:firstLine="0"/>
              <w:jc w:val="both"/>
              <w:rPr>
                <w:rFonts w:ascii="Book Antiqua" w:hAnsi="Book Antiqua"/>
                <w:color w:val="000000" w:themeColor="text1"/>
                <w:sz w:val="24"/>
                <w:szCs w:val="24"/>
              </w:rPr>
            </w:pPr>
            <w:r w:rsidRPr="00082A9B">
              <w:rPr>
                <w:rFonts w:ascii="Book Antiqua" w:hAnsi="Book Antiqua"/>
                <w:color w:val="000000" w:themeColor="text1"/>
                <w:sz w:val="24"/>
                <w:szCs w:val="24"/>
              </w:rPr>
              <w:t xml:space="preserve">Caused </w:t>
            </w:r>
            <w:r w:rsidR="00DB0242" w:rsidRPr="00082A9B">
              <w:rPr>
                <w:rFonts w:ascii="Book Antiqua" w:hAnsi="Book Antiqua"/>
                <w:color w:val="000000" w:themeColor="text1"/>
                <w:sz w:val="24"/>
                <w:szCs w:val="24"/>
                <w:lang w:eastAsia="zh-CN"/>
              </w:rPr>
              <w:t>b</w:t>
            </w:r>
            <w:r w:rsidR="00DB0242" w:rsidRPr="00082A9B">
              <w:rPr>
                <w:rFonts w:ascii="Book Antiqua" w:hAnsi="Book Antiqua"/>
                <w:color w:val="000000" w:themeColor="text1"/>
                <w:sz w:val="24"/>
                <w:szCs w:val="24"/>
              </w:rPr>
              <w:t>y psychosocial factors</w:t>
            </w:r>
          </w:p>
        </w:tc>
        <w:tc>
          <w:tcPr>
            <w:tcW w:w="922" w:type="pct"/>
          </w:tcPr>
          <w:p w14:paraId="6ADF58AF" w14:textId="25131B5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34</w:t>
            </w:r>
            <w:r w:rsidR="00C30E2B">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(53.1%)</w:t>
            </w:r>
          </w:p>
        </w:tc>
        <w:tc>
          <w:tcPr>
            <w:tcW w:w="882" w:type="pct"/>
          </w:tcPr>
          <w:p w14:paraId="155A2019" w14:textId="7FB8C378"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16</w:t>
            </w:r>
            <w:r w:rsidR="00580387">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(25.8%)</w:t>
            </w:r>
          </w:p>
        </w:tc>
        <w:tc>
          <w:tcPr>
            <w:tcW w:w="1032" w:type="pct"/>
          </w:tcPr>
          <w:p w14:paraId="3D8E267D" w14:textId="712CA6E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9.82</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11676739" w14:textId="6082C432"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0ADD98AD" w14:textId="77777777" w:rsidTr="00082A9B">
        <w:trPr>
          <w:trHeight w:hRule="exact" w:val="409"/>
        </w:trPr>
        <w:tc>
          <w:tcPr>
            <w:tcW w:w="1613" w:type="pct"/>
          </w:tcPr>
          <w:p w14:paraId="759BA653" w14:textId="35F1E30B" w:rsidR="00082A9B" w:rsidRPr="00082A9B" w:rsidRDefault="00082A9B" w:rsidP="00082A9B">
            <w:pPr>
              <w:pStyle w:val="Other10"/>
              <w:ind w:firstLine="0"/>
              <w:jc w:val="both"/>
              <w:rPr>
                <w:rFonts w:ascii="Book Antiqua" w:hAnsi="Book Antiqua"/>
                <w:color w:val="000000" w:themeColor="text1"/>
                <w:sz w:val="24"/>
                <w:szCs w:val="24"/>
              </w:rPr>
            </w:pPr>
            <w:r w:rsidRPr="00082A9B">
              <w:rPr>
                <w:rFonts w:ascii="Book Antiqua" w:hAnsi="Book Antiqua"/>
                <w:color w:val="000000" w:themeColor="text1"/>
                <w:sz w:val="24"/>
                <w:szCs w:val="24"/>
              </w:rPr>
              <w:t xml:space="preserve">Caused </w:t>
            </w:r>
            <w:r w:rsidR="00DB0242" w:rsidRPr="00082A9B">
              <w:rPr>
                <w:rFonts w:ascii="Book Antiqua" w:hAnsi="Book Antiqua"/>
                <w:color w:val="000000" w:themeColor="text1"/>
                <w:sz w:val="24"/>
                <w:szCs w:val="24"/>
              </w:rPr>
              <w:t>by physiological factors</w:t>
            </w:r>
          </w:p>
        </w:tc>
        <w:tc>
          <w:tcPr>
            <w:tcW w:w="922" w:type="pct"/>
          </w:tcPr>
          <w:p w14:paraId="6F48C698" w14:textId="690C9405"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32</w:t>
            </w:r>
            <w:r w:rsidR="00C30E2B">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(50.0%)</w:t>
            </w:r>
          </w:p>
        </w:tc>
        <w:tc>
          <w:tcPr>
            <w:tcW w:w="882" w:type="pct"/>
          </w:tcPr>
          <w:p w14:paraId="55F7AC94" w14:textId="4E8281C2"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24</w:t>
            </w:r>
            <w:r w:rsidR="00580387">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(38.7%)</w:t>
            </w:r>
          </w:p>
        </w:tc>
        <w:tc>
          <w:tcPr>
            <w:tcW w:w="1032" w:type="pct"/>
          </w:tcPr>
          <w:p w14:paraId="19A4913F"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1.63</w:t>
            </w:r>
          </w:p>
        </w:tc>
        <w:tc>
          <w:tcPr>
            <w:tcW w:w="550" w:type="pct"/>
          </w:tcPr>
          <w:p w14:paraId="5964CB71"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0.20</w:t>
            </w:r>
          </w:p>
        </w:tc>
      </w:tr>
      <w:tr w:rsidR="00082A9B" w:rsidRPr="001A4F43" w14:paraId="38C70050" w14:textId="77777777" w:rsidTr="00082A9B">
        <w:trPr>
          <w:trHeight w:hRule="exact" w:val="459"/>
        </w:trPr>
        <w:tc>
          <w:tcPr>
            <w:tcW w:w="1613" w:type="pct"/>
          </w:tcPr>
          <w:p w14:paraId="7236EA87" w14:textId="77777777" w:rsidR="00082A9B" w:rsidRPr="00082A9B" w:rsidRDefault="00082A9B" w:rsidP="00082A9B">
            <w:pPr>
              <w:pStyle w:val="Other10"/>
              <w:ind w:firstLine="0"/>
              <w:jc w:val="both"/>
              <w:rPr>
                <w:rFonts w:ascii="Book Antiqua" w:hAnsi="Book Antiqua"/>
                <w:color w:val="000000" w:themeColor="text1"/>
                <w:sz w:val="24"/>
                <w:szCs w:val="24"/>
                <w:lang w:val="en-US" w:eastAsia="zh-CN"/>
              </w:rPr>
            </w:pPr>
            <w:r w:rsidRPr="00082A9B">
              <w:rPr>
                <w:rFonts w:ascii="Book Antiqua" w:hAnsi="Book Antiqua"/>
                <w:color w:val="000000" w:themeColor="text1"/>
                <w:sz w:val="24"/>
                <w:szCs w:val="24"/>
                <w:lang w:val="en-US"/>
              </w:rPr>
              <w:t>C</w:t>
            </w:r>
            <w:r w:rsidRPr="00082A9B">
              <w:rPr>
                <w:rFonts w:ascii="Book Antiqua" w:hAnsi="Book Antiqua"/>
                <w:color w:val="000000" w:themeColor="text1"/>
                <w:sz w:val="24"/>
                <w:szCs w:val="24"/>
              </w:rPr>
              <w:t>oprolalia</w:t>
            </w:r>
          </w:p>
        </w:tc>
        <w:tc>
          <w:tcPr>
            <w:tcW w:w="922" w:type="pct"/>
          </w:tcPr>
          <w:p w14:paraId="3FD03A66" w14:textId="22978598"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30</w:t>
            </w:r>
            <w:r w:rsidR="00C30E2B">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(46.9%)</w:t>
            </w:r>
          </w:p>
        </w:tc>
        <w:tc>
          <w:tcPr>
            <w:tcW w:w="882" w:type="pct"/>
          </w:tcPr>
          <w:p w14:paraId="325D308D" w14:textId="43E6F99E"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10</w:t>
            </w:r>
            <w:r w:rsidR="00580387">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(16.1%)</w:t>
            </w:r>
          </w:p>
        </w:tc>
        <w:tc>
          <w:tcPr>
            <w:tcW w:w="1032" w:type="pct"/>
          </w:tcPr>
          <w:p w14:paraId="3C1C4E5D" w14:textId="19576B26"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13.74</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24F72805" w14:textId="388BA69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6BD3CCEB" w14:textId="77777777" w:rsidTr="00082A9B">
        <w:trPr>
          <w:trHeight w:hRule="exact" w:val="459"/>
        </w:trPr>
        <w:tc>
          <w:tcPr>
            <w:tcW w:w="1613" w:type="pct"/>
          </w:tcPr>
          <w:p w14:paraId="4563D541" w14:textId="60B3B999" w:rsidR="00082A9B" w:rsidRPr="00082A9B" w:rsidRDefault="00082A9B" w:rsidP="00082A9B">
            <w:pPr>
              <w:pStyle w:val="Other10"/>
              <w:ind w:firstLine="0"/>
              <w:jc w:val="both"/>
              <w:rPr>
                <w:rFonts w:ascii="Book Antiqua" w:hAnsi="Book Antiqua"/>
                <w:color w:val="000000" w:themeColor="text1"/>
                <w:sz w:val="24"/>
                <w:szCs w:val="24"/>
                <w:lang w:val="en-US"/>
              </w:rPr>
            </w:pPr>
            <w:r w:rsidRPr="00082A9B">
              <w:rPr>
                <w:rFonts w:ascii="Book Antiqua" w:hAnsi="Book Antiqua"/>
                <w:color w:val="000000" w:themeColor="text1"/>
                <w:sz w:val="24"/>
                <w:szCs w:val="24"/>
              </w:rPr>
              <w:t>F</w:t>
            </w:r>
            <w:r w:rsidR="00DB0242" w:rsidRPr="00082A9B">
              <w:rPr>
                <w:rFonts w:ascii="Book Antiqua" w:hAnsi="Book Antiqua"/>
                <w:color w:val="000000" w:themeColor="text1"/>
                <w:sz w:val="24"/>
                <w:szCs w:val="24"/>
                <w:lang w:val="en-US"/>
              </w:rPr>
              <w:t>unction impairment</w:t>
            </w:r>
          </w:p>
        </w:tc>
        <w:tc>
          <w:tcPr>
            <w:tcW w:w="922" w:type="pct"/>
          </w:tcPr>
          <w:p w14:paraId="21F8F070" w14:textId="29ECE2C6"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46</w:t>
            </w:r>
            <w:r w:rsidR="00C30E2B">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(71.9%)</w:t>
            </w:r>
          </w:p>
        </w:tc>
        <w:tc>
          <w:tcPr>
            <w:tcW w:w="882" w:type="pct"/>
          </w:tcPr>
          <w:p w14:paraId="662CB9A6" w14:textId="7D9B24FD"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28</w:t>
            </w:r>
            <w:r w:rsidR="00580387">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(45.2%)</w:t>
            </w:r>
          </w:p>
        </w:tc>
        <w:tc>
          <w:tcPr>
            <w:tcW w:w="1032" w:type="pct"/>
          </w:tcPr>
          <w:p w14:paraId="5CDB01A6" w14:textId="1AE07212"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9.27</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58DB302B" w14:textId="7DB8E08E"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34A1F221" w14:textId="77777777" w:rsidTr="00082A9B">
        <w:trPr>
          <w:trHeight w:hRule="exact" w:val="446"/>
        </w:trPr>
        <w:tc>
          <w:tcPr>
            <w:tcW w:w="1613" w:type="pct"/>
          </w:tcPr>
          <w:p w14:paraId="37693168" w14:textId="7B2E7E3C" w:rsidR="00082A9B" w:rsidRPr="00082A9B" w:rsidRDefault="00082A9B" w:rsidP="00082A9B">
            <w:pPr>
              <w:pStyle w:val="Other10"/>
              <w:ind w:firstLine="0"/>
              <w:jc w:val="both"/>
              <w:rPr>
                <w:rFonts w:ascii="Book Antiqua" w:hAnsi="Book Antiqua"/>
                <w:color w:val="000000" w:themeColor="text1"/>
                <w:sz w:val="24"/>
                <w:szCs w:val="24"/>
                <w:lang w:val="en-US"/>
              </w:rPr>
            </w:pPr>
            <w:r w:rsidRPr="00082A9B">
              <w:rPr>
                <w:rFonts w:ascii="Book Antiqua" w:hAnsi="Book Antiqua"/>
                <w:color w:val="000000" w:themeColor="text1"/>
                <w:sz w:val="24"/>
                <w:szCs w:val="24"/>
                <w:lang w:val="en-US"/>
              </w:rPr>
              <w:t xml:space="preserve">Family of TS </w:t>
            </w:r>
            <w:r w:rsidR="00683007">
              <w:rPr>
                <w:rFonts w:ascii="Book Antiqua" w:hAnsi="Book Antiqua"/>
                <w:color w:val="000000" w:themeColor="text1"/>
                <w:sz w:val="24"/>
                <w:szCs w:val="24"/>
                <w:lang w:val="en-US"/>
              </w:rPr>
              <w:t>h</w:t>
            </w:r>
            <w:r w:rsidRPr="00082A9B">
              <w:rPr>
                <w:rFonts w:ascii="Book Antiqua" w:hAnsi="Book Antiqua"/>
                <w:color w:val="000000" w:themeColor="text1"/>
                <w:sz w:val="24"/>
                <w:szCs w:val="24"/>
                <w:lang w:val="en-US"/>
              </w:rPr>
              <w:t>istory</w:t>
            </w:r>
          </w:p>
        </w:tc>
        <w:tc>
          <w:tcPr>
            <w:tcW w:w="922" w:type="pct"/>
          </w:tcPr>
          <w:p w14:paraId="59993B1F" w14:textId="77777777" w:rsidR="00082A9B" w:rsidRPr="001A4F43" w:rsidRDefault="00082A9B" w:rsidP="00C30E2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rPr>
              <w:t>16</w:t>
            </w:r>
            <w:r w:rsidRPr="001A4F43">
              <w:rPr>
                <w:rFonts w:ascii="Book Antiqua" w:hAnsi="Book Antiqua" w:cs="Times New Roman"/>
                <w:color w:val="000000" w:themeColor="text1"/>
                <w:sz w:val="24"/>
                <w:szCs w:val="24"/>
              </w:rPr>
              <w:t>(25%)</w:t>
            </w:r>
          </w:p>
        </w:tc>
        <w:tc>
          <w:tcPr>
            <w:tcW w:w="882" w:type="pct"/>
          </w:tcPr>
          <w:p w14:paraId="667DF405" w14:textId="7332C421" w:rsidR="00082A9B" w:rsidRPr="001A4F43" w:rsidRDefault="00082A9B" w:rsidP="00082A9B">
            <w:pPr>
              <w:pStyle w:val="Other10"/>
              <w:ind w:firstLine="0"/>
              <w:jc w:val="both"/>
              <w:rPr>
                <w:rFonts w:ascii="Book Antiqua" w:hAnsi="Book Antiqua"/>
                <w:color w:val="000000" w:themeColor="text1"/>
                <w:sz w:val="24"/>
                <w:szCs w:val="24"/>
                <w:lang w:eastAsia="zh-CN"/>
              </w:rPr>
            </w:pPr>
            <w:r w:rsidRPr="001A4F43">
              <w:rPr>
                <w:rFonts w:ascii="Book Antiqua" w:hAnsi="Book Antiqua" w:cs="Times New Roman"/>
                <w:color w:val="000000" w:themeColor="text1"/>
                <w:sz w:val="24"/>
                <w:szCs w:val="24"/>
                <w:lang w:val="en-US"/>
              </w:rPr>
              <w:t>6</w:t>
            </w:r>
            <w:r w:rsidR="00580387">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(9.7%)</w:t>
            </w:r>
          </w:p>
        </w:tc>
        <w:tc>
          <w:tcPr>
            <w:tcW w:w="1032" w:type="pct"/>
          </w:tcPr>
          <w:p w14:paraId="090742E7" w14:textId="3DE89CEC"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5.13</w:t>
            </w:r>
            <w:r w:rsidR="001A26BF">
              <w:rPr>
                <w:rFonts w:ascii="Book Antiqua" w:hAnsi="Book Antiqua" w:cs="Times New Roman"/>
                <w:color w:val="000000" w:themeColor="text1"/>
                <w:sz w:val="24"/>
                <w:szCs w:val="24"/>
                <w:vertAlign w:val="superscript"/>
                <w:lang w:val="en-US" w:eastAsia="en-US" w:bidi="en-US"/>
              </w:rPr>
              <w:t>a</w:t>
            </w:r>
          </w:p>
        </w:tc>
        <w:tc>
          <w:tcPr>
            <w:tcW w:w="550" w:type="pct"/>
          </w:tcPr>
          <w:p w14:paraId="769E5EA6"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0.02</w:t>
            </w:r>
          </w:p>
        </w:tc>
      </w:tr>
      <w:tr w:rsidR="00082A9B" w:rsidRPr="001A4F43" w14:paraId="7445DC22" w14:textId="77777777" w:rsidTr="00082A9B">
        <w:trPr>
          <w:trHeight w:hRule="exact" w:val="446"/>
        </w:trPr>
        <w:tc>
          <w:tcPr>
            <w:tcW w:w="1613" w:type="pct"/>
          </w:tcPr>
          <w:p w14:paraId="43D29E26" w14:textId="441F5055" w:rsidR="00082A9B" w:rsidRPr="00082A9B" w:rsidRDefault="00082A9B" w:rsidP="00082A9B">
            <w:pPr>
              <w:pStyle w:val="Other10"/>
              <w:ind w:firstLine="0"/>
              <w:jc w:val="both"/>
              <w:rPr>
                <w:rFonts w:ascii="Book Antiqua" w:hAnsi="Book Antiqua"/>
                <w:color w:val="000000" w:themeColor="text1"/>
                <w:sz w:val="24"/>
                <w:szCs w:val="24"/>
                <w:lang w:val="en-US" w:eastAsia="zh-CN"/>
              </w:rPr>
            </w:pPr>
            <w:r w:rsidRPr="00082A9B">
              <w:rPr>
                <w:rFonts w:ascii="Book Antiqua" w:hAnsi="Book Antiqua" w:cs="Times New Roman"/>
                <w:color w:val="000000" w:themeColor="text1"/>
                <w:sz w:val="24"/>
                <w:szCs w:val="24"/>
                <w:lang w:val="en-US" w:eastAsia="en-US" w:bidi="en-US"/>
              </w:rPr>
              <w:t>YGTSS</w:t>
            </w:r>
            <w:r w:rsidRPr="00082A9B">
              <w:rPr>
                <w:rFonts w:ascii="Book Antiqua" w:hAnsi="Book Antiqua"/>
                <w:color w:val="000000" w:themeColor="text1"/>
                <w:sz w:val="24"/>
                <w:szCs w:val="24"/>
              </w:rPr>
              <w:t xml:space="preserve"> </w:t>
            </w:r>
            <w:r w:rsidR="00683007">
              <w:rPr>
                <w:rFonts w:ascii="Book Antiqua" w:eastAsia="PMingLiU" w:hAnsi="Book Antiqua"/>
                <w:color w:val="000000" w:themeColor="text1"/>
                <w:sz w:val="24"/>
                <w:szCs w:val="24"/>
              </w:rPr>
              <w:t>t</w:t>
            </w:r>
            <w:r w:rsidRPr="00082A9B">
              <w:rPr>
                <w:rFonts w:ascii="Book Antiqua" w:hAnsi="Book Antiqua"/>
                <w:color w:val="000000" w:themeColor="text1"/>
                <w:sz w:val="24"/>
                <w:szCs w:val="24"/>
              </w:rPr>
              <w:t>otal</w:t>
            </w:r>
          </w:p>
        </w:tc>
        <w:tc>
          <w:tcPr>
            <w:tcW w:w="922" w:type="pct"/>
          </w:tcPr>
          <w:p w14:paraId="020A008F"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66.35 ± 4.61</w:t>
            </w:r>
          </w:p>
        </w:tc>
        <w:tc>
          <w:tcPr>
            <w:tcW w:w="882" w:type="pct"/>
          </w:tcPr>
          <w:p w14:paraId="54C41EE0" w14:textId="77777777"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en-US" w:bidi="en-US"/>
              </w:rPr>
              <w:t>39.58 ± 3.97</w:t>
            </w:r>
          </w:p>
        </w:tc>
        <w:tc>
          <w:tcPr>
            <w:tcW w:w="1032" w:type="pct"/>
          </w:tcPr>
          <w:p w14:paraId="02E168AC" w14:textId="146F291A" w:rsidR="00082A9B" w:rsidRPr="001A4F43" w:rsidRDefault="00082A9B" w:rsidP="00082A9B">
            <w:pPr>
              <w:pStyle w:val="Other10"/>
              <w:ind w:firstLine="0"/>
              <w:jc w:val="both"/>
              <w:rPr>
                <w:rFonts w:ascii="Book Antiqua" w:hAnsi="Book Antiqua"/>
                <w:color w:val="000000" w:themeColor="text1"/>
                <w:sz w:val="24"/>
                <w:szCs w:val="24"/>
              </w:rPr>
            </w:pPr>
            <w:r w:rsidRPr="001A4F43">
              <w:rPr>
                <w:rFonts w:ascii="Book Antiqua" w:hAnsi="Book Antiqua" w:cs="Times New Roman"/>
                <w:color w:val="000000" w:themeColor="text1"/>
                <w:sz w:val="24"/>
                <w:szCs w:val="24"/>
                <w:lang w:val="en-US" w:eastAsia="zh-CN" w:bidi="en-US"/>
              </w:rPr>
              <w:t>34.88</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1C794B2E" w14:textId="4663CCE9" w:rsidR="00082A9B" w:rsidRPr="001A4F43" w:rsidRDefault="00082A9B" w:rsidP="00082A9B">
            <w:pPr>
              <w:pStyle w:val="Other10"/>
              <w:ind w:firstLine="0"/>
              <w:jc w:val="both"/>
              <w:rPr>
                <w:rFonts w:ascii="Book Antiqua" w:hAnsi="Book Antiqua" w:cs="Times New Roman"/>
                <w:color w:val="000000" w:themeColor="text1"/>
                <w:sz w:val="24"/>
                <w:szCs w:val="24"/>
                <w:lang w:val="en-US" w:eastAsia="en-US"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6608A9C6" w14:textId="77777777" w:rsidTr="00082A9B">
        <w:trPr>
          <w:trHeight w:hRule="exact" w:val="446"/>
        </w:trPr>
        <w:tc>
          <w:tcPr>
            <w:tcW w:w="1613" w:type="pct"/>
          </w:tcPr>
          <w:p w14:paraId="371AEC94" w14:textId="0BE1C10F" w:rsidR="00082A9B" w:rsidRPr="00082A9B"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082A9B">
              <w:rPr>
                <w:rFonts w:ascii="Book Antiqua" w:hAnsi="Book Antiqua" w:cs="Times New Roman"/>
                <w:color w:val="000000" w:themeColor="text1"/>
                <w:sz w:val="24"/>
                <w:szCs w:val="24"/>
                <w:lang w:val="en-US" w:eastAsia="zh-CN" w:bidi="en-US"/>
              </w:rPr>
              <w:t xml:space="preserve">YGTSS severity </w:t>
            </w:r>
            <w:r w:rsidR="00683007">
              <w:rPr>
                <w:rFonts w:ascii="Book Antiqua" w:hAnsi="Book Antiqua" w:cs="Times New Roman"/>
                <w:color w:val="000000" w:themeColor="text1"/>
                <w:sz w:val="24"/>
                <w:szCs w:val="24"/>
                <w:lang w:val="en-US" w:eastAsia="zh-CN" w:bidi="en-US"/>
              </w:rPr>
              <w:t>t</w:t>
            </w:r>
            <w:r w:rsidRPr="00082A9B">
              <w:rPr>
                <w:rFonts w:ascii="Book Antiqua" w:hAnsi="Book Antiqua" w:cs="Times New Roman"/>
                <w:color w:val="000000" w:themeColor="text1"/>
                <w:sz w:val="24"/>
                <w:szCs w:val="24"/>
                <w:lang w:val="en-US" w:eastAsia="zh-CN" w:bidi="en-US"/>
              </w:rPr>
              <w:t>otal</w:t>
            </w:r>
          </w:p>
        </w:tc>
        <w:tc>
          <w:tcPr>
            <w:tcW w:w="922" w:type="pct"/>
          </w:tcPr>
          <w:p w14:paraId="1EF2B6B8"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40.41 </w:t>
            </w:r>
            <w:r w:rsidRPr="001A4F43">
              <w:rPr>
                <w:rFonts w:ascii="Book Antiqua" w:hAnsi="Book Antiqua" w:cs="Times New Roman"/>
                <w:color w:val="000000" w:themeColor="text1"/>
                <w:sz w:val="24"/>
                <w:szCs w:val="24"/>
                <w:lang w:val="en-US" w:eastAsia="en-US" w:bidi="en-US"/>
              </w:rPr>
              <w:t>± 3.51</w:t>
            </w:r>
          </w:p>
        </w:tc>
        <w:tc>
          <w:tcPr>
            <w:tcW w:w="882" w:type="pct"/>
          </w:tcPr>
          <w:p w14:paraId="60587939"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21.32 </w:t>
            </w:r>
            <w:r w:rsidRPr="001A4F43">
              <w:rPr>
                <w:rFonts w:ascii="Book Antiqua" w:hAnsi="Book Antiqua" w:cs="Times New Roman"/>
                <w:color w:val="000000" w:themeColor="text1"/>
                <w:sz w:val="24"/>
                <w:szCs w:val="24"/>
                <w:lang w:val="en-US" w:eastAsia="en-US" w:bidi="en-US"/>
              </w:rPr>
              <w:t>± 2.78</w:t>
            </w:r>
          </w:p>
        </w:tc>
        <w:tc>
          <w:tcPr>
            <w:tcW w:w="1032" w:type="pct"/>
          </w:tcPr>
          <w:p w14:paraId="3D2F6B61" w14:textId="3B371D29"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33.77</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5F3742C0" w14:textId="1EE4B0EA"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1BB637F2" w14:textId="77777777" w:rsidTr="00082A9B">
        <w:trPr>
          <w:trHeight w:hRule="exact" w:val="446"/>
        </w:trPr>
        <w:tc>
          <w:tcPr>
            <w:tcW w:w="1613" w:type="pct"/>
          </w:tcPr>
          <w:p w14:paraId="7565EB97" w14:textId="3D9B0E5A" w:rsidR="00082A9B" w:rsidRPr="00082A9B"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082A9B">
              <w:rPr>
                <w:rFonts w:ascii="Book Antiqua" w:hAnsi="Book Antiqua" w:cs="Times New Roman"/>
                <w:color w:val="000000" w:themeColor="text1"/>
                <w:sz w:val="24"/>
                <w:szCs w:val="24"/>
                <w:lang w:val="en-US" w:eastAsia="zh-CN" w:bidi="en-US"/>
              </w:rPr>
              <w:t>Impairment</w:t>
            </w:r>
          </w:p>
        </w:tc>
        <w:tc>
          <w:tcPr>
            <w:tcW w:w="922" w:type="pct"/>
          </w:tcPr>
          <w:p w14:paraId="620BF7D0"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25.94 </w:t>
            </w:r>
            <w:r w:rsidRPr="001A4F43">
              <w:rPr>
                <w:rFonts w:ascii="Book Antiqua" w:hAnsi="Book Antiqua" w:cs="Times New Roman"/>
                <w:color w:val="000000" w:themeColor="text1"/>
                <w:sz w:val="24"/>
                <w:szCs w:val="24"/>
                <w:lang w:val="en-US" w:eastAsia="en-US" w:bidi="en-US"/>
              </w:rPr>
              <w:t>± 3.89</w:t>
            </w:r>
          </w:p>
        </w:tc>
        <w:tc>
          <w:tcPr>
            <w:tcW w:w="882" w:type="pct"/>
          </w:tcPr>
          <w:p w14:paraId="002EDF6D"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18.26 </w:t>
            </w:r>
            <w:r w:rsidRPr="001A4F43">
              <w:rPr>
                <w:rFonts w:ascii="Book Antiqua" w:hAnsi="Book Antiqua" w:cs="Times New Roman"/>
                <w:color w:val="000000" w:themeColor="text1"/>
                <w:sz w:val="24"/>
                <w:szCs w:val="24"/>
                <w:lang w:val="en-US" w:eastAsia="en-US" w:bidi="en-US"/>
              </w:rPr>
              <w:t>± 2.21</w:t>
            </w:r>
          </w:p>
        </w:tc>
        <w:tc>
          <w:tcPr>
            <w:tcW w:w="1032" w:type="pct"/>
          </w:tcPr>
          <w:p w14:paraId="213E0B8D" w14:textId="5AE697A1"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13.57</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644DE77B" w14:textId="1F51C44E" w:rsidR="00082A9B" w:rsidRPr="001A4F43" w:rsidRDefault="00082A9B" w:rsidP="00082A9B">
            <w:pPr>
              <w:pStyle w:val="Other10"/>
              <w:ind w:firstLine="0"/>
              <w:jc w:val="both"/>
              <w:rPr>
                <w:rFonts w:ascii="Book Antiqua" w:hAnsi="Book Antiqua" w:cs="Times New Roman"/>
                <w:color w:val="000000" w:themeColor="text1"/>
                <w:sz w:val="24"/>
                <w:szCs w:val="24"/>
                <w:lang w:val="en-US" w:eastAsia="en-US"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54E13972" w14:textId="77777777" w:rsidTr="00683007">
        <w:trPr>
          <w:trHeight w:hRule="exact" w:val="446"/>
        </w:trPr>
        <w:tc>
          <w:tcPr>
            <w:tcW w:w="1613" w:type="pct"/>
          </w:tcPr>
          <w:p w14:paraId="388D05B9" w14:textId="77777777" w:rsidR="00082A9B" w:rsidRPr="00082A9B"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082A9B">
              <w:rPr>
                <w:rFonts w:ascii="Book Antiqua" w:hAnsi="Book Antiqua" w:cs="Times New Roman"/>
                <w:color w:val="000000" w:themeColor="text1"/>
                <w:sz w:val="24"/>
                <w:szCs w:val="24"/>
                <w:lang w:val="en-US" w:eastAsia="zh-CN" w:bidi="en-US"/>
              </w:rPr>
              <w:t xml:space="preserve">PUTS </w:t>
            </w:r>
          </w:p>
        </w:tc>
        <w:tc>
          <w:tcPr>
            <w:tcW w:w="922" w:type="pct"/>
          </w:tcPr>
          <w:p w14:paraId="152156A3"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26.23 </w:t>
            </w:r>
            <w:r w:rsidRPr="001A4F43">
              <w:rPr>
                <w:rFonts w:ascii="Book Antiqua" w:hAnsi="Book Antiqua" w:cs="Times New Roman"/>
                <w:color w:val="000000" w:themeColor="text1"/>
                <w:sz w:val="24"/>
                <w:szCs w:val="24"/>
                <w:lang w:val="en-US" w:eastAsia="en-US" w:bidi="en-US"/>
              </w:rPr>
              <w:t>± 3.28</w:t>
            </w:r>
          </w:p>
        </w:tc>
        <w:tc>
          <w:tcPr>
            <w:tcW w:w="882" w:type="pct"/>
          </w:tcPr>
          <w:p w14:paraId="3B05692E"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18.33 </w:t>
            </w:r>
            <w:r w:rsidRPr="001A4F43">
              <w:rPr>
                <w:rFonts w:ascii="Book Antiqua" w:hAnsi="Book Antiqua" w:cs="Times New Roman"/>
                <w:color w:val="000000" w:themeColor="text1"/>
                <w:sz w:val="24"/>
                <w:szCs w:val="24"/>
                <w:lang w:val="en-US" w:eastAsia="en-US" w:bidi="en-US"/>
              </w:rPr>
              <w:t>± 2.76</w:t>
            </w:r>
          </w:p>
        </w:tc>
        <w:tc>
          <w:tcPr>
            <w:tcW w:w="1032" w:type="pct"/>
          </w:tcPr>
          <w:p w14:paraId="59A0EBDE" w14:textId="467C0BC3"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14.61</w:t>
            </w:r>
            <w:r w:rsidR="003E1CD9">
              <w:rPr>
                <w:rFonts w:ascii="Book Antiqua" w:hAnsi="Book Antiqua" w:cs="Times New Roman"/>
                <w:color w:val="000000" w:themeColor="text1"/>
                <w:sz w:val="24"/>
                <w:szCs w:val="24"/>
                <w:vertAlign w:val="superscript"/>
                <w:lang w:val="en-US" w:eastAsia="en-US" w:bidi="en-US"/>
              </w:rPr>
              <w:t>c</w:t>
            </w:r>
          </w:p>
        </w:tc>
        <w:tc>
          <w:tcPr>
            <w:tcW w:w="550" w:type="pct"/>
          </w:tcPr>
          <w:p w14:paraId="0D857B8B" w14:textId="64D01F68" w:rsidR="00082A9B" w:rsidRPr="001A4F43"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r w:rsidR="00082A9B" w:rsidRPr="001A4F43" w14:paraId="4B857BA9" w14:textId="77777777" w:rsidTr="00683007">
        <w:trPr>
          <w:trHeight w:hRule="exact" w:val="494"/>
        </w:trPr>
        <w:tc>
          <w:tcPr>
            <w:tcW w:w="1613" w:type="pct"/>
            <w:tcBorders>
              <w:bottom w:val="single" w:sz="4" w:space="0" w:color="auto"/>
            </w:tcBorders>
          </w:tcPr>
          <w:p w14:paraId="5F659BDC" w14:textId="77777777" w:rsidR="00082A9B" w:rsidRPr="00082A9B" w:rsidRDefault="00082A9B" w:rsidP="00082A9B">
            <w:pPr>
              <w:pStyle w:val="Other10"/>
              <w:ind w:firstLine="0"/>
              <w:jc w:val="both"/>
              <w:rPr>
                <w:rFonts w:ascii="Book Antiqua" w:hAnsi="Book Antiqua" w:cs="Times New Roman"/>
                <w:color w:val="000000" w:themeColor="text1"/>
                <w:sz w:val="24"/>
                <w:szCs w:val="24"/>
                <w:lang w:val="en-US" w:eastAsia="zh-CN"/>
              </w:rPr>
            </w:pPr>
            <w:r w:rsidRPr="00082A9B">
              <w:rPr>
                <w:rFonts w:ascii="Book Antiqua" w:hAnsi="Book Antiqua" w:cs="Times New Roman"/>
                <w:color w:val="000000" w:themeColor="text1"/>
                <w:sz w:val="24"/>
                <w:szCs w:val="24"/>
              </w:rPr>
              <w:t>IQ</w:t>
            </w:r>
            <w:r w:rsidRPr="00082A9B">
              <w:rPr>
                <w:rFonts w:ascii="Book Antiqua" w:hAnsi="Book Antiqua" w:cs="Times New Roman"/>
                <w:color w:val="000000" w:themeColor="text1"/>
                <w:sz w:val="24"/>
                <w:szCs w:val="24"/>
                <w:lang w:val="en-US"/>
              </w:rPr>
              <w:t xml:space="preserve"> </w:t>
            </w:r>
          </w:p>
        </w:tc>
        <w:tc>
          <w:tcPr>
            <w:tcW w:w="922" w:type="pct"/>
            <w:tcBorders>
              <w:bottom w:val="single" w:sz="4" w:space="0" w:color="auto"/>
            </w:tcBorders>
          </w:tcPr>
          <w:p w14:paraId="581931C5"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rPr>
            </w:pPr>
            <w:r w:rsidRPr="001A4F43">
              <w:rPr>
                <w:rFonts w:ascii="Book Antiqua" w:hAnsi="Book Antiqua" w:cs="Times New Roman"/>
                <w:color w:val="000000" w:themeColor="text1"/>
                <w:sz w:val="24"/>
                <w:szCs w:val="24"/>
              </w:rPr>
              <w:t>92.4</w:t>
            </w:r>
            <w:r w:rsidRPr="001A4F43">
              <w:rPr>
                <w:rFonts w:ascii="Book Antiqua" w:hAnsi="Book Antiqua" w:cs="Times New Roman"/>
                <w:color w:val="000000" w:themeColor="text1"/>
                <w:sz w:val="24"/>
                <w:szCs w:val="24"/>
                <w:lang w:val="en-US"/>
              </w:rPr>
              <w:t>2</w:t>
            </w:r>
            <w:r w:rsidRPr="001A4F43">
              <w:rPr>
                <w:rFonts w:ascii="Book Antiqua" w:hAnsi="Book Antiqua" w:cs="Times New Roman"/>
                <w:color w:val="000000" w:themeColor="text1"/>
                <w:sz w:val="24"/>
                <w:szCs w:val="24"/>
              </w:rPr>
              <w:t xml:space="preserve"> ± 7.6</w:t>
            </w:r>
            <w:r w:rsidRPr="001A4F43">
              <w:rPr>
                <w:rFonts w:ascii="Book Antiqua" w:hAnsi="Book Antiqua" w:cs="Times New Roman"/>
                <w:color w:val="000000" w:themeColor="text1"/>
                <w:sz w:val="24"/>
                <w:szCs w:val="24"/>
                <w:lang w:val="en-US"/>
              </w:rPr>
              <w:t>3</w:t>
            </w:r>
          </w:p>
        </w:tc>
        <w:tc>
          <w:tcPr>
            <w:tcW w:w="882" w:type="pct"/>
            <w:tcBorders>
              <w:bottom w:val="single" w:sz="4" w:space="0" w:color="auto"/>
            </w:tcBorders>
          </w:tcPr>
          <w:p w14:paraId="59972D27" w14:textId="77777777" w:rsidR="00082A9B" w:rsidRPr="001A4F43" w:rsidRDefault="00082A9B" w:rsidP="00082A9B">
            <w:pPr>
              <w:pStyle w:val="Other10"/>
              <w:ind w:firstLine="0"/>
              <w:jc w:val="both"/>
              <w:rPr>
                <w:rFonts w:ascii="Book Antiqua" w:hAnsi="Book Antiqua" w:cs="Times New Roman"/>
                <w:color w:val="000000" w:themeColor="text1"/>
                <w:sz w:val="24"/>
                <w:szCs w:val="24"/>
                <w:lang w:val="en-US"/>
              </w:rPr>
            </w:pPr>
            <w:r w:rsidRPr="001A4F43">
              <w:rPr>
                <w:rFonts w:ascii="Book Antiqua" w:hAnsi="Book Antiqua" w:cs="Times New Roman"/>
                <w:color w:val="000000" w:themeColor="text1"/>
                <w:sz w:val="24"/>
                <w:szCs w:val="24"/>
              </w:rPr>
              <w:t>101.0</w:t>
            </w:r>
            <w:r w:rsidRPr="001A4F43">
              <w:rPr>
                <w:rFonts w:ascii="Book Antiqua" w:hAnsi="Book Antiqua" w:cs="Times New Roman"/>
                <w:color w:val="000000" w:themeColor="text1"/>
                <w:sz w:val="24"/>
                <w:szCs w:val="24"/>
                <w:lang w:val="en-US"/>
              </w:rPr>
              <w:t>5</w:t>
            </w:r>
            <w:r w:rsidRPr="001A4F43">
              <w:rPr>
                <w:rFonts w:ascii="Book Antiqua" w:hAnsi="Book Antiqua" w:cs="Times New Roman"/>
                <w:color w:val="000000" w:themeColor="text1"/>
                <w:sz w:val="24"/>
                <w:szCs w:val="24"/>
              </w:rPr>
              <w:t xml:space="preserve"> ± 10.0</w:t>
            </w:r>
            <w:r w:rsidRPr="001A4F43">
              <w:rPr>
                <w:rFonts w:ascii="Book Antiqua" w:hAnsi="Book Antiqua" w:cs="Times New Roman"/>
                <w:color w:val="000000" w:themeColor="text1"/>
                <w:sz w:val="24"/>
                <w:szCs w:val="24"/>
                <w:lang w:val="en-US"/>
              </w:rPr>
              <w:t>3</w:t>
            </w:r>
          </w:p>
        </w:tc>
        <w:tc>
          <w:tcPr>
            <w:tcW w:w="1032" w:type="pct"/>
            <w:tcBorders>
              <w:bottom w:val="single" w:sz="4" w:space="0" w:color="auto"/>
            </w:tcBorders>
          </w:tcPr>
          <w:p w14:paraId="17AC222A" w14:textId="1B6A10A4" w:rsidR="00082A9B" w:rsidRPr="001A4F43" w:rsidRDefault="00082A9B" w:rsidP="00082A9B">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rPr>
              <w:t>5.45</w:t>
            </w:r>
            <w:r w:rsidR="003E1CD9">
              <w:rPr>
                <w:rFonts w:ascii="Book Antiqua" w:hAnsi="Book Antiqua" w:cs="Times New Roman"/>
                <w:color w:val="000000" w:themeColor="text1"/>
                <w:sz w:val="24"/>
                <w:szCs w:val="24"/>
                <w:vertAlign w:val="superscript"/>
                <w:lang w:val="en-US" w:eastAsia="en-US" w:bidi="en-US"/>
              </w:rPr>
              <w:t>c</w:t>
            </w:r>
          </w:p>
        </w:tc>
        <w:tc>
          <w:tcPr>
            <w:tcW w:w="550" w:type="pct"/>
            <w:tcBorders>
              <w:bottom w:val="single" w:sz="4" w:space="0" w:color="auto"/>
            </w:tcBorders>
          </w:tcPr>
          <w:p w14:paraId="41A75570" w14:textId="6F9290F6" w:rsidR="00082A9B" w:rsidRPr="001A4F43" w:rsidRDefault="00082A9B" w:rsidP="00082A9B">
            <w:pPr>
              <w:pStyle w:val="Other10"/>
              <w:ind w:firstLine="0"/>
              <w:jc w:val="both"/>
              <w:rPr>
                <w:rFonts w:ascii="Book Antiqua" w:hAnsi="Book Antiqua" w:cs="Times New Roman"/>
                <w:color w:val="000000" w:themeColor="text1"/>
                <w:sz w:val="24"/>
                <w:szCs w:val="24"/>
                <w:lang w:val="en-US"/>
              </w:rPr>
            </w:pPr>
            <w:r w:rsidRPr="001A4F43">
              <w:rPr>
                <w:rFonts w:ascii="Book Antiqua" w:hAnsi="Book Antiqua" w:cs="Times New Roman"/>
                <w:color w:val="000000" w:themeColor="text1"/>
                <w:sz w:val="24"/>
                <w:szCs w:val="24"/>
                <w:lang w:val="en-US" w:eastAsia="zh-CN" w:bidi="en-US"/>
              </w:rPr>
              <w:t>&lt;</w:t>
            </w:r>
            <w:r w:rsidR="00683007">
              <w:rPr>
                <w:rFonts w:ascii="Book Antiqua" w:hAnsi="Book Antiqua" w:cs="Times New Roman"/>
                <w:color w:val="000000" w:themeColor="text1"/>
                <w:sz w:val="24"/>
                <w:szCs w:val="24"/>
                <w:lang w:val="en-US" w:eastAsia="zh-CN" w:bidi="en-US"/>
              </w:rPr>
              <w:t xml:space="preserve"> </w:t>
            </w:r>
            <w:r w:rsidRPr="001A4F43">
              <w:rPr>
                <w:rFonts w:ascii="Book Antiqua" w:hAnsi="Book Antiqua" w:cs="Times New Roman"/>
                <w:color w:val="000000" w:themeColor="text1"/>
                <w:sz w:val="24"/>
                <w:szCs w:val="24"/>
                <w:lang w:val="en-US" w:eastAsia="zh-CN" w:bidi="en-US"/>
              </w:rPr>
              <w:t>0.001</w:t>
            </w:r>
          </w:p>
        </w:tc>
      </w:tr>
    </w:tbl>
    <w:bookmarkEnd w:id="1"/>
    <w:p w14:paraId="01312F1A" w14:textId="6B48521E" w:rsidR="00702CC1" w:rsidRDefault="00F05282">
      <w:pPr>
        <w:spacing w:line="360" w:lineRule="auto"/>
        <w:jc w:val="both"/>
        <w:rPr>
          <w:rFonts w:ascii="Book Antiqua" w:eastAsia="Book Antiqua" w:hAnsi="Book Antiqua" w:cs="Book Antiqua"/>
          <w:color w:val="000000"/>
        </w:rPr>
      </w:pPr>
      <w:proofErr w:type="spellStart"/>
      <w:r w:rsidRPr="00F05282">
        <w:rPr>
          <w:rFonts w:ascii="Book Antiqua" w:eastAsia="Book Antiqua" w:hAnsi="Book Antiqua" w:cs="Book Antiqua"/>
          <w:color w:val="000000"/>
          <w:vertAlign w:val="superscript"/>
        </w:rPr>
        <w:t>a</w:t>
      </w:r>
      <w:r w:rsidR="00740DA7" w:rsidRPr="00F05282">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00740DA7" w:rsidRPr="00740DA7">
        <w:rPr>
          <w:rFonts w:ascii="Book Antiqua" w:eastAsia="Book Antiqua" w:hAnsi="Book Antiqua" w:cs="Book Antiqua"/>
          <w:color w:val="000000"/>
        </w:rPr>
        <w:t>&lt;</w:t>
      </w:r>
      <w:r>
        <w:rPr>
          <w:rFonts w:ascii="Book Antiqua" w:eastAsia="Book Antiqua" w:hAnsi="Book Antiqua" w:cs="Book Antiqua"/>
          <w:color w:val="000000"/>
        </w:rPr>
        <w:t xml:space="preserve"> </w:t>
      </w:r>
      <w:r w:rsidR="00740DA7" w:rsidRPr="00740DA7">
        <w:rPr>
          <w:rFonts w:ascii="Book Antiqua" w:eastAsia="Book Antiqua" w:hAnsi="Book Antiqua" w:cs="Book Antiqua"/>
          <w:color w:val="000000"/>
        </w:rPr>
        <w:t>0.05</w:t>
      </w:r>
      <w:r w:rsidR="00702CC1">
        <w:rPr>
          <w:rFonts w:ascii="Book Antiqua" w:eastAsia="Book Antiqua" w:hAnsi="Book Antiqua" w:cs="Book Antiqua"/>
          <w:color w:val="000000"/>
        </w:rPr>
        <w:t>.</w:t>
      </w:r>
    </w:p>
    <w:p w14:paraId="4D896785" w14:textId="69B76F5C" w:rsidR="004247D3" w:rsidRDefault="00C10D0D">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vertAlign w:val="superscript"/>
        </w:rPr>
        <w:t>c</w:t>
      </w:r>
      <w:r w:rsidR="00F05282" w:rsidRPr="00F05282">
        <w:rPr>
          <w:rFonts w:ascii="Book Antiqua" w:eastAsia="Book Antiqua" w:hAnsi="Book Antiqua" w:cs="Book Antiqua"/>
          <w:i/>
          <w:iCs/>
          <w:color w:val="000000"/>
        </w:rPr>
        <w:t>P</w:t>
      </w:r>
      <w:proofErr w:type="spellEnd"/>
      <w:r w:rsidR="00F05282">
        <w:rPr>
          <w:rFonts w:ascii="Book Antiqua" w:eastAsia="Book Antiqua" w:hAnsi="Book Antiqua" w:cs="Book Antiqua"/>
          <w:color w:val="000000"/>
        </w:rPr>
        <w:t xml:space="preserve"> </w:t>
      </w:r>
      <w:r w:rsidR="00740DA7" w:rsidRPr="00740DA7">
        <w:rPr>
          <w:rFonts w:ascii="Book Antiqua" w:eastAsia="Book Antiqua" w:hAnsi="Book Antiqua" w:cs="Book Antiqua"/>
          <w:color w:val="000000"/>
        </w:rPr>
        <w:t>&lt;</w:t>
      </w:r>
      <w:r w:rsidR="00F05282">
        <w:rPr>
          <w:rFonts w:ascii="Book Antiqua" w:eastAsia="Book Antiqua" w:hAnsi="Book Antiqua" w:cs="Book Antiqua"/>
          <w:color w:val="000000"/>
        </w:rPr>
        <w:t xml:space="preserve"> </w:t>
      </w:r>
      <w:r w:rsidR="00740DA7" w:rsidRPr="00740DA7">
        <w:rPr>
          <w:rFonts w:ascii="Book Antiqua" w:eastAsia="Book Antiqua" w:hAnsi="Book Antiqua" w:cs="Book Antiqua"/>
          <w:color w:val="000000"/>
        </w:rPr>
        <w:t>0.001</w:t>
      </w:r>
      <w:r w:rsidR="004247D3">
        <w:rPr>
          <w:rFonts w:ascii="Book Antiqua" w:eastAsia="Book Antiqua" w:hAnsi="Book Antiqua" w:cs="Book Antiqua"/>
          <w:color w:val="000000"/>
        </w:rPr>
        <w:t>.</w:t>
      </w:r>
    </w:p>
    <w:p w14:paraId="42089386" w14:textId="53128F9C" w:rsidR="001D6571" w:rsidRDefault="00740DA7">
      <w:pPr>
        <w:spacing w:line="360" w:lineRule="auto"/>
        <w:jc w:val="both"/>
        <w:rPr>
          <w:rFonts w:ascii="Book Antiqua" w:eastAsia="Book Antiqua" w:hAnsi="Book Antiqua" w:cs="Book Antiqua"/>
          <w:color w:val="000000"/>
        </w:rPr>
      </w:pPr>
      <w:r w:rsidRPr="00740DA7">
        <w:rPr>
          <w:rFonts w:ascii="Book Antiqua" w:eastAsia="Book Antiqua" w:hAnsi="Book Antiqua" w:cs="Book Antiqua"/>
          <w:color w:val="000000"/>
        </w:rPr>
        <w:t>TRTS</w:t>
      </w:r>
      <w:r w:rsidR="00114056">
        <w:rPr>
          <w:rFonts w:ascii="Book Antiqua" w:eastAsia="Book Antiqua" w:hAnsi="Book Antiqua" w:cs="Book Antiqua"/>
          <w:color w:val="000000"/>
        </w:rPr>
        <w:t>:</w:t>
      </w:r>
      <w:r w:rsidRPr="00740DA7">
        <w:rPr>
          <w:rFonts w:ascii="Book Antiqua" w:eastAsia="Book Antiqua" w:hAnsi="Book Antiqua" w:cs="Book Antiqua"/>
          <w:color w:val="000000"/>
        </w:rPr>
        <w:t xml:space="preserve"> Treatment-refractory Tourette syndrome; YGTSS</w:t>
      </w:r>
      <w:r w:rsidR="00114056">
        <w:rPr>
          <w:rFonts w:ascii="Book Antiqua" w:eastAsia="Book Antiqua" w:hAnsi="Book Antiqua" w:cs="Book Antiqua"/>
          <w:color w:val="000000"/>
        </w:rPr>
        <w:t>:</w:t>
      </w:r>
      <w:r w:rsidRPr="00740DA7">
        <w:rPr>
          <w:rFonts w:ascii="Book Antiqua" w:eastAsia="Book Antiqua" w:hAnsi="Book Antiqua" w:cs="Book Antiqua"/>
          <w:color w:val="000000"/>
        </w:rPr>
        <w:t xml:space="preserve"> Yale Global Tic Severity Scale; PUTS</w:t>
      </w:r>
      <w:r w:rsidR="00114056">
        <w:rPr>
          <w:rFonts w:ascii="Book Antiqua" w:eastAsia="Book Antiqua" w:hAnsi="Book Antiqua" w:cs="Book Antiqua"/>
          <w:color w:val="000000"/>
        </w:rPr>
        <w:t>:</w:t>
      </w:r>
      <w:r w:rsidRPr="00740DA7">
        <w:rPr>
          <w:rFonts w:ascii="Book Antiqua" w:eastAsia="Book Antiqua" w:hAnsi="Book Antiqua" w:cs="Book Antiqua"/>
          <w:color w:val="000000"/>
        </w:rPr>
        <w:t xml:space="preserve"> Premonitory Urge for Tics Scale; IQ</w:t>
      </w:r>
      <w:r w:rsidR="00114056">
        <w:rPr>
          <w:rFonts w:ascii="Book Antiqua" w:eastAsia="Book Antiqua" w:hAnsi="Book Antiqua" w:cs="Book Antiqua"/>
          <w:color w:val="000000"/>
        </w:rPr>
        <w:t>:</w:t>
      </w:r>
      <w:r w:rsidRPr="00740DA7">
        <w:rPr>
          <w:rFonts w:ascii="Book Antiqua" w:eastAsia="Book Antiqua" w:hAnsi="Book Antiqua" w:cs="Book Antiqua"/>
          <w:color w:val="000000"/>
        </w:rPr>
        <w:t xml:space="preserve"> Intelligenc</w:t>
      </w:r>
      <w:r w:rsidR="000F7175" w:rsidRPr="00740DA7">
        <w:rPr>
          <w:rFonts w:ascii="Book Antiqua" w:eastAsia="Book Antiqua" w:hAnsi="Book Antiqua" w:cs="Book Antiqua"/>
          <w:color w:val="000000"/>
        </w:rPr>
        <w:t>e quotien</w:t>
      </w:r>
      <w:r w:rsidRPr="00740DA7">
        <w:rPr>
          <w:rFonts w:ascii="Book Antiqua" w:eastAsia="Book Antiqua" w:hAnsi="Book Antiqua" w:cs="Book Antiqua"/>
          <w:color w:val="000000"/>
        </w:rPr>
        <w:t>t.</w:t>
      </w:r>
    </w:p>
    <w:p w14:paraId="41CAF263" w14:textId="77777777" w:rsidR="00DA7A4F" w:rsidRDefault="00DA7A4F">
      <w:pPr>
        <w:spacing w:line="360" w:lineRule="auto"/>
        <w:jc w:val="both"/>
        <w:rPr>
          <w:rFonts w:ascii="Book Antiqua" w:eastAsia="Book Antiqua" w:hAnsi="Book Antiqua" w:cs="Book Antiqua"/>
          <w:b/>
          <w:bCs/>
          <w:color w:val="000000"/>
        </w:rPr>
        <w:sectPr w:rsidR="00DA7A4F" w:rsidSect="00082A9B">
          <w:pgSz w:w="15840" w:h="12240" w:orient="landscape"/>
          <w:pgMar w:top="1440" w:right="1440" w:bottom="1440" w:left="1440" w:header="720" w:footer="720" w:gutter="0"/>
          <w:cols w:space="720"/>
          <w:docGrid w:linePitch="360"/>
        </w:sectPr>
      </w:pPr>
    </w:p>
    <w:p w14:paraId="78067374" w14:textId="33456536" w:rsidR="000E19D4" w:rsidRPr="00B54884" w:rsidRDefault="00CC533C">
      <w:pPr>
        <w:spacing w:line="360" w:lineRule="auto"/>
        <w:jc w:val="both"/>
        <w:rPr>
          <w:rFonts w:ascii="Book Antiqua" w:eastAsia="Book Antiqua" w:hAnsi="Book Antiqua" w:cs="Book Antiqua"/>
          <w:b/>
          <w:bCs/>
          <w:color w:val="000000"/>
        </w:rPr>
      </w:pPr>
      <w:r w:rsidRPr="00B54884">
        <w:rPr>
          <w:rFonts w:ascii="Book Antiqua" w:eastAsia="Book Antiqua" w:hAnsi="Book Antiqua" w:cs="Book Antiqua"/>
          <w:b/>
          <w:bCs/>
          <w:color w:val="000000"/>
        </w:rPr>
        <w:lastRenderedPageBreak/>
        <w:t xml:space="preserve">Table 2 </w:t>
      </w:r>
      <w:r w:rsidR="00E76C1D">
        <w:rPr>
          <w:rFonts w:ascii="Book Antiqua" w:eastAsia="Book Antiqua" w:hAnsi="Book Antiqua" w:cs="Book Antiqua"/>
          <w:b/>
          <w:bCs/>
          <w:color w:val="000000"/>
        </w:rPr>
        <w:t>B</w:t>
      </w:r>
      <w:r w:rsidRPr="00B54884">
        <w:rPr>
          <w:rFonts w:ascii="Book Antiqua" w:eastAsia="Book Antiqua" w:hAnsi="Book Antiqua" w:cs="Book Antiqua"/>
          <w:b/>
          <w:bCs/>
          <w:color w:val="000000"/>
        </w:rPr>
        <w:t xml:space="preserve">ehavioral and emotional characteristics of </w:t>
      </w:r>
      <w:r w:rsidR="00C61D26">
        <w:rPr>
          <w:rFonts w:ascii="Book Antiqua" w:eastAsia="Book Antiqua" w:hAnsi="Book Antiqua" w:cs="Book Antiqua"/>
          <w:b/>
          <w:bCs/>
          <w:color w:val="000000"/>
        </w:rPr>
        <w:t>t</w:t>
      </w:r>
      <w:r w:rsidR="00C61D26" w:rsidRPr="00C61D26">
        <w:rPr>
          <w:rFonts w:ascii="Book Antiqua" w:eastAsia="Book Antiqua" w:hAnsi="Book Antiqua" w:cs="Book Antiqua"/>
          <w:b/>
          <w:bCs/>
          <w:color w:val="000000"/>
        </w:rPr>
        <w:t>reatment-refractory Tourette syndrome</w:t>
      </w:r>
      <w:r w:rsidRPr="00B54884">
        <w:rPr>
          <w:rFonts w:ascii="Book Antiqua" w:eastAsia="Book Antiqua" w:hAnsi="Book Antiqua" w:cs="Book Antiqua"/>
          <w:b/>
          <w:bCs/>
          <w:color w:val="000000"/>
        </w:rPr>
        <w:t xml:space="preserve"> and </w:t>
      </w:r>
      <w:r w:rsidR="00C61D26" w:rsidRPr="00B54884">
        <w:rPr>
          <w:rFonts w:ascii="Book Antiqua" w:eastAsia="Book Antiqua" w:hAnsi="Book Antiqua" w:cs="Book Antiqua"/>
          <w:b/>
          <w:bCs/>
          <w:color w:val="000000"/>
        </w:rPr>
        <w:t>non</w:t>
      </w:r>
      <w:r w:rsidRPr="00B54884">
        <w:rPr>
          <w:rFonts w:ascii="Book Antiqua" w:eastAsia="Book Antiqua" w:hAnsi="Book Antiqua" w:cs="Book Antiqua"/>
          <w:b/>
          <w:bCs/>
          <w:color w:val="000000"/>
        </w:rPr>
        <w:t>-</w:t>
      </w:r>
      <w:r w:rsidR="00C61D26">
        <w:rPr>
          <w:rFonts w:ascii="Book Antiqua" w:eastAsia="Book Antiqua" w:hAnsi="Book Antiqua" w:cs="Book Antiqua"/>
          <w:b/>
          <w:bCs/>
          <w:color w:val="000000"/>
        </w:rPr>
        <w:t>t</w:t>
      </w:r>
      <w:r w:rsidR="00C61D26" w:rsidRPr="00C61D26">
        <w:rPr>
          <w:rFonts w:ascii="Book Antiqua" w:eastAsia="Book Antiqua" w:hAnsi="Book Antiqua" w:cs="Book Antiqua"/>
          <w:b/>
          <w:bCs/>
          <w:color w:val="000000"/>
        </w:rPr>
        <w:t>reatment-refractory Tourette syndrome</w:t>
      </w:r>
      <w:r w:rsidRPr="00B54884">
        <w:rPr>
          <w:rFonts w:ascii="Book Antiqua" w:eastAsia="Book Antiqua" w:hAnsi="Book Antiqua" w:cs="Book Antiqua"/>
          <w:b/>
          <w:bCs/>
          <w:color w:val="000000"/>
        </w:rPr>
        <w:t xml:space="preserve"> in the boys group</w:t>
      </w:r>
    </w:p>
    <w:tbl>
      <w:tblPr>
        <w:tblW w:w="5000" w:type="pct"/>
        <w:tblLook w:val="04A0" w:firstRow="1" w:lastRow="0" w:firstColumn="1" w:lastColumn="0" w:noHBand="0" w:noVBand="1"/>
      </w:tblPr>
      <w:tblGrid>
        <w:gridCol w:w="3103"/>
        <w:gridCol w:w="2556"/>
        <w:gridCol w:w="2921"/>
        <w:gridCol w:w="2190"/>
        <w:gridCol w:w="2190"/>
      </w:tblGrid>
      <w:tr w:rsidR="003825BC" w:rsidRPr="003825BC" w14:paraId="09DE63F3" w14:textId="77777777" w:rsidTr="00643A39">
        <w:trPr>
          <w:trHeight w:hRule="exact" w:val="761"/>
        </w:trPr>
        <w:tc>
          <w:tcPr>
            <w:tcW w:w="1197" w:type="pct"/>
            <w:tcBorders>
              <w:top w:val="single" w:sz="4" w:space="0" w:color="auto"/>
              <w:bottom w:val="single" w:sz="4" w:space="0" w:color="auto"/>
            </w:tcBorders>
          </w:tcPr>
          <w:p w14:paraId="0E15D9A3" w14:textId="08489187" w:rsidR="003825BC" w:rsidRPr="003825BC" w:rsidRDefault="003825BC">
            <w:pPr>
              <w:pStyle w:val="Other10"/>
              <w:ind w:firstLine="0"/>
              <w:jc w:val="both"/>
              <w:rPr>
                <w:rFonts w:ascii="Book Antiqua" w:hAnsi="Book Antiqua"/>
                <w:b/>
                <w:bCs/>
                <w:color w:val="000000" w:themeColor="text1"/>
                <w:sz w:val="24"/>
                <w:szCs w:val="24"/>
              </w:rPr>
            </w:pPr>
            <w:r w:rsidRPr="003825BC">
              <w:rPr>
                <w:rFonts w:ascii="Book Antiqua" w:hAnsi="Book Antiqua"/>
                <w:b/>
                <w:bCs/>
                <w:color w:val="000000" w:themeColor="text1"/>
                <w:sz w:val="24"/>
                <w:szCs w:val="24"/>
                <w:lang w:val="en-US" w:eastAsia="zh-CN"/>
              </w:rPr>
              <w:t>Subscales of</w:t>
            </w:r>
            <w:r w:rsidR="00E76C1D">
              <w:rPr>
                <w:rFonts w:ascii="Book Antiqua" w:hAnsi="Book Antiqua"/>
                <w:b/>
                <w:bCs/>
                <w:color w:val="000000" w:themeColor="text1"/>
                <w:sz w:val="24"/>
                <w:szCs w:val="24"/>
                <w:lang w:val="en-US" w:eastAsia="zh-CN"/>
              </w:rPr>
              <w:t xml:space="preserve"> </w:t>
            </w:r>
            <w:r w:rsidRPr="003825BC">
              <w:rPr>
                <w:rFonts w:ascii="Book Antiqua" w:hAnsi="Book Antiqua"/>
                <w:b/>
                <w:bCs/>
                <w:color w:val="000000" w:themeColor="text1"/>
                <w:sz w:val="24"/>
                <w:szCs w:val="24"/>
                <w:lang w:val="en-US" w:eastAsia="zh-CN"/>
              </w:rPr>
              <w:t>CBCL</w:t>
            </w:r>
          </w:p>
        </w:tc>
        <w:tc>
          <w:tcPr>
            <w:tcW w:w="986" w:type="pct"/>
            <w:tcBorders>
              <w:top w:val="single" w:sz="4" w:space="0" w:color="auto"/>
              <w:bottom w:val="single" w:sz="4" w:space="0" w:color="auto"/>
            </w:tcBorders>
          </w:tcPr>
          <w:p w14:paraId="774AE979" w14:textId="39774E91" w:rsidR="003825BC" w:rsidRPr="003825BC" w:rsidRDefault="003825BC" w:rsidP="003825BC">
            <w:pPr>
              <w:pStyle w:val="Other10"/>
              <w:ind w:firstLine="0"/>
              <w:jc w:val="both"/>
              <w:rPr>
                <w:rFonts w:ascii="Book Antiqua" w:hAnsi="Book Antiqua"/>
                <w:b/>
                <w:bCs/>
                <w:color w:val="000000" w:themeColor="text1"/>
                <w:sz w:val="24"/>
                <w:szCs w:val="24"/>
                <w:lang w:val="en-US"/>
              </w:rPr>
            </w:pPr>
            <w:r w:rsidRPr="003825BC">
              <w:rPr>
                <w:rFonts w:ascii="Book Antiqua" w:hAnsi="Book Antiqua"/>
                <w:b/>
                <w:bCs/>
                <w:color w:val="000000" w:themeColor="text1"/>
                <w:sz w:val="24"/>
                <w:szCs w:val="24"/>
                <w:lang w:val="en-US"/>
              </w:rPr>
              <w:t xml:space="preserve">TRTS </w:t>
            </w:r>
            <w:r w:rsidRPr="003825BC">
              <w:rPr>
                <w:rFonts w:ascii="Book Antiqua" w:hAnsi="Book Antiqua" w:cs="Times New Roman"/>
                <w:b/>
                <w:bCs/>
                <w:color w:val="000000" w:themeColor="text1"/>
                <w:sz w:val="24"/>
                <w:szCs w:val="24"/>
                <w:lang w:val="en-US" w:eastAsia="en-US" w:bidi="en-US"/>
              </w:rPr>
              <w:t>(</w:t>
            </w:r>
            <w:r w:rsidRPr="00333A92">
              <w:rPr>
                <w:rFonts w:ascii="Book Antiqua" w:hAnsi="Book Antiqua" w:cs="Times New Roman"/>
                <w:b/>
                <w:bCs/>
                <w:i/>
                <w:iCs/>
                <w:color w:val="000000" w:themeColor="text1"/>
                <w:sz w:val="24"/>
                <w:szCs w:val="24"/>
                <w:lang w:val="en-US" w:eastAsia="en-US" w:bidi="en-US"/>
              </w:rPr>
              <w:t>n</w:t>
            </w:r>
            <w:r w:rsidR="00333A92">
              <w:rPr>
                <w:rFonts w:ascii="Book Antiqua" w:hAnsi="Book Antiqua" w:cs="Times New Roman"/>
                <w:b/>
                <w:bCs/>
                <w:color w:val="000000" w:themeColor="text1"/>
                <w:sz w:val="24"/>
                <w:szCs w:val="24"/>
                <w:lang w:val="en-US" w:eastAsia="en-US" w:bidi="en-US"/>
              </w:rPr>
              <w:t xml:space="preserve"> </w:t>
            </w:r>
            <w:r w:rsidRPr="003825BC">
              <w:rPr>
                <w:rFonts w:ascii="Book Antiqua" w:hAnsi="Book Antiqua" w:cs="Times New Roman"/>
                <w:b/>
                <w:bCs/>
                <w:color w:val="000000" w:themeColor="text1"/>
                <w:sz w:val="24"/>
                <w:szCs w:val="24"/>
                <w:lang w:val="en-US" w:eastAsia="en-US" w:bidi="en-US"/>
              </w:rPr>
              <w:t>=</w:t>
            </w:r>
            <w:r w:rsidR="00333A92">
              <w:rPr>
                <w:rFonts w:ascii="Book Antiqua" w:hAnsi="Book Antiqua" w:cs="Times New Roman"/>
                <w:b/>
                <w:bCs/>
                <w:color w:val="000000" w:themeColor="text1"/>
                <w:sz w:val="24"/>
                <w:szCs w:val="24"/>
                <w:lang w:val="en-US" w:eastAsia="en-US" w:bidi="en-US"/>
              </w:rPr>
              <w:t xml:space="preserve"> </w:t>
            </w:r>
            <w:r w:rsidRPr="003825BC">
              <w:rPr>
                <w:rFonts w:ascii="Book Antiqua" w:hAnsi="Book Antiqua" w:cs="Times New Roman"/>
                <w:b/>
                <w:bCs/>
                <w:color w:val="000000" w:themeColor="text1"/>
                <w:sz w:val="24"/>
                <w:szCs w:val="24"/>
                <w:lang w:val="en-US" w:eastAsia="en-US" w:bidi="en-US"/>
              </w:rPr>
              <w:t>48)</w:t>
            </w:r>
          </w:p>
        </w:tc>
        <w:tc>
          <w:tcPr>
            <w:tcW w:w="1127" w:type="pct"/>
            <w:tcBorders>
              <w:top w:val="single" w:sz="4" w:space="0" w:color="auto"/>
              <w:bottom w:val="single" w:sz="4" w:space="0" w:color="auto"/>
            </w:tcBorders>
          </w:tcPr>
          <w:p w14:paraId="0FEBCE0E" w14:textId="021D455F" w:rsidR="003825BC" w:rsidRPr="003825BC" w:rsidRDefault="003825BC" w:rsidP="003825BC">
            <w:pPr>
              <w:pStyle w:val="Other10"/>
              <w:ind w:firstLine="0"/>
              <w:jc w:val="both"/>
              <w:rPr>
                <w:rFonts w:ascii="Book Antiqua" w:hAnsi="Book Antiqua"/>
                <w:b/>
                <w:bCs/>
                <w:color w:val="000000" w:themeColor="text1"/>
                <w:sz w:val="24"/>
                <w:szCs w:val="24"/>
              </w:rPr>
            </w:pPr>
            <w:r w:rsidRPr="003825BC">
              <w:rPr>
                <w:rFonts w:ascii="Book Antiqua" w:hAnsi="Book Antiqua"/>
                <w:b/>
                <w:bCs/>
                <w:color w:val="000000" w:themeColor="text1"/>
                <w:sz w:val="24"/>
                <w:szCs w:val="24"/>
                <w:lang w:val="en-US"/>
              </w:rPr>
              <w:t>Non-TRTS</w:t>
            </w:r>
            <w:r w:rsidRPr="003825BC">
              <w:rPr>
                <w:rFonts w:ascii="Book Antiqua" w:hAnsi="Book Antiqua"/>
                <w:b/>
                <w:bCs/>
                <w:color w:val="000000" w:themeColor="text1"/>
                <w:sz w:val="24"/>
                <w:szCs w:val="24"/>
                <w:lang w:eastAsia="zh-CN"/>
              </w:rPr>
              <w:t xml:space="preserve"> </w:t>
            </w:r>
            <w:r w:rsidRPr="003825BC">
              <w:rPr>
                <w:rFonts w:ascii="Book Antiqua" w:hAnsi="Book Antiqua" w:cs="Times New Roman"/>
                <w:b/>
                <w:bCs/>
                <w:color w:val="000000" w:themeColor="text1"/>
                <w:sz w:val="24"/>
                <w:szCs w:val="24"/>
              </w:rPr>
              <w:t>(</w:t>
            </w:r>
            <w:r w:rsidRPr="001D4AE9">
              <w:rPr>
                <w:rFonts w:ascii="Book Antiqua" w:hAnsi="Book Antiqua" w:cs="Times New Roman"/>
                <w:b/>
                <w:bCs/>
                <w:i/>
                <w:iCs/>
                <w:color w:val="000000" w:themeColor="text1"/>
                <w:sz w:val="24"/>
                <w:szCs w:val="24"/>
              </w:rPr>
              <w:t>n</w:t>
            </w:r>
            <w:r w:rsidR="001D4AE9">
              <w:rPr>
                <w:rFonts w:ascii="Book Antiqua" w:eastAsia="PMingLiU" w:hAnsi="Book Antiqua" w:cs="Times New Roman"/>
                <w:b/>
                <w:bCs/>
                <w:color w:val="000000" w:themeColor="text1"/>
                <w:sz w:val="24"/>
                <w:szCs w:val="24"/>
              </w:rPr>
              <w:t xml:space="preserve"> </w:t>
            </w:r>
            <w:r w:rsidRPr="003825BC">
              <w:rPr>
                <w:rFonts w:ascii="Book Antiqua" w:hAnsi="Book Antiqua" w:cs="Times New Roman"/>
                <w:b/>
                <w:bCs/>
                <w:color w:val="000000" w:themeColor="text1"/>
                <w:sz w:val="24"/>
                <w:szCs w:val="24"/>
              </w:rPr>
              <w:t>=</w:t>
            </w:r>
            <w:r w:rsidR="001D4AE9">
              <w:rPr>
                <w:rFonts w:ascii="Book Antiqua" w:eastAsia="PMingLiU" w:hAnsi="Book Antiqua" w:cs="Times New Roman"/>
                <w:b/>
                <w:bCs/>
                <w:color w:val="000000" w:themeColor="text1"/>
                <w:sz w:val="24"/>
                <w:szCs w:val="24"/>
              </w:rPr>
              <w:t xml:space="preserve"> </w:t>
            </w:r>
            <w:r w:rsidRPr="003825BC">
              <w:rPr>
                <w:rFonts w:ascii="Book Antiqua" w:hAnsi="Book Antiqua" w:cs="Times New Roman"/>
                <w:b/>
                <w:bCs/>
                <w:color w:val="000000" w:themeColor="text1"/>
                <w:sz w:val="24"/>
                <w:szCs w:val="24"/>
              </w:rPr>
              <w:t>44)</w:t>
            </w:r>
          </w:p>
        </w:tc>
        <w:tc>
          <w:tcPr>
            <w:tcW w:w="845" w:type="pct"/>
            <w:tcBorders>
              <w:top w:val="single" w:sz="4" w:space="0" w:color="auto"/>
              <w:bottom w:val="single" w:sz="4" w:space="0" w:color="auto"/>
            </w:tcBorders>
          </w:tcPr>
          <w:p w14:paraId="644CB5BE" w14:textId="77777777" w:rsidR="003825BC" w:rsidRPr="00AE6237" w:rsidRDefault="003825BC" w:rsidP="003825BC">
            <w:pPr>
              <w:pStyle w:val="Other10"/>
              <w:ind w:firstLine="0"/>
              <w:jc w:val="both"/>
              <w:rPr>
                <w:rFonts w:ascii="Book Antiqua" w:hAnsi="Book Antiqua"/>
                <w:b/>
                <w:bCs/>
                <w:i/>
                <w:iCs/>
                <w:color w:val="000000" w:themeColor="text1"/>
                <w:sz w:val="24"/>
                <w:szCs w:val="24"/>
              </w:rPr>
            </w:pPr>
            <w:r w:rsidRPr="00AE6237">
              <w:rPr>
                <w:rFonts w:ascii="Book Antiqua" w:hAnsi="Book Antiqua"/>
                <w:b/>
                <w:bCs/>
                <w:i/>
                <w:iCs/>
                <w:color w:val="000000" w:themeColor="text1"/>
                <w:sz w:val="24"/>
                <w:szCs w:val="24"/>
              </w:rPr>
              <w:t>t</w:t>
            </w:r>
          </w:p>
        </w:tc>
        <w:tc>
          <w:tcPr>
            <w:tcW w:w="845" w:type="pct"/>
            <w:tcBorders>
              <w:top w:val="single" w:sz="4" w:space="0" w:color="auto"/>
              <w:bottom w:val="single" w:sz="4" w:space="0" w:color="auto"/>
            </w:tcBorders>
          </w:tcPr>
          <w:p w14:paraId="6DE51EE0" w14:textId="77777777" w:rsidR="003825BC" w:rsidRPr="003825BC" w:rsidRDefault="003825BC" w:rsidP="003825BC">
            <w:pPr>
              <w:pStyle w:val="Other10"/>
              <w:ind w:firstLine="0"/>
              <w:jc w:val="both"/>
              <w:rPr>
                <w:rFonts w:ascii="Book Antiqua" w:hAnsi="Book Antiqua"/>
                <w:b/>
                <w:bCs/>
                <w:color w:val="000000" w:themeColor="text1"/>
                <w:sz w:val="24"/>
                <w:szCs w:val="24"/>
              </w:rPr>
            </w:pPr>
            <w:r w:rsidRPr="00F221F8">
              <w:rPr>
                <w:rFonts w:ascii="Book Antiqua" w:hAnsi="Book Antiqua"/>
                <w:b/>
                <w:bCs/>
                <w:i/>
                <w:iCs/>
                <w:color w:val="000000" w:themeColor="text1"/>
                <w:sz w:val="24"/>
                <w:szCs w:val="24"/>
                <w:lang w:eastAsia="zh-CN"/>
              </w:rPr>
              <w:t>P</w:t>
            </w:r>
            <w:r w:rsidRPr="003825BC">
              <w:rPr>
                <w:rFonts w:ascii="Book Antiqua" w:hAnsi="Book Antiqua"/>
                <w:b/>
                <w:bCs/>
                <w:color w:val="000000" w:themeColor="text1"/>
                <w:sz w:val="24"/>
                <w:szCs w:val="24"/>
              </w:rPr>
              <w:t xml:space="preserve"> value</w:t>
            </w:r>
          </w:p>
        </w:tc>
      </w:tr>
      <w:tr w:rsidR="003825BC" w:rsidRPr="003825BC" w14:paraId="44C29023" w14:textId="77777777" w:rsidTr="00643A39">
        <w:trPr>
          <w:trHeight w:hRule="exact" w:val="519"/>
        </w:trPr>
        <w:tc>
          <w:tcPr>
            <w:tcW w:w="1197" w:type="pct"/>
            <w:tcBorders>
              <w:top w:val="single" w:sz="4" w:space="0" w:color="auto"/>
            </w:tcBorders>
          </w:tcPr>
          <w:p w14:paraId="33AD1C66"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Schizoid</w:t>
            </w:r>
          </w:p>
        </w:tc>
        <w:tc>
          <w:tcPr>
            <w:tcW w:w="986" w:type="pct"/>
            <w:tcBorders>
              <w:top w:val="single" w:sz="4" w:space="0" w:color="auto"/>
            </w:tcBorders>
          </w:tcPr>
          <w:p w14:paraId="13273499"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3.75 ± 0.67</w:t>
            </w:r>
          </w:p>
        </w:tc>
        <w:tc>
          <w:tcPr>
            <w:tcW w:w="1127" w:type="pct"/>
            <w:tcBorders>
              <w:top w:val="single" w:sz="4" w:space="0" w:color="auto"/>
            </w:tcBorders>
          </w:tcPr>
          <w:p w14:paraId="62198641"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3.51 ± 0.84</w:t>
            </w:r>
          </w:p>
        </w:tc>
        <w:tc>
          <w:tcPr>
            <w:tcW w:w="845" w:type="pct"/>
            <w:tcBorders>
              <w:top w:val="single" w:sz="4" w:space="0" w:color="auto"/>
            </w:tcBorders>
          </w:tcPr>
          <w:p w14:paraId="0840600E"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eastAsia="zh-CN"/>
              </w:rPr>
              <w:t>1</w:t>
            </w:r>
            <w:r w:rsidRPr="003825BC">
              <w:rPr>
                <w:rFonts w:ascii="Book Antiqua" w:hAnsi="Book Antiqua" w:cs="Times New Roman"/>
                <w:color w:val="000000" w:themeColor="text1"/>
                <w:sz w:val="24"/>
                <w:szCs w:val="24"/>
              </w:rPr>
              <w:t>.52</w:t>
            </w:r>
          </w:p>
        </w:tc>
        <w:tc>
          <w:tcPr>
            <w:tcW w:w="845" w:type="pct"/>
            <w:tcBorders>
              <w:top w:val="single" w:sz="4" w:space="0" w:color="auto"/>
            </w:tcBorders>
          </w:tcPr>
          <w:p w14:paraId="28B1B6E7" w14:textId="7777777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0.13</w:t>
            </w:r>
          </w:p>
        </w:tc>
      </w:tr>
      <w:tr w:rsidR="003825BC" w:rsidRPr="003825BC" w14:paraId="59CF9D03" w14:textId="77777777" w:rsidTr="003825BC">
        <w:trPr>
          <w:trHeight w:hRule="exact" w:val="508"/>
        </w:trPr>
        <w:tc>
          <w:tcPr>
            <w:tcW w:w="1197" w:type="pct"/>
          </w:tcPr>
          <w:p w14:paraId="77206ED8"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Depressed</w:t>
            </w:r>
          </w:p>
        </w:tc>
        <w:tc>
          <w:tcPr>
            <w:tcW w:w="986" w:type="pct"/>
          </w:tcPr>
          <w:p w14:paraId="32495665" w14:textId="64569C16"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6.17 ±</w:t>
            </w:r>
            <w:r w:rsidR="00DC69A0">
              <w:rPr>
                <w:rFonts w:ascii="Book Antiqua" w:hAnsi="Book Antiqua" w:cs="Times New Roman"/>
                <w:color w:val="000000" w:themeColor="text1"/>
                <w:sz w:val="24"/>
                <w:szCs w:val="24"/>
                <w:lang w:val="en-US" w:eastAsia="en-US" w:bidi="en-US"/>
              </w:rPr>
              <w:t xml:space="preserve"> </w:t>
            </w:r>
            <w:r w:rsidRPr="003825BC">
              <w:rPr>
                <w:rFonts w:ascii="Book Antiqua" w:hAnsi="Book Antiqua" w:cs="Times New Roman"/>
                <w:color w:val="000000" w:themeColor="text1"/>
                <w:sz w:val="24"/>
                <w:szCs w:val="24"/>
                <w:lang w:val="en-US" w:eastAsia="en-US" w:bidi="en-US"/>
              </w:rPr>
              <w:t>1.24</w:t>
            </w:r>
          </w:p>
        </w:tc>
        <w:tc>
          <w:tcPr>
            <w:tcW w:w="1127" w:type="pct"/>
          </w:tcPr>
          <w:p w14:paraId="42843955"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5.81 ± 0.93</w:t>
            </w:r>
          </w:p>
        </w:tc>
        <w:tc>
          <w:tcPr>
            <w:tcW w:w="845" w:type="pct"/>
          </w:tcPr>
          <w:p w14:paraId="65984725"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1.56</w:t>
            </w:r>
          </w:p>
        </w:tc>
        <w:tc>
          <w:tcPr>
            <w:tcW w:w="845" w:type="pct"/>
          </w:tcPr>
          <w:p w14:paraId="1DEE4B68" w14:textId="7777777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0.12</w:t>
            </w:r>
          </w:p>
        </w:tc>
      </w:tr>
      <w:tr w:rsidR="003825BC" w:rsidRPr="003825BC" w14:paraId="1F8AE18D" w14:textId="77777777" w:rsidTr="003825BC">
        <w:trPr>
          <w:trHeight w:hRule="exact" w:val="519"/>
        </w:trPr>
        <w:tc>
          <w:tcPr>
            <w:tcW w:w="1197" w:type="pct"/>
          </w:tcPr>
          <w:p w14:paraId="0CC759D4"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Uncommunicative</w:t>
            </w:r>
          </w:p>
        </w:tc>
        <w:tc>
          <w:tcPr>
            <w:tcW w:w="986" w:type="pct"/>
          </w:tcPr>
          <w:p w14:paraId="56CDD668"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3.52 ± 0.</w:t>
            </w:r>
            <w:r w:rsidRPr="003825BC">
              <w:rPr>
                <w:rFonts w:ascii="Book Antiqua" w:hAnsi="Book Antiqua" w:cs="Times New Roman"/>
                <w:color w:val="000000" w:themeColor="text1"/>
                <w:sz w:val="24"/>
                <w:szCs w:val="24"/>
              </w:rPr>
              <w:t>89</w:t>
            </w:r>
          </w:p>
        </w:tc>
        <w:tc>
          <w:tcPr>
            <w:tcW w:w="1127" w:type="pct"/>
          </w:tcPr>
          <w:p w14:paraId="31A73D0F"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2.81 ± 0.73</w:t>
            </w:r>
          </w:p>
        </w:tc>
        <w:tc>
          <w:tcPr>
            <w:tcW w:w="845" w:type="pct"/>
          </w:tcPr>
          <w:p w14:paraId="77DE23CA" w14:textId="5D420984"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eastAsia="zh-CN"/>
              </w:rPr>
              <w:t>4</w:t>
            </w:r>
            <w:r w:rsidRPr="003825BC">
              <w:rPr>
                <w:rFonts w:ascii="Book Antiqua" w:hAnsi="Book Antiqua" w:cs="Times New Roman"/>
                <w:color w:val="000000" w:themeColor="text1"/>
                <w:sz w:val="24"/>
                <w:szCs w:val="24"/>
              </w:rPr>
              <w:t>.75</w:t>
            </w:r>
            <w:r w:rsidR="00357FFC">
              <w:rPr>
                <w:rFonts w:ascii="Book Antiqua" w:hAnsi="Book Antiqua" w:cs="Times New Roman"/>
                <w:color w:val="000000" w:themeColor="text1"/>
                <w:sz w:val="24"/>
                <w:szCs w:val="24"/>
                <w:vertAlign w:val="superscript"/>
                <w:lang w:val="en-US" w:eastAsia="en-US" w:bidi="en-US"/>
              </w:rPr>
              <w:t>c</w:t>
            </w:r>
          </w:p>
        </w:tc>
        <w:tc>
          <w:tcPr>
            <w:tcW w:w="845" w:type="pct"/>
          </w:tcPr>
          <w:p w14:paraId="200FF731" w14:textId="538A99D5"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&lt;</w:t>
            </w:r>
            <w:r w:rsidR="00211F7C">
              <w:rPr>
                <w:rFonts w:ascii="Book Antiqua" w:hAnsi="Book Antiqua" w:cs="Times New Roman"/>
                <w:color w:val="000000" w:themeColor="text1"/>
                <w:sz w:val="24"/>
                <w:szCs w:val="24"/>
                <w:lang w:val="en-US" w:eastAsia="zh-CN" w:bidi="en-US"/>
              </w:rPr>
              <w:t xml:space="preserve"> </w:t>
            </w:r>
            <w:r w:rsidRPr="003825BC">
              <w:rPr>
                <w:rFonts w:ascii="Book Antiqua" w:hAnsi="Book Antiqua" w:cs="Times New Roman"/>
                <w:color w:val="000000" w:themeColor="text1"/>
                <w:sz w:val="24"/>
                <w:szCs w:val="24"/>
                <w:lang w:val="en-US" w:eastAsia="zh-CN" w:bidi="en-US"/>
              </w:rPr>
              <w:t>0.001</w:t>
            </w:r>
          </w:p>
        </w:tc>
      </w:tr>
      <w:tr w:rsidR="003825BC" w:rsidRPr="003825BC" w14:paraId="19DE4D67" w14:textId="77777777" w:rsidTr="003825BC">
        <w:trPr>
          <w:trHeight w:hRule="exact" w:val="519"/>
        </w:trPr>
        <w:tc>
          <w:tcPr>
            <w:tcW w:w="1197" w:type="pct"/>
          </w:tcPr>
          <w:p w14:paraId="2DFBB464" w14:textId="016A2012"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Obses</w:t>
            </w:r>
            <w:r w:rsidR="00061B7D" w:rsidRPr="00AA0CE5">
              <w:rPr>
                <w:rFonts w:ascii="Book Antiqua" w:hAnsi="Book Antiqua" w:cs="Times New Roman"/>
                <w:bCs/>
                <w:color w:val="000000" w:themeColor="text1"/>
                <w:sz w:val="24"/>
                <w:szCs w:val="24"/>
              </w:rPr>
              <w:t>sive-compu</w:t>
            </w:r>
            <w:r w:rsidRPr="00AA0CE5">
              <w:rPr>
                <w:rFonts w:ascii="Book Antiqua" w:hAnsi="Book Antiqua" w:cs="Times New Roman"/>
                <w:bCs/>
                <w:color w:val="000000" w:themeColor="text1"/>
                <w:sz w:val="24"/>
                <w:szCs w:val="24"/>
              </w:rPr>
              <w:t>lsive</w:t>
            </w:r>
          </w:p>
        </w:tc>
        <w:tc>
          <w:tcPr>
            <w:tcW w:w="986" w:type="pct"/>
          </w:tcPr>
          <w:p w14:paraId="2C4435D3"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7.69 ± 0.74</w:t>
            </w:r>
          </w:p>
        </w:tc>
        <w:tc>
          <w:tcPr>
            <w:tcW w:w="1127" w:type="pct"/>
          </w:tcPr>
          <w:p w14:paraId="4FD19CCB"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6.97 ±1.25</w:t>
            </w:r>
          </w:p>
        </w:tc>
        <w:tc>
          <w:tcPr>
            <w:tcW w:w="845" w:type="pct"/>
          </w:tcPr>
          <w:p w14:paraId="3778F9FA" w14:textId="7EBA47CB"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3.40</w:t>
            </w:r>
            <w:r w:rsidR="00357FFC">
              <w:rPr>
                <w:rFonts w:ascii="Book Antiqua" w:hAnsi="Book Antiqua" w:cs="Times New Roman"/>
                <w:color w:val="000000" w:themeColor="text1"/>
                <w:sz w:val="24"/>
                <w:szCs w:val="24"/>
                <w:vertAlign w:val="superscript"/>
                <w:lang w:val="en-US" w:eastAsia="en-US" w:bidi="en-US"/>
              </w:rPr>
              <w:t>c</w:t>
            </w:r>
          </w:p>
        </w:tc>
        <w:tc>
          <w:tcPr>
            <w:tcW w:w="845" w:type="pct"/>
          </w:tcPr>
          <w:p w14:paraId="371ACAAE" w14:textId="7777777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0.001</w:t>
            </w:r>
          </w:p>
        </w:tc>
      </w:tr>
      <w:tr w:rsidR="003825BC" w:rsidRPr="003825BC" w14:paraId="53C2765C" w14:textId="77777777" w:rsidTr="003825BC">
        <w:trPr>
          <w:trHeight w:hRule="exact" w:val="508"/>
        </w:trPr>
        <w:tc>
          <w:tcPr>
            <w:tcW w:w="1197" w:type="pct"/>
          </w:tcPr>
          <w:p w14:paraId="004C3A3E" w14:textId="5F23F069"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Soma</w:t>
            </w:r>
            <w:r w:rsidR="00061B7D" w:rsidRPr="00AA0CE5">
              <w:rPr>
                <w:rFonts w:ascii="Book Antiqua" w:hAnsi="Book Antiqua" w:cs="Times New Roman"/>
                <w:bCs/>
                <w:color w:val="000000" w:themeColor="text1"/>
                <w:sz w:val="24"/>
                <w:szCs w:val="24"/>
              </w:rPr>
              <w:t>tic com</w:t>
            </w:r>
            <w:r w:rsidRPr="00AA0CE5">
              <w:rPr>
                <w:rFonts w:ascii="Book Antiqua" w:hAnsi="Book Antiqua" w:cs="Times New Roman"/>
                <w:bCs/>
                <w:color w:val="000000" w:themeColor="text1"/>
                <w:sz w:val="24"/>
                <w:szCs w:val="24"/>
              </w:rPr>
              <w:t>plaints</w:t>
            </w:r>
          </w:p>
        </w:tc>
        <w:tc>
          <w:tcPr>
            <w:tcW w:w="986" w:type="pct"/>
          </w:tcPr>
          <w:p w14:paraId="07631D7D" w14:textId="77777777" w:rsidR="003825BC" w:rsidRPr="003825BC" w:rsidRDefault="003825BC" w:rsidP="003825BC">
            <w:pPr>
              <w:pStyle w:val="Other10"/>
              <w:ind w:firstLine="0"/>
              <w:jc w:val="both"/>
              <w:rPr>
                <w:rFonts w:ascii="Book Antiqua" w:hAnsi="Book Antiqua" w:cs="Times New Roman"/>
                <w:color w:val="000000" w:themeColor="text1"/>
                <w:sz w:val="24"/>
                <w:szCs w:val="24"/>
                <w:lang w:eastAsia="zh-CN"/>
              </w:rPr>
            </w:pPr>
            <w:r w:rsidRPr="003825BC">
              <w:rPr>
                <w:rFonts w:ascii="Book Antiqua" w:hAnsi="Book Antiqua" w:cs="Times New Roman"/>
                <w:color w:val="000000" w:themeColor="text1"/>
                <w:sz w:val="24"/>
                <w:szCs w:val="24"/>
                <w:lang w:val="en-US" w:eastAsia="en-US" w:bidi="en-US"/>
              </w:rPr>
              <w:t>3.24 ± 0.68</w:t>
            </w:r>
          </w:p>
        </w:tc>
        <w:tc>
          <w:tcPr>
            <w:tcW w:w="1127" w:type="pct"/>
          </w:tcPr>
          <w:p w14:paraId="006F0A66"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rPr>
              <w:t>3.44</w:t>
            </w:r>
            <w:r w:rsidRPr="003825BC">
              <w:rPr>
                <w:rFonts w:ascii="Book Antiqua" w:hAnsi="Book Antiqua" w:cs="Times New Roman"/>
                <w:color w:val="000000" w:themeColor="text1"/>
                <w:sz w:val="24"/>
                <w:szCs w:val="24"/>
                <w:lang w:val="en-US"/>
              </w:rPr>
              <w:t xml:space="preserve"> </w:t>
            </w:r>
            <w:r w:rsidRPr="003825BC">
              <w:rPr>
                <w:rFonts w:ascii="Book Antiqua" w:hAnsi="Book Antiqua" w:cs="Times New Roman"/>
                <w:color w:val="000000" w:themeColor="text1"/>
                <w:sz w:val="24"/>
                <w:szCs w:val="24"/>
              </w:rPr>
              <w:t>±</w:t>
            </w:r>
            <w:r w:rsidRPr="003825BC">
              <w:rPr>
                <w:rFonts w:ascii="Book Antiqua" w:hAnsi="Book Antiqua" w:cs="Times New Roman"/>
                <w:color w:val="000000" w:themeColor="text1"/>
                <w:sz w:val="24"/>
                <w:szCs w:val="24"/>
                <w:lang w:val="en-US"/>
              </w:rPr>
              <w:t xml:space="preserve"> </w:t>
            </w:r>
            <w:r w:rsidRPr="003825BC">
              <w:rPr>
                <w:rFonts w:ascii="Book Antiqua" w:hAnsi="Book Antiqua" w:cs="Times New Roman"/>
                <w:color w:val="000000" w:themeColor="text1"/>
                <w:sz w:val="24"/>
                <w:szCs w:val="24"/>
              </w:rPr>
              <w:t>0.71</w:t>
            </w:r>
          </w:p>
        </w:tc>
        <w:tc>
          <w:tcPr>
            <w:tcW w:w="845" w:type="pct"/>
          </w:tcPr>
          <w:p w14:paraId="3EEE9F92"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eastAsia="zh-CN"/>
              </w:rPr>
              <w:t>-</w:t>
            </w:r>
            <w:r w:rsidRPr="003825BC">
              <w:rPr>
                <w:rFonts w:ascii="Book Antiqua" w:hAnsi="Book Antiqua" w:cs="Times New Roman"/>
                <w:color w:val="000000" w:themeColor="text1"/>
                <w:sz w:val="24"/>
                <w:szCs w:val="24"/>
              </w:rPr>
              <w:t>1.38</w:t>
            </w:r>
          </w:p>
        </w:tc>
        <w:tc>
          <w:tcPr>
            <w:tcW w:w="845" w:type="pct"/>
          </w:tcPr>
          <w:p w14:paraId="636C7B48" w14:textId="7777777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0.17</w:t>
            </w:r>
          </w:p>
        </w:tc>
      </w:tr>
      <w:tr w:rsidR="003825BC" w:rsidRPr="003825BC" w14:paraId="7DF99C0C" w14:textId="77777777" w:rsidTr="003825BC">
        <w:trPr>
          <w:trHeight w:hRule="exact" w:val="519"/>
        </w:trPr>
        <w:tc>
          <w:tcPr>
            <w:tcW w:w="1197" w:type="pct"/>
          </w:tcPr>
          <w:p w14:paraId="66439544" w14:textId="599E648F"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Soc</w:t>
            </w:r>
            <w:r w:rsidR="00C10DE7" w:rsidRPr="00AA0CE5">
              <w:rPr>
                <w:rFonts w:ascii="Book Antiqua" w:hAnsi="Book Antiqua" w:cs="Times New Roman"/>
                <w:bCs/>
                <w:color w:val="000000" w:themeColor="text1"/>
                <w:sz w:val="24"/>
                <w:szCs w:val="24"/>
              </w:rPr>
              <w:t>ial-with</w:t>
            </w:r>
            <w:r w:rsidRPr="00AA0CE5">
              <w:rPr>
                <w:rFonts w:ascii="Book Antiqua" w:hAnsi="Book Antiqua" w:cs="Times New Roman"/>
                <w:bCs/>
                <w:color w:val="000000" w:themeColor="text1"/>
                <w:sz w:val="24"/>
                <w:szCs w:val="24"/>
              </w:rPr>
              <w:t>drawal</w:t>
            </w:r>
          </w:p>
        </w:tc>
        <w:tc>
          <w:tcPr>
            <w:tcW w:w="986" w:type="pct"/>
          </w:tcPr>
          <w:p w14:paraId="49C2367B"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3.78 ± 0.91</w:t>
            </w:r>
          </w:p>
        </w:tc>
        <w:tc>
          <w:tcPr>
            <w:tcW w:w="1127" w:type="pct"/>
          </w:tcPr>
          <w:p w14:paraId="3AB0F249" w14:textId="77777777" w:rsidR="003825BC" w:rsidRPr="003825BC" w:rsidRDefault="003825BC" w:rsidP="003825BC">
            <w:pPr>
              <w:pStyle w:val="Other10"/>
              <w:ind w:firstLine="0"/>
              <w:jc w:val="both"/>
              <w:rPr>
                <w:rFonts w:ascii="Book Antiqua" w:hAnsi="Book Antiqua" w:cs="Times New Roman"/>
                <w:color w:val="000000" w:themeColor="text1"/>
                <w:sz w:val="24"/>
                <w:szCs w:val="24"/>
                <w:lang w:eastAsia="zh-CN"/>
              </w:rPr>
            </w:pPr>
            <w:r w:rsidRPr="003825BC">
              <w:rPr>
                <w:rFonts w:ascii="Book Antiqua" w:hAnsi="Book Antiqua" w:cs="Times New Roman"/>
                <w:color w:val="000000" w:themeColor="text1"/>
                <w:sz w:val="24"/>
                <w:szCs w:val="24"/>
                <w:lang w:val="en-US" w:eastAsia="en-US" w:bidi="en-US"/>
              </w:rPr>
              <w:t>2.96 ± 0.54</w:t>
            </w:r>
          </w:p>
        </w:tc>
        <w:tc>
          <w:tcPr>
            <w:tcW w:w="845" w:type="pct"/>
          </w:tcPr>
          <w:p w14:paraId="314BC00C" w14:textId="6B691B51" w:rsidR="003825BC" w:rsidRPr="003825BC" w:rsidRDefault="003825BC" w:rsidP="003825BC">
            <w:pPr>
              <w:pStyle w:val="Other10"/>
              <w:ind w:firstLine="0"/>
              <w:jc w:val="both"/>
              <w:rPr>
                <w:rFonts w:ascii="Book Antiqua" w:eastAsia="PMingLiU" w:hAnsi="Book Antiqua" w:cs="Times New Roman"/>
                <w:color w:val="000000" w:themeColor="text1"/>
                <w:sz w:val="24"/>
                <w:szCs w:val="24"/>
                <w:lang w:eastAsia="zh-CN"/>
              </w:rPr>
            </w:pPr>
            <w:r w:rsidRPr="003825BC">
              <w:rPr>
                <w:rFonts w:ascii="Book Antiqua" w:hAnsi="Book Antiqua" w:cs="Times New Roman"/>
                <w:color w:val="000000" w:themeColor="text1"/>
                <w:sz w:val="24"/>
                <w:szCs w:val="24"/>
              </w:rPr>
              <w:t>5.20</w:t>
            </w:r>
            <w:r w:rsidR="00357FFC">
              <w:rPr>
                <w:rFonts w:ascii="Book Antiqua" w:hAnsi="Book Antiqua" w:cs="Times New Roman"/>
                <w:color w:val="000000" w:themeColor="text1"/>
                <w:sz w:val="24"/>
                <w:szCs w:val="24"/>
                <w:vertAlign w:val="superscript"/>
                <w:lang w:val="en-US" w:eastAsia="en-US" w:bidi="en-US"/>
              </w:rPr>
              <w:t>c</w:t>
            </w:r>
          </w:p>
        </w:tc>
        <w:tc>
          <w:tcPr>
            <w:tcW w:w="845" w:type="pct"/>
          </w:tcPr>
          <w:p w14:paraId="42136AEB" w14:textId="510D42A4"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zh-CN" w:bidi="en-US"/>
              </w:rPr>
              <w:t>&lt;</w:t>
            </w:r>
            <w:r w:rsidR="00D910A4">
              <w:rPr>
                <w:rFonts w:ascii="Book Antiqua" w:hAnsi="Book Antiqua" w:cs="Times New Roman"/>
                <w:color w:val="000000" w:themeColor="text1"/>
                <w:sz w:val="24"/>
                <w:szCs w:val="24"/>
                <w:lang w:val="en-US" w:eastAsia="zh-CN" w:bidi="en-US"/>
              </w:rPr>
              <w:t xml:space="preserve"> </w:t>
            </w:r>
            <w:r w:rsidRPr="003825BC">
              <w:rPr>
                <w:rFonts w:ascii="Book Antiqua" w:hAnsi="Book Antiqua" w:cs="Times New Roman"/>
                <w:color w:val="000000" w:themeColor="text1"/>
                <w:sz w:val="24"/>
                <w:szCs w:val="24"/>
                <w:lang w:val="en-US" w:eastAsia="zh-CN" w:bidi="en-US"/>
              </w:rPr>
              <w:t>0.001</w:t>
            </w:r>
          </w:p>
        </w:tc>
      </w:tr>
      <w:tr w:rsidR="003825BC" w:rsidRPr="003825BC" w14:paraId="02B92AF4" w14:textId="77777777" w:rsidTr="003825BC">
        <w:trPr>
          <w:trHeight w:hRule="exact" w:val="499"/>
        </w:trPr>
        <w:tc>
          <w:tcPr>
            <w:tcW w:w="1197" w:type="pct"/>
          </w:tcPr>
          <w:p w14:paraId="6BE48107"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Hyperactive</w:t>
            </w:r>
          </w:p>
        </w:tc>
        <w:tc>
          <w:tcPr>
            <w:tcW w:w="986" w:type="pct"/>
          </w:tcPr>
          <w:p w14:paraId="3836CF5F"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6.59 ± 0.87</w:t>
            </w:r>
          </w:p>
        </w:tc>
        <w:tc>
          <w:tcPr>
            <w:tcW w:w="1127" w:type="pct"/>
          </w:tcPr>
          <w:p w14:paraId="29BE43A8" w14:textId="13292D28"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rPr>
              <w:t>5.64</w:t>
            </w:r>
            <w:r w:rsidRPr="003825BC">
              <w:rPr>
                <w:rFonts w:ascii="Book Antiqua" w:hAnsi="Book Antiqua" w:cs="Times New Roman"/>
                <w:color w:val="000000" w:themeColor="text1"/>
                <w:sz w:val="24"/>
                <w:szCs w:val="24"/>
                <w:lang w:val="en-US"/>
              </w:rPr>
              <w:t xml:space="preserve"> </w:t>
            </w:r>
            <w:r w:rsidRPr="003825BC">
              <w:rPr>
                <w:rFonts w:ascii="Book Antiqua" w:hAnsi="Book Antiqua" w:cs="Times New Roman"/>
                <w:color w:val="000000" w:themeColor="text1"/>
                <w:sz w:val="24"/>
                <w:szCs w:val="24"/>
              </w:rPr>
              <w:t>±</w:t>
            </w:r>
            <w:r w:rsidR="00CB38D5">
              <w:rPr>
                <w:rFonts w:ascii="Book Antiqua" w:eastAsia="PMingLiU" w:hAnsi="Book Antiqua" w:cs="Times New Roman"/>
                <w:color w:val="000000" w:themeColor="text1"/>
                <w:sz w:val="24"/>
                <w:szCs w:val="24"/>
              </w:rPr>
              <w:t xml:space="preserve"> </w:t>
            </w:r>
            <w:r w:rsidRPr="003825BC">
              <w:rPr>
                <w:rFonts w:ascii="Book Antiqua" w:hAnsi="Book Antiqua" w:cs="Times New Roman"/>
                <w:color w:val="000000" w:themeColor="text1"/>
                <w:sz w:val="24"/>
                <w:szCs w:val="24"/>
              </w:rPr>
              <w:t>1.13</w:t>
            </w:r>
          </w:p>
        </w:tc>
        <w:tc>
          <w:tcPr>
            <w:tcW w:w="845" w:type="pct"/>
          </w:tcPr>
          <w:p w14:paraId="03365D33" w14:textId="3D956E36"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4.54</w:t>
            </w:r>
            <w:r w:rsidR="00357FFC">
              <w:rPr>
                <w:rFonts w:ascii="Book Antiqua" w:hAnsi="Book Antiqua" w:cs="Times New Roman"/>
                <w:color w:val="000000" w:themeColor="text1"/>
                <w:sz w:val="24"/>
                <w:szCs w:val="24"/>
                <w:vertAlign w:val="superscript"/>
                <w:lang w:val="en-US" w:eastAsia="en-US" w:bidi="en-US"/>
              </w:rPr>
              <w:t>c</w:t>
            </w:r>
          </w:p>
        </w:tc>
        <w:tc>
          <w:tcPr>
            <w:tcW w:w="845" w:type="pct"/>
          </w:tcPr>
          <w:p w14:paraId="57A226D9" w14:textId="04C2658C"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&lt;</w:t>
            </w:r>
            <w:r w:rsidR="00D910A4">
              <w:rPr>
                <w:rFonts w:ascii="Book Antiqua" w:hAnsi="Book Antiqua" w:cs="Times New Roman"/>
                <w:color w:val="000000" w:themeColor="text1"/>
                <w:sz w:val="24"/>
                <w:szCs w:val="24"/>
                <w:lang w:val="en-US" w:eastAsia="zh-CN" w:bidi="en-US"/>
              </w:rPr>
              <w:t xml:space="preserve"> </w:t>
            </w:r>
            <w:r w:rsidRPr="003825BC">
              <w:rPr>
                <w:rFonts w:ascii="Book Antiqua" w:hAnsi="Book Antiqua" w:cs="Times New Roman"/>
                <w:color w:val="000000" w:themeColor="text1"/>
                <w:sz w:val="24"/>
                <w:szCs w:val="24"/>
                <w:lang w:val="en-US" w:eastAsia="zh-CN" w:bidi="en-US"/>
              </w:rPr>
              <w:t>0.001</w:t>
            </w:r>
          </w:p>
        </w:tc>
      </w:tr>
      <w:tr w:rsidR="003825BC" w:rsidRPr="003825BC" w14:paraId="501FB5E8" w14:textId="77777777" w:rsidTr="003825BC">
        <w:trPr>
          <w:trHeight w:hRule="exact" w:val="519"/>
        </w:trPr>
        <w:tc>
          <w:tcPr>
            <w:tcW w:w="1197" w:type="pct"/>
          </w:tcPr>
          <w:p w14:paraId="14B18E23"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Aggressive</w:t>
            </w:r>
          </w:p>
        </w:tc>
        <w:tc>
          <w:tcPr>
            <w:tcW w:w="986" w:type="pct"/>
          </w:tcPr>
          <w:p w14:paraId="7AA690BB"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14.</w:t>
            </w:r>
            <w:r w:rsidRPr="003825BC">
              <w:rPr>
                <w:rFonts w:ascii="Book Antiqua" w:hAnsi="Book Antiqua" w:cs="Times New Roman"/>
                <w:color w:val="000000" w:themeColor="text1"/>
                <w:sz w:val="24"/>
                <w:szCs w:val="24"/>
              </w:rPr>
              <w:t xml:space="preserve">87 </w:t>
            </w:r>
            <w:r w:rsidRPr="003825BC">
              <w:rPr>
                <w:rFonts w:ascii="Book Antiqua" w:hAnsi="Book Antiqua" w:cs="Times New Roman"/>
                <w:color w:val="000000" w:themeColor="text1"/>
                <w:sz w:val="24"/>
                <w:szCs w:val="24"/>
                <w:lang w:val="en-US" w:eastAsia="en-US" w:bidi="en-US"/>
              </w:rPr>
              <w:t>± 2.01</w:t>
            </w:r>
          </w:p>
        </w:tc>
        <w:tc>
          <w:tcPr>
            <w:tcW w:w="1127" w:type="pct"/>
          </w:tcPr>
          <w:p w14:paraId="630B59BB" w14:textId="2DB61905"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13.55 ±</w:t>
            </w:r>
            <w:r w:rsidR="00CB38D5">
              <w:rPr>
                <w:rFonts w:ascii="Book Antiqua" w:hAnsi="Book Antiqua" w:cs="Times New Roman"/>
                <w:color w:val="000000" w:themeColor="text1"/>
                <w:sz w:val="24"/>
                <w:szCs w:val="24"/>
                <w:lang w:val="en-US" w:eastAsia="en-US" w:bidi="en-US"/>
              </w:rPr>
              <w:t xml:space="preserve"> </w:t>
            </w:r>
            <w:r w:rsidRPr="003825BC">
              <w:rPr>
                <w:rFonts w:ascii="Book Antiqua" w:hAnsi="Book Antiqua" w:cs="Times New Roman"/>
                <w:color w:val="000000" w:themeColor="text1"/>
                <w:sz w:val="24"/>
                <w:szCs w:val="24"/>
                <w:lang w:val="en-US" w:eastAsia="en-US" w:bidi="en-US"/>
              </w:rPr>
              <w:t>1.94</w:t>
            </w:r>
          </w:p>
        </w:tc>
        <w:tc>
          <w:tcPr>
            <w:tcW w:w="845" w:type="pct"/>
          </w:tcPr>
          <w:p w14:paraId="457E4841" w14:textId="49828246"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3.20</w:t>
            </w:r>
            <w:r w:rsidR="00357FFC">
              <w:rPr>
                <w:rFonts w:ascii="Book Antiqua" w:hAnsi="Book Antiqua" w:cs="Times New Roman"/>
                <w:color w:val="000000" w:themeColor="text1"/>
                <w:sz w:val="24"/>
                <w:szCs w:val="24"/>
                <w:vertAlign w:val="superscript"/>
                <w:lang w:val="en-US" w:eastAsia="en-US" w:bidi="en-US"/>
              </w:rPr>
              <w:t>b</w:t>
            </w:r>
          </w:p>
        </w:tc>
        <w:tc>
          <w:tcPr>
            <w:tcW w:w="845" w:type="pct"/>
          </w:tcPr>
          <w:p w14:paraId="18A6BFFB" w14:textId="7777777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0.002</w:t>
            </w:r>
          </w:p>
        </w:tc>
      </w:tr>
      <w:tr w:rsidR="003825BC" w:rsidRPr="003825BC" w14:paraId="336CB896" w14:textId="77777777" w:rsidTr="00A92406">
        <w:trPr>
          <w:trHeight w:hRule="exact" w:val="508"/>
        </w:trPr>
        <w:tc>
          <w:tcPr>
            <w:tcW w:w="1197" w:type="pct"/>
          </w:tcPr>
          <w:p w14:paraId="6B92682F"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Delinquent</w:t>
            </w:r>
          </w:p>
        </w:tc>
        <w:tc>
          <w:tcPr>
            <w:tcW w:w="986" w:type="pct"/>
          </w:tcPr>
          <w:p w14:paraId="6AB3CA48"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3.49 ± 0.66</w:t>
            </w:r>
          </w:p>
        </w:tc>
        <w:tc>
          <w:tcPr>
            <w:tcW w:w="1127" w:type="pct"/>
          </w:tcPr>
          <w:p w14:paraId="0E642C10"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2.81 ±1.02</w:t>
            </w:r>
          </w:p>
        </w:tc>
        <w:tc>
          <w:tcPr>
            <w:tcW w:w="845" w:type="pct"/>
          </w:tcPr>
          <w:p w14:paraId="33FB179D" w14:textId="385EAB4F"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3.83</w:t>
            </w:r>
            <w:r w:rsidR="00357FFC">
              <w:rPr>
                <w:rFonts w:ascii="Book Antiqua" w:hAnsi="Book Antiqua" w:cs="Times New Roman"/>
                <w:color w:val="000000" w:themeColor="text1"/>
                <w:sz w:val="24"/>
                <w:szCs w:val="24"/>
                <w:vertAlign w:val="superscript"/>
                <w:lang w:val="en-US" w:eastAsia="en-US" w:bidi="en-US"/>
              </w:rPr>
              <w:t>c</w:t>
            </w:r>
          </w:p>
        </w:tc>
        <w:tc>
          <w:tcPr>
            <w:tcW w:w="845" w:type="pct"/>
          </w:tcPr>
          <w:p w14:paraId="42C5A58C" w14:textId="30BE68C7"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&lt;</w:t>
            </w:r>
            <w:r w:rsidR="00D910A4">
              <w:rPr>
                <w:rFonts w:ascii="Book Antiqua" w:hAnsi="Book Antiqua" w:cs="Times New Roman"/>
                <w:color w:val="000000" w:themeColor="text1"/>
                <w:sz w:val="24"/>
                <w:szCs w:val="24"/>
                <w:lang w:val="en-US" w:eastAsia="zh-CN" w:bidi="en-US"/>
              </w:rPr>
              <w:t xml:space="preserve"> </w:t>
            </w:r>
            <w:r w:rsidRPr="003825BC">
              <w:rPr>
                <w:rFonts w:ascii="Book Antiqua" w:hAnsi="Book Antiqua" w:cs="Times New Roman"/>
                <w:color w:val="000000" w:themeColor="text1"/>
                <w:sz w:val="24"/>
                <w:szCs w:val="24"/>
                <w:lang w:val="en-US" w:eastAsia="zh-CN" w:bidi="en-US"/>
              </w:rPr>
              <w:t>0.001</w:t>
            </w:r>
          </w:p>
        </w:tc>
      </w:tr>
      <w:tr w:rsidR="003825BC" w:rsidRPr="003825BC" w14:paraId="4F7C0C1A" w14:textId="77777777" w:rsidTr="00A92406">
        <w:trPr>
          <w:trHeight w:hRule="exact" w:val="508"/>
        </w:trPr>
        <w:tc>
          <w:tcPr>
            <w:tcW w:w="1197" w:type="pct"/>
            <w:tcBorders>
              <w:bottom w:val="single" w:sz="4" w:space="0" w:color="auto"/>
            </w:tcBorders>
          </w:tcPr>
          <w:p w14:paraId="6CF22C54" w14:textId="77777777" w:rsidR="003825BC" w:rsidRPr="00AA0CE5" w:rsidRDefault="003825BC" w:rsidP="003825BC">
            <w:pPr>
              <w:pStyle w:val="Other10"/>
              <w:ind w:firstLine="0"/>
              <w:jc w:val="both"/>
              <w:rPr>
                <w:rFonts w:ascii="Book Antiqua" w:hAnsi="Book Antiqua" w:cs="Times New Roman"/>
                <w:bCs/>
                <w:color w:val="000000" w:themeColor="text1"/>
                <w:sz w:val="24"/>
                <w:szCs w:val="24"/>
              </w:rPr>
            </w:pPr>
            <w:r w:rsidRPr="00AA0CE5">
              <w:rPr>
                <w:rFonts w:ascii="Book Antiqua" w:hAnsi="Book Antiqua" w:cs="Times New Roman"/>
                <w:bCs/>
                <w:color w:val="000000" w:themeColor="text1"/>
                <w:sz w:val="24"/>
                <w:szCs w:val="24"/>
              </w:rPr>
              <w:t>Total Score</w:t>
            </w:r>
          </w:p>
        </w:tc>
        <w:tc>
          <w:tcPr>
            <w:tcW w:w="986" w:type="pct"/>
            <w:tcBorders>
              <w:bottom w:val="single" w:sz="4" w:space="0" w:color="auto"/>
            </w:tcBorders>
          </w:tcPr>
          <w:p w14:paraId="219B8A8E"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50.72 ± 6.</w:t>
            </w:r>
            <w:r w:rsidRPr="003825BC">
              <w:rPr>
                <w:rFonts w:ascii="Book Antiqua" w:hAnsi="Book Antiqua" w:cs="Times New Roman"/>
                <w:color w:val="000000" w:themeColor="text1"/>
                <w:sz w:val="24"/>
                <w:szCs w:val="24"/>
              </w:rPr>
              <w:t>19</w:t>
            </w:r>
          </w:p>
        </w:tc>
        <w:tc>
          <w:tcPr>
            <w:tcW w:w="1127" w:type="pct"/>
            <w:tcBorders>
              <w:bottom w:val="single" w:sz="4" w:space="0" w:color="auto"/>
            </w:tcBorders>
          </w:tcPr>
          <w:p w14:paraId="671F1CC3" w14:textId="77777777"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43.</w:t>
            </w:r>
            <w:r w:rsidRPr="003825BC">
              <w:rPr>
                <w:rFonts w:ascii="Book Antiqua" w:hAnsi="Book Antiqua" w:cs="Times New Roman"/>
                <w:color w:val="000000" w:themeColor="text1"/>
                <w:sz w:val="24"/>
                <w:szCs w:val="24"/>
              </w:rPr>
              <w:t xml:space="preserve">13 </w:t>
            </w:r>
            <w:r w:rsidRPr="003825BC">
              <w:rPr>
                <w:rFonts w:ascii="Book Antiqua" w:hAnsi="Book Antiqua" w:cs="Times New Roman"/>
                <w:color w:val="000000" w:themeColor="text1"/>
                <w:sz w:val="24"/>
                <w:szCs w:val="24"/>
                <w:lang w:val="en-US" w:eastAsia="en-US" w:bidi="en-US"/>
              </w:rPr>
              <w:t>± 7.</w:t>
            </w:r>
            <w:r w:rsidRPr="003825BC">
              <w:rPr>
                <w:rFonts w:ascii="Book Antiqua" w:hAnsi="Book Antiqua" w:cs="Times New Roman"/>
                <w:color w:val="000000" w:themeColor="text1"/>
                <w:sz w:val="24"/>
                <w:szCs w:val="24"/>
              </w:rPr>
              <w:t>16</w:t>
            </w:r>
          </w:p>
        </w:tc>
        <w:tc>
          <w:tcPr>
            <w:tcW w:w="845" w:type="pct"/>
            <w:tcBorders>
              <w:bottom w:val="single" w:sz="4" w:space="0" w:color="auto"/>
            </w:tcBorders>
          </w:tcPr>
          <w:p w14:paraId="2F9F4101" w14:textId="22DEBE02" w:rsidR="003825BC" w:rsidRPr="003825BC" w:rsidRDefault="003825BC" w:rsidP="003825BC">
            <w:pPr>
              <w:pStyle w:val="Other10"/>
              <w:ind w:firstLine="0"/>
              <w:jc w:val="both"/>
              <w:rPr>
                <w:rFonts w:ascii="Book Antiqua" w:hAnsi="Book Antiqua" w:cs="Times New Roman"/>
                <w:color w:val="000000" w:themeColor="text1"/>
                <w:sz w:val="24"/>
                <w:szCs w:val="24"/>
              </w:rPr>
            </w:pPr>
            <w:r w:rsidRPr="003825BC">
              <w:rPr>
                <w:rFonts w:ascii="Book Antiqua" w:hAnsi="Book Antiqua" w:cs="Times New Roman"/>
                <w:color w:val="000000" w:themeColor="text1"/>
                <w:sz w:val="24"/>
                <w:szCs w:val="24"/>
                <w:lang w:val="en-US" w:eastAsia="en-US" w:bidi="en-US"/>
              </w:rPr>
              <w:t>5.45</w:t>
            </w:r>
            <w:r w:rsidR="00357FFC">
              <w:rPr>
                <w:rFonts w:ascii="Book Antiqua" w:hAnsi="Book Antiqua" w:cs="Times New Roman"/>
                <w:color w:val="000000" w:themeColor="text1"/>
                <w:sz w:val="24"/>
                <w:szCs w:val="24"/>
                <w:vertAlign w:val="superscript"/>
                <w:lang w:val="en-US" w:eastAsia="en-US" w:bidi="en-US"/>
              </w:rPr>
              <w:t>c</w:t>
            </w:r>
          </w:p>
        </w:tc>
        <w:tc>
          <w:tcPr>
            <w:tcW w:w="845" w:type="pct"/>
            <w:tcBorders>
              <w:bottom w:val="single" w:sz="4" w:space="0" w:color="auto"/>
            </w:tcBorders>
          </w:tcPr>
          <w:p w14:paraId="0B8D86E1" w14:textId="13C6679F" w:rsidR="003825BC" w:rsidRPr="003825BC"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3825BC">
              <w:rPr>
                <w:rFonts w:ascii="Book Antiqua" w:hAnsi="Book Antiqua" w:cs="Times New Roman"/>
                <w:color w:val="000000" w:themeColor="text1"/>
                <w:sz w:val="24"/>
                <w:szCs w:val="24"/>
                <w:lang w:val="en-US" w:eastAsia="zh-CN" w:bidi="en-US"/>
              </w:rPr>
              <w:t>&lt;</w:t>
            </w:r>
            <w:r w:rsidR="00D910A4">
              <w:rPr>
                <w:rFonts w:ascii="Book Antiqua" w:hAnsi="Book Antiqua" w:cs="Times New Roman"/>
                <w:color w:val="000000" w:themeColor="text1"/>
                <w:sz w:val="24"/>
                <w:szCs w:val="24"/>
                <w:lang w:val="en-US" w:eastAsia="zh-CN" w:bidi="en-US"/>
              </w:rPr>
              <w:t xml:space="preserve"> </w:t>
            </w:r>
            <w:r w:rsidRPr="003825BC">
              <w:rPr>
                <w:rFonts w:ascii="Book Antiqua" w:hAnsi="Book Antiqua" w:cs="Times New Roman"/>
                <w:color w:val="000000" w:themeColor="text1"/>
                <w:sz w:val="24"/>
                <w:szCs w:val="24"/>
                <w:lang w:val="en-US" w:eastAsia="zh-CN" w:bidi="en-US"/>
              </w:rPr>
              <w:t>0.001</w:t>
            </w:r>
          </w:p>
        </w:tc>
      </w:tr>
    </w:tbl>
    <w:p w14:paraId="591097F3" w14:textId="77777777" w:rsidR="00621C4A" w:rsidRDefault="00621C4A">
      <w:pPr>
        <w:spacing w:line="360" w:lineRule="auto"/>
        <w:jc w:val="both"/>
        <w:rPr>
          <w:rFonts w:ascii="Book Antiqua" w:eastAsia="Book Antiqua" w:hAnsi="Book Antiqua" w:cs="Book Antiqua"/>
          <w:color w:val="000000"/>
        </w:rPr>
      </w:pPr>
      <w:proofErr w:type="spellStart"/>
      <w:r w:rsidRPr="00621C4A">
        <w:rPr>
          <w:rFonts w:ascii="Book Antiqua" w:eastAsia="Book Antiqua" w:hAnsi="Book Antiqua" w:cs="Book Antiqua"/>
          <w:color w:val="000000"/>
          <w:vertAlign w:val="superscript"/>
        </w:rPr>
        <w:t>b</w:t>
      </w:r>
      <w:r w:rsidR="0092003B" w:rsidRPr="00621C4A">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92003B" w:rsidRPr="0092003B">
        <w:rPr>
          <w:rFonts w:ascii="Book Antiqua" w:eastAsia="Book Antiqua" w:hAnsi="Book Antiqua" w:cs="Book Antiqua"/>
          <w:color w:val="000000"/>
        </w:rPr>
        <w:t>&lt;</w:t>
      </w:r>
      <w:r>
        <w:rPr>
          <w:rFonts w:ascii="Book Antiqua" w:eastAsia="Book Antiqua" w:hAnsi="Book Antiqua" w:cs="Book Antiqua"/>
          <w:color w:val="000000"/>
        </w:rPr>
        <w:t xml:space="preserve"> </w:t>
      </w:r>
      <w:r w:rsidR="0092003B" w:rsidRPr="0092003B">
        <w:rPr>
          <w:rFonts w:ascii="Book Antiqua" w:eastAsia="Book Antiqua" w:hAnsi="Book Antiqua" w:cs="Book Antiqua"/>
          <w:color w:val="000000"/>
        </w:rPr>
        <w:t>0.01</w:t>
      </w:r>
      <w:r>
        <w:rPr>
          <w:rFonts w:ascii="Book Antiqua" w:eastAsia="Book Antiqua" w:hAnsi="Book Antiqua" w:cs="Book Antiqua"/>
          <w:color w:val="000000"/>
        </w:rPr>
        <w:t>.</w:t>
      </w:r>
    </w:p>
    <w:p w14:paraId="4D64EF64" w14:textId="3338BF2B" w:rsidR="00621C4A" w:rsidRDefault="00621C4A">
      <w:pPr>
        <w:spacing w:line="360" w:lineRule="auto"/>
        <w:jc w:val="both"/>
        <w:rPr>
          <w:rFonts w:ascii="Book Antiqua" w:eastAsia="Book Antiqua" w:hAnsi="Book Antiqua" w:cs="Book Antiqua"/>
          <w:color w:val="000000"/>
        </w:rPr>
      </w:pPr>
      <w:proofErr w:type="spellStart"/>
      <w:r w:rsidRPr="00621C4A">
        <w:rPr>
          <w:rFonts w:ascii="Book Antiqua" w:eastAsia="Book Antiqua" w:hAnsi="Book Antiqua" w:cs="Book Antiqua"/>
          <w:color w:val="000000"/>
          <w:vertAlign w:val="superscript"/>
        </w:rPr>
        <w:t>c</w:t>
      </w:r>
      <w:r w:rsidR="0092003B" w:rsidRPr="00621C4A">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92003B" w:rsidRPr="0092003B">
        <w:rPr>
          <w:rFonts w:ascii="Book Antiqua" w:eastAsia="Book Antiqua" w:hAnsi="Book Antiqua" w:cs="Book Antiqua"/>
          <w:color w:val="000000"/>
        </w:rPr>
        <w:t>&lt;</w:t>
      </w:r>
      <w:r>
        <w:rPr>
          <w:rFonts w:ascii="Book Antiqua" w:eastAsia="Book Antiqua" w:hAnsi="Book Antiqua" w:cs="Book Antiqua"/>
          <w:color w:val="000000"/>
        </w:rPr>
        <w:t xml:space="preserve"> </w:t>
      </w:r>
      <w:r w:rsidR="0092003B" w:rsidRPr="0092003B">
        <w:rPr>
          <w:rFonts w:ascii="Book Antiqua" w:eastAsia="Book Antiqua" w:hAnsi="Book Antiqua" w:cs="Book Antiqua"/>
          <w:color w:val="000000"/>
        </w:rPr>
        <w:t>0.001</w:t>
      </w:r>
      <w:r>
        <w:rPr>
          <w:rFonts w:ascii="Book Antiqua" w:eastAsia="Book Antiqua" w:hAnsi="Book Antiqua" w:cs="Book Antiqua"/>
          <w:color w:val="000000"/>
        </w:rPr>
        <w:t>.</w:t>
      </w:r>
    </w:p>
    <w:p w14:paraId="44874810" w14:textId="0EB54224" w:rsidR="000E19D4" w:rsidRPr="00D56FA3" w:rsidRDefault="0092003B">
      <w:pPr>
        <w:spacing w:line="360" w:lineRule="auto"/>
        <w:jc w:val="both"/>
        <w:rPr>
          <w:rFonts w:ascii="Book Antiqua" w:eastAsia="Book Antiqua" w:hAnsi="Book Antiqua" w:cs="Book Antiqua"/>
          <w:color w:val="000000"/>
        </w:rPr>
      </w:pPr>
      <w:r w:rsidRPr="0092003B">
        <w:rPr>
          <w:rFonts w:ascii="Book Antiqua" w:eastAsia="Book Antiqua" w:hAnsi="Book Antiqua" w:cs="Book Antiqua"/>
          <w:color w:val="000000"/>
        </w:rPr>
        <w:t>CBCL</w:t>
      </w:r>
      <w:r w:rsidR="00621C4A">
        <w:rPr>
          <w:rFonts w:ascii="Book Antiqua" w:eastAsia="Book Antiqua" w:hAnsi="Book Antiqua" w:cs="Book Antiqua"/>
          <w:color w:val="000000"/>
        </w:rPr>
        <w:t xml:space="preserve">: </w:t>
      </w:r>
      <w:r w:rsidRPr="0092003B">
        <w:rPr>
          <w:rFonts w:ascii="Book Antiqua" w:eastAsia="Book Antiqua" w:hAnsi="Book Antiqua" w:cs="Book Antiqua"/>
          <w:color w:val="000000"/>
        </w:rPr>
        <w:t>Child Behavior Checklist; TRTS: Treatment-refractory Tourette syndrome.</w:t>
      </w:r>
    </w:p>
    <w:p w14:paraId="562C1111" w14:textId="77777777" w:rsidR="00F91FFD" w:rsidRDefault="00F91FFD">
      <w:pPr>
        <w:spacing w:line="360" w:lineRule="auto"/>
        <w:jc w:val="both"/>
        <w:rPr>
          <w:rFonts w:ascii="Book Antiqua" w:eastAsia="Book Antiqua" w:hAnsi="Book Antiqua" w:cs="Book Antiqua"/>
          <w:color w:val="000000"/>
        </w:rPr>
        <w:sectPr w:rsidR="00F91FFD" w:rsidSect="00082A9B">
          <w:pgSz w:w="15840" w:h="12240" w:orient="landscape"/>
          <w:pgMar w:top="1440" w:right="1440" w:bottom="1440" w:left="1440" w:header="720" w:footer="720" w:gutter="0"/>
          <w:cols w:space="720"/>
          <w:docGrid w:linePitch="360"/>
        </w:sectPr>
      </w:pPr>
    </w:p>
    <w:p w14:paraId="1A635817" w14:textId="63039167" w:rsidR="000E19D4" w:rsidRPr="00F91FFD" w:rsidRDefault="00F91FFD">
      <w:pPr>
        <w:spacing w:line="360" w:lineRule="auto"/>
        <w:jc w:val="both"/>
        <w:rPr>
          <w:rFonts w:ascii="Book Antiqua" w:eastAsia="Book Antiqua" w:hAnsi="Book Antiqua" w:cs="Book Antiqua"/>
          <w:b/>
          <w:bCs/>
          <w:color w:val="000000"/>
        </w:rPr>
      </w:pPr>
      <w:r w:rsidRPr="00F91FFD">
        <w:rPr>
          <w:rFonts w:ascii="Book Antiqua" w:eastAsia="Book Antiqua" w:hAnsi="Book Antiqua" w:cs="Book Antiqua"/>
          <w:b/>
          <w:bCs/>
          <w:color w:val="000000"/>
        </w:rPr>
        <w:lastRenderedPageBreak/>
        <w:t xml:space="preserve">Table 3 </w:t>
      </w:r>
      <w:r w:rsidR="00E76C1D">
        <w:rPr>
          <w:rFonts w:ascii="Book Antiqua" w:eastAsia="Book Antiqua" w:hAnsi="Book Antiqua" w:cs="Book Antiqua"/>
          <w:b/>
          <w:bCs/>
          <w:color w:val="000000"/>
        </w:rPr>
        <w:t>B</w:t>
      </w:r>
      <w:r w:rsidRPr="00F91FFD">
        <w:rPr>
          <w:rFonts w:ascii="Book Antiqua" w:eastAsia="Book Antiqua" w:hAnsi="Book Antiqua" w:cs="Book Antiqua"/>
          <w:b/>
          <w:bCs/>
          <w:color w:val="000000"/>
        </w:rPr>
        <w:t xml:space="preserve">ehavioral and emotional characteristics of </w:t>
      </w:r>
      <w:r w:rsidR="00B7603D">
        <w:rPr>
          <w:rFonts w:ascii="Book Antiqua" w:eastAsia="Book Antiqua" w:hAnsi="Book Antiqua" w:cs="Book Antiqua"/>
          <w:b/>
          <w:bCs/>
          <w:color w:val="000000"/>
        </w:rPr>
        <w:t>t</w:t>
      </w:r>
      <w:r w:rsidR="00B7603D" w:rsidRPr="00C61D26">
        <w:rPr>
          <w:rFonts w:ascii="Book Antiqua" w:eastAsia="Book Antiqua" w:hAnsi="Book Antiqua" w:cs="Book Antiqua"/>
          <w:b/>
          <w:bCs/>
          <w:color w:val="000000"/>
        </w:rPr>
        <w:t>reatment-refractory Tourette syndrome</w:t>
      </w:r>
      <w:r w:rsidR="00B7603D" w:rsidRPr="00B54884">
        <w:rPr>
          <w:rFonts w:ascii="Book Antiqua" w:eastAsia="Book Antiqua" w:hAnsi="Book Antiqua" w:cs="Book Antiqua"/>
          <w:b/>
          <w:bCs/>
          <w:color w:val="000000"/>
        </w:rPr>
        <w:t xml:space="preserve"> and non-</w:t>
      </w:r>
      <w:r w:rsidR="00B7603D">
        <w:rPr>
          <w:rFonts w:ascii="Book Antiqua" w:eastAsia="Book Antiqua" w:hAnsi="Book Antiqua" w:cs="Book Antiqua"/>
          <w:b/>
          <w:bCs/>
          <w:color w:val="000000"/>
        </w:rPr>
        <w:t>t</w:t>
      </w:r>
      <w:r w:rsidR="00B7603D" w:rsidRPr="00C61D26">
        <w:rPr>
          <w:rFonts w:ascii="Book Antiqua" w:eastAsia="Book Antiqua" w:hAnsi="Book Antiqua" w:cs="Book Antiqua"/>
          <w:b/>
          <w:bCs/>
          <w:color w:val="000000"/>
        </w:rPr>
        <w:t>reatment-refractory Tourette syndrome</w:t>
      </w:r>
      <w:r w:rsidRPr="00F91FFD">
        <w:rPr>
          <w:rFonts w:ascii="Book Antiqua" w:eastAsia="Book Antiqua" w:hAnsi="Book Antiqua" w:cs="Book Antiqua"/>
          <w:b/>
          <w:bCs/>
          <w:color w:val="000000"/>
        </w:rPr>
        <w:t xml:space="preserve"> in the girls group</w:t>
      </w:r>
    </w:p>
    <w:tbl>
      <w:tblPr>
        <w:tblW w:w="12560" w:type="dxa"/>
        <w:tblLook w:val="04A0" w:firstRow="1" w:lastRow="0" w:firstColumn="1" w:lastColumn="0" w:noHBand="0" w:noVBand="1"/>
      </w:tblPr>
      <w:tblGrid>
        <w:gridCol w:w="3736"/>
        <w:gridCol w:w="2543"/>
        <w:gridCol w:w="2991"/>
        <w:gridCol w:w="1721"/>
        <w:gridCol w:w="1569"/>
      </w:tblGrid>
      <w:tr w:rsidR="00FD1BF1" w:rsidRPr="001A4F43" w14:paraId="65D6B11D" w14:textId="77777777" w:rsidTr="00FD1BF1">
        <w:trPr>
          <w:trHeight w:hRule="exact" w:val="761"/>
        </w:trPr>
        <w:tc>
          <w:tcPr>
            <w:tcW w:w="3736" w:type="dxa"/>
            <w:tcBorders>
              <w:top w:val="single" w:sz="4" w:space="0" w:color="auto"/>
              <w:bottom w:val="single" w:sz="4" w:space="0" w:color="auto"/>
            </w:tcBorders>
          </w:tcPr>
          <w:p w14:paraId="0DAB8242" w14:textId="37940210" w:rsidR="00FD1BF1" w:rsidRPr="001A4F43" w:rsidRDefault="00FD1BF1">
            <w:pPr>
              <w:pStyle w:val="Other10"/>
              <w:ind w:firstLine="0"/>
              <w:jc w:val="both"/>
              <w:rPr>
                <w:rFonts w:ascii="Book Antiqua" w:hAnsi="Book Antiqua"/>
                <w:b/>
                <w:bCs/>
                <w:color w:val="000000" w:themeColor="text1"/>
                <w:sz w:val="24"/>
                <w:szCs w:val="24"/>
                <w:lang w:val="en-US" w:eastAsia="zh-CN"/>
              </w:rPr>
            </w:pPr>
            <w:r w:rsidRPr="001A4F43">
              <w:rPr>
                <w:rFonts w:ascii="Book Antiqua" w:hAnsi="Book Antiqua"/>
                <w:b/>
                <w:bCs/>
                <w:color w:val="000000" w:themeColor="text1"/>
                <w:sz w:val="24"/>
                <w:szCs w:val="24"/>
                <w:lang w:val="en-US" w:eastAsia="zh-CN"/>
              </w:rPr>
              <w:t>Subscale of</w:t>
            </w:r>
            <w:r w:rsidR="00E76C1D">
              <w:rPr>
                <w:rFonts w:ascii="Book Antiqua" w:hAnsi="Book Antiqua"/>
                <w:b/>
                <w:bCs/>
                <w:color w:val="000000" w:themeColor="text1"/>
                <w:sz w:val="24"/>
                <w:szCs w:val="24"/>
                <w:lang w:val="en-US" w:eastAsia="zh-CN"/>
              </w:rPr>
              <w:t xml:space="preserve"> </w:t>
            </w:r>
            <w:r w:rsidRPr="001A4F43">
              <w:rPr>
                <w:rFonts w:ascii="Book Antiqua" w:hAnsi="Book Antiqua"/>
                <w:b/>
                <w:bCs/>
                <w:color w:val="000000" w:themeColor="text1"/>
                <w:sz w:val="24"/>
                <w:szCs w:val="24"/>
                <w:lang w:val="en-US" w:eastAsia="zh-CN"/>
              </w:rPr>
              <w:t>CBCL</w:t>
            </w:r>
          </w:p>
        </w:tc>
        <w:tc>
          <w:tcPr>
            <w:tcW w:w="2543" w:type="dxa"/>
            <w:tcBorders>
              <w:top w:val="single" w:sz="4" w:space="0" w:color="auto"/>
              <w:bottom w:val="single" w:sz="4" w:space="0" w:color="auto"/>
            </w:tcBorders>
          </w:tcPr>
          <w:p w14:paraId="07B0CEC2" w14:textId="38682B89" w:rsidR="00FD1BF1" w:rsidRPr="001A4F43" w:rsidRDefault="00FD1BF1" w:rsidP="00F11E98">
            <w:pPr>
              <w:pStyle w:val="Other10"/>
              <w:ind w:firstLine="0"/>
              <w:jc w:val="both"/>
              <w:rPr>
                <w:rFonts w:ascii="Book Antiqua" w:hAnsi="Book Antiqua"/>
                <w:b/>
                <w:bCs/>
                <w:color w:val="000000" w:themeColor="text1"/>
                <w:sz w:val="24"/>
                <w:szCs w:val="24"/>
                <w:lang w:val="en-US"/>
              </w:rPr>
            </w:pPr>
            <w:r w:rsidRPr="001A4F43">
              <w:rPr>
                <w:rFonts w:ascii="Book Antiqua" w:hAnsi="Book Antiqua"/>
                <w:b/>
                <w:bCs/>
                <w:color w:val="000000" w:themeColor="text1"/>
                <w:sz w:val="24"/>
                <w:szCs w:val="24"/>
                <w:lang w:val="en-US"/>
              </w:rPr>
              <w:t xml:space="preserve">TRTS </w:t>
            </w:r>
            <w:r w:rsidRPr="001A4F43">
              <w:rPr>
                <w:rFonts w:ascii="Book Antiqua" w:hAnsi="Book Antiqua" w:cs="Times New Roman"/>
                <w:b/>
                <w:bCs/>
                <w:color w:val="000000" w:themeColor="text1"/>
                <w:sz w:val="24"/>
                <w:szCs w:val="24"/>
                <w:lang w:val="en-US" w:eastAsia="en-US" w:bidi="en-US"/>
              </w:rPr>
              <w:t>(</w:t>
            </w:r>
            <w:r w:rsidRPr="00844511">
              <w:rPr>
                <w:rFonts w:ascii="Book Antiqua" w:hAnsi="Book Antiqua" w:cs="Times New Roman"/>
                <w:b/>
                <w:bCs/>
                <w:i/>
                <w:iCs/>
                <w:color w:val="000000" w:themeColor="text1"/>
                <w:sz w:val="24"/>
                <w:szCs w:val="24"/>
                <w:lang w:val="en-US" w:eastAsia="en-US" w:bidi="en-US"/>
              </w:rPr>
              <w:t>n</w:t>
            </w:r>
            <w:r w:rsidR="00844511">
              <w:rPr>
                <w:rFonts w:ascii="Book Antiqua" w:hAnsi="Book Antiqua" w:cs="Times New Roman"/>
                <w:b/>
                <w:bCs/>
                <w:color w:val="000000" w:themeColor="text1"/>
                <w:sz w:val="24"/>
                <w:szCs w:val="24"/>
                <w:lang w:val="en-US" w:eastAsia="en-US" w:bidi="en-US"/>
              </w:rPr>
              <w:t xml:space="preserve"> </w:t>
            </w:r>
            <w:r w:rsidRPr="001A4F43">
              <w:rPr>
                <w:rFonts w:ascii="Book Antiqua" w:hAnsi="Book Antiqua" w:cs="Times New Roman"/>
                <w:b/>
                <w:bCs/>
                <w:color w:val="000000" w:themeColor="text1"/>
                <w:sz w:val="24"/>
                <w:szCs w:val="24"/>
                <w:lang w:val="en-US" w:eastAsia="en-US" w:bidi="en-US"/>
              </w:rPr>
              <w:t>=</w:t>
            </w:r>
            <w:r w:rsidR="00844511">
              <w:rPr>
                <w:rFonts w:ascii="Book Antiqua" w:hAnsi="Book Antiqua" w:cs="Times New Roman"/>
                <w:b/>
                <w:bCs/>
                <w:color w:val="000000" w:themeColor="text1"/>
                <w:sz w:val="24"/>
                <w:szCs w:val="24"/>
                <w:lang w:val="en-US" w:eastAsia="en-US" w:bidi="en-US"/>
              </w:rPr>
              <w:t xml:space="preserve"> </w:t>
            </w:r>
            <w:r w:rsidRPr="001A4F43">
              <w:rPr>
                <w:rFonts w:ascii="Book Antiqua" w:hAnsi="Book Antiqua" w:cs="Times New Roman"/>
                <w:b/>
                <w:bCs/>
                <w:color w:val="000000" w:themeColor="text1"/>
                <w:sz w:val="24"/>
                <w:szCs w:val="24"/>
                <w:lang w:val="en-US" w:eastAsia="en-US" w:bidi="en-US"/>
              </w:rPr>
              <w:t>16)</w:t>
            </w:r>
          </w:p>
        </w:tc>
        <w:tc>
          <w:tcPr>
            <w:tcW w:w="2991" w:type="dxa"/>
            <w:tcBorders>
              <w:top w:val="single" w:sz="4" w:space="0" w:color="auto"/>
              <w:bottom w:val="single" w:sz="4" w:space="0" w:color="auto"/>
            </w:tcBorders>
          </w:tcPr>
          <w:p w14:paraId="24F8A578" w14:textId="3396BF7E" w:rsidR="00FD1BF1" w:rsidRPr="001A4F43" w:rsidRDefault="00FD1BF1" w:rsidP="00F11E98">
            <w:pPr>
              <w:pStyle w:val="Other10"/>
              <w:ind w:firstLine="0"/>
              <w:jc w:val="both"/>
              <w:rPr>
                <w:rFonts w:ascii="Book Antiqua" w:hAnsi="Book Antiqua"/>
                <w:b/>
                <w:bCs/>
                <w:color w:val="000000" w:themeColor="text1"/>
                <w:sz w:val="24"/>
                <w:szCs w:val="24"/>
              </w:rPr>
            </w:pPr>
            <w:r w:rsidRPr="001A4F43">
              <w:rPr>
                <w:rFonts w:ascii="Book Antiqua" w:hAnsi="Book Antiqua"/>
                <w:b/>
                <w:bCs/>
                <w:color w:val="000000" w:themeColor="text1"/>
                <w:sz w:val="24"/>
                <w:szCs w:val="24"/>
                <w:lang w:val="en-US"/>
              </w:rPr>
              <w:t>Non-TRTS</w:t>
            </w:r>
            <w:r w:rsidRPr="001A4F43">
              <w:rPr>
                <w:rFonts w:ascii="Book Antiqua" w:hAnsi="Book Antiqua"/>
                <w:b/>
                <w:bCs/>
                <w:color w:val="000000" w:themeColor="text1"/>
                <w:sz w:val="24"/>
                <w:szCs w:val="24"/>
                <w:lang w:eastAsia="zh-CN"/>
              </w:rPr>
              <w:t xml:space="preserve"> </w:t>
            </w:r>
            <w:r w:rsidRPr="001A4F43">
              <w:rPr>
                <w:rFonts w:ascii="Book Antiqua" w:hAnsi="Book Antiqua" w:cs="Times New Roman"/>
                <w:b/>
                <w:bCs/>
                <w:color w:val="000000" w:themeColor="text1"/>
                <w:sz w:val="24"/>
                <w:szCs w:val="24"/>
              </w:rPr>
              <w:t>(</w:t>
            </w:r>
            <w:r w:rsidRPr="00F11E98">
              <w:rPr>
                <w:rFonts w:ascii="Book Antiqua" w:hAnsi="Book Antiqua" w:cs="Times New Roman"/>
                <w:b/>
                <w:bCs/>
                <w:i/>
                <w:iCs/>
                <w:color w:val="000000" w:themeColor="text1"/>
                <w:sz w:val="24"/>
                <w:szCs w:val="24"/>
              </w:rPr>
              <w:t>n</w:t>
            </w:r>
            <w:r w:rsidR="00F11E98">
              <w:rPr>
                <w:rFonts w:ascii="Book Antiqua" w:eastAsia="PMingLiU" w:hAnsi="Book Antiqua" w:cs="Times New Roman"/>
                <w:b/>
                <w:bCs/>
                <w:color w:val="000000" w:themeColor="text1"/>
                <w:sz w:val="24"/>
                <w:szCs w:val="24"/>
              </w:rPr>
              <w:t xml:space="preserve"> </w:t>
            </w:r>
            <w:r w:rsidRPr="001A4F43">
              <w:rPr>
                <w:rFonts w:ascii="Book Antiqua" w:hAnsi="Book Antiqua" w:cs="Times New Roman"/>
                <w:b/>
                <w:bCs/>
                <w:color w:val="000000" w:themeColor="text1"/>
                <w:sz w:val="24"/>
                <w:szCs w:val="24"/>
              </w:rPr>
              <w:t>=</w:t>
            </w:r>
            <w:r w:rsidR="00F11E98">
              <w:rPr>
                <w:rFonts w:ascii="Book Antiqua" w:eastAsia="PMingLiU" w:hAnsi="Book Antiqua" w:cs="Times New Roman"/>
                <w:b/>
                <w:bCs/>
                <w:color w:val="000000" w:themeColor="text1"/>
                <w:sz w:val="24"/>
                <w:szCs w:val="24"/>
              </w:rPr>
              <w:t xml:space="preserve"> </w:t>
            </w:r>
            <w:r w:rsidRPr="001A4F43">
              <w:rPr>
                <w:rFonts w:ascii="Book Antiqua" w:hAnsi="Book Antiqua" w:cs="Times New Roman"/>
                <w:b/>
                <w:bCs/>
                <w:color w:val="000000" w:themeColor="text1"/>
                <w:sz w:val="24"/>
                <w:szCs w:val="24"/>
              </w:rPr>
              <w:t>18)</w:t>
            </w:r>
          </w:p>
        </w:tc>
        <w:tc>
          <w:tcPr>
            <w:tcW w:w="1721" w:type="dxa"/>
            <w:tcBorders>
              <w:top w:val="single" w:sz="4" w:space="0" w:color="auto"/>
              <w:bottom w:val="single" w:sz="4" w:space="0" w:color="auto"/>
            </w:tcBorders>
          </w:tcPr>
          <w:p w14:paraId="71F0C0E3" w14:textId="77777777" w:rsidR="00FD1BF1" w:rsidRPr="00F11E98" w:rsidRDefault="00FD1BF1" w:rsidP="00F11E98">
            <w:pPr>
              <w:pStyle w:val="Other10"/>
              <w:ind w:firstLine="0"/>
              <w:jc w:val="both"/>
              <w:rPr>
                <w:rFonts w:ascii="Book Antiqua" w:hAnsi="Book Antiqua"/>
                <w:b/>
                <w:bCs/>
                <w:i/>
                <w:iCs/>
                <w:color w:val="000000" w:themeColor="text1"/>
                <w:sz w:val="24"/>
                <w:szCs w:val="24"/>
              </w:rPr>
            </w:pPr>
            <w:r w:rsidRPr="00F11E98">
              <w:rPr>
                <w:rFonts w:ascii="Book Antiqua" w:hAnsi="Book Antiqua"/>
                <w:b/>
                <w:bCs/>
                <w:i/>
                <w:iCs/>
                <w:color w:val="000000" w:themeColor="text1"/>
                <w:sz w:val="24"/>
                <w:szCs w:val="24"/>
              </w:rPr>
              <w:t>t</w:t>
            </w:r>
          </w:p>
        </w:tc>
        <w:tc>
          <w:tcPr>
            <w:tcW w:w="1569" w:type="dxa"/>
            <w:tcBorders>
              <w:top w:val="single" w:sz="4" w:space="0" w:color="auto"/>
              <w:bottom w:val="single" w:sz="4" w:space="0" w:color="auto"/>
            </w:tcBorders>
          </w:tcPr>
          <w:p w14:paraId="3C24AB91" w14:textId="77777777" w:rsidR="00FD1BF1" w:rsidRPr="001A4F43" w:rsidRDefault="00FD1BF1" w:rsidP="00F11E98">
            <w:pPr>
              <w:pStyle w:val="Other10"/>
              <w:ind w:firstLine="0"/>
              <w:jc w:val="both"/>
              <w:rPr>
                <w:rFonts w:ascii="Book Antiqua" w:hAnsi="Book Antiqua"/>
                <w:b/>
                <w:bCs/>
                <w:color w:val="000000" w:themeColor="text1"/>
                <w:sz w:val="24"/>
                <w:szCs w:val="24"/>
              </w:rPr>
            </w:pPr>
            <w:r w:rsidRPr="00ED27A2">
              <w:rPr>
                <w:rFonts w:ascii="Book Antiqua" w:hAnsi="Book Antiqua"/>
                <w:b/>
                <w:bCs/>
                <w:i/>
                <w:iCs/>
                <w:color w:val="000000" w:themeColor="text1"/>
                <w:sz w:val="24"/>
                <w:szCs w:val="24"/>
                <w:lang w:eastAsia="zh-CN"/>
              </w:rPr>
              <w:t>P</w:t>
            </w:r>
            <w:r w:rsidRPr="00ED27A2">
              <w:rPr>
                <w:rFonts w:ascii="Book Antiqua" w:hAnsi="Book Antiqua"/>
                <w:b/>
                <w:bCs/>
                <w:i/>
                <w:iCs/>
                <w:color w:val="000000" w:themeColor="text1"/>
                <w:sz w:val="24"/>
                <w:szCs w:val="24"/>
              </w:rPr>
              <w:t xml:space="preserve"> </w:t>
            </w:r>
            <w:r w:rsidRPr="001A4F43">
              <w:rPr>
                <w:rFonts w:ascii="Book Antiqua" w:hAnsi="Book Antiqua"/>
                <w:b/>
                <w:bCs/>
                <w:color w:val="000000" w:themeColor="text1"/>
                <w:sz w:val="24"/>
                <w:szCs w:val="24"/>
              </w:rPr>
              <w:t>value</w:t>
            </w:r>
          </w:p>
        </w:tc>
      </w:tr>
      <w:tr w:rsidR="00FD1BF1" w:rsidRPr="001A4F43" w14:paraId="23EE1B66" w14:textId="77777777" w:rsidTr="00FD1BF1">
        <w:trPr>
          <w:trHeight w:hRule="exact" w:val="518"/>
        </w:trPr>
        <w:tc>
          <w:tcPr>
            <w:tcW w:w="3736" w:type="dxa"/>
            <w:tcBorders>
              <w:top w:val="single" w:sz="4" w:space="0" w:color="auto"/>
            </w:tcBorders>
          </w:tcPr>
          <w:p w14:paraId="7855A4C3" w14:textId="77777777" w:rsidR="00FD1BF1" w:rsidRPr="00E1079F" w:rsidRDefault="00FD1BF1"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Depressed</w:t>
            </w:r>
          </w:p>
        </w:tc>
        <w:tc>
          <w:tcPr>
            <w:tcW w:w="2543" w:type="dxa"/>
            <w:tcBorders>
              <w:top w:val="single" w:sz="4" w:space="0" w:color="auto"/>
            </w:tcBorders>
          </w:tcPr>
          <w:p w14:paraId="089EB704"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8.75 ± 1.67</w:t>
            </w:r>
          </w:p>
        </w:tc>
        <w:tc>
          <w:tcPr>
            <w:tcW w:w="2991" w:type="dxa"/>
            <w:tcBorders>
              <w:top w:val="single" w:sz="4" w:space="0" w:color="auto"/>
            </w:tcBorders>
          </w:tcPr>
          <w:p w14:paraId="4BDFD6C4"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7.65 ± 1.84</w:t>
            </w:r>
          </w:p>
        </w:tc>
        <w:tc>
          <w:tcPr>
            <w:tcW w:w="1721" w:type="dxa"/>
            <w:tcBorders>
              <w:top w:val="single" w:sz="4" w:space="0" w:color="auto"/>
            </w:tcBorders>
          </w:tcPr>
          <w:p w14:paraId="653EED86"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1</w:t>
            </w:r>
            <w:r w:rsidRPr="001A4F43">
              <w:rPr>
                <w:rFonts w:ascii="Book Antiqua" w:hAnsi="Book Antiqua" w:cs="Times New Roman"/>
                <w:color w:val="000000" w:themeColor="text1"/>
                <w:sz w:val="24"/>
                <w:szCs w:val="24"/>
              </w:rPr>
              <w:t>.82</w:t>
            </w:r>
          </w:p>
        </w:tc>
        <w:tc>
          <w:tcPr>
            <w:tcW w:w="1569" w:type="dxa"/>
            <w:tcBorders>
              <w:top w:val="single" w:sz="4" w:space="0" w:color="auto"/>
            </w:tcBorders>
          </w:tcPr>
          <w:p w14:paraId="3A2B2318"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0.08</w:t>
            </w:r>
          </w:p>
        </w:tc>
      </w:tr>
      <w:tr w:rsidR="00FD1BF1" w:rsidRPr="001A4F43" w14:paraId="44E7B34A" w14:textId="77777777" w:rsidTr="00767B82">
        <w:trPr>
          <w:trHeight w:hRule="exact" w:val="508"/>
        </w:trPr>
        <w:tc>
          <w:tcPr>
            <w:tcW w:w="3736" w:type="dxa"/>
          </w:tcPr>
          <w:p w14:paraId="009DDD11" w14:textId="02195A9C" w:rsidR="00FD1BF1" w:rsidRPr="00E1079F" w:rsidRDefault="00B17F94"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Social-withdrawal</w:t>
            </w:r>
          </w:p>
        </w:tc>
        <w:tc>
          <w:tcPr>
            <w:tcW w:w="2543" w:type="dxa"/>
          </w:tcPr>
          <w:p w14:paraId="433693D1" w14:textId="3BF17B73"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6.23 ±</w:t>
            </w:r>
            <w:r w:rsidR="00C21610">
              <w:rPr>
                <w:rFonts w:ascii="Book Antiqua" w:hAnsi="Book Antiqua" w:cs="Times New Roman"/>
                <w:color w:val="000000" w:themeColor="text1"/>
                <w:sz w:val="24"/>
                <w:szCs w:val="24"/>
                <w:lang w:val="en-US" w:eastAsia="en-US" w:bidi="en-US"/>
              </w:rPr>
              <w:t xml:space="preserve"> </w:t>
            </w:r>
            <w:r w:rsidRPr="001A4F43">
              <w:rPr>
                <w:rFonts w:ascii="Book Antiqua" w:hAnsi="Book Antiqua" w:cs="Times New Roman"/>
                <w:color w:val="000000" w:themeColor="text1"/>
                <w:sz w:val="24"/>
                <w:szCs w:val="24"/>
                <w:lang w:val="en-US" w:eastAsia="en-US" w:bidi="en-US"/>
              </w:rPr>
              <w:t>1.17</w:t>
            </w:r>
          </w:p>
        </w:tc>
        <w:tc>
          <w:tcPr>
            <w:tcW w:w="2991" w:type="dxa"/>
          </w:tcPr>
          <w:p w14:paraId="1FD18D13"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5.24 ± 1.22</w:t>
            </w:r>
          </w:p>
        </w:tc>
        <w:tc>
          <w:tcPr>
            <w:tcW w:w="1721" w:type="dxa"/>
          </w:tcPr>
          <w:p w14:paraId="451DD02B" w14:textId="02305ACD"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2</w:t>
            </w:r>
            <w:r w:rsidRPr="001A4F43">
              <w:rPr>
                <w:rFonts w:ascii="Book Antiqua" w:hAnsi="Book Antiqua" w:cs="Times New Roman"/>
                <w:color w:val="000000" w:themeColor="text1"/>
                <w:sz w:val="24"/>
                <w:szCs w:val="24"/>
              </w:rPr>
              <w:t>.41</w:t>
            </w:r>
            <w:r w:rsidR="0079325E">
              <w:rPr>
                <w:rFonts w:ascii="Book Antiqua" w:hAnsi="Book Antiqua" w:cs="Times New Roman"/>
                <w:color w:val="000000" w:themeColor="text1"/>
                <w:sz w:val="24"/>
                <w:szCs w:val="24"/>
                <w:vertAlign w:val="superscript"/>
                <w:lang w:val="en-US" w:eastAsia="en-US" w:bidi="en-US"/>
              </w:rPr>
              <w:t>a</w:t>
            </w:r>
          </w:p>
        </w:tc>
        <w:tc>
          <w:tcPr>
            <w:tcW w:w="1569" w:type="dxa"/>
          </w:tcPr>
          <w:p w14:paraId="23C7D94A"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0.02</w:t>
            </w:r>
          </w:p>
        </w:tc>
      </w:tr>
      <w:tr w:rsidR="00FD1BF1" w:rsidRPr="001A4F43" w14:paraId="16480152" w14:textId="77777777" w:rsidTr="00767B82">
        <w:trPr>
          <w:trHeight w:hRule="exact" w:val="518"/>
        </w:trPr>
        <w:tc>
          <w:tcPr>
            <w:tcW w:w="3736" w:type="dxa"/>
          </w:tcPr>
          <w:p w14:paraId="07D5FBB2" w14:textId="555A1329" w:rsidR="00FD1BF1" w:rsidRPr="00E1079F" w:rsidRDefault="00B17F94"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Somatic complaints</w:t>
            </w:r>
          </w:p>
        </w:tc>
        <w:tc>
          <w:tcPr>
            <w:tcW w:w="2543" w:type="dxa"/>
          </w:tcPr>
          <w:p w14:paraId="37259F07" w14:textId="3A19CFEE"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3.22 ±</w:t>
            </w:r>
            <w:r w:rsidR="00C21610">
              <w:rPr>
                <w:rFonts w:ascii="Book Antiqua" w:hAnsi="Book Antiqua" w:cs="Times New Roman"/>
                <w:color w:val="000000" w:themeColor="text1"/>
                <w:sz w:val="24"/>
                <w:szCs w:val="24"/>
                <w:lang w:val="en-US" w:eastAsia="en-US" w:bidi="en-US"/>
              </w:rPr>
              <w:t xml:space="preserve"> </w:t>
            </w:r>
            <w:r w:rsidRPr="001A4F43">
              <w:rPr>
                <w:rFonts w:ascii="Book Antiqua" w:hAnsi="Book Antiqua" w:cs="Times New Roman"/>
                <w:color w:val="000000" w:themeColor="text1"/>
                <w:sz w:val="24"/>
                <w:szCs w:val="24"/>
                <w:lang w:val="en-US" w:eastAsia="en-US" w:bidi="en-US"/>
              </w:rPr>
              <w:t>1.</w:t>
            </w:r>
            <w:r w:rsidRPr="001A4F43">
              <w:rPr>
                <w:rFonts w:ascii="Book Antiqua" w:hAnsi="Book Antiqua" w:cs="Times New Roman"/>
                <w:color w:val="000000" w:themeColor="text1"/>
                <w:sz w:val="24"/>
                <w:szCs w:val="24"/>
              </w:rPr>
              <w:t>03</w:t>
            </w:r>
          </w:p>
        </w:tc>
        <w:tc>
          <w:tcPr>
            <w:tcW w:w="2991" w:type="dxa"/>
          </w:tcPr>
          <w:p w14:paraId="39528E55"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3.05 ± 0.93</w:t>
            </w:r>
          </w:p>
        </w:tc>
        <w:tc>
          <w:tcPr>
            <w:tcW w:w="1721" w:type="dxa"/>
          </w:tcPr>
          <w:p w14:paraId="2F2B34F6"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.51</w:t>
            </w:r>
          </w:p>
        </w:tc>
        <w:tc>
          <w:tcPr>
            <w:tcW w:w="1569" w:type="dxa"/>
          </w:tcPr>
          <w:p w14:paraId="279B924B"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0.62</w:t>
            </w:r>
          </w:p>
        </w:tc>
      </w:tr>
      <w:tr w:rsidR="00FD1BF1" w:rsidRPr="001A4F43" w14:paraId="51D2C1C6" w14:textId="77777777" w:rsidTr="00767B82">
        <w:trPr>
          <w:trHeight w:hRule="exact" w:val="518"/>
        </w:trPr>
        <w:tc>
          <w:tcPr>
            <w:tcW w:w="3736" w:type="dxa"/>
          </w:tcPr>
          <w:p w14:paraId="6367517F" w14:textId="736C3000" w:rsidR="00FD1BF1" w:rsidRPr="00E1079F" w:rsidRDefault="00B17F94"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Schizoid-obsessive</w:t>
            </w:r>
          </w:p>
        </w:tc>
        <w:tc>
          <w:tcPr>
            <w:tcW w:w="2543" w:type="dxa"/>
          </w:tcPr>
          <w:p w14:paraId="0DAE6382"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2.19 ± 0.44</w:t>
            </w:r>
          </w:p>
        </w:tc>
        <w:tc>
          <w:tcPr>
            <w:tcW w:w="2991" w:type="dxa"/>
          </w:tcPr>
          <w:p w14:paraId="762C3B0E"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2.07 ± 0.35</w:t>
            </w:r>
          </w:p>
        </w:tc>
        <w:tc>
          <w:tcPr>
            <w:tcW w:w="1721" w:type="dxa"/>
          </w:tcPr>
          <w:p w14:paraId="19E27735"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.89</w:t>
            </w:r>
          </w:p>
        </w:tc>
        <w:tc>
          <w:tcPr>
            <w:tcW w:w="1569" w:type="dxa"/>
          </w:tcPr>
          <w:p w14:paraId="2003EE1E"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0.38</w:t>
            </w:r>
          </w:p>
        </w:tc>
      </w:tr>
      <w:tr w:rsidR="00FD1BF1" w:rsidRPr="001A4F43" w14:paraId="488DEDFB" w14:textId="77777777" w:rsidTr="00767B82">
        <w:trPr>
          <w:trHeight w:hRule="exact" w:val="518"/>
        </w:trPr>
        <w:tc>
          <w:tcPr>
            <w:tcW w:w="3736" w:type="dxa"/>
          </w:tcPr>
          <w:p w14:paraId="1D60B0B5" w14:textId="77777777" w:rsidR="00FD1BF1" w:rsidRPr="00E1079F" w:rsidRDefault="00FD1BF1"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Hyperactive</w:t>
            </w:r>
          </w:p>
        </w:tc>
        <w:tc>
          <w:tcPr>
            <w:tcW w:w="2543" w:type="dxa"/>
          </w:tcPr>
          <w:p w14:paraId="2167D930" w14:textId="0B4ABF8C"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6.29 ±</w:t>
            </w:r>
            <w:r w:rsidR="00C21610">
              <w:rPr>
                <w:rFonts w:ascii="Book Antiqua" w:hAnsi="Book Antiqua" w:cs="Times New Roman"/>
                <w:color w:val="000000" w:themeColor="text1"/>
                <w:sz w:val="24"/>
                <w:szCs w:val="24"/>
                <w:lang w:val="en-US" w:eastAsia="en-US" w:bidi="en-US"/>
              </w:rPr>
              <w:t xml:space="preserve"> </w:t>
            </w:r>
            <w:r w:rsidRPr="001A4F43">
              <w:rPr>
                <w:rFonts w:ascii="Book Antiqua" w:hAnsi="Book Antiqua" w:cs="Times New Roman"/>
                <w:color w:val="000000" w:themeColor="text1"/>
                <w:sz w:val="24"/>
                <w:szCs w:val="24"/>
                <w:lang w:val="en-US" w:eastAsia="en-US" w:bidi="en-US"/>
              </w:rPr>
              <w:t>1.27</w:t>
            </w:r>
          </w:p>
        </w:tc>
        <w:tc>
          <w:tcPr>
            <w:tcW w:w="2991" w:type="dxa"/>
          </w:tcPr>
          <w:p w14:paraId="2803BA37" w14:textId="09186E69" w:rsidR="00FD1BF1" w:rsidRPr="001A4F43" w:rsidRDefault="00FD1BF1" w:rsidP="00F11E98">
            <w:pPr>
              <w:pStyle w:val="Other10"/>
              <w:ind w:firstLine="0"/>
              <w:jc w:val="both"/>
              <w:rPr>
                <w:rFonts w:ascii="Book Antiqua" w:hAnsi="Book Antiqua" w:cs="Times New Roman"/>
                <w:color w:val="000000" w:themeColor="text1"/>
                <w:sz w:val="24"/>
                <w:szCs w:val="24"/>
                <w:lang w:eastAsia="zh-CN"/>
              </w:rPr>
            </w:pPr>
            <w:r w:rsidRPr="001A4F43">
              <w:rPr>
                <w:rFonts w:ascii="Book Antiqua" w:hAnsi="Book Antiqua" w:cs="Times New Roman"/>
                <w:color w:val="000000" w:themeColor="text1"/>
                <w:sz w:val="24"/>
                <w:szCs w:val="24"/>
              </w:rPr>
              <w:t>5.94</w:t>
            </w:r>
            <w:r w:rsidRPr="001A4F43">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w:t>
            </w:r>
            <w:r w:rsidR="00C21610">
              <w:rPr>
                <w:rFonts w:ascii="Book Antiqua" w:eastAsia="PMingLiU" w:hAnsi="Book Antiqua" w:cs="Times New Roman"/>
                <w:color w:val="000000" w:themeColor="text1"/>
                <w:sz w:val="24"/>
                <w:szCs w:val="24"/>
              </w:rPr>
              <w:t xml:space="preserve"> </w:t>
            </w:r>
            <w:r w:rsidRPr="001A4F43">
              <w:rPr>
                <w:rFonts w:ascii="Book Antiqua" w:hAnsi="Book Antiqua" w:cs="Times New Roman"/>
                <w:color w:val="000000" w:themeColor="text1"/>
                <w:sz w:val="24"/>
                <w:szCs w:val="24"/>
              </w:rPr>
              <w:t>1.13</w:t>
            </w:r>
          </w:p>
        </w:tc>
        <w:tc>
          <w:tcPr>
            <w:tcW w:w="1721" w:type="dxa"/>
          </w:tcPr>
          <w:p w14:paraId="320B972A" w14:textId="77777777" w:rsidR="00FD1BF1" w:rsidRPr="001A4F43" w:rsidRDefault="00FD1BF1" w:rsidP="00F11E98">
            <w:pPr>
              <w:pStyle w:val="Other10"/>
              <w:ind w:firstLine="0"/>
              <w:jc w:val="both"/>
              <w:rPr>
                <w:rFonts w:ascii="Book Antiqua" w:eastAsia="PMingLiU"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.85</w:t>
            </w:r>
          </w:p>
        </w:tc>
        <w:tc>
          <w:tcPr>
            <w:tcW w:w="1569" w:type="dxa"/>
          </w:tcPr>
          <w:p w14:paraId="01B2EF2B"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.40</w:t>
            </w:r>
          </w:p>
        </w:tc>
      </w:tr>
      <w:tr w:rsidR="00FD1BF1" w:rsidRPr="001A4F43" w14:paraId="7732841D" w14:textId="77777777" w:rsidTr="00767B82">
        <w:trPr>
          <w:trHeight w:hRule="exact" w:val="500"/>
        </w:trPr>
        <w:tc>
          <w:tcPr>
            <w:tcW w:w="3736" w:type="dxa"/>
          </w:tcPr>
          <w:p w14:paraId="07EF9A38" w14:textId="2F4E352D" w:rsidR="00FD1BF1" w:rsidRPr="00E1079F" w:rsidRDefault="00063FB3"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Sex problem</w:t>
            </w:r>
          </w:p>
        </w:tc>
        <w:tc>
          <w:tcPr>
            <w:tcW w:w="2543" w:type="dxa"/>
          </w:tcPr>
          <w:p w14:paraId="0DFC0D45" w14:textId="4DA3086B"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0.59 ±</w:t>
            </w:r>
            <w:r w:rsidR="00C21610">
              <w:rPr>
                <w:rFonts w:ascii="Book Antiqua" w:hAnsi="Book Antiqua" w:cs="Times New Roman"/>
                <w:color w:val="000000" w:themeColor="text1"/>
                <w:sz w:val="24"/>
                <w:szCs w:val="24"/>
                <w:lang w:val="en-US" w:eastAsia="en-US" w:bidi="en-US"/>
              </w:rPr>
              <w:t xml:space="preserve"> </w:t>
            </w:r>
            <w:r w:rsidRPr="001A4F43">
              <w:rPr>
                <w:rFonts w:ascii="Book Antiqua" w:hAnsi="Book Antiqua" w:cs="Times New Roman"/>
                <w:color w:val="000000" w:themeColor="text1"/>
                <w:sz w:val="24"/>
                <w:szCs w:val="24"/>
                <w:lang w:val="en-US" w:eastAsia="en-US" w:bidi="en-US"/>
              </w:rPr>
              <w:t>0.17</w:t>
            </w:r>
          </w:p>
        </w:tc>
        <w:tc>
          <w:tcPr>
            <w:tcW w:w="2991" w:type="dxa"/>
          </w:tcPr>
          <w:p w14:paraId="1995C904"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rPr>
              <w:t>0.56</w:t>
            </w:r>
            <w:r w:rsidRPr="001A4F43">
              <w:rPr>
                <w:rFonts w:ascii="Book Antiqua" w:hAnsi="Book Antiqua" w:cs="Times New Roman"/>
                <w:color w:val="000000" w:themeColor="text1"/>
                <w:sz w:val="24"/>
                <w:szCs w:val="24"/>
                <w:lang w:val="en-US"/>
              </w:rPr>
              <w:t xml:space="preserve"> </w:t>
            </w:r>
            <w:r w:rsidRPr="001A4F43">
              <w:rPr>
                <w:rFonts w:ascii="Book Antiqua" w:hAnsi="Book Antiqua" w:cs="Times New Roman"/>
                <w:color w:val="000000" w:themeColor="text1"/>
                <w:sz w:val="24"/>
                <w:szCs w:val="24"/>
              </w:rPr>
              <w:t>± 0.21</w:t>
            </w:r>
          </w:p>
        </w:tc>
        <w:tc>
          <w:tcPr>
            <w:tcW w:w="1721" w:type="dxa"/>
          </w:tcPr>
          <w:p w14:paraId="224D53BB"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.45</w:t>
            </w:r>
          </w:p>
        </w:tc>
        <w:tc>
          <w:tcPr>
            <w:tcW w:w="1569" w:type="dxa"/>
          </w:tcPr>
          <w:p w14:paraId="0B91E608"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0.65</w:t>
            </w:r>
          </w:p>
        </w:tc>
      </w:tr>
      <w:tr w:rsidR="00FD1BF1" w:rsidRPr="001A4F43" w14:paraId="543FA640" w14:textId="77777777" w:rsidTr="00767B82">
        <w:trPr>
          <w:trHeight w:hRule="exact" w:val="518"/>
        </w:trPr>
        <w:tc>
          <w:tcPr>
            <w:tcW w:w="3736" w:type="dxa"/>
          </w:tcPr>
          <w:p w14:paraId="68034A1D" w14:textId="77777777" w:rsidR="00FD1BF1" w:rsidRPr="00E1079F" w:rsidRDefault="00FD1BF1" w:rsidP="00F11E98">
            <w:pPr>
              <w:pStyle w:val="Other10"/>
              <w:ind w:firstLine="0"/>
              <w:jc w:val="both"/>
              <w:rPr>
                <w:rFonts w:ascii="Book Antiqua" w:hAnsi="Book Antiqua" w:cs="Times New Roman"/>
                <w:bCs/>
                <w:color w:val="000000" w:themeColor="text1"/>
                <w:sz w:val="24"/>
                <w:szCs w:val="24"/>
                <w:lang w:val="en-US" w:eastAsia="zh-CN"/>
              </w:rPr>
            </w:pPr>
            <w:r w:rsidRPr="00E1079F">
              <w:rPr>
                <w:rFonts w:ascii="Book Antiqua" w:hAnsi="Book Antiqua" w:cs="Times New Roman"/>
                <w:bCs/>
                <w:color w:val="000000" w:themeColor="text1"/>
                <w:sz w:val="24"/>
                <w:szCs w:val="24"/>
              </w:rPr>
              <w:t>Delinquent</w:t>
            </w:r>
          </w:p>
        </w:tc>
        <w:tc>
          <w:tcPr>
            <w:tcW w:w="2543" w:type="dxa"/>
          </w:tcPr>
          <w:p w14:paraId="613F24DB"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2.79 ± 0.66</w:t>
            </w:r>
          </w:p>
        </w:tc>
        <w:tc>
          <w:tcPr>
            <w:tcW w:w="2991" w:type="dxa"/>
          </w:tcPr>
          <w:p w14:paraId="4E75DC18"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2.61 ± 0.72</w:t>
            </w:r>
          </w:p>
        </w:tc>
        <w:tc>
          <w:tcPr>
            <w:tcW w:w="1721" w:type="dxa"/>
          </w:tcPr>
          <w:p w14:paraId="1A896C33"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eastAsia="zh-CN"/>
              </w:rPr>
              <w:t>0</w:t>
            </w:r>
            <w:r w:rsidRPr="001A4F43">
              <w:rPr>
                <w:rFonts w:ascii="Book Antiqua" w:hAnsi="Book Antiqua" w:cs="Times New Roman"/>
                <w:color w:val="000000" w:themeColor="text1"/>
                <w:sz w:val="24"/>
                <w:szCs w:val="24"/>
              </w:rPr>
              <w:t>.76</w:t>
            </w:r>
          </w:p>
        </w:tc>
        <w:tc>
          <w:tcPr>
            <w:tcW w:w="1569" w:type="dxa"/>
          </w:tcPr>
          <w:p w14:paraId="25088E16"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0.46</w:t>
            </w:r>
          </w:p>
        </w:tc>
      </w:tr>
      <w:tr w:rsidR="00FD1BF1" w:rsidRPr="001A4F43" w14:paraId="08FA43B7" w14:textId="77777777" w:rsidTr="00767B82">
        <w:trPr>
          <w:trHeight w:hRule="exact" w:val="508"/>
        </w:trPr>
        <w:tc>
          <w:tcPr>
            <w:tcW w:w="3736" w:type="dxa"/>
          </w:tcPr>
          <w:p w14:paraId="28D9D14C" w14:textId="77777777" w:rsidR="00FD1BF1" w:rsidRPr="00E1079F" w:rsidRDefault="00FD1BF1"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Aggressive</w:t>
            </w:r>
          </w:p>
        </w:tc>
        <w:tc>
          <w:tcPr>
            <w:tcW w:w="2543" w:type="dxa"/>
          </w:tcPr>
          <w:p w14:paraId="473F279A" w14:textId="0286D14F"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8.</w:t>
            </w:r>
            <w:r w:rsidRPr="001A4F43">
              <w:rPr>
                <w:rFonts w:ascii="Book Antiqua" w:hAnsi="Book Antiqua" w:cs="Times New Roman"/>
                <w:color w:val="000000" w:themeColor="text1"/>
                <w:sz w:val="24"/>
                <w:szCs w:val="24"/>
              </w:rPr>
              <w:t xml:space="preserve">17 </w:t>
            </w:r>
            <w:r w:rsidRPr="001A4F43">
              <w:rPr>
                <w:rFonts w:ascii="Book Antiqua" w:hAnsi="Book Antiqua" w:cs="Times New Roman"/>
                <w:color w:val="000000" w:themeColor="text1"/>
                <w:sz w:val="24"/>
                <w:szCs w:val="24"/>
                <w:lang w:val="en-US" w:eastAsia="en-US" w:bidi="en-US"/>
              </w:rPr>
              <w:t>±</w:t>
            </w:r>
            <w:r w:rsidR="00C21610">
              <w:rPr>
                <w:rFonts w:ascii="Book Antiqua" w:hAnsi="Book Antiqua" w:cs="Times New Roman"/>
                <w:color w:val="000000" w:themeColor="text1"/>
                <w:sz w:val="24"/>
                <w:szCs w:val="24"/>
                <w:lang w:val="en-US" w:eastAsia="en-US" w:bidi="en-US"/>
              </w:rPr>
              <w:t xml:space="preserve"> </w:t>
            </w:r>
            <w:r w:rsidRPr="001A4F43">
              <w:rPr>
                <w:rFonts w:ascii="Book Antiqua" w:hAnsi="Book Antiqua" w:cs="Times New Roman"/>
                <w:color w:val="000000" w:themeColor="text1"/>
                <w:sz w:val="24"/>
                <w:szCs w:val="24"/>
                <w:lang w:val="en-US" w:eastAsia="en-US" w:bidi="en-US"/>
              </w:rPr>
              <w:t>1.25</w:t>
            </w:r>
          </w:p>
        </w:tc>
        <w:tc>
          <w:tcPr>
            <w:tcW w:w="2991" w:type="dxa"/>
          </w:tcPr>
          <w:p w14:paraId="5CDF145D"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7.55 ± 1.04</w:t>
            </w:r>
          </w:p>
        </w:tc>
        <w:tc>
          <w:tcPr>
            <w:tcW w:w="1721" w:type="dxa"/>
          </w:tcPr>
          <w:p w14:paraId="751D1052"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1.58</w:t>
            </w:r>
          </w:p>
        </w:tc>
        <w:tc>
          <w:tcPr>
            <w:tcW w:w="1569" w:type="dxa"/>
          </w:tcPr>
          <w:p w14:paraId="77080023"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0.12</w:t>
            </w:r>
          </w:p>
        </w:tc>
      </w:tr>
      <w:tr w:rsidR="00FD1BF1" w:rsidRPr="001A4F43" w14:paraId="610F69FC" w14:textId="77777777" w:rsidTr="00F35056">
        <w:trPr>
          <w:trHeight w:hRule="exact" w:val="508"/>
        </w:trPr>
        <w:tc>
          <w:tcPr>
            <w:tcW w:w="3736" w:type="dxa"/>
          </w:tcPr>
          <w:p w14:paraId="040486D8" w14:textId="77777777" w:rsidR="00FD1BF1" w:rsidRPr="00E1079F" w:rsidRDefault="00FD1BF1"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Cruel</w:t>
            </w:r>
          </w:p>
        </w:tc>
        <w:tc>
          <w:tcPr>
            <w:tcW w:w="2543" w:type="dxa"/>
          </w:tcPr>
          <w:p w14:paraId="3CB5CB42"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2.13 </w:t>
            </w:r>
            <w:r w:rsidRPr="001A4F43">
              <w:rPr>
                <w:rFonts w:ascii="Book Antiqua" w:hAnsi="Book Antiqua" w:cs="Times New Roman"/>
                <w:color w:val="000000" w:themeColor="text1"/>
                <w:sz w:val="24"/>
                <w:szCs w:val="24"/>
                <w:lang w:val="en-US" w:eastAsia="en-US" w:bidi="en-US"/>
              </w:rPr>
              <w:t>± 0.67</w:t>
            </w:r>
          </w:p>
        </w:tc>
        <w:tc>
          <w:tcPr>
            <w:tcW w:w="2991" w:type="dxa"/>
          </w:tcPr>
          <w:p w14:paraId="2543850F"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 xml:space="preserve">2.07 </w:t>
            </w:r>
            <w:r w:rsidRPr="001A4F43">
              <w:rPr>
                <w:rFonts w:ascii="Book Antiqua" w:hAnsi="Book Antiqua" w:cs="Times New Roman"/>
                <w:color w:val="000000" w:themeColor="text1"/>
                <w:sz w:val="24"/>
                <w:szCs w:val="24"/>
                <w:lang w:val="en-US" w:eastAsia="en-US" w:bidi="en-US"/>
              </w:rPr>
              <w:t>± 0.47</w:t>
            </w:r>
          </w:p>
        </w:tc>
        <w:tc>
          <w:tcPr>
            <w:tcW w:w="1721" w:type="dxa"/>
          </w:tcPr>
          <w:p w14:paraId="2A546160"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0.31</w:t>
            </w:r>
          </w:p>
        </w:tc>
        <w:tc>
          <w:tcPr>
            <w:tcW w:w="1569" w:type="dxa"/>
          </w:tcPr>
          <w:p w14:paraId="022859F3"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0.76</w:t>
            </w:r>
          </w:p>
        </w:tc>
      </w:tr>
      <w:tr w:rsidR="00FD1BF1" w:rsidRPr="001A4F43" w14:paraId="2CCD34F5" w14:textId="77777777" w:rsidTr="00F35056">
        <w:trPr>
          <w:trHeight w:hRule="exact" w:val="508"/>
        </w:trPr>
        <w:tc>
          <w:tcPr>
            <w:tcW w:w="3736" w:type="dxa"/>
            <w:tcBorders>
              <w:bottom w:val="single" w:sz="4" w:space="0" w:color="auto"/>
            </w:tcBorders>
          </w:tcPr>
          <w:p w14:paraId="2761D6EC" w14:textId="77777777" w:rsidR="00FD1BF1" w:rsidRPr="00E1079F" w:rsidRDefault="00FD1BF1" w:rsidP="00F11E98">
            <w:pPr>
              <w:pStyle w:val="Other10"/>
              <w:ind w:firstLine="0"/>
              <w:jc w:val="both"/>
              <w:rPr>
                <w:rFonts w:ascii="Book Antiqua" w:hAnsi="Book Antiqua" w:cs="Times New Roman"/>
                <w:bCs/>
                <w:color w:val="000000" w:themeColor="text1"/>
                <w:sz w:val="24"/>
                <w:szCs w:val="24"/>
              </w:rPr>
            </w:pPr>
            <w:r w:rsidRPr="00E1079F">
              <w:rPr>
                <w:rFonts w:ascii="Book Antiqua" w:hAnsi="Book Antiqua" w:cs="Times New Roman"/>
                <w:bCs/>
                <w:color w:val="000000" w:themeColor="text1"/>
                <w:sz w:val="24"/>
                <w:szCs w:val="24"/>
              </w:rPr>
              <w:t>Total Score</w:t>
            </w:r>
          </w:p>
        </w:tc>
        <w:tc>
          <w:tcPr>
            <w:tcW w:w="2543" w:type="dxa"/>
            <w:tcBorders>
              <w:bottom w:val="single" w:sz="4" w:space="0" w:color="auto"/>
            </w:tcBorders>
          </w:tcPr>
          <w:p w14:paraId="6F7ED534"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41.06 ± 5.</w:t>
            </w:r>
            <w:r w:rsidRPr="001A4F43">
              <w:rPr>
                <w:rFonts w:ascii="Book Antiqua" w:hAnsi="Book Antiqua" w:cs="Times New Roman"/>
                <w:color w:val="000000" w:themeColor="text1"/>
                <w:sz w:val="24"/>
                <w:szCs w:val="24"/>
              </w:rPr>
              <w:t>17</w:t>
            </w:r>
          </w:p>
        </w:tc>
        <w:tc>
          <w:tcPr>
            <w:tcW w:w="2991" w:type="dxa"/>
            <w:tcBorders>
              <w:bottom w:val="single" w:sz="4" w:space="0" w:color="auto"/>
            </w:tcBorders>
          </w:tcPr>
          <w:p w14:paraId="6FC611F1" w14:textId="77777777"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36.</w:t>
            </w:r>
            <w:r w:rsidRPr="001A4F43">
              <w:rPr>
                <w:rFonts w:ascii="Book Antiqua" w:hAnsi="Book Antiqua" w:cs="Times New Roman"/>
                <w:color w:val="000000" w:themeColor="text1"/>
                <w:sz w:val="24"/>
                <w:szCs w:val="24"/>
              </w:rPr>
              <w:t xml:space="preserve">80 </w:t>
            </w:r>
            <w:r w:rsidRPr="001A4F43">
              <w:rPr>
                <w:rFonts w:ascii="Book Antiqua" w:hAnsi="Book Antiqua" w:cs="Times New Roman"/>
                <w:color w:val="000000" w:themeColor="text1"/>
                <w:sz w:val="24"/>
                <w:szCs w:val="24"/>
                <w:lang w:val="en-US" w:eastAsia="en-US" w:bidi="en-US"/>
              </w:rPr>
              <w:t>± 4.</w:t>
            </w:r>
            <w:r w:rsidRPr="001A4F43">
              <w:rPr>
                <w:rFonts w:ascii="Book Antiqua" w:hAnsi="Book Antiqua" w:cs="Times New Roman"/>
                <w:color w:val="000000" w:themeColor="text1"/>
                <w:sz w:val="24"/>
                <w:szCs w:val="24"/>
              </w:rPr>
              <w:t>65</w:t>
            </w:r>
          </w:p>
        </w:tc>
        <w:tc>
          <w:tcPr>
            <w:tcW w:w="1721" w:type="dxa"/>
            <w:tcBorders>
              <w:bottom w:val="single" w:sz="4" w:space="0" w:color="auto"/>
            </w:tcBorders>
          </w:tcPr>
          <w:p w14:paraId="1CAB33AD" w14:textId="7E8C2A91" w:rsidR="00FD1BF1" w:rsidRPr="001A4F43" w:rsidRDefault="00FD1BF1" w:rsidP="00F11E98">
            <w:pPr>
              <w:pStyle w:val="Other10"/>
              <w:ind w:firstLine="0"/>
              <w:jc w:val="both"/>
              <w:rPr>
                <w:rFonts w:ascii="Book Antiqua" w:hAnsi="Book Antiqua" w:cs="Times New Roman"/>
                <w:color w:val="000000" w:themeColor="text1"/>
                <w:sz w:val="24"/>
                <w:szCs w:val="24"/>
              </w:rPr>
            </w:pPr>
            <w:r w:rsidRPr="001A4F43">
              <w:rPr>
                <w:rFonts w:ascii="Book Antiqua" w:hAnsi="Book Antiqua" w:cs="Times New Roman"/>
                <w:color w:val="000000" w:themeColor="text1"/>
                <w:sz w:val="24"/>
                <w:szCs w:val="24"/>
                <w:lang w:val="en-US" w:eastAsia="en-US" w:bidi="en-US"/>
              </w:rPr>
              <w:t>2.53</w:t>
            </w:r>
            <w:r w:rsidR="0079325E">
              <w:rPr>
                <w:rFonts w:ascii="Book Antiqua" w:hAnsi="Book Antiqua" w:cs="Times New Roman"/>
                <w:color w:val="000000" w:themeColor="text1"/>
                <w:sz w:val="24"/>
                <w:szCs w:val="24"/>
                <w:vertAlign w:val="superscript"/>
                <w:lang w:val="en-US" w:eastAsia="en-US" w:bidi="en-US"/>
              </w:rPr>
              <w:t>a</w:t>
            </w:r>
          </w:p>
        </w:tc>
        <w:tc>
          <w:tcPr>
            <w:tcW w:w="1569" w:type="dxa"/>
            <w:tcBorders>
              <w:bottom w:val="single" w:sz="4" w:space="0" w:color="auto"/>
            </w:tcBorders>
          </w:tcPr>
          <w:p w14:paraId="6EEA47B1" w14:textId="77777777" w:rsidR="00FD1BF1" w:rsidRPr="001A4F43"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1A4F43">
              <w:rPr>
                <w:rFonts w:ascii="Book Antiqua" w:hAnsi="Book Antiqua" w:cs="Times New Roman"/>
                <w:color w:val="000000" w:themeColor="text1"/>
                <w:sz w:val="24"/>
                <w:szCs w:val="24"/>
                <w:lang w:val="en-US" w:eastAsia="zh-CN" w:bidi="en-US"/>
              </w:rPr>
              <w:t>0.02</w:t>
            </w:r>
          </w:p>
        </w:tc>
      </w:tr>
    </w:tbl>
    <w:p w14:paraId="1F1B44EC" w14:textId="77777777" w:rsidR="003E32F7" w:rsidRDefault="003E32F7">
      <w:pPr>
        <w:spacing w:line="360" w:lineRule="auto"/>
        <w:jc w:val="both"/>
        <w:rPr>
          <w:rFonts w:ascii="Book Antiqua" w:eastAsia="Book Antiqua" w:hAnsi="Book Antiqua" w:cs="Book Antiqua"/>
          <w:color w:val="000000"/>
        </w:rPr>
      </w:pPr>
      <w:proofErr w:type="spellStart"/>
      <w:r w:rsidRPr="003E32F7">
        <w:rPr>
          <w:rFonts w:ascii="Book Antiqua" w:eastAsia="Book Antiqua" w:hAnsi="Book Antiqua" w:cs="Book Antiqua"/>
          <w:color w:val="000000"/>
          <w:vertAlign w:val="superscript"/>
        </w:rPr>
        <w:t>a</w:t>
      </w:r>
      <w:r w:rsidRPr="003E32F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3E32F7">
        <w:rPr>
          <w:rFonts w:ascii="Book Antiqua" w:eastAsia="Book Antiqua" w:hAnsi="Book Antiqua" w:cs="Book Antiqua"/>
          <w:color w:val="000000"/>
        </w:rPr>
        <w:t>&lt;</w:t>
      </w:r>
      <w:r>
        <w:rPr>
          <w:rFonts w:ascii="Book Antiqua" w:eastAsia="Book Antiqua" w:hAnsi="Book Antiqua" w:cs="Book Antiqua"/>
          <w:color w:val="000000"/>
        </w:rPr>
        <w:t xml:space="preserve"> </w:t>
      </w:r>
      <w:r w:rsidRPr="003E32F7">
        <w:rPr>
          <w:rFonts w:ascii="Book Antiqua" w:eastAsia="Book Antiqua" w:hAnsi="Book Antiqua" w:cs="Book Antiqua"/>
          <w:color w:val="000000"/>
        </w:rPr>
        <w:t>0.05</w:t>
      </w:r>
      <w:r>
        <w:rPr>
          <w:rFonts w:ascii="Book Antiqua" w:eastAsia="Book Antiqua" w:hAnsi="Book Antiqua" w:cs="Book Antiqua"/>
          <w:color w:val="000000"/>
        </w:rPr>
        <w:t>.</w:t>
      </w:r>
    </w:p>
    <w:p w14:paraId="1131FB81" w14:textId="2973EEE9" w:rsidR="000E19D4" w:rsidRPr="00D56FA3" w:rsidRDefault="003E32F7">
      <w:pPr>
        <w:spacing w:line="360" w:lineRule="auto"/>
        <w:jc w:val="both"/>
        <w:rPr>
          <w:rFonts w:ascii="Book Antiqua" w:eastAsia="Book Antiqua" w:hAnsi="Book Antiqua" w:cs="Book Antiqua"/>
          <w:color w:val="000000"/>
        </w:rPr>
      </w:pPr>
      <w:r w:rsidRPr="003E32F7">
        <w:rPr>
          <w:rFonts w:ascii="Book Antiqua" w:eastAsia="Book Antiqua" w:hAnsi="Book Antiqua" w:cs="Book Antiqua"/>
          <w:color w:val="000000"/>
        </w:rPr>
        <w:t>CBCL</w:t>
      </w:r>
      <w:r>
        <w:rPr>
          <w:rFonts w:ascii="Book Antiqua" w:eastAsia="Book Antiqua" w:hAnsi="Book Antiqua" w:cs="Book Antiqua"/>
          <w:color w:val="000000"/>
        </w:rPr>
        <w:t xml:space="preserve">: </w:t>
      </w:r>
      <w:r w:rsidRPr="003E32F7">
        <w:rPr>
          <w:rFonts w:ascii="Book Antiqua" w:eastAsia="Book Antiqua" w:hAnsi="Book Antiqua" w:cs="Book Antiqua"/>
          <w:color w:val="000000"/>
        </w:rPr>
        <w:t>Child Behavior Checklist; TRTS</w:t>
      </w:r>
      <w:r w:rsidR="00546DD7">
        <w:rPr>
          <w:rFonts w:ascii="Book Antiqua" w:eastAsia="Book Antiqua" w:hAnsi="Book Antiqua" w:cs="Book Antiqua"/>
          <w:color w:val="000000"/>
        </w:rPr>
        <w:t>:</w:t>
      </w:r>
      <w:r w:rsidRPr="003E32F7">
        <w:rPr>
          <w:rFonts w:ascii="Book Antiqua" w:eastAsia="Book Antiqua" w:hAnsi="Book Antiqua" w:cs="Book Antiqua"/>
          <w:color w:val="000000"/>
        </w:rPr>
        <w:t xml:space="preserve"> Treatment-refractory Tourette syndrome.</w:t>
      </w:r>
    </w:p>
    <w:sectPr w:rsidR="000E19D4" w:rsidRPr="00D56FA3" w:rsidSect="00082A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503A" w14:textId="77777777" w:rsidR="008753A5" w:rsidRDefault="008753A5" w:rsidP="007C66B5">
      <w:r>
        <w:separator/>
      </w:r>
    </w:p>
  </w:endnote>
  <w:endnote w:type="continuationSeparator" w:id="0">
    <w:p w14:paraId="37A1A1D8" w14:textId="77777777" w:rsidR="008753A5" w:rsidRDefault="008753A5" w:rsidP="007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12EB" w14:textId="77777777" w:rsidR="00767B82" w:rsidRPr="00C0092E" w:rsidRDefault="00767B82" w:rsidP="00767B8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36FE3">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36FE3">
      <w:rPr>
        <w:rFonts w:ascii="Book Antiqua" w:hAnsi="Book Antiqua"/>
        <w:noProof/>
        <w:sz w:val="24"/>
        <w:szCs w:val="24"/>
      </w:rPr>
      <w:t>28</w:t>
    </w:r>
    <w:r>
      <w:rPr>
        <w:rFonts w:ascii="Book Antiqua" w:hAnsi="Book Antiqua"/>
        <w:sz w:val="24"/>
        <w:szCs w:val="24"/>
      </w:rPr>
      <w:fldChar w:fldCharType="end"/>
    </w:r>
  </w:p>
  <w:p w14:paraId="7B69434B" w14:textId="77777777" w:rsidR="00767B82" w:rsidRDefault="00767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3A3C" w14:textId="77777777" w:rsidR="008753A5" w:rsidRDefault="008753A5" w:rsidP="007C66B5">
      <w:r>
        <w:separator/>
      </w:r>
    </w:p>
  </w:footnote>
  <w:footnote w:type="continuationSeparator" w:id="0">
    <w:p w14:paraId="4E1E8363" w14:textId="77777777" w:rsidR="008753A5" w:rsidRDefault="008753A5" w:rsidP="007C66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EDD"/>
    <w:rsid w:val="000209CA"/>
    <w:rsid w:val="000479DA"/>
    <w:rsid w:val="00053EDE"/>
    <w:rsid w:val="00061093"/>
    <w:rsid w:val="00061B7D"/>
    <w:rsid w:val="00063FB3"/>
    <w:rsid w:val="00082A9B"/>
    <w:rsid w:val="00093980"/>
    <w:rsid w:val="000A6E6A"/>
    <w:rsid w:val="000B0F3E"/>
    <w:rsid w:val="000B4877"/>
    <w:rsid w:val="000B6098"/>
    <w:rsid w:val="000E19D4"/>
    <w:rsid w:val="000F7175"/>
    <w:rsid w:val="00102801"/>
    <w:rsid w:val="001029CD"/>
    <w:rsid w:val="001052BC"/>
    <w:rsid w:val="001103D2"/>
    <w:rsid w:val="001131F7"/>
    <w:rsid w:val="00114056"/>
    <w:rsid w:val="00121258"/>
    <w:rsid w:val="00132576"/>
    <w:rsid w:val="0018721F"/>
    <w:rsid w:val="00196372"/>
    <w:rsid w:val="001A26BF"/>
    <w:rsid w:val="001A7E73"/>
    <w:rsid w:val="001B0021"/>
    <w:rsid w:val="001D1AFA"/>
    <w:rsid w:val="001D3153"/>
    <w:rsid w:val="001D4AE9"/>
    <w:rsid w:val="001D6571"/>
    <w:rsid w:val="001D68F8"/>
    <w:rsid w:val="001D7217"/>
    <w:rsid w:val="001E0DCE"/>
    <w:rsid w:val="001F5E24"/>
    <w:rsid w:val="00203C80"/>
    <w:rsid w:val="00207156"/>
    <w:rsid w:val="00211348"/>
    <w:rsid w:val="00211F7C"/>
    <w:rsid w:val="002168B2"/>
    <w:rsid w:val="00226786"/>
    <w:rsid w:val="002529FF"/>
    <w:rsid w:val="0027002D"/>
    <w:rsid w:val="0028277C"/>
    <w:rsid w:val="00290CD9"/>
    <w:rsid w:val="00293F02"/>
    <w:rsid w:val="002952D1"/>
    <w:rsid w:val="002B17D7"/>
    <w:rsid w:val="002C6D61"/>
    <w:rsid w:val="002D2B3F"/>
    <w:rsid w:val="002D7470"/>
    <w:rsid w:val="002E7199"/>
    <w:rsid w:val="00302BB2"/>
    <w:rsid w:val="00317989"/>
    <w:rsid w:val="00321689"/>
    <w:rsid w:val="00324374"/>
    <w:rsid w:val="00333A92"/>
    <w:rsid w:val="00354209"/>
    <w:rsid w:val="00357FFC"/>
    <w:rsid w:val="00360760"/>
    <w:rsid w:val="00364ED8"/>
    <w:rsid w:val="003733E8"/>
    <w:rsid w:val="0038001C"/>
    <w:rsid w:val="0038030A"/>
    <w:rsid w:val="003825BC"/>
    <w:rsid w:val="00385097"/>
    <w:rsid w:val="003A2B92"/>
    <w:rsid w:val="003A4E07"/>
    <w:rsid w:val="003B4356"/>
    <w:rsid w:val="003C6A90"/>
    <w:rsid w:val="003E1B65"/>
    <w:rsid w:val="003E1CD9"/>
    <w:rsid w:val="003E32F7"/>
    <w:rsid w:val="003F05E2"/>
    <w:rsid w:val="003F1235"/>
    <w:rsid w:val="003F441F"/>
    <w:rsid w:val="00422345"/>
    <w:rsid w:val="004247D3"/>
    <w:rsid w:val="00432996"/>
    <w:rsid w:val="0044410F"/>
    <w:rsid w:val="004501B6"/>
    <w:rsid w:val="00452599"/>
    <w:rsid w:val="00455527"/>
    <w:rsid w:val="004A7556"/>
    <w:rsid w:val="004D519A"/>
    <w:rsid w:val="004D676F"/>
    <w:rsid w:val="004E7A92"/>
    <w:rsid w:val="005074D3"/>
    <w:rsid w:val="00530583"/>
    <w:rsid w:val="0054316C"/>
    <w:rsid w:val="00543B25"/>
    <w:rsid w:val="00546DD7"/>
    <w:rsid w:val="0055298C"/>
    <w:rsid w:val="00580387"/>
    <w:rsid w:val="00582DD9"/>
    <w:rsid w:val="00584448"/>
    <w:rsid w:val="00591854"/>
    <w:rsid w:val="005A1357"/>
    <w:rsid w:val="005A16F1"/>
    <w:rsid w:val="005B355F"/>
    <w:rsid w:val="005B775B"/>
    <w:rsid w:val="005D7B4B"/>
    <w:rsid w:val="005F042D"/>
    <w:rsid w:val="005F2CF7"/>
    <w:rsid w:val="005F41FC"/>
    <w:rsid w:val="006202D2"/>
    <w:rsid w:val="00621C4A"/>
    <w:rsid w:val="00637618"/>
    <w:rsid w:val="00643A39"/>
    <w:rsid w:val="0065620F"/>
    <w:rsid w:val="006567B0"/>
    <w:rsid w:val="0066151A"/>
    <w:rsid w:val="00663945"/>
    <w:rsid w:val="00681189"/>
    <w:rsid w:val="00683007"/>
    <w:rsid w:val="00683CD5"/>
    <w:rsid w:val="00687891"/>
    <w:rsid w:val="006A2BC0"/>
    <w:rsid w:val="006A3C15"/>
    <w:rsid w:val="006A4524"/>
    <w:rsid w:val="006C1579"/>
    <w:rsid w:val="006D21B7"/>
    <w:rsid w:val="006E2722"/>
    <w:rsid w:val="0070195A"/>
    <w:rsid w:val="00702CC1"/>
    <w:rsid w:val="00722211"/>
    <w:rsid w:val="00725180"/>
    <w:rsid w:val="00740DA7"/>
    <w:rsid w:val="00746156"/>
    <w:rsid w:val="007539BB"/>
    <w:rsid w:val="0076245D"/>
    <w:rsid w:val="00767B82"/>
    <w:rsid w:val="00770A81"/>
    <w:rsid w:val="00773D8F"/>
    <w:rsid w:val="00780126"/>
    <w:rsid w:val="00780CF0"/>
    <w:rsid w:val="0079325E"/>
    <w:rsid w:val="007B5571"/>
    <w:rsid w:val="007C499D"/>
    <w:rsid w:val="007C66B5"/>
    <w:rsid w:val="007D446B"/>
    <w:rsid w:val="007E092B"/>
    <w:rsid w:val="007F25CD"/>
    <w:rsid w:val="00806BD4"/>
    <w:rsid w:val="008169DD"/>
    <w:rsid w:val="008403FC"/>
    <w:rsid w:val="00844511"/>
    <w:rsid w:val="008753A5"/>
    <w:rsid w:val="00890DA0"/>
    <w:rsid w:val="0089322E"/>
    <w:rsid w:val="008977BD"/>
    <w:rsid w:val="008D6058"/>
    <w:rsid w:val="008F00AD"/>
    <w:rsid w:val="008F0C0D"/>
    <w:rsid w:val="008F129C"/>
    <w:rsid w:val="008F151E"/>
    <w:rsid w:val="009144FA"/>
    <w:rsid w:val="009165F7"/>
    <w:rsid w:val="0092003B"/>
    <w:rsid w:val="009270D0"/>
    <w:rsid w:val="00930672"/>
    <w:rsid w:val="00954081"/>
    <w:rsid w:val="0095754D"/>
    <w:rsid w:val="0096244D"/>
    <w:rsid w:val="00982F2F"/>
    <w:rsid w:val="00984C9A"/>
    <w:rsid w:val="009911D8"/>
    <w:rsid w:val="00992882"/>
    <w:rsid w:val="00995611"/>
    <w:rsid w:val="009C3AA5"/>
    <w:rsid w:val="009E0D8A"/>
    <w:rsid w:val="00A01B95"/>
    <w:rsid w:val="00A10C0C"/>
    <w:rsid w:val="00A134EF"/>
    <w:rsid w:val="00A13AE1"/>
    <w:rsid w:val="00A25136"/>
    <w:rsid w:val="00A25521"/>
    <w:rsid w:val="00A2639A"/>
    <w:rsid w:val="00A31F92"/>
    <w:rsid w:val="00A36FE3"/>
    <w:rsid w:val="00A5298C"/>
    <w:rsid w:val="00A52DCE"/>
    <w:rsid w:val="00A54A7A"/>
    <w:rsid w:val="00A55F16"/>
    <w:rsid w:val="00A56F31"/>
    <w:rsid w:val="00A61702"/>
    <w:rsid w:val="00A7066F"/>
    <w:rsid w:val="00A70839"/>
    <w:rsid w:val="00A77B3E"/>
    <w:rsid w:val="00A92406"/>
    <w:rsid w:val="00A97DDC"/>
    <w:rsid w:val="00AA0CE5"/>
    <w:rsid w:val="00AA2BA2"/>
    <w:rsid w:val="00AC4929"/>
    <w:rsid w:val="00AD1E0D"/>
    <w:rsid w:val="00AE34F6"/>
    <w:rsid w:val="00AE6237"/>
    <w:rsid w:val="00B07B71"/>
    <w:rsid w:val="00B17F94"/>
    <w:rsid w:val="00B26D31"/>
    <w:rsid w:val="00B47891"/>
    <w:rsid w:val="00B54884"/>
    <w:rsid w:val="00B61A27"/>
    <w:rsid w:val="00B64D0B"/>
    <w:rsid w:val="00B70224"/>
    <w:rsid w:val="00B736AC"/>
    <w:rsid w:val="00B7603D"/>
    <w:rsid w:val="00B80443"/>
    <w:rsid w:val="00B8249F"/>
    <w:rsid w:val="00BD32C1"/>
    <w:rsid w:val="00BE1F8E"/>
    <w:rsid w:val="00BF2D9C"/>
    <w:rsid w:val="00BF2FD4"/>
    <w:rsid w:val="00C10B8C"/>
    <w:rsid w:val="00C10D0D"/>
    <w:rsid w:val="00C10DE7"/>
    <w:rsid w:val="00C21610"/>
    <w:rsid w:val="00C217AC"/>
    <w:rsid w:val="00C25420"/>
    <w:rsid w:val="00C30E2B"/>
    <w:rsid w:val="00C42564"/>
    <w:rsid w:val="00C462E5"/>
    <w:rsid w:val="00C61D26"/>
    <w:rsid w:val="00C66B6F"/>
    <w:rsid w:val="00C718D2"/>
    <w:rsid w:val="00C77488"/>
    <w:rsid w:val="00C904A1"/>
    <w:rsid w:val="00CA2A55"/>
    <w:rsid w:val="00CB38D5"/>
    <w:rsid w:val="00CC2E96"/>
    <w:rsid w:val="00CC533C"/>
    <w:rsid w:val="00CE00BB"/>
    <w:rsid w:val="00D00818"/>
    <w:rsid w:val="00D0123F"/>
    <w:rsid w:val="00D01A72"/>
    <w:rsid w:val="00D0672D"/>
    <w:rsid w:val="00D4597D"/>
    <w:rsid w:val="00D56FA3"/>
    <w:rsid w:val="00D61F97"/>
    <w:rsid w:val="00D67012"/>
    <w:rsid w:val="00D910A4"/>
    <w:rsid w:val="00DA7A4F"/>
    <w:rsid w:val="00DB0242"/>
    <w:rsid w:val="00DC0494"/>
    <w:rsid w:val="00DC69A0"/>
    <w:rsid w:val="00DD4AB2"/>
    <w:rsid w:val="00DE2705"/>
    <w:rsid w:val="00DF2705"/>
    <w:rsid w:val="00E056DA"/>
    <w:rsid w:val="00E1079F"/>
    <w:rsid w:val="00E10E82"/>
    <w:rsid w:val="00E1460A"/>
    <w:rsid w:val="00E46993"/>
    <w:rsid w:val="00E6531D"/>
    <w:rsid w:val="00E70977"/>
    <w:rsid w:val="00E739BF"/>
    <w:rsid w:val="00E76C1D"/>
    <w:rsid w:val="00E90EAE"/>
    <w:rsid w:val="00EA1F52"/>
    <w:rsid w:val="00EB001B"/>
    <w:rsid w:val="00EC135C"/>
    <w:rsid w:val="00ED27A2"/>
    <w:rsid w:val="00F05282"/>
    <w:rsid w:val="00F052E9"/>
    <w:rsid w:val="00F11E98"/>
    <w:rsid w:val="00F221F8"/>
    <w:rsid w:val="00F23995"/>
    <w:rsid w:val="00F35056"/>
    <w:rsid w:val="00F55EA0"/>
    <w:rsid w:val="00F5765E"/>
    <w:rsid w:val="00F91FFD"/>
    <w:rsid w:val="00FD1BF1"/>
    <w:rsid w:val="00FD34B9"/>
    <w:rsid w:val="00FD614B"/>
    <w:rsid w:val="00FF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301A5"/>
  <w15:docId w15:val="{FD66659B-0A56-42E8-AE24-DAA8CB7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6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66B5"/>
    <w:rPr>
      <w:sz w:val="18"/>
      <w:szCs w:val="18"/>
    </w:rPr>
  </w:style>
  <w:style w:type="paragraph" w:styleId="a5">
    <w:name w:val="footer"/>
    <w:basedOn w:val="a"/>
    <w:link w:val="a6"/>
    <w:unhideWhenUsed/>
    <w:rsid w:val="007C66B5"/>
    <w:pPr>
      <w:tabs>
        <w:tab w:val="center" w:pos="4153"/>
        <w:tab w:val="right" w:pos="8306"/>
      </w:tabs>
      <w:snapToGrid w:val="0"/>
    </w:pPr>
    <w:rPr>
      <w:sz w:val="18"/>
      <w:szCs w:val="18"/>
    </w:rPr>
  </w:style>
  <w:style w:type="character" w:customStyle="1" w:styleId="a6">
    <w:name w:val="页脚 字符"/>
    <w:basedOn w:val="a0"/>
    <w:link w:val="a5"/>
    <w:rsid w:val="007C66B5"/>
    <w:rPr>
      <w:sz w:val="18"/>
      <w:szCs w:val="18"/>
    </w:rPr>
  </w:style>
  <w:style w:type="character" w:styleId="a7">
    <w:name w:val="annotation reference"/>
    <w:basedOn w:val="a0"/>
    <w:semiHidden/>
    <w:unhideWhenUsed/>
    <w:rsid w:val="002D7470"/>
    <w:rPr>
      <w:sz w:val="21"/>
      <w:szCs w:val="21"/>
    </w:rPr>
  </w:style>
  <w:style w:type="paragraph" w:styleId="a8">
    <w:name w:val="annotation text"/>
    <w:basedOn w:val="a"/>
    <w:link w:val="a9"/>
    <w:semiHidden/>
    <w:unhideWhenUsed/>
    <w:rsid w:val="002D7470"/>
  </w:style>
  <w:style w:type="character" w:customStyle="1" w:styleId="a9">
    <w:name w:val="批注文字 字符"/>
    <w:basedOn w:val="a0"/>
    <w:link w:val="a8"/>
    <w:semiHidden/>
    <w:rsid w:val="002D7470"/>
    <w:rPr>
      <w:sz w:val="24"/>
      <w:szCs w:val="24"/>
    </w:rPr>
  </w:style>
  <w:style w:type="paragraph" w:styleId="aa">
    <w:name w:val="annotation subject"/>
    <w:basedOn w:val="a8"/>
    <w:next w:val="a8"/>
    <w:link w:val="ab"/>
    <w:semiHidden/>
    <w:unhideWhenUsed/>
    <w:rsid w:val="002D7470"/>
    <w:rPr>
      <w:b/>
      <w:bCs/>
    </w:rPr>
  </w:style>
  <w:style w:type="character" w:customStyle="1" w:styleId="ab">
    <w:name w:val="批注主题 字符"/>
    <w:basedOn w:val="a9"/>
    <w:link w:val="aa"/>
    <w:semiHidden/>
    <w:rsid w:val="002D7470"/>
    <w:rPr>
      <w:b/>
      <w:bCs/>
      <w:sz w:val="24"/>
      <w:szCs w:val="24"/>
    </w:rPr>
  </w:style>
  <w:style w:type="character" w:customStyle="1" w:styleId="Other1">
    <w:name w:val="Other|1_"/>
    <w:basedOn w:val="a0"/>
    <w:link w:val="Other10"/>
    <w:rsid w:val="00082A9B"/>
    <w:rPr>
      <w:rFonts w:ascii="SimSun" w:eastAsia="SimSun" w:hAnsi="SimSun" w:cs="SimSun"/>
      <w:sz w:val="16"/>
      <w:szCs w:val="16"/>
      <w:lang w:val="zh-TW" w:eastAsia="zh-TW" w:bidi="zh-TW"/>
    </w:rPr>
  </w:style>
  <w:style w:type="paragraph" w:customStyle="1" w:styleId="Other10">
    <w:name w:val="Other|1"/>
    <w:basedOn w:val="a"/>
    <w:link w:val="Other1"/>
    <w:rsid w:val="00082A9B"/>
    <w:pPr>
      <w:widowControl w:val="0"/>
      <w:spacing w:line="360" w:lineRule="auto"/>
      <w:ind w:firstLine="380"/>
    </w:pPr>
    <w:rPr>
      <w:rFonts w:ascii="SimSun" w:eastAsia="SimSun" w:hAnsi="SimSun" w:cs="SimSun"/>
      <w:sz w:val="16"/>
      <w:szCs w:val="16"/>
      <w:lang w:val="zh-TW" w:eastAsia="zh-TW" w:bidi="zh-TW"/>
    </w:rPr>
  </w:style>
  <w:style w:type="paragraph" w:styleId="ac">
    <w:name w:val="Revision"/>
    <w:hidden/>
    <w:uiPriority w:val="99"/>
    <w:semiHidden/>
    <w:rsid w:val="00452599"/>
    <w:rPr>
      <w:sz w:val="24"/>
      <w:szCs w:val="24"/>
    </w:rPr>
  </w:style>
  <w:style w:type="paragraph" w:styleId="ad">
    <w:name w:val="Balloon Text"/>
    <w:basedOn w:val="a"/>
    <w:link w:val="ae"/>
    <w:rsid w:val="00A36FE3"/>
    <w:rPr>
      <w:sz w:val="18"/>
      <w:szCs w:val="18"/>
    </w:rPr>
  </w:style>
  <w:style w:type="character" w:customStyle="1" w:styleId="ae">
    <w:name w:val="批注框文本 字符"/>
    <w:basedOn w:val="a0"/>
    <w:link w:val="ad"/>
    <w:rsid w:val="00A36F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5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4918-7CF2-4322-9BED-733568E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2022-06-27T01:36:00Z</dcterms:created>
  <dcterms:modified xsi:type="dcterms:W3CDTF">2022-06-27T01:36:00Z</dcterms:modified>
</cp:coreProperties>
</file>