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7D1A"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Name of Journal: </w:t>
      </w:r>
      <w:r w:rsidRPr="0015125F">
        <w:rPr>
          <w:rFonts w:ascii="Book Antiqua" w:eastAsia="Book Antiqua" w:hAnsi="Book Antiqua" w:cs="Book Antiqua"/>
          <w:i/>
          <w:color w:val="000000"/>
          <w:lang w:val="en-GB"/>
        </w:rPr>
        <w:t>World Journal of Gastroenterology</w:t>
      </w:r>
    </w:p>
    <w:p w14:paraId="3DD826A3"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Manuscript NO: </w:t>
      </w:r>
      <w:r w:rsidRPr="0015125F">
        <w:rPr>
          <w:rFonts w:ascii="Book Antiqua" w:eastAsia="Book Antiqua" w:hAnsi="Book Antiqua" w:cs="Book Antiqua"/>
          <w:color w:val="000000"/>
          <w:lang w:val="en-GB"/>
        </w:rPr>
        <w:t>74307</w:t>
      </w:r>
    </w:p>
    <w:p w14:paraId="284F0D0A"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Manuscript Type: </w:t>
      </w:r>
      <w:r w:rsidRPr="0015125F">
        <w:rPr>
          <w:rFonts w:ascii="Book Antiqua" w:eastAsia="Book Antiqua" w:hAnsi="Book Antiqua" w:cs="Book Antiqua"/>
          <w:color w:val="000000"/>
          <w:lang w:val="en-GB"/>
        </w:rPr>
        <w:t>LETTER TO THE EDITOR</w:t>
      </w:r>
    </w:p>
    <w:p w14:paraId="615B67D1" w14:textId="77777777" w:rsidR="00880B63" w:rsidRPr="0015125F" w:rsidRDefault="00880B63" w:rsidP="0015125F">
      <w:pPr>
        <w:spacing w:line="360" w:lineRule="auto"/>
        <w:jc w:val="both"/>
        <w:rPr>
          <w:rFonts w:ascii="Book Antiqua" w:hAnsi="Book Antiqua"/>
          <w:lang w:val="en-GB"/>
        </w:rPr>
      </w:pPr>
    </w:p>
    <w:p w14:paraId="427B2891" w14:textId="1E4C8A5F" w:rsidR="00A77B3E" w:rsidRPr="0015125F" w:rsidRDefault="003171D3"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Evidence-based considerations on bowel preparation</w:t>
      </w:r>
      <w:r w:rsidR="000C0892" w:rsidRPr="0015125F">
        <w:rPr>
          <w:rFonts w:ascii="Book Antiqua" w:eastAsia="Book Antiqua" w:hAnsi="Book Antiqua" w:cs="Book Antiqua"/>
          <w:b/>
          <w:bCs/>
          <w:color w:val="000000"/>
          <w:lang w:val="en-GB"/>
        </w:rPr>
        <w:t xml:space="preserve"> </w:t>
      </w:r>
      <w:r w:rsidR="002F5FC5" w:rsidRPr="0015125F">
        <w:rPr>
          <w:rFonts w:ascii="Book Antiqua" w:eastAsia="Book Antiqua" w:hAnsi="Book Antiqua" w:cs="Book Antiqua"/>
          <w:b/>
          <w:bCs/>
          <w:color w:val="000000"/>
          <w:lang w:val="en-GB"/>
        </w:rPr>
        <w:t>for colonoscopy</w:t>
      </w:r>
    </w:p>
    <w:p w14:paraId="09D00F55" w14:textId="77777777" w:rsidR="00A77B3E" w:rsidRPr="0015125F" w:rsidRDefault="00A77B3E" w:rsidP="0015125F">
      <w:pPr>
        <w:spacing w:line="360" w:lineRule="auto"/>
        <w:jc w:val="both"/>
        <w:rPr>
          <w:rFonts w:ascii="Book Antiqua" w:hAnsi="Book Antiqua"/>
          <w:lang w:val="en-GB"/>
        </w:rPr>
      </w:pPr>
    </w:p>
    <w:p w14:paraId="0DE8DC64" w14:textId="2D251037" w:rsidR="00A77B3E" w:rsidRPr="0015125F" w:rsidRDefault="00867789" w:rsidP="0015125F">
      <w:pPr>
        <w:spacing w:line="360" w:lineRule="auto"/>
        <w:jc w:val="both"/>
        <w:rPr>
          <w:rFonts w:ascii="Book Antiqua" w:hAnsi="Book Antiqua"/>
          <w:lang w:val="en-GB"/>
        </w:rPr>
      </w:pPr>
      <w:proofErr w:type="spellStart"/>
      <w:r w:rsidRPr="0015125F">
        <w:rPr>
          <w:rFonts w:ascii="Book Antiqua" w:eastAsia="Book Antiqua" w:hAnsi="Book Antiqua" w:cs="Book Antiqua"/>
          <w:color w:val="000000"/>
          <w:lang w:val="en-GB"/>
        </w:rPr>
        <w:t>Argyriou</w:t>
      </w:r>
      <w:proofErr w:type="spellEnd"/>
      <w:r w:rsidRPr="0015125F">
        <w:rPr>
          <w:rFonts w:ascii="Book Antiqua" w:eastAsia="Book Antiqua" w:hAnsi="Book Antiqua" w:cs="Book Antiqua"/>
          <w:color w:val="000000"/>
          <w:lang w:val="en-GB"/>
        </w:rPr>
        <w:t xml:space="preserve"> K </w:t>
      </w:r>
      <w:r w:rsidRPr="0015125F">
        <w:rPr>
          <w:rFonts w:ascii="Book Antiqua" w:eastAsia="Book Antiqua" w:hAnsi="Book Antiqua" w:cs="Book Antiqua"/>
          <w:i/>
          <w:iCs/>
          <w:color w:val="000000"/>
          <w:lang w:val="en-GB"/>
        </w:rPr>
        <w:t>et al</w:t>
      </w:r>
      <w:r w:rsidRPr="0015125F">
        <w:rPr>
          <w:rFonts w:ascii="Book Antiqua" w:eastAsia="Book Antiqua" w:hAnsi="Book Antiqua" w:cs="Book Antiqua"/>
          <w:color w:val="000000"/>
          <w:lang w:val="en-GB"/>
        </w:rPr>
        <w:t xml:space="preserve">. </w:t>
      </w:r>
      <w:r w:rsidR="003171D3" w:rsidRPr="0015125F">
        <w:rPr>
          <w:rFonts w:ascii="Book Antiqua" w:eastAsia="Book Antiqua" w:hAnsi="Book Antiqua" w:cs="Book Antiqua"/>
          <w:color w:val="000000"/>
          <w:lang w:val="en-GB"/>
        </w:rPr>
        <w:t>Evidence-based considerations on preparation</w:t>
      </w:r>
      <w:r w:rsidR="000C0892" w:rsidRPr="0015125F">
        <w:rPr>
          <w:rFonts w:ascii="Book Antiqua" w:eastAsia="Book Antiqua" w:hAnsi="Book Antiqua" w:cs="Book Antiqua"/>
          <w:color w:val="000000"/>
          <w:lang w:val="en-GB"/>
        </w:rPr>
        <w:t xml:space="preserve"> for colonoscopy</w:t>
      </w:r>
    </w:p>
    <w:p w14:paraId="395B97C2" w14:textId="77777777" w:rsidR="00A77B3E" w:rsidRPr="0015125F" w:rsidRDefault="00A77B3E" w:rsidP="0015125F">
      <w:pPr>
        <w:spacing w:line="360" w:lineRule="auto"/>
        <w:jc w:val="both"/>
        <w:rPr>
          <w:rFonts w:ascii="Book Antiqua" w:hAnsi="Book Antiqua"/>
          <w:lang w:val="en-GB"/>
        </w:rPr>
      </w:pPr>
    </w:p>
    <w:p w14:paraId="09D9C67F"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Konstantinos </w:t>
      </w:r>
      <w:proofErr w:type="spellStart"/>
      <w:r w:rsidRPr="0015125F">
        <w:rPr>
          <w:rFonts w:ascii="Book Antiqua" w:eastAsia="Book Antiqua" w:hAnsi="Book Antiqua" w:cs="Book Antiqua"/>
          <w:color w:val="000000"/>
          <w:lang w:val="en-GB"/>
        </w:rPr>
        <w:t>Argyriou</w:t>
      </w:r>
      <w:proofErr w:type="spellEnd"/>
      <w:r w:rsidRPr="0015125F">
        <w:rPr>
          <w:rFonts w:ascii="Book Antiqua" w:eastAsia="Book Antiqua" w:hAnsi="Book Antiqua" w:cs="Book Antiqua"/>
          <w:color w:val="000000"/>
          <w:lang w:val="en-GB"/>
        </w:rPr>
        <w:t>, Adolfo Parra-Blanco</w:t>
      </w:r>
    </w:p>
    <w:p w14:paraId="02A0A186" w14:textId="77777777" w:rsidR="00A77B3E" w:rsidRPr="0015125F" w:rsidRDefault="00A77B3E" w:rsidP="0015125F">
      <w:pPr>
        <w:spacing w:line="360" w:lineRule="auto"/>
        <w:jc w:val="both"/>
        <w:rPr>
          <w:rFonts w:ascii="Book Antiqua" w:hAnsi="Book Antiqua"/>
          <w:lang w:val="en-GB"/>
        </w:rPr>
      </w:pPr>
    </w:p>
    <w:p w14:paraId="67614BA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Konstantinos </w:t>
      </w:r>
      <w:proofErr w:type="spellStart"/>
      <w:r w:rsidRPr="0015125F">
        <w:rPr>
          <w:rFonts w:ascii="Book Antiqua" w:eastAsia="Book Antiqua" w:hAnsi="Book Antiqua" w:cs="Book Antiqua"/>
          <w:b/>
          <w:bCs/>
          <w:color w:val="000000"/>
          <w:lang w:val="en-GB"/>
        </w:rPr>
        <w:t>Argyriou</w:t>
      </w:r>
      <w:proofErr w:type="spellEnd"/>
      <w:r w:rsidRPr="0015125F">
        <w:rPr>
          <w:rFonts w:ascii="Book Antiqua" w:eastAsia="Book Antiqua" w:hAnsi="Book Antiqua" w:cs="Book Antiqua"/>
          <w:b/>
          <w:bCs/>
          <w:color w:val="000000"/>
          <w:lang w:val="en-GB"/>
        </w:rPr>
        <w:t xml:space="preserve">, </w:t>
      </w:r>
      <w:r w:rsidRPr="0015125F">
        <w:rPr>
          <w:rFonts w:ascii="Book Antiqua" w:eastAsia="Book Antiqua" w:hAnsi="Book Antiqua" w:cs="Book Antiqua"/>
          <w:color w:val="000000"/>
          <w:lang w:val="en-GB"/>
        </w:rPr>
        <w:t>Department of Gastroenterology, University Hospital of Larisa, Larisa GR41334, Greece</w:t>
      </w:r>
    </w:p>
    <w:p w14:paraId="1AA0F5F5" w14:textId="77777777" w:rsidR="00A77B3E" w:rsidRPr="0015125F" w:rsidRDefault="00A77B3E" w:rsidP="0015125F">
      <w:pPr>
        <w:spacing w:line="360" w:lineRule="auto"/>
        <w:jc w:val="both"/>
        <w:rPr>
          <w:rFonts w:ascii="Book Antiqua" w:hAnsi="Book Antiqua"/>
          <w:lang w:val="en-GB"/>
        </w:rPr>
      </w:pPr>
    </w:p>
    <w:p w14:paraId="2C0874C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Adolfo Parra-Blanco, </w:t>
      </w:r>
      <w:r w:rsidRPr="0015125F">
        <w:rPr>
          <w:rFonts w:ascii="Book Antiqua" w:eastAsia="Book Antiqua" w:hAnsi="Book Antiqua" w:cs="Book Antiqua"/>
          <w:color w:val="000000"/>
          <w:lang w:val="en-GB"/>
        </w:rPr>
        <w:t>Department of Gastroenterology, Nottingham University Hospitals NHS Trust, Nottingham NG51PB, United Kingdom</w:t>
      </w:r>
    </w:p>
    <w:p w14:paraId="5B748F51" w14:textId="77777777" w:rsidR="00A77B3E" w:rsidRPr="0015125F" w:rsidRDefault="00A77B3E" w:rsidP="0015125F">
      <w:pPr>
        <w:spacing w:line="360" w:lineRule="auto"/>
        <w:jc w:val="both"/>
        <w:rPr>
          <w:rFonts w:ascii="Book Antiqua" w:hAnsi="Book Antiqua"/>
          <w:lang w:val="en-GB"/>
        </w:rPr>
      </w:pPr>
    </w:p>
    <w:p w14:paraId="21AB09E4" w14:textId="77D40A03"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Author contributions:</w:t>
      </w:r>
      <w:r w:rsidRPr="0015125F">
        <w:rPr>
          <w:rFonts w:ascii="Book Antiqua" w:eastAsia="Book Antiqua" w:hAnsi="Book Antiqua" w:cs="Book Antiqua"/>
          <w:color w:val="000000"/>
          <w:lang w:val="en-GB"/>
        </w:rPr>
        <w:t xml:space="preserve"> </w:t>
      </w:r>
      <w:proofErr w:type="spellStart"/>
      <w:r w:rsidRPr="0015125F">
        <w:rPr>
          <w:rFonts w:ascii="Book Antiqua" w:eastAsia="Book Antiqua" w:hAnsi="Book Antiqua" w:cs="Book Antiqua"/>
          <w:color w:val="000000"/>
          <w:lang w:val="en-GB"/>
        </w:rPr>
        <w:t>Argyriou</w:t>
      </w:r>
      <w:proofErr w:type="spellEnd"/>
      <w:r w:rsidR="00867789" w:rsidRPr="0015125F">
        <w:rPr>
          <w:rFonts w:ascii="Book Antiqua" w:eastAsia="Book Antiqua" w:hAnsi="Book Antiqua" w:cs="Book Antiqua"/>
          <w:b/>
          <w:bCs/>
          <w:color w:val="000000"/>
          <w:lang w:val="en-GB"/>
        </w:rPr>
        <w:t xml:space="preserve"> </w:t>
      </w:r>
      <w:r w:rsidR="00867789" w:rsidRPr="0015125F">
        <w:rPr>
          <w:rFonts w:ascii="Book Antiqua" w:eastAsia="Book Antiqua" w:hAnsi="Book Antiqua" w:cs="Book Antiqua"/>
          <w:color w:val="000000"/>
          <w:lang w:val="en-GB"/>
        </w:rPr>
        <w:t>K</w:t>
      </w:r>
      <w:r w:rsidRPr="0015125F">
        <w:rPr>
          <w:rFonts w:ascii="Book Antiqua" w:eastAsia="Book Antiqua" w:hAnsi="Book Antiqua" w:cs="Book Antiqua"/>
          <w:color w:val="000000"/>
          <w:lang w:val="en-GB"/>
        </w:rPr>
        <w:t xml:space="preserve"> and Parra-Blanco</w:t>
      </w:r>
      <w:r w:rsidR="00867789" w:rsidRPr="0015125F">
        <w:rPr>
          <w:rFonts w:ascii="Book Antiqua" w:eastAsia="Book Antiqua" w:hAnsi="Book Antiqua" w:cs="Book Antiqua"/>
          <w:color w:val="000000"/>
          <w:lang w:val="en-GB"/>
        </w:rPr>
        <w:t xml:space="preserve"> A</w:t>
      </w:r>
      <w:r w:rsidRPr="0015125F">
        <w:rPr>
          <w:rFonts w:ascii="Book Antiqua" w:eastAsia="Book Antiqua" w:hAnsi="Book Antiqua" w:cs="Book Antiqua"/>
          <w:color w:val="000000"/>
          <w:lang w:val="en-GB"/>
        </w:rPr>
        <w:t xml:space="preserve"> designed and performed the research; </w:t>
      </w:r>
      <w:proofErr w:type="spellStart"/>
      <w:r w:rsidRPr="0015125F">
        <w:rPr>
          <w:rFonts w:ascii="Book Antiqua" w:eastAsia="Book Antiqua" w:hAnsi="Book Antiqua" w:cs="Book Antiqua"/>
          <w:color w:val="000000"/>
          <w:lang w:val="en-GB"/>
        </w:rPr>
        <w:t>Argyriou</w:t>
      </w:r>
      <w:proofErr w:type="spellEnd"/>
      <w:r w:rsidRPr="0015125F">
        <w:rPr>
          <w:rFonts w:ascii="Book Antiqua" w:eastAsia="Book Antiqua" w:hAnsi="Book Antiqua" w:cs="Book Antiqua"/>
          <w:color w:val="000000"/>
          <w:lang w:val="en-GB"/>
        </w:rPr>
        <w:t xml:space="preserve"> </w:t>
      </w:r>
      <w:r w:rsidR="00867789" w:rsidRPr="0015125F">
        <w:rPr>
          <w:rFonts w:ascii="Book Antiqua" w:eastAsia="Book Antiqua" w:hAnsi="Book Antiqua" w:cs="Book Antiqua"/>
          <w:color w:val="000000"/>
          <w:lang w:val="en-GB"/>
        </w:rPr>
        <w:t xml:space="preserve">K </w:t>
      </w:r>
      <w:r w:rsidRPr="0015125F">
        <w:rPr>
          <w:rFonts w:ascii="Book Antiqua" w:eastAsia="Book Antiqua" w:hAnsi="Book Antiqua" w:cs="Book Antiqua"/>
          <w:color w:val="000000"/>
          <w:lang w:val="en-GB"/>
        </w:rPr>
        <w:t>wrote this comment; Parra-Blanco</w:t>
      </w:r>
      <w:r w:rsidR="00867789" w:rsidRPr="0015125F">
        <w:rPr>
          <w:rFonts w:ascii="Book Antiqua" w:eastAsia="Book Antiqua" w:hAnsi="Book Antiqua" w:cs="Book Antiqua"/>
          <w:color w:val="000000"/>
          <w:lang w:val="en-GB"/>
        </w:rPr>
        <w:t xml:space="preserve"> A</w:t>
      </w:r>
      <w:r w:rsidRPr="0015125F">
        <w:rPr>
          <w:rFonts w:ascii="Book Antiqua" w:eastAsia="Book Antiqua" w:hAnsi="Book Antiqua" w:cs="Book Antiqua"/>
          <w:color w:val="000000"/>
          <w:lang w:val="en-GB"/>
        </w:rPr>
        <w:t xml:space="preserve"> revised the manuscript.</w:t>
      </w:r>
    </w:p>
    <w:p w14:paraId="39A74625" w14:textId="77777777" w:rsidR="00A77B3E" w:rsidRPr="0015125F" w:rsidRDefault="00A77B3E" w:rsidP="0015125F">
      <w:pPr>
        <w:spacing w:line="360" w:lineRule="auto"/>
        <w:jc w:val="both"/>
        <w:rPr>
          <w:rFonts w:ascii="Book Antiqua" w:hAnsi="Book Antiqua"/>
          <w:lang w:val="en-GB"/>
        </w:rPr>
      </w:pPr>
    </w:p>
    <w:p w14:paraId="613ADCDF"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Corresponding author: Konstantinos </w:t>
      </w:r>
      <w:proofErr w:type="spellStart"/>
      <w:r w:rsidRPr="0015125F">
        <w:rPr>
          <w:rFonts w:ascii="Book Antiqua" w:eastAsia="Book Antiqua" w:hAnsi="Book Antiqua" w:cs="Book Antiqua"/>
          <w:b/>
          <w:bCs/>
          <w:color w:val="000000"/>
          <w:lang w:val="en-GB"/>
        </w:rPr>
        <w:t>Argyriou</w:t>
      </w:r>
      <w:proofErr w:type="spellEnd"/>
      <w:r w:rsidRPr="0015125F">
        <w:rPr>
          <w:rFonts w:ascii="Book Antiqua" w:eastAsia="Book Antiqua" w:hAnsi="Book Antiqua" w:cs="Book Antiqua"/>
          <w:b/>
          <w:bCs/>
          <w:color w:val="000000"/>
          <w:lang w:val="en-GB"/>
        </w:rPr>
        <w:t xml:space="preserve">, MD, MSc, PhD, Academic Research, Consultant Physician-Scientist, </w:t>
      </w:r>
      <w:r w:rsidRPr="0015125F">
        <w:rPr>
          <w:rFonts w:ascii="Book Antiqua" w:eastAsia="Book Antiqua" w:hAnsi="Book Antiqua" w:cs="Book Antiqua"/>
          <w:color w:val="000000"/>
          <w:lang w:val="en-GB"/>
        </w:rPr>
        <w:t xml:space="preserve">Department of Gastroenterology, University Hospital of Larisa, </w:t>
      </w:r>
      <w:proofErr w:type="spellStart"/>
      <w:r w:rsidRPr="0015125F">
        <w:rPr>
          <w:rFonts w:ascii="Book Antiqua" w:eastAsia="Book Antiqua" w:hAnsi="Book Antiqua" w:cs="Book Antiqua"/>
          <w:color w:val="000000"/>
          <w:lang w:val="en-GB"/>
        </w:rPr>
        <w:t>Mezourlo</w:t>
      </w:r>
      <w:proofErr w:type="spellEnd"/>
      <w:r w:rsidRPr="0015125F">
        <w:rPr>
          <w:rFonts w:ascii="Book Antiqua" w:eastAsia="Book Antiqua" w:hAnsi="Book Antiqua" w:cs="Book Antiqua"/>
          <w:color w:val="000000"/>
          <w:lang w:val="en-GB"/>
        </w:rPr>
        <w:t>, Larisa GR41334, Greece. kosnar2@doctors.org.uk</w:t>
      </w:r>
    </w:p>
    <w:p w14:paraId="2A383247" w14:textId="77777777" w:rsidR="00A77B3E" w:rsidRPr="0015125F" w:rsidRDefault="00A77B3E" w:rsidP="0015125F">
      <w:pPr>
        <w:spacing w:line="360" w:lineRule="auto"/>
        <w:jc w:val="both"/>
        <w:rPr>
          <w:rFonts w:ascii="Book Antiqua" w:hAnsi="Book Antiqua"/>
          <w:lang w:val="en-GB"/>
        </w:rPr>
      </w:pPr>
    </w:p>
    <w:p w14:paraId="48ED8A69"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Received: </w:t>
      </w:r>
      <w:r w:rsidRPr="0015125F">
        <w:rPr>
          <w:rFonts w:ascii="Book Antiqua" w:eastAsia="Book Antiqua" w:hAnsi="Book Antiqua" w:cs="Book Antiqua"/>
          <w:color w:val="000000"/>
          <w:lang w:val="en-GB"/>
        </w:rPr>
        <w:t>December 20, 2021</w:t>
      </w:r>
    </w:p>
    <w:p w14:paraId="5BE3B5F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Revised: </w:t>
      </w:r>
      <w:r w:rsidRPr="0015125F">
        <w:rPr>
          <w:rFonts w:ascii="Book Antiqua" w:eastAsia="Book Antiqua" w:hAnsi="Book Antiqua" w:cs="Book Antiqua"/>
          <w:color w:val="000000"/>
          <w:lang w:val="en-GB"/>
        </w:rPr>
        <w:t>March 26, 2022</w:t>
      </w:r>
    </w:p>
    <w:p w14:paraId="49C873B6" w14:textId="6979525E"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Accepted:</w:t>
      </w:r>
      <w:r w:rsidR="009F128D" w:rsidRPr="0015125F">
        <w:rPr>
          <w:rFonts w:ascii="Book Antiqua" w:eastAsia="Book Antiqua" w:hAnsi="Book Antiqua" w:cs="Book Antiqua"/>
          <w:color w:val="000000"/>
          <w:lang w:val="en-GB"/>
        </w:rPr>
        <w:t xml:space="preserve"> </w:t>
      </w:r>
      <w:ins w:id="0" w:author="Liansheng" w:date="2022-07-24T12:34:00Z">
        <w:r w:rsidR="00FC15E4" w:rsidRPr="00FC15E4">
          <w:rPr>
            <w:rFonts w:ascii="Book Antiqua" w:eastAsia="Book Antiqua" w:hAnsi="Book Antiqua" w:cs="Book Antiqua"/>
            <w:color w:val="000000"/>
            <w:lang w:val="en-GB"/>
          </w:rPr>
          <w:t>July 24, 2022</w:t>
        </w:r>
      </w:ins>
    </w:p>
    <w:p w14:paraId="55936178" w14:textId="7BCB2E36" w:rsidR="009F128D" w:rsidRPr="0015125F" w:rsidRDefault="00786AD0" w:rsidP="0015125F">
      <w:pPr>
        <w:spacing w:line="360" w:lineRule="auto"/>
        <w:jc w:val="both"/>
        <w:rPr>
          <w:rFonts w:ascii="Book Antiqua" w:eastAsia="Book Antiqua" w:hAnsi="Book Antiqua" w:cs="Book Antiqua"/>
          <w:color w:val="000000"/>
          <w:lang w:val="en-GB"/>
        </w:rPr>
        <w:sectPr w:rsidR="009F128D" w:rsidRPr="0015125F">
          <w:footerReference w:type="default" r:id="rId6"/>
          <w:pgSz w:w="12240" w:h="15840"/>
          <w:pgMar w:top="1440" w:right="1440" w:bottom="1440" w:left="1440" w:header="720" w:footer="720" w:gutter="0"/>
          <w:cols w:space="720"/>
          <w:docGrid w:linePitch="360"/>
        </w:sectPr>
      </w:pPr>
      <w:r w:rsidRPr="0015125F">
        <w:rPr>
          <w:rFonts w:ascii="Book Antiqua" w:eastAsia="Book Antiqua" w:hAnsi="Book Antiqua" w:cs="Book Antiqua"/>
          <w:b/>
          <w:bCs/>
          <w:color w:val="000000"/>
          <w:lang w:val="en-GB"/>
        </w:rPr>
        <w:t>Published online:</w:t>
      </w:r>
      <w:r w:rsidR="009F128D" w:rsidRPr="0015125F">
        <w:rPr>
          <w:rFonts w:ascii="Book Antiqua" w:eastAsia="Book Antiqua" w:hAnsi="Book Antiqua" w:cs="Book Antiqua"/>
          <w:color w:val="000000"/>
          <w:lang w:val="en-GB"/>
        </w:rPr>
        <w:t xml:space="preserve"> </w:t>
      </w:r>
    </w:p>
    <w:p w14:paraId="2ECD3078" w14:textId="1CC86051"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lastRenderedPageBreak/>
        <w:t>Abstract</w:t>
      </w:r>
    </w:p>
    <w:p w14:paraId="10C94AD5" w14:textId="6522FF4B"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We recently read with interest the article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Novel frontiers of agents for bowel cleansing for colonoscopy</w:t>
      </w:r>
      <w:r w:rsidR="003630D3" w:rsidRPr="0015125F">
        <w:rPr>
          <w:rFonts w:ascii="Book Antiqua" w:eastAsia="Book Antiqua" w:hAnsi="Book Antiqua" w:cs="Book Antiqua"/>
          <w:color w:val="000000"/>
          <w:lang w:val="en-GB"/>
        </w:rPr>
        <w:t>”</w:t>
      </w:r>
      <w:r w:rsidR="00A62EA8"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This is a practical narrative review, which could be of particular importance to clinicians </w:t>
      </w:r>
      <w:proofErr w:type="gramStart"/>
      <w:r w:rsidRPr="0015125F">
        <w:rPr>
          <w:rFonts w:ascii="Book Antiqua" w:eastAsia="Book Antiqua" w:hAnsi="Book Antiqua" w:cs="Book Antiqua"/>
          <w:color w:val="000000"/>
          <w:lang w:val="en-GB"/>
        </w:rPr>
        <w:t>in order to</w:t>
      </w:r>
      <w:proofErr w:type="gramEnd"/>
      <w:r w:rsidRPr="0015125F">
        <w:rPr>
          <w:rFonts w:ascii="Book Antiqua" w:eastAsia="Book Antiqua" w:hAnsi="Book Antiqua" w:cs="Book Antiqua"/>
          <w:color w:val="000000"/>
          <w:lang w:val="en-GB"/>
        </w:rPr>
        <w:t xml:space="preserve"> improve their current practice. Although we appreciate the venture of our colleagues, based on our in-depth analysis, we came across several minor issues in the article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hence, we present our comments in this letter. If</w:t>
      </w:r>
      <w:r w:rsidR="00867789" w:rsidRPr="0015125F">
        <w:rPr>
          <w:rFonts w:ascii="Book Antiqua" w:eastAsia="Book Antiqua" w:hAnsi="Book Antiqua" w:cs="Book Antiqua"/>
          <w:color w:val="000000"/>
          <w:lang w:val="en-GB"/>
        </w:rPr>
        <w:t xml:space="preserve"> </w:t>
      </w:r>
      <w:r w:rsidR="003630D3" w:rsidRPr="0015125F">
        <w:rPr>
          <w:rFonts w:ascii="Book Antiqua" w:eastAsia="Book Antiqua" w:hAnsi="Book Antiqua" w:cs="Book Antiqua"/>
          <w:color w:val="000000"/>
          <w:lang w:val="en-GB"/>
        </w:rPr>
        <w:t xml:space="preserve">the </w:t>
      </w:r>
      <w:r w:rsidR="00867789" w:rsidRPr="0015125F">
        <w:rPr>
          <w:rFonts w:ascii="Book Antiqua" w:eastAsia="Book Antiqua" w:hAnsi="Book Antiqua" w:cs="Book Antiqua"/>
          <w:color w:val="000000"/>
          <w:lang w:val="en-GB"/>
        </w:rPr>
        <w:t>authors</w:t>
      </w:r>
      <w:r w:rsidRPr="0015125F">
        <w:rPr>
          <w:rFonts w:ascii="Book Antiqua" w:eastAsia="Book Antiqua" w:hAnsi="Book Antiqua" w:cs="Book Antiqua"/>
          <w:color w:val="000000"/>
          <w:lang w:val="en-GB"/>
        </w:rPr>
        <w:t xml:space="preserve"> consider these comments further in their relevant research, we believe that their contribution would be of considerable importance for future studies.</w:t>
      </w:r>
    </w:p>
    <w:p w14:paraId="15487BB0" w14:textId="77777777" w:rsidR="00A77B3E" w:rsidRPr="0015125F" w:rsidRDefault="00A77B3E" w:rsidP="0015125F">
      <w:pPr>
        <w:spacing w:line="360" w:lineRule="auto"/>
        <w:jc w:val="both"/>
        <w:rPr>
          <w:rFonts w:ascii="Book Antiqua" w:hAnsi="Book Antiqua"/>
          <w:lang w:val="en-GB"/>
        </w:rPr>
      </w:pPr>
    </w:p>
    <w:p w14:paraId="18BDCC28"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Key Words: </w:t>
      </w:r>
      <w:r w:rsidRPr="0015125F">
        <w:rPr>
          <w:rFonts w:ascii="Book Antiqua" w:eastAsia="Book Antiqua" w:hAnsi="Book Antiqua" w:cs="Book Antiqua"/>
          <w:color w:val="000000"/>
          <w:lang w:val="en-GB"/>
        </w:rPr>
        <w:t xml:space="preserve">Colonoscopy; Bowel preparation; Polyethylene glycol; </w:t>
      </w:r>
      <w:proofErr w:type="gramStart"/>
      <w:r w:rsidRPr="0015125F">
        <w:rPr>
          <w:rFonts w:ascii="Book Antiqua" w:eastAsia="Book Antiqua" w:hAnsi="Book Antiqua" w:cs="Book Antiqua"/>
          <w:color w:val="000000"/>
          <w:lang w:val="en-GB"/>
        </w:rPr>
        <w:t>Post-polypectomy</w:t>
      </w:r>
      <w:proofErr w:type="gramEnd"/>
      <w:r w:rsidRPr="0015125F">
        <w:rPr>
          <w:rFonts w:ascii="Book Antiqua" w:eastAsia="Book Antiqua" w:hAnsi="Book Antiqua" w:cs="Book Antiqua"/>
          <w:color w:val="000000"/>
          <w:lang w:val="en-GB"/>
        </w:rPr>
        <w:t xml:space="preserve"> syndrome; Post-polypectomy complications</w:t>
      </w:r>
    </w:p>
    <w:p w14:paraId="444DDD5E" w14:textId="77777777" w:rsidR="00A77B3E" w:rsidRPr="0015125F" w:rsidRDefault="00A77B3E" w:rsidP="0015125F">
      <w:pPr>
        <w:spacing w:line="360" w:lineRule="auto"/>
        <w:jc w:val="both"/>
        <w:rPr>
          <w:rFonts w:ascii="Book Antiqua" w:hAnsi="Book Antiqua"/>
          <w:lang w:val="en-GB"/>
        </w:rPr>
      </w:pPr>
    </w:p>
    <w:p w14:paraId="7A3239E2" w14:textId="51D6087F" w:rsidR="00A77B3E" w:rsidRPr="0015125F" w:rsidRDefault="00786AD0" w:rsidP="0015125F">
      <w:pPr>
        <w:spacing w:line="360" w:lineRule="auto"/>
        <w:jc w:val="both"/>
        <w:rPr>
          <w:rFonts w:ascii="Book Antiqua" w:hAnsi="Book Antiqua"/>
          <w:lang w:val="en-GB"/>
        </w:rPr>
      </w:pPr>
      <w:proofErr w:type="spellStart"/>
      <w:r w:rsidRPr="0015125F">
        <w:rPr>
          <w:rFonts w:ascii="Book Antiqua" w:eastAsia="Book Antiqua" w:hAnsi="Book Antiqua" w:cs="Book Antiqua"/>
          <w:color w:val="000000"/>
          <w:lang w:val="en-GB"/>
        </w:rPr>
        <w:t>Argyriou</w:t>
      </w:r>
      <w:proofErr w:type="spellEnd"/>
      <w:r w:rsidRPr="0015125F">
        <w:rPr>
          <w:rFonts w:ascii="Book Antiqua" w:eastAsia="Book Antiqua" w:hAnsi="Book Antiqua" w:cs="Book Antiqua"/>
          <w:color w:val="000000"/>
          <w:lang w:val="en-GB"/>
        </w:rPr>
        <w:t xml:space="preserve"> K, Parra-Blanco A. </w:t>
      </w:r>
      <w:r w:rsidR="00880B63" w:rsidRPr="0015125F">
        <w:rPr>
          <w:rFonts w:ascii="Book Antiqua" w:eastAsia="Book Antiqua" w:hAnsi="Book Antiqua" w:cs="Book Antiqua"/>
          <w:color w:val="000000"/>
          <w:lang w:val="en-GB"/>
        </w:rPr>
        <w:t>Evidence-based considerations on bowel preparation for colonoscopy</w:t>
      </w:r>
      <w:r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i/>
          <w:iCs/>
          <w:color w:val="000000"/>
          <w:lang w:val="en-GB"/>
        </w:rPr>
        <w:t>World J Gastroenterol</w:t>
      </w:r>
      <w:r w:rsidRPr="0015125F">
        <w:rPr>
          <w:rFonts w:ascii="Book Antiqua" w:eastAsia="Book Antiqua" w:hAnsi="Book Antiqua" w:cs="Book Antiqua"/>
          <w:color w:val="000000"/>
          <w:lang w:val="en-GB"/>
        </w:rPr>
        <w:t xml:space="preserve"> 2022; In press</w:t>
      </w:r>
    </w:p>
    <w:p w14:paraId="73E39207" w14:textId="77777777" w:rsidR="00A77B3E" w:rsidRPr="0015125F" w:rsidRDefault="00A77B3E" w:rsidP="0015125F">
      <w:pPr>
        <w:spacing w:line="360" w:lineRule="auto"/>
        <w:jc w:val="both"/>
        <w:rPr>
          <w:rFonts w:ascii="Book Antiqua" w:hAnsi="Book Antiqua"/>
          <w:lang w:val="en-GB"/>
        </w:rPr>
      </w:pPr>
    </w:p>
    <w:p w14:paraId="7C660B5A" w14:textId="19389F56"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Core Tip: </w:t>
      </w:r>
      <w:r w:rsidRPr="0015125F">
        <w:rPr>
          <w:rFonts w:ascii="Book Antiqua" w:eastAsia="Book Antiqua" w:hAnsi="Book Antiqua" w:cs="Book Antiqua"/>
          <w:color w:val="000000"/>
          <w:lang w:val="en-GB"/>
        </w:rPr>
        <w:t>Colonoscopy is the gold standard investigation for the detection and treatment of colorectal neoplasia. The effectiveness and safety of the procedure mainly depends on the quality of bowel preparation (BP). Although international guidelines underline methods to ensure adequate BP, inadequate BP occurs in approximately one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third of the colonoscopies. The search for an ideal regimen to improve BP remains. The article by </w:t>
      </w:r>
      <w:r w:rsidR="003630D3" w:rsidRPr="0015125F">
        <w:rPr>
          <w:rFonts w:ascii="Book Antiqua" w:eastAsia="Book Antiqua" w:hAnsi="Book Antiqua" w:cs="Book Antiqua"/>
          <w:color w:val="000000"/>
          <w:lang w:val="en-GB"/>
        </w:rPr>
        <w:t xml:space="preserve">the </w:t>
      </w:r>
      <w:r w:rsidR="00415BC4" w:rsidRPr="0015125F">
        <w:rPr>
          <w:rFonts w:ascii="Book Antiqua" w:eastAsia="Book Antiqua" w:hAnsi="Book Antiqua" w:cs="Book Antiqua"/>
          <w:color w:val="000000"/>
          <w:lang w:val="en-GB"/>
        </w:rPr>
        <w:t>authors</w:t>
      </w:r>
      <w:r w:rsidRPr="0015125F">
        <w:rPr>
          <w:rFonts w:ascii="Book Antiqua" w:eastAsia="Book Antiqua" w:hAnsi="Book Antiqua" w:cs="Book Antiqua"/>
          <w:color w:val="000000"/>
          <w:lang w:val="en-GB"/>
        </w:rPr>
        <w:t xml:space="preserve"> addressed this issue successfully, but we detected several minor issues. Therefore, we would like to share our views and opinions on this interesting review.</w:t>
      </w:r>
    </w:p>
    <w:p w14:paraId="71CE82CA" w14:textId="77777777" w:rsidR="00A77B3E" w:rsidRPr="0015125F" w:rsidRDefault="00A77B3E" w:rsidP="0015125F">
      <w:pPr>
        <w:spacing w:line="360" w:lineRule="auto"/>
        <w:jc w:val="both"/>
        <w:rPr>
          <w:rFonts w:ascii="Book Antiqua" w:hAnsi="Book Antiqua"/>
          <w:lang w:val="en-GB"/>
        </w:rPr>
      </w:pPr>
    </w:p>
    <w:p w14:paraId="1A7C6C68"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aps/>
          <w:color w:val="000000"/>
          <w:u w:val="single"/>
          <w:lang w:val="en-GB"/>
        </w:rPr>
        <w:t>TO THE EDITOR</w:t>
      </w:r>
    </w:p>
    <w:p w14:paraId="225FD3DD" w14:textId="2C456050" w:rsidR="00415BC4"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We read with great interest the frontier article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i/>
          <w:iCs/>
          <w:color w:val="000000"/>
          <w:lang w:val="en-GB"/>
        </w:rPr>
        <w:t xml:space="preserve"> </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Novel frontiers of agents for bowel cleansing for </w:t>
      </w:r>
      <w:proofErr w:type="gramStart"/>
      <w:r w:rsidRPr="0015125F">
        <w:rPr>
          <w:rFonts w:ascii="Book Antiqua" w:eastAsia="Book Antiqua" w:hAnsi="Book Antiqua" w:cs="Book Antiqua"/>
          <w:color w:val="000000"/>
          <w:lang w:val="en-GB"/>
        </w:rPr>
        <w:t>colonoscopy</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1]</w:t>
      </w:r>
      <w:r w:rsidRPr="0015125F">
        <w:rPr>
          <w:rFonts w:ascii="Book Antiqua" w:eastAsia="Book Antiqua" w:hAnsi="Book Antiqua" w:cs="Book Antiqua"/>
          <w:color w:val="000000"/>
          <w:lang w:val="en-GB"/>
        </w:rPr>
        <w:t xml:space="preserve">. Although the authors follow the infrastructure of the updated version of the European Society of Gastrointestinal Endoscopy Guideline on bowel preparation </w:t>
      </w:r>
      <w:r w:rsidR="00415BC4" w:rsidRPr="0015125F">
        <w:rPr>
          <w:rFonts w:ascii="Book Antiqua" w:eastAsia="Book Antiqua" w:hAnsi="Book Antiqua" w:cs="Book Antiqua"/>
          <w:color w:val="000000"/>
          <w:lang w:val="en-GB"/>
        </w:rPr>
        <w:t xml:space="preserve">(BP) </w:t>
      </w:r>
      <w:r w:rsidRPr="0015125F">
        <w:rPr>
          <w:rFonts w:ascii="Book Antiqua" w:eastAsia="Book Antiqua" w:hAnsi="Book Antiqua" w:cs="Book Antiqua"/>
          <w:color w:val="000000"/>
          <w:lang w:val="en-GB"/>
        </w:rPr>
        <w:t xml:space="preserve">for the main part of their article, they do not make absolutely clear to the reader the way they selected the studies included in their own updated </w:t>
      </w:r>
      <w:proofErr w:type="gramStart"/>
      <w:r w:rsidRPr="0015125F">
        <w:rPr>
          <w:rFonts w:ascii="Book Antiqua" w:eastAsia="Book Antiqua" w:hAnsi="Book Antiqua" w:cs="Book Antiqua"/>
          <w:color w:val="000000"/>
          <w:lang w:val="en-GB"/>
        </w:rPr>
        <w:lastRenderedPageBreak/>
        <w:t>review</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2]</w:t>
      </w:r>
      <w:r w:rsidRPr="0015125F">
        <w:rPr>
          <w:rFonts w:ascii="Book Antiqua" w:eastAsia="Book Antiqua" w:hAnsi="Book Antiqua" w:cs="Book Antiqua"/>
          <w:color w:val="000000"/>
          <w:lang w:val="en-GB"/>
        </w:rPr>
        <w:t>. Despite this shortcoming, in general the authors summarize the major findings of several reference studies successfully. The salient highlight of this article is that Di</w:t>
      </w:r>
      <w:r w:rsidR="00415BC4"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 xml:space="preserve">Leo </w:t>
      </w:r>
      <w:r w:rsidRPr="0015125F">
        <w:rPr>
          <w:rFonts w:ascii="Book Antiqua" w:eastAsia="Book Antiqua" w:hAnsi="Book Antiqua" w:cs="Book Antiqua"/>
          <w:i/>
          <w:iCs/>
          <w:color w:val="000000"/>
          <w:lang w:val="en-GB"/>
        </w:rPr>
        <w:t xml:space="preserve">et </w:t>
      </w:r>
      <w:proofErr w:type="gramStart"/>
      <w:r w:rsidRPr="0015125F">
        <w:rPr>
          <w:rFonts w:ascii="Book Antiqua" w:eastAsia="Book Antiqua" w:hAnsi="Book Antiqua" w:cs="Book Antiqua"/>
          <w:i/>
          <w:iCs/>
          <w:color w:val="000000"/>
          <w:lang w:val="en-GB"/>
        </w:rPr>
        <w:t>al</w:t>
      </w:r>
      <w:r w:rsidR="00415BC4" w:rsidRPr="0015125F">
        <w:rPr>
          <w:rFonts w:ascii="Book Antiqua" w:eastAsia="Book Antiqua" w:hAnsi="Book Antiqua" w:cs="Book Antiqua"/>
          <w:color w:val="000000"/>
          <w:vertAlign w:val="superscript"/>
          <w:lang w:val="en-GB"/>
        </w:rPr>
        <w:t>[</w:t>
      </w:r>
      <w:proofErr w:type="gramEnd"/>
      <w:r w:rsidR="00415BC4" w:rsidRPr="0015125F">
        <w:rPr>
          <w:rFonts w:ascii="Book Antiqua" w:eastAsia="Book Antiqua" w:hAnsi="Book Antiqua" w:cs="Book Antiqua"/>
          <w:color w:val="000000"/>
          <w:vertAlign w:val="superscript"/>
          <w:lang w:val="en-GB"/>
        </w:rPr>
        <w:t>1]</w:t>
      </w:r>
      <w:r w:rsidRPr="0015125F">
        <w:rPr>
          <w:rFonts w:ascii="Book Antiqua" w:eastAsia="Book Antiqua" w:hAnsi="Book Antiqua" w:cs="Book Antiqua"/>
          <w:color w:val="000000"/>
          <w:lang w:val="en-GB"/>
        </w:rPr>
        <w:t xml:space="preserve"> address the issue of BP holistically, from cleansing agents to the multifaceted outcomes of the currently followed BP strategies in specific populations, such as those with congestive heart failure or chronic renal failure, disclosing areas that need to be further investigated. However, we believe that the most striking point of this article is the introduction of the novel term “post colonoscopy syndrome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which sums up all the minor complications that an individual could develop post colonoscopy, worsening his/her quality of life. Therefore, this research has a strong reference and practical value for future studies, overcoming limitations. Nevertheless, through our in-depth reading, we found several shortcomings and anticipate a discussion with the authors.</w:t>
      </w:r>
    </w:p>
    <w:p w14:paraId="46E114DB" w14:textId="16834E1D" w:rsidR="00415BC4" w:rsidRPr="0015125F" w:rsidRDefault="00786AD0" w:rsidP="0015125F">
      <w:pPr>
        <w:spacing w:line="360" w:lineRule="auto"/>
        <w:ind w:firstLineChars="100" w:firstLine="240"/>
        <w:jc w:val="both"/>
        <w:rPr>
          <w:rFonts w:ascii="Book Antiqua" w:hAnsi="Book Antiqua"/>
          <w:lang w:val="en-GB"/>
        </w:rPr>
      </w:pPr>
      <w:r w:rsidRPr="0015125F">
        <w:rPr>
          <w:rFonts w:ascii="Book Antiqua" w:eastAsia="Book Antiqua" w:hAnsi="Book Antiqua" w:cs="Book Antiqua"/>
          <w:color w:val="000000"/>
          <w:lang w:val="en-GB"/>
        </w:rPr>
        <w:t xml:space="preserve">Initially, we agree with the authors that the assessment of the quality of BP is of utmost importance. Adequate BP is crucial, not only to the efficacy and safety of colonoscopies but also for awarding privileges to the </w:t>
      </w:r>
      <w:proofErr w:type="gramStart"/>
      <w:r w:rsidRPr="0015125F">
        <w:rPr>
          <w:rFonts w:ascii="Book Antiqua" w:eastAsia="Book Antiqua" w:hAnsi="Book Antiqua" w:cs="Book Antiqua"/>
          <w:color w:val="000000"/>
          <w:lang w:val="en-GB"/>
        </w:rPr>
        <w:t>endoscopists</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3]</w:t>
      </w:r>
      <w:r w:rsidRPr="0015125F">
        <w:rPr>
          <w:rFonts w:ascii="Book Antiqua" w:eastAsia="Book Antiqua" w:hAnsi="Book Antiqua" w:cs="Book Antiqua"/>
          <w:color w:val="000000"/>
          <w:lang w:val="en-GB"/>
        </w:rPr>
        <w:t xml:space="preserve">. However, there are no universally accepted criteria that endoscopists can use for the assessment of the quality of BP. As a result, at least five quality assessment scales have been currently fully or partially validated and used in daily practice for the assessment of the quality of BP, inducing significant heterogeneity when quality results are compared among different studies. The unanimous approval of a single scale is expected to resolve this issue but is still </w:t>
      </w:r>
      <w:proofErr w:type="gramStart"/>
      <w:r w:rsidRPr="0015125F">
        <w:rPr>
          <w:rFonts w:ascii="Book Antiqua" w:eastAsia="Book Antiqua" w:hAnsi="Book Antiqua" w:cs="Book Antiqua"/>
          <w:color w:val="000000"/>
          <w:lang w:val="en-GB"/>
        </w:rPr>
        <w:t>awaited</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3]</w:t>
      </w:r>
      <w:r w:rsidRPr="0015125F">
        <w:rPr>
          <w:rFonts w:ascii="Book Antiqua" w:eastAsia="Book Antiqua" w:hAnsi="Book Antiqua" w:cs="Book Antiqua"/>
          <w:color w:val="000000"/>
          <w:lang w:val="en-GB"/>
        </w:rPr>
        <w:t xml:space="preserve">. By comparing the specific characteristics of all available scales, the authors can disclose areas that need to be further investigated, facilitating endoscopists to reach consensus. However, in this article, the authors only refer to the Ottawa Bowel Preparation Quality Scale, Boston Bowel Preparation Scale and the partially validated </w:t>
      </w:r>
      <w:proofErr w:type="spellStart"/>
      <w:r w:rsidRPr="0015125F">
        <w:rPr>
          <w:rFonts w:ascii="Book Antiqua" w:eastAsia="Book Antiqua" w:hAnsi="Book Antiqua" w:cs="Book Antiqua"/>
          <w:color w:val="000000"/>
          <w:lang w:val="en-GB"/>
        </w:rPr>
        <w:t>Aronchick</w:t>
      </w:r>
      <w:proofErr w:type="spellEnd"/>
      <w:r w:rsidRPr="0015125F">
        <w:rPr>
          <w:rFonts w:ascii="Book Antiqua" w:eastAsia="Book Antiqua" w:hAnsi="Book Antiqua" w:cs="Book Antiqua"/>
          <w:color w:val="000000"/>
          <w:lang w:val="en-GB"/>
        </w:rPr>
        <w:t xml:space="preserve"> Scale, excluding other validated scales, such as the Harefield Cleansing Scale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which was the first scale to be </w:t>
      </w:r>
      <w:proofErr w:type="gramStart"/>
      <w:r w:rsidRPr="0015125F">
        <w:rPr>
          <w:rFonts w:ascii="Book Antiqua" w:eastAsia="Book Antiqua" w:hAnsi="Book Antiqua" w:cs="Book Antiqua"/>
          <w:color w:val="000000"/>
          <w:lang w:val="en-GB"/>
        </w:rPr>
        <w:t>developed</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3]</w:t>
      </w:r>
      <w:r w:rsidRPr="0015125F">
        <w:rPr>
          <w:rFonts w:ascii="Book Antiqua" w:eastAsia="Book Antiqua" w:hAnsi="Book Antiqua" w:cs="Book Antiqua"/>
          <w:color w:val="000000"/>
          <w:lang w:val="en-GB"/>
        </w:rPr>
        <w:t>. This limitation leaves an initial critical step underdiscussed in this review, perpetuating confusion.</w:t>
      </w:r>
    </w:p>
    <w:p w14:paraId="3B48CED6" w14:textId="0A549A1B" w:rsidR="00415BC4" w:rsidRPr="0015125F" w:rsidRDefault="00786AD0" w:rsidP="0015125F">
      <w:pPr>
        <w:spacing w:line="360" w:lineRule="auto"/>
        <w:ind w:firstLineChars="100" w:firstLine="240"/>
        <w:jc w:val="both"/>
        <w:rPr>
          <w:rFonts w:ascii="Book Antiqua" w:eastAsia="Book Antiqua" w:hAnsi="Book Antiqua" w:cs="Book Antiqua"/>
          <w:color w:val="000000"/>
          <w:lang w:val="en-GB"/>
        </w:rPr>
      </w:pPr>
      <w:r w:rsidRPr="0015125F">
        <w:rPr>
          <w:rFonts w:ascii="Book Antiqua" w:eastAsia="Book Antiqua" w:hAnsi="Book Antiqua" w:cs="Book Antiqua"/>
          <w:color w:val="000000"/>
          <w:lang w:val="en-GB"/>
        </w:rPr>
        <w:t xml:space="preserve">In their summary of current evidence, the authors focus on high and low volume polyethylene glycol (PEG)-based preparations, leaving non-PEG-based solutions that have been found to be of equal efficacy to PEG-based formulas under-reviewed. The </w:t>
      </w:r>
      <w:r w:rsidRPr="0015125F">
        <w:rPr>
          <w:rFonts w:ascii="Book Antiqua" w:eastAsia="Book Antiqua" w:hAnsi="Book Antiqua" w:cs="Book Antiqua"/>
          <w:color w:val="000000"/>
          <w:lang w:val="en-GB"/>
        </w:rPr>
        <w:lastRenderedPageBreak/>
        <w:t xml:space="preserve">reason behind this exclusion is not mentioned. However, it constitutes an omission. For example, in this article, the authors do not discuss lactulose, a semi-synthetic derivative of lactose that after fermentation stimulates intestinal motility and increases osmotic pressure within the colon. Accumulated evidence from clinical trials suggest that lactulose has similar efficacy to PEG-based solutions with acceptable safety when used for BP not only in individuals undergoing ambulatory colonoscopy but also in those undergoing colonoscopy for lower gastrointestinal </w:t>
      </w:r>
      <w:proofErr w:type="gramStart"/>
      <w:r w:rsidRPr="0015125F">
        <w:rPr>
          <w:rFonts w:ascii="Book Antiqua" w:eastAsia="Book Antiqua" w:hAnsi="Book Antiqua" w:cs="Book Antiqua"/>
          <w:color w:val="000000"/>
          <w:lang w:val="en-GB"/>
        </w:rPr>
        <w:t>bleeding</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4-6]</w:t>
      </w:r>
      <w:r w:rsidRPr="0015125F">
        <w:rPr>
          <w:rFonts w:ascii="Book Antiqua" w:eastAsia="Book Antiqua" w:hAnsi="Book Antiqua" w:cs="Book Antiqua"/>
          <w:color w:val="000000"/>
          <w:lang w:val="en-GB"/>
        </w:rPr>
        <w:t>. These results expand the armamentarium of our available solutions for BP</w:t>
      </w:r>
      <w:r w:rsidR="00370E3F"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hence, all the relevant information should be supplemented in this review.</w:t>
      </w:r>
    </w:p>
    <w:p w14:paraId="5F4B6E99" w14:textId="6B3504C4" w:rsidR="00C127AA" w:rsidRPr="0015125F" w:rsidRDefault="00786AD0" w:rsidP="0015125F">
      <w:pPr>
        <w:spacing w:line="360" w:lineRule="auto"/>
        <w:ind w:firstLineChars="100" w:firstLine="240"/>
        <w:jc w:val="both"/>
        <w:rPr>
          <w:rFonts w:ascii="Book Antiqua" w:hAnsi="Book Antiqua"/>
          <w:lang w:val="en-GB"/>
        </w:rPr>
      </w:pPr>
      <w:r w:rsidRPr="0015125F">
        <w:rPr>
          <w:rFonts w:ascii="Book Antiqua" w:eastAsia="Book Antiqua" w:hAnsi="Book Antiqua" w:cs="Book Antiqua"/>
          <w:color w:val="000000"/>
          <w:lang w:val="en-GB"/>
        </w:rPr>
        <w:t>In addition to the under-discussed non-PEG based solutions, the authors provide</w:t>
      </w:r>
      <w:r w:rsidR="00370E3F" w:rsidRPr="0015125F">
        <w:rPr>
          <w:rFonts w:ascii="Book Antiqua" w:eastAsia="Book Antiqua" w:hAnsi="Book Antiqua" w:cs="Book Antiqua"/>
          <w:color w:val="000000"/>
          <w:lang w:val="en-GB"/>
        </w:rPr>
        <w:t>d</w:t>
      </w:r>
      <w:r w:rsidRPr="0015125F">
        <w:rPr>
          <w:rFonts w:ascii="Book Antiqua" w:eastAsia="Book Antiqua" w:hAnsi="Book Antiqua" w:cs="Book Antiqua"/>
          <w:color w:val="000000"/>
          <w:lang w:val="en-GB"/>
        </w:rPr>
        <w:t xml:space="preserve"> sparse data regarding the safety of using non-PEG based and PEG-based preparations in specific populations. Although the authors quote evidence on the effectiveness and safety of these agents in various patient populations included in this review, their efficacy and safety in patients with liver cirrhosis are not examined. The reason behind this exclusion is not mentioned by the authors, leaving a critical step under-discussed in this review. Patients with cirrhosis demonstrate alterations in physiology and </w:t>
      </w:r>
      <w:proofErr w:type="spellStart"/>
      <w:r w:rsidRPr="0015125F">
        <w:rPr>
          <w:rFonts w:ascii="Book Antiqua" w:eastAsia="Book Antiqua" w:hAnsi="Book Antiqua" w:cs="Book Antiqua"/>
          <w:color w:val="000000"/>
          <w:lang w:val="en-GB"/>
        </w:rPr>
        <w:t>hemodynamics</w:t>
      </w:r>
      <w:proofErr w:type="spellEnd"/>
      <w:r w:rsidRPr="0015125F">
        <w:rPr>
          <w:rFonts w:ascii="Book Antiqua" w:eastAsia="Book Antiqua" w:hAnsi="Book Antiqua" w:cs="Book Antiqua"/>
          <w:color w:val="000000"/>
          <w:lang w:val="en-GB"/>
        </w:rPr>
        <w:t xml:space="preserve"> that make them vulnerable to develop electrolyte imbalances during </w:t>
      </w:r>
      <w:proofErr w:type="gramStart"/>
      <w:r w:rsidRPr="0015125F">
        <w:rPr>
          <w:rFonts w:ascii="Book Antiqua" w:eastAsia="Book Antiqua" w:hAnsi="Book Antiqua" w:cs="Book Antiqua"/>
          <w:color w:val="000000"/>
          <w:lang w:val="en-GB"/>
        </w:rPr>
        <w:t>BP</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7]</w:t>
      </w:r>
      <w:r w:rsidRPr="0015125F">
        <w:rPr>
          <w:rFonts w:ascii="Book Antiqua" w:eastAsia="Book Antiqua" w:hAnsi="Book Antiqua" w:cs="Book Antiqua"/>
          <w:color w:val="000000"/>
          <w:lang w:val="en-GB"/>
        </w:rPr>
        <w:t xml:space="preserve">. Osmotically balanced solutions have been shown to be effective and safe for the management of hepatic encephalopathy in this patient </w:t>
      </w:r>
      <w:proofErr w:type="gramStart"/>
      <w:r w:rsidRPr="0015125F">
        <w:rPr>
          <w:rFonts w:ascii="Book Antiqua" w:eastAsia="Book Antiqua" w:hAnsi="Book Antiqua" w:cs="Book Antiqua"/>
          <w:color w:val="000000"/>
          <w:lang w:val="en-GB"/>
        </w:rPr>
        <w:t>population</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8]</w:t>
      </w:r>
      <w:r w:rsidRPr="0015125F">
        <w:rPr>
          <w:rFonts w:ascii="Book Antiqua" w:eastAsia="Book Antiqua" w:hAnsi="Book Antiqua" w:cs="Book Antiqua"/>
          <w:color w:val="000000"/>
          <w:lang w:val="en-GB"/>
        </w:rPr>
        <w:t>. However, little is known regarding their safety when used for BP as patients with liver cirrhosis are often excluded from randomized controlled trials comparing different bowel cleansing agents. In a recent study that examined the safety and efficacy of low</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volume and high</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volume PEG based solutions in 166 patients with liver cirrhosis, it was shown that both formulations can be effectively and safely used for BP with low</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 xml:space="preserve">volume formulations showing better acceptability and </w:t>
      </w:r>
      <w:proofErr w:type="gramStart"/>
      <w:r w:rsidRPr="0015125F">
        <w:rPr>
          <w:rFonts w:ascii="Book Antiqua" w:eastAsia="Book Antiqua" w:hAnsi="Book Antiqua" w:cs="Book Antiqua"/>
          <w:color w:val="000000"/>
          <w:lang w:val="en-GB"/>
        </w:rPr>
        <w:t>compliance</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9]</w:t>
      </w:r>
      <w:r w:rsidRPr="0015125F">
        <w:rPr>
          <w:rFonts w:ascii="Book Antiqua" w:eastAsia="Book Antiqua" w:hAnsi="Book Antiqua" w:cs="Book Antiqua"/>
          <w:color w:val="000000"/>
          <w:lang w:val="en-GB"/>
        </w:rPr>
        <w:t>. Considering the absence of an established BP protocol in patients with liver cirrhosis, we believe that all the relevant information should be included in this review, allowing the reader to acquire a detailed overview of the subject.</w:t>
      </w:r>
    </w:p>
    <w:p w14:paraId="11201575" w14:textId="318011A3" w:rsidR="00C127AA" w:rsidRPr="0015125F" w:rsidRDefault="00786AD0" w:rsidP="0015125F">
      <w:pPr>
        <w:spacing w:line="360" w:lineRule="auto"/>
        <w:ind w:firstLineChars="100" w:firstLine="240"/>
        <w:jc w:val="both"/>
        <w:rPr>
          <w:rFonts w:ascii="Book Antiqua" w:hAnsi="Book Antiqua"/>
          <w:lang w:val="en-GB"/>
        </w:rPr>
      </w:pPr>
      <w:r w:rsidRPr="0015125F">
        <w:rPr>
          <w:rFonts w:ascii="Book Antiqua" w:eastAsia="Book Antiqua" w:hAnsi="Book Antiqua" w:cs="Book Antiqua"/>
          <w:color w:val="000000"/>
          <w:lang w:val="en-GB"/>
        </w:rPr>
        <w:t xml:space="preserve">Another shortcoming lies at the reference of the agents intended to improve patient experience. More specifically, the authors suggest that the menthol candy drops improve </w:t>
      </w:r>
      <w:r w:rsidRPr="0015125F">
        <w:rPr>
          <w:rFonts w:ascii="Book Antiqua" w:eastAsia="Book Antiqua" w:hAnsi="Book Antiqua" w:cs="Book Antiqua"/>
          <w:color w:val="000000"/>
          <w:lang w:val="en-GB"/>
        </w:rPr>
        <w:lastRenderedPageBreak/>
        <w:t>BP in the candy drops-added group compared to controls, with no benefit in side effects. However, in the reference trial, other than the efficacy, the trial authors state that menthol drops improve</w:t>
      </w:r>
      <w:r w:rsidR="00370E3F" w:rsidRPr="0015125F">
        <w:rPr>
          <w:rFonts w:ascii="Book Antiqua" w:eastAsia="Book Antiqua" w:hAnsi="Book Antiqua" w:cs="Book Antiqua"/>
          <w:color w:val="000000"/>
          <w:lang w:val="en-GB"/>
        </w:rPr>
        <w:t>d</w:t>
      </w:r>
      <w:r w:rsidRPr="0015125F">
        <w:rPr>
          <w:rFonts w:ascii="Book Antiqua" w:eastAsia="Book Antiqua" w:hAnsi="Book Antiqua" w:cs="Book Antiqua"/>
          <w:color w:val="000000"/>
          <w:lang w:val="en-GB"/>
        </w:rPr>
        <w:t xml:space="preserve"> nausea (24.5% drops </w:t>
      </w:r>
      <w:r w:rsidRPr="0015125F">
        <w:rPr>
          <w:rFonts w:ascii="Book Antiqua" w:eastAsia="Book Antiqua" w:hAnsi="Book Antiqua" w:cs="Book Antiqua"/>
          <w:i/>
          <w:iCs/>
          <w:color w:val="000000"/>
          <w:lang w:val="en-GB"/>
        </w:rPr>
        <w:t>vs</w:t>
      </w:r>
      <w:r w:rsidRPr="0015125F">
        <w:rPr>
          <w:rFonts w:ascii="Book Antiqua" w:eastAsia="Book Antiqua" w:hAnsi="Book Antiqua" w:cs="Book Antiqua"/>
          <w:color w:val="000000"/>
          <w:lang w:val="en-GB"/>
        </w:rPr>
        <w:t xml:space="preserve"> 4% controls; </w:t>
      </w:r>
      <w:r w:rsidRPr="0015125F">
        <w:rPr>
          <w:rFonts w:ascii="Book Antiqua" w:eastAsia="Book Antiqua" w:hAnsi="Book Antiqua" w:cs="Book Antiqua"/>
          <w:i/>
          <w:iCs/>
          <w:color w:val="000000"/>
          <w:lang w:val="en-GB"/>
        </w:rPr>
        <w:t>P</w:t>
      </w:r>
      <w:r w:rsidRPr="0015125F">
        <w:rPr>
          <w:rFonts w:ascii="Book Antiqua" w:eastAsia="Book Antiqua" w:hAnsi="Book Antiqua" w:cs="Book Antiqua"/>
          <w:color w:val="000000"/>
          <w:lang w:val="en-GB"/>
        </w:rPr>
        <w:t xml:space="preserve"> = </w:t>
      </w:r>
      <w:r w:rsidR="00C127AA" w:rsidRPr="0015125F">
        <w:rPr>
          <w:rFonts w:ascii="Book Antiqua" w:eastAsia="Book Antiqua" w:hAnsi="Book Antiqua" w:cs="Book Antiqua"/>
          <w:color w:val="000000"/>
          <w:lang w:val="en-GB"/>
        </w:rPr>
        <w:t>0</w:t>
      </w:r>
      <w:r w:rsidRPr="0015125F">
        <w:rPr>
          <w:rFonts w:ascii="Book Antiqua" w:eastAsia="Book Antiqua" w:hAnsi="Book Antiqua" w:cs="Book Antiqua"/>
          <w:color w:val="000000"/>
          <w:lang w:val="en-GB"/>
        </w:rPr>
        <w:t xml:space="preserve">.04). Since this finding is important, this detail should be </w:t>
      </w:r>
      <w:proofErr w:type="gramStart"/>
      <w:r w:rsidRPr="0015125F">
        <w:rPr>
          <w:rFonts w:ascii="Book Antiqua" w:eastAsia="Book Antiqua" w:hAnsi="Book Antiqua" w:cs="Book Antiqua"/>
          <w:color w:val="000000"/>
          <w:lang w:val="en-GB"/>
        </w:rPr>
        <w:t>clarified</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10]</w:t>
      </w:r>
      <w:r w:rsidRPr="0015125F">
        <w:rPr>
          <w:rFonts w:ascii="Book Antiqua" w:eastAsia="Book Antiqua" w:hAnsi="Book Antiqua" w:cs="Book Antiqua"/>
          <w:color w:val="000000"/>
          <w:lang w:val="en-GB"/>
        </w:rPr>
        <w:t>.</w:t>
      </w:r>
    </w:p>
    <w:p w14:paraId="40E5B929" w14:textId="17BDAE48" w:rsidR="00C127AA" w:rsidRPr="0015125F" w:rsidRDefault="00786AD0" w:rsidP="0015125F">
      <w:pPr>
        <w:spacing w:line="360" w:lineRule="auto"/>
        <w:ind w:firstLineChars="100" w:firstLine="240"/>
        <w:jc w:val="both"/>
        <w:rPr>
          <w:rFonts w:ascii="Book Antiqua" w:eastAsia="Book Antiqua" w:hAnsi="Book Antiqua" w:cs="Book Antiqua"/>
          <w:color w:val="000000"/>
          <w:lang w:val="en-GB"/>
        </w:rPr>
      </w:pPr>
      <w:r w:rsidRPr="0015125F">
        <w:rPr>
          <w:rFonts w:ascii="Book Antiqua" w:eastAsia="Book Antiqua" w:hAnsi="Book Antiqua" w:cs="Book Antiqua"/>
          <w:color w:val="000000"/>
          <w:lang w:val="en-GB"/>
        </w:rPr>
        <w:t xml:space="preserve">Finally, the authors </w:t>
      </w:r>
      <w:r w:rsidR="00370E3F" w:rsidRPr="0015125F">
        <w:rPr>
          <w:rFonts w:ascii="Book Antiqua" w:eastAsia="Book Antiqua" w:hAnsi="Book Antiqua" w:cs="Book Antiqua"/>
          <w:color w:val="000000"/>
          <w:lang w:val="en-GB"/>
        </w:rPr>
        <w:t>attempted</w:t>
      </w:r>
      <w:r w:rsidRPr="0015125F">
        <w:rPr>
          <w:rFonts w:ascii="Book Antiqua" w:eastAsia="Book Antiqua" w:hAnsi="Book Antiqua" w:cs="Book Antiqua"/>
          <w:color w:val="000000"/>
          <w:lang w:val="en-GB"/>
        </w:rPr>
        <w:t xml:space="preserve"> to shed light on the pathophysiology of minor post</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colonoscopy complications that mainly include</w:t>
      </w:r>
      <w:r w:rsidR="00370E3F" w:rsidRPr="0015125F">
        <w:rPr>
          <w:rFonts w:ascii="Book Antiqua" w:eastAsia="Book Antiqua" w:hAnsi="Book Antiqua" w:cs="Book Antiqua"/>
          <w:color w:val="000000"/>
          <w:lang w:val="en-GB"/>
        </w:rPr>
        <w:t>d</w:t>
      </w:r>
      <w:r w:rsidRPr="0015125F">
        <w:rPr>
          <w:rFonts w:ascii="Book Antiqua" w:eastAsia="Book Antiqua" w:hAnsi="Book Antiqua" w:cs="Book Antiqua"/>
          <w:color w:val="000000"/>
          <w:lang w:val="en-GB"/>
        </w:rPr>
        <w:t xml:space="preserve"> the symptoms of pain, </w:t>
      </w:r>
      <w:proofErr w:type="gramStart"/>
      <w:r w:rsidRPr="0015125F">
        <w:rPr>
          <w:rFonts w:ascii="Book Antiqua" w:eastAsia="Book Antiqua" w:hAnsi="Book Antiqua" w:cs="Book Antiqua"/>
          <w:color w:val="000000"/>
          <w:lang w:val="en-GB"/>
        </w:rPr>
        <w:t>discomfort</w:t>
      </w:r>
      <w:proofErr w:type="gramEnd"/>
      <w:r w:rsidRPr="0015125F">
        <w:rPr>
          <w:rFonts w:ascii="Book Antiqua" w:eastAsia="Book Antiqua" w:hAnsi="Book Antiqua" w:cs="Book Antiqua"/>
          <w:color w:val="000000"/>
          <w:lang w:val="en-GB"/>
        </w:rPr>
        <w:t xml:space="preserve"> and bloating, defined as post</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 xml:space="preserve">colonoscopy syndrome (PCS). We agree that the post BP changes in microbiota composition contribute to the occurrence of PCS. However, we believe that this is the tip of the iceberg. In order to understand the pathophysiology of PCS accurately, researchers should look into the complex mechanisms of abdominal pain and study the impact of BP in all of </w:t>
      </w:r>
      <w:proofErr w:type="gramStart"/>
      <w:r w:rsidRPr="0015125F">
        <w:rPr>
          <w:rFonts w:ascii="Book Antiqua" w:eastAsia="Book Antiqua" w:hAnsi="Book Antiqua" w:cs="Book Antiqua"/>
          <w:color w:val="000000"/>
          <w:lang w:val="en-GB"/>
        </w:rPr>
        <w:t>them</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11]</w:t>
      </w:r>
      <w:r w:rsidRPr="0015125F">
        <w:rPr>
          <w:rFonts w:ascii="Book Antiqua" w:eastAsia="Book Antiqua" w:hAnsi="Book Antiqua" w:cs="Book Antiqua"/>
          <w:color w:val="000000"/>
          <w:lang w:val="en-GB"/>
        </w:rPr>
        <w:t>. Previous evidence suggest</w:t>
      </w:r>
      <w:r w:rsidR="00370E3F" w:rsidRPr="0015125F">
        <w:rPr>
          <w:rFonts w:ascii="Book Antiqua" w:eastAsia="Book Antiqua" w:hAnsi="Book Antiqua" w:cs="Book Antiqua"/>
          <w:color w:val="000000"/>
          <w:lang w:val="en-GB"/>
        </w:rPr>
        <w:t>ed</w:t>
      </w:r>
      <w:r w:rsidRPr="0015125F">
        <w:rPr>
          <w:rFonts w:ascii="Book Antiqua" w:eastAsia="Book Antiqua" w:hAnsi="Book Antiqua" w:cs="Book Antiqua"/>
          <w:color w:val="000000"/>
          <w:lang w:val="en-GB"/>
        </w:rPr>
        <w:t xml:space="preserve"> that mucosal changes occurring secondary to colonic over-distension during colonoscopy as well as stress, inflammation, ischemia, pH, bacterial products, immune mediators and neurotransmitters can all be related to visceral </w:t>
      </w:r>
      <w:proofErr w:type="gramStart"/>
      <w:r w:rsidRPr="0015125F">
        <w:rPr>
          <w:rFonts w:ascii="Book Antiqua" w:eastAsia="Book Antiqua" w:hAnsi="Book Antiqua" w:cs="Book Antiqua"/>
          <w:color w:val="000000"/>
          <w:lang w:val="en-GB"/>
        </w:rPr>
        <w:t>pain</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12</w:t>
      </w:r>
      <w:r w:rsidR="00C127AA" w:rsidRPr="0015125F">
        <w:rPr>
          <w:rFonts w:ascii="Book Antiqua" w:eastAsia="Book Antiqua" w:hAnsi="Book Antiqua" w:cs="Book Antiqua"/>
          <w:color w:val="000000"/>
          <w:vertAlign w:val="superscript"/>
          <w:lang w:val="en-GB"/>
        </w:rPr>
        <w:t>-</w:t>
      </w:r>
      <w:r w:rsidRPr="0015125F">
        <w:rPr>
          <w:rFonts w:ascii="Book Antiqua" w:eastAsia="Book Antiqua" w:hAnsi="Book Antiqua" w:cs="Book Antiqua"/>
          <w:color w:val="000000"/>
          <w:vertAlign w:val="superscript"/>
          <w:lang w:val="en-GB"/>
        </w:rPr>
        <w:t>16]</w:t>
      </w:r>
      <w:r w:rsidRPr="0015125F">
        <w:rPr>
          <w:rFonts w:ascii="Book Antiqua" w:eastAsia="Book Antiqua" w:hAnsi="Book Antiqua" w:cs="Book Antiqua"/>
          <w:color w:val="000000"/>
          <w:lang w:val="en-GB"/>
        </w:rPr>
        <w:t xml:space="preserve">. </w:t>
      </w:r>
      <w:r w:rsidR="00370E3F" w:rsidRPr="0015125F">
        <w:rPr>
          <w:rFonts w:ascii="Book Antiqua" w:eastAsia="Book Antiqua" w:hAnsi="Book Antiqua" w:cs="Book Antiqua"/>
          <w:color w:val="000000"/>
          <w:lang w:val="en-GB"/>
        </w:rPr>
        <w:t>However</w:t>
      </w:r>
      <w:r w:rsidRPr="0015125F">
        <w:rPr>
          <w:rFonts w:ascii="Book Antiqua" w:eastAsia="Book Antiqua" w:hAnsi="Book Antiqua" w:cs="Book Antiqua"/>
          <w:color w:val="000000"/>
          <w:lang w:val="en-GB"/>
        </w:rPr>
        <w:t>, whether BP can have a negative impact is unknown. Future studies should aim to investigate these complex relationships and unravel the exact role of BP in the pathophysiology of PCS, as their results may allow clinicians to mitigate the negative effects and increase the individual acceptance of colonoscopy.</w:t>
      </w:r>
    </w:p>
    <w:p w14:paraId="572EFCE1" w14:textId="60E85FC0" w:rsidR="00A77B3E" w:rsidRPr="0015125F" w:rsidRDefault="00786AD0" w:rsidP="0015125F">
      <w:pPr>
        <w:spacing w:line="360" w:lineRule="auto"/>
        <w:ind w:firstLineChars="100" w:firstLine="240"/>
        <w:jc w:val="both"/>
        <w:rPr>
          <w:rFonts w:ascii="Book Antiqua" w:hAnsi="Book Antiqua"/>
          <w:lang w:val="en-GB"/>
        </w:rPr>
      </w:pPr>
      <w:r w:rsidRPr="0015125F">
        <w:rPr>
          <w:rFonts w:ascii="Book Antiqua" w:eastAsia="Book Antiqua" w:hAnsi="Book Antiqua" w:cs="Book Antiqua"/>
          <w:color w:val="000000"/>
          <w:lang w:val="en-GB"/>
        </w:rPr>
        <w:t xml:space="preserve">In summary, this review can be a valuable reference study, guiding clinicians in their daily practice. We offer our evidence-based considerations on the shortcomings of this review </w:t>
      </w:r>
      <w:proofErr w:type="gramStart"/>
      <w:r w:rsidRPr="0015125F">
        <w:rPr>
          <w:rFonts w:ascii="Book Antiqua" w:eastAsia="Book Antiqua" w:hAnsi="Book Antiqua" w:cs="Book Antiqua"/>
          <w:color w:val="000000"/>
          <w:lang w:val="en-GB"/>
        </w:rPr>
        <w:t>in an effort to</w:t>
      </w:r>
      <w:proofErr w:type="gramEnd"/>
      <w:r w:rsidRPr="0015125F">
        <w:rPr>
          <w:rFonts w:ascii="Book Antiqua" w:eastAsia="Book Antiqua" w:hAnsi="Book Antiqua" w:cs="Book Antiqua"/>
          <w:color w:val="000000"/>
          <w:lang w:val="en-GB"/>
        </w:rPr>
        <w:t xml:space="preserve"> further increase the value of the review and direct more comprehensive future studies.</w:t>
      </w:r>
      <w:r w:rsidR="00C127AA" w:rsidRPr="0015125F">
        <w:rPr>
          <w:rFonts w:ascii="Book Antiqua" w:hAnsi="Book Antiqua"/>
          <w:lang w:val="en-GB" w:eastAsia="zh-CN"/>
        </w:rPr>
        <w:t xml:space="preserve"> </w:t>
      </w:r>
      <w:proofErr w:type="gramStart"/>
      <w:r w:rsidRPr="0015125F">
        <w:rPr>
          <w:rFonts w:ascii="Book Antiqua" w:eastAsia="Book Antiqua" w:hAnsi="Book Antiqua" w:cs="Book Antiqua"/>
          <w:color w:val="000000"/>
          <w:lang w:val="en-GB"/>
        </w:rPr>
        <w:t>But,</w:t>
      </w:r>
      <w:proofErr w:type="gramEnd"/>
      <w:r w:rsidRPr="0015125F">
        <w:rPr>
          <w:rFonts w:ascii="Book Antiqua" w:eastAsia="Book Antiqua" w:hAnsi="Book Antiqua" w:cs="Book Antiqua"/>
          <w:color w:val="000000"/>
          <w:lang w:val="en-GB"/>
        </w:rPr>
        <w:t xml:space="preserve"> whether BP can have a negative impact is unknown. Future studies should aim to investigate these complex relationships and unravel the exact role of BP in the pathophysiology of PCS, as their results may allow clinicians to mitigate the negative effects and increase the individual acceptance of colonoscopy. In summary, this review can be a valuable reference study, guiding clinicians in their daily practice. We offer our evidence-based considerations on the shortcomings of this review </w:t>
      </w:r>
      <w:proofErr w:type="gramStart"/>
      <w:r w:rsidRPr="0015125F">
        <w:rPr>
          <w:rFonts w:ascii="Book Antiqua" w:eastAsia="Book Antiqua" w:hAnsi="Book Antiqua" w:cs="Book Antiqua"/>
          <w:color w:val="000000"/>
          <w:lang w:val="en-GB"/>
        </w:rPr>
        <w:t>in an effort to</w:t>
      </w:r>
      <w:proofErr w:type="gramEnd"/>
      <w:r w:rsidRPr="0015125F">
        <w:rPr>
          <w:rFonts w:ascii="Book Antiqua" w:eastAsia="Book Antiqua" w:hAnsi="Book Antiqua" w:cs="Book Antiqua"/>
          <w:color w:val="000000"/>
          <w:lang w:val="en-GB"/>
        </w:rPr>
        <w:t xml:space="preserve"> further increase the value of the review and direct more comprehensive future studies.</w:t>
      </w:r>
    </w:p>
    <w:p w14:paraId="40A83627" w14:textId="77777777" w:rsidR="00A77B3E" w:rsidRPr="0015125F" w:rsidRDefault="00A77B3E" w:rsidP="0015125F">
      <w:pPr>
        <w:spacing w:line="360" w:lineRule="auto"/>
        <w:jc w:val="both"/>
        <w:rPr>
          <w:rFonts w:ascii="Book Antiqua" w:hAnsi="Book Antiqua"/>
          <w:lang w:val="en-GB"/>
        </w:rPr>
      </w:pPr>
    </w:p>
    <w:p w14:paraId="10325E0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REFERENCES</w:t>
      </w:r>
    </w:p>
    <w:p w14:paraId="774DB63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 </w:t>
      </w:r>
      <w:r w:rsidRPr="0015125F">
        <w:rPr>
          <w:rFonts w:ascii="Book Antiqua" w:eastAsia="Book Antiqua" w:hAnsi="Book Antiqua" w:cs="Book Antiqua"/>
          <w:b/>
          <w:bCs/>
          <w:color w:val="000000"/>
          <w:lang w:val="en-GB"/>
        </w:rPr>
        <w:t>Di Leo M</w:t>
      </w:r>
      <w:r w:rsidRPr="0015125F">
        <w:rPr>
          <w:rFonts w:ascii="Book Antiqua" w:eastAsia="Book Antiqua" w:hAnsi="Book Antiqua" w:cs="Book Antiqua"/>
          <w:color w:val="000000"/>
          <w:lang w:val="en-GB"/>
        </w:rPr>
        <w:t xml:space="preserve">, Iannone A, Arena M, </w:t>
      </w:r>
      <w:proofErr w:type="spellStart"/>
      <w:r w:rsidRPr="0015125F">
        <w:rPr>
          <w:rFonts w:ascii="Book Antiqua" w:eastAsia="Book Antiqua" w:hAnsi="Book Antiqua" w:cs="Book Antiqua"/>
          <w:color w:val="000000"/>
          <w:lang w:val="en-GB"/>
        </w:rPr>
        <w:t>Losurdo</w:t>
      </w:r>
      <w:proofErr w:type="spellEnd"/>
      <w:r w:rsidRPr="0015125F">
        <w:rPr>
          <w:rFonts w:ascii="Book Antiqua" w:eastAsia="Book Antiqua" w:hAnsi="Book Antiqua" w:cs="Book Antiqua"/>
          <w:color w:val="000000"/>
          <w:lang w:val="en-GB"/>
        </w:rPr>
        <w:t xml:space="preserve"> G, </w:t>
      </w:r>
      <w:proofErr w:type="spellStart"/>
      <w:r w:rsidRPr="0015125F">
        <w:rPr>
          <w:rFonts w:ascii="Book Antiqua" w:eastAsia="Book Antiqua" w:hAnsi="Book Antiqua" w:cs="Book Antiqua"/>
          <w:color w:val="000000"/>
          <w:lang w:val="en-GB"/>
        </w:rPr>
        <w:t>Palamara</w:t>
      </w:r>
      <w:proofErr w:type="spellEnd"/>
      <w:r w:rsidRPr="0015125F">
        <w:rPr>
          <w:rFonts w:ascii="Book Antiqua" w:eastAsia="Book Antiqua" w:hAnsi="Book Antiqua" w:cs="Book Antiqua"/>
          <w:color w:val="000000"/>
          <w:lang w:val="en-GB"/>
        </w:rPr>
        <w:t xml:space="preserve"> MA, </w:t>
      </w:r>
      <w:proofErr w:type="spellStart"/>
      <w:r w:rsidRPr="0015125F">
        <w:rPr>
          <w:rFonts w:ascii="Book Antiqua" w:eastAsia="Book Antiqua" w:hAnsi="Book Antiqua" w:cs="Book Antiqua"/>
          <w:color w:val="000000"/>
          <w:lang w:val="en-GB"/>
        </w:rPr>
        <w:t>Iabichino</w:t>
      </w:r>
      <w:proofErr w:type="spellEnd"/>
      <w:r w:rsidRPr="0015125F">
        <w:rPr>
          <w:rFonts w:ascii="Book Antiqua" w:eastAsia="Book Antiqua" w:hAnsi="Book Antiqua" w:cs="Book Antiqua"/>
          <w:color w:val="000000"/>
          <w:lang w:val="en-GB"/>
        </w:rPr>
        <w:t xml:space="preserve"> G, </w:t>
      </w:r>
      <w:proofErr w:type="spellStart"/>
      <w:r w:rsidRPr="0015125F">
        <w:rPr>
          <w:rFonts w:ascii="Book Antiqua" w:eastAsia="Book Antiqua" w:hAnsi="Book Antiqua" w:cs="Book Antiqua"/>
          <w:color w:val="000000"/>
          <w:lang w:val="en-GB"/>
        </w:rPr>
        <w:t>Consolo</w:t>
      </w:r>
      <w:proofErr w:type="spellEnd"/>
      <w:r w:rsidRPr="0015125F">
        <w:rPr>
          <w:rFonts w:ascii="Book Antiqua" w:eastAsia="Book Antiqua" w:hAnsi="Book Antiqua" w:cs="Book Antiqua"/>
          <w:color w:val="000000"/>
          <w:lang w:val="en-GB"/>
        </w:rPr>
        <w:t xml:space="preserve"> P, </w:t>
      </w:r>
      <w:proofErr w:type="spellStart"/>
      <w:r w:rsidRPr="0015125F">
        <w:rPr>
          <w:rFonts w:ascii="Book Antiqua" w:eastAsia="Book Antiqua" w:hAnsi="Book Antiqua" w:cs="Book Antiqua"/>
          <w:color w:val="000000"/>
          <w:lang w:val="en-GB"/>
        </w:rPr>
        <w:t>Rendina</w:t>
      </w:r>
      <w:proofErr w:type="spellEnd"/>
      <w:r w:rsidRPr="0015125F">
        <w:rPr>
          <w:rFonts w:ascii="Book Antiqua" w:eastAsia="Book Antiqua" w:hAnsi="Book Antiqua" w:cs="Book Antiqua"/>
          <w:color w:val="000000"/>
          <w:lang w:val="en-GB"/>
        </w:rPr>
        <w:t xml:space="preserve"> M, </w:t>
      </w:r>
      <w:proofErr w:type="spellStart"/>
      <w:r w:rsidRPr="0015125F">
        <w:rPr>
          <w:rFonts w:ascii="Book Antiqua" w:eastAsia="Book Antiqua" w:hAnsi="Book Antiqua" w:cs="Book Antiqua"/>
          <w:color w:val="000000"/>
          <w:lang w:val="en-GB"/>
        </w:rPr>
        <w:t>Luigiano</w:t>
      </w:r>
      <w:proofErr w:type="spellEnd"/>
      <w:r w:rsidRPr="0015125F">
        <w:rPr>
          <w:rFonts w:ascii="Book Antiqua" w:eastAsia="Book Antiqua" w:hAnsi="Book Antiqua" w:cs="Book Antiqua"/>
          <w:color w:val="000000"/>
          <w:lang w:val="en-GB"/>
        </w:rPr>
        <w:t xml:space="preserve"> C, Di Leo A. Novel frontiers of agents for bowel cleansing for colonoscopy. </w:t>
      </w:r>
      <w:r w:rsidRPr="0015125F">
        <w:rPr>
          <w:rFonts w:ascii="Book Antiqua" w:eastAsia="Book Antiqua" w:hAnsi="Book Antiqua" w:cs="Book Antiqua"/>
          <w:i/>
          <w:iCs/>
          <w:color w:val="000000"/>
          <w:lang w:val="en-GB"/>
        </w:rPr>
        <w:t>World J Gastroenterol</w:t>
      </w:r>
      <w:r w:rsidRPr="0015125F">
        <w:rPr>
          <w:rFonts w:ascii="Book Antiqua" w:eastAsia="Book Antiqua" w:hAnsi="Book Antiqua" w:cs="Book Antiqua"/>
          <w:color w:val="000000"/>
          <w:lang w:val="en-GB"/>
        </w:rPr>
        <w:t xml:space="preserve"> 2021; </w:t>
      </w:r>
      <w:r w:rsidRPr="0015125F">
        <w:rPr>
          <w:rFonts w:ascii="Book Antiqua" w:eastAsia="Book Antiqua" w:hAnsi="Book Antiqua" w:cs="Book Antiqua"/>
          <w:b/>
          <w:bCs/>
          <w:color w:val="000000"/>
          <w:lang w:val="en-GB"/>
        </w:rPr>
        <w:t>27</w:t>
      </w:r>
      <w:r w:rsidRPr="0015125F">
        <w:rPr>
          <w:rFonts w:ascii="Book Antiqua" w:eastAsia="Book Antiqua" w:hAnsi="Book Antiqua" w:cs="Book Antiqua"/>
          <w:color w:val="000000"/>
          <w:lang w:val="en-GB"/>
        </w:rPr>
        <w:t>: 7748-7770 [PMID: 34963739 DOI: 10.3748/</w:t>
      </w:r>
      <w:proofErr w:type="gramStart"/>
      <w:r w:rsidRPr="0015125F">
        <w:rPr>
          <w:rFonts w:ascii="Book Antiqua" w:eastAsia="Book Antiqua" w:hAnsi="Book Antiqua" w:cs="Book Antiqua"/>
          <w:color w:val="000000"/>
          <w:lang w:val="en-GB"/>
        </w:rPr>
        <w:t>wjg.v27.i</w:t>
      </w:r>
      <w:proofErr w:type="gramEnd"/>
      <w:r w:rsidRPr="0015125F">
        <w:rPr>
          <w:rFonts w:ascii="Book Antiqua" w:eastAsia="Book Antiqua" w:hAnsi="Book Antiqua" w:cs="Book Antiqua"/>
          <w:color w:val="000000"/>
          <w:lang w:val="en-GB"/>
        </w:rPr>
        <w:t>45.7748]</w:t>
      </w:r>
    </w:p>
    <w:p w14:paraId="7B5431FF"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2 </w:t>
      </w:r>
      <w:r w:rsidRPr="0015125F">
        <w:rPr>
          <w:rFonts w:ascii="Book Antiqua" w:eastAsia="Book Antiqua" w:hAnsi="Book Antiqua" w:cs="Book Antiqua"/>
          <w:b/>
          <w:bCs/>
          <w:color w:val="000000"/>
          <w:lang w:val="en-GB"/>
        </w:rPr>
        <w:t>Hassan C</w:t>
      </w:r>
      <w:r w:rsidRPr="0015125F">
        <w:rPr>
          <w:rFonts w:ascii="Book Antiqua" w:eastAsia="Book Antiqua" w:hAnsi="Book Antiqua" w:cs="Book Antiqua"/>
          <w:color w:val="000000"/>
          <w:lang w:val="en-GB"/>
        </w:rPr>
        <w:t xml:space="preserve">, East J, </w:t>
      </w:r>
      <w:proofErr w:type="spellStart"/>
      <w:r w:rsidRPr="0015125F">
        <w:rPr>
          <w:rFonts w:ascii="Book Antiqua" w:eastAsia="Book Antiqua" w:hAnsi="Book Antiqua" w:cs="Book Antiqua"/>
          <w:color w:val="000000"/>
          <w:lang w:val="en-GB"/>
        </w:rPr>
        <w:t>Radaelli</w:t>
      </w:r>
      <w:proofErr w:type="spellEnd"/>
      <w:r w:rsidRPr="0015125F">
        <w:rPr>
          <w:rFonts w:ascii="Book Antiqua" w:eastAsia="Book Antiqua" w:hAnsi="Book Antiqua" w:cs="Book Antiqua"/>
          <w:color w:val="000000"/>
          <w:lang w:val="en-GB"/>
        </w:rPr>
        <w:t xml:space="preserve"> F, Spada C, </w:t>
      </w:r>
      <w:proofErr w:type="spellStart"/>
      <w:r w:rsidRPr="0015125F">
        <w:rPr>
          <w:rFonts w:ascii="Book Antiqua" w:eastAsia="Book Antiqua" w:hAnsi="Book Antiqua" w:cs="Book Antiqua"/>
          <w:color w:val="000000"/>
          <w:lang w:val="en-GB"/>
        </w:rPr>
        <w:t>Benamouzig</w:t>
      </w:r>
      <w:proofErr w:type="spellEnd"/>
      <w:r w:rsidRPr="0015125F">
        <w:rPr>
          <w:rFonts w:ascii="Book Antiqua" w:eastAsia="Book Antiqua" w:hAnsi="Book Antiqua" w:cs="Book Antiqua"/>
          <w:color w:val="000000"/>
          <w:lang w:val="en-GB"/>
        </w:rPr>
        <w:t xml:space="preserve"> R, </w:t>
      </w:r>
      <w:proofErr w:type="spellStart"/>
      <w:r w:rsidRPr="0015125F">
        <w:rPr>
          <w:rFonts w:ascii="Book Antiqua" w:eastAsia="Book Antiqua" w:hAnsi="Book Antiqua" w:cs="Book Antiqua"/>
          <w:color w:val="000000"/>
          <w:lang w:val="en-GB"/>
        </w:rPr>
        <w:t>Bisschops</w:t>
      </w:r>
      <w:proofErr w:type="spellEnd"/>
      <w:r w:rsidRPr="0015125F">
        <w:rPr>
          <w:rFonts w:ascii="Book Antiqua" w:eastAsia="Book Antiqua" w:hAnsi="Book Antiqua" w:cs="Book Antiqua"/>
          <w:color w:val="000000"/>
          <w:lang w:val="en-GB"/>
        </w:rPr>
        <w:t xml:space="preserve"> R, </w:t>
      </w:r>
      <w:proofErr w:type="spellStart"/>
      <w:r w:rsidRPr="0015125F">
        <w:rPr>
          <w:rFonts w:ascii="Book Antiqua" w:eastAsia="Book Antiqua" w:hAnsi="Book Antiqua" w:cs="Book Antiqua"/>
          <w:color w:val="000000"/>
          <w:lang w:val="en-GB"/>
        </w:rPr>
        <w:t>Bretthauer</w:t>
      </w:r>
      <w:proofErr w:type="spellEnd"/>
      <w:r w:rsidRPr="0015125F">
        <w:rPr>
          <w:rFonts w:ascii="Book Antiqua" w:eastAsia="Book Antiqua" w:hAnsi="Book Antiqua" w:cs="Book Antiqua"/>
          <w:color w:val="000000"/>
          <w:lang w:val="en-GB"/>
        </w:rPr>
        <w:t xml:space="preserve"> M, Dekker E, </w:t>
      </w:r>
      <w:proofErr w:type="spellStart"/>
      <w:r w:rsidRPr="0015125F">
        <w:rPr>
          <w:rFonts w:ascii="Book Antiqua" w:eastAsia="Book Antiqua" w:hAnsi="Book Antiqua" w:cs="Book Antiqua"/>
          <w:color w:val="000000"/>
          <w:lang w:val="en-GB"/>
        </w:rPr>
        <w:t>Dinis</w:t>
      </w:r>
      <w:proofErr w:type="spellEnd"/>
      <w:r w:rsidRPr="0015125F">
        <w:rPr>
          <w:rFonts w:ascii="Book Antiqua" w:eastAsia="Book Antiqua" w:hAnsi="Book Antiqua" w:cs="Book Antiqua"/>
          <w:color w:val="000000"/>
          <w:lang w:val="en-GB"/>
        </w:rPr>
        <w:t xml:space="preserve">-Ribeiro M, </w:t>
      </w:r>
      <w:proofErr w:type="spellStart"/>
      <w:r w:rsidRPr="0015125F">
        <w:rPr>
          <w:rFonts w:ascii="Book Antiqua" w:eastAsia="Book Antiqua" w:hAnsi="Book Antiqua" w:cs="Book Antiqua"/>
          <w:color w:val="000000"/>
          <w:lang w:val="en-GB"/>
        </w:rPr>
        <w:t>Ferlitsch</w:t>
      </w:r>
      <w:proofErr w:type="spellEnd"/>
      <w:r w:rsidRPr="0015125F">
        <w:rPr>
          <w:rFonts w:ascii="Book Antiqua" w:eastAsia="Book Antiqua" w:hAnsi="Book Antiqua" w:cs="Book Antiqua"/>
          <w:color w:val="000000"/>
          <w:lang w:val="en-GB"/>
        </w:rPr>
        <w:t xml:space="preserve"> M, </w:t>
      </w:r>
      <w:proofErr w:type="spellStart"/>
      <w:r w:rsidRPr="0015125F">
        <w:rPr>
          <w:rFonts w:ascii="Book Antiqua" w:eastAsia="Book Antiqua" w:hAnsi="Book Antiqua" w:cs="Book Antiqua"/>
          <w:color w:val="000000"/>
          <w:lang w:val="en-GB"/>
        </w:rPr>
        <w:t>Fuccio</w:t>
      </w:r>
      <w:proofErr w:type="spellEnd"/>
      <w:r w:rsidRPr="0015125F">
        <w:rPr>
          <w:rFonts w:ascii="Book Antiqua" w:eastAsia="Book Antiqua" w:hAnsi="Book Antiqua" w:cs="Book Antiqua"/>
          <w:color w:val="000000"/>
          <w:lang w:val="en-GB"/>
        </w:rPr>
        <w:t xml:space="preserve"> L, </w:t>
      </w:r>
      <w:proofErr w:type="spellStart"/>
      <w:r w:rsidRPr="0015125F">
        <w:rPr>
          <w:rFonts w:ascii="Book Antiqua" w:eastAsia="Book Antiqua" w:hAnsi="Book Antiqua" w:cs="Book Antiqua"/>
          <w:color w:val="000000"/>
          <w:lang w:val="en-GB"/>
        </w:rPr>
        <w:t>Awadie</w:t>
      </w:r>
      <w:proofErr w:type="spellEnd"/>
      <w:r w:rsidRPr="0015125F">
        <w:rPr>
          <w:rFonts w:ascii="Book Antiqua" w:eastAsia="Book Antiqua" w:hAnsi="Book Antiqua" w:cs="Book Antiqua"/>
          <w:color w:val="000000"/>
          <w:lang w:val="en-GB"/>
        </w:rPr>
        <w:t xml:space="preserve"> H, </w:t>
      </w:r>
      <w:proofErr w:type="spellStart"/>
      <w:r w:rsidRPr="0015125F">
        <w:rPr>
          <w:rFonts w:ascii="Book Antiqua" w:eastAsia="Book Antiqua" w:hAnsi="Book Antiqua" w:cs="Book Antiqua"/>
          <w:color w:val="000000"/>
          <w:lang w:val="en-GB"/>
        </w:rPr>
        <w:t>Gralnek</w:t>
      </w:r>
      <w:proofErr w:type="spellEnd"/>
      <w:r w:rsidRPr="0015125F">
        <w:rPr>
          <w:rFonts w:ascii="Book Antiqua" w:eastAsia="Book Antiqua" w:hAnsi="Book Antiqua" w:cs="Book Antiqua"/>
          <w:color w:val="000000"/>
          <w:lang w:val="en-GB"/>
        </w:rPr>
        <w:t xml:space="preserve"> I, </w:t>
      </w:r>
      <w:proofErr w:type="spellStart"/>
      <w:r w:rsidRPr="0015125F">
        <w:rPr>
          <w:rFonts w:ascii="Book Antiqua" w:eastAsia="Book Antiqua" w:hAnsi="Book Antiqua" w:cs="Book Antiqua"/>
          <w:color w:val="000000"/>
          <w:lang w:val="en-GB"/>
        </w:rPr>
        <w:t>Jover</w:t>
      </w:r>
      <w:proofErr w:type="spellEnd"/>
      <w:r w:rsidRPr="0015125F">
        <w:rPr>
          <w:rFonts w:ascii="Book Antiqua" w:eastAsia="Book Antiqua" w:hAnsi="Book Antiqua" w:cs="Book Antiqua"/>
          <w:color w:val="000000"/>
          <w:lang w:val="en-GB"/>
        </w:rPr>
        <w:t xml:space="preserve"> R, Kaminski MF, </w:t>
      </w:r>
      <w:proofErr w:type="spellStart"/>
      <w:r w:rsidRPr="0015125F">
        <w:rPr>
          <w:rFonts w:ascii="Book Antiqua" w:eastAsia="Book Antiqua" w:hAnsi="Book Antiqua" w:cs="Book Antiqua"/>
          <w:color w:val="000000"/>
          <w:lang w:val="en-GB"/>
        </w:rPr>
        <w:t>Pellisé</w:t>
      </w:r>
      <w:proofErr w:type="spellEnd"/>
      <w:r w:rsidRPr="0015125F">
        <w:rPr>
          <w:rFonts w:ascii="Book Antiqua" w:eastAsia="Book Antiqua" w:hAnsi="Book Antiqua" w:cs="Book Antiqua"/>
          <w:color w:val="000000"/>
          <w:lang w:val="en-GB"/>
        </w:rPr>
        <w:t xml:space="preserve"> M, </w:t>
      </w:r>
      <w:proofErr w:type="spellStart"/>
      <w:r w:rsidRPr="0015125F">
        <w:rPr>
          <w:rFonts w:ascii="Book Antiqua" w:eastAsia="Book Antiqua" w:hAnsi="Book Antiqua" w:cs="Book Antiqua"/>
          <w:color w:val="000000"/>
          <w:lang w:val="en-GB"/>
        </w:rPr>
        <w:t>Triantafyllou</w:t>
      </w:r>
      <w:proofErr w:type="spellEnd"/>
      <w:r w:rsidRPr="0015125F">
        <w:rPr>
          <w:rFonts w:ascii="Book Antiqua" w:eastAsia="Book Antiqua" w:hAnsi="Book Antiqua" w:cs="Book Antiqua"/>
          <w:color w:val="000000"/>
          <w:lang w:val="en-GB"/>
        </w:rPr>
        <w:t xml:space="preserve"> K, </w:t>
      </w:r>
      <w:proofErr w:type="spellStart"/>
      <w:r w:rsidRPr="0015125F">
        <w:rPr>
          <w:rFonts w:ascii="Book Antiqua" w:eastAsia="Book Antiqua" w:hAnsi="Book Antiqua" w:cs="Book Antiqua"/>
          <w:color w:val="000000"/>
          <w:lang w:val="en-GB"/>
        </w:rPr>
        <w:t>Vanella</w:t>
      </w:r>
      <w:proofErr w:type="spellEnd"/>
      <w:r w:rsidRPr="0015125F">
        <w:rPr>
          <w:rFonts w:ascii="Book Antiqua" w:eastAsia="Book Antiqua" w:hAnsi="Book Antiqua" w:cs="Book Antiqua"/>
          <w:color w:val="000000"/>
          <w:lang w:val="en-GB"/>
        </w:rPr>
        <w:t xml:space="preserve"> G, </w:t>
      </w:r>
      <w:proofErr w:type="spellStart"/>
      <w:r w:rsidRPr="0015125F">
        <w:rPr>
          <w:rFonts w:ascii="Book Antiqua" w:eastAsia="Book Antiqua" w:hAnsi="Book Antiqua" w:cs="Book Antiqua"/>
          <w:color w:val="000000"/>
          <w:lang w:val="en-GB"/>
        </w:rPr>
        <w:t>Mangas-Sanjuan</w:t>
      </w:r>
      <w:proofErr w:type="spellEnd"/>
      <w:r w:rsidRPr="0015125F">
        <w:rPr>
          <w:rFonts w:ascii="Book Antiqua" w:eastAsia="Book Antiqua" w:hAnsi="Book Antiqua" w:cs="Book Antiqua"/>
          <w:color w:val="000000"/>
          <w:lang w:val="en-GB"/>
        </w:rPr>
        <w:t xml:space="preserve"> C, </w:t>
      </w:r>
      <w:proofErr w:type="spellStart"/>
      <w:r w:rsidRPr="0015125F">
        <w:rPr>
          <w:rFonts w:ascii="Book Antiqua" w:eastAsia="Book Antiqua" w:hAnsi="Book Antiqua" w:cs="Book Antiqua"/>
          <w:color w:val="000000"/>
          <w:lang w:val="en-GB"/>
        </w:rPr>
        <w:t>Frazzoni</w:t>
      </w:r>
      <w:proofErr w:type="spellEnd"/>
      <w:r w:rsidRPr="0015125F">
        <w:rPr>
          <w:rFonts w:ascii="Book Antiqua" w:eastAsia="Book Antiqua" w:hAnsi="Book Antiqua" w:cs="Book Antiqua"/>
          <w:color w:val="000000"/>
          <w:lang w:val="en-GB"/>
        </w:rPr>
        <w:t xml:space="preserve"> L, Van Hooft JE, </w:t>
      </w:r>
      <w:proofErr w:type="spellStart"/>
      <w:r w:rsidRPr="0015125F">
        <w:rPr>
          <w:rFonts w:ascii="Book Antiqua" w:eastAsia="Book Antiqua" w:hAnsi="Book Antiqua" w:cs="Book Antiqua"/>
          <w:color w:val="000000"/>
          <w:lang w:val="en-GB"/>
        </w:rPr>
        <w:t>Dumonceau</w:t>
      </w:r>
      <w:proofErr w:type="spellEnd"/>
      <w:r w:rsidRPr="0015125F">
        <w:rPr>
          <w:rFonts w:ascii="Book Antiqua" w:eastAsia="Book Antiqua" w:hAnsi="Book Antiqua" w:cs="Book Antiqua"/>
          <w:color w:val="000000"/>
          <w:lang w:val="en-GB"/>
        </w:rPr>
        <w:t xml:space="preserve"> JM. Bowel preparation for colonoscopy: European Society of Gastrointestinal Endoscopy (ESGE) Guideline - Update 2019. </w:t>
      </w:r>
      <w:r w:rsidRPr="0015125F">
        <w:rPr>
          <w:rFonts w:ascii="Book Antiqua" w:eastAsia="Book Antiqua" w:hAnsi="Book Antiqua" w:cs="Book Antiqua"/>
          <w:i/>
          <w:iCs/>
          <w:color w:val="000000"/>
          <w:lang w:val="en-GB"/>
        </w:rPr>
        <w:t>Endoscopy</w:t>
      </w:r>
      <w:r w:rsidRPr="0015125F">
        <w:rPr>
          <w:rFonts w:ascii="Book Antiqua" w:eastAsia="Book Antiqua" w:hAnsi="Book Antiqua" w:cs="Book Antiqua"/>
          <w:color w:val="000000"/>
          <w:lang w:val="en-GB"/>
        </w:rPr>
        <w:t xml:space="preserve"> 2019; </w:t>
      </w:r>
      <w:r w:rsidRPr="0015125F">
        <w:rPr>
          <w:rFonts w:ascii="Book Antiqua" w:eastAsia="Book Antiqua" w:hAnsi="Book Antiqua" w:cs="Book Antiqua"/>
          <w:b/>
          <w:bCs/>
          <w:color w:val="000000"/>
          <w:lang w:val="en-GB"/>
        </w:rPr>
        <w:t>51</w:t>
      </w:r>
      <w:r w:rsidRPr="0015125F">
        <w:rPr>
          <w:rFonts w:ascii="Book Antiqua" w:eastAsia="Book Antiqua" w:hAnsi="Book Antiqua" w:cs="Book Antiqua"/>
          <w:color w:val="000000"/>
          <w:lang w:val="en-GB"/>
        </w:rPr>
        <w:t>: 775-794 [PMID: 31295746 DOI: 10.1055/a-0959-0505]</w:t>
      </w:r>
    </w:p>
    <w:p w14:paraId="680EF18E"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3 </w:t>
      </w:r>
      <w:proofErr w:type="spellStart"/>
      <w:r w:rsidRPr="0015125F">
        <w:rPr>
          <w:rFonts w:ascii="Book Antiqua" w:eastAsia="Book Antiqua" w:hAnsi="Book Antiqua" w:cs="Book Antiqua"/>
          <w:b/>
          <w:bCs/>
          <w:color w:val="000000"/>
          <w:lang w:val="en-GB"/>
        </w:rPr>
        <w:t>Kastenberg</w:t>
      </w:r>
      <w:proofErr w:type="spellEnd"/>
      <w:r w:rsidRPr="0015125F">
        <w:rPr>
          <w:rFonts w:ascii="Book Antiqua" w:eastAsia="Book Antiqua" w:hAnsi="Book Antiqua" w:cs="Book Antiqua"/>
          <w:b/>
          <w:bCs/>
          <w:color w:val="000000"/>
          <w:lang w:val="en-GB"/>
        </w:rPr>
        <w:t xml:space="preserve"> D</w:t>
      </w:r>
      <w:r w:rsidRPr="0015125F">
        <w:rPr>
          <w:rFonts w:ascii="Book Antiqua" w:eastAsia="Book Antiqua" w:hAnsi="Book Antiqua" w:cs="Book Antiqua"/>
          <w:color w:val="000000"/>
          <w:lang w:val="en-GB"/>
        </w:rPr>
        <w:t xml:space="preserve">, </w:t>
      </w:r>
      <w:proofErr w:type="spellStart"/>
      <w:r w:rsidRPr="0015125F">
        <w:rPr>
          <w:rFonts w:ascii="Book Antiqua" w:eastAsia="Book Antiqua" w:hAnsi="Book Antiqua" w:cs="Book Antiqua"/>
          <w:color w:val="000000"/>
          <w:lang w:val="en-GB"/>
        </w:rPr>
        <w:t>Bertiger</w:t>
      </w:r>
      <w:proofErr w:type="spellEnd"/>
      <w:r w:rsidRPr="0015125F">
        <w:rPr>
          <w:rFonts w:ascii="Book Antiqua" w:eastAsia="Book Antiqua" w:hAnsi="Book Antiqua" w:cs="Book Antiqua"/>
          <w:color w:val="000000"/>
          <w:lang w:val="en-GB"/>
        </w:rPr>
        <w:t xml:space="preserve"> G, </w:t>
      </w:r>
      <w:proofErr w:type="spellStart"/>
      <w:r w:rsidRPr="0015125F">
        <w:rPr>
          <w:rFonts w:ascii="Book Antiqua" w:eastAsia="Book Antiqua" w:hAnsi="Book Antiqua" w:cs="Book Antiqua"/>
          <w:color w:val="000000"/>
          <w:lang w:val="en-GB"/>
        </w:rPr>
        <w:t>Brogadir</w:t>
      </w:r>
      <w:proofErr w:type="spellEnd"/>
      <w:r w:rsidRPr="0015125F">
        <w:rPr>
          <w:rFonts w:ascii="Book Antiqua" w:eastAsia="Book Antiqua" w:hAnsi="Book Antiqua" w:cs="Book Antiqua"/>
          <w:color w:val="000000"/>
          <w:lang w:val="en-GB"/>
        </w:rPr>
        <w:t xml:space="preserve"> S. Bowel preparation quality scales for colonoscopy. </w:t>
      </w:r>
      <w:r w:rsidRPr="0015125F">
        <w:rPr>
          <w:rFonts w:ascii="Book Antiqua" w:eastAsia="Book Antiqua" w:hAnsi="Book Antiqua" w:cs="Book Antiqua"/>
          <w:i/>
          <w:iCs/>
          <w:color w:val="000000"/>
          <w:lang w:val="en-GB"/>
        </w:rPr>
        <w:t>World J Gastroenterol</w:t>
      </w:r>
      <w:r w:rsidRPr="0015125F">
        <w:rPr>
          <w:rFonts w:ascii="Book Antiqua" w:eastAsia="Book Antiqua" w:hAnsi="Book Antiqua" w:cs="Book Antiqua"/>
          <w:color w:val="000000"/>
          <w:lang w:val="en-GB"/>
        </w:rPr>
        <w:t xml:space="preserve"> 2018; </w:t>
      </w:r>
      <w:r w:rsidRPr="0015125F">
        <w:rPr>
          <w:rFonts w:ascii="Book Antiqua" w:eastAsia="Book Antiqua" w:hAnsi="Book Antiqua" w:cs="Book Antiqua"/>
          <w:b/>
          <w:bCs/>
          <w:color w:val="000000"/>
          <w:lang w:val="en-GB"/>
        </w:rPr>
        <w:t>24</w:t>
      </w:r>
      <w:r w:rsidRPr="0015125F">
        <w:rPr>
          <w:rFonts w:ascii="Book Antiqua" w:eastAsia="Book Antiqua" w:hAnsi="Book Antiqua" w:cs="Book Antiqua"/>
          <w:color w:val="000000"/>
          <w:lang w:val="en-GB"/>
        </w:rPr>
        <w:t>: 2833-2843 [PMID: 30018478 DOI: 10.3748/</w:t>
      </w:r>
      <w:proofErr w:type="gramStart"/>
      <w:r w:rsidRPr="0015125F">
        <w:rPr>
          <w:rFonts w:ascii="Book Antiqua" w:eastAsia="Book Antiqua" w:hAnsi="Book Antiqua" w:cs="Book Antiqua"/>
          <w:color w:val="000000"/>
          <w:lang w:val="en-GB"/>
        </w:rPr>
        <w:t>wjg.v24.i</w:t>
      </w:r>
      <w:proofErr w:type="gramEnd"/>
      <w:r w:rsidRPr="0015125F">
        <w:rPr>
          <w:rFonts w:ascii="Book Antiqua" w:eastAsia="Book Antiqua" w:hAnsi="Book Antiqua" w:cs="Book Antiqua"/>
          <w:color w:val="000000"/>
          <w:lang w:val="en-GB"/>
        </w:rPr>
        <w:t>26.2833]</w:t>
      </w:r>
    </w:p>
    <w:p w14:paraId="2055C069"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4 </w:t>
      </w:r>
      <w:r w:rsidRPr="0015125F">
        <w:rPr>
          <w:rFonts w:ascii="Book Antiqua" w:eastAsia="Book Antiqua" w:hAnsi="Book Antiqua" w:cs="Book Antiqua"/>
          <w:b/>
          <w:bCs/>
          <w:color w:val="000000"/>
          <w:lang w:val="en-GB"/>
        </w:rPr>
        <w:t>Jagdeep J</w:t>
      </w:r>
      <w:r w:rsidRPr="0015125F">
        <w:rPr>
          <w:rFonts w:ascii="Book Antiqua" w:eastAsia="Book Antiqua" w:hAnsi="Book Antiqua" w:cs="Book Antiqua"/>
          <w:color w:val="000000"/>
          <w:lang w:val="en-GB"/>
        </w:rPr>
        <w:t xml:space="preserve">, Sawant G, Lal P, Bains L. Oral Lactulose vs. Polyethylene Glycol for Bowel Preparation in Colonoscopy: A Randomized Controlled Study. </w:t>
      </w:r>
      <w:proofErr w:type="spellStart"/>
      <w:r w:rsidRPr="0015125F">
        <w:rPr>
          <w:rFonts w:ascii="Book Antiqua" w:eastAsia="Book Antiqua" w:hAnsi="Book Antiqua" w:cs="Book Antiqua"/>
          <w:i/>
          <w:iCs/>
          <w:color w:val="000000"/>
          <w:lang w:val="en-GB"/>
        </w:rPr>
        <w:t>Cureus</w:t>
      </w:r>
      <w:proofErr w:type="spellEnd"/>
      <w:r w:rsidRPr="0015125F">
        <w:rPr>
          <w:rFonts w:ascii="Book Antiqua" w:eastAsia="Book Antiqua" w:hAnsi="Book Antiqua" w:cs="Book Antiqua"/>
          <w:color w:val="000000"/>
          <w:lang w:val="en-GB"/>
        </w:rPr>
        <w:t xml:space="preserve"> 2021; </w:t>
      </w:r>
      <w:r w:rsidRPr="0015125F">
        <w:rPr>
          <w:rFonts w:ascii="Book Antiqua" w:eastAsia="Book Antiqua" w:hAnsi="Book Antiqua" w:cs="Book Antiqua"/>
          <w:b/>
          <w:bCs/>
          <w:color w:val="000000"/>
          <w:lang w:val="en-GB"/>
        </w:rPr>
        <w:t>13</w:t>
      </w:r>
      <w:r w:rsidRPr="0015125F">
        <w:rPr>
          <w:rFonts w:ascii="Book Antiqua" w:eastAsia="Book Antiqua" w:hAnsi="Book Antiqua" w:cs="Book Antiqua"/>
          <w:color w:val="000000"/>
          <w:lang w:val="en-GB"/>
        </w:rPr>
        <w:t>: e14363 [PMID: 33972914 DOI: 10.7759/cureus.14363]</w:t>
      </w:r>
    </w:p>
    <w:p w14:paraId="14C33E3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5 </w:t>
      </w:r>
      <w:proofErr w:type="spellStart"/>
      <w:r w:rsidRPr="0015125F">
        <w:rPr>
          <w:rFonts w:ascii="Book Antiqua" w:eastAsia="Book Antiqua" w:hAnsi="Book Antiqua" w:cs="Book Antiqua"/>
          <w:b/>
          <w:bCs/>
          <w:color w:val="000000"/>
          <w:lang w:val="en-GB"/>
        </w:rPr>
        <w:t>Menacho</w:t>
      </w:r>
      <w:proofErr w:type="spellEnd"/>
      <w:r w:rsidRPr="0015125F">
        <w:rPr>
          <w:rFonts w:ascii="Book Antiqua" w:eastAsia="Book Antiqua" w:hAnsi="Book Antiqua" w:cs="Book Antiqua"/>
          <w:b/>
          <w:bCs/>
          <w:color w:val="000000"/>
          <w:lang w:val="en-GB"/>
        </w:rPr>
        <w:t xml:space="preserve"> AM</w:t>
      </w:r>
      <w:r w:rsidRPr="0015125F">
        <w:rPr>
          <w:rFonts w:ascii="Book Antiqua" w:eastAsia="Book Antiqua" w:hAnsi="Book Antiqua" w:cs="Book Antiqua"/>
          <w:color w:val="000000"/>
          <w:lang w:val="en-GB"/>
        </w:rPr>
        <w:t xml:space="preserve">, Reimann A, Hirata LM, </w:t>
      </w:r>
      <w:proofErr w:type="spellStart"/>
      <w:r w:rsidRPr="0015125F">
        <w:rPr>
          <w:rFonts w:ascii="Book Antiqua" w:eastAsia="Book Antiqua" w:hAnsi="Book Antiqua" w:cs="Book Antiqua"/>
          <w:color w:val="000000"/>
          <w:lang w:val="en-GB"/>
        </w:rPr>
        <w:t>Ganzerella</w:t>
      </w:r>
      <w:proofErr w:type="spellEnd"/>
      <w:r w:rsidRPr="0015125F">
        <w:rPr>
          <w:rFonts w:ascii="Book Antiqua" w:eastAsia="Book Antiqua" w:hAnsi="Book Antiqua" w:cs="Book Antiqua"/>
          <w:color w:val="000000"/>
          <w:lang w:val="en-GB"/>
        </w:rPr>
        <w:t xml:space="preserve"> C, Ivano FH, </w:t>
      </w:r>
      <w:proofErr w:type="spellStart"/>
      <w:r w:rsidRPr="0015125F">
        <w:rPr>
          <w:rFonts w:ascii="Book Antiqua" w:eastAsia="Book Antiqua" w:hAnsi="Book Antiqua" w:cs="Book Antiqua"/>
          <w:color w:val="000000"/>
          <w:lang w:val="en-GB"/>
        </w:rPr>
        <w:t>Sugisawa</w:t>
      </w:r>
      <w:proofErr w:type="spellEnd"/>
      <w:r w:rsidRPr="0015125F">
        <w:rPr>
          <w:rFonts w:ascii="Book Antiqua" w:eastAsia="Book Antiqua" w:hAnsi="Book Antiqua" w:cs="Book Antiqua"/>
          <w:color w:val="000000"/>
          <w:lang w:val="en-GB"/>
        </w:rPr>
        <w:t xml:space="preserve"> R. Double-blind prospective randomized study comparing polyethylene glycol to lactulose for bowel preparation in colonoscopy. </w:t>
      </w:r>
      <w:proofErr w:type="spellStart"/>
      <w:r w:rsidRPr="0015125F">
        <w:rPr>
          <w:rFonts w:ascii="Book Antiqua" w:eastAsia="Book Antiqua" w:hAnsi="Book Antiqua" w:cs="Book Antiqua"/>
          <w:i/>
          <w:iCs/>
          <w:color w:val="000000"/>
          <w:lang w:val="en-GB"/>
        </w:rPr>
        <w:t>Arq</w:t>
      </w:r>
      <w:proofErr w:type="spellEnd"/>
      <w:r w:rsidRPr="0015125F">
        <w:rPr>
          <w:rFonts w:ascii="Book Antiqua" w:eastAsia="Book Antiqua" w:hAnsi="Book Antiqua" w:cs="Book Antiqua"/>
          <w:i/>
          <w:iCs/>
          <w:color w:val="000000"/>
          <w:lang w:val="en-GB"/>
        </w:rPr>
        <w:t xml:space="preserve"> Bras Cir Dig</w:t>
      </w:r>
      <w:r w:rsidRPr="0015125F">
        <w:rPr>
          <w:rFonts w:ascii="Book Antiqua" w:eastAsia="Book Antiqua" w:hAnsi="Book Antiqua" w:cs="Book Antiqua"/>
          <w:color w:val="000000"/>
          <w:lang w:val="en-GB"/>
        </w:rPr>
        <w:t xml:space="preserve"> 2014; </w:t>
      </w:r>
      <w:r w:rsidRPr="0015125F">
        <w:rPr>
          <w:rFonts w:ascii="Book Antiqua" w:eastAsia="Book Antiqua" w:hAnsi="Book Antiqua" w:cs="Book Antiqua"/>
          <w:b/>
          <w:bCs/>
          <w:color w:val="000000"/>
          <w:lang w:val="en-GB"/>
        </w:rPr>
        <w:t>27</w:t>
      </w:r>
      <w:r w:rsidRPr="0015125F">
        <w:rPr>
          <w:rFonts w:ascii="Book Antiqua" w:eastAsia="Book Antiqua" w:hAnsi="Book Antiqua" w:cs="Book Antiqua"/>
          <w:color w:val="000000"/>
          <w:lang w:val="en-GB"/>
        </w:rPr>
        <w:t>: 9-12 [PMID: 24676290 DOI: 10.1590/s0102-67202014000100003]</w:t>
      </w:r>
    </w:p>
    <w:p w14:paraId="21373F38" w14:textId="3A605662"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6 </w:t>
      </w:r>
      <w:r w:rsidRPr="0015125F">
        <w:rPr>
          <w:rFonts w:ascii="Book Antiqua" w:eastAsia="Book Antiqua" w:hAnsi="Book Antiqua" w:cs="Book Antiqua"/>
          <w:b/>
          <w:bCs/>
          <w:color w:val="000000"/>
          <w:lang w:val="en-GB"/>
        </w:rPr>
        <w:t>Li CX</w:t>
      </w:r>
      <w:r w:rsidRPr="0015125F">
        <w:rPr>
          <w:rFonts w:ascii="Book Antiqua" w:eastAsia="Book Antiqua" w:hAnsi="Book Antiqua" w:cs="Book Antiqua"/>
          <w:color w:val="000000"/>
          <w:lang w:val="en-GB"/>
        </w:rPr>
        <w:t xml:space="preserve">, Guo Y, Zhu YJ, Zhu JR, Xiao QS, Chen DF, Lan CH. Comparison of Polyethylene Glycol </w:t>
      </w:r>
      <w:r w:rsidR="00024886" w:rsidRPr="0015125F">
        <w:rPr>
          <w:rFonts w:ascii="Book Antiqua" w:eastAsia="Book Antiqua" w:hAnsi="Book Antiqua" w:cs="Book Antiqua"/>
          <w:color w:val="000000"/>
          <w:lang w:val="en-GB"/>
        </w:rPr>
        <w:t>versus</w:t>
      </w:r>
      <w:r w:rsidRPr="0015125F">
        <w:rPr>
          <w:rFonts w:ascii="Book Antiqua" w:eastAsia="Book Antiqua" w:hAnsi="Book Antiqua" w:cs="Book Antiqua"/>
          <w:color w:val="000000"/>
          <w:lang w:val="en-GB"/>
        </w:rPr>
        <w:t xml:space="preserve"> Lactulose Oral Solution for Bowel Preparation prior to Colonoscopy. </w:t>
      </w:r>
      <w:r w:rsidRPr="0015125F">
        <w:rPr>
          <w:rFonts w:ascii="Book Antiqua" w:eastAsia="Book Antiqua" w:hAnsi="Book Antiqua" w:cs="Book Antiqua"/>
          <w:i/>
          <w:iCs/>
          <w:color w:val="000000"/>
          <w:lang w:val="en-GB"/>
        </w:rPr>
        <w:t xml:space="preserve">Gastroenterol Res </w:t>
      </w:r>
      <w:proofErr w:type="spellStart"/>
      <w:r w:rsidRPr="0015125F">
        <w:rPr>
          <w:rFonts w:ascii="Book Antiqua" w:eastAsia="Book Antiqua" w:hAnsi="Book Antiqua" w:cs="Book Antiqua"/>
          <w:i/>
          <w:iCs/>
          <w:color w:val="000000"/>
          <w:lang w:val="en-GB"/>
        </w:rPr>
        <w:t>Pract</w:t>
      </w:r>
      <w:proofErr w:type="spellEnd"/>
      <w:r w:rsidRPr="0015125F">
        <w:rPr>
          <w:rFonts w:ascii="Book Antiqua" w:eastAsia="Book Antiqua" w:hAnsi="Book Antiqua" w:cs="Book Antiqua"/>
          <w:color w:val="000000"/>
          <w:lang w:val="en-GB"/>
        </w:rPr>
        <w:t xml:space="preserve"> 2019; </w:t>
      </w:r>
      <w:r w:rsidRPr="0015125F">
        <w:rPr>
          <w:rFonts w:ascii="Book Antiqua" w:eastAsia="Book Antiqua" w:hAnsi="Book Antiqua" w:cs="Book Antiqua"/>
          <w:b/>
          <w:bCs/>
          <w:color w:val="000000"/>
          <w:lang w:val="en-GB"/>
        </w:rPr>
        <w:t>2019</w:t>
      </w:r>
      <w:r w:rsidRPr="0015125F">
        <w:rPr>
          <w:rFonts w:ascii="Book Antiqua" w:eastAsia="Book Antiqua" w:hAnsi="Book Antiqua" w:cs="Book Antiqua"/>
          <w:color w:val="000000"/>
          <w:lang w:val="en-GB"/>
        </w:rPr>
        <w:t>: 2651450 [PMID: 31097959 DOI: 10.1155/2019/2651450]</w:t>
      </w:r>
    </w:p>
    <w:p w14:paraId="5F80FC64"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7 </w:t>
      </w:r>
      <w:proofErr w:type="spellStart"/>
      <w:r w:rsidRPr="0015125F">
        <w:rPr>
          <w:rFonts w:ascii="Book Antiqua" w:eastAsia="Book Antiqua" w:hAnsi="Book Antiqua" w:cs="Book Antiqua"/>
          <w:b/>
          <w:bCs/>
          <w:color w:val="000000"/>
          <w:lang w:val="en-GB"/>
        </w:rPr>
        <w:t>Belsey</w:t>
      </w:r>
      <w:proofErr w:type="spellEnd"/>
      <w:r w:rsidRPr="0015125F">
        <w:rPr>
          <w:rFonts w:ascii="Book Antiqua" w:eastAsia="Book Antiqua" w:hAnsi="Book Antiqua" w:cs="Book Antiqua"/>
          <w:b/>
          <w:bCs/>
          <w:color w:val="000000"/>
          <w:lang w:val="en-GB"/>
        </w:rPr>
        <w:t xml:space="preserve"> J</w:t>
      </w:r>
      <w:r w:rsidRPr="0015125F">
        <w:rPr>
          <w:rFonts w:ascii="Book Antiqua" w:eastAsia="Book Antiqua" w:hAnsi="Book Antiqua" w:cs="Book Antiqua"/>
          <w:color w:val="000000"/>
          <w:lang w:val="en-GB"/>
        </w:rPr>
        <w:t xml:space="preserve">, Epstein O, </w:t>
      </w:r>
      <w:proofErr w:type="spellStart"/>
      <w:r w:rsidRPr="0015125F">
        <w:rPr>
          <w:rFonts w:ascii="Book Antiqua" w:eastAsia="Book Antiqua" w:hAnsi="Book Antiqua" w:cs="Book Antiqua"/>
          <w:color w:val="000000"/>
          <w:lang w:val="en-GB"/>
        </w:rPr>
        <w:t>Heresbach</w:t>
      </w:r>
      <w:proofErr w:type="spellEnd"/>
      <w:r w:rsidRPr="0015125F">
        <w:rPr>
          <w:rFonts w:ascii="Book Antiqua" w:eastAsia="Book Antiqua" w:hAnsi="Book Antiqua" w:cs="Book Antiqua"/>
          <w:color w:val="000000"/>
          <w:lang w:val="en-GB"/>
        </w:rPr>
        <w:t xml:space="preserve"> D. Systematic review: oral bowel preparation for colonoscopy. </w:t>
      </w:r>
      <w:r w:rsidRPr="0015125F">
        <w:rPr>
          <w:rFonts w:ascii="Book Antiqua" w:eastAsia="Book Antiqua" w:hAnsi="Book Antiqua" w:cs="Book Antiqua"/>
          <w:i/>
          <w:iCs/>
          <w:color w:val="000000"/>
          <w:lang w:val="en-GB"/>
        </w:rPr>
        <w:t xml:space="preserve">Aliment </w:t>
      </w:r>
      <w:proofErr w:type="spellStart"/>
      <w:r w:rsidRPr="0015125F">
        <w:rPr>
          <w:rFonts w:ascii="Book Antiqua" w:eastAsia="Book Antiqua" w:hAnsi="Book Antiqua" w:cs="Book Antiqua"/>
          <w:i/>
          <w:iCs/>
          <w:color w:val="000000"/>
          <w:lang w:val="en-GB"/>
        </w:rPr>
        <w:t>Pharmacol</w:t>
      </w:r>
      <w:proofErr w:type="spellEnd"/>
      <w:r w:rsidRPr="0015125F">
        <w:rPr>
          <w:rFonts w:ascii="Book Antiqua" w:eastAsia="Book Antiqua" w:hAnsi="Book Antiqua" w:cs="Book Antiqua"/>
          <w:i/>
          <w:iCs/>
          <w:color w:val="000000"/>
          <w:lang w:val="en-GB"/>
        </w:rPr>
        <w:t xml:space="preserve"> </w:t>
      </w:r>
      <w:proofErr w:type="spellStart"/>
      <w:r w:rsidRPr="0015125F">
        <w:rPr>
          <w:rFonts w:ascii="Book Antiqua" w:eastAsia="Book Antiqua" w:hAnsi="Book Antiqua" w:cs="Book Antiqua"/>
          <w:i/>
          <w:iCs/>
          <w:color w:val="000000"/>
          <w:lang w:val="en-GB"/>
        </w:rPr>
        <w:t>Ther</w:t>
      </w:r>
      <w:proofErr w:type="spellEnd"/>
      <w:r w:rsidRPr="0015125F">
        <w:rPr>
          <w:rFonts w:ascii="Book Antiqua" w:eastAsia="Book Antiqua" w:hAnsi="Book Antiqua" w:cs="Book Antiqua"/>
          <w:color w:val="000000"/>
          <w:lang w:val="en-GB"/>
        </w:rPr>
        <w:t xml:space="preserve"> 2007; </w:t>
      </w:r>
      <w:r w:rsidRPr="0015125F">
        <w:rPr>
          <w:rFonts w:ascii="Book Antiqua" w:eastAsia="Book Antiqua" w:hAnsi="Book Antiqua" w:cs="Book Antiqua"/>
          <w:b/>
          <w:bCs/>
          <w:color w:val="000000"/>
          <w:lang w:val="en-GB"/>
        </w:rPr>
        <w:t>25</w:t>
      </w:r>
      <w:r w:rsidRPr="0015125F">
        <w:rPr>
          <w:rFonts w:ascii="Book Antiqua" w:eastAsia="Book Antiqua" w:hAnsi="Book Antiqua" w:cs="Book Antiqua"/>
          <w:color w:val="000000"/>
          <w:lang w:val="en-GB"/>
        </w:rPr>
        <w:t>: 373-384 [PMID: 17269992 DOI: 10.1111/j.1365-2036.</w:t>
      </w:r>
      <w:proofErr w:type="gramStart"/>
      <w:r w:rsidRPr="0015125F">
        <w:rPr>
          <w:rFonts w:ascii="Book Antiqua" w:eastAsia="Book Antiqua" w:hAnsi="Book Antiqua" w:cs="Book Antiqua"/>
          <w:color w:val="000000"/>
          <w:lang w:val="en-GB"/>
        </w:rPr>
        <w:t>2006.03212.x</w:t>
      </w:r>
      <w:proofErr w:type="gramEnd"/>
      <w:r w:rsidRPr="0015125F">
        <w:rPr>
          <w:rFonts w:ascii="Book Antiqua" w:eastAsia="Book Antiqua" w:hAnsi="Book Antiqua" w:cs="Book Antiqua"/>
          <w:color w:val="000000"/>
          <w:lang w:val="en-GB"/>
        </w:rPr>
        <w:t>]</w:t>
      </w:r>
    </w:p>
    <w:p w14:paraId="725F793E"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8 </w:t>
      </w:r>
      <w:proofErr w:type="spellStart"/>
      <w:r w:rsidRPr="0015125F">
        <w:rPr>
          <w:rFonts w:ascii="Book Antiqua" w:eastAsia="Book Antiqua" w:hAnsi="Book Antiqua" w:cs="Book Antiqua"/>
          <w:b/>
          <w:bCs/>
          <w:color w:val="000000"/>
          <w:lang w:val="en-GB"/>
        </w:rPr>
        <w:t>Pontone</w:t>
      </w:r>
      <w:proofErr w:type="spellEnd"/>
      <w:r w:rsidRPr="0015125F">
        <w:rPr>
          <w:rFonts w:ascii="Book Antiqua" w:eastAsia="Book Antiqua" w:hAnsi="Book Antiqua" w:cs="Book Antiqua"/>
          <w:b/>
          <w:bCs/>
          <w:color w:val="000000"/>
          <w:lang w:val="en-GB"/>
        </w:rPr>
        <w:t xml:space="preserve"> S</w:t>
      </w:r>
      <w:r w:rsidRPr="0015125F">
        <w:rPr>
          <w:rFonts w:ascii="Book Antiqua" w:eastAsia="Book Antiqua" w:hAnsi="Book Antiqua" w:cs="Book Antiqua"/>
          <w:color w:val="000000"/>
          <w:lang w:val="en-GB"/>
        </w:rPr>
        <w:t xml:space="preserve">, Angelini R, </w:t>
      </w:r>
      <w:proofErr w:type="spellStart"/>
      <w:r w:rsidRPr="0015125F">
        <w:rPr>
          <w:rFonts w:ascii="Book Antiqua" w:eastAsia="Book Antiqua" w:hAnsi="Book Antiqua" w:cs="Book Antiqua"/>
          <w:color w:val="000000"/>
          <w:lang w:val="en-GB"/>
        </w:rPr>
        <w:t>Standoli</w:t>
      </w:r>
      <w:proofErr w:type="spellEnd"/>
      <w:r w:rsidRPr="0015125F">
        <w:rPr>
          <w:rFonts w:ascii="Book Antiqua" w:eastAsia="Book Antiqua" w:hAnsi="Book Antiqua" w:cs="Book Antiqua"/>
          <w:color w:val="000000"/>
          <w:lang w:val="en-GB"/>
        </w:rPr>
        <w:t xml:space="preserve"> M, Patrizi G, </w:t>
      </w:r>
      <w:proofErr w:type="spellStart"/>
      <w:r w:rsidRPr="0015125F">
        <w:rPr>
          <w:rFonts w:ascii="Book Antiqua" w:eastAsia="Book Antiqua" w:hAnsi="Book Antiqua" w:cs="Book Antiqua"/>
          <w:color w:val="000000"/>
          <w:lang w:val="en-GB"/>
        </w:rPr>
        <w:t>Culasso</w:t>
      </w:r>
      <w:proofErr w:type="spellEnd"/>
      <w:r w:rsidRPr="0015125F">
        <w:rPr>
          <w:rFonts w:ascii="Book Antiqua" w:eastAsia="Book Antiqua" w:hAnsi="Book Antiqua" w:cs="Book Antiqua"/>
          <w:color w:val="000000"/>
          <w:lang w:val="en-GB"/>
        </w:rPr>
        <w:t xml:space="preserve"> F, </w:t>
      </w:r>
      <w:proofErr w:type="spellStart"/>
      <w:r w:rsidRPr="0015125F">
        <w:rPr>
          <w:rFonts w:ascii="Book Antiqua" w:eastAsia="Book Antiqua" w:hAnsi="Book Antiqua" w:cs="Book Antiqua"/>
          <w:color w:val="000000"/>
          <w:lang w:val="en-GB"/>
        </w:rPr>
        <w:t>Pontone</w:t>
      </w:r>
      <w:proofErr w:type="spellEnd"/>
      <w:r w:rsidRPr="0015125F">
        <w:rPr>
          <w:rFonts w:ascii="Book Antiqua" w:eastAsia="Book Antiqua" w:hAnsi="Book Antiqua" w:cs="Book Antiqua"/>
          <w:color w:val="000000"/>
          <w:lang w:val="en-GB"/>
        </w:rPr>
        <w:t xml:space="preserve"> P, </w:t>
      </w:r>
      <w:proofErr w:type="spellStart"/>
      <w:r w:rsidRPr="0015125F">
        <w:rPr>
          <w:rFonts w:ascii="Book Antiqua" w:eastAsia="Book Antiqua" w:hAnsi="Book Antiqua" w:cs="Book Antiqua"/>
          <w:color w:val="000000"/>
          <w:lang w:val="en-GB"/>
        </w:rPr>
        <w:t>Redler</w:t>
      </w:r>
      <w:proofErr w:type="spellEnd"/>
      <w:r w:rsidRPr="0015125F">
        <w:rPr>
          <w:rFonts w:ascii="Book Antiqua" w:eastAsia="Book Antiqua" w:hAnsi="Book Antiqua" w:cs="Book Antiqua"/>
          <w:color w:val="000000"/>
          <w:lang w:val="en-GB"/>
        </w:rPr>
        <w:t xml:space="preserve"> A. Low-volume plus ascorbic acid </w:t>
      </w:r>
      <w:r w:rsidRPr="0015125F">
        <w:rPr>
          <w:rFonts w:ascii="Book Antiqua" w:eastAsia="Book Antiqua" w:hAnsi="Book Antiqua" w:cs="Book Antiqua"/>
          <w:i/>
          <w:iCs/>
          <w:color w:val="000000"/>
          <w:lang w:val="en-GB"/>
        </w:rPr>
        <w:t>vs</w:t>
      </w:r>
      <w:r w:rsidRPr="0015125F">
        <w:rPr>
          <w:rFonts w:ascii="Book Antiqua" w:eastAsia="Book Antiqua" w:hAnsi="Book Antiqua" w:cs="Book Antiqua"/>
          <w:color w:val="000000"/>
          <w:lang w:val="en-GB"/>
        </w:rPr>
        <w:t xml:space="preserve"> high-volume plus simethicone bowel preparation before </w:t>
      </w:r>
      <w:r w:rsidRPr="0015125F">
        <w:rPr>
          <w:rFonts w:ascii="Book Antiqua" w:eastAsia="Book Antiqua" w:hAnsi="Book Antiqua" w:cs="Book Antiqua"/>
          <w:color w:val="000000"/>
          <w:lang w:val="en-GB"/>
        </w:rPr>
        <w:lastRenderedPageBreak/>
        <w:t xml:space="preserve">colonoscopy. </w:t>
      </w:r>
      <w:r w:rsidRPr="0015125F">
        <w:rPr>
          <w:rFonts w:ascii="Book Antiqua" w:eastAsia="Book Antiqua" w:hAnsi="Book Antiqua" w:cs="Book Antiqua"/>
          <w:i/>
          <w:iCs/>
          <w:color w:val="000000"/>
          <w:lang w:val="en-GB"/>
        </w:rPr>
        <w:t>World J Gastroenterol</w:t>
      </w:r>
      <w:r w:rsidRPr="0015125F">
        <w:rPr>
          <w:rFonts w:ascii="Book Antiqua" w:eastAsia="Book Antiqua" w:hAnsi="Book Antiqua" w:cs="Book Antiqua"/>
          <w:color w:val="000000"/>
          <w:lang w:val="en-GB"/>
        </w:rPr>
        <w:t xml:space="preserve"> 2011; </w:t>
      </w:r>
      <w:r w:rsidRPr="0015125F">
        <w:rPr>
          <w:rFonts w:ascii="Book Antiqua" w:eastAsia="Book Antiqua" w:hAnsi="Book Antiqua" w:cs="Book Antiqua"/>
          <w:b/>
          <w:bCs/>
          <w:color w:val="000000"/>
          <w:lang w:val="en-GB"/>
        </w:rPr>
        <w:t>17</w:t>
      </w:r>
      <w:r w:rsidRPr="0015125F">
        <w:rPr>
          <w:rFonts w:ascii="Book Antiqua" w:eastAsia="Book Antiqua" w:hAnsi="Book Antiqua" w:cs="Book Antiqua"/>
          <w:color w:val="000000"/>
          <w:lang w:val="en-GB"/>
        </w:rPr>
        <w:t>: 4689-4695 [PMID: 22180711 DOI: 10.3748/</w:t>
      </w:r>
      <w:proofErr w:type="gramStart"/>
      <w:r w:rsidRPr="0015125F">
        <w:rPr>
          <w:rFonts w:ascii="Book Antiqua" w:eastAsia="Book Antiqua" w:hAnsi="Book Antiqua" w:cs="Book Antiqua"/>
          <w:color w:val="000000"/>
          <w:lang w:val="en-GB"/>
        </w:rPr>
        <w:t>wjg.v17.i</w:t>
      </w:r>
      <w:proofErr w:type="gramEnd"/>
      <w:r w:rsidRPr="0015125F">
        <w:rPr>
          <w:rFonts w:ascii="Book Antiqua" w:eastAsia="Book Antiqua" w:hAnsi="Book Antiqua" w:cs="Book Antiqua"/>
          <w:color w:val="000000"/>
          <w:lang w:val="en-GB"/>
        </w:rPr>
        <w:t>42.4689]</w:t>
      </w:r>
    </w:p>
    <w:p w14:paraId="53BB357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9 </w:t>
      </w:r>
      <w:r w:rsidRPr="0015125F">
        <w:rPr>
          <w:rFonts w:ascii="Book Antiqua" w:eastAsia="Book Antiqua" w:hAnsi="Book Antiqua" w:cs="Book Antiqua"/>
          <w:b/>
          <w:bCs/>
          <w:color w:val="000000"/>
          <w:lang w:val="en-GB"/>
        </w:rPr>
        <w:t>Lee JM</w:t>
      </w:r>
      <w:r w:rsidRPr="0015125F">
        <w:rPr>
          <w:rFonts w:ascii="Book Antiqua" w:eastAsia="Book Antiqua" w:hAnsi="Book Antiqua" w:cs="Book Antiqua"/>
          <w:color w:val="000000"/>
          <w:lang w:val="en-GB"/>
        </w:rPr>
        <w:t xml:space="preserve">, Lee JH, Kim ES, Lee JM, </w:t>
      </w:r>
      <w:proofErr w:type="spellStart"/>
      <w:r w:rsidRPr="0015125F">
        <w:rPr>
          <w:rFonts w:ascii="Book Antiqua" w:eastAsia="Book Antiqua" w:hAnsi="Book Antiqua" w:cs="Book Antiqua"/>
          <w:color w:val="000000"/>
          <w:lang w:val="en-GB"/>
        </w:rPr>
        <w:t>Yoo</w:t>
      </w:r>
      <w:proofErr w:type="spellEnd"/>
      <w:r w:rsidRPr="0015125F">
        <w:rPr>
          <w:rFonts w:ascii="Book Antiqua" w:eastAsia="Book Antiqua" w:hAnsi="Book Antiqua" w:cs="Book Antiqua"/>
          <w:color w:val="000000"/>
          <w:lang w:val="en-GB"/>
        </w:rPr>
        <w:t xml:space="preserve"> IK, Kim SH, Choi HS, </w:t>
      </w:r>
      <w:proofErr w:type="spellStart"/>
      <w:r w:rsidRPr="0015125F">
        <w:rPr>
          <w:rFonts w:ascii="Book Antiqua" w:eastAsia="Book Antiqua" w:hAnsi="Book Antiqua" w:cs="Book Antiqua"/>
          <w:color w:val="000000"/>
          <w:lang w:val="en-GB"/>
        </w:rPr>
        <w:t>Keum</w:t>
      </w:r>
      <w:proofErr w:type="spellEnd"/>
      <w:r w:rsidRPr="0015125F">
        <w:rPr>
          <w:rFonts w:ascii="Book Antiqua" w:eastAsia="Book Antiqua" w:hAnsi="Book Antiqua" w:cs="Book Antiqua"/>
          <w:color w:val="000000"/>
          <w:lang w:val="en-GB"/>
        </w:rPr>
        <w:t xml:space="preserve"> B, </w:t>
      </w:r>
      <w:proofErr w:type="spellStart"/>
      <w:r w:rsidRPr="0015125F">
        <w:rPr>
          <w:rFonts w:ascii="Book Antiqua" w:eastAsia="Book Antiqua" w:hAnsi="Book Antiqua" w:cs="Book Antiqua"/>
          <w:color w:val="000000"/>
          <w:lang w:val="en-GB"/>
        </w:rPr>
        <w:t>Seo</w:t>
      </w:r>
      <w:proofErr w:type="spellEnd"/>
      <w:r w:rsidRPr="0015125F">
        <w:rPr>
          <w:rFonts w:ascii="Book Antiqua" w:eastAsia="Book Antiqua" w:hAnsi="Book Antiqua" w:cs="Book Antiqua"/>
          <w:color w:val="000000"/>
          <w:lang w:val="en-GB"/>
        </w:rPr>
        <w:t xml:space="preserve"> YS, </w:t>
      </w:r>
      <w:proofErr w:type="spellStart"/>
      <w:r w:rsidRPr="0015125F">
        <w:rPr>
          <w:rFonts w:ascii="Book Antiqua" w:eastAsia="Book Antiqua" w:hAnsi="Book Antiqua" w:cs="Book Antiqua"/>
          <w:color w:val="000000"/>
          <w:lang w:val="en-GB"/>
        </w:rPr>
        <w:t>Jeen</w:t>
      </w:r>
      <w:proofErr w:type="spellEnd"/>
      <w:r w:rsidRPr="0015125F">
        <w:rPr>
          <w:rFonts w:ascii="Book Antiqua" w:eastAsia="Book Antiqua" w:hAnsi="Book Antiqua" w:cs="Book Antiqua"/>
          <w:color w:val="000000"/>
          <w:lang w:val="en-GB"/>
        </w:rPr>
        <w:t xml:space="preserve"> YT, Lee HS, Chun HJ, Um SH, Kim CD. The safety and effectiveness of 2-liter polyethylene glycol plus ascorbic acid in patients with liver cirrhosis: A retrospective observational study. </w:t>
      </w:r>
      <w:r w:rsidRPr="0015125F">
        <w:rPr>
          <w:rFonts w:ascii="Book Antiqua" w:eastAsia="Book Antiqua" w:hAnsi="Book Antiqua" w:cs="Book Antiqua"/>
          <w:i/>
          <w:iCs/>
          <w:color w:val="000000"/>
          <w:lang w:val="en-GB"/>
        </w:rPr>
        <w:t>Medicine (Baltimore)</w:t>
      </w:r>
      <w:r w:rsidRPr="0015125F">
        <w:rPr>
          <w:rFonts w:ascii="Book Antiqua" w:eastAsia="Book Antiqua" w:hAnsi="Book Antiqua" w:cs="Book Antiqua"/>
          <w:color w:val="000000"/>
          <w:lang w:val="en-GB"/>
        </w:rPr>
        <w:t xml:space="preserve"> 2017; </w:t>
      </w:r>
      <w:r w:rsidRPr="0015125F">
        <w:rPr>
          <w:rFonts w:ascii="Book Antiqua" w:eastAsia="Book Antiqua" w:hAnsi="Book Antiqua" w:cs="Book Antiqua"/>
          <w:b/>
          <w:bCs/>
          <w:color w:val="000000"/>
          <w:lang w:val="en-GB"/>
        </w:rPr>
        <w:t>96</w:t>
      </w:r>
      <w:r w:rsidRPr="0015125F">
        <w:rPr>
          <w:rFonts w:ascii="Book Antiqua" w:eastAsia="Book Antiqua" w:hAnsi="Book Antiqua" w:cs="Book Antiqua"/>
          <w:color w:val="000000"/>
          <w:lang w:val="en-GB"/>
        </w:rPr>
        <w:t>: e9011 [PMID: 29390432 DOI: 10.1097/MD.0000000000009011]</w:t>
      </w:r>
    </w:p>
    <w:p w14:paraId="4FFEC61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10 </w:t>
      </w:r>
      <w:proofErr w:type="spellStart"/>
      <w:r w:rsidRPr="0015125F">
        <w:rPr>
          <w:rFonts w:ascii="Book Antiqua" w:eastAsia="Book Antiqua" w:hAnsi="Book Antiqua" w:cs="Book Antiqua"/>
          <w:b/>
          <w:bCs/>
          <w:color w:val="000000"/>
          <w:lang w:val="en-GB"/>
        </w:rPr>
        <w:t>Sharara</w:t>
      </w:r>
      <w:proofErr w:type="spellEnd"/>
      <w:r w:rsidRPr="0015125F">
        <w:rPr>
          <w:rFonts w:ascii="Book Antiqua" w:eastAsia="Book Antiqua" w:hAnsi="Book Antiqua" w:cs="Book Antiqua"/>
          <w:b/>
          <w:bCs/>
          <w:color w:val="000000"/>
          <w:lang w:val="en-GB"/>
        </w:rPr>
        <w:t xml:space="preserve"> AI</w:t>
      </w:r>
      <w:r w:rsidRPr="0015125F">
        <w:rPr>
          <w:rFonts w:ascii="Book Antiqua" w:eastAsia="Book Antiqua" w:hAnsi="Book Antiqua" w:cs="Book Antiqua"/>
          <w:color w:val="000000"/>
          <w:lang w:val="en-GB"/>
        </w:rPr>
        <w:t>, El-</w:t>
      </w:r>
      <w:proofErr w:type="spellStart"/>
      <w:r w:rsidRPr="0015125F">
        <w:rPr>
          <w:rFonts w:ascii="Book Antiqua" w:eastAsia="Book Antiqua" w:hAnsi="Book Antiqua" w:cs="Book Antiqua"/>
          <w:color w:val="000000"/>
          <w:lang w:val="en-GB"/>
        </w:rPr>
        <w:t>Halabi</w:t>
      </w:r>
      <w:proofErr w:type="spellEnd"/>
      <w:r w:rsidRPr="0015125F">
        <w:rPr>
          <w:rFonts w:ascii="Book Antiqua" w:eastAsia="Book Antiqua" w:hAnsi="Book Antiqua" w:cs="Book Antiqua"/>
          <w:color w:val="000000"/>
          <w:lang w:val="en-GB"/>
        </w:rPr>
        <w:t xml:space="preserve"> MM, Abou Fadel CG, Sarkis FS. Sugar-free menthol candy drops improve the palatability and bowel cleansing effect of polyethylene glycol electrolyte solution. </w:t>
      </w:r>
      <w:proofErr w:type="spellStart"/>
      <w:r w:rsidRPr="0015125F">
        <w:rPr>
          <w:rFonts w:ascii="Book Antiqua" w:eastAsia="Book Antiqua" w:hAnsi="Book Antiqua" w:cs="Book Antiqua"/>
          <w:i/>
          <w:iCs/>
          <w:color w:val="000000"/>
          <w:lang w:val="en-GB"/>
        </w:rPr>
        <w:t>Gastrointest</w:t>
      </w:r>
      <w:proofErr w:type="spellEnd"/>
      <w:r w:rsidRPr="0015125F">
        <w:rPr>
          <w:rFonts w:ascii="Book Antiqua" w:eastAsia="Book Antiqua" w:hAnsi="Book Antiqua" w:cs="Book Antiqua"/>
          <w:i/>
          <w:iCs/>
          <w:color w:val="000000"/>
          <w:lang w:val="en-GB"/>
        </w:rPr>
        <w:t xml:space="preserve"> </w:t>
      </w:r>
      <w:proofErr w:type="spellStart"/>
      <w:r w:rsidRPr="0015125F">
        <w:rPr>
          <w:rFonts w:ascii="Book Antiqua" w:eastAsia="Book Antiqua" w:hAnsi="Book Antiqua" w:cs="Book Antiqua"/>
          <w:i/>
          <w:iCs/>
          <w:color w:val="000000"/>
          <w:lang w:val="en-GB"/>
        </w:rPr>
        <w:t>Endosc</w:t>
      </w:r>
      <w:proofErr w:type="spellEnd"/>
      <w:r w:rsidRPr="0015125F">
        <w:rPr>
          <w:rFonts w:ascii="Book Antiqua" w:eastAsia="Book Antiqua" w:hAnsi="Book Antiqua" w:cs="Book Antiqua"/>
          <w:color w:val="000000"/>
          <w:lang w:val="en-GB"/>
        </w:rPr>
        <w:t xml:space="preserve"> 2013; </w:t>
      </w:r>
      <w:r w:rsidRPr="0015125F">
        <w:rPr>
          <w:rFonts w:ascii="Book Antiqua" w:eastAsia="Book Antiqua" w:hAnsi="Book Antiqua" w:cs="Book Antiqua"/>
          <w:b/>
          <w:bCs/>
          <w:color w:val="000000"/>
          <w:lang w:val="en-GB"/>
        </w:rPr>
        <w:t>78</w:t>
      </w:r>
      <w:r w:rsidRPr="0015125F">
        <w:rPr>
          <w:rFonts w:ascii="Book Antiqua" w:eastAsia="Book Antiqua" w:hAnsi="Book Antiqua" w:cs="Book Antiqua"/>
          <w:color w:val="000000"/>
          <w:lang w:val="en-GB"/>
        </w:rPr>
        <w:t>: 886-891 [PMID: 23769143 DOI: 10.1016/j.gie.2013.05.015]</w:t>
      </w:r>
    </w:p>
    <w:p w14:paraId="7C02FCA1"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11 </w:t>
      </w:r>
      <w:proofErr w:type="spellStart"/>
      <w:r w:rsidRPr="0015125F">
        <w:rPr>
          <w:rFonts w:ascii="Book Antiqua" w:eastAsia="Book Antiqua" w:hAnsi="Book Antiqua" w:cs="Book Antiqua"/>
          <w:b/>
          <w:bCs/>
          <w:color w:val="000000"/>
          <w:lang w:val="en-GB"/>
        </w:rPr>
        <w:t>Pusceddu</w:t>
      </w:r>
      <w:proofErr w:type="spellEnd"/>
      <w:r w:rsidRPr="0015125F">
        <w:rPr>
          <w:rFonts w:ascii="Book Antiqua" w:eastAsia="Book Antiqua" w:hAnsi="Book Antiqua" w:cs="Book Antiqua"/>
          <w:b/>
          <w:bCs/>
          <w:color w:val="000000"/>
          <w:lang w:val="en-GB"/>
        </w:rPr>
        <w:t xml:space="preserve"> MM</w:t>
      </w:r>
      <w:r w:rsidRPr="0015125F">
        <w:rPr>
          <w:rFonts w:ascii="Book Antiqua" w:eastAsia="Book Antiqua" w:hAnsi="Book Antiqua" w:cs="Book Antiqua"/>
          <w:color w:val="000000"/>
          <w:lang w:val="en-GB"/>
        </w:rPr>
        <w:t xml:space="preserve">, </w:t>
      </w:r>
      <w:proofErr w:type="spellStart"/>
      <w:r w:rsidRPr="0015125F">
        <w:rPr>
          <w:rFonts w:ascii="Book Antiqua" w:eastAsia="Book Antiqua" w:hAnsi="Book Antiqua" w:cs="Book Antiqua"/>
          <w:color w:val="000000"/>
          <w:lang w:val="en-GB"/>
        </w:rPr>
        <w:t>Gareau</w:t>
      </w:r>
      <w:proofErr w:type="spellEnd"/>
      <w:r w:rsidRPr="0015125F">
        <w:rPr>
          <w:rFonts w:ascii="Book Antiqua" w:eastAsia="Book Antiqua" w:hAnsi="Book Antiqua" w:cs="Book Antiqua"/>
          <w:color w:val="000000"/>
          <w:lang w:val="en-GB"/>
        </w:rPr>
        <w:t xml:space="preserve"> MG. Visceral pain: gut microbiota, a new hope? </w:t>
      </w:r>
      <w:r w:rsidRPr="0015125F">
        <w:rPr>
          <w:rFonts w:ascii="Book Antiqua" w:eastAsia="Book Antiqua" w:hAnsi="Book Antiqua" w:cs="Book Antiqua"/>
          <w:i/>
          <w:iCs/>
          <w:color w:val="000000"/>
          <w:lang w:val="en-GB"/>
        </w:rPr>
        <w:t>J Biomed Sci</w:t>
      </w:r>
      <w:r w:rsidRPr="0015125F">
        <w:rPr>
          <w:rFonts w:ascii="Book Antiqua" w:eastAsia="Book Antiqua" w:hAnsi="Book Antiqua" w:cs="Book Antiqua"/>
          <w:color w:val="000000"/>
          <w:lang w:val="en-GB"/>
        </w:rPr>
        <w:t xml:space="preserve"> 2018; </w:t>
      </w:r>
      <w:r w:rsidRPr="0015125F">
        <w:rPr>
          <w:rFonts w:ascii="Book Antiqua" w:eastAsia="Book Antiqua" w:hAnsi="Book Antiqua" w:cs="Book Antiqua"/>
          <w:b/>
          <w:bCs/>
          <w:color w:val="000000"/>
          <w:lang w:val="en-GB"/>
        </w:rPr>
        <w:t>25</w:t>
      </w:r>
      <w:r w:rsidRPr="0015125F">
        <w:rPr>
          <w:rFonts w:ascii="Book Antiqua" w:eastAsia="Book Antiqua" w:hAnsi="Book Antiqua" w:cs="Book Antiqua"/>
          <w:color w:val="000000"/>
          <w:lang w:val="en-GB"/>
        </w:rPr>
        <w:t>: 73 [PMID: 30309367 DOI: 10.1186/s12929-018-0476-7]</w:t>
      </w:r>
    </w:p>
    <w:p w14:paraId="19A2B23D"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12 </w:t>
      </w:r>
      <w:r w:rsidRPr="0015125F">
        <w:rPr>
          <w:rFonts w:ascii="Book Antiqua" w:eastAsia="Book Antiqua" w:hAnsi="Book Antiqua" w:cs="Book Antiqua"/>
          <w:b/>
          <w:bCs/>
          <w:color w:val="000000"/>
          <w:lang w:val="en-GB"/>
        </w:rPr>
        <w:t>Sengupta JN</w:t>
      </w:r>
      <w:r w:rsidRPr="0015125F">
        <w:rPr>
          <w:rFonts w:ascii="Book Antiqua" w:eastAsia="Book Antiqua" w:hAnsi="Book Antiqua" w:cs="Book Antiqua"/>
          <w:color w:val="000000"/>
          <w:lang w:val="en-GB"/>
        </w:rPr>
        <w:t xml:space="preserve">. Visceral pain: the neurophysiological mechanism. </w:t>
      </w:r>
      <w:proofErr w:type="spellStart"/>
      <w:r w:rsidRPr="0015125F">
        <w:rPr>
          <w:rFonts w:ascii="Book Antiqua" w:eastAsia="Book Antiqua" w:hAnsi="Book Antiqua" w:cs="Book Antiqua"/>
          <w:i/>
          <w:iCs/>
          <w:color w:val="000000"/>
          <w:lang w:val="en-GB"/>
        </w:rPr>
        <w:t>Handb</w:t>
      </w:r>
      <w:proofErr w:type="spellEnd"/>
      <w:r w:rsidRPr="0015125F">
        <w:rPr>
          <w:rFonts w:ascii="Book Antiqua" w:eastAsia="Book Antiqua" w:hAnsi="Book Antiqua" w:cs="Book Antiqua"/>
          <w:i/>
          <w:iCs/>
          <w:color w:val="000000"/>
          <w:lang w:val="en-GB"/>
        </w:rPr>
        <w:t xml:space="preserve"> Exp </w:t>
      </w:r>
      <w:proofErr w:type="spellStart"/>
      <w:r w:rsidRPr="0015125F">
        <w:rPr>
          <w:rFonts w:ascii="Book Antiqua" w:eastAsia="Book Antiqua" w:hAnsi="Book Antiqua" w:cs="Book Antiqua"/>
          <w:i/>
          <w:iCs/>
          <w:color w:val="000000"/>
          <w:lang w:val="en-GB"/>
        </w:rPr>
        <w:t>Pharmacol</w:t>
      </w:r>
      <w:proofErr w:type="spellEnd"/>
      <w:r w:rsidRPr="0015125F">
        <w:rPr>
          <w:rFonts w:ascii="Book Antiqua" w:eastAsia="Book Antiqua" w:hAnsi="Book Antiqua" w:cs="Book Antiqua"/>
          <w:color w:val="000000"/>
          <w:lang w:val="en-GB"/>
        </w:rPr>
        <w:t xml:space="preserve"> 2009: 31-74 [PMID: 19655104 DOI: 10.1007/978-3-540-79090-7_2]</w:t>
      </w:r>
    </w:p>
    <w:p w14:paraId="119C8A7B"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13 </w:t>
      </w:r>
      <w:proofErr w:type="gramStart"/>
      <w:r w:rsidRPr="0015125F">
        <w:rPr>
          <w:rFonts w:ascii="Book Antiqua" w:eastAsia="Book Antiqua" w:hAnsi="Book Antiqua" w:cs="Book Antiqua"/>
          <w:b/>
          <w:bCs/>
          <w:color w:val="000000"/>
          <w:lang w:val="en-GB"/>
        </w:rPr>
        <w:t>Million</w:t>
      </w:r>
      <w:proofErr w:type="gramEnd"/>
      <w:r w:rsidRPr="0015125F">
        <w:rPr>
          <w:rFonts w:ascii="Book Antiqua" w:eastAsia="Book Antiqua" w:hAnsi="Book Antiqua" w:cs="Book Antiqua"/>
          <w:b/>
          <w:bCs/>
          <w:color w:val="000000"/>
          <w:lang w:val="en-GB"/>
        </w:rPr>
        <w:t xml:space="preserve"> M</w:t>
      </w:r>
      <w:r w:rsidRPr="0015125F">
        <w:rPr>
          <w:rFonts w:ascii="Book Antiqua" w:eastAsia="Book Antiqua" w:hAnsi="Book Antiqua" w:cs="Book Antiqua"/>
          <w:color w:val="000000"/>
          <w:lang w:val="en-GB"/>
        </w:rPr>
        <w:t xml:space="preserve">, Wang L, Wang Y, Adelson DW, Yuan PQ, Maillot C, Coutinho SV, </w:t>
      </w:r>
      <w:proofErr w:type="spellStart"/>
      <w:r w:rsidRPr="0015125F">
        <w:rPr>
          <w:rFonts w:ascii="Book Antiqua" w:eastAsia="Book Antiqua" w:hAnsi="Book Antiqua" w:cs="Book Antiqua"/>
          <w:color w:val="000000"/>
          <w:lang w:val="en-GB"/>
        </w:rPr>
        <w:t>Mcroberts</w:t>
      </w:r>
      <w:proofErr w:type="spellEnd"/>
      <w:r w:rsidRPr="0015125F">
        <w:rPr>
          <w:rFonts w:ascii="Book Antiqua" w:eastAsia="Book Antiqua" w:hAnsi="Book Antiqua" w:cs="Book Antiqua"/>
          <w:color w:val="000000"/>
          <w:lang w:val="en-GB"/>
        </w:rPr>
        <w:t xml:space="preserve"> JA, </w:t>
      </w:r>
      <w:proofErr w:type="spellStart"/>
      <w:r w:rsidRPr="0015125F">
        <w:rPr>
          <w:rFonts w:ascii="Book Antiqua" w:eastAsia="Book Antiqua" w:hAnsi="Book Antiqua" w:cs="Book Antiqua"/>
          <w:color w:val="000000"/>
          <w:lang w:val="en-GB"/>
        </w:rPr>
        <w:t>Bayati</w:t>
      </w:r>
      <w:proofErr w:type="spellEnd"/>
      <w:r w:rsidRPr="0015125F">
        <w:rPr>
          <w:rFonts w:ascii="Book Antiqua" w:eastAsia="Book Antiqua" w:hAnsi="Book Antiqua" w:cs="Book Antiqua"/>
          <w:color w:val="000000"/>
          <w:lang w:val="en-GB"/>
        </w:rPr>
        <w:t xml:space="preserve"> A, </w:t>
      </w:r>
      <w:proofErr w:type="spellStart"/>
      <w:r w:rsidRPr="0015125F">
        <w:rPr>
          <w:rFonts w:ascii="Book Antiqua" w:eastAsia="Book Antiqua" w:hAnsi="Book Antiqua" w:cs="Book Antiqua"/>
          <w:color w:val="000000"/>
          <w:lang w:val="en-GB"/>
        </w:rPr>
        <w:t>Mattsson</w:t>
      </w:r>
      <w:proofErr w:type="spellEnd"/>
      <w:r w:rsidRPr="0015125F">
        <w:rPr>
          <w:rFonts w:ascii="Book Antiqua" w:eastAsia="Book Antiqua" w:hAnsi="Book Antiqua" w:cs="Book Antiqua"/>
          <w:color w:val="000000"/>
          <w:lang w:val="en-GB"/>
        </w:rPr>
        <w:t xml:space="preserve"> H, Wu V, Wei JY, </w:t>
      </w:r>
      <w:proofErr w:type="spellStart"/>
      <w:r w:rsidRPr="0015125F">
        <w:rPr>
          <w:rFonts w:ascii="Book Antiqua" w:eastAsia="Book Antiqua" w:hAnsi="Book Antiqua" w:cs="Book Antiqua"/>
          <w:color w:val="000000"/>
          <w:lang w:val="en-GB"/>
        </w:rPr>
        <w:t>Rivier</w:t>
      </w:r>
      <w:proofErr w:type="spellEnd"/>
      <w:r w:rsidRPr="0015125F">
        <w:rPr>
          <w:rFonts w:ascii="Book Antiqua" w:eastAsia="Book Antiqua" w:hAnsi="Book Antiqua" w:cs="Book Antiqua"/>
          <w:color w:val="000000"/>
          <w:lang w:val="en-GB"/>
        </w:rPr>
        <w:t xml:space="preserve"> J, Vale W, Mayer EA, </w:t>
      </w:r>
      <w:proofErr w:type="spellStart"/>
      <w:r w:rsidRPr="0015125F">
        <w:rPr>
          <w:rFonts w:ascii="Book Antiqua" w:eastAsia="Book Antiqua" w:hAnsi="Book Antiqua" w:cs="Book Antiqua"/>
          <w:color w:val="000000"/>
          <w:lang w:val="en-GB"/>
        </w:rPr>
        <w:t>Taché</w:t>
      </w:r>
      <w:proofErr w:type="spellEnd"/>
      <w:r w:rsidRPr="0015125F">
        <w:rPr>
          <w:rFonts w:ascii="Book Antiqua" w:eastAsia="Book Antiqua" w:hAnsi="Book Antiqua" w:cs="Book Antiqua"/>
          <w:color w:val="000000"/>
          <w:lang w:val="en-GB"/>
        </w:rPr>
        <w:t xml:space="preserve"> Y. CRF2 receptor activation prevents colorectal distension induced visceral pain and spinal ERK1/2 phosphorylation in rats. </w:t>
      </w:r>
      <w:r w:rsidRPr="0015125F">
        <w:rPr>
          <w:rFonts w:ascii="Book Antiqua" w:eastAsia="Book Antiqua" w:hAnsi="Book Antiqua" w:cs="Book Antiqua"/>
          <w:i/>
          <w:iCs/>
          <w:color w:val="000000"/>
          <w:lang w:val="en-GB"/>
        </w:rPr>
        <w:t>Gut</w:t>
      </w:r>
      <w:r w:rsidRPr="0015125F">
        <w:rPr>
          <w:rFonts w:ascii="Book Antiqua" w:eastAsia="Book Antiqua" w:hAnsi="Book Antiqua" w:cs="Book Antiqua"/>
          <w:color w:val="000000"/>
          <w:lang w:val="en-GB"/>
        </w:rPr>
        <w:t xml:space="preserve"> 2006; </w:t>
      </w:r>
      <w:r w:rsidRPr="0015125F">
        <w:rPr>
          <w:rFonts w:ascii="Book Antiqua" w:eastAsia="Book Antiqua" w:hAnsi="Book Antiqua" w:cs="Book Antiqua"/>
          <w:b/>
          <w:bCs/>
          <w:color w:val="000000"/>
          <w:lang w:val="en-GB"/>
        </w:rPr>
        <w:t>55</w:t>
      </w:r>
      <w:r w:rsidRPr="0015125F">
        <w:rPr>
          <w:rFonts w:ascii="Book Antiqua" w:eastAsia="Book Antiqua" w:hAnsi="Book Antiqua" w:cs="Book Antiqua"/>
          <w:color w:val="000000"/>
          <w:lang w:val="en-GB"/>
        </w:rPr>
        <w:t>: 172-181 [PMID: 15985561 DOI: 10.1136/gut.2004.051391]</w:t>
      </w:r>
    </w:p>
    <w:p w14:paraId="3D794CA0"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14 </w:t>
      </w:r>
      <w:r w:rsidRPr="0015125F">
        <w:rPr>
          <w:rFonts w:ascii="Book Antiqua" w:eastAsia="Book Antiqua" w:hAnsi="Book Antiqua" w:cs="Book Antiqua"/>
          <w:b/>
          <w:bCs/>
          <w:color w:val="000000"/>
          <w:lang w:val="en-GB"/>
        </w:rPr>
        <w:t>Ochoa-Cortes F</w:t>
      </w:r>
      <w:r w:rsidRPr="0015125F">
        <w:rPr>
          <w:rFonts w:ascii="Book Antiqua" w:eastAsia="Book Antiqua" w:hAnsi="Book Antiqua" w:cs="Book Antiqua"/>
          <w:color w:val="000000"/>
          <w:lang w:val="en-GB"/>
        </w:rPr>
        <w:t xml:space="preserve">, Guerrero-Alba R, Valdez-Morales EE, </w:t>
      </w:r>
      <w:proofErr w:type="spellStart"/>
      <w:r w:rsidRPr="0015125F">
        <w:rPr>
          <w:rFonts w:ascii="Book Antiqua" w:eastAsia="Book Antiqua" w:hAnsi="Book Antiqua" w:cs="Book Antiqua"/>
          <w:color w:val="000000"/>
          <w:lang w:val="en-GB"/>
        </w:rPr>
        <w:t>Spreadbury</w:t>
      </w:r>
      <w:proofErr w:type="spellEnd"/>
      <w:r w:rsidRPr="0015125F">
        <w:rPr>
          <w:rFonts w:ascii="Book Antiqua" w:eastAsia="Book Antiqua" w:hAnsi="Book Antiqua" w:cs="Book Antiqua"/>
          <w:color w:val="000000"/>
          <w:lang w:val="en-GB"/>
        </w:rPr>
        <w:t xml:space="preserve"> I, Barajas-Lopez C, Castro M, Bertrand J, </w:t>
      </w:r>
      <w:proofErr w:type="spellStart"/>
      <w:r w:rsidRPr="0015125F">
        <w:rPr>
          <w:rFonts w:ascii="Book Antiqua" w:eastAsia="Book Antiqua" w:hAnsi="Book Antiqua" w:cs="Book Antiqua"/>
          <w:color w:val="000000"/>
          <w:lang w:val="en-GB"/>
        </w:rPr>
        <w:t>Cenac</w:t>
      </w:r>
      <w:proofErr w:type="spellEnd"/>
      <w:r w:rsidRPr="0015125F">
        <w:rPr>
          <w:rFonts w:ascii="Book Antiqua" w:eastAsia="Book Antiqua" w:hAnsi="Book Antiqua" w:cs="Book Antiqua"/>
          <w:color w:val="000000"/>
          <w:lang w:val="en-GB"/>
        </w:rPr>
        <w:t xml:space="preserve"> N, </w:t>
      </w:r>
      <w:proofErr w:type="spellStart"/>
      <w:r w:rsidRPr="0015125F">
        <w:rPr>
          <w:rFonts w:ascii="Book Antiqua" w:eastAsia="Book Antiqua" w:hAnsi="Book Antiqua" w:cs="Book Antiqua"/>
          <w:color w:val="000000"/>
          <w:lang w:val="en-GB"/>
        </w:rPr>
        <w:t>Vergnolle</w:t>
      </w:r>
      <w:proofErr w:type="spellEnd"/>
      <w:r w:rsidRPr="0015125F">
        <w:rPr>
          <w:rFonts w:ascii="Book Antiqua" w:eastAsia="Book Antiqua" w:hAnsi="Book Antiqua" w:cs="Book Antiqua"/>
          <w:color w:val="000000"/>
          <w:lang w:val="en-GB"/>
        </w:rPr>
        <w:t xml:space="preserve"> N, </w:t>
      </w:r>
      <w:proofErr w:type="spellStart"/>
      <w:r w:rsidRPr="0015125F">
        <w:rPr>
          <w:rFonts w:ascii="Book Antiqua" w:eastAsia="Book Antiqua" w:hAnsi="Book Antiqua" w:cs="Book Antiqua"/>
          <w:color w:val="000000"/>
          <w:lang w:val="en-GB"/>
        </w:rPr>
        <w:t>Vanner</w:t>
      </w:r>
      <w:proofErr w:type="spellEnd"/>
      <w:r w:rsidRPr="0015125F">
        <w:rPr>
          <w:rFonts w:ascii="Book Antiqua" w:eastAsia="Book Antiqua" w:hAnsi="Book Antiqua" w:cs="Book Antiqua"/>
          <w:color w:val="000000"/>
          <w:lang w:val="en-GB"/>
        </w:rPr>
        <w:t xml:space="preserve"> SJ. Chronic stress mediators act synergistically on colonic nociceptive mouse dorsal root ganglia neurons to increase excitability. </w:t>
      </w:r>
      <w:proofErr w:type="spellStart"/>
      <w:r w:rsidRPr="0015125F">
        <w:rPr>
          <w:rFonts w:ascii="Book Antiqua" w:eastAsia="Book Antiqua" w:hAnsi="Book Antiqua" w:cs="Book Antiqua"/>
          <w:i/>
          <w:iCs/>
          <w:color w:val="000000"/>
          <w:lang w:val="en-GB"/>
        </w:rPr>
        <w:t>Neurogastroenterol</w:t>
      </w:r>
      <w:proofErr w:type="spellEnd"/>
      <w:r w:rsidRPr="0015125F">
        <w:rPr>
          <w:rFonts w:ascii="Book Antiqua" w:eastAsia="Book Antiqua" w:hAnsi="Book Antiqua" w:cs="Book Antiqua"/>
          <w:i/>
          <w:iCs/>
          <w:color w:val="000000"/>
          <w:lang w:val="en-GB"/>
        </w:rPr>
        <w:t xml:space="preserve"> </w:t>
      </w:r>
      <w:proofErr w:type="spellStart"/>
      <w:r w:rsidRPr="0015125F">
        <w:rPr>
          <w:rFonts w:ascii="Book Antiqua" w:eastAsia="Book Antiqua" w:hAnsi="Book Antiqua" w:cs="Book Antiqua"/>
          <w:i/>
          <w:iCs/>
          <w:color w:val="000000"/>
          <w:lang w:val="en-GB"/>
        </w:rPr>
        <w:t>Motil</w:t>
      </w:r>
      <w:proofErr w:type="spellEnd"/>
      <w:r w:rsidRPr="0015125F">
        <w:rPr>
          <w:rFonts w:ascii="Book Antiqua" w:eastAsia="Book Antiqua" w:hAnsi="Book Antiqua" w:cs="Book Antiqua"/>
          <w:color w:val="000000"/>
          <w:lang w:val="en-GB"/>
        </w:rPr>
        <w:t xml:space="preserve"> 2014; </w:t>
      </w:r>
      <w:r w:rsidRPr="0015125F">
        <w:rPr>
          <w:rFonts w:ascii="Book Antiqua" w:eastAsia="Book Antiqua" w:hAnsi="Book Antiqua" w:cs="Book Antiqua"/>
          <w:b/>
          <w:bCs/>
          <w:color w:val="000000"/>
          <w:lang w:val="en-GB"/>
        </w:rPr>
        <w:t>26</w:t>
      </w:r>
      <w:r w:rsidRPr="0015125F">
        <w:rPr>
          <w:rFonts w:ascii="Book Antiqua" w:eastAsia="Book Antiqua" w:hAnsi="Book Antiqua" w:cs="Book Antiqua"/>
          <w:color w:val="000000"/>
          <w:lang w:val="en-GB"/>
        </w:rPr>
        <w:t>: 334-345 [PMID: 24286174 DOI: 10.1111/nmo.12268]</w:t>
      </w:r>
    </w:p>
    <w:p w14:paraId="717D7BF3"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15 </w:t>
      </w:r>
      <w:proofErr w:type="spellStart"/>
      <w:r w:rsidRPr="0015125F">
        <w:rPr>
          <w:rFonts w:ascii="Book Antiqua" w:eastAsia="Book Antiqua" w:hAnsi="Book Antiqua" w:cs="Book Antiqua"/>
          <w:b/>
          <w:bCs/>
          <w:color w:val="000000"/>
          <w:lang w:val="en-GB"/>
        </w:rPr>
        <w:t>Vanner</w:t>
      </w:r>
      <w:proofErr w:type="spellEnd"/>
      <w:r w:rsidRPr="0015125F">
        <w:rPr>
          <w:rFonts w:ascii="Book Antiqua" w:eastAsia="Book Antiqua" w:hAnsi="Book Antiqua" w:cs="Book Antiqua"/>
          <w:b/>
          <w:bCs/>
          <w:color w:val="000000"/>
          <w:lang w:val="en-GB"/>
        </w:rPr>
        <w:t xml:space="preserve"> S</w:t>
      </w:r>
      <w:r w:rsidRPr="0015125F">
        <w:rPr>
          <w:rFonts w:ascii="Book Antiqua" w:eastAsia="Book Antiqua" w:hAnsi="Book Antiqua" w:cs="Book Antiqua"/>
          <w:color w:val="000000"/>
          <w:lang w:val="en-GB"/>
        </w:rPr>
        <w:t xml:space="preserve">, Greenwood-Van </w:t>
      </w:r>
      <w:proofErr w:type="spellStart"/>
      <w:r w:rsidRPr="0015125F">
        <w:rPr>
          <w:rFonts w:ascii="Book Antiqua" w:eastAsia="Book Antiqua" w:hAnsi="Book Antiqua" w:cs="Book Antiqua"/>
          <w:color w:val="000000"/>
          <w:lang w:val="en-GB"/>
        </w:rPr>
        <w:t>Meerveld</w:t>
      </w:r>
      <w:proofErr w:type="spellEnd"/>
      <w:r w:rsidRPr="0015125F">
        <w:rPr>
          <w:rFonts w:ascii="Book Antiqua" w:eastAsia="Book Antiqua" w:hAnsi="Book Antiqua" w:cs="Book Antiqua"/>
          <w:color w:val="000000"/>
          <w:lang w:val="en-GB"/>
        </w:rPr>
        <w:t xml:space="preserve"> B, </w:t>
      </w:r>
      <w:proofErr w:type="spellStart"/>
      <w:r w:rsidRPr="0015125F">
        <w:rPr>
          <w:rFonts w:ascii="Book Antiqua" w:eastAsia="Book Antiqua" w:hAnsi="Book Antiqua" w:cs="Book Antiqua"/>
          <w:color w:val="000000"/>
          <w:lang w:val="en-GB"/>
        </w:rPr>
        <w:t>Mawe</w:t>
      </w:r>
      <w:proofErr w:type="spellEnd"/>
      <w:r w:rsidRPr="0015125F">
        <w:rPr>
          <w:rFonts w:ascii="Book Antiqua" w:eastAsia="Book Antiqua" w:hAnsi="Book Antiqua" w:cs="Book Antiqua"/>
          <w:color w:val="000000"/>
          <w:lang w:val="en-GB"/>
        </w:rPr>
        <w:t xml:space="preserve"> G, Shea-Donohue T, </w:t>
      </w:r>
      <w:proofErr w:type="spellStart"/>
      <w:r w:rsidRPr="0015125F">
        <w:rPr>
          <w:rFonts w:ascii="Book Antiqua" w:eastAsia="Book Antiqua" w:hAnsi="Book Antiqua" w:cs="Book Antiqua"/>
          <w:color w:val="000000"/>
          <w:lang w:val="en-GB"/>
        </w:rPr>
        <w:t>Verdu</w:t>
      </w:r>
      <w:proofErr w:type="spellEnd"/>
      <w:r w:rsidRPr="0015125F">
        <w:rPr>
          <w:rFonts w:ascii="Book Antiqua" w:eastAsia="Book Antiqua" w:hAnsi="Book Antiqua" w:cs="Book Antiqua"/>
          <w:color w:val="000000"/>
          <w:lang w:val="en-GB"/>
        </w:rPr>
        <w:t xml:space="preserve"> EF, Wood J, Grundy D. Fundamentals of </w:t>
      </w:r>
      <w:proofErr w:type="spellStart"/>
      <w:r w:rsidRPr="0015125F">
        <w:rPr>
          <w:rFonts w:ascii="Book Antiqua" w:eastAsia="Book Antiqua" w:hAnsi="Book Antiqua" w:cs="Book Antiqua"/>
          <w:color w:val="000000"/>
          <w:lang w:val="en-GB"/>
        </w:rPr>
        <w:t>Neurogastroenterology</w:t>
      </w:r>
      <w:proofErr w:type="spellEnd"/>
      <w:r w:rsidRPr="0015125F">
        <w:rPr>
          <w:rFonts w:ascii="Book Antiqua" w:eastAsia="Book Antiqua" w:hAnsi="Book Antiqua" w:cs="Book Antiqua"/>
          <w:color w:val="000000"/>
          <w:lang w:val="en-GB"/>
        </w:rPr>
        <w:t xml:space="preserve">: Basic Science. </w:t>
      </w:r>
      <w:r w:rsidRPr="0015125F">
        <w:rPr>
          <w:rFonts w:ascii="Book Antiqua" w:eastAsia="Book Antiqua" w:hAnsi="Book Antiqua" w:cs="Book Antiqua"/>
          <w:i/>
          <w:iCs/>
          <w:color w:val="000000"/>
          <w:lang w:val="en-GB"/>
        </w:rPr>
        <w:t>Gastroenterology</w:t>
      </w:r>
      <w:r w:rsidRPr="0015125F">
        <w:rPr>
          <w:rFonts w:ascii="Book Antiqua" w:eastAsia="Book Antiqua" w:hAnsi="Book Antiqua" w:cs="Book Antiqua"/>
          <w:color w:val="000000"/>
          <w:lang w:val="en-GB"/>
        </w:rPr>
        <w:t xml:space="preserve"> 2016 [PMID: 27144618 DOI: 10.1053/j.gastro.2016.02.018]</w:t>
      </w:r>
    </w:p>
    <w:p w14:paraId="760913B5"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lastRenderedPageBreak/>
        <w:t xml:space="preserve">16 </w:t>
      </w:r>
      <w:r w:rsidRPr="0015125F">
        <w:rPr>
          <w:rFonts w:ascii="Book Antiqua" w:eastAsia="Book Antiqua" w:hAnsi="Book Antiqua" w:cs="Book Antiqua"/>
          <w:b/>
          <w:bCs/>
          <w:color w:val="000000"/>
          <w:lang w:val="en-GB"/>
        </w:rPr>
        <w:t>Gayer CP</w:t>
      </w:r>
      <w:r w:rsidRPr="0015125F">
        <w:rPr>
          <w:rFonts w:ascii="Book Antiqua" w:eastAsia="Book Antiqua" w:hAnsi="Book Antiqua" w:cs="Book Antiqua"/>
          <w:color w:val="000000"/>
          <w:lang w:val="en-GB"/>
        </w:rPr>
        <w:t xml:space="preserve">, </w:t>
      </w:r>
      <w:proofErr w:type="spellStart"/>
      <w:r w:rsidRPr="0015125F">
        <w:rPr>
          <w:rFonts w:ascii="Book Antiqua" w:eastAsia="Book Antiqua" w:hAnsi="Book Antiqua" w:cs="Book Antiqua"/>
          <w:color w:val="000000"/>
          <w:lang w:val="en-GB"/>
        </w:rPr>
        <w:t>Basson</w:t>
      </w:r>
      <w:proofErr w:type="spellEnd"/>
      <w:r w:rsidRPr="0015125F">
        <w:rPr>
          <w:rFonts w:ascii="Book Antiqua" w:eastAsia="Book Antiqua" w:hAnsi="Book Antiqua" w:cs="Book Antiqua"/>
          <w:color w:val="000000"/>
          <w:lang w:val="en-GB"/>
        </w:rPr>
        <w:t xml:space="preserve"> MD. The effects of mechanical forces on intestinal physiology and pathology. </w:t>
      </w:r>
      <w:r w:rsidRPr="0015125F">
        <w:rPr>
          <w:rFonts w:ascii="Book Antiqua" w:eastAsia="Book Antiqua" w:hAnsi="Book Antiqua" w:cs="Book Antiqua"/>
          <w:i/>
          <w:iCs/>
          <w:color w:val="000000"/>
          <w:lang w:val="en-GB"/>
        </w:rPr>
        <w:t>Cell Signal</w:t>
      </w:r>
      <w:r w:rsidRPr="0015125F">
        <w:rPr>
          <w:rFonts w:ascii="Book Antiqua" w:eastAsia="Book Antiqua" w:hAnsi="Book Antiqua" w:cs="Book Antiqua"/>
          <w:color w:val="000000"/>
          <w:lang w:val="en-GB"/>
        </w:rPr>
        <w:t xml:space="preserve"> 2009; </w:t>
      </w:r>
      <w:r w:rsidRPr="0015125F">
        <w:rPr>
          <w:rFonts w:ascii="Book Antiqua" w:eastAsia="Book Antiqua" w:hAnsi="Book Antiqua" w:cs="Book Antiqua"/>
          <w:b/>
          <w:bCs/>
          <w:color w:val="000000"/>
          <w:lang w:val="en-GB"/>
        </w:rPr>
        <w:t>21</w:t>
      </w:r>
      <w:r w:rsidRPr="0015125F">
        <w:rPr>
          <w:rFonts w:ascii="Book Antiqua" w:eastAsia="Book Antiqua" w:hAnsi="Book Antiqua" w:cs="Book Antiqua"/>
          <w:color w:val="000000"/>
          <w:lang w:val="en-GB"/>
        </w:rPr>
        <w:t>: 1237-1244 [PMID: 19249356 DOI: 10.1016/j.cellsig.2009.02.011]</w:t>
      </w:r>
    </w:p>
    <w:p w14:paraId="27EDE4F6" w14:textId="77777777" w:rsidR="0015125F" w:rsidRPr="0015125F" w:rsidRDefault="0015125F" w:rsidP="0015125F">
      <w:pPr>
        <w:spacing w:line="360" w:lineRule="auto"/>
        <w:jc w:val="both"/>
        <w:rPr>
          <w:rFonts w:ascii="Book Antiqua" w:hAnsi="Book Antiqua"/>
          <w:lang w:val="en-GB"/>
        </w:rPr>
        <w:sectPr w:rsidR="0015125F" w:rsidRPr="0015125F">
          <w:pgSz w:w="12240" w:h="15840"/>
          <w:pgMar w:top="1440" w:right="1440" w:bottom="1440" w:left="1440" w:header="720" w:footer="720" w:gutter="0"/>
          <w:cols w:space="720"/>
          <w:docGrid w:linePitch="360"/>
        </w:sectPr>
      </w:pPr>
    </w:p>
    <w:p w14:paraId="796643AE"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lastRenderedPageBreak/>
        <w:t>Footnotes</w:t>
      </w:r>
    </w:p>
    <w:p w14:paraId="633F670A"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Conflict-of-interest statement: </w:t>
      </w:r>
      <w:r w:rsidRPr="0015125F">
        <w:rPr>
          <w:rFonts w:ascii="Book Antiqua" w:eastAsia="Book Antiqua" w:hAnsi="Book Antiqua" w:cs="Book Antiqua"/>
          <w:color w:val="000000"/>
          <w:lang w:val="en-GB"/>
        </w:rPr>
        <w:t>All the authors report no relevant conflicts of interest for this article.</w:t>
      </w:r>
    </w:p>
    <w:p w14:paraId="1260DC27" w14:textId="77777777" w:rsidR="00A77B3E" w:rsidRPr="0015125F" w:rsidRDefault="00A77B3E" w:rsidP="0015125F">
      <w:pPr>
        <w:spacing w:line="360" w:lineRule="auto"/>
        <w:jc w:val="both"/>
        <w:rPr>
          <w:rFonts w:ascii="Book Antiqua" w:hAnsi="Book Antiqua"/>
          <w:lang w:val="en-GB"/>
        </w:rPr>
      </w:pPr>
    </w:p>
    <w:p w14:paraId="28EA7EC3"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Open-Access: </w:t>
      </w:r>
      <w:r w:rsidRPr="0015125F">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15125F">
        <w:rPr>
          <w:rFonts w:ascii="Book Antiqua" w:eastAsia="Book Antiqua" w:hAnsi="Book Antiqua" w:cs="Book Antiqua"/>
          <w:color w:val="000000"/>
          <w:lang w:val="en-GB"/>
        </w:rPr>
        <w:t>NonCommercial</w:t>
      </w:r>
      <w:proofErr w:type="spellEnd"/>
      <w:r w:rsidRPr="0015125F">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0DDA54" w14:textId="77777777" w:rsidR="00A77B3E" w:rsidRPr="0015125F" w:rsidRDefault="00A77B3E" w:rsidP="0015125F">
      <w:pPr>
        <w:spacing w:line="360" w:lineRule="auto"/>
        <w:jc w:val="both"/>
        <w:rPr>
          <w:rFonts w:ascii="Book Antiqua" w:hAnsi="Book Antiqua"/>
          <w:lang w:val="en-GB"/>
        </w:rPr>
      </w:pPr>
    </w:p>
    <w:p w14:paraId="797D9A09" w14:textId="1A9FBE13"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Provenance and peer review: </w:t>
      </w:r>
      <w:r w:rsidR="00024886" w:rsidRPr="0015125F">
        <w:rPr>
          <w:rFonts w:ascii="Book Antiqua" w:hAnsi="Book Antiqua"/>
          <w:lang w:val="en-GB"/>
        </w:rPr>
        <w:t>Unsolicited article</w:t>
      </w:r>
      <w:r w:rsidRPr="0015125F">
        <w:rPr>
          <w:rFonts w:ascii="Book Antiqua" w:eastAsia="Book Antiqua" w:hAnsi="Book Antiqua" w:cs="Book Antiqua"/>
          <w:color w:val="000000"/>
          <w:lang w:val="en-GB"/>
        </w:rPr>
        <w:t>; Externally peer reviewed</w:t>
      </w:r>
    </w:p>
    <w:p w14:paraId="628B3D15"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Peer-review model: </w:t>
      </w:r>
      <w:r w:rsidRPr="0015125F">
        <w:rPr>
          <w:rFonts w:ascii="Book Antiqua" w:eastAsia="Book Antiqua" w:hAnsi="Book Antiqua" w:cs="Book Antiqua"/>
          <w:color w:val="000000"/>
          <w:lang w:val="en-GB"/>
        </w:rPr>
        <w:t>Single blind</w:t>
      </w:r>
    </w:p>
    <w:p w14:paraId="3757A39F" w14:textId="77777777" w:rsidR="00FB0D45" w:rsidRPr="0015125F" w:rsidRDefault="00FB0D45" w:rsidP="0015125F">
      <w:pPr>
        <w:spacing w:line="360" w:lineRule="auto"/>
        <w:jc w:val="both"/>
        <w:rPr>
          <w:rFonts w:ascii="Book Antiqua" w:eastAsia="Book Antiqua" w:hAnsi="Book Antiqua" w:cs="Book Antiqua"/>
          <w:b/>
          <w:color w:val="000000"/>
          <w:lang w:val="en-GB"/>
        </w:rPr>
      </w:pPr>
    </w:p>
    <w:p w14:paraId="12B34B8A" w14:textId="3C171C1B"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Corresponding Author</w:t>
      </w:r>
      <w:r w:rsidR="00FB0D45" w:rsidRPr="0015125F">
        <w:rPr>
          <w:rFonts w:ascii="Book Antiqua" w:eastAsia="Book Antiqua" w:hAnsi="Book Antiqua" w:cs="Book Antiqua"/>
          <w:b/>
          <w:color w:val="000000"/>
          <w:lang w:val="en-GB"/>
        </w:rPr>
        <w:t>’</w:t>
      </w:r>
      <w:r w:rsidRPr="0015125F">
        <w:rPr>
          <w:rFonts w:ascii="Book Antiqua" w:eastAsia="Book Antiqua" w:hAnsi="Book Antiqua" w:cs="Book Antiqua"/>
          <w:b/>
          <w:color w:val="000000"/>
          <w:lang w:val="en-GB"/>
        </w:rPr>
        <w:t xml:space="preserve">s Membership in Professional Societies: </w:t>
      </w:r>
      <w:r w:rsidRPr="0015125F">
        <w:rPr>
          <w:rFonts w:ascii="Book Antiqua" w:eastAsia="Book Antiqua" w:hAnsi="Book Antiqua" w:cs="Book Antiqua"/>
          <w:color w:val="000000"/>
          <w:lang w:val="en-GB"/>
        </w:rPr>
        <w:t>Hellenic Society of Gastroenterology; British Society of Gastroenterology.</w:t>
      </w:r>
    </w:p>
    <w:p w14:paraId="036598BF" w14:textId="77777777" w:rsidR="00A77B3E" w:rsidRPr="0015125F" w:rsidRDefault="00A77B3E" w:rsidP="0015125F">
      <w:pPr>
        <w:spacing w:line="360" w:lineRule="auto"/>
        <w:jc w:val="both"/>
        <w:rPr>
          <w:rFonts w:ascii="Book Antiqua" w:hAnsi="Book Antiqua"/>
          <w:lang w:val="en-GB"/>
        </w:rPr>
      </w:pPr>
    </w:p>
    <w:p w14:paraId="6BA17FE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Peer-review started: </w:t>
      </w:r>
      <w:r w:rsidRPr="0015125F">
        <w:rPr>
          <w:rFonts w:ascii="Book Antiqua" w:eastAsia="Book Antiqua" w:hAnsi="Book Antiqua" w:cs="Book Antiqua"/>
          <w:color w:val="000000"/>
          <w:lang w:val="en-GB"/>
        </w:rPr>
        <w:t>December 20, 2021</w:t>
      </w:r>
    </w:p>
    <w:p w14:paraId="2DB564D7"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First decision: </w:t>
      </w:r>
      <w:r w:rsidRPr="0015125F">
        <w:rPr>
          <w:rFonts w:ascii="Book Antiqua" w:eastAsia="Book Antiqua" w:hAnsi="Book Antiqua" w:cs="Book Antiqua"/>
          <w:color w:val="000000"/>
          <w:lang w:val="en-GB"/>
        </w:rPr>
        <w:t>March 10, 2022</w:t>
      </w:r>
    </w:p>
    <w:p w14:paraId="22EA595C" w14:textId="18F9203F"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Article in press:</w:t>
      </w:r>
    </w:p>
    <w:p w14:paraId="1372DC51" w14:textId="77777777" w:rsidR="00A77B3E" w:rsidRPr="0015125F" w:rsidRDefault="00A77B3E" w:rsidP="0015125F">
      <w:pPr>
        <w:spacing w:line="360" w:lineRule="auto"/>
        <w:jc w:val="both"/>
        <w:rPr>
          <w:rFonts w:ascii="Book Antiqua" w:hAnsi="Book Antiqua"/>
          <w:lang w:val="en-GB"/>
        </w:rPr>
      </w:pPr>
    </w:p>
    <w:p w14:paraId="387AC440" w14:textId="5E968D2B"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Specialty type: </w:t>
      </w:r>
      <w:r w:rsidRPr="0015125F">
        <w:rPr>
          <w:rFonts w:ascii="Book Antiqua" w:eastAsia="Book Antiqua" w:hAnsi="Book Antiqua" w:cs="Book Antiqua"/>
          <w:color w:val="000000"/>
          <w:lang w:val="en-GB"/>
        </w:rPr>
        <w:t xml:space="preserve">Gastroenterology and </w:t>
      </w:r>
      <w:r w:rsidR="00024886" w:rsidRPr="0015125F">
        <w:rPr>
          <w:rFonts w:ascii="Book Antiqua" w:eastAsia="Book Antiqua" w:hAnsi="Book Antiqua" w:cs="Book Antiqua"/>
          <w:color w:val="000000"/>
          <w:lang w:val="en-GB"/>
        </w:rPr>
        <w:t>h</w:t>
      </w:r>
      <w:r w:rsidRPr="0015125F">
        <w:rPr>
          <w:rFonts w:ascii="Book Antiqua" w:eastAsia="Book Antiqua" w:hAnsi="Book Antiqua" w:cs="Book Antiqua"/>
          <w:color w:val="000000"/>
          <w:lang w:val="en-GB"/>
        </w:rPr>
        <w:t>epatology</w:t>
      </w:r>
    </w:p>
    <w:p w14:paraId="58C7A743"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Country/Territory of origin: </w:t>
      </w:r>
      <w:r w:rsidRPr="0015125F">
        <w:rPr>
          <w:rFonts w:ascii="Book Antiqua" w:eastAsia="Book Antiqua" w:hAnsi="Book Antiqua" w:cs="Book Antiqua"/>
          <w:color w:val="000000"/>
          <w:lang w:val="en-GB"/>
        </w:rPr>
        <w:t>Greece</w:t>
      </w:r>
    </w:p>
    <w:p w14:paraId="7E68914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Peer-review report’s scientific quality classification</w:t>
      </w:r>
    </w:p>
    <w:p w14:paraId="0C9A25C4"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A (Excellent): 0</w:t>
      </w:r>
    </w:p>
    <w:p w14:paraId="10A78315"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B (Very good): B, B, B</w:t>
      </w:r>
    </w:p>
    <w:p w14:paraId="055C7CE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C (Good): 0</w:t>
      </w:r>
    </w:p>
    <w:p w14:paraId="4831175E"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D (Fair): 0</w:t>
      </w:r>
    </w:p>
    <w:p w14:paraId="1E5A3C61" w14:textId="3B0EDC9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E (Poor): 0</w:t>
      </w:r>
    </w:p>
    <w:p w14:paraId="06CB16CE" w14:textId="77777777" w:rsidR="00A77B3E" w:rsidRPr="0015125F" w:rsidRDefault="00A77B3E" w:rsidP="0015125F">
      <w:pPr>
        <w:spacing w:line="360" w:lineRule="auto"/>
        <w:jc w:val="both"/>
        <w:rPr>
          <w:rFonts w:ascii="Book Antiqua" w:hAnsi="Book Antiqua"/>
          <w:lang w:val="en-GB"/>
        </w:rPr>
      </w:pPr>
    </w:p>
    <w:p w14:paraId="38368DD7" w14:textId="3CB8CF65"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P-Reviewer: </w:t>
      </w:r>
      <w:proofErr w:type="spellStart"/>
      <w:r w:rsidRPr="0015125F">
        <w:rPr>
          <w:rFonts w:ascii="Book Antiqua" w:eastAsia="Book Antiqua" w:hAnsi="Book Antiqua" w:cs="Book Antiqua"/>
          <w:color w:val="000000"/>
          <w:lang w:val="en-GB"/>
        </w:rPr>
        <w:t>Basson</w:t>
      </w:r>
      <w:proofErr w:type="spellEnd"/>
      <w:r w:rsidRPr="0015125F">
        <w:rPr>
          <w:rFonts w:ascii="Book Antiqua" w:eastAsia="Book Antiqua" w:hAnsi="Book Antiqua" w:cs="Book Antiqua"/>
          <w:color w:val="000000"/>
          <w:lang w:val="en-GB"/>
        </w:rPr>
        <w:t xml:space="preserve"> MD, United States; Kobayashi N, Japan; </w:t>
      </w:r>
      <w:proofErr w:type="spellStart"/>
      <w:r w:rsidRPr="0015125F">
        <w:rPr>
          <w:rFonts w:ascii="Book Antiqua" w:eastAsia="Book Antiqua" w:hAnsi="Book Antiqua" w:cs="Book Antiqua"/>
          <w:color w:val="000000"/>
          <w:lang w:val="en-GB"/>
        </w:rPr>
        <w:t>Okasha</w:t>
      </w:r>
      <w:proofErr w:type="spellEnd"/>
      <w:r w:rsidRPr="0015125F">
        <w:rPr>
          <w:rFonts w:ascii="Book Antiqua" w:eastAsia="Book Antiqua" w:hAnsi="Book Antiqua" w:cs="Book Antiqua"/>
          <w:color w:val="000000"/>
          <w:lang w:val="en-GB"/>
        </w:rPr>
        <w:t xml:space="preserve"> H, Egypt</w:t>
      </w:r>
      <w:r w:rsidRPr="0015125F">
        <w:rPr>
          <w:rFonts w:ascii="Book Antiqua" w:eastAsia="Book Antiqua" w:hAnsi="Book Antiqua" w:cs="Book Antiqua"/>
          <w:b/>
          <w:color w:val="000000"/>
          <w:lang w:val="en-GB"/>
        </w:rPr>
        <w:t xml:space="preserve"> S-Editor: </w:t>
      </w:r>
      <w:r w:rsidR="00024886" w:rsidRPr="0015125F">
        <w:rPr>
          <w:rFonts w:ascii="Book Antiqua" w:eastAsia="Book Antiqua" w:hAnsi="Book Antiqua" w:cs="Book Antiqua"/>
          <w:bCs/>
          <w:color w:val="000000"/>
          <w:lang w:val="en-GB"/>
        </w:rPr>
        <w:t xml:space="preserve">Wang JJ </w:t>
      </w:r>
      <w:r w:rsidRPr="0015125F">
        <w:rPr>
          <w:rFonts w:ascii="Book Antiqua" w:eastAsia="Book Antiqua" w:hAnsi="Book Antiqua" w:cs="Book Antiqua"/>
          <w:b/>
          <w:color w:val="000000"/>
          <w:lang w:val="en-GB"/>
        </w:rPr>
        <w:t xml:space="preserve">L-Editor: </w:t>
      </w:r>
      <w:r w:rsidR="001F3790" w:rsidRPr="0015125F">
        <w:rPr>
          <w:rFonts w:ascii="Book Antiqua" w:eastAsia="Book Antiqua" w:hAnsi="Book Antiqua" w:cs="Book Antiqua"/>
          <w:bCs/>
          <w:color w:val="000000"/>
          <w:lang w:val="en-GB"/>
        </w:rPr>
        <w:t xml:space="preserve">Filipodia </w:t>
      </w:r>
      <w:r w:rsidRPr="0015125F">
        <w:rPr>
          <w:rFonts w:ascii="Book Antiqua" w:eastAsia="Book Antiqua" w:hAnsi="Book Antiqua" w:cs="Book Antiqua"/>
          <w:b/>
          <w:color w:val="000000"/>
          <w:lang w:val="en-GB"/>
        </w:rPr>
        <w:t>P-Editor:</w:t>
      </w:r>
      <w:r w:rsidR="009F128D" w:rsidRPr="0015125F">
        <w:rPr>
          <w:rFonts w:ascii="Book Antiqua" w:eastAsia="Book Antiqua" w:hAnsi="Book Antiqua" w:cs="Book Antiqua"/>
          <w:bCs/>
          <w:color w:val="000000"/>
          <w:lang w:val="en-GB"/>
        </w:rPr>
        <w:t xml:space="preserve"> </w:t>
      </w:r>
    </w:p>
    <w:sectPr w:rsidR="00A77B3E" w:rsidRPr="00151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BB6B" w14:textId="77777777" w:rsidR="0023211B" w:rsidRDefault="0023211B" w:rsidP="00867789">
      <w:r>
        <w:separator/>
      </w:r>
    </w:p>
  </w:endnote>
  <w:endnote w:type="continuationSeparator" w:id="0">
    <w:p w14:paraId="5BDF493E" w14:textId="77777777" w:rsidR="0023211B" w:rsidRDefault="0023211B" w:rsidP="0086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239C" w14:textId="77777777" w:rsidR="00867789" w:rsidRPr="00867789" w:rsidRDefault="00867789" w:rsidP="00867789">
    <w:pPr>
      <w:pStyle w:val="aa"/>
      <w:jc w:val="right"/>
      <w:rPr>
        <w:rFonts w:ascii="Book Antiqua" w:hAnsi="Book Antiqua"/>
        <w:color w:val="000000" w:themeColor="text1"/>
        <w:sz w:val="24"/>
        <w:szCs w:val="24"/>
      </w:rPr>
    </w:pPr>
    <w:r w:rsidRPr="00867789">
      <w:rPr>
        <w:rFonts w:ascii="Book Antiqua" w:hAnsi="Book Antiqua"/>
        <w:color w:val="000000" w:themeColor="text1"/>
        <w:sz w:val="24"/>
        <w:szCs w:val="24"/>
        <w:lang w:val="zh-CN" w:eastAsia="zh-CN"/>
      </w:rPr>
      <w:t xml:space="preserve"> </w:t>
    </w:r>
    <w:r w:rsidRPr="00867789">
      <w:rPr>
        <w:rFonts w:ascii="Book Antiqua" w:hAnsi="Book Antiqua"/>
        <w:color w:val="000000" w:themeColor="text1"/>
        <w:sz w:val="24"/>
        <w:szCs w:val="24"/>
      </w:rPr>
      <w:fldChar w:fldCharType="begin"/>
    </w:r>
    <w:r w:rsidRPr="00867789">
      <w:rPr>
        <w:rFonts w:ascii="Book Antiqua" w:hAnsi="Book Antiqua"/>
        <w:color w:val="000000" w:themeColor="text1"/>
        <w:sz w:val="24"/>
        <w:szCs w:val="24"/>
      </w:rPr>
      <w:instrText>PAGE  \* Arabic  \* MERGEFORMAT</w:instrText>
    </w:r>
    <w:r w:rsidRPr="00867789">
      <w:rPr>
        <w:rFonts w:ascii="Book Antiqua" w:hAnsi="Book Antiqua"/>
        <w:color w:val="000000" w:themeColor="text1"/>
        <w:sz w:val="24"/>
        <w:szCs w:val="24"/>
      </w:rPr>
      <w:fldChar w:fldCharType="separate"/>
    </w:r>
    <w:r w:rsidRPr="00867789">
      <w:rPr>
        <w:rFonts w:ascii="Book Antiqua" w:hAnsi="Book Antiqua"/>
        <w:color w:val="000000" w:themeColor="text1"/>
        <w:sz w:val="24"/>
        <w:szCs w:val="24"/>
        <w:lang w:val="zh-CN" w:eastAsia="zh-CN"/>
      </w:rPr>
      <w:t>2</w:t>
    </w:r>
    <w:r w:rsidRPr="00867789">
      <w:rPr>
        <w:rFonts w:ascii="Book Antiqua" w:hAnsi="Book Antiqua"/>
        <w:color w:val="000000" w:themeColor="text1"/>
        <w:sz w:val="24"/>
        <w:szCs w:val="24"/>
      </w:rPr>
      <w:fldChar w:fldCharType="end"/>
    </w:r>
    <w:r w:rsidRPr="00867789">
      <w:rPr>
        <w:rFonts w:ascii="Book Antiqua" w:hAnsi="Book Antiqua"/>
        <w:color w:val="000000" w:themeColor="text1"/>
        <w:sz w:val="24"/>
        <w:szCs w:val="24"/>
        <w:lang w:val="zh-CN" w:eastAsia="zh-CN"/>
      </w:rPr>
      <w:t xml:space="preserve"> / </w:t>
    </w:r>
    <w:r w:rsidRPr="00867789">
      <w:rPr>
        <w:rFonts w:ascii="Book Antiqua" w:hAnsi="Book Antiqua"/>
        <w:color w:val="000000" w:themeColor="text1"/>
        <w:sz w:val="24"/>
        <w:szCs w:val="24"/>
      </w:rPr>
      <w:fldChar w:fldCharType="begin"/>
    </w:r>
    <w:r w:rsidRPr="00867789">
      <w:rPr>
        <w:rFonts w:ascii="Book Antiqua" w:hAnsi="Book Antiqua"/>
        <w:color w:val="000000" w:themeColor="text1"/>
        <w:sz w:val="24"/>
        <w:szCs w:val="24"/>
      </w:rPr>
      <w:instrText>NUMPAGES  \* Arabic  \* MERGEFORMAT</w:instrText>
    </w:r>
    <w:r w:rsidRPr="00867789">
      <w:rPr>
        <w:rFonts w:ascii="Book Antiqua" w:hAnsi="Book Antiqua"/>
        <w:color w:val="000000" w:themeColor="text1"/>
        <w:sz w:val="24"/>
        <w:szCs w:val="24"/>
      </w:rPr>
      <w:fldChar w:fldCharType="separate"/>
    </w:r>
    <w:r w:rsidRPr="00867789">
      <w:rPr>
        <w:rFonts w:ascii="Book Antiqua" w:hAnsi="Book Antiqua"/>
        <w:color w:val="000000" w:themeColor="text1"/>
        <w:sz w:val="24"/>
        <w:szCs w:val="24"/>
        <w:lang w:val="zh-CN" w:eastAsia="zh-CN"/>
      </w:rPr>
      <w:t>2</w:t>
    </w:r>
    <w:r w:rsidRPr="00867789">
      <w:rPr>
        <w:rFonts w:ascii="Book Antiqua" w:hAnsi="Book Antiqua"/>
        <w:color w:val="000000" w:themeColor="text1"/>
        <w:sz w:val="24"/>
        <w:szCs w:val="24"/>
      </w:rPr>
      <w:fldChar w:fldCharType="end"/>
    </w:r>
  </w:p>
  <w:p w14:paraId="2C1EE546" w14:textId="77777777" w:rsidR="00867789" w:rsidRDefault="008677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7A73" w14:textId="77777777" w:rsidR="0023211B" w:rsidRDefault="0023211B" w:rsidP="00867789">
      <w:r>
        <w:separator/>
      </w:r>
    </w:p>
  </w:footnote>
  <w:footnote w:type="continuationSeparator" w:id="0">
    <w:p w14:paraId="6ED08CBA" w14:textId="77777777" w:rsidR="0023211B" w:rsidRDefault="0023211B" w:rsidP="008677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EE6"/>
    <w:rsid w:val="00024886"/>
    <w:rsid w:val="000C0892"/>
    <w:rsid w:val="0015125F"/>
    <w:rsid w:val="001F3790"/>
    <w:rsid w:val="0023211B"/>
    <w:rsid w:val="00257CBA"/>
    <w:rsid w:val="002F5FC5"/>
    <w:rsid w:val="003171D3"/>
    <w:rsid w:val="003630D3"/>
    <w:rsid w:val="00370E3F"/>
    <w:rsid w:val="00415BC4"/>
    <w:rsid w:val="00456788"/>
    <w:rsid w:val="00493143"/>
    <w:rsid w:val="006C09F2"/>
    <w:rsid w:val="00773B25"/>
    <w:rsid w:val="00786AD0"/>
    <w:rsid w:val="00867789"/>
    <w:rsid w:val="00880B63"/>
    <w:rsid w:val="008F70ED"/>
    <w:rsid w:val="009F128D"/>
    <w:rsid w:val="009F1D03"/>
    <w:rsid w:val="00A62EA8"/>
    <w:rsid w:val="00A77B3E"/>
    <w:rsid w:val="00B01E12"/>
    <w:rsid w:val="00B360EF"/>
    <w:rsid w:val="00BD5153"/>
    <w:rsid w:val="00C127AA"/>
    <w:rsid w:val="00CA2A55"/>
    <w:rsid w:val="00CD3B53"/>
    <w:rsid w:val="00D76A82"/>
    <w:rsid w:val="00D77B1D"/>
    <w:rsid w:val="00DB1478"/>
    <w:rsid w:val="00E52ECA"/>
    <w:rsid w:val="00F432F3"/>
    <w:rsid w:val="00FB0D45"/>
    <w:rsid w:val="00FC15E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3454B"/>
  <w15:docId w15:val="{84D45347-923A-4991-AF4B-80F131B4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67789"/>
    <w:rPr>
      <w:sz w:val="21"/>
      <w:szCs w:val="21"/>
    </w:rPr>
  </w:style>
  <w:style w:type="paragraph" w:styleId="a4">
    <w:name w:val="annotation text"/>
    <w:basedOn w:val="a"/>
    <w:link w:val="a5"/>
    <w:semiHidden/>
    <w:unhideWhenUsed/>
    <w:rsid w:val="00867789"/>
  </w:style>
  <w:style w:type="character" w:customStyle="1" w:styleId="a5">
    <w:name w:val="批注文字 字符"/>
    <w:basedOn w:val="a0"/>
    <w:link w:val="a4"/>
    <w:semiHidden/>
    <w:rsid w:val="00867789"/>
    <w:rPr>
      <w:sz w:val="24"/>
      <w:szCs w:val="24"/>
    </w:rPr>
  </w:style>
  <w:style w:type="paragraph" w:styleId="a6">
    <w:name w:val="annotation subject"/>
    <w:basedOn w:val="a4"/>
    <w:next w:val="a4"/>
    <w:link w:val="a7"/>
    <w:semiHidden/>
    <w:unhideWhenUsed/>
    <w:rsid w:val="00867789"/>
    <w:rPr>
      <w:b/>
      <w:bCs/>
    </w:rPr>
  </w:style>
  <w:style w:type="character" w:customStyle="1" w:styleId="a7">
    <w:name w:val="批注主题 字符"/>
    <w:basedOn w:val="a5"/>
    <w:link w:val="a6"/>
    <w:semiHidden/>
    <w:rsid w:val="00867789"/>
    <w:rPr>
      <w:b/>
      <w:bCs/>
      <w:sz w:val="24"/>
      <w:szCs w:val="24"/>
    </w:rPr>
  </w:style>
  <w:style w:type="paragraph" w:styleId="a8">
    <w:name w:val="header"/>
    <w:basedOn w:val="a"/>
    <w:link w:val="a9"/>
    <w:unhideWhenUsed/>
    <w:rsid w:val="0086778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67789"/>
    <w:rPr>
      <w:sz w:val="18"/>
      <w:szCs w:val="18"/>
    </w:rPr>
  </w:style>
  <w:style w:type="paragraph" w:styleId="aa">
    <w:name w:val="footer"/>
    <w:basedOn w:val="a"/>
    <w:link w:val="ab"/>
    <w:uiPriority w:val="99"/>
    <w:unhideWhenUsed/>
    <w:rsid w:val="00867789"/>
    <w:pPr>
      <w:tabs>
        <w:tab w:val="center" w:pos="4153"/>
        <w:tab w:val="right" w:pos="8306"/>
      </w:tabs>
      <w:snapToGrid w:val="0"/>
    </w:pPr>
    <w:rPr>
      <w:sz w:val="18"/>
      <w:szCs w:val="18"/>
    </w:rPr>
  </w:style>
  <w:style w:type="character" w:customStyle="1" w:styleId="ab">
    <w:name w:val="页脚 字符"/>
    <w:basedOn w:val="a0"/>
    <w:link w:val="aa"/>
    <w:uiPriority w:val="99"/>
    <w:rsid w:val="00867789"/>
    <w:rPr>
      <w:sz w:val="18"/>
      <w:szCs w:val="18"/>
    </w:rPr>
  </w:style>
  <w:style w:type="paragraph" w:styleId="ac">
    <w:name w:val="Revision"/>
    <w:hidden/>
    <w:uiPriority w:val="99"/>
    <w:semiHidden/>
    <w:rsid w:val="000248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2345</Words>
  <Characters>13372</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Argyriou</dc:creator>
  <cp:lastModifiedBy>Liansheng</cp:lastModifiedBy>
  <cp:revision>2</cp:revision>
  <dcterms:created xsi:type="dcterms:W3CDTF">2022-07-24T04:35:00Z</dcterms:created>
  <dcterms:modified xsi:type="dcterms:W3CDTF">2022-07-24T04:35:00Z</dcterms:modified>
</cp:coreProperties>
</file>