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27EB"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olor w:val="000000"/>
        </w:rPr>
        <w:t xml:space="preserve">Name of Journal: </w:t>
      </w:r>
      <w:r w:rsidRPr="00E05F09">
        <w:rPr>
          <w:rFonts w:ascii="Book Antiqua" w:eastAsia="Book Antiqua" w:hAnsi="Book Antiqua" w:cs="Book Antiqua"/>
          <w:i/>
          <w:color w:val="000000"/>
        </w:rPr>
        <w:t>World Journal of Diabetes</w:t>
      </w:r>
    </w:p>
    <w:p w14:paraId="27965AEF"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olor w:val="000000"/>
        </w:rPr>
        <w:t xml:space="preserve">Manuscript NO: </w:t>
      </w:r>
      <w:r w:rsidRPr="00E05F09">
        <w:rPr>
          <w:rFonts w:ascii="Book Antiqua" w:eastAsia="Book Antiqua" w:hAnsi="Book Antiqua" w:cs="Book Antiqua"/>
          <w:color w:val="000000"/>
        </w:rPr>
        <w:t>74308</w:t>
      </w:r>
    </w:p>
    <w:p w14:paraId="4E2B4044"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olor w:val="000000"/>
        </w:rPr>
        <w:t xml:space="preserve">Manuscript Type: </w:t>
      </w:r>
      <w:r w:rsidRPr="00E05F09">
        <w:rPr>
          <w:rFonts w:ascii="Book Antiqua" w:eastAsia="Book Antiqua" w:hAnsi="Book Antiqua" w:cs="Book Antiqua"/>
          <w:color w:val="000000"/>
        </w:rPr>
        <w:t>EVIDENCE REVIEW</w:t>
      </w:r>
    </w:p>
    <w:p w14:paraId="6C4D4871" w14:textId="77777777" w:rsidR="00A77B3E" w:rsidRPr="00E05F09" w:rsidRDefault="00A77B3E" w:rsidP="00E05F09">
      <w:pPr>
        <w:spacing w:line="360" w:lineRule="auto"/>
        <w:jc w:val="both"/>
        <w:rPr>
          <w:rFonts w:ascii="Book Antiqua" w:hAnsi="Book Antiqua"/>
        </w:rPr>
      </w:pPr>
    </w:p>
    <w:p w14:paraId="6BE10BC9"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bCs/>
          <w:color w:val="000000"/>
        </w:rPr>
        <w:t xml:space="preserve">Impact of </w:t>
      </w:r>
      <w:r w:rsidR="008F4B31">
        <w:rPr>
          <w:rFonts w:ascii="Book Antiqua" w:hAnsi="Book Antiqua" w:cs="Book Antiqua" w:hint="eastAsia"/>
          <w:b/>
          <w:bCs/>
          <w:color w:val="000000"/>
          <w:lang w:eastAsia="zh-CN"/>
        </w:rPr>
        <w:t>s</w:t>
      </w:r>
      <w:r w:rsidRPr="00E05F09">
        <w:rPr>
          <w:rFonts w:ascii="Book Antiqua" w:eastAsia="Book Antiqua" w:hAnsi="Book Antiqua" w:cs="Book Antiqua"/>
          <w:b/>
          <w:bCs/>
          <w:color w:val="000000"/>
        </w:rPr>
        <w:t xml:space="preserve">topping </w:t>
      </w:r>
      <w:r w:rsidR="008F4B31">
        <w:rPr>
          <w:rFonts w:ascii="Book Antiqua" w:hAnsi="Book Antiqua" w:cs="Book Antiqua" w:hint="eastAsia"/>
          <w:b/>
          <w:bCs/>
          <w:color w:val="000000"/>
          <w:lang w:eastAsia="zh-CN"/>
        </w:rPr>
        <w:t>s</w:t>
      </w:r>
      <w:r w:rsidRPr="00E05F09">
        <w:rPr>
          <w:rFonts w:ascii="Book Antiqua" w:eastAsia="Book Antiqua" w:hAnsi="Book Antiqua" w:cs="Book Antiqua"/>
          <w:b/>
          <w:bCs/>
          <w:color w:val="000000"/>
        </w:rPr>
        <w:t xml:space="preserve">moking on </w:t>
      </w:r>
      <w:r w:rsidR="008F4B31">
        <w:rPr>
          <w:rFonts w:ascii="Book Antiqua" w:hAnsi="Book Antiqua" w:cs="Book Antiqua" w:hint="eastAsia"/>
          <w:b/>
          <w:bCs/>
          <w:color w:val="000000"/>
          <w:lang w:eastAsia="zh-CN"/>
        </w:rPr>
        <w:t>m</w:t>
      </w:r>
      <w:r w:rsidRPr="00E05F09">
        <w:rPr>
          <w:rFonts w:ascii="Book Antiqua" w:eastAsia="Book Antiqua" w:hAnsi="Book Antiqua" w:cs="Book Antiqua"/>
          <w:b/>
          <w:bCs/>
          <w:color w:val="000000"/>
        </w:rPr>
        <w:t xml:space="preserve">etabolic </w:t>
      </w:r>
      <w:r w:rsidR="008F4B31">
        <w:rPr>
          <w:rFonts w:ascii="Book Antiqua" w:hAnsi="Book Antiqua" w:cs="Book Antiqua" w:hint="eastAsia"/>
          <w:b/>
          <w:bCs/>
          <w:color w:val="000000"/>
          <w:lang w:eastAsia="zh-CN"/>
        </w:rPr>
        <w:t>p</w:t>
      </w:r>
      <w:r w:rsidRPr="00E05F09">
        <w:rPr>
          <w:rFonts w:ascii="Book Antiqua" w:eastAsia="Book Antiqua" w:hAnsi="Book Antiqua" w:cs="Book Antiqua"/>
          <w:b/>
          <w:bCs/>
          <w:color w:val="000000"/>
        </w:rPr>
        <w:t xml:space="preserve">arameters in </w:t>
      </w:r>
      <w:r w:rsidR="008F4B31">
        <w:rPr>
          <w:rFonts w:ascii="Book Antiqua" w:hAnsi="Book Antiqua" w:cs="Book Antiqua" w:hint="eastAsia"/>
          <w:b/>
          <w:bCs/>
          <w:color w:val="000000"/>
          <w:lang w:eastAsia="zh-CN"/>
        </w:rPr>
        <w:t>d</w:t>
      </w:r>
      <w:r w:rsidRPr="00E05F09">
        <w:rPr>
          <w:rFonts w:ascii="Book Antiqua" w:eastAsia="Book Antiqua" w:hAnsi="Book Antiqua" w:cs="Book Antiqua"/>
          <w:b/>
          <w:bCs/>
          <w:color w:val="000000"/>
        </w:rPr>
        <w:t xml:space="preserve">iabetes </w:t>
      </w:r>
      <w:r w:rsidR="008F4B31">
        <w:rPr>
          <w:rFonts w:ascii="Book Antiqua" w:hAnsi="Book Antiqua" w:cs="Book Antiqua" w:hint="eastAsia"/>
          <w:b/>
          <w:bCs/>
          <w:color w:val="000000"/>
          <w:lang w:eastAsia="zh-CN"/>
        </w:rPr>
        <w:t>m</w:t>
      </w:r>
      <w:r w:rsidRPr="00E05F09">
        <w:rPr>
          <w:rFonts w:ascii="Book Antiqua" w:eastAsia="Book Antiqua" w:hAnsi="Book Antiqua" w:cs="Book Antiqua"/>
          <w:b/>
          <w:bCs/>
          <w:color w:val="000000"/>
        </w:rPr>
        <w:t xml:space="preserve">ellitus: A </w:t>
      </w:r>
      <w:r w:rsidR="008F4B31">
        <w:rPr>
          <w:rFonts w:ascii="Book Antiqua" w:hAnsi="Book Antiqua" w:cs="Book Antiqua" w:hint="eastAsia"/>
          <w:b/>
          <w:bCs/>
          <w:color w:val="000000"/>
          <w:lang w:eastAsia="zh-CN"/>
        </w:rPr>
        <w:t>s</w:t>
      </w:r>
      <w:r w:rsidRPr="00E05F09">
        <w:rPr>
          <w:rFonts w:ascii="Book Antiqua" w:eastAsia="Book Antiqua" w:hAnsi="Book Antiqua" w:cs="Book Antiqua"/>
          <w:b/>
          <w:bCs/>
          <w:color w:val="000000"/>
        </w:rPr>
        <w:t xml:space="preserve">coping </w:t>
      </w:r>
      <w:r w:rsidR="008F4B31">
        <w:rPr>
          <w:rFonts w:ascii="Book Antiqua" w:hAnsi="Book Antiqua" w:cs="Book Antiqua" w:hint="eastAsia"/>
          <w:b/>
          <w:bCs/>
          <w:color w:val="000000"/>
          <w:lang w:eastAsia="zh-CN"/>
        </w:rPr>
        <w:t>r</w:t>
      </w:r>
      <w:r w:rsidRPr="00E05F09">
        <w:rPr>
          <w:rFonts w:ascii="Book Antiqua" w:eastAsia="Book Antiqua" w:hAnsi="Book Antiqua" w:cs="Book Antiqua"/>
          <w:b/>
          <w:bCs/>
          <w:color w:val="000000"/>
        </w:rPr>
        <w:t>eview</w:t>
      </w:r>
    </w:p>
    <w:p w14:paraId="338E1E39" w14:textId="77777777" w:rsidR="00A77B3E" w:rsidRPr="00E05F09" w:rsidRDefault="00A77B3E" w:rsidP="00E05F09">
      <w:pPr>
        <w:spacing w:line="360" w:lineRule="auto"/>
        <w:jc w:val="both"/>
        <w:rPr>
          <w:rFonts w:ascii="Book Antiqua" w:hAnsi="Book Antiqua"/>
        </w:rPr>
      </w:pPr>
    </w:p>
    <w:p w14:paraId="6E2A4274" w14:textId="77777777" w:rsidR="00A77B3E" w:rsidRPr="00E05F09" w:rsidRDefault="007938A8" w:rsidP="00E05F09">
      <w:pPr>
        <w:spacing w:line="360" w:lineRule="auto"/>
        <w:jc w:val="both"/>
        <w:rPr>
          <w:rFonts w:ascii="Book Antiqua" w:hAnsi="Book Antiqua"/>
        </w:rPr>
      </w:pPr>
      <w:proofErr w:type="spellStart"/>
      <w:r w:rsidRPr="00E05F09">
        <w:rPr>
          <w:rFonts w:ascii="Book Antiqua" w:eastAsia="Book Antiqua" w:hAnsi="Book Antiqua" w:cs="Book Antiqua"/>
          <w:color w:val="000000"/>
        </w:rPr>
        <w:t>Walicka</w:t>
      </w:r>
      <w:proofErr w:type="spellEnd"/>
      <w:r w:rsidRPr="00E05F09">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7938A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63147" w:rsidRPr="00E05F09">
        <w:rPr>
          <w:rFonts w:ascii="Book Antiqua" w:eastAsia="Book Antiqua" w:hAnsi="Book Antiqua" w:cs="Book Antiqua"/>
          <w:color w:val="000000"/>
        </w:rPr>
        <w:t xml:space="preserve">Stopping </w:t>
      </w:r>
      <w:r w:rsidR="0045528B">
        <w:rPr>
          <w:rFonts w:ascii="Book Antiqua" w:hAnsi="Book Antiqua" w:cs="Book Antiqua" w:hint="eastAsia"/>
          <w:color w:val="000000"/>
          <w:lang w:eastAsia="zh-CN"/>
        </w:rPr>
        <w:t>s</w:t>
      </w:r>
      <w:r w:rsidR="00463147" w:rsidRPr="00E05F09">
        <w:rPr>
          <w:rFonts w:ascii="Book Antiqua" w:eastAsia="Book Antiqua" w:hAnsi="Book Antiqua" w:cs="Book Antiqua"/>
          <w:color w:val="000000"/>
        </w:rPr>
        <w:t xml:space="preserve">moking and </w:t>
      </w:r>
      <w:r w:rsidR="0045528B">
        <w:rPr>
          <w:rFonts w:ascii="Book Antiqua" w:hAnsi="Book Antiqua" w:cs="Book Antiqua" w:hint="eastAsia"/>
          <w:color w:val="000000"/>
          <w:lang w:eastAsia="zh-CN"/>
        </w:rPr>
        <w:t>m</w:t>
      </w:r>
      <w:r w:rsidR="00463147" w:rsidRPr="00E05F09">
        <w:rPr>
          <w:rFonts w:ascii="Book Antiqua" w:eastAsia="Book Antiqua" w:hAnsi="Book Antiqua" w:cs="Book Antiqua"/>
          <w:color w:val="000000"/>
        </w:rPr>
        <w:t xml:space="preserve">etabolic </w:t>
      </w:r>
      <w:r w:rsidR="0045528B">
        <w:rPr>
          <w:rFonts w:ascii="Book Antiqua" w:hAnsi="Book Antiqua" w:cs="Book Antiqua" w:hint="eastAsia"/>
          <w:color w:val="000000"/>
          <w:lang w:eastAsia="zh-CN"/>
        </w:rPr>
        <w:t>p</w:t>
      </w:r>
      <w:r w:rsidR="00463147" w:rsidRPr="00E05F09">
        <w:rPr>
          <w:rFonts w:ascii="Book Antiqua" w:eastAsia="Book Antiqua" w:hAnsi="Book Antiqua" w:cs="Book Antiqua"/>
          <w:color w:val="000000"/>
        </w:rPr>
        <w:t>arameters</w:t>
      </w:r>
    </w:p>
    <w:p w14:paraId="66443C7F" w14:textId="77777777" w:rsidR="00A77B3E" w:rsidRPr="00E05F09" w:rsidRDefault="00A77B3E" w:rsidP="00E05F09">
      <w:pPr>
        <w:spacing w:line="360" w:lineRule="auto"/>
        <w:jc w:val="both"/>
        <w:rPr>
          <w:rFonts w:ascii="Book Antiqua" w:hAnsi="Book Antiqua"/>
        </w:rPr>
      </w:pPr>
    </w:p>
    <w:p w14:paraId="62D1C4C1"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Magdalena </w:t>
      </w:r>
      <w:proofErr w:type="spellStart"/>
      <w:r w:rsidRPr="00E05F09">
        <w:rPr>
          <w:rFonts w:ascii="Book Antiqua" w:eastAsia="Book Antiqua" w:hAnsi="Book Antiqua" w:cs="Book Antiqua"/>
          <w:color w:val="000000"/>
        </w:rPr>
        <w:t>Walicka</w:t>
      </w:r>
      <w:proofErr w:type="spellEnd"/>
      <w:r w:rsidRPr="00E05F09">
        <w:rPr>
          <w:rFonts w:ascii="Book Antiqua" w:eastAsia="Book Antiqua" w:hAnsi="Book Antiqua" w:cs="Book Antiqua"/>
          <w:color w:val="000000"/>
        </w:rPr>
        <w:t xml:space="preserve">, Cristina Russo, Michael Baxter, Isaac John, Grazia </w:t>
      </w:r>
      <w:proofErr w:type="spellStart"/>
      <w:r w:rsidRPr="00E05F09">
        <w:rPr>
          <w:rFonts w:ascii="Book Antiqua" w:eastAsia="Book Antiqua" w:hAnsi="Book Antiqua" w:cs="Book Antiqua"/>
          <w:color w:val="000000"/>
        </w:rPr>
        <w:t>Caci</w:t>
      </w:r>
      <w:proofErr w:type="spellEnd"/>
      <w:r w:rsidRPr="00E05F09">
        <w:rPr>
          <w:rFonts w:ascii="Book Antiqua" w:eastAsia="Book Antiqua" w:hAnsi="Book Antiqua" w:cs="Book Antiqua"/>
          <w:color w:val="000000"/>
        </w:rPr>
        <w:t xml:space="preserve">, Riccardo </w:t>
      </w:r>
      <w:proofErr w:type="spellStart"/>
      <w:r w:rsidRPr="00E05F09">
        <w:rPr>
          <w:rFonts w:ascii="Book Antiqua" w:eastAsia="Book Antiqua" w:hAnsi="Book Antiqua" w:cs="Book Antiqua"/>
          <w:color w:val="000000"/>
        </w:rPr>
        <w:t>Polosa</w:t>
      </w:r>
      <w:proofErr w:type="spellEnd"/>
    </w:p>
    <w:p w14:paraId="2475FA2E" w14:textId="77777777" w:rsidR="00A77B3E" w:rsidRPr="00E05F09" w:rsidRDefault="00A77B3E" w:rsidP="00E05F09">
      <w:pPr>
        <w:spacing w:line="360" w:lineRule="auto"/>
        <w:jc w:val="both"/>
        <w:rPr>
          <w:rFonts w:ascii="Book Antiqua" w:hAnsi="Book Antiqua"/>
        </w:rPr>
      </w:pPr>
    </w:p>
    <w:p w14:paraId="5D0B76EC" w14:textId="3F74FA7E" w:rsidR="00463147" w:rsidRDefault="00463147" w:rsidP="00E05F09">
      <w:pPr>
        <w:spacing w:line="360" w:lineRule="auto"/>
        <w:jc w:val="both"/>
        <w:rPr>
          <w:rFonts w:ascii="Book Antiqua" w:eastAsia="Book Antiqua" w:hAnsi="Book Antiqua" w:cs="Book Antiqua"/>
          <w:color w:val="000000"/>
        </w:rPr>
      </w:pPr>
      <w:r w:rsidRPr="00E05F09">
        <w:rPr>
          <w:rFonts w:ascii="Book Antiqua" w:eastAsia="Book Antiqua" w:hAnsi="Book Antiqua" w:cs="Book Antiqua"/>
          <w:b/>
          <w:bCs/>
          <w:color w:val="000000"/>
        </w:rPr>
        <w:t xml:space="preserve">Magdalena </w:t>
      </w:r>
      <w:proofErr w:type="spellStart"/>
      <w:r w:rsidRPr="00E05F09">
        <w:rPr>
          <w:rFonts w:ascii="Book Antiqua" w:eastAsia="Book Antiqua" w:hAnsi="Book Antiqua" w:cs="Book Antiqua"/>
          <w:b/>
          <w:bCs/>
          <w:color w:val="000000"/>
        </w:rPr>
        <w:t>Walicka</w:t>
      </w:r>
      <w:proofErr w:type="spellEnd"/>
      <w:r w:rsidRPr="00E05F09">
        <w:rPr>
          <w:rFonts w:ascii="Book Antiqua" w:eastAsia="Book Antiqua" w:hAnsi="Book Antiqua" w:cs="Book Antiqua"/>
          <w:b/>
          <w:bCs/>
          <w:color w:val="000000"/>
        </w:rPr>
        <w:t xml:space="preserve">, </w:t>
      </w:r>
      <w:r w:rsidRPr="00E05F09">
        <w:rPr>
          <w:rFonts w:ascii="Book Antiqua" w:eastAsia="Book Antiqua" w:hAnsi="Book Antiqua" w:cs="Book Antiqua"/>
          <w:color w:val="000000"/>
        </w:rPr>
        <w:t xml:space="preserve">Department of Human Epigenetics, </w:t>
      </w:r>
      <w:proofErr w:type="spellStart"/>
      <w:r w:rsidRPr="00E05F09">
        <w:rPr>
          <w:rFonts w:ascii="Book Antiqua" w:eastAsia="Book Antiqua" w:hAnsi="Book Antiqua" w:cs="Book Antiqua"/>
          <w:color w:val="000000"/>
        </w:rPr>
        <w:t>Mossakowski</w:t>
      </w:r>
      <w:proofErr w:type="spellEnd"/>
      <w:r w:rsidRPr="00E05F09">
        <w:rPr>
          <w:rFonts w:ascii="Book Antiqua" w:eastAsia="Book Antiqua" w:hAnsi="Book Antiqua" w:cs="Book Antiqua"/>
          <w:color w:val="000000"/>
        </w:rPr>
        <w:t xml:space="preserve"> Medical Research Institute, Polish Academy of Sciences, Warsaw 02-106, Poland</w:t>
      </w:r>
    </w:p>
    <w:p w14:paraId="7A644977" w14:textId="77777777" w:rsidR="004A00FC" w:rsidRDefault="004A00FC" w:rsidP="00E05F09">
      <w:pPr>
        <w:spacing w:line="360" w:lineRule="auto"/>
        <w:jc w:val="both"/>
        <w:rPr>
          <w:rFonts w:ascii="Book Antiqua" w:hAnsi="Book Antiqua"/>
        </w:rPr>
      </w:pPr>
    </w:p>
    <w:p w14:paraId="0F8640D2" w14:textId="4876AD0E" w:rsidR="004A00FC" w:rsidRPr="00E05F09" w:rsidRDefault="004A00FC" w:rsidP="00E05F09">
      <w:pPr>
        <w:spacing w:line="360" w:lineRule="auto"/>
        <w:jc w:val="both"/>
        <w:rPr>
          <w:rFonts w:ascii="Book Antiqua" w:hAnsi="Book Antiqua"/>
        </w:rPr>
      </w:pPr>
      <w:r w:rsidRPr="000252DF">
        <w:rPr>
          <w:rFonts w:ascii="Book Antiqua" w:hAnsi="Book Antiqua"/>
          <w:b/>
        </w:rPr>
        <w:t xml:space="preserve">Magdalena </w:t>
      </w:r>
      <w:proofErr w:type="spellStart"/>
      <w:r w:rsidRPr="000252DF">
        <w:rPr>
          <w:rFonts w:ascii="Book Antiqua" w:hAnsi="Book Antiqua"/>
          <w:b/>
        </w:rPr>
        <w:t>Walicka</w:t>
      </w:r>
      <w:proofErr w:type="spellEnd"/>
      <w:r w:rsidRPr="000252DF">
        <w:rPr>
          <w:rFonts w:ascii="Book Antiqua" w:hAnsi="Book Antiqua"/>
          <w:b/>
        </w:rPr>
        <w:t>,</w:t>
      </w:r>
      <w:r>
        <w:rPr>
          <w:rFonts w:ascii="Book Antiqua" w:hAnsi="Book Antiqua"/>
        </w:rPr>
        <w:t xml:space="preserve"> Department of Internal Diseases, Endocrinology and Diabetology, </w:t>
      </w:r>
      <w:r w:rsidRPr="004A00FC">
        <w:rPr>
          <w:rFonts w:ascii="Book Antiqua" w:hAnsi="Book Antiqua"/>
        </w:rPr>
        <w:t>Central Clinical Hospital of the Ministry of Interior and Administration in Warsaw</w:t>
      </w:r>
      <w:r>
        <w:rPr>
          <w:rFonts w:ascii="Book Antiqua" w:hAnsi="Book Antiqua"/>
        </w:rPr>
        <w:t>, Warsaw 02-507, Poland</w:t>
      </w:r>
    </w:p>
    <w:p w14:paraId="1BDE2F20" w14:textId="77777777" w:rsidR="00463147" w:rsidRPr="00E05F09" w:rsidRDefault="00463147" w:rsidP="00E05F09">
      <w:pPr>
        <w:spacing w:line="360" w:lineRule="auto"/>
        <w:jc w:val="both"/>
        <w:rPr>
          <w:rFonts w:ascii="Book Antiqua" w:hAnsi="Book Antiqua"/>
        </w:rPr>
      </w:pPr>
    </w:p>
    <w:p w14:paraId="35C2ADFA" w14:textId="77777777" w:rsidR="00463147" w:rsidRPr="00E05F09" w:rsidRDefault="00463147" w:rsidP="00E05F09">
      <w:pPr>
        <w:spacing w:line="360" w:lineRule="auto"/>
        <w:jc w:val="both"/>
        <w:rPr>
          <w:rFonts w:ascii="Book Antiqua" w:hAnsi="Book Antiqua"/>
        </w:rPr>
      </w:pPr>
      <w:r w:rsidRPr="00E05F09">
        <w:rPr>
          <w:rFonts w:ascii="Book Antiqua" w:eastAsia="Book Antiqua" w:hAnsi="Book Antiqua" w:cs="Book Antiqua"/>
          <w:b/>
          <w:bCs/>
          <w:color w:val="000000"/>
        </w:rPr>
        <w:t xml:space="preserve">Magdalena </w:t>
      </w:r>
      <w:proofErr w:type="spellStart"/>
      <w:r w:rsidRPr="00E05F09">
        <w:rPr>
          <w:rFonts w:ascii="Book Antiqua" w:eastAsia="Book Antiqua" w:hAnsi="Book Antiqua" w:cs="Book Antiqua"/>
          <w:b/>
          <w:bCs/>
          <w:color w:val="000000"/>
        </w:rPr>
        <w:t>Walicka</w:t>
      </w:r>
      <w:proofErr w:type="spellEnd"/>
      <w:r w:rsidRPr="00E05F09">
        <w:rPr>
          <w:rFonts w:ascii="Book Antiqua" w:eastAsia="Book Antiqua" w:hAnsi="Book Antiqua" w:cs="Book Antiqua"/>
          <w:b/>
          <w:bCs/>
          <w:color w:val="000000"/>
        </w:rPr>
        <w:t xml:space="preserve">, </w:t>
      </w:r>
      <w:r w:rsidR="00953C11" w:rsidRPr="00E05F09">
        <w:rPr>
          <w:rFonts w:ascii="Book Antiqua" w:eastAsia="Book Antiqua" w:hAnsi="Book Antiqua" w:cs="Book Antiqua"/>
          <w:b/>
          <w:bCs/>
          <w:color w:val="000000"/>
        </w:rPr>
        <w:t xml:space="preserve">Riccardo </w:t>
      </w:r>
      <w:proofErr w:type="spellStart"/>
      <w:r w:rsidR="00953C11" w:rsidRPr="00E05F09">
        <w:rPr>
          <w:rFonts w:ascii="Book Antiqua" w:eastAsia="Book Antiqua" w:hAnsi="Book Antiqua" w:cs="Book Antiqua"/>
          <w:b/>
          <w:bCs/>
          <w:color w:val="000000"/>
        </w:rPr>
        <w:t>Polosa</w:t>
      </w:r>
      <w:proofErr w:type="spellEnd"/>
      <w:r w:rsidR="00953C11" w:rsidRPr="00E05F09">
        <w:rPr>
          <w:rFonts w:ascii="Book Antiqua" w:eastAsia="Book Antiqua" w:hAnsi="Book Antiqua" w:cs="Book Antiqua"/>
          <w:b/>
          <w:bCs/>
          <w:color w:val="000000"/>
        </w:rPr>
        <w:t xml:space="preserve">, </w:t>
      </w:r>
      <w:r w:rsidRPr="00E05F09">
        <w:rPr>
          <w:rFonts w:ascii="Book Antiqua" w:eastAsia="Book Antiqua" w:hAnsi="Book Antiqua" w:cs="Book Antiqua"/>
          <w:color w:val="000000"/>
        </w:rPr>
        <w:t xml:space="preserve">Department of Clinical </w:t>
      </w:r>
      <w:r w:rsidR="00E42C8E">
        <w:rPr>
          <w:rFonts w:ascii="Book Antiqua" w:hAnsi="Book Antiqua" w:cs="Book Antiqua" w:hint="eastAsia"/>
          <w:color w:val="000000"/>
          <w:lang w:eastAsia="zh-CN"/>
        </w:rPr>
        <w:t>and</w:t>
      </w:r>
      <w:r w:rsidR="007D0320">
        <w:rPr>
          <w:rFonts w:ascii="Book Antiqua" w:eastAsia="Book Antiqua" w:hAnsi="Book Antiqua" w:cs="Book Antiqua"/>
          <w:color w:val="000000"/>
        </w:rPr>
        <w:t xml:space="preserve"> Experimental Medicine</w:t>
      </w:r>
      <w:r w:rsidRPr="00E05F09">
        <w:rPr>
          <w:rFonts w:ascii="Book Antiqua" w:eastAsia="Book Antiqua" w:hAnsi="Book Antiqua" w:cs="Book Antiqua"/>
          <w:color w:val="000000"/>
        </w:rPr>
        <w:t>, University of Catania, Catania 95123, Italy</w:t>
      </w:r>
    </w:p>
    <w:p w14:paraId="08991103" w14:textId="77777777" w:rsidR="00463147" w:rsidRPr="00E05F09" w:rsidRDefault="00463147" w:rsidP="00E05F09">
      <w:pPr>
        <w:spacing w:line="360" w:lineRule="auto"/>
        <w:jc w:val="both"/>
        <w:rPr>
          <w:rFonts w:ascii="Book Antiqua" w:hAnsi="Book Antiqua"/>
        </w:rPr>
      </w:pPr>
    </w:p>
    <w:p w14:paraId="732E549D" w14:textId="77777777" w:rsidR="00463147" w:rsidRPr="00E05F09" w:rsidRDefault="00463147" w:rsidP="00E05F09">
      <w:pPr>
        <w:spacing w:line="360" w:lineRule="auto"/>
        <w:jc w:val="both"/>
        <w:rPr>
          <w:rFonts w:ascii="Book Antiqua" w:hAnsi="Book Antiqua"/>
        </w:rPr>
      </w:pPr>
      <w:r w:rsidRPr="00E05F09">
        <w:rPr>
          <w:rFonts w:ascii="Book Antiqua" w:eastAsia="Book Antiqua" w:hAnsi="Book Antiqua" w:cs="Book Antiqua"/>
          <w:b/>
          <w:bCs/>
          <w:color w:val="000000"/>
        </w:rPr>
        <w:t xml:space="preserve">Cristina Russo, Michael Baxter, Isaac John, </w:t>
      </w:r>
      <w:r w:rsidRPr="00E05F09">
        <w:rPr>
          <w:rFonts w:ascii="Book Antiqua" w:eastAsia="Book Antiqua" w:hAnsi="Book Antiqua" w:cs="Book Antiqua"/>
          <w:color w:val="000000"/>
        </w:rPr>
        <w:t>Ashford and Saint Peter's Hospitals NHS Foundation Trust, Chertsey KT16 0PZ, United Kingdom</w:t>
      </w:r>
    </w:p>
    <w:p w14:paraId="5370F189" w14:textId="77777777" w:rsidR="00463147" w:rsidRPr="00E05F09" w:rsidRDefault="00463147" w:rsidP="00E05F09">
      <w:pPr>
        <w:spacing w:line="360" w:lineRule="auto"/>
        <w:jc w:val="both"/>
        <w:rPr>
          <w:rFonts w:ascii="Book Antiqua" w:hAnsi="Book Antiqua"/>
        </w:rPr>
      </w:pPr>
    </w:p>
    <w:p w14:paraId="2EEF0131" w14:textId="77777777" w:rsidR="00463147" w:rsidRPr="00E05F09" w:rsidRDefault="00463147" w:rsidP="00E05F09">
      <w:pPr>
        <w:spacing w:line="360" w:lineRule="auto"/>
        <w:jc w:val="both"/>
        <w:rPr>
          <w:rFonts w:ascii="Book Antiqua" w:hAnsi="Book Antiqua"/>
        </w:rPr>
      </w:pPr>
      <w:r w:rsidRPr="00E05F09">
        <w:rPr>
          <w:rFonts w:ascii="Book Antiqua" w:eastAsia="Book Antiqua" w:hAnsi="Book Antiqua" w:cs="Book Antiqua"/>
          <w:b/>
          <w:bCs/>
          <w:color w:val="000000"/>
        </w:rPr>
        <w:t xml:space="preserve">Grazia </w:t>
      </w:r>
      <w:proofErr w:type="spellStart"/>
      <w:r w:rsidRPr="00E05F09">
        <w:rPr>
          <w:rFonts w:ascii="Book Antiqua" w:eastAsia="Book Antiqua" w:hAnsi="Book Antiqua" w:cs="Book Antiqua"/>
          <w:b/>
          <w:bCs/>
          <w:color w:val="000000"/>
        </w:rPr>
        <w:t>Caci</w:t>
      </w:r>
      <w:proofErr w:type="spellEnd"/>
      <w:r w:rsidRPr="00E05F09">
        <w:rPr>
          <w:rFonts w:ascii="Book Antiqua" w:eastAsia="Book Antiqua" w:hAnsi="Book Antiqua" w:cs="Book Antiqua"/>
          <w:b/>
          <w:bCs/>
          <w:color w:val="000000"/>
        </w:rPr>
        <w:t xml:space="preserve">, </w:t>
      </w:r>
      <w:r w:rsidRPr="00E05F09">
        <w:rPr>
          <w:rFonts w:ascii="Book Antiqua" w:eastAsia="Book Antiqua" w:hAnsi="Book Antiqua" w:cs="Book Antiqua"/>
          <w:color w:val="000000"/>
        </w:rPr>
        <w:t>Department of Clinical and Experimental Medicine, University of Messina, Messina 98124, Italy</w:t>
      </w:r>
    </w:p>
    <w:p w14:paraId="220D8846" w14:textId="77777777" w:rsidR="00463147" w:rsidRPr="00E05F09" w:rsidRDefault="00463147" w:rsidP="00E05F09">
      <w:pPr>
        <w:spacing w:line="360" w:lineRule="auto"/>
        <w:jc w:val="both"/>
        <w:rPr>
          <w:rFonts w:ascii="Book Antiqua" w:hAnsi="Book Antiqua"/>
        </w:rPr>
      </w:pPr>
    </w:p>
    <w:p w14:paraId="7C31A63D" w14:textId="77777777" w:rsidR="00463147" w:rsidRPr="00E05F09" w:rsidRDefault="00463147" w:rsidP="00E05F09">
      <w:pPr>
        <w:spacing w:line="360" w:lineRule="auto"/>
        <w:jc w:val="both"/>
        <w:rPr>
          <w:rFonts w:ascii="Book Antiqua" w:hAnsi="Book Antiqua"/>
        </w:rPr>
      </w:pPr>
      <w:r w:rsidRPr="00E05F09">
        <w:rPr>
          <w:rFonts w:ascii="Book Antiqua" w:eastAsia="Book Antiqua" w:hAnsi="Book Antiqua" w:cs="Book Antiqua"/>
          <w:b/>
          <w:bCs/>
          <w:color w:val="000000"/>
        </w:rPr>
        <w:lastRenderedPageBreak/>
        <w:t xml:space="preserve">Riccardo </w:t>
      </w:r>
      <w:proofErr w:type="spellStart"/>
      <w:r w:rsidRPr="00E05F09">
        <w:rPr>
          <w:rFonts w:ascii="Book Antiqua" w:eastAsia="Book Antiqua" w:hAnsi="Book Antiqua" w:cs="Book Antiqua"/>
          <w:b/>
          <w:bCs/>
          <w:color w:val="000000"/>
        </w:rPr>
        <w:t>Polosa</w:t>
      </w:r>
      <w:proofErr w:type="spellEnd"/>
      <w:r w:rsidRPr="00E05F09">
        <w:rPr>
          <w:rFonts w:ascii="Book Antiqua" w:eastAsia="Book Antiqua" w:hAnsi="Book Antiqua" w:cs="Book Antiqua"/>
          <w:b/>
          <w:bCs/>
          <w:color w:val="000000"/>
        </w:rPr>
        <w:t xml:space="preserve">, </w:t>
      </w:r>
      <w:r w:rsidRPr="00E05F09">
        <w:rPr>
          <w:rFonts w:ascii="Book Antiqua" w:eastAsia="Book Antiqua" w:hAnsi="Book Antiqua" w:cs="Book Antiqua"/>
          <w:color w:val="000000"/>
        </w:rPr>
        <w:t xml:space="preserve">Center of Excellence for </w:t>
      </w:r>
      <w:r w:rsidR="00E9353F">
        <w:rPr>
          <w:rFonts w:ascii="Book Antiqua" w:hAnsi="Book Antiqua" w:cs="Book Antiqua" w:hint="eastAsia"/>
          <w:color w:val="000000"/>
          <w:lang w:eastAsia="zh-CN"/>
        </w:rPr>
        <w:t>T</w:t>
      </w:r>
      <w:r w:rsidRPr="00E05F09">
        <w:rPr>
          <w:rFonts w:ascii="Book Antiqua" w:eastAsia="Book Antiqua" w:hAnsi="Book Antiqua" w:cs="Book Antiqua"/>
          <w:color w:val="000000"/>
        </w:rPr>
        <w:t xml:space="preserve">he </w:t>
      </w:r>
      <w:r w:rsidR="00E9353F">
        <w:rPr>
          <w:rFonts w:ascii="Book Antiqua" w:hAnsi="Book Antiqua" w:cs="Book Antiqua" w:hint="eastAsia"/>
          <w:color w:val="000000"/>
          <w:lang w:eastAsia="zh-CN"/>
        </w:rPr>
        <w:t>A</w:t>
      </w:r>
      <w:r w:rsidRPr="00E05F09">
        <w:rPr>
          <w:rFonts w:ascii="Book Antiqua" w:eastAsia="Book Antiqua" w:hAnsi="Book Antiqua" w:cs="Book Antiqua"/>
          <w:color w:val="000000"/>
        </w:rPr>
        <w:t xml:space="preserve">cceleration of </w:t>
      </w:r>
      <w:proofErr w:type="spellStart"/>
      <w:r w:rsidRPr="00E05F09">
        <w:rPr>
          <w:rFonts w:ascii="Book Antiqua" w:eastAsia="Book Antiqua" w:hAnsi="Book Antiqua" w:cs="Book Antiqua"/>
          <w:color w:val="000000"/>
        </w:rPr>
        <w:t>HArm</w:t>
      </w:r>
      <w:proofErr w:type="spellEnd"/>
      <w:r w:rsidRPr="00E05F09">
        <w:rPr>
          <w:rFonts w:ascii="Book Antiqua" w:eastAsia="Book Antiqua" w:hAnsi="Book Antiqua" w:cs="Book Antiqua"/>
          <w:color w:val="000000"/>
        </w:rPr>
        <w:t xml:space="preserve"> Reduction (</w:t>
      </w:r>
      <w:proofErr w:type="spellStart"/>
      <w:r w:rsidRPr="00E05F09">
        <w:rPr>
          <w:rFonts w:ascii="Book Antiqua" w:eastAsia="Book Antiqua" w:hAnsi="Book Antiqua" w:cs="Book Antiqua"/>
          <w:color w:val="000000"/>
        </w:rPr>
        <w:t>CoEHAR</w:t>
      </w:r>
      <w:proofErr w:type="spellEnd"/>
      <w:r w:rsidRPr="00E05F09">
        <w:rPr>
          <w:rFonts w:ascii="Book Antiqua" w:eastAsia="Book Antiqua" w:hAnsi="Book Antiqua" w:cs="Book Antiqua"/>
          <w:color w:val="000000"/>
        </w:rPr>
        <w:t xml:space="preserve">), University of Catania, </w:t>
      </w:r>
      <w:proofErr w:type="spellStart"/>
      <w:r w:rsidRPr="00E05F09">
        <w:rPr>
          <w:rFonts w:ascii="Book Antiqua" w:eastAsia="Book Antiqua" w:hAnsi="Book Antiqua" w:cs="Book Antiqua"/>
          <w:color w:val="000000"/>
        </w:rPr>
        <w:t>Cataia</w:t>
      </w:r>
      <w:proofErr w:type="spellEnd"/>
      <w:r w:rsidRPr="00E05F09">
        <w:rPr>
          <w:rFonts w:ascii="Book Antiqua" w:eastAsia="Book Antiqua" w:hAnsi="Book Antiqua" w:cs="Book Antiqua"/>
          <w:color w:val="000000"/>
        </w:rPr>
        <w:t xml:space="preserve"> 95123, Italy</w:t>
      </w:r>
    </w:p>
    <w:p w14:paraId="17C376F0" w14:textId="77777777" w:rsidR="00463147" w:rsidRPr="00E05F09" w:rsidRDefault="00463147" w:rsidP="00E05F09">
      <w:pPr>
        <w:spacing w:line="360" w:lineRule="auto"/>
        <w:jc w:val="both"/>
        <w:rPr>
          <w:rFonts w:ascii="Book Antiqua" w:hAnsi="Book Antiqua"/>
        </w:rPr>
      </w:pPr>
    </w:p>
    <w:p w14:paraId="40B68392" w14:textId="77777777" w:rsidR="00463147" w:rsidRPr="00E05F09" w:rsidRDefault="00463147" w:rsidP="00E05F09">
      <w:pPr>
        <w:spacing w:line="360" w:lineRule="auto"/>
        <w:jc w:val="both"/>
        <w:rPr>
          <w:rFonts w:ascii="Book Antiqua" w:eastAsia="Book Antiqua" w:hAnsi="Book Antiqua" w:cs="Book Antiqua"/>
          <w:color w:val="000000"/>
        </w:rPr>
      </w:pPr>
      <w:r w:rsidRPr="00E05F09">
        <w:rPr>
          <w:rFonts w:ascii="Book Antiqua" w:eastAsia="Book Antiqua" w:hAnsi="Book Antiqua" w:cs="Book Antiqua"/>
          <w:b/>
          <w:bCs/>
          <w:color w:val="000000"/>
        </w:rPr>
        <w:t xml:space="preserve">Riccardo </w:t>
      </w:r>
      <w:proofErr w:type="spellStart"/>
      <w:r w:rsidRPr="00E05F09">
        <w:rPr>
          <w:rFonts w:ascii="Book Antiqua" w:eastAsia="Book Antiqua" w:hAnsi="Book Antiqua" w:cs="Book Antiqua"/>
          <w:b/>
          <w:bCs/>
          <w:color w:val="000000"/>
        </w:rPr>
        <w:t>Polosa</w:t>
      </w:r>
      <w:proofErr w:type="spellEnd"/>
      <w:r w:rsidRPr="00E05F09">
        <w:rPr>
          <w:rFonts w:ascii="Book Antiqua" w:eastAsia="Book Antiqua" w:hAnsi="Book Antiqua" w:cs="Book Antiqua"/>
          <w:b/>
          <w:bCs/>
          <w:color w:val="000000"/>
        </w:rPr>
        <w:t xml:space="preserve">, </w:t>
      </w:r>
      <w:r w:rsidRPr="00E05F09">
        <w:rPr>
          <w:rFonts w:ascii="Book Antiqua" w:eastAsia="Book Antiqua" w:hAnsi="Book Antiqua" w:cs="Book Antiqua"/>
          <w:color w:val="000000"/>
        </w:rPr>
        <w:t xml:space="preserve">Centre for </w:t>
      </w:r>
      <w:r w:rsidR="00CB0BCB">
        <w:rPr>
          <w:rFonts w:ascii="Book Antiqua" w:hAnsi="Book Antiqua" w:cs="Book Antiqua" w:hint="eastAsia"/>
          <w:color w:val="000000"/>
          <w:lang w:eastAsia="zh-CN"/>
        </w:rPr>
        <w:t>T</w:t>
      </w:r>
      <w:r w:rsidRPr="00E05F09">
        <w:rPr>
          <w:rFonts w:ascii="Book Antiqua" w:eastAsia="Book Antiqua" w:hAnsi="Book Antiqua" w:cs="Book Antiqua"/>
          <w:color w:val="000000"/>
        </w:rPr>
        <w:t>he Prevention and Treatment of Tobacco Addiction (CPCT),</w:t>
      </w:r>
      <w:r w:rsidR="00A47E79">
        <w:rPr>
          <w:rFonts w:ascii="Book Antiqua" w:eastAsia="Book Antiqua" w:hAnsi="Book Antiqua" w:cs="Book Antiqua"/>
          <w:color w:val="000000"/>
        </w:rPr>
        <w:t xml:space="preserve"> Teaching Hospital "</w:t>
      </w:r>
      <w:proofErr w:type="spellStart"/>
      <w:r w:rsidR="00A47E79">
        <w:rPr>
          <w:rFonts w:ascii="Book Antiqua" w:eastAsia="Book Antiqua" w:hAnsi="Book Antiqua" w:cs="Book Antiqua"/>
          <w:color w:val="000000"/>
        </w:rPr>
        <w:t>Policlinico</w:t>
      </w:r>
      <w:proofErr w:type="spellEnd"/>
      <w:r w:rsidR="00A47E79">
        <w:rPr>
          <w:rFonts w:ascii="Book Antiqua" w:eastAsia="Book Antiqua" w:hAnsi="Book Antiqua" w:cs="Book Antiqua"/>
          <w:color w:val="000000"/>
        </w:rPr>
        <w:t>-</w:t>
      </w:r>
      <w:r w:rsidRPr="00E05F09">
        <w:rPr>
          <w:rFonts w:ascii="Book Antiqua" w:eastAsia="Book Antiqua" w:hAnsi="Book Antiqua" w:cs="Book Antiqua"/>
          <w:color w:val="000000"/>
        </w:rPr>
        <w:t>V. Emanuele", Catania 95123, Italy</w:t>
      </w:r>
    </w:p>
    <w:p w14:paraId="34E23C3A" w14:textId="77777777" w:rsidR="00463147" w:rsidRPr="00E05F09" w:rsidRDefault="00463147" w:rsidP="00E05F09">
      <w:pPr>
        <w:spacing w:line="360" w:lineRule="auto"/>
        <w:jc w:val="both"/>
        <w:rPr>
          <w:rFonts w:ascii="Book Antiqua" w:eastAsia="Book Antiqua" w:hAnsi="Book Antiqua" w:cs="Book Antiqua"/>
          <w:color w:val="000000"/>
        </w:rPr>
      </w:pPr>
    </w:p>
    <w:p w14:paraId="662D3BC9" w14:textId="77777777" w:rsidR="00463147" w:rsidRPr="00E05F09" w:rsidRDefault="00463147" w:rsidP="00E05F09">
      <w:pPr>
        <w:spacing w:line="360" w:lineRule="auto"/>
        <w:jc w:val="both"/>
        <w:rPr>
          <w:rFonts w:ascii="Book Antiqua" w:hAnsi="Book Antiqua"/>
        </w:rPr>
      </w:pPr>
      <w:r w:rsidRPr="00CE1D56">
        <w:rPr>
          <w:rFonts w:ascii="Book Antiqua" w:eastAsia="Book Antiqua" w:hAnsi="Book Antiqua" w:cs="Book Antiqua"/>
          <w:b/>
          <w:bCs/>
          <w:color w:val="000000"/>
        </w:rPr>
        <w:t xml:space="preserve">Riccardo </w:t>
      </w:r>
      <w:proofErr w:type="spellStart"/>
      <w:r w:rsidRPr="00CE1D56">
        <w:rPr>
          <w:rFonts w:ascii="Book Antiqua" w:eastAsia="Book Antiqua" w:hAnsi="Book Antiqua" w:cs="Book Antiqua"/>
          <w:b/>
          <w:bCs/>
          <w:color w:val="000000"/>
        </w:rPr>
        <w:t>Polosa</w:t>
      </w:r>
      <w:proofErr w:type="spellEnd"/>
      <w:r w:rsidRPr="00CE1D56">
        <w:rPr>
          <w:rFonts w:ascii="Book Antiqua" w:eastAsia="Book Antiqua" w:hAnsi="Book Antiqua" w:cs="Book Antiqua"/>
          <w:b/>
          <w:bCs/>
          <w:color w:val="000000"/>
        </w:rPr>
        <w:t xml:space="preserve">, </w:t>
      </w:r>
      <w:r w:rsidRPr="00CE1D56">
        <w:rPr>
          <w:rFonts w:ascii="Book Antiqua" w:eastAsia="Book Antiqua" w:hAnsi="Book Antiqua" w:cs="Book Antiqua"/>
          <w:bCs/>
          <w:color w:val="000000"/>
        </w:rPr>
        <w:t xml:space="preserve">ECLAT </w:t>
      </w:r>
      <w:proofErr w:type="spellStart"/>
      <w:r w:rsidRPr="00CE1D56">
        <w:rPr>
          <w:rFonts w:ascii="Book Antiqua" w:eastAsia="Book Antiqua" w:hAnsi="Book Antiqua" w:cs="Book Antiqua"/>
          <w:bCs/>
          <w:color w:val="000000"/>
        </w:rPr>
        <w:t>Srl</w:t>
      </w:r>
      <w:proofErr w:type="spellEnd"/>
      <w:r w:rsidRPr="00CE1D56">
        <w:rPr>
          <w:rFonts w:ascii="Book Antiqua" w:eastAsia="Book Antiqua" w:hAnsi="Book Antiqua" w:cs="Book Antiqua"/>
          <w:bCs/>
          <w:color w:val="000000"/>
        </w:rPr>
        <w:t>, Spin-off of the University of Catania, Catania</w:t>
      </w:r>
      <w:r w:rsidR="00881E8E">
        <w:rPr>
          <w:rFonts w:ascii="Book Antiqua" w:hAnsi="Book Antiqua" w:cs="Book Antiqua" w:hint="eastAsia"/>
          <w:bCs/>
          <w:color w:val="000000"/>
          <w:lang w:eastAsia="zh-CN"/>
        </w:rPr>
        <w:t xml:space="preserve"> </w:t>
      </w:r>
      <w:r w:rsidR="00881E8E" w:rsidRPr="00CE1D56">
        <w:rPr>
          <w:rFonts w:ascii="Book Antiqua" w:eastAsia="Book Antiqua" w:hAnsi="Book Antiqua" w:cs="Book Antiqua"/>
          <w:bCs/>
          <w:color w:val="000000"/>
        </w:rPr>
        <w:t>95123</w:t>
      </w:r>
      <w:r w:rsidRPr="00CE1D56">
        <w:rPr>
          <w:rFonts w:ascii="Book Antiqua" w:eastAsia="Book Antiqua" w:hAnsi="Book Antiqua" w:cs="Book Antiqua"/>
          <w:bCs/>
          <w:color w:val="000000"/>
        </w:rPr>
        <w:t>, Italy</w:t>
      </w:r>
    </w:p>
    <w:p w14:paraId="705B6921" w14:textId="77777777" w:rsidR="00A77B3E" w:rsidRPr="00E05F09" w:rsidRDefault="00A77B3E" w:rsidP="00E05F09">
      <w:pPr>
        <w:spacing w:line="360" w:lineRule="auto"/>
        <w:jc w:val="both"/>
        <w:rPr>
          <w:rFonts w:ascii="Book Antiqua" w:hAnsi="Book Antiqua"/>
        </w:rPr>
      </w:pPr>
    </w:p>
    <w:p w14:paraId="7DDD1264" w14:textId="77777777" w:rsidR="00A77B3E" w:rsidRPr="00FE62E5" w:rsidRDefault="00463147" w:rsidP="00E05F09">
      <w:pPr>
        <w:spacing w:line="360" w:lineRule="auto"/>
        <w:jc w:val="both"/>
        <w:rPr>
          <w:rFonts w:ascii="Book Antiqua" w:hAnsi="Book Antiqua"/>
          <w:lang w:eastAsia="zh-CN"/>
        </w:rPr>
      </w:pPr>
      <w:r w:rsidRPr="00E05F09">
        <w:rPr>
          <w:rFonts w:ascii="Book Antiqua" w:eastAsia="Book Antiqua" w:hAnsi="Book Antiqua" w:cs="Book Antiqua"/>
          <w:b/>
          <w:bCs/>
          <w:color w:val="000000"/>
        </w:rPr>
        <w:t xml:space="preserve">Author contributions: </w:t>
      </w:r>
      <w:proofErr w:type="spellStart"/>
      <w:r w:rsidR="00FE62E5" w:rsidRPr="00E05F09">
        <w:rPr>
          <w:rFonts w:ascii="Book Antiqua" w:eastAsia="Book Antiqua" w:hAnsi="Book Antiqua" w:cs="Book Antiqua"/>
          <w:color w:val="000000"/>
        </w:rPr>
        <w:t>Walicka</w:t>
      </w:r>
      <w:proofErr w:type="spellEnd"/>
      <w:r w:rsidR="00FE62E5" w:rsidRPr="00E05F09">
        <w:rPr>
          <w:rFonts w:ascii="Book Antiqua" w:eastAsia="Book Antiqua" w:hAnsi="Book Antiqua" w:cs="Book Antiqua"/>
          <w:color w:val="000000"/>
          <w:shd w:val="clear" w:color="auto" w:fill="FFFFFF"/>
        </w:rPr>
        <w:t xml:space="preserve"> </w:t>
      </w:r>
      <w:r w:rsidR="00FE62E5">
        <w:rPr>
          <w:rFonts w:ascii="Book Antiqua" w:eastAsia="Book Antiqua" w:hAnsi="Book Antiqua" w:cs="Book Antiqua"/>
          <w:color w:val="000000"/>
          <w:shd w:val="clear" w:color="auto" w:fill="FFFFFF"/>
        </w:rPr>
        <w:t>M</w:t>
      </w:r>
      <w:r w:rsidR="00FE62E5">
        <w:rPr>
          <w:rFonts w:ascii="Book Antiqua" w:hAnsi="Book Antiqua" w:cs="Book Antiqua" w:hint="eastAsia"/>
          <w:color w:val="000000"/>
          <w:shd w:val="clear" w:color="auto" w:fill="FFFFFF"/>
          <w:lang w:eastAsia="zh-CN"/>
        </w:rPr>
        <w:t xml:space="preserve"> contributed to the</w:t>
      </w:r>
      <w:r w:rsidRPr="00E05F09">
        <w:rPr>
          <w:rFonts w:ascii="Book Antiqua" w:eastAsia="Book Antiqua" w:hAnsi="Book Antiqua" w:cs="Book Antiqua"/>
          <w:color w:val="000000"/>
          <w:shd w:val="clear" w:color="auto" w:fill="FFFFFF"/>
        </w:rPr>
        <w:t xml:space="preserve"> conceptualization, literature search, and screening, writing, review, editing</w:t>
      </w:r>
      <w:r w:rsidR="00FE62E5">
        <w:rPr>
          <w:rFonts w:ascii="Book Antiqua" w:hAnsi="Book Antiqua" w:cs="Book Antiqua" w:hint="eastAsia"/>
          <w:color w:val="000000"/>
          <w:shd w:val="clear" w:color="auto" w:fill="FFFFFF"/>
          <w:lang w:eastAsia="zh-CN"/>
        </w:rPr>
        <w:t>;</w:t>
      </w:r>
      <w:r w:rsidR="00FE62E5" w:rsidRPr="00FE62E5">
        <w:rPr>
          <w:rFonts w:ascii="Book Antiqua" w:eastAsia="Book Antiqua" w:hAnsi="Book Antiqua" w:cs="Book Antiqua"/>
          <w:color w:val="000000"/>
        </w:rPr>
        <w:t xml:space="preserve"> </w:t>
      </w:r>
      <w:r w:rsidR="00FE62E5" w:rsidRPr="00E05F09">
        <w:rPr>
          <w:rFonts w:ascii="Book Antiqua" w:eastAsia="Book Antiqua" w:hAnsi="Book Antiqua" w:cs="Book Antiqua"/>
          <w:color w:val="000000"/>
        </w:rPr>
        <w:t>Russo</w:t>
      </w:r>
      <w:r w:rsidR="00FE62E5">
        <w:rPr>
          <w:rFonts w:ascii="Book Antiqua" w:hAnsi="Book Antiqua" w:cs="Book Antiqua" w:hint="eastAsia"/>
          <w:color w:val="000000"/>
          <w:lang w:eastAsia="zh-CN"/>
        </w:rPr>
        <w:t xml:space="preserve"> C, </w:t>
      </w:r>
      <w:r w:rsidR="00FE62E5" w:rsidRPr="00E05F09">
        <w:rPr>
          <w:rFonts w:ascii="Book Antiqua" w:eastAsia="Book Antiqua" w:hAnsi="Book Antiqua" w:cs="Book Antiqua"/>
          <w:color w:val="000000"/>
        </w:rPr>
        <w:t>Baxter</w:t>
      </w:r>
      <w:r w:rsidR="00FE62E5">
        <w:rPr>
          <w:rFonts w:ascii="Book Antiqua" w:hAnsi="Book Antiqua" w:cs="Book Antiqua" w:hint="eastAsia"/>
          <w:color w:val="000000"/>
          <w:lang w:eastAsia="zh-CN"/>
        </w:rPr>
        <w:t xml:space="preserve"> M and </w:t>
      </w:r>
      <w:r w:rsidR="00FE62E5" w:rsidRPr="00E05F09">
        <w:rPr>
          <w:rFonts w:ascii="Book Antiqua" w:eastAsia="Book Antiqua" w:hAnsi="Book Antiqua" w:cs="Book Antiqua"/>
          <w:color w:val="000000"/>
        </w:rPr>
        <w:t>John</w:t>
      </w:r>
      <w:r w:rsidR="00FE62E5">
        <w:rPr>
          <w:rFonts w:ascii="Book Antiqua" w:hAnsi="Book Antiqua" w:cs="Book Antiqua" w:hint="eastAsia"/>
          <w:color w:val="000000"/>
          <w:lang w:eastAsia="zh-CN"/>
        </w:rPr>
        <w:t xml:space="preserve"> I </w:t>
      </w:r>
      <w:r w:rsidR="00FE62E5">
        <w:rPr>
          <w:rFonts w:ascii="Book Antiqua" w:hAnsi="Book Antiqua" w:cs="Book Antiqua" w:hint="eastAsia"/>
          <w:color w:val="000000"/>
          <w:shd w:val="clear" w:color="auto" w:fill="FFFFFF"/>
          <w:lang w:eastAsia="zh-CN"/>
        </w:rPr>
        <w:t xml:space="preserve">contributed to the </w:t>
      </w:r>
      <w:r w:rsidR="00FE62E5" w:rsidRPr="00E05F09">
        <w:rPr>
          <w:rFonts w:ascii="Book Antiqua" w:eastAsia="Book Antiqua" w:hAnsi="Book Antiqua" w:cs="Book Antiqua"/>
          <w:color w:val="000000"/>
          <w:shd w:val="clear" w:color="auto" w:fill="FFFFFF"/>
        </w:rPr>
        <w:t>writing, reviewing, editing</w:t>
      </w:r>
      <w:r w:rsidR="00FE62E5">
        <w:rPr>
          <w:rFonts w:ascii="Book Antiqua" w:hAnsi="Book Antiqua" w:cs="Book Antiqua" w:hint="eastAsia"/>
          <w:color w:val="000000"/>
          <w:shd w:val="clear" w:color="auto" w:fill="FFFFFF"/>
          <w:lang w:eastAsia="zh-CN"/>
        </w:rPr>
        <w:t xml:space="preserve">; </w:t>
      </w:r>
      <w:proofErr w:type="spellStart"/>
      <w:r w:rsidR="00FE62E5" w:rsidRPr="00E05F09">
        <w:rPr>
          <w:rFonts w:ascii="Book Antiqua" w:eastAsia="Book Antiqua" w:hAnsi="Book Antiqua" w:cs="Book Antiqua"/>
          <w:color w:val="000000"/>
        </w:rPr>
        <w:t>Caci</w:t>
      </w:r>
      <w:proofErr w:type="spellEnd"/>
      <w:r w:rsidR="00FE62E5" w:rsidRPr="00E05F09">
        <w:rPr>
          <w:rFonts w:ascii="Book Antiqua" w:eastAsia="Book Antiqua" w:hAnsi="Book Antiqua" w:cs="Book Antiqua"/>
          <w:color w:val="000000"/>
          <w:shd w:val="clear" w:color="auto" w:fill="FFFFFF"/>
        </w:rPr>
        <w:t xml:space="preserve"> </w:t>
      </w:r>
      <w:r w:rsidR="00FE62E5">
        <w:rPr>
          <w:rFonts w:ascii="Book Antiqua" w:eastAsia="Book Antiqua" w:hAnsi="Book Antiqua" w:cs="Book Antiqua"/>
          <w:color w:val="000000"/>
          <w:shd w:val="clear" w:color="auto" w:fill="FFFFFF"/>
        </w:rPr>
        <w:t>G</w:t>
      </w:r>
      <w:r w:rsidR="00FE62E5">
        <w:rPr>
          <w:rFonts w:ascii="Book Antiqua" w:hAnsi="Book Antiqua" w:cs="Book Antiqua" w:hint="eastAsia"/>
          <w:color w:val="000000"/>
          <w:shd w:val="clear" w:color="auto" w:fill="FFFFFF"/>
          <w:lang w:eastAsia="zh-CN"/>
        </w:rPr>
        <w:t xml:space="preserve"> performed the</w:t>
      </w:r>
      <w:r w:rsidRPr="00E05F09">
        <w:rPr>
          <w:rFonts w:ascii="Book Antiqua" w:eastAsia="Book Antiqua" w:hAnsi="Book Antiqua" w:cs="Book Antiqua"/>
          <w:color w:val="000000"/>
          <w:shd w:val="clear" w:color="auto" w:fill="FFFFFF"/>
        </w:rPr>
        <w:t xml:space="preserve"> literature search and screening, writing, reviewing, editing</w:t>
      </w:r>
      <w:r w:rsidR="00FE62E5">
        <w:rPr>
          <w:rFonts w:ascii="Book Antiqua" w:hAnsi="Book Antiqua" w:cs="Book Antiqua" w:hint="eastAsia"/>
          <w:color w:val="000000"/>
          <w:shd w:val="clear" w:color="auto" w:fill="FFFFFF"/>
          <w:lang w:eastAsia="zh-CN"/>
        </w:rPr>
        <w:t>;</w:t>
      </w:r>
      <w:r w:rsidR="00FE62E5">
        <w:rPr>
          <w:rFonts w:ascii="Book Antiqua" w:hAnsi="Book Antiqua" w:hint="eastAsia"/>
          <w:lang w:eastAsia="zh-CN"/>
        </w:rPr>
        <w:t xml:space="preserve"> </w:t>
      </w:r>
      <w:proofErr w:type="spellStart"/>
      <w:r w:rsidR="00FE62E5" w:rsidRPr="00E05F09">
        <w:rPr>
          <w:rFonts w:ascii="Book Antiqua" w:eastAsia="Book Antiqua" w:hAnsi="Book Antiqua" w:cs="Book Antiqua"/>
          <w:color w:val="000000"/>
        </w:rPr>
        <w:t>Polosa</w:t>
      </w:r>
      <w:proofErr w:type="spellEnd"/>
      <w:r w:rsidR="00FE62E5" w:rsidRPr="00E05F09">
        <w:rPr>
          <w:rFonts w:ascii="Book Antiqua" w:eastAsia="Book Antiqua" w:hAnsi="Book Antiqua" w:cs="Book Antiqua"/>
          <w:color w:val="000000"/>
          <w:shd w:val="clear" w:color="auto" w:fill="FFFFFF"/>
        </w:rPr>
        <w:t xml:space="preserve"> </w:t>
      </w:r>
      <w:r w:rsidR="00FE62E5">
        <w:rPr>
          <w:rFonts w:ascii="Book Antiqua" w:eastAsia="Book Antiqua" w:hAnsi="Book Antiqua" w:cs="Book Antiqua"/>
          <w:color w:val="000000"/>
          <w:shd w:val="clear" w:color="auto" w:fill="FFFFFF"/>
        </w:rPr>
        <w:t>R</w:t>
      </w:r>
      <w:r w:rsidRPr="00E05F09">
        <w:rPr>
          <w:rFonts w:ascii="Book Antiqua" w:eastAsia="Book Antiqua" w:hAnsi="Book Antiqua" w:cs="Book Antiqua"/>
          <w:color w:val="000000"/>
          <w:shd w:val="clear" w:color="auto" w:fill="FFFFFF"/>
        </w:rPr>
        <w:t xml:space="preserve"> </w:t>
      </w:r>
      <w:r w:rsidR="00FE62E5">
        <w:rPr>
          <w:rFonts w:ascii="Book Antiqua" w:hAnsi="Book Antiqua" w:cs="Book Antiqua" w:hint="eastAsia"/>
          <w:color w:val="000000"/>
          <w:shd w:val="clear" w:color="auto" w:fill="FFFFFF"/>
          <w:lang w:eastAsia="zh-CN"/>
        </w:rPr>
        <w:t>contributed to the</w:t>
      </w:r>
      <w:r w:rsidR="00FE62E5" w:rsidRPr="00E05F09">
        <w:rPr>
          <w:rFonts w:ascii="Book Antiqua" w:eastAsia="Book Antiqua" w:hAnsi="Book Antiqua" w:cs="Book Antiqua"/>
          <w:color w:val="000000"/>
          <w:shd w:val="clear" w:color="auto" w:fill="FFFFFF"/>
        </w:rPr>
        <w:t xml:space="preserve"> </w:t>
      </w:r>
      <w:r w:rsidRPr="00E05F09">
        <w:rPr>
          <w:rFonts w:ascii="Book Antiqua" w:eastAsia="Book Antiqua" w:hAnsi="Book Antiqua" w:cs="Book Antiqua"/>
          <w:color w:val="000000"/>
          <w:shd w:val="clear" w:color="auto" w:fill="FFFFFF"/>
        </w:rPr>
        <w:t>conceptualization, writing, reviewing, editing, revising, supervising</w:t>
      </w:r>
      <w:r w:rsidR="00FE62E5">
        <w:rPr>
          <w:rFonts w:ascii="Book Antiqua" w:hAnsi="Book Antiqua" w:cs="Book Antiqua" w:hint="eastAsia"/>
          <w:color w:val="000000"/>
          <w:shd w:val="clear" w:color="auto" w:fill="FFFFFF"/>
          <w:lang w:eastAsia="zh-CN"/>
        </w:rPr>
        <w:t>;</w:t>
      </w:r>
      <w:r w:rsidR="00FE62E5">
        <w:rPr>
          <w:rFonts w:ascii="Book Antiqua" w:hAnsi="Book Antiqua" w:hint="eastAsia"/>
          <w:lang w:eastAsia="zh-CN"/>
        </w:rPr>
        <w:t xml:space="preserve"> </w:t>
      </w:r>
      <w:r w:rsidR="00FE62E5">
        <w:rPr>
          <w:rFonts w:ascii="Book Antiqua" w:hAnsi="Book Antiqua" w:cs="Book Antiqua" w:hint="eastAsia"/>
          <w:color w:val="000000"/>
          <w:shd w:val="clear" w:color="auto" w:fill="FFFFFF"/>
          <w:lang w:eastAsia="zh-CN"/>
        </w:rPr>
        <w:t>a</w:t>
      </w:r>
      <w:r w:rsidRPr="00E05F09">
        <w:rPr>
          <w:rFonts w:ascii="Book Antiqua" w:eastAsia="Book Antiqua" w:hAnsi="Book Antiqua" w:cs="Book Antiqua"/>
          <w:color w:val="000000"/>
          <w:shd w:val="clear" w:color="auto" w:fill="FFFFFF"/>
        </w:rPr>
        <w:t>ll author read and approved the final version of the manuscript.</w:t>
      </w:r>
    </w:p>
    <w:p w14:paraId="25178CD4" w14:textId="77777777" w:rsidR="00A77B3E" w:rsidRPr="00E05F09" w:rsidRDefault="00A77B3E" w:rsidP="00E05F09">
      <w:pPr>
        <w:spacing w:line="360" w:lineRule="auto"/>
        <w:jc w:val="both"/>
        <w:rPr>
          <w:rFonts w:ascii="Book Antiqua" w:hAnsi="Book Antiqua"/>
        </w:rPr>
      </w:pPr>
    </w:p>
    <w:p w14:paraId="1382564B" w14:textId="77777777" w:rsidR="00A77B3E" w:rsidRPr="00512AE7" w:rsidRDefault="00463147" w:rsidP="00E05F09">
      <w:pPr>
        <w:spacing w:line="360" w:lineRule="auto"/>
        <w:jc w:val="both"/>
        <w:rPr>
          <w:rFonts w:ascii="Book Antiqua" w:hAnsi="Book Antiqua"/>
        </w:rPr>
      </w:pPr>
      <w:r w:rsidRPr="0078036F">
        <w:rPr>
          <w:rFonts w:ascii="Book Antiqua" w:eastAsia="Book Antiqua" w:hAnsi="Book Antiqua" w:cs="Book Antiqua"/>
          <w:b/>
          <w:bCs/>
          <w:color w:val="000000"/>
        </w:rPr>
        <w:t xml:space="preserve">Supported by </w:t>
      </w:r>
      <w:r w:rsidRPr="0078036F">
        <w:rPr>
          <w:rFonts w:ascii="Book Antiqua" w:eastAsia="Book Antiqua" w:hAnsi="Book Antiqua" w:cs="Book Antiqua"/>
          <w:color w:val="000000"/>
        </w:rPr>
        <w:t>Department of Clinical and Experimental Medicine of the University of Catania, No. 6C813202024/1_3_02_07_01/2020.</w:t>
      </w:r>
    </w:p>
    <w:p w14:paraId="0A353458" w14:textId="77777777" w:rsidR="00A77B3E" w:rsidRPr="00E05F09" w:rsidRDefault="00A77B3E" w:rsidP="00E05F09">
      <w:pPr>
        <w:spacing w:line="360" w:lineRule="auto"/>
        <w:jc w:val="both"/>
        <w:rPr>
          <w:rFonts w:ascii="Book Antiqua" w:hAnsi="Book Antiqua"/>
        </w:rPr>
      </w:pPr>
    </w:p>
    <w:p w14:paraId="3625D72E" w14:textId="304A7BED"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bCs/>
          <w:color w:val="000000"/>
        </w:rPr>
        <w:t xml:space="preserve">Corresponding author: Magdalena </w:t>
      </w:r>
      <w:proofErr w:type="spellStart"/>
      <w:r w:rsidRPr="00E05F09">
        <w:rPr>
          <w:rFonts w:ascii="Book Antiqua" w:eastAsia="Book Antiqua" w:hAnsi="Book Antiqua" w:cs="Book Antiqua"/>
          <w:b/>
          <w:bCs/>
          <w:color w:val="000000"/>
        </w:rPr>
        <w:t>Walicka</w:t>
      </w:r>
      <w:proofErr w:type="spellEnd"/>
      <w:r w:rsidRPr="00E05F09">
        <w:rPr>
          <w:rFonts w:ascii="Book Antiqua" w:eastAsia="Book Antiqua" w:hAnsi="Book Antiqua" w:cs="Book Antiqua"/>
          <w:b/>
          <w:bCs/>
          <w:color w:val="000000"/>
        </w:rPr>
        <w:t xml:space="preserve">, MD, PhD, </w:t>
      </w:r>
      <w:r w:rsidRPr="00E05F09">
        <w:rPr>
          <w:rFonts w:ascii="Book Antiqua" w:eastAsia="Book Antiqua" w:hAnsi="Book Antiqua" w:cs="Book Antiqua"/>
          <w:color w:val="000000"/>
        </w:rPr>
        <w:t xml:space="preserve">Department of Human Epigenetics, </w:t>
      </w:r>
      <w:proofErr w:type="spellStart"/>
      <w:r w:rsidRPr="00E05F09">
        <w:rPr>
          <w:rFonts w:ascii="Book Antiqua" w:eastAsia="Book Antiqua" w:hAnsi="Book Antiqua" w:cs="Book Antiqua"/>
          <w:color w:val="000000"/>
        </w:rPr>
        <w:t>Mossakowski</w:t>
      </w:r>
      <w:proofErr w:type="spellEnd"/>
      <w:r w:rsidRPr="00E05F09">
        <w:rPr>
          <w:rFonts w:ascii="Book Antiqua" w:eastAsia="Book Antiqua" w:hAnsi="Book Antiqua" w:cs="Book Antiqua"/>
          <w:color w:val="000000"/>
        </w:rPr>
        <w:t xml:space="preserve"> Medical Research Institute, Polish Academy of Sciences, </w:t>
      </w:r>
      <w:proofErr w:type="spellStart"/>
      <w:r w:rsidRPr="00E05F09">
        <w:rPr>
          <w:rFonts w:ascii="Book Antiqua" w:eastAsia="Book Antiqua" w:hAnsi="Book Antiqua" w:cs="Book Antiqua"/>
          <w:color w:val="000000"/>
        </w:rPr>
        <w:t>Adolfa</w:t>
      </w:r>
      <w:proofErr w:type="spellEnd"/>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Pawińskiego</w:t>
      </w:r>
      <w:proofErr w:type="spellEnd"/>
      <w:r w:rsidRPr="00E05F09">
        <w:rPr>
          <w:rFonts w:ascii="Book Antiqua" w:eastAsia="Book Antiqua" w:hAnsi="Book Antiqua" w:cs="Book Antiqua"/>
          <w:color w:val="000000"/>
        </w:rPr>
        <w:t xml:space="preserve"> 5, Warsaw 02-106, Poland. m_walicka@wp.pl</w:t>
      </w:r>
    </w:p>
    <w:p w14:paraId="64BCD6ED" w14:textId="77777777" w:rsidR="00A77B3E" w:rsidRPr="00E05F09" w:rsidRDefault="00A77B3E" w:rsidP="00E05F09">
      <w:pPr>
        <w:spacing w:line="360" w:lineRule="auto"/>
        <w:jc w:val="both"/>
        <w:rPr>
          <w:rFonts w:ascii="Book Antiqua" w:hAnsi="Book Antiqua"/>
        </w:rPr>
      </w:pPr>
    </w:p>
    <w:p w14:paraId="3B8E2C6C"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bCs/>
          <w:color w:val="000000"/>
        </w:rPr>
        <w:t xml:space="preserve">Received: </w:t>
      </w:r>
      <w:r w:rsidRPr="00E05F09">
        <w:rPr>
          <w:rFonts w:ascii="Book Antiqua" w:eastAsia="Book Antiqua" w:hAnsi="Book Antiqua" w:cs="Book Antiqua"/>
          <w:color w:val="000000"/>
        </w:rPr>
        <w:t>December 20, 2021</w:t>
      </w:r>
    </w:p>
    <w:p w14:paraId="584AFB68"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bCs/>
          <w:color w:val="000000"/>
        </w:rPr>
        <w:t xml:space="preserve">Revised: </w:t>
      </w:r>
      <w:r w:rsidRPr="00E05F09">
        <w:rPr>
          <w:rFonts w:ascii="Book Antiqua" w:eastAsia="Book Antiqua" w:hAnsi="Book Antiqua" w:cs="Book Antiqua"/>
          <w:color w:val="000000"/>
        </w:rPr>
        <w:t>May 1, 2022</w:t>
      </w:r>
    </w:p>
    <w:p w14:paraId="4F9BAC42" w14:textId="7F0C5D60"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bCs/>
          <w:color w:val="000000"/>
        </w:rPr>
        <w:t>Accepted:</w:t>
      </w:r>
      <w:ins w:id="0" w:author="Liansheng" w:date="2022-05-21T13:09:00Z">
        <w:r w:rsidR="004E51B6" w:rsidRPr="004E51B6">
          <w:t xml:space="preserve"> </w:t>
        </w:r>
        <w:r w:rsidR="004E51B6" w:rsidRPr="004E51B6">
          <w:rPr>
            <w:rFonts w:ascii="Book Antiqua" w:eastAsia="Book Antiqua" w:hAnsi="Book Antiqua" w:cs="Book Antiqua"/>
            <w:b/>
            <w:bCs/>
            <w:color w:val="000000"/>
          </w:rPr>
          <w:t>May 21, 2022</w:t>
        </w:r>
      </w:ins>
      <w:r w:rsidRPr="00E05F09">
        <w:rPr>
          <w:rFonts w:ascii="Book Antiqua" w:eastAsia="Book Antiqua" w:hAnsi="Book Antiqua" w:cs="Book Antiqua"/>
          <w:b/>
          <w:bCs/>
          <w:color w:val="000000"/>
        </w:rPr>
        <w:t xml:space="preserve"> </w:t>
      </w:r>
    </w:p>
    <w:p w14:paraId="222C33E6"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bCs/>
          <w:color w:val="000000"/>
        </w:rPr>
        <w:t xml:space="preserve">Published online: </w:t>
      </w:r>
    </w:p>
    <w:p w14:paraId="14CFC2D1" w14:textId="77777777" w:rsidR="00A77B3E" w:rsidRPr="00E05F09" w:rsidRDefault="00A77B3E" w:rsidP="00E05F09">
      <w:pPr>
        <w:spacing w:line="360" w:lineRule="auto"/>
        <w:jc w:val="both"/>
        <w:rPr>
          <w:rFonts w:ascii="Book Antiqua" w:hAnsi="Book Antiqua"/>
        </w:rPr>
        <w:sectPr w:rsidR="00A77B3E" w:rsidRPr="00E05F09">
          <w:footerReference w:type="default" r:id="rId6"/>
          <w:pgSz w:w="12240" w:h="15840"/>
          <w:pgMar w:top="1440" w:right="1440" w:bottom="1440" w:left="1440" w:header="720" w:footer="720" w:gutter="0"/>
          <w:cols w:space="720"/>
          <w:docGrid w:linePitch="360"/>
        </w:sectPr>
      </w:pPr>
    </w:p>
    <w:p w14:paraId="0171919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olor w:val="000000"/>
        </w:rPr>
        <w:lastRenderedPageBreak/>
        <w:t>Abstract</w:t>
      </w:r>
    </w:p>
    <w:p w14:paraId="7CEBE4A9" w14:textId="2514C4F8"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The purpose of this scoping review is to create a single narrative that describes the impact of smoking cessation on metabolic parameters in people with diabetes. It is generally well accepted that smoking enhances the harmful effects of elevated blood glucose levels</w:t>
      </w:r>
      <w:r w:rsidR="00667BD2">
        <w:rPr>
          <w:rFonts w:ascii="Book Antiqua" w:eastAsia="Book Antiqua" w:hAnsi="Book Antiqua" w:cs="Book Antiqua"/>
          <w:color w:val="000000"/>
        </w:rPr>
        <w:t>,</w:t>
      </w:r>
      <w:r w:rsidRPr="00E05F09">
        <w:rPr>
          <w:rFonts w:ascii="Book Antiqua" w:eastAsia="Book Antiqua" w:hAnsi="Book Antiqua" w:cs="Book Antiqua"/>
          <w:color w:val="000000"/>
        </w:rPr>
        <w:t xml:space="preserve"> accelerating the vascular damage seen in patients with diabetes. Smoking cessation has clear benefits in terms of reducing cardiovascular morbidity and mortality. However, there is less evidence for the impact of smoking cessation on other diabetes-related complications. Studies in people with diabetes have shown improvement as well as temporary deterioration in glycemic control after ceasing smoking. Only a few studies have described the effect of quitting smoking on insulin resistance and lipid parameters, however, their results have been inconclusive. In this situation, healthcare professionals should not assume that cessation of smoking will improve metabolic parameters in patients with diabetes. It seems they should, first of all, emphasize the prevention of weight gain that may be associated with quitting smoking. The lack of data regarding the metabolic effects of smoking and smoking cessation in diabetes is very disappointing and this area needs to be addressed.</w:t>
      </w:r>
    </w:p>
    <w:p w14:paraId="00B0232E" w14:textId="77777777" w:rsidR="00A77B3E" w:rsidRPr="00E05F09" w:rsidRDefault="00A77B3E" w:rsidP="00E05F09">
      <w:pPr>
        <w:spacing w:line="360" w:lineRule="auto"/>
        <w:jc w:val="both"/>
        <w:rPr>
          <w:rFonts w:ascii="Book Antiqua" w:hAnsi="Book Antiqua"/>
        </w:rPr>
      </w:pPr>
    </w:p>
    <w:p w14:paraId="00425D6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bCs/>
          <w:color w:val="000000"/>
        </w:rPr>
        <w:t xml:space="preserve">Key Words: </w:t>
      </w:r>
      <w:r w:rsidRPr="00E05F09">
        <w:rPr>
          <w:rFonts w:ascii="Book Antiqua" w:eastAsia="Book Antiqua" w:hAnsi="Book Antiqua" w:cs="Book Antiqua"/>
          <w:color w:val="000000"/>
        </w:rPr>
        <w:t>Smoking; Smoking cessation; Diabetes; Insulin resistance; Glucose; Lipids</w:t>
      </w:r>
    </w:p>
    <w:p w14:paraId="0D06DD8B" w14:textId="77777777" w:rsidR="00A77B3E" w:rsidRPr="00E05F09" w:rsidRDefault="00A77B3E" w:rsidP="00E05F09">
      <w:pPr>
        <w:spacing w:line="360" w:lineRule="auto"/>
        <w:jc w:val="both"/>
        <w:rPr>
          <w:rFonts w:ascii="Book Antiqua" w:hAnsi="Book Antiqua"/>
        </w:rPr>
      </w:pPr>
    </w:p>
    <w:p w14:paraId="5B6DCC49" w14:textId="77777777" w:rsidR="00A77B3E" w:rsidRPr="00E05F09" w:rsidRDefault="00463147" w:rsidP="00E05F09">
      <w:pPr>
        <w:spacing w:line="360" w:lineRule="auto"/>
        <w:jc w:val="both"/>
        <w:rPr>
          <w:rFonts w:ascii="Book Antiqua" w:hAnsi="Book Antiqua"/>
        </w:rPr>
      </w:pPr>
      <w:proofErr w:type="spellStart"/>
      <w:r w:rsidRPr="00E05F09">
        <w:rPr>
          <w:rFonts w:ascii="Book Antiqua" w:eastAsia="Book Antiqua" w:hAnsi="Book Antiqua" w:cs="Book Antiqua"/>
          <w:color w:val="000000"/>
        </w:rPr>
        <w:t>Walicka</w:t>
      </w:r>
      <w:proofErr w:type="spellEnd"/>
      <w:r w:rsidRPr="00E05F09">
        <w:rPr>
          <w:rFonts w:ascii="Book Antiqua" w:eastAsia="Book Antiqua" w:hAnsi="Book Antiqua" w:cs="Book Antiqua"/>
          <w:color w:val="000000"/>
        </w:rPr>
        <w:t xml:space="preserve"> M, Russo C, Baxter M, John I, </w:t>
      </w:r>
      <w:proofErr w:type="spellStart"/>
      <w:r w:rsidRPr="00E05F09">
        <w:rPr>
          <w:rFonts w:ascii="Book Antiqua" w:eastAsia="Book Antiqua" w:hAnsi="Book Antiqua" w:cs="Book Antiqua"/>
          <w:color w:val="000000"/>
        </w:rPr>
        <w:t>Caci</w:t>
      </w:r>
      <w:proofErr w:type="spellEnd"/>
      <w:r w:rsidRPr="00E05F09">
        <w:rPr>
          <w:rFonts w:ascii="Book Antiqua" w:eastAsia="Book Antiqua" w:hAnsi="Book Antiqua" w:cs="Book Antiqua"/>
          <w:color w:val="000000"/>
        </w:rPr>
        <w:t xml:space="preserve"> G, </w:t>
      </w:r>
      <w:proofErr w:type="spellStart"/>
      <w:r w:rsidRPr="00E05F09">
        <w:rPr>
          <w:rFonts w:ascii="Book Antiqua" w:eastAsia="Book Antiqua" w:hAnsi="Book Antiqua" w:cs="Book Antiqua"/>
          <w:color w:val="000000"/>
        </w:rPr>
        <w:t>Polosa</w:t>
      </w:r>
      <w:proofErr w:type="spellEnd"/>
      <w:r w:rsidRPr="00E05F09">
        <w:rPr>
          <w:rFonts w:ascii="Book Antiqua" w:eastAsia="Book Antiqua" w:hAnsi="Book Antiqua" w:cs="Book Antiqua"/>
          <w:color w:val="000000"/>
        </w:rPr>
        <w:t xml:space="preserve"> R. </w:t>
      </w:r>
      <w:r w:rsidR="008E32C8" w:rsidRPr="008E32C8">
        <w:rPr>
          <w:rFonts w:ascii="Book Antiqua" w:eastAsia="Book Antiqua" w:hAnsi="Book Antiqua" w:cs="Book Antiqua"/>
          <w:bCs/>
          <w:color w:val="000000"/>
        </w:rPr>
        <w:t xml:space="preserve">Impact of </w:t>
      </w:r>
      <w:r w:rsidR="008E32C8" w:rsidRPr="008E32C8">
        <w:rPr>
          <w:rFonts w:ascii="Book Antiqua" w:hAnsi="Book Antiqua" w:cs="Book Antiqua" w:hint="eastAsia"/>
          <w:bCs/>
          <w:color w:val="000000"/>
          <w:lang w:eastAsia="zh-CN"/>
        </w:rPr>
        <w:t>s</w:t>
      </w:r>
      <w:r w:rsidR="008E32C8" w:rsidRPr="008E32C8">
        <w:rPr>
          <w:rFonts w:ascii="Book Antiqua" w:eastAsia="Book Antiqua" w:hAnsi="Book Antiqua" w:cs="Book Antiqua"/>
          <w:bCs/>
          <w:color w:val="000000"/>
        </w:rPr>
        <w:t xml:space="preserve">topping </w:t>
      </w:r>
      <w:r w:rsidR="008E32C8" w:rsidRPr="008E32C8">
        <w:rPr>
          <w:rFonts w:ascii="Book Antiqua" w:hAnsi="Book Antiqua" w:cs="Book Antiqua" w:hint="eastAsia"/>
          <w:bCs/>
          <w:color w:val="000000"/>
          <w:lang w:eastAsia="zh-CN"/>
        </w:rPr>
        <w:t>s</w:t>
      </w:r>
      <w:r w:rsidR="008E32C8" w:rsidRPr="008E32C8">
        <w:rPr>
          <w:rFonts w:ascii="Book Antiqua" w:eastAsia="Book Antiqua" w:hAnsi="Book Antiqua" w:cs="Book Antiqua"/>
          <w:bCs/>
          <w:color w:val="000000"/>
        </w:rPr>
        <w:t xml:space="preserve">moking on </w:t>
      </w:r>
      <w:r w:rsidR="008E32C8" w:rsidRPr="008E32C8">
        <w:rPr>
          <w:rFonts w:ascii="Book Antiqua" w:hAnsi="Book Antiqua" w:cs="Book Antiqua" w:hint="eastAsia"/>
          <w:bCs/>
          <w:color w:val="000000"/>
          <w:lang w:eastAsia="zh-CN"/>
        </w:rPr>
        <w:t>m</w:t>
      </w:r>
      <w:r w:rsidR="008E32C8" w:rsidRPr="008E32C8">
        <w:rPr>
          <w:rFonts w:ascii="Book Antiqua" w:eastAsia="Book Antiqua" w:hAnsi="Book Antiqua" w:cs="Book Antiqua"/>
          <w:bCs/>
          <w:color w:val="000000"/>
        </w:rPr>
        <w:t xml:space="preserve">etabolic </w:t>
      </w:r>
      <w:r w:rsidR="008E32C8" w:rsidRPr="008E32C8">
        <w:rPr>
          <w:rFonts w:ascii="Book Antiqua" w:hAnsi="Book Antiqua" w:cs="Book Antiqua" w:hint="eastAsia"/>
          <w:bCs/>
          <w:color w:val="000000"/>
          <w:lang w:eastAsia="zh-CN"/>
        </w:rPr>
        <w:t>p</w:t>
      </w:r>
      <w:r w:rsidR="008E32C8" w:rsidRPr="008E32C8">
        <w:rPr>
          <w:rFonts w:ascii="Book Antiqua" w:eastAsia="Book Antiqua" w:hAnsi="Book Antiqua" w:cs="Book Antiqua"/>
          <w:bCs/>
          <w:color w:val="000000"/>
        </w:rPr>
        <w:t xml:space="preserve">arameters in </w:t>
      </w:r>
      <w:r w:rsidR="008E32C8" w:rsidRPr="008E32C8">
        <w:rPr>
          <w:rFonts w:ascii="Book Antiqua" w:hAnsi="Book Antiqua" w:cs="Book Antiqua" w:hint="eastAsia"/>
          <w:bCs/>
          <w:color w:val="000000"/>
          <w:lang w:eastAsia="zh-CN"/>
        </w:rPr>
        <w:t>d</w:t>
      </w:r>
      <w:r w:rsidR="008E32C8" w:rsidRPr="008E32C8">
        <w:rPr>
          <w:rFonts w:ascii="Book Antiqua" w:eastAsia="Book Antiqua" w:hAnsi="Book Antiqua" w:cs="Book Antiqua"/>
          <w:bCs/>
          <w:color w:val="000000"/>
        </w:rPr>
        <w:t xml:space="preserve">iabetes </w:t>
      </w:r>
      <w:r w:rsidR="008E32C8" w:rsidRPr="008E32C8">
        <w:rPr>
          <w:rFonts w:ascii="Book Antiqua" w:hAnsi="Book Antiqua" w:cs="Book Antiqua" w:hint="eastAsia"/>
          <w:bCs/>
          <w:color w:val="000000"/>
          <w:lang w:eastAsia="zh-CN"/>
        </w:rPr>
        <w:t>m</w:t>
      </w:r>
      <w:r w:rsidR="008E32C8" w:rsidRPr="008E32C8">
        <w:rPr>
          <w:rFonts w:ascii="Book Antiqua" w:eastAsia="Book Antiqua" w:hAnsi="Book Antiqua" w:cs="Book Antiqua"/>
          <w:bCs/>
          <w:color w:val="000000"/>
        </w:rPr>
        <w:t xml:space="preserve">ellitus: A </w:t>
      </w:r>
      <w:r w:rsidR="008E32C8" w:rsidRPr="008E32C8">
        <w:rPr>
          <w:rFonts w:ascii="Book Antiqua" w:hAnsi="Book Antiqua" w:cs="Book Antiqua" w:hint="eastAsia"/>
          <w:bCs/>
          <w:color w:val="000000"/>
          <w:lang w:eastAsia="zh-CN"/>
        </w:rPr>
        <w:t>s</w:t>
      </w:r>
      <w:r w:rsidR="008E32C8" w:rsidRPr="008E32C8">
        <w:rPr>
          <w:rFonts w:ascii="Book Antiqua" w:eastAsia="Book Antiqua" w:hAnsi="Book Antiqua" w:cs="Book Antiqua"/>
          <w:bCs/>
          <w:color w:val="000000"/>
        </w:rPr>
        <w:t xml:space="preserve">coping </w:t>
      </w:r>
      <w:r w:rsidR="008E32C8" w:rsidRPr="008E32C8">
        <w:rPr>
          <w:rFonts w:ascii="Book Antiqua" w:hAnsi="Book Antiqua" w:cs="Book Antiqua" w:hint="eastAsia"/>
          <w:bCs/>
          <w:color w:val="000000"/>
          <w:lang w:eastAsia="zh-CN"/>
        </w:rPr>
        <w:t>r</w:t>
      </w:r>
      <w:r w:rsidR="008E32C8" w:rsidRPr="008E32C8">
        <w:rPr>
          <w:rFonts w:ascii="Book Antiqua" w:eastAsia="Book Antiqua" w:hAnsi="Book Antiqua" w:cs="Book Antiqua"/>
          <w:bCs/>
          <w:color w:val="000000"/>
        </w:rPr>
        <w:t>eview</w:t>
      </w:r>
      <w:r w:rsidRPr="00E05F09">
        <w:rPr>
          <w:rFonts w:ascii="Book Antiqua" w:eastAsia="Book Antiqua" w:hAnsi="Book Antiqua" w:cs="Book Antiqua"/>
          <w:color w:val="000000"/>
        </w:rPr>
        <w:t xml:space="preserve">. </w:t>
      </w:r>
      <w:r w:rsidRPr="00E05F09">
        <w:rPr>
          <w:rFonts w:ascii="Book Antiqua" w:eastAsia="Book Antiqua" w:hAnsi="Book Antiqua" w:cs="Book Antiqua"/>
          <w:i/>
          <w:iCs/>
          <w:color w:val="000000"/>
        </w:rPr>
        <w:t>World J Diabetes</w:t>
      </w:r>
      <w:r w:rsidRPr="00E05F09">
        <w:rPr>
          <w:rFonts w:ascii="Book Antiqua" w:eastAsia="Book Antiqua" w:hAnsi="Book Antiqua" w:cs="Book Antiqua"/>
          <w:color w:val="000000"/>
        </w:rPr>
        <w:t xml:space="preserve"> 2022; In press</w:t>
      </w:r>
    </w:p>
    <w:p w14:paraId="1E42F619" w14:textId="77777777" w:rsidR="00A77B3E" w:rsidRPr="00E05F09" w:rsidRDefault="00A77B3E" w:rsidP="00E05F09">
      <w:pPr>
        <w:spacing w:line="360" w:lineRule="auto"/>
        <w:jc w:val="both"/>
        <w:rPr>
          <w:rFonts w:ascii="Book Antiqua" w:hAnsi="Book Antiqua"/>
        </w:rPr>
      </w:pPr>
    </w:p>
    <w:p w14:paraId="09E7CDF0" w14:textId="77777777" w:rsidR="00A77B3E" w:rsidRPr="007E059D" w:rsidRDefault="00463147" w:rsidP="00E05F09">
      <w:pPr>
        <w:spacing w:line="360" w:lineRule="auto"/>
        <w:jc w:val="both"/>
        <w:rPr>
          <w:rFonts w:ascii="Book Antiqua" w:hAnsi="Book Antiqua"/>
          <w:lang w:eastAsia="zh-CN"/>
        </w:rPr>
      </w:pPr>
      <w:r w:rsidRPr="00E05F09">
        <w:rPr>
          <w:rFonts w:ascii="Book Antiqua" w:eastAsia="Book Antiqua" w:hAnsi="Book Antiqua" w:cs="Book Antiqua"/>
          <w:b/>
          <w:bCs/>
          <w:color w:val="000000"/>
        </w:rPr>
        <w:t xml:space="preserve">Core Tip: </w:t>
      </w:r>
      <w:r w:rsidRPr="00E05F09">
        <w:rPr>
          <w:rFonts w:ascii="Book Antiqua" w:eastAsia="Book Antiqua" w:hAnsi="Book Antiqua" w:cs="Book Antiqua"/>
          <w:color w:val="000000"/>
        </w:rPr>
        <w:t xml:space="preserve">Results of the studies regarding the impact of smoking cessation on metabolic parameters in patients with diabetes are inconsistent. Healthcare professionals should not assume that metabolic parameters in patients with diabetes who stop smoking will improve. It seems that the top priority after smoking cessation should be the prevention of weight gain. Further studies of the effects of quitting smoking on metabolic parameters among people with diabetes are required to provide an evidence base for </w:t>
      </w:r>
      <w:r w:rsidRPr="00E05F09">
        <w:rPr>
          <w:rFonts w:ascii="Book Antiqua" w:eastAsia="Book Antiqua" w:hAnsi="Book Antiqua" w:cs="Book Antiqua"/>
          <w:color w:val="000000"/>
        </w:rPr>
        <w:lastRenderedPageBreak/>
        <w:t>healthcare advice to managed patients and to assist healthcare providers to implement the most effective interventions.</w:t>
      </w:r>
    </w:p>
    <w:p w14:paraId="1CD43426" w14:textId="77777777" w:rsidR="00A77B3E" w:rsidRPr="00E05F09" w:rsidRDefault="00A77B3E" w:rsidP="00E05F09">
      <w:pPr>
        <w:spacing w:line="360" w:lineRule="auto"/>
        <w:jc w:val="both"/>
        <w:rPr>
          <w:rFonts w:ascii="Book Antiqua" w:hAnsi="Book Antiqua"/>
        </w:rPr>
      </w:pPr>
    </w:p>
    <w:p w14:paraId="13E165FB"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aps/>
          <w:color w:val="000000"/>
          <w:u w:val="single"/>
        </w:rPr>
        <w:t>INTRODUCTION</w:t>
      </w:r>
    </w:p>
    <w:p w14:paraId="49120F4C"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Approximately 1.3 billion people worldwide use tobacco,</w:t>
      </w:r>
      <w:r w:rsidR="00962EB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most commonly in the form of</w:t>
      </w:r>
      <w:r w:rsidR="00962EB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tobacco smoking,</w:t>
      </w:r>
      <w:r w:rsidR="00962EB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and more</w:t>
      </w:r>
      <w:r w:rsidR="00962EB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than 7 million people die every year as a result of smoking related conditions</w:t>
      </w:r>
      <w:r w:rsidRPr="00E05F09">
        <w:rPr>
          <w:rFonts w:ascii="Book Antiqua" w:eastAsia="Book Antiqua" w:hAnsi="Book Antiqua" w:cs="Book Antiqua"/>
          <w:color w:val="000000"/>
          <w:vertAlign w:val="superscript"/>
        </w:rPr>
        <w:t>[1,2]</w:t>
      </w:r>
      <w:r w:rsidRPr="00E05F09">
        <w:rPr>
          <w:rFonts w:ascii="Book Antiqua" w:eastAsia="Book Antiqua" w:hAnsi="Book Antiqua" w:cs="Book Antiqua"/>
          <w:color w:val="000000"/>
        </w:rPr>
        <w:t>.</w:t>
      </w:r>
      <w:r w:rsidR="00962EB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Smoking is the main cause of lung cancer, chronic obstructive pulmonary disease, and cardiovascular </w:t>
      </w:r>
      <w:proofErr w:type="gramStart"/>
      <w:r w:rsidRPr="00E05F09">
        <w:rPr>
          <w:rFonts w:ascii="Book Antiqua" w:eastAsia="Book Antiqua" w:hAnsi="Book Antiqua" w:cs="Book Antiqua"/>
          <w:color w:val="000000"/>
        </w:rPr>
        <w:t>disease</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3,4]</w:t>
      </w:r>
      <w:r w:rsidRPr="00E05F09">
        <w:rPr>
          <w:rFonts w:ascii="Book Antiqua" w:eastAsia="Book Antiqua" w:hAnsi="Book Antiqua" w:cs="Book Antiqua"/>
          <w:color w:val="000000"/>
        </w:rPr>
        <w:t>.</w:t>
      </w:r>
    </w:p>
    <w:p w14:paraId="54E1AA87" w14:textId="77777777" w:rsidR="00A77B3E" w:rsidRPr="009F6EFB" w:rsidRDefault="00463147" w:rsidP="00962EB2">
      <w:pPr>
        <w:spacing w:line="360" w:lineRule="auto"/>
        <w:ind w:firstLineChars="200" w:firstLine="480"/>
        <w:jc w:val="both"/>
        <w:rPr>
          <w:rFonts w:ascii="Book Antiqua" w:hAnsi="Book Antiqua"/>
          <w:lang w:eastAsia="zh-CN"/>
        </w:rPr>
      </w:pPr>
      <w:r w:rsidRPr="00E05F09">
        <w:rPr>
          <w:rFonts w:ascii="Book Antiqua" w:eastAsia="Book Antiqua" w:hAnsi="Book Antiqua" w:cs="Book Antiqua"/>
          <w:color w:val="000000"/>
          <w:shd w:val="clear" w:color="auto" w:fill="FFFFFF"/>
        </w:rPr>
        <w:t xml:space="preserve">Exposure to cigarette smoke is associated with vascular damage, endothelial dysfunction, and activation of oxidative stress, inflammatory pathways, coagulation, and </w:t>
      </w:r>
      <w:proofErr w:type="gramStart"/>
      <w:r w:rsidRPr="00E05F09">
        <w:rPr>
          <w:rFonts w:ascii="Book Antiqua" w:eastAsia="Book Antiqua" w:hAnsi="Book Antiqua" w:cs="Book Antiqua"/>
          <w:color w:val="000000"/>
          <w:shd w:val="clear" w:color="auto" w:fill="FFFFFF"/>
        </w:rPr>
        <w:t>fibrinolysis</w:t>
      </w:r>
      <w:r w:rsidRPr="00E05F09">
        <w:rPr>
          <w:rFonts w:ascii="Book Antiqua" w:eastAsia="Book Antiqua" w:hAnsi="Book Antiqua" w:cs="Book Antiqua"/>
          <w:color w:val="000000"/>
          <w:shd w:val="clear" w:color="auto" w:fill="FFFFFF"/>
          <w:vertAlign w:val="superscript"/>
        </w:rPr>
        <w:t>[</w:t>
      </w:r>
      <w:proofErr w:type="gramEnd"/>
      <w:r w:rsidRPr="00E05F09">
        <w:rPr>
          <w:rFonts w:ascii="Book Antiqua" w:eastAsia="Book Antiqua" w:hAnsi="Book Antiqua" w:cs="Book Antiqua"/>
          <w:color w:val="000000"/>
          <w:shd w:val="clear" w:color="auto" w:fill="FFFFFF"/>
          <w:vertAlign w:val="superscript"/>
        </w:rPr>
        <w:t>5,6]</w:t>
      </w:r>
      <w:r w:rsidRPr="00E05F09">
        <w:rPr>
          <w:rFonts w:ascii="Book Antiqua" w:eastAsia="Book Antiqua" w:hAnsi="Book Antiqua" w:cs="Book Antiqua"/>
          <w:color w:val="000000"/>
          <w:shd w:val="clear" w:color="auto" w:fill="FFFFFF"/>
        </w:rPr>
        <w:t xml:space="preserve">. A similar mechanism of endothelial dysfunction is described for people with diabetes. It is therefore not surprising that smoking enhances the combined harmful effects of elevated blood glucose levels, accelerating vascular damage in diabetic patients who </w:t>
      </w:r>
      <w:proofErr w:type="gramStart"/>
      <w:r w:rsidRPr="00E05F09">
        <w:rPr>
          <w:rFonts w:ascii="Book Antiqua" w:eastAsia="Book Antiqua" w:hAnsi="Book Antiqua" w:cs="Book Antiqua"/>
          <w:color w:val="000000"/>
          <w:shd w:val="clear" w:color="auto" w:fill="FFFFFF"/>
        </w:rPr>
        <w:t>smoke</w:t>
      </w:r>
      <w:r w:rsidRPr="00E05F09">
        <w:rPr>
          <w:rFonts w:ascii="Book Antiqua" w:eastAsia="Book Antiqua" w:hAnsi="Book Antiqua" w:cs="Book Antiqua"/>
          <w:color w:val="000000"/>
          <w:shd w:val="clear" w:color="auto" w:fill="FFFFFF"/>
          <w:vertAlign w:val="superscript"/>
        </w:rPr>
        <w:t>[</w:t>
      </w:r>
      <w:proofErr w:type="gramEnd"/>
      <w:r w:rsidRPr="00E05F09">
        <w:rPr>
          <w:rFonts w:ascii="Book Antiqua" w:eastAsia="Book Antiqua" w:hAnsi="Book Antiqua" w:cs="Book Antiqua"/>
          <w:color w:val="000000"/>
          <w:shd w:val="clear" w:color="auto" w:fill="FFFFFF"/>
          <w:vertAlign w:val="superscript"/>
        </w:rPr>
        <w:t>7,8]</w:t>
      </w:r>
      <w:r w:rsidRPr="00E05F09">
        <w:rPr>
          <w:rFonts w:ascii="Book Antiqua" w:eastAsia="Book Antiqua" w:hAnsi="Book Antiqua" w:cs="Book Antiqua"/>
          <w:color w:val="000000"/>
          <w:shd w:val="clear" w:color="auto" w:fill="FFFFFF"/>
        </w:rPr>
        <w:t>.</w:t>
      </w:r>
    </w:p>
    <w:p w14:paraId="7057E7AA" w14:textId="77777777" w:rsidR="00A77B3E" w:rsidRPr="009F6EFB" w:rsidRDefault="00463147" w:rsidP="00E05F09">
      <w:pPr>
        <w:spacing w:line="360" w:lineRule="auto"/>
        <w:ind w:firstLine="426"/>
        <w:jc w:val="both"/>
        <w:rPr>
          <w:rFonts w:ascii="Book Antiqua" w:hAnsi="Book Antiqua"/>
          <w:lang w:eastAsia="zh-CN"/>
        </w:rPr>
      </w:pPr>
      <w:r w:rsidRPr="00E05F09">
        <w:rPr>
          <w:rFonts w:ascii="Book Antiqua" w:eastAsia="Book Antiqua" w:hAnsi="Book Antiqua" w:cs="Book Antiqua"/>
          <w:color w:val="000000"/>
        </w:rPr>
        <w:t xml:space="preserve">Smokers with diabetes </w:t>
      </w:r>
      <w:r w:rsidR="00EA7932">
        <w:rPr>
          <w:rFonts w:ascii="Book Antiqua" w:hAnsi="Book Antiqua" w:cs="Book Antiqua" w:hint="eastAsia"/>
          <w:color w:val="000000"/>
          <w:lang w:eastAsia="zh-CN"/>
        </w:rPr>
        <w:t>[</w:t>
      </w:r>
      <w:r w:rsidRPr="00E05F09">
        <w:rPr>
          <w:rFonts w:ascii="Book Antiqua" w:eastAsia="Book Antiqua" w:hAnsi="Book Antiqua" w:cs="Book Antiqua"/>
          <w:color w:val="000000"/>
        </w:rPr>
        <w:t xml:space="preserve">both </w:t>
      </w:r>
      <w:r w:rsidR="00EA7932" w:rsidRPr="00E05F09">
        <w:rPr>
          <w:rFonts w:ascii="Book Antiqua" w:eastAsia="Book Antiqua" w:hAnsi="Book Antiqua" w:cs="Book Antiqua"/>
          <w:color w:val="000000"/>
        </w:rPr>
        <w:t xml:space="preserve">type </w:t>
      </w:r>
      <w:r w:rsidR="00EA7932">
        <w:rPr>
          <w:rFonts w:ascii="Book Antiqua" w:hAnsi="Book Antiqua" w:cs="Book Antiqua" w:hint="eastAsia"/>
          <w:color w:val="000000"/>
          <w:lang w:eastAsia="zh-CN"/>
        </w:rPr>
        <w:t>1</w:t>
      </w:r>
      <w:r w:rsidR="00EA7932" w:rsidRPr="00E05F09">
        <w:rPr>
          <w:rFonts w:ascii="Book Antiqua" w:eastAsia="Book Antiqua" w:hAnsi="Book Antiqua" w:cs="Book Antiqua"/>
          <w:color w:val="000000"/>
        </w:rPr>
        <w:t xml:space="preserve"> diabetes</w:t>
      </w:r>
      <w:r w:rsidR="00EA7932">
        <w:rPr>
          <w:rFonts w:ascii="Book Antiqua" w:hAnsi="Book Antiqua" w:cs="Book Antiqua" w:hint="eastAsia"/>
          <w:color w:val="000000"/>
          <w:lang w:eastAsia="zh-CN"/>
        </w:rPr>
        <w:t xml:space="preserve"> (T1D)</w:t>
      </w:r>
      <w:r w:rsidRPr="00E05F09">
        <w:rPr>
          <w:rFonts w:ascii="Book Antiqua" w:eastAsia="Book Antiqua" w:hAnsi="Book Antiqua" w:cs="Book Antiqua"/>
          <w:color w:val="000000"/>
        </w:rPr>
        <w:t xml:space="preserve"> and </w:t>
      </w:r>
      <w:r w:rsidR="00EA7932" w:rsidRPr="00E05F09">
        <w:rPr>
          <w:rFonts w:ascii="Book Antiqua" w:eastAsia="Book Antiqua" w:hAnsi="Book Antiqua" w:cs="Book Antiqua"/>
          <w:color w:val="000000"/>
        </w:rPr>
        <w:t>type 2 diabetes</w:t>
      </w:r>
      <w:r w:rsidR="00EA7932">
        <w:rPr>
          <w:rFonts w:ascii="Book Antiqua" w:hAnsi="Book Antiqua" w:cs="Book Antiqua" w:hint="eastAsia"/>
          <w:color w:val="000000"/>
          <w:lang w:eastAsia="zh-CN"/>
        </w:rPr>
        <w:t xml:space="preserve"> (T2D)]</w:t>
      </w:r>
      <w:r w:rsidRPr="00E05F09">
        <w:rPr>
          <w:rFonts w:ascii="Book Antiqua" w:eastAsia="Book Antiqua" w:hAnsi="Book Antiqua" w:cs="Book Antiqua"/>
          <w:color w:val="000000"/>
        </w:rPr>
        <w:t xml:space="preserve"> may be at a higher risk due to the direct effect of vascular damage as well as the indirect adverse effect that smoking has on glycemic control and lipid </w:t>
      </w:r>
      <w:proofErr w:type="gramStart"/>
      <w:r w:rsidRPr="00E05F09">
        <w:rPr>
          <w:rFonts w:ascii="Book Antiqua" w:eastAsia="Book Antiqua" w:hAnsi="Book Antiqua" w:cs="Book Antiqua"/>
          <w:color w:val="000000"/>
        </w:rPr>
        <w:t>levels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9]</w:t>
      </w:r>
      <w:r w:rsidRPr="00E05F09">
        <w:rPr>
          <w:rFonts w:ascii="Book Antiqua" w:eastAsia="Book Antiqua" w:hAnsi="Book Antiqua" w:cs="Book Antiqua"/>
          <w:color w:val="000000"/>
        </w:rPr>
        <w:t>.</w:t>
      </w:r>
    </w:p>
    <w:p w14:paraId="775F50CD" w14:textId="28D51C36" w:rsidR="00A77B3E" w:rsidRPr="00FE6BF9" w:rsidRDefault="00463147" w:rsidP="00E05F09">
      <w:pPr>
        <w:spacing w:line="360" w:lineRule="auto"/>
        <w:ind w:firstLine="426"/>
        <w:jc w:val="both"/>
        <w:rPr>
          <w:rFonts w:ascii="Book Antiqua" w:hAnsi="Book Antiqua"/>
          <w:lang w:eastAsia="zh-CN"/>
        </w:rPr>
      </w:pPr>
      <w:r w:rsidRPr="00E05F09">
        <w:rPr>
          <w:rFonts w:ascii="Book Antiqua" w:eastAsia="Book Antiqua" w:hAnsi="Book Antiqua" w:cs="Book Antiqua"/>
          <w:color w:val="000000"/>
        </w:rPr>
        <w:t xml:space="preserve">The risk of cardiovascular events in diabetic patients is reduced with smoking </w:t>
      </w:r>
      <w:proofErr w:type="gramStart"/>
      <w:r w:rsidRPr="00E05F09">
        <w:rPr>
          <w:rFonts w:ascii="Book Antiqua" w:eastAsia="Book Antiqua" w:hAnsi="Book Antiqua" w:cs="Book Antiqua"/>
          <w:color w:val="000000"/>
        </w:rPr>
        <w:t>cessation</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10]</w:t>
      </w:r>
      <w:r w:rsidRPr="00E05F09">
        <w:rPr>
          <w:rFonts w:ascii="Book Antiqua" w:eastAsia="Book Antiqua" w:hAnsi="Book Antiqua" w:cs="Book Antiqua"/>
          <w:color w:val="000000"/>
        </w:rPr>
        <w:t xml:space="preserve">. In the </w:t>
      </w:r>
      <w:r w:rsidR="009F6EFB" w:rsidRPr="00E05F09">
        <w:rPr>
          <w:rFonts w:ascii="Book Antiqua" w:eastAsia="Book Antiqua" w:hAnsi="Book Antiqua" w:cs="Book Antiqua"/>
          <w:color w:val="000000"/>
        </w:rPr>
        <w:t xml:space="preserve">Action in Diabetes and Vascular Disease: </w:t>
      </w:r>
      <w:proofErr w:type="spellStart"/>
      <w:r w:rsidR="009F6EFB" w:rsidRPr="00E05F09">
        <w:rPr>
          <w:rFonts w:ascii="Book Antiqua" w:eastAsia="Book Antiqua" w:hAnsi="Book Antiqua" w:cs="Book Antiqua"/>
          <w:color w:val="000000"/>
        </w:rPr>
        <w:t>Preterax</w:t>
      </w:r>
      <w:proofErr w:type="spellEnd"/>
      <w:r w:rsidR="009F6EFB" w:rsidRPr="00E05F09">
        <w:rPr>
          <w:rFonts w:ascii="Book Antiqua" w:eastAsia="Book Antiqua" w:hAnsi="Book Antiqua" w:cs="Book Antiqua"/>
          <w:color w:val="000000"/>
        </w:rPr>
        <w:t xml:space="preserve"> and </w:t>
      </w:r>
      <w:proofErr w:type="spellStart"/>
      <w:r w:rsidR="009F6EFB" w:rsidRPr="00E05F09">
        <w:rPr>
          <w:rFonts w:ascii="Book Antiqua" w:eastAsia="Book Antiqua" w:hAnsi="Book Antiqua" w:cs="Book Antiqua"/>
          <w:color w:val="000000"/>
        </w:rPr>
        <w:t>Diamicron</w:t>
      </w:r>
      <w:proofErr w:type="spellEnd"/>
      <w:r w:rsidR="009F6EFB" w:rsidRPr="00E05F09">
        <w:rPr>
          <w:rFonts w:ascii="Book Antiqua" w:eastAsia="Book Antiqua" w:hAnsi="Book Antiqua" w:cs="Book Antiqua"/>
          <w:color w:val="000000"/>
        </w:rPr>
        <w:t xml:space="preserve"> MR Controlled Evaluation </w:t>
      </w:r>
      <w:r w:rsidRPr="00E05F09">
        <w:rPr>
          <w:rFonts w:ascii="Book Antiqua" w:eastAsia="Book Antiqua" w:hAnsi="Book Antiqua" w:cs="Book Antiqua"/>
          <w:color w:val="000000"/>
        </w:rPr>
        <w:t>study,</w:t>
      </w:r>
      <w:r w:rsidR="009F6EFB">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smoking cessation in those with diabetes was associated with a 30% reduction in all-cause </w:t>
      </w:r>
      <w:proofErr w:type="gramStart"/>
      <w:r w:rsidRPr="00E05F09">
        <w:rPr>
          <w:rFonts w:ascii="Book Antiqua" w:eastAsia="Book Antiqua" w:hAnsi="Book Antiqua" w:cs="Book Antiqua"/>
          <w:color w:val="000000"/>
        </w:rPr>
        <w:t>mortality</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11]</w:t>
      </w:r>
      <w:r w:rsidRPr="00E05F09">
        <w:rPr>
          <w:rFonts w:ascii="Book Antiqua" w:eastAsia="Book Antiqua" w:hAnsi="Book Antiqua" w:cs="Book Antiqua"/>
          <w:color w:val="000000"/>
        </w:rPr>
        <w:t xml:space="preserve">. A comprehensive evaluation of predicted coronary heart disease (CHD) among current and ex-smokers who had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xml:space="preserve"> in Spain found that ex-smokers had approximately</w:t>
      </w:r>
      <w:r w:rsidR="00FE6BF9">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20% lower CHD risk at 10 years compared to current smokers</w:t>
      </w:r>
      <w:r w:rsidRPr="00E05F09">
        <w:rPr>
          <w:rFonts w:ascii="Book Antiqua" w:eastAsia="Book Antiqua" w:hAnsi="Book Antiqua" w:cs="Book Antiqua"/>
          <w:color w:val="000000"/>
          <w:vertAlign w:val="superscript"/>
        </w:rPr>
        <w:t>[12]</w:t>
      </w:r>
      <w:r w:rsidRPr="00E05F09">
        <w:rPr>
          <w:rFonts w:ascii="Book Antiqua" w:eastAsia="Book Antiqua" w:hAnsi="Book Antiqua" w:cs="Book Antiqua"/>
          <w:color w:val="000000"/>
        </w:rPr>
        <w:t>.</w:t>
      </w:r>
    </w:p>
    <w:p w14:paraId="1EABC5FB"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 xml:space="preserve">Although there is evidence that patients with diabetes can reduce the risk of macrovascular complications by giving up smoking, there is no conclusive evidence for the impact on the risk of microvascular </w:t>
      </w:r>
      <w:proofErr w:type="gramStart"/>
      <w:r w:rsidRPr="00E05F09">
        <w:rPr>
          <w:rFonts w:ascii="Book Antiqua" w:eastAsia="Book Antiqua" w:hAnsi="Book Antiqua" w:cs="Book Antiqua"/>
          <w:color w:val="000000"/>
        </w:rPr>
        <w:t>complications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9,13,14]</w:t>
      </w:r>
      <w:r w:rsidRPr="00E05F09">
        <w:rPr>
          <w:rFonts w:ascii="Book Antiqua" w:eastAsia="Book Antiqua" w:hAnsi="Book Antiqua" w:cs="Book Antiqua"/>
          <w:color w:val="000000"/>
        </w:rPr>
        <w:t>.</w:t>
      </w:r>
      <w:r w:rsidR="00BC134B">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The impact of quitting smoking on microvascular complications of diabetes and its metabolic indices is </w:t>
      </w:r>
      <w:r w:rsidRPr="00E05F09">
        <w:rPr>
          <w:rFonts w:ascii="Book Antiqua" w:eastAsia="Book Antiqua" w:hAnsi="Book Antiqua" w:cs="Book Antiqua"/>
          <w:color w:val="000000"/>
        </w:rPr>
        <w:lastRenderedPageBreak/>
        <w:t>unclear.</w:t>
      </w:r>
      <w:r w:rsidR="00BC134B">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Furthermore, stopping smoking is known to cause weight gain which in turn may have unpredictable metabolic effect in patients with diabetes.</w:t>
      </w:r>
    </w:p>
    <w:p w14:paraId="3ED6EB40" w14:textId="77777777" w:rsidR="00A77B3E" w:rsidRPr="00E05F09" w:rsidRDefault="00463147" w:rsidP="00BC134B">
      <w:pPr>
        <w:spacing w:line="360" w:lineRule="auto"/>
        <w:ind w:firstLineChars="200" w:firstLine="480"/>
        <w:jc w:val="both"/>
        <w:rPr>
          <w:rFonts w:ascii="Book Antiqua" w:hAnsi="Book Antiqua"/>
        </w:rPr>
      </w:pPr>
      <w:r w:rsidRPr="00E05F09">
        <w:rPr>
          <w:rFonts w:ascii="Book Antiqua" w:eastAsia="Book Antiqua" w:hAnsi="Book Antiqua" w:cs="Book Antiqua"/>
          <w:color w:val="000000"/>
        </w:rPr>
        <w:t>To the best of our knowledge, there have been no published systematic reviews to quantify the health benefits of smoking cessation in the diabetes population to date.</w:t>
      </w:r>
      <w:r w:rsidR="009F2DBB">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The purpose of this scoping review is to create a single narrative describing the impact of smoking cessation in people with diabetes</w:t>
      </w:r>
      <w:r w:rsidR="009F2DBB">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shd w:val="clear" w:color="auto" w:fill="FFFFFF"/>
        </w:rPr>
        <w:t>on glycemic control, insulin resistance and insulin secretion, and lipid abnormalities as well as biochemical parameters of nephropathy.</w:t>
      </w:r>
    </w:p>
    <w:p w14:paraId="560BD183" w14:textId="77777777" w:rsidR="00A77B3E" w:rsidRPr="00E05F09" w:rsidRDefault="00A77B3E" w:rsidP="00E05F09">
      <w:pPr>
        <w:spacing w:line="360" w:lineRule="auto"/>
        <w:ind w:firstLine="426"/>
        <w:jc w:val="both"/>
        <w:rPr>
          <w:rFonts w:ascii="Book Antiqua" w:hAnsi="Book Antiqua"/>
        </w:rPr>
      </w:pPr>
    </w:p>
    <w:p w14:paraId="1E717193" w14:textId="77777777" w:rsidR="00A77B3E" w:rsidRPr="008C65A0" w:rsidRDefault="008C65A0" w:rsidP="00E05F09">
      <w:pPr>
        <w:spacing w:line="360" w:lineRule="auto"/>
        <w:jc w:val="both"/>
        <w:rPr>
          <w:rFonts w:ascii="Book Antiqua" w:eastAsia="Book Antiqua" w:hAnsi="Book Antiqua" w:cs="Book Antiqua"/>
          <w:b/>
          <w:bCs/>
          <w:caps/>
          <w:color w:val="000000"/>
          <w:u w:val="single"/>
        </w:rPr>
      </w:pPr>
      <w:r w:rsidRPr="008C65A0">
        <w:rPr>
          <w:rFonts w:ascii="Book Antiqua" w:eastAsia="Book Antiqua" w:hAnsi="Book Antiqua" w:cs="Book Antiqua"/>
          <w:b/>
          <w:bCs/>
          <w:caps/>
          <w:color w:val="000000"/>
          <w:u w:val="single"/>
        </w:rPr>
        <w:t>search</w:t>
      </w:r>
      <w:r w:rsidRPr="00E05F09">
        <w:rPr>
          <w:rFonts w:ascii="Book Antiqua" w:eastAsia="Book Antiqua" w:hAnsi="Book Antiqua" w:cs="Book Antiqua"/>
          <w:b/>
          <w:bCs/>
          <w:caps/>
          <w:color w:val="000000"/>
          <w:u w:val="single"/>
        </w:rPr>
        <w:t xml:space="preserve"> </w:t>
      </w:r>
      <w:r w:rsidR="00463147" w:rsidRPr="00E05F09">
        <w:rPr>
          <w:rFonts w:ascii="Book Antiqua" w:eastAsia="Book Antiqua" w:hAnsi="Book Antiqua" w:cs="Book Antiqua"/>
          <w:b/>
          <w:bCs/>
          <w:caps/>
          <w:color w:val="000000"/>
          <w:u w:val="single"/>
        </w:rPr>
        <w:t>METHODS</w:t>
      </w:r>
    </w:p>
    <w:p w14:paraId="011EC5DC" w14:textId="77777777" w:rsidR="00A77B3E" w:rsidRPr="00E05F09" w:rsidRDefault="00463147" w:rsidP="008C65A0">
      <w:pPr>
        <w:spacing w:line="360" w:lineRule="auto"/>
        <w:jc w:val="both"/>
        <w:rPr>
          <w:rFonts w:ascii="Book Antiqua" w:hAnsi="Book Antiqua"/>
        </w:rPr>
      </w:pPr>
      <w:r w:rsidRPr="00E05F09">
        <w:rPr>
          <w:rFonts w:ascii="Book Antiqua" w:eastAsia="Book Antiqua" w:hAnsi="Book Antiqua" w:cs="Book Antiqua"/>
          <w:color w:val="000000"/>
        </w:rPr>
        <w:t>The published literature on</w:t>
      </w:r>
      <w:r w:rsidR="00D87D6F">
        <w:rPr>
          <w:rFonts w:ascii="Book Antiqua" w:hAnsi="Book Antiqua" w:cs="Book Antiqua" w:hint="eastAsia"/>
          <w:color w:val="000000"/>
          <w:lang w:eastAsia="zh-CN"/>
        </w:rPr>
        <w:t xml:space="preserve"> </w:t>
      </w:r>
      <w:r w:rsidRPr="00E05F09">
        <w:rPr>
          <w:rFonts w:ascii="Book Antiqua" w:eastAsia="Book Antiqua" w:hAnsi="Book Antiqua" w:cs="Book Antiqua"/>
          <w:color w:val="000000"/>
          <w:shd w:val="clear" w:color="auto" w:fill="FFFFFF"/>
        </w:rPr>
        <w:t>the impact of stopping smoking on metabolic indices, including glycemic control, insulin resistance, and lipid abnormalities was</w:t>
      </w:r>
      <w:r w:rsidR="00D87D6F">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rPr>
        <w:t>systematically reviewed in September and October 2021</w:t>
      </w:r>
      <w:r w:rsidRPr="00E05F09">
        <w:rPr>
          <w:rFonts w:ascii="Book Antiqua" w:eastAsia="Book Antiqua" w:hAnsi="Book Antiqua" w:cs="Book Antiqua"/>
          <w:color w:val="000000"/>
          <w:shd w:val="clear" w:color="auto" w:fill="FFFFFF"/>
        </w:rPr>
        <w:t>. The studies on biochemical parameters of nephropathy were also included.</w:t>
      </w:r>
      <w:r w:rsidR="00D87D6F">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rPr>
        <w:t xml:space="preserve">The literature search was conducted using the following databases: PubMed, Embase, ScienceDirect library, Database of Abstracts of Reviews of Effects, Scopus, and Google Scholar, using medical subject headings. </w:t>
      </w:r>
      <w:r w:rsidRPr="00C50900">
        <w:rPr>
          <w:rFonts w:ascii="Book Antiqua" w:eastAsia="Book Antiqua" w:hAnsi="Book Antiqua" w:cs="Book Antiqua"/>
          <w:color w:val="000000"/>
        </w:rPr>
        <w:t xml:space="preserve">We also used an artificial intelligence technology-based open multidisciplinary citation analysis database named Reference Citation Analysis. </w:t>
      </w:r>
      <w:r w:rsidRPr="00E05F09">
        <w:rPr>
          <w:rFonts w:ascii="Book Antiqua" w:eastAsia="Book Antiqua" w:hAnsi="Book Antiqua" w:cs="Book Antiqua"/>
          <w:color w:val="000000"/>
        </w:rPr>
        <w:t xml:space="preserve">Search queries were developed by a trained librarian experienced in developing search strategies for reviews and were based on diabetes, smoking cessation, </w:t>
      </w:r>
      <w:r w:rsidR="003E1F8A" w:rsidRPr="00E05F09">
        <w:rPr>
          <w:rFonts w:ascii="Book Antiqua" w:eastAsia="Book Antiqua" w:hAnsi="Book Antiqua" w:cs="Book Antiqua"/>
          <w:color w:val="000000"/>
        </w:rPr>
        <w:t>fasting plasma glucose (FPG)</w:t>
      </w:r>
      <w:r w:rsidRPr="00E05F09">
        <w:rPr>
          <w:rFonts w:ascii="Book Antiqua" w:eastAsia="Book Antiqua" w:hAnsi="Book Antiqua" w:cs="Book Antiqua"/>
          <w:color w:val="000000"/>
        </w:rPr>
        <w:t xml:space="preserve"> levels, </w:t>
      </w:r>
      <w:r w:rsidR="00FF6928">
        <w:rPr>
          <w:rFonts w:ascii="Book Antiqua" w:hAnsi="Book Antiqua" w:cs="Book Antiqua" w:hint="eastAsia"/>
          <w:color w:val="000000"/>
          <w:lang w:eastAsia="zh-CN"/>
        </w:rPr>
        <w:t>h</w:t>
      </w:r>
      <w:r w:rsidR="002E263D" w:rsidRPr="00700CC3">
        <w:rPr>
          <w:rFonts w:ascii="Book Antiqua" w:eastAsia="Book Antiqua" w:hAnsi="Book Antiqua" w:cs="Book Antiqua"/>
          <w:color w:val="000000"/>
        </w:rPr>
        <w:t>emoglobin A1c</w:t>
      </w:r>
      <w:r w:rsidR="002E263D" w:rsidRPr="00E05F09">
        <w:rPr>
          <w:rFonts w:ascii="Book Antiqua" w:eastAsia="Book Antiqua" w:hAnsi="Book Antiqua" w:cs="Book Antiqua"/>
          <w:color w:val="000000"/>
        </w:rPr>
        <w:t xml:space="preserve"> </w:t>
      </w:r>
      <w:r w:rsidR="002E263D">
        <w:rPr>
          <w:rFonts w:ascii="Book Antiqua" w:hAnsi="Book Antiqua" w:cs="Book Antiqua" w:hint="eastAsia"/>
          <w:color w:val="000000"/>
          <w:lang w:eastAsia="zh-CN"/>
        </w:rPr>
        <w:t>(</w:t>
      </w:r>
      <w:r w:rsidRPr="00E05F09">
        <w:rPr>
          <w:rFonts w:ascii="Book Antiqua" w:eastAsia="Book Antiqua" w:hAnsi="Book Antiqua" w:cs="Book Antiqua"/>
          <w:color w:val="000000"/>
        </w:rPr>
        <w:t>HbA1</w:t>
      </w:r>
      <w:r w:rsidR="002E263D">
        <w:rPr>
          <w:rFonts w:ascii="Book Antiqua" w:hAnsi="Book Antiqua" w:cs="Book Antiqua" w:hint="eastAsia"/>
          <w:color w:val="000000"/>
          <w:lang w:eastAsia="zh-CN"/>
        </w:rPr>
        <w:t>c)</w:t>
      </w:r>
      <w:r w:rsidRPr="00E05F09">
        <w:rPr>
          <w:rFonts w:ascii="Book Antiqua" w:eastAsia="Book Antiqua" w:hAnsi="Book Antiqua" w:cs="Book Antiqua"/>
          <w:color w:val="000000"/>
        </w:rPr>
        <w:t xml:space="preserve">, insulin resistance, insulin secretion, lipids </w:t>
      </w:r>
      <w:r w:rsidR="00F33785">
        <w:rPr>
          <w:rFonts w:ascii="Book Antiqua" w:hAnsi="Book Antiqua" w:cs="Book Antiqua" w:hint="eastAsia"/>
          <w:color w:val="000000"/>
          <w:lang w:eastAsia="zh-CN"/>
        </w:rPr>
        <w:t>[</w:t>
      </w:r>
      <w:r w:rsidRPr="00E05F09">
        <w:rPr>
          <w:rFonts w:ascii="Book Antiqua" w:eastAsia="Book Antiqua" w:hAnsi="Book Antiqua" w:cs="Book Antiqua"/>
          <w:color w:val="000000"/>
        </w:rPr>
        <w:t xml:space="preserve">total cholesterol, </w:t>
      </w:r>
      <w:r w:rsidR="00F33785" w:rsidRPr="00E05F09">
        <w:rPr>
          <w:rFonts w:ascii="Book Antiqua" w:eastAsia="Book Antiqua" w:hAnsi="Book Antiqua" w:cs="Book Antiqua"/>
          <w:color w:val="000000"/>
        </w:rPr>
        <w:t>high-density lipoprotein</w:t>
      </w:r>
      <w:r w:rsidR="00F33785">
        <w:rPr>
          <w:rFonts w:ascii="Book Antiqua" w:hAnsi="Book Antiqua" w:cs="Book Antiqua" w:hint="eastAsia"/>
          <w:color w:val="000000"/>
          <w:lang w:eastAsia="zh-CN"/>
        </w:rPr>
        <w:t xml:space="preserve"> </w:t>
      </w:r>
      <w:r w:rsidR="00F33785" w:rsidRPr="00E05F09">
        <w:rPr>
          <w:rFonts w:ascii="Book Antiqua" w:eastAsia="Book Antiqua" w:hAnsi="Book Antiqua" w:cs="Book Antiqua"/>
          <w:color w:val="000000"/>
        </w:rPr>
        <w:t>(HDL)</w:t>
      </w:r>
      <w:r w:rsidRPr="00E05F09">
        <w:rPr>
          <w:rFonts w:ascii="Book Antiqua" w:eastAsia="Book Antiqua" w:hAnsi="Book Antiqua" w:cs="Book Antiqua"/>
          <w:color w:val="000000"/>
        </w:rPr>
        <w:t xml:space="preserve">, </w:t>
      </w:r>
      <w:r w:rsidR="00F33785" w:rsidRPr="00E05F09">
        <w:rPr>
          <w:rFonts w:ascii="Book Antiqua" w:eastAsia="Book Antiqua" w:hAnsi="Book Antiqua" w:cs="Book Antiqua"/>
          <w:color w:val="000000"/>
        </w:rPr>
        <w:t>low-density lipoprotein (LDL)</w:t>
      </w:r>
      <w:r w:rsidRPr="00E05F09">
        <w:rPr>
          <w:rFonts w:ascii="Book Antiqua" w:eastAsia="Book Antiqua" w:hAnsi="Book Antiqua" w:cs="Book Antiqua"/>
          <w:color w:val="000000"/>
        </w:rPr>
        <w:t xml:space="preserve">, </w:t>
      </w:r>
      <w:r w:rsidR="00C96881">
        <w:rPr>
          <w:rFonts w:ascii="Book Antiqua" w:hAnsi="Book Antiqua" w:cs="Book Antiqua" w:hint="eastAsia"/>
          <w:color w:val="000000"/>
          <w:lang w:eastAsia="zh-CN"/>
        </w:rPr>
        <w:t>v</w:t>
      </w:r>
      <w:r w:rsidR="003302F4" w:rsidRPr="003302F4">
        <w:rPr>
          <w:rFonts w:ascii="Book Antiqua" w:eastAsia="Book Antiqua" w:hAnsi="Book Antiqua" w:cs="Book Antiqua"/>
          <w:color w:val="000000"/>
        </w:rPr>
        <w:t>ery low-density lipoproteins (VLDL)</w:t>
      </w:r>
      <w:r w:rsidR="00F33785">
        <w:rPr>
          <w:rFonts w:ascii="Book Antiqua" w:hAnsi="Book Antiqua" w:cs="Book Antiqua" w:hint="eastAsia"/>
          <w:color w:val="000000"/>
          <w:lang w:eastAsia="zh-CN"/>
        </w:rPr>
        <w:t>]</w:t>
      </w:r>
      <w:r w:rsidRPr="00E05F09">
        <w:rPr>
          <w:rFonts w:ascii="Book Antiqua" w:eastAsia="Book Antiqua" w:hAnsi="Book Antiqua" w:cs="Book Antiqua"/>
          <w:color w:val="000000"/>
        </w:rPr>
        <w:t>, microalbuminuria, creatinine. More specifically, search terms included (“smoking cessation” OR “former smokers” OR “ex-smokers” OR “stop smoking” OR “quitting”) AND (“diabetes”) AND (“glucose” OR “</w:t>
      </w:r>
      <w:proofErr w:type="spellStart"/>
      <w:r w:rsidRPr="00E05F09">
        <w:rPr>
          <w:rFonts w:ascii="Book Antiqua" w:eastAsia="Book Antiqua" w:hAnsi="Book Antiqua" w:cs="Book Antiqua"/>
          <w:color w:val="000000"/>
        </w:rPr>
        <w:t>glycemi</w:t>
      </w:r>
      <w:proofErr w:type="spellEnd"/>
      <w:r w:rsidRPr="00E05F09">
        <w:rPr>
          <w:rFonts w:ascii="Book Antiqua" w:eastAsia="Book Antiqua" w:hAnsi="Book Antiqua" w:cs="Book Antiqua"/>
          <w:color w:val="000000"/>
        </w:rPr>
        <w:t>*” OR “</w:t>
      </w:r>
      <w:r w:rsidR="002E263D" w:rsidRPr="00E05F09">
        <w:rPr>
          <w:rFonts w:ascii="Book Antiqua" w:eastAsia="Book Antiqua" w:hAnsi="Book Antiqua" w:cs="Book Antiqua"/>
          <w:color w:val="000000"/>
        </w:rPr>
        <w:t>HbA1</w:t>
      </w:r>
      <w:r w:rsidR="002E263D">
        <w:rPr>
          <w:rFonts w:ascii="Book Antiqua" w:hAnsi="Book Antiqua" w:cs="Book Antiqua" w:hint="eastAsia"/>
          <w:color w:val="000000"/>
          <w:lang w:eastAsia="zh-CN"/>
        </w:rPr>
        <w:t>c</w:t>
      </w:r>
      <w:r w:rsidRPr="00E05F09">
        <w:rPr>
          <w:rFonts w:ascii="Book Antiqua" w:eastAsia="Book Antiqua" w:hAnsi="Book Antiqua" w:cs="Book Antiqua"/>
          <w:color w:val="000000"/>
        </w:rPr>
        <w:t xml:space="preserve">” OR “insulin resistance” OR “HOMA” OR “insulin secretion” OR “total cholesterol” OR “HDL” OR “LDL” OR “VLDL” OR “microalbuminuria” OR “albuminuria” OR “creatinine” OR “GFR”). Search results were filtered to include only human studies and published from 1980. The titles, abstracts, and full texts of the search </w:t>
      </w:r>
      <w:r w:rsidRPr="00E05F09">
        <w:rPr>
          <w:rFonts w:ascii="Book Antiqua" w:eastAsia="Book Antiqua" w:hAnsi="Book Antiqua" w:cs="Book Antiqua"/>
          <w:color w:val="000000"/>
        </w:rPr>
        <w:lastRenderedPageBreak/>
        <w:t>results were sequentially and independently screened by</w:t>
      </w:r>
      <w:r w:rsidR="001A5C8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MW and GC</w:t>
      </w:r>
      <w:r w:rsidR="001A5C8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for inclusion. A few studies were identified, including cross-sectional, case-control, and cohort studies, randomized clinical trials, and observational clinical studies, as well as systematic reviews and meta-analyses. The references of relevant studies were also manually reviewed for additional eligible citations.</w:t>
      </w:r>
    </w:p>
    <w:p w14:paraId="149937E8" w14:textId="77777777" w:rsidR="00A77B3E" w:rsidRPr="00E05F09" w:rsidRDefault="00A77B3E" w:rsidP="00E05F09">
      <w:pPr>
        <w:spacing w:line="360" w:lineRule="auto"/>
        <w:ind w:firstLine="360"/>
        <w:jc w:val="both"/>
        <w:rPr>
          <w:rFonts w:ascii="Book Antiqua" w:hAnsi="Book Antiqua"/>
        </w:rPr>
      </w:pPr>
    </w:p>
    <w:p w14:paraId="55026E7C" w14:textId="77777777" w:rsidR="00A77B3E" w:rsidRPr="003011C7" w:rsidRDefault="00463147" w:rsidP="00E05F09">
      <w:pPr>
        <w:spacing w:line="360" w:lineRule="auto"/>
        <w:jc w:val="both"/>
        <w:rPr>
          <w:rFonts w:ascii="Book Antiqua" w:hAnsi="Book Antiqua"/>
          <w:lang w:eastAsia="zh-CN"/>
        </w:rPr>
      </w:pPr>
      <w:r w:rsidRPr="00E05F09">
        <w:rPr>
          <w:rFonts w:ascii="Book Antiqua" w:eastAsia="Book Antiqua" w:hAnsi="Book Antiqua" w:cs="Book Antiqua"/>
          <w:b/>
          <w:bCs/>
          <w:color w:val="000000"/>
          <w:u w:val="single"/>
        </w:rPr>
        <w:t>SMOKING CESSATION AND INCIDENCE OF DIABETES</w:t>
      </w:r>
    </w:p>
    <w:p w14:paraId="59558105" w14:textId="77777777" w:rsidR="00A77B3E" w:rsidRPr="003011C7" w:rsidRDefault="00463147" w:rsidP="003011C7">
      <w:pPr>
        <w:spacing w:line="360" w:lineRule="auto"/>
        <w:jc w:val="both"/>
        <w:rPr>
          <w:rFonts w:ascii="Book Antiqua" w:hAnsi="Book Antiqua"/>
          <w:lang w:eastAsia="zh-CN"/>
        </w:rPr>
      </w:pPr>
      <w:r w:rsidRPr="00E05F09">
        <w:rPr>
          <w:rFonts w:ascii="Book Antiqua" w:eastAsia="Book Antiqua" w:hAnsi="Book Antiqua" w:cs="Book Antiqua"/>
          <w:color w:val="000000"/>
        </w:rPr>
        <w:t xml:space="preserve">According to a meta-analysis conducted by Pan </w:t>
      </w:r>
      <w:r w:rsidR="003011C7" w:rsidRPr="003011C7">
        <w:rPr>
          <w:rFonts w:ascii="Book Antiqua" w:hAnsi="Book Antiqua" w:cs="Book Antiqua" w:hint="eastAsia"/>
          <w:i/>
          <w:color w:val="000000"/>
          <w:lang w:eastAsia="zh-CN"/>
        </w:rPr>
        <w:t xml:space="preserve">et </w:t>
      </w:r>
      <w:proofErr w:type="gramStart"/>
      <w:r w:rsidR="003011C7" w:rsidRPr="003011C7">
        <w:rPr>
          <w:rFonts w:ascii="Book Antiqua" w:hAnsi="Book Antiqua" w:cs="Book Antiqua" w:hint="eastAsia"/>
          <w:i/>
          <w:color w:val="000000"/>
          <w:lang w:eastAsia="zh-CN"/>
        </w:rPr>
        <w:t>al</w:t>
      </w:r>
      <w:r w:rsidR="003011C7" w:rsidRPr="00E05F09">
        <w:rPr>
          <w:rFonts w:ascii="Book Antiqua" w:eastAsia="Book Antiqua" w:hAnsi="Book Antiqua" w:cs="Book Antiqua"/>
          <w:color w:val="000000"/>
          <w:vertAlign w:val="superscript"/>
        </w:rPr>
        <w:t>[</w:t>
      </w:r>
      <w:proofErr w:type="gramEnd"/>
      <w:r w:rsidR="003011C7" w:rsidRPr="00E05F09">
        <w:rPr>
          <w:rFonts w:ascii="Book Antiqua" w:eastAsia="Book Antiqua" w:hAnsi="Book Antiqua" w:cs="Book Antiqua"/>
          <w:color w:val="000000"/>
          <w:vertAlign w:val="superscript"/>
        </w:rPr>
        <w:t>15]</w:t>
      </w:r>
      <w:r w:rsidRPr="00E05F09">
        <w:rPr>
          <w:rFonts w:ascii="Book Antiqua" w:eastAsia="Book Antiqua" w:hAnsi="Book Antiqua" w:cs="Book Antiqua"/>
          <w:color w:val="000000"/>
        </w:rPr>
        <w:t>, recent quitters are at higher risk for developing diabetes, although this risk progressively declines with time</w:t>
      </w:r>
      <w:r w:rsidRPr="00E05F09">
        <w:rPr>
          <w:rFonts w:ascii="Book Antiqua" w:eastAsia="Book Antiqua" w:hAnsi="Book Antiqua" w:cs="Book Antiqua"/>
          <w:color w:val="000000"/>
          <w:vertAlign w:val="superscript"/>
        </w:rPr>
        <w:t>[15]</w:t>
      </w:r>
      <w:r w:rsidRPr="00E05F09">
        <w:rPr>
          <w:rFonts w:ascii="Book Antiqua" w:eastAsia="Book Antiqua" w:hAnsi="Book Antiqua" w:cs="Book Antiqua"/>
          <w:color w:val="000000"/>
        </w:rPr>
        <w:t>.</w:t>
      </w:r>
    </w:p>
    <w:p w14:paraId="4043899D" w14:textId="3FBB203F"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shd w:val="clear" w:color="auto" w:fill="FFFFFF"/>
        </w:rPr>
        <w:t xml:space="preserve">It is often found that giving up smoking leads to a significant increase in </w:t>
      </w:r>
      <w:proofErr w:type="gramStart"/>
      <w:r w:rsidRPr="00E05F09">
        <w:rPr>
          <w:rFonts w:ascii="Book Antiqua" w:eastAsia="Book Antiqua" w:hAnsi="Book Antiqua" w:cs="Book Antiqua"/>
          <w:color w:val="000000"/>
          <w:shd w:val="clear" w:color="auto" w:fill="FFFFFF"/>
        </w:rPr>
        <w:t>weight</w:t>
      </w:r>
      <w:r w:rsidRPr="00E05F09">
        <w:rPr>
          <w:rFonts w:ascii="Book Antiqua" w:eastAsia="Book Antiqua" w:hAnsi="Book Antiqua" w:cs="Book Antiqua"/>
          <w:color w:val="000000"/>
          <w:shd w:val="clear" w:color="auto" w:fill="FFFFFF"/>
          <w:vertAlign w:val="superscript"/>
        </w:rPr>
        <w:t>[</w:t>
      </w:r>
      <w:proofErr w:type="gramEnd"/>
      <w:r w:rsidRPr="00E05F09">
        <w:rPr>
          <w:rFonts w:ascii="Book Antiqua" w:eastAsia="Book Antiqua" w:hAnsi="Book Antiqua" w:cs="Book Antiqua"/>
          <w:color w:val="000000"/>
          <w:shd w:val="clear" w:color="auto" w:fill="FFFFFF"/>
          <w:vertAlign w:val="superscript"/>
        </w:rPr>
        <w:t>16,17]</w:t>
      </w:r>
      <w:r w:rsidRPr="00E05F09">
        <w:rPr>
          <w:rFonts w:ascii="Book Antiqua" w:eastAsia="Book Antiqua" w:hAnsi="Book Antiqua" w:cs="Book Antiqua"/>
          <w:color w:val="000000"/>
          <w:shd w:val="clear" w:color="auto" w:fill="FFFFFF"/>
        </w:rPr>
        <w:t>.</w:t>
      </w:r>
      <w:r w:rsidR="00EB0E8E">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shd w:val="clear" w:color="auto" w:fill="FFFFFF"/>
        </w:rPr>
        <w:t>According to a large prospective U</w:t>
      </w:r>
      <w:r w:rsidR="00EB0E8E">
        <w:rPr>
          <w:rFonts w:ascii="Book Antiqua" w:hAnsi="Book Antiqua" w:cs="Book Antiqua" w:hint="eastAsia"/>
          <w:color w:val="000000"/>
          <w:shd w:val="clear" w:color="auto" w:fill="FFFFFF"/>
          <w:lang w:eastAsia="zh-CN"/>
        </w:rPr>
        <w:t xml:space="preserve">nited </w:t>
      </w:r>
      <w:r w:rsidRPr="00E05F09">
        <w:rPr>
          <w:rFonts w:ascii="Book Antiqua" w:eastAsia="Book Antiqua" w:hAnsi="Book Antiqua" w:cs="Book Antiqua"/>
          <w:color w:val="000000"/>
          <w:shd w:val="clear" w:color="auto" w:fill="FFFFFF"/>
        </w:rPr>
        <w:t>K</w:t>
      </w:r>
      <w:r w:rsidR="00EB0E8E">
        <w:rPr>
          <w:rFonts w:ascii="Book Antiqua" w:hAnsi="Book Antiqua" w:cs="Book Antiqua" w:hint="eastAsia"/>
          <w:color w:val="000000"/>
          <w:shd w:val="clear" w:color="auto" w:fill="FFFFFF"/>
          <w:lang w:eastAsia="zh-CN"/>
        </w:rPr>
        <w:t>ingdom</w:t>
      </w:r>
      <w:r w:rsidRPr="00E05F09">
        <w:rPr>
          <w:rFonts w:ascii="Book Antiqua" w:eastAsia="Book Antiqua" w:hAnsi="Book Antiqua" w:cs="Book Antiqua"/>
          <w:color w:val="000000"/>
          <w:shd w:val="clear" w:color="auto" w:fill="FFFFFF"/>
        </w:rPr>
        <w:t xml:space="preserve"> study, smoking </w:t>
      </w:r>
      <w:proofErr w:type="spellStart"/>
      <w:r w:rsidRPr="00E05F09">
        <w:rPr>
          <w:rFonts w:ascii="Book Antiqua" w:eastAsia="Book Antiqua" w:hAnsi="Book Antiqua" w:cs="Book Antiqua"/>
          <w:color w:val="000000"/>
          <w:shd w:val="clear" w:color="auto" w:fill="FFFFFF"/>
        </w:rPr>
        <w:t>abstenance</w:t>
      </w:r>
      <w:proofErr w:type="spellEnd"/>
      <w:r w:rsidRPr="00E05F09">
        <w:rPr>
          <w:rFonts w:ascii="Book Antiqua" w:eastAsia="Book Antiqua" w:hAnsi="Book Antiqua" w:cs="Book Antiqua"/>
          <w:color w:val="000000"/>
          <w:shd w:val="clear" w:color="auto" w:fill="FFFFFF"/>
        </w:rPr>
        <w:t xml:space="preserve"> was associated with a</w:t>
      </w:r>
      <w:r w:rsidR="00667BD2">
        <w:rPr>
          <w:rFonts w:ascii="Book Antiqua" w:eastAsia="Book Antiqua" w:hAnsi="Book Antiqua" w:cs="Book Antiqua"/>
          <w:color w:val="000000"/>
          <w:shd w:val="clear" w:color="auto" w:fill="FFFFFF"/>
        </w:rPr>
        <w:t>n average weight</w:t>
      </w:r>
      <w:r w:rsidRPr="00E05F09">
        <w:rPr>
          <w:rFonts w:ascii="Book Antiqua" w:eastAsia="Book Antiqua" w:hAnsi="Book Antiqua" w:cs="Book Antiqua"/>
          <w:color w:val="000000"/>
          <w:shd w:val="clear" w:color="auto" w:fill="FFFFFF"/>
        </w:rPr>
        <w:t xml:space="preserve"> gain of 8.79 kg at eight years, while continuing smokers gained only 2.24 </w:t>
      </w:r>
      <w:proofErr w:type="gramStart"/>
      <w:r w:rsidRPr="00E05F09">
        <w:rPr>
          <w:rFonts w:ascii="Book Antiqua" w:eastAsia="Book Antiqua" w:hAnsi="Book Antiqua" w:cs="Book Antiqua"/>
          <w:color w:val="000000"/>
          <w:shd w:val="clear" w:color="auto" w:fill="FFFFFF"/>
        </w:rPr>
        <w:t>kg</w:t>
      </w:r>
      <w:r w:rsidRPr="00E05F09">
        <w:rPr>
          <w:rFonts w:ascii="Book Antiqua" w:eastAsia="Book Antiqua" w:hAnsi="Book Antiqua" w:cs="Book Antiqua"/>
          <w:color w:val="000000"/>
          <w:shd w:val="clear" w:color="auto" w:fill="FFFFFF"/>
          <w:vertAlign w:val="superscript"/>
        </w:rPr>
        <w:t>[</w:t>
      </w:r>
      <w:proofErr w:type="gramEnd"/>
      <w:r w:rsidRPr="00E05F09">
        <w:rPr>
          <w:rFonts w:ascii="Book Antiqua" w:eastAsia="Book Antiqua" w:hAnsi="Book Antiqua" w:cs="Book Antiqua"/>
          <w:color w:val="000000"/>
          <w:shd w:val="clear" w:color="auto" w:fill="FFFFFF"/>
          <w:vertAlign w:val="superscript"/>
        </w:rPr>
        <w:t>17]</w:t>
      </w:r>
      <w:r w:rsidRPr="00E05F09">
        <w:rPr>
          <w:rFonts w:ascii="Book Antiqua" w:eastAsia="Book Antiqua" w:hAnsi="Book Antiqua" w:cs="Book Antiqua"/>
          <w:color w:val="000000"/>
          <w:shd w:val="clear" w:color="auto" w:fill="FFFFFF"/>
        </w:rPr>
        <w:t>.</w:t>
      </w:r>
      <w:r w:rsidR="00EB0E8E">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rPr>
        <w:t xml:space="preserve">This has been confirmed in a meta-analysis showing that quitting smoking is associated with a bodyweight gain of 4-5 kg after 12 </w:t>
      </w:r>
      <w:proofErr w:type="spellStart"/>
      <w:r w:rsidRPr="00E05F09">
        <w:rPr>
          <w:rFonts w:ascii="Book Antiqua" w:eastAsia="Book Antiqua" w:hAnsi="Book Antiqua" w:cs="Book Antiqua"/>
          <w:color w:val="000000"/>
        </w:rPr>
        <w:t>mo</w:t>
      </w:r>
      <w:proofErr w:type="spellEnd"/>
      <w:r w:rsidRPr="00E05F09">
        <w:rPr>
          <w:rFonts w:ascii="Book Antiqua" w:eastAsia="Book Antiqua" w:hAnsi="Book Antiqua" w:cs="Book Antiqua"/>
          <w:color w:val="000000"/>
        </w:rPr>
        <w:t xml:space="preserve"> of abstinence, with most of the weight gain occurring between the third and the sixth month after </w:t>
      </w:r>
      <w:proofErr w:type="gramStart"/>
      <w:r w:rsidRPr="00E05F09">
        <w:rPr>
          <w:rFonts w:ascii="Book Antiqua" w:eastAsia="Book Antiqua" w:hAnsi="Book Antiqua" w:cs="Book Antiqua"/>
          <w:color w:val="000000"/>
        </w:rPr>
        <w:t>quitting</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18]</w:t>
      </w:r>
      <w:r w:rsidRPr="00E05F09">
        <w:rPr>
          <w:rFonts w:ascii="Book Antiqua" w:eastAsia="Book Antiqua" w:hAnsi="Book Antiqua" w:cs="Book Antiqua"/>
          <w:color w:val="000000"/>
        </w:rPr>
        <w:t>.</w:t>
      </w:r>
      <w:r w:rsidR="00CB0AEA">
        <w:rPr>
          <w:rFonts w:ascii="Book Antiqua" w:hAnsi="Book Antiqua" w:cs="Book Antiqua" w:hint="eastAsia"/>
          <w:color w:val="000000"/>
          <w:lang w:eastAsia="zh-CN"/>
        </w:rPr>
        <w:t xml:space="preserve"> </w:t>
      </w:r>
      <w:r w:rsidRPr="00E05F09">
        <w:rPr>
          <w:rFonts w:ascii="Book Antiqua" w:eastAsia="Book Antiqua" w:hAnsi="Book Antiqua" w:cs="Book Antiqua"/>
          <w:color w:val="000000"/>
          <w:shd w:val="clear" w:color="auto" w:fill="FFFFFF"/>
        </w:rPr>
        <w:t>As nicotine (in tobacco cigarettes) suppresses appetite and increases resting metabolic rate</w:t>
      </w:r>
      <w:r w:rsidRPr="00E05F09">
        <w:rPr>
          <w:rFonts w:ascii="Book Antiqua" w:eastAsia="Book Antiqua" w:hAnsi="Book Antiqua" w:cs="Book Antiqua"/>
          <w:color w:val="000000"/>
          <w:shd w:val="clear" w:color="auto" w:fill="FFFFFF"/>
          <w:vertAlign w:val="superscript"/>
        </w:rPr>
        <w:t>[19]</w:t>
      </w:r>
      <w:r w:rsidRPr="00E05F09">
        <w:rPr>
          <w:rFonts w:ascii="Book Antiqua" w:eastAsia="Book Antiqua" w:hAnsi="Book Antiqua" w:cs="Book Antiqua"/>
          <w:color w:val="000000"/>
          <w:shd w:val="clear" w:color="auto" w:fill="FFFFFF"/>
        </w:rPr>
        <w:t>,</w:t>
      </w:r>
      <w:r w:rsidR="00CB0AEA">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shd w:val="clear" w:color="auto" w:fill="FFFFFF"/>
        </w:rPr>
        <w:t>people who stop smoking gain weight because they have diminished resting energy expenditure and increased appetite.</w:t>
      </w:r>
      <w:r w:rsidR="00CB0AEA">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rPr>
        <w:t xml:space="preserve">Moreover, quitters often substitute smoking </w:t>
      </w:r>
      <w:r w:rsidR="00667BD2">
        <w:rPr>
          <w:rFonts w:ascii="Book Antiqua" w:eastAsia="Book Antiqua" w:hAnsi="Book Antiqua" w:cs="Book Antiqua"/>
          <w:color w:val="000000"/>
        </w:rPr>
        <w:t xml:space="preserve">with </w:t>
      </w:r>
      <w:r w:rsidRPr="00E05F09">
        <w:rPr>
          <w:rFonts w:ascii="Book Antiqua" w:eastAsia="Book Antiqua" w:hAnsi="Book Antiqua" w:cs="Book Antiqua"/>
          <w:color w:val="000000"/>
        </w:rPr>
        <w:t xml:space="preserve">excessive eating/snacking, as shown in several studies of eating </w:t>
      </w:r>
      <w:proofErr w:type="gramStart"/>
      <w:r w:rsidRPr="00E05F09">
        <w:rPr>
          <w:rFonts w:ascii="Book Antiqua" w:eastAsia="Book Antiqua" w:hAnsi="Book Antiqua" w:cs="Book Antiqua"/>
          <w:color w:val="000000"/>
        </w:rPr>
        <w:t>behaviors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20]</w:t>
      </w:r>
      <w:r w:rsidRPr="00E05F09">
        <w:rPr>
          <w:rFonts w:ascii="Book Antiqua" w:eastAsia="Book Antiqua" w:hAnsi="Book Antiqua" w:cs="Book Antiqua"/>
          <w:color w:val="000000"/>
        </w:rPr>
        <w:t>.</w:t>
      </w:r>
    </w:p>
    <w:p w14:paraId="7A031BFB" w14:textId="1BC6AFC2"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It is likely that the weight gain associated with stopping smoking is responsible for the initial increase in risk</w:t>
      </w:r>
      <w:r w:rsidR="00667BD2">
        <w:rPr>
          <w:rFonts w:ascii="Book Antiqua" w:eastAsia="Book Antiqua" w:hAnsi="Book Antiqua" w:cs="Book Antiqua"/>
          <w:color w:val="000000"/>
        </w:rPr>
        <w:t xml:space="preserve"> of developing T2D</w:t>
      </w:r>
      <w:r w:rsidRPr="00E05F09">
        <w:rPr>
          <w:rFonts w:ascii="Book Antiqua" w:eastAsia="Book Antiqua" w:hAnsi="Book Antiqua" w:cs="Book Antiqua"/>
          <w:color w:val="000000"/>
        </w:rPr>
        <w:t>.</w:t>
      </w:r>
      <w:r w:rsidR="00CB0AEA">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The increase in the risk of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xml:space="preserve"> after quitting was directly proportional to weight gain, but not increased among quitters without weight </w:t>
      </w:r>
      <w:proofErr w:type="gramStart"/>
      <w:r w:rsidRPr="00E05F09">
        <w:rPr>
          <w:rFonts w:ascii="Book Antiqua" w:eastAsia="Book Antiqua" w:hAnsi="Book Antiqua" w:cs="Book Antiqua"/>
          <w:color w:val="000000"/>
        </w:rPr>
        <w:t>gain</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21]</w:t>
      </w:r>
      <w:r w:rsidRPr="00E05F09">
        <w:rPr>
          <w:rFonts w:ascii="Book Antiqua" w:eastAsia="Book Antiqua" w:hAnsi="Book Antiqua" w:cs="Book Antiqua"/>
          <w:color w:val="000000"/>
        </w:rPr>
        <w:t>.</w:t>
      </w:r>
    </w:p>
    <w:p w14:paraId="6455651E" w14:textId="77777777" w:rsidR="00A77B3E" w:rsidRPr="00E05F09" w:rsidRDefault="00A77B3E" w:rsidP="00E05F09">
      <w:pPr>
        <w:spacing w:line="360" w:lineRule="auto"/>
        <w:ind w:firstLine="426"/>
        <w:jc w:val="both"/>
        <w:rPr>
          <w:rFonts w:ascii="Book Antiqua" w:hAnsi="Book Antiqua"/>
        </w:rPr>
      </w:pPr>
    </w:p>
    <w:p w14:paraId="3B151055" w14:textId="77777777" w:rsidR="00A77B3E" w:rsidRPr="00CB0AEA" w:rsidRDefault="00463147" w:rsidP="00E05F09">
      <w:pPr>
        <w:spacing w:line="360" w:lineRule="auto"/>
        <w:jc w:val="both"/>
        <w:rPr>
          <w:rFonts w:ascii="Book Antiqua" w:hAnsi="Book Antiqua"/>
          <w:lang w:eastAsia="zh-CN"/>
        </w:rPr>
      </w:pPr>
      <w:r w:rsidRPr="00E05F09">
        <w:rPr>
          <w:rFonts w:ascii="Book Antiqua" w:eastAsia="Book Antiqua" w:hAnsi="Book Antiqua" w:cs="Book Antiqua"/>
          <w:b/>
          <w:bCs/>
          <w:color w:val="000000"/>
          <w:u w:val="single"/>
        </w:rPr>
        <w:t>SMOKING CESSATION AND GLYCAEMIC CONTROL</w:t>
      </w:r>
    </w:p>
    <w:p w14:paraId="32205DF4" w14:textId="08D0DB4B" w:rsidR="00A77B3E" w:rsidRPr="00E05F09" w:rsidRDefault="00463147" w:rsidP="00CB0AEA">
      <w:pPr>
        <w:spacing w:line="360" w:lineRule="auto"/>
        <w:jc w:val="both"/>
        <w:rPr>
          <w:rFonts w:ascii="Book Antiqua" w:hAnsi="Book Antiqua"/>
        </w:rPr>
      </w:pPr>
      <w:r w:rsidRPr="00E05F09">
        <w:rPr>
          <w:rFonts w:ascii="Book Antiqua" w:eastAsia="Book Antiqua" w:hAnsi="Book Antiqua" w:cs="Book Antiqua"/>
          <w:color w:val="000000"/>
        </w:rPr>
        <w:t>Patients with diabetes can become more insulin resistant with</w:t>
      </w:r>
      <w:r w:rsidR="00CB0AEA">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worse</w:t>
      </w:r>
      <w:r w:rsidR="00667BD2">
        <w:rPr>
          <w:rFonts w:ascii="Book Antiqua" w:eastAsia="Book Antiqua" w:hAnsi="Book Antiqua" w:cs="Book Antiqua"/>
          <w:color w:val="000000"/>
        </w:rPr>
        <w:t>ning</w:t>
      </w:r>
      <w:r w:rsidRPr="00E05F09">
        <w:rPr>
          <w:rFonts w:ascii="Book Antiqua" w:eastAsia="Book Antiqua" w:hAnsi="Book Antiqua" w:cs="Book Antiqua"/>
          <w:color w:val="000000"/>
        </w:rPr>
        <w:t xml:space="preserve"> glycemic control</w:t>
      </w:r>
      <w:r w:rsidR="00CB0AEA">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when they gain weight.</w:t>
      </w:r>
      <w:r w:rsidR="00CB0AEA">
        <w:rPr>
          <w:rFonts w:ascii="Book Antiqua" w:hAnsi="Book Antiqua" w:cs="Book Antiqua" w:hint="eastAsia"/>
          <w:color w:val="000000"/>
          <w:lang w:eastAsia="zh-CN"/>
        </w:rPr>
        <w:t xml:space="preserve"> </w:t>
      </w:r>
      <w:proofErr w:type="spellStart"/>
      <w:r w:rsidRPr="00E05F09">
        <w:rPr>
          <w:rFonts w:ascii="Book Antiqua" w:eastAsia="Book Antiqua" w:hAnsi="Book Antiqua" w:cs="Book Antiqua"/>
          <w:color w:val="000000"/>
        </w:rPr>
        <w:t>Pani</w:t>
      </w:r>
      <w:proofErr w:type="spellEnd"/>
      <w:r w:rsidR="00CB0AEA">
        <w:rPr>
          <w:rFonts w:ascii="Book Antiqua" w:hAnsi="Book Antiqua" w:cs="Book Antiqua" w:hint="eastAsia"/>
          <w:color w:val="000000"/>
          <w:lang w:eastAsia="zh-CN"/>
        </w:rPr>
        <w:t xml:space="preserve"> </w:t>
      </w:r>
      <w:r w:rsidRPr="00E05F09">
        <w:rPr>
          <w:rFonts w:ascii="Book Antiqua" w:eastAsia="Book Antiqua" w:hAnsi="Book Antiqua" w:cs="Book Antiqua"/>
          <w:i/>
          <w:iCs/>
          <w:color w:val="000000"/>
        </w:rPr>
        <w:t xml:space="preserve">et </w:t>
      </w:r>
      <w:proofErr w:type="gramStart"/>
      <w:r w:rsidRPr="00E05F09">
        <w:rPr>
          <w:rFonts w:ascii="Book Antiqua" w:eastAsia="Book Antiqua" w:hAnsi="Book Antiqua" w:cs="Book Antiqua"/>
          <w:i/>
          <w:iCs/>
          <w:color w:val="000000"/>
        </w:rPr>
        <w:t>al</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22]</w:t>
      </w:r>
      <w:r w:rsidRPr="00E05F09">
        <w:rPr>
          <w:rFonts w:ascii="Book Antiqua" w:eastAsia="Book Antiqua" w:hAnsi="Book Antiqua" w:cs="Book Antiqua"/>
          <w:color w:val="000000"/>
        </w:rPr>
        <w:t xml:space="preserve">, examining the predictors of diabetes progression (defined as </w:t>
      </w:r>
      <w:r w:rsidR="002E263D" w:rsidRPr="00E05F09">
        <w:rPr>
          <w:rFonts w:ascii="Book Antiqua" w:eastAsia="Book Antiqua" w:hAnsi="Book Antiqua" w:cs="Book Antiqua"/>
          <w:color w:val="000000"/>
        </w:rPr>
        <w:t>HbA1</w:t>
      </w:r>
      <w:r w:rsidR="002E263D">
        <w:rPr>
          <w:rFonts w:ascii="Book Antiqua" w:hAnsi="Book Antiqua" w:cs="Book Antiqua" w:hint="eastAsia"/>
          <w:color w:val="000000"/>
          <w:lang w:eastAsia="zh-CN"/>
        </w:rPr>
        <w:t>c</w:t>
      </w:r>
      <w:r w:rsidRPr="00E05F09">
        <w:rPr>
          <w:rFonts w:ascii="Book Antiqua" w:eastAsia="Book Antiqua" w:hAnsi="Book Antiqua" w:cs="Book Antiqua"/>
          <w:color w:val="000000"/>
        </w:rPr>
        <w:t>³</w:t>
      </w:r>
      <w:r w:rsidR="00CB0AEA">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7% or the initiation of hypoglycemic therapy), found </w:t>
      </w:r>
      <w:r w:rsidRPr="00E05F09">
        <w:rPr>
          <w:rFonts w:ascii="Book Antiqua" w:eastAsia="Book Antiqua" w:hAnsi="Book Antiqua" w:cs="Book Antiqua"/>
          <w:color w:val="000000"/>
        </w:rPr>
        <w:lastRenderedPageBreak/>
        <w:t>that weight gain was an independent predictor</w:t>
      </w:r>
      <w:r w:rsidR="00667BD2">
        <w:rPr>
          <w:rFonts w:ascii="Book Antiqua" w:eastAsia="Book Antiqua" w:hAnsi="Book Antiqua" w:cs="Book Antiqua"/>
          <w:color w:val="000000"/>
        </w:rPr>
        <w:t>.</w:t>
      </w:r>
      <w:r w:rsidR="00EA7932">
        <w:rPr>
          <w:rFonts w:ascii="Book Antiqua" w:hAnsi="Book Antiqua" w:cs="Book Antiqua" w:hint="eastAsia"/>
          <w:color w:val="000000"/>
          <w:lang w:eastAsia="zh-CN"/>
        </w:rPr>
        <w:t xml:space="preserve"> E</w:t>
      </w:r>
      <w:r w:rsidRPr="00E05F09">
        <w:rPr>
          <w:rFonts w:ascii="Book Antiqua" w:eastAsia="Book Antiqua" w:hAnsi="Book Antiqua" w:cs="Book Antiqua"/>
          <w:color w:val="000000"/>
        </w:rPr>
        <w:t>ach extra pound of weight that is gained increases the risk of developing diabetes by 2%.</w:t>
      </w:r>
    </w:p>
    <w:p w14:paraId="1EC121A6"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In patients with diabetes, quitting smoking may cause increased appetite, caloric intake, and weight gain, which would predictably lead to the worsening of glycemic control.</w:t>
      </w:r>
      <w:r w:rsidR="00EA793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In contrast, stopping smoking appears to have a beneficial effect on carbohydrate metabolism in the long run which may potentially mitigate the initial adverse metabolic effects of smoking </w:t>
      </w:r>
      <w:proofErr w:type="gramStart"/>
      <w:r w:rsidRPr="00E05F09">
        <w:rPr>
          <w:rFonts w:ascii="Book Antiqua" w:eastAsia="Book Antiqua" w:hAnsi="Book Antiqua" w:cs="Book Antiqua"/>
          <w:color w:val="000000"/>
        </w:rPr>
        <w:t>cessation</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23]</w:t>
      </w:r>
      <w:r w:rsidRPr="00E05F09">
        <w:rPr>
          <w:rFonts w:ascii="Book Antiqua" w:eastAsia="Book Antiqua" w:hAnsi="Book Antiqua" w:cs="Book Antiqua"/>
          <w:color w:val="000000"/>
        </w:rPr>
        <w:t>.</w:t>
      </w:r>
    </w:p>
    <w:p w14:paraId="7234A622"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 xml:space="preserve">Considering the complex interplay among factors that affect glycemic control, some uncertainty in the findings of studies that investigate the impact of stopping smoking on glycemic control might be anticipated. Studies comparing smokers to ex-smokers, both with </w:t>
      </w:r>
      <w:r w:rsidR="00EA7932">
        <w:rPr>
          <w:rFonts w:ascii="Book Antiqua" w:hAnsi="Book Antiqua" w:cs="Book Antiqua" w:hint="eastAsia"/>
          <w:color w:val="000000"/>
          <w:lang w:eastAsia="zh-CN"/>
        </w:rPr>
        <w:t>T1D</w:t>
      </w:r>
      <w:r w:rsidRPr="00E05F09">
        <w:rPr>
          <w:rFonts w:ascii="Book Antiqua" w:eastAsia="Book Antiqua" w:hAnsi="Book Antiqua" w:cs="Book Antiqua"/>
          <w:color w:val="000000"/>
        </w:rPr>
        <w:t xml:space="preserve"> and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xml:space="preserve">, demonstrated that active smoking is associated with worse glycemic control. In the study of </w:t>
      </w:r>
      <w:proofErr w:type="spellStart"/>
      <w:r w:rsidR="002B0CD9" w:rsidRPr="002B0CD9">
        <w:rPr>
          <w:rFonts w:ascii="Book Antiqua" w:eastAsia="Book Antiqua" w:hAnsi="Book Antiqua" w:cs="Book Antiqua"/>
          <w:bCs/>
          <w:color w:val="000000"/>
        </w:rPr>
        <w:t>Dinardo</w:t>
      </w:r>
      <w:proofErr w:type="spellEnd"/>
      <w:r w:rsidR="007B69D5">
        <w:rPr>
          <w:rFonts w:ascii="Book Antiqua" w:hAnsi="Book Antiqua" w:cs="Book Antiqua" w:hint="eastAsia"/>
          <w:color w:val="000000"/>
          <w:lang w:eastAsia="zh-CN"/>
        </w:rPr>
        <w:t xml:space="preserve"> </w:t>
      </w:r>
      <w:r w:rsidRPr="007B69D5">
        <w:rPr>
          <w:rFonts w:ascii="Book Antiqua" w:eastAsia="Book Antiqua" w:hAnsi="Book Antiqua" w:cs="Book Antiqua"/>
          <w:i/>
          <w:iCs/>
          <w:color w:val="000000"/>
        </w:rPr>
        <w:t xml:space="preserve">et </w:t>
      </w:r>
      <w:proofErr w:type="gramStart"/>
      <w:r w:rsidRPr="007B69D5">
        <w:rPr>
          <w:rFonts w:ascii="Book Antiqua" w:eastAsia="Book Antiqua" w:hAnsi="Book Antiqua" w:cs="Book Antiqua"/>
          <w:i/>
          <w:iCs/>
          <w:color w:val="000000"/>
        </w:rPr>
        <w:t>al</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24]</w:t>
      </w:r>
      <w:r w:rsidR="007B69D5">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current smokers (with an average smoking history of 30 years, an average daily habit of one pack of cigarettes </w:t>
      </w:r>
      <w:r w:rsidRPr="005F2BB6">
        <w:rPr>
          <w:rFonts w:ascii="Book Antiqua" w:eastAsia="Book Antiqua" w:hAnsi="Book Antiqua" w:cs="Book Antiqua"/>
          <w:i/>
          <w:color w:val="000000"/>
        </w:rPr>
        <w:t>per</w:t>
      </w:r>
      <w:r w:rsidRPr="00E05F09">
        <w:rPr>
          <w:rFonts w:ascii="Book Antiqua" w:eastAsia="Book Antiqua" w:hAnsi="Book Antiqua" w:cs="Book Antiqua"/>
          <w:color w:val="000000"/>
        </w:rPr>
        <w:t xml:space="preserve"> day) had higher mean </w:t>
      </w:r>
      <w:r w:rsidR="002E263D" w:rsidRPr="00E05F09">
        <w:rPr>
          <w:rFonts w:ascii="Book Antiqua" w:eastAsia="Book Antiqua" w:hAnsi="Book Antiqua" w:cs="Book Antiqua"/>
          <w:color w:val="000000"/>
        </w:rPr>
        <w:t>HbA1</w:t>
      </w:r>
      <w:r w:rsidR="002E263D">
        <w:rPr>
          <w:rFonts w:ascii="Book Antiqua" w:hAnsi="Book Antiqua" w:cs="Book Antiqua" w:hint="eastAsia"/>
          <w:color w:val="000000"/>
          <w:lang w:eastAsia="zh-CN"/>
        </w:rPr>
        <w:t>c</w:t>
      </w:r>
      <w:r w:rsidRPr="00E05F09">
        <w:rPr>
          <w:rFonts w:ascii="Book Antiqua" w:eastAsia="Book Antiqua" w:hAnsi="Book Antiqua" w:cs="Book Antiqua"/>
          <w:color w:val="000000"/>
        </w:rPr>
        <w:t xml:space="preserve"> in comparison with former smokers. In the multiple linear regression analysis, current smoking was independently and significantly associated with higher HbA1c. </w:t>
      </w:r>
      <w:proofErr w:type="spellStart"/>
      <w:r w:rsidRPr="00E05F09">
        <w:rPr>
          <w:rFonts w:ascii="Book Antiqua" w:eastAsia="Book Antiqua" w:hAnsi="Book Antiqua" w:cs="Book Antiqua"/>
          <w:color w:val="000000"/>
        </w:rPr>
        <w:t>Braffett</w:t>
      </w:r>
      <w:proofErr w:type="spellEnd"/>
      <w:r w:rsidR="00EA7932">
        <w:rPr>
          <w:rFonts w:ascii="Book Antiqua" w:hAnsi="Book Antiqua" w:cs="Book Antiqua" w:hint="eastAsia"/>
          <w:color w:val="000000"/>
          <w:lang w:eastAsia="zh-CN"/>
        </w:rPr>
        <w:t xml:space="preserve"> </w:t>
      </w:r>
      <w:r w:rsidRPr="00E05F09">
        <w:rPr>
          <w:rFonts w:ascii="Book Antiqua" w:eastAsia="Book Antiqua" w:hAnsi="Book Antiqua" w:cs="Book Antiqua"/>
          <w:i/>
          <w:iCs/>
          <w:color w:val="000000"/>
        </w:rPr>
        <w:t>et al</w:t>
      </w:r>
      <w:r w:rsidRPr="00E05F09">
        <w:rPr>
          <w:rFonts w:ascii="Book Antiqua" w:eastAsia="Book Antiqua" w:hAnsi="Book Antiqua" w:cs="Book Antiqua"/>
          <w:color w:val="000000"/>
          <w:vertAlign w:val="superscript"/>
        </w:rPr>
        <w:t>[14]</w:t>
      </w:r>
      <w:r w:rsidRPr="00E05F09">
        <w:rPr>
          <w:rFonts w:ascii="Book Antiqua" w:eastAsia="Book Antiqua" w:hAnsi="Book Antiqua" w:cs="Book Antiqua"/>
          <w:color w:val="000000"/>
        </w:rPr>
        <w:t xml:space="preserve">, using the data of a well-characterized cohort group with </w:t>
      </w:r>
      <w:r w:rsidR="00EA7932">
        <w:rPr>
          <w:rFonts w:ascii="Book Antiqua" w:hAnsi="Book Antiqua" w:cs="Book Antiqua" w:hint="eastAsia"/>
          <w:color w:val="000000"/>
          <w:lang w:eastAsia="zh-CN"/>
        </w:rPr>
        <w:t>T1D</w:t>
      </w:r>
      <w:r w:rsidRPr="00E05F09">
        <w:rPr>
          <w:rFonts w:ascii="Book Antiqua" w:eastAsia="Book Antiqua" w:hAnsi="Book Antiqua" w:cs="Book Antiqua"/>
          <w:color w:val="000000"/>
        </w:rPr>
        <w:t xml:space="preserve"> from the Diabetes Control and Complications Trial (1983-1993), showed that in comparison to former smokers (subjects who previously smoked but quit &gt; 3 </w:t>
      </w:r>
      <w:proofErr w:type="spellStart"/>
      <w:r w:rsidRPr="00E05F09">
        <w:rPr>
          <w:rFonts w:ascii="Book Antiqua" w:eastAsia="Book Antiqua" w:hAnsi="Book Antiqua" w:cs="Book Antiqua"/>
          <w:color w:val="000000"/>
        </w:rPr>
        <w:t>mo</w:t>
      </w:r>
      <w:proofErr w:type="spellEnd"/>
      <w:r w:rsidRPr="00E05F09">
        <w:rPr>
          <w:rFonts w:ascii="Book Antiqua" w:eastAsia="Book Antiqua" w:hAnsi="Book Antiqua" w:cs="Book Antiqua"/>
          <w:color w:val="000000"/>
        </w:rPr>
        <w:t xml:space="preserve"> prior to baseline), current smokers (subjects who currently smoked or quit &lt; 3 </w:t>
      </w:r>
      <w:proofErr w:type="spellStart"/>
      <w:r w:rsidRPr="00E05F09">
        <w:rPr>
          <w:rFonts w:ascii="Book Antiqua" w:eastAsia="Book Antiqua" w:hAnsi="Book Antiqua" w:cs="Book Antiqua"/>
          <w:color w:val="000000"/>
        </w:rPr>
        <w:t>mo</w:t>
      </w:r>
      <w:proofErr w:type="spellEnd"/>
      <w:r w:rsidRPr="00E05F09">
        <w:rPr>
          <w:rFonts w:ascii="Book Antiqua" w:eastAsia="Book Antiqua" w:hAnsi="Book Antiqua" w:cs="Book Antiqua"/>
          <w:color w:val="000000"/>
        </w:rPr>
        <w:t xml:space="preserve"> prior to baseline) had higher mean HbA1c levels (average difference of 0.31%) over an average of 6.5 years of follow-up. The mean HbA1c levels for former smokers were similar to those of whom have never smoked. In relation to not only the current smoking status but also to its lifetime intensity and duration, the mean HbA1c levels were higher (average difference 0.22%) for current smokers with more than 10 pack-years in comparison to former smokers with less than 10 pack-years.</w:t>
      </w:r>
    </w:p>
    <w:p w14:paraId="68D65578" w14:textId="77777777" w:rsidR="00A77B3E" w:rsidRPr="00E05F09" w:rsidRDefault="003E1F8A" w:rsidP="00E05F09">
      <w:pPr>
        <w:spacing w:line="360" w:lineRule="auto"/>
        <w:ind w:firstLine="426"/>
        <w:jc w:val="both"/>
        <w:rPr>
          <w:rFonts w:ascii="Book Antiqua" w:hAnsi="Book Antiqua"/>
        </w:rPr>
      </w:pPr>
      <w:r>
        <w:rPr>
          <w:rFonts w:ascii="Book Antiqua" w:eastAsia="Book Antiqua" w:hAnsi="Book Antiqua" w:cs="Book Antiqua"/>
          <w:color w:val="000000"/>
        </w:rPr>
        <w:t>In an observational study of 10</w:t>
      </w:r>
      <w:r w:rsidR="00463147" w:rsidRPr="00E05F09">
        <w:rPr>
          <w:rFonts w:ascii="Book Antiqua" w:eastAsia="Book Antiqua" w:hAnsi="Book Antiqua" w:cs="Book Antiqua"/>
          <w:color w:val="000000"/>
        </w:rPr>
        <w:t xml:space="preserve">692 adult smokers with </w:t>
      </w:r>
      <w:r w:rsidR="004F4652">
        <w:rPr>
          <w:rFonts w:ascii="Book Antiqua" w:hAnsi="Book Antiqua" w:cs="Book Antiqua" w:hint="eastAsia"/>
          <w:color w:val="000000"/>
          <w:lang w:eastAsia="zh-CN"/>
        </w:rPr>
        <w:t>T2D</w:t>
      </w:r>
      <w:r w:rsidR="00463147" w:rsidRPr="00E05F09">
        <w:rPr>
          <w:rFonts w:ascii="Book Antiqua" w:eastAsia="Book Antiqua" w:hAnsi="Book Antiqua" w:cs="Book Antiqua"/>
          <w:color w:val="000000"/>
        </w:rPr>
        <w:t xml:space="preserve">, 29% of patients who had quit smoking and remained abstinent for at least 1 year revealed an increase in HbA1c of 0.21% with the need to intensify glucose-lowering </w:t>
      </w:r>
      <w:proofErr w:type="gramStart"/>
      <w:r w:rsidR="00463147" w:rsidRPr="00E05F09">
        <w:rPr>
          <w:rFonts w:ascii="Book Antiqua" w:eastAsia="Book Antiqua" w:hAnsi="Book Antiqua" w:cs="Book Antiqua"/>
          <w:color w:val="000000"/>
        </w:rPr>
        <w:t>treatment</w:t>
      </w:r>
      <w:r w:rsidR="00463147" w:rsidRPr="00E05F09">
        <w:rPr>
          <w:rFonts w:ascii="Book Antiqua" w:eastAsia="Book Antiqua" w:hAnsi="Book Antiqua" w:cs="Book Antiqua"/>
          <w:color w:val="000000"/>
          <w:vertAlign w:val="superscript"/>
        </w:rPr>
        <w:t>[</w:t>
      </w:r>
      <w:proofErr w:type="gramEnd"/>
      <w:r w:rsidR="00463147" w:rsidRPr="00E05F09">
        <w:rPr>
          <w:rFonts w:ascii="Book Antiqua" w:eastAsia="Book Antiqua" w:hAnsi="Book Antiqua" w:cs="Book Antiqua"/>
          <w:color w:val="000000"/>
          <w:vertAlign w:val="superscript"/>
        </w:rPr>
        <w:t>25]</w:t>
      </w:r>
      <w:r w:rsidR="00463147" w:rsidRPr="00E05F09">
        <w:rPr>
          <w:rFonts w:ascii="Book Antiqua" w:eastAsia="Book Antiqua" w:hAnsi="Book Antiqua" w:cs="Book Antiqua"/>
          <w:color w:val="000000"/>
        </w:rPr>
        <w:t xml:space="preserve">. In further observation, HbA1c level decreased as abstinence continued, and became comparable to </w:t>
      </w:r>
      <w:r w:rsidR="00463147" w:rsidRPr="00E05F09">
        <w:rPr>
          <w:rFonts w:ascii="Book Antiqua" w:eastAsia="Book Antiqua" w:hAnsi="Book Antiqua" w:cs="Book Antiqua"/>
          <w:color w:val="000000"/>
        </w:rPr>
        <w:lastRenderedPageBreak/>
        <w:t>this in people who continued to smoke after a 3-year follow-up.</w:t>
      </w:r>
      <w:r>
        <w:rPr>
          <w:rFonts w:ascii="Book Antiqua" w:hAnsi="Book Antiqua" w:cs="Book Antiqua" w:hint="eastAsia"/>
          <w:color w:val="000000"/>
          <w:lang w:eastAsia="zh-CN"/>
        </w:rPr>
        <w:t xml:space="preserve"> </w:t>
      </w:r>
      <w:r w:rsidR="00463147" w:rsidRPr="00E05F09">
        <w:rPr>
          <w:rFonts w:ascii="Book Antiqua" w:eastAsia="Book Antiqua" w:hAnsi="Book Antiqua" w:cs="Book Antiqua"/>
          <w:color w:val="000000"/>
        </w:rPr>
        <w:t>Patients who stopped smoking gained weight (4.68 kg on average), but the results suggested that the change in weight was not directly related to the increase in HbA1c.</w:t>
      </w:r>
    </w:p>
    <w:p w14:paraId="0199C4D3" w14:textId="4F798DE2" w:rsidR="00A77B3E" w:rsidRPr="003E1F8A" w:rsidRDefault="00463147" w:rsidP="00E05F09">
      <w:pPr>
        <w:spacing w:line="360" w:lineRule="auto"/>
        <w:ind w:firstLine="426"/>
        <w:jc w:val="both"/>
        <w:rPr>
          <w:rFonts w:ascii="Book Antiqua" w:hAnsi="Book Antiqua"/>
          <w:lang w:eastAsia="zh-CN"/>
        </w:rPr>
      </w:pPr>
      <w:r w:rsidRPr="00E05F09">
        <w:rPr>
          <w:rFonts w:ascii="Book Antiqua" w:eastAsia="Book Antiqua" w:hAnsi="Book Antiqua" w:cs="Book Antiqua"/>
          <w:color w:val="000000"/>
        </w:rPr>
        <w:t>In Asiatic patients quitting smoking is generally associated with an improvement in glycemic control.</w:t>
      </w:r>
      <w:r w:rsidR="003E1F8A">
        <w:rPr>
          <w:rFonts w:ascii="Book Antiqua" w:hAnsi="Book Antiqua" w:cs="Book Antiqua" w:hint="eastAsia"/>
          <w:color w:val="000000"/>
          <w:lang w:eastAsia="zh-CN"/>
        </w:rPr>
        <w:t xml:space="preserve"> </w:t>
      </w:r>
      <w:r w:rsidR="003E1F8A">
        <w:rPr>
          <w:rFonts w:ascii="Book Antiqua" w:eastAsia="Book Antiqua" w:hAnsi="Book Antiqua" w:cs="Book Antiqua"/>
          <w:color w:val="000000"/>
        </w:rPr>
        <w:t>In a study of 2</w:t>
      </w:r>
      <w:r w:rsidRPr="00E05F09">
        <w:rPr>
          <w:rFonts w:ascii="Book Antiqua" w:eastAsia="Book Antiqua" w:hAnsi="Book Antiqua" w:cs="Book Antiqua"/>
          <w:color w:val="000000"/>
        </w:rPr>
        <w:t xml:space="preserve">490 </w:t>
      </w:r>
      <w:r w:rsidR="00667BD2">
        <w:rPr>
          <w:rFonts w:ascii="Book Antiqua" w:eastAsia="Book Antiqua" w:hAnsi="Book Antiqua" w:cs="Book Antiqua"/>
          <w:color w:val="000000"/>
        </w:rPr>
        <w:t xml:space="preserve">male </w:t>
      </w:r>
      <w:r w:rsidRPr="00E05F09">
        <w:rPr>
          <w:rFonts w:ascii="Book Antiqua" w:eastAsia="Book Antiqua" w:hAnsi="Book Antiqua" w:cs="Book Antiqua"/>
          <w:color w:val="000000"/>
        </w:rPr>
        <w:t xml:space="preserve">Japanese patients with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HbA1c decreased linearly with the years after stopping smoking;</w:t>
      </w:r>
      <w:r w:rsidR="003E1F8A">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however, there was no correlation with </w:t>
      </w:r>
      <w:proofErr w:type="gramStart"/>
      <w:r w:rsidRPr="00E05F09">
        <w:rPr>
          <w:rFonts w:ascii="Book Antiqua" w:eastAsia="Book Antiqua" w:hAnsi="Book Antiqua" w:cs="Book Antiqua"/>
          <w:color w:val="000000"/>
        </w:rPr>
        <w:t>FPG</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23]</w:t>
      </w:r>
      <w:r w:rsidR="003E1F8A">
        <w:rPr>
          <w:rFonts w:ascii="Book Antiqua" w:eastAsia="Book Antiqua" w:hAnsi="Book Antiqua" w:cs="Book Antiqua"/>
          <w:color w:val="000000"/>
        </w:rPr>
        <w:t>. Similarly, in a study of 7</w:t>
      </w:r>
      <w:r w:rsidRPr="00E05F09">
        <w:rPr>
          <w:rFonts w:ascii="Book Antiqua" w:eastAsia="Book Antiqua" w:hAnsi="Book Antiqua" w:cs="Book Antiqua"/>
          <w:color w:val="000000"/>
        </w:rPr>
        <w:t xml:space="preserve">763 Chinese men with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xml:space="preserve">, the HbA1c level decreased progressively with each year that the patients had stopped smoking; in this study, FPG levels </w:t>
      </w:r>
      <w:proofErr w:type="gramStart"/>
      <w:r w:rsidRPr="00E05F09">
        <w:rPr>
          <w:rFonts w:ascii="Book Antiqua" w:eastAsia="Book Antiqua" w:hAnsi="Book Antiqua" w:cs="Book Antiqua"/>
          <w:color w:val="000000"/>
        </w:rPr>
        <w:t>decreased</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26]</w:t>
      </w:r>
      <w:r w:rsidRPr="00E05F09">
        <w:rPr>
          <w:rFonts w:ascii="Book Antiqua" w:eastAsia="Book Antiqua" w:hAnsi="Book Antiqua" w:cs="Book Antiqua"/>
          <w:color w:val="000000"/>
        </w:rPr>
        <w:t xml:space="preserve">. In a smaller retrospective cohort study comprising 241 Taiwanese patients with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xml:space="preserve">, the group completing the smoking cessation program showed a significant decrease in FPG and HbA1c levels at 3-mo follow-up compared to baseline. Due to the fact that the analyses of cardiometabolic factors were carried out before and after participation in the smoking cessation program in the whole group (regardless of the outcome of the smoking cessation program), it is difficult to interpret these </w:t>
      </w:r>
      <w:proofErr w:type="gramStart"/>
      <w:r w:rsidRPr="00E05F09">
        <w:rPr>
          <w:rFonts w:ascii="Book Antiqua" w:eastAsia="Book Antiqua" w:hAnsi="Book Antiqua" w:cs="Book Antiqua"/>
          <w:color w:val="000000"/>
        </w:rPr>
        <w:t>results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27]</w:t>
      </w:r>
      <w:r w:rsidRPr="00E05F09">
        <w:rPr>
          <w:rFonts w:ascii="Book Antiqua" w:eastAsia="Book Antiqua" w:hAnsi="Book Antiqua" w:cs="Book Antiqua"/>
          <w:color w:val="000000"/>
        </w:rPr>
        <w:t>.</w:t>
      </w:r>
    </w:p>
    <w:p w14:paraId="0320792B"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In contrast, there are a number of studies on Asian patients failing to show improvement in glycemic control after stopping smoking. In a randomized controlled trial conducted in China, results of quitting smoking did not affect HbA1c levels at 1-year</w:t>
      </w:r>
      <w:r w:rsidR="003E1F8A">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follow-up. The study included 557 smokers with </w:t>
      </w:r>
      <w:r w:rsidR="004F4652">
        <w:rPr>
          <w:rFonts w:ascii="Book Antiqua" w:hAnsi="Book Antiqua" w:cs="Book Antiqua" w:hint="eastAsia"/>
          <w:color w:val="000000"/>
          <w:lang w:eastAsia="zh-CN"/>
        </w:rPr>
        <w:t>T2</w:t>
      </w:r>
      <w:proofErr w:type="gramStart"/>
      <w:r w:rsidR="004F4652">
        <w:rPr>
          <w:rFonts w:ascii="Book Antiqua" w:hAnsi="Book Antiqua" w:cs="Book Antiqua" w:hint="eastAsia"/>
          <w:color w:val="000000"/>
          <w:lang w:eastAsia="zh-CN"/>
        </w:rPr>
        <w:t>D</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28]</w:t>
      </w:r>
      <w:r w:rsidRPr="00E05F09">
        <w:rPr>
          <w:rFonts w:ascii="Book Antiqua" w:eastAsia="Book Antiqua" w:hAnsi="Book Antiqua" w:cs="Book Antiqua"/>
          <w:color w:val="000000"/>
        </w:rPr>
        <w:t>.</w:t>
      </w:r>
    </w:p>
    <w:p w14:paraId="0FD5280A" w14:textId="0544F571"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In the meta-analysis published by Kar</w:t>
      </w:r>
      <w:r w:rsidR="003E1F8A">
        <w:rPr>
          <w:rFonts w:ascii="Book Antiqua" w:hAnsi="Book Antiqua" w:cs="Book Antiqua" w:hint="eastAsia"/>
          <w:color w:val="000000"/>
          <w:lang w:eastAsia="zh-CN"/>
        </w:rPr>
        <w:t xml:space="preserve"> </w:t>
      </w:r>
      <w:r w:rsidRPr="00E05F09">
        <w:rPr>
          <w:rFonts w:ascii="Book Antiqua" w:eastAsia="Book Antiqua" w:hAnsi="Book Antiqua" w:cs="Book Antiqua"/>
          <w:i/>
          <w:iCs/>
          <w:color w:val="000000"/>
        </w:rPr>
        <w:t xml:space="preserve">et </w:t>
      </w:r>
      <w:proofErr w:type="gramStart"/>
      <w:r w:rsidRPr="00E05F09">
        <w:rPr>
          <w:rFonts w:ascii="Book Antiqua" w:eastAsia="Book Antiqua" w:hAnsi="Book Antiqua" w:cs="Book Antiqua"/>
          <w:i/>
          <w:iCs/>
          <w:color w:val="000000"/>
        </w:rPr>
        <w:t>al</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29]</w:t>
      </w:r>
      <w:r w:rsidR="003E1F8A">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there was no statistically significant difference in HbA1c between smokers and quitters. However, when the meta-analysis was reanalyzed</w:t>
      </w:r>
      <w:r w:rsidR="00667BD2">
        <w:rPr>
          <w:rFonts w:ascii="Book Antiqua" w:eastAsia="Book Antiqua" w:hAnsi="Book Antiqua" w:cs="Book Antiqua"/>
          <w:color w:val="000000"/>
        </w:rPr>
        <w:t xml:space="preserve"> </w:t>
      </w:r>
      <w:r w:rsidRPr="00E05F09">
        <w:rPr>
          <w:rFonts w:ascii="Book Antiqua" w:eastAsia="Book Antiqua" w:hAnsi="Book Antiqua" w:cs="Book Antiqua"/>
          <w:color w:val="000000"/>
        </w:rPr>
        <w:t>including studies comparing</w:t>
      </w:r>
      <w:r w:rsidR="003E1F8A">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nonsmokers and active smokers, a statistically significant difference was demonstrated and this was positively associated with smoking duration;</w:t>
      </w:r>
      <w:r w:rsidR="003E1F8A">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increasing as the years of smoking increased.</w:t>
      </w:r>
    </w:p>
    <w:p w14:paraId="7F6DB632"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A summary of the studies evaluating smoking cessation's effect on HbA1c is shown in Table 1.</w:t>
      </w:r>
      <w:r w:rsidR="003E1F8A">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The table also includes HbA1c data from studies</w:t>
      </w:r>
      <w:r w:rsidR="003E1F8A">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of smokers with</w:t>
      </w:r>
      <w:r w:rsidR="0023765B">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diabetic nephropathy.</w:t>
      </w:r>
    </w:p>
    <w:p w14:paraId="2EF39450" w14:textId="77777777" w:rsidR="003E1F8A" w:rsidRDefault="003E1F8A" w:rsidP="00E05F09">
      <w:pPr>
        <w:spacing w:line="360" w:lineRule="auto"/>
        <w:jc w:val="both"/>
        <w:rPr>
          <w:rFonts w:ascii="Book Antiqua" w:hAnsi="Book Antiqua" w:cs="Book Antiqua"/>
          <w:b/>
          <w:bCs/>
          <w:color w:val="000000"/>
          <w:lang w:eastAsia="zh-CN"/>
        </w:rPr>
      </w:pPr>
    </w:p>
    <w:p w14:paraId="518D91C2" w14:textId="77777777" w:rsidR="00A77B3E" w:rsidRPr="003E1F8A" w:rsidRDefault="00463147" w:rsidP="00E05F09">
      <w:pPr>
        <w:spacing w:line="360" w:lineRule="auto"/>
        <w:jc w:val="both"/>
        <w:rPr>
          <w:rFonts w:ascii="Book Antiqua" w:hAnsi="Book Antiqua"/>
          <w:u w:val="single"/>
          <w:lang w:eastAsia="zh-CN"/>
        </w:rPr>
      </w:pPr>
      <w:r w:rsidRPr="003E1F8A">
        <w:rPr>
          <w:rFonts w:ascii="Book Antiqua" w:eastAsia="Book Antiqua" w:hAnsi="Book Antiqua" w:cs="Book Antiqua"/>
          <w:b/>
          <w:bCs/>
          <w:color w:val="000000"/>
          <w:u w:val="single"/>
        </w:rPr>
        <w:lastRenderedPageBreak/>
        <w:t>SMOKING CESSATION AND INSULIN RESISTANCE AND INSULIN SECRETION</w:t>
      </w:r>
    </w:p>
    <w:p w14:paraId="3F1DB15E" w14:textId="77777777" w:rsidR="00A77B3E" w:rsidRPr="00E05F09" w:rsidRDefault="00463147" w:rsidP="001A4007">
      <w:pPr>
        <w:spacing w:line="360" w:lineRule="auto"/>
        <w:jc w:val="both"/>
        <w:rPr>
          <w:rFonts w:ascii="Book Antiqua" w:hAnsi="Book Antiqua"/>
        </w:rPr>
      </w:pPr>
      <w:r w:rsidRPr="00E05F09">
        <w:rPr>
          <w:rFonts w:ascii="Book Antiqua" w:eastAsia="Book Antiqua" w:hAnsi="Book Antiqua" w:cs="Book Antiqua"/>
          <w:color w:val="000000"/>
        </w:rPr>
        <w:t xml:space="preserve">The pathogenic mechanisms underlying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xml:space="preserve"> are a balance between insulin resistance and beta-cell dysfunction. Smoking has been shown to influence both insulin resistance and insulin secretion. Studies on animals have shown that cigarette smoke can impair insulin production and secretion in addition to reducing beta-cell viability and </w:t>
      </w:r>
      <w:proofErr w:type="gramStart"/>
      <w:r w:rsidRPr="00E05F09">
        <w:rPr>
          <w:rFonts w:ascii="Book Antiqua" w:eastAsia="Book Antiqua" w:hAnsi="Book Antiqua" w:cs="Book Antiqua"/>
          <w:color w:val="000000"/>
        </w:rPr>
        <w:t>proliferation</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30]</w:t>
      </w:r>
      <w:r w:rsidRPr="00E05F09">
        <w:rPr>
          <w:rFonts w:ascii="Book Antiqua" w:eastAsia="Book Antiqua" w:hAnsi="Book Antiqua" w:cs="Book Antiqua"/>
          <w:color w:val="000000"/>
        </w:rPr>
        <w:t>.</w:t>
      </w:r>
    </w:p>
    <w:p w14:paraId="712A4095" w14:textId="77777777" w:rsidR="00A77B3E" w:rsidRPr="001A4007" w:rsidRDefault="00463147" w:rsidP="00E05F09">
      <w:pPr>
        <w:spacing w:line="360" w:lineRule="auto"/>
        <w:ind w:firstLine="426"/>
        <w:jc w:val="both"/>
        <w:rPr>
          <w:rFonts w:ascii="Book Antiqua" w:hAnsi="Book Antiqua"/>
          <w:lang w:eastAsia="zh-CN"/>
        </w:rPr>
      </w:pPr>
      <w:r w:rsidRPr="00E05F09">
        <w:rPr>
          <w:rFonts w:ascii="Book Antiqua" w:eastAsia="Book Antiqua" w:hAnsi="Book Antiqua" w:cs="Book Antiqua"/>
          <w:color w:val="000000"/>
        </w:rPr>
        <w:t>There has also been speculation that nicotine in tobacco smoke could play a significant role in promoting insulin resistance.</w:t>
      </w:r>
      <w:r w:rsidR="001A4007">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shd w:val="clear" w:color="auto" w:fill="FFFFFF"/>
        </w:rPr>
        <w:t>Although</w:t>
      </w:r>
      <w:r w:rsidR="001A4007">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shd w:val="clear" w:color="auto" w:fill="FFFFFF"/>
        </w:rPr>
        <w:t>chronic exposure to nicotine may be necessary to impact insulin sensitivity in nicotine naive subjects,</w:t>
      </w:r>
      <w:r w:rsidR="001A4007">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shd w:val="clear" w:color="auto" w:fill="FFFFFF"/>
        </w:rPr>
        <w:t>acute exposure to nicotine can cause negative effects on insulin sensitivity in</w:t>
      </w:r>
      <w:r w:rsidR="001A4007">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shd w:val="clear" w:color="auto" w:fill="FFFFFF"/>
        </w:rPr>
        <w:t xml:space="preserve">individuals with pre-existing insulin </w:t>
      </w:r>
      <w:proofErr w:type="gramStart"/>
      <w:r w:rsidRPr="00E05F09">
        <w:rPr>
          <w:rFonts w:ascii="Book Antiqua" w:eastAsia="Book Antiqua" w:hAnsi="Book Antiqua" w:cs="Book Antiqua"/>
          <w:color w:val="000000"/>
          <w:shd w:val="clear" w:color="auto" w:fill="FFFFFF"/>
        </w:rPr>
        <w:t>resistance</w:t>
      </w:r>
      <w:r w:rsidRPr="00E05F09">
        <w:rPr>
          <w:rFonts w:ascii="Book Antiqua" w:eastAsia="Book Antiqua" w:hAnsi="Book Antiqua" w:cs="Book Antiqua"/>
          <w:color w:val="000000"/>
          <w:shd w:val="clear" w:color="auto" w:fill="FFFFFF"/>
          <w:vertAlign w:val="superscript"/>
        </w:rPr>
        <w:t>[</w:t>
      </w:r>
      <w:proofErr w:type="gramEnd"/>
      <w:r w:rsidRPr="00E05F09">
        <w:rPr>
          <w:rFonts w:ascii="Book Antiqua" w:eastAsia="Book Antiqua" w:hAnsi="Book Antiqua" w:cs="Book Antiqua"/>
          <w:color w:val="000000"/>
          <w:shd w:val="clear" w:color="auto" w:fill="FFFFFF"/>
          <w:vertAlign w:val="superscript"/>
        </w:rPr>
        <w:t>31-33]</w:t>
      </w:r>
      <w:r w:rsidRPr="00E05F09">
        <w:rPr>
          <w:rFonts w:ascii="Book Antiqua" w:eastAsia="Book Antiqua" w:hAnsi="Book Antiqua" w:cs="Book Antiqua"/>
          <w:color w:val="000000"/>
          <w:shd w:val="clear" w:color="auto" w:fill="FFFFFF"/>
        </w:rPr>
        <w:t>.</w:t>
      </w:r>
    </w:p>
    <w:p w14:paraId="7CFC815F"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shd w:val="clear" w:color="auto" w:fill="FFFFFF"/>
        </w:rPr>
        <w:t>However,</w:t>
      </w:r>
      <w:r w:rsidR="001A4007">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shd w:val="clear" w:color="auto" w:fill="FFFFFF"/>
        </w:rPr>
        <w:t>the direct effect of nicotine on insulin resistance is not supported in studies looking at the use of snus.</w:t>
      </w:r>
      <w:r w:rsidR="001A4007">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rPr>
        <w:t>Snus is an oral tobacco product</w:t>
      </w:r>
      <w:r w:rsidR="001A4007">
        <w:rPr>
          <w:rFonts w:ascii="Book Antiqua" w:hAnsi="Book Antiqua" w:cs="Book Antiqua" w:hint="eastAsia"/>
          <w:color w:val="000000"/>
          <w:lang w:eastAsia="zh-CN"/>
        </w:rPr>
        <w:t xml:space="preserve"> </w:t>
      </w:r>
      <w:r w:rsidRPr="00E05F09">
        <w:rPr>
          <w:rFonts w:ascii="Book Antiqua" w:eastAsia="Book Antiqua" w:hAnsi="Book Antiqua" w:cs="Book Antiqua"/>
          <w:color w:val="000000"/>
          <w:shd w:val="clear" w:color="auto" w:fill="FFFFFF"/>
        </w:rPr>
        <w:t>that delivers significant levels of nicotine</w:t>
      </w:r>
      <w:r w:rsidR="001A4007">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rPr>
        <w:t xml:space="preserve">without producing any toxic combustion </w:t>
      </w:r>
      <w:proofErr w:type="gramStart"/>
      <w:r w:rsidRPr="00E05F09">
        <w:rPr>
          <w:rFonts w:ascii="Book Antiqua" w:eastAsia="Book Antiqua" w:hAnsi="Book Antiqua" w:cs="Book Antiqua"/>
          <w:color w:val="000000"/>
        </w:rPr>
        <w:t>byproducts</w:t>
      </w:r>
      <w:r w:rsidRPr="00E05F09">
        <w:rPr>
          <w:rFonts w:ascii="Book Antiqua" w:eastAsia="Book Antiqua" w:hAnsi="Book Antiqua" w:cs="Book Antiqua"/>
          <w:color w:val="000000"/>
          <w:shd w:val="clear" w:color="auto" w:fill="FFFFFF"/>
          <w:vertAlign w:val="superscript"/>
        </w:rPr>
        <w:t>[</w:t>
      </w:r>
      <w:proofErr w:type="gramEnd"/>
      <w:r w:rsidRPr="00E05F09">
        <w:rPr>
          <w:rFonts w:ascii="Book Antiqua" w:eastAsia="Book Antiqua" w:hAnsi="Book Antiqua" w:cs="Book Antiqua"/>
          <w:color w:val="000000"/>
          <w:shd w:val="clear" w:color="auto" w:fill="FFFFFF"/>
          <w:vertAlign w:val="superscript"/>
        </w:rPr>
        <w:t>34]</w:t>
      </w:r>
      <w:r w:rsidRPr="00E05F09">
        <w:rPr>
          <w:rFonts w:ascii="Book Antiqua" w:eastAsia="Book Antiqua" w:hAnsi="Book Antiqua" w:cs="Book Antiqua"/>
          <w:color w:val="000000"/>
          <w:shd w:val="clear" w:color="auto" w:fill="FFFFFF"/>
        </w:rPr>
        <w:t>.</w:t>
      </w:r>
      <w:r w:rsidR="001A4007">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shd w:val="clear" w:color="auto" w:fill="FFFFFF"/>
        </w:rPr>
        <w:t xml:space="preserve">Since the 1980s, snus consumption has been growing in popularity in Sweden, gradually replacing cigarette </w:t>
      </w:r>
      <w:proofErr w:type="gramStart"/>
      <w:r w:rsidRPr="00E05F09">
        <w:rPr>
          <w:rFonts w:ascii="Book Antiqua" w:eastAsia="Book Antiqua" w:hAnsi="Book Antiqua" w:cs="Book Antiqua"/>
          <w:color w:val="000000"/>
          <w:shd w:val="clear" w:color="auto" w:fill="FFFFFF"/>
        </w:rPr>
        <w:t>smoking</w:t>
      </w:r>
      <w:r w:rsidRPr="00E05F09">
        <w:rPr>
          <w:rFonts w:ascii="Book Antiqua" w:eastAsia="Book Antiqua" w:hAnsi="Book Antiqua" w:cs="Book Antiqua"/>
          <w:color w:val="000000"/>
          <w:shd w:val="clear" w:color="auto" w:fill="FFFFFF"/>
          <w:vertAlign w:val="superscript"/>
        </w:rPr>
        <w:t>[</w:t>
      </w:r>
      <w:proofErr w:type="gramEnd"/>
      <w:r w:rsidRPr="00E05F09">
        <w:rPr>
          <w:rFonts w:ascii="Book Antiqua" w:eastAsia="Book Antiqua" w:hAnsi="Book Antiqua" w:cs="Book Antiqua"/>
          <w:color w:val="000000"/>
          <w:shd w:val="clear" w:color="auto" w:fill="FFFFFF"/>
          <w:vertAlign w:val="superscript"/>
        </w:rPr>
        <w:t>35,36]</w:t>
      </w:r>
      <w:r w:rsidRPr="00E05F09">
        <w:rPr>
          <w:rFonts w:ascii="Book Antiqua" w:eastAsia="Book Antiqua" w:hAnsi="Book Antiqua" w:cs="Book Antiqua"/>
          <w:color w:val="000000"/>
          <w:shd w:val="clear" w:color="auto" w:fill="FFFFFF"/>
        </w:rPr>
        <w:t>.</w:t>
      </w:r>
    </w:p>
    <w:p w14:paraId="7DFC136B"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 xml:space="preserve">With the exception of one study, which has methodological issues including a flawed cross-sectional design and the lack of adjustment for smoking history in snus </w:t>
      </w:r>
      <w:proofErr w:type="gramStart"/>
      <w:r w:rsidRPr="00E05F09">
        <w:rPr>
          <w:rFonts w:ascii="Book Antiqua" w:eastAsia="Book Antiqua" w:hAnsi="Book Antiqua" w:cs="Book Antiqua"/>
          <w:color w:val="000000"/>
        </w:rPr>
        <w:t>users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37]</w:t>
      </w:r>
      <w:r w:rsidRPr="00E05F09">
        <w:rPr>
          <w:rFonts w:ascii="Book Antiqua" w:eastAsia="Book Antiqua" w:hAnsi="Book Antiqua" w:cs="Book Antiqua"/>
          <w:color w:val="000000"/>
        </w:rPr>
        <w:t>, there is clear evidence that</w:t>
      </w:r>
      <w:r w:rsidR="001A4007">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snus use does not produce a significant rise in diabetes risk</w:t>
      </w:r>
      <w:r w:rsidRPr="00E05F09">
        <w:rPr>
          <w:rFonts w:ascii="Book Antiqua" w:eastAsia="Book Antiqua" w:hAnsi="Book Antiqua" w:cs="Book Antiqua"/>
          <w:color w:val="000000"/>
          <w:vertAlign w:val="superscript"/>
        </w:rPr>
        <w:t>[38-41]</w:t>
      </w:r>
      <w:r w:rsidRPr="00E05F09">
        <w:rPr>
          <w:rFonts w:ascii="Book Antiqua" w:eastAsia="Book Antiqua" w:hAnsi="Book Antiqua" w:cs="Book Antiqua"/>
          <w:color w:val="000000"/>
        </w:rPr>
        <w:t>.</w:t>
      </w:r>
      <w:r w:rsidR="001A4007">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Moreover, there was no association between snus use and insulin levels or glucose toleran</w:t>
      </w:r>
      <w:r w:rsidR="001A4007">
        <w:rPr>
          <w:rFonts w:ascii="Book Antiqua" w:eastAsia="Book Antiqua" w:hAnsi="Book Antiqua" w:cs="Book Antiqua"/>
          <w:color w:val="000000"/>
        </w:rPr>
        <w:t>ce in a large study involving 1</w:t>
      </w:r>
      <w:r w:rsidRPr="00E05F09">
        <w:rPr>
          <w:rFonts w:ascii="Book Antiqua" w:eastAsia="Book Antiqua" w:hAnsi="Book Antiqua" w:cs="Book Antiqua"/>
          <w:color w:val="000000"/>
        </w:rPr>
        <w:t xml:space="preserve">266 subjects and primarily focused on cardiovascular risk </w:t>
      </w:r>
      <w:proofErr w:type="gramStart"/>
      <w:r w:rsidRPr="00E05F09">
        <w:rPr>
          <w:rFonts w:ascii="Book Antiqua" w:eastAsia="Book Antiqua" w:hAnsi="Book Antiqua" w:cs="Book Antiqua"/>
          <w:color w:val="000000"/>
        </w:rPr>
        <w:t>factors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42]</w:t>
      </w:r>
      <w:r w:rsidRPr="00E05F09">
        <w:rPr>
          <w:rFonts w:ascii="Book Antiqua" w:eastAsia="Book Antiqua" w:hAnsi="Book Antiqua" w:cs="Book Antiqua"/>
          <w:color w:val="000000"/>
        </w:rPr>
        <w:t xml:space="preserve">. Insignificant relative risks for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xml:space="preserve"> were reported in a meta-analysis for never-smoking current, former and ever-snus </w:t>
      </w:r>
      <w:proofErr w:type="gramStart"/>
      <w:r w:rsidRPr="00E05F09">
        <w:rPr>
          <w:rFonts w:ascii="Book Antiqua" w:eastAsia="Book Antiqua" w:hAnsi="Book Antiqua" w:cs="Book Antiqua"/>
          <w:color w:val="000000"/>
        </w:rPr>
        <w:t>users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43]</w:t>
      </w:r>
      <w:r w:rsidRPr="00E05F09">
        <w:rPr>
          <w:rFonts w:ascii="Book Antiqua" w:eastAsia="Book Antiqua" w:hAnsi="Book Antiqua" w:cs="Book Antiqua"/>
          <w:color w:val="000000"/>
        </w:rPr>
        <w:t>.</w:t>
      </w:r>
      <w:r w:rsidR="001A4007">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In addition, impaired glucose tolerance and related endpoints were not associated in any significant way.</w:t>
      </w:r>
    </w:p>
    <w:p w14:paraId="4A81DE17" w14:textId="77777777" w:rsidR="00A77B3E" w:rsidRPr="001A4007" w:rsidRDefault="00463147" w:rsidP="00E05F09">
      <w:pPr>
        <w:spacing w:line="360" w:lineRule="auto"/>
        <w:ind w:firstLine="426"/>
        <w:jc w:val="both"/>
        <w:rPr>
          <w:rFonts w:ascii="Book Antiqua" w:hAnsi="Book Antiqua"/>
          <w:lang w:eastAsia="zh-CN"/>
        </w:rPr>
      </w:pPr>
      <w:r w:rsidRPr="00E05F09">
        <w:rPr>
          <w:rFonts w:ascii="Book Antiqua" w:eastAsia="Book Antiqua" w:hAnsi="Book Antiqua" w:cs="Book Antiqua"/>
          <w:color w:val="000000"/>
        </w:rPr>
        <w:t xml:space="preserve">It has been demonstrated that smokers have greater waist-to-hip circumference </w:t>
      </w:r>
      <w:proofErr w:type="gramStart"/>
      <w:r w:rsidRPr="00E05F09">
        <w:rPr>
          <w:rFonts w:ascii="Book Antiqua" w:eastAsia="Book Antiqua" w:hAnsi="Book Antiqua" w:cs="Book Antiqua"/>
          <w:color w:val="000000"/>
        </w:rPr>
        <w:t>ratios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44,45]</w:t>
      </w:r>
      <w:r w:rsidRPr="00E05F09">
        <w:rPr>
          <w:rFonts w:ascii="Book Antiqua" w:eastAsia="Book Antiqua" w:hAnsi="Book Antiqua" w:cs="Book Antiqua"/>
          <w:color w:val="000000"/>
        </w:rPr>
        <w:t xml:space="preserve">. Waist-to-hip circumference ratio is one of the most pragmatic clinical measures of central obesity. One of the major contributing factors in obesity-related </w:t>
      </w:r>
      <w:r w:rsidRPr="00E05F09">
        <w:rPr>
          <w:rFonts w:ascii="Book Antiqua" w:eastAsia="Book Antiqua" w:hAnsi="Book Antiqua" w:cs="Book Antiqua"/>
          <w:color w:val="000000"/>
        </w:rPr>
        <w:lastRenderedPageBreak/>
        <w:t xml:space="preserve">metabolic complications is fat distribution. The visceral abdominal depot (abdominal obesity) is linked to metabolic dysfunction (cardiovascular disease, insulin resistance,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Conversely, lower body adiposity (</w:t>
      </w:r>
      <w:proofErr w:type="spellStart"/>
      <w:r w:rsidRPr="00E05F09">
        <w:rPr>
          <w:rFonts w:ascii="Book Antiqua" w:eastAsia="Book Antiqua" w:hAnsi="Book Antiqua" w:cs="Book Antiqua"/>
          <w:color w:val="000000"/>
        </w:rPr>
        <w:t>gluteofemoral</w:t>
      </w:r>
      <w:proofErr w:type="spellEnd"/>
      <w:r w:rsidRPr="00E05F09">
        <w:rPr>
          <w:rFonts w:ascii="Book Antiqua" w:eastAsia="Book Antiqua" w:hAnsi="Book Antiqua" w:cs="Book Antiqua"/>
          <w:color w:val="000000"/>
        </w:rPr>
        <w:t xml:space="preserve"> obesity) is associated with improved cardiovascular and metabolic </w:t>
      </w:r>
      <w:proofErr w:type="gramStart"/>
      <w:r w:rsidRPr="00E05F09">
        <w:rPr>
          <w:rFonts w:ascii="Book Antiqua" w:eastAsia="Book Antiqua" w:hAnsi="Book Antiqua" w:cs="Book Antiqua"/>
          <w:color w:val="000000"/>
        </w:rPr>
        <w:t>profiles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46]</w:t>
      </w:r>
      <w:r w:rsidRPr="00E05F09">
        <w:rPr>
          <w:rFonts w:ascii="Book Antiqua" w:eastAsia="Book Antiqua" w:hAnsi="Book Antiqua" w:cs="Book Antiqua"/>
          <w:color w:val="000000"/>
        </w:rPr>
        <w:t xml:space="preserve">. The abdomen adipose tissue is characterized by the rapid uptake of diet-derived fat and a high lipid turnover that is easily stimulated by stress </w:t>
      </w:r>
      <w:proofErr w:type="gramStart"/>
      <w:r w:rsidRPr="00E05F09">
        <w:rPr>
          <w:rFonts w:ascii="Book Antiqua" w:eastAsia="Book Antiqua" w:hAnsi="Book Antiqua" w:cs="Book Antiqua"/>
          <w:color w:val="000000"/>
        </w:rPr>
        <w:t>hormones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46]</w:t>
      </w:r>
      <w:r w:rsidRPr="00E05F09">
        <w:rPr>
          <w:rFonts w:ascii="Book Antiqua" w:eastAsia="Book Antiqua" w:hAnsi="Book Antiqua" w:cs="Book Antiqua"/>
          <w:color w:val="000000"/>
        </w:rPr>
        <w:t xml:space="preserve">. Increased release of free fatty acids and abnormalities in adipokine secretion observed in people with abdominal obesity promote insulin </w:t>
      </w:r>
      <w:proofErr w:type="gramStart"/>
      <w:r w:rsidRPr="00E05F09">
        <w:rPr>
          <w:rFonts w:ascii="Book Antiqua" w:eastAsia="Book Antiqua" w:hAnsi="Book Antiqua" w:cs="Book Antiqua"/>
          <w:color w:val="000000"/>
        </w:rPr>
        <w:t>resistance</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47]</w:t>
      </w:r>
      <w:r w:rsidRPr="00E05F09">
        <w:rPr>
          <w:rFonts w:ascii="Book Antiqua" w:eastAsia="Book Antiqua" w:hAnsi="Book Antiqua" w:cs="Book Antiqua"/>
          <w:color w:val="000000"/>
        </w:rPr>
        <w:t>.</w:t>
      </w:r>
    </w:p>
    <w:p w14:paraId="7331F9AF" w14:textId="77777777" w:rsidR="00A77B3E" w:rsidRPr="001A4007" w:rsidRDefault="00463147" w:rsidP="00E05F09">
      <w:pPr>
        <w:spacing w:line="360" w:lineRule="auto"/>
        <w:ind w:firstLine="426"/>
        <w:jc w:val="both"/>
        <w:rPr>
          <w:rFonts w:ascii="Book Antiqua" w:hAnsi="Book Antiqua"/>
          <w:lang w:eastAsia="zh-CN"/>
        </w:rPr>
      </w:pPr>
      <w:r w:rsidRPr="00E05F09">
        <w:rPr>
          <w:rFonts w:ascii="Book Antiqua" w:eastAsia="Book Antiqua" w:hAnsi="Book Antiqua" w:cs="Book Antiqua"/>
          <w:color w:val="000000"/>
        </w:rPr>
        <w:t xml:space="preserve">Compared with nonsmokers, smokers are characterized by greater insulin resistance and </w:t>
      </w:r>
      <w:proofErr w:type="gramStart"/>
      <w:r w:rsidRPr="00E05F09">
        <w:rPr>
          <w:rFonts w:ascii="Book Antiqua" w:eastAsia="Book Antiqua" w:hAnsi="Book Antiqua" w:cs="Book Antiqua"/>
          <w:color w:val="000000"/>
        </w:rPr>
        <w:t>hyperinsulinemia</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48]</w:t>
      </w:r>
      <w:r w:rsidRPr="00E05F09">
        <w:rPr>
          <w:rFonts w:ascii="Book Antiqua" w:eastAsia="Book Antiqua" w:hAnsi="Book Antiqua" w:cs="Book Antiqua"/>
          <w:color w:val="000000"/>
        </w:rPr>
        <w:t>. However, little research has been conducted on the impact of smoking cessation on insulin resistance and insulin secretion.</w:t>
      </w:r>
    </w:p>
    <w:p w14:paraId="5F44ACE7"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Smoking cessation may be associated with worsening fat distribution. In a population-based study (Inter99 Study) performed in Copenhagen, the mean increase in waist circumference after quitting at the one-year follow-up was 3.88 cm (42% of the quitters had increased their waist circumference by</w:t>
      </w:r>
      <w:r w:rsidR="001A4007">
        <w:rPr>
          <w:rFonts w:ascii="Book Antiqua" w:hAnsi="Book Antiqua" w:cs="Book Antiqua" w:hint="eastAsia"/>
          <w:color w:val="000000"/>
          <w:lang w:eastAsia="zh-CN"/>
        </w:rPr>
        <w:t xml:space="preserve"> </w:t>
      </w:r>
      <w:r w:rsidR="001A4007">
        <w:rPr>
          <w:rFonts w:ascii="Book Antiqua" w:eastAsia="Book Antiqua" w:hAnsi="Book Antiqua" w:cs="Book Antiqua"/>
          <w:color w:val="000000"/>
        </w:rPr>
        <w:t>≥</w:t>
      </w:r>
      <w:r w:rsidR="001A4007">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5 cm). Quitters with high baseline tobacco consumption were more likely to have substantially increased waist circumference. In this study, abstinence from smoking was the most important predictor of substantial weight gain and a substantial increase in waist </w:t>
      </w:r>
      <w:proofErr w:type="gramStart"/>
      <w:r w:rsidRPr="00E05F09">
        <w:rPr>
          <w:rFonts w:ascii="Book Antiqua" w:eastAsia="Book Antiqua" w:hAnsi="Book Antiqua" w:cs="Book Antiqua"/>
          <w:color w:val="000000"/>
        </w:rPr>
        <w:t>circumference</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49]</w:t>
      </w:r>
      <w:r w:rsidRPr="00E05F09">
        <w:rPr>
          <w:rFonts w:ascii="Book Antiqua" w:eastAsia="Book Antiqua" w:hAnsi="Book Antiqua" w:cs="Book Antiqua"/>
          <w:color w:val="000000"/>
        </w:rPr>
        <w:t>.</w:t>
      </w:r>
      <w:r w:rsidR="001A4007">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Likewise, a study with the use of computed tomography showed that both current and former smoking is associated with increased visceral adipose </w:t>
      </w:r>
      <w:proofErr w:type="gramStart"/>
      <w:r w:rsidRPr="00E05F09">
        <w:rPr>
          <w:rFonts w:ascii="Book Antiqua" w:eastAsia="Book Antiqua" w:hAnsi="Book Antiqua" w:cs="Book Antiqua"/>
          <w:color w:val="000000"/>
        </w:rPr>
        <w:t>tissue</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50]</w:t>
      </w:r>
      <w:r w:rsidRPr="00E05F09">
        <w:rPr>
          <w:rFonts w:ascii="Book Antiqua" w:eastAsia="Book Antiqua" w:hAnsi="Book Antiqua" w:cs="Book Antiqua"/>
          <w:color w:val="000000"/>
        </w:rPr>
        <w:t xml:space="preserve">. In a population-based study performed in Norway, former smokers compared with current smokers had a lower waist to hip ratio (additionally among women, waist circumference was </w:t>
      </w:r>
      <w:proofErr w:type="gramStart"/>
      <w:r w:rsidRPr="00E05F09">
        <w:rPr>
          <w:rFonts w:ascii="Book Antiqua" w:eastAsia="Book Antiqua" w:hAnsi="Book Antiqua" w:cs="Book Antiqua"/>
          <w:color w:val="000000"/>
        </w:rPr>
        <w:t>lower)</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51]</w:t>
      </w:r>
      <w:r w:rsidRPr="00E05F09">
        <w:rPr>
          <w:rFonts w:ascii="Book Antiqua" w:eastAsia="Book Antiqua" w:hAnsi="Book Antiqua" w:cs="Book Antiqua"/>
          <w:color w:val="000000"/>
        </w:rPr>
        <w:t>.</w:t>
      </w:r>
    </w:p>
    <w:p w14:paraId="68A9FD58"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 xml:space="preserve">However, studies assessing insulin resistance indicators in quitters do not have consistent results. There was a statistically significant negative correlation between </w:t>
      </w:r>
      <w:r w:rsidR="00655C60" w:rsidRPr="00E05F09">
        <w:rPr>
          <w:rFonts w:ascii="Book Antiqua" w:eastAsia="Book Antiqua" w:hAnsi="Book Antiqua" w:cs="Book Antiqua"/>
          <w:color w:val="000000"/>
        </w:rPr>
        <w:t xml:space="preserve">homeostasis model assessment-estimated insulin resistance </w:t>
      </w:r>
      <w:r w:rsidRPr="00E05F09">
        <w:rPr>
          <w:rFonts w:ascii="Book Antiqua" w:eastAsia="Book Antiqua" w:hAnsi="Book Antiqua" w:cs="Book Antiqua"/>
          <w:color w:val="000000"/>
        </w:rPr>
        <w:t>(</w:t>
      </w:r>
      <w:r w:rsidR="00655C60" w:rsidRPr="00E05F09">
        <w:rPr>
          <w:rFonts w:ascii="Book Antiqua" w:eastAsia="Book Antiqua" w:hAnsi="Book Antiqua" w:cs="Book Antiqua"/>
          <w:color w:val="000000"/>
        </w:rPr>
        <w:t>HOMA-IR</w:t>
      </w:r>
      <w:r w:rsidRPr="00E05F09">
        <w:rPr>
          <w:rFonts w:ascii="Book Antiqua" w:eastAsia="Book Antiqua" w:hAnsi="Book Antiqua" w:cs="Book Antiqua"/>
          <w:color w:val="000000"/>
        </w:rPr>
        <w:t xml:space="preserve">) values among asymptomatic, Korean male ex-smokers without </w:t>
      </w:r>
      <w:proofErr w:type="gramStart"/>
      <w:r w:rsidRPr="00E05F09">
        <w:rPr>
          <w:rFonts w:ascii="Book Antiqua" w:eastAsia="Book Antiqua" w:hAnsi="Book Antiqua" w:cs="Book Antiqua"/>
          <w:color w:val="000000"/>
        </w:rPr>
        <w:t>diabetes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52]</w:t>
      </w:r>
      <w:r w:rsidRPr="00E05F09">
        <w:rPr>
          <w:rFonts w:ascii="Book Antiqua" w:eastAsia="Book Antiqua" w:hAnsi="Book Antiqua" w:cs="Book Antiqua"/>
          <w:color w:val="000000"/>
        </w:rPr>
        <w:t xml:space="preserve">. In contrast, other studies (also in the groups without diabetes) showed that quitting smoking was associated with greater insulin resistance as measured by </w:t>
      </w:r>
      <w:proofErr w:type="spellStart"/>
      <w:r w:rsidRPr="00E05F09">
        <w:rPr>
          <w:rFonts w:ascii="Book Antiqua" w:eastAsia="Book Antiqua" w:hAnsi="Book Antiqua" w:cs="Book Antiqua"/>
          <w:color w:val="000000"/>
        </w:rPr>
        <w:t>Quicki</w:t>
      </w:r>
      <w:proofErr w:type="spellEnd"/>
      <w:r w:rsidRPr="00E05F09">
        <w:rPr>
          <w:rFonts w:ascii="Book Antiqua" w:eastAsia="Book Antiqua" w:hAnsi="Book Antiqua" w:cs="Book Antiqua"/>
          <w:color w:val="000000"/>
        </w:rPr>
        <w:t xml:space="preserve"> or HOMA-</w:t>
      </w:r>
      <w:proofErr w:type="gramStart"/>
      <w:r w:rsidRPr="00E05F09">
        <w:rPr>
          <w:rFonts w:ascii="Book Antiqua" w:eastAsia="Book Antiqua" w:hAnsi="Book Antiqua" w:cs="Book Antiqua"/>
          <w:color w:val="000000"/>
        </w:rPr>
        <w:t>IR</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53,54]</w:t>
      </w:r>
      <w:r w:rsidRPr="00E05F09">
        <w:rPr>
          <w:rFonts w:ascii="Book Antiqua" w:eastAsia="Book Antiqua" w:hAnsi="Book Antiqua" w:cs="Book Antiqua"/>
          <w:color w:val="000000"/>
        </w:rPr>
        <w:t>.</w:t>
      </w:r>
    </w:p>
    <w:p w14:paraId="5C691A98"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lastRenderedPageBreak/>
        <w:t>The observed discordance amongst the insulin sensitivity findings is likely to be due to a change in body weight. After stopping smoking, insulin sensitivity is likely to change because of weight fluctuations. It was shown that the</w:t>
      </w:r>
      <w:r w:rsidR="002723BD">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HOMA-IR index after quitting significantly increases in weight gainers, but not in weight </w:t>
      </w:r>
      <w:proofErr w:type="gramStart"/>
      <w:r w:rsidRPr="00E05F09">
        <w:rPr>
          <w:rFonts w:ascii="Book Antiqua" w:eastAsia="Book Antiqua" w:hAnsi="Book Antiqua" w:cs="Book Antiqua"/>
          <w:color w:val="000000"/>
        </w:rPr>
        <w:t>maintainers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55]</w:t>
      </w:r>
      <w:r w:rsidRPr="00E05F09">
        <w:rPr>
          <w:rFonts w:ascii="Book Antiqua" w:eastAsia="Book Antiqua" w:hAnsi="Book Antiqua" w:cs="Book Antiqua"/>
          <w:color w:val="000000"/>
        </w:rPr>
        <w:t xml:space="preserve">. In the study by </w:t>
      </w:r>
      <w:proofErr w:type="spellStart"/>
      <w:r w:rsidRPr="00E05F09">
        <w:rPr>
          <w:rFonts w:ascii="Book Antiqua" w:eastAsia="Book Antiqua" w:hAnsi="Book Antiqua" w:cs="Book Antiqua"/>
          <w:color w:val="000000"/>
        </w:rPr>
        <w:t>Heggen</w:t>
      </w:r>
      <w:proofErr w:type="spellEnd"/>
      <w:r w:rsidR="002723BD">
        <w:rPr>
          <w:rFonts w:ascii="Book Antiqua" w:hAnsi="Book Antiqua" w:cs="Book Antiqua" w:hint="eastAsia"/>
          <w:color w:val="000000"/>
          <w:lang w:eastAsia="zh-CN"/>
        </w:rPr>
        <w:t xml:space="preserve"> </w:t>
      </w:r>
      <w:r w:rsidRPr="00E05F09">
        <w:rPr>
          <w:rFonts w:ascii="Book Antiqua" w:eastAsia="Book Antiqua" w:hAnsi="Book Antiqua" w:cs="Book Antiqua"/>
          <w:i/>
          <w:iCs/>
          <w:color w:val="000000"/>
        </w:rPr>
        <w:t xml:space="preserve">et </w:t>
      </w:r>
      <w:proofErr w:type="gramStart"/>
      <w:r w:rsidRPr="00E05F09">
        <w:rPr>
          <w:rFonts w:ascii="Book Antiqua" w:eastAsia="Book Antiqua" w:hAnsi="Book Antiqua" w:cs="Book Antiqua"/>
          <w:i/>
          <w:iCs/>
          <w:color w:val="000000"/>
        </w:rPr>
        <w:t>al</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56]</w:t>
      </w:r>
      <w:r w:rsidRPr="00E05F09">
        <w:rPr>
          <w:rFonts w:ascii="Book Antiqua" w:eastAsia="Book Antiqua" w:hAnsi="Book Antiqua" w:cs="Book Antiqua"/>
          <w:color w:val="000000"/>
        </w:rPr>
        <w:t>, no differences were found in HOMA-IR between quitters and smokers but the findings must be interpreted within the context of similar modest body weight changes in quitters and smokers at 3-mo follow-up.</w:t>
      </w:r>
    </w:p>
    <w:p w14:paraId="472E1C33" w14:textId="77777777" w:rsidR="00A77B3E" w:rsidRPr="002723BD" w:rsidRDefault="00463147" w:rsidP="00E05F09">
      <w:pPr>
        <w:spacing w:line="360" w:lineRule="auto"/>
        <w:ind w:firstLine="426"/>
        <w:jc w:val="both"/>
        <w:rPr>
          <w:rFonts w:ascii="Book Antiqua" w:hAnsi="Book Antiqua"/>
          <w:lang w:eastAsia="zh-CN"/>
        </w:rPr>
      </w:pPr>
      <w:r w:rsidRPr="00E05F09">
        <w:rPr>
          <w:rFonts w:ascii="Book Antiqua" w:eastAsia="Book Antiqua" w:hAnsi="Book Antiqua" w:cs="Book Antiqua"/>
          <w:color w:val="000000"/>
        </w:rPr>
        <w:t xml:space="preserve">These studies have most commonly included people without diabetes. The only study investigating the relationship between insulin resistance and smoking cessation among patients with diabetes is that of </w:t>
      </w:r>
      <w:proofErr w:type="spellStart"/>
      <w:r w:rsidRPr="00E05F09">
        <w:rPr>
          <w:rFonts w:ascii="Book Antiqua" w:eastAsia="Book Antiqua" w:hAnsi="Book Antiqua" w:cs="Book Antiqua"/>
          <w:color w:val="000000"/>
        </w:rPr>
        <w:t>Ohkuma</w:t>
      </w:r>
      <w:proofErr w:type="spellEnd"/>
      <w:r w:rsidRPr="00E05F09">
        <w:rPr>
          <w:rFonts w:ascii="Book Antiqua" w:eastAsia="Book Antiqua" w:hAnsi="Book Antiqua" w:cs="Book Antiqua"/>
          <w:color w:val="000000"/>
        </w:rPr>
        <w:t xml:space="preserve"> </w:t>
      </w:r>
      <w:r w:rsidRPr="00E05F09">
        <w:rPr>
          <w:rFonts w:ascii="Book Antiqua" w:eastAsia="Book Antiqua" w:hAnsi="Book Antiqua" w:cs="Book Antiqua"/>
          <w:i/>
          <w:iCs/>
          <w:color w:val="000000"/>
        </w:rPr>
        <w:t xml:space="preserve">et </w:t>
      </w:r>
      <w:proofErr w:type="gramStart"/>
      <w:r w:rsidRPr="00E05F09">
        <w:rPr>
          <w:rFonts w:ascii="Book Antiqua" w:eastAsia="Book Antiqua" w:hAnsi="Book Antiqua" w:cs="Book Antiqua"/>
          <w:i/>
          <w:iCs/>
          <w:color w:val="000000"/>
        </w:rPr>
        <w:t>al</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23]</w:t>
      </w:r>
      <w:r w:rsidRPr="00E05F09">
        <w:rPr>
          <w:rFonts w:ascii="Book Antiqua" w:eastAsia="Book Antiqua" w:hAnsi="Book Antiqua" w:cs="Book Antiqua"/>
          <w:color w:val="000000"/>
        </w:rPr>
        <w:t>. The authors found</w:t>
      </w:r>
      <w:r w:rsidR="001D5C0B">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that smoking cessation has a time-dependent link with insulin resistance in Japanese patients with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xml:space="preserve">; HOMA-IR levels decreased in ex-smokers over time relative to current smokers. HOMA-IR was also assessed in the prospective study, evaluating the effect of smoking on the progression of microalbuminuria in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xml:space="preserve">. Smoking cessation was associated with the amelioration of insulin resistance parameters in spite of the small but significant increase in </w:t>
      </w:r>
      <w:r w:rsidR="00CB12E9" w:rsidRPr="00CB12E9">
        <w:rPr>
          <w:rFonts w:ascii="Book Antiqua" w:eastAsia="Book Antiqua" w:hAnsi="Book Antiqua" w:cs="Book Antiqua" w:hint="eastAsia"/>
          <w:color w:val="000000"/>
        </w:rPr>
        <w:t>b</w:t>
      </w:r>
      <w:r w:rsidR="00CB12E9" w:rsidRPr="00CB12E9">
        <w:rPr>
          <w:rFonts w:ascii="Book Antiqua" w:eastAsia="Book Antiqua" w:hAnsi="Book Antiqua" w:cs="Book Antiqua"/>
          <w:color w:val="000000"/>
        </w:rPr>
        <w:t>ody mass index</w:t>
      </w:r>
      <w:r w:rsidRPr="00E05F09">
        <w:rPr>
          <w:rFonts w:ascii="Book Antiqua" w:eastAsia="Book Antiqua" w:hAnsi="Book Antiqua" w:cs="Book Antiqua"/>
          <w:color w:val="000000"/>
        </w:rPr>
        <w:t xml:space="preserve">. This observation may be explained by the fact that many quitters increased their physical </w:t>
      </w:r>
      <w:proofErr w:type="gramStart"/>
      <w:r w:rsidRPr="00E05F09">
        <w:rPr>
          <w:rFonts w:ascii="Book Antiqua" w:eastAsia="Book Antiqua" w:hAnsi="Book Antiqua" w:cs="Book Antiqua"/>
          <w:color w:val="000000"/>
        </w:rPr>
        <w:t>activity</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57]</w:t>
      </w:r>
      <w:r w:rsidRPr="00E05F09">
        <w:rPr>
          <w:rFonts w:ascii="Book Antiqua" w:eastAsia="Book Antiqua" w:hAnsi="Book Antiqua" w:cs="Book Antiqua"/>
          <w:color w:val="000000"/>
        </w:rPr>
        <w:t>.</w:t>
      </w:r>
    </w:p>
    <w:p w14:paraId="4EFCA858"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A summary of the studies evaluating smoking cessation's effect on HOMA-IR is shown in Table 2.</w:t>
      </w:r>
    </w:p>
    <w:p w14:paraId="4DD30D50"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The search for publications on quitting and insulin secretion in patients with diabetes was unproductive.</w:t>
      </w:r>
      <w:r w:rsidR="00AA2F24">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In the population without diabetes,</w:t>
      </w:r>
      <w:r w:rsidR="00AA2F24">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Morimoto</w:t>
      </w:r>
      <w:r w:rsidR="00AA2F24">
        <w:rPr>
          <w:rFonts w:ascii="Book Antiqua" w:hAnsi="Book Antiqua" w:cs="Book Antiqua" w:hint="eastAsia"/>
          <w:color w:val="000000"/>
          <w:lang w:eastAsia="zh-CN"/>
        </w:rPr>
        <w:t xml:space="preserve"> </w:t>
      </w:r>
      <w:r w:rsidRPr="00E05F09">
        <w:rPr>
          <w:rFonts w:ascii="Book Antiqua" w:eastAsia="Book Antiqua" w:hAnsi="Book Antiqua" w:cs="Book Antiqua"/>
          <w:i/>
          <w:iCs/>
          <w:color w:val="000000"/>
        </w:rPr>
        <w:t>et al</w:t>
      </w:r>
      <w:r w:rsidRPr="00E05F09">
        <w:rPr>
          <w:rFonts w:ascii="Book Antiqua" w:eastAsia="Book Antiqua" w:hAnsi="Book Antiqua" w:cs="Book Antiqua"/>
          <w:color w:val="000000"/>
          <w:vertAlign w:val="superscript"/>
        </w:rPr>
        <w:t>[58]</w:t>
      </w:r>
      <w:r w:rsidR="00AA2F24">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found that the risk of impaired insulin secretion in an ex-smoker is similar to that in never-smokers,</w:t>
      </w:r>
      <w:r w:rsidR="00AA2F24">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where the risk is almost twice as high in current smokers when compared with never smokers, with the magnitude of this increase being dose-dependent (</w:t>
      </w:r>
      <w:r w:rsidRPr="00AA2F24">
        <w:rPr>
          <w:rFonts w:ascii="Book Antiqua" w:eastAsia="Book Antiqua" w:hAnsi="Book Antiqua" w:cs="Book Antiqua"/>
          <w:i/>
          <w:color w:val="000000"/>
        </w:rPr>
        <w:t>i.e.</w:t>
      </w:r>
      <w:r w:rsidRPr="00E05F09">
        <w:rPr>
          <w:rFonts w:ascii="Book Antiqua" w:eastAsia="Book Antiqua" w:hAnsi="Book Antiqua" w:cs="Book Antiqua"/>
          <w:color w:val="000000"/>
        </w:rPr>
        <w:t xml:space="preserve"> increasing with a number of pack-years). Stadler</w:t>
      </w:r>
      <w:r w:rsidR="00AA2F24">
        <w:rPr>
          <w:rFonts w:ascii="Book Antiqua" w:hAnsi="Book Antiqua" w:cs="Book Antiqua" w:hint="eastAsia"/>
          <w:color w:val="000000"/>
          <w:lang w:eastAsia="zh-CN"/>
        </w:rPr>
        <w:t xml:space="preserve"> </w:t>
      </w:r>
      <w:r w:rsidRPr="00E05F09">
        <w:rPr>
          <w:rFonts w:ascii="Book Antiqua" w:eastAsia="Book Antiqua" w:hAnsi="Book Antiqua" w:cs="Book Antiqua"/>
          <w:i/>
          <w:iCs/>
          <w:color w:val="000000"/>
        </w:rPr>
        <w:t xml:space="preserve">et </w:t>
      </w:r>
      <w:proofErr w:type="gramStart"/>
      <w:r w:rsidRPr="00E05F09">
        <w:rPr>
          <w:rFonts w:ascii="Book Antiqua" w:eastAsia="Book Antiqua" w:hAnsi="Book Antiqua" w:cs="Book Antiqua"/>
          <w:i/>
          <w:iCs/>
          <w:color w:val="000000"/>
        </w:rPr>
        <w:t>al</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54]</w:t>
      </w:r>
      <w:r w:rsidR="00AA2F24" w:rsidRPr="00AA2F24">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showed a 31% increase in beta-cell secretion (as measured by insulinogenic index 140) after &gt; 3 </w:t>
      </w:r>
      <w:proofErr w:type="spellStart"/>
      <w:r w:rsidRPr="00E05F09">
        <w:rPr>
          <w:rFonts w:ascii="Book Antiqua" w:eastAsia="Book Antiqua" w:hAnsi="Book Antiqua" w:cs="Book Antiqua"/>
          <w:color w:val="000000"/>
        </w:rPr>
        <w:t>mo</w:t>
      </w:r>
      <w:proofErr w:type="spellEnd"/>
      <w:r w:rsidRPr="00E05F09">
        <w:rPr>
          <w:rFonts w:ascii="Book Antiqua" w:eastAsia="Book Antiqua" w:hAnsi="Book Antiqua" w:cs="Book Antiqua"/>
          <w:color w:val="000000"/>
        </w:rPr>
        <w:t xml:space="preserve"> of not smoking.</w:t>
      </w:r>
    </w:p>
    <w:p w14:paraId="34B28BA2" w14:textId="77777777" w:rsidR="00A77B3E" w:rsidRPr="00E05F09" w:rsidRDefault="00A77B3E" w:rsidP="00E05F09">
      <w:pPr>
        <w:spacing w:line="360" w:lineRule="auto"/>
        <w:ind w:firstLine="426"/>
        <w:jc w:val="both"/>
        <w:rPr>
          <w:rFonts w:ascii="Book Antiqua" w:hAnsi="Book Antiqua"/>
        </w:rPr>
      </w:pPr>
    </w:p>
    <w:p w14:paraId="40A389F6" w14:textId="77777777" w:rsidR="00A77B3E" w:rsidRPr="002F0D03" w:rsidRDefault="00463147" w:rsidP="00E05F09">
      <w:pPr>
        <w:spacing w:line="360" w:lineRule="auto"/>
        <w:jc w:val="both"/>
        <w:rPr>
          <w:rFonts w:ascii="Book Antiqua" w:hAnsi="Book Antiqua"/>
          <w:u w:val="single"/>
          <w:lang w:eastAsia="zh-CN"/>
        </w:rPr>
      </w:pPr>
      <w:r w:rsidRPr="002F0D03">
        <w:rPr>
          <w:rFonts w:ascii="Book Antiqua" w:eastAsia="Book Antiqua" w:hAnsi="Book Antiqua" w:cs="Book Antiqua"/>
          <w:b/>
          <w:bCs/>
          <w:color w:val="000000"/>
          <w:u w:val="single"/>
        </w:rPr>
        <w:t>SMOKING CESSATION AND LIPIDS ABNORMALITIES</w:t>
      </w:r>
    </w:p>
    <w:p w14:paraId="5CF0807A" w14:textId="77777777" w:rsidR="00A77B3E" w:rsidRPr="00E05F09" w:rsidRDefault="00463147" w:rsidP="0004170F">
      <w:pPr>
        <w:spacing w:line="360" w:lineRule="auto"/>
        <w:jc w:val="both"/>
        <w:rPr>
          <w:rFonts w:ascii="Book Antiqua" w:hAnsi="Book Antiqua"/>
        </w:rPr>
      </w:pPr>
      <w:r w:rsidRPr="00E05F09">
        <w:rPr>
          <w:rFonts w:ascii="Book Antiqua" w:eastAsia="Book Antiqua" w:hAnsi="Book Antiqua" w:cs="Book Antiqua"/>
          <w:color w:val="000000"/>
        </w:rPr>
        <w:lastRenderedPageBreak/>
        <w:t xml:space="preserve">Patients with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xml:space="preserve"> characteristically have abnormal plasma lipids profiles which are marked by</w:t>
      </w:r>
      <w:r w:rsidR="0004170F">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hypertriglyceridemia, reduced</w:t>
      </w:r>
      <w:r w:rsidR="0004170F">
        <w:rPr>
          <w:rFonts w:ascii="Book Antiqua" w:hAnsi="Book Antiqua" w:cs="Book Antiqua" w:hint="eastAsia"/>
          <w:color w:val="000000"/>
          <w:lang w:eastAsia="zh-CN"/>
        </w:rPr>
        <w:t xml:space="preserve"> </w:t>
      </w:r>
      <w:r w:rsidR="0004170F">
        <w:rPr>
          <w:rFonts w:ascii="Book Antiqua" w:eastAsia="Book Antiqua" w:hAnsi="Book Antiqua" w:cs="Book Antiqua"/>
          <w:color w:val="000000"/>
        </w:rPr>
        <w:t>HDL</w:t>
      </w:r>
      <w:r w:rsidRPr="00E05F09">
        <w:rPr>
          <w:rFonts w:ascii="Book Antiqua" w:eastAsia="Book Antiqua" w:hAnsi="Book Antiqua" w:cs="Book Antiqua"/>
          <w:color w:val="000000"/>
        </w:rPr>
        <w:t xml:space="preserve"> cholesterol levels, and increased concentration of small dense</w:t>
      </w:r>
      <w:r w:rsidR="0004170F">
        <w:rPr>
          <w:rFonts w:ascii="Book Antiqua" w:hAnsi="Book Antiqua" w:cs="Book Antiqua" w:hint="eastAsia"/>
          <w:color w:val="000000"/>
          <w:lang w:eastAsia="zh-CN"/>
        </w:rPr>
        <w:t xml:space="preserve"> </w:t>
      </w:r>
      <w:r w:rsidR="0004170F">
        <w:rPr>
          <w:rFonts w:ascii="Book Antiqua" w:eastAsia="Book Antiqua" w:hAnsi="Book Antiqua" w:cs="Book Antiqua"/>
          <w:color w:val="000000"/>
        </w:rPr>
        <w:t>LDL</w:t>
      </w:r>
      <w:r w:rsidRPr="00E05F09">
        <w:rPr>
          <w:rFonts w:ascii="Book Antiqua" w:eastAsia="Book Antiqua" w:hAnsi="Book Antiqua" w:cs="Book Antiqua"/>
          <w:color w:val="000000"/>
        </w:rPr>
        <w:t>.</w:t>
      </w:r>
      <w:r w:rsidR="0004170F">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These abnormalities are a result of a multifactorial process, including abdominal obesity, insulin resistance, increased free fatty acid flux, and </w:t>
      </w:r>
      <w:proofErr w:type="gramStart"/>
      <w:r w:rsidRPr="00E05F09">
        <w:rPr>
          <w:rFonts w:ascii="Book Antiqua" w:eastAsia="Book Antiqua" w:hAnsi="Book Antiqua" w:cs="Book Antiqua"/>
          <w:color w:val="000000"/>
        </w:rPr>
        <w:t>inflammation</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59]</w:t>
      </w:r>
      <w:r w:rsidRPr="00E05F09">
        <w:rPr>
          <w:rFonts w:ascii="Book Antiqua" w:eastAsia="Book Antiqua" w:hAnsi="Book Antiqua" w:cs="Book Antiqua"/>
          <w:color w:val="000000"/>
        </w:rPr>
        <w:t>. Cigarette smoke has been shown to increase the atherogenic</w:t>
      </w:r>
      <w:r w:rsidR="004F02B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nature of the lipid </w:t>
      </w:r>
      <w:proofErr w:type="gramStart"/>
      <w:r w:rsidRPr="00E05F09">
        <w:rPr>
          <w:rFonts w:ascii="Book Antiqua" w:eastAsia="Book Antiqua" w:hAnsi="Book Antiqua" w:cs="Book Antiqua"/>
          <w:color w:val="000000"/>
        </w:rPr>
        <w:t>profile</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60]</w:t>
      </w:r>
      <w:r w:rsidRPr="00E05F09">
        <w:rPr>
          <w:rFonts w:ascii="Book Antiqua" w:eastAsia="Book Antiqua" w:hAnsi="Book Antiqua" w:cs="Book Antiqua"/>
          <w:color w:val="000000"/>
        </w:rPr>
        <w:t xml:space="preserve">. Smoking is associated with increased triglycerides (TG), total cholesterol, and LDL, as well as reduced levels of cardioprotective </w:t>
      </w:r>
      <w:proofErr w:type="gramStart"/>
      <w:r w:rsidRPr="00E05F09">
        <w:rPr>
          <w:rFonts w:ascii="Book Antiqua" w:eastAsia="Book Antiqua" w:hAnsi="Book Antiqua" w:cs="Book Antiqua"/>
          <w:color w:val="000000"/>
        </w:rPr>
        <w:t>HDL</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61]</w:t>
      </w:r>
      <w:r w:rsidRPr="00E05F09">
        <w:rPr>
          <w:rFonts w:ascii="Book Antiqua" w:eastAsia="Book Antiqua" w:hAnsi="Book Antiqua" w:cs="Book Antiqua"/>
          <w:color w:val="000000"/>
        </w:rPr>
        <w:t xml:space="preserve">. In a prospective study of 808 young Asian adults, smokers were three times more likely to have low HDL cholesterol and were 2.6 times more likely to develop </w:t>
      </w:r>
      <w:proofErr w:type="gramStart"/>
      <w:r w:rsidRPr="00E05F09">
        <w:rPr>
          <w:rFonts w:ascii="Book Antiqua" w:eastAsia="Book Antiqua" w:hAnsi="Book Antiqua" w:cs="Book Antiqua"/>
          <w:color w:val="000000"/>
        </w:rPr>
        <w:t>hypertriglyceridemia</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62]</w:t>
      </w:r>
      <w:r w:rsidRPr="00E05F09">
        <w:rPr>
          <w:rFonts w:ascii="Book Antiqua" w:eastAsia="Book Antiqua" w:hAnsi="Book Antiqua" w:cs="Book Antiqua"/>
          <w:color w:val="000000"/>
        </w:rPr>
        <w:t>. There is a clear assumption in healthcare messaging that stopping smoking may correct dyslipidemia, which is especially relevant in smokers with diabetes.</w:t>
      </w:r>
      <w:r w:rsidR="004F02B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Studies, conducted on patients without diabetes, indicate that quitting smoking increases HDL </w:t>
      </w:r>
      <w:proofErr w:type="gramStart"/>
      <w:r w:rsidRPr="00E05F09">
        <w:rPr>
          <w:rFonts w:ascii="Book Antiqua" w:eastAsia="Book Antiqua" w:hAnsi="Book Antiqua" w:cs="Book Antiqua"/>
          <w:color w:val="000000"/>
        </w:rPr>
        <w:t>levels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63,64]</w:t>
      </w:r>
      <w:r w:rsidRPr="00E05F09">
        <w:rPr>
          <w:rFonts w:ascii="Book Antiqua" w:eastAsia="Book Antiqua" w:hAnsi="Book Antiqua" w:cs="Book Antiqua"/>
          <w:color w:val="000000"/>
        </w:rPr>
        <w:t>.</w:t>
      </w:r>
      <w:r w:rsidR="004F02B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The increase in HDL</w:t>
      </w:r>
      <w:r w:rsidR="004F02B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has frequently been observed in spite of weight gain</w:t>
      </w:r>
      <w:r w:rsidR="004F02B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experienced after cessation of </w:t>
      </w:r>
      <w:proofErr w:type="gramStart"/>
      <w:r w:rsidRPr="00E05F09">
        <w:rPr>
          <w:rFonts w:ascii="Book Antiqua" w:eastAsia="Book Antiqua" w:hAnsi="Book Antiqua" w:cs="Book Antiqua"/>
          <w:color w:val="000000"/>
        </w:rPr>
        <w:t>smoking</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63]</w:t>
      </w:r>
      <w:r w:rsidRPr="00E05F09">
        <w:rPr>
          <w:rFonts w:ascii="Book Antiqua" w:eastAsia="Book Antiqua" w:hAnsi="Book Antiqua" w:cs="Book Antiqua"/>
          <w:color w:val="000000"/>
        </w:rPr>
        <w:t>. Evidence also indicates that smokers may have improved HDL function</w:t>
      </w:r>
      <w:r w:rsidR="004F02B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(increased cholesterol efflux capacity and decreased HDL inflammatory index)</w:t>
      </w:r>
      <w:r w:rsidR="004F02B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after quitting </w:t>
      </w:r>
      <w:proofErr w:type="gramStart"/>
      <w:r w:rsidRPr="00E05F09">
        <w:rPr>
          <w:rFonts w:ascii="Book Antiqua" w:eastAsia="Book Antiqua" w:hAnsi="Book Antiqua" w:cs="Book Antiqua"/>
          <w:color w:val="000000"/>
        </w:rPr>
        <w:t>smoking</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65]</w:t>
      </w:r>
      <w:r w:rsidRPr="00E05F09">
        <w:rPr>
          <w:rFonts w:ascii="Book Antiqua" w:eastAsia="Book Antiqua" w:hAnsi="Book Antiqua" w:cs="Book Antiqua"/>
          <w:color w:val="000000"/>
        </w:rPr>
        <w:t>.</w:t>
      </w:r>
    </w:p>
    <w:p w14:paraId="117DA78F"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 xml:space="preserve">Data on TG levels are conflicting. Some studies performed in the group without diabetes showed that smoking cessation is associated with a reduction of this lipid </w:t>
      </w:r>
      <w:proofErr w:type="gramStart"/>
      <w:r w:rsidRPr="00E05F09">
        <w:rPr>
          <w:rFonts w:ascii="Book Antiqua" w:eastAsia="Book Antiqua" w:hAnsi="Book Antiqua" w:cs="Book Antiqua"/>
          <w:color w:val="000000"/>
        </w:rPr>
        <w:t>fraction</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66]</w:t>
      </w:r>
      <w:r w:rsidRPr="00E05F09">
        <w:rPr>
          <w:rFonts w:ascii="Book Antiqua" w:eastAsia="Book Antiqua" w:hAnsi="Book Antiqua" w:cs="Book Antiqua"/>
          <w:color w:val="000000"/>
        </w:rPr>
        <w:t>, however, others studies have failed to confirm this</w:t>
      </w:r>
      <w:r w:rsidRPr="00E05F09">
        <w:rPr>
          <w:rFonts w:ascii="Book Antiqua" w:eastAsia="Book Antiqua" w:hAnsi="Book Antiqua" w:cs="Book Antiqua"/>
          <w:color w:val="000000"/>
          <w:vertAlign w:val="superscript"/>
        </w:rPr>
        <w:t>[64]</w:t>
      </w:r>
      <w:r w:rsidRPr="00E05F09">
        <w:rPr>
          <w:rFonts w:ascii="Book Antiqua" w:eastAsia="Book Antiqua" w:hAnsi="Book Antiqua" w:cs="Book Antiqua"/>
          <w:color w:val="000000"/>
        </w:rPr>
        <w:t>.</w:t>
      </w:r>
    </w:p>
    <w:p w14:paraId="1C91C742" w14:textId="77777777" w:rsidR="00A77B3E" w:rsidRPr="004F02BC" w:rsidRDefault="00463147" w:rsidP="00E05F09">
      <w:pPr>
        <w:spacing w:line="360" w:lineRule="auto"/>
        <w:ind w:firstLine="426"/>
        <w:jc w:val="both"/>
        <w:rPr>
          <w:rFonts w:ascii="Book Antiqua" w:hAnsi="Book Antiqua"/>
          <w:lang w:eastAsia="zh-CN"/>
        </w:rPr>
      </w:pPr>
      <w:r w:rsidRPr="00E05F09">
        <w:rPr>
          <w:rFonts w:ascii="Book Antiqua" w:eastAsia="Book Antiqua" w:hAnsi="Book Antiqua" w:cs="Book Antiqua"/>
          <w:color w:val="000000"/>
        </w:rPr>
        <w:t xml:space="preserve">Data on LDL is also limited, but evidence seems to suggest that smoking cessation does not affect LDL levels or LDL </w:t>
      </w:r>
      <w:proofErr w:type="gramStart"/>
      <w:r w:rsidRPr="00E05F09">
        <w:rPr>
          <w:rFonts w:ascii="Book Antiqua" w:eastAsia="Book Antiqua" w:hAnsi="Book Antiqua" w:cs="Book Antiqua"/>
          <w:color w:val="000000"/>
        </w:rPr>
        <w:t>size</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63,67]</w:t>
      </w:r>
      <w:r w:rsidRPr="00E05F09">
        <w:rPr>
          <w:rFonts w:ascii="Book Antiqua" w:eastAsia="Book Antiqua" w:hAnsi="Book Antiqua" w:cs="Book Antiqua"/>
          <w:color w:val="000000"/>
        </w:rPr>
        <w:t>.</w:t>
      </w:r>
    </w:p>
    <w:p w14:paraId="1F95EC32"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A few studies have tested diabetic patients' lipid profiles after quitting smoking. Results are inconsistent. In Reynolds</w:t>
      </w:r>
      <w:r w:rsidR="004F02BC">
        <w:rPr>
          <w:rFonts w:ascii="Book Antiqua" w:hAnsi="Book Antiqua" w:cs="Book Antiqua" w:hint="eastAsia"/>
          <w:color w:val="000000"/>
          <w:lang w:eastAsia="zh-CN"/>
        </w:rPr>
        <w:t xml:space="preserve"> </w:t>
      </w:r>
      <w:r w:rsidRPr="00E05F09">
        <w:rPr>
          <w:rFonts w:ascii="Book Antiqua" w:eastAsia="Book Antiqua" w:hAnsi="Book Antiqua" w:cs="Book Antiqua"/>
          <w:i/>
          <w:iCs/>
          <w:color w:val="000000"/>
        </w:rPr>
        <w:t xml:space="preserve">et </w:t>
      </w:r>
      <w:proofErr w:type="gramStart"/>
      <w:r w:rsidRPr="00E05F09">
        <w:rPr>
          <w:rFonts w:ascii="Book Antiqua" w:eastAsia="Book Antiqua" w:hAnsi="Book Antiqua" w:cs="Book Antiqua"/>
          <w:i/>
          <w:iCs/>
          <w:color w:val="000000"/>
        </w:rPr>
        <w:t>al</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68]</w:t>
      </w:r>
      <w:r w:rsidRPr="00E05F09">
        <w:rPr>
          <w:rFonts w:ascii="Book Antiqua" w:eastAsia="Book Antiqua" w:hAnsi="Book Antiqua" w:cs="Book Antiqua"/>
          <w:color w:val="000000"/>
        </w:rPr>
        <w:t xml:space="preserve">, 3466 youth who had </w:t>
      </w:r>
      <w:r w:rsidR="00EA7932">
        <w:rPr>
          <w:rFonts w:ascii="Book Antiqua" w:hAnsi="Book Antiqua" w:cs="Book Antiqua" w:hint="eastAsia"/>
          <w:color w:val="000000"/>
          <w:lang w:eastAsia="zh-CN"/>
        </w:rPr>
        <w:t>T1D</w:t>
      </w:r>
      <w:r w:rsidRPr="00E05F09">
        <w:rPr>
          <w:rFonts w:ascii="Book Antiqua" w:eastAsia="Book Antiqua" w:hAnsi="Book Antiqua" w:cs="Book Antiqua"/>
          <w:color w:val="000000"/>
        </w:rPr>
        <w:t xml:space="preserve"> (</w:t>
      </w:r>
      <w:r w:rsidRPr="00E05F09">
        <w:rPr>
          <w:rFonts w:ascii="Book Antiqua" w:eastAsia="Book Antiqua" w:hAnsi="Book Antiqua" w:cs="Book Antiqua"/>
          <w:i/>
          <w:iCs/>
          <w:color w:val="000000"/>
        </w:rPr>
        <w:t>n</w:t>
      </w:r>
      <w:r w:rsidRPr="00E05F09">
        <w:rPr>
          <w:rFonts w:ascii="Book Antiqua" w:eastAsia="Book Antiqua" w:hAnsi="Book Antiqua" w:cs="Book Antiqua"/>
          <w:color w:val="000000"/>
        </w:rPr>
        <w:t xml:space="preserve"> = 2887) or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xml:space="preserve"> (</w:t>
      </w:r>
      <w:r w:rsidRPr="00E05F09">
        <w:rPr>
          <w:rFonts w:ascii="Book Antiqua" w:eastAsia="Book Antiqua" w:hAnsi="Book Antiqua" w:cs="Book Antiqua"/>
          <w:i/>
          <w:iCs/>
          <w:color w:val="000000"/>
        </w:rPr>
        <w:t>n</w:t>
      </w:r>
      <w:r w:rsidRPr="00E05F09">
        <w:rPr>
          <w:rFonts w:ascii="Book Antiqua" w:eastAsia="Book Antiqua" w:hAnsi="Book Antiqua" w:cs="Book Antiqua"/>
          <w:color w:val="000000"/>
        </w:rPr>
        <w:t xml:space="preserve"> = 579) and were smokers were examined for prevalence of tobacco use and the coexistence of cardiovascular risk factors. Compared to patients who were non-smokers, past smokers with </w:t>
      </w:r>
      <w:r w:rsidR="00EA7932">
        <w:rPr>
          <w:rFonts w:ascii="Book Antiqua" w:hAnsi="Book Antiqua" w:cs="Book Antiqua" w:hint="eastAsia"/>
          <w:color w:val="000000"/>
          <w:lang w:eastAsia="zh-CN"/>
        </w:rPr>
        <w:t>T1D</w:t>
      </w:r>
      <w:r w:rsidRPr="00E05F09">
        <w:rPr>
          <w:rFonts w:ascii="Book Antiqua" w:eastAsia="Book Antiqua" w:hAnsi="Book Antiqua" w:cs="Book Antiqua"/>
          <w:color w:val="000000"/>
        </w:rPr>
        <w:t xml:space="preserve"> had significantly higher odds of having high LDL cholesterol levels, and those who were current smokers had significantly higher chances of having high TG levels.</w:t>
      </w:r>
      <w:r w:rsidR="004F02B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shd w:val="clear" w:color="auto" w:fill="FFFFFF"/>
        </w:rPr>
        <w:t xml:space="preserve">Patients with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shd w:val="clear" w:color="auto" w:fill="FFFFFF"/>
        </w:rPr>
        <w:t xml:space="preserve"> did not exhibit these relationships, but the </w:t>
      </w:r>
      <w:r w:rsidRPr="00E05F09">
        <w:rPr>
          <w:rFonts w:ascii="Book Antiqua" w:eastAsia="Book Antiqua" w:hAnsi="Book Antiqua" w:cs="Book Antiqua"/>
          <w:color w:val="000000"/>
          <w:shd w:val="clear" w:color="auto" w:fill="FFFFFF"/>
        </w:rPr>
        <w:lastRenderedPageBreak/>
        <w:t>smaller numbers of patients included in the study could have influenced the statistical significance of the results</w:t>
      </w:r>
      <w:r w:rsidRPr="00E05F09">
        <w:rPr>
          <w:rFonts w:ascii="Book Antiqua" w:eastAsia="Book Antiqua" w:hAnsi="Book Antiqua" w:cs="Book Antiqua"/>
          <w:color w:val="000000"/>
        </w:rPr>
        <w:t>.</w:t>
      </w:r>
    </w:p>
    <w:p w14:paraId="5592FD00"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 xml:space="preserve">In the study of </w:t>
      </w:r>
      <w:proofErr w:type="spellStart"/>
      <w:r w:rsidR="00705261" w:rsidRPr="00705261">
        <w:rPr>
          <w:rFonts w:ascii="Book Antiqua" w:eastAsia="Book Antiqua" w:hAnsi="Book Antiqua" w:cs="Book Antiqua"/>
          <w:bCs/>
          <w:color w:val="000000"/>
        </w:rPr>
        <w:t>Luque</w:t>
      </w:r>
      <w:proofErr w:type="spellEnd"/>
      <w:r w:rsidR="00705261" w:rsidRPr="00705261">
        <w:rPr>
          <w:rFonts w:ascii="Book Antiqua" w:eastAsia="Book Antiqua" w:hAnsi="Book Antiqua" w:cs="Book Antiqua"/>
          <w:bCs/>
          <w:color w:val="000000"/>
        </w:rPr>
        <w:t>-Ramírez</w:t>
      </w:r>
      <w:r w:rsidR="00705261">
        <w:rPr>
          <w:rFonts w:ascii="Book Antiqua" w:hAnsi="Book Antiqua" w:cs="Book Antiqua" w:hint="eastAsia"/>
          <w:color w:val="000000"/>
          <w:lang w:eastAsia="zh-CN"/>
        </w:rPr>
        <w:t xml:space="preserve"> </w:t>
      </w:r>
      <w:r w:rsidRPr="00E05F09">
        <w:rPr>
          <w:rFonts w:ascii="Book Antiqua" w:eastAsia="Book Antiqua" w:hAnsi="Book Antiqua" w:cs="Book Antiqua"/>
          <w:i/>
          <w:iCs/>
          <w:color w:val="000000"/>
        </w:rPr>
        <w:t xml:space="preserve">et </w:t>
      </w:r>
      <w:proofErr w:type="gramStart"/>
      <w:r w:rsidRPr="00E05F09">
        <w:rPr>
          <w:rFonts w:ascii="Book Antiqua" w:eastAsia="Book Antiqua" w:hAnsi="Book Antiqua" w:cs="Book Antiqua"/>
          <w:i/>
          <w:iCs/>
          <w:color w:val="000000"/>
        </w:rPr>
        <w:t>al</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12]</w:t>
      </w:r>
      <w:r w:rsidR="004F02B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patients with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xml:space="preserve"> who smoke had lower HDL and higher TG levels compared to their nonsmoking counterparts.</w:t>
      </w:r>
    </w:p>
    <w:p w14:paraId="0300C3BE"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 xml:space="preserve">Lipid parameters were examined in two studies in patients with diabetic nephropathy. After stopping smoking for at least 1 year, patients had significantly lower total cholesterol, </w:t>
      </w:r>
      <w:r w:rsidR="0004170F">
        <w:rPr>
          <w:rFonts w:ascii="Book Antiqua" w:eastAsia="Book Antiqua" w:hAnsi="Book Antiqua" w:cs="Book Antiqua"/>
          <w:color w:val="000000"/>
        </w:rPr>
        <w:t>LDL</w:t>
      </w:r>
      <w:r w:rsidRPr="00E05F09">
        <w:rPr>
          <w:rFonts w:ascii="Book Antiqua" w:eastAsia="Book Antiqua" w:hAnsi="Book Antiqua" w:cs="Book Antiqua"/>
          <w:color w:val="000000"/>
        </w:rPr>
        <w:t xml:space="preserve">, and </w:t>
      </w:r>
      <w:r w:rsidR="0004170F">
        <w:rPr>
          <w:rFonts w:ascii="Book Antiqua" w:eastAsia="Book Antiqua" w:hAnsi="Book Antiqua" w:cs="Book Antiqua"/>
          <w:color w:val="000000"/>
        </w:rPr>
        <w:t>HDL</w:t>
      </w:r>
      <w:r w:rsidRPr="00E05F09">
        <w:rPr>
          <w:rFonts w:ascii="Book Antiqua" w:eastAsia="Book Antiqua" w:hAnsi="Book Antiqua" w:cs="Book Antiqua"/>
          <w:color w:val="000000"/>
        </w:rPr>
        <w:t xml:space="preserve"> levels than those who continued to </w:t>
      </w:r>
      <w:proofErr w:type="gramStart"/>
      <w:r w:rsidRPr="00E05F09">
        <w:rPr>
          <w:rFonts w:ascii="Book Antiqua" w:eastAsia="Book Antiqua" w:hAnsi="Book Antiqua" w:cs="Book Antiqua"/>
          <w:color w:val="000000"/>
        </w:rPr>
        <w:t>smoke</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57]</w:t>
      </w:r>
      <w:r w:rsidRPr="00E05F09">
        <w:rPr>
          <w:rFonts w:ascii="Book Antiqua" w:eastAsia="Book Antiqua" w:hAnsi="Book Antiqua" w:cs="Book Antiqua"/>
          <w:color w:val="000000"/>
        </w:rPr>
        <w:t>.</w:t>
      </w:r>
      <w:r w:rsidR="004F02B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In a similar study of patients with </w:t>
      </w:r>
      <w:r w:rsidR="00EA7932">
        <w:rPr>
          <w:rFonts w:ascii="Book Antiqua" w:hAnsi="Book Antiqua" w:cs="Book Antiqua" w:hint="eastAsia"/>
          <w:color w:val="000000"/>
          <w:lang w:eastAsia="zh-CN"/>
        </w:rPr>
        <w:t>T1D</w:t>
      </w:r>
      <w:r w:rsidRPr="00E05F09">
        <w:rPr>
          <w:rFonts w:ascii="Book Antiqua" w:eastAsia="Book Antiqua" w:hAnsi="Book Antiqua" w:cs="Book Antiqua"/>
          <w:color w:val="000000"/>
        </w:rPr>
        <w:t xml:space="preserve">, total cholesterol, TG, and LDL levels of current and former smokers were higher than those of non-smokers, whereas lower HDL levels were observed in current </w:t>
      </w:r>
      <w:proofErr w:type="gramStart"/>
      <w:r w:rsidRPr="00E05F09">
        <w:rPr>
          <w:rFonts w:ascii="Book Antiqua" w:eastAsia="Book Antiqua" w:hAnsi="Book Antiqua" w:cs="Book Antiqua"/>
          <w:color w:val="000000"/>
        </w:rPr>
        <w:t>smokers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69]</w:t>
      </w:r>
      <w:r w:rsidRPr="00E05F09">
        <w:rPr>
          <w:rFonts w:ascii="Book Antiqua" w:eastAsia="Book Antiqua" w:hAnsi="Book Antiqua" w:cs="Book Antiqua"/>
          <w:color w:val="000000"/>
        </w:rPr>
        <w:t>.</w:t>
      </w:r>
    </w:p>
    <w:p w14:paraId="4F62023A"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A summary of the studies evaluating smoking cessation's effect on lipid parameters is shown in Table 3.</w:t>
      </w:r>
    </w:p>
    <w:p w14:paraId="7DFC395F" w14:textId="77777777" w:rsidR="004F02BC" w:rsidRDefault="004F02BC" w:rsidP="00E05F09">
      <w:pPr>
        <w:spacing w:line="360" w:lineRule="auto"/>
        <w:jc w:val="both"/>
        <w:rPr>
          <w:rFonts w:ascii="Book Antiqua" w:hAnsi="Book Antiqua" w:cs="Book Antiqua"/>
          <w:b/>
          <w:bCs/>
          <w:color w:val="000000"/>
          <w:lang w:eastAsia="zh-CN"/>
        </w:rPr>
      </w:pPr>
    </w:p>
    <w:p w14:paraId="5031DB3C" w14:textId="77777777" w:rsidR="00A77B3E" w:rsidRPr="004F02BC" w:rsidRDefault="00463147" w:rsidP="00E05F09">
      <w:pPr>
        <w:spacing w:line="360" w:lineRule="auto"/>
        <w:jc w:val="both"/>
        <w:rPr>
          <w:rFonts w:ascii="Book Antiqua" w:hAnsi="Book Antiqua"/>
          <w:u w:val="single"/>
        </w:rPr>
      </w:pPr>
      <w:r w:rsidRPr="004F02BC">
        <w:rPr>
          <w:rFonts w:ascii="Book Antiqua" w:eastAsia="Book Antiqua" w:hAnsi="Book Antiqua" w:cs="Book Antiqua"/>
          <w:b/>
          <w:bCs/>
          <w:color w:val="000000"/>
          <w:u w:val="single"/>
        </w:rPr>
        <w:t>SMOKING CESSATION AND BIOCHEMICAL PARAMETERS OF NEPHROPATHY</w:t>
      </w:r>
    </w:p>
    <w:p w14:paraId="23B47207" w14:textId="77777777" w:rsidR="00A77B3E" w:rsidRPr="00E05F09" w:rsidRDefault="00463147" w:rsidP="004F02BC">
      <w:pPr>
        <w:spacing w:line="360" w:lineRule="auto"/>
        <w:jc w:val="both"/>
        <w:rPr>
          <w:rFonts w:ascii="Book Antiqua" w:hAnsi="Book Antiqua"/>
        </w:rPr>
      </w:pPr>
      <w:r w:rsidRPr="00E05F09">
        <w:rPr>
          <w:rFonts w:ascii="Book Antiqua" w:eastAsia="Book Antiqua" w:hAnsi="Book Antiqua" w:cs="Book Antiqua"/>
          <w:color w:val="000000"/>
        </w:rPr>
        <w:t>It is well known that chronic kidney disease (CKD) and</w:t>
      </w:r>
      <w:r w:rsidR="004F02B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end-stage renal disease (ESRD)</w:t>
      </w:r>
      <w:r w:rsidR="00283B56">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can complicate diabetes mellitus.</w:t>
      </w:r>
      <w:r w:rsidR="004F02BC">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Diabetic nephropathy is characterized by proteinuria and/or the decline of renal function </w:t>
      </w:r>
      <w:r w:rsidR="00283B56">
        <w:rPr>
          <w:rFonts w:ascii="Book Antiqua" w:hAnsi="Book Antiqua" w:cs="Book Antiqua" w:hint="eastAsia"/>
          <w:color w:val="000000"/>
          <w:lang w:eastAsia="zh-CN"/>
        </w:rPr>
        <w:t>[</w:t>
      </w:r>
      <w:proofErr w:type="gramStart"/>
      <w:r w:rsidRPr="00283B56">
        <w:rPr>
          <w:rFonts w:ascii="Book Antiqua" w:eastAsia="Book Antiqua" w:hAnsi="Book Antiqua" w:cs="Book Antiqua"/>
          <w:i/>
          <w:color w:val="000000"/>
        </w:rPr>
        <w:t>e.g.</w:t>
      </w:r>
      <w:proofErr w:type="gramEnd"/>
      <w:r w:rsidRPr="00E05F09">
        <w:rPr>
          <w:rFonts w:ascii="Book Antiqua" w:eastAsia="Book Antiqua" w:hAnsi="Book Antiqua" w:cs="Book Antiqua"/>
          <w:color w:val="000000"/>
        </w:rPr>
        <w:t xml:space="preserve"> red</w:t>
      </w:r>
      <w:r w:rsidR="00283B56">
        <w:rPr>
          <w:rFonts w:ascii="Book Antiqua" w:eastAsia="Book Antiqua" w:hAnsi="Book Antiqua" w:cs="Book Antiqua"/>
          <w:color w:val="000000"/>
        </w:rPr>
        <w:t>uced glomerular filtration rate</w:t>
      </w:r>
      <w:r w:rsidR="00283B56">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GFR</w:t>
      </w:r>
      <w:r w:rsidR="00283B56">
        <w:rPr>
          <w:rFonts w:ascii="Book Antiqua" w:hAnsi="Book Antiqua" w:cs="Book Antiqua" w:hint="eastAsia"/>
          <w:color w:val="000000"/>
          <w:lang w:eastAsia="zh-CN"/>
        </w:rPr>
        <w:t>)]</w:t>
      </w:r>
      <w:r w:rsidRPr="00E05F09">
        <w:rPr>
          <w:rFonts w:ascii="Book Antiqua" w:eastAsia="Book Antiqua" w:hAnsi="Book Antiqua" w:cs="Book Antiqua"/>
          <w:color w:val="000000"/>
          <w:vertAlign w:val="superscript"/>
        </w:rPr>
        <w:t>[70]</w:t>
      </w:r>
      <w:r w:rsidRPr="00E05F09">
        <w:rPr>
          <w:rFonts w:ascii="Book Antiqua" w:eastAsia="Book Antiqua" w:hAnsi="Book Antiqua" w:cs="Book Antiqua"/>
          <w:color w:val="000000"/>
        </w:rPr>
        <w:t xml:space="preserve">. Aside from high blood sugar levels, other risk factors that contribute to the development and progression of diabetic kidney disease include high blood pressure, dyslipidemia, and genetic </w:t>
      </w:r>
      <w:proofErr w:type="gramStart"/>
      <w:r w:rsidRPr="00E05F09">
        <w:rPr>
          <w:rFonts w:ascii="Book Antiqua" w:eastAsia="Book Antiqua" w:hAnsi="Book Antiqua" w:cs="Book Antiqua"/>
          <w:color w:val="000000"/>
        </w:rPr>
        <w:t>predisposition</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71]</w:t>
      </w:r>
      <w:r w:rsidRPr="00E05F09">
        <w:rPr>
          <w:rFonts w:ascii="Book Antiqua" w:eastAsia="Book Antiqua" w:hAnsi="Book Antiqua" w:cs="Book Antiqua"/>
          <w:color w:val="000000"/>
        </w:rPr>
        <w:t>.</w:t>
      </w:r>
      <w:r w:rsidR="001842F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Smoking may also be a factor in the development and progression of kidney failure possibly through a mechanism</w:t>
      </w:r>
      <w:r w:rsidR="001842F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of progressive arteriolar damage, increased renovascular resistance, and increased intraglomerular capillary </w:t>
      </w:r>
      <w:proofErr w:type="gramStart"/>
      <w:r w:rsidRPr="00E05F09">
        <w:rPr>
          <w:rFonts w:ascii="Book Antiqua" w:eastAsia="Book Antiqua" w:hAnsi="Book Antiqua" w:cs="Book Antiqua"/>
          <w:color w:val="000000"/>
        </w:rPr>
        <w:t>pressure</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72-75]</w:t>
      </w:r>
      <w:r w:rsidRPr="00E05F09">
        <w:rPr>
          <w:rFonts w:ascii="Book Antiqua" w:eastAsia="Book Antiqua" w:hAnsi="Book Antiqua" w:cs="Book Antiqua"/>
          <w:color w:val="000000"/>
        </w:rPr>
        <w:t xml:space="preserve">. While many studies have examined the relationship between cigarette smoking and kidney disease with conflicting results, a meta-analysis of 15 prospective cohort studies with 65064 incident cases of CKD suggests that smoking is as an independent risk factor in the general </w:t>
      </w:r>
      <w:proofErr w:type="gramStart"/>
      <w:r w:rsidRPr="00E05F09">
        <w:rPr>
          <w:rFonts w:ascii="Book Antiqua" w:eastAsia="Book Antiqua" w:hAnsi="Book Antiqua" w:cs="Book Antiqua"/>
          <w:color w:val="000000"/>
        </w:rPr>
        <w:t>population</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76]</w:t>
      </w:r>
      <w:r w:rsidRPr="00E05F09">
        <w:rPr>
          <w:rFonts w:ascii="Book Antiqua" w:eastAsia="Book Antiqua" w:hAnsi="Book Antiqua" w:cs="Book Antiqua"/>
          <w:color w:val="000000"/>
        </w:rPr>
        <w:t>.</w:t>
      </w:r>
    </w:p>
    <w:p w14:paraId="5C87393A" w14:textId="77777777" w:rsidR="00A77B3E" w:rsidRPr="001842F2" w:rsidRDefault="00463147" w:rsidP="00E05F09">
      <w:pPr>
        <w:spacing w:line="360" w:lineRule="auto"/>
        <w:ind w:firstLine="426"/>
        <w:jc w:val="both"/>
        <w:rPr>
          <w:rFonts w:ascii="Book Antiqua" w:hAnsi="Book Antiqua"/>
          <w:lang w:eastAsia="zh-CN"/>
        </w:rPr>
      </w:pPr>
      <w:r w:rsidRPr="00E05F09">
        <w:rPr>
          <w:rFonts w:ascii="Book Antiqua" w:eastAsia="Book Antiqua" w:hAnsi="Book Antiqua" w:cs="Book Antiqua"/>
          <w:color w:val="000000"/>
        </w:rPr>
        <w:t>There is no clear impact of stopping smoking</w:t>
      </w:r>
      <w:r w:rsidR="001842F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on characteristics associated with diabetic nephropathy.</w:t>
      </w:r>
      <w:r w:rsidR="001842F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The effect of smoking cessation on microalbuminuria was </w:t>
      </w:r>
      <w:r w:rsidRPr="00E05F09">
        <w:rPr>
          <w:rFonts w:ascii="Book Antiqua" w:eastAsia="Book Antiqua" w:hAnsi="Book Antiqua" w:cs="Book Antiqua"/>
          <w:color w:val="000000"/>
        </w:rPr>
        <w:lastRenderedPageBreak/>
        <w:t xml:space="preserve">investigated by </w:t>
      </w:r>
      <w:proofErr w:type="spellStart"/>
      <w:r w:rsidRPr="00E05F09">
        <w:rPr>
          <w:rFonts w:ascii="Book Antiqua" w:eastAsia="Book Antiqua" w:hAnsi="Book Antiqua" w:cs="Book Antiqua"/>
          <w:color w:val="000000"/>
        </w:rPr>
        <w:t>Voulgari</w:t>
      </w:r>
      <w:proofErr w:type="spellEnd"/>
      <w:r w:rsidR="001842F2">
        <w:rPr>
          <w:rFonts w:ascii="Book Antiqua" w:hAnsi="Book Antiqua" w:cs="Book Antiqua" w:hint="eastAsia"/>
          <w:color w:val="000000"/>
          <w:lang w:eastAsia="zh-CN"/>
        </w:rPr>
        <w:t xml:space="preserve"> </w:t>
      </w:r>
      <w:r w:rsidRPr="00E05F09">
        <w:rPr>
          <w:rFonts w:ascii="Book Antiqua" w:eastAsia="Book Antiqua" w:hAnsi="Book Antiqua" w:cs="Book Antiqua"/>
          <w:i/>
          <w:iCs/>
          <w:color w:val="000000"/>
        </w:rPr>
        <w:t xml:space="preserve">et </w:t>
      </w:r>
      <w:proofErr w:type="gramStart"/>
      <w:r w:rsidRPr="00E05F09">
        <w:rPr>
          <w:rFonts w:ascii="Book Antiqua" w:eastAsia="Book Antiqua" w:hAnsi="Book Antiqua" w:cs="Book Antiqua"/>
          <w:i/>
          <w:iCs/>
          <w:color w:val="000000"/>
        </w:rPr>
        <w:t>al</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57]</w:t>
      </w:r>
      <w:r w:rsidR="001842F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in subjects with newly diagnosed </w:t>
      </w:r>
      <w:r w:rsidR="004F4652">
        <w:rPr>
          <w:rFonts w:ascii="Book Antiqua" w:hAnsi="Book Antiqua" w:cs="Book Antiqua" w:hint="eastAsia"/>
          <w:color w:val="000000"/>
          <w:lang w:eastAsia="zh-CN"/>
        </w:rPr>
        <w:t>T2D</w:t>
      </w:r>
      <w:r w:rsidRPr="00E05F09">
        <w:rPr>
          <w:rFonts w:ascii="Book Antiqua" w:eastAsia="Book Antiqua" w:hAnsi="Book Antiqua" w:cs="Book Antiqua"/>
          <w:color w:val="000000"/>
        </w:rPr>
        <w:t xml:space="preserve"> mellitus. Within a year of stopping smoking,</w:t>
      </w:r>
      <w:r w:rsidR="001842F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the prevalence of those with microalbuminuria markedly declined</w:t>
      </w:r>
      <w:r w:rsidR="001842F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compared to those who continued smoking.</w:t>
      </w:r>
      <w:r w:rsidR="001842F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However, eGFR was comparable between the two study groups.</w:t>
      </w:r>
      <w:r w:rsidR="001842F2">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Smokers who stopped smoking had a lower microalbuminuria rate irrespective of the effect of drug therapy (antihypertensive, hypolipidemic, and antidiabetic).</w:t>
      </w:r>
    </w:p>
    <w:p w14:paraId="4AAB593C" w14:textId="77777777" w:rsidR="00A77B3E" w:rsidRPr="00F90386" w:rsidRDefault="001842F2" w:rsidP="00E05F09">
      <w:pPr>
        <w:spacing w:line="360" w:lineRule="auto"/>
        <w:ind w:firstLine="426"/>
        <w:jc w:val="both"/>
        <w:rPr>
          <w:rFonts w:ascii="Book Antiqua" w:hAnsi="Book Antiqua"/>
          <w:lang w:eastAsia="zh-CN"/>
        </w:rPr>
      </w:pPr>
      <w:r>
        <w:rPr>
          <w:rFonts w:ascii="Book Antiqua" w:eastAsia="Book Antiqua" w:hAnsi="Book Antiqua" w:cs="Book Antiqua"/>
          <w:color w:val="000000"/>
        </w:rPr>
        <w:t>In a study of 2</w:t>
      </w:r>
      <w:r w:rsidR="00463147" w:rsidRPr="00E05F09">
        <w:rPr>
          <w:rFonts w:ascii="Book Antiqua" w:eastAsia="Book Antiqua" w:hAnsi="Book Antiqua" w:cs="Book Antiqua"/>
          <w:color w:val="000000"/>
        </w:rPr>
        <w:t xml:space="preserve">770 patients with </w:t>
      </w:r>
      <w:r w:rsidR="004F4652">
        <w:rPr>
          <w:rFonts w:ascii="Book Antiqua" w:hAnsi="Book Antiqua" w:cs="Book Antiqua" w:hint="eastAsia"/>
          <w:color w:val="000000"/>
          <w:lang w:eastAsia="zh-CN"/>
        </w:rPr>
        <w:t>T2D</w:t>
      </w:r>
      <w:r w:rsidR="00463147" w:rsidRPr="00E05F09">
        <w:rPr>
          <w:rFonts w:ascii="Book Antiqua" w:eastAsia="Book Antiqua" w:hAnsi="Book Antiqua" w:cs="Book Antiqua"/>
          <w:color w:val="000000"/>
        </w:rPr>
        <w:t xml:space="preserve">, </w:t>
      </w:r>
      <w:proofErr w:type="spellStart"/>
      <w:r w:rsidR="00463147" w:rsidRPr="00E05F09">
        <w:rPr>
          <w:rFonts w:ascii="Book Antiqua" w:eastAsia="Book Antiqua" w:hAnsi="Book Antiqua" w:cs="Book Antiqua"/>
          <w:color w:val="000000"/>
        </w:rPr>
        <w:t>Ohkuma</w:t>
      </w:r>
      <w:proofErr w:type="spellEnd"/>
      <w:r>
        <w:rPr>
          <w:rFonts w:ascii="Book Antiqua" w:hAnsi="Book Antiqua" w:cs="Book Antiqua" w:hint="eastAsia"/>
          <w:color w:val="000000"/>
          <w:lang w:eastAsia="zh-CN"/>
        </w:rPr>
        <w:t xml:space="preserve"> </w:t>
      </w:r>
      <w:r w:rsidR="00463147" w:rsidRPr="00E05F09">
        <w:rPr>
          <w:rFonts w:ascii="Book Antiqua" w:eastAsia="Book Antiqua" w:hAnsi="Book Antiqua" w:cs="Book Antiqua"/>
          <w:i/>
          <w:iCs/>
          <w:color w:val="000000"/>
        </w:rPr>
        <w:t xml:space="preserve">et </w:t>
      </w:r>
      <w:proofErr w:type="gramStart"/>
      <w:r w:rsidR="00463147" w:rsidRPr="00E05F09">
        <w:rPr>
          <w:rFonts w:ascii="Book Antiqua" w:eastAsia="Book Antiqua" w:hAnsi="Book Antiqua" w:cs="Book Antiqua"/>
          <w:i/>
          <w:iCs/>
          <w:color w:val="000000"/>
        </w:rPr>
        <w:t>al</w:t>
      </w:r>
      <w:r w:rsidR="00463147" w:rsidRPr="00E05F09">
        <w:rPr>
          <w:rFonts w:ascii="Book Antiqua" w:eastAsia="Book Antiqua" w:hAnsi="Book Antiqua" w:cs="Book Antiqua"/>
          <w:color w:val="000000"/>
          <w:vertAlign w:val="superscript"/>
        </w:rPr>
        <w:t>[</w:t>
      </w:r>
      <w:proofErr w:type="gramEnd"/>
      <w:r w:rsidR="00463147" w:rsidRPr="00E05F09">
        <w:rPr>
          <w:rFonts w:ascii="Book Antiqua" w:eastAsia="Book Antiqua" w:hAnsi="Book Antiqua" w:cs="Book Antiqua"/>
          <w:color w:val="000000"/>
          <w:vertAlign w:val="superscript"/>
        </w:rPr>
        <w:t>77]</w:t>
      </w:r>
      <w:r>
        <w:rPr>
          <w:rFonts w:ascii="Book Antiqua" w:hAnsi="Book Antiqua" w:cs="Book Antiqua" w:hint="eastAsia"/>
          <w:color w:val="000000"/>
          <w:lang w:eastAsia="zh-CN"/>
        </w:rPr>
        <w:t xml:space="preserve"> </w:t>
      </w:r>
      <w:r w:rsidR="00463147" w:rsidRPr="00E05F09">
        <w:rPr>
          <w:rFonts w:ascii="Book Antiqua" w:eastAsia="Book Antiqua" w:hAnsi="Book Antiqua" w:cs="Book Antiqua"/>
          <w:color w:val="000000"/>
        </w:rPr>
        <w:t>investigated the association of smoking and its abstinence with parameters of CKD. In comparison to non-smokers, former and current smokers had higher urinary albumin-creatinine ratios.</w:t>
      </w:r>
      <w:r>
        <w:rPr>
          <w:rFonts w:ascii="Book Antiqua" w:hAnsi="Book Antiqua" w:cs="Book Antiqua" w:hint="eastAsia"/>
          <w:color w:val="000000"/>
          <w:lang w:eastAsia="zh-CN"/>
        </w:rPr>
        <w:t xml:space="preserve"> </w:t>
      </w:r>
      <w:r w:rsidR="00463147" w:rsidRPr="00E05F09">
        <w:rPr>
          <w:rFonts w:ascii="Book Antiqua" w:eastAsia="Book Antiqua" w:hAnsi="Book Antiqua" w:cs="Book Antiqua"/>
          <w:color w:val="000000"/>
        </w:rPr>
        <w:t>In the former smokers,</w:t>
      </w:r>
      <w:r>
        <w:rPr>
          <w:rFonts w:ascii="Book Antiqua" w:hAnsi="Book Antiqua" w:cs="Book Antiqua" w:hint="eastAsia"/>
          <w:color w:val="000000"/>
          <w:lang w:eastAsia="zh-CN"/>
        </w:rPr>
        <w:t xml:space="preserve"> </w:t>
      </w:r>
      <w:r w:rsidR="00463147" w:rsidRPr="00E05F09">
        <w:rPr>
          <w:rFonts w:ascii="Book Antiqua" w:eastAsia="Book Antiqua" w:hAnsi="Book Antiqua" w:cs="Book Antiqua"/>
          <w:color w:val="000000"/>
        </w:rPr>
        <w:t xml:space="preserve">this ratio decreases linearly with increasing years after quitting smoking. Furthermore, current smokers' risk is related to how many cigarettes </w:t>
      </w:r>
      <w:r w:rsidR="00463147" w:rsidRPr="008676B0">
        <w:rPr>
          <w:rFonts w:ascii="Book Antiqua" w:eastAsia="Book Antiqua" w:hAnsi="Book Antiqua" w:cs="Book Antiqua"/>
          <w:i/>
          <w:color w:val="000000"/>
        </w:rPr>
        <w:t xml:space="preserve">per </w:t>
      </w:r>
      <w:r w:rsidR="00463147" w:rsidRPr="00E05F09">
        <w:rPr>
          <w:rFonts w:ascii="Book Antiqua" w:eastAsia="Book Antiqua" w:hAnsi="Book Antiqua" w:cs="Book Antiqua"/>
          <w:color w:val="000000"/>
        </w:rPr>
        <w:t>day they smoke. After quitting smoking, age-adjusted creatinine-based GFR declined compared to the never-smokers but increased in parallel with increasing cigarette consumption.</w:t>
      </w:r>
      <w:r>
        <w:rPr>
          <w:rFonts w:ascii="Book Antiqua" w:hAnsi="Book Antiqua" w:cs="Book Antiqua" w:hint="eastAsia"/>
          <w:color w:val="000000"/>
          <w:lang w:eastAsia="zh-CN"/>
        </w:rPr>
        <w:t xml:space="preserve"> </w:t>
      </w:r>
      <w:r w:rsidR="00463147" w:rsidRPr="00E05F09">
        <w:rPr>
          <w:rFonts w:ascii="Book Antiqua" w:eastAsia="Book Antiqua" w:hAnsi="Book Antiqua" w:cs="Book Antiqua"/>
          <w:color w:val="000000"/>
        </w:rPr>
        <w:t xml:space="preserve">The increased eGFR of smokers may be related to glomerular hyperfiltration which is implicated as a mechanism for the progression of diabetic </w:t>
      </w:r>
      <w:proofErr w:type="gramStart"/>
      <w:r w:rsidR="00463147" w:rsidRPr="00E05F09">
        <w:rPr>
          <w:rFonts w:ascii="Book Antiqua" w:eastAsia="Book Antiqua" w:hAnsi="Book Antiqua" w:cs="Book Antiqua"/>
          <w:color w:val="000000"/>
        </w:rPr>
        <w:t>nephropathy</w:t>
      </w:r>
      <w:r w:rsidR="00463147" w:rsidRPr="00E05F09">
        <w:rPr>
          <w:rFonts w:ascii="Book Antiqua" w:eastAsia="Book Antiqua" w:hAnsi="Book Antiqua" w:cs="Book Antiqua"/>
          <w:color w:val="000000"/>
          <w:vertAlign w:val="superscript"/>
        </w:rPr>
        <w:t>[</w:t>
      </w:r>
      <w:proofErr w:type="gramEnd"/>
      <w:r w:rsidR="00463147" w:rsidRPr="00E05F09">
        <w:rPr>
          <w:rFonts w:ascii="Book Antiqua" w:eastAsia="Book Antiqua" w:hAnsi="Book Antiqua" w:cs="Book Antiqua"/>
          <w:color w:val="000000"/>
          <w:vertAlign w:val="superscript"/>
        </w:rPr>
        <w:t>78]</w:t>
      </w:r>
      <w:r w:rsidR="00463147" w:rsidRPr="00E05F09">
        <w:rPr>
          <w:rFonts w:ascii="Book Antiqua" w:eastAsia="Book Antiqua" w:hAnsi="Book Antiqua" w:cs="Book Antiqua"/>
          <w:color w:val="000000"/>
        </w:rPr>
        <w:t>.</w:t>
      </w:r>
    </w:p>
    <w:p w14:paraId="2A8B339B"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 xml:space="preserve">Progressive kidney damage can result from glomerular hyperfiltration over time. According to </w:t>
      </w:r>
      <w:proofErr w:type="spellStart"/>
      <w:r w:rsidRPr="00E05F09">
        <w:rPr>
          <w:rFonts w:ascii="Book Antiqua" w:eastAsia="Book Antiqua" w:hAnsi="Book Antiqua" w:cs="Book Antiqua"/>
          <w:color w:val="000000"/>
        </w:rPr>
        <w:t>Ohkuma's</w:t>
      </w:r>
      <w:proofErr w:type="spellEnd"/>
      <w:r w:rsidRPr="00E05F09">
        <w:rPr>
          <w:rFonts w:ascii="Book Antiqua" w:eastAsia="Book Antiqua" w:hAnsi="Book Antiqua" w:cs="Book Antiqua"/>
          <w:color w:val="000000"/>
        </w:rPr>
        <w:t xml:space="preserve"> study, the proportion of smokers with CKD increased with the number of cigarettes they smoked </w:t>
      </w:r>
      <w:r w:rsidRPr="008676B0">
        <w:rPr>
          <w:rFonts w:ascii="Book Antiqua" w:eastAsia="Book Antiqua" w:hAnsi="Book Antiqua" w:cs="Book Antiqua"/>
          <w:i/>
          <w:color w:val="000000"/>
        </w:rPr>
        <w:t xml:space="preserve">per </w:t>
      </w:r>
      <w:r w:rsidRPr="00E05F09">
        <w:rPr>
          <w:rFonts w:ascii="Book Antiqua" w:eastAsia="Book Antiqua" w:hAnsi="Book Antiqua" w:cs="Book Antiqua"/>
          <w:color w:val="000000"/>
        </w:rPr>
        <w:t xml:space="preserve">day (compared with never-smokers). However, as the years passed since quitting, the proportion of patients with CKD decreased. There was a significant increased HbA1c level for current smokers and a greater proportion of hypertension for ex-smokers compared with never smokers and current smokers with respect to the other risk factors for nephropathy in this </w:t>
      </w:r>
      <w:proofErr w:type="gramStart"/>
      <w:r w:rsidRPr="00E05F09">
        <w:rPr>
          <w:rFonts w:ascii="Book Antiqua" w:eastAsia="Book Antiqua" w:hAnsi="Book Antiqua" w:cs="Book Antiqua"/>
          <w:color w:val="000000"/>
        </w:rPr>
        <w:t>study</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77]</w:t>
      </w:r>
      <w:r w:rsidRPr="00E05F09">
        <w:rPr>
          <w:rFonts w:ascii="Book Antiqua" w:eastAsia="Book Antiqua" w:hAnsi="Book Antiqua" w:cs="Book Antiqua"/>
          <w:color w:val="000000"/>
        </w:rPr>
        <w:t>.</w:t>
      </w:r>
    </w:p>
    <w:p w14:paraId="39478EDC"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 xml:space="preserve">Using data from the Finnish Diabetic Nephropathy Study, which included 3613 </w:t>
      </w:r>
      <w:r w:rsidR="00EA7932">
        <w:rPr>
          <w:rFonts w:ascii="Book Antiqua" w:hAnsi="Book Antiqua" w:cs="Book Antiqua" w:hint="eastAsia"/>
          <w:color w:val="000000"/>
          <w:lang w:eastAsia="zh-CN"/>
        </w:rPr>
        <w:t>T1D</w:t>
      </w:r>
      <w:r w:rsidRPr="00E05F09">
        <w:rPr>
          <w:rFonts w:ascii="Book Antiqua" w:eastAsia="Book Antiqua" w:hAnsi="Book Antiqua" w:cs="Book Antiqua"/>
          <w:color w:val="000000"/>
        </w:rPr>
        <w:t xml:space="preserve"> patients, the 12-year cumulative risk of microalbuminuria, macroalbuminuria, and </w:t>
      </w:r>
      <w:r w:rsidR="00283B56" w:rsidRPr="00E05F09">
        <w:rPr>
          <w:rFonts w:ascii="Book Antiqua" w:eastAsia="Book Antiqua" w:hAnsi="Book Antiqua" w:cs="Book Antiqua"/>
          <w:color w:val="000000"/>
        </w:rPr>
        <w:t>ESRD</w:t>
      </w:r>
      <w:r w:rsidRPr="00E05F09">
        <w:rPr>
          <w:rFonts w:ascii="Book Antiqua" w:eastAsia="Book Antiqua" w:hAnsi="Book Antiqua" w:cs="Book Antiqua"/>
          <w:color w:val="000000"/>
        </w:rPr>
        <w:t xml:space="preserve"> by smoking status was calculated. Current and former smokers were more likely to have micro- and macro-albuminuria (ESRD for current smokers only) than non-smokers.</w:t>
      </w:r>
      <w:r w:rsidR="00F90386">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There were no statistically significant differences in the 12-year cumulative risk of microalbuminuria and macroalbuminuria between former smokers and never smokers. There were significantly poorer glycemic control and lipid parameters for </w:t>
      </w:r>
      <w:r w:rsidRPr="00E05F09">
        <w:rPr>
          <w:rFonts w:ascii="Book Antiqua" w:eastAsia="Book Antiqua" w:hAnsi="Book Antiqua" w:cs="Book Antiqua"/>
          <w:color w:val="000000"/>
        </w:rPr>
        <w:lastRenderedPageBreak/>
        <w:t>smokers compared to nonsmokers.</w:t>
      </w:r>
      <w:r w:rsidR="00F90386">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Adjusting for HbA1c and lipid variables, the increased risk of diabetic nephropathy progression among current and former smokers was attenuated. Smoking-related changes in lipids and glucose control may account for the majority of nephropathic changes due to </w:t>
      </w:r>
      <w:proofErr w:type="gramStart"/>
      <w:r w:rsidRPr="00E05F09">
        <w:rPr>
          <w:rFonts w:ascii="Book Antiqua" w:eastAsia="Book Antiqua" w:hAnsi="Book Antiqua" w:cs="Book Antiqua"/>
          <w:color w:val="000000"/>
        </w:rPr>
        <w:t>diabetes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69]</w:t>
      </w:r>
      <w:r w:rsidRPr="00E05F09">
        <w:rPr>
          <w:rFonts w:ascii="Book Antiqua" w:eastAsia="Book Antiqua" w:hAnsi="Book Antiqua" w:cs="Book Antiqua"/>
          <w:color w:val="000000"/>
        </w:rPr>
        <w:t>.</w:t>
      </w:r>
      <w:r w:rsidR="00F90386">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This observation suggests that poor glucose control and lipid alterations in smokers are the main drivers of nephropathic changes in diabetes.</w:t>
      </w:r>
    </w:p>
    <w:p w14:paraId="094067B1"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A summary of the studies evaluating smoking cessation's effect on characteristics associated with diabetic nephropathy</w:t>
      </w:r>
      <w:r w:rsidR="00F90386">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is shown in Table 4.</w:t>
      </w:r>
    </w:p>
    <w:p w14:paraId="06D695A5" w14:textId="77777777" w:rsidR="00A77B3E" w:rsidRPr="00E05F09" w:rsidRDefault="00A77B3E" w:rsidP="00E05F09">
      <w:pPr>
        <w:spacing w:line="360" w:lineRule="auto"/>
        <w:ind w:firstLine="426"/>
        <w:jc w:val="both"/>
        <w:rPr>
          <w:rFonts w:ascii="Book Antiqua" w:hAnsi="Book Antiqua"/>
        </w:rPr>
      </w:pPr>
    </w:p>
    <w:p w14:paraId="71379216"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aps/>
          <w:color w:val="000000"/>
          <w:u w:val="single"/>
        </w:rPr>
        <w:t>CONCLUSION</w:t>
      </w:r>
    </w:p>
    <w:p w14:paraId="7BEC4A34"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In addition to reducing overall and cardiovascular mortality, stopping smoking may provide significant additional health benefits to people with diabetes.</w:t>
      </w:r>
      <w:r w:rsidR="00A46DEF">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It</w:t>
      </w:r>
      <w:r w:rsidR="00A46DEF">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is important to note, however, that weight gain experienced after stopping smoking may attenuate some of these health </w:t>
      </w:r>
      <w:proofErr w:type="gramStart"/>
      <w:r w:rsidRPr="00E05F09">
        <w:rPr>
          <w:rFonts w:ascii="Book Antiqua" w:eastAsia="Book Antiqua" w:hAnsi="Book Antiqua" w:cs="Book Antiqua"/>
          <w:color w:val="000000"/>
        </w:rPr>
        <w:t>benefits</w:t>
      </w:r>
      <w:r w:rsidRPr="00E05F09">
        <w:rPr>
          <w:rFonts w:ascii="Book Antiqua" w:eastAsia="Book Antiqua" w:hAnsi="Book Antiqua" w:cs="Book Antiqua"/>
          <w:color w:val="000000"/>
          <w:vertAlign w:val="superscript"/>
        </w:rPr>
        <w:t>[</w:t>
      </w:r>
      <w:proofErr w:type="gramEnd"/>
      <w:r w:rsidRPr="00E05F09">
        <w:rPr>
          <w:rFonts w:ascii="Book Antiqua" w:eastAsia="Book Antiqua" w:hAnsi="Book Antiqua" w:cs="Book Antiqua"/>
          <w:color w:val="000000"/>
          <w:vertAlign w:val="superscript"/>
        </w:rPr>
        <w:t>79]</w:t>
      </w:r>
      <w:r w:rsidRPr="00E05F09">
        <w:rPr>
          <w:rFonts w:ascii="Book Antiqua" w:eastAsia="Book Antiqua" w:hAnsi="Book Antiqua" w:cs="Book Antiqua"/>
          <w:color w:val="000000"/>
        </w:rPr>
        <w:t>.</w:t>
      </w:r>
    </w:p>
    <w:p w14:paraId="32E7A29B"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When considering the potential impact of stopping smoking on metabolic parameters in patients with diabetes, the benefits of cessation of smoking are less clear because the expected outcomes have not been consistently demonstrated. Studies have shown both improvements and temporary deterioration in glycemic control after quitting smoking. Only a few available studies have investigated the effect of quitting smoking on insulin resistance and lipid parameters in diabetic patients. These studies also report inconsistent results. Smoking cessation appears to have a clear beneficial effect on markers of nephropathy, particularly after longer periods of smoking abstinence.</w:t>
      </w:r>
    </w:p>
    <w:p w14:paraId="7B55D591"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 xml:space="preserve">The review of the published literature found only a few studies, many of which had design and methodological shortcomings, and </w:t>
      </w:r>
      <w:r w:rsidR="00A46DEF">
        <w:rPr>
          <w:rFonts w:ascii="Book Antiqua" w:eastAsia="Book Antiqua" w:hAnsi="Book Antiqua" w:cs="Book Antiqua"/>
          <w:color w:val="000000"/>
        </w:rPr>
        <w:t>as such</w:t>
      </w:r>
      <w:r w:rsidRPr="00E05F09">
        <w:rPr>
          <w:rFonts w:ascii="Book Antiqua" w:eastAsia="Book Antiqua" w:hAnsi="Book Antiqua" w:cs="Book Antiqua"/>
          <w:color w:val="000000"/>
        </w:rPr>
        <w:t>-need to be interpreted with caution. A major issue for this area of study is the lack of randomized controlled trials that have been carried out to date.</w:t>
      </w:r>
    </w:p>
    <w:p w14:paraId="26EF23E6" w14:textId="77777777" w:rsidR="00A77B3E" w:rsidRPr="00E05F09" w:rsidRDefault="00463147" w:rsidP="00E05F09">
      <w:pPr>
        <w:spacing w:line="360" w:lineRule="auto"/>
        <w:ind w:firstLine="426"/>
        <w:jc w:val="both"/>
        <w:rPr>
          <w:rFonts w:ascii="Book Antiqua" w:hAnsi="Book Antiqua"/>
        </w:rPr>
      </w:pPr>
      <w:r w:rsidRPr="00E05F09">
        <w:rPr>
          <w:rFonts w:ascii="Book Antiqua" w:eastAsia="Book Antiqua" w:hAnsi="Book Antiqua" w:cs="Book Antiqua"/>
          <w:color w:val="000000"/>
        </w:rPr>
        <w:t xml:space="preserve">In an era of evidence-based medicine, the lack of data regarding the metabolic effects of smoking and smoking cessation in diabetes is very disappointing and needs to </w:t>
      </w:r>
      <w:r w:rsidRPr="00E05F09">
        <w:rPr>
          <w:rFonts w:ascii="Book Antiqua" w:eastAsia="Book Antiqua" w:hAnsi="Book Antiqua" w:cs="Book Antiqua"/>
          <w:color w:val="000000"/>
        </w:rPr>
        <w:lastRenderedPageBreak/>
        <w:t>be addressed. Diabetes is one of the major population health issues, the consequence of which appears to be amplified by smoking. The lack of good quality research on the impact of smoking cessation on metabolic parameters in this population hampers clinicians' ability to give informed advice on the effectiveness and management of stopping smoking. This is a complex medical and sociological issue that demands a greater research focus to better inform people with diabetes and assist healthcare providers to implement the most effective interventions.</w:t>
      </w:r>
    </w:p>
    <w:p w14:paraId="3F40EAB9" w14:textId="77777777" w:rsidR="00A77B3E" w:rsidRPr="00E05F09" w:rsidRDefault="00A77B3E" w:rsidP="00E05F09">
      <w:pPr>
        <w:spacing w:line="360" w:lineRule="auto"/>
        <w:ind w:firstLine="426"/>
        <w:jc w:val="both"/>
        <w:rPr>
          <w:rFonts w:ascii="Book Antiqua" w:hAnsi="Book Antiqua"/>
        </w:rPr>
      </w:pPr>
    </w:p>
    <w:p w14:paraId="38798F94"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aps/>
          <w:color w:val="000000"/>
          <w:u w:val="single"/>
        </w:rPr>
        <w:t>ACKNOWLEDGEMENTS</w:t>
      </w:r>
    </w:p>
    <w:p w14:paraId="2A85E879"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shd w:val="clear" w:color="auto" w:fill="FFFFFF"/>
        </w:rPr>
        <w:t>The authors would like to thank Ms. Erika Anastasi for her help with the</w:t>
      </w:r>
      <w:r w:rsidR="005F7452">
        <w:rPr>
          <w:rFonts w:ascii="Book Antiqua" w:hAnsi="Book Antiqua" w:cs="Book Antiqua" w:hint="eastAsia"/>
          <w:color w:val="000000"/>
          <w:shd w:val="clear" w:color="auto" w:fill="FFFFFF"/>
          <w:lang w:eastAsia="zh-CN"/>
        </w:rPr>
        <w:t xml:space="preserve"> </w:t>
      </w:r>
      <w:r w:rsidRPr="00E05F09">
        <w:rPr>
          <w:rFonts w:ascii="Book Antiqua" w:eastAsia="Book Antiqua" w:hAnsi="Book Antiqua" w:cs="Book Antiqua"/>
          <w:color w:val="000000"/>
        </w:rPr>
        <w:t xml:space="preserve">literature search. </w:t>
      </w:r>
      <w:r w:rsidRPr="00E05F09">
        <w:rPr>
          <w:rFonts w:ascii="Book Antiqua" w:eastAsia="Book Antiqua" w:hAnsi="Book Antiqua" w:cs="Book Antiqua"/>
          <w:color w:val="000000"/>
          <w:shd w:val="clear" w:color="auto" w:fill="FFFFFF"/>
        </w:rPr>
        <w:t>The authors' thoughts and prayers are with</w:t>
      </w:r>
      <w:r w:rsidR="005F7452">
        <w:rPr>
          <w:rFonts w:ascii="Book Antiqua" w:eastAsia="Book Antiqua" w:hAnsi="Book Antiqua" w:cs="Book Antiqua"/>
          <w:color w:val="000000"/>
          <w:shd w:val="clear" w:color="auto" w:fill="FFFFFF"/>
        </w:rPr>
        <w:t xml:space="preserve"> all the victims of the Russian-</w:t>
      </w:r>
      <w:r w:rsidRPr="00E05F09">
        <w:rPr>
          <w:rFonts w:ascii="Book Antiqua" w:eastAsia="Book Antiqua" w:hAnsi="Book Antiqua" w:cs="Book Antiqua"/>
          <w:color w:val="000000"/>
          <w:shd w:val="clear" w:color="auto" w:fill="FFFFFF"/>
        </w:rPr>
        <w:t>Ukrainian conflict.</w:t>
      </w:r>
    </w:p>
    <w:p w14:paraId="6E343D46" w14:textId="77777777" w:rsidR="00A77B3E" w:rsidRPr="00E05F09" w:rsidRDefault="00A77B3E" w:rsidP="00E05F09">
      <w:pPr>
        <w:spacing w:line="360" w:lineRule="auto"/>
        <w:jc w:val="both"/>
        <w:rPr>
          <w:rFonts w:ascii="Book Antiqua" w:hAnsi="Book Antiqua"/>
        </w:rPr>
      </w:pPr>
    </w:p>
    <w:p w14:paraId="651FA608"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olor w:val="000000"/>
        </w:rPr>
        <w:t>REFERENCES</w:t>
      </w:r>
    </w:p>
    <w:p w14:paraId="0A3167A3" w14:textId="77777777" w:rsidR="00BE2A80" w:rsidRDefault="00463147" w:rsidP="00E05F09">
      <w:pPr>
        <w:spacing w:line="360" w:lineRule="auto"/>
        <w:jc w:val="both"/>
        <w:rPr>
          <w:rFonts w:ascii="Book Antiqua" w:hAnsi="Book Antiqua" w:cs="Book Antiqua"/>
          <w:color w:val="000000"/>
          <w:lang w:eastAsia="zh-CN"/>
        </w:rPr>
      </w:pPr>
      <w:r w:rsidRPr="00E05F09">
        <w:rPr>
          <w:rFonts w:ascii="Book Antiqua" w:eastAsia="Book Antiqua" w:hAnsi="Book Antiqua" w:cs="Book Antiqua"/>
          <w:color w:val="000000"/>
        </w:rPr>
        <w:t xml:space="preserve">1 </w:t>
      </w:r>
      <w:r w:rsidRPr="00BE2A80">
        <w:rPr>
          <w:rFonts w:ascii="Book Antiqua" w:eastAsia="Book Antiqua" w:hAnsi="Book Antiqua" w:cs="Book Antiqua"/>
          <w:b/>
          <w:color w:val="000000"/>
        </w:rPr>
        <w:t>World Health Organization</w:t>
      </w:r>
      <w:r w:rsidRPr="00E05F09">
        <w:rPr>
          <w:rFonts w:ascii="Book Antiqua" w:eastAsia="Book Antiqua" w:hAnsi="Book Antiqua" w:cs="Book Antiqua"/>
          <w:color w:val="000000"/>
        </w:rPr>
        <w:t xml:space="preserve">. Newsroom. Tobacco. </w:t>
      </w:r>
      <w:r w:rsidR="00BE2A80">
        <w:rPr>
          <w:rFonts w:ascii="Book Antiqua" w:hAnsi="Book Antiqua" w:cs="Book Antiqua" w:hint="eastAsia"/>
          <w:color w:val="000000"/>
          <w:lang w:eastAsia="zh-CN"/>
        </w:rPr>
        <w:t xml:space="preserve">[cited </w:t>
      </w:r>
      <w:r w:rsidRPr="00E05F09">
        <w:rPr>
          <w:rFonts w:ascii="Book Antiqua" w:eastAsia="Book Antiqua" w:hAnsi="Book Antiqua" w:cs="Book Antiqua"/>
          <w:color w:val="000000"/>
        </w:rPr>
        <w:t>26 July 2021</w:t>
      </w:r>
      <w:r w:rsidR="00BE2A80">
        <w:rPr>
          <w:rFonts w:ascii="Book Antiqua" w:hAnsi="Book Antiqua" w:cs="Book Antiqua" w:hint="eastAsia"/>
          <w:color w:val="000000"/>
          <w:lang w:eastAsia="zh-CN"/>
        </w:rPr>
        <w:t>]</w:t>
      </w:r>
      <w:r w:rsidRPr="00E05F09">
        <w:rPr>
          <w:rFonts w:ascii="Book Antiqua" w:eastAsia="Book Antiqua" w:hAnsi="Book Antiqua" w:cs="Book Antiqua"/>
          <w:color w:val="000000"/>
        </w:rPr>
        <w:t xml:space="preserve">. Available from: https://www.who.int/news-room/fact-sheets/detail/tobacco </w:t>
      </w:r>
    </w:p>
    <w:p w14:paraId="24618CD1"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2 </w:t>
      </w:r>
      <w:r w:rsidRPr="00E05F09">
        <w:rPr>
          <w:rFonts w:ascii="Book Antiqua" w:eastAsia="Book Antiqua" w:hAnsi="Book Antiqua" w:cs="Book Antiqua"/>
          <w:b/>
          <w:bCs/>
          <w:color w:val="000000"/>
        </w:rPr>
        <w:t>GBD 2015 Tobacco Collaborators</w:t>
      </w:r>
      <w:r w:rsidRPr="00E05F09">
        <w:rPr>
          <w:rFonts w:ascii="Book Antiqua" w:eastAsia="Book Antiqua" w:hAnsi="Book Antiqua" w:cs="Book Antiqua"/>
          <w:color w:val="000000"/>
        </w:rPr>
        <w:t xml:space="preserve">. Smoking prevalence and attributable disease burden in 195 countries and territories, 1990-2015: a systematic analysis from the Global Burden of Disease Study 2015. </w:t>
      </w:r>
      <w:r w:rsidRPr="00E05F09">
        <w:rPr>
          <w:rFonts w:ascii="Book Antiqua" w:eastAsia="Book Antiqua" w:hAnsi="Book Antiqua" w:cs="Book Antiqua"/>
          <w:i/>
          <w:iCs/>
          <w:color w:val="000000"/>
        </w:rPr>
        <w:t>Lancet</w:t>
      </w:r>
      <w:r w:rsidRPr="00E05F09">
        <w:rPr>
          <w:rFonts w:ascii="Book Antiqua" w:eastAsia="Book Antiqua" w:hAnsi="Book Antiqua" w:cs="Book Antiqua"/>
          <w:color w:val="000000"/>
        </w:rPr>
        <w:t xml:space="preserve"> 2017; </w:t>
      </w:r>
      <w:r w:rsidRPr="00E05F09">
        <w:rPr>
          <w:rFonts w:ascii="Book Antiqua" w:eastAsia="Book Antiqua" w:hAnsi="Book Antiqua" w:cs="Book Antiqua"/>
          <w:b/>
          <w:bCs/>
          <w:color w:val="000000"/>
        </w:rPr>
        <w:t>389</w:t>
      </w:r>
      <w:r w:rsidRPr="00E05F09">
        <w:rPr>
          <w:rFonts w:ascii="Book Antiqua" w:eastAsia="Book Antiqua" w:hAnsi="Book Antiqua" w:cs="Book Antiqua"/>
          <w:color w:val="000000"/>
        </w:rPr>
        <w:t>: 1885-1906 [PMID: 28390697 DOI: 10.1016/S0140-6736(17)30819-X]</w:t>
      </w:r>
    </w:p>
    <w:p w14:paraId="4D63F508"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3 </w:t>
      </w:r>
      <w:r w:rsidRPr="00E05F09">
        <w:rPr>
          <w:rFonts w:ascii="Book Antiqua" w:eastAsia="Book Antiqua" w:hAnsi="Book Antiqua" w:cs="Book Antiqua"/>
          <w:b/>
          <w:bCs/>
          <w:color w:val="000000"/>
        </w:rPr>
        <w:t xml:space="preserve">Institute for Health Metrics and Evaluation. </w:t>
      </w:r>
      <w:r w:rsidRPr="004F6647">
        <w:rPr>
          <w:rFonts w:ascii="Book Antiqua" w:eastAsia="Book Antiqua" w:hAnsi="Book Antiqua" w:cs="Book Antiqua"/>
          <w:bCs/>
          <w:color w:val="000000"/>
        </w:rPr>
        <w:t>Findings from the Global Burden of Disease Study 2017. Seattle,</w:t>
      </w:r>
      <w:r w:rsidRPr="00E05F09">
        <w:rPr>
          <w:rFonts w:ascii="Book Antiqua" w:eastAsia="Book Antiqua" w:hAnsi="Book Antiqua" w:cs="Book Antiqua"/>
          <w:color w:val="000000"/>
        </w:rPr>
        <w:t xml:space="preserve"> WA: IHME, 2018. </w:t>
      </w:r>
      <w:r w:rsidR="007373D1">
        <w:rPr>
          <w:rFonts w:ascii="Book Antiqua" w:hAnsi="Book Antiqua" w:cs="Book Antiqua" w:hint="eastAsia"/>
          <w:color w:val="000000"/>
          <w:lang w:eastAsia="zh-CN"/>
        </w:rPr>
        <w:t xml:space="preserve">[cited </w:t>
      </w:r>
      <w:r w:rsidR="007373D1" w:rsidRPr="00E05F09">
        <w:rPr>
          <w:rFonts w:ascii="Book Antiqua" w:eastAsia="Book Antiqua" w:hAnsi="Book Antiqua" w:cs="Book Antiqua"/>
          <w:color w:val="000000"/>
        </w:rPr>
        <w:t>26 July 2021</w:t>
      </w:r>
      <w:r w:rsidR="007373D1">
        <w:rPr>
          <w:rFonts w:ascii="Book Antiqua" w:hAnsi="Book Antiqua" w:cs="Book Antiqua" w:hint="eastAsia"/>
          <w:color w:val="000000"/>
          <w:lang w:eastAsia="zh-CN"/>
        </w:rPr>
        <w:t>]</w:t>
      </w:r>
      <w:r w:rsidR="007373D1" w:rsidRPr="00E05F09">
        <w:rPr>
          <w:rFonts w:ascii="Book Antiqua" w:eastAsia="Book Antiqua" w:hAnsi="Book Antiqua" w:cs="Book Antiqua"/>
          <w:color w:val="000000"/>
        </w:rPr>
        <w:t>.</w:t>
      </w:r>
      <w:r w:rsidR="007373D1">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Available from: https://www.healthdata.org/sites/default/files/files/policy_report/2019/GBD_2017_Booklet.pdf</w:t>
      </w:r>
    </w:p>
    <w:p w14:paraId="0EBC1C36"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4 </w:t>
      </w:r>
      <w:r w:rsidR="007373D1" w:rsidRPr="007373D1">
        <w:rPr>
          <w:rFonts w:ascii="Book Antiqua" w:hAnsi="Book Antiqua" w:cs="Book Antiqua" w:hint="eastAsia"/>
          <w:b/>
          <w:color w:val="000000"/>
          <w:lang w:eastAsia="zh-CN"/>
        </w:rPr>
        <w:t>IHME</w:t>
      </w:r>
      <w:r w:rsidR="007373D1">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Institute for Health Metrics</w:t>
      </w:r>
      <w:r w:rsidR="00D615EF">
        <w:rPr>
          <w:rFonts w:ascii="Book Antiqua" w:eastAsia="Book Antiqua" w:hAnsi="Book Antiqua" w:cs="Book Antiqua"/>
          <w:color w:val="000000"/>
        </w:rPr>
        <w:t xml:space="preserve"> and Evaluation FHM GBD Compare-</w:t>
      </w:r>
      <w:r w:rsidRPr="00E05F09">
        <w:rPr>
          <w:rFonts w:ascii="Book Antiqua" w:eastAsia="Book Antiqua" w:hAnsi="Book Antiqua" w:cs="Book Antiqua"/>
          <w:color w:val="000000"/>
        </w:rPr>
        <w:t xml:space="preserve">Viz Hub. 2020. </w:t>
      </w:r>
      <w:r w:rsidR="007373D1">
        <w:rPr>
          <w:rFonts w:ascii="Book Antiqua" w:hAnsi="Book Antiqua" w:cs="Book Antiqua" w:hint="eastAsia"/>
          <w:color w:val="000000"/>
          <w:lang w:eastAsia="zh-CN"/>
        </w:rPr>
        <w:t xml:space="preserve">[cited </w:t>
      </w:r>
      <w:r w:rsidR="007373D1" w:rsidRPr="00E05F09">
        <w:rPr>
          <w:rFonts w:ascii="Book Antiqua" w:eastAsia="Book Antiqua" w:hAnsi="Book Antiqua" w:cs="Book Antiqua"/>
          <w:color w:val="000000"/>
        </w:rPr>
        <w:t>26 July 2021</w:t>
      </w:r>
      <w:r w:rsidR="007373D1">
        <w:rPr>
          <w:rFonts w:ascii="Book Antiqua" w:hAnsi="Book Antiqua" w:cs="Book Antiqua" w:hint="eastAsia"/>
          <w:color w:val="000000"/>
          <w:lang w:eastAsia="zh-CN"/>
        </w:rPr>
        <w:t>]</w:t>
      </w:r>
      <w:r w:rsidR="007373D1" w:rsidRPr="00E05F09">
        <w:rPr>
          <w:rFonts w:ascii="Book Antiqua" w:eastAsia="Book Antiqua" w:hAnsi="Book Antiqua" w:cs="Book Antiqua"/>
          <w:color w:val="000000"/>
        </w:rPr>
        <w:t>.</w:t>
      </w:r>
      <w:r w:rsidR="007373D1">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Available from: https://vizhub.healthdata.org/gbd-compare/</w:t>
      </w:r>
    </w:p>
    <w:p w14:paraId="6192F119"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lastRenderedPageBreak/>
        <w:t xml:space="preserve">5 </w:t>
      </w:r>
      <w:r w:rsidRPr="00E05F09">
        <w:rPr>
          <w:rFonts w:ascii="Book Antiqua" w:eastAsia="Book Antiqua" w:hAnsi="Book Antiqua" w:cs="Book Antiqua"/>
          <w:b/>
          <w:bCs/>
          <w:color w:val="000000"/>
        </w:rPr>
        <w:t>Guarino F</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Cantarella</w:t>
      </w:r>
      <w:proofErr w:type="spellEnd"/>
      <w:r w:rsidRPr="00E05F09">
        <w:rPr>
          <w:rFonts w:ascii="Book Antiqua" w:eastAsia="Book Antiqua" w:hAnsi="Book Antiqua" w:cs="Book Antiqua"/>
          <w:color w:val="000000"/>
        </w:rPr>
        <w:t xml:space="preserve"> G, Caruso M, Russo C, Mancuso S, Arcidiacono G, </w:t>
      </w:r>
      <w:proofErr w:type="spellStart"/>
      <w:r w:rsidRPr="00E05F09">
        <w:rPr>
          <w:rFonts w:ascii="Book Antiqua" w:eastAsia="Book Antiqua" w:hAnsi="Book Antiqua" w:cs="Book Antiqua"/>
          <w:color w:val="000000"/>
        </w:rPr>
        <w:t>Cacciola</w:t>
      </w:r>
      <w:proofErr w:type="spellEnd"/>
      <w:r w:rsidRPr="00E05F09">
        <w:rPr>
          <w:rFonts w:ascii="Book Antiqua" w:eastAsia="Book Antiqua" w:hAnsi="Book Antiqua" w:cs="Book Antiqua"/>
          <w:color w:val="000000"/>
        </w:rPr>
        <w:t xml:space="preserve"> RR, </w:t>
      </w:r>
      <w:proofErr w:type="spellStart"/>
      <w:r w:rsidRPr="00E05F09">
        <w:rPr>
          <w:rFonts w:ascii="Book Antiqua" w:eastAsia="Book Antiqua" w:hAnsi="Book Antiqua" w:cs="Book Antiqua"/>
          <w:color w:val="000000"/>
        </w:rPr>
        <w:t>Bernardini</w:t>
      </w:r>
      <w:proofErr w:type="spellEnd"/>
      <w:r w:rsidRPr="00E05F09">
        <w:rPr>
          <w:rFonts w:ascii="Book Antiqua" w:eastAsia="Book Antiqua" w:hAnsi="Book Antiqua" w:cs="Book Antiqua"/>
          <w:color w:val="000000"/>
        </w:rPr>
        <w:t xml:space="preserve"> R, </w:t>
      </w:r>
      <w:proofErr w:type="spellStart"/>
      <w:r w:rsidRPr="00E05F09">
        <w:rPr>
          <w:rFonts w:ascii="Book Antiqua" w:eastAsia="Book Antiqua" w:hAnsi="Book Antiqua" w:cs="Book Antiqua"/>
          <w:color w:val="000000"/>
        </w:rPr>
        <w:t>Polosa</w:t>
      </w:r>
      <w:proofErr w:type="spellEnd"/>
      <w:r w:rsidRPr="00E05F09">
        <w:rPr>
          <w:rFonts w:ascii="Book Antiqua" w:eastAsia="Book Antiqua" w:hAnsi="Book Antiqua" w:cs="Book Antiqua"/>
          <w:color w:val="000000"/>
        </w:rPr>
        <w:t xml:space="preserve"> R. Endothelial activation and injury by cigarette smoke exposure. </w:t>
      </w:r>
      <w:r w:rsidRPr="00E05F09">
        <w:rPr>
          <w:rFonts w:ascii="Book Antiqua" w:eastAsia="Book Antiqua" w:hAnsi="Book Antiqua" w:cs="Book Antiqua"/>
          <w:i/>
          <w:iCs/>
          <w:color w:val="000000"/>
        </w:rPr>
        <w:t xml:space="preserve">J Biol </w:t>
      </w:r>
      <w:proofErr w:type="spellStart"/>
      <w:r w:rsidRPr="00E05F09">
        <w:rPr>
          <w:rFonts w:ascii="Book Antiqua" w:eastAsia="Book Antiqua" w:hAnsi="Book Antiqua" w:cs="Book Antiqua"/>
          <w:i/>
          <w:iCs/>
          <w:color w:val="000000"/>
        </w:rPr>
        <w:t>Regul</w:t>
      </w:r>
      <w:proofErr w:type="spellEnd"/>
      <w:r w:rsidRPr="00E05F09">
        <w:rPr>
          <w:rFonts w:ascii="Book Antiqua" w:eastAsia="Book Antiqua" w:hAnsi="Book Antiqua" w:cs="Book Antiqua"/>
          <w:i/>
          <w:iCs/>
          <w:color w:val="000000"/>
        </w:rPr>
        <w:t xml:space="preserve"> </w:t>
      </w:r>
      <w:proofErr w:type="spellStart"/>
      <w:r w:rsidRPr="00E05F09">
        <w:rPr>
          <w:rFonts w:ascii="Book Antiqua" w:eastAsia="Book Antiqua" w:hAnsi="Book Antiqua" w:cs="Book Antiqua"/>
          <w:i/>
          <w:iCs/>
          <w:color w:val="000000"/>
        </w:rPr>
        <w:t>Homeost</w:t>
      </w:r>
      <w:proofErr w:type="spellEnd"/>
      <w:r w:rsidRPr="00E05F09">
        <w:rPr>
          <w:rFonts w:ascii="Book Antiqua" w:eastAsia="Book Antiqua" w:hAnsi="Book Antiqua" w:cs="Book Antiqua"/>
          <w:i/>
          <w:iCs/>
          <w:color w:val="000000"/>
        </w:rPr>
        <w:t xml:space="preserve"> Agents</w:t>
      </w:r>
      <w:r w:rsidRPr="00E05F09">
        <w:rPr>
          <w:rFonts w:ascii="Book Antiqua" w:eastAsia="Book Antiqua" w:hAnsi="Book Antiqua" w:cs="Book Antiqua"/>
          <w:color w:val="000000"/>
        </w:rPr>
        <w:t xml:space="preserve"> 2011; </w:t>
      </w:r>
      <w:r w:rsidRPr="00E05F09">
        <w:rPr>
          <w:rFonts w:ascii="Book Antiqua" w:eastAsia="Book Antiqua" w:hAnsi="Book Antiqua" w:cs="Book Antiqua"/>
          <w:b/>
          <w:bCs/>
          <w:color w:val="000000"/>
        </w:rPr>
        <w:t>25</w:t>
      </w:r>
      <w:r w:rsidRPr="00E05F09">
        <w:rPr>
          <w:rFonts w:ascii="Book Antiqua" w:eastAsia="Book Antiqua" w:hAnsi="Book Antiqua" w:cs="Book Antiqua"/>
          <w:color w:val="000000"/>
        </w:rPr>
        <w:t>: 259-268 [PMID: 21880215]</w:t>
      </w:r>
    </w:p>
    <w:p w14:paraId="5D382FBC"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6 </w:t>
      </w:r>
      <w:proofErr w:type="spellStart"/>
      <w:r w:rsidRPr="00E05F09">
        <w:rPr>
          <w:rFonts w:ascii="Book Antiqua" w:eastAsia="Book Antiqua" w:hAnsi="Book Antiqua" w:cs="Book Antiqua"/>
          <w:b/>
          <w:bCs/>
          <w:color w:val="000000"/>
        </w:rPr>
        <w:t>Caponnetto</w:t>
      </w:r>
      <w:proofErr w:type="spellEnd"/>
      <w:r w:rsidRPr="00E05F09">
        <w:rPr>
          <w:rFonts w:ascii="Book Antiqua" w:eastAsia="Book Antiqua" w:hAnsi="Book Antiqua" w:cs="Book Antiqua"/>
          <w:b/>
          <w:bCs/>
          <w:color w:val="000000"/>
        </w:rPr>
        <w:t xml:space="preserve"> P</w:t>
      </w:r>
      <w:r w:rsidRPr="00E05F09">
        <w:rPr>
          <w:rFonts w:ascii="Book Antiqua" w:eastAsia="Book Antiqua" w:hAnsi="Book Antiqua" w:cs="Book Antiqua"/>
          <w:color w:val="000000"/>
        </w:rPr>
        <w:t xml:space="preserve">, Russo C, Di Maria A, </w:t>
      </w:r>
      <w:proofErr w:type="spellStart"/>
      <w:r w:rsidRPr="00E05F09">
        <w:rPr>
          <w:rFonts w:ascii="Book Antiqua" w:eastAsia="Book Antiqua" w:hAnsi="Book Antiqua" w:cs="Book Antiqua"/>
          <w:color w:val="000000"/>
        </w:rPr>
        <w:t>Morjaria</w:t>
      </w:r>
      <w:proofErr w:type="spellEnd"/>
      <w:r w:rsidRPr="00E05F09">
        <w:rPr>
          <w:rFonts w:ascii="Book Antiqua" w:eastAsia="Book Antiqua" w:hAnsi="Book Antiqua" w:cs="Book Antiqua"/>
          <w:color w:val="000000"/>
        </w:rPr>
        <w:t xml:space="preserve"> JB, Barton S, Guarino F, Basile E, </w:t>
      </w:r>
      <w:proofErr w:type="spellStart"/>
      <w:r w:rsidRPr="00E05F09">
        <w:rPr>
          <w:rFonts w:ascii="Book Antiqua" w:eastAsia="Book Antiqua" w:hAnsi="Book Antiqua" w:cs="Book Antiqua"/>
          <w:color w:val="000000"/>
        </w:rPr>
        <w:t>Proiti</w:t>
      </w:r>
      <w:proofErr w:type="spellEnd"/>
      <w:r w:rsidRPr="00E05F09">
        <w:rPr>
          <w:rFonts w:ascii="Book Antiqua" w:eastAsia="Book Antiqua" w:hAnsi="Book Antiqua" w:cs="Book Antiqua"/>
          <w:color w:val="000000"/>
        </w:rPr>
        <w:t xml:space="preserve"> M, </w:t>
      </w:r>
      <w:proofErr w:type="spellStart"/>
      <w:r w:rsidRPr="00E05F09">
        <w:rPr>
          <w:rFonts w:ascii="Book Antiqua" w:eastAsia="Book Antiqua" w:hAnsi="Book Antiqua" w:cs="Book Antiqua"/>
          <w:color w:val="000000"/>
        </w:rPr>
        <w:t>Bertino</w:t>
      </w:r>
      <w:proofErr w:type="spellEnd"/>
      <w:r w:rsidRPr="00E05F09">
        <w:rPr>
          <w:rFonts w:ascii="Book Antiqua" w:eastAsia="Book Antiqua" w:hAnsi="Book Antiqua" w:cs="Book Antiqua"/>
          <w:color w:val="000000"/>
        </w:rPr>
        <w:t xml:space="preserve"> G, </w:t>
      </w:r>
      <w:proofErr w:type="spellStart"/>
      <w:r w:rsidRPr="00E05F09">
        <w:rPr>
          <w:rFonts w:ascii="Book Antiqua" w:eastAsia="Book Antiqua" w:hAnsi="Book Antiqua" w:cs="Book Antiqua"/>
          <w:color w:val="000000"/>
        </w:rPr>
        <w:t>Cacciola</w:t>
      </w:r>
      <w:proofErr w:type="spellEnd"/>
      <w:r w:rsidRPr="00E05F09">
        <w:rPr>
          <w:rFonts w:ascii="Book Antiqua" w:eastAsia="Book Antiqua" w:hAnsi="Book Antiqua" w:cs="Book Antiqua"/>
          <w:color w:val="000000"/>
        </w:rPr>
        <w:t xml:space="preserve"> RR, </w:t>
      </w:r>
      <w:proofErr w:type="spellStart"/>
      <w:r w:rsidRPr="00E05F09">
        <w:rPr>
          <w:rFonts w:ascii="Book Antiqua" w:eastAsia="Book Antiqua" w:hAnsi="Book Antiqua" w:cs="Book Antiqua"/>
          <w:color w:val="000000"/>
        </w:rPr>
        <w:t>Polosa</w:t>
      </w:r>
      <w:proofErr w:type="spellEnd"/>
      <w:r w:rsidRPr="00E05F09">
        <w:rPr>
          <w:rFonts w:ascii="Book Antiqua" w:eastAsia="Book Antiqua" w:hAnsi="Book Antiqua" w:cs="Book Antiqua"/>
          <w:color w:val="000000"/>
        </w:rPr>
        <w:t xml:space="preserve"> R. Circulating endothelial-coagulative activation markers after smoking cessation: a 12-month observational study. </w:t>
      </w:r>
      <w:proofErr w:type="spellStart"/>
      <w:r w:rsidRPr="00E05F09">
        <w:rPr>
          <w:rFonts w:ascii="Book Antiqua" w:eastAsia="Book Antiqua" w:hAnsi="Book Antiqua" w:cs="Book Antiqua"/>
          <w:i/>
          <w:iCs/>
          <w:color w:val="000000"/>
        </w:rPr>
        <w:t>Eur</w:t>
      </w:r>
      <w:proofErr w:type="spellEnd"/>
      <w:r w:rsidRPr="00E05F09">
        <w:rPr>
          <w:rFonts w:ascii="Book Antiqua" w:eastAsia="Book Antiqua" w:hAnsi="Book Antiqua" w:cs="Book Antiqua"/>
          <w:i/>
          <w:iCs/>
          <w:color w:val="000000"/>
        </w:rPr>
        <w:t xml:space="preserve"> J Clin Invest</w:t>
      </w:r>
      <w:r w:rsidRPr="00E05F09">
        <w:rPr>
          <w:rFonts w:ascii="Book Antiqua" w:eastAsia="Book Antiqua" w:hAnsi="Book Antiqua" w:cs="Book Antiqua"/>
          <w:color w:val="000000"/>
        </w:rPr>
        <w:t xml:space="preserve"> 2011; </w:t>
      </w:r>
      <w:r w:rsidRPr="00E05F09">
        <w:rPr>
          <w:rFonts w:ascii="Book Antiqua" w:eastAsia="Book Antiqua" w:hAnsi="Book Antiqua" w:cs="Book Antiqua"/>
          <w:b/>
          <w:bCs/>
          <w:color w:val="000000"/>
        </w:rPr>
        <w:t>41</w:t>
      </w:r>
      <w:r w:rsidRPr="00E05F09">
        <w:rPr>
          <w:rFonts w:ascii="Book Antiqua" w:eastAsia="Book Antiqua" w:hAnsi="Book Antiqua" w:cs="Book Antiqua"/>
          <w:color w:val="000000"/>
        </w:rPr>
        <w:t>: 616-626 [PMID: 21198559 DOI: 10.1111/j.1365-2362.2010.02449.x]</w:t>
      </w:r>
    </w:p>
    <w:p w14:paraId="4F8C2F77"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7 </w:t>
      </w:r>
      <w:r w:rsidRPr="00E05F09">
        <w:rPr>
          <w:rFonts w:ascii="Book Antiqua" w:eastAsia="Book Antiqua" w:hAnsi="Book Antiqua" w:cs="Book Antiqua"/>
          <w:b/>
          <w:bCs/>
          <w:color w:val="000000"/>
        </w:rPr>
        <w:t>Kondo T</w:t>
      </w:r>
      <w:r w:rsidRPr="00E05F09">
        <w:rPr>
          <w:rFonts w:ascii="Book Antiqua" w:eastAsia="Book Antiqua" w:hAnsi="Book Antiqua" w:cs="Book Antiqua"/>
          <w:color w:val="000000"/>
        </w:rPr>
        <w:t xml:space="preserve">, Nakano Y, Adachi S, </w:t>
      </w:r>
      <w:proofErr w:type="spellStart"/>
      <w:r w:rsidRPr="00E05F09">
        <w:rPr>
          <w:rFonts w:ascii="Book Antiqua" w:eastAsia="Book Antiqua" w:hAnsi="Book Antiqua" w:cs="Book Antiqua"/>
          <w:color w:val="000000"/>
        </w:rPr>
        <w:t>Murohara</w:t>
      </w:r>
      <w:proofErr w:type="spellEnd"/>
      <w:r w:rsidRPr="00E05F09">
        <w:rPr>
          <w:rFonts w:ascii="Book Antiqua" w:eastAsia="Book Antiqua" w:hAnsi="Book Antiqua" w:cs="Book Antiqua"/>
          <w:color w:val="000000"/>
        </w:rPr>
        <w:t xml:space="preserve"> T. Effects of Tobacco Smoking on Cardiovascular Disease. </w:t>
      </w:r>
      <w:r w:rsidRPr="00E05F09">
        <w:rPr>
          <w:rFonts w:ascii="Book Antiqua" w:eastAsia="Book Antiqua" w:hAnsi="Book Antiqua" w:cs="Book Antiqua"/>
          <w:i/>
          <w:iCs/>
          <w:color w:val="000000"/>
        </w:rPr>
        <w:t>Circ J</w:t>
      </w:r>
      <w:r w:rsidRPr="00E05F09">
        <w:rPr>
          <w:rFonts w:ascii="Book Antiqua" w:eastAsia="Book Antiqua" w:hAnsi="Book Antiqua" w:cs="Book Antiqua"/>
          <w:color w:val="000000"/>
        </w:rPr>
        <w:t xml:space="preserve"> 2019; </w:t>
      </w:r>
      <w:r w:rsidRPr="00E05F09">
        <w:rPr>
          <w:rFonts w:ascii="Book Antiqua" w:eastAsia="Book Antiqua" w:hAnsi="Book Antiqua" w:cs="Book Antiqua"/>
          <w:b/>
          <w:bCs/>
          <w:color w:val="000000"/>
        </w:rPr>
        <w:t>83</w:t>
      </w:r>
      <w:r w:rsidRPr="00E05F09">
        <w:rPr>
          <w:rFonts w:ascii="Book Antiqua" w:eastAsia="Book Antiqua" w:hAnsi="Book Antiqua" w:cs="Book Antiqua"/>
          <w:color w:val="000000"/>
        </w:rPr>
        <w:t>: 1980-1985 [PMID: 31462607 DOI: 10.1253/circj.CJ-19-0323]</w:t>
      </w:r>
    </w:p>
    <w:p w14:paraId="5005BED9"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8 </w:t>
      </w:r>
      <w:r w:rsidRPr="00E05F09">
        <w:rPr>
          <w:rFonts w:ascii="Book Antiqua" w:eastAsia="Book Antiqua" w:hAnsi="Book Antiqua" w:cs="Book Antiqua"/>
          <w:b/>
          <w:bCs/>
          <w:color w:val="000000"/>
        </w:rPr>
        <w:t>Knapp M</w:t>
      </w:r>
      <w:r w:rsidRPr="00E05F09">
        <w:rPr>
          <w:rFonts w:ascii="Book Antiqua" w:eastAsia="Book Antiqua" w:hAnsi="Book Antiqua" w:cs="Book Antiqua"/>
          <w:color w:val="000000"/>
        </w:rPr>
        <w:t xml:space="preserve">, Tu X, Wu R. Vascular endothelial dysfunction, a major mediator in diabetic cardiomyopathy. </w:t>
      </w:r>
      <w:r w:rsidRPr="00E05F09">
        <w:rPr>
          <w:rFonts w:ascii="Book Antiqua" w:eastAsia="Book Antiqua" w:hAnsi="Book Antiqua" w:cs="Book Antiqua"/>
          <w:i/>
          <w:iCs/>
          <w:color w:val="000000"/>
        </w:rPr>
        <w:t xml:space="preserve">Acta </w:t>
      </w:r>
      <w:proofErr w:type="spellStart"/>
      <w:r w:rsidRPr="00E05F09">
        <w:rPr>
          <w:rFonts w:ascii="Book Antiqua" w:eastAsia="Book Antiqua" w:hAnsi="Book Antiqua" w:cs="Book Antiqua"/>
          <w:i/>
          <w:iCs/>
          <w:color w:val="000000"/>
        </w:rPr>
        <w:t>Pharmacol</w:t>
      </w:r>
      <w:proofErr w:type="spellEnd"/>
      <w:r w:rsidRPr="00E05F09">
        <w:rPr>
          <w:rFonts w:ascii="Book Antiqua" w:eastAsia="Book Antiqua" w:hAnsi="Book Antiqua" w:cs="Book Antiqua"/>
          <w:i/>
          <w:iCs/>
          <w:color w:val="000000"/>
        </w:rPr>
        <w:t xml:space="preserve"> Sin</w:t>
      </w:r>
      <w:r w:rsidRPr="00E05F09">
        <w:rPr>
          <w:rFonts w:ascii="Book Antiqua" w:eastAsia="Book Antiqua" w:hAnsi="Book Antiqua" w:cs="Book Antiqua"/>
          <w:color w:val="000000"/>
        </w:rPr>
        <w:t xml:space="preserve"> 2019; </w:t>
      </w:r>
      <w:r w:rsidRPr="00E05F09">
        <w:rPr>
          <w:rFonts w:ascii="Book Antiqua" w:eastAsia="Book Antiqua" w:hAnsi="Book Antiqua" w:cs="Book Antiqua"/>
          <w:b/>
          <w:bCs/>
          <w:color w:val="000000"/>
        </w:rPr>
        <w:t>40</w:t>
      </w:r>
      <w:r w:rsidRPr="00E05F09">
        <w:rPr>
          <w:rFonts w:ascii="Book Antiqua" w:eastAsia="Book Antiqua" w:hAnsi="Book Antiqua" w:cs="Book Antiqua"/>
          <w:color w:val="000000"/>
        </w:rPr>
        <w:t>: 1-8 [PMID: 29867137 DOI: 10.1038/s41401-018-0042-6]</w:t>
      </w:r>
    </w:p>
    <w:p w14:paraId="077763C7"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9 </w:t>
      </w:r>
      <w:proofErr w:type="spellStart"/>
      <w:r w:rsidRPr="00E05F09">
        <w:rPr>
          <w:rFonts w:ascii="Book Antiqua" w:eastAsia="Book Antiqua" w:hAnsi="Book Antiqua" w:cs="Book Antiqua"/>
          <w:b/>
          <w:bCs/>
          <w:color w:val="000000"/>
        </w:rPr>
        <w:t>Molla</w:t>
      </w:r>
      <w:proofErr w:type="spellEnd"/>
      <w:r w:rsidRPr="00E05F09">
        <w:rPr>
          <w:rFonts w:ascii="Book Antiqua" w:eastAsia="Book Antiqua" w:hAnsi="Book Antiqua" w:cs="Book Antiqua"/>
          <w:b/>
          <w:bCs/>
          <w:color w:val="000000"/>
        </w:rPr>
        <w:t xml:space="preserve"> GJ</w:t>
      </w:r>
      <w:r w:rsidRPr="00E05F09">
        <w:rPr>
          <w:rFonts w:ascii="Book Antiqua" w:eastAsia="Book Antiqua" w:hAnsi="Book Antiqua" w:cs="Book Antiqua"/>
          <w:color w:val="000000"/>
        </w:rPr>
        <w:t>, Ismail-</w:t>
      </w:r>
      <w:proofErr w:type="spellStart"/>
      <w:r w:rsidRPr="00E05F09">
        <w:rPr>
          <w:rFonts w:ascii="Book Antiqua" w:eastAsia="Book Antiqua" w:hAnsi="Book Antiqua" w:cs="Book Antiqua"/>
          <w:color w:val="000000"/>
        </w:rPr>
        <w:t>Beigi</w:t>
      </w:r>
      <w:proofErr w:type="spellEnd"/>
      <w:r w:rsidRPr="00E05F09">
        <w:rPr>
          <w:rFonts w:ascii="Book Antiqua" w:eastAsia="Book Antiqua" w:hAnsi="Book Antiqua" w:cs="Book Antiqua"/>
          <w:color w:val="000000"/>
        </w:rPr>
        <w:t xml:space="preserve"> F, Larijani B, </w:t>
      </w:r>
      <w:proofErr w:type="spellStart"/>
      <w:r w:rsidRPr="00E05F09">
        <w:rPr>
          <w:rFonts w:ascii="Book Antiqua" w:eastAsia="Book Antiqua" w:hAnsi="Book Antiqua" w:cs="Book Antiqua"/>
          <w:color w:val="000000"/>
        </w:rPr>
        <w:t>Khaloo</w:t>
      </w:r>
      <w:proofErr w:type="spellEnd"/>
      <w:r w:rsidRPr="00E05F09">
        <w:rPr>
          <w:rFonts w:ascii="Book Antiqua" w:eastAsia="Book Antiqua" w:hAnsi="Book Antiqua" w:cs="Book Antiqua"/>
          <w:color w:val="000000"/>
        </w:rPr>
        <w:t xml:space="preserve"> P, </w:t>
      </w:r>
      <w:proofErr w:type="spellStart"/>
      <w:r w:rsidRPr="00E05F09">
        <w:rPr>
          <w:rFonts w:ascii="Book Antiqua" w:eastAsia="Book Antiqua" w:hAnsi="Book Antiqua" w:cs="Book Antiqua"/>
          <w:color w:val="000000"/>
        </w:rPr>
        <w:t>Moosaie</w:t>
      </w:r>
      <w:proofErr w:type="spellEnd"/>
      <w:r w:rsidRPr="00E05F09">
        <w:rPr>
          <w:rFonts w:ascii="Book Antiqua" w:eastAsia="Book Antiqua" w:hAnsi="Book Antiqua" w:cs="Book Antiqua"/>
          <w:color w:val="000000"/>
        </w:rPr>
        <w:t xml:space="preserve"> F, Alemi H, </w:t>
      </w:r>
      <w:proofErr w:type="spellStart"/>
      <w:r w:rsidRPr="00E05F09">
        <w:rPr>
          <w:rFonts w:ascii="Book Antiqua" w:eastAsia="Book Antiqua" w:hAnsi="Book Antiqua" w:cs="Book Antiqua"/>
          <w:color w:val="000000"/>
        </w:rPr>
        <w:t>Mansournia</w:t>
      </w:r>
      <w:proofErr w:type="spellEnd"/>
      <w:r w:rsidRPr="00E05F09">
        <w:rPr>
          <w:rFonts w:ascii="Book Antiqua" w:eastAsia="Book Antiqua" w:hAnsi="Book Antiqua" w:cs="Book Antiqua"/>
          <w:color w:val="000000"/>
        </w:rPr>
        <w:t xml:space="preserve"> MA, </w:t>
      </w:r>
      <w:proofErr w:type="spellStart"/>
      <w:r w:rsidRPr="00E05F09">
        <w:rPr>
          <w:rFonts w:ascii="Book Antiqua" w:eastAsia="Book Antiqua" w:hAnsi="Book Antiqua" w:cs="Book Antiqua"/>
          <w:color w:val="000000"/>
        </w:rPr>
        <w:t>Ghadimi</w:t>
      </w:r>
      <w:proofErr w:type="spellEnd"/>
      <w:r w:rsidRPr="00E05F09">
        <w:rPr>
          <w:rFonts w:ascii="Book Antiqua" w:eastAsia="Book Antiqua" w:hAnsi="Book Antiqua" w:cs="Book Antiqua"/>
          <w:color w:val="000000"/>
        </w:rPr>
        <w:t xml:space="preserve"> T, </w:t>
      </w:r>
      <w:proofErr w:type="spellStart"/>
      <w:r w:rsidRPr="00E05F09">
        <w:rPr>
          <w:rFonts w:ascii="Book Antiqua" w:eastAsia="Book Antiqua" w:hAnsi="Book Antiqua" w:cs="Book Antiqua"/>
          <w:color w:val="000000"/>
        </w:rPr>
        <w:t>Ghaemi</w:t>
      </w:r>
      <w:proofErr w:type="spellEnd"/>
      <w:r w:rsidRPr="00E05F09">
        <w:rPr>
          <w:rFonts w:ascii="Book Antiqua" w:eastAsia="Book Antiqua" w:hAnsi="Book Antiqua" w:cs="Book Antiqua"/>
          <w:color w:val="000000"/>
        </w:rPr>
        <w:t xml:space="preserve"> F, </w:t>
      </w:r>
      <w:proofErr w:type="spellStart"/>
      <w:r w:rsidRPr="00E05F09">
        <w:rPr>
          <w:rFonts w:ascii="Book Antiqua" w:eastAsia="Book Antiqua" w:hAnsi="Book Antiqua" w:cs="Book Antiqua"/>
          <w:color w:val="000000"/>
        </w:rPr>
        <w:t>Nakhjavani</w:t>
      </w:r>
      <w:proofErr w:type="spellEnd"/>
      <w:r w:rsidRPr="00E05F09">
        <w:rPr>
          <w:rFonts w:ascii="Book Antiqua" w:eastAsia="Book Antiqua" w:hAnsi="Book Antiqua" w:cs="Book Antiqua"/>
          <w:color w:val="000000"/>
        </w:rPr>
        <w:t xml:space="preserve"> M, </w:t>
      </w:r>
      <w:proofErr w:type="spellStart"/>
      <w:r w:rsidRPr="00E05F09">
        <w:rPr>
          <w:rFonts w:ascii="Book Antiqua" w:eastAsia="Book Antiqua" w:hAnsi="Book Antiqua" w:cs="Book Antiqua"/>
          <w:color w:val="000000"/>
        </w:rPr>
        <w:t>Esteghamati</w:t>
      </w:r>
      <w:proofErr w:type="spellEnd"/>
      <w:r w:rsidRPr="00E05F09">
        <w:rPr>
          <w:rFonts w:ascii="Book Antiqua" w:eastAsia="Book Antiqua" w:hAnsi="Book Antiqua" w:cs="Book Antiqua"/>
          <w:color w:val="000000"/>
        </w:rPr>
        <w:t xml:space="preserve"> A. Smoking and Diabetes Control in Adults With Type 1 and Type 2 Diabetes: A Nationwide Study From the 2018 National Program for Prevention and Control of Diabetes of Iran. </w:t>
      </w:r>
      <w:r w:rsidRPr="00E05F09">
        <w:rPr>
          <w:rFonts w:ascii="Book Antiqua" w:eastAsia="Book Antiqua" w:hAnsi="Book Antiqua" w:cs="Book Antiqua"/>
          <w:i/>
          <w:iCs/>
          <w:color w:val="000000"/>
        </w:rPr>
        <w:t>Can J Diabetes</w:t>
      </w:r>
      <w:r w:rsidRPr="00E05F09">
        <w:rPr>
          <w:rFonts w:ascii="Book Antiqua" w:eastAsia="Book Antiqua" w:hAnsi="Book Antiqua" w:cs="Book Antiqua"/>
          <w:color w:val="000000"/>
        </w:rPr>
        <w:t xml:space="preserve"> 2020; </w:t>
      </w:r>
      <w:r w:rsidRPr="00E05F09">
        <w:rPr>
          <w:rFonts w:ascii="Book Antiqua" w:eastAsia="Book Antiqua" w:hAnsi="Book Antiqua" w:cs="Book Antiqua"/>
          <w:b/>
          <w:bCs/>
          <w:color w:val="000000"/>
        </w:rPr>
        <w:t>44</w:t>
      </w:r>
      <w:r w:rsidRPr="00E05F09">
        <w:rPr>
          <w:rFonts w:ascii="Book Antiqua" w:eastAsia="Book Antiqua" w:hAnsi="Book Antiqua" w:cs="Book Antiqua"/>
          <w:color w:val="000000"/>
        </w:rPr>
        <w:t>: 246-252 [PMID: 31494031 DOI: 10.1016/j.jcjd.2019.07.002]</w:t>
      </w:r>
    </w:p>
    <w:p w14:paraId="0A3B6DB6" w14:textId="77777777" w:rsidR="00A77B3E" w:rsidRPr="00E05F09" w:rsidRDefault="00463147" w:rsidP="00E05F09">
      <w:pPr>
        <w:spacing w:line="360" w:lineRule="auto"/>
        <w:jc w:val="both"/>
        <w:rPr>
          <w:rFonts w:ascii="Book Antiqua" w:hAnsi="Book Antiqua"/>
        </w:rPr>
      </w:pPr>
      <w:r w:rsidRPr="00E470CC">
        <w:rPr>
          <w:rFonts w:ascii="Book Antiqua" w:eastAsia="Book Antiqua" w:hAnsi="Book Antiqua" w:cs="Book Antiqua"/>
          <w:color w:val="000000"/>
          <w:lang w:val="pl-PL"/>
        </w:rPr>
        <w:t xml:space="preserve">10 </w:t>
      </w:r>
      <w:r w:rsidRPr="00E470CC">
        <w:rPr>
          <w:rFonts w:ascii="Book Antiqua" w:eastAsia="Book Antiqua" w:hAnsi="Book Antiqua" w:cs="Book Antiqua"/>
          <w:b/>
          <w:bCs/>
          <w:color w:val="000000"/>
          <w:lang w:val="pl-PL"/>
        </w:rPr>
        <w:t>Pan A</w:t>
      </w:r>
      <w:r w:rsidRPr="00E470CC">
        <w:rPr>
          <w:rFonts w:ascii="Book Antiqua" w:eastAsia="Book Antiqua" w:hAnsi="Book Antiqua" w:cs="Book Antiqua"/>
          <w:color w:val="000000"/>
          <w:lang w:val="pl-PL"/>
        </w:rPr>
        <w:t xml:space="preserve">, Wang Y, Talaei M, Hu FB. </w:t>
      </w:r>
      <w:r w:rsidRPr="00E05F09">
        <w:rPr>
          <w:rFonts w:ascii="Book Antiqua" w:eastAsia="Book Antiqua" w:hAnsi="Book Antiqua" w:cs="Book Antiqua"/>
          <w:color w:val="000000"/>
        </w:rPr>
        <w:t xml:space="preserve">Relation of Smoking </w:t>
      </w:r>
      <w:proofErr w:type="gramStart"/>
      <w:r w:rsidRPr="00E05F09">
        <w:rPr>
          <w:rFonts w:ascii="Book Antiqua" w:eastAsia="Book Antiqua" w:hAnsi="Book Antiqua" w:cs="Book Antiqua"/>
          <w:color w:val="000000"/>
        </w:rPr>
        <w:t>With</w:t>
      </w:r>
      <w:proofErr w:type="gramEnd"/>
      <w:r w:rsidRPr="00E05F09">
        <w:rPr>
          <w:rFonts w:ascii="Book Antiqua" w:eastAsia="Book Antiqua" w:hAnsi="Book Antiqua" w:cs="Book Antiqua"/>
          <w:color w:val="000000"/>
        </w:rPr>
        <w:t xml:space="preserve"> Total Mortality and Cardiovascular Events Among Patients With Diabetes Mellitus: A Meta-Analysis and Systematic Review. </w:t>
      </w:r>
      <w:r w:rsidRPr="00E05F09">
        <w:rPr>
          <w:rFonts w:ascii="Book Antiqua" w:eastAsia="Book Antiqua" w:hAnsi="Book Antiqua" w:cs="Book Antiqua"/>
          <w:i/>
          <w:iCs/>
          <w:color w:val="000000"/>
        </w:rPr>
        <w:t>Circulation</w:t>
      </w:r>
      <w:r w:rsidRPr="00E05F09">
        <w:rPr>
          <w:rFonts w:ascii="Book Antiqua" w:eastAsia="Book Antiqua" w:hAnsi="Book Antiqua" w:cs="Book Antiqua"/>
          <w:color w:val="000000"/>
        </w:rPr>
        <w:t xml:space="preserve"> 2015; </w:t>
      </w:r>
      <w:r w:rsidRPr="00E05F09">
        <w:rPr>
          <w:rFonts w:ascii="Book Antiqua" w:eastAsia="Book Antiqua" w:hAnsi="Book Antiqua" w:cs="Book Antiqua"/>
          <w:b/>
          <w:bCs/>
          <w:color w:val="000000"/>
        </w:rPr>
        <w:t>132</w:t>
      </w:r>
      <w:r w:rsidRPr="00E05F09">
        <w:rPr>
          <w:rFonts w:ascii="Book Antiqua" w:eastAsia="Book Antiqua" w:hAnsi="Book Antiqua" w:cs="Book Antiqua"/>
          <w:color w:val="000000"/>
        </w:rPr>
        <w:t>: 1795-1804 [PMID: 26311724 DOI: 10.1161/CIRCULATIONAHA.115.017926]</w:t>
      </w:r>
    </w:p>
    <w:p w14:paraId="24EC9D3C"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11 </w:t>
      </w:r>
      <w:proofErr w:type="spellStart"/>
      <w:r w:rsidRPr="00E05F09">
        <w:rPr>
          <w:rFonts w:ascii="Book Antiqua" w:eastAsia="Book Antiqua" w:hAnsi="Book Antiqua" w:cs="Book Antiqua"/>
          <w:b/>
          <w:bCs/>
          <w:color w:val="000000"/>
        </w:rPr>
        <w:t>Blomster</w:t>
      </w:r>
      <w:proofErr w:type="spellEnd"/>
      <w:r w:rsidRPr="00E05F09">
        <w:rPr>
          <w:rFonts w:ascii="Book Antiqua" w:eastAsia="Book Antiqua" w:hAnsi="Book Antiqua" w:cs="Book Antiqua"/>
          <w:b/>
          <w:bCs/>
          <w:color w:val="000000"/>
        </w:rPr>
        <w:t xml:space="preserve"> JI</w:t>
      </w:r>
      <w:r w:rsidRPr="00E05F09">
        <w:rPr>
          <w:rFonts w:ascii="Book Antiqua" w:eastAsia="Book Antiqua" w:hAnsi="Book Antiqua" w:cs="Book Antiqua"/>
          <w:color w:val="000000"/>
        </w:rPr>
        <w:t xml:space="preserve">, Woodward M, </w:t>
      </w:r>
      <w:proofErr w:type="spellStart"/>
      <w:r w:rsidRPr="00E05F09">
        <w:rPr>
          <w:rFonts w:ascii="Book Antiqua" w:eastAsia="Book Antiqua" w:hAnsi="Book Antiqua" w:cs="Book Antiqua"/>
          <w:color w:val="000000"/>
        </w:rPr>
        <w:t>Zoungas</w:t>
      </w:r>
      <w:proofErr w:type="spellEnd"/>
      <w:r w:rsidRPr="00E05F09">
        <w:rPr>
          <w:rFonts w:ascii="Book Antiqua" w:eastAsia="Book Antiqua" w:hAnsi="Book Antiqua" w:cs="Book Antiqua"/>
          <w:color w:val="000000"/>
        </w:rPr>
        <w:t xml:space="preserve"> S, Hillis GS, </w:t>
      </w:r>
      <w:proofErr w:type="spellStart"/>
      <w:r w:rsidRPr="00E05F09">
        <w:rPr>
          <w:rFonts w:ascii="Book Antiqua" w:eastAsia="Book Antiqua" w:hAnsi="Book Antiqua" w:cs="Book Antiqua"/>
          <w:color w:val="000000"/>
        </w:rPr>
        <w:t>Harrap</w:t>
      </w:r>
      <w:proofErr w:type="spellEnd"/>
      <w:r w:rsidRPr="00E05F09">
        <w:rPr>
          <w:rFonts w:ascii="Book Antiqua" w:eastAsia="Book Antiqua" w:hAnsi="Book Antiqua" w:cs="Book Antiqua"/>
          <w:color w:val="000000"/>
        </w:rPr>
        <w:t xml:space="preserve"> S, Neal B, Poulter N, </w:t>
      </w:r>
      <w:proofErr w:type="spellStart"/>
      <w:r w:rsidRPr="00E05F09">
        <w:rPr>
          <w:rFonts w:ascii="Book Antiqua" w:eastAsia="Book Antiqua" w:hAnsi="Book Antiqua" w:cs="Book Antiqua"/>
          <w:color w:val="000000"/>
        </w:rPr>
        <w:t>Mancia</w:t>
      </w:r>
      <w:proofErr w:type="spellEnd"/>
      <w:r w:rsidRPr="00E05F09">
        <w:rPr>
          <w:rFonts w:ascii="Book Antiqua" w:eastAsia="Book Antiqua" w:hAnsi="Book Antiqua" w:cs="Book Antiqua"/>
          <w:color w:val="000000"/>
        </w:rPr>
        <w:t xml:space="preserve"> G, Chalmers J, Huxley R. The harms of smoking and benefits of smoking cessation in women compared with men with type 2 diabetes: an observational analysis of the ADVANCE (Action in Diabetes and Vascular Disease: </w:t>
      </w:r>
      <w:proofErr w:type="spellStart"/>
      <w:r w:rsidRPr="00E05F09">
        <w:rPr>
          <w:rFonts w:ascii="Book Antiqua" w:eastAsia="Book Antiqua" w:hAnsi="Book Antiqua" w:cs="Book Antiqua"/>
          <w:color w:val="000000"/>
        </w:rPr>
        <w:t>Preterax</w:t>
      </w:r>
      <w:proofErr w:type="spellEnd"/>
      <w:r w:rsidRPr="00E05F09">
        <w:rPr>
          <w:rFonts w:ascii="Book Antiqua" w:eastAsia="Book Antiqua" w:hAnsi="Book Antiqua" w:cs="Book Antiqua"/>
          <w:color w:val="000000"/>
        </w:rPr>
        <w:t xml:space="preserve"> and </w:t>
      </w:r>
      <w:proofErr w:type="spellStart"/>
      <w:r w:rsidRPr="00E05F09">
        <w:rPr>
          <w:rFonts w:ascii="Book Antiqua" w:eastAsia="Book Antiqua" w:hAnsi="Book Antiqua" w:cs="Book Antiqua"/>
          <w:color w:val="000000"/>
        </w:rPr>
        <w:t>Diamicron</w:t>
      </w:r>
      <w:proofErr w:type="spellEnd"/>
      <w:r w:rsidRPr="00E05F09">
        <w:rPr>
          <w:rFonts w:ascii="Book Antiqua" w:eastAsia="Book Antiqua" w:hAnsi="Book Antiqua" w:cs="Book Antiqua"/>
          <w:color w:val="000000"/>
        </w:rPr>
        <w:t xml:space="preserve"> modified release Controlled Evaluation) trial. </w:t>
      </w:r>
      <w:r w:rsidRPr="00E05F09">
        <w:rPr>
          <w:rFonts w:ascii="Book Antiqua" w:eastAsia="Book Antiqua" w:hAnsi="Book Antiqua" w:cs="Book Antiqua"/>
          <w:i/>
          <w:iCs/>
          <w:color w:val="000000"/>
        </w:rPr>
        <w:t>BMJ Open</w:t>
      </w:r>
      <w:r w:rsidRPr="00E05F09">
        <w:rPr>
          <w:rFonts w:ascii="Book Antiqua" w:eastAsia="Book Antiqua" w:hAnsi="Book Antiqua" w:cs="Book Antiqua"/>
          <w:color w:val="000000"/>
        </w:rPr>
        <w:t xml:space="preserve"> 2016; </w:t>
      </w:r>
      <w:r w:rsidRPr="00E05F09">
        <w:rPr>
          <w:rFonts w:ascii="Book Antiqua" w:eastAsia="Book Antiqua" w:hAnsi="Book Antiqua" w:cs="Book Antiqua"/>
          <w:b/>
          <w:bCs/>
          <w:color w:val="000000"/>
        </w:rPr>
        <w:t>6</w:t>
      </w:r>
      <w:r w:rsidRPr="00E05F09">
        <w:rPr>
          <w:rFonts w:ascii="Book Antiqua" w:eastAsia="Book Antiqua" w:hAnsi="Book Antiqua" w:cs="Book Antiqua"/>
          <w:color w:val="000000"/>
        </w:rPr>
        <w:t>: e009668 [PMID: 26747037 DOI: 10.1136/bmjopen-2015-009668]</w:t>
      </w:r>
    </w:p>
    <w:p w14:paraId="2458D087"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lastRenderedPageBreak/>
        <w:t xml:space="preserve">12 </w:t>
      </w:r>
      <w:proofErr w:type="spellStart"/>
      <w:r w:rsidRPr="00E05F09">
        <w:rPr>
          <w:rFonts w:ascii="Book Antiqua" w:eastAsia="Book Antiqua" w:hAnsi="Book Antiqua" w:cs="Book Antiqua"/>
          <w:b/>
          <w:bCs/>
          <w:color w:val="000000"/>
        </w:rPr>
        <w:t>Luque</w:t>
      </w:r>
      <w:proofErr w:type="spellEnd"/>
      <w:r w:rsidRPr="00E05F09">
        <w:rPr>
          <w:rFonts w:ascii="Book Antiqua" w:eastAsia="Book Antiqua" w:hAnsi="Book Antiqua" w:cs="Book Antiqua"/>
          <w:b/>
          <w:bCs/>
          <w:color w:val="000000"/>
        </w:rPr>
        <w:t>-Ramírez M</w:t>
      </w:r>
      <w:r w:rsidRPr="00E05F09">
        <w:rPr>
          <w:rFonts w:ascii="Book Antiqua" w:eastAsia="Book Antiqua" w:hAnsi="Book Antiqua" w:cs="Book Antiqua"/>
          <w:color w:val="000000"/>
        </w:rPr>
        <w:t xml:space="preserve">, Sanz de </w:t>
      </w:r>
      <w:proofErr w:type="spellStart"/>
      <w:r w:rsidRPr="00E05F09">
        <w:rPr>
          <w:rFonts w:ascii="Book Antiqua" w:eastAsia="Book Antiqua" w:hAnsi="Book Antiqua" w:cs="Book Antiqua"/>
          <w:color w:val="000000"/>
        </w:rPr>
        <w:t>Burgoa</w:t>
      </w:r>
      <w:proofErr w:type="spellEnd"/>
      <w:r w:rsidRPr="00E05F09">
        <w:rPr>
          <w:rFonts w:ascii="Book Antiqua" w:eastAsia="Book Antiqua" w:hAnsi="Book Antiqua" w:cs="Book Antiqua"/>
          <w:color w:val="000000"/>
        </w:rPr>
        <w:t xml:space="preserve"> V; </w:t>
      </w:r>
      <w:proofErr w:type="spellStart"/>
      <w:r w:rsidRPr="00E05F09">
        <w:rPr>
          <w:rFonts w:ascii="Book Antiqua" w:eastAsia="Book Antiqua" w:hAnsi="Book Antiqua" w:cs="Book Antiqua"/>
          <w:color w:val="000000"/>
        </w:rPr>
        <w:t>en</w:t>
      </w:r>
      <w:proofErr w:type="spellEnd"/>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nombre</w:t>
      </w:r>
      <w:proofErr w:type="spellEnd"/>
      <w:r w:rsidRPr="00E05F09">
        <w:rPr>
          <w:rFonts w:ascii="Book Antiqua" w:eastAsia="Book Antiqua" w:hAnsi="Book Antiqua" w:cs="Book Antiqua"/>
          <w:color w:val="000000"/>
        </w:rPr>
        <w:t xml:space="preserve"> de </w:t>
      </w:r>
      <w:proofErr w:type="spellStart"/>
      <w:r w:rsidRPr="00E05F09">
        <w:rPr>
          <w:rFonts w:ascii="Book Antiqua" w:eastAsia="Book Antiqua" w:hAnsi="Book Antiqua" w:cs="Book Antiqua"/>
          <w:color w:val="000000"/>
        </w:rPr>
        <w:t>los</w:t>
      </w:r>
      <w:proofErr w:type="spellEnd"/>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participantes</w:t>
      </w:r>
      <w:proofErr w:type="spellEnd"/>
      <w:r w:rsidRPr="00E05F09">
        <w:rPr>
          <w:rFonts w:ascii="Book Antiqua" w:eastAsia="Book Antiqua" w:hAnsi="Book Antiqua" w:cs="Book Antiqua"/>
          <w:color w:val="000000"/>
        </w:rPr>
        <w:t xml:space="preserve"> del </w:t>
      </w:r>
      <w:proofErr w:type="spellStart"/>
      <w:r w:rsidRPr="00E05F09">
        <w:rPr>
          <w:rFonts w:ascii="Book Antiqua" w:eastAsia="Book Antiqua" w:hAnsi="Book Antiqua" w:cs="Book Antiqua"/>
          <w:color w:val="000000"/>
        </w:rPr>
        <w:t>estudio</w:t>
      </w:r>
      <w:proofErr w:type="spellEnd"/>
      <w:r w:rsidRPr="00E05F09">
        <w:rPr>
          <w:rFonts w:ascii="Book Antiqua" w:eastAsia="Book Antiqua" w:hAnsi="Book Antiqua" w:cs="Book Antiqua"/>
          <w:color w:val="000000"/>
        </w:rPr>
        <w:t xml:space="preserve"> DIABETES. Impact of smoking cessation on estimated cardiovascular risk in Spanish type 2 diabetes mellitus patients: The DIABETES study. </w:t>
      </w:r>
      <w:r w:rsidRPr="00E05F09">
        <w:rPr>
          <w:rFonts w:ascii="Book Antiqua" w:eastAsia="Book Antiqua" w:hAnsi="Book Antiqua" w:cs="Book Antiqua"/>
          <w:i/>
          <w:iCs/>
          <w:color w:val="000000"/>
        </w:rPr>
        <w:t xml:space="preserve">Rev Clin </w:t>
      </w:r>
      <w:proofErr w:type="spellStart"/>
      <w:r w:rsidRPr="00E05F09">
        <w:rPr>
          <w:rFonts w:ascii="Book Antiqua" w:eastAsia="Book Antiqua" w:hAnsi="Book Antiqua" w:cs="Book Antiqua"/>
          <w:i/>
          <w:iCs/>
          <w:color w:val="000000"/>
        </w:rPr>
        <w:t>Esp</w:t>
      </w:r>
      <w:proofErr w:type="spellEnd"/>
      <w:r w:rsidRPr="00E05F09">
        <w:rPr>
          <w:rFonts w:ascii="Book Antiqua" w:eastAsia="Book Antiqua" w:hAnsi="Book Antiqua" w:cs="Book Antiqua"/>
          <w:i/>
          <w:iCs/>
          <w:color w:val="000000"/>
        </w:rPr>
        <w:t xml:space="preserve"> (</w:t>
      </w:r>
      <w:proofErr w:type="spellStart"/>
      <w:r w:rsidRPr="00E05F09">
        <w:rPr>
          <w:rFonts w:ascii="Book Antiqua" w:eastAsia="Book Antiqua" w:hAnsi="Book Antiqua" w:cs="Book Antiqua"/>
          <w:i/>
          <w:iCs/>
          <w:color w:val="000000"/>
        </w:rPr>
        <w:t>Barc</w:t>
      </w:r>
      <w:proofErr w:type="spellEnd"/>
      <w:r w:rsidRPr="00E05F09">
        <w:rPr>
          <w:rFonts w:ascii="Book Antiqua" w:eastAsia="Book Antiqua" w:hAnsi="Book Antiqua" w:cs="Book Antiqua"/>
          <w:i/>
          <w:iCs/>
          <w:color w:val="000000"/>
        </w:rPr>
        <w:t>)</w:t>
      </w:r>
      <w:r w:rsidRPr="00E05F09">
        <w:rPr>
          <w:rFonts w:ascii="Book Antiqua" w:eastAsia="Book Antiqua" w:hAnsi="Book Antiqua" w:cs="Book Antiqua"/>
          <w:color w:val="000000"/>
        </w:rPr>
        <w:t xml:space="preserve"> 2018; </w:t>
      </w:r>
      <w:r w:rsidRPr="00E05F09">
        <w:rPr>
          <w:rFonts w:ascii="Book Antiqua" w:eastAsia="Book Antiqua" w:hAnsi="Book Antiqua" w:cs="Book Antiqua"/>
          <w:b/>
          <w:bCs/>
          <w:color w:val="000000"/>
        </w:rPr>
        <w:t>218</w:t>
      </w:r>
      <w:r w:rsidRPr="00E05F09">
        <w:rPr>
          <w:rFonts w:ascii="Book Antiqua" w:eastAsia="Book Antiqua" w:hAnsi="Book Antiqua" w:cs="Book Antiqua"/>
          <w:color w:val="000000"/>
        </w:rPr>
        <w:t>: 391-398 [PMID: 29891175 DOI: 10.1016/j.rce.2018.04.014]</w:t>
      </w:r>
    </w:p>
    <w:p w14:paraId="7E449AB0"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13 </w:t>
      </w:r>
      <w:r w:rsidRPr="00E05F09">
        <w:rPr>
          <w:rFonts w:ascii="Book Antiqua" w:eastAsia="Book Antiqua" w:hAnsi="Book Antiqua" w:cs="Book Antiqua"/>
          <w:b/>
          <w:bCs/>
          <w:color w:val="000000"/>
        </w:rPr>
        <w:t>Cai X</w:t>
      </w:r>
      <w:r w:rsidRPr="00E05F09">
        <w:rPr>
          <w:rFonts w:ascii="Book Antiqua" w:eastAsia="Book Antiqua" w:hAnsi="Book Antiqua" w:cs="Book Antiqua"/>
          <w:color w:val="000000"/>
        </w:rPr>
        <w:t xml:space="preserve">, Chen Y, Yang W, Gao X, Han X, Ji L. The association of smoking and risk of diabetic retinopathy in patients with type 1 and type 2 diabetes: a meta-analysis. </w:t>
      </w:r>
      <w:r w:rsidRPr="00E05F09">
        <w:rPr>
          <w:rFonts w:ascii="Book Antiqua" w:eastAsia="Book Antiqua" w:hAnsi="Book Antiqua" w:cs="Book Antiqua"/>
          <w:i/>
          <w:iCs/>
          <w:color w:val="000000"/>
        </w:rPr>
        <w:t>Endocrine</w:t>
      </w:r>
      <w:r w:rsidRPr="00E05F09">
        <w:rPr>
          <w:rFonts w:ascii="Book Antiqua" w:eastAsia="Book Antiqua" w:hAnsi="Book Antiqua" w:cs="Book Antiqua"/>
          <w:color w:val="000000"/>
        </w:rPr>
        <w:t xml:space="preserve"> 2018; </w:t>
      </w:r>
      <w:r w:rsidRPr="00E05F09">
        <w:rPr>
          <w:rFonts w:ascii="Book Antiqua" w:eastAsia="Book Antiqua" w:hAnsi="Book Antiqua" w:cs="Book Antiqua"/>
          <w:b/>
          <w:bCs/>
          <w:color w:val="000000"/>
        </w:rPr>
        <w:t>62</w:t>
      </w:r>
      <w:r w:rsidRPr="00E05F09">
        <w:rPr>
          <w:rFonts w:ascii="Book Antiqua" w:eastAsia="Book Antiqua" w:hAnsi="Book Antiqua" w:cs="Book Antiqua"/>
          <w:color w:val="000000"/>
        </w:rPr>
        <w:t>: 299-306 [PMID: 30128962 DOI: 10.1007/s12020-018-1697-y]</w:t>
      </w:r>
    </w:p>
    <w:p w14:paraId="28EF555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14 </w:t>
      </w:r>
      <w:proofErr w:type="spellStart"/>
      <w:r w:rsidRPr="00E05F09">
        <w:rPr>
          <w:rFonts w:ascii="Book Antiqua" w:eastAsia="Book Antiqua" w:hAnsi="Book Antiqua" w:cs="Book Antiqua"/>
          <w:b/>
          <w:bCs/>
          <w:color w:val="000000"/>
        </w:rPr>
        <w:t>Braffett</w:t>
      </w:r>
      <w:proofErr w:type="spellEnd"/>
      <w:r w:rsidRPr="00E05F09">
        <w:rPr>
          <w:rFonts w:ascii="Book Antiqua" w:eastAsia="Book Antiqua" w:hAnsi="Book Antiqua" w:cs="Book Antiqua"/>
          <w:b/>
          <w:bCs/>
          <w:color w:val="000000"/>
        </w:rPr>
        <w:t xml:space="preserve"> BH</w:t>
      </w:r>
      <w:r w:rsidRPr="00E05F09">
        <w:rPr>
          <w:rFonts w:ascii="Book Antiqua" w:eastAsia="Book Antiqua" w:hAnsi="Book Antiqua" w:cs="Book Antiqua"/>
          <w:color w:val="000000"/>
        </w:rPr>
        <w:t xml:space="preserve">, Rice MM, Young HA, Lachin JM. Mediation of the association of smoking and microvascular complications by glycemic control in type 1 diabetes. </w:t>
      </w:r>
      <w:proofErr w:type="spellStart"/>
      <w:r w:rsidRPr="00E05F09">
        <w:rPr>
          <w:rFonts w:ascii="Book Antiqua" w:eastAsia="Book Antiqua" w:hAnsi="Book Antiqua" w:cs="Book Antiqua"/>
          <w:i/>
          <w:iCs/>
          <w:color w:val="000000"/>
        </w:rPr>
        <w:t>PLoS</w:t>
      </w:r>
      <w:proofErr w:type="spellEnd"/>
      <w:r w:rsidRPr="00E05F09">
        <w:rPr>
          <w:rFonts w:ascii="Book Antiqua" w:eastAsia="Book Antiqua" w:hAnsi="Book Antiqua" w:cs="Book Antiqua"/>
          <w:i/>
          <w:iCs/>
          <w:color w:val="000000"/>
        </w:rPr>
        <w:t xml:space="preserve"> One</w:t>
      </w:r>
      <w:r w:rsidRPr="00E05F09">
        <w:rPr>
          <w:rFonts w:ascii="Book Antiqua" w:eastAsia="Book Antiqua" w:hAnsi="Book Antiqua" w:cs="Book Antiqua"/>
          <w:color w:val="000000"/>
        </w:rPr>
        <w:t xml:space="preserve"> 2019; </w:t>
      </w:r>
      <w:r w:rsidRPr="00E05F09">
        <w:rPr>
          <w:rFonts w:ascii="Book Antiqua" w:eastAsia="Book Antiqua" w:hAnsi="Book Antiqua" w:cs="Book Antiqua"/>
          <w:b/>
          <w:bCs/>
          <w:color w:val="000000"/>
        </w:rPr>
        <w:t>14</w:t>
      </w:r>
      <w:r w:rsidRPr="00E05F09">
        <w:rPr>
          <w:rFonts w:ascii="Book Antiqua" w:eastAsia="Book Antiqua" w:hAnsi="Book Antiqua" w:cs="Book Antiqua"/>
          <w:color w:val="000000"/>
        </w:rPr>
        <w:t>: e0210367 [PMID: 30615671 DOI: 10.1371/journal.pone.0210367]</w:t>
      </w:r>
    </w:p>
    <w:p w14:paraId="00AA9B58"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15 </w:t>
      </w:r>
      <w:r w:rsidRPr="00E05F09">
        <w:rPr>
          <w:rFonts w:ascii="Book Antiqua" w:eastAsia="Book Antiqua" w:hAnsi="Book Antiqua" w:cs="Book Antiqua"/>
          <w:b/>
          <w:bCs/>
          <w:color w:val="000000"/>
        </w:rPr>
        <w:t>Pan A</w:t>
      </w:r>
      <w:r w:rsidRPr="00E05F09">
        <w:rPr>
          <w:rFonts w:ascii="Book Antiqua" w:eastAsia="Book Antiqua" w:hAnsi="Book Antiqua" w:cs="Book Antiqua"/>
          <w:color w:val="000000"/>
        </w:rPr>
        <w:t xml:space="preserve">, Wang Y, </w:t>
      </w:r>
      <w:proofErr w:type="spellStart"/>
      <w:r w:rsidRPr="00E05F09">
        <w:rPr>
          <w:rFonts w:ascii="Book Antiqua" w:eastAsia="Book Antiqua" w:hAnsi="Book Antiqua" w:cs="Book Antiqua"/>
          <w:color w:val="000000"/>
        </w:rPr>
        <w:t>Talaei</w:t>
      </w:r>
      <w:proofErr w:type="spellEnd"/>
      <w:r w:rsidRPr="00E05F09">
        <w:rPr>
          <w:rFonts w:ascii="Book Antiqua" w:eastAsia="Book Antiqua" w:hAnsi="Book Antiqua" w:cs="Book Antiqua"/>
          <w:color w:val="000000"/>
        </w:rPr>
        <w:t xml:space="preserve"> M, Hu FB, Wu T. Relation of active, passive, and quitting smoking with incident type 2 diabetes: a systematic review and meta-analysis. </w:t>
      </w:r>
      <w:r w:rsidRPr="00E05F09">
        <w:rPr>
          <w:rFonts w:ascii="Book Antiqua" w:eastAsia="Book Antiqua" w:hAnsi="Book Antiqua" w:cs="Book Antiqua"/>
          <w:i/>
          <w:iCs/>
          <w:color w:val="000000"/>
        </w:rPr>
        <w:t>Lancet Diabetes Endocrinol</w:t>
      </w:r>
      <w:r w:rsidRPr="00E05F09">
        <w:rPr>
          <w:rFonts w:ascii="Book Antiqua" w:eastAsia="Book Antiqua" w:hAnsi="Book Antiqua" w:cs="Book Antiqua"/>
          <w:color w:val="000000"/>
        </w:rPr>
        <w:t xml:space="preserve"> 2015; </w:t>
      </w:r>
      <w:r w:rsidRPr="00E05F09">
        <w:rPr>
          <w:rFonts w:ascii="Book Antiqua" w:eastAsia="Book Antiqua" w:hAnsi="Book Antiqua" w:cs="Book Antiqua"/>
          <w:b/>
          <w:bCs/>
          <w:color w:val="000000"/>
        </w:rPr>
        <w:t>3</w:t>
      </w:r>
      <w:r w:rsidRPr="00E05F09">
        <w:rPr>
          <w:rFonts w:ascii="Book Antiqua" w:eastAsia="Book Antiqua" w:hAnsi="Book Antiqua" w:cs="Book Antiqua"/>
          <w:color w:val="000000"/>
        </w:rPr>
        <w:t>: 958-967 [PMID: 26388413 DOI: 10.1016/S2213-8587(15)00316-2]</w:t>
      </w:r>
    </w:p>
    <w:p w14:paraId="2C16282E"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16 </w:t>
      </w:r>
      <w:r w:rsidRPr="00E05F09">
        <w:rPr>
          <w:rFonts w:ascii="Book Antiqua" w:eastAsia="Book Antiqua" w:hAnsi="Book Antiqua" w:cs="Book Antiqua"/>
          <w:b/>
          <w:bCs/>
          <w:color w:val="000000"/>
        </w:rPr>
        <w:t>Eisenberg D</w:t>
      </w:r>
      <w:r w:rsidRPr="00E05F09">
        <w:rPr>
          <w:rFonts w:ascii="Book Antiqua" w:eastAsia="Book Antiqua" w:hAnsi="Book Antiqua" w:cs="Book Antiqua"/>
          <w:color w:val="000000"/>
        </w:rPr>
        <w:t xml:space="preserve">, Quinn BC. Estimating the effect of smoking cessation on weight gain: an instrumental variable approach. </w:t>
      </w:r>
      <w:r w:rsidRPr="00E05F09">
        <w:rPr>
          <w:rFonts w:ascii="Book Antiqua" w:eastAsia="Book Antiqua" w:hAnsi="Book Antiqua" w:cs="Book Antiqua"/>
          <w:i/>
          <w:iCs/>
          <w:color w:val="000000"/>
        </w:rPr>
        <w:t>Health Serv Res</w:t>
      </w:r>
      <w:r w:rsidRPr="00E05F09">
        <w:rPr>
          <w:rFonts w:ascii="Book Antiqua" w:eastAsia="Book Antiqua" w:hAnsi="Book Antiqua" w:cs="Book Antiqua"/>
          <w:color w:val="000000"/>
        </w:rPr>
        <w:t xml:space="preserve"> 2006; </w:t>
      </w:r>
      <w:r w:rsidRPr="00E05F09">
        <w:rPr>
          <w:rFonts w:ascii="Book Antiqua" w:eastAsia="Book Antiqua" w:hAnsi="Book Antiqua" w:cs="Book Antiqua"/>
          <w:b/>
          <w:bCs/>
          <w:color w:val="000000"/>
        </w:rPr>
        <w:t>41</w:t>
      </w:r>
      <w:r w:rsidRPr="00E05F09">
        <w:rPr>
          <w:rFonts w:ascii="Book Antiqua" w:eastAsia="Book Antiqua" w:hAnsi="Book Antiqua" w:cs="Book Antiqua"/>
          <w:color w:val="000000"/>
        </w:rPr>
        <w:t>: 2255-2266 [PMID: 17116119 DOI: 10.1111/j.1475-6773.2006.00594.x]</w:t>
      </w:r>
    </w:p>
    <w:p w14:paraId="691042C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17 </w:t>
      </w:r>
      <w:r w:rsidRPr="00E05F09">
        <w:rPr>
          <w:rFonts w:ascii="Book Antiqua" w:eastAsia="Book Antiqua" w:hAnsi="Book Antiqua" w:cs="Book Antiqua"/>
          <w:b/>
          <w:bCs/>
          <w:color w:val="000000"/>
        </w:rPr>
        <w:t>Lycett D</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Munafò</w:t>
      </w:r>
      <w:proofErr w:type="spellEnd"/>
      <w:r w:rsidRPr="00E05F09">
        <w:rPr>
          <w:rFonts w:ascii="Book Antiqua" w:eastAsia="Book Antiqua" w:hAnsi="Book Antiqua" w:cs="Book Antiqua"/>
          <w:color w:val="000000"/>
        </w:rPr>
        <w:t xml:space="preserve"> M, Johnstone E, Murphy M, Aveyard P. Associations between weight change over 8 years and baseline body mass index in a cohort of continuing and quitting smokers. </w:t>
      </w:r>
      <w:r w:rsidRPr="00E05F09">
        <w:rPr>
          <w:rFonts w:ascii="Book Antiqua" w:eastAsia="Book Antiqua" w:hAnsi="Book Antiqua" w:cs="Book Antiqua"/>
          <w:i/>
          <w:iCs/>
          <w:color w:val="000000"/>
        </w:rPr>
        <w:t>Addiction</w:t>
      </w:r>
      <w:r w:rsidRPr="00E05F09">
        <w:rPr>
          <w:rFonts w:ascii="Book Antiqua" w:eastAsia="Book Antiqua" w:hAnsi="Book Antiqua" w:cs="Book Antiqua"/>
          <w:color w:val="000000"/>
        </w:rPr>
        <w:t xml:space="preserve"> 2011; </w:t>
      </w:r>
      <w:r w:rsidRPr="00E05F09">
        <w:rPr>
          <w:rFonts w:ascii="Book Antiqua" w:eastAsia="Book Antiqua" w:hAnsi="Book Antiqua" w:cs="Book Antiqua"/>
          <w:b/>
          <w:bCs/>
          <w:color w:val="000000"/>
        </w:rPr>
        <w:t>106</w:t>
      </w:r>
      <w:r w:rsidRPr="00E05F09">
        <w:rPr>
          <w:rFonts w:ascii="Book Antiqua" w:eastAsia="Book Antiqua" w:hAnsi="Book Antiqua" w:cs="Book Antiqua"/>
          <w:color w:val="000000"/>
        </w:rPr>
        <w:t>: 188-196 [PMID: 20925685 DOI: 10.1111/j.1360-0443.2010.03136.x]</w:t>
      </w:r>
    </w:p>
    <w:p w14:paraId="2FDFB2D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18 </w:t>
      </w:r>
      <w:r w:rsidRPr="00E05F09">
        <w:rPr>
          <w:rFonts w:ascii="Book Antiqua" w:eastAsia="Book Antiqua" w:hAnsi="Book Antiqua" w:cs="Book Antiqua"/>
          <w:b/>
          <w:bCs/>
          <w:color w:val="000000"/>
        </w:rPr>
        <w:t>Aubin HJ</w:t>
      </w:r>
      <w:r w:rsidRPr="00E05F09">
        <w:rPr>
          <w:rFonts w:ascii="Book Antiqua" w:eastAsia="Book Antiqua" w:hAnsi="Book Antiqua" w:cs="Book Antiqua"/>
          <w:color w:val="000000"/>
        </w:rPr>
        <w:t xml:space="preserve">, Farley A, Lycett D, </w:t>
      </w:r>
      <w:proofErr w:type="spellStart"/>
      <w:r w:rsidRPr="00E05F09">
        <w:rPr>
          <w:rFonts w:ascii="Book Antiqua" w:eastAsia="Book Antiqua" w:hAnsi="Book Antiqua" w:cs="Book Antiqua"/>
          <w:color w:val="000000"/>
        </w:rPr>
        <w:t>Lahmek</w:t>
      </w:r>
      <w:proofErr w:type="spellEnd"/>
      <w:r w:rsidRPr="00E05F09">
        <w:rPr>
          <w:rFonts w:ascii="Book Antiqua" w:eastAsia="Book Antiqua" w:hAnsi="Book Antiqua" w:cs="Book Antiqua"/>
          <w:color w:val="000000"/>
        </w:rPr>
        <w:t xml:space="preserve"> P, Aveyard P. Weight gain in smokers after quitting cigarettes: meta-analysis. </w:t>
      </w:r>
      <w:r w:rsidRPr="00E05F09">
        <w:rPr>
          <w:rFonts w:ascii="Book Antiqua" w:eastAsia="Book Antiqua" w:hAnsi="Book Antiqua" w:cs="Book Antiqua"/>
          <w:i/>
          <w:iCs/>
          <w:color w:val="000000"/>
        </w:rPr>
        <w:t>BMJ</w:t>
      </w:r>
      <w:r w:rsidRPr="00E05F09">
        <w:rPr>
          <w:rFonts w:ascii="Book Antiqua" w:eastAsia="Book Antiqua" w:hAnsi="Book Antiqua" w:cs="Book Antiqua"/>
          <w:color w:val="000000"/>
        </w:rPr>
        <w:t xml:space="preserve"> 2012; </w:t>
      </w:r>
      <w:r w:rsidRPr="00E05F09">
        <w:rPr>
          <w:rFonts w:ascii="Book Antiqua" w:eastAsia="Book Antiqua" w:hAnsi="Book Antiqua" w:cs="Book Antiqua"/>
          <w:b/>
          <w:bCs/>
          <w:color w:val="000000"/>
        </w:rPr>
        <w:t>345</w:t>
      </w:r>
      <w:r w:rsidRPr="00E05F09">
        <w:rPr>
          <w:rFonts w:ascii="Book Antiqua" w:eastAsia="Book Antiqua" w:hAnsi="Book Antiqua" w:cs="Book Antiqua"/>
          <w:color w:val="000000"/>
        </w:rPr>
        <w:t>: e4439 [PMID: 22782848 DOI: 10.1136/bmj.e4439]</w:t>
      </w:r>
    </w:p>
    <w:p w14:paraId="33DD9829"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19 </w:t>
      </w:r>
      <w:r w:rsidRPr="00E05F09">
        <w:rPr>
          <w:rFonts w:ascii="Book Antiqua" w:eastAsia="Book Antiqua" w:hAnsi="Book Antiqua" w:cs="Book Antiqua"/>
          <w:b/>
          <w:bCs/>
          <w:color w:val="000000"/>
        </w:rPr>
        <w:t>Zoli M</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Picciotto</w:t>
      </w:r>
      <w:proofErr w:type="spellEnd"/>
      <w:r w:rsidRPr="00E05F09">
        <w:rPr>
          <w:rFonts w:ascii="Book Antiqua" w:eastAsia="Book Antiqua" w:hAnsi="Book Antiqua" w:cs="Book Antiqua"/>
          <w:color w:val="000000"/>
        </w:rPr>
        <w:t xml:space="preserve"> MR. Nicotinic regulation of energy homeostasis. </w:t>
      </w:r>
      <w:r w:rsidRPr="00E05F09">
        <w:rPr>
          <w:rFonts w:ascii="Book Antiqua" w:eastAsia="Book Antiqua" w:hAnsi="Book Antiqua" w:cs="Book Antiqua"/>
          <w:i/>
          <w:iCs/>
          <w:color w:val="000000"/>
        </w:rPr>
        <w:t>Nicotine Tob Res</w:t>
      </w:r>
      <w:r w:rsidRPr="00E05F09">
        <w:rPr>
          <w:rFonts w:ascii="Book Antiqua" w:eastAsia="Book Antiqua" w:hAnsi="Book Antiqua" w:cs="Book Antiqua"/>
          <w:color w:val="000000"/>
        </w:rPr>
        <w:t xml:space="preserve"> 2012; </w:t>
      </w:r>
      <w:r w:rsidRPr="00E05F09">
        <w:rPr>
          <w:rFonts w:ascii="Book Antiqua" w:eastAsia="Book Antiqua" w:hAnsi="Book Antiqua" w:cs="Book Antiqua"/>
          <w:b/>
          <w:bCs/>
          <w:color w:val="000000"/>
        </w:rPr>
        <w:t>14</w:t>
      </w:r>
      <w:r w:rsidRPr="00E05F09">
        <w:rPr>
          <w:rFonts w:ascii="Book Antiqua" w:eastAsia="Book Antiqua" w:hAnsi="Book Antiqua" w:cs="Book Antiqua"/>
          <w:color w:val="000000"/>
        </w:rPr>
        <w:t>: 1270-1290 [PMID: 22990212 DOI: 10.1093/</w:t>
      </w:r>
      <w:proofErr w:type="spellStart"/>
      <w:r w:rsidRPr="00E05F09">
        <w:rPr>
          <w:rFonts w:ascii="Book Antiqua" w:eastAsia="Book Antiqua" w:hAnsi="Book Antiqua" w:cs="Book Antiqua"/>
          <w:color w:val="000000"/>
        </w:rPr>
        <w:t>ntr</w:t>
      </w:r>
      <w:proofErr w:type="spellEnd"/>
      <w:r w:rsidRPr="00E05F09">
        <w:rPr>
          <w:rFonts w:ascii="Book Antiqua" w:eastAsia="Book Antiqua" w:hAnsi="Book Antiqua" w:cs="Book Antiqua"/>
          <w:color w:val="000000"/>
        </w:rPr>
        <w:t>/nts159]</w:t>
      </w:r>
    </w:p>
    <w:p w14:paraId="5723287F"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20 </w:t>
      </w:r>
      <w:proofErr w:type="spellStart"/>
      <w:r w:rsidRPr="00E05F09">
        <w:rPr>
          <w:rFonts w:ascii="Book Antiqua" w:eastAsia="Book Antiqua" w:hAnsi="Book Antiqua" w:cs="Book Antiqua"/>
          <w:b/>
          <w:bCs/>
          <w:color w:val="000000"/>
        </w:rPr>
        <w:t>Killi</w:t>
      </w:r>
      <w:proofErr w:type="spellEnd"/>
      <w:r w:rsidRPr="00E05F09">
        <w:rPr>
          <w:rFonts w:ascii="Book Antiqua" w:eastAsia="Book Antiqua" w:hAnsi="Book Antiqua" w:cs="Book Antiqua"/>
          <w:b/>
          <w:bCs/>
          <w:color w:val="000000"/>
        </w:rPr>
        <w:t xml:space="preserve"> AE</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Baspinar</w:t>
      </w:r>
      <w:proofErr w:type="spellEnd"/>
      <w:r w:rsidRPr="00E05F09">
        <w:rPr>
          <w:rFonts w:ascii="Book Antiqua" w:eastAsia="Book Antiqua" w:hAnsi="Book Antiqua" w:cs="Book Antiqua"/>
          <w:color w:val="000000"/>
        </w:rPr>
        <w:t xml:space="preserve"> MM, </w:t>
      </w:r>
      <w:proofErr w:type="spellStart"/>
      <w:r w:rsidRPr="00E05F09">
        <w:rPr>
          <w:rFonts w:ascii="Book Antiqua" w:eastAsia="Book Antiqua" w:hAnsi="Book Antiqua" w:cs="Book Antiqua"/>
          <w:color w:val="000000"/>
        </w:rPr>
        <w:t>Basat</w:t>
      </w:r>
      <w:proofErr w:type="spellEnd"/>
      <w:r w:rsidRPr="00E05F09">
        <w:rPr>
          <w:rFonts w:ascii="Book Antiqua" w:eastAsia="Book Antiqua" w:hAnsi="Book Antiqua" w:cs="Book Antiqua"/>
          <w:color w:val="000000"/>
        </w:rPr>
        <w:t xml:space="preserve"> O. Association between post-cessation weight gain and eating behavior changes. </w:t>
      </w:r>
      <w:r w:rsidRPr="00E05F09">
        <w:rPr>
          <w:rFonts w:ascii="Book Antiqua" w:eastAsia="Book Antiqua" w:hAnsi="Book Antiqua" w:cs="Book Antiqua"/>
          <w:i/>
          <w:iCs/>
          <w:color w:val="000000"/>
        </w:rPr>
        <w:t xml:space="preserve">North Clin </w:t>
      </w:r>
      <w:proofErr w:type="spellStart"/>
      <w:r w:rsidRPr="00E05F09">
        <w:rPr>
          <w:rFonts w:ascii="Book Antiqua" w:eastAsia="Book Antiqua" w:hAnsi="Book Antiqua" w:cs="Book Antiqua"/>
          <w:i/>
          <w:iCs/>
          <w:color w:val="000000"/>
        </w:rPr>
        <w:t>Istanb</w:t>
      </w:r>
      <w:proofErr w:type="spellEnd"/>
      <w:r w:rsidRPr="00E05F09">
        <w:rPr>
          <w:rFonts w:ascii="Book Antiqua" w:eastAsia="Book Antiqua" w:hAnsi="Book Antiqua" w:cs="Book Antiqua"/>
          <w:color w:val="000000"/>
        </w:rPr>
        <w:t xml:space="preserve"> 2020; </w:t>
      </w:r>
      <w:r w:rsidRPr="00E05F09">
        <w:rPr>
          <w:rFonts w:ascii="Book Antiqua" w:eastAsia="Book Antiqua" w:hAnsi="Book Antiqua" w:cs="Book Antiqua"/>
          <w:b/>
          <w:bCs/>
          <w:color w:val="000000"/>
        </w:rPr>
        <w:t>7</w:t>
      </w:r>
      <w:r w:rsidRPr="00E05F09">
        <w:rPr>
          <w:rFonts w:ascii="Book Antiqua" w:eastAsia="Book Antiqua" w:hAnsi="Book Antiqua" w:cs="Book Antiqua"/>
          <w:color w:val="000000"/>
        </w:rPr>
        <w:t>: 153-160 [PMID: 32259037 DOI: 10.14744/nci.2019.58712]</w:t>
      </w:r>
    </w:p>
    <w:p w14:paraId="7AD5748A"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lastRenderedPageBreak/>
        <w:t xml:space="preserve">21 </w:t>
      </w:r>
      <w:r w:rsidRPr="00E05F09">
        <w:rPr>
          <w:rFonts w:ascii="Book Antiqua" w:eastAsia="Book Antiqua" w:hAnsi="Book Antiqua" w:cs="Book Antiqua"/>
          <w:b/>
          <w:bCs/>
          <w:color w:val="000000"/>
        </w:rPr>
        <w:t>Hu Y</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Zong</w:t>
      </w:r>
      <w:proofErr w:type="spellEnd"/>
      <w:r w:rsidRPr="00E05F09">
        <w:rPr>
          <w:rFonts w:ascii="Book Antiqua" w:eastAsia="Book Antiqua" w:hAnsi="Book Antiqua" w:cs="Book Antiqua"/>
          <w:color w:val="000000"/>
        </w:rPr>
        <w:t xml:space="preserve"> G, Liu G, Wang M, Rosner B, Pan A, Willett WC, Manson JE, Hu FB, Sun Q. Smoking Cessation, Weight Change, Type 2 Diabetes, and Mortality. </w:t>
      </w:r>
      <w:r w:rsidRPr="00E05F09">
        <w:rPr>
          <w:rFonts w:ascii="Book Antiqua" w:eastAsia="Book Antiqua" w:hAnsi="Book Antiqua" w:cs="Book Antiqua"/>
          <w:i/>
          <w:iCs/>
          <w:color w:val="000000"/>
        </w:rPr>
        <w:t xml:space="preserve">N </w:t>
      </w:r>
      <w:proofErr w:type="spellStart"/>
      <w:r w:rsidRPr="00E05F09">
        <w:rPr>
          <w:rFonts w:ascii="Book Antiqua" w:eastAsia="Book Antiqua" w:hAnsi="Book Antiqua" w:cs="Book Antiqua"/>
          <w:i/>
          <w:iCs/>
          <w:color w:val="000000"/>
        </w:rPr>
        <w:t>Engl</w:t>
      </w:r>
      <w:proofErr w:type="spellEnd"/>
      <w:r w:rsidRPr="00E05F09">
        <w:rPr>
          <w:rFonts w:ascii="Book Antiqua" w:eastAsia="Book Antiqua" w:hAnsi="Book Antiqua" w:cs="Book Antiqua"/>
          <w:i/>
          <w:iCs/>
          <w:color w:val="000000"/>
        </w:rPr>
        <w:t xml:space="preserve"> J Med</w:t>
      </w:r>
      <w:r w:rsidRPr="00E05F09">
        <w:rPr>
          <w:rFonts w:ascii="Book Antiqua" w:eastAsia="Book Antiqua" w:hAnsi="Book Antiqua" w:cs="Book Antiqua"/>
          <w:color w:val="000000"/>
        </w:rPr>
        <w:t xml:space="preserve"> 2018; </w:t>
      </w:r>
      <w:r w:rsidRPr="00E05F09">
        <w:rPr>
          <w:rFonts w:ascii="Book Antiqua" w:eastAsia="Book Antiqua" w:hAnsi="Book Antiqua" w:cs="Book Antiqua"/>
          <w:b/>
          <w:bCs/>
          <w:color w:val="000000"/>
        </w:rPr>
        <w:t>379</w:t>
      </w:r>
      <w:r w:rsidRPr="00E05F09">
        <w:rPr>
          <w:rFonts w:ascii="Book Antiqua" w:eastAsia="Book Antiqua" w:hAnsi="Book Antiqua" w:cs="Book Antiqua"/>
          <w:color w:val="000000"/>
        </w:rPr>
        <w:t>: 623-632 [PMID: 30110591 DOI: 10.1056/NEJMoa1803626]</w:t>
      </w:r>
    </w:p>
    <w:p w14:paraId="69E4BB41"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22 </w:t>
      </w:r>
      <w:proofErr w:type="spellStart"/>
      <w:r w:rsidRPr="00E05F09">
        <w:rPr>
          <w:rFonts w:ascii="Book Antiqua" w:eastAsia="Book Antiqua" w:hAnsi="Book Antiqua" w:cs="Book Antiqua"/>
          <w:b/>
          <w:bCs/>
          <w:color w:val="000000"/>
        </w:rPr>
        <w:t>Pani</w:t>
      </w:r>
      <w:proofErr w:type="spellEnd"/>
      <w:r w:rsidRPr="00E05F09">
        <w:rPr>
          <w:rFonts w:ascii="Book Antiqua" w:eastAsia="Book Antiqua" w:hAnsi="Book Antiqua" w:cs="Book Antiqua"/>
          <w:b/>
          <w:bCs/>
          <w:color w:val="000000"/>
        </w:rPr>
        <w:t xml:space="preserve"> LN</w:t>
      </w:r>
      <w:r w:rsidRPr="00E05F09">
        <w:rPr>
          <w:rFonts w:ascii="Book Antiqua" w:eastAsia="Book Antiqua" w:hAnsi="Book Antiqua" w:cs="Book Antiqua"/>
          <w:color w:val="000000"/>
        </w:rPr>
        <w:t xml:space="preserve">, Nathan DM, Grant RW. Clinical predictors of disease progression and medication initiation in untreated patients with type 2 diabetes and A1C less than 7%. </w:t>
      </w:r>
      <w:r w:rsidRPr="00E05F09">
        <w:rPr>
          <w:rFonts w:ascii="Book Antiqua" w:eastAsia="Book Antiqua" w:hAnsi="Book Antiqua" w:cs="Book Antiqua"/>
          <w:i/>
          <w:iCs/>
          <w:color w:val="000000"/>
        </w:rPr>
        <w:t>Diabetes Care</w:t>
      </w:r>
      <w:r w:rsidRPr="00E05F09">
        <w:rPr>
          <w:rFonts w:ascii="Book Antiqua" w:eastAsia="Book Antiqua" w:hAnsi="Book Antiqua" w:cs="Book Antiqua"/>
          <w:color w:val="000000"/>
        </w:rPr>
        <w:t xml:space="preserve"> 2008; </w:t>
      </w:r>
      <w:r w:rsidRPr="00E05F09">
        <w:rPr>
          <w:rFonts w:ascii="Book Antiqua" w:eastAsia="Book Antiqua" w:hAnsi="Book Antiqua" w:cs="Book Antiqua"/>
          <w:b/>
          <w:bCs/>
          <w:color w:val="000000"/>
        </w:rPr>
        <w:t>31</w:t>
      </w:r>
      <w:r w:rsidRPr="00E05F09">
        <w:rPr>
          <w:rFonts w:ascii="Book Antiqua" w:eastAsia="Book Antiqua" w:hAnsi="Book Antiqua" w:cs="Book Antiqua"/>
          <w:color w:val="000000"/>
        </w:rPr>
        <w:t>: 386-390 [PMID: 18083790 DOI: 10.2337/dc07-1934]</w:t>
      </w:r>
    </w:p>
    <w:p w14:paraId="06F0A6D3"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23 </w:t>
      </w:r>
      <w:proofErr w:type="spellStart"/>
      <w:r w:rsidRPr="00E05F09">
        <w:rPr>
          <w:rFonts w:ascii="Book Antiqua" w:eastAsia="Book Antiqua" w:hAnsi="Book Antiqua" w:cs="Book Antiqua"/>
          <w:b/>
          <w:bCs/>
          <w:color w:val="000000"/>
        </w:rPr>
        <w:t>Ohkuma</w:t>
      </w:r>
      <w:proofErr w:type="spellEnd"/>
      <w:r w:rsidRPr="00E05F09">
        <w:rPr>
          <w:rFonts w:ascii="Book Antiqua" w:eastAsia="Book Antiqua" w:hAnsi="Book Antiqua" w:cs="Book Antiqua"/>
          <w:b/>
          <w:bCs/>
          <w:color w:val="000000"/>
        </w:rPr>
        <w:t xml:space="preserve"> T</w:t>
      </w:r>
      <w:r w:rsidRPr="00E05F09">
        <w:rPr>
          <w:rFonts w:ascii="Book Antiqua" w:eastAsia="Book Antiqua" w:hAnsi="Book Antiqua" w:cs="Book Antiqua"/>
          <w:color w:val="000000"/>
        </w:rPr>
        <w:t xml:space="preserve">, Iwase M, </w:t>
      </w:r>
      <w:proofErr w:type="spellStart"/>
      <w:r w:rsidRPr="00E05F09">
        <w:rPr>
          <w:rFonts w:ascii="Book Antiqua" w:eastAsia="Book Antiqua" w:hAnsi="Book Antiqua" w:cs="Book Antiqua"/>
          <w:color w:val="000000"/>
        </w:rPr>
        <w:t>Fujii</w:t>
      </w:r>
      <w:proofErr w:type="spellEnd"/>
      <w:r w:rsidRPr="00E05F09">
        <w:rPr>
          <w:rFonts w:ascii="Book Antiqua" w:eastAsia="Book Antiqua" w:hAnsi="Book Antiqua" w:cs="Book Antiqua"/>
          <w:color w:val="000000"/>
        </w:rPr>
        <w:t xml:space="preserve"> H, </w:t>
      </w:r>
      <w:proofErr w:type="spellStart"/>
      <w:r w:rsidRPr="00E05F09">
        <w:rPr>
          <w:rFonts w:ascii="Book Antiqua" w:eastAsia="Book Antiqua" w:hAnsi="Book Antiqua" w:cs="Book Antiqua"/>
          <w:color w:val="000000"/>
        </w:rPr>
        <w:t>Kaizu</w:t>
      </w:r>
      <w:proofErr w:type="spellEnd"/>
      <w:r w:rsidRPr="00E05F09">
        <w:rPr>
          <w:rFonts w:ascii="Book Antiqua" w:eastAsia="Book Antiqua" w:hAnsi="Book Antiqua" w:cs="Book Antiqua"/>
          <w:color w:val="000000"/>
        </w:rPr>
        <w:t xml:space="preserve"> S, Ide H, </w:t>
      </w:r>
      <w:proofErr w:type="spellStart"/>
      <w:r w:rsidRPr="00E05F09">
        <w:rPr>
          <w:rFonts w:ascii="Book Antiqua" w:eastAsia="Book Antiqua" w:hAnsi="Book Antiqua" w:cs="Book Antiqua"/>
          <w:color w:val="000000"/>
        </w:rPr>
        <w:t>Jodai</w:t>
      </w:r>
      <w:proofErr w:type="spellEnd"/>
      <w:r w:rsidRPr="00E05F09">
        <w:rPr>
          <w:rFonts w:ascii="Book Antiqua" w:eastAsia="Book Antiqua" w:hAnsi="Book Antiqua" w:cs="Book Antiqua"/>
          <w:color w:val="000000"/>
        </w:rPr>
        <w:t xml:space="preserve"> T, Kikuchi Y, </w:t>
      </w:r>
      <w:proofErr w:type="spellStart"/>
      <w:r w:rsidRPr="00E05F09">
        <w:rPr>
          <w:rFonts w:ascii="Book Antiqua" w:eastAsia="Book Antiqua" w:hAnsi="Book Antiqua" w:cs="Book Antiqua"/>
          <w:color w:val="000000"/>
        </w:rPr>
        <w:t>Idewaki</w:t>
      </w:r>
      <w:proofErr w:type="spellEnd"/>
      <w:r w:rsidRPr="00E05F09">
        <w:rPr>
          <w:rFonts w:ascii="Book Antiqua" w:eastAsia="Book Antiqua" w:hAnsi="Book Antiqua" w:cs="Book Antiqua"/>
          <w:color w:val="000000"/>
        </w:rPr>
        <w:t xml:space="preserve"> Y, </w:t>
      </w:r>
      <w:proofErr w:type="spellStart"/>
      <w:r w:rsidRPr="00E05F09">
        <w:rPr>
          <w:rFonts w:ascii="Book Antiqua" w:eastAsia="Book Antiqua" w:hAnsi="Book Antiqua" w:cs="Book Antiqua"/>
          <w:color w:val="000000"/>
        </w:rPr>
        <w:t>Hirakawa</w:t>
      </w:r>
      <w:proofErr w:type="spellEnd"/>
      <w:r w:rsidRPr="00E05F09">
        <w:rPr>
          <w:rFonts w:ascii="Book Antiqua" w:eastAsia="Book Antiqua" w:hAnsi="Book Antiqua" w:cs="Book Antiqua"/>
          <w:color w:val="000000"/>
        </w:rPr>
        <w:t xml:space="preserve"> Y, Nakamura U, </w:t>
      </w:r>
      <w:proofErr w:type="spellStart"/>
      <w:r w:rsidRPr="00E05F09">
        <w:rPr>
          <w:rFonts w:ascii="Book Antiqua" w:eastAsia="Book Antiqua" w:hAnsi="Book Antiqua" w:cs="Book Antiqua"/>
          <w:color w:val="000000"/>
        </w:rPr>
        <w:t>Kitazono</w:t>
      </w:r>
      <w:proofErr w:type="spellEnd"/>
      <w:r w:rsidRPr="00E05F09">
        <w:rPr>
          <w:rFonts w:ascii="Book Antiqua" w:eastAsia="Book Antiqua" w:hAnsi="Book Antiqua" w:cs="Book Antiqua"/>
          <w:color w:val="000000"/>
        </w:rPr>
        <w:t xml:space="preserve"> T. Dose- and time-dependent association of smoking and its cessation with glycemic control and insulin resistance in male patients with type 2 diabetes mellitus: the Fukuoka Diabetes Registry. </w:t>
      </w:r>
      <w:proofErr w:type="spellStart"/>
      <w:r w:rsidRPr="00E05F09">
        <w:rPr>
          <w:rFonts w:ascii="Book Antiqua" w:eastAsia="Book Antiqua" w:hAnsi="Book Antiqua" w:cs="Book Antiqua"/>
          <w:i/>
          <w:iCs/>
          <w:color w:val="000000"/>
        </w:rPr>
        <w:t>PLoS</w:t>
      </w:r>
      <w:proofErr w:type="spellEnd"/>
      <w:r w:rsidRPr="00E05F09">
        <w:rPr>
          <w:rFonts w:ascii="Book Antiqua" w:eastAsia="Book Antiqua" w:hAnsi="Book Antiqua" w:cs="Book Antiqua"/>
          <w:i/>
          <w:iCs/>
          <w:color w:val="000000"/>
        </w:rPr>
        <w:t xml:space="preserve"> One</w:t>
      </w:r>
      <w:r w:rsidRPr="00E05F09">
        <w:rPr>
          <w:rFonts w:ascii="Book Antiqua" w:eastAsia="Book Antiqua" w:hAnsi="Book Antiqua" w:cs="Book Antiqua"/>
          <w:color w:val="000000"/>
        </w:rPr>
        <w:t xml:space="preserve"> 2015; </w:t>
      </w:r>
      <w:r w:rsidRPr="00E05F09">
        <w:rPr>
          <w:rFonts w:ascii="Book Antiqua" w:eastAsia="Book Antiqua" w:hAnsi="Book Antiqua" w:cs="Book Antiqua"/>
          <w:b/>
          <w:bCs/>
          <w:color w:val="000000"/>
        </w:rPr>
        <w:t>10</w:t>
      </w:r>
      <w:r w:rsidRPr="00E05F09">
        <w:rPr>
          <w:rFonts w:ascii="Book Antiqua" w:eastAsia="Book Antiqua" w:hAnsi="Book Antiqua" w:cs="Book Antiqua"/>
          <w:color w:val="000000"/>
        </w:rPr>
        <w:t>: e0122023 [PMID: 25822499 DOI: 10.1371/journal.pone.0122023]</w:t>
      </w:r>
    </w:p>
    <w:p w14:paraId="593CA9F1"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24 </w:t>
      </w:r>
      <w:proofErr w:type="spellStart"/>
      <w:r w:rsidRPr="00E05F09">
        <w:rPr>
          <w:rFonts w:ascii="Book Antiqua" w:eastAsia="Book Antiqua" w:hAnsi="Book Antiqua" w:cs="Book Antiqua"/>
          <w:b/>
          <w:bCs/>
          <w:color w:val="000000"/>
        </w:rPr>
        <w:t>Dinardo</w:t>
      </w:r>
      <w:proofErr w:type="spellEnd"/>
      <w:r w:rsidRPr="00E05F09">
        <w:rPr>
          <w:rFonts w:ascii="Book Antiqua" w:eastAsia="Book Antiqua" w:hAnsi="Book Antiqua" w:cs="Book Antiqua"/>
          <w:b/>
          <w:bCs/>
          <w:color w:val="000000"/>
        </w:rPr>
        <w:t xml:space="preserve"> MM</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Sereika</w:t>
      </w:r>
      <w:proofErr w:type="spellEnd"/>
      <w:r w:rsidRPr="00E05F09">
        <w:rPr>
          <w:rFonts w:ascii="Book Antiqua" w:eastAsia="Book Antiqua" w:hAnsi="Book Antiqua" w:cs="Book Antiqua"/>
          <w:color w:val="000000"/>
        </w:rPr>
        <w:t xml:space="preserve"> SM, </w:t>
      </w:r>
      <w:proofErr w:type="spellStart"/>
      <w:r w:rsidRPr="00E05F09">
        <w:rPr>
          <w:rFonts w:ascii="Book Antiqua" w:eastAsia="Book Antiqua" w:hAnsi="Book Antiqua" w:cs="Book Antiqua"/>
          <w:color w:val="000000"/>
        </w:rPr>
        <w:t>Korytkowski</w:t>
      </w:r>
      <w:proofErr w:type="spellEnd"/>
      <w:r w:rsidRPr="00E05F09">
        <w:rPr>
          <w:rFonts w:ascii="Book Antiqua" w:eastAsia="Book Antiqua" w:hAnsi="Book Antiqua" w:cs="Book Antiqua"/>
          <w:color w:val="000000"/>
        </w:rPr>
        <w:t xml:space="preserve"> M, </w:t>
      </w:r>
      <w:proofErr w:type="spellStart"/>
      <w:r w:rsidRPr="00E05F09">
        <w:rPr>
          <w:rFonts w:ascii="Book Antiqua" w:eastAsia="Book Antiqua" w:hAnsi="Book Antiqua" w:cs="Book Antiqua"/>
          <w:color w:val="000000"/>
        </w:rPr>
        <w:t>Baniak</w:t>
      </w:r>
      <w:proofErr w:type="spellEnd"/>
      <w:r w:rsidRPr="00E05F09">
        <w:rPr>
          <w:rFonts w:ascii="Book Antiqua" w:eastAsia="Book Antiqua" w:hAnsi="Book Antiqua" w:cs="Book Antiqua"/>
          <w:color w:val="000000"/>
        </w:rPr>
        <w:t xml:space="preserve"> LM, </w:t>
      </w:r>
      <w:proofErr w:type="spellStart"/>
      <w:r w:rsidRPr="00E05F09">
        <w:rPr>
          <w:rFonts w:ascii="Book Antiqua" w:eastAsia="Book Antiqua" w:hAnsi="Book Antiqua" w:cs="Book Antiqua"/>
          <w:color w:val="000000"/>
        </w:rPr>
        <w:t>Weinzierl</w:t>
      </w:r>
      <w:proofErr w:type="spellEnd"/>
      <w:r w:rsidRPr="00E05F09">
        <w:rPr>
          <w:rFonts w:ascii="Book Antiqua" w:eastAsia="Book Antiqua" w:hAnsi="Book Antiqua" w:cs="Book Antiqua"/>
          <w:color w:val="000000"/>
        </w:rPr>
        <w:t xml:space="preserve"> VA, </w:t>
      </w:r>
      <w:proofErr w:type="spellStart"/>
      <w:r w:rsidRPr="00E05F09">
        <w:rPr>
          <w:rFonts w:ascii="Book Antiqua" w:eastAsia="Book Antiqua" w:hAnsi="Book Antiqua" w:cs="Book Antiqua"/>
          <w:color w:val="000000"/>
        </w:rPr>
        <w:t>Hoenstine</w:t>
      </w:r>
      <w:proofErr w:type="spellEnd"/>
      <w:r w:rsidRPr="00E05F09">
        <w:rPr>
          <w:rFonts w:ascii="Book Antiqua" w:eastAsia="Book Antiqua" w:hAnsi="Book Antiqua" w:cs="Book Antiqua"/>
          <w:color w:val="000000"/>
        </w:rPr>
        <w:t xml:space="preserve"> AL, </w:t>
      </w:r>
      <w:proofErr w:type="spellStart"/>
      <w:r w:rsidRPr="00E05F09">
        <w:rPr>
          <w:rFonts w:ascii="Book Antiqua" w:eastAsia="Book Antiqua" w:hAnsi="Book Antiqua" w:cs="Book Antiqua"/>
          <w:color w:val="000000"/>
        </w:rPr>
        <w:t>Chasens</w:t>
      </w:r>
      <w:proofErr w:type="spellEnd"/>
      <w:r w:rsidRPr="00E05F09">
        <w:rPr>
          <w:rFonts w:ascii="Book Antiqua" w:eastAsia="Book Antiqua" w:hAnsi="Book Antiqua" w:cs="Book Antiqua"/>
          <w:color w:val="000000"/>
        </w:rPr>
        <w:t xml:space="preserve"> ER. Current Smoking: An Independent Predictor of Elevated A1C in Persons </w:t>
      </w:r>
      <w:proofErr w:type="gramStart"/>
      <w:r w:rsidRPr="00E05F09">
        <w:rPr>
          <w:rFonts w:ascii="Book Antiqua" w:eastAsia="Book Antiqua" w:hAnsi="Book Antiqua" w:cs="Book Antiqua"/>
          <w:color w:val="000000"/>
        </w:rPr>
        <w:t>With</w:t>
      </w:r>
      <w:proofErr w:type="gramEnd"/>
      <w:r w:rsidRPr="00E05F09">
        <w:rPr>
          <w:rFonts w:ascii="Book Antiqua" w:eastAsia="Book Antiqua" w:hAnsi="Book Antiqua" w:cs="Book Antiqua"/>
          <w:color w:val="000000"/>
        </w:rPr>
        <w:t xml:space="preserve"> Type 2 Diabetes. </w:t>
      </w:r>
      <w:r w:rsidRPr="00E05F09">
        <w:rPr>
          <w:rFonts w:ascii="Book Antiqua" w:eastAsia="Book Antiqua" w:hAnsi="Book Antiqua" w:cs="Book Antiqua"/>
          <w:i/>
          <w:iCs/>
          <w:color w:val="000000"/>
        </w:rPr>
        <w:t>Diabetes Educ</w:t>
      </w:r>
      <w:r w:rsidRPr="00E05F09">
        <w:rPr>
          <w:rFonts w:ascii="Book Antiqua" w:eastAsia="Book Antiqua" w:hAnsi="Book Antiqua" w:cs="Book Antiqua"/>
          <w:color w:val="000000"/>
        </w:rPr>
        <w:t xml:space="preserve"> 2019; </w:t>
      </w:r>
      <w:r w:rsidRPr="00E05F09">
        <w:rPr>
          <w:rFonts w:ascii="Book Antiqua" w:eastAsia="Book Antiqua" w:hAnsi="Book Antiqua" w:cs="Book Antiqua"/>
          <w:b/>
          <w:bCs/>
          <w:color w:val="000000"/>
        </w:rPr>
        <w:t>45</w:t>
      </w:r>
      <w:r w:rsidRPr="00E05F09">
        <w:rPr>
          <w:rFonts w:ascii="Book Antiqua" w:eastAsia="Book Antiqua" w:hAnsi="Book Antiqua" w:cs="Book Antiqua"/>
          <w:color w:val="000000"/>
        </w:rPr>
        <w:t>: 146-154 [PMID: 30755104 DOI: 10.1177/0145721719829068]</w:t>
      </w:r>
    </w:p>
    <w:p w14:paraId="075072B9"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25 </w:t>
      </w:r>
      <w:r w:rsidRPr="00E05F09">
        <w:rPr>
          <w:rFonts w:ascii="Book Antiqua" w:eastAsia="Book Antiqua" w:hAnsi="Book Antiqua" w:cs="Book Antiqua"/>
          <w:b/>
          <w:bCs/>
          <w:color w:val="000000"/>
        </w:rPr>
        <w:t>Lycett D</w:t>
      </w:r>
      <w:r w:rsidRPr="00E05F09">
        <w:rPr>
          <w:rFonts w:ascii="Book Antiqua" w:eastAsia="Book Antiqua" w:hAnsi="Book Antiqua" w:cs="Book Antiqua"/>
          <w:color w:val="000000"/>
        </w:rPr>
        <w:t xml:space="preserve">, Nichols L, Ryan R, Farley A, </w:t>
      </w:r>
      <w:proofErr w:type="spellStart"/>
      <w:r w:rsidRPr="00E05F09">
        <w:rPr>
          <w:rFonts w:ascii="Book Antiqua" w:eastAsia="Book Antiqua" w:hAnsi="Book Antiqua" w:cs="Book Antiqua"/>
          <w:color w:val="000000"/>
        </w:rPr>
        <w:t>Roalfe</w:t>
      </w:r>
      <w:proofErr w:type="spellEnd"/>
      <w:r w:rsidRPr="00E05F09">
        <w:rPr>
          <w:rFonts w:ascii="Book Antiqua" w:eastAsia="Book Antiqua" w:hAnsi="Book Antiqua" w:cs="Book Antiqua"/>
          <w:color w:val="000000"/>
        </w:rPr>
        <w:t xml:space="preserve"> A, Mohammed MA, </w:t>
      </w:r>
      <w:proofErr w:type="spellStart"/>
      <w:r w:rsidRPr="00E05F09">
        <w:rPr>
          <w:rFonts w:ascii="Book Antiqua" w:eastAsia="Book Antiqua" w:hAnsi="Book Antiqua" w:cs="Book Antiqua"/>
          <w:color w:val="000000"/>
        </w:rPr>
        <w:t>Szatkowski</w:t>
      </w:r>
      <w:proofErr w:type="spellEnd"/>
      <w:r w:rsidRPr="00E05F09">
        <w:rPr>
          <w:rFonts w:ascii="Book Antiqua" w:eastAsia="Book Antiqua" w:hAnsi="Book Antiqua" w:cs="Book Antiqua"/>
          <w:color w:val="000000"/>
        </w:rPr>
        <w:t xml:space="preserve"> L, Coleman T, Morris R, Farmer A, Aveyard P. The association between smoking cessation and </w:t>
      </w:r>
      <w:proofErr w:type="spellStart"/>
      <w:r w:rsidRPr="00E05F09">
        <w:rPr>
          <w:rFonts w:ascii="Book Antiqua" w:eastAsia="Book Antiqua" w:hAnsi="Book Antiqua" w:cs="Book Antiqua"/>
          <w:color w:val="000000"/>
        </w:rPr>
        <w:t>glycaemic</w:t>
      </w:r>
      <w:proofErr w:type="spellEnd"/>
      <w:r w:rsidRPr="00E05F09">
        <w:rPr>
          <w:rFonts w:ascii="Book Antiqua" w:eastAsia="Book Antiqua" w:hAnsi="Book Antiqua" w:cs="Book Antiqua"/>
          <w:color w:val="000000"/>
        </w:rPr>
        <w:t xml:space="preserve"> control in patients with type 2 diabetes: a THIN database cohort study. </w:t>
      </w:r>
      <w:r w:rsidRPr="00E05F09">
        <w:rPr>
          <w:rFonts w:ascii="Book Antiqua" w:eastAsia="Book Antiqua" w:hAnsi="Book Antiqua" w:cs="Book Antiqua"/>
          <w:i/>
          <w:iCs/>
          <w:color w:val="000000"/>
        </w:rPr>
        <w:t>Lancet Diabetes Endocrinol</w:t>
      </w:r>
      <w:r w:rsidRPr="00E05F09">
        <w:rPr>
          <w:rFonts w:ascii="Book Antiqua" w:eastAsia="Book Antiqua" w:hAnsi="Book Antiqua" w:cs="Book Antiqua"/>
          <w:color w:val="000000"/>
        </w:rPr>
        <w:t xml:space="preserve"> 2015; </w:t>
      </w:r>
      <w:r w:rsidRPr="00E05F09">
        <w:rPr>
          <w:rFonts w:ascii="Book Antiqua" w:eastAsia="Book Antiqua" w:hAnsi="Book Antiqua" w:cs="Book Antiqua"/>
          <w:b/>
          <w:bCs/>
          <w:color w:val="000000"/>
        </w:rPr>
        <w:t>3</w:t>
      </w:r>
      <w:r w:rsidRPr="00E05F09">
        <w:rPr>
          <w:rFonts w:ascii="Book Antiqua" w:eastAsia="Book Antiqua" w:hAnsi="Book Antiqua" w:cs="Book Antiqua"/>
          <w:color w:val="000000"/>
        </w:rPr>
        <w:t>: 423-430 [PMID: 25935880 DOI: 10.1016/S2213-8587(15)00082-0]</w:t>
      </w:r>
    </w:p>
    <w:p w14:paraId="344DD376"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26 </w:t>
      </w:r>
      <w:r w:rsidRPr="00E05F09">
        <w:rPr>
          <w:rFonts w:ascii="Book Antiqua" w:eastAsia="Book Antiqua" w:hAnsi="Book Antiqua" w:cs="Book Antiqua"/>
          <w:b/>
          <w:bCs/>
          <w:color w:val="000000"/>
        </w:rPr>
        <w:t>Su J</w:t>
      </w:r>
      <w:r w:rsidRPr="00E05F09">
        <w:rPr>
          <w:rFonts w:ascii="Book Antiqua" w:eastAsia="Book Antiqua" w:hAnsi="Book Antiqua" w:cs="Book Antiqua"/>
          <w:color w:val="000000"/>
        </w:rPr>
        <w:t xml:space="preserve">, Qin Y, Shen C, Gao Y, Pan EC, Pan XQ, Tao R, Zhang YQ, Wu M. [Association between smoking/smoking cessation and glycemic control in male patients with type 2 diabetes]. </w:t>
      </w:r>
      <w:proofErr w:type="spellStart"/>
      <w:r w:rsidRPr="00E05F09">
        <w:rPr>
          <w:rFonts w:ascii="Book Antiqua" w:eastAsia="Book Antiqua" w:hAnsi="Book Antiqua" w:cs="Book Antiqua"/>
          <w:i/>
          <w:iCs/>
          <w:color w:val="000000"/>
        </w:rPr>
        <w:t>Zhonghua</w:t>
      </w:r>
      <w:proofErr w:type="spellEnd"/>
      <w:r w:rsidRPr="00E05F09">
        <w:rPr>
          <w:rFonts w:ascii="Book Antiqua" w:eastAsia="Book Antiqua" w:hAnsi="Book Antiqua" w:cs="Book Antiqua"/>
          <w:i/>
          <w:iCs/>
          <w:color w:val="000000"/>
        </w:rPr>
        <w:t xml:space="preserve"> Liu Xing Bing </w:t>
      </w:r>
      <w:proofErr w:type="spellStart"/>
      <w:r w:rsidRPr="00E05F09">
        <w:rPr>
          <w:rFonts w:ascii="Book Antiqua" w:eastAsia="Book Antiqua" w:hAnsi="Book Antiqua" w:cs="Book Antiqua"/>
          <w:i/>
          <w:iCs/>
          <w:color w:val="000000"/>
        </w:rPr>
        <w:t>Xue</w:t>
      </w:r>
      <w:proofErr w:type="spellEnd"/>
      <w:r w:rsidRPr="00E05F09">
        <w:rPr>
          <w:rFonts w:ascii="Book Antiqua" w:eastAsia="Book Antiqua" w:hAnsi="Book Antiqua" w:cs="Book Antiqua"/>
          <w:i/>
          <w:iCs/>
          <w:color w:val="000000"/>
        </w:rPr>
        <w:t xml:space="preserve"> Za </w:t>
      </w:r>
      <w:proofErr w:type="spellStart"/>
      <w:r w:rsidRPr="00E05F09">
        <w:rPr>
          <w:rFonts w:ascii="Book Antiqua" w:eastAsia="Book Antiqua" w:hAnsi="Book Antiqua" w:cs="Book Antiqua"/>
          <w:i/>
          <w:iCs/>
          <w:color w:val="000000"/>
        </w:rPr>
        <w:t>Zhi</w:t>
      </w:r>
      <w:proofErr w:type="spellEnd"/>
      <w:r w:rsidRPr="00E05F09">
        <w:rPr>
          <w:rFonts w:ascii="Book Antiqua" w:eastAsia="Book Antiqua" w:hAnsi="Book Antiqua" w:cs="Book Antiqua"/>
          <w:color w:val="000000"/>
        </w:rPr>
        <w:t xml:space="preserve"> 2017; </w:t>
      </w:r>
      <w:r w:rsidRPr="00E05F09">
        <w:rPr>
          <w:rFonts w:ascii="Book Antiqua" w:eastAsia="Book Antiqua" w:hAnsi="Book Antiqua" w:cs="Book Antiqua"/>
          <w:b/>
          <w:bCs/>
          <w:color w:val="000000"/>
        </w:rPr>
        <w:t>38</w:t>
      </w:r>
      <w:r w:rsidRPr="00E05F09">
        <w:rPr>
          <w:rFonts w:ascii="Book Antiqua" w:eastAsia="Book Antiqua" w:hAnsi="Book Antiqua" w:cs="Book Antiqua"/>
          <w:color w:val="000000"/>
        </w:rPr>
        <w:t>: 1454-1459 [PMID: 29141328 DOI: 10.3760/cma.j.issn.0254-6450.2017.11.003]</w:t>
      </w:r>
    </w:p>
    <w:p w14:paraId="28B62ECF"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27 </w:t>
      </w:r>
      <w:r w:rsidRPr="00E05F09">
        <w:rPr>
          <w:rFonts w:ascii="Book Antiqua" w:eastAsia="Book Antiqua" w:hAnsi="Book Antiqua" w:cs="Book Antiqua"/>
          <w:b/>
          <w:bCs/>
          <w:color w:val="000000"/>
        </w:rPr>
        <w:t>Chen HJ</w:t>
      </w:r>
      <w:r w:rsidRPr="00E05F09">
        <w:rPr>
          <w:rFonts w:ascii="Book Antiqua" w:eastAsia="Book Antiqua" w:hAnsi="Book Antiqua" w:cs="Book Antiqua"/>
          <w:color w:val="000000"/>
        </w:rPr>
        <w:t xml:space="preserve">, Huang WH, Chan HL, Hwang LC. Improvement in Cardiometabolic Risk Factors During Smoking Cessation Treatment in Patients with Type 2 Diabetes: A Retrospective Cohort Study. </w:t>
      </w:r>
      <w:r w:rsidRPr="00E05F09">
        <w:rPr>
          <w:rFonts w:ascii="Book Antiqua" w:eastAsia="Book Antiqua" w:hAnsi="Book Antiqua" w:cs="Book Antiqua"/>
          <w:i/>
          <w:iCs/>
          <w:color w:val="000000"/>
        </w:rPr>
        <w:t xml:space="preserve">Diabetes </w:t>
      </w:r>
      <w:proofErr w:type="spellStart"/>
      <w:r w:rsidRPr="00E05F09">
        <w:rPr>
          <w:rFonts w:ascii="Book Antiqua" w:eastAsia="Book Antiqua" w:hAnsi="Book Antiqua" w:cs="Book Antiqua"/>
          <w:i/>
          <w:iCs/>
          <w:color w:val="000000"/>
        </w:rPr>
        <w:t>Metab</w:t>
      </w:r>
      <w:proofErr w:type="spellEnd"/>
      <w:r w:rsidRPr="00E05F09">
        <w:rPr>
          <w:rFonts w:ascii="Book Antiqua" w:eastAsia="Book Antiqua" w:hAnsi="Book Antiqua" w:cs="Book Antiqua"/>
          <w:i/>
          <w:iCs/>
          <w:color w:val="000000"/>
        </w:rPr>
        <w:t xml:space="preserve"> </w:t>
      </w:r>
      <w:proofErr w:type="spellStart"/>
      <w:r w:rsidRPr="00E05F09">
        <w:rPr>
          <w:rFonts w:ascii="Book Antiqua" w:eastAsia="Book Antiqua" w:hAnsi="Book Antiqua" w:cs="Book Antiqua"/>
          <w:i/>
          <w:iCs/>
          <w:color w:val="000000"/>
        </w:rPr>
        <w:t>Syndr</w:t>
      </w:r>
      <w:proofErr w:type="spellEnd"/>
      <w:r w:rsidRPr="00E05F09">
        <w:rPr>
          <w:rFonts w:ascii="Book Antiqua" w:eastAsia="Book Antiqua" w:hAnsi="Book Antiqua" w:cs="Book Antiqua"/>
          <w:i/>
          <w:iCs/>
          <w:color w:val="000000"/>
        </w:rPr>
        <w:t xml:space="preserve"> </w:t>
      </w:r>
      <w:proofErr w:type="spellStart"/>
      <w:r w:rsidRPr="00E05F09">
        <w:rPr>
          <w:rFonts w:ascii="Book Antiqua" w:eastAsia="Book Antiqua" w:hAnsi="Book Antiqua" w:cs="Book Antiqua"/>
          <w:i/>
          <w:iCs/>
          <w:color w:val="000000"/>
        </w:rPr>
        <w:t>Obes</w:t>
      </w:r>
      <w:proofErr w:type="spellEnd"/>
      <w:r w:rsidRPr="00E05F09">
        <w:rPr>
          <w:rFonts w:ascii="Book Antiqua" w:eastAsia="Book Antiqua" w:hAnsi="Book Antiqua" w:cs="Book Antiqua"/>
          <w:color w:val="000000"/>
        </w:rPr>
        <w:t xml:space="preserve"> 2021; </w:t>
      </w:r>
      <w:r w:rsidRPr="00E05F09">
        <w:rPr>
          <w:rFonts w:ascii="Book Antiqua" w:eastAsia="Book Antiqua" w:hAnsi="Book Antiqua" w:cs="Book Antiqua"/>
          <w:b/>
          <w:bCs/>
          <w:color w:val="000000"/>
        </w:rPr>
        <w:t>14</w:t>
      </w:r>
      <w:r w:rsidRPr="00E05F09">
        <w:rPr>
          <w:rFonts w:ascii="Book Antiqua" w:eastAsia="Book Antiqua" w:hAnsi="Book Antiqua" w:cs="Book Antiqua"/>
          <w:color w:val="000000"/>
        </w:rPr>
        <w:t>: 1695-1702 [PMID: 33889004 DOI: 10.2147/DMSO.S303446]</w:t>
      </w:r>
    </w:p>
    <w:p w14:paraId="702E85FA"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lastRenderedPageBreak/>
        <w:t xml:space="preserve">28 </w:t>
      </w:r>
      <w:r w:rsidRPr="00E05F09">
        <w:rPr>
          <w:rFonts w:ascii="Book Antiqua" w:eastAsia="Book Antiqua" w:hAnsi="Book Antiqua" w:cs="Book Antiqua"/>
          <w:b/>
          <w:bCs/>
          <w:color w:val="000000"/>
        </w:rPr>
        <w:t>Li WH</w:t>
      </w:r>
      <w:r w:rsidRPr="00E05F09">
        <w:rPr>
          <w:rFonts w:ascii="Book Antiqua" w:eastAsia="Book Antiqua" w:hAnsi="Book Antiqua" w:cs="Book Antiqua"/>
          <w:color w:val="000000"/>
        </w:rPr>
        <w:t xml:space="preserve">, Wang MP, Lam TH, Cheung YT, Cheung DY, Suen YN, Ho KY, Tan KC, Chan SS. Brief intervention to promote smoking cessation and improve glycemic control in smokers with type 2 diabetes: a randomized controlled trial. </w:t>
      </w:r>
      <w:r w:rsidRPr="00E05F09">
        <w:rPr>
          <w:rFonts w:ascii="Book Antiqua" w:eastAsia="Book Antiqua" w:hAnsi="Book Antiqua" w:cs="Book Antiqua"/>
          <w:i/>
          <w:iCs/>
          <w:color w:val="000000"/>
        </w:rPr>
        <w:t>Sci Rep</w:t>
      </w:r>
      <w:r w:rsidRPr="00E05F09">
        <w:rPr>
          <w:rFonts w:ascii="Book Antiqua" w:eastAsia="Book Antiqua" w:hAnsi="Book Antiqua" w:cs="Book Antiqua"/>
          <w:color w:val="000000"/>
        </w:rPr>
        <w:t xml:space="preserve"> 2017; </w:t>
      </w:r>
      <w:r w:rsidRPr="00E05F09">
        <w:rPr>
          <w:rFonts w:ascii="Book Antiqua" w:eastAsia="Book Antiqua" w:hAnsi="Book Antiqua" w:cs="Book Antiqua"/>
          <w:b/>
          <w:bCs/>
          <w:color w:val="000000"/>
        </w:rPr>
        <w:t>7</w:t>
      </w:r>
      <w:r w:rsidRPr="00E05F09">
        <w:rPr>
          <w:rFonts w:ascii="Book Antiqua" w:eastAsia="Book Antiqua" w:hAnsi="Book Antiqua" w:cs="Book Antiqua"/>
          <w:color w:val="000000"/>
        </w:rPr>
        <w:t>: 45902 [PMID: 28378764 DOI: 10.1038/srep45902]</w:t>
      </w:r>
    </w:p>
    <w:p w14:paraId="43D6AC4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29 </w:t>
      </w:r>
      <w:r w:rsidRPr="00E05F09">
        <w:rPr>
          <w:rFonts w:ascii="Book Antiqua" w:eastAsia="Book Antiqua" w:hAnsi="Book Antiqua" w:cs="Book Antiqua"/>
          <w:b/>
          <w:bCs/>
          <w:color w:val="000000"/>
        </w:rPr>
        <w:t>Kar D</w:t>
      </w:r>
      <w:r w:rsidRPr="00E05F09">
        <w:rPr>
          <w:rFonts w:ascii="Book Antiqua" w:eastAsia="Book Antiqua" w:hAnsi="Book Antiqua" w:cs="Book Antiqua"/>
          <w:color w:val="000000"/>
        </w:rPr>
        <w:t xml:space="preserve">, Gillies C, </w:t>
      </w:r>
      <w:proofErr w:type="spellStart"/>
      <w:r w:rsidRPr="00E05F09">
        <w:rPr>
          <w:rFonts w:ascii="Book Antiqua" w:eastAsia="Book Antiqua" w:hAnsi="Book Antiqua" w:cs="Book Antiqua"/>
          <w:color w:val="000000"/>
        </w:rPr>
        <w:t>Zaccardi</w:t>
      </w:r>
      <w:proofErr w:type="spellEnd"/>
      <w:r w:rsidRPr="00E05F09">
        <w:rPr>
          <w:rFonts w:ascii="Book Antiqua" w:eastAsia="Book Antiqua" w:hAnsi="Book Antiqua" w:cs="Book Antiqua"/>
          <w:color w:val="000000"/>
        </w:rPr>
        <w:t xml:space="preserve"> F, Webb D, </w:t>
      </w:r>
      <w:proofErr w:type="spellStart"/>
      <w:r w:rsidRPr="00E05F09">
        <w:rPr>
          <w:rFonts w:ascii="Book Antiqua" w:eastAsia="Book Antiqua" w:hAnsi="Book Antiqua" w:cs="Book Antiqua"/>
          <w:color w:val="000000"/>
        </w:rPr>
        <w:t>Seidu</w:t>
      </w:r>
      <w:proofErr w:type="spellEnd"/>
      <w:r w:rsidRPr="00E05F09">
        <w:rPr>
          <w:rFonts w:ascii="Book Antiqua" w:eastAsia="Book Antiqua" w:hAnsi="Book Antiqua" w:cs="Book Antiqua"/>
          <w:color w:val="000000"/>
        </w:rPr>
        <w:t xml:space="preserve"> S, Tesfaye S, Davies M, </w:t>
      </w:r>
      <w:proofErr w:type="spellStart"/>
      <w:r w:rsidRPr="00E05F09">
        <w:rPr>
          <w:rFonts w:ascii="Book Antiqua" w:eastAsia="Book Antiqua" w:hAnsi="Book Antiqua" w:cs="Book Antiqua"/>
          <w:color w:val="000000"/>
        </w:rPr>
        <w:t>Khunti</w:t>
      </w:r>
      <w:proofErr w:type="spellEnd"/>
      <w:r w:rsidRPr="00E05F09">
        <w:rPr>
          <w:rFonts w:ascii="Book Antiqua" w:eastAsia="Book Antiqua" w:hAnsi="Book Antiqua" w:cs="Book Antiqua"/>
          <w:color w:val="000000"/>
        </w:rPr>
        <w:t xml:space="preserve"> K. Relationship of cardiometabolic parameters in non-smokers, current smokers, and quitters in diabetes: a systematic review and meta-analysis. </w:t>
      </w:r>
      <w:r w:rsidRPr="00E05F09">
        <w:rPr>
          <w:rFonts w:ascii="Book Antiqua" w:eastAsia="Book Antiqua" w:hAnsi="Book Antiqua" w:cs="Book Antiqua"/>
          <w:i/>
          <w:iCs/>
          <w:color w:val="000000"/>
        </w:rPr>
        <w:t xml:space="preserve">Cardiovasc </w:t>
      </w:r>
      <w:proofErr w:type="spellStart"/>
      <w:r w:rsidRPr="00E05F09">
        <w:rPr>
          <w:rFonts w:ascii="Book Antiqua" w:eastAsia="Book Antiqua" w:hAnsi="Book Antiqua" w:cs="Book Antiqua"/>
          <w:i/>
          <w:iCs/>
          <w:color w:val="000000"/>
        </w:rPr>
        <w:t>Diabetol</w:t>
      </w:r>
      <w:proofErr w:type="spellEnd"/>
      <w:r w:rsidRPr="00E05F09">
        <w:rPr>
          <w:rFonts w:ascii="Book Antiqua" w:eastAsia="Book Antiqua" w:hAnsi="Book Antiqua" w:cs="Book Antiqua"/>
          <w:color w:val="000000"/>
        </w:rPr>
        <w:t xml:space="preserve"> 2016; </w:t>
      </w:r>
      <w:r w:rsidRPr="00E05F09">
        <w:rPr>
          <w:rFonts w:ascii="Book Antiqua" w:eastAsia="Book Antiqua" w:hAnsi="Book Antiqua" w:cs="Book Antiqua"/>
          <w:b/>
          <w:bCs/>
          <w:color w:val="000000"/>
        </w:rPr>
        <w:t>15</w:t>
      </w:r>
      <w:r w:rsidRPr="00E05F09">
        <w:rPr>
          <w:rFonts w:ascii="Book Antiqua" w:eastAsia="Book Antiqua" w:hAnsi="Book Antiqua" w:cs="Book Antiqua"/>
          <w:color w:val="000000"/>
        </w:rPr>
        <w:t>: 158 [PMID: 27881170 DOI: 10.1186/s12933-016-0475-5]</w:t>
      </w:r>
    </w:p>
    <w:p w14:paraId="1D9CCFC8"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30 </w:t>
      </w:r>
      <w:r w:rsidRPr="00E05F09">
        <w:rPr>
          <w:rFonts w:ascii="Book Antiqua" w:eastAsia="Book Antiqua" w:hAnsi="Book Antiqua" w:cs="Book Antiqua"/>
          <w:b/>
          <w:bCs/>
          <w:color w:val="000000"/>
        </w:rPr>
        <w:t>Tong X</w:t>
      </w:r>
      <w:r w:rsidRPr="00E05F09">
        <w:rPr>
          <w:rFonts w:ascii="Book Antiqua" w:eastAsia="Book Antiqua" w:hAnsi="Book Antiqua" w:cs="Book Antiqua"/>
          <w:color w:val="000000"/>
        </w:rPr>
        <w:t xml:space="preserve">, Chaudhry Z, Lee CC, Bone RN, </w:t>
      </w:r>
      <w:proofErr w:type="spellStart"/>
      <w:r w:rsidRPr="00E05F09">
        <w:rPr>
          <w:rFonts w:ascii="Book Antiqua" w:eastAsia="Book Antiqua" w:hAnsi="Book Antiqua" w:cs="Book Antiqua"/>
          <w:color w:val="000000"/>
        </w:rPr>
        <w:t>Kanojia</w:t>
      </w:r>
      <w:proofErr w:type="spellEnd"/>
      <w:r w:rsidRPr="00E05F09">
        <w:rPr>
          <w:rFonts w:ascii="Book Antiqua" w:eastAsia="Book Antiqua" w:hAnsi="Book Antiqua" w:cs="Book Antiqua"/>
          <w:color w:val="000000"/>
        </w:rPr>
        <w:t xml:space="preserve"> S, </w:t>
      </w:r>
      <w:proofErr w:type="spellStart"/>
      <w:r w:rsidRPr="00E05F09">
        <w:rPr>
          <w:rFonts w:ascii="Book Antiqua" w:eastAsia="Book Antiqua" w:hAnsi="Book Antiqua" w:cs="Book Antiqua"/>
          <w:color w:val="000000"/>
        </w:rPr>
        <w:t>Maddatu</w:t>
      </w:r>
      <w:proofErr w:type="spellEnd"/>
      <w:r w:rsidRPr="00E05F09">
        <w:rPr>
          <w:rFonts w:ascii="Book Antiqua" w:eastAsia="Book Antiqua" w:hAnsi="Book Antiqua" w:cs="Book Antiqua"/>
          <w:color w:val="000000"/>
        </w:rPr>
        <w:t xml:space="preserve"> J, Sohn P, Weaver SA, Robertson MA, </w:t>
      </w:r>
      <w:proofErr w:type="spellStart"/>
      <w:r w:rsidRPr="00E05F09">
        <w:rPr>
          <w:rFonts w:ascii="Book Antiqua" w:eastAsia="Book Antiqua" w:hAnsi="Book Antiqua" w:cs="Book Antiqua"/>
          <w:color w:val="000000"/>
        </w:rPr>
        <w:t>Petrache</w:t>
      </w:r>
      <w:proofErr w:type="spellEnd"/>
      <w:r w:rsidRPr="00E05F09">
        <w:rPr>
          <w:rFonts w:ascii="Book Antiqua" w:eastAsia="Book Antiqua" w:hAnsi="Book Antiqua" w:cs="Book Antiqua"/>
          <w:color w:val="000000"/>
        </w:rPr>
        <w:t xml:space="preserve"> I, Evans-Molina C, </w:t>
      </w:r>
      <w:proofErr w:type="spellStart"/>
      <w:r w:rsidRPr="00E05F09">
        <w:rPr>
          <w:rFonts w:ascii="Book Antiqua" w:eastAsia="Book Antiqua" w:hAnsi="Book Antiqua" w:cs="Book Antiqua"/>
          <w:color w:val="000000"/>
        </w:rPr>
        <w:t>Kono</w:t>
      </w:r>
      <w:proofErr w:type="spellEnd"/>
      <w:r w:rsidRPr="00E05F09">
        <w:rPr>
          <w:rFonts w:ascii="Book Antiqua" w:eastAsia="Book Antiqua" w:hAnsi="Book Antiqua" w:cs="Book Antiqua"/>
          <w:color w:val="000000"/>
        </w:rPr>
        <w:t xml:space="preserve"> T. Cigarette smoke exposure impairs β-cell function through activation of oxidative stress and ceramide accumulation. </w:t>
      </w:r>
      <w:r w:rsidRPr="00E05F09">
        <w:rPr>
          <w:rFonts w:ascii="Book Antiqua" w:eastAsia="Book Antiqua" w:hAnsi="Book Antiqua" w:cs="Book Antiqua"/>
          <w:i/>
          <w:iCs/>
          <w:color w:val="000000"/>
        </w:rPr>
        <w:t xml:space="preserve">Mol </w:t>
      </w:r>
      <w:proofErr w:type="spellStart"/>
      <w:r w:rsidRPr="00E05F09">
        <w:rPr>
          <w:rFonts w:ascii="Book Antiqua" w:eastAsia="Book Antiqua" w:hAnsi="Book Antiqua" w:cs="Book Antiqua"/>
          <w:i/>
          <w:iCs/>
          <w:color w:val="000000"/>
        </w:rPr>
        <w:t>Metab</w:t>
      </w:r>
      <w:proofErr w:type="spellEnd"/>
      <w:r w:rsidRPr="00E05F09">
        <w:rPr>
          <w:rFonts w:ascii="Book Antiqua" w:eastAsia="Book Antiqua" w:hAnsi="Book Antiqua" w:cs="Book Antiqua"/>
          <w:color w:val="000000"/>
        </w:rPr>
        <w:t xml:space="preserve"> 2020; </w:t>
      </w:r>
      <w:r w:rsidRPr="00E05F09">
        <w:rPr>
          <w:rFonts w:ascii="Book Antiqua" w:eastAsia="Book Antiqua" w:hAnsi="Book Antiqua" w:cs="Book Antiqua"/>
          <w:b/>
          <w:bCs/>
          <w:color w:val="000000"/>
        </w:rPr>
        <w:t>37</w:t>
      </w:r>
      <w:r w:rsidRPr="00E05F09">
        <w:rPr>
          <w:rFonts w:ascii="Book Antiqua" w:eastAsia="Book Antiqua" w:hAnsi="Book Antiqua" w:cs="Book Antiqua"/>
          <w:color w:val="000000"/>
        </w:rPr>
        <w:t>: 100975 [PMID: 32283079 DOI: 10.1016/j.molmet.2020.100975]</w:t>
      </w:r>
    </w:p>
    <w:p w14:paraId="23DBDBEA"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31 </w:t>
      </w:r>
      <w:r w:rsidRPr="00E05F09">
        <w:rPr>
          <w:rFonts w:ascii="Book Antiqua" w:eastAsia="Book Antiqua" w:hAnsi="Book Antiqua" w:cs="Book Antiqua"/>
          <w:b/>
          <w:bCs/>
          <w:color w:val="000000"/>
        </w:rPr>
        <w:t>Eliasson B</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Taskinen</w:t>
      </w:r>
      <w:proofErr w:type="spellEnd"/>
      <w:r w:rsidRPr="00E05F09">
        <w:rPr>
          <w:rFonts w:ascii="Book Antiqua" w:eastAsia="Book Antiqua" w:hAnsi="Book Antiqua" w:cs="Book Antiqua"/>
          <w:color w:val="000000"/>
        </w:rPr>
        <w:t xml:space="preserve"> MR, Smith U. Long-term use of nicotine gum is associated with hyperinsulinemia and insulin resistance. </w:t>
      </w:r>
      <w:r w:rsidRPr="00E05F09">
        <w:rPr>
          <w:rFonts w:ascii="Book Antiqua" w:eastAsia="Book Antiqua" w:hAnsi="Book Antiqua" w:cs="Book Antiqua"/>
          <w:i/>
          <w:iCs/>
          <w:color w:val="000000"/>
        </w:rPr>
        <w:t>Circulation</w:t>
      </w:r>
      <w:r w:rsidRPr="00E05F09">
        <w:rPr>
          <w:rFonts w:ascii="Book Antiqua" w:eastAsia="Book Antiqua" w:hAnsi="Book Antiqua" w:cs="Book Antiqua"/>
          <w:color w:val="000000"/>
        </w:rPr>
        <w:t xml:space="preserve"> 1996; </w:t>
      </w:r>
      <w:r w:rsidRPr="00E05F09">
        <w:rPr>
          <w:rFonts w:ascii="Book Antiqua" w:eastAsia="Book Antiqua" w:hAnsi="Book Antiqua" w:cs="Book Antiqua"/>
          <w:b/>
          <w:bCs/>
          <w:color w:val="000000"/>
        </w:rPr>
        <w:t>94</w:t>
      </w:r>
      <w:r w:rsidRPr="00E05F09">
        <w:rPr>
          <w:rFonts w:ascii="Book Antiqua" w:eastAsia="Book Antiqua" w:hAnsi="Book Antiqua" w:cs="Book Antiqua"/>
          <w:color w:val="000000"/>
        </w:rPr>
        <w:t>: 878-881 [PMID: 8790020 DOI: 10.1161/01.cir.94.5.878]</w:t>
      </w:r>
    </w:p>
    <w:p w14:paraId="44905296"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32 </w:t>
      </w:r>
      <w:proofErr w:type="spellStart"/>
      <w:r w:rsidRPr="00E05F09">
        <w:rPr>
          <w:rFonts w:ascii="Book Antiqua" w:eastAsia="Book Antiqua" w:hAnsi="Book Antiqua" w:cs="Book Antiqua"/>
          <w:b/>
          <w:bCs/>
          <w:color w:val="000000"/>
        </w:rPr>
        <w:t>Epifano</w:t>
      </w:r>
      <w:proofErr w:type="spellEnd"/>
      <w:r w:rsidRPr="00E05F09">
        <w:rPr>
          <w:rFonts w:ascii="Book Antiqua" w:eastAsia="Book Antiqua" w:hAnsi="Book Antiqua" w:cs="Book Antiqua"/>
          <w:b/>
          <w:bCs/>
          <w:color w:val="000000"/>
        </w:rPr>
        <w:t xml:space="preserve"> L</w:t>
      </w:r>
      <w:r w:rsidRPr="00E05F09">
        <w:rPr>
          <w:rFonts w:ascii="Book Antiqua" w:eastAsia="Book Antiqua" w:hAnsi="Book Antiqua" w:cs="Book Antiqua"/>
          <w:color w:val="000000"/>
        </w:rPr>
        <w:t xml:space="preserve">, Di Vincenzo A, Fanelli C, </w:t>
      </w:r>
      <w:proofErr w:type="spellStart"/>
      <w:r w:rsidRPr="00E05F09">
        <w:rPr>
          <w:rFonts w:ascii="Book Antiqua" w:eastAsia="Book Antiqua" w:hAnsi="Book Antiqua" w:cs="Book Antiqua"/>
          <w:color w:val="000000"/>
        </w:rPr>
        <w:t>Porcellati</w:t>
      </w:r>
      <w:proofErr w:type="spellEnd"/>
      <w:r w:rsidRPr="00E05F09">
        <w:rPr>
          <w:rFonts w:ascii="Book Antiqua" w:eastAsia="Book Antiqua" w:hAnsi="Book Antiqua" w:cs="Book Antiqua"/>
          <w:color w:val="000000"/>
        </w:rPr>
        <w:t xml:space="preserve"> F, Perriello G, De </w:t>
      </w:r>
      <w:proofErr w:type="spellStart"/>
      <w:r w:rsidRPr="00E05F09">
        <w:rPr>
          <w:rFonts w:ascii="Book Antiqua" w:eastAsia="Book Antiqua" w:hAnsi="Book Antiqua" w:cs="Book Antiqua"/>
          <w:color w:val="000000"/>
        </w:rPr>
        <w:t>Feo</w:t>
      </w:r>
      <w:proofErr w:type="spellEnd"/>
      <w:r w:rsidRPr="00E05F09">
        <w:rPr>
          <w:rFonts w:ascii="Book Antiqua" w:eastAsia="Book Antiqua" w:hAnsi="Book Antiqua" w:cs="Book Antiqua"/>
          <w:color w:val="000000"/>
        </w:rPr>
        <w:t xml:space="preserve"> P, </w:t>
      </w:r>
      <w:proofErr w:type="spellStart"/>
      <w:r w:rsidRPr="00E05F09">
        <w:rPr>
          <w:rFonts w:ascii="Book Antiqua" w:eastAsia="Book Antiqua" w:hAnsi="Book Antiqua" w:cs="Book Antiqua"/>
          <w:color w:val="000000"/>
        </w:rPr>
        <w:t>Motolese</w:t>
      </w:r>
      <w:proofErr w:type="spellEnd"/>
      <w:r w:rsidRPr="00E05F09">
        <w:rPr>
          <w:rFonts w:ascii="Book Antiqua" w:eastAsia="Book Antiqua" w:hAnsi="Book Antiqua" w:cs="Book Antiqua"/>
          <w:color w:val="000000"/>
        </w:rPr>
        <w:t xml:space="preserve"> M, Brunetti P, </w:t>
      </w:r>
      <w:proofErr w:type="spellStart"/>
      <w:r w:rsidRPr="00E05F09">
        <w:rPr>
          <w:rFonts w:ascii="Book Antiqua" w:eastAsia="Book Antiqua" w:hAnsi="Book Antiqua" w:cs="Book Antiqua"/>
          <w:color w:val="000000"/>
        </w:rPr>
        <w:t>Bolli</w:t>
      </w:r>
      <w:proofErr w:type="spellEnd"/>
      <w:r w:rsidRPr="00E05F09">
        <w:rPr>
          <w:rFonts w:ascii="Book Antiqua" w:eastAsia="Book Antiqua" w:hAnsi="Book Antiqua" w:cs="Book Antiqua"/>
          <w:color w:val="000000"/>
        </w:rPr>
        <w:t xml:space="preserve"> GB. Effect of cigarette smoking and of a transdermal nicotine delivery system on </w:t>
      </w:r>
      <w:proofErr w:type="spellStart"/>
      <w:r w:rsidRPr="00E05F09">
        <w:rPr>
          <w:rFonts w:ascii="Book Antiqua" w:eastAsia="Book Antiqua" w:hAnsi="Book Antiqua" w:cs="Book Antiqua"/>
          <w:color w:val="000000"/>
        </w:rPr>
        <w:t>glucoregulation</w:t>
      </w:r>
      <w:proofErr w:type="spellEnd"/>
      <w:r w:rsidRPr="00E05F09">
        <w:rPr>
          <w:rFonts w:ascii="Book Antiqua" w:eastAsia="Book Antiqua" w:hAnsi="Book Antiqua" w:cs="Book Antiqua"/>
          <w:color w:val="000000"/>
        </w:rPr>
        <w:t xml:space="preserve"> in type 2 diabetes mellitus. </w:t>
      </w:r>
      <w:proofErr w:type="spellStart"/>
      <w:r w:rsidRPr="00E05F09">
        <w:rPr>
          <w:rFonts w:ascii="Book Antiqua" w:eastAsia="Book Antiqua" w:hAnsi="Book Antiqua" w:cs="Book Antiqua"/>
          <w:i/>
          <w:iCs/>
          <w:color w:val="000000"/>
        </w:rPr>
        <w:t>Eur</w:t>
      </w:r>
      <w:proofErr w:type="spellEnd"/>
      <w:r w:rsidRPr="00E05F09">
        <w:rPr>
          <w:rFonts w:ascii="Book Antiqua" w:eastAsia="Book Antiqua" w:hAnsi="Book Antiqua" w:cs="Book Antiqua"/>
          <w:i/>
          <w:iCs/>
          <w:color w:val="000000"/>
        </w:rPr>
        <w:t xml:space="preserve"> J Clin </w:t>
      </w:r>
      <w:proofErr w:type="spellStart"/>
      <w:r w:rsidRPr="00E05F09">
        <w:rPr>
          <w:rFonts w:ascii="Book Antiqua" w:eastAsia="Book Antiqua" w:hAnsi="Book Antiqua" w:cs="Book Antiqua"/>
          <w:i/>
          <w:iCs/>
          <w:color w:val="000000"/>
        </w:rPr>
        <w:t>Pharmacol</w:t>
      </w:r>
      <w:proofErr w:type="spellEnd"/>
      <w:r w:rsidRPr="00E05F09">
        <w:rPr>
          <w:rFonts w:ascii="Book Antiqua" w:eastAsia="Book Antiqua" w:hAnsi="Book Antiqua" w:cs="Book Antiqua"/>
          <w:color w:val="000000"/>
        </w:rPr>
        <w:t xml:space="preserve"> 1992; </w:t>
      </w:r>
      <w:r w:rsidRPr="00E05F09">
        <w:rPr>
          <w:rFonts w:ascii="Book Antiqua" w:eastAsia="Book Antiqua" w:hAnsi="Book Antiqua" w:cs="Book Antiqua"/>
          <w:b/>
          <w:bCs/>
          <w:color w:val="000000"/>
        </w:rPr>
        <w:t>43</w:t>
      </w:r>
      <w:r w:rsidRPr="00E05F09">
        <w:rPr>
          <w:rFonts w:ascii="Book Antiqua" w:eastAsia="Book Antiqua" w:hAnsi="Book Antiqua" w:cs="Book Antiqua"/>
          <w:color w:val="000000"/>
        </w:rPr>
        <w:t>: 257-263 [PMID: 1425888 DOI: 10.1007/BF02333019]</w:t>
      </w:r>
    </w:p>
    <w:p w14:paraId="6FBD0F45"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33 </w:t>
      </w:r>
      <w:proofErr w:type="spellStart"/>
      <w:r w:rsidRPr="00E05F09">
        <w:rPr>
          <w:rFonts w:ascii="Book Antiqua" w:eastAsia="Book Antiqua" w:hAnsi="Book Antiqua" w:cs="Book Antiqua"/>
          <w:b/>
          <w:bCs/>
          <w:color w:val="000000"/>
        </w:rPr>
        <w:t>Axelsson</w:t>
      </w:r>
      <w:proofErr w:type="spellEnd"/>
      <w:r w:rsidRPr="00E05F09">
        <w:rPr>
          <w:rFonts w:ascii="Book Antiqua" w:eastAsia="Book Antiqua" w:hAnsi="Book Antiqua" w:cs="Book Antiqua"/>
          <w:b/>
          <w:bCs/>
          <w:color w:val="000000"/>
        </w:rPr>
        <w:t xml:space="preserve"> T</w:t>
      </w:r>
      <w:r w:rsidRPr="00E05F09">
        <w:rPr>
          <w:rFonts w:ascii="Book Antiqua" w:eastAsia="Book Antiqua" w:hAnsi="Book Antiqua" w:cs="Book Antiqua"/>
          <w:color w:val="000000"/>
        </w:rPr>
        <w:t xml:space="preserve">, Jansson PA, Smith U, Eliasson B. Nicotine infusion acutely impairs insulin sensitivity in type 2 diabetic patients but not in healthy subjects. </w:t>
      </w:r>
      <w:r w:rsidRPr="00E05F09">
        <w:rPr>
          <w:rFonts w:ascii="Book Antiqua" w:eastAsia="Book Antiqua" w:hAnsi="Book Antiqua" w:cs="Book Antiqua"/>
          <w:i/>
          <w:iCs/>
          <w:color w:val="000000"/>
        </w:rPr>
        <w:t>J Intern Med</w:t>
      </w:r>
      <w:r w:rsidRPr="00E05F09">
        <w:rPr>
          <w:rFonts w:ascii="Book Antiqua" w:eastAsia="Book Antiqua" w:hAnsi="Book Antiqua" w:cs="Book Antiqua"/>
          <w:color w:val="000000"/>
        </w:rPr>
        <w:t xml:space="preserve"> 2001; </w:t>
      </w:r>
      <w:r w:rsidRPr="00E05F09">
        <w:rPr>
          <w:rFonts w:ascii="Book Antiqua" w:eastAsia="Book Antiqua" w:hAnsi="Book Antiqua" w:cs="Book Antiqua"/>
          <w:b/>
          <w:bCs/>
          <w:color w:val="000000"/>
        </w:rPr>
        <w:t>249</w:t>
      </w:r>
      <w:r w:rsidRPr="00E05F09">
        <w:rPr>
          <w:rFonts w:ascii="Book Antiqua" w:eastAsia="Book Antiqua" w:hAnsi="Book Antiqua" w:cs="Book Antiqua"/>
          <w:color w:val="000000"/>
        </w:rPr>
        <w:t>: 539-544 [PMID: 11422660 DOI: 10.1046/j.1365-2796.2001.00840.x]</w:t>
      </w:r>
    </w:p>
    <w:p w14:paraId="42FFAE8C"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34 </w:t>
      </w:r>
      <w:proofErr w:type="spellStart"/>
      <w:r w:rsidRPr="00E05F09">
        <w:rPr>
          <w:rFonts w:ascii="Book Antiqua" w:eastAsia="Book Antiqua" w:hAnsi="Book Antiqua" w:cs="Book Antiqua"/>
          <w:b/>
          <w:bCs/>
          <w:color w:val="000000"/>
        </w:rPr>
        <w:t>Lunell</w:t>
      </w:r>
      <w:proofErr w:type="spellEnd"/>
      <w:r w:rsidRPr="00E05F09">
        <w:rPr>
          <w:rFonts w:ascii="Book Antiqua" w:eastAsia="Book Antiqua" w:hAnsi="Book Antiqua" w:cs="Book Antiqua"/>
          <w:b/>
          <w:bCs/>
          <w:color w:val="000000"/>
        </w:rPr>
        <w:t xml:space="preserve"> E</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Fagerström</w:t>
      </w:r>
      <w:proofErr w:type="spellEnd"/>
      <w:r w:rsidRPr="00E05F09">
        <w:rPr>
          <w:rFonts w:ascii="Book Antiqua" w:eastAsia="Book Antiqua" w:hAnsi="Book Antiqua" w:cs="Book Antiqua"/>
          <w:color w:val="000000"/>
        </w:rPr>
        <w:t xml:space="preserve"> K, Hughes J, </w:t>
      </w:r>
      <w:proofErr w:type="spellStart"/>
      <w:r w:rsidRPr="00E05F09">
        <w:rPr>
          <w:rFonts w:ascii="Book Antiqua" w:eastAsia="Book Antiqua" w:hAnsi="Book Antiqua" w:cs="Book Antiqua"/>
          <w:color w:val="000000"/>
        </w:rPr>
        <w:t>Pendrill</w:t>
      </w:r>
      <w:proofErr w:type="spellEnd"/>
      <w:r w:rsidRPr="00E05F09">
        <w:rPr>
          <w:rFonts w:ascii="Book Antiqua" w:eastAsia="Book Antiqua" w:hAnsi="Book Antiqua" w:cs="Book Antiqua"/>
          <w:color w:val="000000"/>
        </w:rPr>
        <w:t xml:space="preserve"> R. Pharmacokinetic Comparison of a Novel Non-tobacco-Based Nicotine Pouch (ZYN) With Conventional, Tobacco-Based Swedish Snus and American Moist Snuff. </w:t>
      </w:r>
      <w:r w:rsidRPr="00E05F09">
        <w:rPr>
          <w:rFonts w:ascii="Book Antiqua" w:eastAsia="Book Antiqua" w:hAnsi="Book Antiqua" w:cs="Book Antiqua"/>
          <w:i/>
          <w:iCs/>
          <w:color w:val="000000"/>
        </w:rPr>
        <w:t>Nicotine Tob Res</w:t>
      </w:r>
      <w:r w:rsidRPr="00E05F09">
        <w:rPr>
          <w:rFonts w:ascii="Book Antiqua" w:eastAsia="Book Antiqua" w:hAnsi="Book Antiqua" w:cs="Book Antiqua"/>
          <w:color w:val="000000"/>
        </w:rPr>
        <w:t xml:space="preserve"> 2020; </w:t>
      </w:r>
      <w:r w:rsidRPr="00E05F09">
        <w:rPr>
          <w:rFonts w:ascii="Book Antiqua" w:eastAsia="Book Antiqua" w:hAnsi="Book Antiqua" w:cs="Book Antiqua"/>
          <w:b/>
          <w:bCs/>
          <w:color w:val="000000"/>
        </w:rPr>
        <w:t>22</w:t>
      </w:r>
      <w:r w:rsidRPr="00E05F09">
        <w:rPr>
          <w:rFonts w:ascii="Book Antiqua" w:eastAsia="Book Antiqua" w:hAnsi="Book Antiqua" w:cs="Book Antiqua"/>
          <w:color w:val="000000"/>
        </w:rPr>
        <w:t>: 1757-1763 [PMID: 32319528 DOI: 10.1093/</w:t>
      </w:r>
      <w:proofErr w:type="spellStart"/>
      <w:r w:rsidRPr="00E05F09">
        <w:rPr>
          <w:rFonts w:ascii="Book Antiqua" w:eastAsia="Book Antiqua" w:hAnsi="Book Antiqua" w:cs="Book Antiqua"/>
          <w:color w:val="000000"/>
        </w:rPr>
        <w:t>ntr</w:t>
      </w:r>
      <w:proofErr w:type="spellEnd"/>
      <w:r w:rsidRPr="00E05F09">
        <w:rPr>
          <w:rFonts w:ascii="Book Antiqua" w:eastAsia="Book Antiqua" w:hAnsi="Book Antiqua" w:cs="Book Antiqua"/>
          <w:color w:val="000000"/>
        </w:rPr>
        <w:t>/ntaa068]</w:t>
      </w:r>
    </w:p>
    <w:p w14:paraId="65D7FAA9"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35 </w:t>
      </w:r>
      <w:r w:rsidRPr="00497135">
        <w:rPr>
          <w:rFonts w:ascii="Book Antiqua" w:eastAsia="Book Antiqua" w:hAnsi="Book Antiqua" w:cs="Book Antiqua"/>
          <w:b/>
          <w:color w:val="000000"/>
        </w:rPr>
        <w:t>The European Commission</w:t>
      </w:r>
      <w:r w:rsidRPr="00E05F09">
        <w:rPr>
          <w:rFonts w:ascii="Book Antiqua" w:eastAsia="Book Antiqua" w:hAnsi="Book Antiqua" w:cs="Book Antiqua"/>
          <w:color w:val="000000"/>
        </w:rPr>
        <w:t xml:space="preserve">. Special Eurobarometer 458. Attitudes of Europeans towards tobacco and electronic cigarettes. 2017. </w:t>
      </w:r>
      <w:r w:rsidR="00497135">
        <w:rPr>
          <w:rFonts w:ascii="Book Antiqua" w:hAnsi="Book Antiqua" w:cs="Book Antiqua" w:hint="eastAsia"/>
          <w:color w:val="000000"/>
          <w:lang w:eastAsia="zh-CN"/>
        </w:rPr>
        <w:t xml:space="preserve">[cited </w:t>
      </w:r>
      <w:r w:rsidR="00497135" w:rsidRPr="00E05F09">
        <w:rPr>
          <w:rFonts w:ascii="Book Antiqua" w:eastAsia="Book Antiqua" w:hAnsi="Book Antiqua" w:cs="Book Antiqua"/>
          <w:color w:val="000000"/>
        </w:rPr>
        <w:t>26 July 2021</w:t>
      </w:r>
      <w:r w:rsidR="00497135">
        <w:rPr>
          <w:rFonts w:ascii="Book Antiqua" w:hAnsi="Book Antiqua" w:cs="Book Antiqua" w:hint="eastAsia"/>
          <w:color w:val="000000"/>
          <w:lang w:eastAsia="zh-CN"/>
        </w:rPr>
        <w:t>]</w:t>
      </w:r>
      <w:r w:rsidR="00497135" w:rsidRPr="00E05F09">
        <w:rPr>
          <w:rFonts w:ascii="Book Antiqua" w:eastAsia="Book Antiqua" w:hAnsi="Book Antiqua" w:cs="Book Antiqua"/>
          <w:color w:val="000000"/>
        </w:rPr>
        <w:t>.</w:t>
      </w:r>
      <w:r w:rsidR="00497135">
        <w:rPr>
          <w:rFonts w:ascii="Book Antiqua" w:hAnsi="Book Antiqua" w:cs="Book Antiqua" w:hint="eastAsia"/>
          <w:color w:val="000000"/>
          <w:lang w:eastAsia="zh-CN"/>
        </w:rPr>
        <w:t xml:space="preserve"> </w:t>
      </w:r>
      <w:r w:rsidRPr="00E05F09">
        <w:rPr>
          <w:rFonts w:ascii="Book Antiqua" w:eastAsia="Book Antiqua" w:hAnsi="Book Antiqua" w:cs="Book Antiqua"/>
          <w:color w:val="000000"/>
        </w:rPr>
        <w:t xml:space="preserve">Available from: </w:t>
      </w:r>
      <w:r w:rsidRPr="00E05F09">
        <w:rPr>
          <w:rFonts w:ascii="Book Antiqua" w:eastAsia="Book Antiqua" w:hAnsi="Book Antiqua" w:cs="Book Antiqua"/>
          <w:color w:val="000000"/>
        </w:rPr>
        <w:lastRenderedPageBreak/>
        <w:t>http://ec.europa.eu/commfrontoffice/publicopinion/index.cfm/Survey/getSurveyDetail/instruments/SPECIAL/surveyKy/</w:t>
      </w:r>
    </w:p>
    <w:p w14:paraId="29B82260"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36 </w:t>
      </w:r>
      <w:proofErr w:type="spellStart"/>
      <w:r w:rsidRPr="00E05F09">
        <w:rPr>
          <w:rFonts w:ascii="Book Antiqua" w:eastAsia="Book Antiqua" w:hAnsi="Book Antiqua" w:cs="Book Antiqua"/>
          <w:b/>
          <w:bCs/>
          <w:color w:val="000000"/>
        </w:rPr>
        <w:t>Ramström</w:t>
      </w:r>
      <w:proofErr w:type="spellEnd"/>
      <w:r w:rsidRPr="00E05F09">
        <w:rPr>
          <w:rFonts w:ascii="Book Antiqua" w:eastAsia="Book Antiqua" w:hAnsi="Book Antiqua" w:cs="Book Antiqua"/>
          <w:b/>
          <w:bCs/>
          <w:color w:val="000000"/>
        </w:rPr>
        <w:t xml:space="preserve"> L</w:t>
      </w:r>
      <w:r w:rsidRPr="00E05F09">
        <w:rPr>
          <w:rFonts w:ascii="Book Antiqua" w:eastAsia="Book Antiqua" w:hAnsi="Book Antiqua" w:cs="Book Antiqua"/>
          <w:color w:val="000000"/>
        </w:rPr>
        <w:t xml:space="preserve">, Borland R, </w:t>
      </w:r>
      <w:proofErr w:type="spellStart"/>
      <w:r w:rsidRPr="00E05F09">
        <w:rPr>
          <w:rFonts w:ascii="Book Antiqua" w:eastAsia="Book Antiqua" w:hAnsi="Book Antiqua" w:cs="Book Antiqua"/>
          <w:color w:val="000000"/>
        </w:rPr>
        <w:t>Wikmans</w:t>
      </w:r>
      <w:proofErr w:type="spellEnd"/>
      <w:r w:rsidRPr="00E05F09">
        <w:rPr>
          <w:rFonts w:ascii="Book Antiqua" w:eastAsia="Book Antiqua" w:hAnsi="Book Antiqua" w:cs="Book Antiqua"/>
          <w:color w:val="000000"/>
        </w:rPr>
        <w:t xml:space="preserve"> T. Patterns of Smoking and Snus Use in Sweden: Implications for Public Health. </w:t>
      </w:r>
      <w:r w:rsidRPr="00E05F09">
        <w:rPr>
          <w:rFonts w:ascii="Book Antiqua" w:eastAsia="Book Antiqua" w:hAnsi="Book Antiqua" w:cs="Book Antiqua"/>
          <w:i/>
          <w:iCs/>
          <w:color w:val="000000"/>
        </w:rPr>
        <w:t>Int J Environ Res Public Health</w:t>
      </w:r>
      <w:r w:rsidRPr="00E05F09">
        <w:rPr>
          <w:rFonts w:ascii="Book Antiqua" w:eastAsia="Book Antiqua" w:hAnsi="Book Antiqua" w:cs="Book Antiqua"/>
          <w:color w:val="000000"/>
        </w:rPr>
        <w:t xml:space="preserve"> 2016; </w:t>
      </w:r>
      <w:r w:rsidRPr="00E05F09">
        <w:rPr>
          <w:rFonts w:ascii="Book Antiqua" w:eastAsia="Book Antiqua" w:hAnsi="Book Antiqua" w:cs="Book Antiqua"/>
          <w:b/>
          <w:bCs/>
          <w:color w:val="000000"/>
        </w:rPr>
        <w:t>13</w:t>
      </w:r>
      <w:r w:rsidRPr="00E05F09">
        <w:rPr>
          <w:rFonts w:ascii="Book Antiqua" w:eastAsia="Book Antiqua" w:hAnsi="Book Antiqua" w:cs="Book Antiqua"/>
          <w:color w:val="000000"/>
        </w:rPr>
        <w:t xml:space="preserve"> [PMID: 27834883 DOI: 10.3390/ijerph13111110]</w:t>
      </w:r>
    </w:p>
    <w:p w14:paraId="180B95D1"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37 </w:t>
      </w:r>
      <w:r w:rsidRPr="00E05F09">
        <w:rPr>
          <w:rFonts w:ascii="Book Antiqua" w:eastAsia="Book Antiqua" w:hAnsi="Book Antiqua" w:cs="Book Antiqua"/>
          <w:b/>
          <w:bCs/>
          <w:color w:val="000000"/>
        </w:rPr>
        <w:t>Persson PG</w:t>
      </w:r>
      <w:r w:rsidRPr="00E05F09">
        <w:rPr>
          <w:rFonts w:ascii="Book Antiqua" w:eastAsia="Book Antiqua" w:hAnsi="Book Antiqua" w:cs="Book Antiqua"/>
          <w:color w:val="000000"/>
        </w:rPr>
        <w:t xml:space="preserve">, Carlsson S, </w:t>
      </w:r>
      <w:proofErr w:type="spellStart"/>
      <w:r w:rsidRPr="00E05F09">
        <w:rPr>
          <w:rFonts w:ascii="Book Antiqua" w:eastAsia="Book Antiqua" w:hAnsi="Book Antiqua" w:cs="Book Antiqua"/>
          <w:color w:val="000000"/>
        </w:rPr>
        <w:t>Svanström</w:t>
      </w:r>
      <w:proofErr w:type="spellEnd"/>
      <w:r w:rsidRPr="00E05F09">
        <w:rPr>
          <w:rFonts w:ascii="Book Antiqua" w:eastAsia="Book Antiqua" w:hAnsi="Book Antiqua" w:cs="Book Antiqua"/>
          <w:color w:val="000000"/>
        </w:rPr>
        <w:t xml:space="preserve"> L, </w:t>
      </w:r>
      <w:proofErr w:type="spellStart"/>
      <w:r w:rsidRPr="00E05F09">
        <w:rPr>
          <w:rFonts w:ascii="Book Antiqua" w:eastAsia="Book Antiqua" w:hAnsi="Book Antiqua" w:cs="Book Antiqua"/>
          <w:color w:val="000000"/>
        </w:rPr>
        <w:t>Ostenson</w:t>
      </w:r>
      <w:proofErr w:type="spellEnd"/>
      <w:r w:rsidRPr="00E05F09">
        <w:rPr>
          <w:rFonts w:ascii="Book Antiqua" w:eastAsia="Book Antiqua" w:hAnsi="Book Antiqua" w:cs="Book Antiqua"/>
          <w:color w:val="000000"/>
        </w:rPr>
        <w:t xml:space="preserve"> CG, </w:t>
      </w:r>
      <w:proofErr w:type="spellStart"/>
      <w:r w:rsidRPr="00E05F09">
        <w:rPr>
          <w:rFonts w:ascii="Book Antiqua" w:eastAsia="Book Antiqua" w:hAnsi="Book Antiqua" w:cs="Book Antiqua"/>
          <w:color w:val="000000"/>
        </w:rPr>
        <w:t>Efendic</w:t>
      </w:r>
      <w:proofErr w:type="spellEnd"/>
      <w:r w:rsidRPr="00E05F09">
        <w:rPr>
          <w:rFonts w:ascii="Book Antiqua" w:eastAsia="Book Antiqua" w:hAnsi="Book Antiqua" w:cs="Book Antiqua"/>
          <w:color w:val="000000"/>
        </w:rPr>
        <w:t xml:space="preserve"> S, Grill V. Cigarette smoking, oral moist snuff use and glucose intolerance. </w:t>
      </w:r>
      <w:r w:rsidRPr="00E05F09">
        <w:rPr>
          <w:rFonts w:ascii="Book Antiqua" w:eastAsia="Book Antiqua" w:hAnsi="Book Antiqua" w:cs="Book Antiqua"/>
          <w:i/>
          <w:iCs/>
          <w:color w:val="000000"/>
        </w:rPr>
        <w:t>J Intern Med</w:t>
      </w:r>
      <w:r w:rsidRPr="00E05F09">
        <w:rPr>
          <w:rFonts w:ascii="Book Antiqua" w:eastAsia="Book Antiqua" w:hAnsi="Book Antiqua" w:cs="Book Antiqua"/>
          <w:color w:val="000000"/>
        </w:rPr>
        <w:t xml:space="preserve"> 2000; </w:t>
      </w:r>
      <w:r w:rsidRPr="00E05F09">
        <w:rPr>
          <w:rFonts w:ascii="Book Antiqua" w:eastAsia="Book Antiqua" w:hAnsi="Book Antiqua" w:cs="Book Antiqua"/>
          <w:b/>
          <w:bCs/>
          <w:color w:val="000000"/>
        </w:rPr>
        <w:t>248</w:t>
      </w:r>
      <w:r w:rsidRPr="00E05F09">
        <w:rPr>
          <w:rFonts w:ascii="Book Antiqua" w:eastAsia="Book Antiqua" w:hAnsi="Book Antiqua" w:cs="Book Antiqua"/>
          <w:color w:val="000000"/>
        </w:rPr>
        <w:t>: 103-110 [PMID: 10947888 DOI: 10.1046/j.1365-2796.2000.00708.x]</w:t>
      </w:r>
    </w:p>
    <w:p w14:paraId="0F7F3DB5"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38 </w:t>
      </w:r>
      <w:r w:rsidRPr="00E05F09">
        <w:rPr>
          <w:rFonts w:ascii="Book Antiqua" w:eastAsia="Book Antiqua" w:hAnsi="Book Antiqua" w:cs="Book Antiqua"/>
          <w:b/>
          <w:bCs/>
          <w:color w:val="000000"/>
        </w:rPr>
        <w:t>Eliasson M</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Asplund</w:t>
      </w:r>
      <w:proofErr w:type="spellEnd"/>
      <w:r w:rsidRPr="00E05F09">
        <w:rPr>
          <w:rFonts w:ascii="Book Antiqua" w:eastAsia="Book Antiqua" w:hAnsi="Book Antiqua" w:cs="Book Antiqua"/>
          <w:color w:val="000000"/>
        </w:rPr>
        <w:t xml:space="preserve"> K, </w:t>
      </w:r>
      <w:proofErr w:type="spellStart"/>
      <w:r w:rsidRPr="00E05F09">
        <w:rPr>
          <w:rFonts w:ascii="Book Antiqua" w:eastAsia="Book Antiqua" w:hAnsi="Book Antiqua" w:cs="Book Antiqua"/>
          <w:color w:val="000000"/>
        </w:rPr>
        <w:t>Nasic</w:t>
      </w:r>
      <w:proofErr w:type="spellEnd"/>
      <w:r w:rsidRPr="00E05F09">
        <w:rPr>
          <w:rFonts w:ascii="Book Antiqua" w:eastAsia="Book Antiqua" w:hAnsi="Book Antiqua" w:cs="Book Antiqua"/>
          <w:color w:val="000000"/>
        </w:rPr>
        <w:t xml:space="preserve"> S, </w:t>
      </w:r>
      <w:proofErr w:type="spellStart"/>
      <w:r w:rsidRPr="00E05F09">
        <w:rPr>
          <w:rFonts w:ascii="Book Antiqua" w:eastAsia="Book Antiqua" w:hAnsi="Book Antiqua" w:cs="Book Antiqua"/>
          <w:color w:val="000000"/>
        </w:rPr>
        <w:t>Rodu</w:t>
      </w:r>
      <w:proofErr w:type="spellEnd"/>
      <w:r w:rsidRPr="00E05F09">
        <w:rPr>
          <w:rFonts w:ascii="Book Antiqua" w:eastAsia="Book Antiqua" w:hAnsi="Book Antiqua" w:cs="Book Antiqua"/>
          <w:color w:val="000000"/>
        </w:rPr>
        <w:t xml:space="preserve"> B. Influence of smoking and snus on the prevalence and incidence of type 2 diabetes amongst men: the northern Sweden MONICA study. </w:t>
      </w:r>
      <w:r w:rsidRPr="00E05F09">
        <w:rPr>
          <w:rFonts w:ascii="Book Antiqua" w:eastAsia="Book Antiqua" w:hAnsi="Book Antiqua" w:cs="Book Antiqua"/>
          <w:i/>
          <w:iCs/>
          <w:color w:val="000000"/>
        </w:rPr>
        <w:t>J Intern Med</w:t>
      </w:r>
      <w:r w:rsidRPr="00E05F09">
        <w:rPr>
          <w:rFonts w:ascii="Book Antiqua" w:eastAsia="Book Antiqua" w:hAnsi="Book Antiqua" w:cs="Book Antiqua"/>
          <w:color w:val="000000"/>
        </w:rPr>
        <w:t xml:space="preserve"> 2004; </w:t>
      </w:r>
      <w:r w:rsidRPr="00E05F09">
        <w:rPr>
          <w:rFonts w:ascii="Book Antiqua" w:eastAsia="Book Antiqua" w:hAnsi="Book Antiqua" w:cs="Book Antiqua"/>
          <w:b/>
          <w:bCs/>
          <w:color w:val="000000"/>
        </w:rPr>
        <w:t>256</w:t>
      </w:r>
      <w:r w:rsidRPr="00E05F09">
        <w:rPr>
          <w:rFonts w:ascii="Book Antiqua" w:eastAsia="Book Antiqua" w:hAnsi="Book Antiqua" w:cs="Book Antiqua"/>
          <w:color w:val="000000"/>
        </w:rPr>
        <w:t>: 101-110 [PMID: 15257722 DOI: 10.1111/j.1365-2796.2004.01344.x]</w:t>
      </w:r>
    </w:p>
    <w:p w14:paraId="1F6F06DF"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39 </w:t>
      </w:r>
      <w:proofErr w:type="spellStart"/>
      <w:r w:rsidRPr="00E05F09">
        <w:rPr>
          <w:rFonts w:ascii="Book Antiqua" w:eastAsia="Book Antiqua" w:hAnsi="Book Antiqua" w:cs="Book Antiqua"/>
          <w:b/>
          <w:bCs/>
          <w:color w:val="000000"/>
        </w:rPr>
        <w:t>Wändell</w:t>
      </w:r>
      <w:proofErr w:type="spellEnd"/>
      <w:r w:rsidRPr="00E05F09">
        <w:rPr>
          <w:rFonts w:ascii="Book Antiqua" w:eastAsia="Book Antiqua" w:hAnsi="Book Antiqua" w:cs="Book Antiqua"/>
          <w:b/>
          <w:bCs/>
          <w:color w:val="000000"/>
        </w:rPr>
        <w:t xml:space="preserve"> PE</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Bolinder</w:t>
      </w:r>
      <w:proofErr w:type="spellEnd"/>
      <w:r w:rsidRPr="00E05F09">
        <w:rPr>
          <w:rFonts w:ascii="Book Antiqua" w:eastAsia="Book Antiqua" w:hAnsi="Book Antiqua" w:cs="Book Antiqua"/>
          <w:color w:val="000000"/>
        </w:rPr>
        <w:t xml:space="preserve"> G, de Faire U, </w:t>
      </w:r>
      <w:proofErr w:type="spellStart"/>
      <w:r w:rsidRPr="00E05F09">
        <w:rPr>
          <w:rFonts w:ascii="Book Antiqua" w:eastAsia="Book Antiqua" w:hAnsi="Book Antiqua" w:cs="Book Antiqua"/>
          <w:color w:val="000000"/>
        </w:rPr>
        <w:t>Hellénius</w:t>
      </w:r>
      <w:proofErr w:type="spellEnd"/>
      <w:r w:rsidRPr="00E05F09">
        <w:rPr>
          <w:rFonts w:ascii="Book Antiqua" w:eastAsia="Book Antiqua" w:hAnsi="Book Antiqua" w:cs="Book Antiqua"/>
          <w:color w:val="000000"/>
        </w:rPr>
        <w:t xml:space="preserve"> ML. Association between metabolic effects and tobacco use in 60-year-old Swedish men. </w:t>
      </w:r>
      <w:proofErr w:type="spellStart"/>
      <w:r w:rsidRPr="00E05F09">
        <w:rPr>
          <w:rFonts w:ascii="Book Antiqua" w:eastAsia="Book Antiqua" w:hAnsi="Book Antiqua" w:cs="Book Antiqua"/>
          <w:i/>
          <w:iCs/>
          <w:color w:val="000000"/>
        </w:rPr>
        <w:t>Eur</w:t>
      </w:r>
      <w:proofErr w:type="spellEnd"/>
      <w:r w:rsidRPr="00E05F09">
        <w:rPr>
          <w:rFonts w:ascii="Book Antiqua" w:eastAsia="Book Antiqua" w:hAnsi="Book Antiqua" w:cs="Book Antiqua"/>
          <w:i/>
          <w:iCs/>
          <w:color w:val="000000"/>
        </w:rPr>
        <w:t xml:space="preserve"> J Epidemiol</w:t>
      </w:r>
      <w:r w:rsidRPr="00E05F09">
        <w:rPr>
          <w:rFonts w:ascii="Book Antiqua" w:eastAsia="Book Antiqua" w:hAnsi="Book Antiqua" w:cs="Book Antiqua"/>
          <w:color w:val="000000"/>
        </w:rPr>
        <w:t xml:space="preserve"> 2008; </w:t>
      </w:r>
      <w:r w:rsidRPr="00E05F09">
        <w:rPr>
          <w:rFonts w:ascii="Book Antiqua" w:eastAsia="Book Antiqua" w:hAnsi="Book Antiqua" w:cs="Book Antiqua"/>
          <w:b/>
          <w:bCs/>
          <w:color w:val="000000"/>
        </w:rPr>
        <w:t>23</w:t>
      </w:r>
      <w:r w:rsidRPr="00E05F09">
        <w:rPr>
          <w:rFonts w:ascii="Book Antiqua" w:eastAsia="Book Antiqua" w:hAnsi="Book Antiqua" w:cs="Book Antiqua"/>
          <w:color w:val="000000"/>
        </w:rPr>
        <w:t>: 431-434 [PMID: 18470624 DOI: 10.1007/s10654-008-9260-4]</w:t>
      </w:r>
    </w:p>
    <w:p w14:paraId="016762BF"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40 </w:t>
      </w:r>
      <w:r w:rsidRPr="00E05F09">
        <w:rPr>
          <w:rFonts w:ascii="Book Antiqua" w:eastAsia="Book Antiqua" w:hAnsi="Book Antiqua" w:cs="Book Antiqua"/>
          <w:b/>
          <w:bCs/>
          <w:color w:val="000000"/>
        </w:rPr>
        <w:t>Neumann A</w:t>
      </w:r>
      <w:r w:rsidRPr="00E05F09">
        <w:rPr>
          <w:rFonts w:ascii="Book Antiqua" w:eastAsia="Book Antiqua" w:hAnsi="Book Antiqua" w:cs="Book Antiqua"/>
          <w:color w:val="000000"/>
        </w:rPr>
        <w:t xml:space="preserve">, Norberg M, </w:t>
      </w:r>
      <w:proofErr w:type="spellStart"/>
      <w:r w:rsidRPr="00E05F09">
        <w:rPr>
          <w:rFonts w:ascii="Book Antiqua" w:eastAsia="Book Antiqua" w:hAnsi="Book Antiqua" w:cs="Book Antiqua"/>
          <w:color w:val="000000"/>
        </w:rPr>
        <w:t>Schoffer</w:t>
      </w:r>
      <w:proofErr w:type="spellEnd"/>
      <w:r w:rsidRPr="00E05F09">
        <w:rPr>
          <w:rFonts w:ascii="Book Antiqua" w:eastAsia="Book Antiqua" w:hAnsi="Book Antiqua" w:cs="Book Antiqua"/>
          <w:color w:val="000000"/>
        </w:rPr>
        <w:t xml:space="preserve"> O, </w:t>
      </w:r>
      <w:proofErr w:type="spellStart"/>
      <w:r w:rsidRPr="00E05F09">
        <w:rPr>
          <w:rFonts w:ascii="Book Antiqua" w:eastAsia="Book Antiqua" w:hAnsi="Book Antiqua" w:cs="Book Antiqua"/>
          <w:color w:val="000000"/>
        </w:rPr>
        <w:t>Norström</w:t>
      </w:r>
      <w:proofErr w:type="spellEnd"/>
      <w:r w:rsidRPr="00E05F09">
        <w:rPr>
          <w:rFonts w:ascii="Book Antiqua" w:eastAsia="Book Antiqua" w:hAnsi="Book Antiqua" w:cs="Book Antiqua"/>
          <w:color w:val="000000"/>
        </w:rPr>
        <w:t xml:space="preserve"> F, Johansson I, Klug SJ, Lindholm L. Risk equations for the development of worsened glucose status and type 2 diabetes mellitus in a Swedish intervention program. </w:t>
      </w:r>
      <w:r w:rsidRPr="00E05F09">
        <w:rPr>
          <w:rFonts w:ascii="Book Antiqua" w:eastAsia="Book Antiqua" w:hAnsi="Book Antiqua" w:cs="Book Antiqua"/>
          <w:i/>
          <w:iCs/>
          <w:color w:val="000000"/>
        </w:rPr>
        <w:t>BMC Public Health</w:t>
      </w:r>
      <w:r w:rsidRPr="00E05F09">
        <w:rPr>
          <w:rFonts w:ascii="Book Antiqua" w:eastAsia="Book Antiqua" w:hAnsi="Book Antiqua" w:cs="Book Antiqua"/>
          <w:color w:val="000000"/>
        </w:rPr>
        <w:t xml:space="preserve"> 2013; </w:t>
      </w:r>
      <w:r w:rsidRPr="00E05F09">
        <w:rPr>
          <w:rFonts w:ascii="Book Antiqua" w:eastAsia="Book Antiqua" w:hAnsi="Book Antiqua" w:cs="Book Antiqua"/>
          <w:b/>
          <w:bCs/>
          <w:color w:val="000000"/>
        </w:rPr>
        <w:t>13</w:t>
      </w:r>
      <w:r w:rsidRPr="00E05F09">
        <w:rPr>
          <w:rFonts w:ascii="Book Antiqua" w:eastAsia="Book Antiqua" w:hAnsi="Book Antiqua" w:cs="Book Antiqua"/>
          <w:color w:val="000000"/>
        </w:rPr>
        <w:t>: 1014 [PMID: 24502249 DOI: 10.1186/1471-2458-13-1014]</w:t>
      </w:r>
    </w:p>
    <w:p w14:paraId="7643E2AB"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41 </w:t>
      </w:r>
      <w:proofErr w:type="spellStart"/>
      <w:r w:rsidRPr="00E05F09">
        <w:rPr>
          <w:rFonts w:ascii="Book Antiqua" w:eastAsia="Book Antiqua" w:hAnsi="Book Antiqua" w:cs="Book Antiqua"/>
          <w:b/>
          <w:bCs/>
          <w:color w:val="000000"/>
        </w:rPr>
        <w:t>Rasouli</w:t>
      </w:r>
      <w:proofErr w:type="spellEnd"/>
      <w:r w:rsidRPr="00E05F09">
        <w:rPr>
          <w:rFonts w:ascii="Book Antiqua" w:eastAsia="Book Antiqua" w:hAnsi="Book Antiqua" w:cs="Book Antiqua"/>
          <w:b/>
          <w:bCs/>
          <w:color w:val="000000"/>
        </w:rPr>
        <w:t xml:space="preserve"> B</w:t>
      </w:r>
      <w:r w:rsidRPr="00E05F09">
        <w:rPr>
          <w:rFonts w:ascii="Book Antiqua" w:eastAsia="Book Antiqua" w:hAnsi="Book Antiqua" w:cs="Book Antiqua"/>
          <w:color w:val="000000"/>
        </w:rPr>
        <w:t xml:space="preserve">, Andersson T, Carlsson PO, Grill V, </w:t>
      </w:r>
      <w:proofErr w:type="spellStart"/>
      <w:r w:rsidRPr="00E05F09">
        <w:rPr>
          <w:rFonts w:ascii="Book Antiqua" w:eastAsia="Book Antiqua" w:hAnsi="Book Antiqua" w:cs="Book Antiqua"/>
          <w:color w:val="000000"/>
        </w:rPr>
        <w:t>Groop</w:t>
      </w:r>
      <w:proofErr w:type="spellEnd"/>
      <w:r w:rsidRPr="00E05F09">
        <w:rPr>
          <w:rFonts w:ascii="Book Antiqua" w:eastAsia="Book Antiqua" w:hAnsi="Book Antiqua" w:cs="Book Antiqua"/>
          <w:color w:val="000000"/>
        </w:rPr>
        <w:t xml:space="preserve"> L, </w:t>
      </w:r>
      <w:proofErr w:type="spellStart"/>
      <w:r w:rsidRPr="00E05F09">
        <w:rPr>
          <w:rFonts w:ascii="Book Antiqua" w:eastAsia="Book Antiqua" w:hAnsi="Book Antiqua" w:cs="Book Antiqua"/>
          <w:color w:val="000000"/>
        </w:rPr>
        <w:t>Martinell</w:t>
      </w:r>
      <w:proofErr w:type="spellEnd"/>
      <w:r w:rsidRPr="00E05F09">
        <w:rPr>
          <w:rFonts w:ascii="Book Antiqua" w:eastAsia="Book Antiqua" w:hAnsi="Book Antiqua" w:cs="Book Antiqua"/>
          <w:color w:val="000000"/>
        </w:rPr>
        <w:t xml:space="preserve"> M, </w:t>
      </w:r>
      <w:proofErr w:type="spellStart"/>
      <w:r w:rsidRPr="00E05F09">
        <w:rPr>
          <w:rFonts w:ascii="Book Antiqua" w:eastAsia="Book Antiqua" w:hAnsi="Book Antiqua" w:cs="Book Antiqua"/>
          <w:color w:val="000000"/>
        </w:rPr>
        <w:t>Midthjell</w:t>
      </w:r>
      <w:proofErr w:type="spellEnd"/>
      <w:r w:rsidRPr="00E05F09">
        <w:rPr>
          <w:rFonts w:ascii="Book Antiqua" w:eastAsia="Book Antiqua" w:hAnsi="Book Antiqua" w:cs="Book Antiqua"/>
          <w:color w:val="000000"/>
        </w:rPr>
        <w:t xml:space="preserve"> K, Storm P, </w:t>
      </w:r>
      <w:proofErr w:type="spellStart"/>
      <w:r w:rsidRPr="00E05F09">
        <w:rPr>
          <w:rFonts w:ascii="Book Antiqua" w:eastAsia="Book Antiqua" w:hAnsi="Book Antiqua" w:cs="Book Antiqua"/>
          <w:color w:val="000000"/>
        </w:rPr>
        <w:t>Tuomi</w:t>
      </w:r>
      <w:proofErr w:type="spellEnd"/>
      <w:r w:rsidRPr="00E05F09">
        <w:rPr>
          <w:rFonts w:ascii="Book Antiqua" w:eastAsia="Book Antiqua" w:hAnsi="Book Antiqua" w:cs="Book Antiqua"/>
          <w:color w:val="000000"/>
        </w:rPr>
        <w:t xml:space="preserve"> T, Carlsson S. Use of Swedish smokeless tobacco (snus) and the risk of Type 2 diabetes and latent autoimmune diabetes of adulthood (LADA). </w:t>
      </w:r>
      <w:proofErr w:type="spellStart"/>
      <w:r w:rsidRPr="00E05F09">
        <w:rPr>
          <w:rFonts w:ascii="Book Antiqua" w:eastAsia="Book Antiqua" w:hAnsi="Book Antiqua" w:cs="Book Antiqua"/>
          <w:i/>
          <w:iCs/>
          <w:color w:val="000000"/>
        </w:rPr>
        <w:t>Diabet</w:t>
      </w:r>
      <w:proofErr w:type="spellEnd"/>
      <w:r w:rsidRPr="00E05F09">
        <w:rPr>
          <w:rFonts w:ascii="Book Antiqua" w:eastAsia="Book Antiqua" w:hAnsi="Book Antiqua" w:cs="Book Antiqua"/>
          <w:i/>
          <w:iCs/>
          <w:color w:val="000000"/>
        </w:rPr>
        <w:t xml:space="preserve"> Med</w:t>
      </w:r>
      <w:r w:rsidRPr="00E05F09">
        <w:rPr>
          <w:rFonts w:ascii="Book Antiqua" w:eastAsia="Book Antiqua" w:hAnsi="Book Antiqua" w:cs="Book Antiqua"/>
          <w:color w:val="000000"/>
        </w:rPr>
        <w:t xml:space="preserve"> 2017; </w:t>
      </w:r>
      <w:r w:rsidRPr="00E05F09">
        <w:rPr>
          <w:rFonts w:ascii="Book Antiqua" w:eastAsia="Book Antiqua" w:hAnsi="Book Antiqua" w:cs="Book Antiqua"/>
          <w:b/>
          <w:bCs/>
          <w:color w:val="000000"/>
        </w:rPr>
        <w:t>34</w:t>
      </w:r>
      <w:r w:rsidRPr="00E05F09">
        <w:rPr>
          <w:rFonts w:ascii="Book Antiqua" w:eastAsia="Book Antiqua" w:hAnsi="Book Antiqua" w:cs="Book Antiqua"/>
          <w:color w:val="000000"/>
        </w:rPr>
        <w:t>: 514-521 [PMID: 27353226 DOI: 10.1111/dme.13179]</w:t>
      </w:r>
    </w:p>
    <w:p w14:paraId="255BBD8C"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42 </w:t>
      </w:r>
      <w:r w:rsidRPr="00E05F09">
        <w:rPr>
          <w:rFonts w:ascii="Book Antiqua" w:eastAsia="Book Antiqua" w:hAnsi="Book Antiqua" w:cs="Book Antiqua"/>
          <w:b/>
          <w:bCs/>
          <w:color w:val="000000"/>
        </w:rPr>
        <w:t>Eliasson M</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Asplund</w:t>
      </w:r>
      <w:proofErr w:type="spellEnd"/>
      <w:r w:rsidRPr="00E05F09">
        <w:rPr>
          <w:rFonts w:ascii="Book Antiqua" w:eastAsia="Book Antiqua" w:hAnsi="Book Antiqua" w:cs="Book Antiqua"/>
          <w:color w:val="000000"/>
        </w:rPr>
        <w:t xml:space="preserve"> K, </w:t>
      </w:r>
      <w:proofErr w:type="spellStart"/>
      <w:r w:rsidRPr="00E05F09">
        <w:rPr>
          <w:rFonts w:ascii="Book Antiqua" w:eastAsia="Book Antiqua" w:hAnsi="Book Antiqua" w:cs="Book Antiqua"/>
          <w:color w:val="000000"/>
        </w:rPr>
        <w:t>Evrin</w:t>
      </w:r>
      <w:proofErr w:type="spellEnd"/>
      <w:r w:rsidRPr="00E05F09">
        <w:rPr>
          <w:rFonts w:ascii="Book Antiqua" w:eastAsia="Book Antiqua" w:hAnsi="Book Antiqua" w:cs="Book Antiqua"/>
          <w:color w:val="000000"/>
        </w:rPr>
        <w:t xml:space="preserve"> PE, Lundblad D. Relationship of cigarette smoking and snuff dipping to plasma fibrinogen, fibrinolytic variables and serum insulin. The Northern Sweden MONICA Study. </w:t>
      </w:r>
      <w:r w:rsidRPr="00E05F09">
        <w:rPr>
          <w:rFonts w:ascii="Book Antiqua" w:eastAsia="Book Antiqua" w:hAnsi="Book Antiqua" w:cs="Book Antiqua"/>
          <w:i/>
          <w:iCs/>
          <w:color w:val="000000"/>
        </w:rPr>
        <w:t>Atherosclerosis</w:t>
      </w:r>
      <w:r w:rsidRPr="00E05F09">
        <w:rPr>
          <w:rFonts w:ascii="Book Antiqua" w:eastAsia="Book Antiqua" w:hAnsi="Book Antiqua" w:cs="Book Antiqua"/>
          <w:color w:val="000000"/>
        </w:rPr>
        <w:t xml:space="preserve"> 1995; </w:t>
      </w:r>
      <w:r w:rsidRPr="00E05F09">
        <w:rPr>
          <w:rFonts w:ascii="Book Antiqua" w:eastAsia="Book Antiqua" w:hAnsi="Book Antiqua" w:cs="Book Antiqua"/>
          <w:b/>
          <w:bCs/>
          <w:color w:val="000000"/>
        </w:rPr>
        <w:t>113</w:t>
      </w:r>
      <w:r w:rsidRPr="00E05F09">
        <w:rPr>
          <w:rFonts w:ascii="Book Antiqua" w:eastAsia="Book Antiqua" w:hAnsi="Book Antiqua" w:cs="Book Antiqua"/>
          <w:color w:val="000000"/>
        </w:rPr>
        <w:t>: 41-53 [PMID: 7755654 DOI: 10.1016/0021-9150(94)05425-i]</w:t>
      </w:r>
    </w:p>
    <w:p w14:paraId="4B8379C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lastRenderedPageBreak/>
        <w:t xml:space="preserve">43 </w:t>
      </w:r>
      <w:r w:rsidRPr="00E05F09">
        <w:rPr>
          <w:rFonts w:ascii="Book Antiqua" w:eastAsia="Book Antiqua" w:hAnsi="Book Antiqua" w:cs="Book Antiqua"/>
          <w:b/>
          <w:bCs/>
          <w:color w:val="000000"/>
        </w:rPr>
        <w:t>Lee PN</w:t>
      </w:r>
      <w:r w:rsidRPr="00E05F09">
        <w:rPr>
          <w:rFonts w:ascii="Book Antiqua" w:eastAsia="Book Antiqua" w:hAnsi="Book Antiqua" w:cs="Book Antiqua"/>
          <w:color w:val="000000"/>
        </w:rPr>
        <w:t xml:space="preserve">, Thornton AJ. The relationship of snus </w:t>
      </w:r>
      <w:proofErr w:type="gramStart"/>
      <w:r w:rsidRPr="00E05F09">
        <w:rPr>
          <w:rFonts w:ascii="Book Antiqua" w:eastAsia="Book Antiqua" w:hAnsi="Book Antiqua" w:cs="Book Antiqua"/>
          <w:color w:val="000000"/>
        </w:rPr>
        <w:t>use</w:t>
      </w:r>
      <w:proofErr w:type="gramEnd"/>
      <w:r w:rsidRPr="00E05F09">
        <w:rPr>
          <w:rFonts w:ascii="Book Antiqua" w:eastAsia="Book Antiqua" w:hAnsi="Book Antiqua" w:cs="Book Antiqua"/>
          <w:color w:val="000000"/>
        </w:rPr>
        <w:t xml:space="preserve"> to diabetes and allied conditions. </w:t>
      </w:r>
      <w:proofErr w:type="spellStart"/>
      <w:r w:rsidRPr="00E05F09">
        <w:rPr>
          <w:rFonts w:ascii="Book Antiqua" w:eastAsia="Book Antiqua" w:hAnsi="Book Antiqua" w:cs="Book Antiqua"/>
          <w:i/>
          <w:iCs/>
          <w:color w:val="000000"/>
        </w:rPr>
        <w:t>Regul</w:t>
      </w:r>
      <w:proofErr w:type="spellEnd"/>
      <w:r w:rsidRPr="00E05F09">
        <w:rPr>
          <w:rFonts w:ascii="Book Antiqua" w:eastAsia="Book Antiqua" w:hAnsi="Book Antiqua" w:cs="Book Antiqua"/>
          <w:i/>
          <w:iCs/>
          <w:color w:val="000000"/>
        </w:rPr>
        <w:t xml:space="preserve"> </w:t>
      </w:r>
      <w:proofErr w:type="spellStart"/>
      <w:r w:rsidRPr="00E05F09">
        <w:rPr>
          <w:rFonts w:ascii="Book Antiqua" w:eastAsia="Book Antiqua" w:hAnsi="Book Antiqua" w:cs="Book Antiqua"/>
          <w:i/>
          <w:iCs/>
          <w:color w:val="000000"/>
        </w:rPr>
        <w:t>Toxicol</w:t>
      </w:r>
      <w:proofErr w:type="spellEnd"/>
      <w:r w:rsidRPr="00E05F09">
        <w:rPr>
          <w:rFonts w:ascii="Book Antiqua" w:eastAsia="Book Antiqua" w:hAnsi="Book Antiqua" w:cs="Book Antiqua"/>
          <w:i/>
          <w:iCs/>
          <w:color w:val="000000"/>
        </w:rPr>
        <w:t xml:space="preserve"> </w:t>
      </w:r>
      <w:proofErr w:type="spellStart"/>
      <w:r w:rsidRPr="00E05F09">
        <w:rPr>
          <w:rFonts w:ascii="Book Antiqua" w:eastAsia="Book Antiqua" w:hAnsi="Book Antiqua" w:cs="Book Antiqua"/>
          <w:i/>
          <w:iCs/>
          <w:color w:val="000000"/>
        </w:rPr>
        <w:t>Pharmacol</w:t>
      </w:r>
      <w:proofErr w:type="spellEnd"/>
      <w:r w:rsidRPr="00E05F09">
        <w:rPr>
          <w:rFonts w:ascii="Book Antiqua" w:eastAsia="Book Antiqua" w:hAnsi="Book Antiqua" w:cs="Book Antiqua"/>
          <w:color w:val="000000"/>
        </w:rPr>
        <w:t xml:space="preserve"> 2017; </w:t>
      </w:r>
      <w:r w:rsidRPr="00E05F09">
        <w:rPr>
          <w:rFonts w:ascii="Book Antiqua" w:eastAsia="Book Antiqua" w:hAnsi="Book Antiqua" w:cs="Book Antiqua"/>
          <w:b/>
          <w:bCs/>
          <w:color w:val="000000"/>
        </w:rPr>
        <w:t>91</w:t>
      </w:r>
      <w:r w:rsidRPr="00E05F09">
        <w:rPr>
          <w:rFonts w:ascii="Book Antiqua" w:eastAsia="Book Antiqua" w:hAnsi="Book Antiqua" w:cs="Book Antiqua"/>
          <w:color w:val="000000"/>
        </w:rPr>
        <w:t>: 86-92 [PMID: 29061372 DOI: 10.1016/j.yrtph.2017.10.017]</w:t>
      </w:r>
    </w:p>
    <w:p w14:paraId="0DE4946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44 </w:t>
      </w:r>
      <w:proofErr w:type="spellStart"/>
      <w:r w:rsidRPr="00E05F09">
        <w:rPr>
          <w:rFonts w:ascii="Book Antiqua" w:eastAsia="Book Antiqua" w:hAnsi="Book Antiqua" w:cs="Book Antiqua"/>
          <w:b/>
          <w:bCs/>
          <w:color w:val="000000"/>
        </w:rPr>
        <w:t>Canoy</w:t>
      </w:r>
      <w:proofErr w:type="spellEnd"/>
      <w:r w:rsidRPr="00E05F09">
        <w:rPr>
          <w:rFonts w:ascii="Book Antiqua" w:eastAsia="Book Antiqua" w:hAnsi="Book Antiqua" w:cs="Book Antiqua"/>
          <w:b/>
          <w:bCs/>
          <w:color w:val="000000"/>
        </w:rPr>
        <w:t xml:space="preserve"> D</w:t>
      </w:r>
      <w:r w:rsidRPr="00E05F09">
        <w:rPr>
          <w:rFonts w:ascii="Book Antiqua" w:eastAsia="Book Antiqua" w:hAnsi="Book Antiqua" w:cs="Book Antiqua"/>
          <w:color w:val="000000"/>
        </w:rPr>
        <w:t xml:space="preserve">, Wareham N, </w:t>
      </w:r>
      <w:proofErr w:type="spellStart"/>
      <w:r w:rsidRPr="00E05F09">
        <w:rPr>
          <w:rFonts w:ascii="Book Antiqua" w:eastAsia="Book Antiqua" w:hAnsi="Book Antiqua" w:cs="Book Antiqua"/>
          <w:color w:val="000000"/>
        </w:rPr>
        <w:t>Luben</w:t>
      </w:r>
      <w:proofErr w:type="spellEnd"/>
      <w:r w:rsidRPr="00E05F09">
        <w:rPr>
          <w:rFonts w:ascii="Book Antiqua" w:eastAsia="Book Antiqua" w:hAnsi="Book Antiqua" w:cs="Book Antiqua"/>
          <w:color w:val="000000"/>
        </w:rPr>
        <w:t xml:space="preserve"> R, Welch A, Bingham S, Day N, </w:t>
      </w:r>
      <w:proofErr w:type="spellStart"/>
      <w:r w:rsidRPr="00E05F09">
        <w:rPr>
          <w:rFonts w:ascii="Book Antiqua" w:eastAsia="Book Antiqua" w:hAnsi="Book Antiqua" w:cs="Book Antiqua"/>
          <w:color w:val="000000"/>
        </w:rPr>
        <w:t>Khaw</w:t>
      </w:r>
      <w:proofErr w:type="spellEnd"/>
      <w:r w:rsidRPr="00E05F09">
        <w:rPr>
          <w:rFonts w:ascii="Book Antiqua" w:eastAsia="Book Antiqua" w:hAnsi="Book Antiqua" w:cs="Book Antiqua"/>
          <w:color w:val="000000"/>
        </w:rPr>
        <w:t xml:space="preserve"> KT. Cigarette smoking and fat distribution in 21,828 British men and women: a population-based study. </w:t>
      </w:r>
      <w:proofErr w:type="spellStart"/>
      <w:r w:rsidRPr="00E05F09">
        <w:rPr>
          <w:rFonts w:ascii="Book Antiqua" w:eastAsia="Book Antiqua" w:hAnsi="Book Antiqua" w:cs="Book Antiqua"/>
          <w:i/>
          <w:iCs/>
          <w:color w:val="000000"/>
        </w:rPr>
        <w:t>Obes</w:t>
      </w:r>
      <w:proofErr w:type="spellEnd"/>
      <w:r w:rsidRPr="00E05F09">
        <w:rPr>
          <w:rFonts w:ascii="Book Antiqua" w:eastAsia="Book Antiqua" w:hAnsi="Book Antiqua" w:cs="Book Antiqua"/>
          <w:i/>
          <w:iCs/>
          <w:color w:val="000000"/>
        </w:rPr>
        <w:t xml:space="preserve"> Res</w:t>
      </w:r>
      <w:r w:rsidRPr="00E05F09">
        <w:rPr>
          <w:rFonts w:ascii="Book Antiqua" w:eastAsia="Book Antiqua" w:hAnsi="Book Antiqua" w:cs="Book Antiqua"/>
          <w:color w:val="000000"/>
        </w:rPr>
        <w:t xml:space="preserve"> 2005; </w:t>
      </w:r>
      <w:r w:rsidRPr="00E05F09">
        <w:rPr>
          <w:rFonts w:ascii="Book Antiqua" w:eastAsia="Book Antiqua" w:hAnsi="Book Antiqua" w:cs="Book Antiqua"/>
          <w:b/>
          <w:bCs/>
          <w:color w:val="000000"/>
        </w:rPr>
        <w:t>13</w:t>
      </w:r>
      <w:r w:rsidRPr="00E05F09">
        <w:rPr>
          <w:rFonts w:ascii="Book Antiqua" w:eastAsia="Book Antiqua" w:hAnsi="Book Antiqua" w:cs="Book Antiqua"/>
          <w:color w:val="000000"/>
        </w:rPr>
        <w:t>: 1466-1475 [PMID: 16129730 DOI: 10.1038/oby.2005.177]</w:t>
      </w:r>
    </w:p>
    <w:p w14:paraId="151EE31B"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45 </w:t>
      </w:r>
      <w:proofErr w:type="spellStart"/>
      <w:r w:rsidRPr="00E05F09">
        <w:rPr>
          <w:rFonts w:ascii="Book Antiqua" w:eastAsia="Book Antiqua" w:hAnsi="Book Antiqua" w:cs="Book Antiqua"/>
          <w:b/>
          <w:bCs/>
          <w:color w:val="000000"/>
        </w:rPr>
        <w:t>Troisi</w:t>
      </w:r>
      <w:proofErr w:type="spellEnd"/>
      <w:r w:rsidRPr="00E05F09">
        <w:rPr>
          <w:rFonts w:ascii="Book Antiqua" w:eastAsia="Book Antiqua" w:hAnsi="Book Antiqua" w:cs="Book Antiqua"/>
          <w:b/>
          <w:bCs/>
          <w:color w:val="000000"/>
        </w:rPr>
        <w:t xml:space="preserve"> RJ</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Heinold</w:t>
      </w:r>
      <w:proofErr w:type="spellEnd"/>
      <w:r w:rsidRPr="00E05F09">
        <w:rPr>
          <w:rFonts w:ascii="Book Antiqua" w:eastAsia="Book Antiqua" w:hAnsi="Book Antiqua" w:cs="Book Antiqua"/>
          <w:color w:val="000000"/>
        </w:rPr>
        <w:t xml:space="preserve"> JW, </w:t>
      </w:r>
      <w:proofErr w:type="spellStart"/>
      <w:r w:rsidRPr="00E05F09">
        <w:rPr>
          <w:rFonts w:ascii="Book Antiqua" w:eastAsia="Book Antiqua" w:hAnsi="Book Antiqua" w:cs="Book Antiqua"/>
          <w:color w:val="000000"/>
        </w:rPr>
        <w:t>Vokonas</w:t>
      </w:r>
      <w:proofErr w:type="spellEnd"/>
      <w:r w:rsidRPr="00E05F09">
        <w:rPr>
          <w:rFonts w:ascii="Book Antiqua" w:eastAsia="Book Antiqua" w:hAnsi="Book Antiqua" w:cs="Book Antiqua"/>
          <w:color w:val="000000"/>
        </w:rPr>
        <w:t xml:space="preserve"> PS, Weiss ST. Cigarette smoking, dietary intake, and physical activity: effects on body fat distribution--the Normative Aging Study. </w:t>
      </w:r>
      <w:r w:rsidRPr="00E05F09">
        <w:rPr>
          <w:rFonts w:ascii="Book Antiqua" w:eastAsia="Book Antiqua" w:hAnsi="Book Antiqua" w:cs="Book Antiqua"/>
          <w:i/>
          <w:iCs/>
          <w:color w:val="000000"/>
        </w:rPr>
        <w:t xml:space="preserve">Am J Clin </w:t>
      </w:r>
      <w:proofErr w:type="spellStart"/>
      <w:r w:rsidRPr="00E05F09">
        <w:rPr>
          <w:rFonts w:ascii="Book Antiqua" w:eastAsia="Book Antiqua" w:hAnsi="Book Antiqua" w:cs="Book Antiqua"/>
          <w:i/>
          <w:iCs/>
          <w:color w:val="000000"/>
        </w:rPr>
        <w:t>Nutr</w:t>
      </w:r>
      <w:proofErr w:type="spellEnd"/>
      <w:r w:rsidRPr="00E05F09">
        <w:rPr>
          <w:rFonts w:ascii="Book Antiqua" w:eastAsia="Book Antiqua" w:hAnsi="Book Antiqua" w:cs="Book Antiqua"/>
          <w:color w:val="000000"/>
        </w:rPr>
        <w:t xml:space="preserve"> 1991; </w:t>
      </w:r>
      <w:r w:rsidRPr="00E05F09">
        <w:rPr>
          <w:rFonts w:ascii="Book Antiqua" w:eastAsia="Book Antiqua" w:hAnsi="Book Antiqua" w:cs="Book Antiqua"/>
          <w:b/>
          <w:bCs/>
          <w:color w:val="000000"/>
        </w:rPr>
        <w:t>53</w:t>
      </w:r>
      <w:r w:rsidRPr="00E05F09">
        <w:rPr>
          <w:rFonts w:ascii="Book Antiqua" w:eastAsia="Book Antiqua" w:hAnsi="Book Antiqua" w:cs="Book Antiqua"/>
          <w:color w:val="000000"/>
        </w:rPr>
        <w:t>: 1104-1111 [PMID: 1850574 DOI: 10.1093/</w:t>
      </w:r>
      <w:proofErr w:type="spellStart"/>
      <w:r w:rsidRPr="00E05F09">
        <w:rPr>
          <w:rFonts w:ascii="Book Antiqua" w:eastAsia="Book Antiqua" w:hAnsi="Book Antiqua" w:cs="Book Antiqua"/>
          <w:color w:val="000000"/>
        </w:rPr>
        <w:t>ajcn</w:t>
      </w:r>
      <w:proofErr w:type="spellEnd"/>
      <w:r w:rsidRPr="00E05F09">
        <w:rPr>
          <w:rFonts w:ascii="Book Antiqua" w:eastAsia="Book Antiqua" w:hAnsi="Book Antiqua" w:cs="Book Antiqua"/>
          <w:color w:val="000000"/>
        </w:rPr>
        <w:t>/53.5.1104]</w:t>
      </w:r>
    </w:p>
    <w:p w14:paraId="5CFB3D8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46 </w:t>
      </w:r>
      <w:proofErr w:type="spellStart"/>
      <w:r w:rsidRPr="00E05F09">
        <w:rPr>
          <w:rFonts w:ascii="Book Antiqua" w:eastAsia="Book Antiqua" w:hAnsi="Book Antiqua" w:cs="Book Antiqua"/>
          <w:b/>
          <w:bCs/>
          <w:color w:val="000000"/>
        </w:rPr>
        <w:t>Karpe</w:t>
      </w:r>
      <w:proofErr w:type="spellEnd"/>
      <w:r w:rsidRPr="00E05F09">
        <w:rPr>
          <w:rFonts w:ascii="Book Antiqua" w:eastAsia="Book Antiqua" w:hAnsi="Book Antiqua" w:cs="Book Antiqua"/>
          <w:b/>
          <w:bCs/>
          <w:color w:val="000000"/>
        </w:rPr>
        <w:t xml:space="preserve"> F</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Pinnick</w:t>
      </w:r>
      <w:proofErr w:type="spellEnd"/>
      <w:r w:rsidRPr="00E05F09">
        <w:rPr>
          <w:rFonts w:ascii="Book Antiqua" w:eastAsia="Book Antiqua" w:hAnsi="Book Antiqua" w:cs="Book Antiqua"/>
          <w:color w:val="000000"/>
        </w:rPr>
        <w:t xml:space="preserve"> KE. Biology of upper-body and lower-body adipose tissue--link to whole-body phenotypes. </w:t>
      </w:r>
      <w:r w:rsidRPr="00E05F09">
        <w:rPr>
          <w:rFonts w:ascii="Book Antiqua" w:eastAsia="Book Antiqua" w:hAnsi="Book Antiqua" w:cs="Book Antiqua"/>
          <w:i/>
          <w:iCs/>
          <w:color w:val="000000"/>
        </w:rPr>
        <w:t>Nat Rev Endocrinol</w:t>
      </w:r>
      <w:r w:rsidRPr="00E05F09">
        <w:rPr>
          <w:rFonts w:ascii="Book Antiqua" w:eastAsia="Book Antiqua" w:hAnsi="Book Antiqua" w:cs="Book Antiqua"/>
          <w:color w:val="000000"/>
        </w:rPr>
        <w:t xml:space="preserve"> 2015; </w:t>
      </w:r>
      <w:r w:rsidRPr="00E05F09">
        <w:rPr>
          <w:rFonts w:ascii="Book Antiqua" w:eastAsia="Book Antiqua" w:hAnsi="Book Antiqua" w:cs="Book Antiqua"/>
          <w:b/>
          <w:bCs/>
          <w:color w:val="000000"/>
        </w:rPr>
        <w:t>11</w:t>
      </w:r>
      <w:r w:rsidRPr="00E05F09">
        <w:rPr>
          <w:rFonts w:ascii="Book Antiqua" w:eastAsia="Book Antiqua" w:hAnsi="Book Antiqua" w:cs="Book Antiqua"/>
          <w:color w:val="000000"/>
        </w:rPr>
        <w:t>: 90-100 [PMID: 25365922 DOI: 10.1038/nrendo.2014.185]</w:t>
      </w:r>
    </w:p>
    <w:p w14:paraId="2D7533A6"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47 </w:t>
      </w:r>
      <w:r w:rsidRPr="00E05F09">
        <w:rPr>
          <w:rFonts w:ascii="Book Antiqua" w:eastAsia="Book Antiqua" w:hAnsi="Book Antiqua" w:cs="Book Antiqua"/>
          <w:b/>
          <w:bCs/>
          <w:color w:val="000000"/>
        </w:rPr>
        <w:t>Westphal SA</w:t>
      </w:r>
      <w:r w:rsidRPr="00E05F09">
        <w:rPr>
          <w:rFonts w:ascii="Book Antiqua" w:eastAsia="Book Antiqua" w:hAnsi="Book Antiqua" w:cs="Book Antiqua"/>
          <w:color w:val="000000"/>
        </w:rPr>
        <w:t xml:space="preserve">. Obesity, abdominal obesity, and insulin resistance. </w:t>
      </w:r>
      <w:r w:rsidRPr="00E05F09">
        <w:rPr>
          <w:rFonts w:ascii="Book Antiqua" w:eastAsia="Book Antiqua" w:hAnsi="Book Antiqua" w:cs="Book Antiqua"/>
          <w:i/>
          <w:iCs/>
          <w:color w:val="000000"/>
        </w:rPr>
        <w:t>Clin Cornerstone</w:t>
      </w:r>
      <w:r w:rsidRPr="00E05F09">
        <w:rPr>
          <w:rFonts w:ascii="Book Antiqua" w:eastAsia="Book Antiqua" w:hAnsi="Book Antiqua" w:cs="Book Antiqua"/>
          <w:color w:val="000000"/>
        </w:rPr>
        <w:t xml:space="preserve"> 2008; </w:t>
      </w:r>
      <w:r w:rsidRPr="00E05F09">
        <w:rPr>
          <w:rFonts w:ascii="Book Antiqua" w:eastAsia="Book Antiqua" w:hAnsi="Book Antiqua" w:cs="Book Antiqua"/>
          <w:b/>
          <w:bCs/>
          <w:color w:val="000000"/>
        </w:rPr>
        <w:t>9</w:t>
      </w:r>
      <w:r w:rsidRPr="00E05F09">
        <w:rPr>
          <w:rFonts w:ascii="Book Antiqua" w:eastAsia="Book Antiqua" w:hAnsi="Book Antiqua" w:cs="Book Antiqua"/>
          <w:color w:val="000000"/>
        </w:rPr>
        <w:t>: 23-29; discussion 30-1 [PMID: 19046737 DOI: 10.1016/s1098-3597(08)60025-3]</w:t>
      </w:r>
    </w:p>
    <w:p w14:paraId="044B3097"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48 </w:t>
      </w:r>
      <w:proofErr w:type="spellStart"/>
      <w:r w:rsidRPr="00E05F09">
        <w:rPr>
          <w:rFonts w:ascii="Book Antiqua" w:eastAsia="Book Antiqua" w:hAnsi="Book Antiqua" w:cs="Book Antiqua"/>
          <w:b/>
          <w:bCs/>
          <w:color w:val="000000"/>
        </w:rPr>
        <w:t>Facchini</w:t>
      </w:r>
      <w:proofErr w:type="spellEnd"/>
      <w:r w:rsidRPr="00E05F09">
        <w:rPr>
          <w:rFonts w:ascii="Book Antiqua" w:eastAsia="Book Antiqua" w:hAnsi="Book Antiqua" w:cs="Book Antiqua"/>
          <w:b/>
          <w:bCs/>
          <w:color w:val="000000"/>
        </w:rPr>
        <w:t xml:space="preserve"> FS</w:t>
      </w:r>
      <w:r w:rsidRPr="00E05F09">
        <w:rPr>
          <w:rFonts w:ascii="Book Antiqua" w:eastAsia="Book Antiqua" w:hAnsi="Book Antiqua" w:cs="Book Antiqua"/>
          <w:color w:val="000000"/>
        </w:rPr>
        <w:t xml:space="preserve">, Hollenbeck CB, Jeppesen J, Chen YD, </w:t>
      </w:r>
      <w:proofErr w:type="spellStart"/>
      <w:r w:rsidRPr="00E05F09">
        <w:rPr>
          <w:rFonts w:ascii="Book Antiqua" w:eastAsia="Book Antiqua" w:hAnsi="Book Antiqua" w:cs="Book Antiqua"/>
          <w:color w:val="000000"/>
        </w:rPr>
        <w:t>Reaven</w:t>
      </w:r>
      <w:proofErr w:type="spellEnd"/>
      <w:r w:rsidRPr="00E05F09">
        <w:rPr>
          <w:rFonts w:ascii="Book Antiqua" w:eastAsia="Book Antiqua" w:hAnsi="Book Antiqua" w:cs="Book Antiqua"/>
          <w:color w:val="000000"/>
        </w:rPr>
        <w:t xml:space="preserve"> GM. Insulin resistance and cigarette smoking. </w:t>
      </w:r>
      <w:r w:rsidRPr="00E05F09">
        <w:rPr>
          <w:rFonts w:ascii="Book Antiqua" w:eastAsia="Book Antiqua" w:hAnsi="Book Antiqua" w:cs="Book Antiqua"/>
          <w:i/>
          <w:iCs/>
          <w:color w:val="000000"/>
        </w:rPr>
        <w:t>Lancet</w:t>
      </w:r>
      <w:r w:rsidRPr="00E05F09">
        <w:rPr>
          <w:rFonts w:ascii="Book Antiqua" w:eastAsia="Book Antiqua" w:hAnsi="Book Antiqua" w:cs="Book Antiqua"/>
          <w:color w:val="000000"/>
        </w:rPr>
        <w:t xml:space="preserve"> 1992; </w:t>
      </w:r>
      <w:r w:rsidRPr="00E05F09">
        <w:rPr>
          <w:rFonts w:ascii="Book Antiqua" w:eastAsia="Book Antiqua" w:hAnsi="Book Antiqua" w:cs="Book Antiqua"/>
          <w:b/>
          <w:bCs/>
          <w:color w:val="000000"/>
        </w:rPr>
        <w:t>339</w:t>
      </w:r>
      <w:r w:rsidRPr="00E05F09">
        <w:rPr>
          <w:rFonts w:ascii="Book Antiqua" w:eastAsia="Book Antiqua" w:hAnsi="Book Antiqua" w:cs="Book Antiqua"/>
          <w:color w:val="000000"/>
        </w:rPr>
        <w:t>: 1128-1130 [PMID: 1349365 DOI: 10.1016/0140-6736(92)90730-q]</w:t>
      </w:r>
    </w:p>
    <w:p w14:paraId="5393B6B2"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49 </w:t>
      </w:r>
      <w:proofErr w:type="spellStart"/>
      <w:r w:rsidRPr="00E05F09">
        <w:rPr>
          <w:rFonts w:ascii="Book Antiqua" w:eastAsia="Book Antiqua" w:hAnsi="Book Antiqua" w:cs="Book Antiqua"/>
          <w:b/>
          <w:bCs/>
          <w:color w:val="000000"/>
        </w:rPr>
        <w:t>Pisinger</w:t>
      </w:r>
      <w:proofErr w:type="spellEnd"/>
      <w:r w:rsidRPr="00E05F09">
        <w:rPr>
          <w:rFonts w:ascii="Book Antiqua" w:eastAsia="Book Antiqua" w:hAnsi="Book Antiqua" w:cs="Book Antiqua"/>
          <w:b/>
          <w:bCs/>
          <w:color w:val="000000"/>
        </w:rPr>
        <w:t xml:space="preserve"> C</w:t>
      </w:r>
      <w:r w:rsidRPr="00E05F09">
        <w:rPr>
          <w:rFonts w:ascii="Book Antiqua" w:eastAsia="Book Antiqua" w:hAnsi="Book Antiqua" w:cs="Book Antiqua"/>
          <w:color w:val="000000"/>
        </w:rPr>
        <w:t xml:space="preserve">, Jorgensen T. Waist circumference and weight following smoking cessation in a general population: the Inter99 study. </w:t>
      </w:r>
      <w:proofErr w:type="spellStart"/>
      <w:r w:rsidRPr="00E05F09">
        <w:rPr>
          <w:rFonts w:ascii="Book Antiqua" w:eastAsia="Book Antiqua" w:hAnsi="Book Antiqua" w:cs="Book Antiqua"/>
          <w:i/>
          <w:iCs/>
          <w:color w:val="000000"/>
        </w:rPr>
        <w:t>Prev</w:t>
      </w:r>
      <w:proofErr w:type="spellEnd"/>
      <w:r w:rsidRPr="00E05F09">
        <w:rPr>
          <w:rFonts w:ascii="Book Antiqua" w:eastAsia="Book Antiqua" w:hAnsi="Book Antiqua" w:cs="Book Antiqua"/>
          <w:i/>
          <w:iCs/>
          <w:color w:val="000000"/>
        </w:rPr>
        <w:t xml:space="preserve"> Med</w:t>
      </w:r>
      <w:r w:rsidRPr="00E05F09">
        <w:rPr>
          <w:rFonts w:ascii="Book Antiqua" w:eastAsia="Book Antiqua" w:hAnsi="Book Antiqua" w:cs="Book Antiqua"/>
          <w:color w:val="000000"/>
        </w:rPr>
        <w:t xml:space="preserve"> 2007; </w:t>
      </w:r>
      <w:r w:rsidRPr="00E05F09">
        <w:rPr>
          <w:rFonts w:ascii="Book Antiqua" w:eastAsia="Book Antiqua" w:hAnsi="Book Antiqua" w:cs="Book Antiqua"/>
          <w:b/>
          <w:bCs/>
          <w:color w:val="000000"/>
        </w:rPr>
        <w:t>44</w:t>
      </w:r>
      <w:r w:rsidRPr="00E05F09">
        <w:rPr>
          <w:rFonts w:ascii="Book Antiqua" w:eastAsia="Book Antiqua" w:hAnsi="Book Antiqua" w:cs="Book Antiqua"/>
          <w:color w:val="000000"/>
        </w:rPr>
        <w:t>: 290-295 [PMID: 17222450 DOI: 10.1016/j.ypmed.2006.11.015]</w:t>
      </w:r>
    </w:p>
    <w:p w14:paraId="64D49A16"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50 </w:t>
      </w:r>
      <w:r w:rsidRPr="00E05F09">
        <w:rPr>
          <w:rFonts w:ascii="Book Antiqua" w:eastAsia="Book Antiqua" w:hAnsi="Book Antiqua" w:cs="Book Antiqua"/>
          <w:b/>
          <w:bCs/>
          <w:color w:val="000000"/>
        </w:rPr>
        <w:t>Lee K</w:t>
      </w:r>
      <w:r w:rsidRPr="00E05F09">
        <w:rPr>
          <w:rFonts w:ascii="Book Antiqua" w:eastAsia="Book Antiqua" w:hAnsi="Book Antiqua" w:cs="Book Antiqua"/>
          <w:color w:val="000000"/>
        </w:rPr>
        <w:t xml:space="preserve">, Lee CM, Kwon HT, Oh SW, Choi H, Park JH, Cho B. Associations of smoking and smoking cessation with CT-measured visceral obesity in 4656 Korean men. </w:t>
      </w:r>
      <w:proofErr w:type="spellStart"/>
      <w:r w:rsidRPr="00E05F09">
        <w:rPr>
          <w:rFonts w:ascii="Book Antiqua" w:eastAsia="Book Antiqua" w:hAnsi="Book Antiqua" w:cs="Book Antiqua"/>
          <w:i/>
          <w:iCs/>
          <w:color w:val="000000"/>
        </w:rPr>
        <w:t>Prev</w:t>
      </w:r>
      <w:proofErr w:type="spellEnd"/>
      <w:r w:rsidRPr="00E05F09">
        <w:rPr>
          <w:rFonts w:ascii="Book Antiqua" w:eastAsia="Book Antiqua" w:hAnsi="Book Antiqua" w:cs="Book Antiqua"/>
          <w:i/>
          <w:iCs/>
          <w:color w:val="000000"/>
        </w:rPr>
        <w:t xml:space="preserve"> Med</w:t>
      </w:r>
      <w:r w:rsidRPr="00E05F09">
        <w:rPr>
          <w:rFonts w:ascii="Book Antiqua" w:eastAsia="Book Antiqua" w:hAnsi="Book Antiqua" w:cs="Book Antiqua"/>
          <w:color w:val="000000"/>
        </w:rPr>
        <w:t xml:space="preserve"> 2012; </w:t>
      </w:r>
      <w:r w:rsidRPr="00E05F09">
        <w:rPr>
          <w:rFonts w:ascii="Book Antiqua" w:eastAsia="Book Antiqua" w:hAnsi="Book Antiqua" w:cs="Book Antiqua"/>
          <w:b/>
          <w:bCs/>
          <w:color w:val="000000"/>
        </w:rPr>
        <w:t>55</w:t>
      </w:r>
      <w:r w:rsidRPr="00E05F09">
        <w:rPr>
          <w:rFonts w:ascii="Book Antiqua" w:eastAsia="Book Antiqua" w:hAnsi="Book Antiqua" w:cs="Book Antiqua"/>
          <w:color w:val="000000"/>
        </w:rPr>
        <w:t>: 183-187 [PMID: 22728048 DOI: 10.1016/j.ypmed.2012.06.009]</w:t>
      </w:r>
    </w:p>
    <w:p w14:paraId="4B282C83"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51 </w:t>
      </w:r>
      <w:r w:rsidRPr="00E05F09">
        <w:rPr>
          <w:rFonts w:ascii="Book Antiqua" w:eastAsia="Book Antiqua" w:hAnsi="Book Antiqua" w:cs="Book Antiqua"/>
          <w:b/>
          <w:bCs/>
          <w:color w:val="000000"/>
        </w:rPr>
        <w:t>Graff-Iversen S</w:t>
      </w:r>
      <w:r w:rsidRPr="00E05F09">
        <w:rPr>
          <w:rFonts w:ascii="Book Antiqua" w:eastAsia="Book Antiqua" w:hAnsi="Book Antiqua" w:cs="Book Antiqua"/>
          <w:color w:val="000000"/>
        </w:rPr>
        <w:t xml:space="preserve">, Hewitt S, </w:t>
      </w:r>
      <w:proofErr w:type="spellStart"/>
      <w:r w:rsidRPr="00E05F09">
        <w:rPr>
          <w:rFonts w:ascii="Book Antiqua" w:eastAsia="Book Antiqua" w:hAnsi="Book Antiqua" w:cs="Book Antiqua"/>
          <w:color w:val="000000"/>
        </w:rPr>
        <w:t>Forsén</w:t>
      </w:r>
      <w:proofErr w:type="spellEnd"/>
      <w:r w:rsidRPr="00E05F09">
        <w:rPr>
          <w:rFonts w:ascii="Book Antiqua" w:eastAsia="Book Antiqua" w:hAnsi="Book Antiqua" w:cs="Book Antiqua"/>
          <w:color w:val="000000"/>
        </w:rPr>
        <w:t xml:space="preserve"> L, </w:t>
      </w:r>
      <w:proofErr w:type="spellStart"/>
      <w:r w:rsidRPr="00E05F09">
        <w:rPr>
          <w:rFonts w:ascii="Book Antiqua" w:eastAsia="Book Antiqua" w:hAnsi="Book Antiqua" w:cs="Book Antiqua"/>
          <w:color w:val="000000"/>
        </w:rPr>
        <w:t>Grøtvedt</w:t>
      </w:r>
      <w:proofErr w:type="spellEnd"/>
      <w:r w:rsidRPr="00E05F09">
        <w:rPr>
          <w:rFonts w:ascii="Book Antiqua" w:eastAsia="Book Antiqua" w:hAnsi="Book Antiqua" w:cs="Book Antiqua"/>
          <w:color w:val="000000"/>
        </w:rPr>
        <w:t xml:space="preserve"> L, </w:t>
      </w:r>
      <w:proofErr w:type="spellStart"/>
      <w:r w:rsidRPr="00E05F09">
        <w:rPr>
          <w:rFonts w:ascii="Book Antiqua" w:eastAsia="Book Antiqua" w:hAnsi="Book Antiqua" w:cs="Book Antiqua"/>
          <w:color w:val="000000"/>
        </w:rPr>
        <w:t>Ariansen</w:t>
      </w:r>
      <w:proofErr w:type="spellEnd"/>
      <w:r w:rsidRPr="00E05F09">
        <w:rPr>
          <w:rFonts w:ascii="Book Antiqua" w:eastAsia="Book Antiqua" w:hAnsi="Book Antiqua" w:cs="Book Antiqua"/>
          <w:color w:val="000000"/>
        </w:rPr>
        <w:t xml:space="preserve"> I. Associations of tobacco smoking with body mass distribution; a population-based study of 65,875 men and women in midlife. </w:t>
      </w:r>
      <w:r w:rsidRPr="00E05F09">
        <w:rPr>
          <w:rFonts w:ascii="Book Antiqua" w:eastAsia="Book Antiqua" w:hAnsi="Book Antiqua" w:cs="Book Antiqua"/>
          <w:i/>
          <w:iCs/>
          <w:color w:val="000000"/>
        </w:rPr>
        <w:t>BMC Public Health</w:t>
      </w:r>
      <w:r w:rsidRPr="00E05F09">
        <w:rPr>
          <w:rFonts w:ascii="Book Antiqua" w:eastAsia="Book Antiqua" w:hAnsi="Book Antiqua" w:cs="Book Antiqua"/>
          <w:color w:val="000000"/>
        </w:rPr>
        <w:t xml:space="preserve"> 2019; </w:t>
      </w:r>
      <w:r w:rsidRPr="00E05F09">
        <w:rPr>
          <w:rFonts w:ascii="Book Antiqua" w:eastAsia="Book Antiqua" w:hAnsi="Book Antiqua" w:cs="Book Antiqua"/>
          <w:b/>
          <w:bCs/>
          <w:color w:val="000000"/>
        </w:rPr>
        <w:t>19</w:t>
      </w:r>
      <w:r w:rsidRPr="00E05F09">
        <w:rPr>
          <w:rFonts w:ascii="Book Antiqua" w:eastAsia="Book Antiqua" w:hAnsi="Book Antiqua" w:cs="Book Antiqua"/>
          <w:color w:val="000000"/>
        </w:rPr>
        <w:t>: 1439 [PMID: 31675936 DOI: 10.1186/s12889-019-7807-9]</w:t>
      </w:r>
    </w:p>
    <w:p w14:paraId="5F40745B"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52 </w:t>
      </w:r>
      <w:r w:rsidRPr="00E05F09">
        <w:rPr>
          <w:rFonts w:ascii="Book Antiqua" w:eastAsia="Book Antiqua" w:hAnsi="Book Antiqua" w:cs="Book Antiqua"/>
          <w:b/>
          <w:bCs/>
          <w:color w:val="000000"/>
        </w:rPr>
        <w:t>Kim KW</w:t>
      </w:r>
      <w:r w:rsidRPr="00E05F09">
        <w:rPr>
          <w:rFonts w:ascii="Book Antiqua" w:eastAsia="Book Antiqua" w:hAnsi="Book Antiqua" w:cs="Book Antiqua"/>
          <w:color w:val="000000"/>
        </w:rPr>
        <w:t xml:space="preserve">, Kang SG, Song SW, Kim NR, Rho JS, Lee YA. Association between the Time of Length since Smoking Cessation and Insulin Resistance in Asymptomatic </w:t>
      </w:r>
      <w:r w:rsidRPr="00E05F09">
        <w:rPr>
          <w:rFonts w:ascii="Book Antiqua" w:eastAsia="Book Antiqua" w:hAnsi="Book Antiqua" w:cs="Book Antiqua"/>
          <w:color w:val="000000"/>
        </w:rPr>
        <w:lastRenderedPageBreak/>
        <w:t xml:space="preserve">Korean Male Ex-Smokers. </w:t>
      </w:r>
      <w:r w:rsidRPr="00E05F09">
        <w:rPr>
          <w:rFonts w:ascii="Book Antiqua" w:eastAsia="Book Antiqua" w:hAnsi="Book Antiqua" w:cs="Book Antiqua"/>
          <w:i/>
          <w:iCs/>
          <w:color w:val="000000"/>
        </w:rPr>
        <w:t>J Diabetes Res</w:t>
      </w:r>
      <w:r w:rsidRPr="00E05F09">
        <w:rPr>
          <w:rFonts w:ascii="Book Antiqua" w:eastAsia="Book Antiqua" w:hAnsi="Book Antiqua" w:cs="Book Antiqua"/>
          <w:color w:val="000000"/>
        </w:rPr>
        <w:t xml:space="preserve"> 2017; </w:t>
      </w:r>
      <w:r w:rsidRPr="00E05F09">
        <w:rPr>
          <w:rFonts w:ascii="Book Antiqua" w:eastAsia="Book Antiqua" w:hAnsi="Book Antiqua" w:cs="Book Antiqua"/>
          <w:b/>
          <w:bCs/>
          <w:color w:val="000000"/>
        </w:rPr>
        <w:t>2017</w:t>
      </w:r>
      <w:r w:rsidRPr="00E05F09">
        <w:rPr>
          <w:rFonts w:ascii="Book Antiqua" w:eastAsia="Book Antiqua" w:hAnsi="Book Antiqua" w:cs="Book Antiqua"/>
          <w:color w:val="000000"/>
        </w:rPr>
        <w:t>: 6074760 [PMID: 28706954 DOI: 10.1155/2017/6074760]</w:t>
      </w:r>
    </w:p>
    <w:p w14:paraId="46BCADEF"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53 </w:t>
      </w:r>
      <w:r w:rsidRPr="00E05F09">
        <w:rPr>
          <w:rFonts w:ascii="Book Antiqua" w:eastAsia="Book Antiqua" w:hAnsi="Book Antiqua" w:cs="Book Antiqua"/>
          <w:b/>
          <w:bCs/>
          <w:color w:val="000000"/>
        </w:rPr>
        <w:t>Ding R</w:t>
      </w:r>
      <w:r w:rsidRPr="00E05F09">
        <w:rPr>
          <w:rFonts w:ascii="Book Antiqua" w:eastAsia="Book Antiqua" w:hAnsi="Book Antiqua" w:cs="Book Antiqua"/>
          <w:color w:val="000000"/>
        </w:rPr>
        <w:t xml:space="preserve">, Huang T, Han J. Diet/Lifestyle and risk of diabetes and glycemic traits: a Mendelian randomization study. </w:t>
      </w:r>
      <w:r w:rsidRPr="00E05F09">
        <w:rPr>
          <w:rFonts w:ascii="Book Antiqua" w:eastAsia="Book Antiqua" w:hAnsi="Book Antiqua" w:cs="Book Antiqua"/>
          <w:i/>
          <w:iCs/>
          <w:color w:val="000000"/>
        </w:rPr>
        <w:t>Lipids Health Dis</w:t>
      </w:r>
      <w:r w:rsidRPr="00E05F09">
        <w:rPr>
          <w:rFonts w:ascii="Book Antiqua" w:eastAsia="Book Antiqua" w:hAnsi="Book Antiqua" w:cs="Book Antiqua"/>
          <w:color w:val="000000"/>
        </w:rPr>
        <w:t xml:space="preserve"> 2018; </w:t>
      </w:r>
      <w:r w:rsidRPr="00E05F09">
        <w:rPr>
          <w:rFonts w:ascii="Book Antiqua" w:eastAsia="Book Antiqua" w:hAnsi="Book Antiqua" w:cs="Book Antiqua"/>
          <w:b/>
          <w:bCs/>
          <w:color w:val="000000"/>
        </w:rPr>
        <w:t>17</w:t>
      </w:r>
      <w:r w:rsidRPr="00E05F09">
        <w:rPr>
          <w:rFonts w:ascii="Book Antiqua" w:eastAsia="Book Antiqua" w:hAnsi="Book Antiqua" w:cs="Book Antiqua"/>
          <w:color w:val="000000"/>
        </w:rPr>
        <w:t>: 18 [PMID: 29375034 DOI: 10.1186/s12944-018-0666-z]</w:t>
      </w:r>
    </w:p>
    <w:p w14:paraId="4F6992B9"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54 </w:t>
      </w:r>
      <w:r w:rsidRPr="00E05F09">
        <w:rPr>
          <w:rFonts w:ascii="Book Antiqua" w:eastAsia="Book Antiqua" w:hAnsi="Book Antiqua" w:cs="Book Antiqua"/>
          <w:b/>
          <w:bCs/>
          <w:color w:val="000000"/>
        </w:rPr>
        <w:t>Stadler M</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Tomann</w:t>
      </w:r>
      <w:proofErr w:type="spellEnd"/>
      <w:r w:rsidRPr="00E05F09">
        <w:rPr>
          <w:rFonts w:ascii="Book Antiqua" w:eastAsia="Book Antiqua" w:hAnsi="Book Antiqua" w:cs="Book Antiqua"/>
          <w:color w:val="000000"/>
        </w:rPr>
        <w:t xml:space="preserve"> L, </w:t>
      </w:r>
      <w:proofErr w:type="spellStart"/>
      <w:r w:rsidRPr="00E05F09">
        <w:rPr>
          <w:rFonts w:ascii="Book Antiqua" w:eastAsia="Book Antiqua" w:hAnsi="Book Antiqua" w:cs="Book Antiqua"/>
          <w:color w:val="000000"/>
        </w:rPr>
        <w:t>Storka</w:t>
      </w:r>
      <w:proofErr w:type="spellEnd"/>
      <w:r w:rsidRPr="00E05F09">
        <w:rPr>
          <w:rFonts w:ascii="Book Antiqua" w:eastAsia="Book Antiqua" w:hAnsi="Book Antiqua" w:cs="Book Antiqua"/>
          <w:color w:val="000000"/>
        </w:rPr>
        <w:t xml:space="preserve"> A, </w:t>
      </w:r>
      <w:proofErr w:type="spellStart"/>
      <w:r w:rsidRPr="00E05F09">
        <w:rPr>
          <w:rFonts w:ascii="Book Antiqua" w:eastAsia="Book Antiqua" w:hAnsi="Book Antiqua" w:cs="Book Antiqua"/>
          <w:color w:val="000000"/>
        </w:rPr>
        <w:t>Wolzt</w:t>
      </w:r>
      <w:proofErr w:type="spellEnd"/>
      <w:r w:rsidRPr="00E05F09">
        <w:rPr>
          <w:rFonts w:ascii="Book Antiqua" w:eastAsia="Book Antiqua" w:hAnsi="Book Antiqua" w:cs="Book Antiqua"/>
          <w:color w:val="000000"/>
        </w:rPr>
        <w:t xml:space="preserve"> M, </w:t>
      </w:r>
      <w:proofErr w:type="spellStart"/>
      <w:r w:rsidRPr="00E05F09">
        <w:rPr>
          <w:rFonts w:ascii="Book Antiqua" w:eastAsia="Book Antiqua" w:hAnsi="Book Antiqua" w:cs="Book Antiqua"/>
          <w:color w:val="000000"/>
        </w:rPr>
        <w:t>Peric</w:t>
      </w:r>
      <w:proofErr w:type="spellEnd"/>
      <w:r w:rsidRPr="00E05F09">
        <w:rPr>
          <w:rFonts w:ascii="Book Antiqua" w:eastAsia="Book Antiqua" w:hAnsi="Book Antiqua" w:cs="Book Antiqua"/>
          <w:color w:val="000000"/>
        </w:rPr>
        <w:t xml:space="preserve"> S, </w:t>
      </w:r>
      <w:proofErr w:type="spellStart"/>
      <w:r w:rsidRPr="00E05F09">
        <w:rPr>
          <w:rFonts w:ascii="Book Antiqua" w:eastAsia="Book Antiqua" w:hAnsi="Book Antiqua" w:cs="Book Antiqua"/>
          <w:color w:val="000000"/>
        </w:rPr>
        <w:t>Bieglmayer</w:t>
      </w:r>
      <w:proofErr w:type="spellEnd"/>
      <w:r w:rsidRPr="00E05F09">
        <w:rPr>
          <w:rFonts w:ascii="Book Antiqua" w:eastAsia="Book Antiqua" w:hAnsi="Book Antiqua" w:cs="Book Antiqua"/>
          <w:color w:val="000000"/>
        </w:rPr>
        <w:t xml:space="preserve"> C, </w:t>
      </w:r>
      <w:proofErr w:type="spellStart"/>
      <w:r w:rsidRPr="00E05F09">
        <w:rPr>
          <w:rFonts w:ascii="Book Antiqua" w:eastAsia="Book Antiqua" w:hAnsi="Book Antiqua" w:cs="Book Antiqua"/>
          <w:color w:val="000000"/>
        </w:rPr>
        <w:t>Pacini</w:t>
      </w:r>
      <w:proofErr w:type="spellEnd"/>
      <w:r w:rsidRPr="00E05F09">
        <w:rPr>
          <w:rFonts w:ascii="Book Antiqua" w:eastAsia="Book Antiqua" w:hAnsi="Book Antiqua" w:cs="Book Antiqua"/>
          <w:color w:val="000000"/>
        </w:rPr>
        <w:t xml:space="preserve"> G, Dickson SL, Brath H, </w:t>
      </w:r>
      <w:proofErr w:type="spellStart"/>
      <w:r w:rsidRPr="00E05F09">
        <w:rPr>
          <w:rFonts w:ascii="Book Antiqua" w:eastAsia="Book Antiqua" w:hAnsi="Book Antiqua" w:cs="Book Antiqua"/>
          <w:color w:val="000000"/>
        </w:rPr>
        <w:t>Bech</w:t>
      </w:r>
      <w:proofErr w:type="spellEnd"/>
      <w:r w:rsidRPr="00E05F09">
        <w:rPr>
          <w:rFonts w:ascii="Book Antiqua" w:eastAsia="Book Antiqua" w:hAnsi="Book Antiqua" w:cs="Book Antiqua"/>
          <w:color w:val="000000"/>
        </w:rPr>
        <w:t xml:space="preserve"> P, Prager R, </w:t>
      </w:r>
      <w:proofErr w:type="spellStart"/>
      <w:r w:rsidRPr="00E05F09">
        <w:rPr>
          <w:rFonts w:ascii="Book Antiqua" w:eastAsia="Book Antiqua" w:hAnsi="Book Antiqua" w:cs="Book Antiqua"/>
          <w:color w:val="000000"/>
        </w:rPr>
        <w:t>Korbonits</w:t>
      </w:r>
      <w:proofErr w:type="spellEnd"/>
      <w:r w:rsidRPr="00E05F09">
        <w:rPr>
          <w:rFonts w:ascii="Book Antiqua" w:eastAsia="Book Antiqua" w:hAnsi="Book Antiqua" w:cs="Book Antiqua"/>
          <w:color w:val="000000"/>
        </w:rPr>
        <w:t xml:space="preserve"> M. Effects of smoking cessation on β-cell function, insulin sensitivity, body weight, and appetite. </w:t>
      </w:r>
      <w:proofErr w:type="spellStart"/>
      <w:r w:rsidRPr="00E05F09">
        <w:rPr>
          <w:rFonts w:ascii="Book Antiqua" w:eastAsia="Book Antiqua" w:hAnsi="Book Antiqua" w:cs="Book Antiqua"/>
          <w:i/>
          <w:iCs/>
          <w:color w:val="000000"/>
        </w:rPr>
        <w:t>Eur</w:t>
      </w:r>
      <w:proofErr w:type="spellEnd"/>
      <w:r w:rsidRPr="00E05F09">
        <w:rPr>
          <w:rFonts w:ascii="Book Antiqua" w:eastAsia="Book Antiqua" w:hAnsi="Book Antiqua" w:cs="Book Antiqua"/>
          <w:i/>
          <w:iCs/>
          <w:color w:val="000000"/>
        </w:rPr>
        <w:t xml:space="preserve"> J Endocrinol</w:t>
      </w:r>
      <w:r w:rsidRPr="00E05F09">
        <w:rPr>
          <w:rFonts w:ascii="Book Antiqua" w:eastAsia="Book Antiqua" w:hAnsi="Book Antiqua" w:cs="Book Antiqua"/>
          <w:color w:val="000000"/>
        </w:rPr>
        <w:t xml:space="preserve"> 2014; </w:t>
      </w:r>
      <w:r w:rsidRPr="00E05F09">
        <w:rPr>
          <w:rFonts w:ascii="Book Antiqua" w:eastAsia="Book Antiqua" w:hAnsi="Book Antiqua" w:cs="Book Antiqua"/>
          <w:b/>
          <w:bCs/>
          <w:color w:val="000000"/>
        </w:rPr>
        <w:t>170</w:t>
      </w:r>
      <w:r w:rsidRPr="00E05F09">
        <w:rPr>
          <w:rFonts w:ascii="Book Antiqua" w:eastAsia="Book Antiqua" w:hAnsi="Book Antiqua" w:cs="Book Antiqua"/>
          <w:color w:val="000000"/>
        </w:rPr>
        <w:t>: 219-217 [PMID: 24179100 DOI: 10.1530/EJE-13-0590]</w:t>
      </w:r>
    </w:p>
    <w:p w14:paraId="202EA870"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55 </w:t>
      </w:r>
      <w:r w:rsidRPr="00E05F09">
        <w:rPr>
          <w:rFonts w:ascii="Book Antiqua" w:eastAsia="Book Antiqua" w:hAnsi="Book Antiqua" w:cs="Book Antiqua"/>
          <w:b/>
          <w:bCs/>
          <w:color w:val="000000"/>
        </w:rPr>
        <w:t>Inoue K</w:t>
      </w:r>
      <w:r w:rsidRPr="00E05F09">
        <w:rPr>
          <w:rFonts w:ascii="Book Antiqua" w:eastAsia="Book Antiqua" w:hAnsi="Book Antiqua" w:cs="Book Antiqua"/>
          <w:color w:val="000000"/>
        </w:rPr>
        <w:t xml:space="preserve">, Takeshima F, </w:t>
      </w:r>
      <w:proofErr w:type="spellStart"/>
      <w:r w:rsidRPr="00E05F09">
        <w:rPr>
          <w:rFonts w:ascii="Book Antiqua" w:eastAsia="Book Antiqua" w:hAnsi="Book Antiqua" w:cs="Book Antiqua"/>
          <w:color w:val="000000"/>
        </w:rPr>
        <w:t>Kadota</w:t>
      </w:r>
      <w:proofErr w:type="spellEnd"/>
      <w:r w:rsidRPr="00E05F09">
        <w:rPr>
          <w:rFonts w:ascii="Book Antiqua" w:eastAsia="Book Antiqua" w:hAnsi="Book Antiqua" w:cs="Book Antiqua"/>
          <w:color w:val="000000"/>
        </w:rPr>
        <w:t xml:space="preserve"> K, Yoda A, Tatsuta Y, </w:t>
      </w:r>
      <w:proofErr w:type="spellStart"/>
      <w:r w:rsidRPr="00E05F09">
        <w:rPr>
          <w:rFonts w:ascii="Book Antiqua" w:eastAsia="Book Antiqua" w:hAnsi="Book Antiqua" w:cs="Book Antiqua"/>
          <w:color w:val="000000"/>
        </w:rPr>
        <w:t>Nagaura</w:t>
      </w:r>
      <w:proofErr w:type="spellEnd"/>
      <w:r w:rsidRPr="00E05F09">
        <w:rPr>
          <w:rFonts w:ascii="Book Antiqua" w:eastAsia="Book Antiqua" w:hAnsi="Book Antiqua" w:cs="Book Antiqua"/>
          <w:color w:val="000000"/>
        </w:rPr>
        <w:t xml:space="preserve"> Y, Yoshioka S, </w:t>
      </w:r>
      <w:proofErr w:type="spellStart"/>
      <w:r w:rsidRPr="00E05F09">
        <w:rPr>
          <w:rFonts w:ascii="Book Antiqua" w:eastAsia="Book Antiqua" w:hAnsi="Book Antiqua" w:cs="Book Antiqua"/>
          <w:color w:val="000000"/>
        </w:rPr>
        <w:t>Nakamichi</w:t>
      </w:r>
      <w:proofErr w:type="spellEnd"/>
      <w:r w:rsidRPr="00E05F09">
        <w:rPr>
          <w:rFonts w:ascii="Book Antiqua" w:eastAsia="Book Antiqua" w:hAnsi="Book Antiqua" w:cs="Book Antiqua"/>
          <w:color w:val="000000"/>
        </w:rPr>
        <w:t xml:space="preserve"> S, Nakao K, </w:t>
      </w:r>
      <w:proofErr w:type="spellStart"/>
      <w:r w:rsidRPr="00E05F09">
        <w:rPr>
          <w:rFonts w:ascii="Book Antiqua" w:eastAsia="Book Antiqua" w:hAnsi="Book Antiqua" w:cs="Book Antiqua"/>
          <w:color w:val="000000"/>
        </w:rPr>
        <w:t>Ozono</w:t>
      </w:r>
      <w:proofErr w:type="spellEnd"/>
      <w:r w:rsidRPr="00E05F09">
        <w:rPr>
          <w:rFonts w:ascii="Book Antiqua" w:eastAsia="Book Antiqua" w:hAnsi="Book Antiqua" w:cs="Book Antiqua"/>
          <w:color w:val="000000"/>
        </w:rPr>
        <w:t xml:space="preserve"> Y. Early effects of smoking cessation and weight gain on plasma adiponectin levels and insulin resistance. </w:t>
      </w:r>
      <w:r w:rsidRPr="00E05F09">
        <w:rPr>
          <w:rFonts w:ascii="Book Antiqua" w:eastAsia="Book Antiqua" w:hAnsi="Book Antiqua" w:cs="Book Antiqua"/>
          <w:i/>
          <w:iCs/>
          <w:color w:val="000000"/>
        </w:rPr>
        <w:t>Intern Med</w:t>
      </w:r>
      <w:r w:rsidRPr="00E05F09">
        <w:rPr>
          <w:rFonts w:ascii="Book Antiqua" w:eastAsia="Book Antiqua" w:hAnsi="Book Antiqua" w:cs="Book Antiqua"/>
          <w:color w:val="000000"/>
        </w:rPr>
        <w:t xml:space="preserve"> 2011; </w:t>
      </w:r>
      <w:r w:rsidRPr="00E05F09">
        <w:rPr>
          <w:rFonts w:ascii="Book Antiqua" w:eastAsia="Book Antiqua" w:hAnsi="Book Antiqua" w:cs="Book Antiqua"/>
          <w:b/>
          <w:bCs/>
          <w:color w:val="000000"/>
        </w:rPr>
        <w:t>50</w:t>
      </w:r>
      <w:r w:rsidRPr="00E05F09">
        <w:rPr>
          <w:rFonts w:ascii="Book Antiqua" w:eastAsia="Book Antiqua" w:hAnsi="Book Antiqua" w:cs="Book Antiqua"/>
          <w:color w:val="000000"/>
        </w:rPr>
        <w:t>: 707-712 [PMID: 21467702 DOI: 10.2169/internalmedicine.50.4600]</w:t>
      </w:r>
    </w:p>
    <w:p w14:paraId="39009360"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56 </w:t>
      </w:r>
      <w:proofErr w:type="spellStart"/>
      <w:r w:rsidRPr="00E05F09">
        <w:rPr>
          <w:rFonts w:ascii="Book Antiqua" w:eastAsia="Book Antiqua" w:hAnsi="Book Antiqua" w:cs="Book Antiqua"/>
          <w:b/>
          <w:bCs/>
          <w:color w:val="000000"/>
        </w:rPr>
        <w:t>Heggen</w:t>
      </w:r>
      <w:proofErr w:type="spellEnd"/>
      <w:r w:rsidRPr="00E05F09">
        <w:rPr>
          <w:rFonts w:ascii="Book Antiqua" w:eastAsia="Book Antiqua" w:hAnsi="Book Antiqua" w:cs="Book Antiqua"/>
          <w:b/>
          <w:bCs/>
          <w:color w:val="000000"/>
        </w:rPr>
        <w:t xml:space="preserve"> E</w:t>
      </w:r>
      <w:r w:rsidRPr="00E05F09">
        <w:rPr>
          <w:rFonts w:ascii="Book Antiqua" w:eastAsia="Book Antiqua" w:hAnsi="Book Antiqua" w:cs="Book Antiqua"/>
          <w:color w:val="000000"/>
        </w:rPr>
        <w:t xml:space="preserve">, Svendsen M, </w:t>
      </w:r>
      <w:proofErr w:type="spellStart"/>
      <w:r w:rsidRPr="00E05F09">
        <w:rPr>
          <w:rFonts w:ascii="Book Antiqua" w:eastAsia="Book Antiqua" w:hAnsi="Book Antiqua" w:cs="Book Antiqua"/>
          <w:color w:val="000000"/>
        </w:rPr>
        <w:t>Tonstad</w:t>
      </w:r>
      <w:proofErr w:type="spellEnd"/>
      <w:r w:rsidRPr="00E05F09">
        <w:rPr>
          <w:rFonts w:ascii="Book Antiqua" w:eastAsia="Book Antiqua" w:hAnsi="Book Antiqua" w:cs="Book Antiqua"/>
          <w:color w:val="000000"/>
        </w:rPr>
        <w:t xml:space="preserve"> S. Smoking cessation improves cardiometabolic risk in overweight and obese subjects treated with varenicline and dietary counseling. </w:t>
      </w:r>
      <w:proofErr w:type="spellStart"/>
      <w:r w:rsidRPr="00E05F09">
        <w:rPr>
          <w:rFonts w:ascii="Book Antiqua" w:eastAsia="Book Antiqua" w:hAnsi="Book Antiqua" w:cs="Book Antiqua"/>
          <w:i/>
          <w:iCs/>
          <w:color w:val="000000"/>
        </w:rPr>
        <w:t>Nutr</w:t>
      </w:r>
      <w:proofErr w:type="spellEnd"/>
      <w:r w:rsidRPr="00E05F09">
        <w:rPr>
          <w:rFonts w:ascii="Book Antiqua" w:eastAsia="Book Antiqua" w:hAnsi="Book Antiqua" w:cs="Book Antiqua"/>
          <w:i/>
          <w:iCs/>
          <w:color w:val="000000"/>
        </w:rPr>
        <w:t xml:space="preserve"> </w:t>
      </w:r>
      <w:proofErr w:type="spellStart"/>
      <w:r w:rsidRPr="00E05F09">
        <w:rPr>
          <w:rFonts w:ascii="Book Antiqua" w:eastAsia="Book Antiqua" w:hAnsi="Book Antiqua" w:cs="Book Antiqua"/>
          <w:i/>
          <w:iCs/>
          <w:color w:val="000000"/>
        </w:rPr>
        <w:t>Metab</w:t>
      </w:r>
      <w:proofErr w:type="spellEnd"/>
      <w:r w:rsidRPr="00E05F09">
        <w:rPr>
          <w:rFonts w:ascii="Book Antiqua" w:eastAsia="Book Antiqua" w:hAnsi="Book Antiqua" w:cs="Book Antiqua"/>
          <w:i/>
          <w:iCs/>
          <w:color w:val="000000"/>
        </w:rPr>
        <w:t xml:space="preserve"> Cardiovasc Dis</w:t>
      </w:r>
      <w:r w:rsidRPr="00E05F09">
        <w:rPr>
          <w:rFonts w:ascii="Book Antiqua" w:eastAsia="Book Antiqua" w:hAnsi="Book Antiqua" w:cs="Book Antiqua"/>
          <w:color w:val="000000"/>
        </w:rPr>
        <w:t xml:space="preserve"> 2017; </w:t>
      </w:r>
      <w:r w:rsidRPr="00E05F09">
        <w:rPr>
          <w:rFonts w:ascii="Book Antiqua" w:eastAsia="Book Antiqua" w:hAnsi="Book Antiqua" w:cs="Book Antiqua"/>
          <w:b/>
          <w:bCs/>
          <w:color w:val="000000"/>
        </w:rPr>
        <w:t>27</w:t>
      </w:r>
      <w:r w:rsidRPr="00E05F09">
        <w:rPr>
          <w:rFonts w:ascii="Book Antiqua" w:eastAsia="Book Antiqua" w:hAnsi="Book Antiqua" w:cs="Book Antiqua"/>
          <w:color w:val="000000"/>
        </w:rPr>
        <w:t>: 335-341 [PMID: 28216282 DOI: 10.1016/j.numecd.2016.12.011]</w:t>
      </w:r>
    </w:p>
    <w:p w14:paraId="662296A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57 </w:t>
      </w:r>
      <w:proofErr w:type="spellStart"/>
      <w:r w:rsidRPr="00E05F09">
        <w:rPr>
          <w:rFonts w:ascii="Book Antiqua" w:eastAsia="Book Antiqua" w:hAnsi="Book Antiqua" w:cs="Book Antiqua"/>
          <w:b/>
          <w:bCs/>
          <w:color w:val="000000"/>
        </w:rPr>
        <w:t>Voulgari</w:t>
      </w:r>
      <w:proofErr w:type="spellEnd"/>
      <w:r w:rsidRPr="00E05F09">
        <w:rPr>
          <w:rFonts w:ascii="Book Antiqua" w:eastAsia="Book Antiqua" w:hAnsi="Book Antiqua" w:cs="Book Antiqua"/>
          <w:b/>
          <w:bCs/>
          <w:color w:val="000000"/>
        </w:rPr>
        <w:t xml:space="preserve"> C</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Katsilambros</w:t>
      </w:r>
      <w:proofErr w:type="spellEnd"/>
      <w:r w:rsidRPr="00E05F09">
        <w:rPr>
          <w:rFonts w:ascii="Book Antiqua" w:eastAsia="Book Antiqua" w:hAnsi="Book Antiqua" w:cs="Book Antiqua"/>
          <w:color w:val="000000"/>
        </w:rPr>
        <w:t xml:space="preserve"> N, </w:t>
      </w:r>
      <w:proofErr w:type="spellStart"/>
      <w:r w:rsidRPr="00E05F09">
        <w:rPr>
          <w:rFonts w:ascii="Book Antiqua" w:eastAsia="Book Antiqua" w:hAnsi="Book Antiqua" w:cs="Book Antiqua"/>
          <w:color w:val="000000"/>
        </w:rPr>
        <w:t>Tentolouris</w:t>
      </w:r>
      <w:proofErr w:type="spellEnd"/>
      <w:r w:rsidRPr="00E05F09">
        <w:rPr>
          <w:rFonts w:ascii="Book Antiqua" w:eastAsia="Book Antiqua" w:hAnsi="Book Antiqua" w:cs="Book Antiqua"/>
          <w:color w:val="000000"/>
        </w:rPr>
        <w:t xml:space="preserve"> N. Smoking cessation predicts amelioration of microalbuminuria in newly diagnosed type 2 diabetes mellitus: a 1-year prospective study. </w:t>
      </w:r>
      <w:r w:rsidRPr="00E05F09">
        <w:rPr>
          <w:rFonts w:ascii="Book Antiqua" w:eastAsia="Book Antiqua" w:hAnsi="Book Antiqua" w:cs="Book Antiqua"/>
          <w:i/>
          <w:iCs/>
          <w:color w:val="000000"/>
        </w:rPr>
        <w:t>Metabolism</w:t>
      </w:r>
      <w:r w:rsidRPr="00E05F09">
        <w:rPr>
          <w:rFonts w:ascii="Book Antiqua" w:eastAsia="Book Antiqua" w:hAnsi="Book Antiqua" w:cs="Book Antiqua"/>
          <w:color w:val="000000"/>
        </w:rPr>
        <w:t xml:space="preserve"> 2011; </w:t>
      </w:r>
      <w:r w:rsidRPr="00E05F09">
        <w:rPr>
          <w:rFonts w:ascii="Book Antiqua" w:eastAsia="Book Antiqua" w:hAnsi="Book Antiqua" w:cs="Book Antiqua"/>
          <w:b/>
          <w:bCs/>
          <w:color w:val="000000"/>
        </w:rPr>
        <w:t>60</w:t>
      </w:r>
      <w:r w:rsidRPr="00E05F09">
        <w:rPr>
          <w:rFonts w:ascii="Book Antiqua" w:eastAsia="Book Antiqua" w:hAnsi="Book Antiqua" w:cs="Book Antiqua"/>
          <w:color w:val="000000"/>
        </w:rPr>
        <w:t>: 1456-1464 [PMID: 21489578 DOI: 10.1016/j.metabol.2011.02.014]</w:t>
      </w:r>
    </w:p>
    <w:p w14:paraId="57FB4BA7"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58 </w:t>
      </w:r>
      <w:r w:rsidRPr="00E05F09">
        <w:rPr>
          <w:rFonts w:ascii="Book Antiqua" w:eastAsia="Book Antiqua" w:hAnsi="Book Antiqua" w:cs="Book Antiqua"/>
          <w:b/>
          <w:bCs/>
          <w:color w:val="000000"/>
        </w:rPr>
        <w:t>Morimoto A</w:t>
      </w:r>
      <w:r w:rsidRPr="00E05F09">
        <w:rPr>
          <w:rFonts w:ascii="Book Antiqua" w:eastAsia="Book Antiqua" w:hAnsi="Book Antiqua" w:cs="Book Antiqua"/>
          <w:color w:val="000000"/>
        </w:rPr>
        <w:t xml:space="preserve">, Tatsumi Y, </w:t>
      </w:r>
      <w:proofErr w:type="spellStart"/>
      <w:r w:rsidRPr="00E05F09">
        <w:rPr>
          <w:rFonts w:ascii="Book Antiqua" w:eastAsia="Book Antiqua" w:hAnsi="Book Antiqua" w:cs="Book Antiqua"/>
          <w:color w:val="000000"/>
        </w:rPr>
        <w:t>Deura</w:t>
      </w:r>
      <w:proofErr w:type="spellEnd"/>
      <w:r w:rsidRPr="00E05F09">
        <w:rPr>
          <w:rFonts w:ascii="Book Antiqua" w:eastAsia="Book Antiqua" w:hAnsi="Book Antiqua" w:cs="Book Antiqua"/>
          <w:color w:val="000000"/>
        </w:rPr>
        <w:t xml:space="preserve"> K, Mizuno S, Ohno Y, Watanabe S. Impact of cigarette smoking on impaired insulin secretion and insulin resistance in Japanese men: The </w:t>
      </w:r>
      <w:proofErr w:type="spellStart"/>
      <w:r w:rsidRPr="00E05F09">
        <w:rPr>
          <w:rFonts w:ascii="Book Antiqua" w:eastAsia="Book Antiqua" w:hAnsi="Book Antiqua" w:cs="Book Antiqua"/>
          <w:color w:val="000000"/>
        </w:rPr>
        <w:t>Saku</w:t>
      </w:r>
      <w:proofErr w:type="spellEnd"/>
      <w:r w:rsidRPr="00E05F09">
        <w:rPr>
          <w:rFonts w:ascii="Book Antiqua" w:eastAsia="Book Antiqua" w:hAnsi="Book Antiqua" w:cs="Book Antiqua"/>
          <w:color w:val="000000"/>
        </w:rPr>
        <w:t xml:space="preserve"> Study. </w:t>
      </w:r>
      <w:r w:rsidRPr="00E05F09">
        <w:rPr>
          <w:rFonts w:ascii="Book Antiqua" w:eastAsia="Book Antiqua" w:hAnsi="Book Antiqua" w:cs="Book Antiqua"/>
          <w:i/>
          <w:iCs/>
          <w:color w:val="000000"/>
        </w:rPr>
        <w:t xml:space="preserve">J Diabetes </w:t>
      </w:r>
      <w:proofErr w:type="spellStart"/>
      <w:r w:rsidRPr="00E05F09">
        <w:rPr>
          <w:rFonts w:ascii="Book Antiqua" w:eastAsia="Book Antiqua" w:hAnsi="Book Antiqua" w:cs="Book Antiqua"/>
          <w:i/>
          <w:iCs/>
          <w:color w:val="000000"/>
        </w:rPr>
        <w:t>Investig</w:t>
      </w:r>
      <w:proofErr w:type="spellEnd"/>
      <w:r w:rsidRPr="00E05F09">
        <w:rPr>
          <w:rFonts w:ascii="Book Antiqua" w:eastAsia="Book Antiqua" w:hAnsi="Book Antiqua" w:cs="Book Antiqua"/>
          <w:color w:val="000000"/>
        </w:rPr>
        <w:t xml:space="preserve"> 2013; </w:t>
      </w:r>
      <w:r w:rsidRPr="00E05F09">
        <w:rPr>
          <w:rFonts w:ascii="Book Antiqua" w:eastAsia="Book Antiqua" w:hAnsi="Book Antiqua" w:cs="Book Antiqua"/>
          <w:b/>
          <w:bCs/>
          <w:color w:val="000000"/>
        </w:rPr>
        <w:t>4</w:t>
      </w:r>
      <w:r w:rsidRPr="00E05F09">
        <w:rPr>
          <w:rFonts w:ascii="Book Antiqua" w:eastAsia="Book Antiqua" w:hAnsi="Book Antiqua" w:cs="Book Antiqua"/>
          <w:color w:val="000000"/>
        </w:rPr>
        <w:t>: 274-280 [PMID: 24843666 DOI: 10.1111/jdi.12019]</w:t>
      </w:r>
    </w:p>
    <w:p w14:paraId="5E923995"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59 </w:t>
      </w:r>
      <w:proofErr w:type="spellStart"/>
      <w:r w:rsidRPr="00E05F09">
        <w:rPr>
          <w:rFonts w:ascii="Book Antiqua" w:eastAsia="Book Antiqua" w:hAnsi="Book Antiqua" w:cs="Book Antiqua"/>
          <w:b/>
          <w:bCs/>
          <w:color w:val="000000"/>
        </w:rPr>
        <w:t>Bahiru</w:t>
      </w:r>
      <w:proofErr w:type="spellEnd"/>
      <w:r w:rsidRPr="00E05F09">
        <w:rPr>
          <w:rFonts w:ascii="Book Antiqua" w:eastAsia="Book Antiqua" w:hAnsi="Book Antiqua" w:cs="Book Antiqua"/>
          <w:b/>
          <w:bCs/>
          <w:color w:val="000000"/>
        </w:rPr>
        <w:t xml:space="preserve"> E</w:t>
      </w:r>
      <w:r w:rsidRPr="00E05F09">
        <w:rPr>
          <w:rFonts w:ascii="Book Antiqua" w:eastAsia="Book Antiqua" w:hAnsi="Book Antiqua" w:cs="Book Antiqua"/>
          <w:color w:val="000000"/>
        </w:rPr>
        <w:t xml:space="preserve">, Hsiao R, Phillipson D, Watson KE. Mechanisms and Treatment of Dyslipidemia in Diabetes. </w:t>
      </w:r>
      <w:proofErr w:type="spellStart"/>
      <w:r w:rsidRPr="00E05F09">
        <w:rPr>
          <w:rFonts w:ascii="Book Antiqua" w:eastAsia="Book Antiqua" w:hAnsi="Book Antiqua" w:cs="Book Antiqua"/>
          <w:i/>
          <w:iCs/>
          <w:color w:val="000000"/>
        </w:rPr>
        <w:t>Curr</w:t>
      </w:r>
      <w:proofErr w:type="spellEnd"/>
      <w:r w:rsidRPr="00E05F09">
        <w:rPr>
          <w:rFonts w:ascii="Book Antiqua" w:eastAsia="Book Antiqua" w:hAnsi="Book Antiqua" w:cs="Book Antiqua"/>
          <w:i/>
          <w:iCs/>
          <w:color w:val="000000"/>
        </w:rPr>
        <w:t xml:space="preserve"> </w:t>
      </w:r>
      <w:proofErr w:type="spellStart"/>
      <w:r w:rsidRPr="00E05F09">
        <w:rPr>
          <w:rFonts w:ascii="Book Antiqua" w:eastAsia="Book Antiqua" w:hAnsi="Book Antiqua" w:cs="Book Antiqua"/>
          <w:i/>
          <w:iCs/>
          <w:color w:val="000000"/>
        </w:rPr>
        <w:t>Cardiol</w:t>
      </w:r>
      <w:proofErr w:type="spellEnd"/>
      <w:r w:rsidRPr="00E05F09">
        <w:rPr>
          <w:rFonts w:ascii="Book Antiqua" w:eastAsia="Book Antiqua" w:hAnsi="Book Antiqua" w:cs="Book Antiqua"/>
          <w:i/>
          <w:iCs/>
          <w:color w:val="000000"/>
        </w:rPr>
        <w:t xml:space="preserve"> Rep</w:t>
      </w:r>
      <w:r w:rsidRPr="00E05F09">
        <w:rPr>
          <w:rFonts w:ascii="Book Antiqua" w:eastAsia="Book Antiqua" w:hAnsi="Book Antiqua" w:cs="Book Antiqua"/>
          <w:color w:val="000000"/>
        </w:rPr>
        <w:t xml:space="preserve"> 2021; </w:t>
      </w:r>
      <w:r w:rsidRPr="00E05F09">
        <w:rPr>
          <w:rFonts w:ascii="Book Antiqua" w:eastAsia="Book Antiqua" w:hAnsi="Book Antiqua" w:cs="Book Antiqua"/>
          <w:b/>
          <w:bCs/>
          <w:color w:val="000000"/>
        </w:rPr>
        <w:t>23</w:t>
      </w:r>
      <w:r w:rsidRPr="00E05F09">
        <w:rPr>
          <w:rFonts w:ascii="Book Antiqua" w:eastAsia="Book Antiqua" w:hAnsi="Book Antiqua" w:cs="Book Antiqua"/>
          <w:color w:val="000000"/>
        </w:rPr>
        <w:t>: 26 [PMID: 33655372 DOI: 10.1007/s11886-021-01455-w]</w:t>
      </w:r>
    </w:p>
    <w:p w14:paraId="2AB7E2E5"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lastRenderedPageBreak/>
        <w:t xml:space="preserve">60 </w:t>
      </w:r>
      <w:r w:rsidRPr="00E05F09">
        <w:rPr>
          <w:rFonts w:ascii="Book Antiqua" w:eastAsia="Book Antiqua" w:hAnsi="Book Antiqua" w:cs="Book Antiqua"/>
          <w:b/>
          <w:bCs/>
          <w:color w:val="000000"/>
        </w:rPr>
        <w:t>Gossett LK</w:t>
      </w:r>
      <w:r w:rsidRPr="00E05F09">
        <w:rPr>
          <w:rFonts w:ascii="Book Antiqua" w:eastAsia="Book Antiqua" w:hAnsi="Book Antiqua" w:cs="Book Antiqua"/>
          <w:color w:val="000000"/>
        </w:rPr>
        <w:t xml:space="preserve">, Johnson HM, Piper ME, Fiore MC, Baker TB, Stein JH. Smoking intensity and lipoprotein abnormalities in active smokers. </w:t>
      </w:r>
      <w:r w:rsidRPr="00E05F09">
        <w:rPr>
          <w:rFonts w:ascii="Book Antiqua" w:eastAsia="Book Antiqua" w:hAnsi="Book Antiqua" w:cs="Book Antiqua"/>
          <w:i/>
          <w:iCs/>
          <w:color w:val="000000"/>
        </w:rPr>
        <w:t xml:space="preserve">J Clin </w:t>
      </w:r>
      <w:proofErr w:type="spellStart"/>
      <w:r w:rsidRPr="00E05F09">
        <w:rPr>
          <w:rFonts w:ascii="Book Antiqua" w:eastAsia="Book Antiqua" w:hAnsi="Book Antiqua" w:cs="Book Antiqua"/>
          <w:i/>
          <w:iCs/>
          <w:color w:val="000000"/>
        </w:rPr>
        <w:t>Lipidol</w:t>
      </w:r>
      <w:proofErr w:type="spellEnd"/>
      <w:r w:rsidRPr="00E05F09">
        <w:rPr>
          <w:rFonts w:ascii="Book Antiqua" w:eastAsia="Book Antiqua" w:hAnsi="Book Antiqua" w:cs="Book Antiqua"/>
          <w:color w:val="000000"/>
        </w:rPr>
        <w:t xml:space="preserve"> 2009; </w:t>
      </w:r>
      <w:r w:rsidRPr="00E05F09">
        <w:rPr>
          <w:rFonts w:ascii="Book Antiqua" w:eastAsia="Book Antiqua" w:hAnsi="Book Antiqua" w:cs="Book Antiqua"/>
          <w:b/>
          <w:bCs/>
          <w:color w:val="000000"/>
        </w:rPr>
        <w:t>3</w:t>
      </w:r>
      <w:r w:rsidRPr="00E05F09">
        <w:rPr>
          <w:rFonts w:ascii="Book Antiqua" w:eastAsia="Book Antiqua" w:hAnsi="Book Antiqua" w:cs="Book Antiqua"/>
          <w:color w:val="000000"/>
        </w:rPr>
        <w:t>: 372-378 [PMID: 20161531 DOI: 10.1016/j.jacl.2009.10.008]</w:t>
      </w:r>
    </w:p>
    <w:p w14:paraId="6B8835E5"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61 </w:t>
      </w:r>
      <w:proofErr w:type="spellStart"/>
      <w:r w:rsidRPr="00E05F09">
        <w:rPr>
          <w:rFonts w:ascii="Book Antiqua" w:eastAsia="Book Antiqua" w:hAnsi="Book Antiqua" w:cs="Book Antiqua"/>
          <w:b/>
          <w:bCs/>
          <w:color w:val="000000"/>
        </w:rPr>
        <w:t>Chelland</w:t>
      </w:r>
      <w:proofErr w:type="spellEnd"/>
      <w:r w:rsidRPr="00E05F09">
        <w:rPr>
          <w:rFonts w:ascii="Book Antiqua" w:eastAsia="Book Antiqua" w:hAnsi="Book Antiqua" w:cs="Book Antiqua"/>
          <w:b/>
          <w:bCs/>
          <w:color w:val="000000"/>
        </w:rPr>
        <w:t xml:space="preserve"> Campbell S</w:t>
      </w:r>
      <w:r w:rsidRPr="00E05F09">
        <w:rPr>
          <w:rFonts w:ascii="Book Antiqua" w:eastAsia="Book Antiqua" w:hAnsi="Book Antiqua" w:cs="Book Antiqua"/>
          <w:color w:val="000000"/>
        </w:rPr>
        <w:t xml:space="preserve">, Moffatt RJ, Stamford BA. Smoking and smoking cessation -- the relationship between cardiovascular disease and lipoprotein metabolism: a review. </w:t>
      </w:r>
      <w:r w:rsidRPr="00E05F09">
        <w:rPr>
          <w:rFonts w:ascii="Book Antiqua" w:eastAsia="Book Antiqua" w:hAnsi="Book Antiqua" w:cs="Book Antiqua"/>
          <w:i/>
          <w:iCs/>
          <w:color w:val="000000"/>
        </w:rPr>
        <w:t>Atherosclerosis</w:t>
      </w:r>
      <w:r w:rsidRPr="00E05F09">
        <w:rPr>
          <w:rFonts w:ascii="Book Antiqua" w:eastAsia="Book Antiqua" w:hAnsi="Book Antiqua" w:cs="Book Antiqua"/>
          <w:color w:val="000000"/>
        </w:rPr>
        <w:t xml:space="preserve"> 2008; </w:t>
      </w:r>
      <w:r w:rsidRPr="00E05F09">
        <w:rPr>
          <w:rFonts w:ascii="Book Antiqua" w:eastAsia="Book Antiqua" w:hAnsi="Book Antiqua" w:cs="Book Antiqua"/>
          <w:b/>
          <w:bCs/>
          <w:color w:val="000000"/>
        </w:rPr>
        <w:t>201</w:t>
      </w:r>
      <w:r w:rsidRPr="00E05F09">
        <w:rPr>
          <w:rFonts w:ascii="Book Antiqua" w:eastAsia="Book Antiqua" w:hAnsi="Book Antiqua" w:cs="Book Antiqua"/>
          <w:color w:val="000000"/>
        </w:rPr>
        <w:t>: 225-235 [PMID: 18565528 DOI: 10.1016/j.atherosclerosis.2008.04.046]</w:t>
      </w:r>
    </w:p>
    <w:p w14:paraId="63886FB3"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62 </w:t>
      </w:r>
      <w:r w:rsidRPr="00E05F09">
        <w:rPr>
          <w:rFonts w:ascii="Book Antiqua" w:eastAsia="Book Antiqua" w:hAnsi="Book Antiqua" w:cs="Book Antiqua"/>
          <w:b/>
          <w:bCs/>
          <w:color w:val="000000"/>
        </w:rPr>
        <w:t>Kim SW</w:t>
      </w:r>
      <w:r w:rsidRPr="00E05F09">
        <w:rPr>
          <w:rFonts w:ascii="Book Antiqua" w:eastAsia="Book Antiqua" w:hAnsi="Book Antiqua" w:cs="Book Antiqua"/>
          <w:color w:val="000000"/>
        </w:rPr>
        <w:t xml:space="preserve">, Kim HJ, Min K, Lee H, Lee SH, Kim S, Kim JS, Oh B. The relationship between smoking cigarettes and metabolic syndrome: A cross-sectional study with non-single residents of Seoul under 40 years old. </w:t>
      </w:r>
      <w:proofErr w:type="spellStart"/>
      <w:r w:rsidRPr="00E05F09">
        <w:rPr>
          <w:rFonts w:ascii="Book Antiqua" w:eastAsia="Book Antiqua" w:hAnsi="Book Antiqua" w:cs="Book Antiqua"/>
          <w:i/>
          <w:iCs/>
          <w:color w:val="000000"/>
        </w:rPr>
        <w:t>PLoS</w:t>
      </w:r>
      <w:proofErr w:type="spellEnd"/>
      <w:r w:rsidRPr="00E05F09">
        <w:rPr>
          <w:rFonts w:ascii="Book Antiqua" w:eastAsia="Book Antiqua" w:hAnsi="Book Antiqua" w:cs="Book Antiqua"/>
          <w:i/>
          <w:iCs/>
          <w:color w:val="000000"/>
        </w:rPr>
        <w:t xml:space="preserve"> One</w:t>
      </w:r>
      <w:r w:rsidRPr="00E05F09">
        <w:rPr>
          <w:rFonts w:ascii="Book Antiqua" w:eastAsia="Book Antiqua" w:hAnsi="Book Antiqua" w:cs="Book Antiqua"/>
          <w:color w:val="000000"/>
        </w:rPr>
        <w:t xml:space="preserve"> 2021; </w:t>
      </w:r>
      <w:r w:rsidRPr="00E05F09">
        <w:rPr>
          <w:rFonts w:ascii="Book Antiqua" w:eastAsia="Book Antiqua" w:hAnsi="Book Antiqua" w:cs="Book Antiqua"/>
          <w:b/>
          <w:bCs/>
          <w:color w:val="000000"/>
        </w:rPr>
        <w:t>16</w:t>
      </w:r>
      <w:r w:rsidRPr="00E05F09">
        <w:rPr>
          <w:rFonts w:ascii="Book Antiqua" w:eastAsia="Book Antiqua" w:hAnsi="Book Antiqua" w:cs="Book Antiqua"/>
          <w:color w:val="000000"/>
        </w:rPr>
        <w:t>: e0256257 [PMID: 34411160 DOI: 10.1371/journal.pone.0256257]</w:t>
      </w:r>
    </w:p>
    <w:p w14:paraId="04321A3F"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63 </w:t>
      </w:r>
      <w:proofErr w:type="spellStart"/>
      <w:r w:rsidRPr="00E05F09">
        <w:rPr>
          <w:rFonts w:ascii="Book Antiqua" w:eastAsia="Book Antiqua" w:hAnsi="Book Antiqua" w:cs="Book Antiqua"/>
          <w:b/>
          <w:bCs/>
          <w:color w:val="000000"/>
        </w:rPr>
        <w:t>Gepner</w:t>
      </w:r>
      <w:proofErr w:type="spellEnd"/>
      <w:r w:rsidRPr="00E05F09">
        <w:rPr>
          <w:rFonts w:ascii="Book Antiqua" w:eastAsia="Book Antiqua" w:hAnsi="Book Antiqua" w:cs="Book Antiqua"/>
          <w:b/>
          <w:bCs/>
          <w:color w:val="000000"/>
        </w:rPr>
        <w:t xml:space="preserve"> AD</w:t>
      </w:r>
      <w:r w:rsidRPr="00E05F09">
        <w:rPr>
          <w:rFonts w:ascii="Book Antiqua" w:eastAsia="Book Antiqua" w:hAnsi="Book Antiqua" w:cs="Book Antiqua"/>
          <w:color w:val="000000"/>
        </w:rPr>
        <w:t xml:space="preserve">, Piper ME, Johnson HM, Fiore MC, Baker TB, Stein JH. Effects of smoking and smoking cessation on lipids and lipoproteins: outcomes from a randomized clinical trial. </w:t>
      </w:r>
      <w:r w:rsidRPr="00E05F09">
        <w:rPr>
          <w:rFonts w:ascii="Book Antiqua" w:eastAsia="Book Antiqua" w:hAnsi="Book Antiqua" w:cs="Book Antiqua"/>
          <w:i/>
          <w:iCs/>
          <w:color w:val="000000"/>
        </w:rPr>
        <w:t>Am Heart J</w:t>
      </w:r>
      <w:r w:rsidRPr="00E05F09">
        <w:rPr>
          <w:rFonts w:ascii="Book Antiqua" w:eastAsia="Book Antiqua" w:hAnsi="Book Antiqua" w:cs="Book Antiqua"/>
          <w:color w:val="000000"/>
        </w:rPr>
        <w:t xml:space="preserve"> 2011; </w:t>
      </w:r>
      <w:r w:rsidRPr="00E05F09">
        <w:rPr>
          <w:rFonts w:ascii="Book Antiqua" w:eastAsia="Book Antiqua" w:hAnsi="Book Antiqua" w:cs="Book Antiqua"/>
          <w:b/>
          <w:bCs/>
          <w:color w:val="000000"/>
        </w:rPr>
        <w:t>161</w:t>
      </w:r>
      <w:r w:rsidRPr="00E05F09">
        <w:rPr>
          <w:rFonts w:ascii="Book Antiqua" w:eastAsia="Book Antiqua" w:hAnsi="Book Antiqua" w:cs="Book Antiqua"/>
          <w:color w:val="000000"/>
        </w:rPr>
        <w:t>: 145-151 [PMID: 21167347 DOI: 10.1016/j.ahj.2010.09.023]</w:t>
      </w:r>
    </w:p>
    <w:p w14:paraId="11258BC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64 </w:t>
      </w:r>
      <w:r w:rsidRPr="00E05F09">
        <w:rPr>
          <w:rFonts w:ascii="Book Antiqua" w:eastAsia="Book Antiqua" w:hAnsi="Book Antiqua" w:cs="Book Antiqua"/>
          <w:b/>
          <w:bCs/>
          <w:color w:val="000000"/>
        </w:rPr>
        <w:t>King CC</w:t>
      </w:r>
      <w:r w:rsidRPr="00E05F09">
        <w:rPr>
          <w:rFonts w:ascii="Book Antiqua" w:eastAsia="Book Antiqua" w:hAnsi="Book Antiqua" w:cs="Book Antiqua"/>
          <w:color w:val="000000"/>
        </w:rPr>
        <w:t xml:space="preserve">, Piper ME, </w:t>
      </w:r>
      <w:proofErr w:type="spellStart"/>
      <w:r w:rsidRPr="00E05F09">
        <w:rPr>
          <w:rFonts w:ascii="Book Antiqua" w:eastAsia="Book Antiqua" w:hAnsi="Book Antiqua" w:cs="Book Antiqua"/>
          <w:color w:val="000000"/>
        </w:rPr>
        <w:t>Gepner</w:t>
      </w:r>
      <w:proofErr w:type="spellEnd"/>
      <w:r w:rsidRPr="00E05F09">
        <w:rPr>
          <w:rFonts w:ascii="Book Antiqua" w:eastAsia="Book Antiqua" w:hAnsi="Book Antiqua" w:cs="Book Antiqua"/>
          <w:color w:val="000000"/>
        </w:rPr>
        <w:t xml:space="preserve"> AD, Fiore MC, Baker TB, Stein JH. Longitudinal Impact of Smoking and Smoking Cessation on Inflammatory Markers of Cardiovascular Disease Risk. </w:t>
      </w:r>
      <w:proofErr w:type="spellStart"/>
      <w:r w:rsidRPr="00E05F09">
        <w:rPr>
          <w:rFonts w:ascii="Book Antiqua" w:eastAsia="Book Antiqua" w:hAnsi="Book Antiqua" w:cs="Book Antiqua"/>
          <w:i/>
          <w:iCs/>
          <w:color w:val="000000"/>
        </w:rPr>
        <w:t>Arterioscler</w:t>
      </w:r>
      <w:proofErr w:type="spellEnd"/>
      <w:r w:rsidRPr="00E05F09">
        <w:rPr>
          <w:rFonts w:ascii="Book Antiqua" w:eastAsia="Book Antiqua" w:hAnsi="Book Antiqua" w:cs="Book Antiqua"/>
          <w:i/>
          <w:iCs/>
          <w:color w:val="000000"/>
        </w:rPr>
        <w:t xml:space="preserve"> </w:t>
      </w:r>
      <w:proofErr w:type="spellStart"/>
      <w:r w:rsidRPr="00E05F09">
        <w:rPr>
          <w:rFonts w:ascii="Book Antiqua" w:eastAsia="Book Antiqua" w:hAnsi="Book Antiqua" w:cs="Book Antiqua"/>
          <w:i/>
          <w:iCs/>
          <w:color w:val="000000"/>
        </w:rPr>
        <w:t>Thromb</w:t>
      </w:r>
      <w:proofErr w:type="spellEnd"/>
      <w:r w:rsidRPr="00E05F09">
        <w:rPr>
          <w:rFonts w:ascii="Book Antiqua" w:eastAsia="Book Antiqua" w:hAnsi="Book Antiqua" w:cs="Book Antiqua"/>
          <w:i/>
          <w:iCs/>
          <w:color w:val="000000"/>
        </w:rPr>
        <w:t xml:space="preserve"> </w:t>
      </w:r>
      <w:proofErr w:type="spellStart"/>
      <w:r w:rsidRPr="00E05F09">
        <w:rPr>
          <w:rFonts w:ascii="Book Antiqua" w:eastAsia="Book Antiqua" w:hAnsi="Book Antiqua" w:cs="Book Antiqua"/>
          <w:i/>
          <w:iCs/>
          <w:color w:val="000000"/>
        </w:rPr>
        <w:t>Vasc</w:t>
      </w:r>
      <w:proofErr w:type="spellEnd"/>
      <w:r w:rsidRPr="00E05F09">
        <w:rPr>
          <w:rFonts w:ascii="Book Antiqua" w:eastAsia="Book Antiqua" w:hAnsi="Book Antiqua" w:cs="Book Antiqua"/>
          <w:i/>
          <w:iCs/>
          <w:color w:val="000000"/>
        </w:rPr>
        <w:t xml:space="preserve"> Biol</w:t>
      </w:r>
      <w:r w:rsidRPr="00E05F09">
        <w:rPr>
          <w:rFonts w:ascii="Book Antiqua" w:eastAsia="Book Antiqua" w:hAnsi="Book Antiqua" w:cs="Book Antiqua"/>
          <w:color w:val="000000"/>
        </w:rPr>
        <w:t xml:space="preserve"> 2017; </w:t>
      </w:r>
      <w:r w:rsidRPr="00E05F09">
        <w:rPr>
          <w:rFonts w:ascii="Book Antiqua" w:eastAsia="Book Antiqua" w:hAnsi="Book Antiqua" w:cs="Book Antiqua"/>
          <w:b/>
          <w:bCs/>
          <w:color w:val="000000"/>
        </w:rPr>
        <w:t>37</w:t>
      </w:r>
      <w:r w:rsidRPr="00E05F09">
        <w:rPr>
          <w:rFonts w:ascii="Book Antiqua" w:eastAsia="Book Antiqua" w:hAnsi="Book Antiqua" w:cs="Book Antiqua"/>
          <w:color w:val="000000"/>
        </w:rPr>
        <w:t>: 374-379 [PMID: 27932354 DOI: 10.1161/ATVBAHA.116.308728]</w:t>
      </w:r>
    </w:p>
    <w:p w14:paraId="6870F1B1"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65 </w:t>
      </w:r>
      <w:r w:rsidRPr="00E05F09">
        <w:rPr>
          <w:rFonts w:ascii="Book Antiqua" w:eastAsia="Book Antiqua" w:hAnsi="Book Antiqua" w:cs="Book Antiqua"/>
          <w:b/>
          <w:bCs/>
          <w:color w:val="000000"/>
        </w:rPr>
        <w:t>Takata K</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Imaizumi</w:t>
      </w:r>
      <w:proofErr w:type="spellEnd"/>
      <w:r w:rsidRPr="00E05F09">
        <w:rPr>
          <w:rFonts w:ascii="Book Antiqua" w:eastAsia="Book Antiqua" w:hAnsi="Book Antiqua" w:cs="Book Antiqua"/>
          <w:color w:val="000000"/>
        </w:rPr>
        <w:t xml:space="preserve"> S, </w:t>
      </w:r>
      <w:proofErr w:type="spellStart"/>
      <w:r w:rsidRPr="00E05F09">
        <w:rPr>
          <w:rFonts w:ascii="Book Antiqua" w:eastAsia="Book Antiqua" w:hAnsi="Book Antiqua" w:cs="Book Antiqua"/>
          <w:color w:val="000000"/>
        </w:rPr>
        <w:t>Kawachi</w:t>
      </w:r>
      <w:proofErr w:type="spellEnd"/>
      <w:r w:rsidRPr="00E05F09">
        <w:rPr>
          <w:rFonts w:ascii="Book Antiqua" w:eastAsia="Book Antiqua" w:hAnsi="Book Antiqua" w:cs="Book Antiqua"/>
          <w:color w:val="000000"/>
        </w:rPr>
        <w:t xml:space="preserve"> E, Suematsu Y, Shimizu T, Abe S, Matsuo Y, Tsukahara H, Noda K, </w:t>
      </w:r>
      <w:proofErr w:type="spellStart"/>
      <w:r w:rsidRPr="00E05F09">
        <w:rPr>
          <w:rFonts w:ascii="Book Antiqua" w:eastAsia="Book Antiqua" w:hAnsi="Book Antiqua" w:cs="Book Antiqua"/>
          <w:color w:val="000000"/>
        </w:rPr>
        <w:t>Yahiro</w:t>
      </w:r>
      <w:proofErr w:type="spellEnd"/>
      <w:r w:rsidRPr="00E05F09">
        <w:rPr>
          <w:rFonts w:ascii="Book Antiqua" w:eastAsia="Book Antiqua" w:hAnsi="Book Antiqua" w:cs="Book Antiqua"/>
          <w:color w:val="000000"/>
        </w:rPr>
        <w:t xml:space="preserve"> E, Zhang B, Uehara Y, Miura S, </w:t>
      </w:r>
      <w:proofErr w:type="spellStart"/>
      <w:r w:rsidRPr="00E05F09">
        <w:rPr>
          <w:rFonts w:ascii="Book Antiqua" w:eastAsia="Book Antiqua" w:hAnsi="Book Antiqua" w:cs="Book Antiqua"/>
          <w:color w:val="000000"/>
        </w:rPr>
        <w:t>Saku</w:t>
      </w:r>
      <w:proofErr w:type="spellEnd"/>
      <w:r w:rsidRPr="00E05F09">
        <w:rPr>
          <w:rFonts w:ascii="Book Antiqua" w:eastAsia="Book Antiqua" w:hAnsi="Book Antiqua" w:cs="Book Antiqua"/>
          <w:color w:val="000000"/>
        </w:rPr>
        <w:t xml:space="preserve"> K. Impact of cigarette smoking cessation on high-density lipoprotein functionality. </w:t>
      </w:r>
      <w:r w:rsidRPr="00E05F09">
        <w:rPr>
          <w:rFonts w:ascii="Book Antiqua" w:eastAsia="Book Antiqua" w:hAnsi="Book Antiqua" w:cs="Book Antiqua"/>
          <w:i/>
          <w:iCs/>
          <w:color w:val="000000"/>
        </w:rPr>
        <w:t>Circ J</w:t>
      </w:r>
      <w:r w:rsidRPr="00E05F09">
        <w:rPr>
          <w:rFonts w:ascii="Book Antiqua" w:eastAsia="Book Antiqua" w:hAnsi="Book Antiqua" w:cs="Book Antiqua"/>
          <w:color w:val="000000"/>
        </w:rPr>
        <w:t xml:space="preserve"> 2014; </w:t>
      </w:r>
      <w:r w:rsidRPr="00E05F09">
        <w:rPr>
          <w:rFonts w:ascii="Book Antiqua" w:eastAsia="Book Antiqua" w:hAnsi="Book Antiqua" w:cs="Book Antiqua"/>
          <w:b/>
          <w:bCs/>
          <w:color w:val="000000"/>
        </w:rPr>
        <w:t>78</w:t>
      </w:r>
      <w:r w:rsidRPr="00E05F09">
        <w:rPr>
          <w:rFonts w:ascii="Book Antiqua" w:eastAsia="Book Antiqua" w:hAnsi="Book Antiqua" w:cs="Book Antiqua"/>
          <w:color w:val="000000"/>
        </w:rPr>
        <w:t>: 2955-2962 [PMID: 25319317 DOI: 10.1253/circj.cj-14-0638]</w:t>
      </w:r>
    </w:p>
    <w:p w14:paraId="4FF4F24F"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66 </w:t>
      </w:r>
      <w:r w:rsidRPr="00E05F09">
        <w:rPr>
          <w:rFonts w:ascii="Book Antiqua" w:eastAsia="Book Antiqua" w:hAnsi="Book Antiqua" w:cs="Book Antiqua"/>
          <w:b/>
          <w:bCs/>
          <w:color w:val="000000"/>
        </w:rPr>
        <w:t>Attard R</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Dingli</w:t>
      </w:r>
      <w:proofErr w:type="spellEnd"/>
      <w:r w:rsidRPr="00E05F09">
        <w:rPr>
          <w:rFonts w:ascii="Book Antiqua" w:eastAsia="Book Antiqua" w:hAnsi="Book Antiqua" w:cs="Book Antiqua"/>
          <w:color w:val="000000"/>
        </w:rPr>
        <w:t xml:space="preserve"> P, </w:t>
      </w:r>
      <w:proofErr w:type="spellStart"/>
      <w:r w:rsidRPr="00E05F09">
        <w:rPr>
          <w:rFonts w:ascii="Book Antiqua" w:eastAsia="Book Antiqua" w:hAnsi="Book Antiqua" w:cs="Book Antiqua"/>
          <w:color w:val="000000"/>
        </w:rPr>
        <w:t>Doggen</w:t>
      </w:r>
      <w:proofErr w:type="spellEnd"/>
      <w:r w:rsidRPr="00E05F09">
        <w:rPr>
          <w:rFonts w:ascii="Book Antiqua" w:eastAsia="Book Antiqua" w:hAnsi="Book Antiqua" w:cs="Book Antiqua"/>
          <w:color w:val="000000"/>
        </w:rPr>
        <w:t xml:space="preserve"> CJM, </w:t>
      </w:r>
      <w:proofErr w:type="spellStart"/>
      <w:r w:rsidRPr="00E05F09">
        <w:rPr>
          <w:rFonts w:ascii="Book Antiqua" w:eastAsia="Book Antiqua" w:hAnsi="Book Antiqua" w:cs="Book Antiqua"/>
          <w:color w:val="000000"/>
        </w:rPr>
        <w:t>Cassar</w:t>
      </w:r>
      <w:proofErr w:type="spellEnd"/>
      <w:r w:rsidRPr="00E05F09">
        <w:rPr>
          <w:rFonts w:ascii="Book Antiqua" w:eastAsia="Book Antiqua" w:hAnsi="Book Antiqua" w:cs="Book Antiqua"/>
          <w:color w:val="000000"/>
        </w:rPr>
        <w:t xml:space="preserve"> K, Farrugia R, </w:t>
      </w:r>
      <w:proofErr w:type="spellStart"/>
      <w:r w:rsidRPr="00E05F09">
        <w:rPr>
          <w:rFonts w:ascii="Book Antiqua" w:eastAsia="Book Antiqua" w:hAnsi="Book Antiqua" w:cs="Book Antiqua"/>
          <w:color w:val="000000"/>
        </w:rPr>
        <w:t>Wettinger</w:t>
      </w:r>
      <w:proofErr w:type="spellEnd"/>
      <w:r w:rsidRPr="00E05F09">
        <w:rPr>
          <w:rFonts w:ascii="Book Antiqua" w:eastAsia="Book Antiqua" w:hAnsi="Book Antiqua" w:cs="Book Antiqua"/>
          <w:color w:val="000000"/>
        </w:rPr>
        <w:t xml:space="preserve"> SB. The impact of passive and active smoking on inflammation, lipid profile and the risk of myocardial infarction. </w:t>
      </w:r>
      <w:r w:rsidRPr="00E05F09">
        <w:rPr>
          <w:rFonts w:ascii="Book Antiqua" w:eastAsia="Book Antiqua" w:hAnsi="Book Antiqua" w:cs="Book Antiqua"/>
          <w:i/>
          <w:iCs/>
          <w:color w:val="000000"/>
        </w:rPr>
        <w:t>Open Heart</w:t>
      </w:r>
      <w:r w:rsidRPr="00E05F09">
        <w:rPr>
          <w:rFonts w:ascii="Book Antiqua" w:eastAsia="Book Antiqua" w:hAnsi="Book Antiqua" w:cs="Book Antiqua"/>
          <w:color w:val="000000"/>
        </w:rPr>
        <w:t xml:space="preserve"> 2017; </w:t>
      </w:r>
      <w:r w:rsidRPr="00E05F09">
        <w:rPr>
          <w:rFonts w:ascii="Book Antiqua" w:eastAsia="Book Antiqua" w:hAnsi="Book Antiqua" w:cs="Book Antiqua"/>
          <w:b/>
          <w:bCs/>
          <w:color w:val="000000"/>
        </w:rPr>
        <w:t>4</w:t>
      </w:r>
      <w:r w:rsidRPr="00E05F09">
        <w:rPr>
          <w:rFonts w:ascii="Book Antiqua" w:eastAsia="Book Antiqua" w:hAnsi="Book Antiqua" w:cs="Book Antiqua"/>
          <w:color w:val="000000"/>
        </w:rPr>
        <w:t>: e000620 [PMID: 28878948 DOI: 10.1136/openhrt-2017-000620]</w:t>
      </w:r>
    </w:p>
    <w:p w14:paraId="0300A6D5"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67 </w:t>
      </w:r>
      <w:r w:rsidRPr="00E05F09">
        <w:rPr>
          <w:rFonts w:ascii="Book Antiqua" w:eastAsia="Book Antiqua" w:hAnsi="Book Antiqua" w:cs="Book Antiqua"/>
          <w:b/>
          <w:bCs/>
          <w:color w:val="000000"/>
        </w:rPr>
        <w:t>Nakamura M</w:t>
      </w:r>
      <w:r w:rsidRPr="00E05F09">
        <w:rPr>
          <w:rFonts w:ascii="Book Antiqua" w:eastAsia="Book Antiqua" w:hAnsi="Book Antiqua" w:cs="Book Antiqua"/>
          <w:color w:val="000000"/>
        </w:rPr>
        <w:t xml:space="preserve">, Yamamoto Y, </w:t>
      </w:r>
      <w:proofErr w:type="spellStart"/>
      <w:r w:rsidRPr="00E05F09">
        <w:rPr>
          <w:rFonts w:ascii="Book Antiqua" w:eastAsia="Book Antiqua" w:hAnsi="Book Antiqua" w:cs="Book Antiqua"/>
          <w:color w:val="000000"/>
        </w:rPr>
        <w:t>Imaoka</w:t>
      </w:r>
      <w:proofErr w:type="spellEnd"/>
      <w:r w:rsidRPr="00E05F09">
        <w:rPr>
          <w:rFonts w:ascii="Book Antiqua" w:eastAsia="Book Antiqua" w:hAnsi="Book Antiqua" w:cs="Book Antiqua"/>
          <w:color w:val="000000"/>
        </w:rPr>
        <w:t xml:space="preserve"> W, </w:t>
      </w:r>
      <w:proofErr w:type="spellStart"/>
      <w:r w:rsidRPr="00E05F09">
        <w:rPr>
          <w:rFonts w:ascii="Book Antiqua" w:eastAsia="Book Antiqua" w:hAnsi="Book Antiqua" w:cs="Book Antiqua"/>
          <w:color w:val="000000"/>
        </w:rPr>
        <w:t>Kuroshima</w:t>
      </w:r>
      <w:proofErr w:type="spellEnd"/>
      <w:r w:rsidRPr="00E05F09">
        <w:rPr>
          <w:rFonts w:ascii="Book Antiqua" w:eastAsia="Book Antiqua" w:hAnsi="Book Antiqua" w:cs="Book Antiqua"/>
          <w:color w:val="000000"/>
        </w:rPr>
        <w:t xml:space="preserve"> T, </w:t>
      </w:r>
      <w:proofErr w:type="spellStart"/>
      <w:r w:rsidRPr="00E05F09">
        <w:rPr>
          <w:rFonts w:ascii="Book Antiqua" w:eastAsia="Book Antiqua" w:hAnsi="Book Antiqua" w:cs="Book Antiqua"/>
          <w:color w:val="000000"/>
        </w:rPr>
        <w:t>Toragai</w:t>
      </w:r>
      <w:proofErr w:type="spellEnd"/>
      <w:r w:rsidRPr="00E05F09">
        <w:rPr>
          <w:rFonts w:ascii="Book Antiqua" w:eastAsia="Book Antiqua" w:hAnsi="Book Antiqua" w:cs="Book Antiqua"/>
          <w:color w:val="000000"/>
        </w:rPr>
        <w:t xml:space="preserve"> R, Ito Y, Kanda E, J Schaefer E, Ai M. Relationships between Smoking Status, Cardiovascular Risk Factors, </w:t>
      </w:r>
      <w:r w:rsidRPr="00E05F09">
        <w:rPr>
          <w:rFonts w:ascii="Book Antiqua" w:eastAsia="Book Antiqua" w:hAnsi="Book Antiqua" w:cs="Book Antiqua"/>
          <w:color w:val="000000"/>
        </w:rPr>
        <w:lastRenderedPageBreak/>
        <w:t xml:space="preserve">and Lipoproteins in a Large Japanese Population. </w:t>
      </w:r>
      <w:r w:rsidRPr="00E05F09">
        <w:rPr>
          <w:rFonts w:ascii="Book Antiqua" w:eastAsia="Book Antiqua" w:hAnsi="Book Antiqua" w:cs="Book Antiqua"/>
          <w:i/>
          <w:iCs/>
          <w:color w:val="000000"/>
        </w:rPr>
        <w:t xml:space="preserve">J </w:t>
      </w:r>
      <w:proofErr w:type="spellStart"/>
      <w:r w:rsidRPr="00E05F09">
        <w:rPr>
          <w:rFonts w:ascii="Book Antiqua" w:eastAsia="Book Antiqua" w:hAnsi="Book Antiqua" w:cs="Book Antiqua"/>
          <w:i/>
          <w:iCs/>
          <w:color w:val="000000"/>
        </w:rPr>
        <w:t>Atheroscler</w:t>
      </w:r>
      <w:proofErr w:type="spellEnd"/>
      <w:r w:rsidRPr="00E05F09">
        <w:rPr>
          <w:rFonts w:ascii="Book Antiqua" w:eastAsia="Book Antiqua" w:hAnsi="Book Antiqua" w:cs="Book Antiqua"/>
          <w:i/>
          <w:iCs/>
          <w:color w:val="000000"/>
        </w:rPr>
        <w:t xml:space="preserve"> </w:t>
      </w:r>
      <w:proofErr w:type="spellStart"/>
      <w:r w:rsidRPr="00E05F09">
        <w:rPr>
          <w:rFonts w:ascii="Book Antiqua" w:eastAsia="Book Antiqua" w:hAnsi="Book Antiqua" w:cs="Book Antiqua"/>
          <w:i/>
          <w:iCs/>
          <w:color w:val="000000"/>
        </w:rPr>
        <w:t>Thromb</w:t>
      </w:r>
      <w:proofErr w:type="spellEnd"/>
      <w:r w:rsidRPr="00E05F09">
        <w:rPr>
          <w:rFonts w:ascii="Book Antiqua" w:eastAsia="Book Antiqua" w:hAnsi="Book Antiqua" w:cs="Book Antiqua"/>
          <w:color w:val="000000"/>
        </w:rPr>
        <w:t xml:space="preserve"> 2021; </w:t>
      </w:r>
      <w:r w:rsidRPr="00E05F09">
        <w:rPr>
          <w:rFonts w:ascii="Book Antiqua" w:eastAsia="Book Antiqua" w:hAnsi="Book Antiqua" w:cs="Book Antiqua"/>
          <w:b/>
          <w:bCs/>
          <w:color w:val="000000"/>
        </w:rPr>
        <w:t>28</w:t>
      </w:r>
      <w:r w:rsidRPr="00E05F09">
        <w:rPr>
          <w:rFonts w:ascii="Book Antiqua" w:eastAsia="Book Antiqua" w:hAnsi="Book Antiqua" w:cs="Book Antiqua"/>
          <w:color w:val="000000"/>
        </w:rPr>
        <w:t>: 942-953 [PMID: 33116031 DOI: 10.5551/jat.56838]</w:t>
      </w:r>
    </w:p>
    <w:p w14:paraId="4B0CDC98"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68 </w:t>
      </w:r>
      <w:r w:rsidRPr="00E05F09">
        <w:rPr>
          <w:rFonts w:ascii="Book Antiqua" w:eastAsia="Book Antiqua" w:hAnsi="Book Antiqua" w:cs="Book Antiqua"/>
          <w:b/>
          <w:bCs/>
          <w:color w:val="000000"/>
        </w:rPr>
        <w:t>Reynolds K</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Liese</w:t>
      </w:r>
      <w:proofErr w:type="spellEnd"/>
      <w:r w:rsidRPr="00E05F09">
        <w:rPr>
          <w:rFonts w:ascii="Book Antiqua" w:eastAsia="Book Antiqua" w:hAnsi="Book Antiqua" w:cs="Book Antiqua"/>
          <w:color w:val="000000"/>
        </w:rPr>
        <w:t xml:space="preserve"> AD, Anderson AM, </w:t>
      </w:r>
      <w:proofErr w:type="spellStart"/>
      <w:r w:rsidRPr="00E05F09">
        <w:rPr>
          <w:rFonts w:ascii="Book Antiqua" w:eastAsia="Book Antiqua" w:hAnsi="Book Antiqua" w:cs="Book Antiqua"/>
          <w:color w:val="000000"/>
        </w:rPr>
        <w:t>Dabelea</w:t>
      </w:r>
      <w:proofErr w:type="spellEnd"/>
      <w:r w:rsidRPr="00E05F09">
        <w:rPr>
          <w:rFonts w:ascii="Book Antiqua" w:eastAsia="Book Antiqua" w:hAnsi="Book Antiqua" w:cs="Book Antiqua"/>
          <w:color w:val="000000"/>
        </w:rPr>
        <w:t xml:space="preserve"> D, </w:t>
      </w:r>
      <w:proofErr w:type="spellStart"/>
      <w:r w:rsidRPr="00E05F09">
        <w:rPr>
          <w:rFonts w:ascii="Book Antiqua" w:eastAsia="Book Antiqua" w:hAnsi="Book Antiqua" w:cs="Book Antiqua"/>
          <w:color w:val="000000"/>
        </w:rPr>
        <w:t>Standiford</w:t>
      </w:r>
      <w:proofErr w:type="spellEnd"/>
      <w:r w:rsidRPr="00E05F09">
        <w:rPr>
          <w:rFonts w:ascii="Book Antiqua" w:eastAsia="Book Antiqua" w:hAnsi="Book Antiqua" w:cs="Book Antiqua"/>
          <w:color w:val="000000"/>
        </w:rPr>
        <w:t xml:space="preserve"> D, Daniels SR, </w:t>
      </w:r>
      <w:proofErr w:type="spellStart"/>
      <w:r w:rsidRPr="00E05F09">
        <w:rPr>
          <w:rFonts w:ascii="Book Antiqua" w:eastAsia="Book Antiqua" w:hAnsi="Book Antiqua" w:cs="Book Antiqua"/>
          <w:color w:val="000000"/>
        </w:rPr>
        <w:t>Waitzfelder</w:t>
      </w:r>
      <w:proofErr w:type="spellEnd"/>
      <w:r w:rsidRPr="00E05F09">
        <w:rPr>
          <w:rFonts w:ascii="Book Antiqua" w:eastAsia="Book Antiqua" w:hAnsi="Book Antiqua" w:cs="Book Antiqua"/>
          <w:color w:val="000000"/>
        </w:rPr>
        <w:t xml:space="preserve"> B, Case D, Loots B, </w:t>
      </w:r>
      <w:proofErr w:type="spellStart"/>
      <w:r w:rsidRPr="00E05F09">
        <w:rPr>
          <w:rFonts w:ascii="Book Antiqua" w:eastAsia="Book Antiqua" w:hAnsi="Book Antiqua" w:cs="Book Antiqua"/>
          <w:color w:val="000000"/>
        </w:rPr>
        <w:t>Imperatore</w:t>
      </w:r>
      <w:proofErr w:type="spellEnd"/>
      <w:r w:rsidRPr="00E05F09">
        <w:rPr>
          <w:rFonts w:ascii="Book Antiqua" w:eastAsia="Book Antiqua" w:hAnsi="Book Antiqua" w:cs="Book Antiqua"/>
          <w:color w:val="000000"/>
        </w:rPr>
        <w:t xml:space="preserve"> G, Lawrence JM. Prevalence of tobacco use and association between cardiometabolic risk factors and cigarette smoking in youth with type 1 or type 2 diabetes mellitus. </w:t>
      </w:r>
      <w:r w:rsidRPr="00E05F09">
        <w:rPr>
          <w:rFonts w:ascii="Book Antiqua" w:eastAsia="Book Antiqua" w:hAnsi="Book Antiqua" w:cs="Book Antiqua"/>
          <w:i/>
          <w:iCs/>
          <w:color w:val="000000"/>
        </w:rPr>
        <w:t xml:space="preserve">J </w:t>
      </w:r>
      <w:proofErr w:type="spellStart"/>
      <w:r w:rsidRPr="00E05F09">
        <w:rPr>
          <w:rFonts w:ascii="Book Antiqua" w:eastAsia="Book Antiqua" w:hAnsi="Book Antiqua" w:cs="Book Antiqua"/>
          <w:i/>
          <w:iCs/>
          <w:color w:val="000000"/>
        </w:rPr>
        <w:t>Pediatr</w:t>
      </w:r>
      <w:proofErr w:type="spellEnd"/>
      <w:r w:rsidRPr="00E05F09">
        <w:rPr>
          <w:rFonts w:ascii="Book Antiqua" w:eastAsia="Book Antiqua" w:hAnsi="Book Antiqua" w:cs="Book Antiqua"/>
          <w:color w:val="000000"/>
        </w:rPr>
        <w:t xml:space="preserve"> 2011; </w:t>
      </w:r>
      <w:r w:rsidRPr="00E05F09">
        <w:rPr>
          <w:rFonts w:ascii="Book Antiqua" w:eastAsia="Book Antiqua" w:hAnsi="Book Antiqua" w:cs="Book Antiqua"/>
          <w:b/>
          <w:bCs/>
          <w:color w:val="000000"/>
        </w:rPr>
        <w:t>158</w:t>
      </w:r>
      <w:r w:rsidRPr="00E05F09">
        <w:rPr>
          <w:rFonts w:ascii="Book Antiqua" w:eastAsia="Book Antiqua" w:hAnsi="Book Antiqua" w:cs="Book Antiqua"/>
          <w:color w:val="000000"/>
        </w:rPr>
        <w:t>: 594-601.e1 [PMID: 21129757 DOI: 10.1016/j.jpeds.2010.10.011]</w:t>
      </w:r>
    </w:p>
    <w:p w14:paraId="47779B4C"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69 </w:t>
      </w:r>
      <w:proofErr w:type="spellStart"/>
      <w:r w:rsidRPr="00E05F09">
        <w:rPr>
          <w:rFonts w:ascii="Book Antiqua" w:eastAsia="Book Antiqua" w:hAnsi="Book Antiqua" w:cs="Book Antiqua"/>
          <w:b/>
          <w:bCs/>
          <w:color w:val="000000"/>
        </w:rPr>
        <w:t>Feodoroff</w:t>
      </w:r>
      <w:proofErr w:type="spellEnd"/>
      <w:r w:rsidRPr="00E05F09">
        <w:rPr>
          <w:rFonts w:ascii="Book Antiqua" w:eastAsia="Book Antiqua" w:hAnsi="Book Antiqua" w:cs="Book Antiqua"/>
          <w:b/>
          <w:bCs/>
          <w:color w:val="000000"/>
        </w:rPr>
        <w:t xml:space="preserve"> M</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Harjutsalo</w:t>
      </w:r>
      <w:proofErr w:type="spellEnd"/>
      <w:r w:rsidRPr="00E05F09">
        <w:rPr>
          <w:rFonts w:ascii="Book Antiqua" w:eastAsia="Book Antiqua" w:hAnsi="Book Antiqua" w:cs="Book Antiqua"/>
          <w:color w:val="000000"/>
        </w:rPr>
        <w:t xml:space="preserve"> V, </w:t>
      </w:r>
      <w:proofErr w:type="spellStart"/>
      <w:r w:rsidRPr="00E05F09">
        <w:rPr>
          <w:rFonts w:ascii="Book Antiqua" w:eastAsia="Book Antiqua" w:hAnsi="Book Antiqua" w:cs="Book Antiqua"/>
          <w:color w:val="000000"/>
        </w:rPr>
        <w:t>Forsblom</w:t>
      </w:r>
      <w:proofErr w:type="spellEnd"/>
      <w:r w:rsidRPr="00E05F09">
        <w:rPr>
          <w:rFonts w:ascii="Book Antiqua" w:eastAsia="Book Antiqua" w:hAnsi="Book Antiqua" w:cs="Book Antiqua"/>
          <w:color w:val="000000"/>
        </w:rPr>
        <w:t xml:space="preserve"> C, Thorn L, </w:t>
      </w:r>
      <w:proofErr w:type="spellStart"/>
      <w:r w:rsidRPr="00E05F09">
        <w:rPr>
          <w:rFonts w:ascii="Book Antiqua" w:eastAsia="Book Antiqua" w:hAnsi="Book Antiqua" w:cs="Book Antiqua"/>
          <w:color w:val="000000"/>
        </w:rPr>
        <w:t>Wadén</w:t>
      </w:r>
      <w:proofErr w:type="spellEnd"/>
      <w:r w:rsidRPr="00E05F09">
        <w:rPr>
          <w:rFonts w:ascii="Book Antiqua" w:eastAsia="Book Antiqua" w:hAnsi="Book Antiqua" w:cs="Book Antiqua"/>
          <w:color w:val="000000"/>
        </w:rPr>
        <w:t xml:space="preserve"> J, </w:t>
      </w:r>
      <w:proofErr w:type="spellStart"/>
      <w:r w:rsidRPr="00E05F09">
        <w:rPr>
          <w:rFonts w:ascii="Book Antiqua" w:eastAsia="Book Antiqua" w:hAnsi="Book Antiqua" w:cs="Book Antiqua"/>
          <w:color w:val="000000"/>
        </w:rPr>
        <w:t>Tolonen</w:t>
      </w:r>
      <w:proofErr w:type="spellEnd"/>
      <w:r w:rsidRPr="00E05F09">
        <w:rPr>
          <w:rFonts w:ascii="Book Antiqua" w:eastAsia="Book Antiqua" w:hAnsi="Book Antiqua" w:cs="Book Antiqua"/>
          <w:color w:val="000000"/>
        </w:rPr>
        <w:t xml:space="preserve"> N, </w:t>
      </w:r>
      <w:proofErr w:type="spellStart"/>
      <w:r w:rsidRPr="00E05F09">
        <w:rPr>
          <w:rFonts w:ascii="Book Antiqua" w:eastAsia="Book Antiqua" w:hAnsi="Book Antiqua" w:cs="Book Antiqua"/>
          <w:color w:val="000000"/>
        </w:rPr>
        <w:t>Lithovius</w:t>
      </w:r>
      <w:proofErr w:type="spellEnd"/>
      <w:r w:rsidRPr="00E05F09">
        <w:rPr>
          <w:rFonts w:ascii="Book Antiqua" w:eastAsia="Book Antiqua" w:hAnsi="Book Antiqua" w:cs="Book Antiqua"/>
          <w:color w:val="000000"/>
        </w:rPr>
        <w:t xml:space="preserve"> R, </w:t>
      </w:r>
      <w:proofErr w:type="spellStart"/>
      <w:r w:rsidRPr="00E05F09">
        <w:rPr>
          <w:rFonts w:ascii="Book Antiqua" w:eastAsia="Book Antiqua" w:hAnsi="Book Antiqua" w:cs="Book Antiqua"/>
          <w:color w:val="000000"/>
        </w:rPr>
        <w:t>Groop</w:t>
      </w:r>
      <w:proofErr w:type="spellEnd"/>
      <w:r w:rsidRPr="00E05F09">
        <w:rPr>
          <w:rFonts w:ascii="Book Antiqua" w:eastAsia="Book Antiqua" w:hAnsi="Book Antiqua" w:cs="Book Antiqua"/>
          <w:color w:val="000000"/>
        </w:rPr>
        <w:t xml:space="preserve"> PH. Smoking and progression of diabetic nephropathy in patients with type 1 diabetes. </w:t>
      </w:r>
      <w:r w:rsidRPr="00E05F09">
        <w:rPr>
          <w:rFonts w:ascii="Book Antiqua" w:eastAsia="Book Antiqua" w:hAnsi="Book Antiqua" w:cs="Book Antiqua"/>
          <w:i/>
          <w:iCs/>
          <w:color w:val="000000"/>
        </w:rPr>
        <w:t xml:space="preserve">Acta </w:t>
      </w:r>
      <w:proofErr w:type="spellStart"/>
      <w:r w:rsidRPr="00E05F09">
        <w:rPr>
          <w:rFonts w:ascii="Book Antiqua" w:eastAsia="Book Antiqua" w:hAnsi="Book Antiqua" w:cs="Book Antiqua"/>
          <w:i/>
          <w:iCs/>
          <w:color w:val="000000"/>
        </w:rPr>
        <w:t>Diabetol</w:t>
      </w:r>
      <w:proofErr w:type="spellEnd"/>
      <w:r w:rsidRPr="00E05F09">
        <w:rPr>
          <w:rFonts w:ascii="Book Antiqua" w:eastAsia="Book Antiqua" w:hAnsi="Book Antiqua" w:cs="Book Antiqua"/>
          <w:color w:val="000000"/>
        </w:rPr>
        <w:t xml:space="preserve"> 2016; </w:t>
      </w:r>
      <w:r w:rsidRPr="00E05F09">
        <w:rPr>
          <w:rFonts w:ascii="Book Antiqua" w:eastAsia="Book Antiqua" w:hAnsi="Book Antiqua" w:cs="Book Antiqua"/>
          <w:b/>
          <w:bCs/>
          <w:color w:val="000000"/>
        </w:rPr>
        <w:t>53</w:t>
      </w:r>
      <w:r w:rsidRPr="00E05F09">
        <w:rPr>
          <w:rFonts w:ascii="Book Antiqua" w:eastAsia="Book Antiqua" w:hAnsi="Book Antiqua" w:cs="Book Antiqua"/>
          <w:color w:val="000000"/>
        </w:rPr>
        <w:t>: 525-533 [PMID: 26668013 DOI: 10.1007/s00592-015-0822-0]</w:t>
      </w:r>
    </w:p>
    <w:p w14:paraId="528D888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70 </w:t>
      </w:r>
      <w:proofErr w:type="spellStart"/>
      <w:r w:rsidRPr="00E05F09">
        <w:rPr>
          <w:rFonts w:ascii="Book Antiqua" w:eastAsia="Book Antiqua" w:hAnsi="Book Antiqua" w:cs="Book Antiqua"/>
          <w:b/>
          <w:bCs/>
          <w:color w:val="000000"/>
        </w:rPr>
        <w:t>Afkarian</w:t>
      </w:r>
      <w:proofErr w:type="spellEnd"/>
      <w:r w:rsidRPr="00E05F09">
        <w:rPr>
          <w:rFonts w:ascii="Book Antiqua" w:eastAsia="Book Antiqua" w:hAnsi="Book Antiqua" w:cs="Book Antiqua"/>
          <w:b/>
          <w:bCs/>
          <w:color w:val="000000"/>
        </w:rPr>
        <w:t xml:space="preserve"> M</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Zelnick</w:t>
      </w:r>
      <w:proofErr w:type="spellEnd"/>
      <w:r w:rsidRPr="00E05F09">
        <w:rPr>
          <w:rFonts w:ascii="Book Antiqua" w:eastAsia="Book Antiqua" w:hAnsi="Book Antiqua" w:cs="Book Antiqua"/>
          <w:color w:val="000000"/>
        </w:rPr>
        <w:t xml:space="preserve"> LR, Hall YN, </w:t>
      </w:r>
      <w:proofErr w:type="spellStart"/>
      <w:r w:rsidRPr="00E05F09">
        <w:rPr>
          <w:rFonts w:ascii="Book Antiqua" w:eastAsia="Book Antiqua" w:hAnsi="Book Antiqua" w:cs="Book Antiqua"/>
          <w:color w:val="000000"/>
        </w:rPr>
        <w:t>Heagerty</w:t>
      </w:r>
      <w:proofErr w:type="spellEnd"/>
      <w:r w:rsidRPr="00E05F09">
        <w:rPr>
          <w:rFonts w:ascii="Book Antiqua" w:eastAsia="Book Antiqua" w:hAnsi="Book Antiqua" w:cs="Book Antiqua"/>
          <w:color w:val="000000"/>
        </w:rPr>
        <w:t xml:space="preserve"> PJ, Tuttle K, Weiss NS, de Boer IH. Clinical Manifestations of Kidney Disease Among US Adults </w:t>
      </w:r>
      <w:proofErr w:type="gramStart"/>
      <w:r w:rsidRPr="00E05F09">
        <w:rPr>
          <w:rFonts w:ascii="Book Antiqua" w:eastAsia="Book Antiqua" w:hAnsi="Book Antiqua" w:cs="Book Antiqua"/>
          <w:color w:val="000000"/>
        </w:rPr>
        <w:t>With</w:t>
      </w:r>
      <w:proofErr w:type="gramEnd"/>
      <w:r w:rsidRPr="00E05F09">
        <w:rPr>
          <w:rFonts w:ascii="Book Antiqua" w:eastAsia="Book Antiqua" w:hAnsi="Book Antiqua" w:cs="Book Antiqua"/>
          <w:color w:val="000000"/>
        </w:rPr>
        <w:t xml:space="preserve"> Diabetes, 1988-2014. </w:t>
      </w:r>
      <w:r w:rsidRPr="00E05F09">
        <w:rPr>
          <w:rFonts w:ascii="Book Antiqua" w:eastAsia="Book Antiqua" w:hAnsi="Book Antiqua" w:cs="Book Antiqua"/>
          <w:i/>
          <w:iCs/>
          <w:color w:val="000000"/>
        </w:rPr>
        <w:t>JAMA</w:t>
      </w:r>
      <w:r w:rsidRPr="00E05F09">
        <w:rPr>
          <w:rFonts w:ascii="Book Antiqua" w:eastAsia="Book Antiqua" w:hAnsi="Book Antiqua" w:cs="Book Antiqua"/>
          <w:color w:val="000000"/>
        </w:rPr>
        <w:t xml:space="preserve"> 2016; </w:t>
      </w:r>
      <w:r w:rsidRPr="00E05F09">
        <w:rPr>
          <w:rFonts w:ascii="Book Antiqua" w:eastAsia="Book Antiqua" w:hAnsi="Book Antiqua" w:cs="Book Antiqua"/>
          <w:b/>
          <w:bCs/>
          <w:color w:val="000000"/>
        </w:rPr>
        <w:t>316</w:t>
      </w:r>
      <w:r w:rsidRPr="00E05F09">
        <w:rPr>
          <w:rFonts w:ascii="Book Antiqua" w:eastAsia="Book Antiqua" w:hAnsi="Book Antiqua" w:cs="Book Antiqua"/>
          <w:color w:val="000000"/>
        </w:rPr>
        <w:t>: 602-610 [PMID: 27532915 DOI: 10.1001/jama.2016.10924]</w:t>
      </w:r>
    </w:p>
    <w:p w14:paraId="1ABC702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71 </w:t>
      </w:r>
      <w:proofErr w:type="spellStart"/>
      <w:r w:rsidRPr="00E05F09">
        <w:rPr>
          <w:rFonts w:ascii="Book Antiqua" w:eastAsia="Book Antiqua" w:hAnsi="Book Antiqua" w:cs="Book Antiqua"/>
          <w:b/>
          <w:bCs/>
          <w:color w:val="000000"/>
        </w:rPr>
        <w:t>Tziomalos</w:t>
      </w:r>
      <w:proofErr w:type="spellEnd"/>
      <w:r w:rsidRPr="00E05F09">
        <w:rPr>
          <w:rFonts w:ascii="Book Antiqua" w:eastAsia="Book Antiqua" w:hAnsi="Book Antiqua" w:cs="Book Antiqua"/>
          <w:b/>
          <w:bCs/>
          <w:color w:val="000000"/>
        </w:rPr>
        <w:t xml:space="preserve"> K</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Athyros</w:t>
      </w:r>
      <w:proofErr w:type="spellEnd"/>
      <w:r w:rsidRPr="00E05F09">
        <w:rPr>
          <w:rFonts w:ascii="Book Antiqua" w:eastAsia="Book Antiqua" w:hAnsi="Book Antiqua" w:cs="Book Antiqua"/>
          <w:color w:val="000000"/>
        </w:rPr>
        <w:t xml:space="preserve"> VG. Diabetic Nephropathy: New Risk Factors and Improvements in Diagnosis. </w:t>
      </w:r>
      <w:r w:rsidRPr="00E05F09">
        <w:rPr>
          <w:rFonts w:ascii="Book Antiqua" w:eastAsia="Book Antiqua" w:hAnsi="Book Antiqua" w:cs="Book Antiqua"/>
          <w:i/>
          <w:iCs/>
          <w:color w:val="000000"/>
        </w:rPr>
        <w:t xml:space="preserve">Rev </w:t>
      </w:r>
      <w:proofErr w:type="spellStart"/>
      <w:r w:rsidRPr="00E05F09">
        <w:rPr>
          <w:rFonts w:ascii="Book Antiqua" w:eastAsia="Book Antiqua" w:hAnsi="Book Antiqua" w:cs="Book Antiqua"/>
          <w:i/>
          <w:iCs/>
          <w:color w:val="000000"/>
        </w:rPr>
        <w:t>Diabet</w:t>
      </w:r>
      <w:proofErr w:type="spellEnd"/>
      <w:r w:rsidRPr="00E05F09">
        <w:rPr>
          <w:rFonts w:ascii="Book Antiqua" w:eastAsia="Book Antiqua" w:hAnsi="Book Antiqua" w:cs="Book Antiqua"/>
          <w:i/>
          <w:iCs/>
          <w:color w:val="000000"/>
        </w:rPr>
        <w:t xml:space="preserve"> Stud</w:t>
      </w:r>
      <w:r w:rsidRPr="00E05F09">
        <w:rPr>
          <w:rFonts w:ascii="Book Antiqua" w:eastAsia="Book Antiqua" w:hAnsi="Book Antiqua" w:cs="Book Antiqua"/>
          <w:color w:val="000000"/>
        </w:rPr>
        <w:t xml:space="preserve"> 2015; </w:t>
      </w:r>
      <w:r w:rsidRPr="00E05F09">
        <w:rPr>
          <w:rFonts w:ascii="Book Antiqua" w:eastAsia="Book Antiqua" w:hAnsi="Book Antiqua" w:cs="Book Antiqua"/>
          <w:b/>
          <w:bCs/>
          <w:color w:val="000000"/>
        </w:rPr>
        <w:t>12</w:t>
      </w:r>
      <w:r w:rsidRPr="00E05F09">
        <w:rPr>
          <w:rFonts w:ascii="Book Antiqua" w:eastAsia="Book Antiqua" w:hAnsi="Book Antiqua" w:cs="Book Antiqua"/>
          <w:color w:val="000000"/>
        </w:rPr>
        <w:t>: 110-118 [PMID: 26676664 DOI: 10.1900/RDS.2015.12.110]</w:t>
      </w:r>
    </w:p>
    <w:p w14:paraId="4A2837DA"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72 </w:t>
      </w:r>
      <w:r w:rsidRPr="00E05F09">
        <w:rPr>
          <w:rFonts w:ascii="Book Antiqua" w:eastAsia="Book Antiqua" w:hAnsi="Book Antiqua" w:cs="Book Antiqua"/>
          <w:b/>
          <w:bCs/>
          <w:color w:val="000000"/>
        </w:rPr>
        <w:t>Gambaro G</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Verlato</w:t>
      </w:r>
      <w:proofErr w:type="spellEnd"/>
      <w:r w:rsidRPr="00E05F09">
        <w:rPr>
          <w:rFonts w:ascii="Book Antiqua" w:eastAsia="Book Antiqua" w:hAnsi="Book Antiqua" w:cs="Book Antiqua"/>
          <w:color w:val="000000"/>
        </w:rPr>
        <w:t xml:space="preserve"> F, </w:t>
      </w:r>
      <w:proofErr w:type="spellStart"/>
      <w:r w:rsidRPr="00E05F09">
        <w:rPr>
          <w:rFonts w:ascii="Book Antiqua" w:eastAsia="Book Antiqua" w:hAnsi="Book Antiqua" w:cs="Book Antiqua"/>
          <w:color w:val="000000"/>
        </w:rPr>
        <w:t>Budakovic</w:t>
      </w:r>
      <w:proofErr w:type="spellEnd"/>
      <w:r w:rsidRPr="00E05F09">
        <w:rPr>
          <w:rFonts w:ascii="Book Antiqua" w:eastAsia="Book Antiqua" w:hAnsi="Book Antiqua" w:cs="Book Antiqua"/>
          <w:color w:val="000000"/>
        </w:rPr>
        <w:t xml:space="preserve"> A, </w:t>
      </w:r>
      <w:proofErr w:type="spellStart"/>
      <w:r w:rsidRPr="00E05F09">
        <w:rPr>
          <w:rFonts w:ascii="Book Antiqua" w:eastAsia="Book Antiqua" w:hAnsi="Book Antiqua" w:cs="Book Antiqua"/>
          <w:color w:val="000000"/>
        </w:rPr>
        <w:t>Casara</w:t>
      </w:r>
      <w:proofErr w:type="spellEnd"/>
      <w:r w:rsidRPr="00E05F09">
        <w:rPr>
          <w:rFonts w:ascii="Book Antiqua" w:eastAsia="Book Antiqua" w:hAnsi="Book Antiqua" w:cs="Book Antiqua"/>
          <w:color w:val="000000"/>
        </w:rPr>
        <w:t xml:space="preserve"> D, </w:t>
      </w:r>
      <w:proofErr w:type="spellStart"/>
      <w:r w:rsidRPr="00E05F09">
        <w:rPr>
          <w:rFonts w:ascii="Book Antiqua" w:eastAsia="Book Antiqua" w:hAnsi="Book Antiqua" w:cs="Book Antiqua"/>
          <w:color w:val="000000"/>
        </w:rPr>
        <w:t>Saladini</w:t>
      </w:r>
      <w:proofErr w:type="spellEnd"/>
      <w:r w:rsidRPr="00E05F09">
        <w:rPr>
          <w:rFonts w:ascii="Book Antiqua" w:eastAsia="Book Antiqua" w:hAnsi="Book Antiqua" w:cs="Book Antiqua"/>
          <w:color w:val="000000"/>
        </w:rPr>
        <w:t xml:space="preserve"> G, Del </w:t>
      </w:r>
      <w:proofErr w:type="spellStart"/>
      <w:r w:rsidRPr="00E05F09">
        <w:rPr>
          <w:rFonts w:ascii="Book Antiqua" w:eastAsia="Book Antiqua" w:hAnsi="Book Antiqua" w:cs="Book Antiqua"/>
          <w:color w:val="000000"/>
        </w:rPr>
        <w:t>Prete</w:t>
      </w:r>
      <w:proofErr w:type="spellEnd"/>
      <w:r w:rsidRPr="00E05F09">
        <w:rPr>
          <w:rFonts w:ascii="Book Antiqua" w:eastAsia="Book Antiqua" w:hAnsi="Book Antiqua" w:cs="Book Antiqua"/>
          <w:color w:val="000000"/>
        </w:rPr>
        <w:t xml:space="preserve"> D, </w:t>
      </w:r>
      <w:proofErr w:type="spellStart"/>
      <w:r w:rsidRPr="00E05F09">
        <w:rPr>
          <w:rFonts w:ascii="Book Antiqua" w:eastAsia="Book Antiqua" w:hAnsi="Book Antiqua" w:cs="Book Antiqua"/>
          <w:color w:val="000000"/>
        </w:rPr>
        <w:t>Bertaglia</w:t>
      </w:r>
      <w:proofErr w:type="spellEnd"/>
      <w:r w:rsidRPr="00E05F09">
        <w:rPr>
          <w:rFonts w:ascii="Book Antiqua" w:eastAsia="Book Antiqua" w:hAnsi="Book Antiqua" w:cs="Book Antiqua"/>
          <w:color w:val="000000"/>
        </w:rPr>
        <w:t xml:space="preserve"> G, </w:t>
      </w:r>
      <w:proofErr w:type="spellStart"/>
      <w:r w:rsidRPr="00E05F09">
        <w:rPr>
          <w:rFonts w:ascii="Book Antiqua" w:eastAsia="Book Antiqua" w:hAnsi="Book Antiqua" w:cs="Book Antiqua"/>
          <w:color w:val="000000"/>
        </w:rPr>
        <w:t>Masiero</w:t>
      </w:r>
      <w:proofErr w:type="spellEnd"/>
      <w:r w:rsidRPr="00E05F09">
        <w:rPr>
          <w:rFonts w:ascii="Book Antiqua" w:eastAsia="Book Antiqua" w:hAnsi="Book Antiqua" w:cs="Book Antiqua"/>
          <w:color w:val="000000"/>
        </w:rPr>
        <w:t xml:space="preserve"> M, </w:t>
      </w:r>
      <w:proofErr w:type="spellStart"/>
      <w:r w:rsidRPr="00E05F09">
        <w:rPr>
          <w:rFonts w:ascii="Book Antiqua" w:eastAsia="Book Antiqua" w:hAnsi="Book Antiqua" w:cs="Book Antiqua"/>
          <w:color w:val="000000"/>
        </w:rPr>
        <w:t>Checchetto</w:t>
      </w:r>
      <w:proofErr w:type="spellEnd"/>
      <w:r w:rsidRPr="00E05F09">
        <w:rPr>
          <w:rFonts w:ascii="Book Antiqua" w:eastAsia="Book Antiqua" w:hAnsi="Book Antiqua" w:cs="Book Antiqua"/>
          <w:color w:val="000000"/>
        </w:rPr>
        <w:t xml:space="preserve"> S, Baggio B. Renal impairment in chronic cigarette smokers. </w:t>
      </w:r>
      <w:r w:rsidRPr="00E05F09">
        <w:rPr>
          <w:rFonts w:ascii="Book Antiqua" w:eastAsia="Book Antiqua" w:hAnsi="Book Antiqua" w:cs="Book Antiqua"/>
          <w:i/>
          <w:iCs/>
          <w:color w:val="000000"/>
        </w:rPr>
        <w:t>J Am Soc Nephrol</w:t>
      </w:r>
      <w:r w:rsidRPr="00E05F09">
        <w:rPr>
          <w:rFonts w:ascii="Book Antiqua" w:eastAsia="Book Antiqua" w:hAnsi="Book Antiqua" w:cs="Book Antiqua"/>
          <w:color w:val="000000"/>
        </w:rPr>
        <w:t xml:space="preserve"> 1998; </w:t>
      </w:r>
      <w:r w:rsidRPr="00E05F09">
        <w:rPr>
          <w:rFonts w:ascii="Book Antiqua" w:eastAsia="Book Antiqua" w:hAnsi="Book Antiqua" w:cs="Book Antiqua"/>
          <w:b/>
          <w:bCs/>
          <w:color w:val="000000"/>
        </w:rPr>
        <w:t>9</w:t>
      </w:r>
      <w:r w:rsidRPr="00E05F09">
        <w:rPr>
          <w:rFonts w:ascii="Book Antiqua" w:eastAsia="Book Antiqua" w:hAnsi="Book Antiqua" w:cs="Book Antiqua"/>
          <w:color w:val="000000"/>
        </w:rPr>
        <w:t>: 562-567 [PMID: 9555657 DOI: 10.1681/ASN.V94562]</w:t>
      </w:r>
    </w:p>
    <w:p w14:paraId="03F3874E"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73 </w:t>
      </w:r>
      <w:r w:rsidRPr="00E05F09">
        <w:rPr>
          <w:rFonts w:ascii="Book Antiqua" w:eastAsia="Book Antiqua" w:hAnsi="Book Antiqua" w:cs="Book Antiqua"/>
          <w:b/>
          <w:bCs/>
          <w:color w:val="000000"/>
        </w:rPr>
        <w:t>Ritz E</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Benck</w:t>
      </w:r>
      <w:proofErr w:type="spellEnd"/>
      <w:r w:rsidRPr="00E05F09">
        <w:rPr>
          <w:rFonts w:ascii="Book Antiqua" w:eastAsia="Book Antiqua" w:hAnsi="Book Antiqua" w:cs="Book Antiqua"/>
          <w:color w:val="000000"/>
        </w:rPr>
        <w:t xml:space="preserve"> U, Franek E, Keller C, Seyfarth M, </w:t>
      </w:r>
      <w:proofErr w:type="spellStart"/>
      <w:r w:rsidRPr="00E05F09">
        <w:rPr>
          <w:rFonts w:ascii="Book Antiqua" w:eastAsia="Book Antiqua" w:hAnsi="Book Antiqua" w:cs="Book Antiqua"/>
          <w:color w:val="000000"/>
        </w:rPr>
        <w:t>Clorius</w:t>
      </w:r>
      <w:proofErr w:type="spellEnd"/>
      <w:r w:rsidRPr="00E05F09">
        <w:rPr>
          <w:rFonts w:ascii="Book Antiqua" w:eastAsia="Book Antiqua" w:hAnsi="Book Antiqua" w:cs="Book Antiqua"/>
          <w:color w:val="000000"/>
        </w:rPr>
        <w:t xml:space="preserve"> J. Effects of smoking on renal hemodynamics in healthy volunteers and in patients with glomerular disease. </w:t>
      </w:r>
      <w:r w:rsidRPr="00E05F09">
        <w:rPr>
          <w:rFonts w:ascii="Book Antiqua" w:eastAsia="Book Antiqua" w:hAnsi="Book Antiqua" w:cs="Book Antiqua"/>
          <w:i/>
          <w:iCs/>
          <w:color w:val="000000"/>
        </w:rPr>
        <w:t>J Am Soc Nephrol</w:t>
      </w:r>
      <w:r w:rsidRPr="00E05F09">
        <w:rPr>
          <w:rFonts w:ascii="Book Antiqua" w:eastAsia="Book Antiqua" w:hAnsi="Book Antiqua" w:cs="Book Antiqua"/>
          <w:color w:val="000000"/>
        </w:rPr>
        <w:t xml:space="preserve"> 1998; </w:t>
      </w:r>
      <w:r w:rsidRPr="00E05F09">
        <w:rPr>
          <w:rFonts w:ascii="Book Antiqua" w:eastAsia="Book Antiqua" w:hAnsi="Book Antiqua" w:cs="Book Antiqua"/>
          <w:b/>
          <w:bCs/>
          <w:color w:val="000000"/>
        </w:rPr>
        <w:t>9</w:t>
      </w:r>
      <w:r w:rsidRPr="00E05F09">
        <w:rPr>
          <w:rFonts w:ascii="Book Antiqua" w:eastAsia="Book Antiqua" w:hAnsi="Book Antiqua" w:cs="Book Antiqua"/>
          <w:color w:val="000000"/>
        </w:rPr>
        <w:t>: 1798-1804 [PMID: 9773780 DOI: 10.1681/ASN.V9101798]</w:t>
      </w:r>
    </w:p>
    <w:p w14:paraId="309A7E66"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74 </w:t>
      </w:r>
      <w:r w:rsidRPr="00E05F09">
        <w:rPr>
          <w:rFonts w:ascii="Book Antiqua" w:eastAsia="Book Antiqua" w:hAnsi="Book Antiqua" w:cs="Book Antiqua"/>
          <w:b/>
          <w:bCs/>
          <w:color w:val="000000"/>
        </w:rPr>
        <w:t>Orth SR</w:t>
      </w:r>
      <w:r w:rsidRPr="00E05F09">
        <w:rPr>
          <w:rFonts w:ascii="Book Antiqua" w:eastAsia="Book Antiqua" w:hAnsi="Book Antiqua" w:cs="Book Antiqua"/>
          <w:color w:val="000000"/>
        </w:rPr>
        <w:t xml:space="preserve">. Effects of smoking on systemic and intrarenal hemodynamics: influence on renal function. </w:t>
      </w:r>
      <w:r w:rsidRPr="00E05F09">
        <w:rPr>
          <w:rFonts w:ascii="Book Antiqua" w:eastAsia="Book Antiqua" w:hAnsi="Book Antiqua" w:cs="Book Antiqua"/>
          <w:i/>
          <w:iCs/>
          <w:color w:val="000000"/>
        </w:rPr>
        <w:t>J Am Soc Nephrol</w:t>
      </w:r>
      <w:r w:rsidRPr="00E05F09">
        <w:rPr>
          <w:rFonts w:ascii="Book Antiqua" w:eastAsia="Book Antiqua" w:hAnsi="Book Antiqua" w:cs="Book Antiqua"/>
          <w:color w:val="000000"/>
        </w:rPr>
        <w:t xml:space="preserve"> 2004; </w:t>
      </w:r>
      <w:r w:rsidRPr="00E05F09">
        <w:rPr>
          <w:rFonts w:ascii="Book Antiqua" w:eastAsia="Book Antiqua" w:hAnsi="Book Antiqua" w:cs="Book Antiqua"/>
          <w:b/>
          <w:bCs/>
          <w:color w:val="000000"/>
        </w:rPr>
        <w:t>15 Suppl 1</w:t>
      </w:r>
      <w:r w:rsidRPr="00E05F09">
        <w:rPr>
          <w:rFonts w:ascii="Book Antiqua" w:eastAsia="Book Antiqua" w:hAnsi="Book Antiqua" w:cs="Book Antiqua"/>
          <w:color w:val="000000"/>
        </w:rPr>
        <w:t>: S58-S63 [PMID: 14684675 DOI: 10.1097/01.asn.0000093461.36097.d5]</w:t>
      </w:r>
    </w:p>
    <w:p w14:paraId="31EFD856"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75 </w:t>
      </w:r>
      <w:proofErr w:type="spellStart"/>
      <w:r w:rsidRPr="00E05F09">
        <w:rPr>
          <w:rFonts w:ascii="Book Antiqua" w:eastAsia="Book Antiqua" w:hAnsi="Book Antiqua" w:cs="Book Antiqua"/>
          <w:b/>
          <w:bCs/>
          <w:color w:val="000000"/>
        </w:rPr>
        <w:t>Elihimas</w:t>
      </w:r>
      <w:proofErr w:type="spellEnd"/>
      <w:r w:rsidRPr="00E05F09">
        <w:rPr>
          <w:rFonts w:ascii="Book Antiqua" w:eastAsia="Book Antiqua" w:hAnsi="Book Antiqua" w:cs="Book Antiqua"/>
          <w:b/>
          <w:bCs/>
          <w:color w:val="000000"/>
        </w:rPr>
        <w:t xml:space="preserve"> Júnior UF</w:t>
      </w:r>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Elihimas</w:t>
      </w:r>
      <w:proofErr w:type="spellEnd"/>
      <w:r w:rsidRPr="00E05F09">
        <w:rPr>
          <w:rFonts w:ascii="Book Antiqua" w:eastAsia="Book Antiqua" w:hAnsi="Book Antiqua" w:cs="Book Antiqua"/>
          <w:color w:val="000000"/>
        </w:rPr>
        <w:t xml:space="preserve"> HC, </w:t>
      </w:r>
      <w:proofErr w:type="spellStart"/>
      <w:r w:rsidRPr="00E05F09">
        <w:rPr>
          <w:rFonts w:ascii="Book Antiqua" w:eastAsia="Book Antiqua" w:hAnsi="Book Antiqua" w:cs="Book Antiqua"/>
          <w:color w:val="000000"/>
        </w:rPr>
        <w:t>Lemos</w:t>
      </w:r>
      <w:proofErr w:type="spellEnd"/>
      <w:r w:rsidRPr="00E05F09">
        <w:rPr>
          <w:rFonts w:ascii="Book Antiqua" w:eastAsia="Book Antiqua" w:hAnsi="Book Antiqua" w:cs="Book Antiqua"/>
          <w:color w:val="000000"/>
        </w:rPr>
        <w:t xml:space="preserve"> VM, </w:t>
      </w:r>
      <w:proofErr w:type="spellStart"/>
      <w:r w:rsidRPr="00E05F09">
        <w:rPr>
          <w:rFonts w:ascii="Book Antiqua" w:eastAsia="Book Antiqua" w:hAnsi="Book Antiqua" w:cs="Book Antiqua"/>
          <w:color w:val="000000"/>
        </w:rPr>
        <w:t>Leão</w:t>
      </w:r>
      <w:proofErr w:type="spellEnd"/>
      <w:r w:rsidRPr="00E05F09">
        <w:rPr>
          <w:rFonts w:ascii="Book Antiqua" w:eastAsia="Book Antiqua" w:hAnsi="Book Antiqua" w:cs="Book Antiqua"/>
          <w:color w:val="000000"/>
        </w:rPr>
        <w:t xml:space="preserve"> </w:t>
      </w:r>
      <w:proofErr w:type="spellStart"/>
      <w:r w:rsidRPr="00E05F09">
        <w:rPr>
          <w:rFonts w:ascii="Book Antiqua" w:eastAsia="Book Antiqua" w:hAnsi="Book Antiqua" w:cs="Book Antiqua"/>
          <w:color w:val="000000"/>
        </w:rPr>
        <w:t>Mde</w:t>
      </w:r>
      <w:proofErr w:type="spellEnd"/>
      <w:r w:rsidRPr="00E05F09">
        <w:rPr>
          <w:rFonts w:ascii="Book Antiqua" w:eastAsia="Book Antiqua" w:hAnsi="Book Antiqua" w:cs="Book Antiqua"/>
          <w:color w:val="000000"/>
        </w:rPr>
        <w:t xml:space="preserve"> A, Sá MP, </w:t>
      </w:r>
      <w:proofErr w:type="spellStart"/>
      <w:r w:rsidRPr="00E05F09">
        <w:rPr>
          <w:rFonts w:ascii="Book Antiqua" w:eastAsia="Book Antiqua" w:hAnsi="Book Antiqua" w:cs="Book Antiqua"/>
          <w:color w:val="000000"/>
        </w:rPr>
        <w:t>França</w:t>
      </w:r>
      <w:proofErr w:type="spellEnd"/>
      <w:r w:rsidRPr="00E05F09">
        <w:rPr>
          <w:rFonts w:ascii="Book Antiqua" w:eastAsia="Book Antiqua" w:hAnsi="Book Antiqua" w:cs="Book Antiqua"/>
          <w:color w:val="000000"/>
        </w:rPr>
        <w:t xml:space="preserve"> EE, </w:t>
      </w:r>
      <w:proofErr w:type="spellStart"/>
      <w:r w:rsidRPr="00E05F09">
        <w:rPr>
          <w:rFonts w:ascii="Book Antiqua" w:eastAsia="Book Antiqua" w:hAnsi="Book Antiqua" w:cs="Book Antiqua"/>
          <w:color w:val="000000"/>
        </w:rPr>
        <w:t>Lemos</w:t>
      </w:r>
      <w:proofErr w:type="spellEnd"/>
      <w:r w:rsidRPr="00E05F09">
        <w:rPr>
          <w:rFonts w:ascii="Book Antiqua" w:eastAsia="Book Antiqua" w:hAnsi="Book Antiqua" w:cs="Book Antiqua"/>
          <w:color w:val="000000"/>
        </w:rPr>
        <w:t xml:space="preserve"> A, Valente LM, Markman Filho B. Smoking as risk factor for chronic kidney </w:t>
      </w:r>
      <w:r w:rsidRPr="00E05F09">
        <w:rPr>
          <w:rFonts w:ascii="Book Antiqua" w:eastAsia="Book Antiqua" w:hAnsi="Book Antiqua" w:cs="Book Antiqua"/>
          <w:color w:val="000000"/>
        </w:rPr>
        <w:lastRenderedPageBreak/>
        <w:t xml:space="preserve">disease: systematic review. </w:t>
      </w:r>
      <w:r w:rsidRPr="00E05F09">
        <w:rPr>
          <w:rFonts w:ascii="Book Antiqua" w:eastAsia="Book Antiqua" w:hAnsi="Book Antiqua" w:cs="Book Antiqua"/>
          <w:i/>
          <w:iCs/>
          <w:color w:val="000000"/>
        </w:rPr>
        <w:t xml:space="preserve">J Bras </w:t>
      </w:r>
      <w:proofErr w:type="spellStart"/>
      <w:r w:rsidRPr="00E05F09">
        <w:rPr>
          <w:rFonts w:ascii="Book Antiqua" w:eastAsia="Book Antiqua" w:hAnsi="Book Antiqua" w:cs="Book Antiqua"/>
          <w:i/>
          <w:iCs/>
          <w:color w:val="000000"/>
        </w:rPr>
        <w:t>Nefrol</w:t>
      </w:r>
      <w:proofErr w:type="spellEnd"/>
      <w:r w:rsidRPr="00E05F09">
        <w:rPr>
          <w:rFonts w:ascii="Book Antiqua" w:eastAsia="Book Antiqua" w:hAnsi="Book Antiqua" w:cs="Book Antiqua"/>
          <w:color w:val="000000"/>
        </w:rPr>
        <w:t xml:space="preserve"> 2014; </w:t>
      </w:r>
      <w:r w:rsidRPr="00E05F09">
        <w:rPr>
          <w:rFonts w:ascii="Book Antiqua" w:eastAsia="Book Antiqua" w:hAnsi="Book Antiqua" w:cs="Book Antiqua"/>
          <w:b/>
          <w:bCs/>
          <w:color w:val="000000"/>
        </w:rPr>
        <w:t>36</w:t>
      </w:r>
      <w:r w:rsidRPr="00E05F09">
        <w:rPr>
          <w:rFonts w:ascii="Book Antiqua" w:eastAsia="Book Antiqua" w:hAnsi="Book Antiqua" w:cs="Book Antiqua"/>
          <w:color w:val="000000"/>
        </w:rPr>
        <w:t>: 519-528 [PMID: 25517282 DOI: 10.5935/0101-2800.20140074]</w:t>
      </w:r>
    </w:p>
    <w:p w14:paraId="594B2771"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76 </w:t>
      </w:r>
      <w:r w:rsidRPr="00E05F09">
        <w:rPr>
          <w:rFonts w:ascii="Book Antiqua" w:eastAsia="Book Antiqua" w:hAnsi="Book Antiqua" w:cs="Book Antiqua"/>
          <w:b/>
          <w:bCs/>
          <w:color w:val="000000"/>
        </w:rPr>
        <w:t>Xia J</w:t>
      </w:r>
      <w:r w:rsidRPr="00E05F09">
        <w:rPr>
          <w:rFonts w:ascii="Book Antiqua" w:eastAsia="Book Antiqua" w:hAnsi="Book Antiqua" w:cs="Book Antiqua"/>
          <w:color w:val="000000"/>
        </w:rPr>
        <w:t xml:space="preserve">, Wang L, Ma Z, Zhong L, Wang Y, Gao Y, He L, Su X. Cigarette smoking and chronic kidney disease in the general population: a systematic review and meta-analysis of prospective cohort studies. </w:t>
      </w:r>
      <w:r w:rsidRPr="00E05F09">
        <w:rPr>
          <w:rFonts w:ascii="Book Antiqua" w:eastAsia="Book Antiqua" w:hAnsi="Book Antiqua" w:cs="Book Antiqua"/>
          <w:i/>
          <w:iCs/>
          <w:color w:val="000000"/>
        </w:rPr>
        <w:t>Nephrol Dial Transplant</w:t>
      </w:r>
      <w:r w:rsidRPr="00E05F09">
        <w:rPr>
          <w:rFonts w:ascii="Book Antiqua" w:eastAsia="Book Antiqua" w:hAnsi="Book Antiqua" w:cs="Book Antiqua"/>
          <w:color w:val="000000"/>
        </w:rPr>
        <w:t xml:space="preserve"> 2017; </w:t>
      </w:r>
      <w:r w:rsidRPr="00E05F09">
        <w:rPr>
          <w:rFonts w:ascii="Book Antiqua" w:eastAsia="Book Antiqua" w:hAnsi="Book Antiqua" w:cs="Book Antiqua"/>
          <w:b/>
          <w:bCs/>
          <w:color w:val="000000"/>
        </w:rPr>
        <w:t>32</w:t>
      </w:r>
      <w:r w:rsidRPr="00E05F09">
        <w:rPr>
          <w:rFonts w:ascii="Book Antiqua" w:eastAsia="Book Antiqua" w:hAnsi="Book Antiqua" w:cs="Book Antiqua"/>
          <w:color w:val="000000"/>
        </w:rPr>
        <w:t>: 475-487 [PMID: 28339863 DOI: 10.1093/</w:t>
      </w:r>
      <w:proofErr w:type="spellStart"/>
      <w:r w:rsidRPr="00E05F09">
        <w:rPr>
          <w:rFonts w:ascii="Book Antiqua" w:eastAsia="Book Antiqua" w:hAnsi="Book Antiqua" w:cs="Book Antiqua"/>
          <w:color w:val="000000"/>
        </w:rPr>
        <w:t>ndt</w:t>
      </w:r>
      <w:proofErr w:type="spellEnd"/>
      <w:r w:rsidRPr="00E05F09">
        <w:rPr>
          <w:rFonts w:ascii="Book Antiqua" w:eastAsia="Book Antiqua" w:hAnsi="Book Antiqua" w:cs="Book Antiqua"/>
          <w:color w:val="000000"/>
        </w:rPr>
        <w:t>/gfw452]</w:t>
      </w:r>
    </w:p>
    <w:p w14:paraId="33350FD7"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77 </w:t>
      </w:r>
      <w:proofErr w:type="spellStart"/>
      <w:r w:rsidRPr="00E05F09">
        <w:rPr>
          <w:rFonts w:ascii="Book Antiqua" w:eastAsia="Book Antiqua" w:hAnsi="Book Antiqua" w:cs="Book Antiqua"/>
          <w:b/>
          <w:bCs/>
          <w:color w:val="000000"/>
        </w:rPr>
        <w:t>Ohkuma</w:t>
      </w:r>
      <w:proofErr w:type="spellEnd"/>
      <w:r w:rsidRPr="00E05F09">
        <w:rPr>
          <w:rFonts w:ascii="Book Antiqua" w:eastAsia="Book Antiqua" w:hAnsi="Book Antiqua" w:cs="Book Antiqua"/>
          <w:b/>
          <w:bCs/>
          <w:color w:val="000000"/>
        </w:rPr>
        <w:t xml:space="preserve"> T</w:t>
      </w:r>
      <w:r w:rsidRPr="00E05F09">
        <w:rPr>
          <w:rFonts w:ascii="Book Antiqua" w:eastAsia="Book Antiqua" w:hAnsi="Book Antiqua" w:cs="Book Antiqua"/>
          <w:color w:val="000000"/>
        </w:rPr>
        <w:t xml:space="preserve">, Nakamura U, Iwase M, Ide H, </w:t>
      </w:r>
      <w:proofErr w:type="spellStart"/>
      <w:r w:rsidRPr="00E05F09">
        <w:rPr>
          <w:rFonts w:ascii="Book Antiqua" w:eastAsia="Book Antiqua" w:hAnsi="Book Antiqua" w:cs="Book Antiqua"/>
          <w:color w:val="000000"/>
        </w:rPr>
        <w:t>Fujii</w:t>
      </w:r>
      <w:proofErr w:type="spellEnd"/>
      <w:r w:rsidRPr="00E05F09">
        <w:rPr>
          <w:rFonts w:ascii="Book Antiqua" w:eastAsia="Book Antiqua" w:hAnsi="Book Antiqua" w:cs="Book Antiqua"/>
          <w:color w:val="000000"/>
        </w:rPr>
        <w:t xml:space="preserve"> H, </w:t>
      </w:r>
      <w:proofErr w:type="spellStart"/>
      <w:r w:rsidRPr="00E05F09">
        <w:rPr>
          <w:rFonts w:ascii="Book Antiqua" w:eastAsia="Book Antiqua" w:hAnsi="Book Antiqua" w:cs="Book Antiqua"/>
          <w:color w:val="000000"/>
        </w:rPr>
        <w:t>Jodai</w:t>
      </w:r>
      <w:proofErr w:type="spellEnd"/>
      <w:r w:rsidRPr="00E05F09">
        <w:rPr>
          <w:rFonts w:ascii="Book Antiqua" w:eastAsia="Book Antiqua" w:hAnsi="Book Antiqua" w:cs="Book Antiqua"/>
          <w:color w:val="000000"/>
        </w:rPr>
        <w:t xml:space="preserve"> T, </w:t>
      </w:r>
      <w:proofErr w:type="spellStart"/>
      <w:r w:rsidRPr="00E05F09">
        <w:rPr>
          <w:rFonts w:ascii="Book Antiqua" w:eastAsia="Book Antiqua" w:hAnsi="Book Antiqua" w:cs="Book Antiqua"/>
          <w:color w:val="000000"/>
        </w:rPr>
        <w:t>Kaizu</w:t>
      </w:r>
      <w:proofErr w:type="spellEnd"/>
      <w:r w:rsidRPr="00E05F09">
        <w:rPr>
          <w:rFonts w:ascii="Book Antiqua" w:eastAsia="Book Antiqua" w:hAnsi="Book Antiqua" w:cs="Book Antiqua"/>
          <w:color w:val="000000"/>
        </w:rPr>
        <w:t xml:space="preserve"> S, Kikuchi Y, </w:t>
      </w:r>
      <w:proofErr w:type="spellStart"/>
      <w:r w:rsidRPr="00E05F09">
        <w:rPr>
          <w:rFonts w:ascii="Book Antiqua" w:eastAsia="Book Antiqua" w:hAnsi="Book Antiqua" w:cs="Book Antiqua"/>
          <w:color w:val="000000"/>
        </w:rPr>
        <w:t>Idewaki</w:t>
      </w:r>
      <w:proofErr w:type="spellEnd"/>
      <w:r w:rsidRPr="00E05F09">
        <w:rPr>
          <w:rFonts w:ascii="Book Antiqua" w:eastAsia="Book Antiqua" w:hAnsi="Book Antiqua" w:cs="Book Antiqua"/>
          <w:color w:val="000000"/>
        </w:rPr>
        <w:t xml:space="preserve"> Y, Sumi A, </w:t>
      </w:r>
      <w:proofErr w:type="spellStart"/>
      <w:r w:rsidRPr="00E05F09">
        <w:rPr>
          <w:rFonts w:ascii="Book Antiqua" w:eastAsia="Book Antiqua" w:hAnsi="Book Antiqua" w:cs="Book Antiqua"/>
          <w:color w:val="000000"/>
        </w:rPr>
        <w:t>Hirakawa</w:t>
      </w:r>
      <w:proofErr w:type="spellEnd"/>
      <w:r w:rsidRPr="00E05F09">
        <w:rPr>
          <w:rFonts w:ascii="Book Antiqua" w:eastAsia="Book Antiqua" w:hAnsi="Book Antiqua" w:cs="Book Antiqua"/>
          <w:color w:val="000000"/>
        </w:rPr>
        <w:t xml:space="preserve"> Y, </w:t>
      </w:r>
      <w:proofErr w:type="spellStart"/>
      <w:r w:rsidRPr="00E05F09">
        <w:rPr>
          <w:rFonts w:ascii="Book Antiqua" w:eastAsia="Book Antiqua" w:hAnsi="Book Antiqua" w:cs="Book Antiqua"/>
          <w:color w:val="000000"/>
        </w:rPr>
        <w:t>Kitazono</w:t>
      </w:r>
      <w:proofErr w:type="spellEnd"/>
      <w:r w:rsidRPr="00E05F09">
        <w:rPr>
          <w:rFonts w:ascii="Book Antiqua" w:eastAsia="Book Antiqua" w:hAnsi="Book Antiqua" w:cs="Book Antiqua"/>
          <w:color w:val="000000"/>
        </w:rPr>
        <w:t xml:space="preserve"> T. Effects of smoking and its cessation on creatinine- and cystatin C-based estimated glomerular filtration rates and albuminuria in male patients with type 2 diabetes mellitus: the Fukuoka Diabetes Registry. </w:t>
      </w:r>
      <w:proofErr w:type="spellStart"/>
      <w:r w:rsidRPr="00E05F09">
        <w:rPr>
          <w:rFonts w:ascii="Book Antiqua" w:eastAsia="Book Antiqua" w:hAnsi="Book Antiqua" w:cs="Book Antiqua"/>
          <w:i/>
          <w:iCs/>
          <w:color w:val="000000"/>
        </w:rPr>
        <w:t>Hypertens</w:t>
      </w:r>
      <w:proofErr w:type="spellEnd"/>
      <w:r w:rsidRPr="00E05F09">
        <w:rPr>
          <w:rFonts w:ascii="Book Antiqua" w:eastAsia="Book Antiqua" w:hAnsi="Book Antiqua" w:cs="Book Antiqua"/>
          <w:i/>
          <w:iCs/>
          <w:color w:val="000000"/>
        </w:rPr>
        <w:t xml:space="preserve"> Res</w:t>
      </w:r>
      <w:r w:rsidRPr="00E05F09">
        <w:rPr>
          <w:rFonts w:ascii="Book Antiqua" w:eastAsia="Book Antiqua" w:hAnsi="Book Antiqua" w:cs="Book Antiqua"/>
          <w:color w:val="000000"/>
        </w:rPr>
        <w:t xml:space="preserve"> 2016; </w:t>
      </w:r>
      <w:r w:rsidRPr="00E05F09">
        <w:rPr>
          <w:rFonts w:ascii="Book Antiqua" w:eastAsia="Book Antiqua" w:hAnsi="Book Antiqua" w:cs="Book Antiqua"/>
          <w:b/>
          <w:bCs/>
          <w:color w:val="000000"/>
        </w:rPr>
        <w:t>39</w:t>
      </w:r>
      <w:r w:rsidRPr="00E05F09">
        <w:rPr>
          <w:rFonts w:ascii="Book Antiqua" w:eastAsia="Book Antiqua" w:hAnsi="Book Antiqua" w:cs="Book Antiqua"/>
          <w:color w:val="000000"/>
        </w:rPr>
        <w:t>: 744-751 [PMID: 27250568 DOI: 10.1038/hr.2016.51]</w:t>
      </w:r>
    </w:p>
    <w:p w14:paraId="15AD7344"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78 </w:t>
      </w:r>
      <w:r w:rsidRPr="00E05F09">
        <w:rPr>
          <w:rFonts w:ascii="Book Antiqua" w:eastAsia="Book Antiqua" w:hAnsi="Book Antiqua" w:cs="Book Antiqua"/>
          <w:b/>
          <w:bCs/>
          <w:color w:val="000000"/>
        </w:rPr>
        <w:t>Hammer Y</w:t>
      </w:r>
      <w:r w:rsidRPr="00E05F09">
        <w:rPr>
          <w:rFonts w:ascii="Book Antiqua" w:eastAsia="Book Antiqua" w:hAnsi="Book Antiqua" w:cs="Book Antiqua"/>
          <w:color w:val="000000"/>
        </w:rPr>
        <w:t xml:space="preserve">, Cohen E, Levi A, Krause I. The Relationship between Cigarette Smoking and Renal Function: A Large Cohort Study. </w:t>
      </w:r>
      <w:proofErr w:type="spellStart"/>
      <w:r w:rsidRPr="00E05F09">
        <w:rPr>
          <w:rFonts w:ascii="Book Antiqua" w:eastAsia="Book Antiqua" w:hAnsi="Book Antiqua" w:cs="Book Antiqua"/>
          <w:i/>
          <w:iCs/>
          <w:color w:val="000000"/>
        </w:rPr>
        <w:t>Isr</w:t>
      </w:r>
      <w:proofErr w:type="spellEnd"/>
      <w:r w:rsidRPr="00E05F09">
        <w:rPr>
          <w:rFonts w:ascii="Book Antiqua" w:eastAsia="Book Antiqua" w:hAnsi="Book Antiqua" w:cs="Book Antiqua"/>
          <w:i/>
          <w:iCs/>
          <w:color w:val="000000"/>
        </w:rPr>
        <w:t xml:space="preserve"> Med Assoc J</w:t>
      </w:r>
      <w:r w:rsidRPr="00E05F09">
        <w:rPr>
          <w:rFonts w:ascii="Book Antiqua" w:eastAsia="Book Antiqua" w:hAnsi="Book Antiqua" w:cs="Book Antiqua"/>
          <w:color w:val="000000"/>
        </w:rPr>
        <w:t xml:space="preserve"> 2016; </w:t>
      </w:r>
      <w:r w:rsidRPr="00E05F09">
        <w:rPr>
          <w:rFonts w:ascii="Book Antiqua" w:eastAsia="Book Antiqua" w:hAnsi="Book Antiqua" w:cs="Book Antiqua"/>
          <w:b/>
          <w:bCs/>
          <w:color w:val="000000"/>
        </w:rPr>
        <w:t>18</w:t>
      </w:r>
      <w:r w:rsidRPr="00E05F09">
        <w:rPr>
          <w:rFonts w:ascii="Book Antiqua" w:eastAsia="Book Antiqua" w:hAnsi="Book Antiqua" w:cs="Book Antiqua"/>
          <w:color w:val="000000"/>
        </w:rPr>
        <w:t>: 553-556 [PMID: 28471605]</w:t>
      </w:r>
    </w:p>
    <w:p w14:paraId="3A2BA81C"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 xml:space="preserve">79 </w:t>
      </w:r>
      <w:r w:rsidRPr="00E05F09">
        <w:rPr>
          <w:rFonts w:ascii="Book Antiqua" w:eastAsia="Book Antiqua" w:hAnsi="Book Antiqua" w:cs="Book Antiqua"/>
          <w:b/>
          <w:bCs/>
          <w:color w:val="000000"/>
        </w:rPr>
        <w:t>Liu G</w:t>
      </w:r>
      <w:r w:rsidRPr="00E05F09">
        <w:rPr>
          <w:rFonts w:ascii="Book Antiqua" w:eastAsia="Book Antiqua" w:hAnsi="Book Antiqua" w:cs="Book Antiqua"/>
          <w:color w:val="000000"/>
        </w:rPr>
        <w:t xml:space="preserve">, Hu Y, </w:t>
      </w:r>
      <w:proofErr w:type="spellStart"/>
      <w:r w:rsidRPr="00E05F09">
        <w:rPr>
          <w:rFonts w:ascii="Book Antiqua" w:eastAsia="Book Antiqua" w:hAnsi="Book Antiqua" w:cs="Book Antiqua"/>
          <w:color w:val="000000"/>
        </w:rPr>
        <w:t>Zong</w:t>
      </w:r>
      <w:proofErr w:type="spellEnd"/>
      <w:r w:rsidRPr="00E05F09">
        <w:rPr>
          <w:rFonts w:ascii="Book Antiqua" w:eastAsia="Book Antiqua" w:hAnsi="Book Antiqua" w:cs="Book Antiqua"/>
          <w:color w:val="000000"/>
        </w:rPr>
        <w:t xml:space="preserve"> G, Pan A, Manson JE, </w:t>
      </w:r>
      <w:proofErr w:type="spellStart"/>
      <w:r w:rsidRPr="00E05F09">
        <w:rPr>
          <w:rFonts w:ascii="Book Antiqua" w:eastAsia="Book Antiqua" w:hAnsi="Book Antiqua" w:cs="Book Antiqua"/>
          <w:color w:val="000000"/>
        </w:rPr>
        <w:t>Rexrode</w:t>
      </w:r>
      <w:proofErr w:type="spellEnd"/>
      <w:r w:rsidRPr="00E05F09">
        <w:rPr>
          <w:rFonts w:ascii="Book Antiqua" w:eastAsia="Book Antiqua" w:hAnsi="Book Antiqua" w:cs="Book Antiqua"/>
          <w:color w:val="000000"/>
        </w:rPr>
        <w:t xml:space="preserve"> KM, </w:t>
      </w:r>
      <w:proofErr w:type="spellStart"/>
      <w:r w:rsidRPr="00E05F09">
        <w:rPr>
          <w:rFonts w:ascii="Book Antiqua" w:eastAsia="Book Antiqua" w:hAnsi="Book Antiqua" w:cs="Book Antiqua"/>
          <w:color w:val="000000"/>
        </w:rPr>
        <w:t>Rimm</w:t>
      </w:r>
      <w:proofErr w:type="spellEnd"/>
      <w:r w:rsidRPr="00E05F09">
        <w:rPr>
          <w:rFonts w:ascii="Book Antiqua" w:eastAsia="Book Antiqua" w:hAnsi="Book Antiqua" w:cs="Book Antiqua"/>
          <w:color w:val="000000"/>
        </w:rPr>
        <w:t xml:space="preserve"> EB, Hu FB, Sun Q. Smoking cessation and weight change in relation to cardiovascular disease incidence and mortality in people with type 2 diabetes: a population-based cohort study. </w:t>
      </w:r>
      <w:r w:rsidRPr="00E05F09">
        <w:rPr>
          <w:rFonts w:ascii="Book Antiqua" w:eastAsia="Book Antiqua" w:hAnsi="Book Antiqua" w:cs="Book Antiqua"/>
          <w:i/>
          <w:iCs/>
          <w:color w:val="000000"/>
        </w:rPr>
        <w:t>Lancet Diabetes Endocrinol</w:t>
      </w:r>
      <w:r w:rsidRPr="00E05F09">
        <w:rPr>
          <w:rFonts w:ascii="Book Antiqua" w:eastAsia="Book Antiqua" w:hAnsi="Book Antiqua" w:cs="Book Antiqua"/>
          <w:color w:val="000000"/>
        </w:rPr>
        <w:t xml:space="preserve"> 2020; </w:t>
      </w:r>
      <w:r w:rsidRPr="00E05F09">
        <w:rPr>
          <w:rFonts w:ascii="Book Antiqua" w:eastAsia="Book Antiqua" w:hAnsi="Book Antiqua" w:cs="Book Antiqua"/>
          <w:b/>
          <w:bCs/>
          <w:color w:val="000000"/>
        </w:rPr>
        <w:t>8</w:t>
      </w:r>
      <w:r w:rsidRPr="00E05F09">
        <w:rPr>
          <w:rFonts w:ascii="Book Antiqua" w:eastAsia="Book Antiqua" w:hAnsi="Book Antiqua" w:cs="Book Antiqua"/>
          <w:color w:val="000000"/>
        </w:rPr>
        <w:t>: 125-133 [PMID: 31924561 DOI: 10.1016/S2213-8587(19)30413-9]</w:t>
      </w:r>
    </w:p>
    <w:p w14:paraId="37DCFAB0" w14:textId="77777777" w:rsidR="00A77B3E" w:rsidRPr="00E05F09" w:rsidRDefault="00A77B3E" w:rsidP="00E05F09">
      <w:pPr>
        <w:spacing w:line="360" w:lineRule="auto"/>
        <w:jc w:val="both"/>
        <w:rPr>
          <w:rFonts w:ascii="Book Antiqua" w:hAnsi="Book Antiqua"/>
        </w:rPr>
        <w:sectPr w:rsidR="00A77B3E" w:rsidRPr="00E05F09">
          <w:pgSz w:w="12240" w:h="15840"/>
          <w:pgMar w:top="1440" w:right="1440" w:bottom="1440" w:left="1440" w:header="720" w:footer="720" w:gutter="0"/>
          <w:cols w:space="720"/>
          <w:docGrid w:linePitch="360"/>
        </w:sectPr>
      </w:pPr>
    </w:p>
    <w:p w14:paraId="3389F47A"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olor w:val="000000"/>
        </w:rPr>
        <w:lastRenderedPageBreak/>
        <w:t>Footnotes</w:t>
      </w:r>
    </w:p>
    <w:p w14:paraId="4E74AB2F" w14:textId="0ED7AB69"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bCs/>
          <w:color w:val="000000"/>
        </w:rPr>
        <w:t xml:space="preserve">Conflict-of-interest statement: </w:t>
      </w:r>
      <w:r w:rsidRPr="00E05F09">
        <w:rPr>
          <w:rFonts w:ascii="Book Antiqua" w:eastAsia="Book Antiqua" w:hAnsi="Book Antiqua" w:cs="Book Antiqua"/>
          <w:color w:val="000000"/>
        </w:rPr>
        <w:t xml:space="preserve">RP is full tenure professor of Internal Medicine at the University of Catania (Italy). RP has received lecture fees and research funding from Pfizer, GlaxoSmithKline, CV Therapeutics, </w:t>
      </w:r>
      <w:proofErr w:type="spellStart"/>
      <w:r w:rsidRPr="00E05F09">
        <w:rPr>
          <w:rFonts w:ascii="Book Antiqua" w:eastAsia="Book Antiqua" w:hAnsi="Book Antiqua" w:cs="Book Antiqua"/>
          <w:color w:val="000000"/>
        </w:rPr>
        <w:t>NeuroSearch</w:t>
      </w:r>
      <w:proofErr w:type="spellEnd"/>
      <w:r w:rsidRPr="00E05F09">
        <w:rPr>
          <w:rFonts w:ascii="Book Antiqua" w:eastAsia="Book Antiqua" w:hAnsi="Book Antiqua" w:cs="Book Antiqua"/>
          <w:color w:val="000000"/>
        </w:rPr>
        <w:t xml:space="preserve"> A/S, Sandoz, MSD, Boehringer Ingelheim, Novartis, Duska Therapeutics, and Forest Laboratories. RP has also received grants from European Commission initiatives (U-BIOPRED and AIRPROM) and from the Integral Rheumatology &amp; Immunology Specialists Network (IRIS) initiative. He has also served as a consultant for Pfizer, Global Health Alliance for treatment of tobacco dependence, CV Therapeutics, Boehringer Ingelheim, Novartis, Duska Therapeutics, ECITA (Electronic Cigarette Industry Trade Association, in the UK), </w:t>
      </w:r>
      <w:proofErr w:type="spellStart"/>
      <w:r w:rsidRPr="00E05F09">
        <w:rPr>
          <w:rFonts w:ascii="Book Antiqua" w:eastAsia="Book Antiqua" w:hAnsi="Book Antiqua" w:cs="Book Antiqua"/>
          <w:color w:val="000000"/>
        </w:rPr>
        <w:t>Arbi</w:t>
      </w:r>
      <w:proofErr w:type="spellEnd"/>
      <w:r w:rsidRPr="00E05F09">
        <w:rPr>
          <w:rFonts w:ascii="Book Antiqua" w:eastAsia="Book Antiqua" w:hAnsi="Book Antiqua" w:cs="Book Antiqua"/>
          <w:color w:val="000000"/>
        </w:rPr>
        <w:t xml:space="preserve"> Group </w:t>
      </w:r>
      <w:proofErr w:type="spellStart"/>
      <w:r w:rsidRPr="00E05F09">
        <w:rPr>
          <w:rFonts w:ascii="Book Antiqua" w:eastAsia="Book Antiqua" w:hAnsi="Book Antiqua" w:cs="Book Antiqua"/>
          <w:color w:val="000000"/>
        </w:rPr>
        <w:t>Srl</w:t>
      </w:r>
      <w:proofErr w:type="spellEnd"/>
      <w:r w:rsidRPr="00E05F09">
        <w:rPr>
          <w:rFonts w:ascii="Book Antiqua" w:eastAsia="Book Antiqua" w:hAnsi="Book Antiqua" w:cs="Book Antiqua"/>
          <w:color w:val="000000"/>
        </w:rPr>
        <w:t xml:space="preserve">., Health Diplomats, and </w:t>
      </w:r>
      <w:proofErr w:type="spellStart"/>
      <w:r w:rsidRPr="00E05F09">
        <w:rPr>
          <w:rFonts w:ascii="Book Antiqua" w:eastAsia="Book Antiqua" w:hAnsi="Book Antiqua" w:cs="Book Antiqua"/>
          <w:color w:val="000000"/>
        </w:rPr>
        <w:t>Sermo</w:t>
      </w:r>
      <w:proofErr w:type="spellEnd"/>
      <w:r w:rsidRPr="00E05F09">
        <w:rPr>
          <w:rFonts w:ascii="Book Antiqua" w:eastAsia="Book Antiqua" w:hAnsi="Book Antiqua" w:cs="Book Antiqua"/>
          <w:color w:val="000000"/>
        </w:rPr>
        <w:t xml:space="preserve"> Inc. RP has served on the Scientific Advisory Board of </w:t>
      </w:r>
      <w:proofErr w:type="spellStart"/>
      <w:r w:rsidRPr="00E05F09">
        <w:rPr>
          <w:rFonts w:ascii="Book Antiqua" w:eastAsia="Book Antiqua" w:hAnsi="Book Antiqua" w:cs="Book Antiqua"/>
          <w:color w:val="000000"/>
        </w:rPr>
        <w:t>Cordex</w:t>
      </w:r>
      <w:proofErr w:type="spellEnd"/>
      <w:r w:rsidRPr="00E05F09">
        <w:rPr>
          <w:rFonts w:ascii="Book Antiqua" w:eastAsia="Book Antiqua" w:hAnsi="Book Antiqua" w:cs="Book Antiqua"/>
          <w:color w:val="000000"/>
        </w:rPr>
        <w:t xml:space="preserve"> Pharma, Inc., CV Therapeutics, Duska Therapeutics Inc, Pfizer, and </w:t>
      </w:r>
      <w:proofErr w:type="spellStart"/>
      <w:r w:rsidRPr="00E05F09">
        <w:rPr>
          <w:rFonts w:ascii="Book Antiqua" w:eastAsia="Book Antiqua" w:hAnsi="Book Antiqua" w:cs="Book Antiqua"/>
          <w:color w:val="000000"/>
        </w:rPr>
        <w:t>PharmaCielo</w:t>
      </w:r>
      <w:proofErr w:type="spellEnd"/>
      <w:r w:rsidRPr="00E05F09">
        <w:rPr>
          <w:rFonts w:ascii="Book Antiqua" w:eastAsia="Book Antiqua" w:hAnsi="Book Antiqua" w:cs="Book Antiqua"/>
          <w:color w:val="000000"/>
        </w:rPr>
        <w:t xml:space="preserve">. RP is also founder of the Center for Tobacco prevention and treatment (CPCT) at the University of Catania and of the Center of Excellence for the acceleration of </w:t>
      </w:r>
      <w:proofErr w:type="spellStart"/>
      <w:r w:rsidRPr="00E05F09">
        <w:rPr>
          <w:rFonts w:ascii="Book Antiqua" w:eastAsia="Book Antiqua" w:hAnsi="Book Antiqua" w:cs="Book Antiqua"/>
          <w:color w:val="000000"/>
        </w:rPr>
        <w:t>HArm</w:t>
      </w:r>
      <w:proofErr w:type="spellEnd"/>
      <w:r w:rsidRPr="00E05F09">
        <w:rPr>
          <w:rFonts w:ascii="Book Antiqua" w:eastAsia="Book Antiqua" w:hAnsi="Book Antiqua" w:cs="Book Antiqua"/>
          <w:color w:val="000000"/>
        </w:rPr>
        <w:t xml:space="preserve"> Reduction (</w:t>
      </w:r>
      <w:proofErr w:type="spellStart"/>
      <w:r w:rsidRPr="00E05F09">
        <w:rPr>
          <w:rFonts w:ascii="Book Antiqua" w:eastAsia="Book Antiqua" w:hAnsi="Book Antiqua" w:cs="Book Antiqua"/>
          <w:color w:val="000000"/>
        </w:rPr>
        <w:t>CoEHAR</w:t>
      </w:r>
      <w:proofErr w:type="spellEnd"/>
      <w:r w:rsidRPr="00E05F09">
        <w:rPr>
          <w:rFonts w:ascii="Book Antiqua" w:eastAsia="Book Antiqua" w:hAnsi="Book Antiqua" w:cs="Book Antiqua"/>
          <w:color w:val="000000"/>
        </w:rPr>
        <w:t>) at the same University, which has received support from FSFW to conduct 8 independent investigator-initiated research projec</w:t>
      </w:r>
      <w:r w:rsidR="00BE73B7">
        <w:rPr>
          <w:rFonts w:ascii="Book Antiqua" w:eastAsia="Book Antiqua" w:hAnsi="Book Antiqua" w:cs="Book Antiqua"/>
          <w:color w:val="000000"/>
        </w:rPr>
        <w:t>ts on harm reduction.</w:t>
      </w:r>
      <w:r w:rsidRPr="00E05F09">
        <w:rPr>
          <w:rFonts w:ascii="Book Antiqua" w:eastAsia="Book Antiqua" w:hAnsi="Book Antiqua" w:cs="Book Antiqua"/>
          <w:color w:val="000000"/>
        </w:rPr>
        <w:t xml:space="preserve"> RP has filed a patent application concerning an app tracker for smoking </w:t>
      </w:r>
      <w:proofErr w:type="spellStart"/>
      <w:r w:rsidRPr="00E05F09">
        <w:rPr>
          <w:rFonts w:ascii="Book Antiqua" w:eastAsia="Book Antiqua" w:hAnsi="Book Antiqua" w:cs="Book Antiqua"/>
          <w:color w:val="000000"/>
        </w:rPr>
        <w:t>behaviour</w:t>
      </w:r>
      <w:proofErr w:type="spellEnd"/>
      <w:r w:rsidRPr="00E05F09">
        <w:rPr>
          <w:rFonts w:ascii="Book Antiqua" w:eastAsia="Book Antiqua" w:hAnsi="Book Antiqua" w:cs="Book Antiqua"/>
          <w:color w:val="000000"/>
        </w:rPr>
        <w:t xml:space="preserve"> developed for ECLAT </w:t>
      </w:r>
      <w:proofErr w:type="spellStart"/>
      <w:r w:rsidRPr="00E05F09">
        <w:rPr>
          <w:rFonts w:ascii="Book Antiqua" w:eastAsia="Book Antiqua" w:hAnsi="Book Antiqua" w:cs="Book Antiqua"/>
          <w:color w:val="000000"/>
        </w:rPr>
        <w:t>Srl</w:t>
      </w:r>
      <w:proofErr w:type="spellEnd"/>
      <w:r w:rsidRPr="00E05F09">
        <w:rPr>
          <w:rFonts w:ascii="Book Antiqua" w:eastAsia="Book Antiqua" w:hAnsi="Book Antiqua" w:cs="Book Antiqua"/>
          <w:color w:val="000000"/>
        </w:rPr>
        <w:t xml:space="preserve">. RP is involved in the following pro bono activities: scientific advisor for LIAF, Lega </w:t>
      </w:r>
      <w:proofErr w:type="spellStart"/>
      <w:r w:rsidRPr="00E05F09">
        <w:rPr>
          <w:rFonts w:ascii="Book Antiqua" w:eastAsia="Book Antiqua" w:hAnsi="Book Antiqua" w:cs="Book Antiqua"/>
          <w:color w:val="000000"/>
        </w:rPr>
        <w:t>Italiana</w:t>
      </w:r>
      <w:proofErr w:type="spellEnd"/>
      <w:r w:rsidRPr="00E05F09">
        <w:rPr>
          <w:rFonts w:ascii="Book Antiqua" w:eastAsia="Book Antiqua" w:hAnsi="Book Antiqua" w:cs="Book Antiqua"/>
          <w:color w:val="000000"/>
        </w:rPr>
        <w:t xml:space="preserve"> Anti </w:t>
      </w:r>
      <w:proofErr w:type="spellStart"/>
      <w:r w:rsidRPr="00E05F09">
        <w:rPr>
          <w:rFonts w:ascii="Book Antiqua" w:eastAsia="Book Antiqua" w:hAnsi="Book Antiqua" w:cs="Book Antiqua"/>
          <w:color w:val="000000"/>
        </w:rPr>
        <w:t>Fumo</w:t>
      </w:r>
      <w:proofErr w:type="spellEnd"/>
      <w:r w:rsidRPr="00E05F09">
        <w:rPr>
          <w:rFonts w:ascii="Book Antiqua" w:eastAsia="Book Antiqua" w:hAnsi="Book Antiqua" w:cs="Book Antiqua"/>
          <w:color w:val="000000"/>
        </w:rPr>
        <w:t xml:space="preserve"> (Italian acronym for Italian Anti-Smoking League), the Consumer Advocates for Smoke-free Alternatives (CASAA) and the International Network of Nicotine Consumers Organizations (INNCO); Chair of the European Technical Committee for standardization on “Requirements and test methods for emissions of electronic cigarettes” (CEN/TC 437; WG4).</w:t>
      </w:r>
      <w:r w:rsidR="00E929F5">
        <w:rPr>
          <w:rFonts w:ascii="Book Antiqua" w:hAnsi="Book Antiqua" w:cs="Book Antiqua" w:hint="eastAsia"/>
          <w:color w:val="000000"/>
          <w:lang w:eastAsia="zh-CN"/>
        </w:rPr>
        <w:t xml:space="preserve"> </w:t>
      </w:r>
      <w:r w:rsidRPr="00E05F09">
        <w:rPr>
          <w:rFonts w:ascii="Book Antiqua" w:eastAsia="Book Antiqua" w:hAnsi="Book Antiqua" w:cs="Book Antiqua"/>
          <w:color w:val="000000"/>
          <w:shd w:val="clear" w:color="auto" w:fill="FFFFFF"/>
        </w:rPr>
        <w:t>All other authors have no declared relevant conflict of interest to declare in relation to this study.</w:t>
      </w:r>
    </w:p>
    <w:p w14:paraId="6CD8131F" w14:textId="77777777" w:rsidR="00A77B3E" w:rsidRPr="00E05F09" w:rsidRDefault="00A77B3E" w:rsidP="00E05F09">
      <w:pPr>
        <w:spacing w:line="360" w:lineRule="auto"/>
        <w:jc w:val="both"/>
        <w:rPr>
          <w:rFonts w:ascii="Book Antiqua" w:hAnsi="Book Antiqua"/>
        </w:rPr>
      </w:pPr>
    </w:p>
    <w:p w14:paraId="38627F6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bCs/>
          <w:color w:val="000000"/>
        </w:rPr>
        <w:t xml:space="preserve">Open-Access: </w:t>
      </w:r>
      <w:r w:rsidRPr="00E05F0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5F09">
        <w:rPr>
          <w:rFonts w:ascii="Book Antiqua" w:eastAsia="Book Antiqua" w:hAnsi="Book Antiqua" w:cs="Book Antiqua"/>
          <w:color w:val="000000"/>
        </w:rPr>
        <w:t>NonCommercial</w:t>
      </w:r>
      <w:proofErr w:type="spellEnd"/>
      <w:r w:rsidRPr="00E05F09">
        <w:rPr>
          <w:rFonts w:ascii="Book Antiqua" w:eastAsia="Book Antiqua" w:hAnsi="Book Antiqua" w:cs="Book Antiqua"/>
          <w:color w:val="000000"/>
        </w:rPr>
        <w:t xml:space="preserve"> (CC BY-NC 4.0) license, which permits others to distribute, remix, adapt, build upon this work non-</w:t>
      </w:r>
      <w:r w:rsidRPr="00E05F09">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https://creativecommons.org/Licenses/by-nc/4.0/</w:t>
      </w:r>
    </w:p>
    <w:p w14:paraId="35BF597B" w14:textId="77777777" w:rsidR="00A77B3E" w:rsidRPr="00E05F09" w:rsidRDefault="00A77B3E" w:rsidP="00E05F09">
      <w:pPr>
        <w:spacing w:line="360" w:lineRule="auto"/>
        <w:jc w:val="both"/>
        <w:rPr>
          <w:rFonts w:ascii="Book Antiqua" w:hAnsi="Book Antiqua"/>
        </w:rPr>
      </w:pPr>
    </w:p>
    <w:p w14:paraId="08D89835" w14:textId="77777777" w:rsidR="00A77B3E" w:rsidRPr="00E05F09" w:rsidRDefault="00463147" w:rsidP="00E05F09">
      <w:pPr>
        <w:spacing w:line="360" w:lineRule="auto"/>
        <w:jc w:val="both"/>
        <w:rPr>
          <w:rFonts w:ascii="Book Antiqua" w:hAnsi="Book Antiqua" w:cs="Book Antiqua"/>
          <w:color w:val="000000"/>
          <w:lang w:eastAsia="zh-CN"/>
        </w:rPr>
      </w:pPr>
      <w:r w:rsidRPr="00E05F09">
        <w:rPr>
          <w:rFonts w:ascii="Book Antiqua" w:eastAsia="Book Antiqua" w:hAnsi="Book Antiqua" w:cs="Book Antiqua"/>
          <w:b/>
          <w:color w:val="000000"/>
        </w:rPr>
        <w:t xml:space="preserve">Provenance and peer review: </w:t>
      </w:r>
      <w:r w:rsidRPr="00E05F09">
        <w:rPr>
          <w:rFonts w:ascii="Book Antiqua" w:eastAsia="Book Antiqua" w:hAnsi="Book Antiqua" w:cs="Book Antiqua"/>
          <w:color w:val="000000"/>
        </w:rPr>
        <w:t>Unsolicited article; Externally peer reviewed.</w:t>
      </w:r>
    </w:p>
    <w:p w14:paraId="7853D888" w14:textId="77777777" w:rsidR="00F0417E" w:rsidRPr="00E05F09" w:rsidRDefault="00F0417E" w:rsidP="00E05F09">
      <w:pPr>
        <w:spacing w:line="360" w:lineRule="auto"/>
        <w:jc w:val="both"/>
        <w:rPr>
          <w:rFonts w:ascii="Book Antiqua" w:hAnsi="Book Antiqua"/>
          <w:lang w:eastAsia="zh-CN"/>
        </w:rPr>
      </w:pPr>
    </w:p>
    <w:p w14:paraId="43A6CAD9"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olor w:val="000000"/>
        </w:rPr>
        <w:t xml:space="preserve">Peer-review model: </w:t>
      </w:r>
      <w:r w:rsidRPr="00E05F09">
        <w:rPr>
          <w:rFonts w:ascii="Book Antiqua" w:eastAsia="Book Antiqua" w:hAnsi="Book Antiqua" w:cs="Book Antiqua"/>
          <w:color w:val="000000"/>
        </w:rPr>
        <w:t>Single blind</w:t>
      </w:r>
    </w:p>
    <w:p w14:paraId="70C0C0F8" w14:textId="77777777" w:rsidR="00A77B3E" w:rsidRPr="00E05F09" w:rsidRDefault="00A77B3E" w:rsidP="00E05F09">
      <w:pPr>
        <w:spacing w:line="360" w:lineRule="auto"/>
        <w:jc w:val="both"/>
        <w:rPr>
          <w:rFonts w:ascii="Book Antiqua" w:hAnsi="Book Antiqua"/>
        </w:rPr>
      </w:pPr>
    </w:p>
    <w:p w14:paraId="2DB7D7A4"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olor w:val="000000"/>
        </w:rPr>
        <w:t xml:space="preserve">Peer-review started: </w:t>
      </w:r>
      <w:r w:rsidRPr="00E05F09">
        <w:rPr>
          <w:rFonts w:ascii="Book Antiqua" w:eastAsia="Book Antiqua" w:hAnsi="Book Antiqua" w:cs="Book Antiqua"/>
          <w:color w:val="000000"/>
        </w:rPr>
        <w:t>December 20, 2021</w:t>
      </w:r>
    </w:p>
    <w:p w14:paraId="00D877A3"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olor w:val="000000"/>
        </w:rPr>
        <w:t xml:space="preserve">First decision: </w:t>
      </w:r>
      <w:r w:rsidRPr="00E05F09">
        <w:rPr>
          <w:rFonts w:ascii="Book Antiqua" w:eastAsia="Book Antiqua" w:hAnsi="Book Antiqua" w:cs="Book Antiqua"/>
          <w:color w:val="000000"/>
        </w:rPr>
        <w:t>April 18, 2022</w:t>
      </w:r>
    </w:p>
    <w:p w14:paraId="0B725F84"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olor w:val="000000"/>
        </w:rPr>
        <w:t xml:space="preserve">Article in press: </w:t>
      </w:r>
    </w:p>
    <w:p w14:paraId="3DC70061" w14:textId="77777777" w:rsidR="00A77B3E" w:rsidRPr="00E05F09" w:rsidRDefault="00A77B3E" w:rsidP="00E05F09">
      <w:pPr>
        <w:spacing w:line="360" w:lineRule="auto"/>
        <w:jc w:val="both"/>
        <w:rPr>
          <w:rFonts w:ascii="Book Antiqua" w:hAnsi="Book Antiqua"/>
        </w:rPr>
      </w:pPr>
    </w:p>
    <w:p w14:paraId="16665BC6"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olor w:val="000000"/>
        </w:rPr>
        <w:t xml:space="preserve">Specialty type: </w:t>
      </w:r>
      <w:r w:rsidR="00F0417E" w:rsidRPr="00E05F09">
        <w:rPr>
          <w:rFonts w:ascii="Book Antiqua" w:eastAsia="Microsoft YaHei" w:hAnsi="Book Antiqua" w:cs="SimSun"/>
        </w:rPr>
        <w:t>Endocrinology and metabolism</w:t>
      </w:r>
    </w:p>
    <w:p w14:paraId="6FDB8482"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olor w:val="000000"/>
        </w:rPr>
        <w:t xml:space="preserve">Country/Territory of origin: </w:t>
      </w:r>
      <w:r w:rsidRPr="00E05F09">
        <w:rPr>
          <w:rFonts w:ascii="Book Antiqua" w:eastAsia="Book Antiqua" w:hAnsi="Book Antiqua" w:cs="Book Antiqua"/>
          <w:color w:val="000000"/>
        </w:rPr>
        <w:t>United Kingdom</w:t>
      </w:r>
    </w:p>
    <w:p w14:paraId="5377574D"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b/>
          <w:color w:val="000000"/>
        </w:rPr>
        <w:t>Peer-review report’s scientific quality classification</w:t>
      </w:r>
    </w:p>
    <w:p w14:paraId="245D0A5A"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Grade A (Excellent): 0</w:t>
      </w:r>
    </w:p>
    <w:p w14:paraId="2062EF52"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Grade B (Very good): B</w:t>
      </w:r>
    </w:p>
    <w:p w14:paraId="0E83E15A"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Grade C (Good): C</w:t>
      </w:r>
    </w:p>
    <w:p w14:paraId="7468F4E3"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Grade D (Fair): 0</w:t>
      </w:r>
    </w:p>
    <w:p w14:paraId="79879555" w14:textId="77777777" w:rsidR="00A77B3E" w:rsidRPr="00E05F09" w:rsidRDefault="00463147" w:rsidP="00E05F09">
      <w:pPr>
        <w:spacing w:line="360" w:lineRule="auto"/>
        <w:jc w:val="both"/>
        <w:rPr>
          <w:rFonts w:ascii="Book Antiqua" w:hAnsi="Book Antiqua"/>
        </w:rPr>
      </w:pPr>
      <w:r w:rsidRPr="00E05F09">
        <w:rPr>
          <w:rFonts w:ascii="Book Antiqua" w:eastAsia="Book Antiqua" w:hAnsi="Book Antiqua" w:cs="Book Antiqua"/>
          <w:color w:val="000000"/>
        </w:rPr>
        <w:t>Grade E (Poor): 0</w:t>
      </w:r>
    </w:p>
    <w:p w14:paraId="6178DB3B" w14:textId="77777777" w:rsidR="00A77B3E" w:rsidRPr="00E05F09" w:rsidRDefault="00A77B3E" w:rsidP="00E05F09">
      <w:pPr>
        <w:spacing w:line="360" w:lineRule="auto"/>
        <w:jc w:val="both"/>
        <w:rPr>
          <w:rFonts w:ascii="Book Antiqua" w:hAnsi="Book Antiqua"/>
        </w:rPr>
      </w:pPr>
    </w:p>
    <w:p w14:paraId="747F624A" w14:textId="77777777" w:rsidR="00A77B3E" w:rsidRPr="00E05F09" w:rsidRDefault="00463147" w:rsidP="00E05F09">
      <w:pPr>
        <w:spacing w:line="360" w:lineRule="auto"/>
        <w:jc w:val="both"/>
        <w:rPr>
          <w:rFonts w:ascii="Book Antiqua" w:hAnsi="Book Antiqua" w:cs="Book Antiqua"/>
          <w:b/>
          <w:color w:val="000000"/>
          <w:lang w:eastAsia="zh-CN"/>
        </w:rPr>
      </w:pPr>
      <w:r w:rsidRPr="00E05F09">
        <w:rPr>
          <w:rFonts w:ascii="Book Antiqua" w:eastAsia="Book Antiqua" w:hAnsi="Book Antiqua" w:cs="Book Antiqua"/>
          <w:b/>
          <w:color w:val="000000"/>
        </w:rPr>
        <w:t xml:space="preserve">P-Reviewer: </w:t>
      </w:r>
      <w:r w:rsidRPr="00E05F09">
        <w:rPr>
          <w:rFonts w:ascii="Book Antiqua" w:eastAsia="Book Antiqua" w:hAnsi="Book Antiqua" w:cs="Book Antiqua"/>
          <w:color w:val="000000"/>
        </w:rPr>
        <w:t>Moreno-Gómez-Toledano R, Spain; Shuang WB, China</w:t>
      </w:r>
      <w:r w:rsidRPr="00E05F09">
        <w:rPr>
          <w:rFonts w:ascii="Book Antiqua" w:eastAsia="Book Antiqua" w:hAnsi="Book Antiqua" w:cs="Book Antiqua"/>
          <w:b/>
          <w:color w:val="000000"/>
        </w:rPr>
        <w:t xml:space="preserve"> A-Editor: </w:t>
      </w:r>
      <w:r w:rsidRPr="00E05F09">
        <w:rPr>
          <w:rFonts w:ascii="Book Antiqua" w:eastAsia="Book Antiqua" w:hAnsi="Book Antiqua" w:cs="Book Antiqua"/>
          <w:color w:val="000000"/>
        </w:rPr>
        <w:t>Yao (Online Science Editor) QG, China</w:t>
      </w:r>
      <w:r w:rsidRPr="00E05F09">
        <w:rPr>
          <w:rFonts w:ascii="Book Antiqua" w:eastAsia="Book Antiqua" w:hAnsi="Book Antiqua" w:cs="Book Antiqua"/>
          <w:b/>
          <w:color w:val="000000"/>
        </w:rPr>
        <w:t xml:space="preserve"> S-Editor: </w:t>
      </w:r>
      <w:r w:rsidR="004649D8" w:rsidRPr="00E05F09">
        <w:rPr>
          <w:rFonts w:ascii="Book Antiqua" w:hAnsi="Book Antiqua" w:cs="Book Antiqua"/>
          <w:color w:val="000000"/>
          <w:lang w:eastAsia="zh-CN"/>
        </w:rPr>
        <w:t>Fan JR</w:t>
      </w:r>
      <w:r w:rsidRPr="00E05F09">
        <w:rPr>
          <w:rFonts w:ascii="Book Antiqua" w:eastAsia="Book Antiqua" w:hAnsi="Book Antiqua" w:cs="Book Antiqua"/>
          <w:color w:val="000000"/>
        </w:rPr>
        <w:t xml:space="preserve"> </w:t>
      </w:r>
      <w:r w:rsidRPr="00E05F09">
        <w:rPr>
          <w:rFonts w:ascii="Book Antiqua" w:eastAsia="Book Antiqua" w:hAnsi="Book Antiqua" w:cs="Book Antiqua"/>
          <w:b/>
          <w:color w:val="000000"/>
        </w:rPr>
        <w:t xml:space="preserve">L-Editor: </w:t>
      </w:r>
      <w:r w:rsidR="00054512" w:rsidRPr="00E05F09">
        <w:rPr>
          <w:rFonts w:ascii="Book Antiqua" w:hAnsi="Book Antiqua" w:cs="Book Antiqua"/>
          <w:color w:val="000000"/>
          <w:lang w:eastAsia="zh-CN"/>
        </w:rPr>
        <w:t>A</w:t>
      </w:r>
      <w:r w:rsidRPr="00E05F09">
        <w:rPr>
          <w:rFonts w:ascii="Book Antiqua" w:eastAsia="Book Antiqua" w:hAnsi="Book Antiqua" w:cs="Book Antiqua"/>
          <w:b/>
          <w:color w:val="000000"/>
        </w:rPr>
        <w:t xml:space="preserve"> P-Editor: </w:t>
      </w:r>
      <w:r w:rsidR="004649D8" w:rsidRPr="00E05F09">
        <w:rPr>
          <w:rFonts w:ascii="Book Antiqua" w:hAnsi="Book Antiqua" w:cs="Book Antiqua"/>
          <w:color w:val="000000"/>
          <w:lang w:eastAsia="zh-CN"/>
        </w:rPr>
        <w:t>Fan JR</w:t>
      </w:r>
    </w:p>
    <w:p w14:paraId="55EA9463" w14:textId="04786A09" w:rsidR="004649D8" w:rsidRPr="002E263D" w:rsidRDefault="00646769" w:rsidP="00E05F09">
      <w:pPr>
        <w:spacing w:line="360" w:lineRule="auto"/>
        <w:jc w:val="both"/>
        <w:rPr>
          <w:rFonts w:ascii="Book Antiqua" w:eastAsia="Book Antiqua" w:hAnsi="Book Antiqua" w:cs="Book Antiqua"/>
          <w:b/>
          <w:color w:val="000000"/>
        </w:rPr>
      </w:pPr>
      <w:r w:rsidRPr="00E05F09">
        <w:rPr>
          <w:rFonts w:ascii="Book Antiqua" w:hAnsi="Book Antiqua"/>
          <w:lang w:eastAsia="zh-CN"/>
        </w:rPr>
        <w:br w:type="page"/>
      </w:r>
      <w:r w:rsidRPr="00700CC3">
        <w:rPr>
          <w:rFonts w:ascii="Book Antiqua" w:eastAsia="Book Antiqua" w:hAnsi="Book Antiqua" w:cs="Book Antiqua"/>
          <w:b/>
          <w:color w:val="000000"/>
        </w:rPr>
        <w:lastRenderedPageBreak/>
        <w:t xml:space="preserve">Table 1 The results of studies evaluating the effect of smoking cessation on </w:t>
      </w:r>
      <w:r w:rsidR="00700CC3" w:rsidRPr="002E263D">
        <w:rPr>
          <w:rFonts w:ascii="Book Antiqua" w:eastAsia="Book Antiqua" w:hAnsi="Book Antiqua" w:cs="Book Antiqua"/>
          <w:b/>
          <w:color w:val="000000"/>
        </w:rPr>
        <w:t>hemoglobin A1c</w:t>
      </w:r>
      <w:r w:rsidR="005E490D">
        <w:rPr>
          <w:rFonts w:ascii="Book Antiqua" w:eastAsia="Book Antiqua" w:hAnsi="Book Antiqua" w:cs="Book Antiqua"/>
          <w:b/>
          <w:color w:val="000000"/>
        </w:rPr>
        <w:t xml:space="preserve"> in diabetic patients</w:t>
      </w:r>
    </w:p>
    <w:tbl>
      <w:tblPr>
        <w:tblStyle w:val="a7"/>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1901"/>
        <w:gridCol w:w="1430"/>
        <w:gridCol w:w="3442"/>
        <w:gridCol w:w="1274"/>
      </w:tblGrid>
      <w:tr w:rsidR="004518CE" w:rsidRPr="00E05F09" w14:paraId="2402B83D" w14:textId="77777777" w:rsidTr="001F637A">
        <w:tc>
          <w:tcPr>
            <w:tcW w:w="955" w:type="pct"/>
            <w:tcBorders>
              <w:top w:val="single" w:sz="4" w:space="0" w:color="auto"/>
              <w:bottom w:val="single" w:sz="4" w:space="0" w:color="auto"/>
            </w:tcBorders>
          </w:tcPr>
          <w:p w14:paraId="234B7C33" w14:textId="77777777" w:rsidR="00646769" w:rsidRPr="00E05F09" w:rsidRDefault="00646769" w:rsidP="00335D66">
            <w:pPr>
              <w:spacing w:line="360" w:lineRule="auto"/>
              <w:jc w:val="both"/>
              <w:rPr>
                <w:rFonts w:ascii="Book Antiqua" w:hAnsi="Book Antiqua"/>
                <w:b/>
                <w:lang w:eastAsia="zh-CN"/>
              </w:rPr>
            </w:pPr>
            <w:r w:rsidRPr="00E05F09">
              <w:rPr>
                <w:rFonts w:ascii="Book Antiqua" w:hAnsi="Book Antiqua"/>
                <w:b/>
              </w:rPr>
              <w:t>Ref</w:t>
            </w:r>
            <w:r w:rsidR="00335D66">
              <w:rPr>
                <w:rFonts w:ascii="Book Antiqua" w:hAnsi="Book Antiqua" w:hint="eastAsia"/>
                <w:b/>
                <w:lang w:eastAsia="zh-CN"/>
              </w:rPr>
              <w:t>.</w:t>
            </w:r>
          </w:p>
        </w:tc>
        <w:tc>
          <w:tcPr>
            <w:tcW w:w="738" w:type="pct"/>
            <w:tcBorders>
              <w:top w:val="single" w:sz="4" w:space="0" w:color="auto"/>
              <w:bottom w:val="single" w:sz="4" w:space="0" w:color="auto"/>
            </w:tcBorders>
          </w:tcPr>
          <w:p w14:paraId="21E86907" w14:textId="77777777" w:rsidR="00646769" w:rsidRPr="00E05F09" w:rsidRDefault="00646769" w:rsidP="00D51B18">
            <w:pPr>
              <w:spacing w:line="360" w:lineRule="auto"/>
              <w:jc w:val="both"/>
              <w:rPr>
                <w:rFonts w:ascii="Book Antiqua" w:hAnsi="Book Antiqua"/>
                <w:b/>
                <w:lang w:eastAsia="zh-CN"/>
              </w:rPr>
            </w:pPr>
            <w:r w:rsidRPr="00E05F09">
              <w:rPr>
                <w:rFonts w:ascii="Book Antiqua" w:hAnsi="Book Antiqua"/>
                <w:b/>
              </w:rPr>
              <w:t>Country</w:t>
            </w:r>
            <w:r w:rsidR="00D51B18">
              <w:rPr>
                <w:rFonts w:ascii="Book Antiqua" w:hAnsi="Book Antiqua" w:hint="eastAsia"/>
                <w:b/>
                <w:lang w:eastAsia="zh-CN"/>
              </w:rPr>
              <w:t>/</w:t>
            </w:r>
            <w:r w:rsidR="00D51B18" w:rsidRPr="00D51B18">
              <w:rPr>
                <w:rFonts w:ascii="Book Antiqua" w:hAnsi="Book Antiqua"/>
                <w:b/>
              </w:rPr>
              <w:t>region</w:t>
            </w:r>
          </w:p>
        </w:tc>
        <w:tc>
          <w:tcPr>
            <w:tcW w:w="784" w:type="pct"/>
            <w:tcBorders>
              <w:top w:val="single" w:sz="4" w:space="0" w:color="auto"/>
              <w:bottom w:val="single" w:sz="4" w:space="0" w:color="auto"/>
            </w:tcBorders>
          </w:tcPr>
          <w:p w14:paraId="6C11E35E"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Study population</w:t>
            </w:r>
          </w:p>
        </w:tc>
        <w:tc>
          <w:tcPr>
            <w:tcW w:w="1816" w:type="pct"/>
            <w:tcBorders>
              <w:top w:val="single" w:sz="4" w:space="0" w:color="auto"/>
              <w:bottom w:val="single" w:sz="4" w:space="0" w:color="auto"/>
            </w:tcBorders>
          </w:tcPr>
          <w:p w14:paraId="054C8556"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Study design</w:t>
            </w:r>
          </w:p>
        </w:tc>
        <w:tc>
          <w:tcPr>
            <w:tcW w:w="707" w:type="pct"/>
            <w:tcBorders>
              <w:top w:val="single" w:sz="4" w:space="0" w:color="auto"/>
              <w:bottom w:val="single" w:sz="4" w:space="0" w:color="auto"/>
            </w:tcBorders>
          </w:tcPr>
          <w:p w14:paraId="63A3F534"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 xml:space="preserve">Effect </w:t>
            </w:r>
          </w:p>
        </w:tc>
      </w:tr>
      <w:tr w:rsidR="004518CE" w:rsidRPr="00E05F09" w14:paraId="35E98DA9" w14:textId="77777777" w:rsidTr="001F637A">
        <w:tc>
          <w:tcPr>
            <w:tcW w:w="955" w:type="pct"/>
            <w:tcBorders>
              <w:top w:val="single" w:sz="4" w:space="0" w:color="auto"/>
            </w:tcBorders>
          </w:tcPr>
          <w:p w14:paraId="1762C8AA" w14:textId="77777777" w:rsidR="00646769" w:rsidRPr="00E05F09" w:rsidRDefault="00646769" w:rsidP="00F74B83">
            <w:pPr>
              <w:spacing w:line="360" w:lineRule="auto"/>
              <w:jc w:val="both"/>
              <w:rPr>
                <w:rFonts w:ascii="Book Antiqua" w:hAnsi="Book Antiqua"/>
              </w:rPr>
            </w:pPr>
            <w:proofErr w:type="spellStart"/>
            <w:r w:rsidRPr="00E05F09">
              <w:rPr>
                <w:rFonts w:ascii="Book Antiqua" w:hAnsi="Book Antiqua"/>
              </w:rPr>
              <w:t>Dinardo</w:t>
            </w:r>
            <w:proofErr w:type="spellEnd"/>
            <w:r w:rsidRPr="00E05F09">
              <w:rPr>
                <w:rFonts w:ascii="Book Antiqua" w:hAnsi="Book Antiqua"/>
              </w:rPr>
              <w:t xml:space="preserve"> </w:t>
            </w:r>
            <w:r w:rsidRPr="00F74B83">
              <w:rPr>
                <w:rFonts w:ascii="Book Antiqua" w:hAnsi="Book Antiqua"/>
                <w:i/>
              </w:rPr>
              <w:t>et al</w:t>
            </w:r>
            <w:r w:rsidRPr="00E05F09">
              <w:rPr>
                <w:rFonts w:ascii="Book Antiqua" w:hAnsi="Book Antiqua"/>
                <w:vertAlign w:val="superscript"/>
              </w:rPr>
              <w:t>[24]</w:t>
            </w:r>
            <w:r w:rsidRPr="00E05F09">
              <w:rPr>
                <w:rFonts w:ascii="Book Antiqua" w:hAnsi="Book Antiqua"/>
              </w:rPr>
              <w:t>, 2019</w:t>
            </w:r>
          </w:p>
        </w:tc>
        <w:tc>
          <w:tcPr>
            <w:tcW w:w="738" w:type="pct"/>
            <w:tcBorders>
              <w:top w:val="single" w:sz="4" w:space="0" w:color="auto"/>
            </w:tcBorders>
          </w:tcPr>
          <w:p w14:paraId="43B8E6B1" w14:textId="77777777" w:rsidR="00646769" w:rsidRPr="00E05F09" w:rsidRDefault="00646769" w:rsidP="00E05F09">
            <w:pPr>
              <w:spacing w:line="360" w:lineRule="auto"/>
              <w:jc w:val="both"/>
              <w:rPr>
                <w:rFonts w:ascii="Book Antiqua" w:hAnsi="Book Antiqua"/>
                <w:lang w:eastAsia="zh-CN"/>
              </w:rPr>
            </w:pPr>
            <w:r w:rsidRPr="00E05F09">
              <w:rPr>
                <w:rFonts w:ascii="Book Antiqua" w:hAnsi="Book Antiqua"/>
              </w:rPr>
              <w:t>U</w:t>
            </w:r>
            <w:r w:rsidR="00751767">
              <w:rPr>
                <w:rFonts w:ascii="Book Antiqua" w:hAnsi="Book Antiqua" w:hint="eastAsia"/>
                <w:lang w:eastAsia="zh-CN"/>
              </w:rPr>
              <w:t xml:space="preserve">nited </w:t>
            </w:r>
            <w:r w:rsidRPr="00E05F09">
              <w:rPr>
                <w:rFonts w:ascii="Book Antiqua" w:hAnsi="Book Antiqua"/>
              </w:rPr>
              <w:t>S</w:t>
            </w:r>
            <w:r w:rsidR="00751767">
              <w:rPr>
                <w:rFonts w:ascii="Book Antiqua" w:hAnsi="Book Antiqua" w:hint="eastAsia"/>
                <w:lang w:eastAsia="zh-CN"/>
              </w:rPr>
              <w:t>tates</w:t>
            </w:r>
          </w:p>
        </w:tc>
        <w:tc>
          <w:tcPr>
            <w:tcW w:w="784" w:type="pct"/>
            <w:tcBorders>
              <w:top w:val="single" w:sz="4" w:space="0" w:color="auto"/>
            </w:tcBorders>
          </w:tcPr>
          <w:p w14:paraId="2776F256" w14:textId="77777777" w:rsidR="00646769" w:rsidRPr="00E05F09" w:rsidRDefault="00646769" w:rsidP="00751767">
            <w:pPr>
              <w:spacing w:line="360" w:lineRule="auto"/>
              <w:jc w:val="both"/>
              <w:rPr>
                <w:rFonts w:ascii="Book Antiqua" w:hAnsi="Book Antiqua"/>
              </w:rPr>
            </w:pPr>
            <w:r w:rsidRPr="00E05F09">
              <w:rPr>
                <w:rFonts w:ascii="Book Antiqua" w:hAnsi="Book Antiqua"/>
              </w:rPr>
              <w:t xml:space="preserve">T2D, </w:t>
            </w:r>
            <w:r w:rsidR="00751767" w:rsidRPr="00751767">
              <w:rPr>
                <w:rFonts w:ascii="Book Antiqua" w:hAnsi="Book Antiqua" w:hint="eastAsia"/>
                <w:i/>
                <w:lang w:eastAsia="zh-CN"/>
              </w:rPr>
              <w:t>n</w:t>
            </w:r>
            <w:r w:rsidR="00751767">
              <w:rPr>
                <w:rFonts w:ascii="Book Antiqua" w:hAnsi="Book Antiqua" w:hint="eastAsia"/>
                <w:lang w:eastAsia="zh-CN"/>
              </w:rPr>
              <w:t xml:space="preserve"> </w:t>
            </w:r>
            <w:r w:rsidRPr="00E05F09">
              <w:rPr>
                <w:rFonts w:ascii="Book Antiqua" w:hAnsi="Book Antiqua"/>
              </w:rPr>
              <w:t>=</w:t>
            </w:r>
            <w:r w:rsidR="00751767">
              <w:rPr>
                <w:rFonts w:ascii="Book Antiqua" w:hAnsi="Book Antiqua" w:hint="eastAsia"/>
                <w:lang w:eastAsia="zh-CN"/>
              </w:rPr>
              <w:t xml:space="preserve"> </w:t>
            </w:r>
            <w:r w:rsidRPr="00E05F09">
              <w:rPr>
                <w:rFonts w:ascii="Book Antiqua" w:hAnsi="Book Antiqua"/>
              </w:rPr>
              <w:t>282</w:t>
            </w:r>
          </w:p>
        </w:tc>
        <w:tc>
          <w:tcPr>
            <w:tcW w:w="1816" w:type="pct"/>
            <w:tcBorders>
              <w:top w:val="single" w:sz="4" w:space="0" w:color="auto"/>
            </w:tcBorders>
          </w:tcPr>
          <w:p w14:paraId="193BA583" w14:textId="77777777" w:rsidR="00646769" w:rsidRPr="00E05F09" w:rsidRDefault="00646769" w:rsidP="00E05F09">
            <w:pPr>
              <w:spacing w:line="360" w:lineRule="auto"/>
              <w:jc w:val="both"/>
              <w:rPr>
                <w:rFonts w:ascii="Book Antiqua" w:hAnsi="Book Antiqua"/>
              </w:rPr>
            </w:pPr>
            <w:r w:rsidRPr="00E05F09">
              <w:rPr>
                <w:rFonts w:ascii="Book Antiqua" w:hAnsi="Book Antiqua"/>
              </w:rPr>
              <w:t>Cross-sectional, c</w:t>
            </w:r>
            <w:r w:rsidR="00751767">
              <w:rPr>
                <w:rFonts w:ascii="Book Antiqua" w:hAnsi="Book Antiqua"/>
              </w:rPr>
              <w:t xml:space="preserve">omparison of current smokers </w:t>
            </w:r>
            <w:r w:rsidR="00751767" w:rsidRPr="00751767">
              <w:rPr>
                <w:rFonts w:ascii="Book Antiqua" w:hAnsi="Book Antiqua"/>
                <w:i/>
              </w:rPr>
              <w:t>vs</w:t>
            </w:r>
            <w:r w:rsidRPr="00E05F09">
              <w:rPr>
                <w:rFonts w:ascii="Book Antiqua" w:hAnsi="Book Antiqua"/>
              </w:rPr>
              <w:t xml:space="preserve"> former smokers and never-smokers </w:t>
            </w:r>
          </w:p>
        </w:tc>
        <w:tc>
          <w:tcPr>
            <w:tcW w:w="707" w:type="pct"/>
            <w:tcBorders>
              <w:top w:val="single" w:sz="4" w:space="0" w:color="auto"/>
            </w:tcBorders>
          </w:tcPr>
          <w:p w14:paraId="20494505" w14:textId="77777777" w:rsidR="00646769" w:rsidRPr="00E05F09" w:rsidRDefault="00646769" w:rsidP="00E05F09">
            <w:pPr>
              <w:spacing w:line="360" w:lineRule="auto"/>
              <w:jc w:val="both"/>
              <w:rPr>
                <w:rFonts w:ascii="Book Antiqua" w:hAnsi="Book Antiqua"/>
              </w:rPr>
            </w:pPr>
            <w:r w:rsidRPr="00E05F09">
              <w:rPr>
                <w:rFonts w:ascii="Book Antiqua" w:hAnsi="Book Antiqua"/>
              </w:rPr>
              <w:t>Positive</w:t>
            </w:r>
          </w:p>
        </w:tc>
      </w:tr>
      <w:tr w:rsidR="00531E8C" w:rsidRPr="00E05F09" w14:paraId="4336B6E1" w14:textId="77777777" w:rsidTr="001F637A">
        <w:tc>
          <w:tcPr>
            <w:tcW w:w="955" w:type="pct"/>
          </w:tcPr>
          <w:p w14:paraId="5BEC52C0" w14:textId="77777777" w:rsidR="00646769" w:rsidRPr="00E05F09" w:rsidRDefault="00646769" w:rsidP="00F74B83">
            <w:pPr>
              <w:spacing w:line="360" w:lineRule="auto"/>
              <w:jc w:val="both"/>
              <w:rPr>
                <w:rFonts w:ascii="Book Antiqua" w:hAnsi="Book Antiqua"/>
              </w:rPr>
            </w:pPr>
            <w:proofErr w:type="spellStart"/>
            <w:r w:rsidRPr="00E05F09">
              <w:rPr>
                <w:rFonts w:ascii="Book Antiqua" w:hAnsi="Book Antiqua"/>
              </w:rPr>
              <w:t>Braffett</w:t>
            </w:r>
            <w:proofErr w:type="spellEnd"/>
            <w:r w:rsidRPr="00E05F09">
              <w:rPr>
                <w:rFonts w:ascii="Book Antiqua" w:hAnsi="Book Antiqua"/>
              </w:rPr>
              <w:t xml:space="preserve"> </w:t>
            </w:r>
            <w:r w:rsidRPr="00F74B83">
              <w:rPr>
                <w:rFonts w:ascii="Book Antiqua" w:hAnsi="Book Antiqua"/>
                <w:i/>
              </w:rPr>
              <w:t>et al</w:t>
            </w:r>
            <w:r w:rsidRPr="00E05F09">
              <w:rPr>
                <w:rFonts w:ascii="Book Antiqua" w:hAnsi="Book Antiqua"/>
                <w:vertAlign w:val="superscript"/>
              </w:rPr>
              <w:t>[14]</w:t>
            </w:r>
            <w:r w:rsidRPr="00E05F09">
              <w:rPr>
                <w:rFonts w:ascii="Book Antiqua" w:hAnsi="Book Antiqua"/>
              </w:rPr>
              <w:t>, 2019</w:t>
            </w:r>
          </w:p>
        </w:tc>
        <w:tc>
          <w:tcPr>
            <w:tcW w:w="738" w:type="pct"/>
          </w:tcPr>
          <w:p w14:paraId="142F7F19" w14:textId="77777777" w:rsidR="00646769" w:rsidRPr="00E05F09" w:rsidRDefault="00646769" w:rsidP="00E05F09">
            <w:pPr>
              <w:spacing w:line="360" w:lineRule="auto"/>
              <w:jc w:val="both"/>
              <w:rPr>
                <w:rFonts w:ascii="Book Antiqua" w:hAnsi="Book Antiqua"/>
              </w:rPr>
            </w:pPr>
            <w:r w:rsidRPr="00E05F09">
              <w:rPr>
                <w:rFonts w:ascii="Book Antiqua" w:hAnsi="Book Antiqua"/>
              </w:rPr>
              <w:t>Multicenter (</w:t>
            </w:r>
            <w:r w:rsidR="003F5E15" w:rsidRPr="00E05F09">
              <w:rPr>
                <w:rFonts w:ascii="Book Antiqua" w:hAnsi="Book Antiqua"/>
              </w:rPr>
              <w:t>U</w:t>
            </w:r>
            <w:r w:rsidR="003F5E15">
              <w:rPr>
                <w:rFonts w:ascii="Book Antiqua" w:hAnsi="Book Antiqua" w:hint="eastAsia"/>
                <w:lang w:eastAsia="zh-CN"/>
              </w:rPr>
              <w:t xml:space="preserve">nited </w:t>
            </w:r>
            <w:r w:rsidR="003F5E15" w:rsidRPr="00E05F09">
              <w:rPr>
                <w:rFonts w:ascii="Book Antiqua" w:hAnsi="Book Antiqua"/>
              </w:rPr>
              <w:t>S</w:t>
            </w:r>
            <w:r w:rsidR="003F5E15">
              <w:rPr>
                <w:rFonts w:ascii="Book Antiqua" w:hAnsi="Book Antiqua" w:hint="eastAsia"/>
                <w:lang w:eastAsia="zh-CN"/>
              </w:rPr>
              <w:t>tates</w:t>
            </w:r>
            <w:r w:rsidRPr="00E05F09">
              <w:rPr>
                <w:rFonts w:ascii="Book Antiqua" w:hAnsi="Book Antiqua"/>
              </w:rPr>
              <w:t xml:space="preserve"> and Canada)</w:t>
            </w:r>
          </w:p>
        </w:tc>
        <w:tc>
          <w:tcPr>
            <w:tcW w:w="784" w:type="pct"/>
          </w:tcPr>
          <w:p w14:paraId="7D2B9268"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T1D, </w:t>
            </w:r>
            <w:r w:rsidR="003F5E15" w:rsidRPr="00751767">
              <w:rPr>
                <w:rFonts w:ascii="Book Antiqua" w:hAnsi="Book Antiqua" w:hint="eastAsia"/>
                <w:i/>
                <w:lang w:eastAsia="zh-CN"/>
              </w:rPr>
              <w:t>n</w:t>
            </w:r>
            <w:r w:rsidR="003F5E15">
              <w:rPr>
                <w:rFonts w:ascii="Book Antiqua" w:hAnsi="Book Antiqua" w:hint="eastAsia"/>
                <w:lang w:eastAsia="zh-CN"/>
              </w:rPr>
              <w:t xml:space="preserve"> </w:t>
            </w:r>
            <w:r w:rsidR="003F5E15" w:rsidRPr="00E05F09">
              <w:rPr>
                <w:rFonts w:ascii="Book Antiqua" w:hAnsi="Book Antiqua"/>
              </w:rPr>
              <w:t>=</w:t>
            </w:r>
            <w:r w:rsidR="003F5E15">
              <w:rPr>
                <w:rFonts w:ascii="Book Antiqua" w:hAnsi="Book Antiqua" w:hint="eastAsia"/>
                <w:lang w:eastAsia="zh-CN"/>
              </w:rPr>
              <w:t xml:space="preserve"> </w:t>
            </w:r>
            <w:r w:rsidR="003F5E15">
              <w:rPr>
                <w:rFonts w:ascii="Book Antiqua" w:hAnsi="Book Antiqua"/>
              </w:rPr>
              <w:t>1</w:t>
            </w:r>
            <w:r w:rsidRPr="00E05F09">
              <w:rPr>
                <w:rFonts w:ascii="Book Antiqua" w:hAnsi="Book Antiqua"/>
              </w:rPr>
              <w:t>441</w:t>
            </w:r>
          </w:p>
        </w:tc>
        <w:tc>
          <w:tcPr>
            <w:tcW w:w="1816" w:type="pct"/>
          </w:tcPr>
          <w:p w14:paraId="0B9CA60E"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Retrospective analysis of the prospective cohort study, comparison of current smokers </w:t>
            </w:r>
            <w:r w:rsidR="005036DD" w:rsidRPr="00751767">
              <w:rPr>
                <w:rFonts w:ascii="Book Antiqua" w:hAnsi="Book Antiqua"/>
                <w:i/>
              </w:rPr>
              <w:t>vs</w:t>
            </w:r>
            <w:r w:rsidRPr="00E05F09">
              <w:rPr>
                <w:rFonts w:ascii="Book Antiqua" w:hAnsi="Book Antiqua"/>
              </w:rPr>
              <w:t xml:space="preserve"> former smokers and never-smokers</w:t>
            </w:r>
          </w:p>
        </w:tc>
        <w:tc>
          <w:tcPr>
            <w:tcW w:w="707" w:type="pct"/>
          </w:tcPr>
          <w:p w14:paraId="139B2DBF" w14:textId="77777777" w:rsidR="00646769" w:rsidRPr="00E05F09" w:rsidRDefault="00646769" w:rsidP="00E05F09">
            <w:pPr>
              <w:spacing w:line="360" w:lineRule="auto"/>
              <w:jc w:val="both"/>
              <w:rPr>
                <w:rFonts w:ascii="Book Antiqua" w:hAnsi="Book Antiqua"/>
              </w:rPr>
            </w:pPr>
            <w:r w:rsidRPr="00E05F09">
              <w:rPr>
                <w:rFonts w:ascii="Book Antiqua" w:hAnsi="Book Antiqua"/>
              </w:rPr>
              <w:t>Positive</w:t>
            </w:r>
          </w:p>
        </w:tc>
      </w:tr>
      <w:tr w:rsidR="00531E8C" w:rsidRPr="00E05F09" w14:paraId="3A88B79C" w14:textId="77777777" w:rsidTr="001F637A">
        <w:tc>
          <w:tcPr>
            <w:tcW w:w="955" w:type="pct"/>
          </w:tcPr>
          <w:p w14:paraId="25129BF3" w14:textId="77777777" w:rsidR="00646769" w:rsidRPr="00E05F09" w:rsidRDefault="00646769" w:rsidP="00295903">
            <w:pPr>
              <w:spacing w:line="360" w:lineRule="auto"/>
              <w:jc w:val="both"/>
              <w:rPr>
                <w:rFonts w:ascii="Book Antiqua" w:hAnsi="Book Antiqua"/>
                <w:lang w:eastAsia="zh-CN"/>
              </w:rPr>
            </w:pPr>
            <w:r w:rsidRPr="00E05F09">
              <w:rPr>
                <w:rFonts w:ascii="Book Antiqua" w:hAnsi="Book Antiqua"/>
              </w:rPr>
              <w:t xml:space="preserve">Lycett </w:t>
            </w:r>
            <w:r w:rsidRPr="00A90983">
              <w:rPr>
                <w:rFonts w:ascii="Book Antiqua" w:hAnsi="Book Antiqua"/>
                <w:i/>
              </w:rPr>
              <w:t>et al</w:t>
            </w:r>
            <w:r w:rsidRPr="00E05F09">
              <w:rPr>
                <w:rFonts w:ascii="Book Antiqua" w:hAnsi="Book Antiqua"/>
                <w:vertAlign w:val="superscript"/>
              </w:rPr>
              <w:t>[17]</w:t>
            </w:r>
            <w:r w:rsidRPr="00E05F09">
              <w:rPr>
                <w:rFonts w:ascii="Book Antiqua" w:hAnsi="Book Antiqua"/>
              </w:rPr>
              <w:t>, 201</w:t>
            </w:r>
            <w:r w:rsidR="00295903">
              <w:rPr>
                <w:rFonts w:ascii="Book Antiqua" w:hAnsi="Book Antiqua" w:hint="eastAsia"/>
                <w:lang w:eastAsia="zh-CN"/>
              </w:rPr>
              <w:t>1</w:t>
            </w:r>
          </w:p>
        </w:tc>
        <w:tc>
          <w:tcPr>
            <w:tcW w:w="738" w:type="pct"/>
          </w:tcPr>
          <w:p w14:paraId="55F57452" w14:textId="77777777" w:rsidR="00646769" w:rsidRPr="00E05F09" w:rsidRDefault="00A90983" w:rsidP="00E05F09">
            <w:pPr>
              <w:spacing w:line="360" w:lineRule="auto"/>
              <w:jc w:val="both"/>
              <w:rPr>
                <w:rFonts w:ascii="Book Antiqua" w:hAnsi="Book Antiqua"/>
                <w:lang w:eastAsia="zh-CN"/>
              </w:rPr>
            </w:pPr>
            <w:r w:rsidRPr="00E05F09">
              <w:rPr>
                <w:rFonts w:ascii="Book Antiqua" w:hAnsi="Book Antiqua"/>
              </w:rPr>
              <w:t>U</w:t>
            </w:r>
            <w:r>
              <w:rPr>
                <w:rFonts w:ascii="Book Antiqua" w:hAnsi="Book Antiqua" w:hint="eastAsia"/>
                <w:lang w:eastAsia="zh-CN"/>
              </w:rPr>
              <w:t>nited</w:t>
            </w:r>
            <w:r w:rsidRPr="00E05F09">
              <w:rPr>
                <w:rFonts w:ascii="Book Antiqua" w:hAnsi="Book Antiqua"/>
              </w:rPr>
              <w:t xml:space="preserve"> </w:t>
            </w:r>
            <w:r w:rsidR="00646769" w:rsidRPr="00E05F09">
              <w:rPr>
                <w:rFonts w:ascii="Book Antiqua" w:hAnsi="Book Antiqua"/>
              </w:rPr>
              <w:t>K</w:t>
            </w:r>
            <w:r>
              <w:rPr>
                <w:rFonts w:ascii="Book Antiqua" w:hAnsi="Book Antiqua" w:hint="eastAsia"/>
                <w:lang w:eastAsia="zh-CN"/>
              </w:rPr>
              <w:t>ingdom</w:t>
            </w:r>
          </w:p>
        </w:tc>
        <w:tc>
          <w:tcPr>
            <w:tcW w:w="784" w:type="pct"/>
          </w:tcPr>
          <w:p w14:paraId="447C4CB9"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T2D, </w:t>
            </w:r>
            <w:r w:rsidR="00A90983" w:rsidRPr="00751767">
              <w:rPr>
                <w:rFonts w:ascii="Book Antiqua" w:hAnsi="Book Antiqua" w:hint="eastAsia"/>
                <w:i/>
                <w:lang w:eastAsia="zh-CN"/>
              </w:rPr>
              <w:t>n</w:t>
            </w:r>
            <w:r w:rsidR="00A90983">
              <w:rPr>
                <w:rFonts w:ascii="Book Antiqua" w:hAnsi="Book Antiqua" w:hint="eastAsia"/>
                <w:lang w:eastAsia="zh-CN"/>
              </w:rPr>
              <w:t xml:space="preserve"> </w:t>
            </w:r>
            <w:r w:rsidRPr="00E05F09">
              <w:rPr>
                <w:rFonts w:ascii="Book Antiqua" w:hAnsi="Book Antiqua"/>
              </w:rPr>
              <w:t>=</w:t>
            </w:r>
            <w:r w:rsidR="00A90983">
              <w:rPr>
                <w:rFonts w:ascii="Book Antiqua" w:hAnsi="Book Antiqua" w:hint="eastAsia"/>
                <w:lang w:eastAsia="zh-CN"/>
              </w:rPr>
              <w:t xml:space="preserve"> </w:t>
            </w:r>
            <w:r w:rsidR="00A90983">
              <w:rPr>
                <w:rFonts w:ascii="Book Antiqua" w:hAnsi="Book Antiqua"/>
              </w:rPr>
              <w:t>10</w:t>
            </w:r>
            <w:r w:rsidRPr="00E05F09">
              <w:rPr>
                <w:rFonts w:ascii="Book Antiqua" w:hAnsi="Book Antiqua"/>
              </w:rPr>
              <w:t>692</w:t>
            </w:r>
          </w:p>
        </w:tc>
        <w:tc>
          <w:tcPr>
            <w:tcW w:w="1816" w:type="pct"/>
          </w:tcPr>
          <w:p w14:paraId="6F98345D" w14:textId="77777777" w:rsidR="00646769" w:rsidRPr="00E05F09" w:rsidRDefault="00646769" w:rsidP="005036DD">
            <w:pPr>
              <w:spacing w:line="360" w:lineRule="auto"/>
              <w:jc w:val="both"/>
              <w:rPr>
                <w:rFonts w:ascii="Book Antiqua" w:hAnsi="Book Antiqua"/>
                <w:lang w:eastAsia="zh-CN"/>
              </w:rPr>
            </w:pPr>
            <w:r w:rsidRPr="00E05F09">
              <w:rPr>
                <w:rFonts w:ascii="Book Antiqua" w:hAnsi="Book Antiqua"/>
              </w:rPr>
              <w:t xml:space="preserve">Retrospective cohort study, observation of HbA1c in three groups: </w:t>
            </w:r>
            <w:r w:rsidR="005036DD">
              <w:rPr>
                <w:rFonts w:ascii="Book Antiqua" w:hAnsi="Book Antiqua" w:hint="eastAsia"/>
                <w:lang w:eastAsia="zh-CN"/>
              </w:rPr>
              <w:t>C</w:t>
            </w:r>
            <w:r w:rsidRPr="00E05F09">
              <w:rPr>
                <w:rFonts w:ascii="Book Antiqua" w:hAnsi="Book Antiqua"/>
              </w:rPr>
              <w:t xml:space="preserve">ontinual smokers, long-term quitters, and </w:t>
            </w:r>
            <w:proofErr w:type="spellStart"/>
            <w:r w:rsidRPr="00E05F09">
              <w:rPr>
                <w:rFonts w:ascii="Book Antiqua" w:hAnsi="Book Antiqua"/>
              </w:rPr>
              <w:t>relapsers</w:t>
            </w:r>
            <w:proofErr w:type="spellEnd"/>
          </w:p>
        </w:tc>
        <w:tc>
          <w:tcPr>
            <w:tcW w:w="707" w:type="pct"/>
          </w:tcPr>
          <w:p w14:paraId="3D1DC7D9" w14:textId="77777777" w:rsidR="00646769" w:rsidRPr="00E05F09" w:rsidRDefault="00646769" w:rsidP="00E05F09">
            <w:pPr>
              <w:spacing w:line="360" w:lineRule="auto"/>
              <w:jc w:val="both"/>
              <w:rPr>
                <w:rFonts w:ascii="Book Antiqua" w:hAnsi="Book Antiqua"/>
              </w:rPr>
            </w:pPr>
            <w:r w:rsidRPr="00E05F09">
              <w:rPr>
                <w:rFonts w:ascii="Book Antiqua" w:hAnsi="Book Antiqua"/>
              </w:rPr>
              <w:t>Negative</w:t>
            </w:r>
          </w:p>
        </w:tc>
      </w:tr>
      <w:tr w:rsidR="00531E8C" w:rsidRPr="00E05F09" w14:paraId="1076F6C6" w14:textId="77777777" w:rsidTr="001F637A">
        <w:tc>
          <w:tcPr>
            <w:tcW w:w="955" w:type="pct"/>
          </w:tcPr>
          <w:p w14:paraId="29F8A51A" w14:textId="77777777" w:rsidR="00646769" w:rsidRPr="00E05F09" w:rsidRDefault="00B94708" w:rsidP="00E05F09">
            <w:pPr>
              <w:spacing w:line="360" w:lineRule="auto"/>
              <w:jc w:val="both"/>
              <w:rPr>
                <w:rFonts w:ascii="Book Antiqua" w:hAnsi="Book Antiqua"/>
              </w:rPr>
            </w:pPr>
            <w:proofErr w:type="spellStart"/>
            <w:r w:rsidRPr="00E05F09">
              <w:rPr>
                <w:rFonts w:ascii="Book Antiqua" w:hAnsi="Book Antiqua"/>
              </w:rPr>
              <w:t>Ohkuma</w:t>
            </w:r>
            <w:proofErr w:type="spellEnd"/>
            <w:r w:rsidRPr="00E05F09">
              <w:rPr>
                <w:rFonts w:ascii="Book Antiqua" w:hAnsi="Book Antiqua"/>
              </w:rPr>
              <w:t xml:space="preserve"> </w:t>
            </w:r>
            <w:r w:rsidRPr="0086096D">
              <w:rPr>
                <w:rFonts w:ascii="Book Antiqua" w:hAnsi="Book Antiqua"/>
                <w:i/>
              </w:rPr>
              <w:t>et al</w:t>
            </w:r>
            <w:r w:rsidRPr="00E05F09">
              <w:rPr>
                <w:rFonts w:ascii="Book Antiqua" w:hAnsi="Book Antiqua"/>
                <w:vertAlign w:val="superscript"/>
              </w:rPr>
              <w:t>[23]</w:t>
            </w:r>
            <w:r w:rsidRPr="00E05F09">
              <w:rPr>
                <w:rFonts w:ascii="Book Antiqua" w:hAnsi="Book Antiqua"/>
              </w:rPr>
              <w:t>, 2015</w:t>
            </w:r>
          </w:p>
        </w:tc>
        <w:tc>
          <w:tcPr>
            <w:tcW w:w="738" w:type="pct"/>
          </w:tcPr>
          <w:p w14:paraId="42E2B096" w14:textId="77777777" w:rsidR="00646769" w:rsidRPr="00E05F09" w:rsidRDefault="00646769" w:rsidP="00E05F09">
            <w:pPr>
              <w:spacing w:line="360" w:lineRule="auto"/>
              <w:jc w:val="both"/>
              <w:rPr>
                <w:rFonts w:ascii="Book Antiqua" w:hAnsi="Book Antiqua"/>
              </w:rPr>
            </w:pPr>
            <w:r w:rsidRPr="00E05F09">
              <w:rPr>
                <w:rFonts w:ascii="Book Antiqua" w:hAnsi="Book Antiqua"/>
              </w:rPr>
              <w:t>Japan</w:t>
            </w:r>
          </w:p>
        </w:tc>
        <w:tc>
          <w:tcPr>
            <w:tcW w:w="784" w:type="pct"/>
          </w:tcPr>
          <w:p w14:paraId="0D9D31AD"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T2D, </w:t>
            </w:r>
            <w:r w:rsidR="00260B68" w:rsidRPr="00751767">
              <w:rPr>
                <w:rFonts w:ascii="Book Antiqua" w:hAnsi="Book Antiqua" w:hint="eastAsia"/>
                <w:i/>
                <w:lang w:eastAsia="zh-CN"/>
              </w:rPr>
              <w:t>n</w:t>
            </w:r>
            <w:r w:rsidR="00260B68">
              <w:rPr>
                <w:rFonts w:ascii="Book Antiqua" w:hAnsi="Book Antiqua" w:hint="eastAsia"/>
                <w:lang w:eastAsia="zh-CN"/>
              </w:rPr>
              <w:t xml:space="preserve"> </w:t>
            </w:r>
            <w:r w:rsidRPr="00E05F09">
              <w:rPr>
                <w:rFonts w:ascii="Book Antiqua" w:hAnsi="Book Antiqua"/>
              </w:rPr>
              <w:t>=</w:t>
            </w:r>
            <w:r w:rsidR="00260B68">
              <w:rPr>
                <w:rFonts w:ascii="Book Antiqua" w:hAnsi="Book Antiqua" w:hint="eastAsia"/>
                <w:lang w:eastAsia="zh-CN"/>
              </w:rPr>
              <w:t xml:space="preserve"> </w:t>
            </w:r>
            <w:r w:rsidR="00260B68">
              <w:rPr>
                <w:rFonts w:ascii="Book Antiqua" w:hAnsi="Book Antiqua"/>
              </w:rPr>
              <w:t>2</w:t>
            </w:r>
            <w:r w:rsidRPr="00E05F09">
              <w:rPr>
                <w:rFonts w:ascii="Book Antiqua" w:hAnsi="Book Antiqua"/>
              </w:rPr>
              <w:t>490</w:t>
            </w:r>
          </w:p>
        </w:tc>
        <w:tc>
          <w:tcPr>
            <w:tcW w:w="1816" w:type="pct"/>
          </w:tcPr>
          <w:p w14:paraId="628782C0" w14:textId="77777777" w:rsidR="00646769" w:rsidRPr="00E05F09" w:rsidRDefault="00646769" w:rsidP="00E05F09">
            <w:pPr>
              <w:spacing w:line="360" w:lineRule="auto"/>
              <w:jc w:val="both"/>
              <w:rPr>
                <w:rFonts w:ascii="Book Antiqua" w:hAnsi="Book Antiqua"/>
              </w:rPr>
            </w:pPr>
            <w:r w:rsidRPr="00E05F09">
              <w:rPr>
                <w:rFonts w:ascii="Book Antiqua" w:hAnsi="Book Antiqua"/>
              </w:rPr>
              <w:t>Cross-sectional study,</w:t>
            </w:r>
            <w:r w:rsidR="00262363">
              <w:rPr>
                <w:rFonts w:ascii="Book Antiqua" w:hAnsi="Book Antiqua" w:hint="eastAsia"/>
                <w:lang w:eastAsia="zh-CN"/>
              </w:rPr>
              <w:t xml:space="preserve"> </w:t>
            </w:r>
            <w:r w:rsidRPr="00E05F09">
              <w:rPr>
                <w:rFonts w:ascii="Book Antiqua" w:hAnsi="Book Antiqua"/>
              </w:rPr>
              <w:t xml:space="preserve">comparison of current smokers and former smokers </w:t>
            </w:r>
            <w:r w:rsidR="00262363" w:rsidRPr="00751767">
              <w:rPr>
                <w:rFonts w:ascii="Book Antiqua" w:hAnsi="Book Antiqua"/>
                <w:i/>
              </w:rPr>
              <w:t>vs</w:t>
            </w:r>
            <w:r w:rsidRPr="00E05F09">
              <w:rPr>
                <w:rFonts w:ascii="Book Antiqua" w:hAnsi="Book Antiqua"/>
              </w:rPr>
              <w:t xml:space="preserve"> never-smokers</w:t>
            </w:r>
          </w:p>
        </w:tc>
        <w:tc>
          <w:tcPr>
            <w:tcW w:w="707" w:type="pct"/>
          </w:tcPr>
          <w:p w14:paraId="03AFF5D7" w14:textId="77777777" w:rsidR="00646769" w:rsidRPr="00E05F09" w:rsidRDefault="00646769" w:rsidP="00E05F09">
            <w:pPr>
              <w:spacing w:line="360" w:lineRule="auto"/>
              <w:jc w:val="both"/>
              <w:rPr>
                <w:rFonts w:ascii="Book Antiqua" w:hAnsi="Book Antiqua"/>
              </w:rPr>
            </w:pPr>
            <w:r w:rsidRPr="00E05F09">
              <w:rPr>
                <w:rFonts w:ascii="Book Antiqua" w:hAnsi="Book Antiqua"/>
              </w:rPr>
              <w:t>Positive</w:t>
            </w:r>
          </w:p>
        </w:tc>
      </w:tr>
      <w:tr w:rsidR="00531E8C" w:rsidRPr="00E05F09" w14:paraId="701847CD" w14:textId="77777777" w:rsidTr="001F637A">
        <w:tc>
          <w:tcPr>
            <w:tcW w:w="955" w:type="pct"/>
          </w:tcPr>
          <w:p w14:paraId="3EE5D036" w14:textId="77777777" w:rsidR="00646769" w:rsidRPr="00E05F09" w:rsidRDefault="00646769" w:rsidP="00260B68">
            <w:pPr>
              <w:spacing w:line="360" w:lineRule="auto"/>
              <w:jc w:val="both"/>
              <w:rPr>
                <w:rFonts w:ascii="Book Antiqua" w:hAnsi="Book Antiqua"/>
              </w:rPr>
            </w:pPr>
            <w:r w:rsidRPr="00E05F09">
              <w:rPr>
                <w:rFonts w:ascii="Book Antiqua" w:hAnsi="Book Antiqua"/>
              </w:rPr>
              <w:t xml:space="preserve">Su </w:t>
            </w:r>
            <w:r w:rsidRPr="00260B68">
              <w:rPr>
                <w:rFonts w:ascii="Book Antiqua" w:hAnsi="Book Antiqua"/>
                <w:i/>
              </w:rPr>
              <w:t>et al</w:t>
            </w:r>
            <w:r w:rsidRPr="00E05F09">
              <w:rPr>
                <w:rFonts w:ascii="Book Antiqua" w:hAnsi="Book Antiqua"/>
                <w:vertAlign w:val="superscript"/>
              </w:rPr>
              <w:t>[26]</w:t>
            </w:r>
            <w:r w:rsidRPr="00E05F09">
              <w:rPr>
                <w:rFonts w:ascii="Book Antiqua" w:hAnsi="Book Antiqua"/>
              </w:rPr>
              <w:t>, 2017</w:t>
            </w:r>
          </w:p>
        </w:tc>
        <w:tc>
          <w:tcPr>
            <w:tcW w:w="738" w:type="pct"/>
          </w:tcPr>
          <w:p w14:paraId="11718FFF" w14:textId="77777777" w:rsidR="00646769" w:rsidRPr="00E05F09" w:rsidRDefault="00646769" w:rsidP="00E05F09">
            <w:pPr>
              <w:spacing w:line="360" w:lineRule="auto"/>
              <w:jc w:val="both"/>
              <w:rPr>
                <w:rFonts w:ascii="Book Antiqua" w:hAnsi="Book Antiqua"/>
              </w:rPr>
            </w:pPr>
            <w:r w:rsidRPr="00E05F09">
              <w:rPr>
                <w:rFonts w:ascii="Book Antiqua" w:hAnsi="Book Antiqua"/>
              </w:rPr>
              <w:t>China</w:t>
            </w:r>
          </w:p>
        </w:tc>
        <w:tc>
          <w:tcPr>
            <w:tcW w:w="784" w:type="pct"/>
          </w:tcPr>
          <w:p w14:paraId="4CADDE16"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T2D, </w:t>
            </w:r>
            <w:r w:rsidR="00260B68" w:rsidRPr="00751767">
              <w:rPr>
                <w:rFonts w:ascii="Book Antiqua" w:hAnsi="Book Antiqua" w:hint="eastAsia"/>
                <w:i/>
                <w:lang w:eastAsia="zh-CN"/>
              </w:rPr>
              <w:t>n</w:t>
            </w:r>
            <w:r w:rsidR="00260B68">
              <w:rPr>
                <w:rFonts w:ascii="Book Antiqua" w:hAnsi="Book Antiqua" w:hint="eastAsia"/>
                <w:lang w:eastAsia="zh-CN"/>
              </w:rPr>
              <w:t xml:space="preserve"> </w:t>
            </w:r>
            <w:r w:rsidRPr="00E05F09">
              <w:rPr>
                <w:rFonts w:ascii="Book Antiqua" w:hAnsi="Book Antiqua"/>
              </w:rPr>
              <w:t>=</w:t>
            </w:r>
            <w:r w:rsidR="00260B68">
              <w:rPr>
                <w:rFonts w:ascii="Book Antiqua" w:hAnsi="Book Antiqua" w:hint="eastAsia"/>
                <w:lang w:eastAsia="zh-CN"/>
              </w:rPr>
              <w:t xml:space="preserve"> </w:t>
            </w:r>
            <w:r w:rsidR="00260B68">
              <w:rPr>
                <w:rFonts w:ascii="Book Antiqua" w:hAnsi="Book Antiqua"/>
              </w:rPr>
              <w:t>7</w:t>
            </w:r>
            <w:r w:rsidRPr="00E05F09">
              <w:rPr>
                <w:rFonts w:ascii="Book Antiqua" w:hAnsi="Book Antiqua"/>
              </w:rPr>
              <w:t>763</w:t>
            </w:r>
          </w:p>
        </w:tc>
        <w:tc>
          <w:tcPr>
            <w:tcW w:w="1816" w:type="pct"/>
          </w:tcPr>
          <w:p w14:paraId="452DD187" w14:textId="77777777" w:rsidR="00646769" w:rsidRPr="00E05F09" w:rsidRDefault="00646769" w:rsidP="00E05F09">
            <w:pPr>
              <w:spacing w:line="360" w:lineRule="auto"/>
              <w:jc w:val="both"/>
              <w:rPr>
                <w:rFonts w:ascii="Book Antiqua" w:hAnsi="Book Antiqua"/>
              </w:rPr>
            </w:pPr>
            <w:r w:rsidRPr="00E05F09">
              <w:rPr>
                <w:rFonts w:ascii="Book Antiqua" w:hAnsi="Book Antiqua"/>
              </w:rPr>
              <w:t>Cross-sectional study,</w:t>
            </w:r>
            <w:r w:rsidR="00D51B18">
              <w:rPr>
                <w:rFonts w:ascii="Book Antiqua" w:hAnsi="Book Antiqua" w:hint="eastAsia"/>
                <w:lang w:eastAsia="zh-CN"/>
              </w:rPr>
              <w:t xml:space="preserve"> </w:t>
            </w:r>
            <w:r w:rsidRPr="00E05F09">
              <w:rPr>
                <w:rFonts w:ascii="Book Antiqua" w:hAnsi="Book Antiqua"/>
              </w:rPr>
              <w:t>comparison of current smokers, former smokers and never-smokers</w:t>
            </w:r>
          </w:p>
        </w:tc>
        <w:tc>
          <w:tcPr>
            <w:tcW w:w="707" w:type="pct"/>
          </w:tcPr>
          <w:p w14:paraId="09CBF23A" w14:textId="77777777" w:rsidR="00646769" w:rsidRPr="00E05F09" w:rsidRDefault="00646769" w:rsidP="00E05F09">
            <w:pPr>
              <w:spacing w:line="360" w:lineRule="auto"/>
              <w:jc w:val="both"/>
              <w:rPr>
                <w:rFonts w:ascii="Book Antiqua" w:hAnsi="Book Antiqua"/>
              </w:rPr>
            </w:pPr>
            <w:r w:rsidRPr="00E05F09">
              <w:rPr>
                <w:rFonts w:ascii="Book Antiqua" w:hAnsi="Book Antiqua"/>
              </w:rPr>
              <w:t>Positive</w:t>
            </w:r>
          </w:p>
        </w:tc>
      </w:tr>
      <w:tr w:rsidR="00531E8C" w:rsidRPr="00E05F09" w14:paraId="7AC13637" w14:textId="77777777" w:rsidTr="001F637A">
        <w:tc>
          <w:tcPr>
            <w:tcW w:w="955" w:type="pct"/>
          </w:tcPr>
          <w:p w14:paraId="6E876E2B" w14:textId="77777777" w:rsidR="00646769" w:rsidRPr="00E05F09" w:rsidRDefault="00646769" w:rsidP="00BB2AA3">
            <w:pPr>
              <w:spacing w:line="360" w:lineRule="auto"/>
              <w:jc w:val="both"/>
              <w:rPr>
                <w:rFonts w:ascii="Book Antiqua" w:hAnsi="Book Antiqua"/>
              </w:rPr>
            </w:pPr>
            <w:r w:rsidRPr="00E05F09">
              <w:rPr>
                <w:rFonts w:ascii="Book Antiqua" w:hAnsi="Book Antiqua"/>
              </w:rPr>
              <w:t xml:space="preserve">Li </w:t>
            </w:r>
            <w:r w:rsidRPr="00BB2AA3">
              <w:rPr>
                <w:rFonts w:ascii="Book Antiqua" w:hAnsi="Book Antiqua"/>
                <w:i/>
              </w:rPr>
              <w:t>et al</w:t>
            </w:r>
            <w:r w:rsidRPr="00E05F09">
              <w:rPr>
                <w:rFonts w:ascii="Book Antiqua" w:hAnsi="Book Antiqua"/>
                <w:vertAlign w:val="superscript"/>
              </w:rPr>
              <w:t>[28]</w:t>
            </w:r>
            <w:r w:rsidRPr="00E05F09">
              <w:rPr>
                <w:rFonts w:ascii="Book Antiqua" w:hAnsi="Book Antiqua"/>
              </w:rPr>
              <w:t>, 2017</w:t>
            </w:r>
          </w:p>
        </w:tc>
        <w:tc>
          <w:tcPr>
            <w:tcW w:w="738" w:type="pct"/>
          </w:tcPr>
          <w:p w14:paraId="5C9A5AA2" w14:textId="77777777" w:rsidR="00646769" w:rsidRPr="00E05F09" w:rsidRDefault="00646769" w:rsidP="00E05F09">
            <w:pPr>
              <w:spacing w:line="360" w:lineRule="auto"/>
              <w:jc w:val="both"/>
              <w:rPr>
                <w:rFonts w:ascii="Book Antiqua" w:hAnsi="Book Antiqua"/>
                <w:lang w:eastAsia="zh-CN"/>
              </w:rPr>
            </w:pPr>
            <w:r w:rsidRPr="00E05F09">
              <w:rPr>
                <w:rFonts w:ascii="Book Antiqua" w:hAnsi="Book Antiqua"/>
              </w:rPr>
              <w:t>Hong Kong</w:t>
            </w:r>
            <w:r w:rsidR="006B0DCC">
              <w:rPr>
                <w:rFonts w:ascii="Book Antiqua" w:hAnsi="Book Antiqua" w:hint="eastAsia"/>
                <w:lang w:eastAsia="zh-CN"/>
              </w:rPr>
              <w:t xml:space="preserve"> of </w:t>
            </w:r>
            <w:r w:rsidR="006B0DCC" w:rsidRPr="00E05F09">
              <w:rPr>
                <w:rFonts w:ascii="Book Antiqua" w:hAnsi="Book Antiqua"/>
              </w:rPr>
              <w:t>China</w:t>
            </w:r>
          </w:p>
        </w:tc>
        <w:tc>
          <w:tcPr>
            <w:tcW w:w="784" w:type="pct"/>
          </w:tcPr>
          <w:p w14:paraId="2893F22A"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T2D, </w:t>
            </w:r>
            <w:r w:rsidR="00D51B18" w:rsidRPr="00751767">
              <w:rPr>
                <w:rFonts w:ascii="Book Antiqua" w:hAnsi="Book Antiqua" w:hint="eastAsia"/>
                <w:i/>
                <w:lang w:eastAsia="zh-CN"/>
              </w:rPr>
              <w:t>n</w:t>
            </w:r>
            <w:r w:rsidR="00D51B18">
              <w:rPr>
                <w:rFonts w:ascii="Book Antiqua" w:hAnsi="Book Antiqua" w:hint="eastAsia"/>
                <w:lang w:eastAsia="zh-CN"/>
              </w:rPr>
              <w:t xml:space="preserve"> </w:t>
            </w:r>
            <w:r w:rsidRPr="00E05F09">
              <w:rPr>
                <w:rFonts w:ascii="Book Antiqua" w:hAnsi="Book Antiqua"/>
              </w:rPr>
              <w:t>=</w:t>
            </w:r>
            <w:r w:rsidR="00D51B18">
              <w:rPr>
                <w:rFonts w:ascii="Book Antiqua" w:hAnsi="Book Antiqua" w:hint="eastAsia"/>
                <w:lang w:eastAsia="zh-CN"/>
              </w:rPr>
              <w:t xml:space="preserve"> </w:t>
            </w:r>
            <w:r w:rsidRPr="00E05F09">
              <w:rPr>
                <w:rFonts w:ascii="Book Antiqua" w:hAnsi="Book Antiqua"/>
              </w:rPr>
              <w:t>557</w:t>
            </w:r>
          </w:p>
        </w:tc>
        <w:tc>
          <w:tcPr>
            <w:tcW w:w="1816" w:type="pct"/>
          </w:tcPr>
          <w:p w14:paraId="4EBDEBA8" w14:textId="77777777" w:rsidR="00646769" w:rsidRPr="00E05F09" w:rsidRDefault="00646769" w:rsidP="00BB2AA3">
            <w:pPr>
              <w:spacing w:line="360" w:lineRule="auto"/>
              <w:jc w:val="both"/>
              <w:rPr>
                <w:rFonts w:ascii="Book Antiqua" w:hAnsi="Book Antiqua"/>
              </w:rPr>
            </w:pPr>
            <w:r w:rsidRPr="00E05F09">
              <w:rPr>
                <w:rFonts w:ascii="Book Antiqua" w:hAnsi="Book Antiqua"/>
              </w:rPr>
              <w:t xml:space="preserve">A randomized controlled trial, comparison of level of HbA1c and changes from baseline to 12-mo between quitters and </w:t>
            </w:r>
            <w:r w:rsidRPr="00E05F09">
              <w:rPr>
                <w:rFonts w:ascii="Book Antiqua" w:hAnsi="Book Antiqua"/>
              </w:rPr>
              <w:lastRenderedPageBreak/>
              <w:t>non-quitters</w:t>
            </w:r>
          </w:p>
        </w:tc>
        <w:tc>
          <w:tcPr>
            <w:tcW w:w="707" w:type="pct"/>
          </w:tcPr>
          <w:p w14:paraId="670660EC" w14:textId="77777777" w:rsidR="00646769" w:rsidRPr="00E05F09" w:rsidRDefault="00646769" w:rsidP="00E05F09">
            <w:pPr>
              <w:spacing w:line="360" w:lineRule="auto"/>
              <w:jc w:val="both"/>
              <w:rPr>
                <w:rFonts w:ascii="Book Antiqua" w:hAnsi="Book Antiqua"/>
              </w:rPr>
            </w:pPr>
            <w:r w:rsidRPr="00E05F09">
              <w:rPr>
                <w:rFonts w:ascii="Book Antiqua" w:hAnsi="Book Antiqua"/>
              </w:rPr>
              <w:lastRenderedPageBreak/>
              <w:t>Neutral</w:t>
            </w:r>
          </w:p>
        </w:tc>
      </w:tr>
      <w:tr w:rsidR="00531E8C" w:rsidRPr="00E05F09" w14:paraId="19FC9C25" w14:textId="77777777" w:rsidTr="001F637A">
        <w:tc>
          <w:tcPr>
            <w:tcW w:w="955" w:type="pct"/>
          </w:tcPr>
          <w:p w14:paraId="6149DF2E" w14:textId="77777777" w:rsidR="00646769" w:rsidRPr="00E05F09" w:rsidRDefault="00646769" w:rsidP="00BB2AA3">
            <w:pPr>
              <w:spacing w:line="360" w:lineRule="auto"/>
              <w:jc w:val="both"/>
              <w:rPr>
                <w:rFonts w:ascii="Book Antiqua" w:hAnsi="Book Antiqua"/>
              </w:rPr>
            </w:pPr>
            <w:r w:rsidRPr="00E05F09">
              <w:rPr>
                <w:rFonts w:ascii="Book Antiqua" w:hAnsi="Book Antiqua"/>
              </w:rPr>
              <w:t xml:space="preserve">Kar </w:t>
            </w:r>
            <w:r w:rsidRPr="00BB2AA3">
              <w:rPr>
                <w:rFonts w:ascii="Book Antiqua" w:hAnsi="Book Antiqua"/>
                <w:i/>
              </w:rPr>
              <w:t>et al</w:t>
            </w:r>
            <w:r w:rsidRPr="00E05F09">
              <w:rPr>
                <w:rFonts w:ascii="Book Antiqua" w:hAnsi="Book Antiqua"/>
                <w:vertAlign w:val="superscript"/>
              </w:rPr>
              <w:t>[29]</w:t>
            </w:r>
            <w:r w:rsidRPr="00E05F09">
              <w:rPr>
                <w:rFonts w:ascii="Book Antiqua" w:hAnsi="Book Antiqua"/>
              </w:rPr>
              <w:t>, 2016</w:t>
            </w:r>
          </w:p>
        </w:tc>
        <w:tc>
          <w:tcPr>
            <w:tcW w:w="738" w:type="pct"/>
          </w:tcPr>
          <w:p w14:paraId="6A03C3A5" w14:textId="77777777" w:rsidR="00646769" w:rsidRPr="00E05F09" w:rsidRDefault="00646769" w:rsidP="00BB2AA3">
            <w:pPr>
              <w:spacing w:line="360" w:lineRule="auto"/>
              <w:jc w:val="both"/>
              <w:rPr>
                <w:rFonts w:ascii="Book Antiqua" w:hAnsi="Book Antiqua"/>
              </w:rPr>
            </w:pPr>
            <w:r w:rsidRPr="00E05F09">
              <w:rPr>
                <w:rFonts w:ascii="Book Antiqua" w:hAnsi="Book Antiqua"/>
              </w:rPr>
              <w:t>U</w:t>
            </w:r>
            <w:r w:rsidR="00BB2AA3">
              <w:rPr>
                <w:rFonts w:ascii="Book Antiqua" w:hAnsi="Book Antiqua" w:hint="eastAsia"/>
                <w:lang w:eastAsia="zh-CN"/>
              </w:rPr>
              <w:t>nited States</w:t>
            </w:r>
            <w:r w:rsidRPr="00E05F09">
              <w:rPr>
                <w:rFonts w:ascii="Book Antiqua" w:hAnsi="Book Antiqua"/>
              </w:rPr>
              <w:t>, Japan</w:t>
            </w:r>
          </w:p>
        </w:tc>
        <w:tc>
          <w:tcPr>
            <w:tcW w:w="784" w:type="pct"/>
          </w:tcPr>
          <w:p w14:paraId="2D758C46" w14:textId="77777777" w:rsidR="00646769" w:rsidRPr="00E05F09" w:rsidRDefault="00646769" w:rsidP="00BB2AA3">
            <w:pPr>
              <w:spacing w:line="360" w:lineRule="auto"/>
              <w:jc w:val="both"/>
              <w:rPr>
                <w:rFonts w:ascii="Book Antiqua" w:hAnsi="Book Antiqua"/>
              </w:rPr>
            </w:pPr>
            <w:r w:rsidRPr="00E05F09">
              <w:rPr>
                <w:rFonts w:ascii="Book Antiqua" w:hAnsi="Book Antiqua"/>
              </w:rPr>
              <w:t>T1D</w:t>
            </w:r>
            <w:r w:rsidR="00BB2AA3">
              <w:rPr>
                <w:rFonts w:ascii="Book Antiqua" w:hAnsi="Book Antiqua" w:hint="eastAsia"/>
                <w:lang w:eastAsia="zh-CN"/>
              </w:rPr>
              <w:t xml:space="preserve"> </w:t>
            </w:r>
            <w:r w:rsidRPr="00E05F09">
              <w:rPr>
                <w:rFonts w:ascii="Book Antiqua" w:hAnsi="Book Antiqua"/>
              </w:rPr>
              <w:t>+</w:t>
            </w:r>
            <w:r w:rsidR="00BB2AA3">
              <w:rPr>
                <w:rFonts w:ascii="Book Antiqua" w:hAnsi="Book Antiqua" w:hint="eastAsia"/>
                <w:lang w:eastAsia="zh-CN"/>
              </w:rPr>
              <w:t xml:space="preserve"> </w:t>
            </w:r>
            <w:r w:rsidRPr="00E05F09">
              <w:rPr>
                <w:rFonts w:ascii="Book Antiqua" w:hAnsi="Book Antiqua"/>
              </w:rPr>
              <w:t xml:space="preserve">T2D, </w:t>
            </w:r>
            <w:r w:rsidR="00BB2AA3" w:rsidRPr="00BB2AA3">
              <w:rPr>
                <w:rFonts w:ascii="Book Antiqua" w:hAnsi="Book Antiqua" w:hint="eastAsia"/>
                <w:i/>
                <w:lang w:eastAsia="zh-CN"/>
              </w:rPr>
              <w:t>n</w:t>
            </w:r>
            <w:r w:rsidR="00BB2AA3">
              <w:rPr>
                <w:rFonts w:ascii="Book Antiqua" w:hAnsi="Book Antiqua" w:hint="eastAsia"/>
                <w:lang w:eastAsia="zh-CN"/>
              </w:rPr>
              <w:t xml:space="preserve"> </w:t>
            </w:r>
            <w:r w:rsidRPr="00E05F09">
              <w:rPr>
                <w:rFonts w:ascii="Book Antiqua" w:hAnsi="Book Antiqua"/>
              </w:rPr>
              <w:t>=</w:t>
            </w:r>
            <w:r w:rsidR="00BB2AA3">
              <w:rPr>
                <w:rFonts w:ascii="Book Antiqua" w:hAnsi="Book Antiqua" w:hint="eastAsia"/>
                <w:lang w:eastAsia="zh-CN"/>
              </w:rPr>
              <w:t xml:space="preserve"> </w:t>
            </w:r>
            <w:r w:rsidR="00BB2AA3">
              <w:rPr>
                <w:rFonts w:ascii="Book Antiqua" w:hAnsi="Book Antiqua"/>
              </w:rPr>
              <w:t>13</w:t>
            </w:r>
            <w:r w:rsidRPr="00E05F09">
              <w:rPr>
                <w:rFonts w:ascii="Book Antiqua" w:hAnsi="Book Antiqua"/>
              </w:rPr>
              <w:t>719</w:t>
            </w:r>
          </w:p>
        </w:tc>
        <w:tc>
          <w:tcPr>
            <w:tcW w:w="1816" w:type="pct"/>
          </w:tcPr>
          <w:p w14:paraId="11933286" w14:textId="77777777" w:rsidR="00646769" w:rsidRPr="00E05F09" w:rsidRDefault="00646769" w:rsidP="00E05F09">
            <w:pPr>
              <w:spacing w:line="360" w:lineRule="auto"/>
              <w:jc w:val="both"/>
              <w:rPr>
                <w:rFonts w:ascii="Book Antiqua" w:hAnsi="Book Antiqua"/>
              </w:rPr>
            </w:pPr>
            <w:r w:rsidRPr="00E05F09">
              <w:rPr>
                <w:rFonts w:ascii="Book Antiqua" w:hAnsi="Book Antiqua"/>
              </w:rPr>
              <w:t>Metanalysis, c</w:t>
            </w:r>
            <w:r w:rsidR="00BB2AA3">
              <w:rPr>
                <w:rFonts w:ascii="Book Antiqua" w:hAnsi="Book Antiqua"/>
              </w:rPr>
              <w:t xml:space="preserve">omparison of current smokers </w:t>
            </w:r>
            <w:r w:rsidR="00BB2AA3" w:rsidRPr="00BB2AA3">
              <w:rPr>
                <w:rFonts w:ascii="Book Antiqua" w:hAnsi="Book Antiqua"/>
                <w:i/>
              </w:rPr>
              <w:t>vs</w:t>
            </w:r>
            <w:r w:rsidRPr="00E05F09">
              <w:rPr>
                <w:rFonts w:ascii="Book Antiqua" w:hAnsi="Book Antiqua"/>
              </w:rPr>
              <w:t xml:space="preserve"> quitters</w:t>
            </w:r>
          </w:p>
        </w:tc>
        <w:tc>
          <w:tcPr>
            <w:tcW w:w="707" w:type="pct"/>
          </w:tcPr>
          <w:p w14:paraId="5705F108"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Neutral </w:t>
            </w:r>
          </w:p>
        </w:tc>
      </w:tr>
      <w:tr w:rsidR="00531E8C" w:rsidRPr="00E05F09" w14:paraId="693C40D7" w14:textId="77777777" w:rsidTr="001F637A">
        <w:tc>
          <w:tcPr>
            <w:tcW w:w="955" w:type="pct"/>
          </w:tcPr>
          <w:p w14:paraId="0AFF01EC" w14:textId="77777777" w:rsidR="00646769" w:rsidRPr="00E05F09" w:rsidRDefault="00F60399" w:rsidP="00E05F09">
            <w:pPr>
              <w:spacing w:line="360" w:lineRule="auto"/>
              <w:jc w:val="both"/>
              <w:rPr>
                <w:rFonts w:ascii="Book Antiqua" w:hAnsi="Book Antiqua"/>
              </w:rPr>
            </w:pPr>
            <w:proofErr w:type="spellStart"/>
            <w:r w:rsidRPr="00E05F09">
              <w:rPr>
                <w:rFonts w:ascii="Book Antiqua" w:hAnsi="Book Antiqua"/>
              </w:rPr>
              <w:t>Voulgari</w:t>
            </w:r>
            <w:proofErr w:type="spellEnd"/>
            <w:r w:rsidRPr="00E05F09">
              <w:rPr>
                <w:rFonts w:ascii="Book Antiqua" w:hAnsi="Book Antiqua"/>
              </w:rPr>
              <w:t xml:space="preserve"> </w:t>
            </w:r>
            <w:r w:rsidRPr="002A2A94">
              <w:rPr>
                <w:rFonts w:ascii="Book Antiqua" w:hAnsi="Book Antiqua"/>
                <w:i/>
              </w:rPr>
              <w:t>et al</w:t>
            </w:r>
            <w:r w:rsidRPr="00E05F09">
              <w:rPr>
                <w:rFonts w:ascii="Book Antiqua" w:hAnsi="Book Antiqua"/>
                <w:vertAlign w:val="superscript"/>
              </w:rPr>
              <w:t>[57]</w:t>
            </w:r>
            <w:r w:rsidRPr="00E05F09">
              <w:rPr>
                <w:rFonts w:ascii="Book Antiqua" w:hAnsi="Book Antiqua"/>
              </w:rPr>
              <w:t>, 2011</w:t>
            </w:r>
          </w:p>
        </w:tc>
        <w:tc>
          <w:tcPr>
            <w:tcW w:w="738" w:type="pct"/>
          </w:tcPr>
          <w:p w14:paraId="73F98356" w14:textId="77777777" w:rsidR="00646769" w:rsidRPr="00E05F09" w:rsidRDefault="00646769" w:rsidP="00E05F09">
            <w:pPr>
              <w:spacing w:line="360" w:lineRule="auto"/>
              <w:jc w:val="both"/>
              <w:rPr>
                <w:rFonts w:ascii="Book Antiqua" w:hAnsi="Book Antiqua"/>
              </w:rPr>
            </w:pPr>
            <w:r w:rsidRPr="00E05F09">
              <w:rPr>
                <w:rFonts w:ascii="Book Antiqua" w:hAnsi="Book Antiqua"/>
              </w:rPr>
              <w:t>Greece</w:t>
            </w:r>
          </w:p>
        </w:tc>
        <w:tc>
          <w:tcPr>
            <w:tcW w:w="784" w:type="pct"/>
          </w:tcPr>
          <w:p w14:paraId="46307AD2"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T2D, </w:t>
            </w:r>
            <w:r w:rsidR="00BB2AA3" w:rsidRPr="00BB2AA3">
              <w:rPr>
                <w:rFonts w:ascii="Book Antiqua" w:hAnsi="Book Antiqua" w:hint="eastAsia"/>
                <w:i/>
                <w:lang w:eastAsia="zh-CN"/>
              </w:rPr>
              <w:t>n</w:t>
            </w:r>
            <w:r w:rsidR="00BB2AA3" w:rsidRPr="00E05F09">
              <w:rPr>
                <w:rFonts w:ascii="Book Antiqua" w:hAnsi="Book Antiqua"/>
              </w:rPr>
              <w:t xml:space="preserve"> </w:t>
            </w:r>
            <w:r w:rsidRPr="00E05F09">
              <w:rPr>
                <w:rFonts w:ascii="Book Antiqua" w:hAnsi="Book Antiqua"/>
              </w:rPr>
              <w:t>=</w:t>
            </w:r>
            <w:r w:rsidR="00BB2AA3">
              <w:rPr>
                <w:rFonts w:ascii="Book Antiqua" w:hAnsi="Book Antiqua" w:hint="eastAsia"/>
                <w:lang w:eastAsia="zh-CN"/>
              </w:rPr>
              <w:t xml:space="preserve"> </w:t>
            </w:r>
            <w:r w:rsidRPr="00E05F09">
              <w:rPr>
                <w:rFonts w:ascii="Book Antiqua" w:hAnsi="Book Antiqua"/>
              </w:rPr>
              <w:t>193</w:t>
            </w:r>
          </w:p>
        </w:tc>
        <w:tc>
          <w:tcPr>
            <w:tcW w:w="1816" w:type="pct"/>
          </w:tcPr>
          <w:p w14:paraId="4CE49870"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Prospective study, comparison of smokers </w:t>
            </w:r>
            <w:r w:rsidRPr="00BB2AA3">
              <w:rPr>
                <w:rFonts w:ascii="Book Antiqua" w:hAnsi="Book Antiqua"/>
                <w:i/>
              </w:rPr>
              <w:t>vs</w:t>
            </w:r>
            <w:r w:rsidRPr="00E05F09">
              <w:rPr>
                <w:rFonts w:ascii="Book Antiqua" w:hAnsi="Book Antiqua"/>
              </w:rPr>
              <w:t xml:space="preserve"> former-smokers</w:t>
            </w:r>
          </w:p>
        </w:tc>
        <w:tc>
          <w:tcPr>
            <w:tcW w:w="707" w:type="pct"/>
          </w:tcPr>
          <w:p w14:paraId="78B8EBD5" w14:textId="77777777" w:rsidR="00646769" w:rsidRPr="00E05F09" w:rsidRDefault="00646769" w:rsidP="00E05F09">
            <w:pPr>
              <w:spacing w:line="360" w:lineRule="auto"/>
              <w:jc w:val="both"/>
              <w:rPr>
                <w:rFonts w:ascii="Book Antiqua" w:hAnsi="Book Antiqua"/>
              </w:rPr>
            </w:pPr>
            <w:r w:rsidRPr="00E05F09">
              <w:rPr>
                <w:rFonts w:ascii="Book Antiqua" w:hAnsi="Book Antiqua"/>
              </w:rPr>
              <w:t>Positive</w:t>
            </w:r>
          </w:p>
        </w:tc>
      </w:tr>
      <w:tr w:rsidR="00531E8C" w:rsidRPr="00E05F09" w14:paraId="32950FA0" w14:textId="77777777" w:rsidTr="001F637A">
        <w:tc>
          <w:tcPr>
            <w:tcW w:w="955" w:type="pct"/>
          </w:tcPr>
          <w:p w14:paraId="479058B0" w14:textId="77777777" w:rsidR="00646769" w:rsidRPr="00E05F09" w:rsidRDefault="00F60399" w:rsidP="00E05F09">
            <w:pPr>
              <w:spacing w:line="360" w:lineRule="auto"/>
              <w:jc w:val="both"/>
              <w:rPr>
                <w:rFonts w:ascii="Book Antiqua" w:hAnsi="Book Antiqua"/>
              </w:rPr>
            </w:pPr>
            <w:proofErr w:type="spellStart"/>
            <w:r w:rsidRPr="00E05F09">
              <w:rPr>
                <w:rFonts w:ascii="Book Antiqua" w:hAnsi="Book Antiqua"/>
              </w:rPr>
              <w:t>Feodoroff</w:t>
            </w:r>
            <w:proofErr w:type="spellEnd"/>
            <w:r w:rsidRPr="00E05F09">
              <w:rPr>
                <w:rFonts w:ascii="Book Antiqua" w:hAnsi="Book Antiqua"/>
              </w:rPr>
              <w:t xml:space="preserve"> </w:t>
            </w:r>
            <w:r w:rsidRPr="004E763C">
              <w:rPr>
                <w:rFonts w:ascii="Book Antiqua" w:hAnsi="Book Antiqua"/>
                <w:i/>
              </w:rPr>
              <w:t>et al</w:t>
            </w:r>
            <w:r w:rsidRPr="00E05F09">
              <w:rPr>
                <w:rFonts w:ascii="Book Antiqua" w:hAnsi="Book Antiqua"/>
                <w:vertAlign w:val="superscript"/>
              </w:rPr>
              <w:t>[69]</w:t>
            </w:r>
            <w:r w:rsidRPr="00E05F09">
              <w:rPr>
                <w:rFonts w:ascii="Book Antiqua" w:hAnsi="Book Antiqua"/>
              </w:rPr>
              <w:t>, 2016</w:t>
            </w:r>
          </w:p>
        </w:tc>
        <w:tc>
          <w:tcPr>
            <w:tcW w:w="738" w:type="pct"/>
          </w:tcPr>
          <w:p w14:paraId="07A736F3" w14:textId="77777777" w:rsidR="00646769" w:rsidRPr="00E05F09" w:rsidRDefault="00646769" w:rsidP="00E05F09">
            <w:pPr>
              <w:spacing w:line="360" w:lineRule="auto"/>
              <w:jc w:val="both"/>
              <w:rPr>
                <w:rFonts w:ascii="Book Antiqua" w:hAnsi="Book Antiqua"/>
              </w:rPr>
            </w:pPr>
            <w:r w:rsidRPr="00E05F09">
              <w:rPr>
                <w:rFonts w:ascii="Book Antiqua" w:hAnsi="Book Antiqua"/>
              </w:rPr>
              <w:t>Finland</w:t>
            </w:r>
          </w:p>
        </w:tc>
        <w:tc>
          <w:tcPr>
            <w:tcW w:w="784" w:type="pct"/>
          </w:tcPr>
          <w:p w14:paraId="34F3C80B"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T1D, </w:t>
            </w:r>
            <w:r w:rsidR="00BB2AA3" w:rsidRPr="00BB2AA3">
              <w:rPr>
                <w:rFonts w:ascii="Book Antiqua" w:hAnsi="Book Antiqua" w:hint="eastAsia"/>
                <w:i/>
                <w:lang w:eastAsia="zh-CN"/>
              </w:rPr>
              <w:t>n</w:t>
            </w:r>
            <w:r w:rsidR="00BB2AA3" w:rsidRPr="00E05F09">
              <w:rPr>
                <w:rFonts w:ascii="Book Antiqua" w:hAnsi="Book Antiqua"/>
              </w:rPr>
              <w:t xml:space="preserve"> </w:t>
            </w:r>
            <w:r w:rsidRPr="00E05F09">
              <w:rPr>
                <w:rFonts w:ascii="Book Antiqua" w:hAnsi="Book Antiqua"/>
              </w:rPr>
              <w:t>=</w:t>
            </w:r>
            <w:r w:rsidR="00BB2AA3">
              <w:rPr>
                <w:rFonts w:ascii="Book Antiqua" w:hAnsi="Book Antiqua" w:hint="eastAsia"/>
                <w:lang w:eastAsia="zh-CN"/>
              </w:rPr>
              <w:t xml:space="preserve"> </w:t>
            </w:r>
            <w:r w:rsidR="00BB2AA3">
              <w:rPr>
                <w:rFonts w:ascii="Book Antiqua" w:hAnsi="Book Antiqua"/>
              </w:rPr>
              <w:t>3</w:t>
            </w:r>
            <w:r w:rsidRPr="00E05F09">
              <w:rPr>
                <w:rFonts w:ascii="Book Antiqua" w:hAnsi="Book Antiqua"/>
              </w:rPr>
              <w:t>613</w:t>
            </w:r>
          </w:p>
        </w:tc>
        <w:tc>
          <w:tcPr>
            <w:tcW w:w="1816" w:type="pct"/>
          </w:tcPr>
          <w:p w14:paraId="074E1794" w14:textId="77777777" w:rsidR="00646769" w:rsidRPr="00E05F09" w:rsidRDefault="00646769" w:rsidP="00BB2AA3">
            <w:pPr>
              <w:spacing w:line="360" w:lineRule="auto"/>
              <w:jc w:val="both"/>
              <w:rPr>
                <w:rFonts w:ascii="Book Antiqua" w:hAnsi="Book Antiqua"/>
              </w:rPr>
            </w:pPr>
            <w:r w:rsidRPr="00E05F09">
              <w:rPr>
                <w:rFonts w:ascii="Book Antiqua" w:hAnsi="Book Antiqua"/>
              </w:rPr>
              <w:t xml:space="preserve">Prospective study, comparison of </w:t>
            </w:r>
            <w:r w:rsidR="00BB2AA3">
              <w:rPr>
                <w:rFonts w:ascii="Book Antiqua" w:hAnsi="Book Antiqua"/>
              </w:rPr>
              <w:t xml:space="preserve">smokers </w:t>
            </w:r>
            <w:r w:rsidR="00BB2AA3" w:rsidRPr="00BB2AA3">
              <w:rPr>
                <w:rFonts w:ascii="Book Antiqua" w:hAnsi="Book Antiqua"/>
                <w:i/>
              </w:rPr>
              <w:t>vs</w:t>
            </w:r>
            <w:r w:rsidRPr="00E05F09">
              <w:rPr>
                <w:rFonts w:ascii="Book Antiqua" w:hAnsi="Book Antiqua"/>
              </w:rPr>
              <w:t xml:space="preserve"> non-smokers</w:t>
            </w:r>
            <w:r w:rsidR="00BB2AA3">
              <w:rPr>
                <w:rFonts w:ascii="Book Antiqua" w:hAnsi="Book Antiqua" w:hint="eastAsia"/>
                <w:lang w:eastAsia="zh-CN"/>
              </w:rPr>
              <w:t xml:space="preserve"> </w:t>
            </w:r>
            <w:r w:rsidRPr="00E05F09">
              <w:rPr>
                <w:rFonts w:ascii="Book Antiqua" w:hAnsi="Book Antiqua"/>
              </w:rPr>
              <w:t xml:space="preserve">and former-smokers </w:t>
            </w:r>
            <w:r w:rsidRPr="00BB2AA3">
              <w:rPr>
                <w:rFonts w:ascii="Book Antiqua" w:hAnsi="Book Antiqua"/>
                <w:i/>
              </w:rPr>
              <w:t>vs</w:t>
            </w:r>
            <w:r w:rsidRPr="00E05F09">
              <w:rPr>
                <w:rFonts w:ascii="Book Antiqua" w:hAnsi="Book Antiqua"/>
              </w:rPr>
              <w:t xml:space="preserve"> non-smokers</w:t>
            </w:r>
          </w:p>
        </w:tc>
        <w:tc>
          <w:tcPr>
            <w:tcW w:w="707" w:type="pct"/>
          </w:tcPr>
          <w:p w14:paraId="59EB4A7A"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Positive </w:t>
            </w:r>
          </w:p>
        </w:tc>
      </w:tr>
      <w:tr w:rsidR="00531E8C" w:rsidRPr="00E05F09" w14:paraId="147597E2" w14:textId="77777777" w:rsidTr="001F637A">
        <w:tc>
          <w:tcPr>
            <w:tcW w:w="955" w:type="pct"/>
          </w:tcPr>
          <w:p w14:paraId="1B8536C8" w14:textId="77777777" w:rsidR="00646769" w:rsidRPr="00E05F09" w:rsidRDefault="00E355A3" w:rsidP="00E05F09">
            <w:pPr>
              <w:spacing w:line="360" w:lineRule="auto"/>
              <w:jc w:val="both"/>
              <w:rPr>
                <w:rFonts w:ascii="Book Antiqua" w:hAnsi="Book Antiqua"/>
              </w:rPr>
            </w:pPr>
            <w:r w:rsidRPr="00E05F09">
              <w:rPr>
                <w:rFonts w:ascii="Book Antiqua" w:hAnsi="Book Antiqua"/>
              </w:rPr>
              <w:t xml:space="preserve">Reynolds </w:t>
            </w:r>
            <w:r w:rsidRPr="005146D1">
              <w:rPr>
                <w:rFonts w:ascii="Book Antiqua" w:hAnsi="Book Antiqua"/>
                <w:i/>
              </w:rPr>
              <w:t>et al</w:t>
            </w:r>
            <w:r w:rsidRPr="00E05F09">
              <w:rPr>
                <w:rFonts w:ascii="Book Antiqua" w:hAnsi="Book Antiqua"/>
                <w:vertAlign w:val="superscript"/>
              </w:rPr>
              <w:t>[68]</w:t>
            </w:r>
            <w:r w:rsidRPr="00E05F09">
              <w:rPr>
                <w:rFonts w:ascii="Book Antiqua" w:hAnsi="Book Antiqua"/>
              </w:rPr>
              <w:t>, 2011</w:t>
            </w:r>
          </w:p>
        </w:tc>
        <w:tc>
          <w:tcPr>
            <w:tcW w:w="738" w:type="pct"/>
          </w:tcPr>
          <w:p w14:paraId="60935F56" w14:textId="77777777" w:rsidR="00646769" w:rsidRPr="00E05F09" w:rsidRDefault="00BB2AA3" w:rsidP="00E05F09">
            <w:pPr>
              <w:spacing w:line="360" w:lineRule="auto"/>
              <w:jc w:val="both"/>
              <w:rPr>
                <w:rFonts w:ascii="Book Antiqua" w:hAnsi="Book Antiqua"/>
              </w:rPr>
            </w:pPr>
            <w:r w:rsidRPr="00E05F09">
              <w:rPr>
                <w:rFonts w:ascii="Book Antiqua" w:hAnsi="Book Antiqua"/>
              </w:rPr>
              <w:t>U</w:t>
            </w:r>
            <w:r>
              <w:rPr>
                <w:rFonts w:ascii="Book Antiqua" w:hAnsi="Book Antiqua" w:hint="eastAsia"/>
                <w:lang w:eastAsia="zh-CN"/>
              </w:rPr>
              <w:t>nited States</w:t>
            </w:r>
          </w:p>
        </w:tc>
        <w:tc>
          <w:tcPr>
            <w:tcW w:w="784" w:type="pct"/>
          </w:tcPr>
          <w:p w14:paraId="10BD476D"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T1D, </w:t>
            </w:r>
            <w:r w:rsidR="00BB2AA3" w:rsidRPr="00BB2AA3">
              <w:rPr>
                <w:rFonts w:ascii="Book Antiqua" w:hAnsi="Book Antiqua" w:hint="eastAsia"/>
                <w:i/>
                <w:lang w:eastAsia="zh-CN"/>
              </w:rPr>
              <w:t>n</w:t>
            </w:r>
            <w:r w:rsidR="00BB2AA3" w:rsidRPr="00E05F09">
              <w:rPr>
                <w:rFonts w:ascii="Book Antiqua" w:hAnsi="Book Antiqua"/>
              </w:rPr>
              <w:t xml:space="preserve"> </w:t>
            </w:r>
            <w:r w:rsidRPr="00E05F09">
              <w:rPr>
                <w:rFonts w:ascii="Book Antiqua" w:hAnsi="Book Antiqua"/>
              </w:rPr>
              <w:t>=</w:t>
            </w:r>
            <w:r w:rsidR="00BB2AA3">
              <w:rPr>
                <w:rFonts w:ascii="Book Antiqua" w:hAnsi="Book Antiqua" w:hint="eastAsia"/>
                <w:lang w:eastAsia="zh-CN"/>
              </w:rPr>
              <w:t xml:space="preserve"> </w:t>
            </w:r>
            <w:r w:rsidR="00BB2AA3">
              <w:rPr>
                <w:rFonts w:ascii="Book Antiqua" w:hAnsi="Book Antiqua"/>
              </w:rPr>
              <w:t>2</w:t>
            </w:r>
            <w:r w:rsidRPr="00E05F09">
              <w:rPr>
                <w:rFonts w:ascii="Book Antiqua" w:hAnsi="Book Antiqua"/>
              </w:rPr>
              <w:t>124</w:t>
            </w:r>
          </w:p>
        </w:tc>
        <w:tc>
          <w:tcPr>
            <w:tcW w:w="1816" w:type="pct"/>
          </w:tcPr>
          <w:p w14:paraId="4869EAA0" w14:textId="77777777" w:rsidR="00646769" w:rsidRPr="00E05F09" w:rsidRDefault="00646769" w:rsidP="00E05F09">
            <w:pPr>
              <w:spacing w:line="360" w:lineRule="auto"/>
              <w:jc w:val="both"/>
              <w:rPr>
                <w:rFonts w:ascii="Book Antiqua" w:hAnsi="Book Antiqua"/>
              </w:rPr>
            </w:pPr>
            <w:r w:rsidRPr="00E05F09">
              <w:rPr>
                <w:rFonts w:ascii="Book Antiqua" w:hAnsi="Book Antiqua"/>
              </w:rPr>
              <w:t>Cross-sectional analysis of population-based study,</w:t>
            </w:r>
            <w:r w:rsidR="00BB2AA3">
              <w:rPr>
                <w:rFonts w:ascii="Book Antiqua" w:hAnsi="Book Antiqua" w:hint="eastAsia"/>
                <w:lang w:eastAsia="zh-CN"/>
              </w:rPr>
              <w:t xml:space="preserve"> </w:t>
            </w:r>
            <w:r w:rsidRPr="00E05F09">
              <w:rPr>
                <w:rFonts w:ascii="Book Antiqua" w:hAnsi="Book Antiqua"/>
              </w:rPr>
              <w:t>c</w:t>
            </w:r>
            <w:r w:rsidR="00BB2AA3">
              <w:rPr>
                <w:rFonts w:ascii="Book Antiqua" w:hAnsi="Book Antiqua"/>
              </w:rPr>
              <w:t xml:space="preserve">omparison of current smokers </w:t>
            </w:r>
            <w:r w:rsidR="00BB2AA3" w:rsidRPr="00BB2AA3">
              <w:rPr>
                <w:rFonts w:ascii="Book Antiqua" w:hAnsi="Book Antiqua"/>
                <w:i/>
              </w:rPr>
              <w:t>vs</w:t>
            </w:r>
            <w:r w:rsidRPr="00E05F09">
              <w:rPr>
                <w:rFonts w:ascii="Book Antiqua" w:hAnsi="Book Antiqua"/>
              </w:rPr>
              <w:t xml:space="preserve"> no</w:t>
            </w:r>
            <w:r w:rsidR="00BB2AA3">
              <w:rPr>
                <w:rFonts w:ascii="Book Antiqua" w:hAnsi="Book Antiqua"/>
              </w:rPr>
              <w:t xml:space="preserve">n-smokers and former-smokers </w:t>
            </w:r>
            <w:r w:rsidR="00BB2AA3" w:rsidRPr="00BB2AA3">
              <w:rPr>
                <w:rFonts w:ascii="Book Antiqua" w:hAnsi="Book Antiqua"/>
                <w:i/>
              </w:rPr>
              <w:t>vs</w:t>
            </w:r>
            <w:r w:rsidRPr="00E05F09">
              <w:rPr>
                <w:rFonts w:ascii="Book Antiqua" w:hAnsi="Book Antiqua"/>
              </w:rPr>
              <w:t xml:space="preserve"> non-smokers</w:t>
            </w:r>
          </w:p>
        </w:tc>
        <w:tc>
          <w:tcPr>
            <w:tcW w:w="707" w:type="pct"/>
          </w:tcPr>
          <w:p w14:paraId="225AE7A6" w14:textId="77777777" w:rsidR="00646769" w:rsidRPr="00E05F09" w:rsidRDefault="00646769" w:rsidP="00E05F09">
            <w:pPr>
              <w:spacing w:line="360" w:lineRule="auto"/>
              <w:jc w:val="both"/>
              <w:rPr>
                <w:rFonts w:ascii="Book Antiqua" w:hAnsi="Book Antiqua"/>
              </w:rPr>
            </w:pPr>
            <w:r w:rsidRPr="00E05F09">
              <w:rPr>
                <w:rFonts w:ascii="Book Antiqua" w:hAnsi="Book Antiqua"/>
              </w:rPr>
              <w:t>Neutral</w:t>
            </w:r>
          </w:p>
        </w:tc>
      </w:tr>
      <w:tr w:rsidR="00531E8C" w:rsidRPr="00E05F09" w14:paraId="5EA4C769" w14:textId="77777777" w:rsidTr="001F637A">
        <w:tc>
          <w:tcPr>
            <w:tcW w:w="955" w:type="pct"/>
          </w:tcPr>
          <w:p w14:paraId="7E508500" w14:textId="77777777" w:rsidR="00646769" w:rsidRPr="00E05F09" w:rsidRDefault="00E355A3" w:rsidP="00E05F09">
            <w:pPr>
              <w:spacing w:line="360" w:lineRule="auto"/>
              <w:jc w:val="both"/>
              <w:rPr>
                <w:rFonts w:ascii="Book Antiqua" w:hAnsi="Book Antiqua"/>
              </w:rPr>
            </w:pPr>
            <w:r w:rsidRPr="00E05F09">
              <w:rPr>
                <w:rFonts w:ascii="Book Antiqua" w:hAnsi="Book Antiqua"/>
              </w:rPr>
              <w:t xml:space="preserve">Reynolds </w:t>
            </w:r>
            <w:r w:rsidRPr="005146D1">
              <w:rPr>
                <w:rFonts w:ascii="Book Antiqua" w:hAnsi="Book Antiqua"/>
                <w:i/>
              </w:rPr>
              <w:t>et al</w:t>
            </w:r>
            <w:r w:rsidRPr="00E05F09">
              <w:rPr>
                <w:rFonts w:ascii="Book Antiqua" w:hAnsi="Book Antiqua"/>
                <w:vertAlign w:val="superscript"/>
              </w:rPr>
              <w:t>[68]</w:t>
            </w:r>
            <w:r w:rsidRPr="00E05F09">
              <w:rPr>
                <w:rFonts w:ascii="Book Antiqua" w:hAnsi="Book Antiqua"/>
              </w:rPr>
              <w:t>, 2011</w:t>
            </w:r>
          </w:p>
        </w:tc>
        <w:tc>
          <w:tcPr>
            <w:tcW w:w="738" w:type="pct"/>
          </w:tcPr>
          <w:p w14:paraId="720B5146" w14:textId="77777777" w:rsidR="00646769" w:rsidRPr="00E05F09" w:rsidRDefault="00D85823" w:rsidP="00E05F09">
            <w:pPr>
              <w:spacing w:line="360" w:lineRule="auto"/>
              <w:jc w:val="both"/>
              <w:rPr>
                <w:rFonts w:ascii="Book Antiqua" w:hAnsi="Book Antiqua"/>
              </w:rPr>
            </w:pPr>
            <w:r w:rsidRPr="00E05F09">
              <w:rPr>
                <w:rFonts w:ascii="Book Antiqua" w:hAnsi="Book Antiqua"/>
              </w:rPr>
              <w:t>U</w:t>
            </w:r>
            <w:r>
              <w:rPr>
                <w:rFonts w:ascii="Book Antiqua" w:hAnsi="Book Antiqua" w:hint="eastAsia"/>
                <w:lang w:eastAsia="zh-CN"/>
              </w:rPr>
              <w:t>nited States</w:t>
            </w:r>
          </w:p>
        </w:tc>
        <w:tc>
          <w:tcPr>
            <w:tcW w:w="784" w:type="pct"/>
          </w:tcPr>
          <w:p w14:paraId="3739E96F"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T2D, </w:t>
            </w:r>
            <w:r w:rsidR="00D85823" w:rsidRPr="00BB2AA3">
              <w:rPr>
                <w:rFonts w:ascii="Book Antiqua" w:hAnsi="Book Antiqua" w:hint="eastAsia"/>
                <w:i/>
                <w:lang w:eastAsia="zh-CN"/>
              </w:rPr>
              <w:t>n</w:t>
            </w:r>
            <w:r w:rsidR="00D85823" w:rsidRPr="00E05F09">
              <w:rPr>
                <w:rFonts w:ascii="Book Antiqua" w:hAnsi="Book Antiqua"/>
              </w:rPr>
              <w:t xml:space="preserve"> </w:t>
            </w:r>
            <w:r w:rsidRPr="00E05F09">
              <w:rPr>
                <w:rFonts w:ascii="Book Antiqua" w:hAnsi="Book Antiqua"/>
              </w:rPr>
              <w:t>=</w:t>
            </w:r>
            <w:r w:rsidR="00D85823">
              <w:rPr>
                <w:rFonts w:ascii="Book Antiqua" w:hAnsi="Book Antiqua" w:hint="eastAsia"/>
                <w:lang w:eastAsia="zh-CN"/>
              </w:rPr>
              <w:t xml:space="preserve"> </w:t>
            </w:r>
            <w:r w:rsidRPr="00E05F09">
              <w:rPr>
                <w:rFonts w:ascii="Book Antiqua" w:hAnsi="Book Antiqua"/>
              </w:rPr>
              <w:t>348</w:t>
            </w:r>
          </w:p>
        </w:tc>
        <w:tc>
          <w:tcPr>
            <w:tcW w:w="1816" w:type="pct"/>
          </w:tcPr>
          <w:p w14:paraId="43BD1CAB" w14:textId="77777777" w:rsidR="00646769" w:rsidRPr="00E05F09" w:rsidRDefault="00646769" w:rsidP="00E05F09">
            <w:pPr>
              <w:spacing w:line="360" w:lineRule="auto"/>
              <w:jc w:val="both"/>
              <w:rPr>
                <w:rFonts w:ascii="Book Antiqua" w:hAnsi="Book Antiqua"/>
              </w:rPr>
            </w:pPr>
            <w:r w:rsidRPr="00E05F09">
              <w:rPr>
                <w:rFonts w:ascii="Book Antiqua" w:hAnsi="Book Antiqua"/>
              </w:rPr>
              <w:t>Cross-sectional study,</w:t>
            </w:r>
            <w:r w:rsidR="0074083A">
              <w:rPr>
                <w:rFonts w:ascii="Book Antiqua" w:hAnsi="Book Antiqua" w:hint="eastAsia"/>
                <w:lang w:eastAsia="zh-CN"/>
              </w:rPr>
              <w:t xml:space="preserve"> </w:t>
            </w:r>
            <w:r w:rsidRPr="00E05F09">
              <w:rPr>
                <w:rFonts w:ascii="Book Antiqua" w:hAnsi="Book Antiqua"/>
              </w:rPr>
              <w:t xml:space="preserve">comparison of current smokers </w:t>
            </w:r>
            <w:r w:rsidR="0074083A" w:rsidRPr="00BB2AA3">
              <w:rPr>
                <w:rFonts w:ascii="Book Antiqua" w:hAnsi="Book Antiqua"/>
                <w:i/>
              </w:rPr>
              <w:t>vs</w:t>
            </w:r>
            <w:r w:rsidRPr="00E05F09">
              <w:rPr>
                <w:rFonts w:ascii="Book Antiqua" w:hAnsi="Book Antiqua"/>
              </w:rPr>
              <w:t xml:space="preserve"> non-smokers and former-smokers </w:t>
            </w:r>
            <w:r w:rsidR="0074083A" w:rsidRPr="00BB2AA3">
              <w:rPr>
                <w:rFonts w:ascii="Book Antiqua" w:hAnsi="Book Antiqua"/>
                <w:i/>
              </w:rPr>
              <w:t>vs</w:t>
            </w:r>
            <w:r w:rsidRPr="00E05F09">
              <w:rPr>
                <w:rFonts w:ascii="Book Antiqua" w:hAnsi="Book Antiqua"/>
              </w:rPr>
              <w:t xml:space="preserve"> non-smokers</w:t>
            </w:r>
          </w:p>
        </w:tc>
        <w:tc>
          <w:tcPr>
            <w:tcW w:w="707" w:type="pct"/>
          </w:tcPr>
          <w:p w14:paraId="4901A1B0" w14:textId="77777777" w:rsidR="00646769" w:rsidRPr="00E05F09" w:rsidRDefault="00646769" w:rsidP="00E05F09">
            <w:pPr>
              <w:spacing w:line="360" w:lineRule="auto"/>
              <w:jc w:val="both"/>
              <w:rPr>
                <w:rFonts w:ascii="Book Antiqua" w:hAnsi="Book Antiqua"/>
              </w:rPr>
            </w:pPr>
            <w:r w:rsidRPr="00E05F09">
              <w:rPr>
                <w:rFonts w:ascii="Book Antiqua" w:hAnsi="Book Antiqua"/>
              </w:rPr>
              <w:t>Neutral</w:t>
            </w:r>
          </w:p>
        </w:tc>
      </w:tr>
    </w:tbl>
    <w:p w14:paraId="7282E540" w14:textId="58D13F81" w:rsidR="00646769" w:rsidRPr="00700CC3" w:rsidRDefault="00646769" w:rsidP="00E05F09">
      <w:pPr>
        <w:spacing w:line="360" w:lineRule="auto"/>
        <w:jc w:val="both"/>
        <w:rPr>
          <w:rFonts w:ascii="Book Antiqua" w:hAnsi="Book Antiqua" w:cs="Book Antiqua"/>
          <w:color w:val="000000"/>
          <w:lang w:eastAsia="zh-CN"/>
        </w:rPr>
      </w:pPr>
      <w:r w:rsidRPr="00E05F09">
        <w:rPr>
          <w:rFonts w:ascii="Book Antiqua" w:eastAsia="Book Antiqua" w:hAnsi="Book Antiqua" w:cs="Book Antiqua"/>
          <w:color w:val="000000"/>
        </w:rPr>
        <w:t xml:space="preserve">T1D: </w:t>
      </w:r>
      <w:r w:rsidR="00B0333E">
        <w:rPr>
          <w:rFonts w:ascii="Book Antiqua" w:hAnsi="Book Antiqua" w:cs="Book Antiqua" w:hint="eastAsia"/>
          <w:color w:val="000000"/>
          <w:lang w:eastAsia="zh-CN"/>
        </w:rPr>
        <w:t>T</w:t>
      </w:r>
      <w:r w:rsidRPr="00E05F09">
        <w:rPr>
          <w:rFonts w:ascii="Book Antiqua" w:eastAsia="Book Antiqua" w:hAnsi="Book Antiqua" w:cs="Book Antiqua"/>
          <w:color w:val="000000"/>
        </w:rPr>
        <w:t xml:space="preserve">ype 1 diabetes; T2D: </w:t>
      </w:r>
      <w:r w:rsidR="00B0333E">
        <w:rPr>
          <w:rFonts w:ascii="Book Antiqua" w:hAnsi="Book Antiqua" w:cs="Book Antiqua" w:hint="eastAsia"/>
          <w:color w:val="000000"/>
          <w:lang w:eastAsia="zh-CN"/>
        </w:rPr>
        <w:t>T</w:t>
      </w:r>
      <w:r w:rsidRPr="00E05F09">
        <w:rPr>
          <w:rFonts w:ascii="Book Antiqua" w:eastAsia="Book Antiqua" w:hAnsi="Book Antiqua" w:cs="Book Antiqua"/>
          <w:color w:val="000000"/>
        </w:rPr>
        <w:t xml:space="preserve">ype 2 diabetes; </w:t>
      </w:r>
      <w:r w:rsidR="00700CC3" w:rsidRPr="004E51B6">
        <w:rPr>
          <w:rFonts w:ascii="Book Antiqua" w:hAnsi="Book Antiqua"/>
          <w:highlight w:val="yellow"/>
          <w:rPrChange w:id="1" w:author="Liansheng" w:date="2022-05-21T13:11:00Z">
            <w:rPr>
              <w:rFonts w:ascii="Book Antiqua" w:hAnsi="Book Antiqua"/>
            </w:rPr>
          </w:rPrChange>
        </w:rPr>
        <w:t>HbA</w:t>
      </w:r>
      <w:r w:rsidR="00700CC3" w:rsidRPr="004E51B6">
        <w:rPr>
          <w:rFonts w:ascii="Book Antiqua" w:eastAsia="Book Antiqua" w:hAnsi="Book Antiqua" w:cs="Book Antiqua"/>
          <w:color w:val="000000"/>
          <w:highlight w:val="yellow"/>
          <w:rPrChange w:id="2" w:author="Liansheng" w:date="2022-05-21T13:11:00Z">
            <w:rPr>
              <w:rFonts w:ascii="Book Antiqua" w:eastAsia="Book Antiqua" w:hAnsi="Book Antiqua" w:cs="Book Antiqua"/>
              <w:color w:val="000000"/>
            </w:rPr>
          </w:rPrChange>
        </w:rPr>
        <w:t>1c</w:t>
      </w:r>
      <w:r w:rsidR="00700CC3" w:rsidRPr="004E51B6">
        <w:rPr>
          <w:rFonts w:ascii="Book Antiqua" w:eastAsia="Book Antiqua" w:hAnsi="Book Antiqua" w:cs="Book Antiqua" w:hint="eastAsia"/>
          <w:color w:val="000000"/>
          <w:highlight w:val="yellow"/>
          <w:rPrChange w:id="3" w:author="Liansheng" w:date="2022-05-21T13:11:00Z">
            <w:rPr>
              <w:rFonts w:ascii="Book Antiqua" w:eastAsia="Book Antiqua" w:hAnsi="Book Antiqua" w:cs="Book Antiqua" w:hint="eastAsia"/>
              <w:color w:val="000000"/>
            </w:rPr>
          </w:rPrChange>
        </w:rPr>
        <w:t>:</w:t>
      </w:r>
      <w:r w:rsidR="00700CC3" w:rsidRPr="004E51B6">
        <w:rPr>
          <w:rFonts w:ascii="Book Antiqua" w:eastAsia="Book Antiqua" w:hAnsi="Book Antiqua" w:cs="Book Antiqua"/>
          <w:color w:val="000000"/>
          <w:highlight w:val="yellow"/>
          <w:rPrChange w:id="4" w:author="Liansheng" w:date="2022-05-21T13:11:00Z">
            <w:rPr>
              <w:rFonts w:ascii="Book Antiqua" w:eastAsia="Book Antiqua" w:hAnsi="Book Antiqua" w:cs="Book Antiqua"/>
              <w:color w:val="000000"/>
            </w:rPr>
          </w:rPrChange>
        </w:rPr>
        <w:t xml:space="preserve"> </w:t>
      </w:r>
      <w:r w:rsidR="00700CC3" w:rsidRPr="004E51B6">
        <w:rPr>
          <w:rFonts w:ascii="Book Antiqua" w:eastAsia="Book Antiqua" w:hAnsi="Book Antiqua" w:cs="Book Antiqua" w:hint="eastAsia"/>
          <w:color w:val="000000"/>
          <w:highlight w:val="yellow"/>
          <w:rPrChange w:id="5" w:author="Liansheng" w:date="2022-05-21T13:11:00Z">
            <w:rPr>
              <w:rFonts w:ascii="Book Antiqua" w:eastAsia="Book Antiqua" w:hAnsi="Book Antiqua" w:cs="Book Antiqua" w:hint="eastAsia"/>
              <w:color w:val="000000"/>
            </w:rPr>
          </w:rPrChange>
        </w:rPr>
        <w:t>H</w:t>
      </w:r>
      <w:r w:rsidR="00700CC3" w:rsidRPr="004E51B6">
        <w:rPr>
          <w:rFonts w:ascii="Book Antiqua" w:eastAsia="Book Antiqua" w:hAnsi="Book Antiqua" w:cs="Book Antiqua"/>
          <w:color w:val="000000"/>
          <w:highlight w:val="yellow"/>
          <w:rPrChange w:id="6" w:author="Liansheng" w:date="2022-05-21T13:11:00Z">
            <w:rPr>
              <w:rFonts w:ascii="Book Antiqua" w:eastAsia="Book Antiqua" w:hAnsi="Book Antiqua" w:cs="Book Antiqua"/>
              <w:color w:val="000000"/>
            </w:rPr>
          </w:rPrChange>
        </w:rPr>
        <w:t>emoglobin A1c</w:t>
      </w:r>
      <w:ins w:id="7" w:author="Liansheng" w:date="2022-05-21T13:10:00Z">
        <w:r w:rsidR="004E51B6" w:rsidRPr="004E51B6">
          <w:rPr>
            <w:rFonts w:ascii="Book Antiqua" w:hAnsi="Book Antiqua" w:cs="Book Antiqua"/>
            <w:color w:val="000000"/>
            <w:highlight w:val="yellow"/>
            <w:lang w:eastAsia="zh-CN"/>
            <w:rPrChange w:id="8" w:author="Liansheng" w:date="2022-05-21T13:11:00Z">
              <w:rPr>
                <w:rFonts w:ascii="Book Antiqua" w:hAnsi="Book Antiqua" w:cs="Book Antiqua"/>
                <w:color w:val="000000"/>
                <w:lang w:eastAsia="zh-CN"/>
              </w:rPr>
            </w:rPrChange>
          </w:rPr>
          <w:t>.</w:t>
        </w:r>
      </w:ins>
      <w:del w:id="9" w:author="Liansheng" w:date="2022-05-21T13:10:00Z">
        <w:r w:rsidR="00700CC3" w:rsidRPr="004E51B6" w:rsidDel="004E51B6">
          <w:rPr>
            <w:rFonts w:ascii="Book Antiqua" w:hAnsi="Book Antiqua" w:cs="Book Antiqua" w:hint="eastAsia"/>
            <w:color w:val="000000"/>
            <w:highlight w:val="yellow"/>
            <w:lang w:eastAsia="zh-CN"/>
            <w:rPrChange w:id="10" w:author="Liansheng" w:date="2022-05-21T13:11:00Z">
              <w:rPr>
                <w:rFonts w:ascii="Book Antiqua" w:hAnsi="Book Antiqua" w:cs="Book Antiqua" w:hint="eastAsia"/>
                <w:color w:val="000000"/>
                <w:lang w:eastAsia="zh-CN"/>
              </w:rPr>
            </w:rPrChange>
          </w:rPr>
          <w:delText>;</w:delText>
        </w:r>
      </w:del>
    </w:p>
    <w:p w14:paraId="22A1CDD9" w14:textId="77777777" w:rsidR="00646769" w:rsidRPr="00655C60" w:rsidRDefault="00646769" w:rsidP="00E05F09">
      <w:pPr>
        <w:spacing w:line="360" w:lineRule="auto"/>
        <w:jc w:val="both"/>
        <w:rPr>
          <w:rFonts w:ascii="Book Antiqua" w:hAnsi="Book Antiqua" w:cs="Book Antiqua"/>
          <w:b/>
          <w:color w:val="000000"/>
          <w:lang w:eastAsia="zh-CN"/>
        </w:rPr>
      </w:pPr>
      <w:r w:rsidRPr="00E05F09">
        <w:rPr>
          <w:rFonts w:ascii="Book Antiqua" w:hAnsi="Book Antiqua"/>
          <w:lang w:eastAsia="zh-CN"/>
        </w:rPr>
        <w:br w:type="page"/>
      </w:r>
      <w:r w:rsidR="00655C60" w:rsidRPr="00655C60">
        <w:rPr>
          <w:rFonts w:ascii="Book Antiqua" w:eastAsia="Book Antiqua" w:hAnsi="Book Antiqua" w:cs="Book Antiqua"/>
          <w:b/>
          <w:color w:val="000000"/>
        </w:rPr>
        <w:lastRenderedPageBreak/>
        <w:t>Table 2</w:t>
      </w:r>
      <w:r w:rsidRPr="00655C60">
        <w:rPr>
          <w:rFonts w:ascii="Book Antiqua" w:eastAsia="Book Antiqua" w:hAnsi="Book Antiqua" w:cs="Book Antiqua"/>
          <w:b/>
          <w:color w:val="000000"/>
        </w:rPr>
        <w:t xml:space="preserve"> The results of studies evaluating the effect of smoking cessation on </w:t>
      </w:r>
      <w:r w:rsidR="00655C60" w:rsidRPr="00655C60">
        <w:rPr>
          <w:rFonts w:ascii="Book Antiqua" w:eastAsia="Book Antiqua" w:hAnsi="Book Antiqua" w:cs="Book Antiqua"/>
          <w:b/>
          <w:color w:val="000000"/>
        </w:rPr>
        <w:t>homeostasis model assessment-estimated insulin resistance</w:t>
      </w:r>
      <w:r w:rsidRPr="00655C60">
        <w:rPr>
          <w:rFonts w:ascii="Book Antiqua" w:eastAsia="Book Antiqua" w:hAnsi="Book Antiqua" w:cs="Book Antiqua"/>
          <w:b/>
          <w:color w:val="000000"/>
        </w:rPr>
        <w:t xml:space="preserve"> in diabetic patients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307"/>
        <w:gridCol w:w="1537"/>
        <w:gridCol w:w="3074"/>
        <w:gridCol w:w="1571"/>
      </w:tblGrid>
      <w:tr w:rsidR="00646769" w:rsidRPr="00E05F09" w14:paraId="7AFE2999" w14:textId="77777777" w:rsidTr="00B94708">
        <w:tc>
          <w:tcPr>
            <w:tcW w:w="1000" w:type="pct"/>
            <w:tcBorders>
              <w:top w:val="single" w:sz="4" w:space="0" w:color="auto"/>
              <w:bottom w:val="single" w:sz="4" w:space="0" w:color="auto"/>
            </w:tcBorders>
          </w:tcPr>
          <w:p w14:paraId="3462D294" w14:textId="77777777" w:rsidR="00646769" w:rsidRPr="00E05F09" w:rsidRDefault="00646769" w:rsidP="0086096D">
            <w:pPr>
              <w:spacing w:line="360" w:lineRule="auto"/>
              <w:jc w:val="both"/>
              <w:rPr>
                <w:rFonts w:ascii="Book Antiqua" w:hAnsi="Book Antiqua"/>
                <w:b/>
                <w:lang w:eastAsia="zh-CN"/>
              </w:rPr>
            </w:pPr>
            <w:r w:rsidRPr="00E05F09">
              <w:rPr>
                <w:rFonts w:ascii="Book Antiqua" w:hAnsi="Book Antiqua"/>
                <w:b/>
              </w:rPr>
              <w:t>Ref</w:t>
            </w:r>
            <w:r w:rsidR="0086096D">
              <w:rPr>
                <w:rFonts w:ascii="Book Antiqua" w:hAnsi="Book Antiqua" w:hint="eastAsia"/>
                <w:b/>
                <w:lang w:eastAsia="zh-CN"/>
              </w:rPr>
              <w:t>.</w:t>
            </w:r>
          </w:p>
        </w:tc>
        <w:tc>
          <w:tcPr>
            <w:tcW w:w="698" w:type="pct"/>
            <w:tcBorders>
              <w:top w:val="single" w:sz="4" w:space="0" w:color="auto"/>
              <w:bottom w:val="single" w:sz="4" w:space="0" w:color="auto"/>
            </w:tcBorders>
          </w:tcPr>
          <w:p w14:paraId="4E353BF3"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 xml:space="preserve">Country </w:t>
            </w:r>
          </w:p>
        </w:tc>
        <w:tc>
          <w:tcPr>
            <w:tcW w:w="821" w:type="pct"/>
            <w:tcBorders>
              <w:top w:val="single" w:sz="4" w:space="0" w:color="auto"/>
              <w:bottom w:val="single" w:sz="4" w:space="0" w:color="auto"/>
            </w:tcBorders>
          </w:tcPr>
          <w:p w14:paraId="6B49BE5A"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Study population</w:t>
            </w:r>
          </w:p>
        </w:tc>
        <w:tc>
          <w:tcPr>
            <w:tcW w:w="1642" w:type="pct"/>
            <w:tcBorders>
              <w:top w:val="single" w:sz="4" w:space="0" w:color="auto"/>
              <w:bottom w:val="single" w:sz="4" w:space="0" w:color="auto"/>
            </w:tcBorders>
          </w:tcPr>
          <w:p w14:paraId="0718842D"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Study design</w:t>
            </w:r>
          </w:p>
        </w:tc>
        <w:tc>
          <w:tcPr>
            <w:tcW w:w="839" w:type="pct"/>
            <w:tcBorders>
              <w:top w:val="single" w:sz="4" w:space="0" w:color="auto"/>
              <w:bottom w:val="single" w:sz="4" w:space="0" w:color="auto"/>
            </w:tcBorders>
          </w:tcPr>
          <w:p w14:paraId="52936107"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 xml:space="preserve">Effect </w:t>
            </w:r>
          </w:p>
        </w:tc>
      </w:tr>
      <w:tr w:rsidR="00646769" w:rsidRPr="00E05F09" w14:paraId="13A94102" w14:textId="77777777" w:rsidTr="00B94708">
        <w:tc>
          <w:tcPr>
            <w:tcW w:w="1000" w:type="pct"/>
            <w:tcBorders>
              <w:top w:val="single" w:sz="4" w:space="0" w:color="auto"/>
            </w:tcBorders>
          </w:tcPr>
          <w:p w14:paraId="038ECD8B" w14:textId="77777777" w:rsidR="00646769" w:rsidRPr="00E05F09" w:rsidRDefault="00646769" w:rsidP="0086096D">
            <w:pPr>
              <w:spacing w:line="360" w:lineRule="auto"/>
              <w:jc w:val="both"/>
              <w:rPr>
                <w:rFonts w:ascii="Book Antiqua" w:hAnsi="Book Antiqua"/>
              </w:rPr>
            </w:pPr>
            <w:proofErr w:type="spellStart"/>
            <w:r w:rsidRPr="00E05F09">
              <w:rPr>
                <w:rFonts w:ascii="Book Antiqua" w:hAnsi="Book Antiqua"/>
              </w:rPr>
              <w:t>Ohkuma</w:t>
            </w:r>
            <w:proofErr w:type="spellEnd"/>
            <w:r w:rsidRPr="00E05F09">
              <w:rPr>
                <w:rFonts w:ascii="Book Antiqua" w:hAnsi="Book Antiqua"/>
              </w:rPr>
              <w:t xml:space="preserve"> </w:t>
            </w:r>
            <w:r w:rsidRPr="0086096D">
              <w:rPr>
                <w:rFonts w:ascii="Book Antiqua" w:hAnsi="Book Antiqua"/>
                <w:i/>
              </w:rPr>
              <w:t>et al</w:t>
            </w:r>
            <w:r w:rsidRPr="00E05F09">
              <w:rPr>
                <w:rFonts w:ascii="Book Antiqua" w:hAnsi="Book Antiqua"/>
                <w:vertAlign w:val="superscript"/>
              </w:rPr>
              <w:t>[23]</w:t>
            </w:r>
            <w:r w:rsidRPr="00E05F09">
              <w:rPr>
                <w:rFonts w:ascii="Book Antiqua" w:hAnsi="Book Antiqua"/>
              </w:rPr>
              <w:t>, 2015</w:t>
            </w:r>
          </w:p>
        </w:tc>
        <w:tc>
          <w:tcPr>
            <w:tcW w:w="698" w:type="pct"/>
            <w:tcBorders>
              <w:top w:val="single" w:sz="4" w:space="0" w:color="auto"/>
            </w:tcBorders>
          </w:tcPr>
          <w:p w14:paraId="187003D2" w14:textId="77777777" w:rsidR="00646769" w:rsidRPr="00E05F09" w:rsidRDefault="00646769" w:rsidP="00E05F09">
            <w:pPr>
              <w:spacing w:line="360" w:lineRule="auto"/>
              <w:jc w:val="both"/>
              <w:rPr>
                <w:rFonts w:ascii="Book Antiqua" w:hAnsi="Book Antiqua"/>
              </w:rPr>
            </w:pPr>
            <w:r w:rsidRPr="00E05F09">
              <w:rPr>
                <w:rFonts w:ascii="Book Antiqua" w:hAnsi="Book Antiqua"/>
              </w:rPr>
              <w:t>Japan</w:t>
            </w:r>
          </w:p>
        </w:tc>
        <w:tc>
          <w:tcPr>
            <w:tcW w:w="821" w:type="pct"/>
            <w:tcBorders>
              <w:top w:val="single" w:sz="4" w:space="0" w:color="auto"/>
            </w:tcBorders>
          </w:tcPr>
          <w:p w14:paraId="1C4F5D38" w14:textId="77777777" w:rsidR="00646769" w:rsidRPr="00E05F09" w:rsidRDefault="00646769" w:rsidP="0086096D">
            <w:pPr>
              <w:spacing w:line="360" w:lineRule="auto"/>
              <w:jc w:val="both"/>
              <w:rPr>
                <w:rFonts w:ascii="Book Antiqua" w:hAnsi="Book Antiqua"/>
              </w:rPr>
            </w:pPr>
            <w:r w:rsidRPr="00E05F09">
              <w:rPr>
                <w:rFonts w:ascii="Book Antiqua" w:hAnsi="Book Antiqua"/>
              </w:rPr>
              <w:t xml:space="preserve">T2D, </w:t>
            </w:r>
            <w:r w:rsidR="0086096D" w:rsidRPr="0086096D">
              <w:rPr>
                <w:rFonts w:ascii="Book Antiqua" w:hAnsi="Book Antiqua" w:hint="eastAsia"/>
                <w:i/>
                <w:lang w:eastAsia="zh-CN"/>
              </w:rPr>
              <w:t>n</w:t>
            </w:r>
            <w:r w:rsidR="0086096D">
              <w:rPr>
                <w:rFonts w:ascii="Book Antiqua" w:hAnsi="Book Antiqua" w:hint="eastAsia"/>
                <w:lang w:eastAsia="zh-CN"/>
              </w:rPr>
              <w:t xml:space="preserve"> </w:t>
            </w:r>
            <w:r w:rsidRPr="00E05F09">
              <w:rPr>
                <w:rFonts w:ascii="Book Antiqua" w:hAnsi="Book Antiqua"/>
              </w:rPr>
              <w:t>=</w:t>
            </w:r>
            <w:r w:rsidR="0086096D">
              <w:rPr>
                <w:rFonts w:ascii="Book Antiqua" w:hAnsi="Book Antiqua" w:hint="eastAsia"/>
                <w:lang w:eastAsia="zh-CN"/>
              </w:rPr>
              <w:t xml:space="preserve"> </w:t>
            </w:r>
            <w:r w:rsidR="0086096D">
              <w:rPr>
                <w:rFonts w:ascii="Book Antiqua" w:hAnsi="Book Antiqua"/>
              </w:rPr>
              <w:t>2</w:t>
            </w:r>
            <w:r w:rsidRPr="00E05F09">
              <w:rPr>
                <w:rFonts w:ascii="Book Antiqua" w:hAnsi="Book Antiqua"/>
              </w:rPr>
              <w:t>490</w:t>
            </w:r>
          </w:p>
        </w:tc>
        <w:tc>
          <w:tcPr>
            <w:tcW w:w="1642" w:type="pct"/>
            <w:tcBorders>
              <w:top w:val="single" w:sz="4" w:space="0" w:color="auto"/>
            </w:tcBorders>
          </w:tcPr>
          <w:p w14:paraId="2BB7DD39" w14:textId="77777777" w:rsidR="00646769" w:rsidRPr="00E05F09" w:rsidRDefault="00646769" w:rsidP="00E05F09">
            <w:pPr>
              <w:spacing w:line="360" w:lineRule="auto"/>
              <w:jc w:val="both"/>
              <w:rPr>
                <w:rFonts w:ascii="Book Antiqua" w:hAnsi="Book Antiqua"/>
              </w:rPr>
            </w:pPr>
            <w:r w:rsidRPr="00E05F09">
              <w:rPr>
                <w:rFonts w:ascii="Book Antiqua" w:hAnsi="Book Antiqua"/>
              </w:rPr>
              <w:t>Cross-sectional study,</w:t>
            </w:r>
            <w:r w:rsidR="0086096D">
              <w:rPr>
                <w:rFonts w:ascii="Book Antiqua" w:hAnsi="Book Antiqua" w:hint="eastAsia"/>
                <w:lang w:eastAsia="zh-CN"/>
              </w:rPr>
              <w:t xml:space="preserve"> </w:t>
            </w:r>
            <w:r w:rsidRPr="00E05F09">
              <w:rPr>
                <w:rFonts w:ascii="Book Antiqua" w:hAnsi="Book Antiqua"/>
              </w:rPr>
              <w:t xml:space="preserve">comparison of current smokers and former smokers </w:t>
            </w:r>
            <w:r w:rsidR="0086096D" w:rsidRPr="0086096D">
              <w:rPr>
                <w:rFonts w:ascii="Book Antiqua" w:hAnsi="Book Antiqua"/>
                <w:i/>
              </w:rPr>
              <w:t>vs</w:t>
            </w:r>
            <w:r w:rsidRPr="00E05F09">
              <w:rPr>
                <w:rFonts w:ascii="Book Antiqua" w:hAnsi="Book Antiqua"/>
              </w:rPr>
              <w:t xml:space="preserve"> never-smokers</w:t>
            </w:r>
          </w:p>
        </w:tc>
        <w:tc>
          <w:tcPr>
            <w:tcW w:w="839" w:type="pct"/>
            <w:tcBorders>
              <w:top w:val="single" w:sz="4" w:space="0" w:color="auto"/>
            </w:tcBorders>
          </w:tcPr>
          <w:p w14:paraId="47AEB02B" w14:textId="77777777" w:rsidR="00646769" w:rsidRPr="00E05F09" w:rsidRDefault="00646769" w:rsidP="00E05F09">
            <w:pPr>
              <w:spacing w:line="360" w:lineRule="auto"/>
              <w:jc w:val="both"/>
              <w:rPr>
                <w:rFonts w:ascii="Book Antiqua" w:hAnsi="Book Antiqua"/>
              </w:rPr>
            </w:pPr>
            <w:r w:rsidRPr="00E05F09">
              <w:rPr>
                <w:rFonts w:ascii="Book Antiqua" w:hAnsi="Book Antiqua"/>
              </w:rPr>
              <w:t>Positive</w:t>
            </w:r>
          </w:p>
        </w:tc>
      </w:tr>
      <w:tr w:rsidR="00646769" w:rsidRPr="00E05F09" w14:paraId="17FA2213" w14:textId="77777777" w:rsidTr="00B94708">
        <w:tc>
          <w:tcPr>
            <w:tcW w:w="1000" w:type="pct"/>
          </w:tcPr>
          <w:p w14:paraId="5F2FA5F8" w14:textId="77777777" w:rsidR="00646769" w:rsidRPr="00E05F09" w:rsidRDefault="00F60399" w:rsidP="00E05F09">
            <w:pPr>
              <w:spacing w:line="360" w:lineRule="auto"/>
              <w:jc w:val="both"/>
              <w:rPr>
                <w:rFonts w:ascii="Book Antiqua" w:hAnsi="Book Antiqua"/>
              </w:rPr>
            </w:pPr>
            <w:proofErr w:type="spellStart"/>
            <w:r w:rsidRPr="00E05F09">
              <w:rPr>
                <w:rFonts w:ascii="Book Antiqua" w:hAnsi="Book Antiqua"/>
              </w:rPr>
              <w:t>Voulgari</w:t>
            </w:r>
            <w:proofErr w:type="spellEnd"/>
            <w:r w:rsidRPr="00E05F09">
              <w:rPr>
                <w:rFonts w:ascii="Book Antiqua" w:hAnsi="Book Antiqua"/>
              </w:rPr>
              <w:t xml:space="preserve"> </w:t>
            </w:r>
            <w:r w:rsidRPr="002A2A94">
              <w:rPr>
                <w:rFonts w:ascii="Book Antiqua" w:hAnsi="Book Antiqua"/>
                <w:i/>
              </w:rPr>
              <w:t>et al</w:t>
            </w:r>
            <w:r w:rsidRPr="00E05F09">
              <w:rPr>
                <w:rFonts w:ascii="Book Antiqua" w:hAnsi="Book Antiqua"/>
                <w:vertAlign w:val="superscript"/>
              </w:rPr>
              <w:t>[57]</w:t>
            </w:r>
            <w:r w:rsidRPr="00E05F09">
              <w:rPr>
                <w:rFonts w:ascii="Book Antiqua" w:hAnsi="Book Antiqua"/>
              </w:rPr>
              <w:t>, 2011</w:t>
            </w:r>
          </w:p>
        </w:tc>
        <w:tc>
          <w:tcPr>
            <w:tcW w:w="698" w:type="pct"/>
          </w:tcPr>
          <w:p w14:paraId="41FEF66E" w14:textId="77777777" w:rsidR="00646769" w:rsidRPr="00E05F09" w:rsidRDefault="00646769" w:rsidP="00E05F09">
            <w:pPr>
              <w:spacing w:line="360" w:lineRule="auto"/>
              <w:jc w:val="both"/>
              <w:rPr>
                <w:rFonts w:ascii="Book Antiqua" w:hAnsi="Book Antiqua"/>
              </w:rPr>
            </w:pPr>
            <w:r w:rsidRPr="00E05F09">
              <w:rPr>
                <w:rFonts w:ascii="Book Antiqua" w:hAnsi="Book Antiqua"/>
              </w:rPr>
              <w:t>Greece</w:t>
            </w:r>
          </w:p>
        </w:tc>
        <w:tc>
          <w:tcPr>
            <w:tcW w:w="821" w:type="pct"/>
          </w:tcPr>
          <w:p w14:paraId="6D40C3E8"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T2D, </w:t>
            </w:r>
            <w:r w:rsidR="0086096D" w:rsidRPr="0086096D">
              <w:rPr>
                <w:rFonts w:ascii="Book Antiqua" w:hAnsi="Book Antiqua" w:hint="eastAsia"/>
                <w:i/>
                <w:lang w:eastAsia="zh-CN"/>
              </w:rPr>
              <w:t>n</w:t>
            </w:r>
            <w:r w:rsidR="0086096D">
              <w:rPr>
                <w:rFonts w:ascii="Book Antiqua" w:hAnsi="Book Antiqua" w:hint="eastAsia"/>
                <w:lang w:eastAsia="zh-CN"/>
              </w:rPr>
              <w:t xml:space="preserve"> </w:t>
            </w:r>
            <w:r w:rsidR="0086096D" w:rsidRPr="00E05F09">
              <w:rPr>
                <w:rFonts w:ascii="Book Antiqua" w:hAnsi="Book Antiqua"/>
              </w:rPr>
              <w:t>=</w:t>
            </w:r>
            <w:r w:rsidR="0086096D">
              <w:rPr>
                <w:rFonts w:ascii="Book Antiqua" w:hAnsi="Book Antiqua" w:hint="eastAsia"/>
                <w:lang w:eastAsia="zh-CN"/>
              </w:rPr>
              <w:t xml:space="preserve"> </w:t>
            </w:r>
            <w:r w:rsidRPr="00E05F09">
              <w:rPr>
                <w:rFonts w:ascii="Book Antiqua" w:hAnsi="Book Antiqua"/>
              </w:rPr>
              <w:t>193</w:t>
            </w:r>
          </w:p>
        </w:tc>
        <w:tc>
          <w:tcPr>
            <w:tcW w:w="1642" w:type="pct"/>
          </w:tcPr>
          <w:p w14:paraId="68A89556"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Prospective study, comparison of </w:t>
            </w:r>
            <w:r w:rsidR="0086096D">
              <w:rPr>
                <w:rFonts w:ascii="Book Antiqua" w:hAnsi="Book Antiqua"/>
              </w:rPr>
              <w:t xml:space="preserve">smokers </w:t>
            </w:r>
            <w:r w:rsidR="0086096D" w:rsidRPr="0086096D">
              <w:rPr>
                <w:rFonts w:ascii="Book Antiqua" w:hAnsi="Book Antiqua"/>
                <w:i/>
              </w:rPr>
              <w:t>vs</w:t>
            </w:r>
            <w:r w:rsidRPr="00E05F09">
              <w:rPr>
                <w:rFonts w:ascii="Book Antiqua" w:hAnsi="Book Antiqua"/>
              </w:rPr>
              <w:t xml:space="preserve"> former-smokers</w:t>
            </w:r>
          </w:p>
        </w:tc>
        <w:tc>
          <w:tcPr>
            <w:tcW w:w="839" w:type="pct"/>
          </w:tcPr>
          <w:p w14:paraId="26760066" w14:textId="77777777" w:rsidR="00646769" w:rsidRPr="00E05F09" w:rsidRDefault="00646769" w:rsidP="00E05F09">
            <w:pPr>
              <w:spacing w:line="360" w:lineRule="auto"/>
              <w:jc w:val="both"/>
              <w:rPr>
                <w:rFonts w:ascii="Book Antiqua" w:hAnsi="Book Antiqua"/>
              </w:rPr>
            </w:pPr>
            <w:r w:rsidRPr="00E05F09">
              <w:rPr>
                <w:rFonts w:ascii="Book Antiqua" w:hAnsi="Book Antiqua"/>
              </w:rPr>
              <w:t>Positive</w:t>
            </w:r>
          </w:p>
        </w:tc>
      </w:tr>
    </w:tbl>
    <w:p w14:paraId="71F9DE48" w14:textId="77777777" w:rsidR="00646769" w:rsidRPr="00E05F09" w:rsidRDefault="00646769" w:rsidP="00E05F09">
      <w:pPr>
        <w:spacing w:line="360" w:lineRule="auto"/>
        <w:jc w:val="both"/>
        <w:rPr>
          <w:rFonts w:ascii="Book Antiqua" w:hAnsi="Book Antiqua" w:cs="Book Antiqua"/>
          <w:color w:val="000000"/>
          <w:lang w:eastAsia="zh-CN"/>
        </w:rPr>
      </w:pPr>
      <w:r w:rsidRPr="00E05F09">
        <w:rPr>
          <w:rFonts w:ascii="Book Antiqua" w:eastAsia="Book Antiqua" w:hAnsi="Book Antiqua" w:cs="Book Antiqua"/>
          <w:color w:val="000000"/>
        </w:rPr>
        <w:t xml:space="preserve">T1D: </w:t>
      </w:r>
      <w:r w:rsidR="00912AE5">
        <w:rPr>
          <w:rFonts w:ascii="Book Antiqua" w:hAnsi="Book Antiqua" w:cs="Book Antiqua" w:hint="eastAsia"/>
          <w:color w:val="000000"/>
          <w:lang w:eastAsia="zh-CN"/>
        </w:rPr>
        <w:t>T</w:t>
      </w:r>
      <w:r w:rsidRPr="00E05F09">
        <w:rPr>
          <w:rFonts w:ascii="Book Antiqua" w:eastAsia="Book Antiqua" w:hAnsi="Book Antiqua" w:cs="Book Antiqua"/>
          <w:color w:val="000000"/>
        </w:rPr>
        <w:t xml:space="preserve">ype 1 diabetes; T2D: </w:t>
      </w:r>
      <w:r w:rsidR="00912AE5">
        <w:rPr>
          <w:rFonts w:ascii="Book Antiqua" w:hAnsi="Book Antiqua" w:cs="Book Antiqua" w:hint="eastAsia"/>
          <w:color w:val="000000"/>
          <w:lang w:eastAsia="zh-CN"/>
        </w:rPr>
        <w:t>T</w:t>
      </w:r>
      <w:r w:rsidRPr="00E05F09">
        <w:rPr>
          <w:rFonts w:ascii="Book Antiqua" w:eastAsia="Book Antiqua" w:hAnsi="Book Antiqua" w:cs="Book Antiqua"/>
          <w:color w:val="000000"/>
        </w:rPr>
        <w:t>ype 2 diabetes</w:t>
      </w:r>
      <w:r w:rsidRPr="00E05F09">
        <w:rPr>
          <w:rFonts w:ascii="Book Antiqua" w:hAnsi="Book Antiqua" w:cs="Book Antiqua"/>
          <w:color w:val="000000"/>
          <w:lang w:eastAsia="zh-CN"/>
        </w:rPr>
        <w:t>.</w:t>
      </w:r>
    </w:p>
    <w:p w14:paraId="19D176E1" w14:textId="7529026C" w:rsidR="00646769" w:rsidRPr="005336AA" w:rsidRDefault="00646769" w:rsidP="00E05F09">
      <w:pPr>
        <w:spacing w:line="360" w:lineRule="auto"/>
        <w:jc w:val="both"/>
        <w:rPr>
          <w:rFonts w:ascii="Book Antiqua" w:hAnsi="Book Antiqua" w:cs="Book Antiqua"/>
          <w:b/>
          <w:color w:val="000000"/>
          <w:lang w:eastAsia="zh-CN"/>
        </w:rPr>
      </w:pPr>
      <w:r w:rsidRPr="00E05F09">
        <w:rPr>
          <w:rFonts w:ascii="Book Antiqua" w:hAnsi="Book Antiqua" w:cs="Book Antiqua"/>
          <w:color w:val="000000"/>
          <w:lang w:eastAsia="zh-CN"/>
        </w:rPr>
        <w:br w:type="page"/>
      </w:r>
      <w:r w:rsidR="005336AA" w:rsidRPr="005336AA">
        <w:rPr>
          <w:rFonts w:ascii="Book Antiqua" w:eastAsia="Book Antiqua" w:hAnsi="Book Antiqua" w:cs="Book Antiqua"/>
          <w:b/>
          <w:color w:val="000000"/>
        </w:rPr>
        <w:lastRenderedPageBreak/>
        <w:t>Table 3</w:t>
      </w:r>
      <w:r w:rsidRPr="005336AA">
        <w:rPr>
          <w:rFonts w:ascii="Book Antiqua" w:eastAsia="Book Antiqua" w:hAnsi="Book Antiqua" w:cs="Book Antiqua"/>
          <w:b/>
          <w:color w:val="000000"/>
        </w:rPr>
        <w:t xml:space="preserve"> </w:t>
      </w:r>
      <w:r w:rsidR="00623B88" w:rsidRPr="00655C60">
        <w:rPr>
          <w:rFonts w:ascii="Book Antiqua" w:eastAsia="Book Antiqua" w:hAnsi="Book Antiqua" w:cs="Book Antiqua"/>
          <w:b/>
          <w:color w:val="000000"/>
        </w:rPr>
        <w:t xml:space="preserve">The results of studies evaluating the effect </w:t>
      </w:r>
      <w:r w:rsidRPr="005336AA">
        <w:rPr>
          <w:rFonts w:ascii="Book Antiqua" w:eastAsia="Book Antiqua" w:hAnsi="Book Antiqua" w:cs="Book Antiqua"/>
          <w:b/>
          <w:color w:val="000000"/>
        </w:rPr>
        <w:t>of smoking cessation on lipid parameters</w:t>
      </w:r>
      <w:r w:rsidR="005E490D">
        <w:rPr>
          <w:rFonts w:ascii="Book Antiqua" w:eastAsia="Book Antiqua" w:hAnsi="Book Antiqua" w:cs="Book Antiqua"/>
          <w:b/>
          <w:color w:val="000000"/>
        </w:rPr>
        <w:t xml:space="preserve"> in diabetic patients</w:t>
      </w:r>
    </w:p>
    <w:tbl>
      <w:tblPr>
        <w:tblStyle w:val="a7"/>
        <w:tblW w:w="545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1439"/>
        <w:gridCol w:w="1430"/>
        <w:gridCol w:w="3553"/>
        <w:gridCol w:w="1933"/>
      </w:tblGrid>
      <w:tr w:rsidR="00F10FB6" w:rsidRPr="00E05F09" w14:paraId="7137947A" w14:textId="77777777" w:rsidTr="00E355A3">
        <w:tc>
          <w:tcPr>
            <w:tcW w:w="915" w:type="pct"/>
            <w:tcBorders>
              <w:top w:val="single" w:sz="4" w:space="0" w:color="auto"/>
              <w:bottom w:val="single" w:sz="4" w:space="0" w:color="auto"/>
            </w:tcBorders>
          </w:tcPr>
          <w:p w14:paraId="13CA5FFF" w14:textId="77777777" w:rsidR="00646769" w:rsidRPr="00E05F09" w:rsidRDefault="00646769" w:rsidP="00E05F09">
            <w:pPr>
              <w:spacing w:line="360" w:lineRule="auto"/>
              <w:jc w:val="both"/>
              <w:rPr>
                <w:rFonts w:ascii="Book Antiqua" w:hAnsi="Book Antiqua"/>
                <w:b/>
                <w:lang w:eastAsia="zh-CN"/>
              </w:rPr>
            </w:pPr>
            <w:r w:rsidRPr="00E05F09">
              <w:rPr>
                <w:rFonts w:ascii="Book Antiqua" w:hAnsi="Book Antiqua"/>
                <w:b/>
              </w:rPr>
              <w:t>Ref</w:t>
            </w:r>
            <w:r w:rsidR="00123E91">
              <w:rPr>
                <w:rFonts w:ascii="Book Antiqua" w:hAnsi="Book Antiqua" w:hint="eastAsia"/>
                <w:b/>
                <w:lang w:eastAsia="zh-CN"/>
              </w:rPr>
              <w:t>.</w:t>
            </w:r>
          </w:p>
        </w:tc>
        <w:tc>
          <w:tcPr>
            <w:tcW w:w="707" w:type="pct"/>
            <w:tcBorders>
              <w:top w:val="single" w:sz="4" w:space="0" w:color="auto"/>
              <w:bottom w:val="single" w:sz="4" w:space="0" w:color="auto"/>
            </w:tcBorders>
          </w:tcPr>
          <w:p w14:paraId="55D16D56"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 xml:space="preserve">Country </w:t>
            </w:r>
          </w:p>
        </w:tc>
        <w:tc>
          <w:tcPr>
            <w:tcW w:w="689" w:type="pct"/>
            <w:tcBorders>
              <w:top w:val="single" w:sz="4" w:space="0" w:color="auto"/>
              <w:bottom w:val="single" w:sz="4" w:space="0" w:color="auto"/>
            </w:tcBorders>
          </w:tcPr>
          <w:p w14:paraId="5E5C62D1"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Study population</w:t>
            </w:r>
          </w:p>
        </w:tc>
        <w:tc>
          <w:tcPr>
            <w:tcW w:w="1741" w:type="pct"/>
            <w:tcBorders>
              <w:top w:val="single" w:sz="4" w:space="0" w:color="auto"/>
              <w:bottom w:val="single" w:sz="4" w:space="0" w:color="auto"/>
            </w:tcBorders>
          </w:tcPr>
          <w:p w14:paraId="1947DF51"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Study design</w:t>
            </w:r>
          </w:p>
        </w:tc>
        <w:tc>
          <w:tcPr>
            <w:tcW w:w="948" w:type="pct"/>
            <w:tcBorders>
              <w:top w:val="single" w:sz="4" w:space="0" w:color="auto"/>
              <w:bottom w:val="single" w:sz="4" w:space="0" w:color="auto"/>
            </w:tcBorders>
          </w:tcPr>
          <w:p w14:paraId="754EF5C6"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 xml:space="preserve">Effect </w:t>
            </w:r>
          </w:p>
        </w:tc>
      </w:tr>
      <w:tr w:rsidR="00F10FB6" w:rsidRPr="00E05F09" w14:paraId="5CF094E5" w14:textId="77777777" w:rsidTr="00E355A3">
        <w:tc>
          <w:tcPr>
            <w:tcW w:w="915" w:type="pct"/>
            <w:tcBorders>
              <w:top w:val="single" w:sz="4" w:space="0" w:color="auto"/>
            </w:tcBorders>
          </w:tcPr>
          <w:p w14:paraId="7C480DB8" w14:textId="77777777" w:rsidR="00646769" w:rsidRPr="00E05F09" w:rsidRDefault="00646769" w:rsidP="005336AA">
            <w:pPr>
              <w:spacing w:line="360" w:lineRule="auto"/>
              <w:jc w:val="both"/>
              <w:rPr>
                <w:rFonts w:ascii="Book Antiqua" w:hAnsi="Book Antiqua"/>
              </w:rPr>
            </w:pPr>
            <w:r w:rsidRPr="00E05F09">
              <w:rPr>
                <w:rFonts w:ascii="Book Antiqua" w:hAnsi="Book Antiqua"/>
              </w:rPr>
              <w:t xml:space="preserve">Reynolds </w:t>
            </w:r>
            <w:r w:rsidRPr="005146D1">
              <w:rPr>
                <w:rFonts w:ascii="Book Antiqua" w:hAnsi="Book Antiqua"/>
                <w:i/>
              </w:rPr>
              <w:t>et al</w:t>
            </w:r>
            <w:r w:rsidRPr="00E05F09">
              <w:rPr>
                <w:rFonts w:ascii="Book Antiqua" w:hAnsi="Book Antiqua"/>
                <w:vertAlign w:val="superscript"/>
              </w:rPr>
              <w:t>[68]</w:t>
            </w:r>
            <w:r w:rsidRPr="00E05F09">
              <w:rPr>
                <w:rFonts w:ascii="Book Antiqua" w:hAnsi="Book Antiqua"/>
              </w:rPr>
              <w:t>, 2011</w:t>
            </w:r>
          </w:p>
        </w:tc>
        <w:tc>
          <w:tcPr>
            <w:tcW w:w="707" w:type="pct"/>
            <w:tcBorders>
              <w:top w:val="single" w:sz="4" w:space="0" w:color="auto"/>
            </w:tcBorders>
          </w:tcPr>
          <w:p w14:paraId="7343405B" w14:textId="77777777" w:rsidR="00646769" w:rsidRPr="00E05F09" w:rsidRDefault="00646769" w:rsidP="00E05F09">
            <w:pPr>
              <w:spacing w:line="360" w:lineRule="auto"/>
              <w:jc w:val="both"/>
              <w:rPr>
                <w:rFonts w:ascii="Book Antiqua" w:hAnsi="Book Antiqua"/>
                <w:lang w:eastAsia="zh-CN"/>
              </w:rPr>
            </w:pPr>
            <w:r w:rsidRPr="00E05F09">
              <w:rPr>
                <w:rFonts w:ascii="Book Antiqua" w:hAnsi="Book Antiqua"/>
              </w:rPr>
              <w:t>U</w:t>
            </w:r>
            <w:r w:rsidR="005336AA">
              <w:rPr>
                <w:rFonts w:ascii="Book Antiqua" w:hAnsi="Book Antiqua" w:hint="eastAsia"/>
                <w:lang w:eastAsia="zh-CN"/>
              </w:rPr>
              <w:t xml:space="preserve">nited </w:t>
            </w:r>
            <w:r w:rsidRPr="00E05F09">
              <w:rPr>
                <w:rFonts w:ascii="Book Antiqua" w:hAnsi="Book Antiqua"/>
              </w:rPr>
              <w:t>S</w:t>
            </w:r>
            <w:r w:rsidR="005336AA">
              <w:rPr>
                <w:rFonts w:ascii="Book Antiqua" w:hAnsi="Book Antiqua" w:hint="eastAsia"/>
                <w:lang w:eastAsia="zh-CN"/>
              </w:rPr>
              <w:t>tates</w:t>
            </w:r>
          </w:p>
        </w:tc>
        <w:tc>
          <w:tcPr>
            <w:tcW w:w="689" w:type="pct"/>
            <w:tcBorders>
              <w:top w:val="single" w:sz="4" w:space="0" w:color="auto"/>
            </w:tcBorders>
          </w:tcPr>
          <w:p w14:paraId="7608CE47" w14:textId="77777777" w:rsidR="00646769" w:rsidRPr="00E05F09" w:rsidRDefault="00646769" w:rsidP="003B373E">
            <w:pPr>
              <w:spacing w:line="360" w:lineRule="auto"/>
              <w:jc w:val="both"/>
              <w:rPr>
                <w:rFonts w:ascii="Book Antiqua" w:hAnsi="Book Antiqua"/>
              </w:rPr>
            </w:pPr>
            <w:r w:rsidRPr="00E05F09">
              <w:rPr>
                <w:rFonts w:ascii="Book Antiqua" w:hAnsi="Book Antiqua"/>
              </w:rPr>
              <w:t xml:space="preserve">T1D, </w:t>
            </w:r>
            <w:r w:rsidR="003B373E" w:rsidRPr="003B373E">
              <w:rPr>
                <w:rFonts w:ascii="Book Antiqua" w:hAnsi="Book Antiqua" w:hint="eastAsia"/>
                <w:i/>
                <w:lang w:eastAsia="zh-CN"/>
              </w:rPr>
              <w:t>n</w:t>
            </w:r>
            <w:r w:rsidR="003B373E">
              <w:rPr>
                <w:rFonts w:ascii="Book Antiqua" w:hAnsi="Book Antiqua" w:hint="eastAsia"/>
                <w:lang w:eastAsia="zh-CN"/>
              </w:rPr>
              <w:t xml:space="preserve"> </w:t>
            </w:r>
            <w:r w:rsidRPr="00E05F09">
              <w:rPr>
                <w:rFonts w:ascii="Book Antiqua" w:hAnsi="Book Antiqua"/>
              </w:rPr>
              <w:t>=</w:t>
            </w:r>
            <w:r w:rsidR="003B373E">
              <w:rPr>
                <w:rFonts w:ascii="Book Antiqua" w:hAnsi="Book Antiqua" w:hint="eastAsia"/>
                <w:lang w:eastAsia="zh-CN"/>
              </w:rPr>
              <w:t xml:space="preserve"> </w:t>
            </w:r>
            <w:r w:rsidR="003B373E">
              <w:rPr>
                <w:rFonts w:ascii="Book Antiqua" w:hAnsi="Book Antiqua"/>
              </w:rPr>
              <w:t>2</w:t>
            </w:r>
            <w:r w:rsidRPr="00E05F09">
              <w:rPr>
                <w:rFonts w:ascii="Book Antiqua" w:hAnsi="Book Antiqua"/>
              </w:rPr>
              <w:t>124</w:t>
            </w:r>
          </w:p>
        </w:tc>
        <w:tc>
          <w:tcPr>
            <w:tcW w:w="1741" w:type="pct"/>
            <w:tcBorders>
              <w:top w:val="single" w:sz="4" w:space="0" w:color="auto"/>
            </w:tcBorders>
          </w:tcPr>
          <w:p w14:paraId="4ADE774C" w14:textId="77777777" w:rsidR="00646769" w:rsidRPr="00E05F09" w:rsidRDefault="00646769" w:rsidP="00E05F09">
            <w:pPr>
              <w:spacing w:line="360" w:lineRule="auto"/>
              <w:jc w:val="both"/>
              <w:rPr>
                <w:rFonts w:ascii="Book Antiqua" w:hAnsi="Book Antiqua"/>
              </w:rPr>
            </w:pPr>
            <w:r w:rsidRPr="00E05F09">
              <w:rPr>
                <w:rFonts w:ascii="Book Antiqua" w:hAnsi="Book Antiqua"/>
              </w:rPr>
              <w:t>Cross-sectional analysis of population-based study, c</w:t>
            </w:r>
            <w:r w:rsidR="003B373E">
              <w:rPr>
                <w:rFonts w:ascii="Book Antiqua" w:hAnsi="Book Antiqua"/>
              </w:rPr>
              <w:t xml:space="preserve">omparison of current smokers </w:t>
            </w:r>
            <w:r w:rsidR="003B373E" w:rsidRPr="003B373E">
              <w:rPr>
                <w:rFonts w:ascii="Book Antiqua" w:hAnsi="Book Antiqua"/>
                <w:i/>
              </w:rPr>
              <w:t>vs</w:t>
            </w:r>
            <w:r w:rsidRPr="00E05F09">
              <w:rPr>
                <w:rFonts w:ascii="Book Antiqua" w:hAnsi="Book Antiqua"/>
              </w:rPr>
              <w:t xml:space="preserve"> non-smokers and former-smokers </w:t>
            </w:r>
            <w:r w:rsidR="003B373E" w:rsidRPr="003B373E">
              <w:rPr>
                <w:rFonts w:ascii="Book Antiqua" w:hAnsi="Book Antiqua"/>
                <w:i/>
              </w:rPr>
              <w:t>vs</w:t>
            </w:r>
            <w:r w:rsidRPr="00E05F09">
              <w:rPr>
                <w:rFonts w:ascii="Book Antiqua" w:hAnsi="Book Antiqua"/>
              </w:rPr>
              <w:t xml:space="preserve"> non-smokers</w:t>
            </w:r>
          </w:p>
        </w:tc>
        <w:tc>
          <w:tcPr>
            <w:tcW w:w="948" w:type="pct"/>
            <w:tcBorders>
              <w:top w:val="single" w:sz="4" w:space="0" w:color="auto"/>
            </w:tcBorders>
          </w:tcPr>
          <w:p w14:paraId="5393820A" w14:textId="77777777" w:rsidR="00646769" w:rsidRPr="00E05F09" w:rsidRDefault="003B373E" w:rsidP="00E05F09">
            <w:pPr>
              <w:spacing w:line="360" w:lineRule="auto"/>
              <w:jc w:val="both"/>
              <w:rPr>
                <w:rFonts w:ascii="Book Antiqua" w:hAnsi="Book Antiqua"/>
                <w:lang w:eastAsia="zh-CN"/>
              </w:rPr>
            </w:pPr>
            <w:r>
              <w:rPr>
                <w:rFonts w:ascii="Book Antiqua" w:hAnsi="Book Antiqua"/>
              </w:rPr>
              <w:t>LDL–</w:t>
            </w:r>
            <w:r w:rsidR="00646769" w:rsidRPr="00E05F09">
              <w:rPr>
                <w:rFonts w:ascii="Book Antiqua" w:hAnsi="Book Antiqua"/>
              </w:rPr>
              <w:t>negative</w:t>
            </w:r>
            <w:r>
              <w:rPr>
                <w:rFonts w:ascii="Book Antiqua" w:hAnsi="Book Antiqua" w:hint="eastAsia"/>
                <w:lang w:eastAsia="zh-CN"/>
              </w:rPr>
              <w:t xml:space="preserve">; </w:t>
            </w:r>
            <w:r>
              <w:rPr>
                <w:rFonts w:ascii="Book Antiqua" w:hAnsi="Book Antiqua"/>
              </w:rPr>
              <w:t>HDL–</w:t>
            </w:r>
            <w:r w:rsidR="00646769" w:rsidRPr="00E05F09">
              <w:rPr>
                <w:rFonts w:ascii="Book Antiqua" w:hAnsi="Book Antiqua"/>
              </w:rPr>
              <w:t>neutral</w:t>
            </w:r>
            <w:r>
              <w:rPr>
                <w:rFonts w:ascii="Book Antiqua" w:hAnsi="Book Antiqua" w:hint="eastAsia"/>
                <w:lang w:eastAsia="zh-CN"/>
              </w:rPr>
              <w:t xml:space="preserve">; </w:t>
            </w:r>
            <w:r>
              <w:rPr>
                <w:rFonts w:ascii="Book Antiqua" w:hAnsi="Book Antiqua"/>
              </w:rPr>
              <w:t>TG–</w:t>
            </w:r>
            <w:r w:rsidR="00646769" w:rsidRPr="00E05F09">
              <w:rPr>
                <w:rFonts w:ascii="Book Antiqua" w:hAnsi="Book Antiqua"/>
              </w:rPr>
              <w:t>positive</w:t>
            </w:r>
          </w:p>
        </w:tc>
      </w:tr>
      <w:tr w:rsidR="00F10FB6" w:rsidRPr="00E05F09" w14:paraId="51D16BE3" w14:textId="77777777" w:rsidTr="00E355A3">
        <w:tc>
          <w:tcPr>
            <w:tcW w:w="915" w:type="pct"/>
          </w:tcPr>
          <w:p w14:paraId="148CF82D"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Reynolds </w:t>
            </w:r>
            <w:r w:rsidR="005146D1" w:rsidRPr="005146D1">
              <w:rPr>
                <w:rFonts w:ascii="Book Antiqua" w:hAnsi="Book Antiqua"/>
                <w:i/>
              </w:rPr>
              <w:t>et al</w:t>
            </w:r>
            <w:r w:rsidRPr="00E05F09">
              <w:rPr>
                <w:rFonts w:ascii="Book Antiqua" w:hAnsi="Book Antiqua"/>
                <w:vertAlign w:val="superscript"/>
              </w:rPr>
              <w:t>[68]</w:t>
            </w:r>
            <w:r w:rsidRPr="00E05F09">
              <w:rPr>
                <w:rFonts w:ascii="Book Antiqua" w:hAnsi="Book Antiqua"/>
              </w:rPr>
              <w:t>, 2011</w:t>
            </w:r>
            <w:r w:rsidRPr="00E05F09">
              <w:rPr>
                <w:rFonts w:ascii="Book Antiqua" w:hAnsi="Book Antiqua"/>
                <w:vertAlign w:val="superscript"/>
              </w:rPr>
              <w:t xml:space="preserve"> </w:t>
            </w:r>
          </w:p>
        </w:tc>
        <w:tc>
          <w:tcPr>
            <w:tcW w:w="707" w:type="pct"/>
          </w:tcPr>
          <w:p w14:paraId="7F1987CC" w14:textId="77777777" w:rsidR="00646769" w:rsidRPr="00E05F09" w:rsidRDefault="005146D1" w:rsidP="00E05F09">
            <w:pPr>
              <w:spacing w:line="360" w:lineRule="auto"/>
              <w:jc w:val="both"/>
              <w:rPr>
                <w:rFonts w:ascii="Book Antiqua" w:hAnsi="Book Antiqua"/>
              </w:rPr>
            </w:pPr>
            <w:r w:rsidRPr="00E05F09">
              <w:rPr>
                <w:rFonts w:ascii="Book Antiqua" w:hAnsi="Book Antiqua"/>
              </w:rPr>
              <w:t>U</w:t>
            </w:r>
            <w:r>
              <w:rPr>
                <w:rFonts w:ascii="Book Antiqua" w:hAnsi="Book Antiqua" w:hint="eastAsia"/>
                <w:lang w:eastAsia="zh-CN"/>
              </w:rPr>
              <w:t xml:space="preserve">nited </w:t>
            </w:r>
            <w:r w:rsidRPr="00E05F09">
              <w:rPr>
                <w:rFonts w:ascii="Book Antiqua" w:hAnsi="Book Antiqua"/>
              </w:rPr>
              <w:t>S</w:t>
            </w:r>
            <w:r>
              <w:rPr>
                <w:rFonts w:ascii="Book Antiqua" w:hAnsi="Book Antiqua" w:hint="eastAsia"/>
                <w:lang w:eastAsia="zh-CN"/>
              </w:rPr>
              <w:t>tates</w:t>
            </w:r>
          </w:p>
        </w:tc>
        <w:tc>
          <w:tcPr>
            <w:tcW w:w="689" w:type="pct"/>
          </w:tcPr>
          <w:p w14:paraId="117B98D2"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T2D, </w:t>
            </w:r>
            <w:r w:rsidR="005146D1" w:rsidRPr="003B373E">
              <w:rPr>
                <w:rFonts w:ascii="Book Antiqua" w:hAnsi="Book Antiqua" w:hint="eastAsia"/>
                <w:i/>
                <w:lang w:eastAsia="zh-CN"/>
              </w:rPr>
              <w:t>n</w:t>
            </w:r>
            <w:r w:rsidR="005146D1">
              <w:rPr>
                <w:rFonts w:ascii="Book Antiqua" w:hAnsi="Book Antiqua" w:hint="eastAsia"/>
                <w:lang w:eastAsia="zh-CN"/>
              </w:rPr>
              <w:t xml:space="preserve"> </w:t>
            </w:r>
            <w:r w:rsidR="005146D1" w:rsidRPr="00E05F09">
              <w:rPr>
                <w:rFonts w:ascii="Book Antiqua" w:hAnsi="Book Antiqua"/>
              </w:rPr>
              <w:t>=</w:t>
            </w:r>
            <w:r w:rsidR="005146D1">
              <w:rPr>
                <w:rFonts w:ascii="Book Antiqua" w:hAnsi="Book Antiqua" w:hint="eastAsia"/>
                <w:lang w:eastAsia="zh-CN"/>
              </w:rPr>
              <w:t xml:space="preserve"> </w:t>
            </w:r>
            <w:r w:rsidRPr="00E05F09">
              <w:rPr>
                <w:rFonts w:ascii="Book Antiqua" w:hAnsi="Book Antiqua"/>
              </w:rPr>
              <w:t>348</w:t>
            </w:r>
          </w:p>
        </w:tc>
        <w:tc>
          <w:tcPr>
            <w:tcW w:w="1741" w:type="pct"/>
          </w:tcPr>
          <w:p w14:paraId="4DA25F91" w14:textId="77777777" w:rsidR="00646769" w:rsidRPr="00E05F09" w:rsidRDefault="00646769" w:rsidP="00E05F09">
            <w:pPr>
              <w:spacing w:line="360" w:lineRule="auto"/>
              <w:jc w:val="both"/>
              <w:rPr>
                <w:rFonts w:ascii="Book Antiqua" w:hAnsi="Book Antiqua"/>
              </w:rPr>
            </w:pPr>
            <w:r w:rsidRPr="00E05F09">
              <w:rPr>
                <w:rFonts w:ascii="Book Antiqua" w:hAnsi="Book Antiqua"/>
              </w:rPr>
              <w:t>Cross-sectional study,</w:t>
            </w:r>
            <w:r w:rsidR="005146D1">
              <w:rPr>
                <w:rFonts w:ascii="Book Antiqua" w:hAnsi="Book Antiqua" w:hint="eastAsia"/>
                <w:lang w:eastAsia="zh-CN"/>
              </w:rPr>
              <w:t xml:space="preserve"> </w:t>
            </w:r>
            <w:r w:rsidRPr="00E05F09">
              <w:rPr>
                <w:rFonts w:ascii="Book Antiqua" w:hAnsi="Book Antiqua"/>
              </w:rPr>
              <w:t xml:space="preserve">comparison of current smokers </w:t>
            </w:r>
            <w:r w:rsidR="005146D1" w:rsidRPr="003B373E">
              <w:rPr>
                <w:rFonts w:ascii="Book Antiqua" w:hAnsi="Book Antiqua"/>
                <w:i/>
              </w:rPr>
              <w:t>vs</w:t>
            </w:r>
            <w:r w:rsidRPr="00E05F09">
              <w:rPr>
                <w:rFonts w:ascii="Book Antiqua" w:hAnsi="Book Antiqua"/>
              </w:rPr>
              <w:t xml:space="preserve"> non-smokers and former-smokers </w:t>
            </w:r>
            <w:r w:rsidR="005146D1" w:rsidRPr="003B373E">
              <w:rPr>
                <w:rFonts w:ascii="Book Antiqua" w:hAnsi="Book Antiqua"/>
                <w:i/>
              </w:rPr>
              <w:t>vs</w:t>
            </w:r>
            <w:r w:rsidRPr="00E05F09">
              <w:rPr>
                <w:rFonts w:ascii="Book Antiqua" w:hAnsi="Book Antiqua"/>
              </w:rPr>
              <w:t xml:space="preserve"> non-smokers</w:t>
            </w:r>
          </w:p>
        </w:tc>
        <w:tc>
          <w:tcPr>
            <w:tcW w:w="948" w:type="pct"/>
          </w:tcPr>
          <w:p w14:paraId="69392F1D" w14:textId="77777777" w:rsidR="00646769" w:rsidRPr="00E05F09" w:rsidRDefault="00646769" w:rsidP="00E05F09">
            <w:pPr>
              <w:spacing w:line="360" w:lineRule="auto"/>
              <w:jc w:val="both"/>
              <w:rPr>
                <w:rFonts w:ascii="Book Antiqua" w:hAnsi="Book Antiqua"/>
              </w:rPr>
            </w:pPr>
            <w:r w:rsidRPr="00E05F09">
              <w:rPr>
                <w:rFonts w:ascii="Book Antiqua" w:hAnsi="Book Antiqua"/>
              </w:rPr>
              <w:t>Neutral</w:t>
            </w:r>
          </w:p>
        </w:tc>
      </w:tr>
      <w:tr w:rsidR="00F10FB6" w:rsidRPr="00E05F09" w14:paraId="5C2A9E03" w14:textId="77777777" w:rsidTr="00E355A3">
        <w:tc>
          <w:tcPr>
            <w:tcW w:w="915" w:type="pct"/>
          </w:tcPr>
          <w:p w14:paraId="6A24C312" w14:textId="77777777" w:rsidR="00646769" w:rsidRPr="00E05F09" w:rsidRDefault="00705261" w:rsidP="00E05F09">
            <w:pPr>
              <w:spacing w:line="360" w:lineRule="auto"/>
              <w:jc w:val="both"/>
              <w:rPr>
                <w:rFonts w:ascii="Book Antiqua" w:hAnsi="Book Antiqua"/>
                <w:lang w:eastAsia="zh-CN"/>
              </w:rPr>
            </w:pPr>
            <w:proofErr w:type="spellStart"/>
            <w:r w:rsidRPr="00705261">
              <w:rPr>
                <w:rFonts w:ascii="Book Antiqua" w:eastAsia="Book Antiqua" w:hAnsi="Book Antiqua" w:cs="Book Antiqua"/>
                <w:bCs/>
                <w:color w:val="000000"/>
              </w:rPr>
              <w:t>Luque</w:t>
            </w:r>
            <w:proofErr w:type="spellEnd"/>
            <w:r w:rsidRPr="00705261">
              <w:rPr>
                <w:rFonts w:ascii="Book Antiqua" w:eastAsia="Book Antiqua" w:hAnsi="Book Antiqua" w:cs="Book Antiqua"/>
                <w:bCs/>
                <w:color w:val="000000"/>
              </w:rPr>
              <w:t>-Ramírez</w:t>
            </w:r>
            <w:r w:rsidR="00646769" w:rsidRPr="00E05F09">
              <w:rPr>
                <w:rFonts w:ascii="Book Antiqua" w:hAnsi="Book Antiqua"/>
              </w:rPr>
              <w:t xml:space="preserve"> </w:t>
            </w:r>
            <w:r w:rsidR="00B61422" w:rsidRPr="005146D1">
              <w:rPr>
                <w:rFonts w:ascii="Book Antiqua" w:hAnsi="Book Antiqua"/>
                <w:i/>
              </w:rPr>
              <w:t>et al</w:t>
            </w:r>
            <w:r w:rsidR="00646769" w:rsidRPr="00E05F09">
              <w:rPr>
                <w:rFonts w:ascii="Book Antiqua" w:hAnsi="Book Antiqua"/>
                <w:vertAlign w:val="superscript"/>
              </w:rPr>
              <w:t>[12]</w:t>
            </w:r>
            <w:r w:rsidR="00646769" w:rsidRPr="00E05F09">
              <w:rPr>
                <w:rFonts w:ascii="Book Antiqua" w:hAnsi="Book Antiqua"/>
              </w:rPr>
              <w:t>, 2018</w:t>
            </w:r>
            <w:r w:rsidR="00646769" w:rsidRPr="00E05F09">
              <w:rPr>
                <w:rFonts w:ascii="Book Antiqua" w:hAnsi="Book Antiqua"/>
                <w:vertAlign w:val="superscript"/>
              </w:rPr>
              <w:t xml:space="preserve"> </w:t>
            </w:r>
          </w:p>
        </w:tc>
        <w:tc>
          <w:tcPr>
            <w:tcW w:w="707" w:type="pct"/>
          </w:tcPr>
          <w:p w14:paraId="1F5C810D" w14:textId="77777777" w:rsidR="00646769" w:rsidRPr="00E05F09" w:rsidRDefault="00646769" w:rsidP="00E05F09">
            <w:pPr>
              <w:spacing w:line="360" w:lineRule="auto"/>
              <w:jc w:val="both"/>
              <w:rPr>
                <w:rFonts w:ascii="Book Antiqua" w:hAnsi="Book Antiqua"/>
              </w:rPr>
            </w:pPr>
            <w:r w:rsidRPr="00E05F09">
              <w:rPr>
                <w:rFonts w:ascii="Book Antiqua" w:hAnsi="Book Antiqua"/>
              </w:rPr>
              <w:t>Spain</w:t>
            </w:r>
          </w:p>
        </w:tc>
        <w:tc>
          <w:tcPr>
            <w:tcW w:w="689" w:type="pct"/>
          </w:tcPr>
          <w:p w14:paraId="3ACF9EB3"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T2D, </w:t>
            </w:r>
            <w:r w:rsidR="004266E3" w:rsidRPr="003B373E">
              <w:rPr>
                <w:rFonts w:ascii="Book Antiqua" w:hAnsi="Book Antiqua" w:hint="eastAsia"/>
                <w:i/>
                <w:lang w:eastAsia="zh-CN"/>
              </w:rPr>
              <w:t>n</w:t>
            </w:r>
            <w:r w:rsidR="004266E3">
              <w:rPr>
                <w:rFonts w:ascii="Book Antiqua" w:hAnsi="Book Antiqua" w:hint="eastAsia"/>
                <w:lang w:eastAsia="zh-CN"/>
              </w:rPr>
              <w:t xml:space="preserve"> </w:t>
            </w:r>
            <w:r w:rsidR="004266E3" w:rsidRPr="00E05F09">
              <w:rPr>
                <w:rFonts w:ascii="Book Antiqua" w:hAnsi="Book Antiqua"/>
              </w:rPr>
              <w:t>=</w:t>
            </w:r>
            <w:r w:rsidR="004266E3">
              <w:rPr>
                <w:rFonts w:ascii="Book Antiqua" w:hAnsi="Book Antiqua" w:hint="eastAsia"/>
                <w:lang w:eastAsia="zh-CN"/>
              </w:rPr>
              <w:t xml:space="preserve"> </w:t>
            </w:r>
            <w:r w:rsidRPr="00E05F09">
              <w:rPr>
                <w:rFonts w:ascii="Book Antiqua" w:hAnsi="Book Antiqua"/>
              </w:rPr>
              <w:t>890</w:t>
            </w:r>
          </w:p>
        </w:tc>
        <w:tc>
          <w:tcPr>
            <w:tcW w:w="1741" w:type="pct"/>
          </w:tcPr>
          <w:p w14:paraId="4A07FDBC"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Cross-sectional, observational study, comparison of smokers </w:t>
            </w:r>
            <w:r w:rsidR="00B61422" w:rsidRPr="003B373E">
              <w:rPr>
                <w:rFonts w:ascii="Book Antiqua" w:hAnsi="Book Antiqua"/>
                <w:i/>
              </w:rPr>
              <w:t>vs</w:t>
            </w:r>
            <w:r w:rsidRPr="00E05F09">
              <w:rPr>
                <w:rFonts w:ascii="Book Antiqua" w:hAnsi="Book Antiqua"/>
              </w:rPr>
              <w:t xml:space="preserve"> former-smokers</w:t>
            </w:r>
          </w:p>
        </w:tc>
        <w:tc>
          <w:tcPr>
            <w:tcW w:w="948" w:type="pct"/>
          </w:tcPr>
          <w:p w14:paraId="2F9E04CB" w14:textId="77777777" w:rsidR="00646769" w:rsidRPr="00E05F09" w:rsidRDefault="00B61422" w:rsidP="00E05F09">
            <w:pPr>
              <w:spacing w:line="360" w:lineRule="auto"/>
              <w:jc w:val="both"/>
              <w:rPr>
                <w:rFonts w:ascii="Book Antiqua" w:hAnsi="Book Antiqua"/>
                <w:lang w:eastAsia="zh-CN"/>
              </w:rPr>
            </w:pPr>
            <w:r>
              <w:rPr>
                <w:rFonts w:ascii="Book Antiqua" w:hAnsi="Book Antiqua"/>
              </w:rPr>
              <w:t>LDL–</w:t>
            </w:r>
            <w:r w:rsidR="00646769" w:rsidRPr="00E05F09">
              <w:rPr>
                <w:rFonts w:ascii="Book Antiqua" w:hAnsi="Book Antiqua"/>
              </w:rPr>
              <w:t>neutral</w:t>
            </w:r>
            <w:r>
              <w:rPr>
                <w:rFonts w:ascii="Book Antiqua" w:hAnsi="Book Antiqua" w:hint="eastAsia"/>
                <w:lang w:eastAsia="zh-CN"/>
              </w:rPr>
              <w:t xml:space="preserve">; </w:t>
            </w:r>
            <w:r>
              <w:rPr>
                <w:rFonts w:ascii="Book Antiqua" w:hAnsi="Book Antiqua"/>
              </w:rPr>
              <w:t>HDL–</w:t>
            </w:r>
            <w:r w:rsidR="00646769" w:rsidRPr="00E05F09">
              <w:rPr>
                <w:rFonts w:ascii="Book Antiqua" w:hAnsi="Book Antiqua"/>
              </w:rPr>
              <w:t>positive</w:t>
            </w:r>
            <w:r>
              <w:rPr>
                <w:rFonts w:ascii="Book Antiqua" w:hAnsi="Book Antiqua" w:hint="eastAsia"/>
                <w:lang w:eastAsia="zh-CN"/>
              </w:rPr>
              <w:t xml:space="preserve">; </w:t>
            </w:r>
            <w:r>
              <w:rPr>
                <w:rFonts w:ascii="Book Antiqua" w:hAnsi="Book Antiqua"/>
              </w:rPr>
              <w:t>TG–</w:t>
            </w:r>
            <w:r w:rsidR="00646769" w:rsidRPr="00E05F09">
              <w:rPr>
                <w:rFonts w:ascii="Book Antiqua" w:hAnsi="Book Antiqua"/>
              </w:rPr>
              <w:t>positive</w:t>
            </w:r>
          </w:p>
        </w:tc>
      </w:tr>
      <w:tr w:rsidR="00F10FB6" w:rsidRPr="00E05F09" w14:paraId="67E2CF0D" w14:textId="77777777" w:rsidTr="00E355A3">
        <w:tc>
          <w:tcPr>
            <w:tcW w:w="915" w:type="pct"/>
          </w:tcPr>
          <w:p w14:paraId="69FCB0C1" w14:textId="77777777" w:rsidR="00646769" w:rsidRPr="00E05F09" w:rsidRDefault="00F60399" w:rsidP="00E05F09">
            <w:pPr>
              <w:spacing w:line="360" w:lineRule="auto"/>
              <w:jc w:val="both"/>
              <w:rPr>
                <w:rFonts w:ascii="Book Antiqua" w:hAnsi="Book Antiqua"/>
              </w:rPr>
            </w:pPr>
            <w:proofErr w:type="spellStart"/>
            <w:r w:rsidRPr="00E05F09">
              <w:rPr>
                <w:rFonts w:ascii="Book Antiqua" w:hAnsi="Book Antiqua"/>
              </w:rPr>
              <w:t>Voulgari</w:t>
            </w:r>
            <w:proofErr w:type="spellEnd"/>
            <w:r w:rsidRPr="00E05F09">
              <w:rPr>
                <w:rFonts w:ascii="Book Antiqua" w:hAnsi="Book Antiqua"/>
              </w:rPr>
              <w:t xml:space="preserve"> </w:t>
            </w:r>
            <w:r w:rsidRPr="002A2A94">
              <w:rPr>
                <w:rFonts w:ascii="Book Antiqua" w:hAnsi="Book Antiqua"/>
                <w:i/>
              </w:rPr>
              <w:t>et al</w:t>
            </w:r>
            <w:r w:rsidRPr="00E05F09">
              <w:rPr>
                <w:rFonts w:ascii="Book Antiqua" w:hAnsi="Book Antiqua"/>
                <w:vertAlign w:val="superscript"/>
              </w:rPr>
              <w:t>[57]</w:t>
            </w:r>
            <w:r w:rsidRPr="00E05F09">
              <w:rPr>
                <w:rFonts w:ascii="Book Antiqua" w:hAnsi="Book Antiqua"/>
              </w:rPr>
              <w:t>, 2011</w:t>
            </w:r>
          </w:p>
        </w:tc>
        <w:tc>
          <w:tcPr>
            <w:tcW w:w="707" w:type="pct"/>
          </w:tcPr>
          <w:p w14:paraId="1E15C9E3" w14:textId="77777777" w:rsidR="00646769" w:rsidRPr="00E05F09" w:rsidRDefault="00646769" w:rsidP="00E05F09">
            <w:pPr>
              <w:spacing w:line="360" w:lineRule="auto"/>
              <w:jc w:val="both"/>
              <w:rPr>
                <w:rFonts w:ascii="Book Antiqua" w:hAnsi="Book Antiqua"/>
              </w:rPr>
            </w:pPr>
            <w:r w:rsidRPr="00E05F09">
              <w:rPr>
                <w:rFonts w:ascii="Book Antiqua" w:hAnsi="Book Antiqua"/>
              </w:rPr>
              <w:t>Greece</w:t>
            </w:r>
          </w:p>
        </w:tc>
        <w:tc>
          <w:tcPr>
            <w:tcW w:w="689" w:type="pct"/>
          </w:tcPr>
          <w:p w14:paraId="44EEC0E9"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T2D, </w:t>
            </w:r>
            <w:r w:rsidR="009554FB" w:rsidRPr="003B373E">
              <w:rPr>
                <w:rFonts w:ascii="Book Antiqua" w:hAnsi="Book Antiqua" w:hint="eastAsia"/>
                <w:i/>
                <w:lang w:eastAsia="zh-CN"/>
              </w:rPr>
              <w:t>n</w:t>
            </w:r>
            <w:r w:rsidR="009554FB">
              <w:rPr>
                <w:rFonts w:ascii="Book Antiqua" w:hAnsi="Book Antiqua" w:hint="eastAsia"/>
                <w:lang w:eastAsia="zh-CN"/>
              </w:rPr>
              <w:t xml:space="preserve"> </w:t>
            </w:r>
            <w:r w:rsidR="009554FB" w:rsidRPr="00E05F09">
              <w:rPr>
                <w:rFonts w:ascii="Book Antiqua" w:hAnsi="Book Antiqua"/>
              </w:rPr>
              <w:t>=</w:t>
            </w:r>
            <w:r w:rsidR="009554FB">
              <w:rPr>
                <w:rFonts w:ascii="Book Antiqua" w:hAnsi="Book Antiqua" w:hint="eastAsia"/>
                <w:lang w:eastAsia="zh-CN"/>
              </w:rPr>
              <w:t xml:space="preserve"> </w:t>
            </w:r>
            <w:r w:rsidRPr="00E05F09">
              <w:rPr>
                <w:rFonts w:ascii="Book Antiqua" w:hAnsi="Book Antiqua"/>
              </w:rPr>
              <w:t>193</w:t>
            </w:r>
          </w:p>
        </w:tc>
        <w:tc>
          <w:tcPr>
            <w:tcW w:w="1741" w:type="pct"/>
          </w:tcPr>
          <w:p w14:paraId="166B945F"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Prospective study, comparison of </w:t>
            </w:r>
            <w:r w:rsidR="00C6209B">
              <w:rPr>
                <w:rFonts w:ascii="Book Antiqua" w:hAnsi="Book Antiqua"/>
              </w:rPr>
              <w:t xml:space="preserve">smokers </w:t>
            </w:r>
            <w:r w:rsidR="00C6209B" w:rsidRPr="003B373E">
              <w:rPr>
                <w:rFonts w:ascii="Book Antiqua" w:hAnsi="Book Antiqua"/>
                <w:i/>
              </w:rPr>
              <w:t>vs</w:t>
            </w:r>
            <w:r w:rsidRPr="00E05F09">
              <w:rPr>
                <w:rFonts w:ascii="Book Antiqua" w:hAnsi="Book Antiqua"/>
              </w:rPr>
              <w:t xml:space="preserve"> former-smokers</w:t>
            </w:r>
          </w:p>
        </w:tc>
        <w:tc>
          <w:tcPr>
            <w:tcW w:w="948" w:type="pct"/>
          </w:tcPr>
          <w:p w14:paraId="3827BF4D" w14:textId="77777777" w:rsidR="00646769" w:rsidRPr="00E05F09" w:rsidRDefault="006056D9" w:rsidP="00E05F09">
            <w:pPr>
              <w:spacing w:line="360" w:lineRule="auto"/>
              <w:jc w:val="both"/>
              <w:rPr>
                <w:rFonts w:ascii="Book Antiqua" w:hAnsi="Book Antiqua"/>
                <w:lang w:eastAsia="zh-CN"/>
              </w:rPr>
            </w:pPr>
            <w:r>
              <w:rPr>
                <w:rFonts w:ascii="Book Antiqua" w:hAnsi="Book Antiqua"/>
              </w:rPr>
              <w:t>LDL–</w:t>
            </w:r>
            <w:r w:rsidR="00646769" w:rsidRPr="00E05F09">
              <w:rPr>
                <w:rFonts w:ascii="Book Antiqua" w:hAnsi="Book Antiqua"/>
              </w:rPr>
              <w:t>positive</w:t>
            </w:r>
            <w:r>
              <w:rPr>
                <w:rFonts w:ascii="Book Antiqua" w:hAnsi="Book Antiqua" w:hint="eastAsia"/>
                <w:lang w:eastAsia="zh-CN"/>
              </w:rPr>
              <w:t>;</w:t>
            </w:r>
            <w:r w:rsidR="00D66BE2">
              <w:rPr>
                <w:rFonts w:ascii="Book Antiqua" w:hAnsi="Book Antiqua" w:hint="eastAsia"/>
                <w:lang w:eastAsia="zh-CN"/>
              </w:rPr>
              <w:t xml:space="preserve"> </w:t>
            </w:r>
            <w:r>
              <w:rPr>
                <w:rFonts w:ascii="Book Antiqua" w:hAnsi="Book Antiqua"/>
              </w:rPr>
              <w:t>HDL–</w:t>
            </w:r>
            <w:r w:rsidR="00646769" w:rsidRPr="00E05F09">
              <w:rPr>
                <w:rFonts w:ascii="Book Antiqua" w:hAnsi="Book Antiqua"/>
              </w:rPr>
              <w:t>positive</w:t>
            </w:r>
            <w:r>
              <w:rPr>
                <w:rFonts w:ascii="Book Antiqua" w:hAnsi="Book Antiqua" w:hint="eastAsia"/>
                <w:lang w:eastAsia="zh-CN"/>
              </w:rPr>
              <w:t>;</w:t>
            </w:r>
            <w:r w:rsidR="00D66BE2">
              <w:rPr>
                <w:rFonts w:ascii="Book Antiqua" w:hAnsi="Book Antiqua" w:hint="eastAsia"/>
                <w:lang w:eastAsia="zh-CN"/>
              </w:rPr>
              <w:t xml:space="preserve"> </w:t>
            </w:r>
            <w:r>
              <w:rPr>
                <w:rFonts w:ascii="Book Antiqua" w:hAnsi="Book Antiqua"/>
              </w:rPr>
              <w:t>TG–</w:t>
            </w:r>
            <w:r w:rsidR="00646769" w:rsidRPr="00E05F09">
              <w:rPr>
                <w:rFonts w:ascii="Book Antiqua" w:hAnsi="Book Antiqua"/>
              </w:rPr>
              <w:t>positive</w:t>
            </w:r>
          </w:p>
        </w:tc>
      </w:tr>
      <w:tr w:rsidR="00F10FB6" w:rsidRPr="00E05F09" w14:paraId="3DECFFFB" w14:textId="77777777" w:rsidTr="00E355A3">
        <w:tc>
          <w:tcPr>
            <w:tcW w:w="915" w:type="pct"/>
          </w:tcPr>
          <w:p w14:paraId="032E1D03" w14:textId="77777777" w:rsidR="00646769" w:rsidRPr="00E05F09" w:rsidRDefault="00F60399" w:rsidP="00E05F09">
            <w:pPr>
              <w:spacing w:line="360" w:lineRule="auto"/>
              <w:jc w:val="both"/>
              <w:rPr>
                <w:rFonts w:ascii="Book Antiqua" w:hAnsi="Book Antiqua"/>
              </w:rPr>
            </w:pPr>
            <w:proofErr w:type="spellStart"/>
            <w:r w:rsidRPr="00E05F09">
              <w:rPr>
                <w:rFonts w:ascii="Book Antiqua" w:hAnsi="Book Antiqua"/>
              </w:rPr>
              <w:t>Feodoroff</w:t>
            </w:r>
            <w:proofErr w:type="spellEnd"/>
            <w:r w:rsidRPr="00E05F09">
              <w:rPr>
                <w:rFonts w:ascii="Book Antiqua" w:hAnsi="Book Antiqua"/>
              </w:rPr>
              <w:t xml:space="preserve"> </w:t>
            </w:r>
            <w:r w:rsidRPr="004E763C">
              <w:rPr>
                <w:rFonts w:ascii="Book Antiqua" w:hAnsi="Book Antiqua"/>
                <w:i/>
              </w:rPr>
              <w:t>et al</w:t>
            </w:r>
            <w:r w:rsidRPr="00E05F09">
              <w:rPr>
                <w:rFonts w:ascii="Book Antiqua" w:hAnsi="Book Antiqua"/>
                <w:vertAlign w:val="superscript"/>
              </w:rPr>
              <w:t>[69]</w:t>
            </w:r>
            <w:r w:rsidRPr="00E05F09">
              <w:rPr>
                <w:rFonts w:ascii="Book Antiqua" w:hAnsi="Book Antiqua"/>
              </w:rPr>
              <w:t>, 2016</w:t>
            </w:r>
            <w:r w:rsidR="00646769" w:rsidRPr="00E05F09">
              <w:rPr>
                <w:rFonts w:ascii="Book Antiqua" w:hAnsi="Book Antiqua"/>
                <w:vertAlign w:val="superscript"/>
              </w:rPr>
              <w:t xml:space="preserve"> </w:t>
            </w:r>
          </w:p>
        </w:tc>
        <w:tc>
          <w:tcPr>
            <w:tcW w:w="707" w:type="pct"/>
          </w:tcPr>
          <w:p w14:paraId="1B1BB629" w14:textId="77777777" w:rsidR="00646769" w:rsidRPr="00E05F09" w:rsidRDefault="00646769" w:rsidP="00E05F09">
            <w:pPr>
              <w:spacing w:line="360" w:lineRule="auto"/>
              <w:jc w:val="both"/>
              <w:rPr>
                <w:rFonts w:ascii="Book Antiqua" w:hAnsi="Book Antiqua"/>
              </w:rPr>
            </w:pPr>
            <w:r w:rsidRPr="00E05F09">
              <w:rPr>
                <w:rFonts w:ascii="Book Antiqua" w:hAnsi="Book Antiqua"/>
              </w:rPr>
              <w:t>Finland</w:t>
            </w:r>
          </w:p>
        </w:tc>
        <w:tc>
          <w:tcPr>
            <w:tcW w:w="689" w:type="pct"/>
          </w:tcPr>
          <w:p w14:paraId="112813F9"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T1D, </w:t>
            </w:r>
            <w:r w:rsidR="009554FB" w:rsidRPr="003B373E">
              <w:rPr>
                <w:rFonts w:ascii="Book Antiqua" w:hAnsi="Book Antiqua" w:hint="eastAsia"/>
                <w:i/>
                <w:lang w:eastAsia="zh-CN"/>
              </w:rPr>
              <w:t>n</w:t>
            </w:r>
            <w:r w:rsidR="009554FB">
              <w:rPr>
                <w:rFonts w:ascii="Book Antiqua" w:hAnsi="Book Antiqua" w:hint="eastAsia"/>
                <w:lang w:eastAsia="zh-CN"/>
              </w:rPr>
              <w:t xml:space="preserve"> </w:t>
            </w:r>
            <w:r w:rsidR="009554FB" w:rsidRPr="00E05F09">
              <w:rPr>
                <w:rFonts w:ascii="Book Antiqua" w:hAnsi="Book Antiqua"/>
              </w:rPr>
              <w:t>=</w:t>
            </w:r>
            <w:r w:rsidR="009554FB">
              <w:rPr>
                <w:rFonts w:ascii="Book Antiqua" w:hAnsi="Book Antiqua" w:hint="eastAsia"/>
                <w:lang w:eastAsia="zh-CN"/>
              </w:rPr>
              <w:t xml:space="preserve"> </w:t>
            </w:r>
            <w:r w:rsidR="009554FB">
              <w:rPr>
                <w:rFonts w:ascii="Book Antiqua" w:hAnsi="Book Antiqua"/>
              </w:rPr>
              <w:t>3</w:t>
            </w:r>
            <w:r w:rsidRPr="00E05F09">
              <w:rPr>
                <w:rFonts w:ascii="Book Antiqua" w:hAnsi="Book Antiqua"/>
              </w:rPr>
              <w:t>613</w:t>
            </w:r>
          </w:p>
        </w:tc>
        <w:tc>
          <w:tcPr>
            <w:tcW w:w="1741" w:type="pct"/>
          </w:tcPr>
          <w:p w14:paraId="4992F01A"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Prospective study, comparison of smokers </w:t>
            </w:r>
            <w:r w:rsidR="00C6209B" w:rsidRPr="003B373E">
              <w:rPr>
                <w:rFonts w:ascii="Book Antiqua" w:hAnsi="Book Antiqua"/>
                <w:i/>
              </w:rPr>
              <w:t>vs</w:t>
            </w:r>
            <w:r w:rsidRPr="00E05F09">
              <w:rPr>
                <w:rFonts w:ascii="Book Antiqua" w:hAnsi="Book Antiqua"/>
              </w:rPr>
              <w:t xml:space="preserve"> non-smokers</w:t>
            </w:r>
            <w:r w:rsidR="00C6209B">
              <w:rPr>
                <w:rFonts w:ascii="Book Antiqua" w:hAnsi="Book Antiqua" w:hint="eastAsia"/>
                <w:lang w:eastAsia="zh-CN"/>
              </w:rPr>
              <w:t xml:space="preserve"> </w:t>
            </w:r>
            <w:r w:rsidRPr="00E05F09">
              <w:rPr>
                <w:rFonts w:ascii="Book Antiqua" w:hAnsi="Book Antiqua"/>
              </w:rPr>
              <w:t xml:space="preserve">and former-smokers </w:t>
            </w:r>
            <w:r w:rsidR="00C6209B" w:rsidRPr="003B373E">
              <w:rPr>
                <w:rFonts w:ascii="Book Antiqua" w:hAnsi="Book Antiqua"/>
                <w:i/>
              </w:rPr>
              <w:t>vs</w:t>
            </w:r>
            <w:r w:rsidRPr="00E05F09">
              <w:rPr>
                <w:rFonts w:ascii="Book Antiqua" w:hAnsi="Book Antiqua"/>
              </w:rPr>
              <w:t xml:space="preserve"> non-smokers</w:t>
            </w:r>
          </w:p>
        </w:tc>
        <w:tc>
          <w:tcPr>
            <w:tcW w:w="948" w:type="pct"/>
          </w:tcPr>
          <w:p w14:paraId="2511FB93" w14:textId="77777777" w:rsidR="00646769" w:rsidRPr="00E05F09" w:rsidRDefault="006056D9" w:rsidP="00E05F09">
            <w:pPr>
              <w:spacing w:line="360" w:lineRule="auto"/>
              <w:jc w:val="both"/>
              <w:rPr>
                <w:rFonts w:ascii="Book Antiqua" w:hAnsi="Book Antiqua"/>
                <w:lang w:eastAsia="zh-CN"/>
              </w:rPr>
            </w:pPr>
            <w:r>
              <w:rPr>
                <w:rFonts w:ascii="Book Antiqua" w:hAnsi="Book Antiqua"/>
              </w:rPr>
              <w:t>LDL–</w:t>
            </w:r>
            <w:r w:rsidR="00646769" w:rsidRPr="00E05F09">
              <w:rPr>
                <w:rFonts w:ascii="Book Antiqua" w:hAnsi="Book Antiqua"/>
              </w:rPr>
              <w:t>neutral</w:t>
            </w:r>
            <w:r>
              <w:rPr>
                <w:rFonts w:ascii="Book Antiqua" w:hAnsi="Book Antiqua" w:hint="eastAsia"/>
                <w:lang w:eastAsia="zh-CN"/>
              </w:rPr>
              <w:t xml:space="preserve">; </w:t>
            </w:r>
            <w:r>
              <w:rPr>
                <w:rFonts w:ascii="Book Antiqua" w:hAnsi="Book Antiqua"/>
              </w:rPr>
              <w:t>HDL–</w:t>
            </w:r>
            <w:r w:rsidR="00646769" w:rsidRPr="00E05F09">
              <w:rPr>
                <w:rFonts w:ascii="Book Antiqua" w:hAnsi="Book Antiqua"/>
              </w:rPr>
              <w:t>positive</w:t>
            </w:r>
            <w:r>
              <w:rPr>
                <w:rFonts w:ascii="Book Antiqua" w:hAnsi="Book Antiqua" w:hint="eastAsia"/>
                <w:lang w:eastAsia="zh-CN"/>
              </w:rPr>
              <w:t xml:space="preserve">; </w:t>
            </w:r>
            <w:r>
              <w:rPr>
                <w:rFonts w:ascii="Book Antiqua" w:hAnsi="Book Antiqua"/>
              </w:rPr>
              <w:t>TG</w:t>
            </w:r>
            <w:r w:rsidR="00646769" w:rsidRPr="00E05F09">
              <w:rPr>
                <w:rFonts w:ascii="Book Antiqua" w:hAnsi="Book Antiqua"/>
              </w:rPr>
              <w:t>–neutral</w:t>
            </w:r>
          </w:p>
        </w:tc>
      </w:tr>
    </w:tbl>
    <w:p w14:paraId="48252842" w14:textId="77777777" w:rsidR="00646769" w:rsidRPr="00E05F09" w:rsidRDefault="00F10FB6" w:rsidP="00E05F09">
      <w:pPr>
        <w:spacing w:line="360" w:lineRule="auto"/>
        <w:jc w:val="both"/>
        <w:rPr>
          <w:rFonts w:ascii="Book Antiqua" w:hAnsi="Book Antiqua" w:cs="Book Antiqua"/>
          <w:color w:val="000000"/>
          <w:lang w:eastAsia="zh-CN"/>
        </w:rPr>
      </w:pPr>
      <w:r w:rsidRPr="00E05F09">
        <w:rPr>
          <w:rFonts w:ascii="Book Antiqua" w:eastAsia="Book Antiqua" w:hAnsi="Book Antiqua" w:cs="Book Antiqua"/>
          <w:color w:val="000000"/>
        </w:rPr>
        <w:t xml:space="preserve">T1D: </w:t>
      </w:r>
      <w:r>
        <w:rPr>
          <w:rFonts w:ascii="Book Antiqua" w:hAnsi="Book Antiqua" w:cs="Book Antiqua" w:hint="eastAsia"/>
          <w:color w:val="000000"/>
          <w:lang w:eastAsia="zh-CN"/>
        </w:rPr>
        <w:t>T</w:t>
      </w:r>
      <w:r w:rsidRPr="00E05F09">
        <w:rPr>
          <w:rFonts w:ascii="Book Antiqua" w:eastAsia="Book Antiqua" w:hAnsi="Book Antiqua" w:cs="Book Antiqua"/>
          <w:color w:val="000000"/>
        </w:rPr>
        <w:t xml:space="preserve">ype 1 diabetes; T2D: </w:t>
      </w:r>
      <w:r>
        <w:rPr>
          <w:rFonts w:ascii="Book Antiqua" w:hAnsi="Book Antiqua" w:cs="Book Antiqua" w:hint="eastAsia"/>
          <w:color w:val="000000"/>
          <w:lang w:eastAsia="zh-CN"/>
        </w:rPr>
        <w:t>T</w:t>
      </w:r>
      <w:r w:rsidRPr="00E05F09">
        <w:rPr>
          <w:rFonts w:ascii="Book Antiqua" w:eastAsia="Book Antiqua" w:hAnsi="Book Antiqua" w:cs="Book Antiqua"/>
          <w:color w:val="000000"/>
        </w:rPr>
        <w:t xml:space="preserve">ype 2 diabetes; </w:t>
      </w:r>
      <w:r w:rsidR="00646769" w:rsidRPr="00E05F09">
        <w:rPr>
          <w:rFonts w:ascii="Book Antiqua" w:eastAsia="Book Antiqua" w:hAnsi="Book Antiqua" w:cs="Book Antiqua"/>
          <w:color w:val="000000"/>
        </w:rPr>
        <w:t xml:space="preserve">LDL: </w:t>
      </w:r>
      <w:r w:rsidR="00A84316">
        <w:rPr>
          <w:rFonts w:ascii="Book Antiqua" w:hAnsi="Book Antiqua" w:cs="Book Antiqua" w:hint="eastAsia"/>
          <w:color w:val="000000"/>
          <w:lang w:eastAsia="zh-CN"/>
        </w:rPr>
        <w:t>L</w:t>
      </w:r>
      <w:r w:rsidR="00646769" w:rsidRPr="00E05F09">
        <w:rPr>
          <w:rFonts w:ascii="Book Antiqua" w:eastAsia="Book Antiqua" w:hAnsi="Book Antiqua" w:cs="Book Antiqua"/>
          <w:color w:val="000000"/>
        </w:rPr>
        <w:t xml:space="preserve">ow-density lipoprotein; HDL: </w:t>
      </w:r>
      <w:r w:rsidR="00A84316">
        <w:rPr>
          <w:rFonts w:ascii="Book Antiqua" w:hAnsi="Book Antiqua" w:cs="Book Antiqua" w:hint="eastAsia"/>
          <w:color w:val="000000"/>
          <w:lang w:eastAsia="zh-CN"/>
        </w:rPr>
        <w:t>H</w:t>
      </w:r>
      <w:r w:rsidR="00646769" w:rsidRPr="00E05F09">
        <w:rPr>
          <w:rFonts w:ascii="Book Antiqua" w:eastAsia="Book Antiqua" w:hAnsi="Book Antiqua" w:cs="Book Antiqua"/>
          <w:color w:val="000000"/>
        </w:rPr>
        <w:t xml:space="preserve">igh-density lipoprotein; TG: </w:t>
      </w:r>
      <w:r w:rsidR="00A84316">
        <w:rPr>
          <w:rFonts w:ascii="Book Antiqua" w:hAnsi="Book Antiqua" w:cs="Book Antiqua" w:hint="eastAsia"/>
          <w:color w:val="000000"/>
          <w:lang w:eastAsia="zh-CN"/>
        </w:rPr>
        <w:t>T</w:t>
      </w:r>
      <w:r w:rsidR="00646769" w:rsidRPr="00E05F09">
        <w:rPr>
          <w:rFonts w:ascii="Book Antiqua" w:eastAsia="Book Antiqua" w:hAnsi="Book Antiqua" w:cs="Book Antiqua"/>
          <w:color w:val="000000"/>
        </w:rPr>
        <w:t>riglycerides</w:t>
      </w:r>
      <w:r w:rsidR="00646769" w:rsidRPr="00E05F09">
        <w:rPr>
          <w:rFonts w:ascii="Book Antiqua" w:hAnsi="Book Antiqua" w:cs="Book Antiqua"/>
          <w:color w:val="000000"/>
          <w:lang w:eastAsia="zh-CN"/>
        </w:rPr>
        <w:t>.</w:t>
      </w:r>
    </w:p>
    <w:p w14:paraId="54865147" w14:textId="77777777" w:rsidR="00646769" w:rsidRPr="00010453" w:rsidRDefault="00646769" w:rsidP="00E05F09">
      <w:pPr>
        <w:spacing w:line="360" w:lineRule="auto"/>
        <w:jc w:val="both"/>
        <w:rPr>
          <w:rFonts w:ascii="Book Antiqua" w:hAnsi="Book Antiqua" w:cs="Book Antiqua"/>
          <w:b/>
          <w:color w:val="000000"/>
          <w:lang w:eastAsia="zh-CN"/>
        </w:rPr>
      </w:pPr>
      <w:r w:rsidRPr="00E05F09">
        <w:rPr>
          <w:rFonts w:ascii="Book Antiqua" w:hAnsi="Book Antiqua" w:cs="Book Antiqua"/>
          <w:color w:val="000000"/>
          <w:lang w:eastAsia="zh-CN"/>
        </w:rPr>
        <w:br w:type="page"/>
      </w:r>
      <w:r w:rsidR="00010453" w:rsidRPr="00010453">
        <w:rPr>
          <w:rFonts w:ascii="Book Antiqua" w:eastAsia="Book Antiqua" w:hAnsi="Book Antiqua" w:cs="Book Antiqua"/>
          <w:b/>
          <w:color w:val="000000"/>
        </w:rPr>
        <w:lastRenderedPageBreak/>
        <w:t>Table 4</w:t>
      </w:r>
      <w:r w:rsidRPr="00010453">
        <w:rPr>
          <w:rFonts w:ascii="Book Antiqua" w:eastAsia="Book Antiqua" w:hAnsi="Book Antiqua" w:cs="Book Antiqua"/>
          <w:b/>
          <w:color w:val="000000"/>
        </w:rPr>
        <w:t xml:space="preserve"> The results of studies evaluating the effect of smoking cessation on biochemical parameters of nephropathy in diabetic patients</w:t>
      </w:r>
    </w:p>
    <w:tbl>
      <w:tblPr>
        <w:tblStyle w:val="a7"/>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1445"/>
        <w:gridCol w:w="1430"/>
        <w:gridCol w:w="2581"/>
        <w:gridCol w:w="2319"/>
      </w:tblGrid>
      <w:tr w:rsidR="002A2A94" w:rsidRPr="00E05F09" w14:paraId="66A58149" w14:textId="77777777" w:rsidTr="00DB1CBC">
        <w:tc>
          <w:tcPr>
            <w:tcW w:w="943" w:type="pct"/>
            <w:tcBorders>
              <w:top w:val="single" w:sz="4" w:space="0" w:color="auto"/>
              <w:bottom w:val="single" w:sz="4" w:space="0" w:color="auto"/>
            </w:tcBorders>
          </w:tcPr>
          <w:p w14:paraId="3FE900D0" w14:textId="77777777" w:rsidR="00646769" w:rsidRPr="00E05F09" w:rsidRDefault="00646769" w:rsidP="00003EB2">
            <w:pPr>
              <w:spacing w:line="360" w:lineRule="auto"/>
              <w:jc w:val="both"/>
              <w:rPr>
                <w:rFonts w:ascii="Book Antiqua" w:hAnsi="Book Antiqua"/>
                <w:b/>
                <w:lang w:eastAsia="zh-CN"/>
              </w:rPr>
            </w:pPr>
            <w:r w:rsidRPr="00E05F09">
              <w:rPr>
                <w:rFonts w:ascii="Book Antiqua" w:hAnsi="Book Antiqua"/>
                <w:b/>
              </w:rPr>
              <w:t>Ref</w:t>
            </w:r>
            <w:r w:rsidR="00003EB2">
              <w:rPr>
                <w:rFonts w:ascii="Book Antiqua" w:hAnsi="Book Antiqua" w:hint="eastAsia"/>
                <w:b/>
                <w:lang w:eastAsia="zh-CN"/>
              </w:rPr>
              <w:t>.</w:t>
            </w:r>
          </w:p>
        </w:tc>
        <w:tc>
          <w:tcPr>
            <w:tcW w:w="782" w:type="pct"/>
            <w:tcBorders>
              <w:top w:val="single" w:sz="4" w:space="0" w:color="auto"/>
              <w:bottom w:val="single" w:sz="4" w:space="0" w:color="auto"/>
            </w:tcBorders>
          </w:tcPr>
          <w:p w14:paraId="68D0F43E"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 xml:space="preserve">Country </w:t>
            </w:r>
          </w:p>
        </w:tc>
        <w:tc>
          <w:tcPr>
            <w:tcW w:w="734" w:type="pct"/>
            <w:tcBorders>
              <w:top w:val="single" w:sz="4" w:space="0" w:color="auto"/>
              <w:bottom w:val="single" w:sz="4" w:space="0" w:color="auto"/>
            </w:tcBorders>
          </w:tcPr>
          <w:p w14:paraId="3336CFB5"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Study population</w:t>
            </w:r>
          </w:p>
        </w:tc>
        <w:tc>
          <w:tcPr>
            <w:tcW w:w="1378" w:type="pct"/>
            <w:tcBorders>
              <w:top w:val="single" w:sz="4" w:space="0" w:color="auto"/>
              <w:bottom w:val="single" w:sz="4" w:space="0" w:color="auto"/>
            </w:tcBorders>
          </w:tcPr>
          <w:p w14:paraId="58CB1CC8"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Study design</w:t>
            </w:r>
          </w:p>
        </w:tc>
        <w:tc>
          <w:tcPr>
            <w:tcW w:w="1163" w:type="pct"/>
            <w:tcBorders>
              <w:top w:val="single" w:sz="4" w:space="0" w:color="auto"/>
              <w:bottom w:val="single" w:sz="4" w:space="0" w:color="auto"/>
            </w:tcBorders>
          </w:tcPr>
          <w:p w14:paraId="031C102F" w14:textId="77777777" w:rsidR="00646769" w:rsidRPr="00E05F09" w:rsidRDefault="00646769" w:rsidP="00E05F09">
            <w:pPr>
              <w:spacing w:line="360" w:lineRule="auto"/>
              <w:jc w:val="both"/>
              <w:rPr>
                <w:rFonts w:ascii="Book Antiqua" w:hAnsi="Book Antiqua"/>
                <w:b/>
              </w:rPr>
            </w:pPr>
            <w:r w:rsidRPr="00E05F09">
              <w:rPr>
                <w:rFonts w:ascii="Book Antiqua" w:hAnsi="Book Antiqua"/>
                <w:b/>
              </w:rPr>
              <w:t xml:space="preserve">Effect </w:t>
            </w:r>
          </w:p>
        </w:tc>
      </w:tr>
      <w:tr w:rsidR="002A2A94" w:rsidRPr="00E05F09" w14:paraId="7DE73F29" w14:textId="77777777" w:rsidTr="00DB1CBC">
        <w:tc>
          <w:tcPr>
            <w:tcW w:w="943" w:type="pct"/>
            <w:tcBorders>
              <w:top w:val="single" w:sz="4" w:space="0" w:color="auto"/>
            </w:tcBorders>
          </w:tcPr>
          <w:p w14:paraId="765DBFC9" w14:textId="77777777" w:rsidR="00646769" w:rsidRPr="00E05F09" w:rsidRDefault="00646769" w:rsidP="001937E8">
            <w:pPr>
              <w:spacing w:line="360" w:lineRule="auto"/>
              <w:jc w:val="both"/>
              <w:rPr>
                <w:rFonts w:ascii="Book Antiqua" w:hAnsi="Book Antiqua"/>
              </w:rPr>
            </w:pPr>
            <w:proofErr w:type="spellStart"/>
            <w:r w:rsidRPr="00E05F09">
              <w:rPr>
                <w:rFonts w:ascii="Book Antiqua" w:hAnsi="Book Antiqua"/>
              </w:rPr>
              <w:t>Ohkuma</w:t>
            </w:r>
            <w:proofErr w:type="spellEnd"/>
            <w:r w:rsidRPr="00E05F09">
              <w:rPr>
                <w:rFonts w:ascii="Book Antiqua" w:hAnsi="Book Antiqua"/>
              </w:rPr>
              <w:t xml:space="preserve"> </w:t>
            </w:r>
            <w:r w:rsidRPr="001937E8">
              <w:rPr>
                <w:rFonts w:ascii="Book Antiqua" w:hAnsi="Book Antiqua"/>
                <w:i/>
              </w:rPr>
              <w:t>et al</w:t>
            </w:r>
            <w:r w:rsidRPr="00E05F09">
              <w:rPr>
                <w:rFonts w:ascii="Book Antiqua" w:hAnsi="Book Antiqua"/>
                <w:vertAlign w:val="superscript"/>
              </w:rPr>
              <w:t>[77]</w:t>
            </w:r>
            <w:r w:rsidRPr="00E05F09">
              <w:rPr>
                <w:rFonts w:ascii="Book Antiqua" w:hAnsi="Book Antiqua"/>
              </w:rPr>
              <w:t>, 2016</w:t>
            </w:r>
            <w:r w:rsidRPr="00E05F09">
              <w:rPr>
                <w:rFonts w:ascii="Book Antiqua" w:hAnsi="Book Antiqua"/>
                <w:vertAlign w:val="superscript"/>
              </w:rPr>
              <w:t xml:space="preserve"> </w:t>
            </w:r>
          </w:p>
        </w:tc>
        <w:tc>
          <w:tcPr>
            <w:tcW w:w="782" w:type="pct"/>
            <w:tcBorders>
              <w:top w:val="single" w:sz="4" w:space="0" w:color="auto"/>
            </w:tcBorders>
          </w:tcPr>
          <w:p w14:paraId="059372F1" w14:textId="77777777" w:rsidR="00646769" w:rsidRPr="00E05F09" w:rsidRDefault="00646769" w:rsidP="00E05F09">
            <w:pPr>
              <w:spacing w:line="360" w:lineRule="auto"/>
              <w:jc w:val="both"/>
              <w:rPr>
                <w:rFonts w:ascii="Book Antiqua" w:hAnsi="Book Antiqua"/>
              </w:rPr>
            </w:pPr>
            <w:r w:rsidRPr="00E05F09">
              <w:rPr>
                <w:rFonts w:ascii="Book Antiqua" w:hAnsi="Book Antiqua"/>
              </w:rPr>
              <w:t>Japan</w:t>
            </w:r>
          </w:p>
        </w:tc>
        <w:tc>
          <w:tcPr>
            <w:tcW w:w="734" w:type="pct"/>
            <w:tcBorders>
              <w:top w:val="single" w:sz="4" w:space="0" w:color="auto"/>
            </w:tcBorders>
          </w:tcPr>
          <w:p w14:paraId="04AD30D7" w14:textId="77777777" w:rsidR="00646769" w:rsidRPr="00E05F09" w:rsidRDefault="00646769" w:rsidP="001937E8">
            <w:pPr>
              <w:spacing w:line="360" w:lineRule="auto"/>
              <w:jc w:val="both"/>
              <w:rPr>
                <w:rFonts w:ascii="Book Antiqua" w:hAnsi="Book Antiqua"/>
              </w:rPr>
            </w:pPr>
            <w:r w:rsidRPr="00E05F09">
              <w:rPr>
                <w:rFonts w:ascii="Book Antiqua" w:hAnsi="Book Antiqua"/>
              </w:rPr>
              <w:t xml:space="preserve">T2D, </w:t>
            </w:r>
            <w:r w:rsidR="001937E8" w:rsidRPr="001937E8">
              <w:rPr>
                <w:rFonts w:ascii="Book Antiqua" w:hAnsi="Book Antiqua" w:hint="eastAsia"/>
                <w:i/>
                <w:lang w:eastAsia="zh-CN"/>
              </w:rPr>
              <w:t>n</w:t>
            </w:r>
            <w:r w:rsidR="001937E8">
              <w:rPr>
                <w:rFonts w:ascii="Book Antiqua" w:hAnsi="Book Antiqua" w:hint="eastAsia"/>
                <w:lang w:eastAsia="zh-CN"/>
              </w:rPr>
              <w:t xml:space="preserve"> </w:t>
            </w:r>
            <w:r w:rsidRPr="00E05F09">
              <w:rPr>
                <w:rFonts w:ascii="Book Antiqua" w:hAnsi="Book Antiqua"/>
              </w:rPr>
              <w:t>=</w:t>
            </w:r>
            <w:r w:rsidR="001937E8">
              <w:rPr>
                <w:rFonts w:ascii="Book Antiqua" w:hAnsi="Book Antiqua" w:hint="eastAsia"/>
                <w:lang w:eastAsia="zh-CN"/>
              </w:rPr>
              <w:t xml:space="preserve"> </w:t>
            </w:r>
            <w:r w:rsidR="001937E8">
              <w:rPr>
                <w:rFonts w:ascii="Book Antiqua" w:hAnsi="Book Antiqua"/>
              </w:rPr>
              <w:t>2</w:t>
            </w:r>
            <w:r w:rsidRPr="00E05F09">
              <w:rPr>
                <w:rFonts w:ascii="Book Antiqua" w:hAnsi="Book Antiqua"/>
              </w:rPr>
              <w:t>770</w:t>
            </w:r>
          </w:p>
        </w:tc>
        <w:tc>
          <w:tcPr>
            <w:tcW w:w="1378" w:type="pct"/>
            <w:tcBorders>
              <w:top w:val="single" w:sz="4" w:space="0" w:color="auto"/>
            </w:tcBorders>
          </w:tcPr>
          <w:p w14:paraId="03375ECF" w14:textId="77777777" w:rsidR="00646769" w:rsidRPr="00E05F09" w:rsidRDefault="00646769" w:rsidP="00E05F09">
            <w:pPr>
              <w:spacing w:line="360" w:lineRule="auto"/>
              <w:jc w:val="both"/>
              <w:rPr>
                <w:rFonts w:ascii="Book Antiqua" w:hAnsi="Book Antiqua"/>
              </w:rPr>
            </w:pPr>
            <w:r w:rsidRPr="00E05F09">
              <w:rPr>
                <w:rFonts w:ascii="Book Antiqua" w:hAnsi="Book Antiqua"/>
              </w:rPr>
              <w:t>Cross-sectional study, comparison of smokers, former-smokers and never-smokers</w:t>
            </w:r>
          </w:p>
        </w:tc>
        <w:tc>
          <w:tcPr>
            <w:tcW w:w="1163" w:type="pct"/>
            <w:tcBorders>
              <w:top w:val="single" w:sz="4" w:space="0" w:color="auto"/>
            </w:tcBorders>
          </w:tcPr>
          <w:p w14:paraId="7E3CCF3C" w14:textId="77777777" w:rsidR="00646769" w:rsidRPr="00E05F09" w:rsidRDefault="00646769" w:rsidP="00E05F09">
            <w:pPr>
              <w:spacing w:line="360" w:lineRule="auto"/>
              <w:jc w:val="both"/>
              <w:rPr>
                <w:rFonts w:ascii="Book Antiqua" w:hAnsi="Book Antiqua"/>
                <w:lang w:eastAsia="zh-CN"/>
              </w:rPr>
            </w:pPr>
            <w:r w:rsidRPr="00E05F09">
              <w:rPr>
                <w:rFonts w:ascii="Book Antiqua" w:hAnsi="Book Antiqua"/>
                <w:color w:val="000000"/>
              </w:rPr>
              <w:t>UACR</w:t>
            </w:r>
            <w:r w:rsidR="004D3FDC">
              <w:rPr>
                <w:rFonts w:ascii="Book Antiqua" w:hAnsi="Book Antiqua"/>
              </w:rPr>
              <w:t>–</w:t>
            </w:r>
            <w:r w:rsidRPr="00E05F09">
              <w:rPr>
                <w:rFonts w:ascii="Book Antiqua" w:hAnsi="Book Antiqua"/>
              </w:rPr>
              <w:t>positive with increasing years after quitting</w:t>
            </w:r>
          </w:p>
        </w:tc>
      </w:tr>
      <w:tr w:rsidR="002A2A94" w:rsidRPr="00E05F09" w14:paraId="443204FE" w14:textId="77777777" w:rsidTr="00DB1CBC">
        <w:tc>
          <w:tcPr>
            <w:tcW w:w="943" w:type="pct"/>
          </w:tcPr>
          <w:p w14:paraId="2B6EFD4F" w14:textId="77777777" w:rsidR="00646769" w:rsidRPr="00E05F09" w:rsidRDefault="00646769" w:rsidP="002A2A94">
            <w:pPr>
              <w:spacing w:line="360" w:lineRule="auto"/>
              <w:jc w:val="both"/>
              <w:rPr>
                <w:rFonts w:ascii="Book Antiqua" w:hAnsi="Book Antiqua"/>
              </w:rPr>
            </w:pPr>
            <w:proofErr w:type="spellStart"/>
            <w:r w:rsidRPr="00E05F09">
              <w:rPr>
                <w:rFonts w:ascii="Book Antiqua" w:hAnsi="Book Antiqua"/>
              </w:rPr>
              <w:t>Voulgari</w:t>
            </w:r>
            <w:proofErr w:type="spellEnd"/>
            <w:r w:rsidRPr="00E05F09">
              <w:rPr>
                <w:rFonts w:ascii="Book Antiqua" w:hAnsi="Book Antiqua"/>
              </w:rPr>
              <w:t xml:space="preserve"> </w:t>
            </w:r>
            <w:r w:rsidRPr="002A2A94">
              <w:rPr>
                <w:rFonts w:ascii="Book Antiqua" w:hAnsi="Book Antiqua"/>
                <w:i/>
              </w:rPr>
              <w:t>et al</w:t>
            </w:r>
            <w:r w:rsidRPr="00E05F09">
              <w:rPr>
                <w:rFonts w:ascii="Book Antiqua" w:hAnsi="Book Antiqua"/>
                <w:vertAlign w:val="superscript"/>
              </w:rPr>
              <w:t>[57]</w:t>
            </w:r>
            <w:r w:rsidRPr="00E05F09">
              <w:rPr>
                <w:rFonts w:ascii="Book Antiqua" w:hAnsi="Book Antiqua"/>
              </w:rPr>
              <w:t>, 2011</w:t>
            </w:r>
          </w:p>
        </w:tc>
        <w:tc>
          <w:tcPr>
            <w:tcW w:w="782" w:type="pct"/>
          </w:tcPr>
          <w:p w14:paraId="5BF88B73" w14:textId="77777777" w:rsidR="00646769" w:rsidRPr="00E05F09" w:rsidRDefault="00646769" w:rsidP="00E05F09">
            <w:pPr>
              <w:spacing w:line="360" w:lineRule="auto"/>
              <w:jc w:val="both"/>
              <w:rPr>
                <w:rFonts w:ascii="Book Antiqua" w:hAnsi="Book Antiqua"/>
              </w:rPr>
            </w:pPr>
            <w:r w:rsidRPr="00E05F09">
              <w:rPr>
                <w:rFonts w:ascii="Book Antiqua" w:hAnsi="Book Antiqua"/>
              </w:rPr>
              <w:t>Greece</w:t>
            </w:r>
          </w:p>
        </w:tc>
        <w:tc>
          <w:tcPr>
            <w:tcW w:w="734" w:type="pct"/>
          </w:tcPr>
          <w:p w14:paraId="690AAD1E"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T2D, </w:t>
            </w:r>
            <w:r w:rsidR="002A2A94" w:rsidRPr="001937E8">
              <w:rPr>
                <w:rFonts w:ascii="Book Antiqua" w:hAnsi="Book Antiqua" w:hint="eastAsia"/>
                <w:i/>
                <w:lang w:eastAsia="zh-CN"/>
              </w:rPr>
              <w:t>n</w:t>
            </w:r>
            <w:r w:rsidR="002A2A94" w:rsidRPr="00E05F09">
              <w:rPr>
                <w:rFonts w:ascii="Book Antiqua" w:hAnsi="Book Antiqua"/>
              </w:rPr>
              <w:t xml:space="preserve"> </w:t>
            </w:r>
            <w:r w:rsidRPr="00E05F09">
              <w:rPr>
                <w:rFonts w:ascii="Book Antiqua" w:hAnsi="Book Antiqua"/>
              </w:rPr>
              <w:t>=</w:t>
            </w:r>
            <w:r w:rsidR="002A2A94">
              <w:rPr>
                <w:rFonts w:ascii="Book Antiqua" w:hAnsi="Book Antiqua" w:hint="eastAsia"/>
                <w:lang w:eastAsia="zh-CN"/>
              </w:rPr>
              <w:t xml:space="preserve"> </w:t>
            </w:r>
            <w:r w:rsidRPr="00E05F09">
              <w:rPr>
                <w:rFonts w:ascii="Book Antiqua" w:hAnsi="Book Antiqua"/>
              </w:rPr>
              <w:t>193</w:t>
            </w:r>
          </w:p>
        </w:tc>
        <w:tc>
          <w:tcPr>
            <w:tcW w:w="1378" w:type="pct"/>
          </w:tcPr>
          <w:p w14:paraId="59A038C8"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Prospective study, comparison of </w:t>
            </w:r>
            <w:r w:rsidR="002A2A94">
              <w:rPr>
                <w:rFonts w:ascii="Book Antiqua" w:hAnsi="Book Antiqua"/>
              </w:rPr>
              <w:t xml:space="preserve">smokers </w:t>
            </w:r>
            <w:r w:rsidR="002A2A94" w:rsidRPr="002A2A94">
              <w:rPr>
                <w:rFonts w:ascii="Book Antiqua" w:hAnsi="Book Antiqua"/>
                <w:i/>
              </w:rPr>
              <w:t>vs</w:t>
            </w:r>
            <w:r w:rsidRPr="00E05F09">
              <w:rPr>
                <w:rFonts w:ascii="Book Antiqua" w:hAnsi="Book Antiqua"/>
              </w:rPr>
              <w:t xml:space="preserve"> former-smokers</w:t>
            </w:r>
          </w:p>
        </w:tc>
        <w:tc>
          <w:tcPr>
            <w:tcW w:w="1163" w:type="pct"/>
          </w:tcPr>
          <w:p w14:paraId="72AF252C" w14:textId="77777777" w:rsidR="00646769" w:rsidRPr="00E05F09" w:rsidRDefault="002A2A94" w:rsidP="00E05F09">
            <w:pPr>
              <w:spacing w:line="360" w:lineRule="auto"/>
              <w:jc w:val="both"/>
              <w:rPr>
                <w:rFonts w:ascii="Book Antiqua" w:hAnsi="Book Antiqua"/>
              </w:rPr>
            </w:pPr>
            <w:r>
              <w:rPr>
                <w:rFonts w:ascii="Book Antiqua" w:hAnsi="Book Antiqua" w:hint="eastAsia"/>
                <w:lang w:eastAsia="zh-CN"/>
              </w:rPr>
              <w:t>M</w:t>
            </w:r>
            <w:r>
              <w:rPr>
                <w:rFonts w:ascii="Book Antiqua" w:hAnsi="Book Antiqua"/>
              </w:rPr>
              <w:t>icroalbuminuria–</w:t>
            </w:r>
            <w:r w:rsidR="00646769" w:rsidRPr="00E05F09">
              <w:rPr>
                <w:rFonts w:ascii="Book Antiqua" w:hAnsi="Book Antiqua"/>
              </w:rPr>
              <w:t>positive</w:t>
            </w:r>
          </w:p>
        </w:tc>
      </w:tr>
      <w:tr w:rsidR="002A2A94" w:rsidRPr="00E05F09" w14:paraId="3DD3FB02" w14:textId="77777777" w:rsidTr="00DB1CBC">
        <w:tc>
          <w:tcPr>
            <w:tcW w:w="943" w:type="pct"/>
          </w:tcPr>
          <w:p w14:paraId="4DF64F6D" w14:textId="77777777" w:rsidR="00646769" w:rsidRPr="00E05F09" w:rsidRDefault="00646769" w:rsidP="004E763C">
            <w:pPr>
              <w:spacing w:line="360" w:lineRule="auto"/>
              <w:jc w:val="both"/>
              <w:rPr>
                <w:rFonts w:ascii="Book Antiqua" w:hAnsi="Book Antiqua"/>
              </w:rPr>
            </w:pPr>
            <w:proofErr w:type="spellStart"/>
            <w:r w:rsidRPr="00E05F09">
              <w:rPr>
                <w:rFonts w:ascii="Book Antiqua" w:hAnsi="Book Antiqua"/>
              </w:rPr>
              <w:t>Feodoroff</w:t>
            </w:r>
            <w:proofErr w:type="spellEnd"/>
            <w:r w:rsidRPr="00E05F09">
              <w:rPr>
                <w:rFonts w:ascii="Book Antiqua" w:hAnsi="Book Antiqua"/>
              </w:rPr>
              <w:t xml:space="preserve"> </w:t>
            </w:r>
            <w:r w:rsidRPr="004E763C">
              <w:rPr>
                <w:rFonts w:ascii="Book Antiqua" w:hAnsi="Book Antiqua"/>
                <w:i/>
              </w:rPr>
              <w:t>et al</w:t>
            </w:r>
            <w:r w:rsidRPr="00E05F09">
              <w:rPr>
                <w:rFonts w:ascii="Book Antiqua" w:hAnsi="Book Antiqua"/>
                <w:vertAlign w:val="superscript"/>
              </w:rPr>
              <w:t>[69]</w:t>
            </w:r>
            <w:r w:rsidRPr="00E05F09">
              <w:rPr>
                <w:rFonts w:ascii="Book Antiqua" w:hAnsi="Book Antiqua"/>
              </w:rPr>
              <w:t>, 2016</w:t>
            </w:r>
          </w:p>
        </w:tc>
        <w:tc>
          <w:tcPr>
            <w:tcW w:w="782" w:type="pct"/>
          </w:tcPr>
          <w:p w14:paraId="7D51E98D" w14:textId="77777777" w:rsidR="00646769" w:rsidRPr="00E05F09" w:rsidRDefault="00646769" w:rsidP="00E05F09">
            <w:pPr>
              <w:spacing w:line="360" w:lineRule="auto"/>
              <w:jc w:val="both"/>
              <w:rPr>
                <w:rFonts w:ascii="Book Antiqua" w:hAnsi="Book Antiqua"/>
              </w:rPr>
            </w:pPr>
            <w:r w:rsidRPr="00E05F09">
              <w:rPr>
                <w:rFonts w:ascii="Book Antiqua" w:hAnsi="Book Antiqua"/>
              </w:rPr>
              <w:t>Finland</w:t>
            </w:r>
          </w:p>
        </w:tc>
        <w:tc>
          <w:tcPr>
            <w:tcW w:w="734" w:type="pct"/>
          </w:tcPr>
          <w:p w14:paraId="4A79C813"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T1D, </w:t>
            </w:r>
            <w:r w:rsidR="00646E61" w:rsidRPr="001937E8">
              <w:rPr>
                <w:rFonts w:ascii="Book Antiqua" w:hAnsi="Book Antiqua" w:hint="eastAsia"/>
                <w:i/>
                <w:lang w:eastAsia="zh-CN"/>
              </w:rPr>
              <w:t>n</w:t>
            </w:r>
            <w:r w:rsidR="00646E61" w:rsidRPr="00E05F09">
              <w:rPr>
                <w:rFonts w:ascii="Book Antiqua" w:hAnsi="Book Antiqua"/>
              </w:rPr>
              <w:t xml:space="preserve"> </w:t>
            </w:r>
            <w:r w:rsidRPr="00E05F09">
              <w:rPr>
                <w:rFonts w:ascii="Book Antiqua" w:hAnsi="Book Antiqua"/>
              </w:rPr>
              <w:t>=</w:t>
            </w:r>
            <w:r w:rsidR="00646E61">
              <w:rPr>
                <w:rFonts w:ascii="Book Antiqua" w:hAnsi="Book Antiqua" w:hint="eastAsia"/>
                <w:lang w:eastAsia="zh-CN"/>
              </w:rPr>
              <w:t xml:space="preserve"> </w:t>
            </w:r>
            <w:r w:rsidR="00646E61">
              <w:rPr>
                <w:rFonts w:ascii="Book Antiqua" w:hAnsi="Book Antiqua"/>
              </w:rPr>
              <w:t>3</w:t>
            </w:r>
            <w:r w:rsidRPr="00E05F09">
              <w:rPr>
                <w:rFonts w:ascii="Book Antiqua" w:hAnsi="Book Antiqua"/>
              </w:rPr>
              <w:t>613</w:t>
            </w:r>
          </w:p>
        </w:tc>
        <w:tc>
          <w:tcPr>
            <w:tcW w:w="1378" w:type="pct"/>
          </w:tcPr>
          <w:p w14:paraId="3CFD5280" w14:textId="77777777" w:rsidR="00646769" w:rsidRPr="00E05F09" w:rsidRDefault="00646769" w:rsidP="00E05F09">
            <w:pPr>
              <w:spacing w:line="360" w:lineRule="auto"/>
              <w:jc w:val="both"/>
              <w:rPr>
                <w:rFonts w:ascii="Book Antiqua" w:hAnsi="Book Antiqua"/>
              </w:rPr>
            </w:pPr>
            <w:r w:rsidRPr="00E05F09">
              <w:rPr>
                <w:rFonts w:ascii="Book Antiqua" w:hAnsi="Book Antiqua"/>
              </w:rPr>
              <w:t xml:space="preserve">Prospective study, comparison of </w:t>
            </w:r>
            <w:r w:rsidR="00646E61">
              <w:rPr>
                <w:rFonts w:ascii="Book Antiqua" w:hAnsi="Book Antiqua"/>
              </w:rPr>
              <w:t xml:space="preserve">smokers </w:t>
            </w:r>
            <w:r w:rsidR="00646E61" w:rsidRPr="00646E61">
              <w:rPr>
                <w:rFonts w:ascii="Book Antiqua" w:hAnsi="Book Antiqua"/>
                <w:i/>
              </w:rPr>
              <w:t>vs</w:t>
            </w:r>
            <w:r w:rsidRPr="00E05F09">
              <w:rPr>
                <w:rFonts w:ascii="Book Antiqua" w:hAnsi="Book Antiqua"/>
              </w:rPr>
              <w:t xml:space="preserve"> non-smokers</w:t>
            </w:r>
          </w:p>
          <w:p w14:paraId="5D52CAEB" w14:textId="77777777" w:rsidR="00646769" w:rsidRPr="00E05F09" w:rsidRDefault="00646E61" w:rsidP="00E05F09">
            <w:pPr>
              <w:spacing w:line="360" w:lineRule="auto"/>
              <w:jc w:val="both"/>
              <w:rPr>
                <w:rFonts w:ascii="Book Antiqua" w:hAnsi="Book Antiqua"/>
              </w:rPr>
            </w:pPr>
            <w:r>
              <w:rPr>
                <w:rFonts w:ascii="Book Antiqua" w:hAnsi="Book Antiqua"/>
              </w:rPr>
              <w:t xml:space="preserve">and former-smokers </w:t>
            </w:r>
            <w:r w:rsidRPr="00646E61">
              <w:rPr>
                <w:rFonts w:ascii="Book Antiqua" w:hAnsi="Book Antiqua"/>
                <w:i/>
              </w:rPr>
              <w:t>vs</w:t>
            </w:r>
            <w:r w:rsidR="00646769" w:rsidRPr="00E05F09">
              <w:rPr>
                <w:rFonts w:ascii="Book Antiqua" w:hAnsi="Book Antiqua"/>
              </w:rPr>
              <w:t xml:space="preserve"> non-smokers</w:t>
            </w:r>
          </w:p>
        </w:tc>
        <w:tc>
          <w:tcPr>
            <w:tcW w:w="1163" w:type="pct"/>
          </w:tcPr>
          <w:p w14:paraId="4C3F9215" w14:textId="77777777" w:rsidR="00646769" w:rsidRPr="00E05F09" w:rsidRDefault="00646E61" w:rsidP="00E05F09">
            <w:pPr>
              <w:spacing w:line="360" w:lineRule="auto"/>
              <w:jc w:val="both"/>
              <w:rPr>
                <w:rFonts w:ascii="Book Antiqua" w:hAnsi="Book Antiqua"/>
              </w:rPr>
            </w:pPr>
            <w:r>
              <w:rPr>
                <w:rFonts w:ascii="Book Antiqua" w:hAnsi="Book Antiqua" w:hint="eastAsia"/>
                <w:lang w:eastAsia="zh-CN"/>
              </w:rPr>
              <w:t>M</w:t>
            </w:r>
            <w:r w:rsidR="00646769" w:rsidRPr="00E05F09">
              <w:rPr>
                <w:rFonts w:ascii="Book Antiqua" w:hAnsi="Book Antiqua"/>
              </w:rPr>
              <w:t>icro- and macroalbuminuria</w:t>
            </w:r>
            <w:r>
              <w:rPr>
                <w:rFonts w:ascii="Book Antiqua" w:hAnsi="Book Antiqua"/>
              </w:rPr>
              <w:t>–</w:t>
            </w:r>
            <w:r w:rsidR="00646769" w:rsidRPr="00E05F09">
              <w:rPr>
                <w:rFonts w:ascii="Book Antiqua" w:hAnsi="Book Antiqua"/>
              </w:rPr>
              <w:t>positive</w:t>
            </w:r>
          </w:p>
        </w:tc>
      </w:tr>
    </w:tbl>
    <w:p w14:paraId="08514B3B" w14:textId="77777777" w:rsidR="00646769" w:rsidRPr="00E05F09" w:rsidRDefault="00646769" w:rsidP="00E05F09">
      <w:pPr>
        <w:spacing w:line="360" w:lineRule="auto"/>
        <w:jc w:val="both"/>
        <w:rPr>
          <w:rFonts w:ascii="Book Antiqua" w:hAnsi="Book Antiqua"/>
          <w:lang w:eastAsia="zh-CN"/>
        </w:rPr>
      </w:pPr>
      <w:r w:rsidRPr="00E05F09">
        <w:rPr>
          <w:rFonts w:ascii="Book Antiqua" w:eastAsia="Book Antiqua" w:hAnsi="Book Antiqua" w:cs="Book Antiqua"/>
          <w:color w:val="000000"/>
        </w:rPr>
        <w:t xml:space="preserve">T1D: </w:t>
      </w:r>
      <w:r w:rsidR="00010453">
        <w:rPr>
          <w:rFonts w:ascii="Book Antiqua" w:hAnsi="Book Antiqua" w:cs="Book Antiqua" w:hint="eastAsia"/>
          <w:color w:val="000000"/>
          <w:lang w:eastAsia="zh-CN"/>
        </w:rPr>
        <w:t>T</w:t>
      </w:r>
      <w:r w:rsidRPr="00E05F09">
        <w:rPr>
          <w:rFonts w:ascii="Book Antiqua" w:eastAsia="Book Antiqua" w:hAnsi="Book Antiqua" w:cs="Book Antiqua"/>
          <w:color w:val="000000"/>
        </w:rPr>
        <w:t xml:space="preserve">ype 1 diabetes; T2D: </w:t>
      </w:r>
      <w:r w:rsidR="00010453">
        <w:rPr>
          <w:rFonts w:ascii="Book Antiqua" w:hAnsi="Book Antiqua" w:cs="Book Antiqua" w:hint="eastAsia"/>
          <w:color w:val="000000"/>
          <w:lang w:eastAsia="zh-CN"/>
        </w:rPr>
        <w:t>T</w:t>
      </w:r>
      <w:r w:rsidRPr="00E05F09">
        <w:rPr>
          <w:rFonts w:ascii="Book Antiqua" w:eastAsia="Book Antiqua" w:hAnsi="Book Antiqua" w:cs="Book Antiqua"/>
          <w:color w:val="000000"/>
        </w:rPr>
        <w:t xml:space="preserve">ype 2 diabetes; UACR: </w:t>
      </w:r>
      <w:r w:rsidR="00D92F69">
        <w:rPr>
          <w:rFonts w:ascii="Book Antiqua" w:hAnsi="Book Antiqua" w:cs="Book Antiqua" w:hint="eastAsia"/>
          <w:color w:val="000000"/>
          <w:lang w:eastAsia="zh-CN"/>
        </w:rPr>
        <w:t>A</w:t>
      </w:r>
      <w:r w:rsidRPr="00E05F09">
        <w:rPr>
          <w:rFonts w:ascii="Book Antiqua" w:eastAsia="Book Antiqua" w:hAnsi="Book Antiqua" w:cs="Book Antiqua"/>
          <w:color w:val="000000"/>
        </w:rPr>
        <w:t>lbumin-creatinine ratio</w:t>
      </w:r>
      <w:r w:rsidRPr="00E05F09">
        <w:rPr>
          <w:rFonts w:ascii="Book Antiqua" w:hAnsi="Book Antiqua" w:cs="Book Antiqua"/>
          <w:color w:val="000000"/>
          <w:lang w:eastAsia="zh-CN"/>
        </w:rPr>
        <w:t>.</w:t>
      </w:r>
    </w:p>
    <w:sectPr w:rsidR="00646769" w:rsidRPr="00E05F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A0590" w14:textId="77777777" w:rsidR="00C3356B" w:rsidRDefault="00C3356B" w:rsidP="000A5D8E">
      <w:r>
        <w:separator/>
      </w:r>
    </w:p>
  </w:endnote>
  <w:endnote w:type="continuationSeparator" w:id="0">
    <w:p w14:paraId="755219B7" w14:textId="77777777" w:rsidR="00C3356B" w:rsidRDefault="00C3356B" w:rsidP="000A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2627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C9E8E86" w14:textId="77777777" w:rsidR="000A5D8E" w:rsidRPr="000A5D8E" w:rsidRDefault="000A5D8E">
            <w:pPr>
              <w:pStyle w:val="a5"/>
              <w:jc w:val="right"/>
              <w:rPr>
                <w:rFonts w:ascii="Book Antiqua" w:hAnsi="Book Antiqua"/>
                <w:sz w:val="24"/>
                <w:szCs w:val="24"/>
              </w:rPr>
            </w:pPr>
            <w:r>
              <w:rPr>
                <w:lang w:val="zh-CN" w:eastAsia="zh-CN"/>
              </w:rPr>
              <w:t xml:space="preserve"> </w:t>
            </w:r>
            <w:r w:rsidRPr="000A5D8E">
              <w:rPr>
                <w:rFonts w:ascii="Book Antiqua" w:hAnsi="Book Antiqua"/>
                <w:b/>
                <w:bCs/>
                <w:sz w:val="24"/>
                <w:szCs w:val="24"/>
              </w:rPr>
              <w:fldChar w:fldCharType="begin"/>
            </w:r>
            <w:r w:rsidRPr="000A5D8E">
              <w:rPr>
                <w:rFonts w:ascii="Book Antiqua" w:hAnsi="Book Antiqua"/>
                <w:b/>
                <w:bCs/>
                <w:sz w:val="24"/>
                <w:szCs w:val="24"/>
              </w:rPr>
              <w:instrText>PAGE</w:instrText>
            </w:r>
            <w:r w:rsidRPr="000A5D8E">
              <w:rPr>
                <w:rFonts w:ascii="Book Antiqua" w:hAnsi="Book Antiqua"/>
                <w:b/>
                <w:bCs/>
                <w:sz w:val="24"/>
                <w:szCs w:val="24"/>
              </w:rPr>
              <w:fldChar w:fldCharType="separate"/>
            </w:r>
            <w:r w:rsidR="005A6A36">
              <w:rPr>
                <w:rFonts w:ascii="Book Antiqua" w:hAnsi="Book Antiqua"/>
                <w:b/>
                <w:bCs/>
                <w:noProof/>
                <w:sz w:val="24"/>
                <w:szCs w:val="24"/>
              </w:rPr>
              <w:t>3</w:t>
            </w:r>
            <w:r w:rsidRPr="000A5D8E">
              <w:rPr>
                <w:rFonts w:ascii="Book Antiqua" w:hAnsi="Book Antiqua"/>
                <w:b/>
                <w:bCs/>
                <w:sz w:val="24"/>
                <w:szCs w:val="24"/>
              </w:rPr>
              <w:fldChar w:fldCharType="end"/>
            </w:r>
            <w:r w:rsidRPr="000A5D8E">
              <w:rPr>
                <w:rFonts w:ascii="Book Antiqua" w:hAnsi="Book Antiqua"/>
                <w:sz w:val="24"/>
                <w:szCs w:val="24"/>
                <w:lang w:val="zh-CN" w:eastAsia="zh-CN"/>
              </w:rPr>
              <w:t xml:space="preserve"> / </w:t>
            </w:r>
            <w:r w:rsidRPr="000A5D8E">
              <w:rPr>
                <w:rFonts w:ascii="Book Antiqua" w:hAnsi="Book Antiqua"/>
                <w:b/>
                <w:bCs/>
                <w:sz w:val="24"/>
                <w:szCs w:val="24"/>
              </w:rPr>
              <w:fldChar w:fldCharType="begin"/>
            </w:r>
            <w:r w:rsidRPr="000A5D8E">
              <w:rPr>
                <w:rFonts w:ascii="Book Antiqua" w:hAnsi="Book Antiqua"/>
                <w:b/>
                <w:bCs/>
                <w:sz w:val="24"/>
                <w:szCs w:val="24"/>
              </w:rPr>
              <w:instrText>NUMPAGES</w:instrText>
            </w:r>
            <w:r w:rsidRPr="000A5D8E">
              <w:rPr>
                <w:rFonts w:ascii="Book Antiqua" w:hAnsi="Book Antiqua"/>
                <w:b/>
                <w:bCs/>
                <w:sz w:val="24"/>
                <w:szCs w:val="24"/>
              </w:rPr>
              <w:fldChar w:fldCharType="separate"/>
            </w:r>
            <w:r w:rsidR="005A6A36">
              <w:rPr>
                <w:rFonts w:ascii="Book Antiqua" w:hAnsi="Book Antiqua"/>
                <w:b/>
                <w:bCs/>
                <w:noProof/>
                <w:sz w:val="24"/>
                <w:szCs w:val="24"/>
              </w:rPr>
              <w:t>33</w:t>
            </w:r>
            <w:r w:rsidRPr="000A5D8E">
              <w:rPr>
                <w:rFonts w:ascii="Book Antiqua" w:hAnsi="Book Antiqua"/>
                <w:b/>
                <w:bCs/>
                <w:sz w:val="24"/>
                <w:szCs w:val="24"/>
              </w:rPr>
              <w:fldChar w:fldCharType="end"/>
            </w:r>
          </w:p>
        </w:sdtContent>
      </w:sdt>
    </w:sdtContent>
  </w:sdt>
  <w:p w14:paraId="49CE90A8" w14:textId="77777777" w:rsidR="000A5D8E" w:rsidRDefault="000A5D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BFBB" w14:textId="77777777" w:rsidR="00C3356B" w:rsidRDefault="00C3356B" w:rsidP="000A5D8E">
      <w:r>
        <w:separator/>
      </w:r>
    </w:p>
  </w:footnote>
  <w:footnote w:type="continuationSeparator" w:id="0">
    <w:p w14:paraId="74544193" w14:textId="77777777" w:rsidR="00C3356B" w:rsidRDefault="00C3356B" w:rsidP="000A5D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EB2"/>
    <w:rsid w:val="00010453"/>
    <w:rsid w:val="000252DF"/>
    <w:rsid w:val="0004170F"/>
    <w:rsid w:val="00054512"/>
    <w:rsid w:val="00060069"/>
    <w:rsid w:val="00070C63"/>
    <w:rsid w:val="000A5D8E"/>
    <w:rsid w:val="000C4F26"/>
    <w:rsid w:val="000D1EE2"/>
    <w:rsid w:val="00100D90"/>
    <w:rsid w:val="00123E91"/>
    <w:rsid w:val="00165460"/>
    <w:rsid w:val="001842F2"/>
    <w:rsid w:val="001937E8"/>
    <w:rsid w:val="001A4007"/>
    <w:rsid w:val="001A5C8C"/>
    <w:rsid w:val="001D5C0B"/>
    <w:rsid w:val="001F637A"/>
    <w:rsid w:val="00215F2F"/>
    <w:rsid w:val="0023765B"/>
    <w:rsid w:val="00255452"/>
    <w:rsid w:val="00260B68"/>
    <w:rsid w:val="00262363"/>
    <w:rsid w:val="002723BD"/>
    <w:rsid w:val="00283B56"/>
    <w:rsid w:val="00294E5B"/>
    <w:rsid w:val="00295903"/>
    <w:rsid w:val="002A2A94"/>
    <w:rsid w:val="002B0CD9"/>
    <w:rsid w:val="002E263D"/>
    <w:rsid w:val="002F0D03"/>
    <w:rsid w:val="003011C7"/>
    <w:rsid w:val="003302F4"/>
    <w:rsid w:val="00335D66"/>
    <w:rsid w:val="003B373E"/>
    <w:rsid w:val="003B7583"/>
    <w:rsid w:val="003E1F8A"/>
    <w:rsid w:val="003E5F62"/>
    <w:rsid w:val="003F5E15"/>
    <w:rsid w:val="00410883"/>
    <w:rsid w:val="00414226"/>
    <w:rsid w:val="004266E3"/>
    <w:rsid w:val="004518CE"/>
    <w:rsid w:val="0045528B"/>
    <w:rsid w:val="00463147"/>
    <w:rsid w:val="004649D8"/>
    <w:rsid w:val="00471120"/>
    <w:rsid w:val="00474F0E"/>
    <w:rsid w:val="00497135"/>
    <w:rsid w:val="004A00FC"/>
    <w:rsid w:val="004C1846"/>
    <w:rsid w:val="004D3FDC"/>
    <w:rsid w:val="004E51B6"/>
    <w:rsid w:val="004E763C"/>
    <w:rsid w:val="004F02BC"/>
    <w:rsid w:val="004F4652"/>
    <w:rsid w:val="004F6647"/>
    <w:rsid w:val="005036DD"/>
    <w:rsid w:val="00512AE7"/>
    <w:rsid w:val="005146D1"/>
    <w:rsid w:val="00531E8C"/>
    <w:rsid w:val="005336AA"/>
    <w:rsid w:val="00580E5D"/>
    <w:rsid w:val="005A6A36"/>
    <w:rsid w:val="005C4872"/>
    <w:rsid w:val="005E490D"/>
    <w:rsid w:val="005F2BB6"/>
    <w:rsid w:val="005F7452"/>
    <w:rsid w:val="006056D9"/>
    <w:rsid w:val="00623B88"/>
    <w:rsid w:val="00646769"/>
    <w:rsid w:val="00646E61"/>
    <w:rsid w:val="00655C60"/>
    <w:rsid w:val="006578D6"/>
    <w:rsid w:val="006610B5"/>
    <w:rsid w:val="00667BD2"/>
    <w:rsid w:val="006A1C70"/>
    <w:rsid w:val="006B0DCC"/>
    <w:rsid w:val="00700CC3"/>
    <w:rsid w:val="00705261"/>
    <w:rsid w:val="007373D1"/>
    <w:rsid w:val="0074083A"/>
    <w:rsid w:val="00751767"/>
    <w:rsid w:val="0078036F"/>
    <w:rsid w:val="0078318F"/>
    <w:rsid w:val="007938A8"/>
    <w:rsid w:val="007B69D5"/>
    <w:rsid w:val="007D0320"/>
    <w:rsid w:val="007E059D"/>
    <w:rsid w:val="0086096D"/>
    <w:rsid w:val="008676B0"/>
    <w:rsid w:val="00876ACF"/>
    <w:rsid w:val="0088101A"/>
    <w:rsid w:val="00881E8E"/>
    <w:rsid w:val="008C65A0"/>
    <w:rsid w:val="008E32C8"/>
    <w:rsid w:val="008F3BB0"/>
    <w:rsid w:val="008F4B31"/>
    <w:rsid w:val="00912AE5"/>
    <w:rsid w:val="00953C11"/>
    <w:rsid w:val="009554FB"/>
    <w:rsid w:val="00962EB2"/>
    <w:rsid w:val="009D16FA"/>
    <w:rsid w:val="009F2DBB"/>
    <w:rsid w:val="009F6EFB"/>
    <w:rsid w:val="00A319FC"/>
    <w:rsid w:val="00A46DEF"/>
    <w:rsid w:val="00A47E79"/>
    <w:rsid w:val="00A77B3E"/>
    <w:rsid w:val="00A84316"/>
    <w:rsid w:val="00A873DE"/>
    <w:rsid w:val="00A90983"/>
    <w:rsid w:val="00A90C88"/>
    <w:rsid w:val="00AA2F24"/>
    <w:rsid w:val="00B0333E"/>
    <w:rsid w:val="00B61422"/>
    <w:rsid w:val="00B94708"/>
    <w:rsid w:val="00BB2AA3"/>
    <w:rsid w:val="00BC134B"/>
    <w:rsid w:val="00BE15E5"/>
    <w:rsid w:val="00BE2A80"/>
    <w:rsid w:val="00BE73B7"/>
    <w:rsid w:val="00C0310C"/>
    <w:rsid w:val="00C3356B"/>
    <w:rsid w:val="00C50900"/>
    <w:rsid w:val="00C6209B"/>
    <w:rsid w:val="00C8149E"/>
    <w:rsid w:val="00C96881"/>
    <w:rsid w:val="00CA2A55"/>
    <w:rsid w:val="00CB0AEA"/>
    <w:rsid w:val="00CB0BCB"/>
    <w:rsid w:val="00CB12E9"/>
    <w:rsid w:val="00CD7407"/>
    <w:rsid w:val="00CE1D56"/>
    <w:rsid w:val="00D06F72"/>
    <w:rsid w:val="00D15CB3"/>
    <w:rsid w:val="00D51B18"/>
    <w:rsid w:val="00D615EF"/>
    <w:rsid w:val="00D66BE2"/>
    <w:rsid w:val="00D85823"/>
    <w:rsid w:val="00D87D6F"/>
    <w:rsid w:val="00D92F69"/>
    <w:rsid w:val="00DB1CBC"/>
    <w:rsid w:val="00E05F09"/>
    <w:rsid w:val="00E25F6A"/>
    <w:rsid w:val="00E355A3"/>
    <w:rsid w:val="00E42C8E"/>
    <w:rsid w:val="00E470CC"/>
    <w:rsid w:val="00E929F5"/>
    <w:rsid w:val="00E9353F"/>
    <w:rsid w:val="00E9416F"/>
    <w:rsid w:val="00EA7932"/>
    <w:rsid w:val="00EB0E8E"/>
    <w:rsid w:val="00F0417E"/>
    <w:rsid w:val="00F10FB6"/>
    <w:rsid w:val="00F155BF"/>
    <w:rsid w:val="00F33785"/>
    <w:rsid w:val="00F55A22"/>
    <w:rsid w:val="00F60399"/>
    <w:rsid w:val="00F74B83"/>
    <w:rsid w:val="00F90386"/>
    <w:rsid w:val="00FD5EE8"/>
    <w:rsid w:val="00FE62E5"/>
    <w:rsid w:val="00FE6BF9"/>
    <w:rsid w:val="00FF6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84C0E"/>
  <w15:docId w15:val="{2498E5FB-6F2E-4A7C-BC84-61481706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5D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A5D8E"/>
    <w:rPr>
      <w:sz w:val="18"/>
      <w:szCs w:val="18"/>
    </w:rPr>
  </w:style>
  <w:style w:type="paragraph" w:styleId="a5">
    <w:name w:val="footer"/>
    <w:basedOn w:val="a"/>
    <w:link w:val="a6"/>
    <w:uiPriority w:val="99"/>
    <w:rsid w:val="000A5D8E"/>
    <w:pPr>
      <w:tabs>
        <w:tab w:val="center" w:pos="4153"/>
        <w:tab w:val="right" w:pos="8306"/>
      </w:tabs>
      <w:snapToGrid w:val="0"/>
    </w:pPr>
    <w:rPr>
      <w:sz w:val="18"/>
      <w:szCs w:val="18"/>
    </w:rPr>
  </w:style>
  <w:style w:type="character" w:customStyle="1" w:styleId="a6">
    <w:name w:val="页脚 字符"/>
    <w:basedOn w:val="a0"/>
    <w:link w:val="a5"/>
    <w:uiPriority w:val="99"/>
    <w:rsid w:val="000A5D8E"/>
    <w:rPr>
      <w:sz w:val="18"/>
      <w:szCs w:val="18"/>
    </w:rPr>
  </w:style>
  <w:style w:type="table" w:styleId="a7">
    <w:name w:val="Table Grid"/>
    <w:basedOn w:val="a1"/>
    <w:rsid w:val="0064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D51B18"/>
  </w:style>
  <w:style w:type="character" w:styleId="a8">
    <w:name w:val="annotation reference"/>
    <w:basedOn w:val="a0"/>
    <w:rsid w:val="0078318F"/>
    <w:rPr>
      <w:sz w:val="21"/>
      <w:szCs w:val="21"/>
    </w:rPr>
  </w:style>
  <w:style w:type="paragraph" w:styleId="a9">
    <w:name w:val="annotation text"/>
    <w:basedOn w:val="a"/>
    <w:link w:val="aa"/>
    <w:rsid w:val="0078318F"/>
  </w:style>
  <w:style w:type="character" w:customStyle="1" w:styleId="aa">
    <w:name w:val="批注文字 字符"/>
    <w:basedOn w:val="a0"/>
    <w:link w:val="a9"/>
    <w:rsid w:val="0078318F"/>
    <w:rPr>
      <w:sz w:val="24"/>
      <w:szCs w:val="24"/>
    </w:rPr>
  </w:style>
  <w:style w:type="paragraph" w:styleId="ab">
    <w:name w:val="annotation subject"/>
    <w:basedOn w:val="a9"/>
    <w:next w:val="a9"/>
    <w:link w:val="ac"/>
    <w:rsid w:val="0078318F"/>
    <w:rPr>
      <w:b/>
      <w:bCs/>
    </w:rPr>
  </w:style>
  <w:style w:type="character" w:customStyle="1" w:styleId="ac">
    <w:name w:val="批注主题 字符"/>
    <w:basedOn w:val="aa"/>
    <w:link w:val="ab"/>
    <w:rsid w:val="0078318F"/>
    <w:rPr>
      <w:b/>
      <w:bCs/>
      <w:sz w:val="24"/>
      <w:szCs w:val="24"/>
    </w:rPr>
  </w:style>
  <w:style w:type="paragraph" w:styleId="ad">
    <w:name w:val="Balloon Text"/>
    <w:basedOn w:val="a"/>
    <w:link w:val="ae"/>
    <w:rsid w:val="0078318F"/>
    <w:rPr>
      <w:sz w:val="18"/>
      <w:szCs w:val="18"/>
    </w:rPr>
  </w:style>
  <w:style w:type="character" w:customStyle="1" w:styleId="ae">
    <w:name w:val="批注框文本 字符"/>
    <w:basedOn w:val="a0"/>
    <w:link w:val="ad"/>
    <w:rsid w:val="0078318F"/>
    <w:rPr>
      <w:sz w:val="18"/>
      <w:szCs w:val="18"/>
    </w:rPr>
  </w:style>
  <w:style w:type="character" w:customStyle="1" w:styleId="viiyi">
    <w:name w:val="viiyi"/>
    <w:basedOn w:val="a0"/>
    <w:rsid w:val="0078318F"/>
  </w:style>
  <w:style w:type="paragraph" w:styleId="af">
    <w:name w:val="Revision"/>
    <w:hidden/>
    <w:uiPriority w:val="99"/>
    <w:semiHidden/>
    <w:rsid w:val="004E51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8739</Words>
  <Characters>49816</Characters>
  <Application>Microsoft Office Word</Application>
  <DocSecurity>0</DocSecurity>
  <Lines>415</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58439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2022-05-21T05:12:00Z</dcterms:created>
  <dcterms:modified xsi:type="dcterms:W3CDTF">2022-05-21T05:12:00Z</dcterms:modified>
</cp:coreProperties>
</file>