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50E1"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b/>
          <w:color w:val="000000"/>
        </w:rPr>
        <w:t xml:space="preserve">Name of Journal: </w:t>
      </w:r>
      <w:r w:rsidRPr="00B177BE">
        <w:rPr>
          <w:rFonts w:ascii="Book Antiqua" w:eastAsia="Book Antiqua" w:hAnsi="Book Antiqua" w:cs="Book Antiqua"/>
          <w:i/>
          <w:color w:val="000000"/>
        </w:rPr>
        <w:t>Artificial Intelligence in Gastroenterology</w:t>
      </w:r>
    </w:p>
    <w:p w14:paraId="106E913F"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b/>
          <w:color w:val="000000"/>
        </w:rPr>
        <w:t xml:space="preserve">Manuscript NO: </w:t>
      </w:r>
      <w:r w:rsidRPr="00B177BE">
        <w:rPr>
          <w:rFonts w:ascii="Book Antiqua" w:eastAsia="Book Antiqua" w:hAnsi="Book Antiqua" w:cs="Book Antiqua"/>
          <w:color w:val="000000"/>
        </w:rPr>
        <w:t>74320</w:t>
      </w:r>
    </w:p>
    <w:p w14:paraId="7CC6D8A1"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b/>
          <w:color w:val="000000"/>
        </w:rPr>
        <w:t xml:space="preserve">Manuscript Type: </w:t>
      </w:r>
      <w:r w:rsidRPr="00B177BE">
        <w:rPr>
          <w:rFonts w:ascii="Book Antiqua" w:eastAsia="Book Antiqua" w:hAnsi="Book Antiqua" w:cs="Book Antiqua"/>
          <w:color w:val="000000"/>
        </w:rPr>
        <w:t>MINIREVIEWS</w:t>
      </w:r>
    </w:p>
    <w:p w14:paraId="737181E9" w14:textId="77777777" w:rsidR="00A77B3E" w:rsidRPr="00B177BE" w:rsidRDefault="00A77B3E" w:rsidP="00B177BE">
      <w:pPr>
        <w:spacing w:line="360" w:lineRule="auto"/>
        <w:jc w:val="both"/>
        <w:rPr>
          <w:rFonts w:ascii="Book Antiqua" w:hAnsi="Book Antiqua"/>
        </w:rPr>
      </w:pPr>
    </w:p>
    <w:p w14:paraId="6491B75C"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b/>
          <w:color w:val="000000"/>
        </w:rPr>
        <w:t>Liver surgery for colorectal metastasis</w:t>
      </w:r>
      <w:r w:rsidR="00571EDE" w:rsidRPr="00B177BE">
        <w:rPr>
          <w:rFonts w:ascii="Book Antiqua" w:hAnsi="Book Antiqua" w:cs="Book Antiqua"/>
          <w:b/>
          <w:color w:val="000000"/>
          <w:lang w:eastAsia="zh-CN"/>
        </w:rPr>
        <w:t>:</w:t>
      </w:r>
      <w:r w:rsidRPr="00B177BE">
        <w:rPr>
          <w:rFonts w:ascii="Book Antiqua" w:eastAsia="Book Antiqua" w:hAnsi="Book Antiqua" w:cs="Book Antiqua"/>
          <w:b/>
          <w:color w:val="000000"/>
        </w:rPr>
        <w:t xml:space="preserve"> </w:t>
      </w:r>
      <w:proofErr w:type="gramStart"/>
      <w:r w:rsidRPr="00B177BE">
        <w:rPr>
          <w:rFonts w:ascii="Book Antiqua" w:eastAsia="Book Antiqua" w:hAnsi="Book Antiqua" w:cs="Book Antiqua"/>
          <w:b/>
          <w:color w:val="000000"/>
        </w:rPr>
        <w:t>New</w:t>
      </w:r>
      <w:proofErr w:type="gramEnd"/>
      <w:r w:rsidRPr="00B177BE">
        <w:rPr>
          <w:rFonts w:ascii="Book Antiqua" w:eastAsia="Book Antiqua" w:hAnsi="Book Antiqua" w:cs="Book Antiqua"/>
          <w:b/>
          <w:color w:val="000000"/>
        </w:rPr>
        <w:t xml:space="preserve"> paths and new goals with the help of artificial intelligence</w:t>
      </w:r>
    </w:p>
    <w:p w14:paraId="45343E08" w14:textId="77777777" w:rsidR="00A77B3E" w:rsidRPr="00B177BE" w:rsidRDefault="00A77B3E" w:rsidP="00B177BE">
      <w:pPr>
        <w:spacing w:line="360" w:lineRule="auto"/>
        <w:jc w:val="both"/>
        <w:rPr>
          <w:rFonts w:ascii="Book Antiqua" w:hAnsi="Book Antiqua"/>
        </w:rPr>
      </w:pPr>
    </w:p>
    <w:p w14:paraId="003C8B2F" w14:textId="77777777" w:rsidR="00A77B3E" w:rsidRPr="00B177BE" w:rsidRDefault="00FC25BE" w:rsidP="00B177BE">
      <w:pPr>
        <w:spacing w:line="360" w:lineRule="auto"/>
        <w:jc w:val="both"/>
        <w:rPr>
          <w:rFonts w:ascii="Book Antiqua" w:hAnsi="Book Antiqua"/>
        </w:rPr>
      </w:pPr>
      <w:proofErr w:type="spellStart"/>
      <w:r w:rsidRPr="00B177BE">
        <w:rPr>
          <w:rFonts w:ascii="Book Antiqua" w:eastAsia="Book Antiqua" w:hAnsi="Book Antiqua" w:cs="Book Antiqua"/>
          <w:color w:val="000000"/>
        </w:rPr>
        <w:t>Tonini</w:t>
      </w:r>
      <w:proofErr w:type="spellEnd"/>
      <w:r w:rsidRPr="00B177BE">
        <w:rPr>
          <w:rFonts w:ascii="Book Antiqua" w:eastAsia="Book Antiqua" w:hAnsi="Book Antiqua" w:cs="Book Antiqua"/>
          <w:color w:val="000000"/>
        </w:rPr>
        <w:t xml:space="preserve"> V </w:t>
      </w:r>
      <w:r w:rsidRPr="00B177BE">
        <w:rPr>
          <w:rFonts w:ascii="Book Antiqua" w:eastAsia="Book Antiqua" w:hAnsi="Book Antiqua" w:cs="Book Antiqua"/>
          <w:i/>
          <w:color w:val="000000"/>
        </w:rPr>
        <w:t>et al</w:t>
      </w:r>
      <w:r w:rsidRPr="00B177BE">
        <w:rPr>
          <w:rFonts w:ascii="Book Antiqua" w:eastAsia="Book Antiqua" w:hAnsi="Book Antiqua" w:cs="Book Antiqua"/>
          <w:color w:val="000000"/>
        </w:rPr>
        <w:t xml:space="preserve">. </w:t>
      </w:r>
      <w:r w:rsidR="005104D3" w:rsidRPr="00B177BE">
        <w:rPr>
          <w:rFonts w:ascii="Book Antiqua" w:eastAsia="Book Antiqua" w:hAnsi="Book Antiqua" w:cs="Book Antiqua"/>
          <w:color w:val="000000"/>
        </w:rPr>
        <w:t xml:space="preserve">Liver surgery for colorectal metastasis with the help of </w:t>
      </w:r>
      <w:r w:rsidR="00571EDE" w:rsidRPr="00B177BE">
        <w:rPr>
          <w:rFonts w:ascii="Book Antiqua" w:eastAsia="Book Antiqua" w:hAnsi="Book Antiqua" w:cs="Book Antiqua"/>
          <w:color w:val="000000"/>
        </w:rPr>
        <w:t>AI</w:t>
      </w:r>
    </w:p>
    <w:p w14:paraId="2DB4281F" w14:textId="77777777" w:rsidR="00A77B3E" w:rsidRPr="00B177BE" w:rsidRDefault="00A77B3E" w:rsidP="00B177BE">
      <w:pPr>
        <w:spacing w:line="360" w:lineRule="auto"/>
        <w:jc w:val="both"/>
        <w:rPr>
          <w:rFonts w:ascii="Book Antiqua" w:hAnsi="Book Antiqua"/>
        </w:rPr>
      </w:pPr>
    </w:p>
    <w:p w14:paraId="737400E1" w14:textId="77777777" w:rsidR="00A77B3E" w:rsidRPr="00B177BE" w:rsidRDefault="005104D3" w:rsidP="00B177BE">
      <w:pPr>
        <w:spacing w:line="360" w:lineRule="auto"/>
        <w:jc w:val="both"/>
        <w:rPr>
          <w:rFonts w:ascii="Book Antiqua" w:hAnsi="Book Antiqua"/>
          <w:lang w:val="it-IT"/>
        </w:rPr>
      </w:pPr>
      <w:r w:rsidRPr="00B177BE">
        <w:rPr>
          <w:rFonts w:ascii="Book Antiqua" w:eastAsia="Book Antiqua" w:hAnsi="Book Antiqua" w:cs="Book Antiqua"/>
          <w:color w:val="000000"/>
          <w:lang w:val="it-IT"/>
        </w:rPr>
        <w:t>Valeria Tonini, Gabriele Vigutto, Riccardo Donati</w:t>
      </w:r>
    </w:p>
    <w:p w14:paraId="4452BB3D" w14:textId="77777777" w:rsidR="00A77B3E" w:rsidRPr="00B177BE" w:rsidRDefault="00A77B3E" w:rsidP="00B177BE">
      <w:pPr>
        <w:spacing w:line="360" w:lineRule="auto"/>
        <w:jc w:val="both"/>
        <w:rPr>
          <w:rFonts w:ascii="Book Antiqua" w:hAnsi="Book Antiqua"/>
          <w:lang w:val="it-IT"/>
        </w:rPr>
      </w:pPr>
    </w:p>
    <w:p w14:paraId="34E5E49C" w14:textId="4854D352"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b/>
          <w:bCs/>
          <w:color w:val="000000"/>
        </w:rPr>
        <w:t xml:space="preserve">Valeria </w:t>
      </w:r>
      <w:proofErr w:type="spellStart"/>
      <w:r w:rsidRPr="00B177BE">
        <w:rPr>
          <w:rFonts w:ascii="Book Antiqua" w:eastAsia="Book Antiqua" w:hAnsi="Book Antiqua" w:cs="Book Antiqua"/>
          <w:b/>
          <w:bCs/>
          <w:color w:val="000000"/>
        </w:rPr>
        <w:t>Tonini</w:t>
      </w:r>
      <w:proofErr w:type="spellEnd"/>
      <w:r w:rsidRPr="00B177BE">
        <w:rPr>
          <w:rFonts w:ascii="Book Antiqua" w:eastAsia="Book Antiqua" w:hAnsi="Book Antiqua" w:cs="Book Antiqua"/>
          <w:b/>
          <w:bCs/>
          <w:color w:val="000000"/>
        </w:rPr>
        <w:t xml:space="preserve">, </w:t>
      </w:r>
      <w:r w:rsidR="00A878A2" w:rsidRPr="00B177BE">
        <w:rPr>
          <w:rFonts w:ascii="Book Antiqua" w:eastAsia="Book Antiqua" w:hAnsi="Book Antiqua" w:cs="Book Antiqua"/>
          <w:b/>
          <w:bCs/>
          <w:color w:val="000000"/>
        </w:rPr>
        <w:t xml:space="preserve">Gabriele </w:t>
      </w:r>
      <w:proofErr w:type="spellStart"/>
      <w:r w:rsidR="00A878A2" w:rsidRPr="00B177BE">
        <w:rPr>
          <w:rFonts w:ascii="Book Antiqua" w:eastAsia="Book Antiqua" w:hAnsi="Book Antiqua" w:cs="Book Antiqua"/>
          <w:b/>
          <w:bCs/>
          <w:color w:val="000000"/>
        </w:rPr>
        <w:t>Vigutto</w:t>
      </w:r>
      <w:proofErr w:type="spellEnd"/>
      <w:r w:rsidR="00A878A2" w:rsidRPr="00B177BE">
        <w:rPr>
          <w:rFonts w:ascii="Book Antiqua" w:eastAsia="Book Antiqua" w:hAnsi="Book Antiqua" w:cs="Book Antiqua"/>
          <w:b/>
          <w:bCs/>
          <w:color w:val="000000"/>
        </w:rPr>
        <w:t xml:space="preserve">, </w:t>
      </w:r>
      <w:r w:rsidRPr="00B177BE">
        <w:rPr>
          <w:rFonts w:ascii="Book Antiqua" w:eastAsia="Book Antiqua" w:hAnsi="Book Antiqua" w:cs="Book Antiqua"/>
          <w:color w:val="000000"/>
        </w:rPr>
        <w:t>Department of Medical and Surgical</w:t>
      </w:r>
      <w:r w:rsidR="00397C04" w:rsidRPr="00B177BE">
        <w:rPr>
          <w:rFonts w:ascii="Book Antiqua" w:eastAsia="Book Antiqua" w:hAnsi="Book Antiqua" w:cs="Book Antiqua"/>
          <w:color w:val="000000"/>
        </w:rPr>
        <w:t xml:space="preserve"> Sciences, Sant'</w:t>
      </w:r>
      <w:r w:rsidR="005257FD" w:rsidRPr="00B177BE">
        <w:rPr>
          <w:rFonts w:ascii="Book Antiqua" w:eastAsia="Book Antiqua" w:hAnsi="Book Antiqua" w:cs="Book Antiqua"/>
          <w:color w:val="000000"/>
        </w:rPr>
        <w:t xml:space="preserve"> </w:t>
      </w:r>
      <w:proofErr w:type="spellStart"/>
      <w:r w:rsidR="00397C04" w:rsidRPr="00B177BE">
        <w:rPr>
          <w:rFonts w:ascii="Book Antiqua" w:eastAsia="Book Antiqua" w:hAnsi="Book Antiqua" w:cs="Book Antiqua"/>
          <w:color w:val="000000"/>
        </w:rPr>
        <w:t>Orsola</w:t>
      </w:r>
      <w:proofErr w:type="spellEnd"/>
      <w:r w:rsidR="00397C04" w:rsidRPr="00B177BE">
        <w:rPr>
          <w:rFonts w:ascii="Book Antiqua" w:eastAsia="Book Antiqua" w:hAnsi="Book Antiqua" w:cs="Book Antiqua"/>
          <w:color w:val="000000"/>
        </w:rPr>
        <w:t xml:space="preserve"> Hospital</w:t>
      </w:r>
      <w:r w:rsidR="00C17530">
        <w:rPr>
          <w:rFonts w:ascii="Book Antiqua" w:eastAsia="Book Antiqua" w:hAnsi="Book Antiqua" w:cs="Book Antiqua"/>
          <w:color w:val="000000"/>
        </w:rPr>
        <w:t>,</w:t>
      </w:r>
      <w:r w:rsidRPr="00B177BE">
        <w:rPr>
          <w:rFonts w:ascii="Book Antiqua" w:eastAsia="Book Antiqua" w:hAnsi="Book Antiqua" w:cs="Book Antiqua"/>
          <w:color w:val="000000"/>
        </w:rPr>
        <w:t xml:space="preserve"> University of Bologna, Bologna 40138, Italy</w:t>
      </w:r>
    </w:p>
    <w:p w14:paraId="656FC5F7" w14:textId="77777777" w:rsidR="00A77B3E" w:rsidRPr="00B177BE" w:rsidRDefault="00A77B3E" w:rsidP="00B177BE">
      <w:pPr>
        <w:spacing w:line="360" w:lineRule="auto"/>
        <w:jc w:val="both"/>
        <w:rPr>
          <w:rFonts w:ascii="Book Antiqua" w:hAnsi="Book Antiqua"/>
        </w:rPr>
      </w:pPr>
    </w:p>
    <w:p w14:paraId="0C0A723F" w14:textId="74A5344E"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b/>
          <w:bCs/>
          <w:color w:val="000000"/>
        </w:rPr>
        <w:t xml:space="preserve">Riccardo </w:t>
      </w:r>
      <w:proofErr w:type="spellStart"/>
      <w:r w:rsidRPr="00B177BE">
        <w:rPr>
          <w:rFonts w:ascii="Book Antiqua" w:eastAsia="Book Antiqua" w:hAnsi="Book Antiqua" w:cs="Book Antiqua"/>
          <w:b/>
          <w:bCs/>
          <w:color w:val="000000"/>
        </w:rPr>
        <w:t>Donati</w:t>
      </w:r>
      <w:proofErr w:type="spellEnd"/>
      <w:r w:rsidRPr="00B177BE">
        <w:rPr>
          <w:rFonts w:ascii="Book Antiqua" w:eastAsia="Book Antiqua" w:hAnsi="Book Antiqua" w:cs="Book Antiqua"/>
          <w:b/>
          <w:bCs/>
          <w:color w:val="000000"/>
        </w:rPr>
        <w:t xml:space="preserve">, </w:t>
      </w:r>
      <w:r w:rsidRPr="00B177BE">
        <w:rPr>
          <w:rFonts w:ascii="Book Antiqua" w:eastAsia="Book Antiqua" w:hAnsi="Book Antiqua" w:cs="Book Antiqua"/>
          <w:color w:val="000000"/>
        </w:rPr>
        <w:t>D</w:t>
      </w:r>
      <w:r w:rsidR="005257FD" w:rsidRPr="00B177BE">
        <w:rPr>
          <w:rFonts w:ascii="Book Antiqua" w:eastAsia="Book Antiqua" w:hAnsi="Book Antiqua" w:cs="Book Antiqua"/>
          <w:color w:val="000000"/>
        </w:rPr>
        <w:t>e</w:t>
      </w:r>
      <w:r w:rsidRPr="00B177BE">
        <w:rPr>
          <w:rFonts w:ascii="Book Antiqua" w:eastAsia="Book Antiqua" w:hAnsi="Book Antiqua" w:cs="Book Antiqua"/>
          <w:color w:val="000000"/>
        </w:rPr>
        <w:t>partment of Medical and Surgical Sciences, University of Bologna, Bologna</w:t>
      </w:r>
      <w:r w:rsidR="00C17530">
        <w:rPr>
          <w:rFonts w:ascii="Book Antiqua" w:eastAsia="Book Antiqua" w:hAnsi="Book Antiqua" w:cs="Book Antiqua"/>
          <w:color w:val="000000"/>
        </w:rPr>
        <w:t xml:space="preserve"> </w:t>
      </w:r>
      <w:r w:rsidR="00C17530" w:rsidRPr="00B177BE">
        <w:rPr>
          <w:rFonts w:ascii="Book Antiqua" w:eastAsia="Book Antiqua" w:hAnsi="Book Antiqua" w:cs="Book Antiqua"/>
          <w:color w:val="000000"/>
        </w:rPr>
        <w:t>40138</w:t>
      </w:r>
      <w:r w:rsidR="005257FD" w:rsidRPr="00B177BE">
        <w:rPr>
          <w:rFonts w:ascii="Book Antiqua" w:eastAsia="Book Antiqua" w:hAnsi="Book Antiqua" w:cs="Book Antiqua"/>
          <w:color w:val="000000"/>
        </w:rPr>
        <w:t>,</w:t>
      </w:r>
      <w:r w:rsidRPr="00B177BE">
        <w:rPr>
          <w:rFonts w:ascii="Book Antiqua" w:eastAsia="Book Antiqua" w:hAnsi="Book Antiqua" w:cs="Book Antiqua"/>
          <w:color w:val="000000"/>
        </w:rPr>
        <w:t xml:space="preserve"> Italy</w:t>
      </w:r>
    </w:p>
    <w:p w14:paraId="07CD8261" w14:textId="77777777" w:rsidR="00A77B3E" w:rsidRPr="00B177BE" w:rsidRDefault="00A77B3E" w:rsidP="00B177BE">
      <w:pPr>
        <w:spacing w:line="360" w:lineRule="auto"/>
        <w:jc w:val="both"/>
        <w:rPr>
          <w:rFonts w:ascii="Book Antiqua" w:hAnsi="Book Antiqua"/>
        </w:rPr>
      </w:pPr>
    </w:p>
    <w:p w14:paraId="720F6C25" w14:textId="4BEE3E9C"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b/>
          <w:bCs/>
          <w:color w:val="000000"/>
        </w:rPr>
        <w:t xml:space="preserve">Author contributions: </w:t>
      </w:r>
      <w:proofErr w:type="spellStart"/>
      <w:r w:rsidR="00F9463E" w:rsidRPr="00B177BE">
        <w:rPr>
          <w:rFonts w:ascii="Book Antiqua" w:eastAsia="Book Antiqua" w:hAnsi="Book Antiqua" w:cs="Book Antiqua"/>
          <w:color w:val="000000"/>
        </w:rPr>
        <w:t>Tonini</w:t>
      </w:r>
      <w:proofErr w:type="spellEnd"/>
      <w:r w:rsidR="00F9463E" w:rsidRPr="00B177BE">
        <w:rPr>
          <w:rFonts w:ascii="Book Antiqua" w:eastAsia="Book Antiqua" w:hAnsi="Book Antiqua" w:cs="Book Antiqua"/>
          <w:color w:val="000000"/>
        </w:rPr>
        <w:t xml:space="preserve"> V,</w:t>
      </w:r>
      <w:r w:rsidRPr="00B177BE">
        <w:rPr>
          <w:rFonts w:ascii="Book Antiqua" w:eastAsia="Book Antiqua" w:hAnsi="Book Antiqua" w:cs="Book Antiqua"/>
          <w:color w:val="000000"/>
        </w:rPr>
        <w:t xml:space="preserve"> </w:t>
      </w:r>
      <w:proofErr w:type="spellStart"/>
      <w:r w:rsidR="00F9463E" w:rsidRPr="00B177BE">
        <w:rPr>
          <w:rFonts w:ascii="Book Antiqua" w:eastAsia="Book Antiqua" w:hAnsi="Book Antiqua" w:cs="Book Antiqua"/>
          <w:color w:val="000000"/>
        </w:rPr>
        <w:t>Vigutto</w:t>
      </w:r>
      <w:proofErr w:type="spellEnd"/>
      <w:r w:rsidR="00F9463E" w:rsidRPr="00B177BE">
        <w:rPr>
          <w:rFonts w:ascii="Book Antiqua" w:eastAsia="Book Antiqua" w:hAnsi="Book Antiqua" w:cs="Book Antiqua"/>
          <w:color w:val="000000"/>
        </w:rPr>
        <w:t xml:space="preserve"> G, and </w:t>
      </w:r>
      <w:proofErr w:type="spellStart"/>
      <w:r w:rsidR="00F9463E" w:rsidRPr="00B177BE">
        <w:rPr>
          <w:rFonts w:ascii="Book Antiqua" w:eastAsia="Book Antiqua" w:hAnsi="Book Antiqua" w:cs="Book Antiqua"/>
          <w:color w:val="000000"/>
        </w:rPr>
        <w:t>Donati</w:t>
      </w:r>
      <w:proofErr w:type="spellEnd"/>
      <w:r w:rsidR="00F9463E" w:rsidRPr="00B177BE">
        <w:rPr>
          <w:rFonts w:ascii="Book Antiqua" w:eastAsia="Book Antiqua" w:hAnsi="Book Antiqua" w:cs="Book Antiqua"/>
          <w:color w:val="000000"/>
        </w:rPr>
        <w:t xml:space="preserve"> R </w:t>
      </w:r>
      <w:r w:rsidRPr="00B177BE">
        <w:rPr>
          <w:rFonts w:ascii="Book Antiqua" w:eastAsia="Book Antiqua" w:hAnsi="Book Antiqua" w:cs="Book Antiqua"/>
          <w:color w:val="000000"/>
        </w:rPr>
        <w:t>wrote the paper together and equally contributed</w:t>
      </w:r>
      <w:r w:rsidR="0086783C" w:rsidRPr="00B177BE">
        <w:rPr>
          <w:rFonts w:ascii="Book Antiqua" w:eastAsia="Book Antiqua" w:hAnsi="Book Antiqua" w:cs="Book Antiqua"/>
          <w:color w:val="000000"/>
        </w:rPr>
        <w:t xml:space="preserve"> </w:t>
      </w:r>
      <w:r w:rsidRPr="00B177BE">
        <w:rPr>
          <w:rFonts w:ascii="Book Antiqua" w:eastAsia="Book Antiqua" w:hAnsi="Book Antiqua" w:cs="Book Antiqua"/>
          <w:color w:val="000000"/>
        </w:rPr>
        <w:t>to the final manuscript</w:t>
      </w:r>
      <w:r w:rsidR="00397C04" w:rsidRPr="00B177BE">
        <w:rPr>
          <w:rFonts w:ascii="Book Antiqua" w:eastAsia="Book Antiqua" w:hAnsi="Book Antiqua" w:cs="Book Antiqua"/>
          <w:color w:val="000000"/>
        </w:rPr>
        <w:t xml:space="preserve">; </w:t>
      </w:r>
      <w:r w:rsidR="00127425" w:rsidRPr="00B177BE">
        <w:rPr>
          <w:rFonts w:ascii="Book Antiqua" w:eastAsia="Book Antiqua" w:hAnsi="Book Antiqua" w:cs="Book Antiqua"/>
          <w:color w:val="000000"/>
          <w:shd w:val="clear" w:color="auto" w:fill="FFFFFF"/>
        </w:rPr>
        <w:t xml:space="preserve">all </w:t>
      </w:r>
      <w:r w:rsidRPr="00B177BE">
        <w:rPr>
          <w:rFonts w:ascii="Book Antiqua" w:eastAsia="Book Antiqua" w:hAnsi="Book Antiqua" w:cs="Book Antiqua"/>
          <w:color w:val="000000"/>
          <w:shd w:val="clear" w:color="auto" w:fill="FFFFFF"/>
        </w:rPr>
        <w:t>authors have read and approve</w:t>
      </w:r>
      <w:r w:rsidR="005257FD" w:rsidRPr="00B177BE">
        <w:rPr>
          <w:rFonts w:ascii="Book Antiqua" w:eastAsia="Book Antiqua" w:hAnsi="Book Antiqua" w:cs="Book Antiqua"/>
          <w:color w:val="000000"/>
          <w:shd w:val="clear" w:color="auto" w:fill="FFFFFF"/>
        </w:rPr>
        <w:t>d</w:t>
      </w:r>
      <w:r w:rsidRPr="00B177BE">
        <w:rPr>
          <w:rFonts w:ascii="Book Antiqua" w:eastAsia="Book Antiqua" w:hAnsi="Book Antiqua" w:cs="Book Antiqua"/>
          <w:color w:val="000000"/>
          <w:shd w:val="clear" w:color="auto" w:fill="FFFFFF"/>
        </w:rPr>
        <w:t xml:space="preserve"> the final manuscript.</w:t>
      </w:r>
    </w:p>
    <w:p w14:paraId="54B4CE63" w14:textId="77777777" w:rsidR="00A77B3E" w:rsidRPr="00B177BE" w:rsidRDefault="00A77B3E" w:rsidP="00B177BE">
      <w:pPr>
        <w:spacing w:line="360" w:lineRule="auto"/>
        <w:jc w:val="both"/>
        <w:rPr>
          <w:rFonts w:ascii="Book Antiqua" w:hAnsi="Book Antiqua"/>
        </w:rPr>
      </w:pPr>
    </w:p>
    <w:p w14:paraId="375E8B0D" w14:textId="1D9F5BE8"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b/>
          <w:bCs/>
          <w:color w:val="000000"/>
        </w:rPr>
        <w:t xml:space="preserve">Corresponding author: Valeria </w:t>
      </w:r>
      <w:proofErr w:type="spellStart"/>
      <w:r w:rsidRPr="00B177BE">
        <w:rPr>
          <w:rFonts w:ascii="Book Antiqua" w:eastAsia="Book Antiqua" w:hAnsi="Book Antiqua" w:cs="Book Antiqua"/>
          <w:b/>
          <w:bCs/>
          <w:color w:val="000000"/>
        </w:rPr>
        <w:t>Tonini</w:t>
      </w:r>
      <w:proofErr w:type="spellEnd"/>
      <w:r w:rsidRPr="00B177BE">
        <w:rPr>
          <w:rFonts w:ascii="Book Antiqua" w:eastAsia="Book Antiqua" w:hAnsi="Book Antiqua" w:cs="Book Antiqua"/>
          <w:b/>
          <w:bCs/>
          <w:color w:val="000000"/>
        </w:rPr>
        <w:t xml:space="preserve">, MD, PhD, Professor, Surgeon, </w:t>
      </w:r>
      <w:r w:rsidRPr="00B177BE">
        <w:rPr>
          <w:rFonts w:ascii="Book Antiqua" w:eastAsia="Book Antiqua" w:hAnsi="Book Antiqua" w:cs="Book Antiqua"/>
          <w:color w:val="000000"/>
        </w:rPr>
        <w:t>Department of Medical and Surgical</w:t>
      </w:r>
      <w:r w:rsidR="00916B91" w:rsidRPr="00B177BE">
        <w:rPr>
          <w:rFonts w:ascii="Book Antiqua" w:eastAsia="Book Antiqua" w:hAnsi="Book Antiqua" w:cs="Book Antiqua"/>
          <w:color w:val="000000"/>
        </w:rPr>
        <w:t xml:space="preserve"> Sciences, </w:t>
      </w:r>
      <w:r w:rsidRPr="00B177BE">
        <w:rPr>
          <w:rFonts w:ascii="Book Antiqua" w:eastAsia="Book Antiqua" w:hAnsi="Book Antiqua" w:cs="Book Antiqua"/>
          <w:color w:val="000000"/>
        </w:rPr>
        <w:t xml:space="preserve">University of Bologna, </w:t>
      </w:r>
      <w:r w:rsidR="00D30D0A" w:rsidRPr="00B177BE">
        <w:rPr>
          <w:rFonts w:ascii="Book Antiqua" w:eastAsia="Book Antiqua" w:hAnsi="Book Antiqua" w:cs="Book Antiqua"/>
          <w:color w:val="000000"/>
        </w:rPr>
        <w:t xml:space="preserve">Sant' </w:t>
      </w:r>
      <w:proofErr w:type="spellStart"/>
      <w:r w:rsidR="00D30D0A" w:rsidRPr="00B177BE">
        <w:rPr>
          <w:rFonts w:ascii="Book Antiqua" w:eastAsia="Book Antiqua" w:hAnsi="Book Antiqua" w:cs="Book Antiqua"/>
          <w:color w:val="000000"/>
        </w:rPr>
        <w:t>Orsola</w:t>
      </w:r>
      <w:proofErr w:type="spellEnd"/>
      <w:r w:rsidR="00D30D0A" w:rsidRPr="00B177BE">
        <w:rPr>
          <w:rFonts w:ascii="Book Antiqua" w:eastAsia="Book Antiqua" w:hAnsi="Book Antiqua" w:cs="Book Antiqua"/>
          <w:color w:val="000000"/>
        </w:rPr>
        <w:t xml:space="preserve"> Hospital</w:t>
      </w:r>
      <w:r w:rsidR="005257FD" w:rsidRPr="00B177BE">
        <w:rPr>
          <w:rFonts w:ascii="Book Antiqua" w:eastAsia="Book Antiqua" w:hAnsi="Book Antiqua" w:cs="Book Antiqua"/>
          <w:color w:val="000000"/>
        </w:rPr>
        <w:t xml:space="preserve">, </w:t>
      </w:r>
      <w:r w:rsidRPr="00B177BE">
        <w:rPr>
          <w:rFonts w:ascii="Book Antiqua" w:eastAsia="Book Antiqua" w:hAnsi="Book Antiqua" w:cs="Book Antiqua"/>
          <w:color w:val="000000"/>
        </w:rPr>
        <w:t xml:space="preserve">Via </w:t>
      </w:r>
      <w:proofErr w:type="spellStart"/>
      <w:r w:rsidRPr="00B177BE">
        <w:rPr>
          <w:rFonts w:ascii="Book Antiqua" w:eastAsia="Book Antiqua" w:hAnsi="Book Antiqua" w:cs="Book Antiqua"/>
          <w:color w:val="000000"/>
        </w:rPr>
        <w:t>Massarenti</w:t>
      </w:r>
      <w:proofErr w:type="spellEnd"/>
      <w:r w:rsidRPr="00B177BE">
        <w:rPr>
          <w:rFonts w:ascii="Book Antiqua" w:eastAsia="Book Antiqua" w:hAnsi="Book Antiqua" w:cs="Book Antiqua"/>
          <w:color w:val="000000"/>
        </w:rPr>
        <w:t xml:space="preserve"> 9,</w:t>
      </w:r>
      <w:r w:rsidR="008F21BF" w:rsidRPr="008F21BF">
        <w:rPr>
          <w:rFonts w:ascii="Book Antiqua" w:eastAsia="Book Antiqua" w:hAnsi="Book Antiqua" w:cs="Book Antiqua"/>
          <w:color w:val="000000"/>
        </w:rPr>
        <w:t xml:space="preserve"> </w:t>
      </w:r>
      <w:r w:rsidR="008F21BF" w:rsidRPr="00B177BE">
        <w:rPr>
          <w:rFonts w:ascii="Book Antiqua" w:eastAsia="Book Antiqua" w:hAnsi="Book Antiqua" w:cs="Book Antiqua"/>
          <w:color w:val="000000"/>
        </w:rPr>
        <w:t>Bologna</w:t>
      </w:r>
      <w:r w:rsidRPr="00B177BE">
        <w:rPr>
          <w:rFonts w:ascii="Book Antiqua" w:eastAsia="Book Antiqua" w:hAnsi="Book Antiqua" w:cs="Book Antiqua"/>
          <w:color w:val="000000"/>
        </w:rPr>
        <w:t xml:space="preserve"> </w:t>
      </w:r>
      <w:r w:rsidR="005257FD" w:rsidRPr="00B177BE">
        <w:rPr>
          <w:rFonts w:ascii="Book Antiqua" w:eastAsia="Book Antiqua" w:hAnsi="Book Antiqua" w:cs="Book Antiqua"/>
          <w:color w:val="000000"/>
        </w:rPr>
        <w:t>40138</w:t>
      </w:r>
      <w:r w:rsidRPr="00B177BE">
        <w:rPr>
          <w:rFonts w:ascii="Book Antiqua" w:eastAsia="Book Antiqua" w:hAnsi="Book Antiqua" w:cs="Book Antiqua"/>
          <w:color w:val="000000"/>
        </w:rPr>
        <w:t>, Italy. valeria.tonini@unibo.it</w:t>
      </w:r>
    </w:p>
    <w:p w14:paraId="41093875" w14:textId="77777777" w:rsidR="00A77B3E" w:rsidRPr="00B177BE" w:rsidRDefault="00A77B3E" w:rsidP="00B177BE">
      <w:pPr>
        <w:spacing w:line="360" w:lineRule="auto"/>
        <w:jc w:val="both"/>
        <w:rPr>
          <w:rFonts w:ascii="Book Antiqua" w:hAnsi="Book Antiqua"/>
        </w:rPr>
      </w:pPr>
    </w:p>
    <w:p w14:paraId="19C7A5F7"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b/>
          <w:bCs/>
          <w:color w:val="000000"/>
        </w:rPr>
        <w:t xml:space="preserve">Received: </w:t>
      </w:r>
      <w:r w:rsidRPr="00B177BE">
        <w:rPr>
          <w:rFonts w:ascii="Book Antiqua" w:eastAsia="Book Antiqua" w:hAnsi="Book Antiqua" w:cs="Book Antiqua"/>
          <w:color w:val="000000"/>
        </w:rPr>
        <w:t>December 20, 2021</w:t>
      </w:r>
    </w:p>
    <w:p w14:paraId="1B36B6D2"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b/>
          <w:bCs/>
          <w:color w:val="000000"/>
        </w:rPr>
        <w:t xml:space="preserve">Revised: </w:t>
      </w:r>
      <w:r w:rsidR="00214C0E" w:rsidRPr="00B177BE">
        <w:rPr>
          <w:rFonts w:ascii="Book Antiqua" w:eastAsia="Book Antiqua" w:hAnsi="Book Antiqua" w:cs="Book Antiqua"/>
          <w:bCs/>
          <w:color w:val="000000"/>
        </w:rPr>
        <w:t>March 28, 2022</w:t>
      </w:r>
    </w:p>
    <w:p w14:paraId="1D1051B6" w14:textId="1BAB60AC"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b/>
          <w:bCs/>
          <w:color w:val="000000"/>
        </w:rPr>
        <w:t xml:space="preserve">Accepted: </w:t>
      </w:r>
      <w:ins w:id="0" w:author="Liansheng" w:date="2022-04-20T05:20:00Z">
        <w:r w:rsidR="008C3C17">
          <w:rPr>
            <w:rFonts w:ascii="Book Antiqua" w:hAnsi="Book Antiqua"/>
            <w:color w:val="000000" w:themeColor="text1"/>
          </w:rPr>
          <w:t>April 20, 2022</w:t>
        </w:r>
      </w:ins>
    </w:p>
    <w:p w14:paraId="161B682B"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b/>
          <w:bCs/>
          <w:color w:val="000000"/>
        </w:rPr>
        <w:t xml:space="preserve">Published online: </w:t>
      </w:r>
    </w:p>
    <w:p w14:paraId="3478042D" w14:textId="77777777" w:rsidR="00EC4666" w:rsidRPr="00B177BE" w:rsidRDefault="00EC4666" w:rsidP="00B177BE">
      <w:pPr>
        <w:spacing w:line="360" w:lineRule="auto"/>
        <w:jc w:val="both"/>
        <w:rPr>
          <w:rFonts w:ascii="Book Antiqua" w:hAnsi="Book Antiqua"/>
        </w:rPr>
      </w:pPr>
    </w:p>
    <w:p w14:paraId="7B4501EB" w14:textId="77777777" w:rsidR="00EC4666" w:rsidRPr="00B177BE" w:rsidRDefault="00EC4666" w:rsidP="00B177BE">
      <w:pPr>
        <w:spacing w:line="360" w:lineRule="auto"/>
        <w:jc w:val="both"/>
        <w:rPr>
          <w:rFonts w:ascii="Book Antiqua" w:hAnsi="Book Antiqua"/>
        </w:rPr>
      </w:pPr>
    </w:p>
    <w:p w14:paraId="216790D4"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b/>
          <w:color w:val="000000"/>
        </w:rPr>
        <w:t>Abstract</w:t>
      </w:r>
    </w:p>
    <w:p w14:paraId="1D2BE39E"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color w:val="000000"/>
        </w:rPr>
        <w:t xml:space="preserve">Colorectal cancer is one of the most common neoplasia with </w:t>
      </w:r>
      <w:proofErr w:type="gramStart"/>
      <w:r w:rsidRPr="00B177BE">
        <w:rPr>
          <w:rFonts w:ascii="Book Antiqua" w:eastAsia="Book Antiqua" w:hAnsi="Book Antiqua" w:cs="Book Antiqua"/>
          <w:color w:val="000000"/>
        </w:rPr>
        <w:t>an</w:t>
      </w:r>
      <w:proofErr w:type="gramEnd"/>
      <w:r w:rsidRPr="00B177BE">
        <w:rPr>
          <w:rFonts w:ascii="Book Antiqua" w:eastAsia="Book Antiqua" w:hAnsi="Book Antiqua" w:cs="Book Antiqua"/>
          <w:color w:val="000000"/>
        </w:rPr>
        <w:t xml:space="preserve"> high risk to metastatic spread. Improving medical and surgical treatment is moving along with improving the precision of diagnosis and patient's assessment, the latter two aided more and more with the use of artificial intelligence (AI).</w:t>
      </w:r>
      <w:r w:rsidR="00EC4666" w:rsidRPr="00B177BE">
        <w:rPr>
          <w:rFonts w:ascii="Book Antiqua" w:hAnsi="Book Antiqua"/>
          <w:lang w:eastAsia="zh-CN"/>
        </w:rPr>
        <w:t xml:space="preserve"> </w:t>
      </w:r>
      <w:r w:rsidRPr="00B177BE">
        <w:rPr>
          <w:rFonts w:ascii="Book Antiqua" w:eastAsia="Book Antiqua" w:hAnsi="Book Antiqua" w:cs="Book Antiqua"/>
          <w:color w:val="000000"/>
        </w:rPr>
        <w:t>The management of colorectal liver metastasis is multidisciplinary, and surgery is the main option. After the diagnosis, a surgical assessment of the patient is fundamental. Reaching a R0 resection with a proper remnant liver volume can be done using new techniques involving also artificial intelligence.</w:t>
      </w:r>
      <w:r w:rsidR="00EC4666" w:rsidRPr="00B177BE">
        <w:rPr>
          <w:rFonts w:ascii="Book Antiqua" w:hAnsi="Book Antiqua"/>
          <w:lang w:eastAsia="zh-CN"/>
        </w:rPr>
        <w:t xml:space="preserve"> </w:t>
      </w:r>
      <w:r w:rsidRPr="00B177BE">
        <w:rPr>
          <w:rFonts w:ascii="Book Antiqua" w:eastAsia="Book Antiqua" w:hAnsi="Book Antiqua" w:cs="Book Antiqua"/>
          <w:color w:val="000000"/>
        </w:rPr>
        <w:t xml:space="preserve">Considering the recent application of artificial intelligence as a valid substitute for liver biopsy in chronic liver diseases, several authors tried to apply similar techniques to pre-operative imaging of liver metastasis. Radiomics showed good results in identifying structural changes in </w:t>
      </w:r>
      <w:proofErr w:type="gramStart"/>
      <w:r w:rsidRPr="00B177BE">
        <w:rPr>
          <w:rFonts w:ascii="Book Antiqua" w:eastAsia="Book Antiqua" w:hAnsi="Book Antiqua" w:cs="Book Antiqua"/>
          <w:color w:val="000000"/>
        </w:rPr>
        <w:t>a</w:t>
      </w:r>
      <w:proofErr w:type="gramEnd"/>
      <w:r w:rsidRPr="00B177BE">
        <w:rPr>
          <w:rFonts w:ascii="Book Antiqua" w:eastAsia="Book Antiqua" w:hAnsi="Book Antiqua" w:cs="Book Antiqua"/>
          <w:color w:val="000000"/>
        </w:rPr>
        <w:t xml:space="preserve"> unhealthy liver and in evaluating the prognosis after a liver resection. Recently deep learning has been successfully applied in estimating the remnant liver volume before surgery. </w:t>
      </w:r>
      <w:proofErr w:type="gramStart"/>
      <w:r w:rsidRPr="00B177BE">
        <w:rPr>
          <w:rFonts w:ascii="Book Antiqua" w:eastAsia="Book Antiqua" w:hAnsi="Book Antiqua" w:cs="Book Antiqua"/>
          <w:color w:val="000000"/>
        </w:rPr>
        <w:t>Moreover</w:t>
      </w:r>
      <w:proofErr w:type="gramEnd"/>
      <w:r w:rsidRPr="00B177BE">
        <w:rPr>
          <w:rFonts w:ascii="Book Antiqua" w:eastAsia="Book Antiqua" w:hAnsi="Book Antiqua" w:cs="Book Antiqua"/>
          <w:color w:val="000000"/>
        </w:rPr>
        <w:t xml:space="preserve"> AI techniques can help surgeons to perform an early diagnosis of neoplastic relapse or a better differentiation between a colorectal metastasis and a benign lesion. AI could be applied also in the histopathological diagnostic tool.</w:t>
      </w:r>
      <w:r w:rsidR="00BC5BE2" w:rsidRPr="00B177BE">
        <w:rPr>
          <w:rFonts w:ascii="Book Antiqua" w:hAnsi="Book Antiqua"/>
          <w:lang w:eastAsia="zh-CN"/>
        </w:rPr>
        <w:t xml:space="preserve"> </w:t>
      </w:r>
      <w:r w:rsidRPr="00B177BE">
        <w:rPr>
          <w:rFonts w:ascii="Book Antiqua" w:eastAsia="Book Antiqua" w:hAnsi="Book Antiqua" w:cs="Book Antiqua"/>
          <w:color w:val="000000"/>
        </w:rPr>
        <w:t>Although AI implementation is still partially automatized, it appears faster and more precise than the usual diagnostic tools and, in the short future, could become the new gold standard in liver surgery.</w:t>
      </w:r>
    </w:p>
    <w:p w14:paraId="37C7ECA1" w14:textId="77777777" w:rsidR="00A77B3E" w:rsidRPr="00B177BE" w:rsidRDefault="00A77B3E" w:rsidP="00B177BE">
      <w:pPr>
        <w:spacing w:line="360" w:lineRule="auto"/>
        <w:jc w:val="both"/>
        <w:rPr>
          <w:rFonts w:ascii="Book Antiqua" w:hAnsi="Book Antiqua"/>
        </w:rPr>
      </w:pPr>
    </w:p>
    <w:p w14:paraId="0BCDBA3A"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b/>
          <w:bCs/>
          <w:color w:val="000000"/>
        </w:rPr>
        <w:t xml:space="preserve">Key Words: </w:t>
      </w:r>
      <w:r w:rsidRPr="00B177BE">
        <w:rPr>
          <w:rFonts w:ascii="Book Antiqua" w:eastAsia="Book Antiqua" w:hAnsi="Book Antiqua" w:cs="Book Antiqua"/>
          <w:color w:val="000000"/>
        </w:rPr>
        <w:t xml:space="preserve">Colo-rectal cancer; </w:t>
      </w:r>
      <w:r w:rsidR="00FE6847" w:rsidRPr="00B177BE">
        <w:rPr>
          <w:rFonts w:ascii="Book Antiqua" w:eastAsia="Book Antiqua" w:hAnsi="Book Antiqua" w:cs="Book Antiqua"/>
          <w:color w:val="000000"/>
        </w:rPr>
        <w:t xml:space="preserve">Liver </w:t>
      </w:r>
      <w:r w:rsidRPr="00B177BE">
        <w:rPr>
          <w:rFonts w:ascii="Book Antiqua" w:eastAsia="Book Antiqua" w:hAnsi="Book Antiqua" w:cs="Book Antiqua"/>
          <w:color w:val="000000"/>
        </w:rPr>
        <w:t xml:space="preserve">metastasis; </w:t>
      </w:r>
      <w:r w:rsidR="00FE6847" w:rsidRPr="00B177BE">
        <w:rPr>
          <w:rFonts w:ascii="Book Antiqua" w:eastAsia="Book Antiqua" w:hAnsi="Book Antiqua" w:cs="Book Antiqua"/>
          <w:color w:val="000000"/>
        </w:rPr>
        <w:t xml:space="preserve">Artificial </w:t>
      </w:r>
      <w:r w:rsidRPr="00B177BE">
        <w:rPr>
          <w:rFonts w:ascii="Book Antiqua" w:eastAsia="Book Antiqua" w:hAnsi="Book Antiqua" w:cs="Book Antiqua"/>
          <w:color w:val="000000"/>
        </w:rPr>
        <w:t xml:space="preserve">intelligence; </w:t>
      </w:r>
      <w:r w:rsidR="00FE6847" w:rsidRPr="00B177BE">
        <w:rPr>
          <w:rFonts w:ascii="Book Antiqua" w:eastAsia="Book Antiqua" w:hAnsi="Book Antiqua" w:cs="Book Antiqua"/>
          <w:color w:val="000000"/>
        </w:rPr>
        <w:t xml:space="preserve">Radiomics; Deep </w:t>
      </w:r>
      <w:r w:rsidRPr="00B177BE">
        <w:rPr>
          <w:rFonts w:ascii="Book Antiqua" w:eastAsia="Book Antiqua" w:hAnsi="Book Antiqua" w:cs="Book Antiqua"/>
          <w:color w:val="000000"/>
        </w:rPr>
        <w:t>learning</w:t>
      </w:r>
    </w:p>
    <w:p w14:paraId="6E6DFF76" w14:textId="77777777" w:rsidR="00A77B3E" w:rsidRPr="00B177BE" w:rsidRDefault="00A77B3E" w:rsidP="00B177BE">
      <w:pPr>
        <w:spacing w:line="360" w:lineRule="auto"/>
        <w:jc w:val="both"/>
        <w:rPr>
          <w:rFonts w:ascii="Book Antiqua" w:hAnsi="Book Antiqua"/>
        </w:rPr>
      </w:pPr>
    </w:p>
    <w:p w14:paraId="0CEE3B25" w14:textId="77777777" w:rsidR="00A77B3E" w:rsidRPr="00B177BE" w:rsidRDefault="005104D3" w:rsidP="00B177BE">
      <w:pPr>
        <w:spacing w:line="360" w:lineRule="auto"/>
        <w:jc w:val="both"/>
        <w:rPr>
          <w:rFonts w:ascii="Book Antiqua" w:hAnsi="Book Antiqua"/>
        </w:rPr>
      </w:pPr>
      <w:proofErr w:type="spellStart"/>
      <w:r w:rsidRPr="00B177BE">
        <w:rPr>
          <w:rFonts w:ascii="Book Antiqua" w:eastAsia="Book Antiqua" w:hAnsi="Book Antiqua" w:cs="Book Antiqua"/>
          <w:color w:val="000000"/>
        </w:rPr>
        <w:t>Tonini</w:t>
      </w:r>
      <w:proofErr w:type="spellEnd"/>
      <w:r w:rsidRPr="00B177BE">
        <w:rPr>
          <w:rFonts w:ascii="Book Antiqua" w:eastAsia="Book Antiqua" w:hAnsi="Book Antiqua" w:cs="Book Antiqua"/>
          <w:color w:val="000000"/>
        </w:rPr>
        <w:t xml:space="preserve"> V, </w:t>
      </w:r>
      <w:proofErr w:type="spellStart"/>
      <w:r w:rsidRPr="00B177BE">
        <w:rPr>
          <w:rFonts w:ascii="Book Antiqua" w:eastAsia="Book Antiqua" w:hAnsi="Book Antiqua" w:cs="Book Antiqua"/>
          <w:color w:val="000000"/>
        </w:rPr>
        <w:t>Vigutto</w:t>
      </w:r>
      <w:proofErr w:type="spellEnd"/>
      <w:r w:rsidRPr="00B177BE">
        <w:rPr>
          <w:rFonts w:ascii="Book Antiqua" w:eastAsia="Book Antiqua" w:hAnsi="Book Antiqua" w:cs="Book Antiqua"/>
          <w:color w:val="000000"/>
        </w:rPr>
        <w:t xml:space="preserve"> G, </w:t>
      </w:r>
      <w:proofErr w:type="spellStart"/>
      <w:r w:rsidRPr="00B177BE">
        <w:rPr>
          <w:rFonts w:ascii="Book Antiqua" w:eastAsia="Book Antiqua" w:hAnsi="Book Antiqua" w:cs="Book Antiqua"/>
          <w:color w:val="000000"/>
        </w:rPr>
        <w:t>Donati</w:t>
      </w:r>
      <w:proofErr w:type="spellEnd"/>
      <w:r w:rsidRPr="00B177BE">
        <w:rPr>
          <w:rFonts w:ascii="Book Antiqua" w:eastAsia="Book Antiqua" w:hAnsi="Book Antiqua" w:cs="Book Antiqua"/>
          <w:color w:val="000000"/>
        </w:rPr>
        <w:t xml:space="preserve"> R. Liver surgery for colorectal metastasis</w:t>
      </w:r>
      <w:r w:rsidR="0009465E" w:rsidRPr="00B177BE">
        <w:rPr>
          <w:rFonts w:ascii="Book Antiqua" w:eastAsia="Book Antiqua" w:hAnsi="Book Antiqua" w:cs="Book Antiqua"/>
          <w:color w:val="000000"/>
        </w:rPr>
        <w:t>:</w:t>
      </w:r>
      <w:r w:rsidRPr="00B177BE">
        <w:rPr>
          <w:rFonts w:ascii="Book Antiqua" w:eastAsia="Book Antiqua" w:hAnsi="Book Antiqua" w:cs="Book Antiqua"/>
          <w:color w:val="000000"/>
        </w:rPr>
        <w:t xml:space="preserve"> </w:t>
      </w:r>
      <w:proofErr w:type="gramStart"/>
      <w:r w:rsidRPr="00B177BE">
        <w:rPr>
          <w:rFonts w:ascii="Book Antiqua" w:eastAsia="Book Antiqua" w:hAnsi="Book Antiqua" w:cs="Book Antiqua"/>
          <w:color w:val="000000"/>
        </w:rPr>
        <w:t>New</w:t>
      </w:r>
      <w:proofErr w:type="gramEnd"/>
      <w:r w:rsidRPr="00B177BE">
        <w:rPr>
          <w:rFonts w:ascii="Book Antiqua" w:eastAsia="Book Antiqua" w:hAnsi="Book Antiqua" w:cs="Book Antiqua"/>
          <w:color w:val="000000"/>
        </w:rPr>
        <w:t xml:space="preserve"> paths and new goals with the </w:t>
      </w:r>
      <w:r w:rsidR="0009465E" w:rsidRPr="00B177BE">
        <w:rPr>
          <w:rFonts w:ascii="Book Antiqua" w:eastAsia="Book Antiqua" w:hAnsi="Book Antiqua" w:cs="Book Antiqua"/>
          <w:color w:val="000000"/>
        </w:rPr>
        <w:t>help of artificial intelligence</w:t>
      </w:r>
      <w:r w:rsidRPr="00B177BE">
        <w:rPr>
          <w:rFonts w:ascii="Book Antiqua" w:eastAsia="Book Antiqua" w:hAnsi="Book Antiqua" w:cs="Book Antiqua"/>
          <w:color w:val="000000"/>
        </w:rPr>
        <w:t xml:space="preserve">. </w:t>
      </w:r>
      <w:proofErr w:type="spellStart"/>
      <w:r w:rsidRPr="00B177BE">
        <w:rPr>
          <w:rFonts w:ascii="Book Antiqua" w:eastAsia="Book Antiqua" w:hAnsi="Book Antiqua" w:cs="Book Antiqua"/>
          <w:i/>
          <w:iCs/>
          <w:color w:val="000000"/>
        </w:rPr>
        <w:t>Artif</w:t>
      </w:r>
      <w:proofErr w:type="spellEnd"/>
      <w:r w:rsidRPr="00B177BE">
        <w:rPr>
          <w:rFonts w:ascii="Book Antiqua" w:eastAsia="Book Antiqua" w:hAnsi="Book Antiqua" w:cs="Book Antiqua"/>
          <w:i/>
          <w:iCs/>
          <w:color w:val="000000"/>
        </w:rPr>
        <w:t xml:space="preserve"> </w:t>
      </w:r>
      <w:proofErr w:type="spellStart"/>
      <w:r w:rsidRPr="00B177BE">
        <w:rPr>
          <w:rFonts w:ascii="Book Antiqua" w:eastAsia="Book Antiqua" w:hAnsi="Book Antiqua" w:cs="Book Antiqua"/>
          <w:i/>
          <w:iCs/>
          <w:color w:val="000000"/>
        </w:rPr>
        <w:t>Intell</w:t>
      </w:r>
      <w:proofErr w:type="spellEnd"/>
      <w:r w:rsidRPr="00B177BE">
        <w:rPr>
          <w:rFonts w:ascii="Book Antiqua" w:eastAsia="Book Antiqua" w:hAnsi="Book Antiqua" w:cs="Book Antiqua"/>
          <w:i/>
          <w:iCs/>
          <w:color w:val="000000"/>
        </w:rPr>
        <w:t xml:space="preserve"> Gastroenterol</w:t>
      </w:r>
      <w:r w:rsidRPr="00B177BE">
        <w:rPr>
          <w:rFonts w:ascii="Book Antiqua" w:eastAsia="Book Antiqua" w:hAnsi="Book Antiqua" w:cs="Book Antiqua"/>
          <w:color w:val="000000"/>
        </w:rPr>
        <w:t xml:space="preserve"> 2022; In press</w:t>
      </w:r>
    </w:p>
    <w:p w14:paraId="2A5FB5DC" w14:textId="77777777" w:rsidR="00A77B3E" w:rsidRPr="00B177BE" w:rsidRDefault="00A77B3E" w:rsidP="00B177BE">
      <w:pPr>
        <w:spacing w:line="360" w:lineRule="auto"/>
        <w:jc w:val="both"/>
        <w:rPr>
          <w:rFonts w:ascii="Book Antiqua" w:hAnsi="Book Antiqua"/>
        </w:rPr>
      </w:pPr>
    </w:p>
    <w:p w14:paraId="34D09456"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b/>
          <w:bCs/>
          <w:color w:val="000000"/>
        </w:rPr>
        <w:lastRenderedPageBreak/>
        <w:t xml:space="preserve">Core Tip: </w:t>
      </w:r>
      <w:r w:rsidRPr="00B177BE">
        <w:rPr>
          <w:rFonts w:ascii="Book Antiqua" w:eastAsia="Book Antiqua" w:hAnsi="Book Antiqua" w:cs="Book Antiqua"/>
          <w:color w:val="000000"/>
        </w:rPr>
        <w:t>Colon cancer is one of the most frequent cancers that unfortunately has a high risk of metastatic spread especially to the liver. The treatment of liver metastases is multidisciplinary, but surgery remains undoubtedly the main act. The results in the treatment of liver metastases have improved significantly over the years, but we continue to seek further paths of improvement. A new path, to which we currently entrust many hopes, is that of artificial intelligence, which could bring revolutionary solutions both in the diagnosis of liver metastases, and as a useful guide for surgical techniques. The purpose of this article is to summarize the latest news reported in the literature and possible research developments on this topic.</w:t>
      </w:r>
    </w:p>
    <w:p w14:paraId="40D771CC" w14:textId="77777777" w:rsidR="00A77B3E" w:rsidRPr="00B177BE" w:rsidRDefault="00A77B3E" w:rsidP="00B177BE">
      <w:pPr>
        <w:spacing w:line="360" w:lineRule="auto"/>
        <w:jc w:val="both"/>
        <w:rPr>
          <w:rFonts w:ascii="Book Antiqua" w:hAnsi="Book Antiqua"/>
        </w:rPr>
      </w:pPr>
    </w:p>
    <w:p w14:paraId="24356EAF"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b/>
          <w:caps/>
          <w:color w:val="000000"/>
          <w:u w:val="single"/>
        </w:rPr>
        <w:t>INTRODUCTION</w:t>
      </w:r>
    </w:p>
    <w:p w14:paraId="30E405AB"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color w:val="000000"/>
        </w:rPr>
        <w:t xml:space="preserve">Nowadays, colorectal cancer is one of the most common neoplasia in Western countries and among the main causes of death for oncologic </w:t>
      </w:r>
      <w:proofErr w:type="gramStart"/>
      <w:r w:rsidRPr="00B177BE">
        <w:rPr>
          <w:rFonts w:ascii="Book Antiqua" w:eastAsia="Book Antiqua" w:hAnsi="Book Antiqua" w:cs="Book Antiqua"/>
          <w:color w:val="000000"/>
        </w:rPr>
        <w:t>diseases</w:t>
      </w:r>
      <w:r w:rsidRPr="00B177BE">
        <w:rPr>
          <w:rFonts w:ascii="Book Antiqua" w:eastAsia="Book Antiqua" w:hAnsi="Book Antiqua" w:cs="Book Antiqua"/>
          <w:color w:val="000000"/>
          <w:vertAlign w:val="superscript"/>
        </w:rPr>
        <w:t>[</w:t>
      </w:r>
      <w:proofErr w:type="gramEnd"/>
      <w:r w:rsidRPr="00B177BE">
        <w:rPr>
          <w:rFonts w:ascii="Book Antiqua" w:eastAsia="Book Antiqua" w:hAnsi="Book Antiqua" w:cs="Book Antiqua"/>
          <w:bCs/>
          <w:color w:val="000000"/>
          <w:vertAlign w:val="superscript"/>
        </w:rPr>
        <w:t>1</w:t>
      </w:r>
      <w:r w:rsidR="0072090E" w:rsidRPr="00B177BE">
        <w:rPr>
          <w:rFonts w:ascii="Book Antiqua" w:eastAsia="Book Antiqua" w:hAnsi="Book Antiqua" w:cs="Book Antiqua"/>
          <w:bCs/>
          <w:color w:val="000000"/>
          <w:vertAlign w:val="superscript"/>
        </w:rPr>
        <w:t>,</w:t>
      </w:r>
      <w:r w:rsidRPr="00B177BE">
        <w:rPr>
          <w:rFonts w:ascii="Book Antiqua" w:eastAsia="Book Antiqua" w:hAnsi="Book Antiqua" w:cs="Book Antiqua"/>
          <w:bCs/>
          <w:color w:val="000000"/>
          <w:vertAlign w:val="superscript"/>
        </w:rPr>
        <w:t>2</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w:t>
      </w:r>
      <w:r w:rsidR="00D44AF9" w:rsidRPr="00B177BE">
        <w:rPr>
          <w:rFonts w:ascii="Book Antiqua" w:eastAsia="Book Antiqua" w:hAnsi="Book Antiqua" w:cs="Book Antiqua"/>
          <w:color w:val="000000"/>
        </w:rPr>
        <w:t xml:space="preserve"> </w:t>
      </w:r>
      <w:r w:rsidRPr="00B177BE">
        <w:rPr>
          <w:rFonts w:ascii="Book Antiqua" w:eastAsia="Book Antiqua" w:hAnsi="Book Antiqua" w:cs="Book Antiqua"/>
          <w:color w:val="000000"/>
        </w:rPr>
        <w:t xml:space="preserve">Between 30% and 50% of patients with colorectal cancer will develop liver metastasis during their life and surgical resection remains a fundamental </w:t>
      </w:r>
      <w:proofErr w:type="gramStart"/>
      <w:r w:rsidRPr="00B177BE">
        <w:rPr>
          <w:rFonts w:ascii="Book Antiqua" w:eastAsia="Book Antiqua" w:hAnsi="Book Antiqua" w:cs="Book Antiqua"/>
          <w:color w:val="000000"/>
        </w:rPr>
        <w:t>treatment</w:t>
      </w:r>
      <w:r w:rsidRPr="00B177BE">
        <w:rPr>
          <w:rFonts w:ascii="Book Antiqua" w:eastAsia="Book Antiqua" w:hAnsi="Book Antiqua" w:cs="Book Antiqua"/>
          <w:color w:val="000000"/>
          <w:vertAlign w:val="superscript"/>
        </w:rPr>
        <w:t>[</w:t>
      </w:r>
      <w:proofErr w:type="gramEnd"/>
      <w:r w:rsidRPr="00B177BE">
        <w:rPr>
          <w:rFonts w:ascii="Book Antiqua" w:eastAsia="Book Antiqua" w:hAnsi="Book Antiqua" w:cs="Book Antiqua"/>
          <w:bCs/>
          <w:color w:val="000000"/>
          <w:vertAlign w:val="superscript"/>
        </w:rPr>
        <w:t>1</w:t>
      </w:r>
      <w:r w:rsidR="00955DA7" w:rsidRPr="00B177BE">
        <w:rPr>
          <w:rFonts w:ascii="Book Antiqua" w:eastAsia="Book Antiqua" w:hAnsi="Book Antiqua" w:cs="Book Antiqua"/>
          <w:bCs/>
          <w:color w:val="000000"/>
          <w:vertAlign w:val="superscript"/>
        </w:rPr>
        <w:t>,</w:t>
      </w:r>
      <w:r w:rsidRPr="00B177BE">
        <w:rPr>
          <w:rFonts w:ascii="Book Antiqua" w:eastAsia="Book Antiqua" w:hAnsi="Book Antiqua" w:cs="Book Antiqua"/>
          <w:bCs/>
          <w:color w:val="000000"/>
          <w:vertAlign w:val="superscript"/>
        </w:rPr>
        <w:t>2</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xml:space="preserve">. The improvement of surgical techniques, along with the use of newer and better schemes of chemotherapy, will increase the chances of a longer disease free survival for these </w:t>
      </w:r>
      <w:proofErr w:type="gramStart"/>
      <w:r w:rsidRPr="00B177BE">
        <w:rPr>
          <w:rFonts w:ascii="Book Antiqua" w:eastAsia="Book Antiqua" w:hAnsi="Book Antiqua" w:cs="Book Antiqua"/>
          <w:color w:val="000000"/>
        </w:rPr>
        <w:t>patients</w:t>
      </w:r>
      <w:r w:rsidRPr="00B177BE">
        <w:rPr>
          <w:rFonts w:ascii="Book Antiqua" w:eastAsia="Book Antiqua" w:hAnsi="Book Antiqua" w:cs="Book Antiqua"/>
          <w:color w:val="000000"/>
          <w:vertAlign w:val="superscript"/>
        </w:rPr>
        <w:t>[</w:t>
      </w:r>
      <w:proofErr w:type="gramEnd"/>
      <w:r w:rsidRPr="00B177BE">
        <w:rPr>
          <w:rFonts w:ascii="Book Antiqua" w:eastAsia="Book Antiqua" w:hAnsi="Book Antiqua" w:cs="Book Antiqua"/>
          <w:bCs/>
          <w:color w:val="000000"/>
          <w:vertAlign w:val="superscript"/>
        </w:rPr>
        <w:t>3</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xml:space="preserve">. Meanwhile, artificial intelligence (AI) is infiltrating healthcare exponentially and it has already been applied to several fields related to gastroenterology and </w:t>
      </w:r>
      <w:proofErr w:type="gramStart"/>
      <w:r w:rsidRPr="00B177BE">
        <w:rPr>
          <w:rFonts w:ascii="Book Antiqua" w:eastAsia="Book Antiqua" w:hAnsi="Book Antiqua" w:cs="Book Antiqua"/>
          <w:color w:val="000000"/>
        </w:rPr>
        <w:t>hepatology</w:t>
      </w:r>
      <w:r w:rsidRPr="00B177BE">
        <w:rPr>
          <w:rFonts w:ascii="Book Antiqua" w:eastAsia="Book Antiqua" w:hAnsi="Book Antiqua" w:cs="Book Antiqua"/>
          <w:color w:val="000000"/>
          <w:vertAlign w:val="superscript"/>
        </w:rPr>
        <w:t>[</w:t>
      </w:r>
      <w:proofErr w:type="gramEnd"/>
      <w:r w:rsidRPr="00B177BE">
        <w:rPr>
          <w:rFonts w:ascii="Book Antiqua" w:eastAsia="Book Antiqua" w:hAnsi="Book Antiqua" w:cs="Book Antiqua"/>
          <w:bCs/>
          <w:color w:val="000000"/>
          <w:vertAlign w:val="superscript"/>
        </w:rPr>
        <w:t>4</w:t>
      </w:r>
      <w:r w:rsidR="00B66E58" w:rsidRPr="00B177BE">
        <w:rPr>
          <w:rFonts w:ascii="Book Antiqua" w:eastAsia="Book Antiqua" w:hAnsi="Book Antiqua" w:cs="Book Antiqua"/>
          <w:bCs/>
          <w:color w:val="000000"/>
          <w:vertAlign w:val="superscript"/>
        </w:rPr>
        <w:t>,</w:t>
      </w:r>
      <w:r w:rsidRPr="00B177BE">
        <w:rPr>
          <w:rFonts w:ascii="Book Antiqua" w:eastAsia="Book Antiqua" w:hAnsi="Book Antiqua" w:cs="Book Antiqua"/>
          <w:bCs/>
          <w:color w:val="000000"/>
          <w:vertAlign w:val="superscript"/>
        </w:rPr>
        <w:t>5</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w:t>
      </w:r>
    </w:p>
    <w:p w14:paraId="36BA3FA6" w14:textId="77777777" w:rsidR="00A77B3E" w:rsidRPr="00B177BE" w:rsidRDefault="00A77B3E" w:rsidP="00B177BE">
      <w:pPr>
        <w:spacing w:line="360" w:lineRule="auto"/>
        <w:jc w:val="both"/>
        <w:rPr>
          <w:rFonts w:ascii="Book Antiqua" w:hAnsi="Book Antiqua"/>
        </w:rPr>
      </w:pPr>
    </w:p>
    <w:p w14:paraId="22288492" w14:textId="24451C35" w:rsidR="00A77B3E" w:rsidRPr="00B177BE" w:rsidRDefault="00D41106" w:rsidP="00B177BE">
      <w:pPr>
        <w:spacing w:line="360" w:lineRule="auto"/>
        <w:jc w:val="both"/>
        <w:rPr>
          <w:rFonts w:ascii="Book Antiqua" w:hAnsi="Book Antiqua"/>
          <w:u w:val="single"/>
        </w:rPr>
      </w:pPr>
      <w:r w:rsidRPr="00B177BE">
        <w:rPr>
          <w:rFonts w:ascii="Book Antiqua" w:eastAsia="Book Antiqua" w:hAnsi="Book Antiqua" w:cs="Book Antiqua"/>
          <w:b/>
          <w:bCs/>
          <w:color w:val="000000"/>
          <w:u w:val="single"/>
        </w:rPr>
        <w:t>HEPATOBILIARY SURGERY FOR COLORECTAL METASTASIS</w:t>
      </w:r>
    </w:p>
    <w:p w14:paraId="07729089"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color w:val="000000"/>
        </w:rPr>
        <w:t xml:space="preserve">The treatment of colorectal metastasis is generally multidisciplinary, involving many professional figures and multiples </w:t>
      </w:r>
      <w:proofErr w:type="gramStart"/>
      <w:r w:rsidRPr="00B177BE">
        <w:rPr>
          <w:rFonts w:ascii="Book Antiqua" w:eastAsia="Book Antiqua" w:hAnsi="Book Antiqua" w:cs="Book Antiqua"/>
          <w:color w:val="000000"/>
        </w:rPr>
        <w:t>pathways</w:t>
      </w:r>
      <w:r w:rsidRPr="00B177BE">
        <w:rPr>
          <w:rFonts w:ascii="Book Antiqua" w:eastAsia="Book Antiqua" w:hAnsi="Book Antiqua" w:cs="Book Antiqua"/>
          <w:color w:val="000000"/>
          <w:vertAlign w:val="superscript"/>
        </w:rPr>
        <w:t>[</w:t>
      </w:r>
      <w:proofErr w:type="gramEnd"/>
      <w:r w:rsidRPr="00B177BE">
        <w:rPr>
          <w:rFonts w:ascii="Book Antiqua" w:eastAsia="Book Antiqua" w:hAnsi="Book Antiqua" w:cs="Book Antiqua"/>
          <w:bCs/>
          <w:color w:val="000000"/>
          <w:vertAlign w:val="superscript"/>
        </w:rPr>
        <w:t>1</w:t>
      </w:r>
      <w:r w:rsidR="00F508FD" w:rsidRPr="00B177BE">
        <w:rPr>
          <w:rFonts w:ascii="Book Antiqua" w:eastAsia="Book Antiqua" w:hAnsi="Book Antiqua" w:cs="Book Antiqua"/>
          <w:bCs/>
          <w:color w:val="000000"/>
          <w:vertAlign w:val="superscript"/>
        </w:rPr>
        <w:t>,</w:t>
      </w:r>
      <w:r w:rsidRPr="00B177BE">
        <w:rPr>
          <w:rFonts w:ascii="Book Antiqua" w:eastAsia="Book Antiqua" w:hAnsi="Book Antiqua" w:cs="Book Antiqua"/>
          <w:bCs/>
          <w:color w:val="000000"/>
          <w:vertAlign w:val="superscript"/>
        </w:rPr>
        <w:t>2</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Discussing other therapies, such as chemotherapy or radiotherapy, is beyond the scope of this article.</w:t>
      </w:r>
    </w:p>
    <w:p w14:paraId="511F93C9" w14:textId="77777777" w:rsidR="00A77B3E" w:rsidRPr="00B177BE" w:rsidRDefault="00A77B3E" w:rsidP="00B177BE">
      <w:pPr>
        <w:spacing w:line="360" w:lineRule="auto"/>
        <w:jc w:val="both"/>
        <w:rPr>
          <w:rFonts w:ascii="Book Antiqua" w:hAnsi="Book Antiqua"/>
        </w:rPr>
      </w:pPr>
    </w:p>
    <w:p w14:paraId="437572D1" w14:textId="2EBB58D3"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color w:val="000000"/>
        </w:rPr>
        <w:t xml:space="preserve">Surgical treatment always goes with hepatic </w:t>
      </w:r>
      <w:proofErr w:type="gramStart"/>
      <w:r w:rsidRPr="00B177BE">
        <w:rPr>
          <w:rFonts w:ascii="Book Antiqua" w:eastAsia="Book Antiqua" w:hAnsi="Book Antiqua" w:cs="Book Antiqua"/>
          <w:color w:val="000000"/>
        </w:rPr>
        <w:t>resection</w:t>
      </w:r>
      <w:r w:rsidRPr="00B177BE">
        <w:rPr>
          <w:rFonts w:ascii="Book Antiqua" w:eastAsia="Book Antiqua" w:hAnsi="Book Antiqua" w:cs="Book Antiqua"/>
          <w:color w:val="000000"/>
          <w:vertAlign w:val="superscript"/>
        </w:rPr>
        <w:t>[</w:t>
      </w:r>
      <w:proofErr w:type="gramEnd"/>
      <w:r w:rsidRPr="00B177BE">
        <w:rPr>
          <w:rFonts w:ascii="Book Antiqua" w:eastAsia="Book Antiqua" w:hAnsi="Book Antiqua" w:cs="Book Antiqua"/>
          <w:bCs/>
          <w:color w:val="000000"/>
          <w:vertAlign w:val="superscript"/>
        </w:rPr>
        <w:t>1</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xml:space="preserve">. All metastatic patients need to undergo several pre-operative exams for a better definition of the disease and its extent: a thoraco-abdominal contrast-enhanced CT scan and/or a contrast-enhanced </w:t>
      </w:r>
      <w:proofErr w:type="gramStart"/>
      <w:r w:rsidRPr="00B177BE">
        <w:rPr>
          <w:rFonts w:ascii="Book Antiqua" w:eastAsia="Book Antiqua" w:hAnsi="Book Antiqua" w:cs="Book Antiqua"/>
          <w:color w:val="000000"/>
        </w:rPr>
        <w:t>MRI</w:t>
      </w:r>
      <w:r w:rsidRPr="00B177BE">
        <w:rPr>
          <w:rFonts w:ascii="Book Antiqua" w:eastAsia="Book Antiqua" w:hAnsi="Book Antiqua" w:cs="Book Antiqua"/>
          <w:color w:val="000000"/>
          <w:vertAlign w:val="superscript"/>
        </w:rPr>
        <w:t>[</w:t>
      </w:r>
      <w:proofErr w:type="gramEnd"/>
      <w:r w:rsidRPr="00B177BE">
        <w:rPr>
          <w:rFonts w:ascii="Book Antiqua" w:eastAsia="Book Antiqua" w:hAnsi="Book Antiqua" w:cs="Book Antiqua"/>
          <w:bCs/>
          <w:color w:val="000000"/>
          <w:vertAlign w:val="superscript"/>
        </w:rPr>
        <w:t>1</w:t>
      </w:r>
      <w:r w:rsidR="00FE0D26" w:rsidRPr="00B177BE">
        <w:rPr>
          <w:rFonts w:ascii="Book Antiqua" w:eastAsia="Book Antiqua" w:hAnsi="Book Antiqua" w:cs="Book Antiqua"/>
          <w:bCs/>
          <w:color w:val="000000"/>
          <w:vertAlign w:val="superscript"/>
        </w:rPr>
        <w:t>,</w:t>
      </w:r>
      <w:r w:rsidR="006C5542" w:rsidRPr="00B177BE">
        <w:rPr>
          <w:rFonts w:ascii="Book Antiqua" w:eastAsia="Book Antiqua" w:hAnsi="Book Antiqua" w:cs="Book Antiqua"/>
          <w:bCs/>
          <w:color w:val="000000"/>
          <w:vertAlign w:val="superscript"/>
        </w:rPr>
        <w:t>6</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xml:space="preserve">. The use of routine PET/CT scan remains </w:t>
      </w:r>
      <w:proofErr w:type="gramStart"/>
      <w:r w:rsidRPr="00B177BE">
        <w:rPr>
          <w:rFonts w:ascii="Book Antiqua" w:eastAsia="Book Antiqua" w:hAnsi="Book Antiqua" w:cs="Book Antiqua"/>
          <w:color w:val="000000"/>
        </w:rPr>
        <w:t>controversial</w:t>
      </w:r>
      <w:r w:rsidRPr="00B177BE">
        <w:rPr>
          <w:rFonts w:ascii="Book Antiqua" w:eastAsia="Book Antiqua" w:hAnsi="Book Antiqua" w:cs="Book Antiqua"/>
          <w:color w:val="000000"/>
          <w:vertAlign w:val="superscript"/>
        </w:rPr>
        <w:t>[</w:t>
      </w:r>
      <w:proofErr w:type="gramEnd"/>
      <w:r w:rsidRPr="00B177BE">
        <w:rPr>
          <w:rFonts w:ascii="Book Antiqua" w:eastAsia="Book Antiqua" w:hAnsi="Book Antiqua" w:cs="Book Antiqua"/>
          <w:bCs/>
          <w:color w:val="000000"/>
          <w:vertAlign w:val="superscript"/>
        </w:rPr>
        <w:t>1</w:t>
      </w:r>
      <w:r w:rsidR="00FE0D26" w:rsidRPr="00B177BE">
        <w:rPr>
          <w:rFonts w:ascii="Book Antiqua" w:eastAsia="Book Antiqua" w:hAnsi="Book Antiqua" w:cs="Book Antiqua"/>
          <w:bCs/>
          <w:color w:val="000000"/>
          <w:vertAlign w:val="superscript"/>
        </w:rPr>
        <w:t>,</w:t>
      </w:r>
      <w:r w:rsidR="006C5542" w:rsidRPr="00B177BE">
        <w:rPr>
          <w:rFonts w:ascii="Book Antiqua" w:eastAsia="Book Antiqua" w:hAnsi="Book Antiqua" w:cs="Book Antiqua"/>
          <w:bCs/>
          <w:color w:val="000000"/>
          <w:vertAlign w:val="superscript"/>
        </w:rPr>
        <w:t>7</w:t>
      </w:r>
      <w:r w:rsidRPr="00B177BE">
        <w:rPr>
          <w:rFonts w:ascii="Book Antiqua" w:eastAsia="Book Antiqua" w:hAnsi="Book Antiqua" w:cs="Book Antiqua"/>
          <w:color w:val="000000"/>
          <w:vertAlign w:val="superscript"/>
        </w:rPr>
        <w:t>]</w:t>
      </w:r>
      <w:r w:rsidR="00FE0D26" w:rsidRPr="00B177BE">
        <w:rPr>
          <w:rFonts w:ascii="Book Antiqua" w:eastAsia="Book Antiqua" w:hAnsi="Book Antiqua" w:cs="Book Antiqua"/>
          <w:color w:val="000000"/>
        </w:rPr>
        <w:t xml:space="preserve">. </w:t>
      </w:r>
      <w:r w:rsidRPr="00B177BE">
        <w:rPr>
          <w:rFonts w:ascii="Book Antiqua" w:eastAsia="Book Antiqua" w:hAnsi="Book Antiqua" w:cs="Book Antiqua"/>
          <w:color w:val="000000"/>
        </w:rPr>
        <w:t xml:space="preserve">The main goals during the </w:t>
      </w:r>
      <w:r w:rsidRPr="00B177BE">
        <w:rPr>
          <w:rFonts w:ascii="Book Antiqua" w:eastAsia="Book Antiqua" w:hAnsi="Book Antiqua" w:cs="Book Antiqua"/>
          <w:color w:val="000000"/>
        </w:rPr>
        <w:lastRenderedPageBreak/>
        <w:t xml:space="preserve">assessment are evaluating the extent of the hepatic disease and searching for any extra hepatic localization of disease, the latter one is an exclusion criteria for any kind of hepatic </w:t>
      </w:r>
      <w:proofErr w:type="gramStart"/>
      <w:r w:rsidRPr="00B177BE">
        <w:rPr>
          <w:rFonts w:ascii="Book Antiqua" w:eastAsia="Book Antiqua" w:hAnsi="Book Antiqua" w:cs="Book Antiqua"/>
          <w:color w:val="000000"/>
        </w:rPr>
        <w:t>resection</w:t>
      </w:r>
      <w:r w:rsidRPr="00B177BE">
        <w:rPr>
          <w:rFonts w:ascii="Book Antiqua" w:eastAsia="Book Antiqua" w:hAnsi="Book Antiqua" w:cs="Book Antiqua"/>
          <w:color w:val="000000"/>
          <w:vertAlign w:val="superscript"/>
        </w:rPr>
        <w:t>[</w:t>
      </w:r>
      <w:proofErr w:type="gramEnd"/>
      <w:r w:rsidRPr="00B177BE">
        <w:rPr>
          <w:rFonts w:ascii="Book Antiqua" w:eastAsia="Book Antiqua" w:hAnsi="Book Antiqua" w:cs="Book Antiqua"/>
          <w:bCs/>
          <w:color w:val="000000"/>
          <w:vertAlign w:val="superscript"/>
        </w:rPr>
        <w:t>1</w:t>
      </w:r>
      <w:r w:rsidR="00F82832" w:rsidRPr="00B177BE">
        <w:rPr>
          <w:rFonts w:ascii="Book Antiqua" w:eastAsia="Book Antiqua" w:hAnsi="Book Antiqua" w:cs="Book Antiqua"/>
          <w:bCs/>
          <w:color w:val="000000"/>
          <w:vertAlign w:val="superscript"/>
        </w:rPr>
        <w:t>,</w:t>
      </w:r>
      <w:r w:rsidR="006C5542" w:rsidRPr="00B177BE">
        <w:rPr>
          <w:rFonts w:ascii="Book Antiqua" w:eastAsia="Book Antiqua" w:hAnsi="Book Antiqua" w:cs="Book Antiqua"/>
          <w:bCs/>
          <w:color w:val="000000"/>
          <w:vertAlign w:val="superscript"/>
        </w:rPr>
        <w:t>8</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w:t>
      </w:r>
    </w:p>
    <w:p w14:paraId="0BC28BE1" w14:textId="66F2FA09" w:rsidR="00A77B3E" w:rsidRPr="00B177BE" w:rsidRDefault="005104D3" w:rsidP="00B177BE">
      <w:pPr>
        <w:spacing w:line="360" w:lineRule="auto"/>
        <w:ind w:firstLineChars="200" w:firstLine="480"/>
        <w:jc w:val="both"/>
        <w:rPr>
          <w:rFonts w:ascii="Book Antiqua" w:hAnsi="Book Antiqua"/>
        </w:rPr>
      </w:pPr>
      <w:r w:rsidRPr="00B177BE">
        <w:rPr>
          <w:rFonts w:ascii="Book Antiqua" w:eastAsia="Book Antiqua" w:hAnsi="Book Antiqua" w:cs="Book Antiqua"/>
          <w:color w:val="000000"/>
        </w:rPr>
        <w:t xml:space="preserve">Once surgery is considered, the assessment becomes more operative: new main goals are estimating how complex is performing a R0 resection and evaluating the liver remnant </w:t>
      </w:r>
      <w:proofErr w:type="gramStart"/>
      <w:r w:rsidRPr="00B177BE">
        <w:rPr>
          <w:rFonts w:ascii="Book Antiqua" w:eastAsia="Book Antiqua" w:hAnsi="Book Antiqua" w:cs="Book Antiqua"/>
          <w:color w:val="000000"/>
        </w:rPr>
        <w:t>volume</w:t>
      </w:r>
      <w:r w:rsidRPr="00B177BE">
        <w:rPr>
          <w:rFonts w:ascii="Book Antiqua" w:eastAsia="Book Antiqua" w:hAnsi="Book Antiqua" w:cs="Book Antiqua"/>
          <w:color w:val="000000"/>
          <w:vertAlign w:val="superscript"/>
        </w:rPr>
        <w:t>[</w:t>
      </w:r>
      <w:proofErr w:type="gramEnd"/>
      <w:r w:rsidRPr="00B177BE">
        <w:rPr>
          <w:rFonts w:ascii="Book Antiqua" w:eastAsia="Book Antiqua" w:hAnsi="Book Antiqua" w:cs="Book Antiqua"/>
          <w:bCs/>
          <w:color w:val="000000"/>
          <w:vertAlign w:val="superscript"/>
        </w:rPr>
        <w:t>1</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Clearly, a R0 resection should be achieved to increase the disease free survival and the overall survival, but the well-known 1cm border of healthy tissue is now reco</w:t>
      </w:r>
      <w:r w:rsidR="00F82832" w:rsidRPr="00B177BE">
        <w:rPr>
          <w:rFonts w:ascii="Book Antiqua" w:eastAsia="Book Antiqua" w:hAnsi="Book Antiqua" w:cs="Book Antiqua"/>
          <w:color w:val="000000"/>
        </w:rPr>
        <w:t xml:space="preserve">nsidered due to the increasing </w:t>
      </w:r>
      <w:r w:rsidRPr="00B177BE">
        <w:rPr>
          <w:rFonts w:ascii="Book Antiqua" w:eastAsia="Book Antiqua" w:hAnsi="Book Antiqua" w:cs="Book Antiqua"/>
          <w:color w:val="000000"/>
        </w:rPr>
        <w:t xml:space="preserve">effectiveness of chemotherapy and the complexity of the </w:t>
      </w:r>
      <w:proofErr w:type="gramStart"/>
      <w:r w:rsidRPr="00B177BE">
        <w:rPr>
          <w:rFonts w:ascii="Book Antiqua" w:eastAsia="Book Antiqua" w:hAnsi="Book Antiqua" w:cs="Book Antiqua"/>
          <w:color w:val="000000"/>
        </w:rPr>
        <w:t>resection</w:t>
      </w:r>
      <w:r w:rsidRPr="00B177BE">
        <w:rPr>
          <w:rFonts w:ascii="Book Antiqua" w:eastAsia="Book Antiqua" w:hAnsi="Book Antiqua" w:cs="Book Antiqua"/>
          <w:color w:val="000000"/>
          <w:vertAlign w:val="superscript"/>
        </w:rPr>
        <w:t>[</w:t>
      </w:r>
      <w:proofErr w:type="gramEnd"/>
      <w:r w:rsidRPr="00B177BE">
        <w:rPr>
          <w:rFonts w:ascii="Book Antiqua" w:eastAsia="Book Antiqua" w:hAnsi="Book Antiqua" w:cs="Book Antiqua"/>
          <w:bCs/>
          <w:color w:val="000000"/>
          <w:vertAlign w:val="superscript"/>
        </w:rPr>
        <w:t>1</w:t>
      </w:r>
      <w:r w:rsidR="00F82832" w:rsidRPr="00B177BE">
        <w:rPr>
          <w:rFonts w:ascii="Book Antiqua" w:eastAsia="Book Antiqua" w:hAnsi="Book Antiqua" w:cs="Book Antiqua"/>
          <w:bCs/>
          <w:color w:val="000000"/>
          <w:vertAlign w:val="superscript"/>
        </w:rPr>
        <w:t>,</w:t>
      </w:r>
      <w:r w:rsidR="006C5542" w:rsidRPr="00B177BE">
        <w:rPr>
          <w:rFonts w:ascii="Book Antiqua" w:eastAsia="Book Antiqua" w:hAnsi="Book Antiqua" w:cs="Book Antiqua"/>
          <w:bCs/>
          <w:color w:val="000000"/>
          <w:vertAlign w:val="superscript"/>
        </w:rPr>
        <w:t>9</w:t>
      </w:r>
      <w:r w:rsidR="00D41106" w:rsidRPr="00B177BE">
        <w:rPr>
          <w:rFonts w:ascii="Book Antiqua" w:eastAsia="Book Antiqua" w:hAnsi="Book Antiqua" w:cs="Book Antiqua"/>
          <w:bCs/>
          <w:color w:val="000000"/>
          <w:vertAlign w:val="superscript"/>
        </w:rPr>
        <w:t>,</w:t>
      </w:r>
      <w:r w:rsidRPr="00B177BE">
        <w:rPr>
          <w:rFonts w:ascii="Book Antiqua" w:eastAsia="Book Antiqua" w:hAnsi="Book Antiqua" w:cs="Book Antiqua"/>
          <w:bCs/>
          <w:color w:val="000000"/>
          <w:vertAlign w:val="superscript"/>
        </w:rPr>
        <w:t>1</w:t>
      </w:r>
      <w:r w:rsidR="006C5542" w:rsidRPr="00B177BE">
        <w:rPr>
          <w:rFonts w:ascii="Book Antiqua" w:eastAsia="Book Antiqua" w:hAnsi="Book Antiqua" w:cs="Book Antiqua"/>
          <w:bCs/>
          <w:color w:val="000000"/>
          <w:vertAlign w:val="superscript"/>
        </w:rPr>
        <w:t>0</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xml:space="preserve">. At the same time, the size of the remnant liver must be evaluated with a three dimensional CT volumetry and it should be more than 20% in a healthy liver, more than 30% in post- systemic chemotherapy liver and more than 40% in a cirrhotic </w:t>
      </w:r>
      <w:proofErr w:type="gramStart"/>
      <w:r w:rsidRPr="00B177BE">
        <w:rPr>
          <w:rFonts w:ascii="Book Antiqua" w:eastAsia="Book Antiqua" w:hAnsi="Book Antiqua" w:cs="Book Antiqua"/>
          <w:color w:val="000000"/>
        </w:rPr>
        <w:t>liver</w:t>
      </w:r>
      <w:r w:rsidRPr="00B177BE">
        <w:rPr>
          <w:rFonts w:ascii="Book Antiqua" w:eastAsia="Book Antiqua" w:hAnsi="Book Antiqua" w:cs="Book Antiqua"/>
          <w:color w:val="000000"/>
          <w:vertAlign w:val="superscript"/>
        </w:rPr>
        <w:t>[</w:t>
      </w:r>
      <w:proofErr w:type="gramEnd"/>
      <w:r w:rsidRPr="00B177BE">
        <w:rPr>
          <w:rFonts w:ascii="Book Antiqua" w:eastAsia="Book Antiqua" w:hAnsi="Book Antiqua" w:cs="Book Antiqua"/>
          <w:bCs/>
          <w:color w:val="000000"/>
          <w:vertAlign w:val="superscript"/>
        </w:rPr>
        <w:t>1</w:t>
      </w:r>
      <w:r w:rsidR="00F82832" w:rsidRPr="00B177BE">
        <w:rPr>
          <w:rFonts w:ascii="Book Antiqua" w:eastAsia="Book Antiqua" w:hAnsi="Book Antiqua" w:cs="Book Antiqua"/>
          <w:bCs/>
          <w:color w:val="000000"/>
          <w:vertAlign w:val="superscript"/>
        </w:rPr>
        <w:t>,</w:t>
      </w:r>
      <w:r w:rsidR="006C5542" w:rsidRPr="00B177BE">
        <w:rPr>
          <w:rFonts w:ascii="Book Antiqua" w:eastAsia="Book Antiqua" w:hAnsi="Book Antiqua" w:cs="Book Antiqua"/>
          <w:bCs/>
          <w:color w:val="000000"/>
          <w:vertAlign w:val="superscript"/>
        </w:rPr>
        <w:t>11</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xml:space="preserve">. In case of an insufficient liver remnant volume, a portal vein embolization can be considered to increase the size to the residual </w:t>
      </w:r>
      <w:proofErr w:type="gramStart"/>
      <w:r w:rsidRPr="00B177BE">
        <w:rPr>
          <w:rFonts w:ascii="Book Antiqua" w:eastAsia="Book Antiqua" w:hAnsi="Book Antiqua" w:cs="Book Antiqua"/>
          <w:color w:val="000000"/>
        </w:rPr>
        <w:t>liver</w:t>
      </w:r>
      <w:r w:rsidRPr="00B177BE">
        <w:rPr>
          <w:rFonts w:ascii="Book Antiqua" w:eastAsia="Book Antiqua" w:hAnsi="Book Antiqua" w:cs="Book Antiqua"/>
          <w:color w:val="000000"/>
          <w:vertAlign w:val="superscript"/>
        </w:rPr>
        <w:t>[</w:t>
      </w:r>
      <w:proofErr w:type="gramEnd"/>
      <w:r w:rsidRPr="00B177BE">
        <w:rPr>
          <w:rFonts w:ascii="Book Antiqua" w:eastAsia="Book Antiqua" w:hAnsi="Book Antiqua" w:cs="Book Antiqua"/>
          <w:bCs/>
          <w:color w:val="000000"/>
          <w:vertAlign w:val="superscript"/>
        </w:rPr>
        <w:t>1</w:t>
      </w:r>
      <w:r w:rsidR="00F82832" w:rsidRPr="00B177BE">
        <w:rPr>
          <w:rFonts w:ascii="Book Antiqua" w:eastAsia="Book Antiqua" w:hAnsi="Book Antiqua" w:cs="Book Antiqua"/>
          <w:bCs/>
          <w:color w:val="000000"/>
          <w:vertAlign w:val="superscript"/>
        </w:rPr>
        <w:t>,</w:t>
      </w:r>
      <w:r w:rsidRPr="00B177BE">
        <w:rPr>
          <w:rFonts w:ascii="Book Antiqua" w:eastAsia="Book Antiqua" w:hAnsi="Book Antiqua" w:cs="Book Antiqua"/>
          <w:bCs/>
          <w:color w:val="000000"/>
          <w:vertAlign w:val="superscript"/>
        </w:rPr>
        <w:t>1</w:t>
      </w:r>
      <w:r w:rsidR="006C5542" w:rsidRPr="00B177BE">
        <w:rPr>
          <w:rFonts w:ascii="Book Antiqua" w:eastAsia="Book Antiqua" w:hAnsi="Book Antiqua" w:cs="Book Antiqua"/>
          <w:bCs/>
          <w:color w:val="000000"/>
          <w:vertAlign w:val="superscript"/>
        </w:rPr>
        <w:t>2]</w:t>
      </w:r>
      <w:r w:rsidRPr="00B177BE">
        <w:rPr>
          <w:rFonts w:ascii="Book Antiqua" w:eastAsia="Book Antiqua" w:hAnsi="Book Antiqua" w:cs="Book Antiqua"/>
          <w:color w:val="000000"/>
        </w:rPr>
        <w:t>, while, in case of bilateral lesions with a majority of them in one lobe, a two-stage hepatectomy with or without contralateral limited resections can be done</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bCs/>
          <w:color w:val="000000"/>
          <w:vertAlign w:val="superscript"/>
        </w:rPr>
        <w:t>1</w:t>
      </w:r>
      <w:r w:rsidR="00F82832" w:rsidRPr="00B177BE">
        <w:rPr>
          <w:rFonts w:ascii="Book Antiqua" w:eastAsia="Book Antiqua" w:hAnsi="Book Antiqua" w:cs="Book Antiqua"/>
          <w:bCs/>
          <w:color w:val="000000"/>
          <w:vertAlign w:val="superscript"/>
        </w:rPr>
        <w:t>,</w:t>
      </w:r>
      <w:r w:rsidRPr="00B177BE">
        <w:rPr>
          <w:rFonts w:ascii="Book Antiqua" w:eastAsia="Book Antiqua" w:hAnsi="Book Antiqua" w:cs="Book Antiqua"/>
          <w:bCs/>
          <w:color w:val="000000"/>
          <w:vertAlign w:val="superscript"/>
        </w:rPr>
        <w:t>1</w:t>
      </w:r>
      <w:r w:rsidR="006C5542" w:rsidRPr="00B177BE">
        <w:rPr>
          <w:rFonts w:ascii="Book Antiqua" w:eastAsia="Book Antiqua" w:hAnsi="Book Antiqua" w:cs="Book Antiqua"/>
          <w:bCs/>
          <w:color w:val="000000"/>
          <w:vertAlign w:val="superscript"/>
        </w:rPr>
        <w:t>3</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xml:space="preserve">. Finally, a mini invasive approach should be considered if the surgeon is experienced in these techniques, considering the well-known advantages of mini invasive </w:t>
      </w:r>
      <w:proofErr w:type="gramStart"/>
      <w:r w:rsidRPr="00B177BE">
        <w:rPr>
          <w:rFonts w:ascii="Book Antiqua" w:eastAsia="Book Antiqua" w:hAnsi="Book Antiqua" w:cs="Book Antiqua"/>
          <w:color w:val="000000"/>
        </w:rPr>
        <w:t>approaches</w:t>
      </w:r>
      <w:r w:rsidRPr="00B177BE">
        <w:rPr>
          <w:rFonts w:ascii="Book Antiqua" w:eastAsia="Book Antiqua" w:hAnsi="Book Antiqua" w:cs="Book Antiqua"/>
          <w:color w:val="000000"/>
          <w:vertAlign w:val="superscript"/>
        </w:rPr>
        <w:t>[</w:t>
      </w:r>
      <w:proofErr w:type="gramEnd"/>
      <w:r w:rsidRPr="00B177BE">
        <w:rPr>
          <w:rFonts w:ascii="Book Antiqua" w:eastAsia="Book Antiqua" w:hAnsi="Book Antiqua" w:cs="Book Antiqua"/>
          <w:bCs/>
          <w:color w:val="000000"/>
          <w:vertAlign w:val="superscript"/>
        </w:rPr>
        <w:t>1</w:t>
      </w:r>
      <w:r w:rsidR="006C5542" w:rsidRPr="00B177BE">
        <w:rPr>
          <w:rFonts w:ascii="Book Antiqua" w:eastAsia="Book Antiqua" w:hAnsi="Book Antiqua" w:cs="Book Antiqua"/>
          <w:bCs/>
          <w:color w:val="000000"/>
          <w:vertAlign w:val="superscript"/>
        </w:rPr>
        <w:t>4</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w:t>
      </w:r>
    </w:p>
    <w:p w14:paraId="417CE2F2" w14:textId="77777777" w:rsidR="00A77B3E" w:rsidRPr="00B177BE" w:rsidRDefault="00A77B3E" w:rsidP="00B177BE">
      <w:pPr>
        <w:spacing w:line="360" w:lineRule="auto"/>
        <w:jc w:val="both"/>
        <w:rPr>
          <w:rFonts w:ascii="Book Antiqua" w:hAnsi="Book Antiqua"/>
        </w:rPr>
      </w:pPr>
    </w:p>
    <w:p w14:paraId="6F1B3E32" w14:textId="653D4A2A" w:rsidR="00A77B3E" w:rsidRPr="00B177BE" w:rsidRDefault="0066091A" w:rsidP="00B177BE">
      <w:pPr>
        <w:spacing w:line="360" w:lineRule="auto"/>
        <w:jc w:val="both"/>
        <w:rPr>
          <w:rFonts w:ascii="Book Antiqua" w:hAnsi="Book Antiqua"/>
          <w:u w:val="single"/>
        </w:rPr>
      </w:pPr>
      <w:r w:rsidRPr="00B177BE">
        <w:rPr>
          <w:rFonts w:ascii="Book Antiqua" w:eastAsia="Book Antiqua" w:hAnsi="Book Antiqua" w:cs="Book Antiqua"/>
          <w:b/>
          <w:bCs/>
          <w:color w:val="000000"/>
          <w:u w:val="single"/>
        </w:rPr>
        <w:t>RADIOMICS AND ARTIFICIAL INTELLIGENCE APPLIED TO MEDICAL IMAGING</w:t>
      </w:r>
    </w:p>
    <w:p w14:paraId="032DEDAB"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color w:val="000000"/>
        </w:rPr>
        <w:t>The recent advent of artificial intelligence has changed the paradigm in the field of medical imaging interpretation together with radiomics. Artificial intelligence is a discipline that aims at mimicking the function of human brain in solving complex problems using computers. Machine learning and deep learning are branches of AI in which machines are thought how to learn from data using analytical models and algorithms. While machine learning methods usually require less computation on the computer side and more human intervention, deep learning may involve a huge amount of information (from which stems the adjective “deep”) and thus requires high performance computers, but less or no human intervention.</w:t>
      </w:r>
    </w:p>
    <w:p w14:paraId="14036302" w14:textId="7E7C188A" w:rsidR="00A77B3E" w:rsidRPr="00B177BE" w:rsidRDefault="005104D3" w:rsidP="00B177BE">
      <w:pPr>
        <w:spacing w:line="360" w:lineRule="auto"/>
        <w:ind w:firstLineChars="200" w:firstLine="480"/>
        <w:jc w:val="both"/>
        <w:rPr>
          <w:rFonts w:ascii="Book Antiqua" w:hAnsi="Book Antiqua"/>
        </w:rPr>
      </w:pPr>
      <w:r w:rsidRPr="00B177BE">
        <w:rPr>
          <w:rFonts w:ascii="Book Antiqua" w:eastAsia="Book Antiqua" w:hAnsi="Book Antiqua" w:cs="Book Antiqua"/>
          <w:color w:val="000000"/>
        </w:rPr>
        <w:lastRenderedPageBreak/>
        <w:t xml:space="preserve">Radiomics is a tool for extensive extraction of quantitative features from medical </w:t>
      </w:r>
      <w:proofErr w:type="gramStart"/>
      <w:r w:rsidRPr="00B177BE">
        <w:rPr>
          <w:rFonts w:ascii="Book Antiqua" w:eastAsia="Book Antiqua" w:hAnsi="Book Antiqua" w:cs="Book Antiqua"/>
          <w:color w:val="000000"/>
        </w:rPr>
        <w:t>imaging</w:t>
      </w:r>
      <w:r w:rsidRPr="00B177BE">
        <w:rPr>
          <w:rFonts w:ascii="Book Antiqua" w:eastAsia="Book Antiqua" w:hAnsi="Book Antiqua" w:cs="Book Antiqua"/>
          <w:color w:val="000000"/>
          <w:vertAlign w:val="superscript"/>
        </w:rPr>
        <w:t>[</w:t>
      </w:r>
      <w:proofErr w:type="gramEnd"/>
      <w:r w:rsidRPr="00B177BE">
        <w:rPr>
          <w:rFonts w:ascii="Book Antiqua" w:eastAsia="Book Antiqua" w:hAnsi="Book Antiqua" w:cs="Book Antiqua"/>
          <w:bCs/>
          <w:color w:val="000000"/>
          <w:vertAlign w:val="superscript"/>
        </w:rPr>
        <w:t>4</w:t>
      </w:r>
      <w:r w:rsidRPr="00B177BE">
        <w:rPr>
          <w:rFonts w:ascii="Book Antiqua" w:eastAsia="Book Antiqua" w:hAnsi="Book Antiqua" w:cs="Book Antiqua"/>
          <w:color w:val="000000"/>
          <w:vertAlign w:val="superscript"/>
        </w:rPr>
        <w:t>]</w:t>
      </w:r>
      <w:r w:rsidR="00825A36" w:rsidRPr="00B177BE">
        <w:rPr>
          <w:rFonts w:ascii="Book Antiqua" w:eastAsia="Book Antiqua" w:hAnsi="Book Antiqua" w:cs="Book Antiqua"/>
          <w:color w:val="000000"/>
        </w:rPr>
        <w:t xml:space="preserve"> </w:t>
      </w:r>
      <w:r w:rsidRPr="00B177BE">
        <w:rPr>
          <w:rFonts w:ascii="Book Antiqua" w:eastAsia="Book Antiqua" w:hAnsi="Book Antiqua" w:cs="Book Antiqua"/>
          <w:color w:val="000000"/>
        </w:rPr>
        <w:t>and can be applied to ultrasound (US), magnetic resonance imaging (MRI), positron emission tomography (PET) and</w:t>
      </w:r>
      <w:r w:rsidR="007D5B0C" w:rsidRPr="00B177BE">
        <w:rPr>
          <w:rFonts w:ascii="Book Antiqua" w:eastAsia="Book Antiqua" w:hAnsi="Book Antiqua" w:cs="Book Antiqua"/>
          <w:color w:val="000000"/>
        </w:rPr>
        <w:t xml:space="preserve"> computed tomography (CT). </w:t>
      </w:r>
      <w:r w:rsidRPr="00B177BE">
        <w:rPr>
          <w:rFonts w:ascii="Book Antiqua" w:eastAsia="Book Antiqua" w:hAnsi="Book Antiqua" w:cs="Book Antiqua"/>
          <w:color w:val="000000"/>
        </w:rPr>
        <w:t>The science of radiomics has taken advantage of machine learning with great benefit for medicine in general. The large amount of information provided by radiomics together with the improvements in AI have given raise to new methods of reading and interpreting medical images. Experts in different domains have now the opportunity to make less challenging the hard task of interpreting images thanks to this machine-aided approach. As shown in</w:t>
      </w:r>
      <w:r w:rsidR="007D5B0C" w:rsidRPr="00B177BE">
        <w:rPr>
          <w:rFonts w:ascii="Book Antiqua" w:eastAsia="Book Antiqua" w:hAnsi="Book Antiqua" w:cs="Book Antiqua"/>
          <w:color w:val="000000"/>
        </w:rPr>
        <w:t xml:space="preserve"> </w:t>
      </w:r>
      <w:r w:rsidRPr="00B177BE">
        <w:rPr>
          <w:rFonts w:ascii="Book Antiqua" w:eastAsia="Book Antiqua" w:hAnsi="Book Antiqua" w:cs="Book Antiqua"/>
          <w:bCs/>
          <w:color w:val="000000"/>
        </w:rPr>
        <w:t>Figure 1</w:t>
      </w:r>
      <w:r w:rsidR="007D5B0C" w:rsidRPr="00B177BE">
        <w:rPr>
          <w:rFonts w:ascii="Book Antiqua" w:eastAsia="Book Antiqua" w:hAnsi="Book Antiqua" w:cs="Book Antiqua"/>
          <w:color w:val="000000"/>
        </w:rPr>
        <w:t xml:space="preserve"> </w:t>
      </w:r>
      <w:r w:rsidRPr="00B177BE">
        <w:rPr>
          <w:rFonts w:ascii="Book Antiqua" w:eastAsia="Book Antiqua" w:hAnsi="Book Antiqua" w:cs="Book Antiqua"/>
          <w:color w:val="000000"/>
        </w:rPr>
        <w:t xml:space="preserve">the workflow of conventional radiomics and AI applied to medical imaging is split in image acquisition, preprocessing, segmentation, features extraction and selection, model construction and training, model testing and evaluation. In conventional radiomics, one of the main prerequisites during the phase of image acquisition and preprocessing is a certain degree of standardization of the processes, </w:t>
      </w:r>
      <w:proofErr w:type="gramStart"/>
      <w:r w:rsidRPr="00B177BE">
        <w:rPr>
          <w:rFonts w:ascii="Book Antiqua" w:eastAsia="Book Antiqua" w:hAnsi="Book Antiqua" w:cs="Book Antiqua"/>
          <w:color w:val="000000"/>
        </w:rPr>
        <w:t>in order to</w:t>
      </w:r>
      <w:proofErr w:type="gramEnd"/>
      <w:r w:rsidRPr="00B177BE">
        <w:rPr>
          <w:rFonts w:ascii="Book Antiqua" w:eastAsia="Book Antiqua" w:hAnsi="Book Antiqua" w:cs="Book Antiqua"/>
          <w:color w:val="000000"/>
        </w:rPr>
        <w:t xml:space="preserve"> obtain a database with images that have comparable characteristics. Images segmentation consists in locating lesions manually or with the aid of a computer, </w:t>
      </w:r>
      <w:proofErr w:type="gramStart"/>
      <w:r w:rsidRPr="00B177BE">
        <w:rPr>
          <w:rFonts w:ascii="Book Antiqua" w:eastAsia="Book Antiqua" w:hAnsi="Book Antiqua" w:cs="Book Antiqua"/>
          <w:color w:val="000000"/>
        </w:rPr>
        <w:t>in order to</w:t>
      </w:r>
      <w:proofErr w:type="gramEnd"/>
      <w:r w:rsidRPr="00B177BE">
        <w:rPr>
          <w:rFonts w:ascii="Book Antiqua" w:eastAsia="Book Antiqua" w:hAnsi="Book Antiqua" w:cs="Book Antiqua"/>
          <w:color w:val="000000"/>
        </w:rPr>
        <w:t xml:space="preserve"> identify the region of interest o volumes of interests. Feature extraction and selection is a crucial step in machine learning paradigms </w:t>
      </w:r>
      <w:proofErr w:type="gramStart"/>
      <w:r w:rsidRPr="00B177BE">
        <w:rPr>
          <w:rFonts w:ascii="Book Antiqua" w:eastAsia="Book Antiqua" w:hAnsi="Book Antiqua" w:cs="Book Antiqua"/>
          <w:color w:val="000000"/>
        </w:rPr>
        <w:t>in order to</w:t>
      </w:r>
      <w:proofErr w:type="gramEnd"/>
      <w:r w:rsidRPr="00B177BE">
        <w:rPr>
          <w:rFonts w:ascii="Book Antiqua" w:eastAsia="Book Antiqua" w:hAnsi="Book Antiqua" w:cs="Book Antiqua"/>
          <w:color w:val="000000"/>
        </w:rPr>
        <w:t xml:space="preserve"> obtain a subset of quantitative parameters that are given as inputs to train the analytical model. In case of radiomics, these can be shape-based features (</w:t>
      </w:r>
      <w:proofErr w:type="gramStart"/>
      <w:r w:rsidRPr="00B177BE">
        <w:rPr>
          <w:rFonts w:ascii="Book Antiqua" w:eastAsia="Book Antiqua" w:hAnsi="Book Antiqua" w:cs="Book Antiqua"/>
          <w:i/>
          <w:color w:val="000000"/>
        </w:rPr>
        <w:t>e.g</w:t>
      </w:r>
      <w:r w:rsidRPr="00B177BE">
        <w:rPr>
          <w:rFonts w:ascii="Book Antiqua" w:eastAsia="Book Antiqua" w:hAnsi="Book Antiqua" w:cs="Book Antiqua"/>
          <w:color w:val="000000"/>
        </w:rPr>
        <w:t>.</w:t>
      </w:r>
      <w:proofErr w:type="gramEnd"/>
      <w:r w:rsidRPr="00B177BE">
        <w:rPr>
          <w:rFonts w:ascii="Book Antiqua" w:eastAsia="Book Antiqua" w:hAnsi="Book Antiqua" w:cs="Book Antiqua"/>
          <w:color w:val="000000"/>
        </w:rPr>
        <w:t xml:space="preserve"> size, shape, location), histogram features (or others first-order features like standard deviation and variance), textual features (</w:t>
      </w:r>
      <w:r w:rsidRPr="00B177BE">
        <w:rPr>
          <w:rFonts w:ascii="Book Antiqua" w:eastAsia="Book Antiqua" w:hAnsi="Book Antiqua" w:cs="Book Antiqua"/>
          <w:i/>
          <w:color w:val="000000"/>
        </w:rPr>
        <w:t>e.g</w:t>
      </w:r>
      <w:r w:rsidRPr="00B177BE">
        <w:rPr>
          <w:rFonts w:ascii="Book Antiqua" w:eastAsia="Book Antiqua" w:hAnsi="Book Antiqua" w:cs="Book Antiqua"/>
          <w:color w:val="000000"/>
        </w:rPr>
        <w:t xml:space="preserve">. tumor heterogeneity) and other higher order features extracted with wavelet transforms or Laplacian filters. In the phase of model construction, it is important to choose the analytical engine that gives the best results in term of performance in relation to the selected features. To do so, several models can be chosen and then tested such as linear regression, support vector machines, decision tree, random forest, K-Means. The evaluation of the models and the assessment of their performance is inferred from indicators and methods such as the receiver operating characteristic, </w:t>
      </w:r>
      <w:proofErr w:type="gramStart"/>
      <w:r w:rsidRPr="00B177BE">
        <w:rPr>
          <w:rFonts w:ascii="Book Antiqua" w:eastAsia="Book Antiqua" w:hAnsi="Book Antiqua" w:cs="Book Antiqua"/>
          <w:color w:val="000000"/>
        </w:rPr>
        <w:t>nomograms</w:t>
      </w:r>
      <w:proofErr w:type="gramEnd"/>
      <w:r w:rsidRPr="00B177BE">
        <w:rPr>
          <w:rFonts w:ascii="Book Antiqua" w:eastAsia="Book Antiqua" w:hAnsi="Book Antiqua" w:cs="Book Antiqua"/>
          <w:color w:val="000000"/>
        </w:rPr>
        <w:t xml:space="preserve"> and the decision curve analysis.</w:t>
      </w:r>
    </w:p>
    <w:p w14:paraId="60FA0BCF" w14:textId="77777777" w:rsidR="00A77B3E" w:rsidRPr="00B177BE" w:rsidRDefault="005104D3" w:rsidP="00B177BE">
      <w:pPr>
        <w:spacing w:line="360" w:lineRule="auto"/>
        <w:ind w:firstLineChars="200" w:firstLine="480"/>
        <w:jc w:val="both"/>
        <w:rPr>
          <w:rFonts w:ascii="Book Antiqua" w:hAnsi="Book Antiqua"/>
        </w:rPr>
      </w:pPr>
      <w:r w:rsidRPr="00B177BE">
        <w:rPr>
          <w:rFonts w:ascii="Book Antiqua" w:eastAsia="Book Antiqua" w:hAnsi="Book Antiqua" w:cs="Book Antiqua"/>
          <w:color w:val="000000"/>
        </w:rPr>
        <w:t xml:space="preserve">Whereas conventional radiomics is still a widely used approach in medical image analysis, in recent years, deep learning has been introduced in the clinical practice thanks </w:t>
      </w:r>
      <w:r w:rsidRPr="00B177BE">
        <w:rPr>
          <w:rFonts w:ascii="Book Antiqua" w:eastAsia="Book Antiqua" w:hAnsi="Book Antiqua" w:cs="Book Antiqua"/>
          <w:color w:val="000000"/>
        </w:rPr>
        <w:lastRenderedPageBreak/>
        <w:t xml:space="preserve">to its promising </w:t>
      </w:r>
      <w:proofErr w:type="gramStart"/>
      <w:r w:rsidRPr="00B177BE">
        <w:rPr>
          <w:rFonts w:ascii="Book Antiqua" w:eastAsia="Book Antiqua" w:hAnsi="Book Antiqua" w:cs="Book Antiqua"/>
          <w:color w:val="000000"/>
        </w:rPr>
        <w:t>results</w:t>
      </w:r>
      <w:r w:rsidRPr="00B177BE">
        <w:rPr>
          <w:rFonts w:ascii="Book Antiqua" w:eastAsia="Book Antiqua" w:hAnsi="Book Antiqua" w:cs="Book Antiqua"/>
          <w:color w:val="000000"/>
          <w:vertAlign w:val="superscript"/>
        </w:rPr>
        <w:t>[</w:t>
      </w:r>
      <w:proofErr w:type="gramEnd"/>
      <w:r w:rsidRPr="00B177BE">
        <w:rPr>
          <w:rFonts w:ascii="Book Antiqua" w:eastAsia="Book Antiqua" w:hAnsi="Book Antiqua" w:cs="Book Antiqua"/>
          <w:bCs/>
          <w:color w:val="000000"/>
          <w:vertAlign w:val="superscript"/>
        </w:rPr>
        <w:t>7</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This technique can reach high levels of performance while not requiring manual human intervention in the phases of image segmentation and features extraction (</w:t>
      </w:r>
      <w:r w:rsidRPr="00B177BE">
        <w:rPr>
          <w:rFonts w:ascii="Book Antiqua" w:eastAsia="Book Antiqua" w:hAnsi="Book Antiqua" w:cs="Book Antiqua"/>
          <w:bCs/>
          <w:color w:val="000000"/>
        </w:rPr>
        <w:t>Figure 2</w:t>
      </w:r>
      <w:r w:rsidRPr="00B177BE">
        <w:rPr>
          <w:rFonts w:ascii="Book Antiqua" w:eastAsia="Book Antiqua" w:hAnsi="Book Antiqua" w:cs="Book Antiqua"/>
          <w:color w:val="000000"/>
        </w:rPr>
        <w:t>). In this paradigm, features are in fact automatically selected by a neural network to maximize the performance of the algorithm (called “backpropagation algorithm”). However, a larger amount of data (</w:t>
      </w:r>
      <w:proofErr w:type="gramStart"/>
      <w:r w:rsidRPr="00B177BE">
        <w:rPr>
          <w:rFonts w:ascii="Book Antiqua" w:eastAsia="Book Antiqua" w:hAnsi="Book Antiqua" w:cs="Book Antiqua"/>
          <w:i/>
          <w:color w:val="000000"/>
        </w:rPr>
        <w:t>e.g</w:t>
      </w:r>
      <w:r w:rsidRPr="00B177BE">
        <w:rPr>
          <w:rFonts w:ascii="Book Antiqua" w:eastAsia="Book Antiqua" w:hAnsi="Book Antiqua" w:cs="Book Antiqua"/>
          <w:color w:val="000000"/>
        </w:rPr>
        <w:t>.</w:t>
      </w:r>
      <w:proofErr w:type="gramEnd"/>
      <w:r w:rsidRPr="00B177BE">
        <w:rPr>
          <w:rFonts w:ascii="Book Antiqua" w:eastAsia="Book Antiqua" w:hAnsi="Book Antiqua" w:cs="Book Antiqua"/>
          <w:color w:val="000000"/>
        </w:rPr>
        <w:t xml:space="preserve"> of number of medical images) is commonly needed to train the neural network models using backpropagation. Among the most popular techniques are multilayer perceptron networks, convolutional neural network, long short-term memory recurrent neural networks. Such as in conventional radiomics, different deep learning techniques can be applied to the input data </w:t>
      </w:r>
      <w:proofErr w:type="gramStart"/>
      <w:r w:rsidRPr="00B177BE">
        <w:rPr>
          <w:rFonts w:ascii="Book Antiqua" w:eastAsia="Book Antiqua" w:hAnsi="Book Antiqua" w:cs="Book Antiqua"/>
          <w:color w:val="000000"/>
        </w:rPr>
        <w:t>in order to</w:t>
      </w:r>
      <w:proofErr w:type="gramEnd"/>
      <w:r w:rsidRPr="00B177BE">
        <w:rPr>
          <w:rFonts w:ascii="Book Antiqua" w:eastAsia="Book Antiqua" w:hAnsi="Book Antiqua" w:cs="Book Antiqua"/>
          <w:color w:val="000000"/>
        </w:rPr>
        <w:t xml:space="preserve"> obtain the best performance.</w:t>
      </w:r>
    </w:p>
    <w:p w14:paraId="73A3EAFF" w14:textId="77777777" w:rsidR="00A77B3E" w:rsidRPr="00B177BE" w:rsidRDefault="00A77B3E" w:rsidP="00B177BE">
      <w:pPr>
        <w:spacing w:line="360" w:lineRule="auto"/>
        <w:jc w:val="both"/>
        <w:rPr>
          <w:rFonts w:ascii="Book Antiqua" w:hAnsi="Book Antiqua"/>
        </w:rPr>
      </w:pPr>
    </w:p>
    <w:p w14:paraId="727B40EE" w14:textId="5E62400B" w:rsidR="00A77B3E" w:rsidRPr="00B177BE" w:rsidRDefault="00EE3A82" w:rsidP="00B177BE">
      <w:pPr>
        <w:spacing w:line="360" w:lineRule="auto"/>
        <w:jc w:val="both"/>
        <w:rPr>
          <w:rFonts w:ascii="Book Antiqua" w:hAnsi="Book Antiqua"/>
          <w:u w:val="single"/>
        </w:rPr>
      </w:pPr>
      <w:r w:rsidRPr="00B177BE">
        <w:rPr>
          <w:rFonts w:ascii="Book Antiqua" w:eastAsia="Book Antiqua" w:hAnsi="Book Antiqua" w:cs="Book Antiqua"/>
          <w:b/>
          <w:bCs/>
          <w:color w:val="000000"/>
          <w:u w:val="single"/>
        </w:rPr>
        <w:t>ARTIFICIAL INTELLIGENCE APPLIED TO LIVER SURGERY</w:t>
      </w:r>
    </w:p>
    <w:p w14:paraId="7D76D3E2" w14:textId="47E13DB1"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color w:val="000000"/>
        </w:rPr>
        <w:t xml:space="preserve">Recently, artificial intelligence was applied to various fields in medicine, including general surgery and </w:t>
      </w:r>
      <w:proofErr w:type="gramStart"/>
      <w:r w:rsidRPr="00B177BE">
        <w:rPr>
          <w:rFonts w:ascii="Book Antiqua" w:eastAsia="Book Antiqua" w:hAnsi="Book Antiqua" w:cs="Book Antiqua"/>
          <w:color w:val="000000"/>
        </w:rPr>
        <w:t>hepatology</w:t>
      </w:r>
      <w:r w:rsidRPr="00B177BE">
        <w:rPr>
          <w:rFonts w:ascii="Book Antiqua" w:eastAsia="Book Antiqua" w:hAnsi="Book Antiqua" w:cs="Book Antiqua"/>
          <w:color w:val="000000"/>
          <w:vertAlign w:val="superscript"/>
        </w:rPr>
        <w:t>[</w:t>
      </w:r>
      <w:proofErr w:type="gramEnd"/>
      <w:r w:rsidR="00875041" w:rsidRPr="00B177BE">
        <w:rPr>
          <w:rFonts w:ascii="Book Antiqua" w:eastAsia="Book Antiqua" w:hAnsi="Book Antiqua" w:cs="Book Antiqua"/>
          <w:bCs/>
          <w:color w:val="000000"/>
          <w:vertAlign w:val="superscript"/>
        </w:rPr>
        <w:t>4</w:t>
      </w:r>
      <w:r w:rsidR="00856124" w:rsidRPr="00B177BE">
        <w:rPr>
          <w:rFonts w:ascii="Book Antiqua" w:eastAsia="Book Antiqua" w:hAnsi="Book Antiqua" w:cs="Book Antiqua"/>
          <w:bCs/>
          <w:color w:val="000000"/>
          <w:vertAlign w:val="superscript"/>
        </w:rPr>
        <w:t>,</w:t>
      </w:r>
      <w:r w:rsidR="00875041" w:rsidRPr="00B177BE">
        <w:rPr>
          <w:rFonts w:ascii="Book Antiqua" w:eastAsia="Book Antiqua" w:hAnsi="Book Antiqua" w:cs="Book Antiqua"/>
          <w:bCs/>
          <w:color w:val="000000"/>
          <w:vertAlign w:val="superscript"/>
        </w:rPr>
        <w:t>5</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as seen in</w:t>
      </w:r>
      <w:r w:rsidR="00856124" w:rsidRPr="00B177BE">
        <w:rPr>
          <w:rFonts w:ascii="Book Antiqua" w:eastAsia="Book Antiqua" w:hAnsi="Book Antiqua" w:cs="Book Antiqua"/>
          <w:color w:val="000000"/>
        </w:rPr>
        <w:t xml:space="preserve"> </w:t>
      </w:r>
      <w:r w:rsidRPr="00B177BE">
        <w:rPr>
          <w:rFonts w:ascii="Book Antiqua" w:eastAsia="Book Antiqua" w:hAnsi="Book Antiqua" w:cs="Book Antiqua"/>
          <w:bCs/>
          <w:color w:val="000000"/>
        </w:rPr>
        <w:t>Table 1</w:t>
      </w:r>
      <w:r w:rsidRPr="00B177BE">
        <w:rPr>
          <w:rFonts w:ascii="Book Antiqua" w:eastAsia="Book Antiqua" w:hAnsi="Book Antiqua" w:cs="Book Antiqua"/>
          <w:color w:val="000000"/>
        </w:rPr>
        <w:t xml:space="preserve">. </w:t>
      </w:r>
      <w:proofErr w:type="spellStart"/>
      <w:r w:rsidRPr="00B177BE">
        <w:rPr>
          <w:rFonts w:ascii="Book Antiqua" w:eastAsia="Book Antiqua" w:hAnsi="Book Antiqua" w:cs="Book Antiqua"/>
          <w:color w:val="000000"/>
        </w:rPr>
        <w:t>Decharatanachart</w:t>
      </w:r>
      <w:proofErr w:type="spellEnd"/>
      <w:r w:rsidRPr="00B177BE">
        <w:rPr>
          <w:rFonts w:ascii="Book Antiqua" w:eastAsia="Book Antiqua" w:hAnsi="Book Antiqua" w:cs="Book Antiqua"/>
          <w:color w:val="000000"/>
        </w:rPr>
        <w:t xml:space="preserve"> </w:t>
      </w:r>
      <w:r w:rsidRPr="00B177BE">
        <w:rPr>
          <w:rFonts w:ascii="Book Antiqua" w:eastAsia="Book Antiqua" w:hAnsi="Book Antiqua" w:cs="Book Antiqua"/>
          <w:i/>
          <w:iCs/>
          <w:color w:val="000000"/>
        </w:rPr>
        <w:t xml:space="preserve">et </w:t>
      </w:r>
      <w:proofErr w:type="gramStart"/>
      <w:r w:rsidRPr="00B177BE">
        <w:rPr>
          <w:rFonts w:ascii="Book Antiqua" w:eastAsia="Book Antiqua" w:hAnsi="Book Antiqua" w:cs="Book Antiqua"/>
          <w:i/>
          <w:iCs/>
          <w:color w:val="000000"/>
        </w:rPr>
        <w:t>al</w:t>
      </w:r>
      <w:r w:rsidR="00236737" w:rsidRPr="00B177BE">
        <w:rPr>
          <w:rFonts w:ascii="Book Antiqua" w:eastAsia="Book Antiqua" w:hAnsi="Book Antiqua" w:cs="Book Antiqua"/>
          <w:color w:val="000000"/>
          <w:vertAlign w:val="superscript"/>
        </w:rPr>
        <w:t>[</w:t>
      </w:r>
      <w:proofErr w:type="gramEnd"/>
      <w:r w:rsidR="00875041" w:rsidRPr="00B177BE">
        <w:rPr>
          <w:rFonts w:ascii="Book Antiqua" w:eastAsia="Book Antiqua" w:hAnsi="Book Antiqua" w:cs="Book Antiqua"/>
          <w:bCs/>
          <w:color w:val="000000"/>
          <w:vertAlign w:val="superscript"/>
        </w:rPr>
        <w:t>4</w:t>
      </w:r>
      <w:r w:rsidR="00236737"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xml:space="preserve"> published a meta-analysis on AI supported imaging and standard liver biopsy. They showed a similar prediction rate for liver cirrhosis without the risk of complications of a biopsy and without the usual interpretation bias of ultrasonography. Meanwhile, Christou </w:t>
      </w:r>
      <w:r w:rsidRPr="00B177BE">
        <w:rPr>
          <w:rFonts w:ascii="Book Antiqua" w:eastAsia="Book Antiqua" w:hAnsi="Book Antiqua" w:cs="Book Antiqua"/>
          <w:i/>
          <w:iCs/>
          <w:color w:val="000000"/>
        </w:rPr>
        <w:t xml:space="preserve">et </w:t>
      </w:r>
      <w:proofErr w:type="gramStart"/>
      <w:r w:rsidRPr="00B177BE">
        <w:rPr>
          <w:rFonts w:ascii="Book Antiqua" w:eastAsia="Book Antiqua" w:hAnsi="Book Antiqua" w:cs="Book Antiqua"/>
          <w:i/>
          <w:iCs/>
          <w:color w:val="000000"/>
        </w:rPr>
        <w:t>al</w:t>
      </w:r>
      <w:r w:rsidR="0055049B" w:rsidRPr="00B177BE">
        <w:rPr>
          <w:rFonts w:ascii="Book Antiqua" w:eastAsia="Book Antiqua" w:hAnsi="Book Antiqua" w:cs="Book Antiqua"/>
          <w:color w:val="000000"/>
          <w:vertAlign w:val="superscript"/>
        </w:rPr>
        <w:t>[</w:t>
      </w:r>
      <w:proofErr w:type="gramEnd"/>
      <w:r w:rsidR="00875041" w:rsidRPr="00B177BE">
        <w:rPr>
          <w:rFonts w:ascii="Book Antiqua" w:eastAsia="Book Antiqua" w:hAnsi="Book Antiqua" w:cs="Book Antiqua"/>
          <w:bCs/>
          <w:color w:val="000000"/>
          <w:vertAlign w:val="superscript"/>
        </w:rPr>
        <w:t>5</w:t>
      </w:r>
      <w:r w:rsidR="0055049B"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xml:space="preserve"> focused more on the possibility of integrating diagnosis and management in several gastroenterological diseases, such as </w:t>
      </w:r>
      <w:r w:rsidR="00FC2939" w:rsidRPr="00FC2939">
        <w:rPr>
          <w:rFonts w:ascii="Book Antiqua" w:eastAsia="SimSun" w:hAnsi="Book Antiqua"/>
          <w:lang w:val="en-GB" w:eastAsia="ar-SA"/>
        </w:rPr>
        <w:t>inflammatory bowel disease (IBD)</w:t>
      </w:r>
      <w:r w:rsidRPr="00B177BE">
        <w:rPr>
          <w:rFonts w:ascii="Book Antiqua" w:eastAsia="Book Antiqua" w:hAnsi="Book Antiqua" w:cs="Book Antiqua"/>
          <w:color w:val="000000"/>
        </w:rPr>
        <w:t>,</w:t>
      </w:r>
      <w:r w:rsidR="00770825" w:rsidRPr="00B177BE">
        <w:rPr>
          <w:rFonts w:ascii="Book Antiqua" w:eastAsia="Book Antiqua" w:hAnsi="Book Antiqua" w:cs="Book Antiqua"/>
          <w:color w:val="000000"/>
        </w:rPr>
        <w:t xml:space="preserve"> </w:t>
      </w:r>
      <w:r w:rsidR="0053456F" w:rsidRPr="00B177BE">
        <w:rPr>
          <w:rFonts w:ascii="Book Antiqua" w:eastAsia="Book Antiqua" w:hAnsi="Book Antiqua" w:cs="Book Antiqua"/>
          <w:i/>
          <w:color w:val="000000"/>
        </w:rPr>
        <w:t>Helicobacter pylori</w:t>
      </w:r>
      <w:r w:rsidR="00770825" w:rsidRPr="00B177BE">
        <w:rPr>
          <w:rFonts w:ascii="Book Antiqua" w:eastAsia="Book Antiqua" w:hAnsi="Book Antiqua" w:cs="Book Antiqua"/>
          <w:i/>
          <w:iCs/>
          <w:color w:val="000000"/>
        </w:rPr>
        <w:t xml:space="preserve"> </w:t>
      </w:r>
      <w:r w:rsidRPr="00B177BE">
        <w:rPr>
          <w:rFonts w:ascii="Book Antiqua" w:eastAsia="Book Antiqua" w:hAnsi="Book Antiqua" w:cs="Book Antiqua"/>
          <w:color w:val="000000"/>
        </w:rPr>
        <w:t>infection and gastric cancer, and several hepatic diseases, such as HCV infection and cirrhosis</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bCs/>
          <w:color w:val="000000"/>
          <w:vertAlign w:val="superscript"/>
        </w:rPr>
        <w:t>5</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xml:space="preserve">. On one hand, they described how the use of machine learning and CAD can increase sensibility and specificity of a standard endoscopic or radiologic exam; on the other hand they describe the limitations of </w:t>
      </w:r>
      <w:proofErr w:type="gramStart"/>
      <w:r w:rsidRPr="00B177BE">
        <w:rPr>
          <w:rFonts w:ascii="Book Antiqua" w:eastAsia="Book Antiqua" w:hAnsi="Book Antiqua" w:cs="Book Antiqua"/>
          <w:color w:val="000000"/>
        </w:rPr>
        <w:t>AI</w:t>
      </w:r>
      <w:r w:rsidRPr="00B177BE">
        <w:rPr>
          <w:rFonts w:ascii="Book Antiqua" w:eastAsia="Book Antiqua" w:hAnsi="Book Antiqua" w:cs="Book Antiqua"/>
          <w:color w:val="000000"/>
          <w:vertAlign w:val="superscript"/>
        </w:rPr>
        <w:t>[</w:t>
      </w:r>
      <w:proofErr w:type="gramEnd"/>
      <w:r w:rsidR="00875041" w:rsidRPr="00B177BE">
        <w:rPr>
          <w:rFonts w:ascii="Book Antiqua" w:eastAsia="Book Antiqua" w:hAnsi="Book Antiqua" w:cs="Book Antiqua"/>
          <w:bCs/>
          <w:color w:val="000000"/>
          <w:vertAlign w:val="superscript"/>
        </w:rPr>
        <w:t>5</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w:t>
      </w:r>
    </w:p>
    <w:p w14:paraId="52AB74D2" w14:textId="615DA8FD" w:rsidR="00A77B3E" w:rsidRPr="00B177BE" w:rsidRDefault="005104D3" w:rsidP="00B177BE">
      <w:pPr>
        <w:spacing w:line="360" w:lineRule="auto"/>
        <w:ind w:firstLineChars="200" w:firstLine="480"/>
        <w:jc w:val="both"/>
        <w:rPr>
          <w:rFonts w:ascii="Book Antiqua" w:hAnsi="Book Antiqua"/>
        </w:rPr>
      </w:pPr>
      <w:r w:rsidRPr="00B177BE">
        <w:rPr>
          <w:rFonts w:ascii="Book Antiqua" w:eastAsia="Book Antiqua" w:hAnsi="Book Antiqua" w:cs="Book Antiqua"/>
          <w:color w:val="000000"/>
        </w:rPr>
        <w:t xml:space="preserve">One the of the main application of AI in liver surgery is in the pre-operative imaging. Park </w:t>
      </w:r>
      <w:r w:rsidRPr="00B177BE">
        <w:rPr>
          <w:rFonts w:ascii="Book Antiqua" w:eastAsia="Book Antiqua" w:hAnsi="Book Antiqua" w:cs="Book Antiqua"/>
          <w:i/>
          <w:iCs/>
          <w:color w:val="000000"/>
        </w:rPr>
        <w:t xml:space="preserve">et </w:t>
      </w:r>
      <w:proofErr w:type="gramStart"/>
      <w:r w:rsidRPr="00B177BE">
        <w:rPr>
          <w:rFonts w:ascii="Book Antiqua" w:eastAsia="Book Antiqua" w:hAnsi="Book Antiqua" w:cs="Book Antiqua"/>
          <w:i/>
          <w:iCs/>
          <w:color w:val="000000"/>
        </w:rPr>
        <w:t>al</w:t>
      </w:r>
      <w:r w:rsidR="006E337E" w:rsidRPr="00B177BE">
        <w:rPr>
          <w:rFonts w:ascii="Book Antiqua" w:eastAsia="Book Antiqua" w:hAnsi="Book Antiqua" w:cs="Book Antiqua"/>
          <w:color w:val="000000"/>
          <w:vertAlign w:val="superscript"/>
        </w:rPr>
        <w:t>[</w:t>
      </w:r>
      <w:proofErr w:type="gramEnd"/>
      <w:r w:rsidR="006E337E" w:rsidRPr="00B177BE">
        <w:rPr>
          <w:rFonts w:ascii="Book Antiqua" w:eastAsia="Book Antiqua" w:hAnsi="Book Antiqua" w:cs="Book Antiqua"/>
          <w:bCs/>
          <w:color w:val="000000"/>
          <w:vertAlign w:val="superscript"/>
        </w:rPr>
        <w:t>1</w:t>
      </w:r>
      <w:r w:rsidR="00875041" w:rsidRPr="00B177BE">
        <w:rPr>
          <w:rFonts w:ascii="Book Antiqua" w:eastAsia="Book Antiqua" w:hAnsi="Book Antiqua" w:cs="Book Antiqua"/>
          <w:bCs/>
          <w:color w:val="000000"/>
          <w:vertAlign w:val="superscript"/>
        </w:rPr>
        <w:t>5</w:t>
      </w:r>
      <w:r w:rsidR="006E337E"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xml:space="preserve"> described the use of radiomics and deep learning in liver diseases. Radiomics appears to be an effective way to </w:t>
      </w:r>
      <w:proofErr w:type="spellStart"/>
      <w:r w:rsidRPr="00B177BE">
        <w:rPr>
          <w:rFonts w:ascii="Book Antiqua" w:eastAsia="Book Antiqua" w:hAnsi="Book Antiqua" w:cs="Book Antiqua"/>
          <w:color w:val="000000"/>
        </w:rPr>
        <w:t>analyse</w:t>
      </w:r>
      <w:proofErr w:type="spellEnd"/>
      <w:r w:rsidRPr="00B177BE">
        <w:rPr>
          <w:rFonts w:ascii="Book Antiqua" w:eastAsia="Book Antiqua" w:hAnsi="Book Antiqua" w:cs="Book Antiqua"/>
          <w:color w:val="000000"/>
        </w:rPr>
        <w:t xml:space="preserve"> the structural changes of an unhealthy liver, comparable to the standard techniques like </w:t>
      </w:r>
      <w:proofErr w:type="gramStart"/>
      <w:r w:rsidRPr="00B177BE">
        <w:rPr>
          <w:rFonts w:ascii="Book Antiqua" w:eastAsia="Book Antiqua" w:hAnsi="Book Antiqua" w:cs="Book Antiqua"/>
          <w:color w:val="000000"/>
        </w:rPr>
        <w:t>biopsies</w:t>
      </w:r>
      <w:r w:rsidRPr="00B177BE">
        <w:rPr>
          <w:rFonts w:ascii="Book Antiqua" w:eastAsia="Book Antiqua" w:hAnsi="Book Antiqua" w:cs="Book Antiqua"/>
          <w:color w:val="000000"/>
          <w:vertAlign w:val="superscript"/>
        </w:rPr>
        <w:t>[</w:t>
      </w:r>
      <w:proofErr w:type="gramEnd"/>
      <w:r w:rsidRPr="00B177BE">
        <w:rPr>
          <w:rFonts w:ascii="Book Antiqua" w:eastAsia="Book Antiqua" w:hAnsi="Book Antiqua" w:cs="Book Antiqua"/>
          <w:bCs/>
          <w:color w:val="000000"/>
          <w:vertAlign w:val="superscript"/>
        </w:rPr>
        <w:t>1</w:t>
      </w:r>
      <w:r w:rsidR="00875041" w:rsidRPr="00B177BE">
        <w:rPr>
          <w:rFonts w:ascii="Book Antiqua" w:eastAsia="Book Antiqua" w:hAnsi="Book Antiqua" w:cs="Book Antiqua"/>
          <w:bCs/>
          <w:color w:val="000000"/>
          <w:vertAlign w:val="superscript"/>
        </w:rPr>
        <w:t>5</w:t>
      </w:r>
      <w:r w:rsidR="00256907" w:rsidRPr="00B177BE">
        <w:rPr>
          <w:rFonts w:ascii="Book Antiqua" w:eastAsia="Book Antiqua" w:hAnsi="Book Antiqua" w:cs="Book Antiqua"/>
          <w:bCs/>
          <w:color w:val="000000"/>
          <w:vertAlign w:val="superscript"/>
        </w:rPr>
        <w:t>,</w:t>
      </w:r>
      <w:r w:rsidR="00875041" w:rsidRPr="00B177BE">
        <w:rPr>
          <w:rFonts w:ascii="Book Antiqua" w:eastAsia="Book Antiqua" w:hAnsi="Book Antiqua" w:cs="Book Antiqua"/>
          <w:bCs/>
          <w:color w:val="000000"/>
          <w:vertAlign w:val="superscript"/>
        </w:rPr>
        <w:t>16</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Furthermore, radiomics is already in use for determining the prognosis after surgical resection</w:t>
      </w:r>
      <w:r w:rsidR="001E5478" w:rsidRPr="00B177BE">
        <w:rPr>
          <w:rFonts w:ascii="Book Antiqua" w:eastAsia="Book Antiqua" w:hAnsi="Book Antiqua" w:cs="Book Antiqua"/>
          <w:color w:val="000000"/>
        </w:rPr>
        <w:t xml:space="preserve"> </w:t>
      </w:r>
      <w:r w:rsidRPr="00B177BE">
        <w:rPr>
          <w:rFonts w:ascii="Book Antiqua" w:eastAsia="Book Antiqua" w:hAnsi="Book Antiqua" w:cs="Book Antiqua"/>
          <w:color w:val="000000"/>
        </w:rPr>
        <w:t xml:space="preserve">or </w:t>
      </w:r>
      <w:proofErr w:type="gramStart"/>
      <w:r w:rsidRPr="00B177BE">
        <w:rPr>
          <w:rFonts w:ascii="Book Antiqua" w:eastAsia="Book Antiqua" w:hAnsi="Book Antiqua" w:cs="Book Antiqua"/>
          <w:color w:val="000000"/>
        </w:rPr>
        <w:t>radiofrequency</w:t>
      </w:r>
      <w:r w:rsidRPr="00B177BE">
        <w:rPr>
          <w:rFonts w:ascii="Book Antiqua" w:eastAsia="Book Antiqua" w:hAnsi="Book Antiqua" w:cs="Book Antiqua"/>
          <w:color w:val="000000"/>
          <w:vertAlign w:val="superscript"/>
        </w:rPr>
        <w:t>[</w:t>
      </w:r>
      <w:proofErr w:type="gramEnd"/>
      <w:r w:rsidR="00875041" w:rsidRPr="00B177BE">
        <w:rPr>
          <w:rFonts w:ascii="Book Antiqua" w:eastAsia="Book Antiqua" w:hAnsi="Book Antiqua" w:cs="Book Antiqua"/>
          <w:bCs/>
          <w:color w:val="000000"/>
          <w:vertAlign w:val="superscript"/>
        </w:rPr>
        <w:t>17</w:t>
      </w:r>
      <w:r w:rsidRPr="00B177BE">
        <w:rPr>
          <w:rFonts w:ascii="Book Antiqua" w:eastAsia="Book Antiqua" w:hAnsi="Book Antiqua" w:cs="Book Antiqua"/>
          <w:color w:val="000000"/>
          <w:vertAlign w:val="superscript"/>
        </w:rPr>
        <w:t>]</w:t>
      </w:r>
      <w:r w:rsidR="00F176BF" w:rsidRPr="00B177BE">
        <w:rPr>
          <w:rFonts w:ascii="Book Antiqua" w:eastAsia="Book Antiqua" w:hAnsi="Book Antiqua" w:cs="Book Antiqua"/>
          <w:color w:val="000000"/>
        </w:rPr>
        <w:t xml:space="preserve"> </w:t>
      </w:r>
      <w:r w:rsidRPr="00B177BE">
        <w:rPr>
          <w:rFonts w:ascii="Book Antiqua" w:eastAsia="Book Antiqua" w:hAnsi="Book Antiqua" w:cs="Book Antiqua"/>
          <w:color w:val="000000"/>
        </w:rPr>
        <w:t>for hepatocellular carcinoma, especially related to micro vascular invasion</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bCs/>
          <w:color w:val="000000"/>
          <w:vertAlign w:val="superscript"/>
        </w:rPr>
        <w:t>1</w:t>
      </w:r>
      <w:r w:rsidR="00875041" w:rsidRPr="00B177BE">
        <w:rPr>
          <w:rFonts w:ascii="Book Antiqua" w:eastAsia="Book Antiqua" w:hAnsi="Book Antiqua" w:cs="Book Antiqua"/>
          <w:bCs/>
          <w:color w:val="000000"/>
          <w:vertAlign w:val="superscript"/>
        </w:rPr>
        <w:t>5</w:t>
      </w:r>
      <w:r w:rsidR="00674DEA" w:rsidRPr="00B177BE">
        <w:rPr>
          <w:rFonts w:ascii="Book Antiqua" w:eastAsia="Book Antiqua" w:hAnsi="Book Antiqua" w:cs="Book Antiqua"/>
          <w:bCs/>
          <w:color w:val="000000"/>
          <w:vertAlign w:val="superscript"/>
        </w:rPr>
        <w:t>,</w:t>
      </w:r>
      <w:r w:rsidR="00875041" w:rsidRPr="00B177BE">
        <w:rPr>
          <w:rFonts w:ascii="Book Antiqua" w:eastAsia="Book Antiqua" w:hAnsi="Book Antiqua" w:cs="Book Antiqua"/>
          <w:bCs/>
          <w:color w:val="000000"/>
          <w:vertAlign w:val="superscript"/>
        </w:rPr>
        <w:t>18</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xml:space="preserve">. Deep </w:t>
      </w:r>
      <w:r w:rsidRPr="00B177BE">
        <w:rPr>
          <w:rFonts w:ascii="Book Antiqua" w:eastAsia="Book Antiqua" w:hAnsi="Book Antiqua" w:cs="Book Antiqua"/>
          <w:color w:val="000000"/>
        </w:rPr>
        <w:lastRenderedPageBreak/>
        <w:t xml:space="preserve">learning finds its best application in liver segmentation, where it is fundamental in estimating the liver remnant volume and the fat ratio in post chemotherapy </w:t>
      </w:r>
      <w:proofErr w:type="gramStart"/>
      <w:r w:rsidRPr="00B177BE">
        <w:rPr>
          <w:rFonts w:ascii="Book Antiqua" w:eastAsia="Book Antiqua" w:hAnsi="Book Antiqua" w:cs="Book Antiqua"/>
          <w:color w:val="000000"/>
        </w:rPr>
        <w:t>liver</w:t>
      </w:r>
      <w:r w:rsidRPr="00B177BE">
        <w:rPr>
          <w:rFonts w:ascii="Book Antiqua" w:eastAsia="Book Antiqua" w:hAnsi="Book Antiqua" w:cs="Book Antiqua"/>
          <w:color w:val="000000"/>
          <w:vertAlign w:val="superscript"/>
        </w:rPr>
        <w:t>[</w:t>
      </w:r>
      <w:proofErr w:type="gramEnd"/>
      <w:r w:rsidRPr="00B177BE">
        <w:rPr>
          <w:rFonts w:ascii="Book Antiqua" w:eastAsia="Book Antiqua" w:hAnsi="Book Antiqua" w:cs="Book Antiqua"/>
          <w:bCs/>
          <w:color w:val="000000"/>
          <w:vertAlign w:val="superscript"/>
        </w:rPr>
        <w:t>1</w:t>
      </w:r>
      <w:r w:rsidR="00875041" w:rsidRPr="00B177BE">
        <w:rPr>
          <w:rFonts w:ascii="Book Antiqua" w:eastAsia="Book Antiqua" w:hAnsi="Book Antiqua" w:cs="Book Antiqua"/>
          <w:bCs/>
          <w:color w:val="000000"/>
          <w:vertAlign w:val="superscript"/>
        </w:rPr>
        <w:t>5</w:t>
      </w:r>
      <w:r w:rsidR="004578F3" w:rsidRPr="00B177BE">
        <w:rPr>
          <w:rFonts w:ascii="Book Antiqua" w:eastAsia="Book Antiqua" w:hAnsi="Book Antiqua" w:cs="Book Antiqua"/>
          <w:bCs/>
          <w:color w:val="000000"/>
          <w:vertAlign w:val="superscript"/>
        </w:rPr>
        <w:t>,</w:t>
      </w:r>
      <w:r w:rsidR="00875041" w:rsidRPr="00B177BE">
        <w:rPr>
          <w:rFonts w:ascii="Book Antiqua" w:eastAsia="Book Antiqua" w:hAnsi="Book Antiqua" w:cs="Book Antiqua"/>
          <w:bCs/>
          <w:color w:val="000000"/>
          <w:vertAlign w:val="superscript"/>
        </w:rPr>
        <w:t>19</w:t>
      </w:r>
      <w:r w:rsidR="004578F3" w:rsidRPr="00B177BE">
        <w:rPr>
          <w:rFonts w:ascii="Book Antiqua" w:eastAsia="Book Antiqua" w:hAnsi="Book Antiqua" w:cs="Book Antiqua"/>
          <w:bCs/>
          <w:color w:val="000000"/>
          <w:vertAlign w:val="superscript"/>
        </w:rPr>
        <w:t>,</w:t>
      </w:r>
      <w:r w:rsidRPr="00B177BE">
        <w:rPr>
          <w:rFonts w:ascii="Book Antiqua" w:eastAsia="Book Antiqua" w:hAnsi="Book Antiqua" w:cs="Book Antiqua"/>
          <w:bCs/>
          <w:color w:val="000000"/>
          <w:vertAlign w:val="superscript"/>
        </w:rPr>
        <w:t>2</w:t>
      </w:r>
      <w:r w:rsidR="00875041" w:rsidRPr="00B177BE">
        <w:rPr>
          <w:rFonts w:ascii="Book Antiqua" w:eastAsia="Book Antiqua" w:hAnsi="Book Antiqua" w:cs="Book Antiqua"/>
          <w:bCs/>
          <w:color w:val="000000"/>
          <w:vertAlign w:val="superscript"/>
        </w:rPr>
        <w:t>0</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xml:space="preserve">. Fang </w:t>
      </w:r>
      <w:r w:rsidRPr="00B177BE">
        <w:rPr>
          <w:rFonts w:ascii="Book Antiqua" w:eastAsia="Book Antiqua" w:hAnsi="Book Antiqua" w:cs="Book Antiqua"/>
          <w:i/>
          <w:iCs/>
          <w:color w:val="000000"/>
        </w:rPr>
        <w:t xml:space="preserve">et </w:t>
      </w:r>
      <w:proofErr w:type="gramStart"/>
      <w:r w:rsidRPr="00B177BE">
        <w:rPr>
          <w:rFonts w:ascii="Book Antiqua" w:eastAsia="Book Antiqua" w:hAnsi="Book Antiqua" w:cs="Book Antiqua"/>
          <w:i/>
          <w:iCs/>
          <w:color w:val="000000"/>
        </w:rPr>
        <w:t>al</w:t>
      </w:r>
      <w:r w:rsidR="004578F3" w:rsidRPr="00B177BE">
        <w:rPr>
          <w:rFonts w:ascii="Book Antiqua" w:eastAsia="Book Antiqua" w:hAnsi="Book Antiqua" w:cs="Book Antiqua"/>
          <w:color w:val="000000"/>
          <w:vertAlign w:val="superscript"/>
        </w:rPr>
        <w:t>[</w:t>
      </w:r>
      <w:proofErr w:type="gramEnd"/>
      <w:r w:rsidR="004578F3" w:rsidRPr="00B177BE">
        <w:rPr>
          <w:rFonts w:ascii="Book Antiqua" w:eastAsia="Book Antiqua" w:hAnsi="Book Antiqua" w:cs="Book Antiqua"/>
          <w:bCs/>
          <w:color w:val="000000"/>
          <w:vertAlign w:val="superscript"/>
        </w:rPr>
        <w:t>2</w:t>
      </w:r>
      <w:r w:rsidR="00875041" w:rsidRPr="00B177BE">
        <w:rPr>
          <w:rFonts w:ascii="Book Antiqua" w:eastAsia="Book Antiqua" w:hAnsi="Book Antiqua" w:cs="Book Antiqua"/>
          <w:bCs/>
          <w:color w:val="000000"/>
          <w:vertAlign w:val="superscript"/>
        </w:rPr>
        <w:t>1</w:t>
      </w:r>
      <w:r w:rsidR="004578F3"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xml:space="preserve"> focused on the implementation of deep learning in CT-guided biopsy to obtain a better localization of the lesion. In </w:t>
      </w:r>
      <w:proofErr w:type="gramStart"/>
      <w:r w:rsidRPr="00B177BE">
        <w:rPr>
          <w:rFonts w:ascii="Book Antiqua" w:eastAsia="Book Antiqua" w:hAnsi="Book Antiqua" w:cs="Book Antiqua"/>
          <w:color w:val="000000"/>
        </w:rPr>
        <w:t>addition</w:t>
      </w:r>
      <w:proofErr w:type="gramEnd"/>
      <w:r w:rsidRPr="00B177BE">
        <w:rPr>
          <w:rFonts w:ascii="Book Antiqua" w:eastAsia="Book Antiqua" w:hAnsi="Book Antiqua" w:cs="Book Antiqua"/>
          <w:color w:val="000000"/>
        </w:rPr>
        <w:t xml:space="preserve"> they presented a basic algorithm that could offer good results. At the same time, Winkel </w:t>
      </w:r>
      <w:r w:rsidRPr="00B177BE">
        <w:rPr>
          <w:rFonts w:ascii="Book Antiqua" w:eastAsia="Book Antiqua" w:hAnsi="Book Antiqua" w:cs="Book Antiqua"/>
          <w:i/>
          <w:iCs/>
          <w:color w:val="000000"/>
        </w:rPr>
        <w:t xml:space="preserve">et </w:t>
      </w:r>
      <w:proofErr w:type="gramStart"/>
      <w:r w:rsidRPr="00B177BE">
        <w:rPr>
          <w:rFonts w:ascii="Book Antiqua" w:eastAsia="Book Antiqua" w:hAnsi="Book Antiqua" w:cs="Book Antiqua"/>
          <w:i/>
          <w:iCs/>
          <w:color w:val="000000"/>
        </w:rPr>
        <w:t>al</w:t>
      </w:r>
      <w:r w:rsidR="004578F3" w:rsidRPr="00B177BE">
        <w:rPr>
          <w:rFonts w:ascii="Book Antiqua" w:eastAsia="Book Antiqua" w:hAnsi="Book Antiqua" w:cs="Book Antiqua"/>
          <w:color w:val="000000"/>
          <w:vertAlign w:val="superscript"/>
        </w:rPr>
        <w:t>[</w:t>
      </w:r>
      <w:proofErr w:type="gramEnd"/>
      <w:r w:rsidR="004578F3" w:rsidRPr="00B177BE">
        <w:rPr>
          <w:rFonts w:ascii="Book Antiqua" w:eastAsia="Book Antiqua" w:hAnsi="Book Antiqua" w:cs="Book Antiqua"/>
          <w:bCs/>
          <w:color w:val="000000"/>
          <w:vertAlign w:val="superscript"/>
        </w:rPr>
        <w:t>2</w:t>
      </w:r>
      <w:r w:rsidR="00875041" w:rsidRPr="00B177BE">
        <w:rPr>
          <w:rFonts w:ascii="Book Antiqua" w:eastAsia="Book Antiqua" w:hAnsi="Book Antiqua" w:cs="Book Antiqua"/>
          <w:bCs/>
          <w:color w:val="000000"/>
          <w:vertAlign w:val="superscript"/>
        </w:rPr>
        <w:t>2</w:t>
      </w:r>
      <w:r w:rsidR="004578F3"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xml:space="preserve"> compared manual segmentation and automatic segmentation with the use of deep learning showing a similar efficacy of the automatic segmentation with a faster elaboration of the images.</w:t>
      </w:r>
    </w:p>
    <w:p w14:paraId="16AD6F8A" w14:textId="2CEEFFE9" w:rsidR="00A77B3E" w:rsidRPr="00B177BE" w:rsidRDefault="005104D3" w:rsidP="00B177BE">
      <w:pPr>
        <w:spacing w:line="360" w:lineRule="auto"/>
        <w:ind w:firstLineChars="200" w:firstLine="480"/>
        <w:jc w:val="both"/>
        <w:rPr>
          <w:rFonts w:ascii="Book Antiqua" w:hAnsi="Book Antiqua"/>
        </w:rPr>
      </w:pPr>
      <w:r w:rsidRPr="00B177BE">
        <w:rPr>
          <w:rFonts w:ascii="Book Antiqua" w:eastAsia="Book Antiqua" w:hAnsi="Book Antiqua" w:cs="Book Antiqua"/>
          <w:color w:val="000000"/>
        </w:rPr>
        <w:t xml:space="preserve">Focusing on focal liver lesions, Zhou </w:t>
      </w:r>
      <w:r w:rsidRPr="00B177BE">
        <w:rPr>
          <w:rFonts w:ascii="Book Antiqua" w:eastAsia="Book Antiqua" w:hAnsi="Book Antiqua" w:cs="Book Antiqua"/>
          <w:i/>
          <w:iCs/>
          <w:color w:val="000000"/>
        </w:rPr>
        <w:t xml:space="preserve">et </w:t>
      </w:r>
      <w:proofErr w:type="gramStart"/>
      <w:r w:rsidRPr="00B177BE">
        <w:rPr>
          <w:rFonts w:ascii="Book Antiqua" w:eastAsia="Book Antiqua" w:hAnsi="Book Antiqua" w:cs="Book Antiqua"/>
          <w:i/>
          <w:iCs/>
          <w:color w:val="000000"/>
        </w:rPr>
        <w:t>al</w:t>
      </w:r>
      <w:r w:rsidR="008048C7" w:rsidRPr="00B177BE">
        <w:rPr>
          <w:rFonts w:ascii="Book Antiqua" w:eastAsia="Book Antiqua" w:hAnsi="Book Antiqua" w:cs="Book Antiqua"/>
          <w:color w:val="000000"/>
          <w:vertAlign w:val="superscript"/>
        </w:rPr>
        <w:t>[</w:t>
      </w:r>
      <w:proofErr w:type="gramEnd"/>
      <w:r w:rsidR="008048C7" w:rsidRPr="00B177BE">
        <w:rPr>
          <w:rFonts w:ascii="Book Antiqua" w:eastAsia="Book Antiqua" w:hAnsi="Book Antiqua" w:cs="Book Antiqua"/>
          <w:bCs/>
          <w:color w:val="000000"/>
          <w:vertAlign w:val="superscript"/>
        </w:rPr>
        <w:t>2</w:t>
      </w:r>
      <w:r w:rsidR="00875041" w:rsidRPr="00B177BE">
        <w:rPr>
          <w:rFonts w:ascii="Book Antiqua" w:eastAsia="Book Antiqua" w:hAnsi="Book Antiqua" w:cs="Book Antiqua"/>
          <w:bCs/>
          <w:color w:val="000000"/>
          <w:vertAlign w:val="superscript"/>
        </w:rPr>
        <w:t>3</w:t>
      </w:r>
      <w:r w:rsidR="008048C7" w:rsidRPr="00B177BE">
        <w:rPr>
          <w:rFonts w:ascii="Book Antiqua" w:eastAsia="Book Antiqua" w:hAnsi="Book Antiqua" w:cs="Book Antiqua"/>
          <w:bCs/>
          <w:color w:val="000000"/>
          <w:vertAlign w:val="superscript"/>
        </w:rPr>
        <w:t>]</w:t>
      </w:r>
      <w:r w:rsidRPr="00B177BE">
        <w:rPr>
          <w:rFonts w:ascii="Book Antiqua" w:eastAsia="Book Antiqua" w:hAnsi="Book Antiqua" w:cs="Book Antiqua"/>
          <w:color w:val="000000"/>
        </w:rPr>
        <w:t xml:space="preserve"> illustrated a 5 categories classification based on dynamic contrast-enhanced CT scan with a deep learning software: applying this classification, the radiologist would be able to make a diagnosis between a carcinoma and a benign lesion without biopsy</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bCs/>
          <w:color w:val="000000"/>
          <w:vertAlign w:val="superscript"/>
        </w:rPr>
        <w:t>2</w:t>
      </w:r>
      <w:r w:rsidR="00875041" w:rsidRPr="00B177BE">
        <w:rPr>
          <w:rFonts w:ascii="Book Antiqua" w:eastAsia="Book Antiqua" w:hAnsi="Book Antiqua" w:cs="Book Antiqua"/>
          <w:bCs/>
          <w:color w:val="000000"/>
          <w:vertAlign w:val="superscript"/>
        </w:rPr>
        <w:t>3</w:t>
      </w:r>
      <w:r w:rsidR="008048C7" w:rsidRPr="00B177BE">
        <w:rPr>
          <w:rFonts w:ascii="Book Antiqua" w:eastAsia="Book Antiqua" w:hAnsi="Book Antiqua" w:cs="Book Antiqua"/>
          <w:bCs/>
          <w:color w:val="000000"/>
          <w:vertAlign w:val="superscript"/>
        </w:rPr>
        <w:t>,</w:t>
      </w:r>
      <w:r w:rsidRPr="00B177BE">
        <w:rPr>
          <w:rFonts w:ascii="Book Antiqua" w:eastAsia="Book Antiqua" w:hAnsi="Book Antiqua" w:cs="Book Antiqua"/>
          <w:bCs/>
          <w:color w:val="000000"/>
          <w:vertAlign w:val="superscript"/>
        </w:rPr>
        <w:t>2</w:t>
      </w:r>
      <w:r w:rsidR="00875041" w:rsidRPr="00B177BE">
        <w:rPr>
          <w:rFonts w:ascii="Book Antiqua" w:eastAsia="Book Antiqua" w:hAnsi="Book Antiqua" w:cs="Book Antiqua"/>
          <w:bCs/>
          <w:color w:val="000000"/>
          <w:vertAlign w:val="superscript"/>
        </w:rPr>
        <w:t>4</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xml:space="preserve">. They reported the application of deep learning to a contrast-enhanced ultrasonography (CEUS) to better distinguish between a benign and malignant lesion of the liver, showing again a better performance using AI techniques compared to the conventional </w:t>
      </w:r>
      <w:proofErr w:type="gramStart"/>
      <w:r w:rsidRPr="00B177BE">
        <w:rPr>
          <w:rFonts w:ascii="Book Antiqua" w:eastAsia="Book Antiqua" w:hAnsi="Book Antiqua" w:cs="Book Antiqua"/>
          <w:color w:val="000000"/>
        </w:rPr>
        <w:t>technique</w:t>
      </w:r>
      <w:r w:rsidRPr="00B177BE">
        <w:rPr>
          <w:rFonts w:ascii="Book Antiqua" w:eastAsia="Book Antiqua" w:hAnsi="Book Antiqua" w:cs="Book Antiqua"/>
          <w:color w:val="000000"/>
          <w:vertAlign w:val="superscript"/>
        </w:rPr>
        <w:t>[</w:t>
      </w:r>
      <w:proofErr w:type="gramEnd"/>
      <w:r w:rsidRPr="00B177BE">
        <w:rPr>
          <w:rFonts w:ascii="Book Antiqua" w:eastAsia="Book Antiqua" w:hAnsi="Book Antiqua" w:cs="Book Antiqua"/>
          <w:bCs/>
          <w:color w:val="000000"/>
          <w:vertAlign w:val="superscript"/>
        </w:rPr>
        <w:t>2</w:t>
      </w:r>
      <w:r w:rsidR="00875041" w:rsidRPr="00B177BE">
        <w:rPr>
          <w:rFonts w:ascii="Book Antiqua" w:eastAsia="Book Antiqua" w:hAnsi="Book Antiqua" w:cs="Book Antiqua"/>
          <w:bCs/>
          <w:color w:val="000000"/>
          <w:vertAlign w:val="superscript"/>
        </w:rPr>
        <w:t>3</w:t>
      </w:r>
      <w:r w:rsidR="0021158C" w:rsidRPr="00B177BE">
        <w:rPr>
          <w:rFonts w:ascii="Book Antiqua" w:eastAsia="Book Antiqua" w:hAnsi="Book Antiqua" w:cs="Book Antiqua"/>
          <w:bCs/>
          <w:color w:val="000000"/>
          <w:vertAlign w:val="superscript"/>
        </w:rPr>
        <w:t>,</w:t>
      </w:r>
      <w:r w:rsidRPr="00B177BE">
        <w:rPr>
          <w:rFonts w:ascii="Book Antiqua" w:eastAsia="Book Antiqua" w:hAnsi="Book Antiqua" w:cs="Book Antiqua"/>
          <w:bCs/>
          <w:color w:val="000000"/>
          <w:vertAlign w:val="superscript"/>
        </w:rPr>
        <w:t>2</w:t>
      </w:r>
      <w:r w:rsidR="00875041" w:rsidRPr="00B177BE">
        <w:rPr>
          <w:rFonts w:ascii="Book Antiqua" w:eastAsia="Book Antiqua" w:hAnsi="Book Antiqua" w:cs="Book Antiqua"/>
          <w:bCs/>
          <w:color w:val="000000"/>
          <w:vertAlign w:val="superscript"/>
        </w:rPr>
        <w:t>5</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xml:space="preserve">. </w:t>
      </w:r>
      <w:proofErr w:type="spellStart"/>
      <w:r w:rsidRPr="00B177BE">
        <w:rPr>
          <w:rFonts w:ascii="Book Antiqua" w:eastAsia="Book Antiqua" w:hAnsi="Book Antiqua" w:cs="Book Antiqua"/>
          <w:color w:val="000000"/>
        </w:rPr>
        <w:t>Schmauch</w:t>
      </w:r>
      <w:proofErr w:type="spellEnd"/>
      <w:r w:rsidRPr="00B177BE">
        <w:rPr>
          <w:rFonts w:ascii="Book Antiqua" w:eastAsia="Book Antiqua" w:hAnsi="Book Antiqua" w:cs="Book Antiqua"/>
          <w:color w:val="000000"/>
        </w:rPr>
        <w:t xml:space="preserve"> </w:t>
      </w:r>
      <w:r w:rsidRPr="00B177BE">
        <w:rPr>
          <w:rFonts w:ascii="Book Antiqua" w:eastAsia="Book Antiqua" w:hAnsi="Book Antiqua" w:cs="Book Antiqua"/>
          <w:i/>
          <w:iCs/>
          <w:color w:val="000000"/>
        </w:rPr>
        <w:t xml:space="preserve">et </w:t>
      </w:r>
      <w:proofErr w:type="gramStart"/>
      <w:r w:rsidRPr="00B177BE">
        <w:rPr>
          <w:rFonts w:ascii="Book Antiqua" w:eastAsia="Book Antiqua" w:hAnsi="Book Antiqua" w:cs="Book Antiqua"/>
          <w:i/>
          <w:iCs/>
          <w:color w:val="000000"/>
        </w:rPr>
        <w:t>al</w:t>
      </w:r>
      <w:r w:rsidR="0021158C" w:rsidRPr="00B177BE">
        <w:rPr>
          <w:rFonts w:ascii="Book Antiqua" w:eastAsia="Book Antiqua" w:hAnsi="Book Antiqua" w:cs="Book Antiqua"/>
          <w:color w:val="000000"/>
          <w:vertAlign w:val="superscript"/>
        </w:rPr>
        <w:t>[</w:t>
      </w:r>
      <w:proofErr w:type="gramEnd"/>
      <w:r w:rsidR="00875041" w:rsidRPr="00B177BE">
        <w:rPr>
          <w:rFonts w:ascii="Book Antiqua" w:eastAsia="Book Antiqua" w:hAnsi="Book Antiqua" w:cs="Book Antiqua"/>
          <w:bCs/>
          <w:color w:val="000000"/>
          <w:vertAlign w:val="superscript"/>
        </w:rPr>
        <w:t>26</w:t>
      </w:r>
      <w:r w:rsidR="0021158C"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xml:space="preserve"> presented a glimpse of future implementations of the standard ultrasonography where the use of a deep learning technique could drastically improve the diagnostic value of a widespread imaging such as US. Similarly, </w:t>
      </w:r>
      <w:proofErr w:type="spellStart"/>
      <w:r w:rsidRPr="00B177BE">
        <w:rPr>
          <w:rFonts w:ascii="Book Antiqua" w:eastAsia="Book Antiqua" w:hAnsi="Book Antiqua" w:cs="Book Antiqua"/>
          <w:color w:val="000000"/>
        </w:rPr>
        <w:t>Tiyarattanachai</w:t>
      </w:r>
      <w:proofErr w:type="spellEnd"/>
      <w:r w:rsidRPr="00B177BE">
        <w:rPr>
          <w:rFonts w:ascii="Book Antiqua" w:eastAsia="Book Antiqua" w:hAnsi="Book Antiqua" w:cs="Book Antiqua"/>
          <w:color w:val="000000"/>
        </w:rPr>
        <w:t xml:space="preserve"> </w:t>
      </w:r>
      <w:r w:rsidRPr="00B177BE">
        <w:rPr>
          <w:rFonts w:ascii="Book Antiqua" w:eastAsia="Book Antiqua" w:hAnsi="Book Antiqua" w:cs="Book Antiqua"/>
          <w:i/>
          <w:iCs/>
          <w:color w:val="000000"/>
        </w:rPr>
        <w:t xml:space="preserve">et </w:t>
      </w:r>
      <w:proofErr w:type="gramStart"/>
      <w:r w:rsidRPr="00B177BE">
        <w:rPr>
          <w:rFonts w:ascii="Book Antiqua" w:eastAsia="Book Antiqua" w:hAnsi="Book Antiqua" w:cs="Book Antiqua"/>
          <w:i/>
          <w:iCs/>
          <w:color w:val="000000"/>
        </w:rPr>
        <w:t>al</w:t>
      </w:r>
      <w:r w:rsidR="00E33518" w:rsidRPr="00B177BE">
        <w:rPr>
          <w:rFonts w:ascii="Book Antiqua" w:eastAsia="Book Antiqua" w:hAnsi="Book Antiqua" w:cs="Book Antiqua"/>
          <w:color w:val="000000"/>
          <w:vertAlign w:val="superscript"/>
        </w:rPr>
        <w:t>[</w:t>
      </w:r>
      <w:proofErr w:type="gramEnd"/>
      <w:r w:rsidR="00875041" w:rsidRPr="00B177BE">
        <w:rPr>
          <w:rFonts w:ascii="Book Antiqua" w:eastAsia="Book Antiqua" w:hAnsi="Book Antiqua" w:cs="Book Antiqua"/>
          <w:bCs/>
          <w:color w:val="000000"/>
          <w:vertAlign w:val="superscript"/>
        </w:rPr>
        <w:t>27</w:t>
      </w:r>
      <w:r w:rsidR="00E33518"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xml:space="preserve"> implemented a deep learning software for the US reporting a better outcome both in prevention and diagnosis of a focal liver lesion. Closely related to our main topic, Perez </w:t>
      </w:r>
      <w:r w:rsidRPr="00B177BE">
        <w:rPr>
          <w:rFonts w:ascii="Book Antiqua" w:eastAsia="Book Antiqua" w:hAnsi="Book Antiqua" w:cs="Book Antiqua"/>
          <w:i/>
          <w:iCs/>
          <w:color w:val="000000"/>
        </w:rPr>
        <w:t xml:space="preserve">et </w:t>
      </w:r>
      <w:proofErr w:type="gramStart"/>
      <w:r w:rsidRPr="00B177BE">
        <w:rPr>
          <w:rFonts w:ascii="Book Antiqua" w:eastAsia="Book Antiqua" w:hAnsi="Book Antiqua" w:cs="Book Antiqua"/>
          <w:i/>
          <w:iCs/>
          <w:color w:val="000000"/>
        </w:rPr>
        <w:t>al</w:t>
      </w:r>
      <w:r w:rsidR="001F724E" w:rsidRPr="00B177BE">
        <w:rPr>
          <w:rFonts w:ascii="Book Antiqua" w:eastAsia="Book Antiqua" w:hAnsi="Book Antiqua" w:cs="Book Antiqua"/>
          <w:color w:val="000000"/>
          <w:vertAlign w:val="superscript"/>
        </w:rPr>
        <w:t>[</w:t>
      </w:r>
      <w:proofErr w:type="gramEnd"/>
      <w:r w:rsidR="00875041" w:rsidRPr="00B177BE">
        <w:rPr>
          <w:rFonts w:ascii="Book Antiqua" w:eastAsia="Book Antiqua" w:hAnsi="Book Antiqua" w:cs="Book Antiqua"/>
          <w:bCs/>
          <w:color w:val="000000"/>
          <w:vertAlign w:val="superscript"/>
        </w:rPr>
        <w:t>28</w:t>
      </w:r>
      <w:r w:rsidR="001F724E"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xml:space="preserve"> proposed a review on the management of hepatocellular carcinoma using AI for diagnosis, treatment and prognosis. Combining the US deep learning </w:t>
      </w:r>
      <w:proofErr w:type="gramStart"/>
      <w:r w:rsidRPr="00B177BE">
        <w:rPr>
          <w:rFonts w:ascii="Book Antiqua" w:eastAsia="Book Antiqua" w:hAnsi="Book Antiqua" w:cs="Book Antiqua"/>
          <w:color w:val="000000"/>
        </w:rPr>
        <w:t>software</w:t>
      </w:r>
      <w:r w:rsidRPr="00B177BE">
        <w:rPr>
          <w:rFonts w:ascii="Book Antiqua" w:eastAsia="Book Antiqua" w:hAnsi="Book Antiqua" w:cs="Book Antiqua"/>
          <w:color w:val="000000"/>
          <w:vertAlign w:val="superscript"/>
        </w:rPr>
        <w:t>[</w:t>
      </w:r>
      <w:proofErr w:type="gramEnd"/>
      <w:r w:rsidR="00875041" w:rsidRPr="00B177BE">
        <w:rPr>
          <w:rFonts w:ascii="Book Antiqua" w:eastAsia="Book Antiqua" w:hAnsi="Book Antiqua" w:cs="Book Antiqua"/>
          <w:bCs/>
          <w:color w:val="000000"/>
          <w:vertAlign w:val="superscript"/>
        </w:rPr>
        <w:t>26</w:t>
      </w:r>
      <w:r w:rsidRPr="00B177BE">
        <w:rPr>
          <w:rFonts w:ascii="Book Antiqua" w:eastAsia="Book Antiqua" w:hAnsi="Book Antiqua" w:cs="Book Antiqua"/>
          <w:color w:val="000000"/>
          <w:vertAlign w:val="superscript"/>
        </w:rPr>
        <w:t>]</w:t>
      </w:r>
      <w:r w:rsidR="007A44B9" w:rsidRPr="00B177BE">
        <w:rPr>
          <w:rFonts w:ascii="Book Antiqua" w:eastAsia="Book Antiqua" w:hAnsi="Book Antiqua" w:cs="Book Antiqua"/>
          <w:color w:val="000000"/>
        </w:rPr>
        <w:t xml:space="preserve"> </w:t>
      </w:r>
      <w:r w:rsidRPr="00B177BE">
        <w:rPr>
          <w:rFonts w:ascii="Book Antiqua" w:eastAsia="Book Antiqua" w:hAnsi="Book Antiqua" w:cs="Book Antiqua"/>
          <w:color w:val="000000"/>
        </w:rPr>
        <w:t>and the contrast-enhanced CT scan deep learning software</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bCs/>
          <w:color w:val="000000"/>
          <w:vertAlign w:val="superscript"/>
        </w:rPr>
        <w:t>2</w:t>
      </w:r>
      <w:r w:rsidR="00875041" w:rsidRPr="00B177BE">
        <w:rPr>
          <w:rFonts w:ascii="Book Antiqua" w:eastAsia="Book Antiqua" w:hAnsi="Book Antiqua" w:cs="Book Antiqua"/>
          <w:bCs/>
          <w:color w:val="000000"/>
          <w:vertAlign w:val="superscript"/>
        </w:rPr>
        <w:t>4</w:t>
      </w:r>
      <w:r w:rsidR="00206390" w:rsidRPr="00B177BE">
        <w:rPr>
          <w:rFonts w:ascii="Book Antiqua" w:eastAsia="Book Antiqua" w:hAnsi="Book Antiqua" w:cs="Book Antiqua"/>
          <w:bCs/>
          <w:color w:val="000000"/>
          <w:vertAlign w:val="superscript"/>
        </w:rPr>
        <w:t>,</w:t>
      </w:r>
      <w:r w:rsidR="00875041" w:rsidRPr="00B177BE">
        <w:rPr>
          <w:rFonts w:ascii="Book Antiqua" w:eastAsia="Book Antiqua" w:hAnsi="Book Antiqua" w:cs="Book Antiqua"/>
          <w:bCs/>
          <w:color w:val="000000"/>
          <w:vertAlign w:val="superscript"/>
        </w:rPr>
        <w:t>29</w:t>
      </w:r>
      <w:r w:rsidR="000339B1" w:rsidRPr="00B177BE">
        <w:rPr>
          <w:rFonts w:ascii="Book Antiqua" w:eastAsia="Book Antiqua" w:hAnsi="Book Antiqua" w:cs="Book Antiqua"/>
          <w:bCs/>
          <w:color w:val="000000"/>
          <w:vertAlign w:val="superscript"/>
        </w:rPr>
        <w:t>,</w:t>
      </w:r>
      <w:r w:rsidRPr="00B177BE">
        <w:rPr>
          <w:rFonts w:ascii="Book Antiqua" w:eastAsia="Book Antiqua" w:hAnsi="Book Antiqua" w:cs="Book Antiqua"/>
          <w:bCs/>
          <w:color w:val="000000"/>
          <w:vertAlign w:val="superscript"/>
        </w:rPr>
        <w:t>3</w:t>
      </w:r>
      <w:r w:rsidR="00875041" w:rsidRPr="00B177BE">
        <w:rPr>
          <w:rFonts w:ascii="Book Antiqua" w:eastAsia="Book Antiqua" w:hAnsi="Book Antiqua" w:cs="Book Antiqua"/>
          <w:bCs/>
          <w:color w:val="000000"/>
          <w:vertAlign w:val="superscript"/>
        </w:rPr>
        <w:t>0</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the clinician can reach a diagnosis on a focal liver lesion without the use of liver biopsy; in case of more doubts, a deep learning MRI software</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bCs/>
          <w:color w:val="000000"/>
          <w:vertAlign w:val="superscript"/>
        </w:rPr>
        <w:t>3</w:t>
      </w:r>
      <w:r w:rsidR="00875041" w:rsidRPr="00B177BE">
        <w:rPr>
          <w:rFonts w:ascii="Book Antiqua" w:eastAsia="Book Antiqua" w:hAnsi="Book Antiqua" w:cs="Book Antiqua"/>
          <w:bCs/>
          <w:color w:val="000000"/>
          <w:vertAlign w:val="superscript"/>
        </w:rPr>
        <w:t>1</w:t>
      </w:r>
      <w:r w:rsidR="00BD62B8" w:rsidRPr="00B177BE">
        <w:rPr>
          <w:rFonts w:ascii="Book Antiqua" w:eastAsia="Book Antiqua" w:hAnsi="Book Antiqua" w:cs="Book Antiqua"/>
          <w:bCs/>
          <w:color w:val="000000"/>
          <w:vertAlign w:val="superscript"/>
        </w:rPr>
        <w:t>,</w:t>
      </w:r>
      <w:r w:rsidRPr="00B177BE">
        <w:rPr>
          <w:rFonts w:ascii="Book Antiqua" w:eastAsia="Book Antiqua" w:hAnsi="Book Antiqua" w:cs="Book Antiqua"/>
          <w:bCs/>
          <w:color w:val="000000"/>
          <w:vertAlign w:val="superscript"/>
        </w:rPr>
        <w:t>3</w:t>
      </w:r>
      <w:r w:rsidR="00875041" w:rsidRPr="00B177BE">
        <w:rPr>
          <w:rFonts w:ascii="Book Antiqua" w:eastAsia="Book Antiqua" w:hAnsi="Book Antiqua" w:cs="Book Antiqua"/>
          <w:bCs/>
          <w:color w:val="000000"/>
          <w:vertAlign w:val="superscript"/>
        </w:rPr>
        <w:t>2</w:t>
      </w:r>
      <w:r w:rsidRPr="00B177BE">
        <w:rPr>
          <w:rFonts w:ascii="Book Antiqua" w:eastAsia="Book Antiqua" w:hAnsi="Book Antiqua" w:cs="Book Antiqua"/>
          <w:color w:val="000000"/>
          <w:vertAlign w:val="superscript"/>
        </w:rPr>
        <w:t>]</w:t>
      </w:r>
      <w:r w:rsidR="00BD62B8" w:rsidRPr="00B177BE">
        <w:rPr>
          <w:rFonts w:ascii="Book Antiqua" w:eastAsia="Book Antiqua" w:hAnsi="Book Antiqua" w:cs="Book Antiqua"/>
          <w:color w:val="000000"/>
        </w:rPr>
        <w:t xml:space="preserve"> </w:t>
      </w:r>
      <w:r w:rsidRPr="00B177BE">
        <w:rPr>
          <w:rFonts w:ascii="Book Antiqua" w:eastAsia="Book Antiqua" w:hAnsi="Book Antiqua" w:cs="Book Antiqua"/>
          <w:color w:val="000000"/>
        </w:rPr>
        <w:t>and a deep learning PET software</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bCs/>
          <w:color w:val="000000"/>
          <w:vertAlign w:val="superscript"/>
        </w:rPr>
        <w:t>3</w:t>
      </w:r>
      <w:r w:rsidR="00875041" w:rsidRPr="00B177BE">
        <w:rPr>
          <w:rFonts w:ascii="Book Antiqua" w:eastAsia="Book Antiqua" w:hAnsi="Book Antiqua" w:cs="Book Antiqua"/>
          <w:bCs/>
          <w:color w:val="000000"/>
          <w:vertAlign w:val="superscript"/>
        </w:rPr>
        <w:t>3</w:t>
      </w:r>
      <w:r w:rsidRPr="00B177BE">
        <w:rPr>
          <w:rFonts w:ascii="Book Antiqua" w:eastAsia="Book Antiqua" w:hAnsi="Book Antiqua" w:cs="Book Antiqua"/>
          <w:color w:val="000000"/>
          <w:vertAlign w:val="superscript"/>
        </w:rPr>
        <w:t>]</w:t>
      </w:r>
      <w:r w:rsidR="00BD62B8" w:rsidRPr="00B177BE">
        <w:rPr>
          <w:rFonts w:ascii="Book Antiqua" w:eastAsia="Book Antiqua" w:hAnsi="Book Antiqua" w:cs="Book Antiqua"/>
          <w:color w:val="000000"/>
        </w:rPr>
        <w:t xml:space="preserve"> </w:t>
      </w:r>
      <w:r w:rsidRPr="00B177BE">
        <w:rPr>
          <w:rFonts w:ascii="Book Antiqua" w:eastAsia="Book Antiqua" w:hAnsi="Book Antiqua" w:cs="Book Antiqua"/>
          <w:color w:val="000000"/>
        </w:rPr>
        <w:t>are under external verification, but they appears promising.</w:t>
      </w:r>
    </w:p>
    <w:p w14:paraId="169CAD0B" w14:textId="5D03BF9B" w:rsidR="00A77B3E" w:rsidRPr="00B177BE" w:rsidRDefault="005104D3" w:rsidP="00B177BE">
      <w:pPr>
        <w:spacing w:line="360" w:lineRule="auto"/>
        <w:ind w:firstLineChars="200" w:firstLine="480"/>
        <w:jc w:val="both"/>
        <w:rPr>
          <w:rFonts w:ascii="Book Antiqua" w:hAnsi="Book Antiqua"/>
        </w:rPr>
      </w:pPr>
      <w:r w:rsidRPr="00B177BE">
        <w:rPr>
          <w:rFonts w:ascii="Book Antiqua" w:eastAsia="Book Antiqua" w:hAnsi="Book Antiqua" w:cs="Book Antiqua"/>
          <w:color w:val="000000"/>
        </w:rPr>
        <w:t xml:space="preserve">Another main application of AI in liver surgery is the pre-operative patient assessment. The second part of the paper of Perez </w:t>
      </w:r>
      <w:r w:rsidRPr="00B177BE">
        <w:rPr>
          <w:rFonts w:ascii="Book Antiqua" w:eastAsia="Book Antiqua" w:hAnsi="Book Antiqua" w:cs="Book Antiqua"/>
          <w:i/>
          <w:iCs/>
          <w:color w:val="000000"/>
        </w:rPr>
        <w:t xml:space="preserve">et </w:t>
      </w:r>
      <w:proofErr w:type="gramStart"/>
      <w:r w:rsidRPr="00B177BE">
        <w:rPr>
          <w:rFonts w:ascii="Book Antiqua" w:eastAsia="Book Antiqua" w:hAnsi="Book Antiqua" w:cs="Book Antiqua"/>
          <w:i/>
          <w:iCs/>
          <w:color w:val="000000"/>
        </w:rPr>
        <w:t>al</w:t>
      </w:r>
      <w:r w:rsidR="00795847" w:rsidRPr="00B177BE">
        <w:rPr>
          <w:rFonts w:ascii="Book Antiqua" w:eastAsia="Book Antiqua" w:hAnsi="Book Antiqua" w:cs="Book Antiqua"/>
          <w:color w:val="000000"/>
          <w:vertAlign w:val="superscript"/>
        </w:rPr>
        <w:t>[</w:t>
      </w:r>
      <w:proofErr w:type="gramEnd"/>
      <w:r w:rsidR="00875041" w:rsidRPr="00B177BE">
        <w:rPr>
          <w:rFonts w:ascii="Book Antiqua" w:eastAsia="Book Antiqua" w:hAnsi="Book Antiqua" w:cs="Book Antiqua"/>
          <w:bCs/>
          <w:color w:val="000000"/>
          <w:vertAlign w:val="superscript"/>
        </w:rPr>
        <w:t>28</w:t>
      </w:r>
      <w:r w:rsidR="00795847"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xml:space="preserve"> described how the combined effort of US, CT, MRI scan and deep learning software increase the precision of the hepatic resection and the early recognition of a relapse. Beside the use of AI in the </w:t>
      </w:r>
      <w:r w:rsidRPr="00B177BE">
        <w:rPr>
          <w:rFonts w:ascii="Book Antiqua" w:eastAsia="Book Antiqua" w:hAnsi="Book Antiqua" w:cs="Book Antiqua"/>
          <w:color w:val="000000"/>
        </w:rPr>
        <w:lastRenderedPageBreak/>
        <w:t xml:space="preserve">diagnosis, Chen </w:t>
      </w:r>
      <w:r w:rsidRPr="00B177BE">
        <w:rPr>
          <w:rFonts w:ascii="Book Antiqua" w:eastAsia="Book Antiqua" w:hAnsi="Book Antiqua" w:cs="Book Antiqua"/>
          <w:i/>
          <w:iCs/>
          <w:color w:val="000000"/>
        </w:rPr>
        <w:t xml:space="preserve">et </w:t>
      </w:r>
      <w:proofErr w:type="gramStart"/>
      <w:r w:rsidRPr="00B177BE">
        <w:rPr>
          <w:rFonts w:ascii="Book Antiqua" w:eastAsia="Book Antiqua" w:hAnsi="Book Antiqua" w:cs="Book Antiqua"/>
          <w:i/>
          <w:iCs/>
          <w:color w:val="000000"/>
        </w:rPr>
        <w:t>al</w:t>
      </w:r>
      <w:r w:rsidR="00417849" w:rsidRPr="00B177BE">
        <w:rPr>
          <w:rFonts w:ascii="Book Antiqua" w:eastAsia="Book Antiqua" w:hAnsi="Book Antiqua" w:cs="Book Antiqua"/>
          <w:color w:val="000000"/>
          <w:vertAlign w:val="superscript"/>
        </w:rPr>
        <w:t>[</w:t>
      </w:r>
      <w:proofErr w:type="gramEnd"/>
      <w:r w:rsidR="00417849" w:rsidRPr="00B177BE">
        <w:rPr>
          <w:rFonts w:ascii="Book Antiqua" w:eastAsia="Book Antiqua" w:hAnsi="Book Antiqua" w:cs="Book Antiqua"/>
          <w:bCs/>
          <w:color w:val="000000"/>
          <w:vertAlign w:val="superscript"/>
        </w:rPr>
        <w:t>3</w:t>
      </w:r>
      <w:r w:rsidR="00875041" w:rsidRPr="00B177BE">
        <w:rPr>
          <w:rFonts w:ascii="Book Antiqua" w:eastAsia="Book Antiqua" w:hAnsi="Book Antiqua" w:cs="Book Antiqua"/>
          <w:bCs/>
          <w:color w:val="000000"/>
          <w:vertAlign w:val="superscript"/>
        </w:rPr>
        <w:t>4</w:t>
      </w:r>
      <w:r w:rsidR="00417849" w:rsidRPr="00B177BE">
        <w:rPr>
          <w:rFonts w:ascii="Book Antiqua" w:eastAsia="Book Antiqua" w:hAnsi="Book Antiqua" w:cs="Book Antiqua"/>
          <w:bCs/>
          <w:color w:val="000000"/>
          <w:vertAlign w:val="superscript"/>
        </w:rPr>
        <w:t>]</w:t>
      </w:r>
      <w:r w:rsidRPr="00B177BE">
        <w:rPr>
          <w:rFonts w:ascii="Book Antiqua" w:eastAsia="Book Antiqua" w:hAnsi="Book Antiqua" w:cs="Book Antiqua"/>
          <w:color w:val="000000"/>
        </w:rPr>
        <w:t xml:space="preserve"> described the intra-operative advantages of using 3D rendering of the patient’s liver to study and apply the best approach for a liver resection and, at the same time, to keep the same 3D model during the operation for a more intuitive way to reach the aforementioned R0 resection</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bCs/>
          <w:color w:val="000000"/>
          <w:vertAlign w:val="superscript"/>
        </w:rPr>
        <w:t>3</w:t>
      </w:r>
      <w:r w:rsidR="00875041" w:rsidRPr="00B177BE">
        <w:rPr>
          <w:rFonts w:ascii="Book Antiqua" w:eastAsia="Book Antiqua" w:hAnsi="Book Antiqua" w:cs="Book Antiqua"/>
          <w:bCs/>
          <w:color w:val="000000"/>
          <w:vertAlign w:val="superscript"/>
        </w:rPr>
        <w:t>4</w:t>
      </w:r>
      <w:r w:rsidRPr="00B177BE">
        <w:rPr>
          <w:rFonts w:ascii="Book Antiqua" w:eastAsia="Book Antiqua" w:hAnsi="Book Antiqua" w:cs="Book Antiqua"/>
          <w:bCs/>
          <w:color w:val="000000"/>
          <w:vertAlign w:val="superscript"/>
        </w:rPr>
        <w:t>-</w:t>
      </w:r>
      <w:r w:rsidR="00875041" w:rsidRPr="00B177BE">
        <w:rPr>
          <w:rFonts w:ascii="Book Antiqua" w:eastAsia="Book Antiqua" w:hAnsi="Book Antiqua" w:cs="Book Antiqua"/>
          <w:bCs/>
          <w:color w:val="000000"/>
          <w:vertAlign w:val="superscript"/>
        </w:rPr>
        <w:t>36</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w:t>
      </w:r>
    </w:p>
    <w:p w14:paraId="13A74369" w14:textId="5D291B50" w:rsidR="00A77B3E" w:rsidRPr="00B177BE" w:rsidRDefault="005104D3" w:rsidP="00B177BE">
      <w:pPr>
        <w:spacing w:line="360" w:lineRule="auto"/>
        <w:ind w:firstLineChars="200" w:firstLine="480"/>
        <w:jc w:val="both"/>
        <w:rPr>
          <w:rFonts w:ascii="Book Antiqua" w:hAnsi="Book Antiqua"/>
        </w:rPr>
      </w:pPr>
      <w:r w:rsidRPr="00B177BE">
        <w:rPr>
          <w:rFonts w:ascii="Book Antiqua" w:eastAsia="Book Antiqua" w:hAnsi="Book Antiqua" w:cs="Book Antiqua"/>
          <w:color w:val="000000"/>
        </w:rPr>
        <w:t xml:space="preserve">About colorectal liver metastasis, </w:t>
      </w:r>
      <w:proofErr w:type="spellStart"/>
      <w:r w:rsidRPr="00B177BE">
        <w:rPr>
          <w:rFonts w:ascii="Book Antiqua" w:eastAsia="Book Antiqua" w:hAnsi="Book Antiqua" w:cs="Book Antiqua"/>
          <w:color w:val="000000"/>
        </w:rPr>
        <w:t>Voronstov</w:t>
      </w:r>
      <w:proofErr w:type="spellEnd"/>
      <w:r w:rsidRPr="00B177BE">
        <w:rPr>
          <w:rFonts w:ascii="Book Antiqua" w:eastAsia="Book Antiqua" w:hAnsi="Book Antiqua" w:cs="Book Antiqua"/>
          <w:color w:val="000000"/>
        </w:rPr>
        <w:t xml:space="preserve"> </w:t>
      </w:r>
      <w:r w:rsidRPr="00B177BE">
        <w:rPr>
          <w:rFonts w:ascii="Book Antiqua" w:eastAsia="Book Antiqua" w:hAnsi="Book Antiqua" w:cs="Book Antiqua"/>
          <w:i/>
          <w:iCs/>
          <w:color w:val="000000"/>
        </w:rPr>
        <w:t xml:space="preserve">et </w:t>
      </w:r>
      <w:proofErr w:type="gramStart"/>
      <w:r w:rsidRPr="00B177BE">
        <w:rPr>
          <w:rFonts w:ascii="Book Antiqua" w:eastAsia="Book Antiqua" w:hAnsi="Book Antiqua" w:cs="Book Antiqua"/>
          <w:i/>
          <w:iCs/>
          <w:color w:val="000000"/>
        </w:rPr>
        <w:t>al</w:t>
      </w:r>
      <w:r w:rsidR="00496763" w:rsidRPr="00B177BE">
        <w:rPr>
          <w:rFonts w:ascii="Book Antiqua" w:eastAsia="Book Antiqua" w:hAnsi="Book Antiqua" w:cs="Book Antiqua"/>
          <w:color w:val="000000"/>
          <w:vertAlign w:val="superscript"/>
        </w:rPr>
        <w:t>[</w:t>
      </w:r>
      <w:proofErr w:type="gramEnd"/>
      <w:r w:rsidR="00875041" w:rsidRPr="00B177BE">
        <w:rPr>
          <w:rFonts w:ascii="Book Antiqua" w:eastAsia="Book Antiqua" w:hAnsi="Book Antiqua" w:cs="Book Antiqua"/>
          <w:bCs/>
          <w:color w:val="000000"/>
          <w:vertAlign w:val="superscript"/>
        </w:rPr>
        <w:t>37</w:t>
      </w:r>
      <w:r w:rsidR="00496763"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xml:space="preserve"> proposed a CT-based deep learning software to automatize and improve the recognition of metastasis rather than benign focal liver lesions. Detection performance of the software was still lower for lesion smaller than 10</w:t>
      </w:r>
      <w:r w:rsidR="0043734C" w:rsidRPr="00B177BE">
        <w:rPr>
          <w:rFonts w:ascii="Book Antiqua" w:eastAsia="Book Antiqua" w:hAnsi="Book Antiqua" w:cs="Book Antiqua"/>
          <w:color w:val="000000"/>
        </w:rPr>
        <w:t xml:space="preserve"> </w:t>
      </w:r>
      <w:r w:rsidRPr="00B177BE">
        <w:rPr>
          <w:rFonts w:ascii="Book Antiqua" w:eastAsia="Book Antiqua" w:hAnsi="Book Antiqua" w:cs="Book Antiqua"/>
          <w:color w:val="000000"/>
        </w:rPr>
        <w:t>mm, but it became more precise for lesions between 10 and 20</w:t>
      </w:r>
      <w:r w:rsidR="00BD3E23" w:rsidRPr="00B177BE">
        <w:rPr>
          <w:rFonts w:ascii="Book Antiqua" w:eastAsia="Book Antiqua" w:hAnsi="Book Antiqua" w:cs="Book Antiqua"/>
          <w:color w:val="000000"/>
        </w:rPr>
        <w:t xml:space="preserve"> </w:t>
      </w:r>
      <w:proofErr w:type="gramStart"/>
      <w:r w:rsidRPr="00B177BE">
        <w:rPr>
          <w:rFonts w:ascii="Book Antiqua" w:eastAsia="Book Antiqua" w:hAnsi="Book Antiqua" w:cs="Book Antiqua"/>
          <w:color w:val="000000"/>
        </w:rPr>
        <w:t>mm</w:t>
      </w:r>
      <w:r w:rsidRPr="00B177BE">
        <w:rPr>
          <w:rFonts w:ascii="Book Antiqua" w:eastAsia="Book Antiqua" w:hAnsi="Book Antiqua" w:cs="Book Antiqua"/>
          <w:color w:val="000000"/>
          <w:vertAlign w:val="superscript"/>
        </w:rPr>
        <w:t>[</w:t>
      </w:r>
      <w:proofErr w:type="gramEnd"/>
      <w:r w:rsidR="00875041" w:rsidRPr="00B177BE">
        <w:rPr>
          <w:rFonts w:ascii="Book Antiqua" w:eastAsia="Book Antiqua" w:hAnsi="Book Antiqua" w:cs="Book Antiqua"/>
          <w:bCs/>
          <w:color w:val="000000"/>
          <w:vertAlign w:val="superscript"/>
        </w:rPr>
        <w:t>37</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Manual liver segmentation was still more accurate for lesions smaller than 10mm, but it reached the same value for lesions greater than 10</w:t>
      </w:r>
      <w:r w:rsidR="009D6DF7" w:rsidRPr="00B177BE">
        <w:rPr>
          <w:rFonts w:ascii="Book Antiqua" w:eastAsia="Book Antiqua" w:hAnsi="Book Antiqua" w:cs="Book Antiqua"/>
          <w:color w:val="000000"/>
        </w:rPr>
        <w:t xml:space="preserve"> </w:t>
      </w:r>
      <w:r w:rsidRPr="00B177BE">
        <w:rPr>
          <w:rFonts w:ascii="Book Antiqua" w:eastAsia="Book Antiqua" w:hAnsi="Book Antiqua" w:cs="Book Antiqua"/>
          <w:color w:val="000000"/>
        </w:rPr>
        <w:t>mm and it was more efficient in lesions greater than 20</w:t>
      </w:r>
      <w:r w:rsidR="004041CC" w:rsidRPr="00B177BE">
        <w:rPr>
          <w:rFonts w:ascii="Book Antiqua" w:eastAsia="Book Antiqua" w:hAnsi="Book Antiqua" w:cs="Book Antiqua"/>
          <w:color w:val="000000"/>
        </w:rPr>
        <w:t xml:space="preserve"> </w:t>
      </w:r>
      <w:r w:rsidRPr="00B177BE">
        <w:rPr>
          <w:rFonts w:ascii="Book Antiqua" w:eastAsia="Book Antiqua" w:hAnsi="Book Antiqua" w:cs="Book Antiqua"/>
          <w:color w:val="000000"/>
        </w:rPr>
        <w:t xml:space="preserve">mm; the same results appeared considering lesion-volume </w:t>
      </w:r>
      <w:proofErr w:type="gramStart"/>
      <w:r w:rsidRPr="00B177BE">
        <w:rPr>
          <w:rFonts w:ascii="Book Antiqua" w:eastAsia="Book Antiqua" w:hAnsi="Book Antiqua" w:cs="Book Antiqua"/>
          <w:color w:val="000000"/>
        </w:rPr>
        <w:t>estimation</w:t>
      </w:r>
      <w:r w:rsidRPr="00B177BE">
        <w:rPr>
          <w:rFonts w:ascii="Book Antiqua" w:eastAsia="Book Antiqua" w:hAnsi="Book Antiqua" w:cs="Book Antiqua"/>
          <w:color w:val="000000"/>
          <w:vertAlign w:val="superscript"/>
        </w:rPr>
        <w:t>[</w:t>
      </w:r>
      <w:proofErr w:type="gramEnd"/>
      <w:r w:rsidR="00875041" w:rsidRPr="00B177BE">
        <w:rPr>
          <w:rFonts w:ascii="Book Antiqua" w:eastAsia="Book Antiqua" w:hAnsi="Book Antiqua" w:cs="Book Antiqua"/>
          <w:bCs/>
          <w:color w:val="000000"/>
          <w:vertAlign w:val="superscript"/>
        </w:rPr>
        <w:t>37</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xml:space="preserve">. The authors also stated that all software calculations for an automatized or semi-automatized recognition and evaluation of metastasis is a significantly faster procedure than the usual manual one, as </w:t>
      </w:r>
      <w:proofErr w:type="gramStart"/>
      <w:r w:rsidRPr="00B177BE">
        <w:rPr>
          <w:rFonts w:ascii="Book Antiqua" w:eastAsia="Book Antiqua" w:hAnsi="Book Antiqua" w:cs="Book Antiqua"/>
          <w:color w:val="000000"/>
        </w:rPr>
        <w:t>expected</w:t>
      </w:r>
      <w:r w:rsidRPr="00B177BE">
        <w:rPr>
          <w:rFonts w:ascii="Book Antiqua" w:eastAsia="Book Antiqua" w:hAnsi="Book Antiqua" w:cs="Book Antiqua"/>
          <w:color w:val="000000"/>
          <w:vertAlign w:val="superscript"/>
        </w:rPr>
        <w:t>[</w:t>
      </w:r>
      <w:proofErr w:type="gramEnd"/>
      <w:r w:rsidR="00875041" w:rsidRPr="00B177BE">
        <w:rPr>
          <w:rFonts w:ascii="Book Antiqua" w:eastAsia="Book Antiqua" w:hAnsi="Book Antiqua" w:cs="Book Antiqua"/>
          <w:bCs/>
          <w:color w:val="000000"/>
          <w:vertAlign w:val="superscript"/>
        </w:rPr>
        <w:t>37</w:t>
      </w:r>
      <w:r w:rsidRPr="00B177BE">
        <w:rPr>
          <w:rFonts w:ascii="Book Antiqua" w:eastAsia="Book Antiqua" w:hAnsi="Book Antiqua" w:cs="Book Antiqua"/>
          <w:bCs/>
          <w:color w:val="000000"/>
          <w:vertAlign w:val="superscript"/>
        </w:rPr>
        <w:t>-</w:t>
      </w:r>
      <w:r w:rsidR="00875041" w:rsidRPr="00B177BE">
        <w:rPr>
          <w:rFonts w:ascii="Book Antiqua" w:eastAsia="Book Antiqua" w:hAnsi="Book Antiqua" w:cs="Book Antiqua"/>
          <w:bCs/>
          <w:color w:val="000000"/>
          <w:vertAlign w:val="superscript"/>
        </w:rPr>
        <w:t>39</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w:t>
      </w:r>
    </w:p>
    <w:p w14:paraId="12D1C068" w14:textId="2AF5D839" w:rsidR="00A77B3E" w:rsidRPr="00B177BE" w:rsidRDefault="005104D3" w:rsidP="00B177BE">
      <w:pPr>
        <w:spacing w:line="360" w:lineRule="auto"/>
        <w:ind w:firstLineChars="200" w:firstLine="480"/>
        <w:jc w:val="both"/>
        <w:rPr>
          <w:rFonts w:ascii="Book Antiqua" w:hAnsi="Book Antiqua"/>
        </w:rPr>
      </w:pPr>
      <w:r w:rsidRPr="00B177BE">
        <w:rPr>
          <w:rFonts w:ascii="Book Antiqua" w:eastAsia="Book Antiqua" w:hAnsi="Book Antiqua" w:cs="Book Antiqua"/>
          <w:color w:val="000000"/>
        </w:rPr>
        <w:t xml:space="preserve">Within the same sphere, </w:t>
      </w:r>
      <w:proofErr w:type="spellStart"/>
      <w:r w:rsidRPr="00B177BE">
        <w:rPr>
          <w:rFonts w:ascii="Book Antiqua" w:eastAsia="Book Antiqua" w:hAnsi="Book Antiqua" w:cs="Book Antiqua"/>
          <w:color w:val="000000"/>
        </w:rPr>
        <w:t>Cancian</w:t>
      </w:r>
      <w:proofErr w:type="spellEnd"/>
      <w:r w:rsidRPr="00B177BE">
        <w:rPr>
          <w:rFonts w:ascii="Book Antiqua" w:eastAsia="Book Antiqua" w:hAnsi="Book Antiqua" w:cs="Book Antiqua"/>
          <w:color w:val="000000"/>
        </w:rPr>
        <w:t xml:space="preserve"> </w:t>
      </w:r>
      <w:r w:rsidRPr="00B177BE">
        <w:rPr>
          <w:rFonts w:ascii="Book Antiqua" w:eastAsia="Book Antiqua" w:hAnsi="Book Antiqua" w:cs="Book Antiqua"/>
          <w:i/>
          <w:iCs/>
          <w:color w:val="000000"/>
        </w:rPr>
        <w:t xml:space="preserve">et </w:t>
      </w:r>
      <w:proofErr w:type="gramStart"/>
      <w:r w:rsidRPr="00B177BE">
        <w:rPr>
          <w:rFonts w:ascii="Book Antiqua" w:eastAsia="Book Antiqua" w:hAnsi="Book Antiqua" w:cs="Book Antiqua"/>
          <w:i/>
          <w:iCs/>
          <w:color w:val="000000"/>
        </w:rPr>
        <w:t>al</w:t>
      </w:r>
      <w:r w:rsidR="004F3253" w:rsidRPr="00B177BE">
        <w:rPr>
          <w:rFonts w:ascii="Book Antiqua" w:eastAsia="Book Antiqua" w:hAnsi="Book Antiqua" w:cs="Book Antiqua"/>
          <w:color w:val="000000"/>
          <w:vertAlign w:val="superscript"/>
        </w:rPr>
        <w:t>[</w:t>
      </w:r>
      <w:proofErr w:type="gramEnd"/>
      <w:r w:rsidR="004F3253" w:rsidRPr="00B177BE">
        <w:rPr>
          <w:rFonts w:ascii="Book Antiqua" w:eastAsia="Book Antiqua" w:hAnsi="Book Antiqua" w:cs="Book Antiqua"/>
          <w:bCs/>
          <w:color w:val="000000"/>
          <w:vertAlign w:val="superscript"/>
        </w:rPr>
        <w:t>4</w:t>
      </w:r>
      <w:r w:rsidR="00875041" w:rsidRPr="00B177BE">
        <w:rPr>
          <w:rFonts w:ascii="Book Antiqua" w:eastAsia="Book Antiqua" w:hAnsi="Book Antiqua" w:cs="Book Antiqua"/>
          <w:bCs/>
          <w:color w:val="000000"/>
          <w:vertAlign w:val="superscript"/>
        </w:rPr>
        <w:t>0</w:t>
      </w:r>
      <w:r w:rsidR="004F3253"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xml:space="preserve"> focused on the analysis of the tumor microenvironment using a deep learning technique to evaluate the morphology of tumor associated macrophages. The same group recently described how different macrophages’ morphologies are associated with different outcomes and therapeutic responses in colorectal liver </w:t>
      </w:r>
      <w:proofErr w:type="gramStart"/>
      <w:r w:rsidRPr="00B177BE">
        <w:rPr>
          <w:rFonts w:ascii="Book Antiqua" w:eastAsia="Book Antiqua" w:hAnsi="Book Antiqua" w:cs="Book Antiqua"/>
          <w:color w:val="000000"/>
        </w:rPr>
        <w:t>metastasis</w:t>
      </w:r>
      <w:r w:rsidRPr="00B177BE">
        <w:rPr>
          <w:rFonts w:ascii="Book Antiqua" w:eastAsia="Book Antiqua" w:hAnsi="Book Antiqua" w:cs="Book Antiqua"/>
          <w:color w:val="000000"/>
          <w:vertAlign w:val="superscript"/>
        </w:rPr>
        <w:t>[</w:t>
      </w:r>
      <w:proofErr w:type="gramEnd"/>
      <w:r w:rsidRPr="00B177BE">
        <w:rPr>
          <w:rFonts w:ascii="Book Antiqua" w:eastAsia="Book Antiqua" w:hAnsi="Book Antiqua" w:cs="Book Antiqua"/>
          <w:bCs/>
          <w:color w:val="000000"/>
          <w:vertAlign w:val="superscript"/>
        </w:rPr>
        <w:t>4</w:t>
      </w:r>
      <w:r w:rsidR="00875041" w:rsidRPr="00B177BE">
        <w:rPr>
          <w:rFonts w:ascii="Book Antiqua" w:eastAsia="Book Antiqua" w:hAnsi="Book Antiqua" w:cs="Book Antiqua"/>
          <w:bCs/>
          <w:color w:val="000000"/>
          <w:vertAlign w:val="superscript"/>
        </w:rPr>
        <w:t>1</w:t>
      </w:r>
      <w:r w:rsidRPr="00B177BE">
        <w:rPr>
          <w:rFonts w:ascii="Book Antiqua" w:eastAsia="Book Antiqua" w:hAnsi="Book Antiqua" w:cs="Book Antiqua"/>
          <w:color w:val="000000"/>
          <w:vertAlign w:val="superscript"/>
        </w:rPr>
        <w:t>]</w:t>
      </w:r>
      <w:r w:rsidRPr="00B177BE">
        <w:rPr>
          <w:rFonts w:ascii="Book Antiqua" w:eastAsia="Book Antiqua" w:hAnsi="Book Antiqua" w:cs="Book Antiqua"/>
          <w:color w:val="000000"/>
        </w:rPr>
        <w:t>, so they developed a pipeline using a CAD tool to process faster the histopathological slides</w:t>
      </w:r>
      <w:r w:rsidRPr="00B177BE">
        <w:rPr>
          <w:rFonts w:ascii="Book Antiqua" w:eastAsia="Book Antiqua" w:hAnsi="Book Antiqua" w:cs="Book Antiqua"/>
          <w:bCs/>
          <w:color w:val="000000"/>
        </w:rPr>
        <w:t>.</w:t>
      </w:r>
      <w:r w:rsidR="003E40C5" w:rsidRPr="00B177BE">
        <w:rPr>
          <w:rFonts w:ascii="Book Antiqua" w:eastAsia="Book Antiqua" w:hAnsi="Book Antiqua" w:cs="Book Antiqua"/>
          <w:bCs/>
          <w:color w:val="000000"/>
        </w:rPr>
        <w:t xml:space="preserve"> </w:t>
      </w:r>
      <w:r w:rsidRPr="00B177BE">
        <w:rPr>
          <w:rFonts w:ascii="Book Antiqua" w:eastAsia="Book Antiqua" w:hAnsi="Book Antiqua" w:cs="Book Antiqua"/>
          <w:color w:val="000000"/>
        </w:rPr>
        <w:t xml:space="preserve">Although the pipeline is still under verification for a fully automatic application, a combined use of a manual and automatic approach showed a better and faster identification of macrophages' </w:t>
      </w:r>
      <w:proofErr w:type="gramStart"/>
      <w:r w:rsidRPr="00B177BE">
        <w:rPr>
          <w:rFonts w:ascii="Book Antiqua" w:eastAsia="Book Antiqua" w:hAnsi="Book Antiqua" w:cs="Book Antiqua"/>
          <w:color w:val="000000"/>
        </w:rPr>
        <w:t>morphologies</w:t>
      </w:r>
      <w:r w:rsidRPr="00B177BE">
        <w:rPr>
          <w:rFonts w:ascii="Book Antiqua" w:eastAsia="Book Antiqua" w:hAnsi="Book Antiqua" w:cs="Book Antiqua"/>
          <w:color w:val="000000"/>
          <w:vertAlign w:val="superscript"/>
        </w:rPr>
        <w:t>[</w:t>
      </w:r>
      <w:proofErr w:type="gramEnd"/>
      <w:r w:rsidRPr="00B177BE">
        <w:rPr>
          <w:rFonts w:ascii="Book Antiqua" w:eastAsia="Book Antiqua" w:hAnsi="Book Antiqua" w:cs="Book Antiqua"/>
          <w:bCs/>
          <w:color w:val="000000"/>
          <w:vertAlign w:val="superscript"/>
        </w:rPr>
        <w:t>4</w:t>
      </w:r>
      <w:r w:rsidR="00875041" w:rsidRPr="00B177BE">
        <w:rPr>
          <w:rFonts w:ascii="Book Antiqua" w:eastAsia="Book Antiqua" w:hAnsi="Book Antiqua" w:cs="Book Antiqua"/>
          <w:bCs/>
          <w:color w:val="000000"/>
          <w:vertAlign w:val="superscript"/>
        </w:rPr>
        <w:t>0</w:t>
      </w:r>
      <w:r w:rsidR="00732C0B" w:rsidRPr="00B177BE">
        <w:rPr>
          <w:rFonts w:ascii="Book Antiqua" w:eastAsia="Book Antiqua" w:hAnsi="Book Antiqua" w:cs="Book Antiqua"/>
          <w:bCs/>
          <w:color w:val="000000"/>
          <w:vertAlign w:val="superscript"/>
        </w:rPr>
        <w:t>,</w:t>
      </w:r>
      <w:r w:rsidRPr="00B177BE">
        <w:rPr>
          <w:rFonts w:ascii="Book Antiqua" w:eastAsia="Book Antiqua" w:hAnsi="Book Antiqua" w:cs="Book Antiqua"/>
          <w:bCs/>
          <w:color w:val="000000"/>
          <w:vertAlign w:val="superscript"/>
        </w:rPr>
        <w:t>4</w:t>
      </w:r>
      <w:r w:rsidR="00875041" w:rsidRPr="00B177BE">
        <w:rPr>
          <w:rFonts w:ascii="Book Antiqua" w:eastAsia="Book Antiqua" w:hAnsi="Book Antiqua" w:cs="Book Antiqua"/>
          <w:bCs/>
          <w:color w:val="000000"/>
          <w:vertAlign w:val="superscript"/>
        </w:rPr>
        <w:t>1</w:t>
      </w:r>
      <w:r w:rsidRPr="00B177BE">
        <w:rPr>
          <w:rFonts w:ascii="Book Antiqua" w:eastAsia="Book Antiqua" w:hAnsi="Book Antiqua" w:cs="Book Antiqua"/>
          <w:bCs/>
          <w:color w:val="000000"/>
          <w:vertAlign w:val="superscript"/>
        </w:rPr>
        <w:t>]</w:t>
      </w:r>
      <w:r w:rsidRPr="00B177BE">
        <w:rPr>
          <w:rFonts w:ascii="Book Antiqua" w:eastAsia="Book Antiqua" w:hAnsi="Book Antiqua" w:cs="Book Antiqua"/>
          <w:color w:val="000000"/>
        </w:rPr>
        <w:t>. In</w:t>
      </w:r>
      <w:r w:rsidR="00732C0B" w:rsidRPr="00B177BE">
        <w:rPr>
          <w:rFonts w:ascii="Book Antiqua" w:eastAsia="Book Antiqua" w:hAnsi="Book Antiqua" w:cs="Book Antiqua"/>
          <w:color w:val="000000"/>
        </w:rPr>
        <w:t xml:space="preserve"> </w:t>
      </w:r>
      <w:r w:rsidRPr="00B177BE">
        <w:rPr>
          <w:rFonts w:ascii="Book Antiqua" w:eastAsia="Book Antiqua" w:hAnsi="Book Antiqua" w:cs="Book Antiqua"/>
          <w:bCs/>
          <w:color w:val="000000"/>
        </w:rPr>
        <w:t>Figure 3</w:t>
      </w:r>
      <w:r w:rsidR="00732C0B" w:rsidRPr="00B177BE">
        <w:rPr>
          <w:rFonts w:ascii="Book Antiqua" w:eastAsia="Book Antiqua" w:hAnsi="Book Antiqua" w:cs="Book Antiqua"/>
          <w:color w:val="000000"/>
        </w:rPr>
        <w:t xml:space="preserve"> </w:t>
      </w:r>
      <w:r w:rsidRPr="00B177BE">
        <w:rPr>
          <w:rFonts w:ascii="Book Antiqua" w:eastAsia="Book Antiqua" w:hAnsi="Book Antiqua" w:cs="Book Antiqua"/>
          <w:color w:val="000000"/>
        </w:rPr>
        <w:t xml:space="preserve">are shown in a schematic manner the main tools of AI in diagnosis and treatment of </w:t>
      </w:r>
      <w:proofErr w:type="spellStart"/>
      <w:r w:rsidRPr="00B177BE">
        <w:rPr>
          <w:rFonts w:ascii="Book Antiqua" w:eastAsia="Book Antiqua" w:hAnsi="Book Antiqua" w:cs="Book Antiqua"/>
          <w:color w:val="000000"/>
        </w:rPr>
        <w:t>colo</w:t>
      </w:r>
      <w:proofErr w:type="spellEnd"/>
      <w:r w:rsidRPr="00B177BE">
        <w:rPr>
          <w:rFonts w:ascii="Book Antiqua" w:eastAsia="Book Antiqua" w:hAnsi="Book Antiqua" w:cs="Book Antiqua"/>
          <w:color w:val="000000"/>
        </w:rPr>
        <w:t>-rectal liver metastases.</w:t>
      </w:r>
    </w:p>
    <w:p w14:paraId="13CEFE2C" w14:textId="77777777" w:rsidR="00A77B3E" w:rsidRPr="00B177BE" w:rsidRDefault="00A77B3E" w:rsidP="00B177BE">
      <w:pPr>
        <w:spacing w:line="360" w:lineRule="auto"/>
        <w:jc w:val="both"/>
        <w:rPr>
          <w:rFonts w:ascii="Book Antiqua" w:hAnsi="Book Antiqua"/>
        </w:rPr>
      </w:pPr>
    </w:p>
    <w:p w14:paraId="06F98DCB" w14:textId="5BB3EC79"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b/>
          <w:caps/>
          <w:color w:val="000000"/>
          <w:u w:val="single"/>
        </w:rPr>
        <w:t>CONCLUSION</w:t>
      </w:r>
    </w:p>
    <w:p w14:paraId="2EC153E1"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color w:val="000000"/>
        </w:rPr>
        <w:t xml:space="preserve">Artificial intelligence and deep learning offer new hopes in diagnosis and therapy of the liver metastasis. </w:t>
      </w:r>
      <w:proofErr w:type="gramStart"/>
      <w:r w:rsidRPr="00B177BE">
        <w:rPr>
          <w:rFonts w:ascii="Book Antiqua" w:eastAsia="Book Antiqua" w:hAnsi="Book Antiqua" w:cs="Book Antiqua"/>
          <w:color w:val="000000"/>
        </w:rPr>
        <w:t>Therefore</w:t>
      </w:r>
      <w:proofErr w:type="gramEnd"/>
      <w:r w:rsidRPr="00B177BE">
        <w:rPr>
          <w:rFonts w:ascii="Book Antiqua" w:eastAsia="Book Antiqua" w:hAnsi="Book Antiqua" w:cs="Book Antiqua"/>
          <w:color w:val="000000"/>
        </w:rPr>
        <w:t xml:space="preserve"> new promising research directions open up in this field,</w:t>
      </w:r>
      <w:r w:rsidR="00B1275C" w:rsidRPr="00B177BE">
        <w:rPr>
          <w:rFonts w:ascii="Book Antiqua" w:eastAsia="Book Antiqua" w:hAnsi="Book Antiqua" w:cs="Book Antiqua"/>
          <w:color w:val="000000"/>
        </w:rPr>
        <w:t xml:space="preserve"> </w:t>
      </w:r>
      <w:r w:rsidRPr="00B177BE">
        <w:rPr>
          <w:rFonts w:ascii="Book Antiqua" w:eastAsia="Book Antiqua" w:hAnsi="Book Antiqua" w:cs="Book Antiqua"/>
          <w:color w:val="000000"/>
        </w:rPr>
        <w:t>that must be confirmed with larger studies in the future.</w:t>
      </w:r>
    </w:p>
    <w:p w14:paraId="49BB9BE1" w14:textId="77777777" w:rsidR="00A77B3E" w:rsidRPr="00B177BE" w:rsidRDefault="00A77B3E" w:rsidP="00B177BE">
      <w:pPr>
        <w:spacing w:line="360" w:lineRule="auto"/>
        <w:jc w:val="both"/>
        <w:rPr>
          <w:rFonts w:ascii="Book Antiqua" w:hAnsi="Book Antiqua"/>
        </w:rPr>
      </w:pPr>
    </w:p>
    <w:p w14:paraId="3D57E8F8"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b/>
          <w:color w:val="000000"/>
        </w:rPr>
        <w:t>REFERENCES</w:t>
      </w:r>
    </w:p>
    <w:p w14:paraId="653401F3" w14:textId="77777777" w:rsidR="0099133B" w:rsidRPr="00B177BE" w:rsidRDefault="0099133B" w:rsidP="00B177BE">
      <w:pPr>
        <w:spacing w:line="360" w:lineRule="auto"/>
        <w:jc w:val="both"/>
        <w:rPr>
          <w:rFonts w:ascii="Book Antiqua" w:hAnsi="Book Antiqua"/>
        </w:rPr>
      </w:pPr>
      <w:r w:rsidRPr="00B177BE">
        <w:rPr>
          <w:rFonts w:ascii="Book Antiqua" w:hAnsi="Book Antiqua"/>
        </w:rPr>
        <w:t xml:space="preserve">1 </w:t>
      </w:r>
      <w:proofErr w:type="spellStart"/>
      <w:r w:rsidRPr="00B177BE">
        <w:rPr>
          <w:rFonts w:ascii="Book Antiqua" w:hAnsi="Book Antiqua"/>
          <w:b/>
          <w:bCs/>
        </w:rPr>
        <w:t>Dhir</w:t>
      </w:r>
      <w:proofErr w:type="spellEnd"/>
      <w:r w:rsidRPr="00B177BE">
        <w:rPr>
          <w:rFonts w:ascii="Book Antiqua" w:hAnsi="Book Antiqua"/>
          <w:b/>
          <w:bCs/>
        </w:rPr>
        <w:t xml:space="preserve"> M</w:t>
      </w:r>
      <w:r w:rsidRPr="00B177BE">
        <w:rPr>
          <w:rFonts w:ascii="Book Antiqua" w:hAnsi="Book Antiqua"/>
        </w:rPr>
        <w:t xml:space="preserve">, </w:t>
      </w:r>
      <w:proofErr w:type="spellStart"/>
      <w:r w:rsidRPr="00B177BE">
        <w:rPr>
          <w:rFonts w:ascii="Book Antiqua" w:hAnsi="Book Antiqua"/>
        </w:rPr>
        <w:t>Sasson</w:t>
      </w:r>
      <w:proofErr w:type="spellEnd"/>
      <w:r w:rsidRPr="00B177BE">
        <w:rPr>
          <w:rFonts w:ascii="Book Antiqua" w:hAnsi="Book Antiqua"/>
        </w:rPr>
        <w:t xml:space="preserve"> AR. Surgical Management of Liver Metastases </w:t>
      </w:r>
      <w:proofErr w:type="gramStart"/>
      <w:r w:rsidRPr="00B177BE">
        <w:rPr>
          <w:rFonts w:ascii="Book Antiqua" w:hAnsi="Book Antiqua"/>
        </w:rPr>
        <w:t>From</w:t>
      </w:r>
      <w:proofErr w:type="gramEnd"/>
      <w:r w:rsidRPr="00B177BE">
        <w:rPr>
          <w:rFonts w:ascii="Book Antiqua" w:hAnsi="Book Antiqua"/>
        </w:rPr>
        <w:t xml:space="preserve"> Colorectal Cancer. </w:t>
      </w:r>
      <w:r w:rsidRPr="00B177BE">
        <w:rPr>
          <w:rFonts w:ascii="Book Antiqua" w:hAnsi="Book Antiqua"/>
          <w:i/>
          <w:iCs/>
        </w:rPr>
        <w:t xml:space="preserve">J Oncol </w:t>
      </w:r>
      <w:proofErr w:type="spellStart"/>
      <w:r w:rsidRPr="00B177BE">
        <w:rPr>
          <w:rFonts w:ascii="Book Antiqua" w:hAnsi="Book Antiqua"/>
          <w:i/>
          <w:iCs/>
        </w:rPr>
        <w:t>Pract</w:t>
      </w:r>
      <w:proofErr w:type="spellEnd"/>
      <w:r w:rsidRPr="00B177BE">
        <w:rPr>
          <w:rFonts w:ascii="Book Antiqua" w:hAnsi="Book Antiqua"/>
        </w:rPr>
        <w:t xml:space="preserve"> 2016; </w:t>
      </w:r>
      <w:r w:rsidRPr="00B177BE">
        <w:rPr>
          <w:rFonts w:ascii="Book Antiqua" w:hAnsi="Book Antiqua"/>
          <w:b/>
          <w:bCs/>
        </w:rPr>
        <w:t>12</w:t>
      </w:r>
      <w:r w:rsidRPr="00B177BE">
        <w:rPr>
          <w:rFonts w:ascii="Book Antiqua" w:hAnsi="Book Antiqua"/>
        </w:rPr>
        <w:t>: 33-39 [PMID: 26759464 DOI: 10.1200/JOP.2015.009407]</w:t>
      </w:r>
    </w:p>
    <w:p w14:paraId="173BB3ED" w14:textId="77777777" w:rsidR="0099133B" w:rsidRPr="00B177BE" w:rsidRDefault="0099133B" w:rsidP="00B177BE">
      <w:pPr>
        <w:spacing w:line="360" w:lineRule="auto"/>
        <w:jc w:val="both"/>
        <w:rPr>
          <w:rFonts w:ascii="Book Antiqua" w:hAnsi="Book Antiqua"/>
        </w:rPr>
      </w:pPr>
      <w:r w:rsidRPr="00B177BE">
        <w:rPr>
          <w:rFonts w:ascii="Book Antiqua" w:hAnsi="Book Antiqua"/>
        </w:rPr>
        <w:t xml:space="preserve">2 </w:t>
      </w:r>
      <w:r w:rsidRPr="00B177BE">
        <w:rPr>
          <w:rFonts w:ascii="Book Antiqua" w:hAnsi="Book Antiqua"/>
          <w:b/>
          <w:bCs/>
        </w:rPr>
        <w:t>Manfredi S</w:t>
      </w:r>
      <w:r w:rsidRPr="00B177BE">
        <w:rPr>
          <w:rFonts w:ascii="Book Antiqua" w:hAnsi="Book Antiqua"/>
        </w:rPr>
        <w:t xml:space="preserve">, Lepage C, Hatem C, </w:t>
      </w:r>
      <w:proofErr w:type="spellStart"/>
      <w:r w:rsidRPr="00B177BE">
        <w:rPr>
          <w:rFonts w:ascii="Book Antiqua" w:hAnsi="Book Antiqua"/>
        </w:rPr>
        <w:t>Coatmeur</w:t>
      </w:r>
      <w:proofErr w:type="spellEnd"/>
      <w:r w:rsidRPr="00B177BE">
        <w:rPr>
          <w:rFonts w:ascii="Book Antiqua" w:hAnsi="Book Antiqua"/>
        </w:rPr>
        <w:t xml:space="preserve"> O, </w:t>
      </w:r>
      <w:proofErr w:type="spellStart"/>
      <w:r w:rsidRPr="00B177BE">
        <w:rPr>
          <w:rFonts w:ascii="Book Antiqua" w:hAnsi="Book Antiqua"/>
        </w:rPr>
        <w:t>Faivre</w:t>
      </w:r>
      <w:proofErr w:type="spellEnd"/>
      <w:r w:rsidRPr="00B177BE">
        <w:rPr>
          <w:rFonts w:ascii="Book Antiqua" w:hAnsi="Book Antiqua"/>
        </w:rPr>
        <w:t xml:space="preserve"> J, Bouvier AM. </w:t>
      </w:r>
      <w:proofErr w:type="gramStart"/>
      <w:r w:rsidRPr="00B177BE">
        <w:rPr>
          <w:rFonts w:ascii="Book Antiqua" w:hAnsi="Book Antiqua"/>
        </w:rPr>
        <w:t>Epidemiology</w:t>
      </w:r>
      <w:proofErr w:type="gramEnd"/>
      <w:r w:rsidRPr="00B177BE">
        <w:rPr>
          <w:rFonts w:ascii="Book Antiqua" w:hAnsi="Book Antiqua"/>
        </w:rPr>
        <w:t xml:space="preserve"> and management of liver metastases from colorectal cancer. </w:t>
      </w:r>
      <w:r w:rsidRPr="00B177BE">
        <w:rPr>
          <w:rFonts w:ascii="Book Antiqua" w:hAnsi="Book Antiqua"/>
          <w:i/>
          <w:iCs/>
        </w:rPr>
        <w:t>Ann Surg</w:t>
      </w:r>
      <w:r w:rsidRPr="00B177BE">
        <w:rPr>
          <w:rFonts w:ascii="Book Antiqua" w:hAnsi="Book Antiqua"/>
        </w:rPr>
        <w:t xml:space="preserve"> 2006; </w:t>
      </w:r>
      <w:r w:rsidRPr="00B177BE">
        <w:rPr>
          <w:rFonts w:ascii="Book Antiqua" w:hAnsi="Book Antiqua"/>
          <w:b/>
          <w:bCs/>
        </w:rPr>
        <w:t>244</w:t>
      </w:r>
      <w:r w:rsidRPr="00B177BE">
        <w:rPr>
          <w:rFonts w:ascii="Book Antiqua" w:hAnsi="Book Antiqua"/>
        </w:rPr>
        <w:t>: 254-259 [PMID: 16858188 DOI: 10.1097/01.sla.</w:t>
      </w:r>
      <w:proofErr w:type="gramStart"/>
      <w:r w:rsidRPr="00B177BE">
        <w:rPr>
          <w:rFonts w:ascii="Book Antiqua" w:hAnsi="Book Antiqua"/>
        </w:rPr>
        <w:t>0000217629.94941.cf</w:t>
      </w:r>
      <w:proofErr w:type="gramEnd"/>
      <w:r w:rsidRPr="00B177BE">
        <w:rPr>
          <w:rFonts w:ascii="Book Antiqua" w:hAnsi="Book Antiqua"/>
        </w:rPr>
        <w:t>]</w:t>
      </w:r>
    </w:p>
    <w:p w14:paraId="68724D1B" w14:textId="60610991" w:rsidR="0099133B" w:rsidRPr="00B177BE" w:rsidRDefault="0099133B" w:rsidP="00B177BE">
      <w:pPr>
        <w:spacing w:line="360" w:lineRule="auto"/>
        <w:jc w:val="both"/>
        <w:rPr>
          <w:rFonts w:ascii="Book Antiqua" w:hAnsi="Book Antiqua"/>
        </w:rPr>
      </w:pPr>
      <w:r w:rsidRPr="00B177BE">
        <w:rPr>
          <w:rFonts w:ascii="Book Antiqua" w:hAnsi="Book Antiqua"/>
        </w:rPr>
        <w:t xml:space="preserve"> </w:t>
      </w:r>
      <w:proofErr w:type="spellStart"/>
      <w:r w:rsidRPr="00B177BE">
        <w:rPr>
          <w:rFonts w:ascii="Book Antiqua" w:hAnsi="Book Antiqua"/>
          <w:b/>
          <w:bCs/>
        </w:rPr>
        <w:t>Folprecht</w:t>
      </w:r>
      <w:proofErr w:type="spellEnd"/>
      <w:r w:rsidRPr="00B177BE">
        <w:rPr>
          <w:rFonts w:ascii="Book Antiqua" w:hAnsi="Book Antiqua"/>
          <w:b/>
          <w:bCs/>
        </w:rPr>
        <w:t xml:space="preserve"> G</w:t>
      </w:r>
      <w:r w:rsidRPr="00B177BE">
        <w:rPr>
          <w:rFonts w:ascii="Book Antiqua" w:hAnsi="Book Antiqua"/>
        </w:rPr>
        <w:t xml:space="preserve">. Liver Metastases in Colorectal Cancer. </w:t>
      </w:r>
      <w:r w:rsidRPr="00B177BE">
        <w:rPr>
          <w:rFonts w:ascii="Book Antiqua" w:hAnsi="Book Antiqua"/>
          <w:i/>
          <w:iCs/>
        </w:rPr>
        <w:t>Am Soc Clin Oncol Educ Book</w:t>
      </w:r>
      <w:r w:rsidRPr="00B177BE">
        <w:rPr>
          <w:rFonts w:ascii="Book Antiqua" w:hAnsi="Book Antiqua"/>
        </w:rPr>
        <w:t xml:space="preserve"> 2016; </w:t>
      </w:r>
      <w:r w:rsidRPr="00B177BE">
        <w:rPr>
          <w:rFonts w:ascii="Book Antiqua" w:hAnsi="Book Antiqua"/>
          <w:b/>
          <w:bCs/>
        </w:rPr>
        <w:t>35</w:t>
      </w:r>
      <w:r w:rsidRPr="00B177BE">
        <w:rPr>
          <w:rFonts w:ascii="Book Antiqua" w:hAnsi="Book Antiqua"/>
        </w:rPr>
        <w:t>: e186-e192 [PMID: 27249722 DOI: 10.1200/EDBK_159185]</w:t>
      </w:r>
    </w:p>
    <w:p w14:paraId="2D7C8AF2" w14:textId="7C092C84" w:rsidR="0099133B" w:rsidRPr="00B177BE" w:rsidRDefault="006D1311" w:rsidP="00B177BE">
      <w:pPr>
        <w:spacing w:line="360" w:lineRule="auto"/>
        <w:jc w:val="both"/>
        <w:rPr>
          <w:rFonts w:ascii="Book Antiqua" w:hAnsi="Book Antiqua"/>
        </w:rPr>
      </w:pPr>
      <w:r w:rsidRPr="00B177BE">
        <w:rPr>
          <w:rFonts w:ascii="Book Antiqua" w:hAnsi="Book Antiqua"/>
        </w:rPr>
        <w:t>4</w:t>
      </w:r>
      <w:r w:rsidR="0099133B" w:rsidRPr="00B177BE">
        <w:rPr>
          <w:rFonts w:ascii="Book Antiqua" w:hAnsi="Book Antiqua"/>
        </w:rPr>
        <w:t xml:space="preserve"> </w:t>
      </w:r>
      <w:proofErr w:type="spellStart"/>
      <w:r w:rsidR="0099133B" w:rsidRPr="00B177BE">
        <w:rPr>
          <w:rFonts w:ascii="Book Antiqua" w:hAnsi="Book Antiqua"/>
          <w:b/>
          <w:bCs/>
        </w:rPr>
        <w:t>Decharatanachart</w:t>
      </w:r>
      <w:proofErr w:type="spellEnd"/>
      <w:r w:rsidR="0099133B" w:rsidRPr="00B177BE">
        <w:rPr>
          <w:rFonts w:ascii="Book Antiqua" w:hAnsi="Book Antiqua"/>
          <w:b/>
          <w:bCs/>
        </w:rPr>
        <w:t xml:space="preserve"> P</w:t>
      </w:r>
      <w:r w:rsidR="0099133B" w:rsidRPr="00B177BE">
        <w:rPr>
          <w:rFonts w:ascii="Book Antiqua" w:hAnsi="Book Antiqua"/>
        </w:rPr>
        <w:t xml:space="preserve">, </w:t>
      </w:r>
      <w:proofErr w:type="spellStart"/>
      <w:r w:rsidR="0099133B" w:rsidRPr="00B177BE">
        <w:rPr>
          <w:rFonts w:ascii="Book Antiqua" w:hAnsi="Book Antiqua"/>
        </w:rPr>
        <w:t>Chaiteerakij</w:t>
      </w:r>
      <w:proofErr w:type="spellEnd"/>
      <w:r w:rsidR="0099133B" w:rsidRPr="00B177BE">
        <w:rPr>
          <w:rFonts w:ascii="Book Antiqua" w:hAnsi="Book Antiqua"/>
        </w:rPr>
        <w:t xml:space="preserve"> R, </w:t>
      </w:r>
      <w:proofErr w:type="spellStart"/>
      <w:r w:rsidR="0099133B" w:rsidRPr="00B177BE">
        <w:rPr>
          <w:rFonts w:ascii="Book Antiqua" w:hAnsi="Book Antiqua"/>
        </w:rPr>
        <w:t>Tiyarattanachai</w:t>
      </w:r>
      <w:proofErr w:type="spellEnd"/>
      <w:r w:rsidR="0099133B" w:rsidRPr="00B177BE">
        <w:rPr>
          <w:rFonts w:ascii="Book Antiqua" w:hAnsi="Book Antiqua"/>
        </w:rPr>
        <w:t xml:space="preserve"> T, </w:t>
      </w:r>
      <w:proofErr w:type="spellStart"/>
      <w:r w:rsidR="0099133B" w:rsidRPr="00B177BE">
        <w:rPr>
          <w:rFonts w:ascii="Book Antiqua" w:hAnsi="Book Antiqua"/>
        </w:rPr>
        <w:t>Treeprasertsuk</w:t>
      </w:r>
      <w:proofErr w:type="spellEnd"/>
      <w:r w:rsidR="0099133B" w:rsidRPr="00B177BE">
        <w:rPr>
          <w:rFonts w:ascii="Book Antiqua" w:hAnsi="Book Antiqua"/>
        </w:rPr>
        <w:t xml:space="preserve"> S. Application of artificial intelligence in chronic liver diseases: a systematic review and meta-analysis. </w:t>
      </w:r>
      <w:r w:rsidR="0099133B" w:rsidRPr="00B177BE">
        <w:rPr>
          <w:rFonts w:ascii="Book Antiqua" w:hAnsi="Book Antiqua"/>
          <w:i/>
          <w:iCs/>
        </w:rPr>
        <w:t>BMC Gastroenterol</w:t>
      </w:r>
      <w:r w:rsidR="0099133B" w:rsidRPr="00B177BE">
        <w:rPr>
          <w:rFonts w:ascii="Book Antiqua" w:hAnsi="Book Antiqua"/>
        </w:rPr>
        <w:t xml:space="preserve"> 2021; </w:t>
      </w:r>
      <w:r w:rsidR="0099133B" w:rsidRPr="00B177BE">
        <w:rPr>
          <w:rFonts w:ascii="Book Antiqua" w:hAnsi="Book Antiqua"/>
          <w:b/>
          <w:bCs/>
        </w:rPr>
        <w:t>21</w:t>
      </w:r>
      <w:r w:rsidR="0099133B" w:rsidRPr="00B177BE">
        <w:rPr>
          <w:rFonts w:ascii="Book Antiqua" w:hAnsi="Book Antiqua"/>
        </w:rPr>
        <w:t>: 10 [PMID: 33407169 DOI: 10.1186/s12876-020-01585-5]</w:t>
      </w:r>
    </w:p>
    <w:p w14:paraId="1DEB3291" w14:textId="7E224A41" w:rsidR="0099133B" w:rsidRPr="00B177BE" w:rsidRDefault="006D1311" w:rsidP="00B177BE">
      <w:pPr>
        <w:spacing w:line="360" w:lineRule="auto"/>
        <w:jc w:val="both"/>
        <w:rPr>
          <w:rFonts w:ascii="Book Antiqua" w:hAnsi="Book Antiqua"/>
        </w:rPr>
      </w:pPr>
      <w:r w:rsidRPr="00B177BE">
        <w:rPr>
          <w:rFonts w:ascii="Book Antiqua" w:hAnsi="Book Antiqua"/>
        </w:rPr>
        <w:t>5</w:t>
      </w:r>
      <w:r w:rsidR="0099133B" w:rsidRPr="00B177BE">
        <w:rPr>
          <w:rFonts w:ascii="Book Antiqua" w:hAnsi="Book Antiqua"/>
        </w:rPr>
        <w:t xml:space="preserve"> </w:t>
      </w:r>
      <w:r w:rsidR="0099133B" w:rsidRPr="00B177BE">
        <w:rPr>
          <w:rFonts w:ascii="Book Antiqua" w:hAnsi="Book Antiqua"/>
          <w:b/>
          <w:bCs/>
        </w:rPr>
        <w:t>Christou CD</w:t>
      </w:r>
      <w:r w:rsidR="0099133B" w:rsidRPr="00B177BE">
        <w:rPr>
          <w:rFonts w:ascii="Book Antiqua" w:hAnsi="Book Antiqua"/>
        </w:rPr>
        <w:t xml:space="preserve">, </w:t>
      </w:r>
      <w:proofErr w:type="spellStart"/>
      <w:r w:rsidR="0099133B" w:rsidRPr="00B177BE">
        <w:rPr>
          <w:rFonts w:ascii="Book Antiqua" w:hAnsi="Book Antiqua"/>
        </w:rPr>
        <w:t>Tsoulfas</w:t>
      </w:r>
      <w:proofErr w:type="spellEnd"/>
      <w:r w:rsidR="0099133B" w:rsidRPr="00B177BE">
        <w:rPr>
          <w:rFonts w:ascii="Book Antiqua" w:hAnsi="Book Antiqua"/>
        </w:rPr>
        <w:t xml:space="preserve"> G. </w:t>
      </w:r>
      <w:proofErr w:type="gramStart"/>
      <w:r w:rsidR="0099133B" w:rsidRPr="00B177BE">
        <w:rPr>
          <w:rFonts w:ascii="Book Antiqua" w:hAnsi="Book Antiqua"/>
        </w:rPr>
        <w:t>Challenges</w:t>
      </w:r>
      <w:proofErr w:type="gramEnd"/>
      <w:r w:rsidR="0099133B" w:rsidRPr="00B177BE">
        <w:rPr>
          <w:rFonts w:ascii="Book Antiqua" w:hAnsi="Book Antiqua"/>
        </w:rPr>
        <w:t xml:space="preserve"> and opportunities in the application of artificial intelligence in gastroenterology and hepatology. </w:t>
      </w:r>
      <w:r w:rsidR="0099133B" w:rsidRPr="00B177BE">
        <w:rPr>
          <w:rFonts w:ascii="Book Antiqua" w:hAnsi="Book Antiqua"/>
          <w:i/>
          <w:iCs/>
        </w:rPr>
        <w:t>World J Gastroenterol</w:t>
      </w:r>
      <w:r w:rsidR="0099133B" w:rsidRPr="00B177BE">
        <w:rPr>
          <w:rFonts w:ascii="Book Antiqua" w:hAnsi="Book Antiqua"/>
        </w:rPr>
        <w:t xml:space="preserve"> 2021; </w:t>
      </w:r>
      <w:r w:rsidR="0099133B" w:rsidRPr="00B177BE">
        <w:rPr>
          <w:rFonts w:ascii="Book Antiqua" w:hAnsi="Book Antiqua"/>
          <w:b/>
          <w:bCs/>
        </w:rPr>
        <w:t>27</w:t>
      </w:r>
      <w:r w:rsidR="0099133B" w:rsidRPr="00B177BE">
        <w:rPr>
          <w:rFonts w:ascii="Book Antiqua" w:hAnsi="Book Antiqua"/>
        </w:rPr>
        <w:t>: 6191-6223 [PMID: 34712027 DOI: 10.3748/</w:t>
      </w:r>
      <w:proofErr w:type="gramStart"/>
      <w:r w:rsidR="0099133B" w:rsidRPr="00B177BE">
        <w:rPr>
          <w:rFonts w:ascii="Book Antiqua" w:hAnsi="Book Antiqua"/>
        </w:rPr>
        <w:t>wjg.v27.i</w:t>
      </w:r>
      <w:proofErr w:type="gramEnd"/>
      <w:r w:rsidR="0099133B" w:rsidRPr="00B177BE">
        <w:rPr>
          <w:rFonts w:ascii="Book Antiqua" w:hAnsi="Book Antiqua"/>
        </w:rPr>
        <w:t>37.6191]</w:t>
      </w:r>
    </w:p>
    <w:p w14:paraId="62FFB78B" w14:textId="204C9892" w:rsidR="0099133B" w:rsidRPr="00B177BE" w:rsidRDefault="006D1311" w:rsidP="00B177BE">
      <w:pPr>
        <w:spacing w:line="360" w:lineRule="auto"/>
        <w:jc w:val="both"/>
        <w:rPr>
          <w:rFonts w:ascii="Book Antiqua" w:hAnsi="Book Antiqua"/>
        </w:rPr>
      </w:pPr>
      <w:r w:rsidRPr="00B177BE">
        <w:rPr>
          <w:rFonts w:ascii="Book Antiqua" w:hAnsi="Book Antiqua"/>
        </w:rPr>
        <w:t>6</w:t>
      </w:r>
      <w:r w:rsidR="0099133B" w:rsidRPr="00B177BE">
        <w:rPr>
          <w:rFonts w:ascii="Book Antiqua" w:hAnsi="Book Antiqua"/>
        </w:rPr>
        <w:t xml:space="preserve"> </w:t>
      </w:r>
      <w:r w:rsidR="0099133B" w:rsidRPr="00B177BE">
        <w:rPr>
          <w:rFonts w:ascii="Book Antiqua" w:hAnsi="Book Antiqua"/>
          <w:b/>
          <w:bCs/>
        </w:rPr>
        <w:t>van Kessel CS</w:t>
      </w:r>
      <w:r w:rsidR="0099133B" w:rsidRPr="00B177BE">
        <w:rPr>
          <w:rFonts w:ascii="Book Antiqua" w:hAnsi="Book Antiqua"/>
        </w:rPr>
        <w:t xml:space="preserve">, </w:t>
      </w:r>
      <w:proofErr w:type="spellStart"/>
      <w:r w:rsidR="0099133B" w:rsidRPr="00B177BE">
        <w:rPr>
          <w:rFonts w:ascii="Book Antiqua" w:hAnsi="Book Antiqua"/>
        </w:rPr>
        <w:t>Buckens</w:t>
      </w:r>
      <w:proofErr w:type="spellEnd"/>
      <w:r w:rsidR="0099133B" w:rsidRPr="00B177BE">
        <w:rPr>
          <w:rFonts w:ascii="Book Antiqua" w:hAnsi="Book Antiqua"/>
        </w:rPr>
        <w:t xml:space="preserve"> CF, van den Bosch MA, van Leeuwen MS, van </w:t>
      </w:r>
      <w:proofErr w:type="spellStart"/>
      <w:r w:rsidR="0099133B" w:rsidRPr="00B177BE">
        <w:rPr>
          <w:rFonts w:ascii="Book Antiqua" w:hAnsi="Book Antiqua"/>
        </w:rPr>
        <w:t>Hillegersberg</w:t>
      </w:r>
      <w:proofErr w:type="spellEnd"/>
      <w:r w:rsidR="0099133B" w:rsidRPr="00B177BE">
        <w:rPr>
          <w:rFonts w:ascii="Book Antiqua" w:hAnsi="Book Antiqua"/>
        </w:rPr>
        <w:t xml:space="preserve"> R, </w:t>
      </w:r>
      <w:proofErr w:type="spellStart"/>
      <w:r w:rsidR="0099133B" w:rsidRPr="00B177BE">
        <w:rPr>
          <w:rFonts w:ascii="Book Antiqua" w:hAnsi="Book Antiqua"/>
        </w:rPr>
        <w:t>Verkooijen</w:t>
      </w:r>
      <w:proofErr w:type="spellEnd"/>
      <w:r w:rsidR="0099133B" w:rsidRPr="00B177BE">
        <w:rPr>
          <w:rFonts w:ascii="Book Antiqua" w:hAnsi="Book Antiqua"/>
        </w:rPr>
        <w:t xml:space="preserve"> HM. Preoperative imaging of colorectal liver metastases after neoadjuvant chemotherapy: a meta-analysis. </w:t>
      </w:r>
      <w:r w:rsidR="0099133B" w:rsidRPr="00B177BE">
        <w:rPr>
          <w:rFonts w:ascii="Book Antiqua" w:hAnsi="Book Antiqua"/>
          <w:i/>
          <w:iCs/>
        </w:rPr>
        <w:t>Ann Surg Oncol</w:t>
      </w:r>
      <w:r w:rsidR="0099133B" w:rsidRPr="00B177BE">
        <w:rPr>
          <w:rFonts w:ascii="Book Antiqua" w:hAnsi="Book Antiqua"/>
        </w:rPr>
        <w:t xml:space="preserve"> 2012; </w:t>
      </w:r>
      <w:r w:rsidR="0099133B" w:rsidRPr="00B177BE">
        <w:rPr>
          <w:rFonts w:ascii="Book Antiqua" w:hAnsi="Book Antiqua"/>
          <w:b/>
          <w:bCs/>
        </w:rPr>
        <w:t>19</w:t>
      </w:r>
      <w:r w:rsidR="0099133B" w:rsidRPr="00B177BE">
        <w:rPr>
          <w:rFonts w:ascii="Book Antiqua" w:hAnsi="Book Antiqua"/>
        </w:rPr>
        <w:t>: 2805-2813 [PMID: 22396005 DOI: 10.1245/s10434-012-2300-z]</w:t>
      </w:r>
    </w:p>
    <w:p w14:paraId="07314BA8" w14:textId="52A49FD5" w:rsidR="0099133B" w:rsidRPr="00B177BE" w:rsidRDefault="006D1311" w:rsidP="00B177BE">
      <w:pPr>
        <w:spacing w:line="360" w:lineRule="auto"/>
        <w:jc w:val="both"/>
        <w:rPr>
          <w:rFonts w:ascii="Book Antiqua" w:hAnsi="Book Antiqua"/>
        </w:rPr>
      </w:pPr>
      <w:r w:rsidRPr="00B177BE">
        <w:rPr>
          <w:rFonts w:ascii="Book Antiqua" w:hAnsi="Book Antiqua"/>
        </w:rPr>
        <w:t>7</w:t>
      </w:r>
      <w:r w:rsidR="0099133B" w:rsidRPr="00B177BE">
        <w:rPr>
          <w:rFonts w:ascii="Book Antiqua" w:hAnsi="Book Antiqua"/>
        </w:rPr>
        <w:t xml:space="preserve"> </w:t>
      </w:r>
      <w:r w:rsidR="0099133B" w:rsidRPr="00B177BE">
        <w:rPr>
          <w:rFonts w:ascii="Book Antiqua" w:hAnsi="Book Antiqua"/>
          <w:b/>
          <w:bCs/>
        </w:rPr>
        <w:t>Moulton CA</w:t>
      </w:r>
      <w:r w:rsidR="0099133B" w:rsidRPr="00B177BE">
        <w:rPr>
          <w:rFonts w:ascii="Book Antiqua" w:hAnsi="Book Antiqua"/>
        </w:rPr>
        <w:t xml:space="preserve">, Gu CS, Law CH, Tandan VR, Hart R, Quan D, </w:t>
      </w:r>
      <w:proofErr w:type="spellStart"/>
      <w:r w:rsidR="0099133B" w:rsidRPr="00B177BE">
        <w:rPr>
          <w:rFonts w:ascii="Book Antiqua" w:hAnsi="Book Antiqua"/>
        </w:rPr>
        <w:t>Fairfull</w:t>
      </w:r>
      <w:proofErr w:type="spellEnd"/>
      <w:r w:rsidR="0099133B" w:rsidRPr="00B177BE">
        <w:rPr>
          <w:rFonts w:ascii="Book Antiqua" w:hAnsi="Book Antiqua"/>
        </w:rPr>
        <w:t xml:space="preserve"> Smith RJ, </w:t>
      </w:r>
      <w:proofErr w:type="spellStart"/>
      <w:r w:rsidR="0099133B" w:rsidRPr="00B177BE">
        <w:rPr>
          <w:rFonts w:ascii="Book Antiqua" w:hAnsi="Book Antiqua"/>
        </w:rPr>
        <w:t>Jalink</w:t>
      </w:r>
      <w:proofErr w:type="spellEnd"/>
      <w:r w:rsidR="0099133B" w:rsidRPr="00B177BE">
        <w:rPr>
          <w:rFonts w:ascii="Book Antiqua" w:hAnsi="Book Antiqua"/>
        </w:rPr>
        <w:t xml:space="preserve"> DW, </w:t>
      </w:r>
      <w:proofErr w:type="spellStart"/>
      <w:r w:rsidR="0099133B" w:rsidRPr="00B177BE">
        <w:rPr>
          <w:rFonts w:ascii="Book Antiqua" w:hAnsi="Book Antiqua"/>
        </w:rPr>
        <w:t>Husien</w:t>
      </w:r>
      <w:proofErr w:type="spellEnd"/>
      <w:r w:rsidR="0099133B" w:rsidRPr="00B177BE">
        <w:rPr>
          <w:rFonts w:ascii="Book Antiqua" w:hAnsi="Book Antiqua"/>
        </w:rPr>
        <w:t xml:space="preserve"> M, Serrano PE, </w:t>
      </w:r>
      <w:proofErr w:type="spellStart"/>
      <w:r w:rsidR="0099133B" w:rsidRPr="00B177BE">
        <w:rPr>
          <w:rFonts w:ascii="Book Antiqua" w:hAnsi="Book Antiqua"/>
        </w:rPr>
        <w:t>Hendler</w:t>
      </w:r>
      <w:proofErr w:type="spellEnd"/>
      <w:r w:rsidR="0099133B" w:rsidRPr="00B177BE">
        <w:rPr>
          <w:rFonts w:ascii="Book Antiqua" w:hAnsi="Book Antiqua"/>
        </w:rPr>
        <w:t xml:space="preserve"> AL, Haider MA, </w:t>
      </w:r>
      <w:proofErr w:type="spellStart"/>
      <w:r w:rsidR="0099133B" w:rsidRPr="00B177BE">
        <w:rPr>
          <w:rFonts w:ascii="Book Antiqua" w:hAnsi="Book Antiqua"/>
        </w:rPr>
        <w:t>Ruo</w:t>
      </w:r>
      <w:proofErr w:type="spellEnd"/>
      <w:r w:rsidR="0099133B" w:rsidRPr="00B177BE">
        <w:rPr>
          <w:rFonts w:ascii="Book Antiqua" w:hAnsi="Book Antiqua"/>
        </w:rPr>
        <w:t xml:space="preserve"> L, </w:t>
      </w:r>
      <w:proofErr w:type="spellStart"/>
      <w:r w:rsidR="0099133B" w:rsidRPr="00B177BE">
        <w:rPr>
          <w:rFonts w:ascii="Book Antiqua" w:hAnsi="Book Antiqua"/>
        </w:rPr>
        <w:t>Gulenchyn</w:t>
      </w:r>
      <w:proofErr w:type="spellEnd"/>
      <w:r w:rsidR="0099133B" w:rsidRPr="00B177BE">
        <w:rPr>
          <w:rFonts w:ascii="Book Antiqua" w:hAnsi="Book Antiqua"/>
        </w:rPr>
        <w:t xml:space="preserve"> KY, Finch T, Julian JA, Levine MN, </w:t>
      </w:r>
      <w:proofErr w:type="spellStart"/>
      <w:r w:rsidR="0099133B" w:rsidRPr="00B177BE">
        <w:rPr>
          <w:rFonts w:ascii="Book Antiqua" w:hAnsi="Book Antiqua"/>
        </w:rPr>
        <w:t>Gallinger</w:t>
      </w:r>
      <w:proofErr w:type="spellEnd"/>
      <w:r w:rsidR="0099133B" w:rsidRPr="00B177BE">
        <w:rPr>
          <w:rFonts w:ascii="Book Antiqua" w:hAnsi="Book Antiqua"/>
        </w:rPr>
        <w:t xml:space="preserve"> S. Effect of PET before liver resection on surgical management for colorectal adenocarcinoma metastases: a randomized clinical trial. </w:t>
      </w:r>
      <w:r w:rsidR="0099133B" w:rsidRPr="00B177BE">
        <w:rPr>
          <w:rFonts w:ascii="Book Antiqua" w:hAnsi="Book Antiqua"/>
          <w:i/>
          <w:iCs/>
        </w:rPr>
        <w:t>JAMA</w:t>
      </w:r>
      <w:r w:rsidR="0099133B" w:rsidRPr="00B177BE">
        <w:rPr>
          <w:rFonts w:ascii="Book Antiqua" w:hAnsi="Book Antiqua"/>
        </w:rPr>
        <w:t xml:space="preserve"> 2014; </w:t>
      </w:r>
      <w:r w:rsidR="0099133B" w:rsidRPr="00B177BE">
        <w:rPr>
          <w:rFonts w:ascii="Book Antiqua" w:hAnsi="Book Antiqua"/>
          <w:b/>
          <w:bCs/>
        </w:rPr>
        <w:t>311</w:t>
      </w:r>
      <w:r w:rsidR="0099133B" w:rsidRPr="00B177BE">
        <w:rPr>
          <w:rFonts w:ascii="Book Antiqua" w:hAnsi="Book Antiqua"/>
        </w:rPr>
        <w:t>: 1863-1869 [PMID: 24825641 DOI: 10.1001/jama.2014.3740]</w:t>
      </w:r>
    </w:p>
    <w:p w14:paraId="09301EB0" w14:textId="1E27B6F8" w:rsidR="0099133B" w:rsidRPr="00B177BE" w:rsidRDefault="006D1311" w:rsidP="00B177BE">
      <w:pPr>
        <w:spacing w:line="360" w:lineRule="auto"/>
        <w:jc w:val="both"/>
        <w:rPr>
          <w:rFonts w:ascii="Book Antiqua" w:hAnsi="Book Antiqua"/>
        </w:rPr>
      </w:pPr>
      <w:r w:rsidRPr="00B177BE">
        <w:rPr>
          <w:rFonts w:ascii="Book Antiqua" w:hAnsi="Book Antiqua"/>
        </w:rPr>
        <w:t>8</w:t>
      </w:r>
      <w:r w:rsidR="0099133B" w:rsidRPr="00B177BE">
        <w:rPr>
          <w:rFonts w:ascii="Book Antiqua" w:hAnsi="Book Antiqua"/>
        </w:rPr>
        <w:t xml:space="preserve"> </w:t>
      </w:r>
      <w:r w:rsidR="0099133B" w:rsidRPr="00B177BE">
        <w:rPr>
          <w:rFonts w:ascii="Book Antiqua" w:hAnsi="Book Antiqua"/>
          <w:b/>
          <w:bCs/>
        </w:rPr>
        <w:t>Ekberg H</w:t>
      </w:r>
      <w:r w:rsidR="0099133B" w:rsidRPr="00B177BE">
        <w:rPr>
          <w:rFonts w:ascii="Book Antiqua" w:hAnsi="Book Antiqua"/>
        </w:rPr>
        <w:t xml:space="preserve">, </w:t>
      </w:r>
      <w:proofErr w:type="spellStart"/>
      <w:r w:rsidR="0099133B" w:rsidRPr="00B177BE">
        <w:rPr>
          <w:rFonts w:ascii="Book Antiqua" w:hAnsi="Book Antiqua"/>
        </w:rPr>
        <w:t>Tranberg</w:t>
      </w:r>
      <w:proofErr w:type="spellEnd"/>
      <w:r w:rsidR="0099133B" w:rsidRPr="00B177BE">
        <w:rPr>
          <w:rFonts w:ascii="Book Antiqua" w:hAnsi="Book Antiqua"/>
        </w:rPr>
        <w:t xml:space="preserve"> KG, Andersson R, Lundstedt C, </w:t>
      </w:r>
      <w:proofErr w:type="spellStart"/>
      <w:r w:rsidR="0099133B" w:rsidRPr="00B177BE">
        <w:rPr>
          <w:rFonts w:ascii="Book Antiqua" w:hAnsi="Book Antiqua"/>
        </w:rPr>
        <w:t>Hägerstrand</w:t>
      </w:r>
      <w:proofErr w:type="spellEnd"/>
      <w:r w:rsidR="0099133B" w:rsidRPr="00B177BE">
        <w:rPr>
          <w:rFonts w:ascii="Book Antiqua" w:hAnsi="Book Antiqua"/>
        </w:rPr>
        <w:t xml:space="preserve"> I, </w:t>
      </w:r>
      <w:proofErr w:type="spellStart"/>
      <w:r w:rsidR="0099133B" w:rsidRPr="00B177BE">
        <w:rPr>
          <w:rFonts w:ascii="Book Antiqua" w:hAnsi="Book Antiqua"/>
        </w:rPr>
        <w:t>Ranstam</w:t>
      </w:r>
      <w:proofErr w:type="spellEnd"/>
      <w:r w:rsidR="0099133B" w:rsidRPr="00B177BE">
        <w:rPr>
          <w:rFonts w:ascii="Book Antiqua" w:hAnsi="Book Antiqua"/>
        </w:rPr>
        <w:t xml:space="preserve"> J, </w:t>
      </w:r>
      <w:proofErr w:type="spellStart"/>
      <w:r w:rsidR="0099133B" w:rsidRPr="00B177BE">
        <w:rPr>
          <w:rFonts w:ascii="Book Antiqua" w:hAnsi="Book Antiqua"/>
        </w:rPr>
        <w:t>Bengmark</w:t>
      </w:r>
      <w:proofErr w:type="spellEnd"/>
      <w:r w:rsidR="0099133B" w:rsidRPr="00B177BE">
        <w:rPr>
          <w:rFonts w:ascii="Book Antiqua" w:hAnsi="Book Antiqua"/>
        </w:rPr>
        <w:t xml:space="preserve"> S. Determinants of survival in liver resection for colorectal secondaries. </w:t>
      </w:r>
      <w:r w:rsidR="0099133B" w:rsidRPr="00B177BE">
        <w:rPr>
          <w:rFonts w:ascii="Book Antiqua" w:hAnsi="Book Antiqua"/>
          <w:i/>
          <w:iCs/>
        </w:rPr>
        <w:t>Br J Surg</w:t>
      </w:r>
      <w:r w:rsidR="0099133B" w:rsidRPr="00B177BE">
        <w:rPr>
          <w:rFonts w:ascii="Book Antiqua" w:hAnsi="Book Antiqua"/>
        </w:rPr>
        <w:t xml:space="preserve"> 1986; </w:t>
      </w:r>
      <w:r w:rsidR="0099133B" w:rsidRPr="00B177BE">
        <w:rPr>
          <w:rFonts w:ascii="Book Antiqua" w:hAnsi="Book Antiqua"/>
          <w:b/>
          <w:bCs/>
        </w:rPr>
        <w:t>73</w:t>
      </w:r>
      <w:r w:rsidR="0099133B" w:rsidRPr="00B177BE">
        <w:rPr>
          <w:rFonts w:ascii="Book Antiqua" w:hAnsi="Book Antiqua"/>
        </w:rPr>
        <w:t>: 727-731 [PMID: 3756436 DOI: 10.1002/bjs.1800730917]</w:t>
      </w:r>
    </w:p>
    <w:p w14:paraId="1615F153" w14:textId="716CE34B" w:rsidR="0099133B" w:rsidRPr="00B177BE" w:rsidRDefault="006D1311" w:rsidP="00B177BE">
      <w:pPr>
        <w:spacing w:line="360" w:lineRule="auto"/>
        <w:jc w:val="both"/>
        <w:rPr>
          <w:rFonts w:ascii="Book Antiqua" w:hAnsi="Book Antiqua"/>
        </w:rPr>
      </w:pPr>
      <w:r w:rsidRPr="00B177BE">
        <w:rPr>
          <w:rFonts w:ascii="Book Antiqua" w:hAnsi="Book Antiqua"/>
        </w:rPr>
        <w:lastRenderedPageBreak/>
        <w:t>9</w:t>
      </w:r>
      <w:r w:rsidR="0099133B" w:rsidRPr="00B177BE">
        <w:rPr>
          <w:rFonts w:ascii="Book Antiqua" w:hAnsi="Book Antiqua"/>
        </w:rPr>
        <w:t xml:space="preserve"> </w:t>
      </w:r>
      <w:proofErr w:type="spellStart"/>
      <w:r w:rsidR="0099133B" w:rsidRPr="00B177BE">
        <w:rPr>
          <w:rFonts w:ascii="Book Antiqua" w:hAnsi="Book Antiqua"/>
          <w:b/>
          <w:bCs/>
        </w:rPr>
        <w:t>Dhir</w:t>
      </w:r>
      <w:proofErr w:type="spellEnd"/>
      <w:r w:rsidR="0099133B" w:rsidRPr="00B177BE">
        <w:rPr>
          <w:rFonts w:ascii="Book Antiqua" w:hAnsi="Book Antiqua"/>
          <w:b/>
          <w:bCs/>
        </w:rPr>
        <w:t xml:space="preserve"> M</w:t>
      </w:r>
      <w:r w:rsidR="0099133B" w:rsidRPr="00B177BE">
        <w:rPr>
          <w:rFonts w:ascii="Book Antiqua" w:hAnsi="Book Antiqua"/>
        </w:rPr>
        <w:t xml:space="preserve">, </w:t>
      </w:r>
      <w:proofErr w:type="spellStart"/>
      <w:r w:rsidR="0099133B" w:rsidRPr="00B177BE">
        <w:rPr>
          <w:rFonts w:ascii="Book Antiqua" w:hAnsi="Book Antiqua"/>
        </w:rPr>
        <w:t>Lyden</w:t>
      </w:r>
      <w:proofErr w:type="spellEnd"/>
      <w:r w:rsidR="0099133B" w:rsidRPr="00B177BE">
        <w:rPr>
          <w:rFonts w:ascii="Book Antiqua" w:hAnsi="Book Antiqua"/>
        </w:rPr>
        <w:t xml:space="preserve"> ER, Wang A, Smith LM, Ullrich F, Are C. Influence of margins on overall survival after hepatic resection for colorectal metastasis: a meta-analysis. </w:t>
      </w:r>
      <w:r w:rsidR="0099133B" w:rsidRPr="00B177BE">
        <w:rPr>
          <w:rFonts w:ascii="Book Antiqua" w:hAnsi="Book Antiqua"/>
          <w:i/>
          <w:iCs/>
        </w:rPr>
        <w:t>Ann Surg</w:t>
      </w:r>
      <w:r w:rsidR="0099133B" w:rsidRPr="00B177BE">
        <w:rPr>
          <w:rFonts w:ascii="Book Antiqua" w:hAnsi="Book Antiqua"/>
        </w:rPr>
        <w:t xml:space="preserve"> 2011; </w:t>
      </w:r>
      <w:r w:rsidR="0099133B" w:rsidRPr="00B177BE">
        <w:rPr>
          <w:rFonts w:ascii="Book Antiqua" w:hAnsi="Book Antiqua"/>
          <w:b/>
          <w:bCs/>
        </w:rPr>
        <w:t>254</w:t>
      </w:r>
      <w:r w:rsidR="0099133B" w:rsidRPr="00B177BE">
        <w:rPr>
          <w:rFonts w:ascii="Book Antiqua" w:hAnsi="Book Antiqua"/>
        </w:rPr>
        <w:t>: 234-242 [PMID: 21694583 DOI: 10.1097/SLA.0b013e318223c609]</w:t>
      </w:r>
    </w:p>
    <w:p w14:paraId="62D7B725" w14:textId="358EC241" w:rsidR="0099133B" w:rsidRPr="00B177BE" w:rsidRDefault="006D1311" w:rsidP="00B177BE">
      <w:pPr>
        <w:spacing w:line="360" w:lineRule="auto"/>
        <w:jc w:val="both"/>
        <w:rPr>
          <w:rFonts w:ascii="Book Antiqua" w:hAnsi="Book Antiqua"/>
        </w:rPr>
      </w:pPr>
      <w:r w:rsidRPr="00B177BE">
        <w:rPr>
          <w:rFonts w:ascii="Book Antiqua" w:hAnsi="Book Antiqua"/>
        </w:rPr>
        <w:t>10</w:t>
      </w:r>
      <w:r w:rsidR="0099133B" w:rsidRPr="00B177BE">
        <w:rPr>
          <w:rFonts w:ascii="Book Antiqua" w:hAnsi="Book Antiqua"/>
        </w:rPr>
        <w:t xml:space="preserve"> </w:t>
      </w:r>
      <w:proofErr w:type="spellStart"/>
      <w:r w:rsidR="0099133B" w:rsidRPr="00B177BE">
        <w:rPr>
          <w:rFonts w:ascii="Book Antiqua" w:hAnsi="Book Antiqua"/>
          <w:b/>
          <w:bCs/>
        </w:rPr>
        <w:t>Pawlik</w:t>
      </w:r>
      <w:proofErr w:type="spellEnd"/>
      <w:r w:rsidR="0099133B" w:rsidRPr="00B177BE">
        <w:rPr>
          <w:rFonts w:ascii="Book Antiqua" w:hAnsi="Book Antiqua"/>
          <w:b/>
          <w:bCs/>
        </w:rPr>
        <w:t xml:space="preserve"> TM</w:t>
      </w:r>
      <w:r w:rsidR="0099133B" w:rsidRPr="00B177BE">
        <w:rPr>
          <w:rFonts w:ascii="Book Antiqua" w:hAnsi="Book Antiqua"/>
        </w:rPr>
        <w:t xml:space="preserve">, Scoggins CR, </w:t>
      </w:r>
      <w:proofErr w:type="spellStart"/>
      <w:r w:rsidR="0099133B" w:rsidRPr="00B177BE">
        <w:rPr>
          <w:rFonts w:ascii="Book Antiqua" w:hAnsi="Book Antiqua"/>
        </w:rPr>
        <w:t>Zorzi</w:t>
      </w:r>
      <w:proofErr w:type="spellEnd"/>
      <w:r w:rsidR="0099133B" w:rsidRPr="00B177BE">
        <w:rPr>
          <w:rFonts w:ascii="Book Antiqua" w:hAnsi="Book Antiqua"/>
        </w:rPr>
        <w:t xml:space="preserve"> D, Abdalla EK, Andres A, </w:t>
      </w:r>
      <w:proofErr w:type="spellStart"/>
      <w:r w:rsidR="0099133B" w:rsidRPr="00B177BE">
        <w:rPr>
          <w:rFonts w:ascii="Book Antiqua" w:hAnsi="Book Antiqua"/>
        </w:rPr>
        <w:t>Eng</w:t>
      </w:r>
      <w:proofErr w:type="spellEnd"/>
      <w:r w:rsidR="0099133B" w:rsidRPr="00B177BE">
        <w:rPr>
          <w:rFonts w:ascii="Book Antiqua" w:hAnsi="Book Antiqua"/>
        </w:rPr>
        <w:t xml:space="preserve"> C, Curley SA, </w:t>
      </w:r>
      <w:proofErr w:type="spellStart"/>
      <w:r w:rsidR="0099133B" w:rsidRPr="00B177BE">
        <w:rPr>
          <w:rFonts w:ascii="Book Antiqua" w:hAnsi="Book Antiqua"/>
        </w:rPr>
        <w:t>Loyer</w:t>
      </w:r>
      <w:proofErr w:type="spellEnd"/>
      <w:r w:rsidR="0099133B" w:rsidRPr="00B177BE">
        <w:rPr>
          <w:rFonts w:ascii="Book Antiqua" w:hAnsi="Book Antiqua"/>
        </w:rPr>
        <w:t xml:space="preserve"> EM, </w:t>
      </w:r>
      <w:proofErr w:type="spellStart"/>
      <w:r w:rsidR="0099133B" w:rsidRPr="00B177BE">
        <w:rPr>
          <w:rFonts w:ascii="Book Antiqua" w:hAnsi="Book Antiqua"/>
        </w:rPr>
        <w:t>Muratore</w:t>
      </w:r>
      <w:proofErr w:type="spellEnd"/>
      <w:r w:rsidR="0099133B" w:rsidRPr="00B177BE">
        <w:rPr>
          <w:rFonts w:ascii="Book Antiqua" w:hAnsi="Book Antiqua"/>
        </w:rPr>
        <w:t xml:space="preserve"> A, Mentha G, </w:t>
      </w:r>
      <w:proofErr w:type="spellStart"/>
      <w:r w:rsidR="0099133B" w:rsidRPr="00B177BE">
        <w:rPr>
          <w:rFonts w:ascii="Book Antiqua" w:hAnsi="Book Antiqua"/>
        </w:rPr>
        <w:t>Capussotti</w:t>
      </w:r>
      <w:proofErr w:type="spellEnd"/>
      <w:r w:rsidR="0099133B" w:rsidRPr="00B177BE">
        <w:rPr>
          <w:rFonts w:ascii="Book Antiqua" w:hAnsi="Book Antiqua"/>
        </w:rPr>
        <w:t xml:space="preserve"> L, </w:t>
      </w:r>
      <w:proofErr w:type="spellStart"/>
      <w:r w:rsidR="0099133B" w:rsidRPr="00B177BE">
        <w:rPr>
          <w:rFonts w:ascii="Book Antiqua" w:hAnsi="Book Antiqua"/>
        </w:rPr>
        <w:t>Vauthey</w:t>
      </w:r>
      <w:proofErr w:type="spellEnd"/>
      <w:r w:rsidR="0099133B" w:rsidRPr="00B177BE">
        <w:rPr>
          <w:rFonts w:ascii="Book Antiqua" w:hAnsi="Book Antiqua"/>
        </w:rPr>
        <w:t xml:space="preserve"> JN. Effect of surgical margin status on survival and site of recurrence after hepatic resection for colorectal metastases. </w:t>
      </w:r>
      <w:r w:rsidR="0099133B" w:rsidRPr="00B177BE">
        <w:rPr>
          <w:rFonts w:ascii="Book Antiqua" w:hAnsi="Book Antiqua"/>
          <w:i/>
          <w:iCs/>
        </w:rPr>
        <w:t>Ann Surg</w:t>
      </w:r>
      <w:r w:rsidR="0099133B" w:rsidRPr="00B177BE">
        <w:rPr>
          <w:rFonts w:ascii="Book Antiqua" w:hAnsi="Book Antiqua"/>
        </w:rPr>
        <w:t xml:space="preserve"> 2005; </w:t>
      </w:r>
      <w:r w:rsidR="0099133B" w:rsidRPr="00B177BE">
        <w:rPr>
          <w:rFonts w:ascii="Book Antiqua" w:hAnsi="Book Antiqua"/>
          <w:b/>
          <w:bCs/>
        </w:rPr>
        <w:t>241</w:t>
      </w:r>
      <w:r w:rsidR="0099133B" w:rsidRPr="00B177BE">
        <w:rPr>
          <w:rFonts w:ascii="Book Antiqua" w:hAnsi="Book Antiqua"/>
        </w:rPr>
        <w:t>: 715-722, discussion 722-discussion 724 [PMID: 15849507 DOI: 10.1097/01.sla.0000160703.75808.7d]</w:t>
      </w:r>
    </w:p>
    <w:p w14:paraId="0899F6EA" w14:textId="47C22735" w:rsidR="0099133B" w:rsidRPr="00B177BE" w:rsidRDefault="0099133B" w:rsidP="00B177BE">
      <w:pPr>
        <w:spacing w:line="360" w:lineRule="auto"/>
        <w:jc w:val="both"/>
        <w:rPr>
          <w:rFonts w:ascii="Book Antiqua" w:hAnsi="Book Antiqua"/>
        </w:rPr>
      </w:pPr>
      <w:r w:rsidRPr="00B177BE">
        <w:rPr>
          <w:rFonts w:ascii="Book Antiqua" w:hAnsi="Book Antiqua"/>
        </w:rPr>
        <w:t>1</w:t>
      </w:r>
      <w:r w:rsidR="006D1311" w:rsidRPr="00B177BE">
        <w:rPr>
          <w:rFonts w:ascii="Book Antiqua" w:hAnsi="Book Antiqua"/>
        </w:rPr>
        <w:t>1</w:t>
      </w:r>
      <w:r w:rsidRPr="00B177BE">
        <w:rPr>
          <w:rFonts w:ascii="Book Antiqua" w:hAnsi="Book Antiqua"/>
        </w:rPr>
        <w:t xml:space="preserve"> </w:t>
      </w:r>
      <w:proofErr w:type="spellStart"/>
      <w:r w:rsidRPr="00B177BE">
        <w:rPr>
          <w:rFonts w:ascii="Book Antiqua" w:hAnsi="Book Antiqua"/>
          <w:b/>
          <w:bCs/>
        </w:rPr>
        <w:t>Ribero</w:t>
      </w:r>
      <w:proofErr w:type="spellEnd"/>
      <w:r w:rsidRPr="00B177BE">
        <w:rPr>
          <w:rFonts w:ascii="Book Antiqua" w:hAnsi="Book Antiqua"/>
          <w:b/>
          <w:bCs/>
        </w:rPr>
        <w:t xml:space="preserve"> D</w:t>
      </w:r>
      <w:r w:rsidRPr="00B177BE">
        <w:rPr>
          <w:rFonts w:ascii="Book Antiqua" w:hAnsi="Book Antiqua"/>
        </w:rPr>
        <w:t xml:space="preserve">, Chun YS, </w:t>
      </w:r>
      <w:proofErr w:type="spellStart"/>
      <w:r w:rsidRPr="00B177BE">
        <w:rPr>
          <w:rFonts w:ascii="Book Antiqua" w:hAnsi="Book Antiqua"/>
        </w:rPr>
        <w:t>Vauthey</w:t>
      </w:r>
      <w:proofErr w:type="spellEnd"/>
      <w:r w:rsidRPr="00B177BE">
        <w:rPr>
          <w:rFonts w:ascii="Book Antiqua" w:hAnsi="Book Antiqua"/>
        </w:rPr>
        <w:t xml:space="preserve"> JN. Standardized liver volumetry for portal vein embolization. </w:t>
      </w:r>
      <w:r w:rsidRPr="00B177BE">
        <w:rPr>
          <w:rFonts w:ascii="Book Antiqua" w:hAnsi="Book Antiqua"/>
          <w:i/>
          <w:iCs/>
        </w:rPr>
        <w:t xml:space="preserve">Semin </w:t>
      </w:r>
      <w:proofErr w:type="spellStart"/>
      <w:r w:rsidRPr="00B177BE">
        <w:rPr>
          <w:rFonts w:ascii="Book Antiqua" w:hAnsi="Book Antiqua"/>
          <w:i/>
          <w:iCs/>
        </w:rPr>
        <w:t>Intervent</w:t>
      </w:r>
      <w:proofErr w:type="spellEnd"/>
      <w:r w:rsidRPr="00B177BE">
        <w:rPr>
          <w:rFonts w:ascii="Book Antiqua" w:hAnsi="Book Antiqua"/>
          <w:i/>
          <w:iCs/>
        </w:rPr>
        <w:t xml:space="preserve"> </w:t>
      </w:r>
      <w:proofErr w:type="spellStart"/>
      <w:r w:rsidRPr="00B177BE">
        <w:rPr>
          <w:rFonts w:ascii="Book Antiqua" w:hAnsi="Book Antiqua"/>
          <w:i/>
          <w:iCs/>
        </w:rPr>
        <w:t>Radiol</w:t>
      </w:r>
      <w:proofErr w:type="spellEnd"/>
      <w:r w:rsidRPr="00B177BE">
        <w:rPr>
          <w:rFonts w:ascii="Book Antiqua" w:hAnsi="Book Antiqua"/>
        </w:rPr>
        <w:t xml:space="preserve"> 2008; </w:t>
      </w:r>
      <w:r w:rsidRPr="00B177BE">
        <w:rPr>
          <w:rFonts w:ascii="Book Antiqua" w:hAnsi="Book Antiqua"/>
          <w:b/>
          <w:bCs/>
        </w:rPr>
        <w:t>25</w:t>
      </w:r>
      <w:r w:rsidRPr="00B177BE">
        <w:rPr>
          <w:rFonts w:ascii="Book Antiqua" w:hAnsi="Book Antiqua"/>
        </w:rPr>
        <w:t>: 104-109 [PMID: 21326551 DOI: 10.1055/s-2008-1076681]</w:t>
      </w:r>
    </w:p>
    <w:p w14:paraId="15A214C6" w14:textId="5BDAE640" w:rsidR="0099133B" w:rsidRPr="00B177BE" w:rsidRDefault="0099133B" w:rsidP="00B177BE">
      <w:pPr>
        <w:spacing w:line="360" w:lineRule="auto"/>
        <w:jc w:val="both"/>
        <w:rPr>
          <w:rFonts w:ascii="Book Antiqua" w:hAnsi="Book Antiqua"/>
        </w:rPr>
      </w:pPr>
      <w:r w:rsidRPr="00B177BE">
        <w:rPr>
          <w:rFonts w:ascii="Book Antiqua" w:hAnsi="Book Antiqua"/>
        </w:rPr>
        <w:t>1</w:t>
      </w:r>
      <w:r w:rsidR="006D1311" w:rsidRPr="00B177BE">
        <w:rPr>
          <w:rFonts w:ascii="Book Antiqua" w:hAnsi="Book Antiqua"/>
        </w:rPr>
        <w:t>2</w:t>
      </w:r>
      <w:r w:rsidRPr="00B177BE">
        <w:rPr>
          <w:rFonts w:ascii="Book Antiqua" w:hAnsi="Book Antiqua"/>
        </w:rPr>
        <w:t xml:space="preserve"> </w:t>
      </w:r>
      <w:r w:rsidRPr="00B177BE">
        <w:rPr>
          <w:rFonts w:ascii="Book Antiqua" w:hAnsi="Book Antiqua"/>
          <w:b/>
          <w:bCs/>
        </w:rPr>
        <w:t xml:space="preserve">van </w:t>
      </w:r>
      <w:proofErr w:type="spellStart"/>
      <w:r w:rsidRPr="00B177BE">
        <w:rPr>
          <w:rFonts w:ascii="Book Antiqua" w:hAnsi="Book Antiqua"/>
          <w:b/>
          <w:bCs/>
        </w:rPr>
        <w:t>Lienden</w:t>
      </w:r>
      <w:proofErr w:type="spellEnd"/>
      <w:r w:rsidRPr="00B177BE">
        <w:rPr>
          <w:rFonts w:ascii="Book Antiqua" w:hAnsi="Book Antiqua"/>
          <w:b/>
          <w:bCs/>
        </w:rPr>
        <w:t xml:space="preserve"> KP</w:t>
      </w:r>
      <w:r w:rsidRPr="00B177BE">
        <w:rPr>
          <w:rFonts w:ascii="Book Antiqua" w:hAnsi="Book Antiqua"/>
        </w:rPr>
        <w:t xml:space="preserve">, van den </w:t>
      </w:r>
      <w:proofErr w:type="spellStart"/>
      <w:r w:rsidRPr="00B177BE">
        <w:rPr>
          <w:rFonts w:ascii="Book Antiqua" w:hAnsi="Book Antiqua"/>
        </w:rPr>
        <w:t>Esschert</w:t>
      </w:r>
      <w:proofErr w:type="spellEnd"/>
      <w:r w:rsidRPr="00B177BE">
        <w:rPr>
          <w:rFonts w:ascii="Book Antiqua" w:hAnsi="Book Antiqua"/>
        </w:rPr>
        <w:t xml:space="preserve"> JW, de Graaf W, </w:t>
      </w:r>
      <w:proofErr w:type="spellStart"/>
      <w:r w:rsidRPr="00B177BE">
        <w:rPr>
          <w:rFonts w:ascii="Book Antiqua" w:hAnsi="Book Antiqua"/>
        </w:rPr>
        <w:t>Bipat</w:t>
      </w:r>
      <w:proofErr w:type="spellEnd"/>
      <w:r w:rsidRPr="00B177BE">
        <w:rPr>
          <w:rFonts w:ascii="Book Antiqua" w:hAnsi="Book Antiqua"/>
        </w:rPr>
        <w:t xml:space="preserve"> S, </w:t>
      </w:r>
      <w:proofErr w:type="spellStart"/>
      <w:r w:rsidRPr="00B177BE">
        <w:rPr>
          <w:rFonts w:ascii="Book Antiqua" w:hAnsi="Book Antiqua"/>
        </w:rPr>
        <w:t>Lameris</w:t>
      </w:r>
      <w:proofErr w:type="spellEnd"/>
      <w:r w:rsidRPr="00B177BE">
        <w:rPr>
          <w:rFonts w:ascii="Book Antiqua" w:hAnsi="Book Antiqua"/>
        </w:rPr>
        <w:t xml:space="preserve"> JS, van </w:t>
      </w:r>
      <w:proofErr w:type="spellStart"/>
      <w:r w:rsidRPr="00B177BE">
        <w:rPr>
          <w:rFonts w:ascii="Book Antiqua" w:hAnsi="Book Antiqua"/>
        </w:rPr>
        <w:t>Gulik</w:t>
      </w:r>
      <w:proofErr w:type="spellEnd"/>
      <w:r w:rsidRPr="00B177BE">
        <w:rPr>
          <w:rFonts w:ascii="Book Antiqua" w:hAnsi="Book Antiqua"/>
        </w:rPr>
        <w:t xml:space="preserve"> TM, van </w:t>
      </w:r>
      <w:proofErr w:type="spellStart"/>
      <w:r w:rsidRPr="00B177BE">
        <w:rPr>
          <w:rFonts w:ascii="Book Antiqua" w:hAnsi="Book Antiqua"/>
        </w:rPr>
        <w:t>Delden</w:t>
      </w:r>
      <w:proofErr w:type="spellEnd"/>
      <w:r w:rsidRPr="00B177BE">
        <w:rPr>
          <w:rFonts w:ascii="Book Antiqua" w:hAnsi="Book Antiqua"/>
        </w:rPr>
        <w:t xml:space="preserve"> OM. Portal vein embolization before liver resection: a systematic review. </w:t>
      </w:r>
      <w:r w:rsidRPr="00B177BE">
        <w:rPr>
          <w:rFonts w:ascii="Book Antiqua" w:hAnsi="Book Antiqua"/>
          <w:i/>
          <w:iCs/>
        </w:rPr>
        <w:t xml:space="preserve">Cardiovasc </w:t>
      </w:r>
      <w:proofErr w:type="spellStart"/>
      <w:r w:rsidRPr="00B177BE">
        <w:rPr>
          <w:rFonts w:ascii="Book Antiqua" w:hAnsi="Book Antiqua"/>
          <w:i/>
          <w:iCs/>
        </w:rPr>
        <w:t>Intervent</w:t>
      </w:r>
      <w:proofErr w:type="spellEnd"/>
      <w:r w:rsidRPr="00B177BE">
        <w:rPr>
          <w:rFonts w:ascii="Book Antiqua" w:hAnsi="Book Antiqua"/>
          <w:i/>
          <w:iCs/>
        </w:rPr>
        <w:t xml:space="preserve"> </w:t>
      </w:r>
      <w:proofErr w:type="spellStart"/>
      <w:r w:rsidRPr="00B177BE">
        <w:rPr>
          <w:rFonts w:ascii="Book Antiqua" w:hAnsi="Book Antiqua"/>
          <w:i/>
          <w:iCs/>
        </w:rPr>
        <w:t>Radiol</w:t>
      </w:r>
      <w:proofErr w:type="spellEnd"/>
      <w:r w:rsidRPr="00B177BE">
        <w:rPr>
          <w:rFonts w:ascii="Book Antiqua" w:hAnsi="Book Antiqua"/>
        </w:rPr>
        <w:t xml:space="preserve"> 2013; </w:t>
      </w:r>
      <w:r w:rsidRPr="00B177BE">
        <w:rPr>
          <w:rFonts w:ascii="Book Antiqua" w:hAnsi="Book Antiqua"/>
          <w:b/>
          <w:bCs/>
        </w:rPr>
        <w:t>36</w:t>
      </w:r>
      <w:r w:rsidRPr="00B177BE">
        <w:rPr>
          <w:rFonts w:ascii="Book Antiqua" w:hAnsi="Book Antiqua"/>
        </w:rPr>
        <w:t>: 25-34 [PMID: 22806245 DOI: 10.1007/s00270-012-0440-y]</w:t>
      </w:r>
    </w:p>
    <w:p w14:paraId="0603B864" w14:textId="20A56BAA" w:rsidR="0099133B" w:rsidRPr="00B177BE" w:rsidRDefault="0099133B" w:rsidP="00B177BE">
      <w:pPr>
        <w:spacing w:line="360" w:lineRule="auto"/>
        <w:jc w:val="both"/>
        <w:rPr>
          <w:rFonts w:ascii="Book Antiqua" w:hAnsi="Book Antiqua"/>
        </w:rPr>
      </w:pPr>
      <w:r w:rsidRPr="00B177BE">
        <w:rPr>
          <w:rFonts w:ascii="Book Antiqua" w:hAnsi="Book Antiqua"/>
        </w:rPr>
        <w:t>1</w:t>
      </w:r>
      <w:r w:rsidR="006D1311" w:rsidRPr="00B177BE">
        <w:rPr>
          <w:rFonts w:ascii="Book Antiqua" w:hAnsi="Book Antiqua"/>
        </w:rPr>
        <w:t>3</w:t>
      </w:r>
      <w:r w:rsidRPr="00B177BE">
        <w:rPr>
          <w:rFonts w:ascii="Book Antiqua" w:hAnsi="Book Antiqua"/>
        </w:rPr>
        <w:t xml:space="preserve"> </w:t>
      </w:r>
      <w:r w:rsidRPr="00B177BE">
        <w:rPr>
          <w:rFonts w:ascii="Book Antiqua" w:hAnsi="Book Antiqua"/>
          <w:b/>
          <w:bCs/>
        </w:rPr>
        <w:t>Lam VW</w:t>
      </w:r>
      <w:r w:rsidRPr="00B177BE">
        <w:rPr>
          <w:rFonts w:ascii="Book Antiqua" w:hAnsi="Book Antiqua"/>
        </w:rPr>
        <w:t xml:space="preserve">, Laurence JM, Johnston E, Hollands MJ, </w:t>
      </w:r>
      <w:proofErr w:type="spellStart"/>
      <w:r w:rsidRPr="00B177BE">
        <w:rPr>
          <w:rFonts w:ascii="Book Antiqua" w:hAnsi="Book Antiqua"/>
        </w:rPr>
        <w:t>Pleass</w:t>
      </w:r>
      <w:proofErr w:type="spellEnd"/>
      <w:r w:rsidRPr="00B177BE">
        <w:rPr>
          <w:rFonts w:ascii="Book Antiqua" w:hAnsi="Book Antiqua"/>
        </w:rPr>
        <w:t xml:space="preserve"> HC, Richardson AJ. A systematic review of two-stage hepatectomy in patients with initially unresectable colorectal liver metastases. </w:t>
      </w:r>
      <w:r w:rsidRPr="00B177BE">
        <w:rPr>
          <w:rFonts w:ascii="Book Antiqua" w:hAnsi="Book Antiqua"/>
          <w:i/>
          <w:iCs/>
        </w:rPr>
        <w:t>HPB (Oxford)</w:t>
      </w:r>
      <w:r w:rsidRPr="00B177BE">
        <w:rPr>
          <w:rFonts w:ascii="Book Antiqua" w:hAnsi="Book Antiqua"/>
        </w:rPr>
        <w:t xml:space="preserve"> 2013; </w:t>
      </w:r>
      <w:r w:rsidRPr="00B177BE">
        <w:rPr>
          <w:rFonts w:ascii="Book Antiqua" w:hAnsi="Book Antiqua"/>
          <w:b/>
          <w:bCs/>
        </w:rPr>
        <w:t>15</w:t>
      </w:r>
      <w:r w:rsidRPr="00B177BE">
        <w:rPr>
          <w:rFonts w:ascii="Book Antiqua" w:hAnsi="Book Antiqua"/>
        </w:rPr>
        <w:t>: 483-491 [PMID: 23750490 DOI: 10.1111/j.1477-2574.</w:t>
      </w:r>
      <w:proofErr w:type="gramStart"/>
      <w:r w:rsidRPr="00B177BE">
        <w:rPr>
          <w:rFonts w:ascii="Book Antiqua" w:hAnsi="Book Antiqua"/>
        </w:rPr>
        <w:t>2012.00607.x</w:t>
      </w:r>
      <w:proofErr w:type="gramEnd"/>
      <w:r w:rsidRPr="00B177BE">
        <w:rPr>
          <w:rFonts w:ascii="Book Antiqua" w:hAnsi="Book Antiqua"/>
        </w:rPr>
        <w:t>]</w:t>
      </w:r>
    </w:p>
    <w:p w14:paraId="57C57A3E" w14:textId="0575FC09" w:rsidR="0099133B" w:rsidRPr="00B177BE" w:rsidRDefault="0099133B" w:rsidP="00B177BE">
      <w:pPr>
        <w:spacing w:line="360" w:lineRule="auto"/>
        <w:jc w:val="both"/>
        <w:rPr>
          <w:rFonts w:ascii="Book Antiqua" w:hAnsi="Book Antiqua"/>
        </w:rPr>
      </w:pPr>
      <w:r w:rsidRPr="00B177BE">
        <w:rPr>
          <w:rFonts w:ascii="Book Antiqua" w:hAnsi="Book Antiqua"/>
        </w:rPr>
        <w:t>1</w:t>
      </w:r>
      <w:r w:rsidR="006D1311" w:rsidRPr="00B177BE">
        <w:rPr>
          <w:rFonts w:ascii="Book Antiqua" w:hAnsi="Book Antiqua"/>
        </w:rPr>
        <w:t>4</w:t>
      </w:r>
      <w:r w:rsidRPr="00B177BE">
        <w:rPr>
          <w:rFonts w:ascii="Book Antiqua" w:hAnsi="Book Antiqua"/>
        </w:rPr>
        <w:t xml:space="preserve"> </w:t>
      </w:r>
      <w:r w:rsidRPr="00B177BE">
        <w:rPr>
          <w:rFonts w:ascii="Book Antiqua" w:hAnsi="Book Antiqua"/>
          <w:b/>
          <w:bCs/>
        </w:rPr>
        <w:t>Ye SP</w:t>
      </w:r>
      <w:r w:rsidRPr="00B177BE">
        <w:rPr>
          <w:rFonts w:ascii="Book Antiqua" w:hAnsi="Book Antiqua"/>
        </w:rPr>
        <w:t xml:space="preserve">, </w:t>
      </w:r>
      <w:proofErr w:type="spellStart"/>
      <w:r w:rsidRPr="00B177BE">
        <w:rPr>
          <w:rFonts w:ascii="Book Antiqua" w:hAnsi="Book Antiqua"/>
        </w:rPr>
        <w:t>Qiu</w:t>
      </w:r>
      <w:proofErr w:type="spellEnd"/>
      <w:r w:rsidRPr="00B177BE">
        <w:rPr>
          <w:rFonts w:ascii="Book Antiqua" w:hAnsi="Book Antiqua"/>
        </w:rPr>
        <w:t xml:space="preserve"> H, Liao SJ, Ai JH, Shi J. Mini-invasive </w:t>
      </w:r>
      <w:r w:rsidRPr="00B177BE">
        <w:rPr>
          <w:rFonts w:ascii="Book Antiqua" w:hAnsi="Book Antiqua"/>
          <w:i/>
          <w:iCs/>
        </w:rPr>
        <w:t>vs</w:t>
      </w:r>
      <w:r w:rsidRPr="00B177BE">
        <w:rPr>
          <w:rFonts w:ascii="Book Antiqua" w:hAnsi="Book Antiqua"/>
        </w:rPr>
        <w:t xml:space="preserve"> open resection of colorectal cancer and liver metastases: A meta-analysis. </w:t>
      </w:r>
      <w:r w:rsidRPr="00B177BE">
        <w:rPr>
          <w:rFonts w:ascii="Book Antiqua" w:hAnsi="Book Antiqua"/>
          <w:i/>
          <w:iCs/>
        </w:rPr>
        <w:t>World J Gastroenterol</w:t>
      </w:r>
      <w:r w:rsidRPr="00B177BE">
        <w:rPr>
          <w:rFonts w:ascii="Book Antiqua" w:hAnsi="Book Antiqua"/>
        </w:rPr>
        <w:t xml:space="preserve"> 2019; </w:t>
      </w:r>
      <w:r w:rsidRPr="00B177BE">
        <w:rPr>
          <w:rFonts w:ascii="Book Antiqua" w:hAnsi="Book Antiqua"/>
          <w:b/>
          <w:bCs/>
        </w:rPr>
        <w:t>25</w:t>
      </w:r>
      <w:r w:rsidRPr="00B177BE">
        <w:rPr>
          <w:rFonts w:ascii="Book Antiqua" w:hAnsi="Book Antiqua"/>
        </w:rPr>
        <w:t>: 2819-2832 [PMID: 31236004 DOI: 10.3748/</w:t>
      </w:r>
      <w:proofErr w:type="gramStart"/>
      <w:r w:rsidRPr="00B177BE">
        <w:rPr>
          <w:rFonts w:ascii="Book Antiqua" w:hAnsi="Book Antiqua"/>
        </w:rPr>
        <w:t>wjg.v25.i</w:t>
      </w:r>
      <w:proofErr w:type="gramEnd"/>
      <w:r w:rsidRPr="00B177BE">
        <w:rPr>
          <w:rFonts w:ascii="Book Antiqua" w:hAnsi="Book Antiqua"/>
        </w:rPr>
        <w:t>22.2819]</w:t>
      </w:r>
    </w:p>
    <w:p w14:paraId="4DEF72EA" w14:textId="0E5F6685" w:rsidR="0099133B" w:rsidRPr="00B177BE" w:rsidRDefault="0099133B" w:rsidP="00B177BE">
      <w:pPr>
        <w:spacing w:line="360" w:lineRule="auto"/>
        <w:jc w:val="both"/>
        <w:rPr>
          <w:rFonts w:ascii="Book Antiqua" w:hAnsi="Book Antiqua"/>
        </w:rPr>
      </w:pPr>
      <w:r w:rsidRPr="00B177BE">
        <w:rPr>
          <w:rFonts w:ascii="Book Antiqua" w:hAnsi="Book Antiqua"/>
        </w:rPr>
        <w:t>1</w:t>
      </w:r>
      <w:r w:rsidR="006D1311" w:rsidRPr="00B177BE">
        <w:rPr>
          <w:rFonts w:ascii="Book Antiqua" w:hAnsi="Book Antiqua"/>
        </w:rPr>
        <w:t>5</w:t>
      </w:r>
      <w:r w:rsidRPr="00B177BE">
        <w:rPr>
          <w:rFonts w:ascii="Book Antiqua" w:hAnsi="Book Antiqua"/>
        </w:rPr>
        <w:t xml:space="preserve"> </w:t>
      </w:r>
      <w:r w:rsidRPr="00B177BE">
        <w:rPr>
          <w:rFonts w:ascii="Book Antiqua" w:hAnsi="Book Antiqua"/>
          <w:b/>
          <w:bCs/>
        </w:rPr>
        <w:t>Park HJ</w:t>
      </w:r>
      <w:r w:rsidRPr="00B177BE">
        <w:rPr>
          <w:rFonts w:ascii="Book Antiqua" w:hAnsi="Book Antiqua"/>
        </w:rPr>
        <w:t xml:space="preserve">, Park B, Lee SS. Radiomics and Deep Learning: Hepatic Applications. </w:t>
      </w:r>
      <w:r w:rsidRPr="00B177BE">
        <w:rPr>
          <w:rFonts w:ascii="Book Antiqua" w:hAnsi="Book Antiqua"/>
          <w:i/>
          <w:iCs/>
        </w:rPr>
        <w:t xml:space="preserve">Korean J </w:t>
      </w:r>
      <w:proofErr w:type="spellStart"/>
      <w:r w:rsidRPr="00B177BE">
        <w:rPr>
          <w:rFonts w:ascii="Book Antiqua" w:hAnsi="Book Antiqua"/>
          <w:i/>
          <w:iCs/>
        </w:rPr>
        <w:t>Radiol</w:t>
      </w:r>
      <w:proofErr w:type="spellEnd"/>
      <w:r w:rsidRPr="00B177BE">
        <w:rPr>
          <w:rFonts w:ascii="Book Antiqua" w:hAnsi="Book Antiqua"/>
        </w:rPr>
        <w:t xml:space="preserve"> 2020; </w:t>
      </w:r>
      <w:r w:rsidRPr="00B177BE">
        <w:rPr>
          <w:rFonts w:ascii="Book Antiqua" w:hAnsi="Book Antiqua"/>
          <w:b/>
          <w:bCs/>
        </w:rPr>
        <w:t>21</w:t>
      </w:r>
      <w:r w:rsidRPr="00B177BE">
        <w:rPr>
          <w:rFonts w:ascii="Book Antiqua" w:hAnsi="Book Antiqua"/>
        </w:rPr>
        <w:t>: 387-401 [PMID: 32193887 DOI: 10.3348/kjr.2019.0752]</w:t>
      </w:r>
    </w:p>
    <w:p w14:paraId="76186567" w14:textId="567CB3A3" w:rsidR="0099133B" w:rsidRPr="00B177BE" w:rsidRDefault="006D1311" w:rsidP="00B177BE">
      <w:pPr>
        <w:spacing w:line="360" w:lineRule="auto"/>
        <w:jc w:val="both"/>
        <w:rPr>
          <w:rFonts w:ascii="Book Antiqua" w:hAnsi="Book Antiqua"/>
        </w:rPr>
      </w:pPr>
      <w:r w:rsidRPr="00B177BE">
        <w:rPr>
          <w:rFonts w:ascii="Book Antiqua" w:hAnsi="Book Antiqua"/>
        </w:rPr>
        <w:t>16</w:t>
      </w:r>
      <w:r w:rsidR="0099133B" w:rsidRPr="00B177BE">
        <w:rPr>
          <w:rFonts w:ascii="Book Antiqua" w:hAnsi="Book Antiqua"/>
        </w:rPr>
        <w:t xml:space="preserve"> </w:t>
      </w:r>
      <w:r w:rsidR="0099133B" w:rsidRPr="00B177BE">
        <w:rPr>
          <w:rFonts w:ascii="Book Antiqua" w:hAnsi="Book Antiqua"/>
          <w:b/>
          <w:bCs/>
        </w:rPr>
        <w:t>Wang S</w:t>
      </w:r>
      <w:r w:rsidR="0099133B" w:rsidRPr="00B177BE">
        <w:rPr>
          <w:rFonts w:ascii="Book Antiqua" w:hAnsi="Book Antiqua"/>
        </w:rPr>
        <w:t xml:space="preserve">, Summers RM. Machine learning and radiology. </w:t>
      </w:r>
      <w:r w:rsidR="0099133B" w:rsidRPr="00B177BE">
        <w:rPr>
          <w:rFonts w:ascii="Book Antiqua" w:hAnsi="Book Antiqua"/>
          <w:i/>
          <w:iCs/>
        </w:rPr>
        <w:t>Med Image Anal</w:t>
      </w:r>
      <w:r w:rsidR="0099133B" w:rsidRPr="00B177BE">
        <w:rPr>
          <w:rFonts w:ascii="Book Antiqua" w:hAnsi="Book Antiqua"/>
        </w:rPr>
        <w:t xml:space="preserve"> 2012; </w:t>
      </w:r>
      <w:r w:rsidR="0099133B" w:rsidRPr="00B177BE">
        <w:rPr>
          <w:rFonts w:ascii="Book Antiqua" w:hAnsi="Book Antiqua"/>
          <w:b/>
          <w:bCs/>
        </w:rPr>
        <w:t>16</w:t>
      </w:r>
      <w:r w:rsidR="0099133B" w:rsidRPr="00B177BE">
        <w:rPr>
          <w:rFonts w:ascii="Book Antiqua" w:hAnsi="Book Antiqua"/>
        </w:rPr>
        <w:t>: 933-951 [PMID: 22465077 DOI: 10.1016/j.media.2012.02.005]</w:t>
      </w:r>
    </w:p>
    <w:p w14:paraId="20F71DED" w14:textId="12731A6F" w:rsidR="0099133B" w:rsidRPr="00B177BE" w:rsidRDefault="006D1311" w:rsidP="00B177BE">
      <w:pPr>
        <w:spacing w:line="360" w:lineRule="auto"/>
        <w:jc w:val="both"/>
        <w:rPr>
          <w:rFonts w:ascii="Book Antiqua" w:hAnsi="Book Antiqua"/>
        </w:rPr>
      </w:pPr>
      <w:r w:rsidRPr="00B177BE">
        <w:rPr>
          <w:rFonts w:ascii="Book Antiqua" w:hAnsi="Book Antiqua"/>
        </w:rPr>
        <w:t>17</w:t>
      </w:r>
      <w:r w:rsidR="0099133B" w:rsidRPr="00B177BE">
        <w:rPr>
          <w:rFonts w:ascii="Book Antiqua" w:hAnsi="Book Antiqua"/>
        </w:rPr>
        <w:t xml:space="preserve"> </w:t>
      </w:r>
      <w:r w:rsidR="0099133B" w:rsidRPr="00B177BE">
        <w:rPr>
          <w:rFonts w:ascii="Book Antiqua" w:hAnsi="Book Antiqua"/>
          <w:b/>
          <w:bCs/>
        </w:rPr>
        <w:t>Shan QY</w:t>
      </w:r>
      <w:r w:rsidR="0099133B" w:rsidRPr="00B177BE">
        <w:rPr>
          <w:rFonts w:ascii="Book Antiqua" w:hAnsi="Book Antiqua"/>
        </w:rPr>
        <w:t xml:space="preserve">, Hu HT, Feng ST, Peng ZP, Chen SL, Zhou Q, Li X, </w:t>
      </w:r>
      <w:proofErr w:type="spellStart"/>
      <w:r w:rsidR="0099133B" w:rsidRPr="00B177BE">
        <w:rPr>
          <w:rFonts w:ascii="Book Antiqua" w:hAnsi="Book Antiqua"/>
        </w:rPr>
        <w:t>Xie</w:t>
      </w:r>
      <w:proofErr w:type="spellEnd"/>
      <w:r w:rsidR="0099133B" w:rsidRPr="00B177BE">
        <w:rPr>
          <w:rFonts w:ascii="Book Antiqua" w:hAnsi="Book Antiqua"/>
        </w:rPr>
        <w:t xml:space="preserve"> XY, Lu MD, Wang W, </w:t>
      </w:r>
      <w:proofErr w:type="spellStart"/>
      <w:r w:rsidR="0099133B" w:rsidRPr="00B177BE">
        <w:rPr>
          <w:rFonts w:ascii="Book Antiqua" w:hAnsi="Book Antiqua"/>
        </w:rPr>
        <w:t>Kuang</w:t>
      </w:r>
      <w:proofErr w:type="spellEnd"/>
      <w:r w:rsidR="0099133B" w:rsidRPr="00B177BE">
        <w:rPr>
          <w:rFonts w:ascii="Book Antiqua" w:hAnsi="Book Antiqua"/>
        </w:rPr>
        <w:t xml:space="preserve"> M. CT-based peritumoral radiomics signatures to predict early recurrence in </w:t>
      </w:r>
      <w:r w:rsidR="0099133B" w:rsidRPr="00B177BE">
        <w:rPr>
          <w:rFonts w:ascii="Book Antiqua" w:hAnsi="Book Antiqua"/>
        </w:rPr>
        <w:lastRenderedPageBreak/>
        <w:t xml:space="preserve">hepatocellular carcinoma after curative tumor resection or ablation. </w:t>
      </w:r>
      <w:r w:rsidR="0099133B" w:rsidRPr="00B177BE">
        <w:rPr>
          <w:rFonts w:ascii="Book Antiqua" w:hAnsi="Book Antiqua"/>
          <w:i/>
          <w:iCs/>
        </w:rPr>
        <w:t>Cancer Imaging</w:t>
      </w:r>
      <w:r w:rsidR="0099133B" w:rsidRPr="00B177BE">
        <w:rPr>
          <w:rFonts w:ascii="Book Antiqua" w:hAnsi="Book Antiqua"/>
        </w:rPr>
        <w:t xml:space="preserve"> 2019; </w:t>
      </w:r>
      <w:r w:rsidR="0099133B" w:rsidRPr="00B177BE">
        <w:rPr>
          <w:rFonts w:ascii="Book Antiqua" w:hAnsi="Book Antiqua"/>
          <w:b/>
          <w:bCs/>
        </w:rPr>
        <w:t>19</w:t>
      </w:r>
      <w:r w:rsidR="0099133B" w:rsidRPr="00B177BE">
        <w:rPr>
          <w:rFonts w:ascii="Book Antiqua" w:hAnsi="Book Antiqua"/>
        </w:rPr>
        <w:t>: 11 [PMID: 30813956 DOI: 10.1186/s40644-019-0197-5]</w:t>
      </w:r>
    </w:p>
    <w:p w14:paraId="4343CA2A" w14:textId="76553FDA" w:rsidR="0099133B" w:rsidRPr="00B177BE" w:rsidRDefault="006D1311" w:rsidP="00B177BE">
      <w:pPr>
        <w:spacing w:line="360" w:lineRule="auto"/>
        <w:jc w:val="both"/>
        <w:rPr>
          <w:rFonts w:ascii="Book Antiqua" w:hAnsi="Book Antiqua"/>
        </w:rPr>
      </w:pPr>
      <w:r w:rsidRPr="00B177BE">
        <w:rPr>
          <w:rFonts w:ascii="Book Antiqua" w:hAnsi="Book Antiqua"/>
        </w:rPr>
        <w:t>18</w:t>
      </w:r>
      <w:r w:rsidR="0099133B" w:rsidRPr="00B177BE">
        <w:rPr>
          <w:rFonts w:ascii="Book Antiqua" w:hAnsi="Book Antiqua"/>
        </w:rPr>
        <w:t xml:space="preserve"> </w:t>
      </w:r>
      <w:r w:rsidR="0099133B" w:rsidRPr="00B177BE">
        <w:rPr>
          <w:rFonts w:ascii="Book Antiqua" w:hAnsi="Book Antiqua"/>
          <w:b/>
          <w:bCs/>
        </w:rPr>
        <w:t>Hu HT</w:t>
      </w:r>
      <w:r w:rsidR="0099133B" w:rsidRPr="00B177BE">
        <w:rPr>
          <w:rFonts w:ascii="Book Antiqua" w:hAnsi="Book Antiqua"/>
        </w:rPr>
        <w:t xml:space="preserve">, Wang Z, Huang XW, Chen SL, Zheng X, </w:t>
      </w:r>
      <w:proofErr w:type="spellStart"/>
      <w:r w:rsidR="0099133B" w:rsidRPr="00B177BE">
        <w:rPr>
          <w:rFonts w:ascii="Book Antiqua" w:hAnsi="Book Antiqua"/>
        </w:rPr>
        <w:t>Ruan</w:t>
      </w:r>
      <w:proofErr w:type="spellEnd"/>
      <w:r w:rsidR="0099133B" w:rsidRPr="00B177BE">
        <w:rPr>
          <w:rFonts w:ascii="Book Antiqua" w:hAnsi="Book Antiqua"/>
        </w:rPr>
        <w:t xml:space="preserve"> SM, </w:t>
      </w:r>
      <w:proofErr w:type="spellStart"/>
      <w:r w:rsidR="0099133B" w:rsidRPr="00B177BE">
        <w:rPr>
          <w:rFonts w:ascii="Book Antiqua" w:hAnsi="Book Antiqua"/>
        </w:rPr>
        <w:t>Xie</w:t>
      </w:r>
      <w:proofErr w:type="spellEnd"/>
      <w:r w:rsidR="0099133B" w:rsidRPr="00B177BE">
        <w:rPr>
          <w:rFonts w:ascii="Book Antiqua" w:hAnsi="Book Antiqua"/>
        </w:rPr>
        <w:t xml:space="preserve"> XY, Lu MD, Yu J, Tian J, Liang P, Wang W, </w:t>
      </w:r>
      <w:proofErr w:type="spellStart"/>
      <w:r w:rsidR="0099133B" w:rsidRPr="00B177BE">
        <w:rPr>
          <w:rFonts w:ascii="Book Antiqua" w:hAnsi="Book Antiqua"/>
        </w:rPr>
        <w:t>Kuang</w:t>
      </w:r>
      <w:proofErr w:type="spellEnd"/>
      <w:r w:rsidR="0099133B" w:rsidRPr="00B177BE">
        <w:rPr>
          <w:rFonts w:ascii="Book Antiqua" w:hAnsi="Book Antiqua"/>
        </w:rPr>
        <w:t xml:space="preserve"> M. Ultrasound-based radiomics score: a potential biomarker for the prediction of microvascular invasion in hepatocellular carcinoma. </w:t>
      </w:r>
      <w:proofErr w:type="spellStart"/>
      <w:r w:rsidR="0099133B" w:rsidRPr="00B177BE">
        <w:rPr>
          <w:rFonts w:ascii="Book Antiqua" w:hAnsi="Book Antiqua"/>
          <w:i/>
          <w:iCs/>
        </w:rPr>
        <w:t>Eur</w:t>
      </w:r>
      <w:proofErr w:type="spellEnd"/>
      <w:r w:rsidR="0099133B" w:rsidRPr="00B177BE">
        <w:rPr>
          <w:rFonts w:ascii="Book Antiqua" w:hAnsi="Book Antiqua"/>
          <w:i/>
          <w:iCs/>
        </w:rPr>
        <w:t xml:space="preserve"> </w:t>
      </w:r>
      <w:proofErr w:type="spellStart"/>
      <w:r w:rsidR="0099133B" w:rsidRPr="00B177BE">
        <w:rPr>
          <w:rFonts w:ascii="Book Antiqua" w:hAnsi="Book Antiqua"/>
          <w:i/>
          <w:iCs/>
        </w:rPr>
        <w:t>Radiol</w:t>
      </w:r>
      <w:proofErr w:type="spellEnd"/>
      <w:r w:rsidR="0099133B" w:rsidRPr="00B177BE">
        <w:rPr>
          <w:rFonts w:ascii="Book Antiqua" w:hAnsi="Book Antiqua"/>
        </w:rPr>
        <w:t xml:space="preserve"> 2019; </w:t>
      </w:r>
      <w:r w:rsidR="0099133B" w:rsidRPr="00B177BE">
        <w:rPr>
          <w:rFonts w:ascii="Book Antiqua" w:hAnsi="Book Antiqua"/>
          <w:b/>
          <w:bCs/>
        </w:rPr>
        <w:t>29</w:t>
      </w:r>
      <w:r w:rsidR="0099133B" w:rsidRPr="00B177BE">
        <w:rPr>
          <w:rFonts w:ascii="Book Antiqua" w:hAnsi="Book Antiqua"/>
        </w:rPr>
        <w:t>: 2890-2901 [PMID: 30421015 DOI: 10.1007/s00330-018-5797-0]</w:t>
      </w:r>
    </w:p>
    <w:p w14:paraId="1AAF8886" w14:textId="1F4FC1C5" w:rsidR="0099133B" w:rsidRPr="00B177BE" w:rsidRDefault="006D1311" w:rsidP="00B177BE">
      <w:pPr>
        <w:spacing w:line="360" w:lineRule="auto"/>
        <w:jc w:val="both"/>
        <w:rPr>
          <w:rFonts w:ascii="Book Antiqua" w:hAnsi="Book Antiqua"/>
        </w:rPr>
      </w:pPr>
      <w:r w:rsidRPr="00B177BE">
        <w:rPr>
          <w:rFonts w:ascii="Book Antiqua" w:hAnsi="Book Antiqua"/>
        </w:rPr>
        <w:t>19</w:t>
      </w:r>
      <w:r w:rsidR="0099133B" w:rsidRPr="00B177BE">
        <w:rPr>
          <w:rFonts w:ascii="Book Antiqua" w:hAnsi="Book Antiqua"/>
        </w:rPr>
        <w:t xml:space="preserve"> </w:t>
      </w:r>
      <w:proofErr w:type="spellStart"/>
      <w:r w:rsidR="0099133B" w:rsidRPr="00B177BE">
        <w:rPr>
          <w:rFonts w:ascii="Book Antiqua" w:hAnsi="Book Antiqua"/>
          <w:b/>
          <w:bCs/>
        </w:rPr>
        <w:t>Iranmanesh</w:t>
      </w:r>
      <w:proofErr w:type="spellEnd"/>
      <w:r w:rsidR="0099133B" w:rsidRPr="00B177BE">
        <w:rPr>
          <w:rFonts w:ascii="Book Antiqua" w:hAnsi="Book Antiqua"/>
          <w:b/>
          <w:bCs/>
        </w:rPr>
        <w:t xml:space="preserve"> P</w:t>
      </w:r>
      <w:r w:rsidR="0099133B" w:rsidRPr="00B177BE">
        <w:rPr>
          <w:rFonts w:ascii="Book Antiqua" w:hAnsi="Book Antiqua"/>
        </w:rPr>
        <w:t xml:space="preserve">, Vazquez O, </w:t>
      </w:r>
      <w:proofErr w:type="spellStart"/>
      <w:r w:rsidR="0099133B" w:rsidRPr="00B177BE">
        <w:rPr>
          <w:rFonts w:ascii="Book Antiqua" w:hAnsi="Book Antiqua"/>
        </w:rPr>
        <w:t>Terraz</w:t>
      </w:r>
      <w:proofErr w:type="spellEnd"/>
      <w:r w:rsidR="0099133B" w:rsidRPr="00B177BE">
        <w:rPr>
          <w:rFonts w:ascii="Book Antiqua" w:hAnsi="Book Antiqua"/>
        </w:rPr>
        <w:t xml:space="preserve"> S, </w:t>
      </w:r>
      <w:proofErr w:type="spellStart"/>
      <w:r w:rsidR="0099133B" w:rsidRPr="00B177BE">
        <w:rPr>
          <w:rFonts w:ascii="Book Antiqua" w:hAnsi="Book Antiqua"/>
        </w:rPr>
        <w:t>Majno</w:t>
      </w:r>
      <w:proofErr w:type="spellEnd"/>
      <w:r w:rsidR="0099133B" w:rsidRPr="00B177BE">
        <w:rPr>
          <w:rFonts w:ascii="Book Antiqua" w:hAnsi="Book Antiqua"/>
        </w:rPr>
        <w:t xml:space="preserve"> P, Spahr L, </w:t>
      </w:r>
      <w:proofErr w:type="spellStart"/>
      <w:r w:rsidR="0099133B" w:rsidRPr="00B177BE">
        <w:rPr>
          <w:rFonts w:ascii="Book Antiqua" w:hAnsi="Book Antiqua"/>
        </w:rPr>
        <w:t>Poncet</w:t>
      </w:r>
      <w:proofErr w:type="spellEnd"/>
      <w:r w:rsidR="0099133B" w:rsidRPr="00B177BE">
        <w:rPr>
          <w:rFonts w:ascii="Book Antiqua" w:hAnsi="Book Antiqua"/>
        </w:rPr>
        <w:t xml:space="preserve"> A, Morel P, Mentha G, </w:t>
      </w:r>
      <w:proofErr w:type="spellStart"/>
      <w:r w:rsidR="0099133B" w:rsidRPr="00B177BE">
        <w:rPr>
          <w:rFonts w:ascii="Book Antiqua" w:hAnsi="Book Antiqua"/>
        </w:rPr>
        <w:t>Toso</w:t>
      </w:r>
      <w:proofErr w:type="spellEnd"/>
      <w:r w:rsidR="0099133B" w:rsidRPr="00B177BE">
        <w:rPr>
          <w:rFonts w:ascii="Book Antiqua" w:hAnsi="Book Antiqua"/>
        </w:rPr>
        <w:t xml:space="preserve"> C. Accurate computed tomography-based portal pressure assessment in patients with hepatocellular carcinoma. </w:t>
      </w:r>
      <w:r w:rsidR="0099133B" w:rsidRPr="00B177BE">
        <w:rPr>
          <w:rFonts w:ascii="Book Antiqua" w:hAnsi="Book Antiqua"/>
          <w:i/>
          <w:iCs/>
        </w:rPr>
        <w:t>J Hepatol</w:t>
      </w:r>
      <w:r w:rsidR="0099133B" w:rsidRPr="00B177BE">
        <w:rPr>
          <w:rFonts w:ascii="Book Antiqua" w:hAnsi="Book Antiqua"/>
        </w:rPr>
        <w:t xml:space="preserve"> 2014; </w:t>
      </w:r>
      <w:r w:rsidR="0099133B" w:rsidRPr="00B177BE">
        <w:rPr>
          <w:rFonts w:ascii="Book Antiqua" w:hAnsi="Book Antiqua"/>
          <w:b/>
          <w:bCs/>
        </w:rPr>
        <w:t>60</w:t>
      </w:r>
      <w:r w:rsidR="0099133B" w:rsidRPr="00B177BE">
        <w:rPr>
          <w:rFonts w:ascii="Book Antiqua" w:hAnsi="Book Antiqua"/>
        </w:rPr>
        <w:t>: 969-974 [PMID: 24362073 DOI: 10.1016/j.jhep.2013.12.015]</w:t>
      </w:r>
    </w:p>
    <w:p w14:paraId="5B15394C" w14:textId="5712163B" w:rsidR="0099133B" w:rsidRPr="00B177BE" w:rsidRDefault="006D1311" w:rsidP="00B177BE">
      <w:pPr>
        <w:spacing w:line="360" w:lineRule="auto"/>
        <w:jc w:val="both"/>
        <w:rPr>
          <w:rFonts w:ascii="Book Antiqua" w:hAnsi="Book Antiqua"/>
        </w:rPr>
      </w:pPr>
      <w:r w:rsidRPr="00B177BE">
        <w:rPr>
          <w:rFonts w:ascii="Book Antiqua" w:hAnsi="Book Antiqua"/>
        </w:rPr>
        <w:t>20</w:t>
      </w:r>
      <w:r w:rsidR="0099133B" w:rsidRPr="00B177BE">
        <w:rPr>
          <w:rFonts w:ascii="Book Antiqua" w:hAnsi="Book Antiqua"/>
        </w:rPr>
        <w:t xml:space="preserve"> </w:t>
      </w:r>
      <w:r w:rsidR="0099133B" w:rsidRPr="00B177BE">
        <w:rPr>
          <w:rFonts w:ascii="Book Antiqua" w:hAnsi="Book Antiqua"/>
          <w:b/>
          <w:bCs/>
        </w:rPr>
        <w:t>Wang K</w:t>
      </w:r>
      <w:r w:rsidR="0099133B" w:rsidRPr="00B177BE">
        <w:rPr>
          <w:rFonts w:ascii="Book Antiqua" w:hAnsi="Book Antiqua"/>
        </w:rPr>
        <w:t xml:space="preserve">, </w:t>
      </w:r>
      <w:proofErr w:type="spellStart"/>
      <w:r w:rsidR="0099133B" w:rsidRPr="00B177BE">
        <w:rPr>
          <w:rFonts w:ascii="Book Antiqua" w:hAnsi="Book Antiqua"/>
        </w:rPr>
        <w:t>Mamidipalli</w:t>
      </w:r>
      <w:proofErr w:type="spellEnd"/>
      <w:r w:rsidR="0099133B" w:rsidRPr="00B177BE">
        <w:rPr>
          <w:rFonts w:ascii="Book Antiqua" w:hAnsi="Book Antiqua"/>
        </w:rPr>
        <w:t xml:space="preserve"> A, </w:t>
      </w:r>
      <w:proofErr w:type="spellStart"/>
      <w:r w:rsidR="0099133B" w:rsidRPr="00B177BE">
        <w:rPr>
          <w:rFonts w:ascii="Book Antiqua" w:hAnsi="Book Antiqua"/>
        </w:rPr>
        <w:t>Retson</w:t>
      </w:r>
      <w:proofErr w:type="spellEnd"/>
      <w:r w:rsidR="0099133B" w:rsidRPr="00B177BE">
        <w:rPr>
          <w:rFonts w:ascii="Book Antiqua" w:hAnsi="Book Antiqua"/>
        </w:rPr>
        <w:t xml:space="preserve"> T, </w:t>
      </w:r>
      <w:proofErr w:type="spellStart"/>
      <w:r w:rsidR="0099133B" w:rsidRPr="00B177BE">
        <w:rPr>
          <w:rFonts w:ascii="Book Antiqua" w:hAnsi="Book Antiqua"/>
        </w:rPr>
        <w:t>Bahrami</w:t>
      </w:r>
      <w:proofErr w:type="spellEnd"/>
      <w:r w:rsidR="0099133B" w:rsidRPr="00B177BE">
        <w:rPr>
          <w:rFonts w:ascii="Book Antiqua" w:hAnsi="Book Antiqua"/>
        </w:rPr>
        <w:t xml:space="preserve"> N, </w:t>
      </w:r>
      <w:proofErr w:type="spellStart"/>
      <w:r w:rsidR="0099133B" w:rsidRPr="00B177BE">
        <w:rPr>
          <w:rFonts w:ascii="Book Antiqua" w:hAnsi="Book Antiqua"/>
        </w:rPr>
        <w:t>Hasenstab</w:t>
      </w:r>
      <w:proofErr w:type="spellEnd"/>
      <w:r w:rsidR="0099133B" w:rsidRPr="00B177BE">
        <w:rPr>
          <w:rFonts w:ascii="Book Antiqua" w:hAnsi="Book Antiqua"/>
        </w:rPr>
        <w:t xml:space="preserve"> K, </w:t>
      </w:r>
      <w:proofErr w:type="spellStart"/>
      <w:r w:rsidR="0099133B" w:rsidRPr="00B177BE">
        <w:rPr>
          <w:rFonts w:ascii="Book Antiqua" w:hAnsi="Book Antiqua"/>
        </w:rPr>
        <w:t>Blansit</w:t>
      </w:r>
      <w:proofErr w:type="spellEnd"/>
      <w:r w:rsidR="0099133B" w:rsidRPr="00B177BE">
        <w:rPr>
          <w:rFonts w:ascii="Book Antiqua" w:hAnsi="Book Antiqua"/>
        </w:rPr>
        <w:t xml:space="preserve"> K, Bass E, Delgado T, Cunha G, Middleton MS, Loomba R, </w:t>
      </w:r>
      <w:proofErr w:type="spellStart"/>
      <w:r w:rsidR="0099133B" w:rsidRPr="00B177BE">
        <w:rPr>
          <w:rFonts w:ascii="Book Antiqua" w:hAnsi="Book Antiqua"/>
        </w:rPr>
        <w:t>Neuschwander</w:t>
      </w:r>
      <w:proofErr w:type="spellEnd"/>
      <w:r w:rsidR="0099133B" w:rsidRPr="00B177BE">
        <w:rPr>
          <w:rFonts w:ascii="Book Antiqua" w:hAnsi="Book Antiqua"/>
        </w:rPr>
        <w:t xml:space="preserve">-Tetri BA, </w:t>
      </w:r>
      <w:proofErr w:type="spellStart"/>
      <w:r w:rsidR="0099133B" w:rsidRPr="00B177BE">
        <w:rPr>
          <w:rFonts w:ascii="Book Antiqua" w:hAnsi="Book Antiqua"/>
        </w:rPr>
        <w:t>Sirlin</w:t>
      </w:r>
      <w:proofErr w:type="spellEnd"/>
      <w:r w:rsidR="0099133B" w:rsidRPr="00B177BE">
        <w:rPr>
          <w:rFonts w:ascii="Book Antiqua" w:hAnsi="Book Antiqua"/>
        </w:rPr>
        <w:t xml:space="preserve"> CB, Hsiao A; members of the NASH Clinical Research Network. Automated CT and MRI Liver Segmentation and Biometry Using a Generalized Convolutional Neural Network. </w:t>
      </w:r>
      <w:proofErr w:type="spellStart"/>
      <w:r w:rsidR="0099133B" w:rsidRPr="00B177BE">
        <w:rPr>
          <w:rFonts w:ascii="Book Antiqua" w:hAnsi="Book Antiqua"/>
          <w:i/>
          <w:iCs/>
        </w:rPr>
        <w:t>Radiol</w:t>
      </w:r>
      <w:proofErr w:type="spellEnd"/>
      <w:r w:rsidR="0099133B" w:rsidRPr="00B177BE">
        <w:rPr>
          <w:rFonts w:ascii="Book Antiqua" w:hAnsi="Book Antiqua"/>
          <w:i/>
          <w:iCs/>
        </w:rPr>
        <w:t xml:space="preserve"> </w:t>
      </w:r>
      <w:proofErr w:type="spellStart"/>
      <w:r w:rsidR="0099133B" w:rsidRPr="00B177BE">
        <w:rPr>
          <w:rFonts w:ascii="Book Antiqua" w:hAnsi="Book Antiqua"/>
          <w:i/>
          <w:iCs/>
        </w:rPr>
        <w:t>Artif</w:t>
      </w:r>
      <w:proofErr w:type="spellEnd"/>
      <w:r w:rsidR="0099133B" w:rsidRPr="00B177BE">
        <w:rPr>
          <w:rFonts w:ascii="Book Antiqua" w:hAnsi="Book Antiqua"/>
          <w:i/>
          <w:iCs/>
        </w:rPr>
        <w:t xml:space="preserve"> </w:t>
      </w:r>
      <w:proofErr w:type="spellStart"/>
      <w:r w:rsidR="0099133B" w:rsidRPr="00B177BE">
        <w:rPr>
          <w:rFonts w:ascii="Book Antiqua" w:hAnsi="Book Antiqua"/>
          <w:i/>
          <w:iCs/>
        </w:rPr>
        <w:t>Intell</w:t>
      </w:r>
      <w:proofErr w:type="spellEnd"/>
      <w:r w:rsidR="0099133B" w:rsidRPr="00B177BE">
        <w:rPr>
          <w:rFonts w:ascii="Book Antiqua" w:hAnsi="Book Antiqua"/>
        </w:rPr>
        <w:t xml:space="preserve"> 2019; </w:t>
      </w:r>
      <w:r w:rsidR="0099133B" w:rsidRPr="00B177BE">
        <w:rPr>
          <w:rFonts w:ascii="Book Antiqua" w:hAnsi="Book Antiqua"/>
          <w:b/>
          <w:bCs/>
        </w:rPr>
        <w:t>1</w:t>
      </w:r>
      <w:r w:rsidR="0099133B" w:rsidRPr="00B177BE">
        <w:rPr>
          <w:rFonts w:ascii="Book Antiqua" w:hAnsi="Book Antiqua"/>
        </w:rPr>
        <w:t xml:space="preserve"> [PMID: 32582883 DOI: 10.1148/ryai.2019180022]</w:t>
      </w:r>
    </w:p>
    <w:p w14:paraId="5843F06D" w14:textId="341A29B3" w:rsidR="0099133B" w:rsidRPr="00B177BE" w:rsidRDefault="0099133B" w:rsidP="00B177BE">
      <w:pPr>
        <w:spacing w:line="360" w:lineRule="auto"/>
        <w:jc w:val="both"/>
        <w:rPr>
          <w:rFonts w:ascii="Book Antiqua" w:hAnsi="Book Antiqua"/>
        </w:rPr>
      </w:pPr>
      <w:r w:rsidRPr="00B177BE">
        <w:rPr>
          <w:rFonts w:ascii="Book Antiqua" w:hAnsi="Book Antiqua"/>
        </w:rPr>
        <w:t>2</w:t>
      </w:r>
      <w:r w:rsidR="006D1311" w:rsidRPr="00B177BE">
        <w:rPr>
          <w:rFonts w:ascii="Book Antiqua" w:hAnsi="Book Antiqua"/>
        </w:rPr>
        <w:t>1</w:t>
      </w:r>
      <w:r w:rsidRPr="00B177BE">
        <w:rPr>
          <w:rFonts w:ascii="Book Antiqua" w:hAnsi="Book Antiqua"/>
        </w:rPr>
        <w:t xml:space="preserve"> </w:t>
      </w:r>
      <w:r w:rsidRPr="00B177BE">
        <w:rPr>
          <w:rFonts w:ascii="Book Antiqua" w:hAnsi="Book Antiqua"/>
          <w:b/>
          <w:bCs/>
        </w:rPr>
        <w:t>Fang X</w:t>
      </w:r>
      <w:r w:rsidRPr="00B177BE">
        <w:rPr>
          <w:rFonts w:ascii="Book Antiqua" w:hAnsi="Book Antiqua"/>
        </w:rPr>
        <w:t xml:space="preserve">, Xu S, Wood BJ, Yan P. Deep learning-based liver segmentation for fusion-guided intervention. </w:t>
      </w:r>
      <w:r w:rsidRPr="00B177BE">
        <w:rPr>
          <w:rFonts w:ascii="Book Antiqua" w:hAnsi="Book Antiqua"/>
          <w:i/>
          <w:iCs/>
        </w:rPr>
        <w:t xml:space="preserve">Int J </w:t>
      </w:r>
      <w:proofErr w:type="spellStart"/>
      <w:r w:rsidRPr="00B177BE">
        <w:rPr>
          <w:rFonts w:ascii="Book Antiqua" w:hAnsi="Book Antiqua"/>
          <w:i/>
          <w:iCs/>
        </w:rPr>
        <w:t>Comput</w:t>
      </w:r>
      <w:proofErr w:type="spellEnd"/>
      <w:r w:rsidRPr="00B177BE">
        <w:rPr>
          <w:rFonts w:ascii="Book Antiqua" w:hAnsi="Book Antiqua"/>
          <w:i/>
          <w:iCs/>
        </w:rPr>
        <w:t xml:space="preserve"> Assist </w:t>
      </w:r>
      <w:proofErr w:type="spellStart"/>
      <w:r w:rsidRPr="00B177BE">
        <w:rPr>
          <w:rFonts w:ascii="Book Antiqua" w:hAnsi="Book Antiqua"/>
          <w:i/>
          <w:iCs/>
        </w:rPr>
        <w:t>Radiol</w:t>
      </w:r>
      <w:proofErr w:type="spellEnd"/>
      <w:r w:rsidRPr="00B177BE">
        <w:rPr>
          <w:rFonts w:ascii="Book Antiqua" w:hAnsi="Book Antiqua"/>
          <w:i/>
          <w:iCs/>
        </w:rPr>
        <w:t xml:space="preserve"> Surg</w:t>
      </w:r>
      <w:r w:rsidRPr="00B177BE">
        <w:rPr>
          <w:rFonts w:ascii="Book Antiqua" w:hAnsi="Book Antiqua"/>
        </w:rPr>
        <w:t xml:space="preserve"> 2020; </w:t>
      </w:r>
      <w:r w:rsidRPr="00B177BE">
        <w:rPr>
          <w:rFonts w:ascii="Book Antiqua" w:hAnsi="Book Antiqua"/>
          <w:b/>
          <w:bCs/>
        </w:rPr>
        <w:t>15</w:t>
      </w:r>
      <w:r w:rsidRPr="00B177BE">
        <w:rPr>
          <w:rFonts w:ascii="Book Antiqua" w:hAnsi="Book Antiqua"/>
        </w:rPr>
        <w:t>: 963-972 [PMID: 32314228 DOI: 10.1007/s11548-020-02147-6]</w:t>
      </w:r>
    </w:p>
    <w:p w14:paraId="416B5AF1" w14:textId="0D4855F7" w:rsidR="0099133B" w:rsidRPr="00B177BE" w:rsidRDefault="0099133B" w:rsidP="00B177BE">
      <w:pPr>
        <w:spacing w:line="360" w:lineRule="auto"/>
        <w:jc w:val="both"/>
        <w:rPr>
          <w:rFonts w:ascii="Book Antiqua" w:hAnsi="Book Antiqua"/>
        </w:rPr>
      </w:pPr>
      <w:r w:rsidRPr="00B177BE">
        <w:rPr>
          <w:rFonts w:ascii="Book Antiqua" w:hAnsi="Book Antiqua"/>
        </w:rPr>
        <w:t>2</w:t>
      </w:r>
      <w:r w:rsidR="006D1311" w:rsidRPr="00B177BE">
        <w:rPr>
          <w:rFonts w:ascii="Book Antiqua" w:hAnsi="Book Antiqua"/>
        </w:rPr>
        <w:t>2</w:t>
      </w:r>
      <w:r w:rsidRPr="00B177BE">
        <w:rPr>
          <w:rFonts w:ascii="Book Antiqua" w:hAnsi="Book Antiqua"/>
        </w:rPr>
        <w:t xml:space="preserve"> </w:t>
      </w:r>
      <w:r w:rsidRPr="00B177BE">
        <w:rPr>
          <w:rFonts w:ascii="Book Antiqua" w:hAnsi="Book Antiqua"/>
          <w:b/>
          <w:bCs/>
        </w:rPr>
        <w:t>Winkel DJ</w:t>
      </w:r>
      <w:r w:rsidRPr="00B177BE">
        <w:rPr>
          <w:rFonts w:ascii="Book Antiqua" w:hAnsi="Book Antiqua"/>
        </w:rPr>
        <w:t xml:space="preserve">, </w:t>
      </w:r>
      <w:proofErr w:type="spellStart"/>
      <w:r w:rsidRPr="00B177BE">
        <w:rPr>
          <w:rFonts w:ascii="Book Antiqua" w:hAnsi="Book Antiqua"/>
        </w:rPr>
        <w:t>Weikert</w:t>
      </w:r>
      <w:proofErr w:type="spellEnd"/>
      <w:r w:rsidRPr="00B177BE">
        <w:rPr>
          <w:rFonts w:ascii="Book Antiqua" w:hAnsi="Book Antiqua"/>
        </w:rPr>
        <w:t xml:space="preserve"> TJ, </w:t>
      </w:r>
      <w:proofErr w:type="spellStart"/>
      <w:r w:rsidRPr="00B177BE">
        <w:rPr>
          <w:rFonts w:ascii="Book Antiqua" w:hAnsi="Book Antiqua"/>
        </w:rPr>
        <w:t>Breit</w:t>
      </w:r>
      <w:proofErr w:type="spellEnd"/>
      <w:r w:rsidRPr="00B177BE">
        <w:rPr>
          <w:rFonts w:ascii="Book Antiqua" w:hAnsi="Book Antiqua"/>
        </w:rPr>
        <w:t xml:space="preserve"> HC, Chabin G, Gibson E, </w:t>
      </w:r>
      <w:proofErr w:type="spellStart"/>
      <w:r w:rsidRPr="00B177BE">
        <w:rPr>
          <w:rFonts w:ascii="Book Antiqua" w:hAnsi="Book Antiqua"/>
        </w:rPr>
        <w:t>Heye</w:t>
      </w:r>
      <w:proofErr w:type="spellEnd"/>
      <w:r w:rsidRPr="00B177BE">
        <w:rPr>
          <w:rFonts w:ascii="Book Antiqua" w:hAnsi="Book Antiqua"/>
        </w:rPr>
        <w:t xml:space="preserve"> TJ, </w:t>
      </w:r>
      <w:proofErr w:type="spellStart"/>
      <w:r w:rsidRPr="00B177BE">
        <w:rPr>
          <w:rFonts w:ascii="Book Antiqua" w:hAnsi="Book Antiqua"/>
        </w:rPr>
        <w:t>Comaniciu</w:t>
      </w:r>
      <w:proofErr w:type="spellEnd"/>
      <w:r w:rsidRPr="00B177BE">
        <w:rPr>
          <w:rFonts w:ascii="Book Antiqua" w:hAnsi="Book Antiqua"/>
        </w:rPr>
        <w:t xml:space="preserve"> D, Boll DT. Validation of a fully automated liver segmentation algorithm using multi-scale deep reinforcement learning and comparison versus manual segmentation. </w:t>
      </w:r>
      <w:proofErr w:type="spellStart"/>
      <w:r w:rsidRPr="00B177BE">
        <w:rPr>
          <w:rFonts w:ascii="Book Antiqua" w:hAnsi="Book Antiqua"/>
          <w:i/>
          <w:iCs/>
        </w:rPr>
        <w:t>Eur</w:t>
      </w:r>
      <w:proofErr w:type="spellEnd"/>
      <w:r w:rsidRPr="00B177BE">
        <w:rPr>
          <w:rFonts w:ascii="Book Antiqua" w:hAnsi="Book Antiqua"/>
          <w:i/>
          <w:iCs/>
        </w:rPr>
        <w:t xml:space="preserve"> J </w:t>
      </w:r>
      <w:proofErr w:type="spellStart"/>
      <w:r w:rsidRPr="00B177BE">
        <w:rPr>
          <w:rFonts w:ascii="Book Antiqua" w:hAnsi="Book Antiqua"/>
          <w:i/>
          <w:iCs/>
        </w:rPr>
        <w:t>Radiol</w:t>
      </w:r>
      <w:proofErr w:type="spellEnd"/>
      <w:r w:rsidRPr="00B177BE">
        <w:rPr>
          <w:rFonts w:ascii="Book Antiqua" w:hAnsi="Book Antiqua"/>
        </w:rPr>
        <w:t xml:space="preserve"> 2020; </w:t>
      </w:r>
      <w:r w:rsidRPr="00B177BE">
        <w:rPr>
          <w:rFonts w:ascii="Book Antiqua" w:hAnsi="Book Antiqua"/>
          <w:b/>
          <w:bCs/>
        </w:rPr>
        <w:t>126</w:t>
      </w:r>
      <w:r w:rsidRPr="00B177BE">
        <w:rPr>
          <w:rFonts w:ascii="Book Antiqua" w:hAnsi="Book Antiqua"/>
        </w:rPr>
        <w:t>: 108918 [PMID: 32171914 DOI: 10.1016/j.ejrad.2020.108918]</w:t>
      </w:r>
    </w:p>
    <w:p w14:paraId="4E8CA51E" w14:textId="284728B4" w:rsidR="0099133B" w:rsidRPr="00B177BE" w:rsidRDefault="0099133B" w:rsidP="00B177BE">
      <w:pPr>
        <w:spacing w:line="360" w:lineRule="auto"/>
        <w:jc w:val="both"/>
        <w:rPr>
          <w:rFonts w:ascii="Book Antiqua" w:hAnsi="Book Antiqua"/>
        </w:rPr>
      </w:pPr>
      <w:r w:rsidRPr="00B177BE">
        <w:rPr>
          <w:rFonts w:ascii="Book Antiqua" w:hAnsi="Book Antiqua"/>
        </w:rPr>
        <w:t>2</w:t>
      </w:r>
      <w:r w:rsidR="006D1311" w:rsidRPr="00B177BE">
        <w:rPr>
          <w:rFonts w:ascii="Book Antiqua" w:hAnsi="Book Antiqua"/>
        </w:rPr>
        <w:t>3</w:t>
      </w:r>
      <w:r w:rsidRPr="00B177BE">
        <w:rPr>
          <w:rFonts w:ascii="Book Antiqua" w:hAnsi="Book Antiqua"/>
        </w:rPr>
        <w:t xml:space="preserve"> </w:t>
      </w:r>
      <w:r w:rsidRPr="00B177BE">
        <w:rPr>
          <w:rFonts w:ascii="Book Antiqua" w:hAnsi="Book Antiqua"/>
          <w:b/>
        </w:rPr>
        <w:t>Zhou LQ</w:t>
      </w:r>
      <w:r w:rsidRPr="00B177BE">
        <w:rPr>
          <w:rFonts w:ascii="Book Antiqua" w:hAnsi="Book Antiqua"/>
        </w:rPr>
        <w:t xml:space="preserve">, Wang JY, Yu SY, Wu GG, Wei Q, Deng YB, Wu XL, Cui XW, Dietrich CF. Artificial intelligence in medical imaging of the liver. World J Gastroenterol 2019; </w:t>
      </w:r>
      <w:r w:rsidRPr="00B177BE">
        <w:rPr>
          <w:rFonts w:ascii="Book Antiqua" w:hAnsi="Book Antiqua"/>
          <w:b/>
        </w:rPr>
        <w:t>25:</w:t>
      </w:r>
      <w:r w:rsidRPr="00B177BE">
        <w:rPr>
          <w:rFonts w:ascii="Book Antiqua" w:hAnsi="Book Antiqua"/>
        </w:rPr>
        <w:t xml:space="preserve"> 672-682 [PMID: 30783371 DOI: 10.3748/</w:t>
      </w:r>
      <w:proofErr w:type="gramStart"/>
      <w:r w:rsidRPr="00B177BE">
        <w:rPr>
          <w:rFonts w:ascii="Book Antiqua" w:hAnsi="Book Antiqua"/>
        </w:rPr>
        <w:t>wjg.v25.i</w:t>
      </w:r>
      <w:proofErr w:type="gramEnd"/>
      <w:r w:rsidRPr="00B177BE">
        <w:rPr>
          <w:rFonts w:ascii="Book Antiqua" w:hAnsi="Book Antiqua"/>
        </w:rPr>
        <w:t>6.672]</w:t>
      </w:r>
    </w:p>
    <w:p w14:paraId="04A75A60" w14:textId="534E12AE" w:rsidR="0099133B" w:rsidRPr="00B177BE" w:rsidRDefault="0099133B" w:rsidP="00B177BE">
      <w:pPr>
        <w:spacing w:line="360" w:lineRule="auto"/>
        <w:jc w:val="both"/>
        <w:rPr>
          <w:rFonts w:ascii="Book Antiqua" w:hAnsi="Book Antiqua"/>
        </w:rPr>
      </w:pPr>
      <w:r w:rsidRPr="00B177BE">
        <w:rPr>
          <w:rFonts w:ascii="Book Antiqua" w:hAnsi="Book Antiqua"/>
        </w:rPr>
        <w:t>2</w:t>
      </w:r>
      <w:r w:rsidR="006D1311" w:rsidRPr="00B177BE">
        <w:rPr>
          <w:rFonts w:ascii="Book Antiqua" w:hAnsi="Book Antiqua"/>
        </w:rPr>
        <w:t>4</w:t>
      </w:r>
      <w:r w:rsidRPr="00B177BE">
        <w:rPr>
          <w:rFonts w:ascii="Book Antiqua" w:hAnsi="Book Antiqua"/>
        </w:rPr>
        <w:t xml:space="preserve"> </w:t>
      </w:r>
      <w:proofErr w:type="spellStart"/>
      <w:r w:rsidRPr="00B177BE">
        <w:rPr>
          <w:rFonts w:ascii="Book Antiqua" w:hAnsi="Book Antiqua"/>
          <w:b/>
          <w:bCs/>
        </w:rPr>
        <w:t>Yasaka</w:t>
      </w:r>
      <w:proofErr w:type="spellEnd"/>
      <w:r w:rsidRPr="00B177BE">
        <w:rPr>
          <w:rFonts w:ascii="Book Antiqua" w:hAnsi="Book Antiqua"/>
          <w:b/>
          <w:bCs/>
        </w:rPr>
        <w:t xml:space="preserve"> K</w:t>
      </w:r>
      <w:r w:rsidRPr="00B177BE">
        <w:rPr>
          <w:rFonts w:ascii="Book Antiqua" w:hAnsi="Book Antiqua"/>
        </w:rPr>
        <w:t xml:space="preserve">, Akai H, Abe O, </w:t>
      </w:r>
      <w:proofErr w:type="spellStart"/>
      <w:r w:rsidRPr="00B177BE">
        <w:rPr>
          <w:rFonts w:ascii="Book Antiqua" w:hAnsi="Book Antiqua"/>
        </w:rPr>
        <w:t>Kiryu</w:t>
      </w:r>
      <w:proofErr w:type="spellEnd"/>
      <w:r w:rsidRPr="00B177BE">
        <w:rPr>
          <w:rFonts w:ascii="Book Antiqua" w:hAnsi="Book Antiqua"/>
        </w:rPr>
        <w:t xml:space="preserve"> S. Deep Learning with Convolutional Neural Network for Differentiation of Liver Masses at Dynamic Contrast-enhanced CT: A Preliminary Study. </w:t>
      </w:r>
      <w:r w:rsidRPr="00B177BE">
        <w:rPr>
          <w:rFonts w:ascii="Book Antiqua" w:hAnsi="Book Antiqua"/>
          <w:i/>
          <w:iCs/>
        </w:rPr>
        <w:t>Radiology</w:t>
      </w:r>
      <w:r w:rsidRPr="00B177BE">
        <w:rPr>
          <w:rFonts w:ascii="Book Antiqua" w:hAnsi="Book Antiqua"/>
        </w:rPr>
        <w:t xml:space="preserve"> 2018; </w:t>
      </w:r>
      <w:r w:rsidRPr="00B177BE">
        <w:rPr>
          <w:rFonts w:ascii="Book Antiqua" w:hAnsi="Book Antiqua"/>
          <w:b/>
          <w:bCs/>
        </w:rPr>
        <w:t>286</w:t>
      </w:r>
      <w:r w:rsidRPr="00B177BE">
        <w:rPr>
          <w:rFonts w:ascii="Book Antiqua" w:hAnsi="Book Antiqua"/>
        </w:rPr>
        <w:t>: 887-896 [PMID: 29059036 DOI: 10.1148/radiol.2017170706]</w:t>
      </w:r>
    </w:p>
    <w:p w14:paraId="2342CCA0" w14:textId="1E861B8B" w:rsidR="0099133B" w:rsidRPr="00B177BE" w:rsidRDefault="0099133B" w:rsidP="00B177BE">
      <w:pPr>
        <w:spacing w:line="360" w:lineRule="auto"/>
        <w:jc w:val="both"/>
        <w:rPr>
          <w:rFonts w:ascii="Book Antiqua" w:hAnsi="Book Antiqua"/>
        </w:rPr>
      </w:pPr>
      <w:r w:rsidRPr="00B177BE">
        <w:rPr>
          <w:rFonts w:ascii="Book Antiqua" w:hAnsi="Book Antiqua"/>
        </w:rPr>
        <w:lastRenderedPageBreak/>
        <w:t>2</w:t>
      </w:r>
      <w:r w:rsidR="006D1311" w:rsidRPr="00B177BE">
        <w:rPr>
          <w:rFonts w:ascii="Book Antiqua" w:hAnsi="Book Antiqua"/>
        </w:rPr>
        <w:t>5</w:t>
      </w:r>
      <w:r w:rsidRPr="00B177BE">
        <w:rPr>
          <w:rFonts w:ascii="Book Antiqua" w:hAnsi="Book Antiqua"/>
        </w:rPr>
        <w:t xml:space="preserve"> </w:t>
      </w:r>
      <w:r w:rsidRPr="00B177BE">
        <w:rPr>
          <w:rFonts w:ascii="Book Antiqua" w:hAnsi="Book Antiqua"/>
          <w:b/>
          <w:bCs/>
        </w:rPr>
        <w:t>Guo LH</w:t>
      </w:r>
      <w:r w:rsidRPr="00B177BE">
        <w:rPr>
          <w:rFonts w:ascii="Book Antiqua" w:hAnsi="Book Antiqua"/>
        </w:rPr>
        <w:t xml:space="preserve">, Wang D, Qian YY, Zheng X, Zhao CK, Li XL, Bo XW, Yue WW, Zhang Q, Shi J, Xu HX. A two-stage multi-view learning </w:t>
      </w:r>
      <w:proofErr w:type="gramStart"/>
      <w:r w:rsidRPr="00B177BE">
        <w:rPr>
          <w:rFonts w:ascii="Book Antiqua" w:hAnsi="Book Antiqua"/>
        </w:rPr>
        <w:t>framework based</w:t>
      </w:r>
      <w:proofErr w:type="gramEnd"/>
      <w:r w:rsidRPr="00B177BE">
        <w:rPr>
          <w:rFonts w:ascii="Book Antiqua" w:hAnsi="Book Antiqua"/>
        </w:rPr>
        <w:t xml:space="preserve"> computer-aided diagnosis of liver tumors with contrast enhanced ultrasound images. </w:t>
      </w:r>
      <w:r w:rsidRPr="00B177BE">
        <w:rPr>
          <w:rFonts w:ascii="Book Antiqua" w:hAnsi="Book Antiqua"/>
          <w:i/>
          <w:iCs/>
        </w:rPr>
        <w:t xml:space="preserve">Clin </w:t>
      </w:r>
      <w:proofErr w:type="spellStart"/>
      <w:r w:rsidRPr="00B177BE">
        <w:rPr>
          <w:rFonts w:ascii="Book Antiqua" w:hAnsi="Book Antiqua"/>
          <w:i/>
          <w:iCs/>
        </w:rPr>
        <w:t>Hemorheol</w:t>
      </w:r>
      <w:proofErr w:type="spellEnd"/>
      <w:r w:rsidRPr="00B177BE">
        <w:rPr>
          <w:rFonts w:ascii="Book Antiqua" w:hAnsi="Book Antiqua"/>
          <w:i/>
          <w:iCs/>
        </w:rPr>
        <w:t xml:space="preserve"> </w:t>
      </w:r>
      <w:proofErr w:type="spellStart"/>
      <w:r w:rsidRPr="00B177BE">
        <w:rPr>
          <w:rFonts w:ascii="Book Antiqua" w:hAnsi="Book Antiqua"/>
          <w:i/>
          <w:iCs/>
        </w:rPr>
        <w:t>Microcirc</w:t>
      </w:r>
      <w:proofErr w:type="spellEnd"/>
      <w:r w:rsidRPr="00B177BE">
        <w:rPr>
          <w:rFonts w:ascii="Book Antiqua" w:hAnsi="Book Antiqua"/>
        </w:rPr>
        <w:t xml:space="preserve"> 2018; </w:t>
      </w:r>
      <w:r w:rsidRPr="00B177BE">
        <w:rPr>
          <w:rFonts w:ascii="Book Antiqua" w:hAnsi="Book Antiqua"/>
          <w:b/>
          <w:bCs/>
        </w:rPr>
        <w:t>69</w:t>
      </w:r>
      <w:r w:rsidRPr="00B177BE">
        <w:rPr>
          <w:rFonts w:ascii="Book Antiqua" w:hAnsi="Book Antiqua"/>
        </w:rPr>
        <w:t>: 343-354 [PMID: 29630528 DOI: 10.3233/CH-170275]</w:t>
      </w:r>
    </w:p>
    <w:p w14:paraId="54B0CEFF" w14:textId="112AD2B0" w:rsidR="0099133B" w:rsidRPr="00B177BE" w:rsidRDefault="00D558C4" w:rsidP="00B177BE">
      <w:pPr>
        <w:spacing w:line="360" w:lineRule="auto"/>
        <w:jc w:val="both"/>
        <w:rPr>
          <w:rFonts w:ascii="Book Antiqua" w:hAnsi="Book Antiqua"/>
        </w:rPr>
      </w:pPr>
      <w:r w:rsidRPr="00B177BE">
        <w:rPr>
          <w:rFonts w:ascii="Book Antiqua" w:hAnsi="Book Antiqua"/>
        </w:rPr>
        <w:t>26</w:t>
      </w:r>
      <w:r w:rsidR="0099133B" w:rsidRPr="00B177BE">
        <w:rPr>
          <w:rFonts w:ascii="Book Antiqua" w:hAnsi="Book Antiqua"/>
        </w:rPr>
        <w:t xml:space="preserve"> </w:t>
      </w:r>
      <w:proofErr w:type="spellStart"/>
      <w:r w:rsidR="0099133B" w:rsidRPr="00B177BE">
        <w:rPr>
          <w:rFonts w:ascii="Book Antiqua" w:hAnsi="Book Antiqua"/>
          <w:b/>
          <w:bCs/>
        </w:rPr>
        <w:t>Schmauch</w:t>
      </w:r>
      <w:proofErr w:type="spellEnd"/>
      <w:r w:rsidR="0099133B" w:rsidRPr="00B177BE">
        <w:rPr>
          <w:rFonts w:ascii="Book Antiqua" w:hAnsi="Book Antiqua"/>
          <w:b/>
          <w:bCs/>
        </w:rPr>
        <w:t xml:space="preserve"> B</w:t>
      </w:r>
      <w:r w:rsidR="0099133B" w:rsidRPr="00B177BE">
        <w:rPr>
          <w:rFonts w:ascii="Book Antiqua" w:hAnsi="Book Antiqua"/>
        </w:rPr>
        <w:t xml:space="preserve">, </w:t>
      </w:r>
      <w:proofErr w:type="spellStart"/>
      <w:r w:rsidR="0099133B" w:rsidRPr="00B177BE">
        <w:rPr>
          <w:rFonts w:ascii="Book Antiqua" w:hAnsi="Book Antiqua"/>
        </w:rPr>
        <w:t>Herent</w:t>
      </w:r>
      <w:proofErr w:type="spellEnd"/>
      <w:r w:rsidR="0099133B" w:rsidRPr="00B177BE">
        <w:rPr>
          <w:rFonts w:ascii="Book Antiqua" w:hAnsi="Book Antiqua"/>
        </w:rPr>
        <w:t xml:space="preserve"> P, </w:t>
      </w:r>
      <w:proofErr w:type="spellStart"/>
      <w:r w:rsidR="0099133B" w:rsidRPr="00B177BE">
        <w:rPr>
          <w:rFonts w:ascii="Book Antiqua" w:hAnsi="Book Antiqua"/>
        </w:rPr>
        <w:t>Jehanno</w:t>
      </w:r>
      <w:proofErr w:type="spellEnd"/>
      <w:r w:rsidR="0099133B" w:rsidRPr="00B177BE">
        <w:rPr>
          <w:rFonts w:ascii="Book Antiqua" w:hAnsi="Book Antiqua"/>
        </w:rPr>
        <w:t xml:space="preserve"> P, </w:t>
      </w:r>
      <w:proofErr w:type="spellStart"/>
      <w:r w:rsidR="0099133B" w:rsidRPr="00B177BE">
        <w:rPr>
          <w:rFonts w:ascii="Book Antiqua" w:hAnsi="Book Antiqua"/>
        </w:rPr>
        <w:t>Dehaene</w:t>
      </w:r>
      <w:proofErr w:type="spellEnd"/>
      <w:r w:rsidR="0099133B" w:rsidRPr="00B177BE">
        <w:rPr>
          <w:rFonts w:ascii="Book Antiqua" w:hAnsi="Book Antiqua"/>
        </w:rPr>
        <w:t xml:space="preserve"> O, </w:t>
      </w:r>
      <w:proofErr w:type="spellStart"/>
      <w:r w:rsidR="0099133B" w:rsidRPr="00B177BE">
        <w:rPr>
          <w:rFonts w:ascii="Book Antiqua" w:hAnsi="Book Antiqua"/>
        </w:rPr>
        <w:t>Saillard</w:t>
      </w:r>
      <w:proofErr w:type="spellEnd"/>
      <w:r w:rsidR="0099133B" w:rsidRPr="00B177BE">
        <w:rPr>
          <w:rFonts w:ascii="Book Antiqua" w:hAnsi="Book Antiqua"/>
        </w:rPr>
        <w:t xml:space="preserve"> C, </w:t>
      </w:r>
      <w:proofErr w:type="spellStart"/>
      <w:r w:rsidR="0099133B" w:rsidRPr="00B177BE">
        <w:rPr>
          <w:rFonts w:ascii="Book Antiqua" w:hAnsi="Book Antiqua"/>
        </w:rPr>
        <w:t>Aubé</w:t>
      </w:r>
      <w:proofErr w:type="spellEnd"/>
      <w:r w:rsidR="0099133B" w:rsidRPr="00B177BE">
        <w:rPr>
          <w:rFonts w:ascii="Book Antiqua" w:hAnsi="Book Antiqua"/>
        </w:rPr>
        <w:t xml:space="preserve"> C, </w:t>
      </w:r>
      <w:proofErr w:type="spellStart"/>
      <w:r w:rsidR="0099133B" w:rsidRPr="00B177BE">
        <w:rPr>
          <w:rFonts w:ascii="Book Antiqua" w:hAnsi="Book Antiqua"/>
        </w:rPr>
        <w:t>Luciani</w:t>
      </w:r>
      <w:proofErr w:type="spellEnd"/>
      <w:r w:rsidR="0099133B" w:rsidRPr="00B177BE">
        <w:rPr>
          <w:rFonts w:ascii="Book Antiqua" w:hAnsi="Book Antiqua"/>
        </w:rPr>
        <w:t xml:space="preserve"> A, </w:t>
      </w:r>
      <w:proofErr w:type="spellStart"/>
      <w:r w:rsidR="0099133B" w:rsidRPr="00B177BE">
        <w:rPr>
          <w:rFonts w:ascii="Book Antiqua" w:hAnsi="Book Antiqua"/>
        </w:rPr>
        <w:t>Lassau</w:t>
      </w:r>
      <w:proofErr w:type="spellEnd"/>
      <w:r w:rsidR="0099133B" w:rsidRPr="00B177BE">
        <w:rPr>
          <w:rFonts w:ascii="Book Antiqua" w:hAnsi="Book Antiqua"/>
        </w:rPr>
        <w:t xml:space="preserve"> N, </w:t>
      </w:r>
      <w:proofErr w:type="spellStart"/>
      <w:r w:rsidR="0099133B" w:rsidRPr="00B177BE">
        <w:rPr>
          <w:rFonts w:ascii="Book Antiqua" w:hAnsi="Book Antiqua"/>
        </w:rPr>
        <w:t>Jégou</w:t>
      </w:r>
      <w:proofErr w:type="spellEnd"/>
      <w:r w:rsidR="0099133B" w:rsidRPr="00B177BE">
        <w:rPr>
          <w:rFonts w:ascii="Book Antiqua" w:hAnsi="Book Antiqua"/>
        </w:rPr>
        <w:t xml:space="preserve"> S. Diagnosis of focal liver lesions from ultrasound using deep learning. </w:t>
      </w:r>
      <w:proofErr w:type="spellStart"/>
      <w:r w:rsidR="0099133B" w:rsidRPr="00B177BE">
        <w:rPr>
          <w:rFonts w:ascii="Book Antiqua" w:hAnsi="Book Antiqua"/>
          <w:i/>
          <w:iCs/>
        </w:rPr>
        <w:t>Diagn</w:t>
      </w:r>
      <w:proofErr w:type="spellEnd"/>
      <w:r w:rsidR="0099133B" w:rsidRPr="00B177BE">
        <w:rPr>
          <w:rFonts w:ascii="Book Antiqua" w:hAnsi="Book Antiqua"/>
          <w:i/>
          <w:iCs/>
        </w:rPr>
        <w:t xml:space="preserve"> </w:t>
      </w:r>
      <w:proofErr w:type="spellStart"/>
      <w:r w:rsidR="0099133B" w:rsidRPr="00B177BE">
        <w:rPr>
          <w:rFonts w:ascii="Book Antiqua" w:hAnsi="Book Antiqua"/>
          <w:i/>
          <w:iCs/>
        </w:rPr>
        <w:t>Interv</w:t>
      </w:r>
      <w:proofErr w:type="spellEnd"/>
      <w:r w:rsidR="0099133B" w:rsidRPr="00B177BE">
        <w:rPr>
          <w:rFonts w:ascii="Book Antiqua" w:hAnsi="Book Antiqua"/>
          <w:i/>
          <w:iCs/>
        </w:rPr>
        <w:t xml:space="preserve"> Imaging</w:t>
      </w:r>
      <w:r w:rsidR="0099133B" w:rsidRPr="00B177BE">
        <w:rPr>
          <w:rFonts w:ascii="Book Antiqua" w:hAnsi="Book Antiqua"/>
        </w:rPr>
        <w:t xml:space="preserve"> 2019; </w:t>
      </w:r>
      <w:r w:rsidR="0099133B" w:rsidRPr="00B177BE">
        <w:rPr>
          <w:rFonts w:ascii="Book Antiqua" w:hAnsi="Book Antiqua"/>
          <w:b/>
          <w:bCs/>
        </w:rPr>
        <w:t>100</w:t>
      </w:r>
      <w:r w:rsidR="0099133B" w:rsidRPr="00B177BE">
        <w:rPr>
          <w:rFonts w:ascii="Book Antiqua" w:hAnsi="Book Antiqua"/>
        </w:rPr>
        <w:t>: 227-233 [PMID: 30926443 DOI: 10.1016/j.diii.2019.02.009]</w:t>
      </w:r>
    </w:p>
    <w:p w14:paraId="1E01E14F" w14:textId="1293D5F6" w:rsidR="0099133B" w:rsidRPr="00B177BE" w:rsidRDefault="00D558C4" w:rsidP="00B177BE">
      <w:pPr>
        <w:spacing w:line="360" w:lineRule="auto"/>
        <w:jc w:val="both"/>
        <w:rPr>
          <w:rFonts w:ascii="Book Antiqua" w:hAnsi="Book Antiqua"/>
        </w:rPr>
      </w:pPr>
      <w:r w:rsidRPr="00B177BE">
        <w:rPr>
          <w:rFonts w:ascii="Book Antiqua" w:hAnsi="Book Antiqua"/>
        </w:rPr>
        <w:t>27</w:t>
      </w:r>
      <w:r w:rsidR="0099133B" w:rsidRPr="00B177BE">
        <w:rPr>
          <w:rFonts w:ascii="Book Antiqua" w:hAnsi="Book Antiqua"/>
        </w:rPr>
        <w:t xml:space="preserve"> </w:t>
      </w:r>
      <w:proofErr w:type="spellStart"/>
      <w:r w:rsidR="0099133B" w:rsidRPr="00B177BE">
        <w:rPr>
          <w:rFonts w:ascii="Book Antiqua" w:hAnsi="Book Antiqua"/>
          <w:b/>
          <w:bCs/>
        </w:rPr>
        <w:t>Tiyarattanachai</w:t>
      </w:r>
      <w:proofErr w:type="spellEnd"/>
      <w:r w:rsidR="0099133B" w:rsidRPr="00B177BE">
        <w:rPr>
          <w:rFonts w:ascii="Book Antiqua" w:hAnsi="Book Antiqua"/>
          <w:b/>
          <w:bCs/>
        </w:rPr>
        <w:t xml:space="preserve"> T</w:t>
      </w:r>
      <w:r w:rsidR="0099133B" w:rsidRPr="00B177BE">
        <w:rPr>
          <w:rFonts w:ascii="Book Antiqua" w:hAnsi="Book Antiqua"/>
        </w:rPr>
        <w:t xml:space="preserve">, </w:t>
      </w:r>
      <w:proofErr w:type="spellStart"/>
      <w:r w:rsidR="0099133B" w:rsidRPr="00B177BE">
        <w:rPr>
          <w:rFonts w:ascii="Book Antiqua" w:hAnsi="Book Antiqua"/>
        </w:rPr>
        <w:t>Apiparakoon</w:t>
      </w:r>
      <w:proofErr w:type="spellEnd"/>
      <w:r w:rsidR="0099133B" w:rsidRPr="00B177BE">
        <w:rPr>
          <w:rFonts w:ascii="Book Antiqua" w:hAnsi="Book Antiqua"/>
        </w:rPr>
        <w:t xml:space="preserve"> T, </w:t>
      </w:r>
      <w:proofErr w:type="spellStart"/>
      <w:r w:rsidR="0099133B" w:rsidRPr="00B177BE">
        <w:rPr>
          <w:rFonts w:ascii="Book Antiqua" w:hAnsi="Book Antiqua"/>
        </w:rPr>
        <w:t>Marukatat</w:t>
      </w:r>
      <w:proofErr w:type="spellEnd"/>
      <w:r w:rsidR="0099133B" w:rsidRPr="00B177BE">
        <w:rPr>
          <w:rFonts w:ascii="Book Antiqua" w:hAnsi="Book Antiqua"/>
        </w:rPr>
        <w:t xml:space="preserve"> S, </w:t>
      </w:r>
      <w:proofErr w:type="spellStart"/>
      <w:r w:rsidR="0099133B" w:rsidRPr="00B177BE">
        <w:rPr>
          <w:rFonts w:ascii="Book Antiqua" w:hAnsi="Book Antiqua"/>
        </w:rPr>
        <w:t>Sukcharoen</w:t>
      </w:r>
      <w:proofErr w:type="spellEnd"/>
      <w:r w:rsidR="0099133B" w:rsidRPr="00B177BE">
        <w:rPr>
          <w:rFonts w:ascii="Book Antiqua" w:hAnsi="Book Antiqua"/>
        </w:rPr>
        <w:t xml:space="preserve"> S, </w:t>
      </w:r>
      <w:proofErr w:type="spellStart"/>
      <w:r w:rsidR="0099133B" w:rsidRPr="00B177BE">
        <w:rPr>
          <w:rFonts w:ascii="Book Antiqua" w:hAnsi="Book Antiqua"/>
        </w:rPr>
        <w:t>Geratikornsupuk</w:t>
      </w:r>
      <w:proofErr w:type="spellEnd"/>
      <w:r w:rsidR="0099133B" w:rsidRPr="00B177BE">
        <w:rPr>
          <w:rFonts w:ascii="Book Antiqua" w:hAnsi="Book Antiqua"/>
        </w:rPr>
        <w:t xml:space="preserve"> N, </w:t>
      </w:r>
      <w:proofErr w:type="spellStart"/>
      <w:r w:rsidR="0099133B" w:rsidRPr="00B177BE">
        <w:rPr>
          <w:rFonts w:ascii="Book Antiqua" w:hAnsi="Book Antiqua"/>
        </w:rPr>
        <w:t>Anukulkarnkusol</w:t>
      </w:r>
      <w:proofErr w:type="spellEnd"/>
      <w:r w:rsidR="0099133B" w:rsidRPr="00B177BE">
        <w:rPr>
          <w:rFonts w:ascii="Book Antiqua" w:hAnsi="Book Antiqua"/>
        </w:rPr>
        <w:t xml:space="preserve"> N, </w:t>
      </w:r>
      <w:proofErr w:type="spellStart"/>
      <w:r w:rsidR="0099133B" w:rsidRPr="00B177BE">
        <w:rPr>
          <w:rFonts w:ascii="Book Antiqua" w:hAnsi="Book Antiqua"/>
        </w:rPr>
        <w:t>Mekaroonkamol</w:t>
      </w:r>
      <w:proofErr w:type="spellEnd"/>
      <w:r w:rsidR="0099133B" w:rsidRPr="00B177BE">
        <w:rPr>
          <w:rFonts w:ascii="Book Antiqua" w:hAnsi="Book Antiqua"/>
        </w:rPr>
        <w:t xml:space="preserve"> P, </w:t>
      </w:r>
      <w:proofErr w:type="spellStart"/>
      <w:r w:rsidR="0099133B" w:rsidRPr="00B177BE">
        <w:rPr>
          <w:rFonts w:ascii="Book Antiqua" w:hAnsi="Book Antiqua"/>
        </w:rPr>
        <w:t>Tanpowpong</w:t>
      </w:r>
      <w:proofErr w:type="spellEnd"/>
      <w:r w:rsidR="0099133B" w:rsidRPr="00B177BE">
        <w:rPr>
          <w:rFonts w:ascii="Book Antiqua" w:hAnsi="Book Antiqua"/>
        </w:rPr>
        <w:t xml:space="preserve"> N, </w:t>
      </w:r>
      <w:proofErr w:type="spellStart"/>
      <w:r w:rsidR="0099133B" w:rsidRPr="00B177BE">
        <w:rPr>
          <w:rFonts w:ascii="Book Antiqua" w:hAnsi="Book Antiqua"/>
        </w:rPr>
        <w:t>Sarakul</w:t>
      </w:r>
      <w:proofErr w:type="spellEnd"/>
      <w:r w:rsidR="0099133B" w:rsidRPr="00B177BE">
        <w:rPr>
          <w:rFonts w:ascii="Book Antiqua" w:hAnsi="Book Antiqua"/>
        </w:rPr>
        <w:t xml:space="preserve"> P, </w:t>
      </w:r>
      <w:proofErr w:type="spellStart"/>
      <w:r w:rsidR="0099133B" w:rsidRPr="00B177BE">
        <w:rPr>
          <w:rFonts w:ascii="Book Antiqua" w:hAnsi="Book Antiqua"/>
        </w:rPr>
        <w:t>Rerknimitr</w:t>
      </w:r>
      <w:proofErr w:type="spellEnd"/>
      <w:r w:rsidR="0099133B" w:rsidRPr="00B177BE">
        <w:rPr>
          <w:rFonts w:ascii="Book Antiqua" w:hAnsi="Book Antiqua"/>
        </w:rPr>
        <w:t xml:space="preserve"> R, </w:t>
      </w:r>
      <w:proofErr w:type="spellStart"/>
      <w:r w:rsidR="0099133B" w:rsidRPr="00B177BE">
        <w:rPr>
          <w:rFonts w:ascii="Book Antiqua" w:hAnsi="Book Antiqua"/>
        </w:rPr>
        <w:t>Chaiteerakij</w:t>
      </w:r>
      <w:proofErr w:type="spellEnd"/>
      <w:r w:rsidR="0099133B" w:rsidRPr="00B177BE">
        <w:rPr>
          <w:rFonts w:ascii="Book Antiqua" w:hAnsi="Book Antiqua"/>
        </w:rPr>
        <w:t xml:space="preserve"> R. </w:t>
      </w:r>
      <w:proofErr w:type="gramStart"/>
      <w:r w:rsidR="0099133B" w:rsidRPr="00B177BE">
        <w:rPr>
          <w:rFonts w:ascii="Book Antiqua" w:hAnsi="Book Antiqua"/>
        </w:rPr>
        <w:t>Development</w:t>
      </w:r>
      <w:proofErr w:type="gramEnd"/>
      <w:r w:rsidR="0099133B" w:rsidRPr="00B177BE">
        <w:rPr>
          <w:rFonts w:ascii="Book Antiqua" w:hAnsi="Book Antiqua"/>
        </w:rPr>
        <w:t xml:space="preserve"> and validation of artificial intelligence to detect and diagnose liver lesions from ultrasound images. </w:t>
      </w:r>
      <w:proofErr w:type="spellStart"/>
      <w:r w:rsidR="0099133B" w:rsidRPr="00B177BE">
        <w:rPr>
          <w:rFonts w:ascii="Book Antiqua" w:hAnsi="Book Antiqua"/>
          <w:i/>
          <w:iCs/>
        </w:rPr>
        <w:t>PLoS</w:t>
      </w:r>
      <w:proofErr w:type="spellEnd"/>
      <w:r w:rsidR="0099133B" w:rsidRPr="00B177BE">
        <w:rPr>
          <w:rFonts w:ascii="Book Antiqua" w:hAnsi="Book Antiqua"/>
          <w:i/>
          <w:iCs/>
        </w:rPr>
        <w:t xml:space="preserve"> One</w:t>
      </w:r>
      <w:r w:rsidR="0099133B" w:rsidRPr="00B177BE">
        <w:rPr>
          <w:rFonts w:ascii="Book Antiqua" w:hAnsi="Book Antiqua"/>
        </w:rPr>
        <w:t xml:space="preserve"> 2021; </w:t>
      </w:r>
      <w:r w:rsidR="0099133B" w:rsidRPr="00B177BE">
        <w:rPr>
          <w:rFonts w:ascii="Book Antiqua" w:hAnsi="Book Antiqua"/>
          <w:b/>
          <w:bCs/>
        </w:rPr>
        <w:t>16</w:t>
      </w:r>
      <w:r w:rsidR="0099133B" w:rsidRPr="00B177BE">
        <w:rPr>
          <w:rFonts w:ascii="Book Antiqua" w:hAnsi="Book Antiqua"/>
        </w:rPr>
        <w:t>: e0252882 [PMID: 34101764 DOI: 10.1371/journal.pone.0252882]</w:t>
      </w:r>
    </w:p>
    <w:p w14:paraId="492D50EA" w14:textId="7D6E454A" w:rsidR="0099133B" w:rsidRPr="00B177BE" w:rsidRDefault="00D558C4" w:rsidP="00B177BE">
      <w:pPr>
        <w:spacing w:line="360" w:lineRule="auto"/>
        <w:jc w:val="both"/>
        <w:rPr>
          <w:rFonts w:ascii="Book Antiqua" w:hAnsi="Book Antiqua"/>
        </w:rPr>
      </w:pPr>
      <w:r w:rsidRPr="00B177BE">
        <w:rPr>
          <w:rFonts w:ascii="Book Antiqua" w:hAnsi="Book Antiqua"/>
        </w:rPr>
        <w:t>28</w:t>
      </w:r>
      <w:r w:rsidR="0099133B" w:rsidRPr="00B177BE">
        <w:rPr>
          <w:rFonts w:ascii="Book Antiqua" w:hAnsi="Book Antiqua"/>
        </w:rPr>
        <w:t xml:space="preserve"> </w:t>
      </w:r>
      <w:r w:rsidR="0099133B" w:rsidRPr="00B177BE">
        <w:rPr>
          <w:rFonts w:ascii="Book Antiqua" w:hAnsi="Book Antiqua"/>
          <w:b/>
          <w:bCs/>
        </w:rPr>
        <w:t>Jiménez Pérez M</w:t>
      </w:r>
      <w:r w:rsidR="0099133B" w:rsidRPr="00B177BE">
        <w:rPr>
          <w:rFonts w:ascii="Book Antiqua" w:hAnsi="Book Antiqua"/>
        </w:rPr>
        <w:t xml:space="preserve">, Grande RG. Application of artificial intelligence in the diagnosis and treatment of hepatocellular carcinoma: A review. </w:t>
      </w:r>
      <w:r w:rsidR="0099133B" w:rsidRPr="00B177BE">
        <w:rPr>
          <w:rFonts w:ascii="Book Antiqua" w:hAnsi="Book Antiqua"/>
          <w:i/>
          <w:iCs/>
        </w:rPr>
        <w:t>World J Gastroenterol</w:t>
      </w:r>
      <w:r w:rsidR="0099133B" w:rsidRPr="00B177BE">
        <w:rPr>
          <w:rFonts w:ascii="Book Antiqua" w:hAnsi="Book Antiqua"/>
        </w:rPr>
        <w:t xml:space="preserve"> 2020; </w:t>
      </w:r>
      <w:r w:rsidR="0099133B" w:rsidRPr="00B177BE">
        <w:rPr>
          <w:rFonts w:ascii="Book Antiqua" w:hAnsi="Book Antiqua"/>
          <w:b/>
          <w:bCs/>
        </w:rPr>
        <w:t>26</w:t>
      </w:r>
      <w:r w:rsidR="0099133B" w:rsidRPr="00B177BE">
        <w:rPr>
          <w:rFonts w:ascii="Book Antiqua" w:hAnsi="Book Antiqua"/>
        </w:rPr>
        <w:t>: 5617-5628 [PMID: 33088156 DOI: 10.3748/</w:t>
      </w:r>
      <w:proofErr w:type="gramStart"/>
      <w:r w:rsidR="0099133B" w:rsidRPr="00B177BE">
        <w:rPr>
          <w:rFonts w:ascii="Book Antiqua" w:hAnsi="Book Antiqua"/>
        </w:rPr>
        <w:t>wjg.v26.i</w:t>
      </w:r>
      <w:proofErr w:type="gramEnd"/>
      <w:r w:rsidR="0099133B" w:rsidRPr="00B177BE">
        <w:rPr>
          <w:rFonts w:ascii="Book Antiqua" w:hAnsi="Book Antiqua"/>
        </w:rPr>
        <w:t>37.5617]</w:t>
      </w:r>
    </w:p>
    <w:p w14:paraId="6A860A34" w14:textId="2D5221EA" w:rsidR="0099133B" w:rsidRPr="00B177BE" w:rsidRDefault="00D558C4" w:rsidP="00B177BE">
      <w:pPr>
        <w:spacing w:line="360" w:lineRule="auto"/>
        <w:jc w:val="both"/>
        <w:rPr>
          <w:rFonts w:ascii="Book Antiqua" w:hAnsi="Book Antiqua"/>
        </w:rPr>
      </w:pPr>
      <w:r w:rsidRPr="00B177BE">
        <w:rPr>
          <w:rFonts w:ascii="Book Antiqua" w:hAnsi="Book Antiqua"/>
        </w:rPr>
        <w:t>29</w:t>
      </w:r>
      <w:r w:rsidR="0099133B" w:rsidRPr="00B177BE">
        <w:rPr>
          <w:rFonts w:ascii="Book Antiqua" w:hAnsi="Book Antiqua"/>
        </w:rPr>
        <w:t xml:space="preserve"> </w:t>
      </w:r>
      <w:proofErr w:type="spellStart"/>
      <w:r w:rsidR="0099133B" w:rsidRPr="00B177BE">
        <w:rPr>
          <w:rFonts w:ascii="Book Antiqua" w:hAnsi="Book Antiqua"/>
          <w:b/>
          <w:bCs/>
        </w:rPr>
        <w:t>Vivanti</w:t>
      </w:r>
      <w:proofErr w:type="spellEnd"/>
      <w:r w:rsidR="0099133B" w:rsidRPr="00B177BE">
        <w:rPr>
          <w:rFonts w:ascii="Book Antiqua" w:hAnsi="Book Antiqua"/>
          <w:b/>
          <w:bCs/>
        </w:rPr>
        <w:t xml:space="preserve"> R</w:t>
      </w:r>
      <w:r w:rsidR="0099133B" w:rsidRPr="00B177BE">
        <w:rPr>
          <w:rFonts w:ascii="Book Antiqua" w:hAnsi="Book Antiqua"/>
        </w:rPr>
        <w:t xml:space="preserve">, </w:t>
      </w:r>
      <w:proofErr w:type="spellStart"/>
      <w:r w:rsidR="0099133B" w:rsidRPr="00B177BE">
        <w:rPr>
          <w:rFonts w:ascii="Book Antiqua" w:hAnsi="Book Antiqua"/>
        </w:rPr>
        <w:t>Szeskin</w:t>
      </w:r>
      <w:proofErr w:type="spellEnd"/>
      <w:r w:rsidR="0099133B" w:rsidRPr="00B177BE">
        <w:rPr>
          <w:rFonts w:ascii="Book Antiqua" w:hAnsi="Book Antiqua"/>
        </w:rPr>
        <w:t xml:space="preserve"> A, Lev-</w:t>
      </w:r>
      <w:proofErr w:type="spellStart"/>
      <w:r w:rsidR="0099133B" w:rsidRPr="00B177BE">
        <w:rPr>
          <w:rFonts w:ascii="Book Antiqua" w:hAnsi="Book Antiqua"/>
        </w:rPr>
        <w:t>Cohain</w:t>
      </w:r>
      <w:proofErr w:type="spellEnd"/>
      <w:r w:rsidR="0099133B" w:rsidRPr="00B177BE">
        <w:rPr>
          <w:rFonts w:ascii="Book Antiqua" w:hAnsi="Book Antiqua"/>
        </w:rPr>
        <w:t xml:space="preserve"> N, </w:t>
      </w:r>
      <w:proofErr w:type="spellStart"/>
      <w:r w:rsidR="0099133B" w:rsidRPr="00B177BE">
        <w:rPr>
          <w:rFonts w:ascii="Book Antiqua" w:hAnsi="Book Antiqua"/>
        </w:rPr>
        <w:t>Sosna</w:t>
      </w:r>
      <w:proofErr w:type="spellEnd"/>
      <w:r w:rsidR="0099133B" w:rsidRPr="00B177BE">
        <w:rPr>
          <w:rFonts w:ascii="Book Antiqua" w:hAnsi="Book Antiqua"/>
        </w:rPr>
        <w:t xml:space="preserve"> J, </w:t>
      </w:r>
      <w:proofErr w:type="spellStart"/>
      <w:r w:rsidR="0099133B" w:rsidRPr="00B177BE">
        <w:rPr>
          <w:rFonts w:ascii="Book Antiqua" w:hAnsi="Book Antiqua"/>
        </w:rPr>
        <w:t>Joskowicz</w:t>
      </w:r>
      <w:proofErr w:type="spellEnd"/>
      <w:r w:rsidR="0099133B" w:rsidRPr="00B177BE">
        <w:rPr>
          <w:rFonts w:ascii="Book Antiqua" w:hAnsi="Book Antiqua"/>
        </w:rPr>
        <w:t xml:space="preserve"> L. Automatic detection of new tumors and tumor burden evaluation in longitudinal liver CT scan studies. </w:t>
      </w:r>
      <w:r w:rsidR="0099133B" w:rsidRPr="00B177BE">
        <w:rPr>
          <w:rFonts w:ascii="Book Antiqua" w:hAnsi="Book Antiqua"/>
          <w:i/>
          <w:iCs/>
        </w:rPr>
        <w:t xml:space="preserve">Int J </w:t>
      </w:r>
      <w:proofErr w:type="spellStart"/>
      <w:r w:rsidR="0099133B" w:rsidRPr="00B177BE">
        <w:rPr>
          <w:rFonts w:ascii="Book Antiqua" w:hAnsi="Book Antiqua"/>
          <w:i/>
          <w:iCs/>
        </w:rPr>
        <w:t>Comput</w:t>
      </w:r>
      <w:proofErr w:type="spellEnd"/>
      <w:r w:rsidR="0099133B" w:rsidRPr="00B177BE">
        <w:rPr>
          <w:rFonts w:ascii="Book Antiqua" w:hAnsi="Book Antiqua"/>
          <w:i/>
          <w:iCs/>
        </w:rPr>
        <w:t xml:space="preserve"> Assist </w:t>
      </w:r>
      <w:proofErr w:type="spellStart"/>
      <w:r w:rsidR="0099133B" w:rsidRPr="00B177BE">
        <w:rPr>
          <w:rFonts w:ascii="Book Antiqua" w:hAnsi="Book Antiqua"/>
          <w:i/>
          <w:iCs/>
        </w:rPr>
        <w:t>Radiol</w:t>
      </w:r>
      <w:proofErr w:type="spellEnd"/>
      <w:r w:rsidR="0099133B" w:rsidRPr="00B177BE">
        <w:rPr>
          <w:rFonts w:ascii="Book Antiqua" w:hAnsi="Book Antiqua"/>
          <w:i/>
          <w:iCs/>
        </w:rPr>
        <w:t xml:space="preserve"> Surg</w:t>
      </w:r>
      <w:r w:rsidR="0099133B" w:rsidRPr="00B177BE">
        <w:rPr>
          <w:rFonts w:ascii="Book Antiqua" w:hAnsi="Book Antiqua"/>
        </w:rPr>
        <w:t xml:space="preserve"> 2017; </w:t>
      </w:r>
      <w:r w:rsidR="0099133B" w:rsidRPr="00B177BE">
        <w:rPr>
          <w:rFonts w:ascii="Book Antiqua" w:hAnsi="Book Antiqua"/>
          <w:b/>
          <w:bCs/>
        </w:rPr>
        <w:t>12</w:t>
      </w:r>
      <w:r w:rsidR="0099133B" w:rsidRPr="00B177BE">
        <w:rPr>
          <w:rFonts w:ascii="Book Antiqua" w:hAnsi="Book Antiqua"/>
        </w:rPr>
        <w:t>: 1945-1957 [PMID: 28856515 DOI: 10.1007/s11548-017-1660-z]</w:t>
      </w:r>
    </w:p>
    <w:p w14:paraId="33426DFE" w14:textId="245825B2" w:rsidR="0099133B" w:rsidRPr="00B177BE" w:rsidRDefault="0099133B" w:rsidP="00B177BE">
      <w:pPr>
        <w:spacing w:line="360" w:lineRule="auto"/>
        <w:jc w:val="both"/>
        <w:rPr>
          <w:rFonts w:ascii="Book Antiqua" w:hAnsi="Book Antiqua"/>
        </w:rPr>
      </w:pPr>
      <w:r w:rsidRPr="00B177BE">
        <w:rPr>
          <w:rFonts w:ascii="Book Antiqua" w:hAnsi="Book Antiqua"/>
        </w:rPr>
        <w:t>3</w:t>
      </w:r>
      <w:r w:rsidR="00D558C4" w:rsidRPr="00B177BE">
        <w:rPr>
          <w:rFonts w:ascii="Book Antiqua" w:hAnsi="Book Antiqua"/>
        </w:rPr>
        <w:t>0</w:t>
      </w:r>
      <w:r w:rsidRPr="00B177BE">
        <w:rPr>
          <w:rFonts w:ascii="Book Antiqua" w:hAnsi="Book Antiqua"/>
        </w:rPr>
        <w:t xml:space="preserve"> </w:t>
      </w:r>
      <w:r w:rsidRPr="00B177BE">
        <w:rPr>
          <w:rFonts w:ascii="Book Antiqua" w:hAnsi="Book Antiqua"/>
          <w:b/>
          <w:bCs/>
        </w:rPr>
        <w:t>Li W,</w:t>
      </w:r>
      <w:r w:rsidRPr="00B177BE">
        <w:rPr>
          <w:rFonts w:ascii="Book Antiqua" w:hAnsi="Book Antiqua"/>
        </w:rPr>
        <w:t xml:space="preserve"> Jia F, Hu Q. Automatic Segmentation of Liver Tumor in CT Images with Deep Convolutional Neural Networks. </w:t>
      </w:r>
      <w:r w:rsidRPr="00B177BE">
        <w:rPr>
          <w:rFonts w:ascii="Book Antiqua" w:hAnsi="Book Antiqua"/>
          <w:i/>
        </w:rPr>
        <w:t xml:space="preserve">J </w:t>
      </w:r>
      <w:proofErr w:type="spellStart"/>
      <w:r w:rsidRPr="00B177BE">
        <w:rPr>
          <w:rFonts w:ascii="Book Antiqua" w:hAnsi="Book Antiqua"/>
          <w:i/>
        </w:rPr>
        <w:t>Comput</w:t>
      </w:r>
      <w:proofErr w:type="spellEnd"/>
      <w:r w:rsidRPr="00B177BE">
        <w:rPr>
          <w:rFonts w:ascii="Book Antiqua" w:hAnsi="Book Antiqua"/>
          <w:i/>
        </w:rPr>
        <w:t xml:space="preserve"> </w:t>
      </w:r>
      <w:proofErr w:type="spellStart"/>
      <w:r w:rsidRPr="00B177BE">
        <w:rPr>
          <w:rFonts w:ascii="Book Antiqua" w:hAnsi="Book Antiqua"/>
          <w:i/>
        </w:rPr>
        <w:t>Commun</w:t>
      </w:r>
      <w:proofErr w:type="spellEnd"/>
      <w:r w:rsidRPr="00B177BE">
        <w:rPr>
          <w:rFonts w:ascii="Book Antiqua" w:hAnsi="Book Antiqua"/>
        </w:rPr>
        <w:t xml:space="preserve"> 2015;</w:t>
      </w:r>
      <w:r w:rsidR="00C021BA" w:rsidRPr="00B177BE">
        <w:rPr>
          <w:rFonts w:ascii="Book Antiqua" w:hAnsi="Book Antiqua"/>
        </w:rPr>
        <w:t xml:space="preserve"> </w:t>
      </w:r>
      <w:r w:rsidRPr="00B177BE">
        <w:rPr>
          <w:rFonts w:ascii="Book Antiqua" w:hAnsi="Book Antiqua"/>
          <w:b/>
        </w:rPr>
        <w:t xml:space="preserve">3: </w:t>
      </w:r>
      <w:r w:rsidRPr="00B177BE">
        <w:rPr>
          <w:rFonts w:ascii="Book Antiqua" w:hAnsi="Book Antiqua"/>
        </w:rPr>
        <w:t>146-151</w:t>
      </w:r>
    </w:p>
    <w:p w14:paraId="168281D7" w14:textId="51C8DCCF" w:rsidR="0099133B" w:rsidRPr="00B177BE" w:rsidRDefault="0099133B" w:rsidP="00B177BE">
      <w:pPr>
        <w:spacing w:line="360" w:lineRule="auto"/>
        <w:jc w:val="both"/>
        <w:rPr>
          <w:rFonts w:ascii="Book Antiqua" w:hAnsi="Book Antiqua"/>
        </w:rPr>
      </w:pPr>
      <w:r w:rsidRPr="00B177BE">
        <w:rPr>
          <w:rFonts w:ascii="Book Antiqua" w:hAnsi="Book Antiqua"/>
        </w:rPr>
        <w:t>3</w:t>
      </w:r>
      <w:r w:rsidR="00D558C4" w:rsidRPr="00B177BE">
        <w:rPr>
          <w:rFonts w:ascii="Book Antiqua" w:hAnsi="Book Antiqua"/>
        </w:rPr>
        <w:t>1</w:t>
      </w:r>
      <w:r w:rsidRPr="00B177BE">
        <w:rPr>
          <w:rFonts w:ascii="Book Antiqua" w:hAnsi="Book Antiqua"/>
        </w:rPr>
        <w:t xml:space="preserve"> </w:t>
      </w:r>
      <w:r w:rsidRPr="00B177BE">
        <w:rPr>
          <w:rFonts w:ascii="Book Antiqua" w:hAnsi="Book Antiqua"/>
          <w:b/>
          <w:bCs/>
        </w:rPr>
        <w:t>Hamm CA</w:t>
      </w:r>
      <w:r w:rsidRPr="00B177BE">
        <w:rPr>
          <w:rFonts w:ascii="Book Antiqua" w:hAnsi="Book Antiqua"/>
        </w:rPr>
        <w:t xml:space="preserve">, Wang CJ, </w:t>
      </w:r>
      <w:proofErr w:type="spellStart"/>
      <w:r w:rsidRPr="00B177BE">
        <w:rPr>
          <w:rFonts w:ascii="Book Antiqua" w:hAnsi="Book Antiqua"/>
        </w:rPr>
        <w:t>Savic</w:t>
      </w:r>
      <w:proofErr w:type="spellEnd"/>
      <w:r w:rsidRPr="00B177BE">
        <w:rPr>
          <w:rFonts w:ascii="Book Antiqua" w:hAnsi="Book Antiqua"/>
        </w:rPr>
        <w:t xml:space="preserve"> LJ, Ferrante M, Schobert I, </w:t>
      </w:r>
      <w:proofErr w:type="spellStart"/>
      <w:r w:rsidRPr="00B177BE">
        <w:rPr>
          <w:rFonts w:ascii="Book Antiqua" w:hAnsi="Book Antiqua"/>
        </w:rPr>
        <w:t>Schlachter</w:t>
      </w:r>
      <w:proofErr w:type="spellEnd"/>
      <w:r w:rsidRPr="00B177BE">
        <w:rPr>
          <w:rFonts w:ascii="Book Antiqua" w:hAnsi="Book Antiqua"/>
        </w:rPr>
        <w:t xml:space="preserve"> T, Lin M, Duncan JS, </w:t>
      </w:r>
      <w:proofErr w:type="spellStart"/>
      <w:r w:rsidRPr="00B177BE">
        <w:rPr>
          <w:rFonts w:ascii="Book Antiqua" w:hAnsi="Book Antiqua"/>
        </w:rPr>
        <w:t>Weinreb</w:t>
      </w:r>
      <w:proofErr w:type="spellEnd"/>
      <w:r w:rsidRPr="00B177BE">
        <w:rPr>
          <w:rFonts w:ascii="Book Antiqua" w:hAnsi="Book Antiqua"/>
        </w:rPr>
        <w:t xml:space="preserve"> JC, </w:t>
      </w:r>
      <w:proofErr w:type="spellStart"/>
      <w:r w:rsidRPr="00B177BE">
        <w:rPr>
          <w:rFonts w:ascii="Book Antiqua" w:hAnsi="Book Antiqua"/>
        </w:rPr>
        <w:t>Chapiro</w:t>
      </w:r>
      <w:proofErr w:type="spellEnd"/>
      <w:r w:rsidRPr="00B177BE">
        <w:rPr>
          <w:rFonts w:ascii="Book Antiqua" w:hAnsi="Book Antiqua"/>
        </w:rPr>
        <w:t xml:space="preserve"> J, </w:t>
      </w:r>
      <w:proofErr w:type="spellStart"/>
      <w:r w:rsidRPr="00B177BE">
        <w:rPr>
          <w:rFonts w:ascii="Book Antiqua" w:hAnsi="Book Antiqua"/>
        </w:rPr>
        <w:t>Letzen</w:t>
      </w:r>
      <w:proofErr w:type="spellEnd"/>
      <w:r w:rsidRPr="00B177BE">
        <w:rPr>
          <w:rFonts w:ascii="Book Antiqua" w:hAnsi="Book Antiqua"/>
        </w:rPr>
        <w:t xml:space="preserve"> B. Deep learning for liver tumor diagnosis part I: development of a convolutional neural network classifier for multi-phasic MRI. </w:t>
      </w:r>
      <w:proofErr w:type="spellStart"/>
      <w:r w:rsidRPr="00B177BE">
        <w:rPr>
          <w:rFonts w:ascii="Book Antiqua" w:hAnsi="Book Antiqua"/>
          <w:i/>
          <w:iCs/>
        </w:rPr>
        <w:t>Eur</w:t>
      </w:r>
      <w:proofErr w:type="spellEnd"/>
      <w:r w:rsidRPr="00B177BE">
        <w:rPr>
          <w:rFonts w:ascii="Book Antiqua" w:hAnsi="Book Antiqua"/>
          <w:i/>
          <w:iCs/>
        </w:rPr>
        <w:t xml:space="preserve"> </w:t>
      </w:r>
      <w:proofErr w:type="spellStart"/>
      <w:r w:rsidRPr="00B177BE">
        <w:rPr>
          <w:rFonts w:ascii="Book Antiqua" w:hAnsi="Book Antiqua"/>
          <w:i/>
          <w:iCs/>
        </w:rPr>
        <w:t>Radiol</w:t>
      </w:r>
      <w:proofErr w:type="spellEnd"/>
      <w:r w:rsidRPr="00B177BE">
        <w:rPr>
          <w:rFonts w:ascii="Book Antiqua" w:hAnsi="Book Antiqua"/>
        </w:rPr>
        <w:t xml:space="preserve"> 2019; </w:t>
      </w:r>
      <w:r w:rsidRPr="00B177BE">
        <w:rPr>
          <w:rFonts w:ascii="Book Antiqua" w:hAnsi="Book Antiqua"/>
          <w:b/>
          <w:bCs/>
        </w:rPr>
        <w:t>29</w:t>
      </w:r>
      <w:r w:rsidRPr="00B177BE">
        <w:rPr>
          <w:rFonts w:ascii="Book Antiqua" w:hAnsi="Book Antiqua"/>
        </w:rPr>
        <w:t>: 3338-3347 [PMID: 31016442 DOI: 10.1007/s00330-019-06205-9]</w:t>
      </w:r>
    </w:p>
    <w:p w14:paraId="27BBE368" w14:textId="4761C625" w:rsidR="0099133B" w:rsidRPr="00B177BE" w:rsidRDefault="0099133B" w:rsidP="00B177BE">
      <w:pPr>
        <w:spacing w:line="360" w:lineRule="auto"/>
        <w:jc w:val="both"/>
        <w:rPr>
          <w:rFonts w:ascii="Book Antiqua" w:hAnsi="Book Antiqua"/>
        </w:rPr>
      </w:pPr>
      <w:r w:rsidRPr="00B177BE">
        <w:rPr>
          <w:rFonts w:ascii="Book Antiqua" w:hAnsi="Book Antiqua"/>
        </w:rPr>
        <w:t>3</w:t>
      </w:r>
      <w:r w:rsidR="00D558C4" w:rsidRPr="00B177BE">
        <w:rPr>
          <w:rFonts w:ascii="Book Antiqua" w:hAnsi="Book Antiqua"/>
        </w:rPr>
        <w:t>2</w:t>
      </w:r>
      <w:r w:rsidRPr="00B177BE">
        <w:rPr>
          <w:rFonts w:ascii="Book Antiqua" w:hAnsi="Book Antiqua"/>
        </w:rPr>
        <w:t xml:space="preserve"> </w:t>
      </w:r>
      <w:r w:rsidRPr="00B177BE">
        <w:rPr>
          <w:rFonts w:ascii="Book Antiqua" w:hAnsi="Book Antiqua"/>
          <w:b/>
          <w:bCs/>
        </w:rPr>
        <w:t>Zhang F</w:t>
      </w:r>
      <w:r w:rsidRPr="00B177BE">
        <w:rPr>
          <w:rFonts w:ascii="Book Antiqua" w:hAnsi="Book Antiqua"/>
        </w:rPr>
        <w:t xml:space="preserve">, Yang J, Nezami N, </w:t>
      </w:r>
      <w:proofErr w:type="spellStart"/>
      <w:r w:rsidRPr="00B177BE">
        <w:rPr>
          <w:rFonts w:ascii="Book Antiqua" w:hAnsi="Book Antiqua"/>
        </w:rPr>
        <w:t>Laage-Gaupp</w:t>
      </w:r>
      <w:proofErr w:type="spellEnd"/>
      <w:r w:rsidRPr="00B177BE">
        <w:rPr>
          <w:rFonts w:ascii="Book Antiqua" w:hAnsi="Book Antiqua"/>
        </w:rPr>
        <w:t xml:space="preserve"> F, </w:t>
      </w:r>
      <w:proofErr w:type="spellStart"/>
      <w:r w:rsidRPr="00B177BE">
        <w:rPr>
          <w:rFonts w:ascii="Book Antiqua" w:hAnsi="Book Antiqua"/>
        </w:rPr>
        <w:t>Chapiro</w:t>
      </w:r>
      <w:proofErr w:type="spellEnd"/>
      <w:r w:rsidRPr="00B177BE">
        <w:rPr>
          <w:rFonts w:ascii="Book Antiqua" w:hAnsi="Book Antiqua"/>
        </w:rPr>
        <w:t xml:space="preserve"> J, De Lin M, Duncan J. Liver Tissue Classification Using an Auto-context-based Deep Neural Network with a Multi-phase Training Framework. </w:t>
      </w:r>
      <w:r w:rsidRPr="00B177BE">
        <w:rPr>
          <w:rFonts w:ascii="Book Antiqua" w:hAnsi="Book Antiqua"/>
          <w:i/>
          <w:iCs/>
        </w:rPr>
        <w:t>Patch Based Tech Med Imaging (2018)</w:t>
      </w:r>
      <w:r w:rsidRPr="00B177BE">
        <w:rPr>
          <w:rFonts w:ascii="Book Antiqua" w:hAnsi="Book Antiqua"/>
        </w:rPr>
        <w:t xml:space="preserve"> 2018; </w:t>
      </w:r>
      <w:r w:rsidRPr="00B177BE">
        <w:rPr>
          <w:rFonts w:ascii="Book Antiqua" w:hAnsi="Book Antiqua"/>
          <w:b/>
          <w:bCs/>
        </w:rPr>
        <w:t>11075</w:t>
      </w:r>
      <w:r w:rsidRPr="00B177BE">
        <w:rPr>
          <w:rFonts w:ascii="Book Antiqua" w:hAnsi="Book Antiqua"/>
        </w:rPr>
        <w:t>: 59-66 [PMID: 32432233 DOI: 10.1007/978-3-030-00500-9_7]</w:t>
      </w:r>
    </w:p>
    <w:p w14:paraId="6E0FDF80" w14:textId="11B60775" w:rsidR="0099133B" w:rsidRPr="00B177BE" w:rsidRDefault="0099133B" w:rsidP="00B177BE">
      <w:pPr>
        <w:spacing w:line="360" w:lineRule="auto"/>
        <w:jc w:val="both"/>
        <w:rPr>
          <w:rFonts w:ascii="Book Antiqua" w:hAnsi="Book Antiqua"/>
        </w:rPr>
      </w:pPr>
      <w:r w:rsidRPr="00B177BE">
        <w:rPr>
          <w:rFonts w:ascii="Book Antiqua" w:hAnsi="Book Antiqua"/>
        </w:rPr>
        <w:lastRenderedPageBreak/>
        <w:t>3</w:t>
      </w:r>
      <w:r w:rsidR="00D558C4" w:rsidRPr="00B177BE">
        <w:rPr>
          <w:rFonts w:ascii="Book Antiqua" w:hAnsi="Book Antiqua"/>
        </w:rPr>
        <w:t>3</w:t>
      </w:r>
      <w:r w:rsidRPr="00B177BE">
        <w:rPr>
          <w:rFonts w:ascii="Book Antiqua" w:hAnsi="Book Antiqua"/>
        </w:rPr>
        <w:t xml:space="preserve"> </w:t>
      </w:r>
      <w:proofErr w:type="spellStart"/>
      <w:r w:rsidRPr="00B177BE">
        <w:rPr>
          <w:rFonts w:ascii="Book Antiqua" w:hAnsi="Book Antiqua"/>
          <w:b/>
          <w:bCs/>
        </w:rPr>
        <w:t>Preis</w:t>
      </w:r>
      <w:proofErr w:type="spellEnd"/>
      <w:r w:rsidRPr="00B177BE">
        <w:rPr>
          <w:rFonts w:ascii="Book Antiqua" w:hAnsi="Book Antiqua"/>
          <w:b/>
          <w:bCs/>
        </w:rPr>
        <w:t xml:space="preserve"> O</w:t>
      </w:r>
      <w:r w:rsidRPr="00B177BE">
        <w:rPr>
          <w:rFonts w:ascii="Book Antiqua" w:hAnsi="Book Antiqua"/>
        </w:rPr>
        <w:t xml:space="preserve">, Blake MA, Scott JA. Neural network evaluation of PET scans of the liver: a potentially useful adjunct in clinical interpretation. </w:t>
      </w:r>
      <w:r w:rsidRPr="00B177BE">
        <w:rPr>
          <w:rFonts w:ascii="Book Antiqua" w:hAnsi="Book Antiqua"/>
          <w:i/>
          <w:iCs/>
        </w:rPr>
        <w:t>Radiology</w:t>
      </w:r>
      <w:r w:rsidRPr="00B177BE">
        <w:rPr>
          <w:rFonts w:ascii="Book Antiqua" w:hAnsi="Book Antiqua"/>
        </w:rPr>
        <w:t xml:space="preserve"> 2011; </w:t>
      </w:r>
      <w:r w:rsidRPr="00B177BE">
        <w:rPr>
          <w:rFonts w:ascii="Book Antiqua" w:hAnsi="Book Antiqua"/>
          <w:b/>
          <w:bCs/>
        </w:rPr>
        <w:t>258</w:t>
      </w:r>
      <w:r w:rsidRPr="00B177BE">
        <w:rPr>
          <w:rFonts w:ascii="Book Antiqua" w:hAnsi="Book Antiqua"/>
        </w:rPr>
        <w:t>: 714-721 [PMID: 21339347 DOI: 10.1148/radiol.10100547]</w:t>
      </w:r>
    </w:p>
    <w:p w14:paraId="71FE1FB8" w14:textId="234647B1" w:rsidR="0099133B" w:rsidRPr="00B177BE" w:rsidRDefault="0099133B" w:rsidP="00B177BE">
      <w:pPr>
        <w:spacing w:line="360" w:lineRule="auto"/>
        <w:jc w:val="both"/>
        <w:rPr>
          <w:rFonts w:ascii="Book Antiqua" w:hAnsi="Book Antiqua"/>
        </w:rPr>
      </w:pPr>
      <w:r w:rsidRPr="00B177BE">
        <w:rPr>
          <w:rFonts w:ascii="Book Antiqua" w:hAnsi="Book Antiqua"/>
        </w:rPr>
        <w:t>3</w:t>
      </w:r>
      <w:r w:rsidR="00D558C4" w:rsidRPr="00B177BE">
        <w:rPr>
          <w:rFonts w:ascii="Book Antiqua" w:hAnsi="Book Antiqua"/>
        </w:rPr>
        <w:t>4</w:t>
      </w:r>
      <w:r w:rsidRPr="00B177BE">
        <w:rPr>
          <w:rFonts w:ascii="Book Antiqua" w:hAnsi="Book Antiqua"/>
        </w:rPr>
        <w:t xml:space="preserve"> </w:t>
      </w:r>
      <w:r w:rsidRPr="00B177BE">
        <w:rPr>
          <w:rFonts w:ascii="Book Antiqua" w:hAnsi="Book Antiqua"/>
          <w:b/>
          <w:bCs/>
        </w:rPr>
        <w:t>Chen H</w:t>
      </w:r>
      <w:r w:rsidRPr="00B177BE">
        <w:rPr>
          <w:rFonts w:ascii="Book Antiqua" w:hAnsi="Book Antiqua"/>
        </w:rPr>
        <w:t xml:space="preserve">, He Y, Jia W. Precise hepatectomy in the intelligent digital era. </w:t>
      </w:r>
      <w:r w:rsidRPr="00B177BE">
        <w:rPr>
          <w:rFonts w:ascii="Book Antiqua" w:hAnsi="Book Antiqua"/>
          <w:i/>
          <w:iCs/>
        </w:rPr>
        <w:t>Int J Biol Sci</w:t>
      </w:r>
      <w:r w:rsidRPr="00B177BE">
        <w:rPr>
          <w:rFonts w:ascii="Book Antiqua" w:hAnsi="Book Antiqua"/>
        </w:rPr>
        <w:t xml:space="preserve"> 2020; </w:t>
      </w:r>
      <w:r w:rsidRPr="00B177BE">
        <w:rPr>
          <w:rFonts w:ascii="Book Antiqua" w:hAnsi="Book Antiqua"/>
          <w:b/>
          <w:bCs/>
        </w:rPr>
        <w:t>16</w:t>
      </w:r>
      <w:r w:rsidRPr="00B177BE">
        <w:rPr>
          <w:rFonts w:ascii="Book Antiqua" w:hAnsi="Book Antiqua"/>
        </w:rPr>
        <w:t>: 365-373 [PMID: 32015674 DOI: 10.7150/ijbs.39387]</w:t>
      </w:r>
    </w:p>
    <w:p w14:paraId="3D13B72D" w14:textId="5EF39575" w:rsidR="0099133B" w:rsidRPr="00B177BE" w:rsidRDefault="0099133B" w:rsidP="00B177BE">
      <w:pPr>
        <w:spacing w:line="360" w:lineRule="auto"/>
        <w:jc w:val="both"/>
        <w:rPr>
          <w:rFonts w:ascii="Book Antiqua" w:hAnsi="Book Antiqua"/>
        </w:rPr>
      </w:pPr>
      <w:r w:rsidRPr="00B177BE">
        <w:rPr>
          <w:rFonts w:ascii="Book Antiqua" w:hAnsi="Book Antiqua"/>
        </w:rPr>
        <w:t>3</w:t>
      </w:r>
      <w:r w:rsidR="00D558C4" w:rsidRPr="00B177BE">
        <w:rPr>
          <w:rFonts w:ascii="Book Antiqua" w:hAnsi="Book Antiqua"/>
        </w:rPr>
        <w:t>5</w:t>
      </w:r>
      <w:r w:rsidRPr="00B177BE">
        <w:rPr>
          <w:rFonts w:ascii="Book Antiqua" w:hAnsi="Book Antiqua"/>
        </w:rPr>
        <w:t xml:space="preserve"> </w:t>
      </w:r>
      <w:r w:rsidRPr="00B177BE">
        <w:rPr>
          <w:rFonts w:ascii="Book Antiqua" w:hAnsi="Book Antiqua"/>
          <w:b/>
          <w:bCs/>
        </w:rPr>
        <w:t>Nakayama K</w:t>
      </w:r>
      <w:r w:rsidRPr="00B177BE">
        <w:rPr>
          <w:rFonts w:ascii="Book Antiqua" w:hAnsi="Book Antiqua"/>
        </w:rPr>
        <w:t xml:space="preserve">, Oshiro Y, Miyamoto R, Kohno K, Fukunaga K, </w:t>
      </w:r>
      <w:proofErr w:type="spellStart"/>
      <w:r w:rsidRPr="00B177BE">
        <w:rPr>
          <w:rFonts w:ascii="Book Antiqua" w:hAnsi="Book Antiqua"/>
        </w:rPr>
        <w:t>Ohkohchi</w:t>
      </w:r>
      <w:proofErr w:type="spellEnd"/>
      <w:r w:rsidRPr="00B177BE">
        <w:rPr>
          <w:rFonts w:ascii="Book Antiqua" w:hAnsi="Book Antiqua"/>
        </w:rPr>
        <w:t xml:space="preserve"> N. The Effect of Three-Dimensional Preoperative Simulation on Liver Surgery. </w:t>
      </w:r>
      <w:r w:rsidRPr="00B177BE">
        <w:rPr>
          <w:rFonts w:ascii="Book Antiqua" w:hAnsi="Book Antiqua"/>
          <w:i/>
          <w:iCs/>
        </w:rPr>
        <w:t>World J Surg</w:t>
      </w:r>
      <w:r w:rsidRPr="00B177BE">
        <w:rPr>
          <w:rFonts w:ascii="Book Antiqua" w:hAnsi="Book Antiqua"/>
        </w:rPr>
        <w:t xml:space="preserve"> 2017; </w:t>
      </w:r>
      <w:r w:rsidRPr="00B177BE">
        <w:rPr>
          <w:rFonts w:ascii="Book Antiqua" w:hAnsi="Book Antiqua"/>
          <w:b/>
          <w:bCs/>
        </w:rPr>
        <w:t>41</w:t>
      </w:r>
      <w:r w:rsidRPr="00B177BE">
        <w:rPr>
          <w:rFonts w:ascii="Book Antiqua" w:hAnsi="Book Antiqua"/>
        </w:rPr>
        <w:t>: 1840-1847 [PMID: 28271263 DOI: 10.1007/s00268-017-3933-7]</w:t>
      </w:r>
    </w:p>
    <w:p w14:paraId="38671164" w14:textId="06E26BB1" w:rsidR="0099133B" w:rsidRPr="00B177BE" w:rsidRDefault="00D558C4" w:rsidP="00B177BE">
      <w:pPr>
        <w:spacing w:line="360" w:lineRule="auto"/>
        <w:jc w:val="both"/>
        <w:rPr>
          <w:rFonts w:ascii="Book Antiqua" w:hAnsi="Book Antiqua"/>
        </w:rPr>
      </w:pPr>
      <w:r w:rsidRPr="00B177BE">
        <w:rPr>
          <w:rFonts w:ascii="Book Antiqua" w:hAnsi="Book Antiqua"/>
        </w:rPr>
        <w:t>36</w:t>
      </w:r>
      <w:r w:rsidR="0099133B" w:rsidRPr="00B177BE">
        <w:rPr>
          <w:rFonts w:ascii="Book Antiqua" w:hAnsi="Book Antiqua"/>
        </w:rPr>
        <w:t xml:space="preserve"> </w:t>
      </w:r>
      <w:r w:rsidR="0099133B" w:rsidRPr="00B177BE">
        <w:rPr>
          <w:rFonts w:ascii="Book Antiqua" w:hAnsi="Book Antiqua"/>
          <w:b/>
          <w:bCs/>
        </w:rPr>
        <w:t>Zhang J</w:t>
      </w:r>
      <w:r w:rsidR="0099133B" w:rsidRPr="00B177BE">
        <w:rPr>
          <w:rFonts w:ascii="Book Antiqua" w:hAnsi="Book Antiqua"/>
        </w:rPr>
        <w:t xml:space="preserve">, </w:t>
      </w:r>
      <w:proofErr w:type="spellStart"/>
      <w:r w:rsidR="0099133B" w:rsidRPr="00B177BE">
        <w:rPr>
          <w:rFonts w:ascii="Book Antiqua" w:hAnsi="Book Antiqua"/>
        </w:rPr>
        <w:t>Qiao</w:t>
      </w:r>
      <w:proofErr w:type="spellEnd"/>
      <w:r w:rsidR="0099133B" w:rsidRPr="00B177BE">
        <w:rPr>
          <w:rFonts w:ascii="Book Antiqua" w:hAnsi="Book Antiqua"/>
        </w:rPr>
        <w:t xml:space="preserve"> QL, Guo XC, Zhao JX. Application of three-dimensional visualization technique in preoperative planning of progressive hilar cholangiocarcinoma. </w:t>
      </w:r>
      <w:r w:rsidR="0099133B" w:rsidRPr="00B177BE">
        <w:rPr>
          <w:rFonts w:ascii="Book Antiqua" w:hAnsi="Book Antiqua"/>
          <w:i/>
          <w:iCs/>
        </w:rPr>
        <w:t xml:space="preserve">Am J </w:t>
      </w:r>
      <w:proofErr w:type="spellStart"/>
      <w:r w:rsidR="0099133B" w:rsidRPr="00B177BE">
        <w:rPr>
          <w:rFonts w:ascii="Book Antiqua" w:hAnsi="Book Antiqua"/>
          <w:i/>
          <w:iCs/>
        </w:rPr>
        <w:t>Transl</w:t>
      </w:r>
      <w:proofErr w:type="spellEnd"/>
      <w:r w:rsidR="0099133B" w:rsidRPr="00B177BE">
        <w:rPr>
          <w:rFonts w:ascii="Book Antiqua" w:hAnsi="Book Antiqua"/>
          <w:i/>
          <w:iCs/>
        </w:rPr>
        <w:t xml:space="preserve"> Res</w:t>
      </w:r>
      <w:r w:rsidR="0099133B" w:rsidRPr="00B177BE">
        <w:rPr>
          <w:rFonts w:ascii="Book Antiqua" w:hAnsi="Book Antiqua"/>
        </w:rPr>
        <w:t xml:space="preserve"> 2018; </w:t>
      </w:r>
      <w:r w:rsidR="0099133B" w:rsidRPr="00B177BE">
        <w:rPr>
          <w:rFonts w:ascii="Book Antiqua" w:hAnsi="Book Antiqua"/>
          <w:b/>
          <w:bCs/>
        </w:rPr>
        <w:t>10</w:t>
      </w:r>
      <w:r w:rsidR="0099133B" w:rsidRPr="00B177BE">
        <w:rPr>
          <w:rFonts w:ascii="Book Antiqua" w:hAnsi="Book Antiqua"/>
        </w:rPr>
        <w:t>: 1730-1735 [PMID: 30018714]</w:t>
      </w:r>
    </w:p>
    <w:p w14:paraId="6512ED36" w14:textId="05C381C7" w:rsidR="0099133B" w:rsidRPr="00B177BE" w:rsidRDefault="00D558C4" w:rsidP="00B177BE">
      <w:pPr>
        <w:spacing w:line="360" w:lineRule="auto"/>
        <w:jc w:val="both"/>
        <w:rPr>
          <w:rFonts w:ascii="Book Antiqua" w:hAnsi="Book Antiqua"/>
        </w:rPr>
      </w:pPr>
      <w:r w:rsidRPr="00B177BE">
        <w:rPr>
          <w:rFonts w:ascii="Book Antiqua" w:hAnsi="Book Antiqua"/>
        </w:rPr>
        <w:t>37</w:t>
      </w:r>
      <w:r w:rsidR="0099133B" w:rsidRPr="00B177BE">
        <w:rPr>
          <w:rFonts w:ascii="Book Antiqua" w:hAnsi="Book Antiqua"/>
        </w:rPr>
        <w:t xml:space="preserve"> </w:t>
      </w:r>
      <w:proofErr w:type="spellStart"/>
      <w:r w:rsidR="0099133B" w:rsidRPr="00B177BE">
        <w:rPr>
          <w:rFonts w:ascii="Book Antiqua" w:hAnsi="Book Antiqua"/>
          <w:b/>
          <w:bCs/>
        </w:rPr>
        <w:t>Vorontsov</w:t>
      </w:r>
      <w:proofErr w:type="spellEnd"/>
      <w:r w:rsidR="0099133B" w:rsidRPr="00B177BE">
        <w:rPr>
          <w:rFonts w:ascii="Book Antiqua" w:hAnsi="Book Antiqua"/>
          <w:b/>
          <w:bCs/>
        </w:rPr>
        <w:t xml:space="preserve"> E</w:t>
      </w:r>
      <w:r w:rsidR="0099133B" w:rsidRPr="00B177BE">
        <w:rPr>
          <w:rFonts w:ascii="Book Antiqua" w:hAnsi="Book Antiqua"/>
        </w:rPr>
        <w:t xml:space="preserve">, Cerny M, </w:t>
      </w:r>
      <w:proofErr w:type="spellStart"/>
      <w:r w:rsidR="0099133B" w:rsidRPr="00B177BE">
        <w:rPr>
          <w:rFonts w:ascii="Book Antiqua" w:hAnsi="Book Antiqua"/>
        </w:rPr>
        <w:t>Régnier</w:t>
      </w:r>
      <w:proofErr w:type="spellEnd"/>
      <w:r w:rsidR="0099133B" w:rsidRPr="00B177BE">
        <w:rPr>
          <w:rFonts w:ascii="Book Antiqua" w:hAnsi="Book Antiqua"/>
        </w:rPr>
        <w:t xml:space="preserve"> P, Di </w:t>
      </w:r>
      <w:proofErr w:type="spellStart"/>
      <w:r w:rsidR="0099133B" w:rsidRPr="00B177BE">
        <w:rPr>
          <w:rFonts w:ascii="Book Antiqua" w:hAnsi="Book Antiqua"/>
        </w:rPr>
        <w:t>Jorio</w:t>
      </w:r>
      <w:proofErr w:type="spellEnd"/>
      <w:r w:rsidR="0099133B" w:rsidRPr="00B177BE">
        <w:rPr>
          <w:rFonts w:ascii="Book Antiqua" w:hAnsi="Book Antiqua"/>
        </w:rPr>
        <w:t xml:space="preserve"> L, Pal CJ, Lapointe R, </w:t>
      </w:r>
      <w:proofErr w:type="spellStart"/>
      <w:r w:rsidR="0099133B" w:rsidRPr="00B177BE">
        <w:rPr>
          <w:rFonts w:ascii="Book Antiqua" w:hAnsi="Book Antiqua"/>
        </w:rPr>
        <w:t>Vandenbroucke</w:t>
      </w:r>
      <w:proofErr w:type="spellEnd"/>
      <w:r w:rsidR="0099133B" w:rsidRPr="00B177BE">
        <w:rPr>
          <w:rFonts w:ascii="Book Antiqua" w:hAnsi="Book Antiqua"/>
        </w:rPr>
        <w:t xml:space="preserve">-Menu F, Turcotte S, </w:t>
      </w:r>
      <w:proofErr w:type="spellStart"/>
      <w:r w:rsidR="0099133B" w:rsidRPr="00B177BE">
        <w:rPr>
          <w:rFonts w:ascii="Book Antiqua" w:hAnsi="Book Antiqua"/>
        </w:rPr>
        <w:t>Kadoury</w:t>
      </w:r>
      <w:proofErr w:type="spellEnd"/>
      <w:r w:rsidR="0099133B" w:rsidRPr="00B177BE">
        <w:rPr>
          <w:rFonts w:ascii="Book Antiqua" w:hAnsi="Book Antiqua"/>
        </w:rPr>
        <w:t xml:space="preserve"> S, Tang A. Deep Learning for Automated Segmentation of Liver Lesions at CT in Patients with Colorectal Cancer Liver Metastases. </w:t>
      </w:r>
      <w:proofErr w:type="spellStart"/>
      <w:r w:rsidR="0099133B" w:rsidRPr="00B177BE">
        <w:rPr>
          <w:rFonts w:ascii="Book Antiqua" w:hAnsi="Book Antiqua"/>
          <w:i/>
          <w:iCs/>
        </w:rPr>
        <w:t>Radiol</w:t>
      </w:r>
      <w:proofErr w:type="spellEnd"/>
      <w:r w:rsidR="0099133B" w:rsidRPr="00B177BE">
        <w:rPr>
          <w:rFonts w:ascii="Book Antiqua" w:hAnsi="Book Antiqua"/>
          <w:i/>
          <w:iCs/>
        </w:rPr>
        <w:t xml:space="preserve"> </w:t>
      </w:r>
      <w:proofErr w:type="spellStart"/>
      <w:r w:rsidR="0099133B" w:rsidRPr="00B177BE">
        <w:rPr>
          <w:rFonts w:ascii="Book Antiqua" w:hAnsi="Book Antiqua"/>
          <w:i/>
          <w:iCs/>
        </w:rPr>
        <w:t>Artif</w:t>
      </w:r>
      <w:proofErr w:type="spellEnd"/>
      <w:r w:rsidR="0099133B" w:rsidRPr="00B177BE">
        <w:rPr>
          <w:rFonts w:ascii="Book Antiqua" w:hAnsi="Book Antiqua"/>
          <w:i/>
          <w:iCs/>
        </w:rPr>
        <w:t xml:space="preserve"> </w:t>
      </w:r>
      <w:proofErr w:type="spellStart"/>
      <w:r w:rsidR="0099133B" w:rsidRPr="00B177BE">
        <w:rPr>
          <w:rFonts w:ascii="Book Antiqua" w:hAnsi="Book Antiqua"/>
          <w:i/>
          <w:iCs/>
        </w:rPr>
        <w:t>Intell</w:t>
      </w:r>
      <w:proofErr w:type="spellEnd"/>
      <w:r w:rsidR="0099133B" w:rsidRPr="00B177BE">
        <w:rPr>
          <w:rFonts w:ascii="Book Antiqua" w:hAnsi="Book Antiqua"/>
        </w:rPr>
        <w:t xml:space="preserve"> 2019; </w:t>
      </w:r>
      <w:r w:rsidR="0099133B" w:rsidRPr="00B177BE">
        <w:rPr>
          <w:rFonts w:ascii="Book Antiqua" w:hAnsi="Book Antiqua"/>
          <w:b/>
          <w:bCs/>
        </w:rPr>
        <w:t>1</w:t>
      </w:r>
      <w:r w:rsidR="0099133B" w:rsidRPr="00B177BE">
        <w:rPr>
          <w:rFonts w:ascii="Book Antiqua" w:hAnsi="Book Antiqua"/>
        </w:rPr>
        <w:t>: 180014 [PMID: 33937787 DOI: 10.1148/ryai.2019180014]</w:t>
      </w:r>
    </w:p>
    <w:p w14:paraId="22232030" w14:textId="452AF6A9" w:rsidR="0099133B" w:rsidRPr="00B177BE" w:rsidRDefault="00D558C4" w:rsidP="00B177BE">
      <w:pPr>
        <w:spacing w:line="360" w:lineRule="auto"/>
        <w:jc w:val="both"/>
        <w:rPr>
          <w:rFonts w:ascii="Book Antiqua" w:hAnsi="Book Antiqua"/>
        </w:rPr>
      </w:pPr>
      <w:r w:rsidRPr="00B177BE">
        <w:rPr>
          <w:rFonts w:ascii="Book Antiqua" w:hAnsi="Book Antiqua"/>
        </w:rPr>
        <w:t>38</w:t>
      </w:r>
      <w:r w:rsidR="0099133B" w:rsidRPr="00B177BE">
        <w:rPr>
          <w:rFonts w:ascii="Book Antiqua" w:hAnsi="Book Antiqua"/>
        </w:rPr>
        <w:t xml:space="preserve"> </w:t>
      </w:r>
      <w:proofErr w:type="spellStart"/>
      <w:r w:rsidR="0099133B" w:rsidRPr="00B177BE">
        <w:rPr>
          <w:rFonts w:ascii="Book Antiqua" w:hAnsi="Book Antiqua"/>
          <w:b/>
          <w:bCs/>
        </w:rPr>
        <w:t>Boykov</w:t>
      </w:r>
      <w:proofErr w:type="spellEnd"/>
      <w:r w:rsidR="0099133B" w:rsidRPr="00B177BE">
        <w:rPr>
          <w:rFonts w:ascii="Book Antiqua" w:hAnsi="Book Antiqua"/>
          <w:b/>
          <w:bCs/>
        </w:rPr>
        <w:t xml:space="preserve"> YY,</w:t>
      </w:r>
      <w:r w:rsidR="0099133B" w:rsidRPr="00B177BE">
        <w:rPr>
          <w:rFonts w:ascii="Book Antiqua" w:hAnsi="Book Antiqua"/>
        </w:rPr>
        <w:t xml:space="preserve"> Jolly MP. Interactive graph cuts for optimal boundary &amp; region segmentation of objects in N-D images. International Conference on Computer Vision. 2001; 105–112</w:t>
      </w:r>
    </w:p>
    <w:p w14:paraId="389696AC" w14:textId="7B612F62" w:rsidR="0099133B" w:rsidRPr="00B177BE" w:rsidRDefault="00D558C4" w:rsidP="00B177BE">
      <w:pPr>
        <w:spacing w:line="360" w:lineRule="auto"/>
        <w:jc w:val="both"/>
        <w:rPr>
          <w:rFonts w:ascii="Book Antiqua" w:hAnsi="Book Antiqua"/>
        </w:rPr>
      </w:pPr>
      <w:r w:rsidRPr="00B177BE">
        <w:rPr>
          <w:rFonts w:ascii="Book Antiqua" w:hAnsi="Book Antiqua"/>
        </w:rPr>
        <w:t>39</w:t>
      </w:r>
      <w:r w:rsidR="0099133B" w:rsidRPr="00B177BE">
        <w:rPr>
          <w:rFonts w:ascii="Book Antiqua" w:hAnsi="Book Antiqua"/>
        </w:rPr>
        <w:t xml:space="preserve"> </w:t>
      </w:r>
      <w:r w:rsidR="0099133B" w:rsidRPr="00B177BE">
        <w:rPr>
          <w:rFonts w:ascii="Book Antiqua" w:hAnsi="Book Antiqua"/>
          <w:b/>
          <w:bCs/>
        </w:rPr>
        <w:t>Chartrand G</w:t>
      </w:r>
      <w:r w:rsidR="0099133B" w:rsidRPr="00B177BE">
        <w:rPr>
          <w:rFonts w:ascii="Book Antiqua" w:hAnsi="Book Antiqua"/>
        </w:rPr>
        <w:t xml:space="preserve">, Cresson T, Chav R, Gotra A, Tang A, De Guise JA. Liver Segmentation on CT and MR Using Laplacian Mesh Optimization. </w:t>
      </w:r>
      <w:r w:rsidR="0099133B" w:rsidRPr="00B177BE">
        <w:rPr>
          <w:rFonts w:ascii="Book Antiqua" w:hAnsi="Book Antiqua"/>
          <w:i/>
          <w:iCs/>
        </w:rPr>
        <w:t xml:space="preserve">IEEE Trans Biomed </w:t>
      </w:r>
      <w:proofErr w:type="spellStart"/>
      <w:r w:rsidR="0099133B" w:rsidRPr="00B177BE">
        <w:rPr>
          <w:rFonts w:ascii="Book Antiqua" w:hAnsi="Book Antiqua"/>
          <w:i/>
          <w:iCs/>
        </w:rPr>
        <w:t>Eng</w:t>
      </w:r>
      <w:proofErr w:type="spellEnd"/>
      <w:r w:rsidR="0099133B" w:rsidRPr="00B177BE">
        <w:rPr>
          <w:rFonts w:ascii="Book Antiqua" w:hAnsi="Book Antiqua"/>
        </w:rPr>
        <w:t xml:space="preserve"> 2017; </w:t>
      </w:r>
      <w:r w:rsidR="0099133B" w:rsidRPr="00B177BE">
        <w:rPr>
          <w:rFonts w:ascii="Book Antiqua" w:hAnsi="Book Antiqua"/>
          <w:b/>
          <w:bCs/>
        </w:rPr>
        <w:t>64</w:t>
      </w:r>
      <w:r w:rsidR="0099133B" w:rsidRPr="00B177BE">
        <w:rPr>
          <w:rFonts w:ascii="Book Antiqua" w:hAnsi="Book Antiqua"/>
        </w:rPr>
        <w:t>: 2110-2121 [PMID: 27893375 DOI: 10.1109/TBME.2016.2631139]</w:t>
      </w:r>
    </w:p>
    <w:p w14:paraId="041F1809" w14:textId="5A8515F7" w:rsidR="0099133B" w:rsidRPr="00B177BE" w:rsidRDefault="00D558C4" w:rsidP="00B177BE">
      <w:pPr>
        <w:spacing w:line="360" w:lineRule="auto"/>
        <w:jc w:val="both"/>
        <w:rPr>
          <w:rFonts w:ascii="Book Antiqua" w:hAnsi="Book Antiqua"/>
          <w:lang w:val="it-IT"/>
        </w:rPr>
      </w:pPr>
      <w:r w:rsidRPr="00B177BE">
        <w:rPr>
          <w:rFonts w:ascii="Book Antiqua" w:hAnsi="Book Antiqua"/>
        </w:rPr>
        <w:t>40</w:t>
      </w:r>
      <w:r w:rsidR="0099133B" w:rsidRPr="00B177BE">
        <w:rPr>
          <w:rFonts w:ascii="Book Antiqua" w:hAnsi="Book Antiqua"/>
        </w:rPr>
        <w:t xml:space="preserve"> </w:t>
      </w:r>
      <w:proofErr w:type="spellStart"/>
      <w:r w:rsidR="0099133B" w:rsidRPr="00B177BE">
        <w:rPr>
          <w:rFonts w:ascii="Book Antiqua" w:hAnsi="Book Antiqua"/>
          <w:b/>
          <w:bCs/>
        </w:rPr>
        <w:t>Cancian</w:t>
      </w:r>
      <w:proofErr w:type="spellEnd"/>
      <w:r w:rsidR="0099133B" w:rsidRPr="00B177BE">
        <w:rPr>
          <w:rFonts w:ascii="Book Antiqua" w:hAnsi="Book Antiqua"/>
          <w:b/>
          <w:bCs/>
        </w:rPr>
        <w:t xml:space="preserve"> P</w:t>
      </w:r>
      <w:r w:rsidR="0099133B" w:rsidRPr="00B177BE">
        <w:rPr>
          <w:rFonts w:ascii="Book Antiqua" w:hAnsi="Book Antiqua"/>
        </w:rPr>
        <w:t xml:space="preserve">, Cortese N, </w:t>
      </w:r>
      <w:proofErr w:type="spellStart"/>
      <w:r w:rsidR="0099133B" w:rsidRPr="00B177BE">
        <w:rPr>
          <w:rFonts w:ascii="Book Antiqua" w:hAnsi="Book Antiqua"/>
        </w:rPr>
        <w:t>Donadon</w:t>
      </w:r>
      <w:proofErr w:type="spellEnd"/>
      <w:r w:rsidR="0099133B" w:rsidRPr="00B177BE">
        <w:rPr>
          <w:rFonts w:ascii="Book Antiqua" w:hAnsi="Book Antiqua"/>
        </w:rPr>
        <w:t xml:space="preserve"> M, Di Maio M, </w:t>
      </w:r>
      <w:proofErr w:type="spellStart"/>
      <w:r w:rsidR="0099133B" w:rsidRPr="00B177BE">
        <w:rPr>
          <w:rFonts w:ascii="Book Antiqua" w:hAnsi="Book Antiqua"/>
        </w:rPr>
        <w:t>Soldani</w:t>
      </w:r>
      <w:proofErr w:type="spellEnd"/>
      <w:r w:rsidR="0099133B" w:rsidRPr="00B177BE">
        <w:rPr>
          <w:rFonts w:ascii="Book Antiqua" w:hAnsi="Book Antiqua"/>
        </w:rPr>
        <w:t xml:space="preserve"> C, Marchesi F, </w:t>
      </w:r>
      <w:proofErr w:type="spellStart"/>
      <w:r w:rsidR="0099133B" w:rsidRPr="00B177BE">
        <w:rPr>
          <w:rFonts w:ascii="Book Antiqua" w:hAnsi="Book Antiqua"/>
        </w:rPr>
        <w:t>Savevski</w:t>
      </w:r>
      <w:proofErr w:type="spellEnd"/>
      <w:r w:rsidR="0099133B" w:rsidRPr="00B177BE">
        <w:rPr>
          <w:rFonts w:ascii="Book Antiqua" w:hAnsi="Book Antiqua"/>
        </w:rPr>
        <w:t xml:space="preserve"> V, </w:t>
      </w:r>
      <w:proofErr w:type="spellStart"/>
      <w:r w:rsidR="0099133B" w:rsidRPr="00B177BE">
        <w:rPr>
          <w:rFonts w:ascii="Book Antiqua" w:hAnsi="Book Antiqua"/>
        </w:rPr>
        <w:t>Santambrogio</w:t>
      </w:r>
      <w:proofErr w:type="spellEnd"/>
      <w:r w:rsidR="0099133B" w:rsidRPr="00B177BE">
        <w:rPr>
          <w:rFonts w:ascii="Book Antiqua" w:hAnsi="Book Antiqua"/>
        </w:rPr>
        <w:t xml:space="preserve"> MD, </w:t>
      </w:r>
      <w:proofErr w:type="spellStart"/>
      <w:r w:rsidR="0099133B" w:rsidRPr="00B177BE">
        <w:rPr>
          <w:rFonts w:ascii="Book Antiqua" w:hAnsi="Book Antiqua"/>
        </w:rPr>
        <w:t>Cerina</w:t>
      </w:r>
      <w:proofErr w:type="spellEnd"/>
      <w:r w:rsidR="0099133B" w:rsidRPr="00B177BE">
        <w:rPr>
          <w:rFonts w:ascii="Book Antiqua" w:hAnsi="Book Antiqua"/>
        </w:rPr>
        <w:t xml:space="preserve"> L, </w:t>
      </w:r>
      <w:proofErr w:type="spellStart"/>
      <w:r w:rsidR="0099133B" w:rsidRPr="00B177BE">
        <w:rPr>
          <w:rFonts w:ascii="Book Antiqua" w:hAnsi="Book Antiqua"/>
        </w:rPr>
        <w:t>Laino</w:t>
      </w:r>
      <w:proofErr w:type="spellEnd"/>
      <w:r w:rsidR="0099133B" w:rsidRPr="00B177BE">
        <w:rPr>
          <w:rFonts w:ascii="Book Antiqua" w:hAnsi="Book Antiqua"/>
        </w:rPr>
        <w:t xml:space="preserve"> ME, </w:t>
      </w:r>
      <w:proofErr w:type="spellStart"/>
      <w:r w:rsidR="0099133B" w:rsidRPr="00B177BE">
        <w:rPr>
          <w:rFonts w:ascii="Book Antiqua" w:hAnsi="Book Antiqua"/>
        </w:rPr>
        <w:t>Torzilli</w:t>
      </w:r>
      <w:proofErr w:type="spellEnd"/>
      <w:r w:rsidR="0099133B" w:rsidRPr="00B177BE">
        <w:rPr>
          <w:rFonts w:ascii="Book Antiqua" w:hAnsi="Book Antiqua"/>
        </w:rPr>
        <w:t xml:space="preserve"> G, </w:t>
      </w:r>
      <w:proofErr w:type="spellStart"/>
      <w:r w:rsidR="0099133B" w:rsidRPr="00B177BE">
        <w:rPr>
          <w:rFonts w:ascii="Book Antiqua" w:hAnsi="Book Antiqua"/>
        </w:rPr>
        <w:t>Mantovani</w:t>
      </w:r>
      <w:proofErr w:type="spellEnd"/>
      <w:r w:rsidR="0099133B" w:rsidRPr="00B177BE">
        <w:rPr>
          <w:rFonts w:ascii="Book Antiqua" w:hAnsi="Book Antiqua"/>
        </w:rPr>
        <w:t xml:space="preserve"> A, </w:t>
      </w:r>
      <w:proofErr w:type="spellStart"/>
      <w:r w:rsidR="0099133B" w:rsidRPr="00B177BE">
        <w:rPr>
          <w:rFonts w:ascii="Book Antiqua" w:hAnsi="Book Antiqua"/>
        </w:rPr>
        <w:t>Terracciano</w:t>
      </w:r>
      <w:proofErr w:type="spellEnd"/>
      <w:r w:rsidR="0099133B" w:rsidRPr="00B177BE">
        <w:rPr>
          <w:rFonts w:ascii="Book Antiqua" w:hAnsi="Book Antiqua"/>
        </w:rPr>
        <w:t xml:space="preserve"> L, Roncalli M, Di Tommaso L. Development of a Deep-Learning Pipeline to Recognize and Characterize Macrophages in Colo-Rectal Liver Metastasis. </w:t>
      </w:r>
      <w:r w:rsidR="0099133B" w:rsidRPr="00B177BE">
        <w:rPr>
          <w:rFonts w:ascii="Book Antiqua" w:hAnsi="Book Antiqua"/>
          <w:i/>
          <w:iCs/>
          <w:lang w:val="it-IT"/>
        </w:rPr>
        <w:t>Cancers (Basel)</w:t>
      </w:r>
      <w:r w:rsidR="0099133B" w:rsidRPr="00B177BE">
        <w:rPr>
          <w:rFonts w:ascii="Book Antiqua" w:hAnsi="Book Antiqua"/>
          <w:lang w:val="it-IT"/>
        </w:rPr>
        <w:t xml:space="preserve"> 2021; </w:t>
      </w:r>
      <w:r w:rsidR="0099133B" w:rsidRPr="00B177BE">
        <w:rPr>
          <w:rFonts w:ascii="Book Antiqua" w:hAnsi="Book Antiqua"/>
          <w:b/>
          <w:bCs/>
          <w:lang w:val="it-IT"/>
        </w:rPr>
        <w:t>13</w:t>
      </w:r>
      <w:r w:rsidR="0099133B" w:rsidRPr="00B177BE">
        <w:rPr>
          <w:rFonts w:ascii="Book Antiqua" w:hAnsi="Book Antiqua"/>
          <w:lang w:val="it-IT"/>
        </w:rPr>
        <w:t xml:space="preserve"> [PMID: 34282750 DOI: 10.3390/cancers13133313]</w:t>
      </w:r>
    </w:p>
    <w:p w14:paraId="37E9B2B0" w14:textId="2E53BFF6" w:rsidR="0099133B" w:rsidRPr="00B177BE" w:rsidRDefault="0099133B" w:rsidP="00B177BE">
      <w:pPr>
        <w:spacing w:line="360" w:lineRule="auto"/>
        <w:jc w:val="both"/>
        <w:rPr>
          <w:rFonts w:ascii="Book Antiqua" w:hAnsi="Book Antiqua"/>
        </w:rPr>
      </w:pPr>
      <w:r w:rsidRPr="00B177BE">
        <w:rPr>
          <w:rFonts w:ascii="Book Antiqua" w:hAnsi="Book Antiqua"/>
          <w:lang w:val="it-IT"/>
        </w:rPr>
        <w:t>4</w:t>
      </w:r>
      <w:r w:rsidR="00D558C4" w:rsidRPr="00B177BE">
        <w:rPr>
          <w:rFonts w:ascii="Book Antiqua" w:hAnsi="Book Antiqua"/>
          <w:lang w:val="it-IT"/>
        </w:rPr>
        <w:t>1</w:t>
      </w:r>
      <w:r w:rsidRPr="00B177BE">
        <w:rPr>
          <w:rFonts w:ascii="Book Antiqua" w:hAnsi="Book Antiqua"/>
          <w:lang w:val="it-IT"/>
        </w:rPr>
        <w:t xml:space="preserve"> </w:t>
      </w:r>
      <w:r w:rsidRPr="00B177BE">
        <w:rPr>
          <w:rFonts w:ascii="Book Antiqua" w:hAnsi="Book Antiqua"/>
          <w:b/>
          <w:bCs/>
          <w:lang w:val="it-IT"/>
        </w:rPr>
        <w:t>Donadon M</w:t>
      </w:r>
      <w:r w:rsidRPr="00B177BE">
        <w:rPr>
          <w:rFonts w:ascii="Book Antiqua" w:hAnsi="Book Antiqua"/>
          <w:lang w:val="it-IT"/>
        </w:rPr>
        <w:t xml:space="preserve">, Torzilli G, Cortese N, Soldani C, Di Tommaso L, Franceschini B, Carriero R, Barbagallo M, Rigamonti A, Anselmo A, Colombo FS, Maggi G, Lleo A, Cibella J, Peano C, Kunderfranco P, Roncalli M, Mantovani A, Marchesi F. Macrophage morphology </w:t>
      </w:r>
      <w:r w:rsidRPr="00B177BE">
        <w:rPr>
          <w:rFonts w:ascii="Book Antiqua" w:hAnsi="Book Antiqua"/>
          <w:lang w:val="it-IT"/>
        </w:rPr>
        <w:lastRenderedPageBreak/>
        <w:t xml:space="preserve">correlates with single-cell diversity and prognosis in colorectal liver metastasis. </w:t>
      </w:r>
      <w:r w:rsidRPr="00B177BE">
        <w:rPr>
          <w:rFonts w:ascii="Book Antiqua" w:hAnsi="Book Antiqua"/>
          <w:i/>
          <w:iCs/>
        </w:rPr>
        <w:t>J Exp Med</w:t>
      </w:r>
      <w:r w:rsidRPr="00B177BE">
        <w:rPr>
          <w:rFonts w:ascii="Book Antiqua" w:hAnsi="Book Antiqua"/>
        </w:rPr>
        <w:t xml:space="preserve"> 2020; </w:t>
      </w:r>
      <w:r w:rsidRPr="00B177BE">
        <w:rPr>
          <w:rFonts w:ascii="Book Antiqua" w:hAnsi="Book Antiqua"/>
          <w:b/>
          <w:bCs/>
        </w:rPr>
        <w:t>217</w:t>
      </w:r>
      <w:r w:rsidRPr="00B177BE">
        <w:rPr>
          <w:rFonts w:ascii="Book Antiqua" w:hAnsi="Book Antiqua"/>
        </w:rPr>
        <w:t xml:space="preserve"> [PMID: 32785653 DOI: 10.1084/jem.20191847]</w:t>
      </w:r>
    </w:p>
    <w:p w14:paraId="71A8E7B5" w14:textId="0CB05EDD" w:rsidR="00A77B3E" w:rsidRPr="00B177BE" w:rsidRDefault="00A77B3E" w:rsidP="00B177BE">
      <w:pPr>
        <w:spacing w:line="360" w:lineRule="auto"/>
        <w:jc w:val="both"/>
        <w:rPr>
          <w:rFonts w:ascii="Book Antiqua" w:hAnsi="Book Antiqua"/>
        </w:rPr>
      </w:pPr>
    </w:p>
    <w:p w14:paraId="352E3A45" w14:textId="49BAD34B" w:rsidR="00A77B3E" w:rsidRPr="00B177BE" w:rsidRDefault="009353F3" w:rsidP="00B177BE">
      <w:pPr>
        <w:spacing w:line="360" w:lineRule="auto"/>
        <w:jc w:val="both"/>
        <w:rPr>
          <w:rFonts w:ascii="Book Antiqua" w:hAnsi="Book Antiqua"/>
        </w:rPr>
      </w:pPr>
      <w:r w:rsidRPr="00B177BE">
        <w:rPr>
          <w:rFonts w:ascii="Book Antiqua" w:hAnsi="Book Antiqua"/>
        </w:rPr>
        <w:fldChar w:fldCharType="begin"/>
      </w:r>
      <w:r w:rsidRPr="00B177BE">
        <w:rPr>
          <w:rFonts w:ascii="Book Antiqua" w:hAnsi="Book Antiqua"/>
          <w:lang w:val="it-IT"/>
        </w:rPr>
        <w:instrText xml:space="preserve"> BIBLIOGRAPHY  \l 1040 </w:instrText>
      </w:r>
      <w:r w:rsidRPr="00B177BE">
        <w:rPr>
          <w:rFonts w:ascii="Book Antiqua" w:hAnsi="Book Antiqua"/>
        </w:rPr>
        <w:fldChar w:fldCharType="end"/>
      </w:r>
      <w:r w:rsidR="005104D3" w:rsidRPr="00B177BE">
        <w:rPr>
          <w:rFonts w:ascii="Book Antiqua" w:eastAsia="Book Antiqua" w:hAnsi="Book Antiqua" w:cs="Book Antiqua"/>
          <w:b/>
          <w:color w:val="000000"/>
        </w:rPr>
        <w:t>Footnotes</w:t>
      </w:r>
    </w:p>
    <w:p w14:paraId="497E454E" w14:textId="50A28EA3"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b/>
          <w:bCs/>
          <w:color w:val="000000"/>
        </w:rPr>
        <w:t xml:space="preserve">Conflict-of-interest statement: </w:t>
      </w:r>
      <w:r w:rsidR="008F6BCE" w:rsidRPr="00B177BE">
        <w:rPr>
          <w:rFonts w:ascii="Book Antiqua" w:eastAsia="Book Antiqua" w:hAnsi="Book Antiqua" w:cs="Book Antiqua"/>
          <w:color w:val="000000"/>
        </w:rPr>
        <w:t>The authors declare that they have no conflict of interest.</w:t>
      </w:r>
    </w:p>
    <w:p w14:paraId="0C358BD1" w14:textId="77777777" w:rsidR="00A77B3E" w:rsidRPr="00B177BE" w:rsidRDefault="00A77B3E" w:rsidP="00B177BE">
      <w:pPr>
        <w:spacing w:line="360" w:lineRule="auto"/>
        <w:jc w:val="both"/>
        <w:rPr>
          <w:rFonts w:ascii="Book Antiqua" w:hAnsi="Book Antiqua"/>
        </w:rPr>
      </w:pPr>
    </w:p>
    <w:p w14:paraId="7D419987"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b/>
          <w:bCs/>
          <w:color w:val="000000"/>
        </w:rPr>
        <w:t xml:space="preserve">Open-Access: </w:t>
      </w:r>
      <w:r w:rsidRPr="00B177B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177BE">
        <w:rPr>
          <w:rFonts w:ascii="Book Antiqua" w:eastAsia="Book Antiqua" w:hAnsi="Book Antiqua" w:cs="Book Antiqua"/>
          <w:color w:val="000000"/>
        </w:rPr>
        <w:t>NonCommercial</w:t>
      </w:r>
      <w:proofErr w:type="spellEnd"/>
      <w:r w:rsidRPr="00B177B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ABD09E" w14:textId="77777777" w:rsidR="00A77B3E" w:rsidRPr="00B177BE" w:rsidRDefault="00A77B3E" w:rsidP="00B177BE">
      <w:pPr>
        <w:spacing w:line="360" w:lineRule="auto"/>
        <w:jc w:val="both"/>
        <w:rPr>
          <w:rFonts w:ascii="Book Antiqua" w:hAnsi="Book Antiqua"/>
        </w:rPr>
      </w:pPr>
    </w:p>
    <w:p w14:paraId="526F31E9"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b/>
          <w:color w:val="000000"/>
        </w:rPr>
        <w:t xml:space="preserve">Provenance and peer review: </w:t>
      </w:r>
      <w:r w:rsidRPr="00B177BE">
        <w:rPr>
          <w:rFonts w:ascii="Book Antiqua" w:eastAsia="Book Antiqua" w:hAnsi="Book Antiqua" w:cs="Book Antiqua"/>
          <w:color w:val="000000"/>
        </w:rPr>
        <w:t>Invited article; Externally peer reviewed.</w:t>
      </w:r>
    </w:p>
    <w:p w14:paraId="0EDAA2CC"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b/>
          <w:color w:val="000000"/>
        </w:rPr>
        <w:t xml:space="preserve">Peer-review model: </w:t>
      </w:r>
      <w:r w:rsidRPr="00B177BE">
        <w:rPr>
          <w:rFonts w:ascii="Book Antiqua" w:eastAsia="Book Antiqua" w:hAnsi="Book Antiqua" w:cs="Book Antiqua"/>
          <w:color w:val="000000"/>
        </w:rPr>
        <w:t>Single blind</w:t>
      </w:r>
    </w:p>
    <w:p w14:paraId="74A415D7" w14:textId="77777777" w:rsidR="00A77B3E" w:rsidRPr="00B177BE" w:rsidRDefault="00A77B3E" w:rsidP="00B177BE">
      <w:pPr>
        <w:spacing w:line="360" w:lineRule="auto"/>
        <w:jc w:val="both"/>
        <w:rPr>
          <w:rFonts w:ascii="Book Antiqua" w:hAnsi="Book Antiqua"/>
        </w:rPr>
      </w:pPr>
    </w:p>
    <w:p w14:paraId="55E6DFFA"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b/>
          <w:color w:val="000000"/>
        </w:rPr>
        <w:t xml:space="preserve">Peer-review started: </w:t>
      </w:r>
      <w:r w:rsidRPr="00B177BE">
        <w:rPr>
          <w:rFonts w:ascii="Book Antiqua" w:eastAsia="Book Antiqua" w:hAnsi="Book Antiqua" w:cs="Book Antiqua"/>
          <w:color w:val="000000"/>
        </w:rPr>
        <w:t>December 21, 2021</w:t>
      </w:r>
    </w:p>
    <w:p w14:paraId="152B51DD"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b/>
          <w:color w:val="000000"/>
        </w:rPr>
        <w:t xml:space="preserve">First decision: </w:t>
      </w:r>
      <w:r w:rsidRPr="00B177BE">
        <w:rPr>
          <w:rFonts w:ascii="Book Antiqua" w:eastAsia="Book Antiqua" w:hAnsi="Book Antiqua" w:cs="Book Antiqua"/>
          <w:color w:val="000000"/>
        </w:rPr>
        <w:t>March 12, 2022</w:t>
      </w:r>
    </w:p>
    <w:p w14:paraId="39F04F2C"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b/>
          <w:color w:val="000000"/>
        </w:rPr>
        <w:t xml:space="preserve">Article in press: </w:t>
      </w:r>
    </w:p>
    <w:p w14:paraId="531A1430" w14:textId="77777777" w:rsidR="00A77B3E" w:rsidRPr="00B177BE" w:rsidRDefault="00A77B3E" w:rsidP="00B177BE">
      <w:pPr>
        <w:spacing w:line="360" w:lineRule="auto"/>
        <w:jc w:val="both"/>
        <w:rPr>
          <w:rFonts w:ascii="Book Antiqua" w:hAnsi="Book Antiqua"/>
        </w:rPr>
      </w:pPr>
    </w:p>
    <w:p w14:paraId="2A856109"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b/>
          <w:color w:val="000000"/>
        </w:rPr>
        <w:t xml:space="preserve">Specialty type: </w:t>
      </w:r>
      <w:r w:rsidRPr="00B177BE">
        <w:rPr>
          <w:rFonts w:ascii="Book Antiqua" w:eastAsia="Book Antiqua" w:hAnsi="Book Antiqua" w:cs="Book Antiqua"/>
          <w:color w:val="000000"/>
        </w:rPr>
        <w:t xml:space="preserve">Oncology </w:t>
      </w:r>
    </w:p>
    <w:p w14:paraId="59E869D0"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b/>
          <w:color w:val="000000"/>
        </w:rPr>
        <w:t xml:space="preserve">Country/Territory of origin: </w:t>
      </w:r>
      <w:r w:rsidRPr="00B177BE">
        <w:rPr>
          <w:rFonts w:ascii="Book Antiqua" w:eastAsia="Book Antiqua" w:hAnsi="Book Antiqua" w:cs="Book Antiqua"/>
          <w:color w:val="000000"/>
        </w:rPr>
        <w:t>Italy</w:t>
      </w:r>
    </w:p>
    <w:p w14:paraId="44303EB5"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b/>
          <w:color w:val="000000"/>
        </w:rPr>
        <w:t>Peer-review report’s scientific quality classification</w:t>
      </w:r>
    </w:p>
    <w:p w14:paraId="09E2800C"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color w:val="000000"/>
        </w:rPr>
        <w:t>Grade A (Excellent): 0</w:t>
      </w:r>
    </w:p>
    <w:p w14:paraId="5156FB1D"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color w:val="000000"/>
        </w:rPr>
        <w:t>Grade B (Very good): B</w:t>
      </w:r>
    </w:p>
    <w:p w14:paraId="10EC6E91"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color w:val="000000"/>
        </w:rPr>
        <w:t>Grade C (Good): 0</w:t>
      </w:r>
    </w:p>
    <w:p w14:paraId="595A5AC9"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color w:val="000000"/>
        </w:rPr>
        <w:t>Grade D (Fair): D</w:t>
      </w:r>
    </w:p>
    <w:p w14:paraId="7A59AE01" w14:textId="77777777"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color w:val="000000"/>
        </w:rPr>
        <w:t>Grade E (Poor): 0</w:t>
      </w:r>
    </w:p>
    <w:p w14:paraId="5D754629" w14:textId="77777777" w:rsidR="00A77B3E" w:rsidRPr="00B177BE" w:rsidRDefault="00A77B3E" w:rsidP="00B177BE">
      <w:pPr>
        <w:spacing w:line="360" w:lineRule="auto"/>
        <w:jc w:val="both"/>
        <w:rPr>
          <w:rFonts w:ascii="Book Antiqua" w:hAnsi="Book Antiqua"/>
        </w:rPr>
      </w:pPr>
    </w:p>
    <w:p w14:paraId="77117F03" w14:textId="16B46FAE" w:rsidR="00A77B3E" w:rsidRPr="00B177BE" w:rsidRDefault="005104D3" w:rsidP="00B177BE">
      <w:pPr>
        <w:spacing w:line="360" w:lineRule="auto"/>
        <w:jc w:val="both"/>
        <w:rPr>
          <w:rFonts w:ascii="Book Antiqua" w:hAnsi="Book Antiqua"/>
        </w:rPr>
        <w:sectPr w:rsidR="00A77B3E" w:rsidRPr="00B177BE">
          <w:footerReference w:type="default" r:id="rId7"/>
          <w:pgSz w:w="12240" w:h="15840"/>
          <w:pgMar w:top="1440" w:right="1440" w:bottom="1440" w:left="1440" w:header="720" w:footer="720" w:gutter="0"/>
          <w:cols w:space="720"/>
          <w:docGrid w:linePitch="360"/>
        </w:sectPr>
      </w:pPr>
      <w:r w:rsidRPr="00B177BE">
        <w:rPr>
          <w:rFonts w:ascii="Book Antiqua" w:eastAsia="Book Antiqua" w:hAnsi="Book Antiqua" w:cs="Book Antiqua"/>
          <w:b/>
          <w:color w:val="000000"/>
        </w:rPr>
        <w:lastRenderedPageBreak/>
        <w:t xml:space="preserve">P-Reviewer: </w:t>
      </w:r>
      <w:r w:rsidRPr="00B177BE">
        <w:rPr>
          <w:rFonts w:ascii="Book Antiqua" w:eastAsia="Book Antiqua" w:hAnsi="Book Antiqua" w:cs="Book Antiqua"/>
          <w:color w:val="000000"/>
        </w:rPr>
        <w:t xml:space="preserve">Da Costa AC, United Kingdom; </w:t>
      </w:r>
      <w:proofErr w:type="spellStart"/>
      <w:r w:rsidRPr="00B177BE">
        <w:rPr>
          <w:rFonts w:ascii="Book Antiqua" w:eastAsia="Book Antiqua" w:hAnsi="Book Antiqua" w:cs="Book Antiqua"/>
          <w:color w:val="000000"/>
        </w:rPr>
        <w:t>Karamarkovic</w:t>
      </w:r>
      <w:proofErr w:type="spellEnd"/>
      <w:r w:rsidRPr="00B177BE">
        <w:rPr>
          <w:rFonts w:ascii="Book Antiqua" w:eastAsia="Book Antiqua" w:hAnsi="Book Antiqua" w:cs="Book Antiqua"/>
          <w:color w:val="000000"/>
        </w:rPr>
        <w:t xml:space="preserve"> AR, Serbia</w:t>
      </w:r>
      <w:r w:rsidRPr="00B177BE">
        <w:rPr>
          <w:rFonts w:ascii="Book Antiqua" w:eastAsia="Book Antiqua" w:hAnsi="Book Antiqua" w:cs="Book Antiqua"/>
          <w:b/>
          <w:color w:val="000000"/>
        </w:rPr>
        <w:t xml:space="preserve"> S-Editor: </w:t>
      </w:r>
      <w:r w:rsidRPr="00B177BE">
        <w:rPr>
          <w:rFonts w:ascii="Book Antiqua" w:eastAsia="Book Antiqua" w:hAnsi="Book Antiqua" w:cs="Book Antiqua"/>
          <w:color w:val="000000"/>
        </w:rPr>
        <w:t xml:space="preserve">Liu </w:t>
      </w:r>
      <w:r w:rsidR="005807A7" w:rsidRPr="00B177BE">
        <w:rPr>
          <w:rFonts w:ascii="Book Antiqua" w:eastAsia="Book Antiqua" w:hAnsi="Book Antiqua" w:cs="Book Antiqua"/>
          <w:color w:val="000000"/>
        </w:rPr>
        <w:t>JH</w:t>
      </w:r>
      <w:r w:rsidRPr="00B177BE">
        <w:rPr>
          <w:rFonts w:ascii="Book Antiqua" w:eastAsia="Book Antiqua" w:hAnsi="Book Antiqua" w:cs="Book Antiqua"/>
          <w:b/>
          <w:color w:val="000000"/>
        </w:rPr>
        <w:t xml:space="preserve"> L-Editor: </w:t>
      </w:r>
      <w:r w:rsidR="00267FFB" w:rsidRPr="00D5157F">
        <w:rPr>
          <w:rFonts w:ascii="Book Antiqua" w:eastAsia="Book Antiqua" w:hAnsi="Book Antiqua" w:cs="Book Antiqua"/>
          <w:color w:val="000000"/>
        </w:rPr>
        <w:t>A</w:t>
      </w:r>
      <w:r w:rsidRPr="00B177BE">
        <w:rPr>
          <w:rFonts w:ascii="Book Antiqua" w:eastAsia="Book Antiqua" w:hAnsi="Book Antiqua" w:cs="Book Antiqua"/>
          <w:b/>
          <w:color w:val="000000"/>
        </w:rPr>
        <w:t xml:space="preserve"> P-Editor:</w:t>
      </w:r>
      <w:r w:rsidR="004E078F" w:rsidRPr="00B177BE">
        <w:rPr>
          <w:rFonts w:ascii="Book Antiqua" w:eastAsia="Book Antiqua" w:hAnsi="Book Antiqua" w:cs="Book Antiqua"/>
          <w:color w:val="000000"/>
        </w:rPr>
        <w:t xml:space="preserve"> Liu JH</w:t>
      </w:r>
      <w:r w:rsidRPr="00B177BE">
        <w:rPr>
          <w:rFonts w:ascii="Book Antiqua" w:eastAsia="Book Antiqua" w:hAnsi="Book Antiqua" w:cs="Book Antiqua"/>
          <w:b/>
          <w:color w:val="000000"/>
        </w:rPr>
        <w:t xml:space="preserve"> </w:t>
      </w:r>
    </w:p>
    <w:p w14:paraId="2E44FE46" w14:textId="5B2753B2" w:rsidR="00A77B3E" w:rsidRPr="00B177BE" w:rsidRDefault="005104D3" w:rsidP="00B177BE">
      <w:pPr>
        <w:spacing w:line="360" w:lineRule="auto"/>
        <w:jc w:val="both"/>
        <w:rPr>
          <w:rFonts w:ascii="Book Antiqua" w:hAnsi="Book Antiqua"/>
        </w:rPr>
      </w:pPr>
      <w:r w:rsidRPr="00B177BE">
        <w:rPr>
          <w:rFonts w:ascii="Book Antiqua" w:eastAsia="Book Antiqua" w:hAnsi="Book Antiqua" w:cs="Book Antiqua"/>
          <w:b/>
          <w:color w:val="000000"/>
        </w:rPr>
        <w:lastRenderedPageBreak/>
        <w:t>Figure Legends</w:t>
      </w:r>
    </w:p>
    <w:p w14:paraId="11B79630" w14:textId="70545965" w:rsidR="00A77B3E" w:rsidRPr="00B177BE" w:rsidRDefault="002B7255" w:rsidP="00B177BE">
      <w:pPr>
        <w:spacing w:line="360" w:lineRule="auto"/>
        <w:jc w:val="both"/>
        <w:rPr>
          <w:rFonts w:ascii="Book Antiqua" w:hAnsi="Book Antiqua"/>
        </w:rPr>
      </w:pPr>
      <w:r>
        <w:rPr>
          <w:noProof/>
          <w:lang w:eastAsia="zh-CN"/>
        </w:rPr>
        <w:drawing>
          <wp:inline distT="0" distB="0" distL="0" distR="0" wp14:anchorId="6EF67CC3" wp14:editId="660677FE">
            <wp:extent cx="5943600" cy="298640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86405"/>
                    </a:xfrm>
                    <a:prstGeom prst="rect">
                      <a:avLst/>
                    </a:prstGeom>
                  </pic:spPr>
                </pic:pic>
              </a:graphicData>
            </a:graphic>
          </wp:inline>
        </w:drawing>
      </w:r>
    </w:p>
    <w:p w14:paraId="4B096277" w14:textId="3602453D" w:rsidR="00A77B3E" w:rsidRPr="00B177BE" w:rsidRDefault="005104D3" w:rsidP="00B177BE">
      <w:pPr>
        <w:spacing w:line="360" w:lineRule="auto"/>
        <w:jc w:val="both"/>
        <w:rPr>
          <w:rFonts w:ascii="Book Antiqua" w:hAnsi="Book Antiqua"/>
          <w:b/>
        </w:rPr>
      </w:pPr>
      <w:r w:rsidRPr="00B177BE">
        <w:rPr>
          <w:rFonts w:ascii="Book Antiqua" w:eastAsia="Book Antiqua" w:hAnsi="Book Antiqua" w:cs="Book Antiqua"/>
          <w:b/>
          <w:bCs/>
          <w:color w:val="000000"/>
        </w:rPr>
        <w:t>Figure 1</w:t>
      </w:r>
      <w:r w:rsidR="009F653E" w:rsidRPr="00B177BE">
        <w:rPr>
          <w:rFonts w:ascii="Book Antiqua" w:eastAsia="Book Antiqua" w:hAnsi="Book Antiqua" w:cs="Book Antiqua"/>
          <w:b/>
          <w:bCs/>
          <w:color w:val="000000"/>
        </w:rPr>
        <w:t xml:space="preserve"> </w:t>
      </w:r>
      <w:r w:rsidRPr="00B177BE">
        <w:rPr>
          <w:rFonts w:ascii="Book Antiqua" w:eastAsia="Book Antiqua" w:hAnsi="Book Antiqua" w:cs="Book Antiqua"/>
          <w:b/>
          <w:color w:val="000000"/>
        </w:rPr>
        <w:t>Workflow of conventional radiomics with machine learning.</w:t>
      </w:r>
    </w:p>
    <w:p w14:paraId="0DB718F5" w14:textId="3B86B534" w:rsidR="00A77B3E" w:rsidRPr="00B177BE" w:rsidRDefault="00A77B3E" w:rsidP="00B177BE">
      <w:pPr>
        <w:spacing w:line="360" w:lineRule="auto"/>
        <w:jc w:val="both"/>
        <w:rPr>
          <w:rFonts w:ascii="Book Antiqua" w:hAnsi="Book Antiqua"/>
        </w:rPr>
      </w:pPr>
    </w:p>
    <w:p w14:paraId="444529AC" w14:textId="29BE9074" w:rsidR="00A77B3E" w:rsidRPr="00B177BE" w:rsidRDefault="002B7255" w:rsidP="00B177BE">
      <w:pPr>
        <w:spacing w:line="360" w:lineRule="auto"/>
        <w:jc w:val="both"/>
        <w:rPr>
          <w:rFonts w:ascii="Book Antiqua" w:hAnsi="Book Antiqua"/>
        </w:rPr>
      </w:pPr>
      <w:r>
        <w:rPr>
          <w:noProof/>
          <w:lang w:eastAsia="zh-CN"/>
        </w:rPr>
        <w:drawing>
          <wp:inline distT="0" distB="0" distL="0" distR="0" wp14:anchorId="0EB88D8E" wp14:editId="75623E5D">
            <wp:extent cx="5943600" cy="14166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416685"/>
                    </a:xfrm>
                    <a:prstGeom prst="rect">
                      <a:avLst/>
                    </a:prstGeom>
                  </pic:spPr>
                </pic:pic>
              </a:graphicData>
            </a:graphic>
          </wp:inline>
        </w:drawing>
      </w:r>
    </w:p>
    <w:p w14:paraId="2C5C8DF1" w14:textId="5335FBC7" w:rsidR="001B081B" w:rsidRPr="00B177BE" w:rsidRDefault="005104D3" w:rsidP="00B177BE">
      <w:pPr>
        <w:spacing w:line="360" w:lineRule="auto"/>
        <w:jc w:val="both"/>
        <w:rPr>
          <w:rFonts w:ascii="Book Antiqua" w:eastAsia="Book Antiqua" w:hAnsi="Book Antiqua" w:cs="Book Antiqua"/>
          <w:b/>
          <w:color w:val="000000"/>
        </w:rPr>
      </w:pPr>
      <w:r w:rsidRPr="00B177BE">
        <w:rPr>
          <w:rFonts w:ascii="Book Antiqua" w:eastAsia="Book Antiqua" w:hAnsi="Book Antiqua" w:cs="Book Antiqua"/>
          <w:b/>
          <w:bCs/>
          <w:color w:val="000000"/>
        </w:rPr>
        <w:t>Figure 2</w:t>
      </w:r>
      <w:r w:rsidR="009F653E" w:rsidRPr="00B177BE">
        <w:rPr>
          <w:rFonts w:ascii="Book Antiqua" w:eastAsia="Book Antiqua" w:hAnsi="Book Antiqua" w:cs="Book Antiqua"/>
          <w:b/>
          <w:bCs/>
          <w:color w:val="000000"/>
        </w:rPr>
        <w:t xml:space="preserve"> </w:t>
      </w:r>
      <w:r w:rsidRPr="00B177BE">
        <w:rPr>
          <w:rFonts w:ascii="Book Antiqua" w:eastAsia="Book Antiqua" w:hAnsi="Book Antiqua" w:cs="Book Antiqua"/>
          <w:b/>
          <w:color w:val="000000"/>
        </w:rPr>
        <w:t>Deep learning techniques applied to radiomics.</w:t>
      </w:r>
    </w:p>
    <w:p w14:paraId="5908EFF6" w14:textId="77777777" w:rsidR="001B081B" w:rsidRPr="00B177BE" w:rsidRDefault="001B081B" w:rsidP="00B177BE">
      <w:pPr>
        <w:spacing w:line="360" w:lineRule="auto"/>
        <w:jc w:val="both"/>
        <w:rPr>
          <w:rFonts w:ascii="Book Antiqua" w:eastAsia="Book Antiqua" w:hAnsi="Book Antiqua" w:cs="Book Antiqua"/>
          <w:b/>
          <w:color w:val="000000"/>
        </w:rPr>
      </w:pPr>
      <w:r w:rsidRPr="00B177BE">
        <w:rPr>
          <w:rFonts w:ascii="Book Antiqua" w:eastAsia="Book Antiqua" w:hAnsi="Book Antiqua" w:cs="Book Antiqua"/>
          <w:b/>
          <w:color w:val="000000"/>
        </w:rPr>
        <w:br w:type="page"/>
      </w:r>
    </w:p>
    <w:p w14:paraId="18466517" w14:textId="5AD2791C" w:rsidR="00A77B3E" w:rsidRPr="00B177BE" w:rsidRDefault="00B679E7" w:rsidP="00B177BE">
      <w:pPr>
        <w:spacing w:line="360" w:lineRule="auto"/>
        <w:jc w:val="both"/>
        <w:rPr>
          <w:rFonts w:ascii="Book Antiqua" w:hAnsi="Book Antiqua"/>
        </w:rPr>
      </w:pPr>
      <w:r>
        <w:rPr>
          <w:noProof/>
          <w:lang w:eastAsia="zh-CN"/>
        </w:rPr>
        <w:lastRenderedPageBreak/>
        <w:drawing>
          <wp:inline distT="0" distB="0" distL="0" distR="0" wp14:anchorId="577D188A" wp14:editId="63F560E1">
            <wp:extent cx="5943600" cy="3333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33750"/>
                    </a:xfrm>
                    <a:prstGeom prst="rect">
                      <a:avLst/>
                    </a:prstGeom>
                  </pic:spPr>
                </pic:pic>
              </a:graphicData>
            </a:graphic>
          </wp:inline>
        </w:drawing>
      </w:r>
    </w:p>
    <w:p w14:paraId="5FA0CF1D" w14:textId="0A207AAB" w:rsidR="003C549E" w:rsidRPr="00B177BE" w:rsidRDefault="005104D3" w:rsidP="00B177BE">
      <w:pPr>
        <w:spacing w:line="360" w:lineRule="auto"/>
        <w:jc w:val="both"/>
        <w:rPr>
          <w:rFonts w:ascii="Book Antiqua" w:eastAsia="Book Antiqua" w:hAnsi="Book Antiqua" w:cs="Book Antiqua"/>
          <w:b/>
          <w:color w:val="000000"/>
        </w:rPr>
      </w:pPr>
      <w:r w:rsidRPr="00B177BE">
        <w:rPr>
          <w:rFonts w:ascii="Book Antiqua" w:eastAsia="Book Antiqua" w:hAnsi="Book Antiqua" w:cs="Book Antiqua"/>
          <w:b/>
          <w:bCs/>
          <w:color w:val="000000"/>
        </w:rPr>
        <w:t>Figure 3</w:t>
      </w:r>
      <w:r w:rsidR="003D24DE" w:rsidRPr="00B177BE">
        <w:rPr>
          <w:rFonts w:ascii="Book Antiqua" w:eastAsia="Book Antiqua" w:hAnsi="Book Antiqua" w:cs="Book Antiqua"/>
          <w:b/>
          <w:bCs/>
          <w:color w:val="000000"/>
        </w:rPr>
        <w:t xml:space="preserve"> </w:t>
      </w:r>
      <w:r w:rsidRPr="00B177BE">
        <w:rPr>
          <w:rFonts w:ascii="Book Antiqua" w:eastAsia="Book Antiqua" w:hAnsi="Book Antiqua" w:cs="Book Antiqua"/>
          <w:b/>
          <w:color w:val="000000"/>
        </w:rPr>
        <w:t xml:space="preserve">Main implementation of </w:t>
      </w:r>
      <w:r w:rsidR="00920434" w:rsidRPr="00B177BE">
        <w:rPr>
          <w:rFonts w:ascii="Book Antiqua" w:eastAsia="Book Antiqua" w:hAnsi="Book Antiqua" w:cs="Book Antiqua"/>
          <w:b/>
          <w:color w:val="000000"/>
        </w:rPr>
        <w:t>artificial intelligence</w:t>
      </w:r>
      <w:r w:rsidRPr="00B177BE">
        <w:rPr>
          <w:rFonts w:ascii="Book Antiqua" w:eastAsia="Book Antiqua" w:hAnsi="Book Antiqua" w:cs="Book Antiqua"/>
          <w:b/>
          <w:color w:val="000000"/>
        </w:rPr>
        <w:t xml:space="preserve"> in diagnosis and treatment of </w:t>
      </w:r>
      <w:proofErr w:type="spellStart"/>
      <w:r w:rsidRPr="00B177BE">
        <w:rPr>
          <w:rFonts w:ascii="Book Antiqua" w:eastAsia="Book Antiqua" w:hAnsi="Book Antiqua" w:cs="Book Antiqua"/>
          <w:b/>
          <w:color w:val="000000"/>
        </w:rPr>
        <w:t>colo</w:t>
      </w:r>
      <w:proofErr w:type="spellEnd"/>
      <w:r w:rsidRPr="00B177BE">
        <w:rPr>
          <w:rFonts w:ascii="Book Antiqua" w:eastAsia="Book Antiqua" w:hAnsi="Book Antiqua" w:cs="Book Antiqua"/>
          <w:b/>
          <w:color w:val="000000"/>
        </w:rPr>
        <w:t>-rectal liver metastases.</w:t>
      </w:r>
    </w:p>
    <w:p w14:paraId="5ECEF4F9" w14:textId="1B333C4F" w:rsidR="0079532E" w:rsidRPr="00B177BE" w:rsidRDefault="003C549E" w:rsidP="00B177BE">
      <w:pPr>
        <w:spacing w:line="360" w:lineRule="auto"/>
        <w:jc w:val="both"/>
        <w:rPr>
          <w:rFonts w:ascii="Book Antiqua" w:hAnsi="Book Antiqua"/>
        </w:rPr>
      </w:pPr>
      <w:r w:rsidRPr="00B177BE">
        <w:rPr>
          <w:rFonts w:ascii="Book Antiqua" w:eastAsia="Book Antiqua" w:hAnsi="Book Antiqua" w:cs="Book Antiqua"/>
          <w:b/>
          <w:color w:val="000000"/>
        </w:rPr>
        <w:br w:type="page"/>
      </w:r>
      <w:r w:rsidR="00066D94" w:rsidRPr="00B177BE">
        <w:rPr>
          <w:rFonts w:ascii="Book Antiqua" w:hAnsi="Book Antiqua"/>
          <w:b/>
          <w:bCs/>
        </w:rPr>
        <w:lastRenderedPageBreak/>
        <w:t xml:space="preserve">Table 1 </w:t>
      </w:r>
      <w:r w:rsidR="00066D94" w:rsidRPr="00B177BE">
        <w:rPr>
          <w:rFonts w:ascii="Book Antiqua" w:hAnsi="Book Antiqua"/>
          <w:b/>
        </w:rPr>
        <w:t xml:space="preserve">Main implementation of </w:t>
      </w:r>
      <w:r w:rsidR="00C47853" w:rsidRPr="00C47853">
        <w:rPr>
          <w:rFonts w:ascii="Book Antiqua" w:hAnsi="Book Antiqua"/>
          <w:b/>
        </w:rPr>
        <w:t>artificial intelligence</w:t>
      </w:r>
      <w:r w:rsidR="00066D94" w:rsidRPr="00B177BE">
        <w:rPr>
          <w:rFonts w:ascii="Book Antiqua" w:hAnsi="Book Antiqua"/>
          <w:b/>
        </w:rPr>
        <w:t xml:space="preserve"> in hepatology and liver surgery</w:t>
      </w:r>
    </w:p>
    <w:tbl>
      <w:tblPr>
        <w:tblW w:w="0" w:type="auto"/>
        <w:tblInd w:w="-2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90"/>
        <w:gridCol w:w="1575"/>
        <w:gridCol w:w="2338"/>
        <w:gridCol w:w="2977"/>
      </w:tblGrid>
      <w:tr w:rsidR="00E22BB5" w:rsidRPr="00B177BE" w14:paraId="740F499B" w14:textId="77777777" w:rsidTr="002163FC">
        <w:tc>
          <w:tcPr>
            <w:tcW w:w="2490" w:type="dxa"/>
            <w:tcBorders>
              <w:top w:val="single" w:sz="4" w:space="0" w:color="auto"/>
              <w:bottom w:val="single" w:sz="4" w:space="0" w:color="auto"/>
            </w:tcBorders>
            <w:shd w:val="clear" w:color="auto" w:fill="auto"/>
            <w:vAlign w:val="center"/>
          </w:tcPr>
          <w:p w14:paraId="0E4733D0" w14:textId="346BE86F" w:rsidR="00E22BB5" w:rsidRPr="00B177BE" w:rsidRDefault="00E22BB5" w:rsidP="00B177BE">
            <w:pPr>
              <w:pStyle w:val="TableContents"/>
              <w:suppressAutoHyphens/>
              <w:spacing w:line="360" w:lineRule="auto"/>
              <w:jc w:val="both"/>
              <w:rPr>
                <w:rFonts w:ascii="Book Antiqua" w:eastAsia="SimSun" w:hAnsi="Book Antiqua"/>
                <w:b/>
                <w:bCs/>
                <w:lang w:val="en-GB" w:eastAsia="ar-SA"/>
              </w:rPr>
            </w:pPr>
            <w:r w:rsidRPr="00B177BE">
              <w:rPr>
                <w:rFonts w:ascii="Book Antiqua" w:eastAsia="SimSun" w:hAnsi="Book Antiqua"/>
                <w:b/>
                <w:bCs/>
                <w:lang w:val="en-GB" w:eastAsia="ar-SA"/>
              </w:rPr>
              <w:t>Ref.</w:t>
            </w:r>
          </w:p>
        </w:tc>
        <w:tc>
          <w:tcPr>
            <w:tcW w:w="1575" w:type="dxa"/>
            <w:tcBorders>
              <w:top w:val="single" w:sz="4" w:space="0" w:color="auto"/>
              <w:bottom w:val="single" w:sz="4" w:space="0" w:color="auto"/>
            </w:tcBorders>
            <w:shd w:val="clear" w:color="auto" w:fill="auto"/>
            <w:vAlign w:val="center"/>
          </w:tcPr>
          <w:p w14:paraId="52A60849" w14:textId="77777777" w:rsidR="00E22BB5" w:rsidRPr="00B177BE" w:rsidRDefault="00E22BB5" w:rsidP="00B177BE">
            <w:pPr>
              <w:pStyle w:val="TableContents"/>
              <w:suppressAutoHyphens/>
              <w:spacing w:line="360" w:lineRule="auto"/>
              <w:jc w:val="both"/>
              <w:rPr>
                <w:rFonts w:ascii="Book Antiqua" w:eastAsia="SimSun" w:hAnsi="Book Antiqua"/>
                <w:b/>
                <w:bCs/>
                <w:lang w:val="en-GB" w:eastAsia="ar-SA"/>
              </w:rPr>
            </w:pPr>
            <w:r w:rsidRPr="00B177BE">
              <w:rPr>
                <w:rFonts w:ascii="Book Antiqua" w:eastAsia="SimSun" w:hAnsi="Book Antiqua"/>
                <w:b/>
                <w:bCs/>
                <w:lang w:val="en-GB" w:eastAsia="ar-SA"/>
              </w:rPr>
              <w:t>Type of paper</w:t>
            </w:r>
          </w:p>
        </w:tc>
        <w:tc>
          <w:tcPr>
            <w:tcW w:w="2338" w:type="dxa"/>
            <w:tcBorders>
              <w:top w:val="single" w:sz="4" w:space="0" w:color="auto"/>
              <w:bottom w:val="single" w:sz="4" w:space="0" w:color="auto"/>
            </w:tcBorders>
            <w:shd w:val="clear" w:color="auto" w:fill="auto"/>
            <w:vAlign w:val="center"/>
          </w:tcPr>
          <w:p w14:paraId="4698AD43" w14:textId="77777777" w:rsidR="00E22BB5" w:rsidRPr="00B177BE" w:rsidRDefault="00E22BB5" w:rsidP="00B177BE">
            <w:pPr>
              <w:pStyle w:val="TableContents"/>
              <w:suppressAutoHyphens/>
              <w:spacing w:line="360" w:lineRule="auto"/>
              <w:jc w:val="both"/>
              <w:rPr>
                <w:rFonts w:ascii="Book Antiqua" w:eastAsia="SimSun" w:hAnsi="Book Antiqua"/>
                <w:b/>
                <w:bCs/>
                <w:lang w:val="en-GB" w:eastAsia="ar-SA"/>
              </w:rPr>
            </w:pPr>
            <w:r w:rsidRPr="00B177BE">
              <w:rPr>
                <w:rFonts w:ascii="Book Antiqua" w:eastAsia="SimSun" w:hAnsi="Book Antiqua"/>
                <w:b/>
                <w:bCs/>
                <w:lang w:val="en-GB" w:eastAsia="ar-SA"/>
              </w:rPr>
              <w:t>Main topic</w:t>
            </w:r>
          </w:p>
        </w:tc>
        <w:tc>
          <w:tcPr>
            <w:tcW w:w="2977" w:type="dxa"/>
            <w:tcBorders>
              <w:top w:val="single" w:sz="4" w:space="0" w:color="auto"/>
              <w:bottom w:val="single" w:sz="4" w:space="0" w:color="auto"/>
            </w:tcBorders>
            <w:shd w:val="clear" w:color="auto" w:fill="auto"/>
            <w:vAlign w:val="center"/>
          </w:tcPr>
          <w:p w14:paraId="6A3BCDE3" w14:textId="77777777" w:rsidR="00E22BB5" w:rsidRPr="00B177BE" w:rsidRDefault="00E22BB5" w:rsidP="00B177BE">
            <w:pPr>
              <w:pStyle w:val="TableContents"/>
              <w:suppressAutoHyphens/>
              <w:spacing w:line="360" w:lineRule="auto"/>
              <w:jc w:val="both"/>
              <w:rPr>
                <w:rFonts w:ascii="Book Antiqua" w:eastAsia="SimSun" w:hAnsi="Book Antiqua"/>
                <w:b/>
                <w:bCs/>
                <w:lang w:val="en-GB" w:eastAsia="ar-SA"/>
              </w:rPr>
            </w:pPr>
            <w:r w:rsidRPr="00B177BE">
              <w:rPr>
                <w:rFonts w:ascii="Book Antiqua" w:eastAsia="SimSun" w:hAnsi="Book Antiqua"/>
                <w:b/>
                <w:bCs/>
                <w:lang w:val="en-GB" w:eastAsia="ar-SA"/>
              </w:rPr>
              <w:t>AI implementation</w:t>
            </w:r>
          </w:p>
        </w:tc>
      </w:tr>
      <w:tr w:rsidR="00E22BB5" w:rsidRPr="00B177BE" w14:paraId="4BF4650F" w14:textId="77777777" w:rsidTr="002163FC">
        <w:tc>
          <w:tcPr>
            <w:tcW w:w="2490" w:type="dxa"/>
            <w:tcBorders>
              <w:top w:val="single" w:sz="4" w:space="0" w:color="auto"/>
            </w:tcBorders>
            <w:shd w:val="clear" w:color="auto" w:fill="auto"/>
            <w:vAlign w:val="center"/>
          </w:tcPr>
          <w:p w14:paraId="0987BAB8" w14:textId="3E6208CD" w:rsidR="00E22BB5" w:rsidRPr="00B177BE" w:rsidRDefault="00E22BB5" w:rsidP="00B177BE">
            <w:pPr>
              <w:pStyle w:val="TableContents"/>
              <w:suppressAutoHyphens/>
              <w:spacing w:line="360" w:lineRule="auto"/>
              <w:jc w:val="both"/>
              <w:rPr>
                <w:rFonts w:ascii="Book Antiqua" w:eastAsia="SimSun" w:hAnsi="Book Antiqua"/>
                <w:lang w:val="en-GB" w:eastAsia="ar-SA"/>
              </w:rPr>
            </w:pPr>
            <w:proofErr w:type="spellStart"/>
            <w:r w:rsidRPr="00B177BE">
              <w:rPr>
                <w:rFonts w:ascii="Book Antiqua" w:eastAsia="SimSun" w:hAnsi="Book Antiqua"/>
                <w:lang w:val="en-GB" w:eastAsia="ar-SA"/>
              </w:rPr>
              <w:t>Decharatanachart</w:t>
            </w:r>
            <w:proofErr w:type="spellEnd"/>
            <w:r w:rsidRPr="00B177BE">
              <w:rPr>
                <w:rFonts w:ascii="Book Antiqua" w:eastAsia="SimSun" w:hAnsi="Book Antiqua"/>
                <w:lang w:val="en-GB" w:eastAsia="ar-SA"/>
              </w:rPr>
              <w:t xml:space="preserve"> </w:t>
            </w:r>
            <w:r w:rsidRPr="00B177BE">
              <w:rPr>
                <w:rFonts w:ascii="Book Antiqua" w:eastAsia="SimSun" w:hAnsi="Book Antiqua"/>
                <w:i/>
                <w:lang w:val="en-GB" w:eastAsia="ar-SA"/>
              </w:rPr>
              <w:t xml:space="preserve">et </w:t>
            </w:r>
            <w:proofErr w:type="gramStart"/>
            <w:r w:rsidRPr="00B177BE">
              <w:rPr>
                <w:rFonts w:ascii="Book Antiqua" w:eastAsia="SimSun" w:hAnsi="Book Antiqua"/>
                <w:i/>
                <w:lang w:val="en-GB" w:eastAsia="ar-SA"/>
              </w:rPr>
              <w:t>al</w:t>
            </w:r>
            <w:r w:rsidRPr="00B177BE">
              <w:rPr>
                <w:rFonts w:ascii="Book Antiqua" w:eastAsia="SimSun" w:hAnsi="Book Antiqua"/>
                <w:vertAlign w:val="superscript"/>
                <w:lang w:val="en-GB" w:eastAsia="ar-SA"/>
              </w:rPr>
              <w:t>[</w:t>
            </w:r>
            <w:proofErr w:type="gramEnd"/>
            <w:r w:rsidRPr="00B177BE">
              <w:rPr>
                <w:rFonts w:ascii="Book Antiqua" w:eastAsia="SimSun" w:hAnsi="Book Antiqua"/>
                <w:bCs/>
                <w:vertAlign w:val="superscript"/>
                <w:lang w:val="en-GB" w:eastAsia="ar-SA"/>
              </w:rPr>
              <w:t>4</w:t>
            </w:r>
            <w:r w:rsidRPr="00B177BE">
              <w:rPr>
                <w:rFonts w:ascii="Book Antiqua" w:eastAsia="SimSun" w:hAnsi="Book Antiqua"/>
                <w:vertAlign w:val="superscript"/>
                <w:lang w:val="en-GB" w:eastAsia="ar-SA"/>
              </w:rPr>
              <w:t>]</w:t>
            </w:r>
            <w:r w:rsidRPr="00B177BE">
              <w:rPr>
                <w:rFonts w:ascii="Book Antiqua" w:eastAsia="SimSun" w:hAnsi="Book Antiqua"/>
                <w:lang w:val="en-GB" w:eastAsia="ar-SA"/>
              </w:rPr>
              <w:t>, 2021</w:t>
            </w:r>
          </w:p>
        </w:tc>
        <w:tc>
          <w:tcPr>
            <w:tcW w:w="1575" w:type="dxa"/>
            <w:tcBorders>
              <w:top w:val="single" w:sz="4" w:space="0" w:color="auto"/>
            </w:tcBorders>
            <w:shd w:val="clear" w:color="auto" w:fill="auto"/>
            <w:vAlign w:val="center"/>
          </w:tcPr>
          <w:p w14:paraId="69F30898" w14:textId="77777777"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Meta-analysis</w:t>
            </w:r>
          </w:p>
        </w:tc>
        <w:tc>
          <w:tcPr>
            <w:tcW w:w="2338" w:type="dxa"/>
            <w:tcBorders>
              <w:top w:val="single" w:sz="4" w:space="0" w:color="auto"/>
            </w:tcBorders>
            <w:shd w:val="clear" w:color="auto" w:fill="auto"/>
            <w:vAlign w:val="center"/>
          </w:tcPr>
          <w:p w14:paraId="2B9DAE13" w14:textId="77777777" w:rsidR="00E22BB5" w:rsidRPr="00B177BE" w:rsidRDefault="00E22BB5" w:rsidP="00B177BE">
            <w:pPr>
              <w:pStyle w:val="TableContents"/>
              <w:suppressAutoHyphens/>
              <w:spacing w:line="360" w:lineRule="auto"/>
              <w:jc w:val="both"/>
              <w:rPr>
                <w:rFonts w:ascii="Book Antiqua" w:eastAsia="SimSun" w:hAnsi="Book Antiqua"/>
                <w:i/>
                <w:iCs/>
                <w:lang w:val="en-GB" w:eastAsia="ar-SA"/>
              </w:rPr>
            </w:pPr>
            <w:r w:rsidRPr="00B177BE">
              <w:rPr>
                <w:rFonts w:ascii="Book Antiqua" w:eastAsia="SimSun" w:hAnsi="Book Antiqua"/>
                <w:lang w:val="en-GB" w:eastAsia="ar-SA"/>
              </w:rPr>
              <w:t>Chronic liver diseases</w:t>
            </w:r>
          </w:p>
        </w:tc>
        <w:tc>
          <w:tcPr>
            <w:tcW w:w="2977" w:type="dxa"/>
            <w:tcBorders>
              <w:top w:val="single" w:sz="4" w:space="0" w:color="auto"/>
            </w:tcBorders>
            <w:shd w:val="clear" w:color="auto" w:fill="auto"/>
            <w:vAlign w:val="center"/>
          </w:tcPr>
          <w:p w14:paraId="5B2BD63C" w14:textId="77777777" w:rsidR="00E22BB5" w:rsidRPr="00EB40D7" w:rsidRDefault="00E22BB5" w:rsidP="00B177BE">
            <w:pPr>
              <w:pStyle w:val="TableContents"/>
              <w:suppressAutoHyphens/>
              <w:spacing w:line="360" w:lineRule="auto"/>
              <w:jc w:val="both"/>
              <w:rPr>
                <w:rFonts w:ascii="Book Antiqua" w:eastAsia="SimSun" w:hAnsi="Book Antiqua"/>
                <w:lang w:val="en-GB" w:eastAsia="ar-SA"/>
              </w:rPr>
            </w:pPr>
            <w:r w:rsidRPr="00EB40D7">
              <w:rPr>
                <w:rFonts w:ascii="Book Antiqua" w:eastAsia="SimSun" w:hAnsi="Book Antiqua"/>
                <w:iCs/>
                <w:lang w:val="en-GB" w:eastAsia="ar-SA"/>
              </w:rPr>
              <w:t>Diagnosis and staging of liver fibrosis without biopsy</w:t>
            </w:r>
          </w:p>
        </w:tc>
      </w:tr>
      <w:tr w:rsidR="00E22BB5" w:rsidRPr="00B177BE" w14:paraId="08578007" w14:textId="77777777" w:rsidTr="002163FC">
        <w:tc>
          <w:tcPr>
            <w:tcW w:w="2490" w:type="dxa"/>
            <w:shd w:val="clear" w:color="auto" w:fill="auto"/>
            <w:vAlign w:val="center"/>
          </w:tcPr>
          <w:p w14:paraId="79D5D539" w14:textId="42AF1EB8"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Christou</w:t>
            </w:r>
            <w:r w:rsidRPr="00B177BE">
              <w:rPr>
                <w:rFonts w:ascii="Book Antiqua" w:eastAsia="SimSun" w:hAnsi="Book Antiqua"/>
                <w:i/>
                <w:lang w:val="en-GB" w:eastAsia="ar-SA"/>
              </w:rPr>
              <w:t xml:space="preserve"> et </w:t>
            </w:r>
            <w:proofErr w:type="gramStart"/>
            <w:r w:rsidRPr="00B177BE">
              <w:rPr>
                <w:rFonts w:ascii="Book Antiqua" w:eastAsia="SimSun" w:hAnsi="Book Antiqua"/>
                <w:i/>
                <w:lang w:val="en-GB" w:eastAsia="ar-SA"/>
              </w:rPr>
              <w:t>al</w:t>
            </w:r>
            <w:r w:rsidRPr="00B177BE">
              <w:rPr>
                <w:rFonts w:ascii="Book Antiqua" w:eastAsia="SimSun" w:hAnsi="Book Antiqua"/>
                <w:vertAlign w:val="superscript"/>
                <w:lang w:val="en-GB" w:eastAsia="ar-SA"/>
              </w:rPr>
              <w:t>[</w:t>
            </w:r>
            <w:proofErr w:type="gramEnd"/>
            <w:r w:rsidRPr="00B177BE">
              <w:rPr>
                <w:rFonts w:ascii="Book Antiqua" w:eastAsia="SimSun" w:hAnsi="Book Antiqua"/>
                <w:bCs/>
                <w:vertAlign w:val="superscript"/>
                <w:lang w:val="en-GB" w:eastAsia="ar-SA"/>
              </w:rPr>
              <w:t>5</w:t>
            </w:r>
            <w:r w:rsidRPr="00B177BE">
              <w:rPr>
                <w:rFonts w:ascii="Book Antiqua" w:eastAsia="SimSun" w:hAnsi="Book Antiqua"/>
                <w:vertAlign w:val="superscript"/>
                <w:lang w:val="en-GB" w:eastAsia="ar-SA"/>
              </w:rPr>
              <w:t>]</w:t>
            </w:r>
            <w:r w:rsidRPr="00B177BE">
              <w:rPr>
                <w:rFonts w:ascii="Book Antiqua" w:eastAsia="SimSun" w:hAnsi="Book Antiqua"/>
                <w:lang w:val="en-GB" w:eastAsia="ar-SA"/>
              </w:rPr>
              <w:t>, 2021</w:t>
            </w:r>
          </w:p>
        </w:tc>
        <w:tc>
          <w:tcPr>
            <w:tcW w:w="1575" w:type="dxa"/>
            <w:shd w:val="clear" w:color="auto" w:fill="auto"/>
            <w:vAlign w:val="center"/>
          </w:tcPr>
          <w:p w14:paraId="18676704" w14:textId="77777777"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Review</w:t>
            </w:r>
          </w:p>
        </w:tc>
        <w:tc>
          <w:tcPr>
            <w:tcW w:w="2338" w:type="dxa"/>
            <w:shd w:val="clear" w:color="auto" w:fill="auto"/>
            <w:vAlign w:val="center"/>
          </w:tcPr>
          <w:p w14:paraId="51E7BCA6" w14:textId="77777777" w:rsidR="00E22BB5" w:rsidRPr="00B177BE" w:rsidRDefault="00E22BB5" w:rsidP="00B177BE">
            <w:pPr>
              <w:pStyle w:val="TableContents"/>
              <w:suppressAutoHyphens/>
              <w:spacing w:line="360" w:lineRule="auto"/>
              <w:jc w:val="both"/>
              <w:rPr>
                <w:rFonts w:ascii="Book Antiqua" w:eastAsia="SimSun" w:hAnsi="Book Antiqua"/>
                <w:i/>
                <w:iCs/>
                <w:lang w:val="en-GB" w:eastAsia="ar-SA"/>
              </w:rPr>
            </w:pPr>
            <w:r w:rsidRPr="00B177BE">
              <w:rPr>
                <w:rFonts w:ascii="Book Antiqua" w:eastAsia="SimSun" w:hAnsi="Book Antiqua"/>
                <w:lang w:val="en-GB" w:eastAsia="ar-SA"/>
              </w:rPr>
              <w:t>IBD, GI bleeding and chronic liver diseases</w:t>
            </w:r>
          </w:p>
        </w:tc>
        <w:tc>
          <w:tcPr>
            <w:tcW w:w="2977" w:type="dxa"/>
            <w:shd w:val="clear" w:color="auto" w:fill="auto"/>
            <w:vAlign w:val="center"/>
          </w:tcPr>
          <w:p w14:paraId="423D0EFC" w14:textId="77777777" w:rsidR="00E22BB5" w:rsidRPr="00EB40D7" w:rsidRDefault="00E22BB5" w:rsidP="00B177BE">
            <w:pPr>
              <w:pStyle w:val="TableContents"/>
              <w:suppressAutoHyphens/>
              <w:spacing w:line="360" w:lineRule="auto"/>
              <w:jc w:val="both"/>
              <w:rPr>
                <w:rFonts w:ascii="Book Antiqua" w:eastAsia="SimSun" w:hAnsi="Book Antiqua"/>
                <w:lang w:val="en-GB" w:eastAsia="ar-SA"/>
              </w:rPr>
            </w:pPr>
            <w:r w:rsidRPr="00EB40D7">
              <w:rPr>
                <w:rFonts w:ascii="Book Antiqua" w:eastAsia="SimSun" w:hAnsi="Book Antiqua"/>
                <w:iCs/>
                <w:lang w:val="en-GB" w:eastAsia="ar-SA"/>
              </w:rPr>
              <w:t>Increasing accuracy of gold standard diagnostic exams</w:t>
            </w:r>
          </w:p>
        </w:tc>
      </w:tr>
      <w:tr w:rsidR="00E22BB5" w:rsidRPr="00B177BE" w14:paraId="537DF6BB" w14:textId="77777777" w:rsidTr="002163FC">
        <w:tc>
          <w:tcPr>
            <w:tcW w:w="2490" w:type="dxa"/>
            <w:shd w:val="clear" w:color="auto" w:fill="auto"/>
            <w:vAlign w:val="center"/>
          </w:tcPr>
          <w:p w14:paraId="1FD73A40" w14:textId="232D1BAB"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Park</w:t>
            </w:r>
            <w:r w:rsidRPr="00B177BE">
              <w:rPr>
                <w:rFonts w:ascii="Book Antiqua" w:eastAsia="SimSun" w:hAnsi="Book Antiqua"/>
                <w:i/>
                <w:lang w:val="en-GB" w:eastAsia="ar-SA"/>
              </w:rPr>
              <w:t xml:space="preserve"> et </w:t>
            </w:r>
            <w:proofErr w:type="gramStart"/>
            <w:r w:rsidRPr="00B177BE">
              <w:rPr>
                <w:rFonts w:ascii="Book Antiqua" w:eastAsia="SimSun" w:hAnsi="Book Antiqua"/>
                <w:i/>
                <w:lang w:val="en-GB" w:eastAsia="ar-SA"/>
              </w:rPr>
              <w:t>al</w:t>
            </w:r>
            <w:r w:rsidRPr="00B177BE">
              <w:rPr>
                <w:rFonts w:ascii="Book Antiqua" w:eastAsia="SimSun" w:hAnsi="Book Antiqua"/>
                <w:vertAlign w:val="superscript"/>
                <w:lang w:val="en-GB" w:eastAsia="ar-SA"/>
              </w:rPr>
              <w:t>[</w:t>
            </w:r>
            <w:proofErr w:type="gramEnd"/>
            <w:r w:rsidRPr="00B177BE">
              <w:rPr>
                <w:rFonts w:ascii="Book Antiqua" w:eastAsia="SimSun" w:hAnsi="Book Antiqua"/>
                <w:bCs/>
                <w:vertAlign w:val="superscript"/>
                <w:lang w:val="en-GB" w:eastAsia="ar-SA"/>
              </w:rPr>
              <w:t>15</w:t>
            </w:r>
            <w:r w:rsidRPr="00B177BE">
              <w:rPr>
                <w:rFonts w:ascii="Book Antiqua" w:eastAsia="SimSun" w:hAnsi="Book Antiqua"/>
                <w:vertAlign w:val="superscript"/>
                <w:lang w:val="en-GB" w:eastAsia="ar-SA"/>
              </w:rPr>
              <w:t>]</w:t>
            </w:r>
            <w:r w:rsidRPr="00B177BE">
              <w:rPr>
                <w:rFonts w:ascii="Book Antiqua" w:eastAsia="SimSun" w:hAnsi="Book Antiqua"/>
                <w:lang w:val="en-GB" w:eastAsia="ar-SA"/>
              </w:rPr>
              <w:t>, 2020</w:t>
            </w:r>
          </w:p>
        </w:tc>
        <w:tc>
          <w:tcPr>
            <w:tcW w:w="1575" w:type="dxa"/>
            <w:shd w:val="clear" w:color="auto" w:fill="auto"/>
            <w:vAlign w:val="center"/>
          </w:tcPr>
          <w:p w14:paraId="71A6A837" w14:textId="77777777"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Review</w:t>
            </w:r>
          </w:p>
        </w:tc>
        <w:tc>
          <w:tcPr>
            <w:tcW w:w="2338" w:type="dxa"/>
            <w:shd w:val="clear" w:color="auto" w:fill="auto"/>
            <w:vAlign w:val="center"/>
          </w:tcPr>
          <w:p w14:paraId="21904416" w14:textId="77777777" w:rsidR="00E22BB5" w:rsidRPr="00B177BE" w:rsidRDefault="00E22BB5" w:rsidP="00B177BE">
            <w:pPr>
              <w:pStyle w:val="TableContents"/>
              <w:suppressAutoHyphens/>
              <w:spacing w:line="360" w:lineRule="auto"/>
              <w:jc w:val="both"/>
              <w:rPr>
                <w:rFonts w:ascii="Book Antiqua" w:eastAsia="SimSun" w:hAnsi="Book Antiqua"/>
                <w:i/>
                <w:iCs/>
                <w:lang w:val="en-GB" w:eastAsia="ar-SA"/>
              </w:rPr>
            </w:pPr>
            <w:r w:rsidRPr="00B177BE">
              <w:rPr>
                <w:rFonts w:ascii="Book Antiqua" w:eastAsia="SimSun" w:hAnsi="Book Antiqua"/>
                <w:lang w:val="en-GB" w:eastAsia="ar-SA"/>
              </w:rPr>
              <w:t>Liver diseases</w:t>
            </w:r>
          </w:p>
        </w:tc>
        <w:tc>
          <w:tcPr>
            <w:tcW w:w="2977" w:type="dxa"/>
            <w:shd w:val="clear" w:color="auto" w:fill="auto"/>
            <w:vAlign w:val="center"/>
          </w:tcPr>
          <w:p w14:paraId="3690CE71" w14:textId="77777777" w:rsidR="00E22BB5" w:rsidRPr="00EB40D7" w:rsidRDefault="00E22BB5" w:rsidP="00B177BE">
            <w:pPr>
              <w:pStyle w:val="TableContents"/>
              <w:suppressAutoHyphens/>
              <w:spacing w:line="360" w:lineRule="auto"/>
              <w:jc w:val="both"/>
              <w:rPr>
                <w:rFonts w:ascii="Book Antiqua" w:eastAsia="SimSun" w:hAnsi="Book Antiqua"/>
                <w:lang w:val="en-GB" w:eastAsia="ar-SA"/>
              </w:rPr>
            </w:pPr>
            <w:r w:rsidRPr="00EB40D7">
              <w:rPr>
                <w:rFonts w:ascii="Book Antiqua" w:eastAsia="SimSun" w:hAnsi="Book Antiqua"/>
                <w:iCs/>
                <w:lang w:val="en-GB" w:eastAsia="ar-SA"/>
              </w:rPr>
              <w:t>Staging of liver disease and prognosis after liver resection or chemotherapy</w:t>
            </w:r>
          </w:p>
        </w:tc>
      </w:tr>
      <w:tr w:rsidR="00E22BB5" w:rsidRPr="00B177BE" w14:paraId="2DA98193" w14:textId="77777777" w:rsidTr="002163FC">
        <w:tc>
          <w:tcPr>
            <w:tcW w:w="2490" w:type="dxa"/>
            <w:shd w:val="clear" w:color="auto" w:fill="auto"/>
            <w:vAlign w:val="center"/>
          </w:tcPr>
          <w:p w14:paraId="226F4604" w14:textId="6DA5127F"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Wang</w:t>
            </w:r>
            <w:r w:rsidRPr="00B177BE">
              <w:rPr>
                <w:rFonts w:ascii="Book Antiqua" w:eastAsia="SimSun" w:hAnsi="Book Antiqua"/>
                <w:i/>
                <w:lang w:val="en-GB" w:eastAsia="ar-SA"/>
              </w:rPr>
              <w:t xml:space="preserve"> et </w:t>
            </w:r>
            <w:proofErr w:type="gramStart"/>
            <w:r w:rsidRPr="00B177BE">
              <w:rPr>
                <w:rFonts w:ascii="Book Antiqua" w:eastAsia="SimSun" w:hAnsi="Book Antiqua"/>
                <w:i/>
                <w:lang w:val="en-GB" w:eastAsia="ar-SA"/>
              </w:rPr>
              <w:t>al</w:t>
            </w:r>
            <w:r w:rsidRPr="00B177BE">
              <w:rPr>
                <w:rFonts w:ascii="Book Antiqua" w:eastAsia="SimSun" w:hAnsi="Book Antiqua"/>
                <w:vertAlign w:val="superscript"/>
                <w:lang w:val="en-GB" w:eastAsia="ar-SA"/>
              </w:rPr>
              <w:t>[</w:t>
            </w:r>
            <w:proofErr w:type="gramEnd"/>
            <w:r w:rsidRPr="00B177BE">
              <w:rPr>
                <w:rFonts w:ascii="Book Antiqua" w:eastAsia="SimSun" w:hAnsi="Book Antiqua"/>
                <w:bCs/>
                <w:vertAlign w:val="superscript"/>
                <w:lang w:val="en-GB" w:eastAsia="ar-SA"/>
              </w:rPr>
              <w:t>16</w:t>
            </w:r>
            <w:r w:rsidRPr="00B177BE">
              <w:rPr>
                <w:rFonts w:ascii="Book Antiqua" w:eastAsia="SimSun" w:hAnsi="Book Antiqua"/>
                <w:vertAlign w:val="superscript"/>
                <w:lang w:val="en-GB" w:eastAsia="ar-SA"/>
              </w:rPr>
              <w:t>]</w:t>
            </w:r>
            <w:r w:rsidRPr="00B177BE">
              <w:rPr>
                <w:rFonts w:ascii="Book Antiqua" w:eastAsia="SimSun" w:hAnsi="Book Antiqua"/>
                <w:lang w:val="en-GB" w:eastAsia="ar-SA"/>
              </w:rPr>
              <w:t>, 2012</w:t>
            </w:r>
          </w:p>
        </w:tc>
        <w:tc>
          <w:tcPr>
            <w:tcW w:w="1575" w:type="dxa"/>
            <w:shd w:val="clear" w:color="auto" w:fill="auto"/>
            <w:vAlign w:val="center"/>
          </w:tcPr>
          <w:p w14:paraId="56C2BB4F" w14:textId="77777777"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Survey</w:t>
            </w:r>
          </w:p>
        </w:tc>
        <w:tc>
          <w:tcPr>
            <w:tcW w:w="2338" w:type="dxa"/>
            <w:shd w:val="clear" w:color="auto" w:fill="auto"/>
            <w:vAlign w:val="center"/>
          </w:tcPr>
          <w:p w14:paraId="079896C7" w14:textId="77777777" w:rsidR="00E22BB5" w:rsidRPr="00B177BE" w:rsidRDefault="00E22BB5" w:rsidP="00B177BE">
            <w:pPr>
              <w:pStyle w:val="TableContents"/>
              <w:suppressAutoHyphens/>
              <w:spacing w:line="360" w:lineRule="auto"/>
              <w:jc w:val="both"/>
              <w:rPr>
                <w:rFonts w:ascii="Book Antiqua" w:eastAsia="SimSun" w:hAnsi="Book Antiqua"/>
                <w:i/>
                <w:iCs/>
                <w:lang w:val="en-GB" w:eastAsia="ar-SA"/>
              </w:rPr>
            </w:pPr>
            <w:r w:rsidRPr="00B177BE">
              <w:rPr>
                <w:rFonts w:ascii="Book Antiqua" w:eastAsia="SimSun" w:hAnsi="Book Antiqua"/>
                <w:lang w:val="en-GB" w:eastAsia="ar-SA"/>
              </w:rPr>
              <w:t>Liver imaging</w:t>
            </w:r>
          </w:p>
        </w:tc>
        <w:tc>
          <w:tcPr>
            <w:tcW w:w="2977" w:type="dxa"/>
            <w:shd w:val="clear" w:color="auto" w:fill="auto"/>
            <w:vAlign w:val="center"/>
          </w:tcPr>
          <w:p w14:paraId="03DCF1F1" w14:textId="77777777" w:rsidR="00E22BB5" w:rsidRPr="00EB40D7" w:rsidRDefault="00E22BB5" w:rsidP="00B177BE">
            <w:pPr>
              <w:pStyle w:val="TableContents"/>
              <w:suppressAutoHyphens/>
              <w:spacing w:line="360" w:lineRule="auto"/>
              <w:jc w:val="both"/>
              <w:rPr>
                <w:rFonts w:ascii="Book Antiqua" w:eastAsia="SimSun" w:hAnsi="Book Antiqua"/>
                <w:lang w:val="en-GB" w:eastAsia="ar-SA"/>
              </w:rPr>
            </w:pPr>
            <w:r w:rsidRPr="00EB40D7">
              <w:rPr>
                <w:rFonts w:ascii="Book Antiqua" w:eastAsia="SimSun" w:hAnsi="Book Antiqua"/>
                <w:iCs/>
                <w:lang w:val="en-GB" w:eastAsia="ar-SA"/>
              </w:rPr>
              <w:t>Diagnosis of structural changes in healthy liver</w:t>
            </w:r>
          </w:p>
        </w:tc>
      </w:tr>
      <w:tr w:rsidR="00E22BB5" w:rsidRPr="00B177BE" w14:paraId="4F250AB8" w14:textId="77777777" w:rsidTr="002163FC">
        <w:tc>
          <w:tcPr>
            <w:tcW w:w="2490" w:type="dxa"/>
            <w:shd w:val="clear" w:color="auto" w:fill="auto"/>
            <w:vAlign w:val="center"/>
          </w:tcPr>
          <w:p w14:paraId="5ADCA630" w14:textId="09B5E9B8"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Shan</w:t>
            </w:r>
            <w:r w:rsidRPr="00B177BE">
              <w:rPr>
                <w:rFonts w:ascii="Book Antiqua" w:eastAsia="SimSun" w:hAnsi="Book Antiqua"/>
                <w:i/>
                <w:lang w:val="en-GB" w:eastAsia="ar-SA"/>
              </w:rPr>
              <w:t xml:space="preserve"> et </w:t>
            </w:r>
            <w:proofErr w:type="gramStart"/>
            <w:r w:rsidRPr="00B177BE">
              <w:rPr>
                <w:rFonts w:ascii="Book Antiqua" w:eastAsia="SimSun" w:hAnsi="Book Antiqua"/>
                <w:i/>
                <w:lang w:val="en-GB" w:eastAsia="ar-SA"/>
              </w:rPr>
              <w:t>al</w:t>
            </w:r>
            <w:r w:rsidRPr="00B177BE">
              <w:rPr>
                <w:rFonts w:ascii="Book Antiqua" w:eastAsia="SimSun" w:hAnsi="Book Antiqua"/>
                <w:vertAlign w:val="superscript"/>
                <w:lang w:val="en-GB" w:eastAsia="ar-SA"/>
              </w:rPr>
              <w:t>[</w:t>
            </w:r>
            <w:proofErr w:type="gramEnd"/>
            <w:r w:rsidRPr="00B177BE">
              <w:rPr>
                <w:rFonts w:ascii="Book Antiqua" w:eastAsia="SimSun" w:hAnsi="Book Antiqua"/>
                <w:bCs/>
                <w:vertAlign w:val="superscript"/>
                <w:lang w:val="en-GB" w:eastAsia="ar-SA"/>
              </w:rPr>
              <w:t>19</w:t>
            </w:r>
            <w:r w:rsidRPr="00B177BE">
              <w:rPr>
                <w:rFonts w:ascii="Book Antiqua" w:eastAsia="SimSun" w:hAnsi="Book Antiqua"/>
                <w:vertAlign w:val="superscript"/>
                <w:lang w:val="en-GB" w:eastAsia="ar-SA"/>
              </w:rPr>
              <w:t>]</w:t>
            </w:r>
            <w:r w:rsidRPr="00B177BE">
              <w:rPr>
                <w:rFonts w:ascii="Book Antiqua" w:eastAsia="SimSun" w:hAnsi="Book Antiqua"/>
                <w:lang w:val="en-GB" w:eastAsia="ar-SA"/>
              </w:rPr>
              <w:t>, 2019</w:t>
            </w:r>
          </w:p>
        </w:tc>
        <w:tc>
          <w:tcPr>
            <w:tcW w:w="1575" w:type="dxa"/>
            <w:shd w:val="clear" w:color="auto" w:fill="auto"/>
            <w:vAlign w:val="center"/>
          </w:tcPr>
          <w:p w14:paraId="0590EAA8" w14:textId="77777777"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Research article</w:t>
            </w:r>
          </w:p>
        </w:tc>
        <w:tc>
          <w:tcPr>
            <w:tcW w:w="2338" w:type="dxa"/>
            <w:shd w:val="clear" w:color="auto" w:fill="auto"/>
            <w:vAlign w:val="center"/>
          </w:tcPr>
          <w:p w14:paraId="2386D1BA" w14:textId="77777777" w:rsidR="00E22BB5" w:rsidRPr="00B177BE" w:rsidRDefault="00E22BB5" w:rsidP="00B177BE">
            <w:pPr>
              <w:pStyle w:val="TableContents"/>
              <w:suppressAutoHyphens/>
              <w:spacing w:line="360" w:lineRule="auto"/>
              <w:jc w:val="both"/>
              <w:rPr>
                <w:rFonts w:ascii="Book Antiqua" w:eastAsia="SimSun" w:hAnsi="Book Antiqua"/>
                <w:i/>
                <w:iCs/>
                <w:lang w:val="en-GB" w:eastAsia="ar-SA"/>
              </w:rPr>
            </w:pPr>
            <w:r w:rsidRPr="00B177BE">
              <w:rPr>
                <w:rFonts w:ascii="Book Antiqua" w:eastAsia="SimSun" w:hAnsi="Book Antiqua"/>
                <w:lang w:val="en-GB" w:eastAsia="ar-SA"/>
              </w:rPr>
              <w:t>Liver imaging (CT)</w:t>
            </w:r>
          </w:p>
        </w:tc>
        <w:tc>
          <w:tcPr>
            <w:tcW w:w="2977" w:type="dxa"/>
            <w:shd w:val="clear" w:color="auto" w:fill="auto"/>
            <w:vAlign w:val="center"/>
          </w:tcPr>
          <w:p w14:paraId="062883DF" w14:textId="77777777" w:rsidR="00E22BB5" w:rsidRPr="00EB40D7" w:rsidRDefault="00E22BB5" w:rsidP="00B177BE">
            <w:pPr>
              <w:pStyle w:val="TableContents"/>
              <w:suppressAutoHyphens/>
              <w:spacing w:line="360" w:lineRule="auto"/>
              <w:jc w:val="both"/>
              <w:rPr>
                <w:rFonts w:ascii="Book Antiqua" w:eastAsia="SimSun" w:hAnsi="Book Antiqua"/>
                <w:lang w:val="en-GB" w:eastAsia="ar-SA"/>
              </w:rPr>
            </w:pPr>
            <w:r w:rsidRPr="00EB40D7">
              <w:rPr>
                <w:rFonts w:ascii="Book Antiqua" w:eastAsia="SimSun" w:hAnsi="Book Antiqua"/>
                <w:iCs/>
                <w:lang w:val="en-GB" w:eastAsia="ar-SA"/>
              </w:rPr>
              <w:t>Prediction of early recurrence after HCC resection/RF</w:t>
            </w:r>
          </w:p>
        </w:tc>
      </w:tr>
      <w:tr w:rsidR="00E22BB5" w:rsidRPr="00B177BE" w14:paraId="198606FD" w14:textId="77777777" w:rsidTr="002163FC">
        <w:tc>
          <w:tcPr>
            <w:tcW w:w="2490" w:type="dxa"/>
            <w:shd w:val="clear" w:color="auto" w:fill="auto"/>
            <w:vAlign w:val="center"/>
          </w:tcPr>
          <w:p w14:paraId="5B19162D" w14:textId="51D52DC1"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Hu</w:t>
            </w:r>
            <w:r w:rsidRPr="00B177BE">
              <w:rPr>
                <w:rFonts w:ascii="Book Antiqua" w:eastAsia="SimSun" w:hAnsi="Book Antiqua"/>
                <w:i/>
                <w:lang w:val="en-GB" w:eastAsia="ar-SA"/>
              </w:rPr>
              <w:t xml:space="preserve"> et </w:t>
            </w:r>
            <w:proofErr w:type="gramStart"/>
            <w:r w:rsidRPr="00B177BE">
              <w:rPr>
                <w:rFonts w:ascii="Book Antiqua" w:eastAsia="SimSun" w:hAnsi="Book Antiqua"/>
                <w:i/>
                <w:lang w:val="en-GB" w:eastAsia="ar-SA"/>
              </w:rPr>
              <w:t>al</w:t>
            </w:r>
            <w:r w:rsidRPr="00B177BE">
              <w:rPr>
                <w:rFonts w:ascii="Book Antiqua" w:eastAsia="SimSun" w:hAnsi="Book Antiqua"/>
                <w:vertAlign w:val="superscript"/>
                <w:lang w:val="en-GB" w:eastAsia="ar-SA"/>
              </w:rPr>
              <w:t>[</w:t>
            </w:r>
            <w:proofErr w:type="gramEnd"/>
            <w:r w:rsidRPr="00B177BE">
              <w:rPr>
                <w:rFonts w:ascii="Book Antiqua" w:eastAsia="SimSun" w:hAnsi="Book Antiqua"/>
                <w:bCs/>
                <w:vertAlign w:val="superscript"/>
                <w:lang w:val="en-GB" w:eastAsia="ar-SA"/>
              </w:rPr>
              <w:t>18</w:t>
            </w:r>
            <w:r w:rsidRPr="00B177BE">
              <w:rPr>
                <w:rFonts w:ascii="Book Antiqua" w:eastAsia="SimSun" w:hAnsi="Book Antiqua"/>
                <w:vertAlign w:val="superscript"/>
                <w:lang w:val="en-GB" w:eastAsia="ar-SA"/>
              </w:rPr>
              <w:t>]</w:t>
            </w:r>
            <w:r w:rsidRPr="00B177BE">
              <w:rPr>
                <w:rFonts w:ascii="Book Antiqua" w:eastAsia="SimSun" w:hAnsi="Book Antiqua"/>
                <w:lang w:val="en-GB" w:eastAsia="ar-SA"/>
              </w:rPr>
              <w:t>, 2019</w:t>
            </w:r>
          </w:p>
        </w:tc>
        <w:tc>
          <w:tcPr>
            <w:tcW w:w="1575" w:type="dxa"/>
            <w:shd w:val="clear" w:color="auto" w:fill="auto"/>
            <w:vAlign w:val="center"/>
          </w:tcPr>
          <w:p w14:paraId="4F6AA458" w14:textId="77777777"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Research article</w:t>
            </w:r>
          </w:p>
        </w:tc>
        <w:tc>
          <w:tcPr>
            <w:tcW w:w="2338" w:type="dxa"/>
            <w:shd w:val="clear" w:color="auto" w:fill="auto"/>
            <w:vAlign w:val="center"/>
          </w:tcPr>
          <w:p w14:paraId="492F915F" w14:textId="77777777" w:rsidR="00E22BB5" w:rsidRPr="00B177BE" w:rsidRDefault="00E22BB5" w:rsidP="00B177BE">
            <w:pPr>
              <w:pStyle w:val="TableContents"/>
              <w:suppressAutoHyphens/>
              <w:spacing w:line="360" w:lineRule="auto"/>
              <w:jc w:val="both"/>
              <w:rPr>
                <w:rFonts w:ascii="Book Antiqua" w:eastAsia="SimSun" w:hAnsi="Book Antiqua"/>
                <w:i/>
                <w:iCs/>
                <w:lang w:val="en-GB" w:eastAsia="ar-SA"/>
              </w:rPr>
            </w:pPr>
            <w:r w:rsidRPr="00B177BE">
              <w:rPr>
                <w:rFonts w:ascii="Book Antiqua" w:eastAsia="SimSun" w:hAnsi="Book Antiqua"/>
                <w:lang w:val="en-GB" w:eastAsia="ar-SA"/>
              </w:rPr>
              <w:t>Liver imaging (US)</w:t>
            </w:r>
          </w:p>
        </w:tc>
        <w:tc>
          <w:tcPr>
            <w:tcW w:w="2977" w:type="dxa"/>
            <w:shd w:val="clear" w:color="auto" w:fill="auto"/>
            <w:vAlign w:val="center"/>
          </w:tcPr>
          <w:p w14:paraId="40E8B557" w14:textId="77777777" w:rsidR="00E22BB5" w:rsidRPr="00EB40D7" w:rsidRDefault="00E22BB5" w:rsidP="00B177BE">
            <w:pPr>
              <w:pStyle w:val="TableContents"/>
              <w:suppressAutoHyphens/>
              <w:spacing w:line="360" w:lineRule="auto"/>
              <w:jc w:val="both"/>
              <w:rPr>
                <w:rFonts w:ascii="Book Antiqua" w:eastAsia="SimSun" w:hAnsi="Book Antiqua"/>
                <w:lang w:val="en-GB" w:eastAsia="ar-SA"/>
              </w:rPr>
            </w:pPr>
            <w:r w:rsidRPr="00EB40D7">
              <w:rPr>
                <w:rFonts w:ascii="Book Antiqua" w:eastAsia="SimSun" w:hAnsi="Book Antiqua"/>
                <w:iCs/>
                <w:lang w:val="en-GB" w:eastAsia="ar-SA"/>
              </w:rPr>
              <w:t>Evaluating microvascular invasion in HCC</w:t>
            </w:r>
          </w:p>
        </w:tc>
      </w:tr>
      <w:tr w:rsidR="00E22BB5" w:rsidRPr="00B177BE" w14:paraId="57E4DAAA" w14:textId="77777777" w:rsidTr="002163FC">
        <w:tc>
          <w:tcPr>
            <w:tcW w:w="2490" w:type="dxa"/>
            <w:shd w:val="clear" w:color="auto" w:fill="auto"/>
            <w:vAlign w:val="center"/>
          </w:tcPr>
          <w:p w14:paraId="45C6C671" w14:textId="733E9F36" w:rsidR="00E22BB5" w:rsidRPr="00B177BE" w:rsidRDefault="00E22BB5" w:rsidP="00B177BE">
            <w:pPr>
              <w:pStyle w:val="TableContents"/>
              <w:suppressAutoHyphens/>
              <w:spacing w:line="360" w:lineRule="auto"/>
              <w:jc w:val="both"/>
              <w:rPr>
                <w:rFonts w:ascii="Book Antiqua" w:eastAsia="SimSun" w:hAnsi="Book Antiqua"/>
                <w:lang w:val="en-GB" w:eastAsia="ar-SA"/>
              </w:rPr>
            </w:pPr>
            <w:proofErr w:type="spellStart"/>
            <w:r w:rsidRPr="00B177BE">
              <w:rPr>
                <w:rFonts w:ascii="Book Antiqua" w:eastAsia="SimSun" w:hAnsi="Book Antiqua"/>
                <w:lang w:val="en-GB" w:eastAsia="ar-SA"/>
              </w:rPr>
              <w:t>Iranmanesh</w:t>
            </w:r>
            <w:proofErr w:type="spellEnd"/>
            <w:r w:rsidRPr="00B177BE">
              <w:rPr>
                <w:rFonts w:ascii="Book Antiqua" w:eastAsia="SimSun" w:hAnsi="Book Antiqua"/>
                <w:i/>
                <w:lang w:val="en-GB" w:eastAsia="ar-SA"/>
              </w:rPr>
              <w:t xml:space="preserve"> et </w:t>
            </w:r>
            <w:proofErr w:type="gramStart"/>
            <w:r w:rsidRPr="00B177BE">
              <w:rPr>
                <w:rFonts w:ascii="Book Antiqua" w:eastAsia="SimSun" w:hAnsi="Book Antiqua"/>
                <w:i/>
                <w:lang w:val="en-GB" w:eastAsia="ar-SA"/>
              </w:rPr>
              <w:t>al</w:t>
            </w:r>
            <w:r w:rsidRPr="00B177BE">
              <w:rPr>
                <w:rFonts w:ascii="Book Antiqua" w:eastAsia="SimSun" w:hAnsi="Book Antiqua"/>
                <w:vertAlign w:val="superscript"/>
                <w:lang w:val="en-GB" w:eastAsia="ar-SA"/>
              </w:rPr>
              <w:t>[</w:t>
            </w:r>
            <w:proofErr w:type="gramEnd"/>
            <w:r w:rsidRPr="00B177BE">
              <w:rPr>
                <w:rFonts w:ascii="Book Antiqua" w:eastAsia="SimSun" w:hAnsi="Book Antiqua"/>
                <w:bCs/>
                <w:vertAlign w:val="superscript"/>
                <w:lang w:val="en-GB" w:eastAsia="ar-SA"/>
              </w:rPr>
              <w:t>19</w:t>
            </w:r>
            <w:r w:rsidRPr="00B177BE">
              <w:rPr>
                <w:rFonts w:ascii="Book Antiqua" w:eastAsia="SimSun" w:hAnsi="Book Antiqua"/>
                <w:vertAlign w:val="superscript"/>
                <w:lang w:val="en-GB" w:eastAsia="ar-SA"/>
              </w:rPr>
              <w:t>]</w:t>
            </w:r>
            <w:r w:rsidRPr="00B177BE">
              <w:rPr>
                <w:rFonts w:ascii="Book Antiqua" w:eastAsia="SimSun" w:hAnsi="Book Antiqua"/>
                <w:lang w:val="en-GB" w:eastAsia="ar-SA"/>
              </w:rPr>
              <w:t>, 2014</w:t>
            </w:r>
          </w:p>
        </w:tc>
        <w:tc>
          <w:tcPr>
            <w:tcW w:w="1575" w:type="dxa"/>
            <w:shd w:val="clear" w:color="auto" w:fill="auto"/>
            <w:vAlign w:val="center"/>
          </w:tcPr>
          <w:p w14:paraId="22C807D3" w14:textId="77777777"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Research article</w:t>
            </w:r>
          </w:p>
        </w:tc>
        <w:tc>
          <w:tcPr>
            <w:tcW w:w="2338" w:type="dxa"/>
            <w:shd w:val="clear" w:color="auto" w:fill="auto"/>
            <w:vAlign w:val="center"/>
          </w:tcPr>
          <w:p w14:paraId="6EE0DF39" w14:textId="77777777" w:rsidR="00E22BB5" w:rsidRPr="00B177BE" w:rsidRDefault="00E22BB5" w:rsidP="00B177BE">
            <w:pPr>
              <w:pStyle w:val="TableContents"/>
              <w:suppressAutoHyphens/>
              <w:spacing w:line="360" w:lineRule="auto"/>
              <w:jc w:val="both"/>
              <w:rPr>
                <w:rFonts w:ascii="Book Antiqua" w:eastAsia="SimSun" w:hAnsi="Book Antiqua"/>
                <w:i/>
                <w:iCs/>
                <w:lang w:val="en-GB" w:eastAsia="ar-SA"/>
              </w:rPr>
            </w:pPr>
            <w:r w:rsidRPr="00B177BE">
              <w:rPr>
                <w:rFonts w:ascii="Book Antiqua" w:eastAsia="SimSun" w:hAnsi="Book Antiqua"/>
                <w:lang w:val="en-GB" w:eastAsia="ar-SA"/>
              </w:rPr>
              <w:t>Liver imaging (CT)</w:t>
            </w:r>
          </w:p>
        </w:tc>
        <w:tc>
          <w:tcPr>
            <w:tcW w:w="2977" w:type="dxa"/>
            <w:shd w:val="clear" w:color="auto" w:fill="auto"/>
            <w:vAlign w:val="center"/>
          </w:tcPr>
          <w:p w14:paraId="43E0890A" w14:textId="77777777" w:rsidR="00E22BB5" w:rsidRPr="00EB40D7" w:rsidRDefault="00E22BB5" w:rsidP="00B177BE">
            <w:pPr>
              <w:pStyle w:val="TableContents"/>
              <w:suppressAutoHyphens/>
              <w:spacing w:line="360" w:lineRule="auto"/>
              <w:jc w:val="both"/>
              <w:rPr>
                <w:rFonts w:ascii="Book Antiqua" w:eastAsia="SimSun" w:hAnsi="Book Antiqua"/>
                <w:lang w:val="en-GB" w:eastAsia="ar-SA"/>
              </w:rPr>
            </w:pPr>
            <w:r w:rsidRPr="00EB40D7">
              <w:rPr>
                <w:rFonts w:ascii="Book Antiqua" w:eastAsia="SimSun" w:hAnsi="Book Antiqua"/>
                <w:iCs/>
                <w:lang w:val="en-GB" w:eastAsia="ar-SA"/>
              </w:rPr>
              <w:t>Evaluating portal pressure without invasive methods</w:t>
            </w:r>
          </w:p>
        </w:tc>
      </w:tr>
      <w:tr w:rsidR="00E22BB5" w:rsidRPr="00B177BE" w14:paraId="1E5586E8" w14:textId="77777777" w:rsidTr="002163FC">
        <w:tc>
          <w:tcPr>
            <w:tcW w:w="2490" w:type="dxa"/>
            <w:shd w:val="clear" w:color="auto" w:fill="auto"/>
            <w:vAlign w:val="center"/>
          </w:tcPr>
          <w:p w14:paraId="01A57FC2" w14:textId="49FDFE90"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Wang</w:t>
            </w:r>
            <w:r w:rsidRPr="00B177BE">
              <w:rPr>
                <w:rFonts w:ascii="Book Antiqua" w:eastAsia="SimSun" w:hAnsi="Book Antiqua"/>
                <w:i/>
                <w:lang w:val="en-GB" w:eastAsia="ar-SA"/>
              </w:rPr>
              <w:t xml:space="preserve"> et </w:t>
            </w:r>
            <w:proofErr w:type="gramStart"/>
            <w:r w:rsidRPr="00B177BE">
              <w:rPr>
                <w:rFonts w:ascii="Book Antiqua" w:eastAsia="SimSun" w:hAnsi="Book Antiqua"/>
                <w:i/>
                <w:lang w:val="en-GB" w:eastAsia="ar-SA"/>
              </w:rPr>
              <w:t>al</w:t>
            </w:r>
            <w:r w:rsidRPr="00B177BE">
              <w:rPr>
                <w:rFonts w:ascii="Book Antiqua" w:eastAsia="SimSun" w:hAnsi="Book Antiqua"/>
                <w:vertAlign w:val="superscript"/>
                <w:lang w:val="en-GB" w:eastAsia="ar-SA"/>
              </w:rPr>
              <w:t>[</w:t>
            </w:r>
            <w:proofErr w:type="gramEnd"/>
            <w:r w:rsidRPr="00B177BE">
              <w:rPr>
                <w:rFonts w:ascii="Book Antiqua" w:eastAsia="SimSun" w:hAnsi="Book Antiqua"/>
                <w:bCs/>
                <w:vertAlign w:val="superscript"/>
                <w:lang w:val="en-GB" w:eastAsia="ar-SA"/>
              </w:rPr>
              <w:t>23</w:t>
            </w:r>
            <w:r w:rsidRPr="00B177BE">
              <w:rPr>
                <w:rFonts w:ascii="Book Antiqua" w:eastAsia="SimSun" w:hAnsi="Book Antiqua"/>
                <w:vertAlign w:val="superscript"/>
                <w:lang w:val="en-GB" w:eastAsia="ar-SA"/>
              </w:rPr>
              <w:t>]</w:t>
            </w:r>
            <w:r w:rsidRPr="00B177BE">
              <w:rPr>
                <w:rFonts w:ascii="Book Antiqua" w:eastAsia="SimSun" w:hAnsi="Book Antiqua"/>
                <w:lang w:val="en-GB" w:eastAsia="ar-SA"/>
              </w:rPr>
              <w:t>, 2019</w:t>
            </w:r>
          </w:p>
        </w:tc>
        <w:tc>
          <w:tcPr>
            <w:tcW w:w="1575" w:type="dxa"/>
            <w:shd w:val="clear" w:color="auto" w:fill="auto"/>
            <w:vAlign w:val="center"/>
          </w:tcPr>
          <w:p w14:paraId="651F2388" w14:textId="77777777"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Research article</w:t>
            </w:r>
          </w:p>
        </w:tc>
        <w:tc>
          <w:tcPr>
            <w:tcW w:w="2338" w:type="dxa"/>
            <w:shd w:val="clear" w:color="auto" w:fill="auto"/>
            <w:vAlign w:val="center"/>
          </w:tcPr>
          <w:p w14:paraId="76A2FB3C" w14:textId="77777777" w:rsidR="00E22BB5" w:rsidRPr="00B177BE" w:rsidRDefault="00E22BB5" w:rsidP="00B177BE">
            <w:pPr>
              <w:pStyle w:val="TableContents"/>
              <w:suppressAutoHyphens/>
              <w:spacing w:line="360" w:lineRule="auto"/>
              <w:jc w:val="both"/>
              <w:rPr>
                <w:rFonts w:ascii="Book Antiqua" w:eastAsia="SimSun" w:hAnsi="Book Antiqua"/>
                <w:i/>
                <w:iCs/>
                <w:lang w:val="en-GB" w:eastAsia="ar-SA"/>
              </w:rPr>
            </w:pPr>
            <w:r w:rsidRPr="00B177BE">
              <w:rPr>
                <w:rFonts w:ascii="Book Antiqua" w:eastAsia="SimSun" w:hAnsi="Book Antiqua"/>
                <w:lang w:val="en-GB" w:eastAsia="ar-SA"/>
              </w:rPr>
              <w:t>Liver imaging (CT/MRI)</w:t>
            </w:r>
          </w:p>
        </w:tc>
        <w:tc>
          <w:tcPr>
            <w:tcW w:w="2977" w:type="dxa"/>
            <w:shd w:val="clear" w:color="auto" w:fill="auto"/>
            <w:vAlign w:val="center"/>
          </w:tcPr>
          <w:p w14:paraId="658D1D0A" w14:textId="77777777" w:rsidR="00E22BB5" w:rsidRPr="00EB40D7" w:rsidRDefault="00E22BB5" w:rsidP="00B177BE">
            <w:pPr>
              <w:pStyle w:val="TableContents"/>
              <w:suppressAutoHyphens/>
              <w:spacing w:line="360" w:lineRule="auto"/>
              <w:jc w:val="both"/>
              <w:rPr>
                <w:rFonts w:ascii="Book Antiqua" w:eastAsia="SimSun" w:hAnsi="Book Antiqua"/>
                <w:lang w:val="en-GB" w:eastAsia="ar-SA"/>
              </w:rPr>
            </w:pPr>
            <w:r w:rsidRPr="00EB40D7">
              <w:rPr>
                <w:rFonts w:ascii="Book Antiqua" w:eastAsia="SimSun" w:hAnsi="Book Antiqua"/>
                <w:iCs/>
                <w:lang w:val="en-GB" w:eastAsia="ar-SA"/>
              </w:rPr>
              <w:t>Using liver segmentation to an automatized liver biometry</w:t>
            </w:r>
          </w:p>
        </w:tc>
      </w:tr>
      <w:tr w:rsidR="00E22BB5" w:rsidRPr="00B177BE" w14:paraId="1A13C886" w14:textId="77777777" w:rsidTr="002163FC">
        <w:tc>
          <w:tcPr>
            <w:tcW w:w="2490" w:type="dxa"/>
            <w:shd w:val="clear" w:color="auto" w:fill="auto"/>
            <w:vAlign w:val="center"/>
          </w:tcPr>
          <w:p w14:paraId="52253557" w14:textId="3CC5CEE8"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Fang</w:t>
            </w:r>
            <w:r w:rsidRPr="00B177BE">
              <w:rPr>
                <w:rFonts w:ascii="Book Antiqua" w:eastAsia="SimSun" w:hAnsi="Book Antiqua"/>
                <w:i/>
                <w:lang w:val="en-GB" w:eastAsia="ar-SA"/>
              </w:rPr>
              <w:t xml:space="preserve"> et </w:t>
            </w:r>
            <w:proofErr w:type="gramStart"/>
            <w:r w:rsidRPr="00B177BE">
              <w:rPr>
                <w:rFonts w:ascii="Book Antiqua" w:eastAsia="SimSun" w:hAnsi="Book Antiqua"/>
                <w:i/>
                <w:lang w:val="en-GB" w:eastAsia="ar-SA"/>
              </w:rPr>
              <w:t>al</w:t>
            </w:r>
            <w:r w:rsidRPr="00B177BE">
              <w:rPr>
                <w:rFonts w:ascii="Book Antiqua" w:eastAsia="SimSun" w:hAnsi="Book Antiqua"/>
                <w:vertAlign w:val="superscript"/>
                <w:lang w:val="en-GB" w:eastAsia="ar-SA"/>
              </w:rPr>
              <w:t>[</w:t>
            </w:r>
            <w:proofErr w:type="gramEnd"/>
            <w:r w:rsidRPr="00B177BE">
              <w:rPr>
                <w:rFonts w:ascii="Book Antiqua" w:eastAsia="SimSun" w:hAnsi="Book Antiqua"/>
                <w:bCs/>
                <w:vertAlign w:val="superscript"/>
                <w:lang w:val="en-GB" w:eastAsia="ar-SA"/>
              </w:rPr>
              <w:t>21</w:t>
            </w:r>
            <w:r w:rsidRPr="00B177BE">
              <w:rPr>
                <w:rFonts w:ascii="Book Antiqua" w:eastAsia="SimSun" w:hAnsi="Book Antiqua"/>
                <w:vertAlign w:val="superscript"/>
                <w:lang w:val="en-GB" w:eastAsia="ar-SA"/>
              </w:rPr>
              <w:t>]</w:t>
            </w:r>
            <w:r w:rsidRPr="00B177BE">
              <w:rPr>
                <w:rFonts w:ascii="Book Antiqua" w:eastAsia="SimSun" w:hAnsi="Book Antiqua"/>
                <w:lang w:val="en-GB" w:eastAsia="ar-SA"/>
              </w:rPr>
              <w:t>, 2020</w:t>
            </w:r>
          </w:p>
        </w:tc>
        <w:tc>
          <w:tcPr>
            <w:tcW w:w="1575" w:type="dxa"/>
            <w:shd w:val="clear" w:color="auto" w:fill="auto"/>
            <w:vAlign w:val="center"/>
          </w:tcPr>
          <w:p w14:paraId="50D37574" w14:textId="77777777"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Research article</w:t>
            </w:r>
          </w:p>
        </w:tc>
        <w:tc>
          <w:tcPr>
            <w:tcW w:w="2338" w:type="dxa"/>
            <w:shd w:val="clear" w:color="auto" w:fill="auto"/>
            <w:vAlign w:val="center"/>
          </w:tcPr>
          <w:p w14:paraId="5B4DB2A3" w14:textId="77777777" w:rsidR="00E22BB5" w:rsidRPr="00B177BE" w:rsidRDefault="00E22BB5" w:rsidP="00B177BE">
            <w:pPr>
              <w:pStyle w:val="TableContents"/>
              <w:suppressAutoHyphens/>
              <w:spacing w:line="360" w:lineRule="auto"/>
              <w:jc w:val="both"/>
              <w:rPr>
                <w:rFonts w:ascii="Book Antiqua" w:eastAsia="SimSun" w:hAnsi="Book Antiqua"/>
                <w:i/>
                <w:iCs/>
                <w:lang w:val="en-GB" w:eastAsia="ar-SA"/>
              </w:rPr>
            </w:pPr>
            <w:r w:rsidRPr="00B177BE">
              <w:rPr>
                <w:rFonts w:ascii="Book Antiqua" w:eastAsia="SimSun" w:hAnsi="Book Antiqua"/>
                <w:lang w:val="en-GB" w:eastAsia="ar-SA"/>
              </w:rPr>
              <w:t>Liver imaging</w:t>
            </w:r>
          </w:p>
        </w:tc>
        <w:tc>
          <w:tcPr>
            <w:tcW w:w="2977" w:type="dxa"/>
            <w:shd w:val="clear" w:color="auto" w:fill="auto"/>
            <w:vAlign w:val="center"/>
          </w:tcPr>
          <w:p w14:paraId="4ECB0CB4" w14:textId="77777777" w:rsidR="00E22BB5" w:rsidRPr="00EB40D7" w:rsidRDefault="00E22BB5" w:rsidP="00B177BE">
            <w:pPr>
              <w:pStyle w:val="TableContents"/>
              <w:suppressAutoHyphens/>
              <w:spacing w:line="360" w:lineRule="auto"/>
              <w:jc w:val="both"/>
              <w:rPr>
                <w:rFonts w:ascii="Book Antiqua" w:eastAsia="SimSun" w:hAnsi="Book Antiqua"/>
                <w:lang w:val="en-GB" w:eastAsia="ar-SA"/>
              </w:rPr>
            </w:pPr>
            <w:r w:rsidRPr="00EB40D7">
              <w:rPr>
                <w:rFonts w:ascii="Book Antiqua" w:eastAsia="SimSun" w:hAnsi="Book Antiqua"/>
                <w:iCs/>
                <w:lang w:val="en-GB" w:eastAsia="ar-SA"/>
              </w:rPr>
              <w:t>Using liver segmentation to more accurate localization of a hepatic lesion</w:t>
            </w:r>
          </w:p>
        </w:tc>
      </w:tr>
      <w:tr w:rsidR="00E22BB5" w:rsidRPr="00B177BE" w14:paraId="1A4213F1" w14:textId="77777777" w:rsidTr="002163FC">
        <w:tc>
          <w:tcPr>
            <w:tcW w:w="2490" w:type="dxa"/>
            <w:shd w:val="clear" w:color="auto" w:fill="auto"/>
            <w:vAlign w:val="center"/>
          </w:tcPr>
          <w:p w14:paraId="04007BB3" w14:textId="092E393B"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Winkel</w:t>
            </w:r>
            <w:r w:rsidRPr="00B177BE">
              <w:rPr>
                <w:rFonts w:ascii="Book Antiqua" w:eastAsia="SimSun" w:hAnsi="Book Antiqua"/>
                <w:i/>
                <w:lang w:val="en-GB" w:eastAsia="ar-SA"/>
              </w:rPr>
              <w:t xml:space="preserve"> et </w:t>
            </w:r>
            <w:proofErr w:type="gramStart"/>
            <w:r w:rsidRPr="00B177BE">
              <w:rPr>
                <w:rFonts w:ascii="Book Antiqua" w:eastAsia="SimSun" w:hAnsi="Book Antiqua"/>
                <w:i/>
                <w:lang w:val="en-GB" w:eastAsia="ar-SA"/>
              </w:rPr>
              <w:t>al</w:t>
            </w:r>
            <w:r w:rsidRPr="00B177BE">
              <w:rPr>
                <w:rFonts w:ascii="Book Antiqua" w:eastAsia="SimSun" w:hAnsi="Book Antiqua"/>
                <w:vertAlign w:val="superscript"/>
                <w:lang w:val="en-GB" w:eastAsia="ar-SA"/>
              </w:rPr>
              <w:t>[</w:t>
            </w:r>
            <w:proofErr w:type="gramEnd"/>
            <w:r w:rsidRPr="00B177BE">
              <w:rPr>
                <w:rFonts w:ascii="Book Antiqua" w:eastAsia="SimSun" w:hAnsi="Book Antiqua"/>
                <w:bCs/>
                <w:vertAlign w:val="superscript"/>
                <w:lang w:val="en-GB" w:eastAsia="ar-SA"/>
              </w:rPr>
              <w:t>22</w:t>
            </w:r>
            <w:r w:rsidRPr="00B177BE">
              <w:rPr>
                <w:rFonts w:ascii="Book Antiqua" w:eastAsia="SimSun" w:hAnsi="Book Antiqua"/>
                <w:vertAlign w:val="superscript"/>
                <w:lang w:val="en-GB" w:eastAsia="ar-SA"/>
              </w:rPr>
              <w:t>]</w:t>
            </w:r>
            <w:r w:rsidRPr="00B177BE">
              <w:rPr>
                <w:rFonts w:ascii="Book Antiqua" w:eastAsia="SimSun" w:hAnsi="Book Antiqua"/>
                <w:lang w:val="en-GB" w:eastAsia="ar-SA"/>
              </w:rPr>
              <w:t>, 2020</w:t>
            </w:r>
          </w:p>
        </w:tc>
        <w:tc>
          <w:tcPr>
            <w:tcW w:w="1575" w:type="dxa"/>
            <w:shd w:val="clear" w:color="auto" w:fill="auto"/>
            <w:vAlign w:val="center"/>
          </w:tcPr>
          <w:p w14:paraId="192DD772" w14:textId="77777777"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Comparative study</w:t>
            </w:r>
          </w:p>
        </w:tc>
        <w:tc>
          <w:tcPr>
            <w:tcW w:w="2338" w:type="dxa"/>
            <w:shd w:val="clear" w:color="auto" w:fill="auto"/>
            <w:vAlign w:val="center"/>
          </w:tcPr>
          <w:p w14:paraId="0EAEEB9C" w14:textId="77777777" w:rsidR="00E22BB5" w:rsidRPr="00B177BE" w:rsidRDefault="00E22BB5" w:rsidP="00B177BE">
            <w:pPr>
              <w:pStyle w:val="TableContents"/>
              <w:suppressAutoHyphens/>
              <w:spacing w:line="360" w:lineRule="auto"/>
              <w:jc w:val="both"/>
              <w:rPr>
                <w:rFonts w:ascii="Book Antiqua" w:eastAsia="SimSun" w:hAnsi="Book Antiqua"/>
                <w:i/>
                <w:iCs/>
                <w:lang w:val="en-GB" w:eastAsia="ar-SA"/>
              </w:rPr>
            </w:pPr>
            <w:r w:rsidRPr="00B177BE">
              <w:rPr>
                <w:rFonts w:ascii="Book Antiqua" w:eastAsia="SimSun" w:hAnsi="Book Antiqua"/>
                <w:lang w:val="en-GB" w:eastAsia="ar-SA"/>
              </w:rPr>
              <w:t>Liver imaging</w:t>
            </w:r>
          </w:p>
        </w:tc>
        <w:tc>
          <w:tcPr>
            <w:tcW w:w="2977" w:type="dxa"/>
            <w:shd w:val="clear" w:color="auto" w:fill="auto"/>
            <w:vAlign w:val="center"/>
          </w:tcPr>
          <w:p w14:paraId="6791862D" w14:textId="77777777" w:rsidR="00E22BB5" w:rsidRPr="00EB40D7" w:rsidRDefault="00E22BB5" w:rsidP="00B177BE">
            <w:pPr>
              <w:pStyle w:val="TableContents"/>
              <w:suppressAutoHyphens/>
              <w:spacing w:line="360" w:lineRule="auto"/>
              <w:jc w:val="both"/>
              <w:rPr>
                <w:rFonts w:ascii="Book Antiqua" w:eastAsia="SimSun" w:hAnsi="Book Antiqua"/>
                <w:lang w:val="en-GB" w:eastAsia="ar-SA"/>
              </w:rPr>
            </w:pPr>
            <w:r w:rsidRPr="00EB40D7">
              <w:rPr>
                <w:rFonts w:ascii="Book Antiqua" w:eastAsia="SimSun" w:hAnsi="Book Antiqua"/>
                <w:iCs/>
                <w:lang w:val="en-GB" w:eastAsia="ar-SA"/>
              </w:rPr>
              <w:t>Comparing a fully automated liver segmentation to a manual one</w:t>
            </w:r>
          </w:p>
        </w:tc>
      </w:tr>
      <w:tr w:rsidR="00E22BB5" w:rsidRPr="00B177BE" w14:paraId="7C59D65A" w14:textId="77777777" w:rsidTr="002163FC">
        <w:tc>
          <w:tcPr>
            <w:tcW w:w="2490" w:type="dxa"/>
            <w:shd w:val="clear" w:color="auto" w:fill="auto"/>
            <w:vAlign w:val="center"/>
          </w:tcPr>
          <w:p w14:paraId="7403BED8" w14:textId="06B9B7DE"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lastRenderedPageBreak/>
              <w:t>Zhou</w:t>
            </w:r>
            <w:r w:rsidRPr="00B177BE">
              <w:rPr>
                <w:rFonts w:ascii="Book Antiqua" w:eastAsia="SimSun" w:hAnsi="Book Antiqua"/>
                <w:i/>
                <w:lang w:val="en-GB" w:eastAsia="ar-SA"/>
              </w:rPr>
              <w:t xml:space="preserve"> et </w:t>
            </w:r>
            <w:proofErr w:type="gramStart"/>
            <w:r w:rsidRPr="00B177BE">
              <w:rPr>
                <w:rFonts w:ascii="Book Antiqua" w:eastAsia="SimSun" w:hAnsi="Book Antiqua"/>
                <w:i/>
                <w:lang w:val="en-GB" w:eastAsia="ar-SA"/>
              </w:rPr>
              <w:t>al</w:t>
            </w:r>
            <w:r w:rsidRPr="00B177BE">
              <w:rPr>
                <w:rFonts w:ascii="Book Antiqua" w:eastAsia="SimSun" w:hAnsi="Book Antiqua"/>
                <w:vertAlign w:val="superscript"/>
                <w:lang w:val="en-GB" w:eastAsia="ar-SA"/>
              </w:rPr>
              <w:t>[</w:t>
            </w:r>
            <w:proofErr w:type="gramEnd"/>
            <w:r w:rsidRPr="00B177BE">
              <w:rPr>
                <w:rFonts w:ascii="Book Antiqua" w:eastAsia="SimSun" w:hAnsi="Book Antiqua"/>
                <w:bCs/>
                <w:vertAlign w:val="superscript"/>
                <w:lang w:val="en-GB" w:eastAsia="ar-SA"/>
              </w:rPr>
              <w:t>23</w:t>
            </w:r>
            <w:r w:rsidRPr="00B177BE">
              <w:rPr>
                <w:rFonts w:ascii="Book Antiqua" w:eastAsia="SimSun" w:hAnsi="Book Antiqua"/>
                <w:vertAlign w:val="superscript"/>
                <w:lang w:val="en-GB" w:eastAsia="ar-SA"/>
              </w:rPr>
              <w:t>]</w:t>
            </w:r>
            <w:r w:rsidRPr="00B177BE">
              <w:rPr>
                <w:rFonts w:ascii="Book Antiqua" w:eastAsia="SimSun" w:hAnsi="Book Antiqua"/>
                <w:lang w:val="en-GB" w:eastAsia="ar-SA"/>
              </w:rPr>
              <w:t>, 2019</w:t>
            </w:r>
          </w:p>
        </w:tc>
        <w:tc>
          <w:tcPr>
            <w:tcW w:w="1575" w:type="dxa"/>
            <w:shd w:val="clear" w:color="auto" w:fill="auto"/>
            <w:vAlign w:val="center"/>
          </w:tcPr>
          <w:p w14:paraId="4EDDD97F" w14:textId="77777777"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Review</w:t>
            </w:r>
          </w:p>
        </w:tc>
        <w:tc>
          <w:tcPr>
            <w:tcW w:w="2338" w:type="dxa"/>
            <w:shd w:val="clear" w:color="auto" w:fill="auto"/>
            <w:vAlign w:val="center"/>
          </w:tcPr>
          <w:p w14:paraId="2FEDAE10" w14:textId="77777777" w:rsidR="00E22BB5" w:rsidRPr="00B177BE" w:rsidRDefault="00E22BB5" w:rsidP="00B177BE">
            <w:pPr>
              <w:pStyle w:val="TableContents"/>
              <w:suppressAutoHyphens/>
              <w:spacing w:line="360" w:lineRule="auto"/>
              <w:jc w:val="both"/>
              <w:rPr>
                <w:rFonts w:ascii="Book Antiqua" w:eastAsia="SimSun" w:hAnsi="Book Antiqua"/>
                <w:i/>
                <w:iCs/>
                <w:lang w:val="en-GB" w:eastAsia="ar-SA"/>
              </w:rPr>
            </w:pPr>
            <w:r w:rsidRPr="00B177BE">
              <w:rPr>
                <w:rFonts w:ascii="Book Antiqua" w:eastAsia="SimSun" w:hAnsi="Book Antiqua"/>
                <w:lang w:val="en-GB" w:eastAsia="ar-SA"/>
              </w:rPr>
              <w:t>Liver imaging</w:t>
            </w:r>
          </w:p>
        </w:tc>
        <w:tc>
          <w:tcPr>
            <w:tcW w:w="2977" w:type="dxa"/>
            <w:shd w:val="clear" w:color="auto" w:fill="auto"/>
            <w:vAlign w:val="center"/>
          </w:tcPr>
          <w:p w14:paraId="4C3B55E2" w14:textId="77777777" w:rsidR="00E22BB5" w:rsidRPr="00EB40D7" w:rsidRDefault="00E22BB5" w:rsidP="00B177BE">
            <w:pPr>
              <w:pStyle w:val="TableContents"/>
              <w:suppressAutoHyphens/>
              <w:spacing w:line="360" w:lineRule="auto"/>
              <w:jc w:val="both"/>
              <w:rPr>
                <w:rFonts w:ascii="Book Antiqua" w:eastAsia="SimSun" w:hAnsi="Book Antiqua"/>
                <w:lang w:val="en-GB" w:eastAsia="ar-SA"/>
              </w:rPr>
            </w:pPr>
            <w:r w:rsidRPr="00EB40D7">
              <w:rPr>
                <w:rFonts w:ascii="Book Antiqua" w:eastAsia="SimSun" w:hAnsi="Book Antiqua"/>
                <w:iCs/>
                <w:lang w:val="en-GB" w:eastAsia="ar-SA"/>
              </w:rPr>
              <w:t>Detecting hepatic lesions, characterized them and evaluate a response after treatment</w:t>
            </w:r>
          </w:p>
        </w:tc>
      </w:tr>
      <w:tr w:rsidR="00E22BB5" w:rsidRPr="00B177BE" w14:paraId="51FCE60D" w14:textId="77777777" w:rsidTr="002163FC">
        <w:tc>
          <w:tcPr>
            <w:tcW w:w="2490" w:type="dxa"/>
            <w:shd w:val="clear" w:color="auto" w:fill="auto"/>
            <w:vAlign w:val="center"/>
          </w:tcPr>
          <w:p w14:paraId="1D8129E4" w14:textId="664AE709" w:rsidR="00E22BB5" w:rsidRPr="00B177BE" w:rsidRDefault="00E22BB5" w:rsidP="00B177BE">
            <w:pPr>
              <w:pStyle w:val="TableContents"/>
              <w:suppressAutoHyphens/>
              <w:spacing w:line="360" w:lineRule="auto"/>
              <w:jc w:val="both"/>
              <w:rPr>
                <w:rFonts w:ascii="Book Antiqua" w:eastAsia="SimSun" w:hAnsi="Book Antiqua"/>
                <w:lang w:val="en-GB" w:eastAsia="ar-SA"/>
              </w:rPr>
            </w:pPr>
            <w:proofErr w:type="spellStart"/>
            <w:r w:rsidRPr="00B177BE">
              <w:rPr>
                <w:rFonts w:ascii="Book Antiqua" w:eastAsia="SimSun" w:hAnsi="Book Antiqua"/>
                <w:lang w:val="en-GB" w:eastAsia="ar-SA"/>
              </w:rPr>
              <w:t>Yasaka</w:t>
            </w:r>
            <w:proofErr w:type="spellEnd"/>
            <w:r w:rsidRPr="00B177BE">
              <w:rPr>
                <w:rFonts w:ascii="Book Antiqua" w:eastAsia="SimSun" w:hAnsi="Book Antiqua"/>
                <w:i/>
                <w:lang w:val="en-GB" w:eastAsia="ar-SA"/>
              </w:rPr>
              <w:t xml:space="preserve"> et </w:t>
            </w:r>
            <w:proofErr w:type="gramStart"/>
            <w:r w:rsidRPr="00B177BE">
              <w:rPr>
                <w:rFonts w:ascii="Book Antiqua" w:eastAsia="SimSun" w:hAnsi="Book Antiqua"/>
                <w:i/>
                <w:lang w:val="en-GB" w:eastAsia="ar-SA"/>
              </w:rPr>
              <w:t>al</w:t>
            </w:r>
            <w:r w:rsidRPr="00B177BE">
              <w:rPr>
                <w:rFonts w:ascii="Book Antiqua" w:eastAsia="SimSun" w:hAnsi="Book Antiqua"/>
                <w:vertAlign w:val="superscript"/>
                <w:lang w:val="en-GB" w:eastAsia="ar-SA"/>
              </w:rPr>
              <w:t>[</w:t>
            </w:r>
            <w:proofErr w:type="gramEnd"/>
            <w:r w:rsidRPr="00B177BE">
              <w:rPr>
                <w:rFonts w:ascii="Book Antiqua" w:eastAsia="SimSun" w:hAnsi="Book Antiqua"/>
                <w:vertAlign w:val="superscript"/>
                <w:lang w:val="en-GB" w:eastAsia="ar-SA"/>
              </w:rPr>
              <w:t>2</w:t>
            </w:r>
            <w:r w:rsidRPr="00B177BE">
              <w:rPr>
                <w:rFonts w:ascii="Book Antiqua" w:eastAsia="SimSun" w:hAnsi="Book Antiqua"/>
                <w:bCs/>
                <w:vertAlign w:val="superscript"/>
                <w:lang w:val="en-GB" w:eastAsia="ar-SA"/>
              </w:rPr>
              <w:t>4</w:t>
            </w:r>
            <w:r w:rsidRPr="00B177BE">
              <w:rPr>
                <w:rFonts w:ascii="Book Antiqua" w:eastAsia="SimSun" w:hAnsi="Book Antiqua"/>
                <w:vertAlign w:val="superscript"/>
                <w:lang w:val="en-GB" w:eastAsia="ar-SA"/>
              </w:rPr>
              <w:t>]</w:t>
            </w:r>
            <w:r w:rsidRPr="00B177BE">
              <w:rPr>
                <w:rFonts w:ascii="Book Antiqua" w:eastAsia="SimSun" w:hAnsi="Book Antiqua"/>
                <w:lang w:val="en-GB" w:eastAsia="ar-SA"/>
              </w:rPr>
              <w:t>, 2018</w:t>
            </w:r>
          </w:p>
        </w:tc>
        <w:tc>
          <w:tcPr>
            <w:tcW w:w="1575" w:type="dxa"/>
            <w:shd w:val="clear" w:color="auto" w:fill="auto"/>
            <w:vAlign w:val="center"/>
          </w:tcPr>
          <w:p w14:paraId="0FF1B448" w14:textId="77777777"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Retrospective study</w:t>
            </w:r>
          </w:p>
        </w:tc>
        <w:tc>
          <w:tcPr>
            <w:tcW w:w="2338" w:type="dxa"/>
            <w:shd w:val="clear" w:color="auto" w:fill="auto"/>
            <w:vAlign w:val="center"/>
          </w:tcPr>
          <w:p w14:paraId="469DF437" w14:textId="77777777" w:rsidR="00E22BB5" w:rsidRPr="00B177BE" w:rsidRDefault="00E22BB5" w:rsidP="00B177BE">
            <w:pPr>
              <w:pStyle w:val="TableContents"/>
              <w:suppressAutoHyphens/>
              <w:spacing w:line="360" w:lineRule="auto"/>
              <w:jc w:val="both"/>
              <w:rPr>
                <w:rFonts w:ascii="Book Antiqua" w:eastAsia="SimSun" w:hAnsi="Book Antiqua"/>
                <w:i/>
                <w:iCs/>
                <w:lang w:val="en-GB" w:eastAsia="ar-SA"/>
              </w:rPr>
            </w:pPr>
            <w:r w:rsidRPr="00B177BE">
              <w:rPr>
                <w:rFonts w:ascii="Book Antiqua" w:eastAsia="SimSun" w:hAnsi="Book Antiqua"/>
                <w:lang w:val="en-GB" w:eastAsia="ar-SA"/>
              </w:rPr>
              <w:t>Liver imaging (CT)</w:t>
            </w:r>
          </w:p>
        </w:tc>
        <w:tc>
          <w:tcPr>
            <w:tcW w:w="2977" w:type="dxa"/>
            <w:shd w:val="clear" w:color="auto" w:fill="auto"/>
            <w:vAlign w:val="center"/>
          </w:tcPr>
          <w:p w14:paraId="34AEB574" w14:textId="77777777" w:rsidR="00E22BB5" w:rsidRPr="00EB40D7" w:rsidRDefault="00E22BB5" w:rsidP="00B177BE">
            <w:pPr>
              <w:pStyle w:val="TableContents"/>
              <w:suppressAutoHyphens/>
              <w:spacing w:line="360" w:lineRule="auto"/>
              <w:jc w:val="both"/>
              <w:rPr>
                <w:rFonts w:ascii="Book Antiqua" w:eastAsia="SimSun" w:hAnsi="Book Antiqua"/>
                <w:lang w:val="en-GB" w:eastAsia="ar-SA"/>
              </w:rPr>
            </w:pPr>
            <w:r w:rsidRPr="00EB40D7">
              <w:rPr>
                <w:rFonts w:ascii="Book Antiqua" w:eastAsia="SimSun" w:hAnsi="Book Antiqua"/>
                <w:iCs/>
                <w:lang w:val="en-GB" w:eastAsia="ar-SA"/>
              </w:rPr>
              <w:t>Differentiation between benign and malignant hepatic lesions</w:t>
            </w:r>
          </w:p>
        </w:tc>
      </w:tr>
      <w:tr w:rsidR="00E22BB5" w:rsidRPr="00B177BE" w14:paraId="7DC1848A" w14:textId="77777777" w:rsidTr="002163FC">
        <w:tc>
          <w:tcPr>
            <w:tcW w:w="2490" w:type="dxa"/>
            <w:shd w:val="clear" w:color="auto" w:fill="auto"/>
            <w:vAlign w:val="center"/>
          </w:tcPr>
          <w:p w14:paraId="6E125577" w14:textId="21738A46"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Guo</w:t>
            </w:r>
            <w:r w:rsidRPr="00B177BE">
              <w:rPr>
                <w:rFonts w:ascii="Book Antiqua" w:eastAsia="SimSun" w:hAnsi="Book Antiqua"/>
                <w:i/>
                <w:lang w:val="en-GB" w:eastAsia="ar-SA"/>
              </w:rPr>
              <w:t xml:space="preserve"> et </w:t>
            </w:r>
            <w:proofErr w:type="gramStart"/>
            <w:r w:rsidRPr="00B177BE">
              <w:rPr>
                <w:rFonts w:ascii="Book Antiqua" w:eastAsia="SimSun" w:hAnsi="Book Antiqua"/>
                <w:i/>
                <w:lang w:val="en-GB" w:eastAsia="ar-SA"/>
              </w:rPr>
              <w:t>al</w:t>
            </w:r>
            <w:r w:rsidRPr="00B177BE">
              <w:rPr>
                <w:rFonts w:ascii="Book Antiqua" w:eastAsia="SimSun" w:hAnsi="Book Antiqua"/>
                <w:vertAlign w:val="superscript"/>
                <w:lang w:val="en-GB" w:eastAsia="ar-SA"/>
              </w:rPr>
              <w:t>[</w:t>
            </w:r>
            <w:proofErr w:type="gramEnd"/>
            <w:r w:rsidRPr="00B177BE">
              <w:rPr>
                <w:rFonts w:ascii="Book Antiqua" w:eastAsia="SimSun" w:hAnsi="Book Antiqua"/>
                <w:bCs/>
                <w:vertAlign w:val="superscript"/>
                <w:lang w:val="en-GB" w:eastAsia="ar-SA"/>
              </w:rPr>
              <w:t>25</w:t>
            </w:r>
            <w:r w:rsidRPr="00B177BE">
              <w:rPr>
                <w:rFonts w:ascii="Book Antiqua" w:eastAsia="SimSun" w:hAnsi="Book Antiqua"/>
                <w:vertAlign w:val="superscript"/>
                <w:lang w:val="en-GB" w:eastAsia="ar-SA"/>
              </w:rPr>
              <w:t>]</w:t>
            </w:r>
            <w:r w:rsidRPr="00B177BE">
              <w:rPr>
                <w:rFonts w:ascii="Book Antiqua" w:eastAsia="SimSun" w:hAnsi="Book Antiqua"/>
                <w:lang w:val="en-GB" w:eastAsia="ar-SA"/>
              </w:rPr>
              <w:t>, 2018</w:t>
            </w:r>
          </w:p>
        </w:tc>
        <w:tc>
          <w:tcPr>
            <w:tcW w:w="1575" w:type="dxa"/>
            <w:shd w:val="clear" w:color="auto" w:fill="auto"/>
            <w:vAlign w:val="center"/>
          </w:tcPr>
          <w:p w14:paraId="65D5D785" w14:textId="77777777"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Research article</w:t>
            </w:r>
          </w:p>
        </w:tc>
        <w:tc>
          <w:tcPr>
            <w:tcW w:w="2338" w:type="dxa"/>
            <w:shd w:val="clear" w:color="auto" w:fill="auto"/>
            <w:vAlign w:val="center"/>
          </w:tcPr>
          <w:p w14:paraId="57B9F25D" w14:textId="77777777" w:rsidR="00E22BB5" w:rsidRPr="00B177BE" w:rsidRDefault="00E22BB5" w:rsidP="00B177BE">
            <w:pPr>
              <w:pStyle w:val="TableContents"/>
              <w:suppressAutoHyphens/>
              <w:spacing w:line="360" w:lineRule="auto"/>
              <w:jc w:val="both"/>
              <w:rPr>
                <w:rFonts w:ascii="Book Antiqua" w:eastAsia="SimSun" w:hAnsi="Book Antiqua"/>
                <w:i/>
                <w:iCs/>
                <w:lang w:val="en-GB" w:eastAsia="ar-SA"/>
              </w:rPr>
            </w:pPr>
            <w:r w:rsidRPr="00B177BE">
              <w:rPr>
                <w:rFonts w:ascii="Book Antiqua" w:eastAsia="SimSun" w:hAnsi="Book Antiqua"/>
                <w:lang w:val="en-GB" w:eastAsia="ar-SA"/>
              </w:rPr>
              <w:t>Liver imaging (US)</w:t>
            </w:r>
          </w:p>
        </w:tc>
        <w:tc>
          <w:tcPr>
            <w:tcW w:w="2977" w:type="dxa"/>
            <w:shd w:val="clear" w:color="auto" w:fill="auto"/>
            <w:vAlign w:val="center"/>
          </w:tcPr>
          <w:p w14:paraId="1393CCF4" w14:textId="77777777" w:rsidR="00E22BB5" w:rsidRPr="00EB40D7" w:rsidRDefault="00E22BB5" w:rsidP="00B177BE">
            <w:pPr>
              <w:pStyle w:val="TableContents"/>
              <w:suppressAutoHyphens/>
              <w:spacing w:line="360" w:lineRule="auto"/>
              <w:jc w:val="both"/>
              <w:rPr>
                <w:rFonts w:ascii="Book Antiqua" w:eastAsia="SimSun" w:hAnsi="Book Antiqua"/>
                <w:lang w:val="en-GB" w:eastAsia="ar-SA"/>
              </w:rPr>
            </w:pPr>
            <w:r w:rsidRPr="00EB40D7">
              <w:rPr>
                <w:rFonts w:ascii="Book Antiqua" w:eastAsia="SimSun" w:hAnsi="Book Antiqua"/>
                <w:iCs/>
                <w:lang w:val="en-GB" w:eastAsia="ar-SA"/>
              </w:rPr>
              <w:t>Differentiation between benign and malignant hepatic lesions</w:t>
            </w:r>
          </w:p>
        </w:tc>
      </w:tr>
      <w:tr w:rsidR="00E22BB5" w:rsidRPr="00B177BE" w14:paraId="68C4884D" w14:textId="77777777" w:rsidTr="002163FC">
        <w:tc>
          <w:tcPr>
            <w:tcW w:w="2490" w:type="dxa"/>
            <w:shd w:val="clear" w:color="auto" w:fill="auto"/>
            <w:vAlign w:val="center"/>
          </w:tcPr>
          <w:p w14:paraId="0406A244" w14:textId="52AD94D4" w:rsidR="00E22BB5" w:rsidRPr="00B177BE" w:rsidRDefault="00E22BB5" w:rsidP="00B177BE">
            <w:pPr>
              <w:pStyle w:val="TableContents"/>
              <w:suppressAutoHyphens/>
              <w:spacing w:line="360" w:lineRule="auto"/>
              <w:jc w:val="both"/>
              <w:rPr>
                <w:rFonts w:ascii="Book Antiqua" w:eastAsia="SimSun" w:hAnsi="Book Antiqua"/>
                <w:lang w:val="en-GB" w:eastAsia="ar-SA"/>
              </w:rPr>
            </w:pPr>
            <w:proofErr w:type="spellStart"/>
            <w:r w:rsidRPr="00B177BE">
              <w:rPr>
                <w:rFonts w:ascii="Book Antiqua" w:eastAsia="SimSun" w:hAnsi="Book Antiqua"/>
                <w:lang w:val="en-GB" w:eastAsia="ar-SA"/>
              </w:rPr>
              <w:t>Schmauch</w:t>
            </w:r>
            <w:proofErr w:type="spellEnd"/>
            <w:r w:rsidRPr="00B177BE">
              <w:rPr>
                <w:rFonts w:ascii="Book Antiqua" w:eastAsia="SimSun" w:hAnsi="Book Antiqua"/>
                <w:i/>
                <w:lang w:val="en-GB" w:eastAsia="ar-SA"/>
              </w:rPr>
              <w:t xml:space="preserve"> et </w:t>
            </w:r>
            <w:proofErr w:type="gramStart"/>
            <w:r w:rsidRPr="00B177BE">
              <w:rPr>
                <w:rFonts w:ascii="Book Antiqua" w:eastAsia="SimSun" w:hAnsi="Book Antiqua"/>
                <w:i/>
                <w:lang w:val="en-GB" w:eastAsia="ar-SA"/>
              </w:rPr>
              <w:t>al</w:t>
            </w:r>
            <w:r w:rsidRPr="00B177BE">
              <w:rPr>
                <w:rFonts w:ascii="Book Antiqua" w:eastAsia="SimSun" w:hAnsi="Book Antiqua"/>
                <w:vertAlign w:val="superscript"/>
                <w:lang w:val="en-GB" w:eastAsia="ar-SA"/>
              </w:rPr>
              <w:t>[</w:t>
            </w:r>
            <w:proofErr w:type="gramEnd"/>
            <w:r w:rsidRPr="00B177BE">
              <w:rPr>
                <w:rFonts w:ascii="Book Antiqua" w:eastAsia="SimSun" w:hAnsi="Book Antiqua"/>
                <w:bCs/>
                <w:vertAlign w:val="superscript"/>
                <w:lang w:val="en-GB" w:eastAsia="ar-SA"/>
              </w:rPr>
              <w:t>26</w:t>
            </w:r>
            <w:r w:rsidRPr="00B177BE">
              <w:rPr>
                <w:rFonts w:ascii="Book Antiqua" w:eastAsia="SimSun" w:hAnsi="Book Antiqua"/>
                <w:vertAlign w:val="superscript"/>
                <w:lang w:val="en-GB" w:eastAsia="ar-SA"/>
              </w:rPr>
              <w:t>]</w:t>
            </w:r>
            <w:r w:rsidRPr="00B177BE">
              <w:rPr>
                <w:rFonts w:ascii="Book Antiqua" w:eastAsia="SimSun" w:hAnsi="Book Antiqua"/>
                <w:lang w:val="en-GB" w:eastAsia="ar-SA"/>
              </w:rPr>
              <w:t>, 2019</w:t>
            </w:r>
          </w:p>
        </w:tc>
        <w:tc>
          <w:tcPr>
            <w:tcW w:w="1575" w:type="dxa"/>
            <w:shd w:val="clear" w:color="auto" w:fill="auto"/>
            <w:vAlign w:val="center"/>
          </w:tcPr>
          <w:p w14:paraId="42CCD640" w14:textId="77777777"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Research article</w:t>
            </w:r>
          </w:p>
        </w:tc>
        <w:tc>
          <w:tcPr>
            <w:tcW w:w="2338" w:type="dxa"/>
            <w:shd w:val="clear" w:color="auto" w:fill="auto"/>
            <w:vAlign w:val="center"/>
          </w:tcPr>
          <w:p w14:paraId="47441ADC" w14:textId="77777777" w:rsidR="00E22BB5" w:rsidRPr="00B177BE" w:rsidRDefault="00E22BB5" w:rsidP="00B177BE">
            <w:pPr>
              <w:pStyle w:val="TableContents"/>
              <w:suppressAutoHyphens/>
              <w:spacing w:line="360" w:lineRule="auto"/>
              <w:jc w:val="both"/>
              <w:rPr>
                <w:rFonts w:ascii="Book Antiqua" w:eastAsia="SimSun" w:hAnsi="Book Antiqua"/>
                <w:i/>
                <w:iCs/>
                <w:lang w:val="en-GB" w:eastAsia="ar-SA"/>
              </w:rPr>
            </w:pPr>
            <w:r w:rsidRPr="00B177BE">
              <w:rPr>
                <w:rFonts w:ascii="Book Antiqua" w:eastAsia="SimSun" w:hAnsi="Book Antiqua"/>
                <w:lang w:val="en-GB" w:eastAsia="ar-SA"/>
              </w:rPr>
              <w:t>Liver imaging (US)</w:t>
            </w:r>
          </w:p>
        </w:tc>
        <w:tc>
          <w:tcPr>
            <w:tcW w:w="2977" w:type="dxa"/>
            <w:shd w:val="clear" w:color="auto" w:fill="auto"/>
            <w:vAlign w:val="center"/>
          </w:tcPr>
          <w:p w14:paraId="1AC739F3" w14:textId="77777777" w:rsidR="00E22BB5" w:rsidRPr="00EB40D7" w:rsidRDefault="00E22BB5" w:rsidP="00B177BE">
            <w:pPr>
              <w:pStyle w:val="TableContents"/>
              <w:suppressAutoHyphens/>
              <w:spacing w:line="360" w:lineRule="auto"/>
              <w:jc w:val="both"/>
              <w:rPr>
                <w:rFonts w:ascii="Book Antiqua" w:eastAsia="SimSun" w:hAnsi="Book Antiqua"/>
                <w:lang w:val="en-GB" w:eastAsia="ar-SA"/>
              </w:rPr>
            </w:pPr>
            <w:r w:rsidRPr="00EB40D7">
              <w:rPr>
                <w:rFonts w:ascii="Book Antiqua" w:eastAsia="SimSun" w:hAnsi="Book Antiqua"/>
                <w:iCs/>
                <w:lang w:val="en-GB" w:eastAsia="ar-SA"/>
              </w:rPr>
              <w:t>Differentiation between benign and malignant hepatic lesions</w:t>
            </w:r>
          </w:p>
        </w:tc>
      </w:tr>
      <w:tr w:rsidR="00E22BB5" w:rsidRPr="00B177BE" w14:paraId="624008E8" w14:textId="77777777" w:rsidTr="002163FC">
        <w:tc>
          <w:tcPr>
            <w:tcW w:w="2490" w:type="dxa"/>
            <w:shd w:val="clear" w:color="auto" w:fill="auto"/>
            <w:vAlign w:val="center"/>
          </w:tcPr>
          <w:p w14:paraId="56ADDBD8" w14:textId="5CA56B2A" w:rsidR="00E22BB5" w:rsidRPr="00B177BE" w:rsidRDefault="00E22BB5" w:rsidP="00B177BE">
            <w:pPr>
              <w:pStyle w:val="Paragrafoelenco1"/>
              <w:suppressAutoHyphens/>
              <w:spacing w:line="360" w:lineRule="auto"/>
              <w:ind w:left="0"/>
              <w:jc w:val="both"/>
              <w:rPr>
                <w:rFonts w:ascii="Book Antiqua" w:eastAsia="SimSun" w:hAnsi="Book Antiqua"/>
                <w:lang w:val="en-GB" w:eastAsia="ar-SA"/>
              </w:rPr>
            </w:pPr>
            <w:proofErr w:type="spellStart"/>
            <w:r w:rsidRPr="00B177BE">
              <w:rPr>
                <w:rFonts w:ascii="Book Antiqua" w:eastAsia="SimSun" w:hAnsi="Book Antiqua"/>
                <w:lang w:val="en-GB" w:eastAsia="ar-SA"/>
              </w:rPr>
              <w:t>Tiyarattanachai</w:t>
            </w:r>
            <w:proofErr w:type="spellEnd"/>
            <w:r w:rsidRPr="00B177BE">
              <w:rPr>
                <w:rFonts w:ascii="Book Antiqua" w:eastAsia="SimSun" w:hAnsi="Book Antiqua"/>
                <w:i/>
                <w:lang w:val="en-GB" w:eastAsia="ar-SA"/>
              </w:rPr>
              <w:t xml:space="preserve"> et </w:t>
            </w:r>
            <w:proofErr w:type="gramStart"/>
            <w:r w:rsidRPr="00B177BE">
              <w:rPr>
                <w:rFonts w:ascii="Book Antiqua" w:eastAsia="SimSun" w:hAnsi="Book Antiqua"/>
                <w:i/>
                <w:lang w:val="en-GB" w:eastAsia="ar-SA"/>
              </w:rPr>
              <w:t>al</w:t>
            </w:r>
            <w:r w:rsidRPr="00B177BE">
              <w:rPr>
                <w:rFonts w:ascii="Book Antiqua" w:eastAsia="SimSun" w:hAnsi="Book Antiqua"/>
                <w:vertAlign w:val="superscript"/>
                <w:lang w:val="en-GB" w:eastAsia="ar-SA"/>
              </w:rPr>
              <w:t>[</w:t>
            </w:r>
            <w:proofErr w:type="gramEnd"/>
            <w:r w:rsidRPr="00B177BE">
              <w:rPr>
                <w:rFonts w:ascii="Book Antiqua" w:eastAsia="SimSun" w:hAnsi="Book Antiqua"/>
                <w:bCs/>
                <w:vertAlign w:val="superscript"/>
                <w:lang w:val="en-GB" w:eastAsia="ar-SA"/>
              </w:rPr>
              <w:t>27</w:t>
            </w:r>
            <w:r w:rsidRPr="00B177BE">
              <w:rPr>
                <w:rFonts w:ascii="Book Antiqua" w:eastAsia="SimSun" w:hAnsi="Book Antiqua"/>
                <w:vertAlign w:val="superscript"/>
                <w:lang w:val="en-GB" w:eastAsia="ar-SA"/>
              </w:rPr>
              <w:t>]</w:t>
            </w:r>
            <w:r w:rsidRPr="00B177BE">
              <w:rPr>
                <w:rFonts w:ascii="Book Antiqua" w:eastAsia="SimSun" w:hAnsi="Book Antiqua"/>
                <w:lang w:val="en-GB" w:eastAsia="ar-SA"/>
              </w:rPr>
              <w:t>, 2021</w:t>
            </w:r>
          </w:p>
        </w:tc>
        <w:tc>
          <w:tcPr>
            <w:tcW w:w="1575" w:type="dxa"/>
            <w:shd w:val="clear" w:color="auto" w:fill="auto"/>
            <w:vAlign w:val="center"/>
          </w:tcPr>
          <w:p w14:paraId="02CEA7CB" w14:textId="77777777"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Retrospective study</w:t>
            </w:r>
          </w:p>
        </w:tc>
        <w:tc>
          <w:tcPr>
            <w:tcW w:w="2338" w:type="dxa"/>
            <w:shd w:val="clear" w:color="auto" w:fill="auto"/>
            <w:vAlign w:val="center"/>
          </w:tcPr>
          <w:p w14:paraId="4D07C20E" w14:textId="77777777" w:rsidR="00E22BB5" w:rsidRPr="00B177BE" w:rsidRDefault="00E22BB5" w:rsidP="00B177BE">
            <w:pPr>
              <w:pStyle w:val="TableContents"/>
              <w:suppressAutoHyphens/>
              <w:spacing w:line="360" w:lineRule="auto"/>
              <w:jc w:val="both"/>
              <w:rPr>
                <w:rFonts w:ascii="Book Antiqua" w:eastAsia="SimSun" w:hAnsi="Book Antiqua"/>
                <w:i/>
                <w:iCs/>
                <w:lang w:val="en-GB" w:eastAsia="ar-SA"/>
              </w:rPr>
            </w:pPr>
            <w:r w:rsidRPr="00B177BE">
              <w:rPr>
                <w:rFonts w:ascii="Book Antiqua" w:eastAsia="SimSun" w:hAnsi="Book Antiqua"/>
                <w:lang w:val="en-GB" w:eastAsia="ar-SA"/>
              </w:rPr>
              <w:t>Liver imaging (US)</w:t>
            </w:r>
          </w:p>
        </w:tc>
        <w:tc>
          <w:tcPr>
            <w:tcW w:w="2977" w:type="dxa"/>
            <w:shd w:val="clear" w:color="auto" w:fill="auto"/>
            <w:vAlign w:val="center"/>
          </w:tcPr>
          <w:p w14:paraId="3DAC6C7A" w14:textId="77777777" w:rsidR="00E22BB5" w:rsidRPr="00EB40D7" w:rsidRDefault="00E22BB5" w:rsidP="00B177BE">
            <w:pPr>
              <w:pStyle w:val="TableContents"/>
              <w:suppressAutoHyphens/>
              <w:spacing w:line="360" w:lineRule="auto"/>
              <w:jc w:val="both"/>
              <w:rPr>
                <w:rFonts w:ascii="Book Antiqua" w:eastAsia="SimSun" w:hAnsi="Book Antiqua"/>
                <w:lang w:val="en-GB" w:eastAsia="ar-SA"/>
              </w:rPr>
            </w:pPr>
            <w:r w:rsidRPr="00EB40D7">
              <w:rPr>
                <w:rFonts w:ascii="Book Antiqua" w:eastAsia="SimSun" w:hAnsi="Book Antiqua"/>
                <w:iCs/>
                <w:lang w:val="en-GB" w:eastAsia="ar-SA"/>
              </w:rPr>
              <w:t>Detect and diagnose hepatic lesions</w:t>
            </w:r>
          </w:p>
        </w:tc>
      </w:tr>
      <w:tr w:rsidR="00E22BB5" w:rsidRPr="00B177BE" w14:paraId="347855AF" w14:textId="77777777" w:rsidTr="002163FC">
        <w:tc>
          <w:tcPr>
            <w:tcW w:w="2490" w:type="dxa"/>
            <w:shd w:val="clear" w:color="auto" w:fill="auto"/>
            <w:vAlign w:val="center"/>
          </w:tcPr>
          <w:p w14:paraId="4DA29F72" w14:textId="1B834CC7"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Perez</w:t>
            </w:r>
            <w:r w:rsidRPr="00B177BE">
              <w:rPr>
                <w:rFonts w:ascii="Book Antiqua" w:eastAsia="SimSun" w:hAnsi="Book Antiqua"/>
                <w:i/>
                <w:lang w:val="en-GB" w:eastAsia="ar-SA"/>
              </w:rPr>
              <w:t xml:space="preserve"> et </w:t>
            </w:r>
            <w:proofErr w:type="gramStart"/>
            <w:r w:rsidRPr="00B177BE">
              <w:rPr>
                <w:rFonts w:ascii="Book Antiqua" w:eastAsia="SimSun" w:hAnsi="Book Antiqua"/>
                <w:i/>
                <w:lang w:val="en-GB" w:eastAsia="ar-SA"/>
              </w:rPr>
              <w:t>al</w:t>
            </w:r>
            <w:r w:rsidRPr="00B177BE">
              <w:rPr>
                <w:rFonts w:ascii="Book Antiqua" w:eastAsia="SimSun" w:hAnsi="Book Antiqua"/>
                <w:vertAlign w:val="superscript"/>
                <w:lang w:val="en-GB" w:eastAsia="ar-SA"/>
              </w:rPr>
              <w:t>[</w:t>
            </w:r>
            <w:proofErr w:type="gramEnd"/>
            <w:r w:rsidRPr="00B177BE">
              <w:rPr>
                <w:rFonts w:ascii="Book Antiqua" w:eastAsia="SimSun" w:hAnsi="Book Antiqua"/>
                <w:bCs/>
                <w:vertAlign w:val="superscript"/>
                <w:lang w:val="en-GB" w:eastAsia="ar-SA"/>
              </w:rPr>
              <w:t>28</w:t>
            </w:r>
            <w:r w:rsidRPr="00B177BE">
              <w:rPr>
                <w:rFonts w:ascii="Book Antiqua" w:eastAsia="SimSun" w:hAnsi="Book Antiqua"/>
                <w:vertAlign w:val="superscript"/>
                <w:lang w:val="en-GB" w:eastAsia="ar-SA"/>
              </w:rPr>
              <w:t>]</w:t>
            </w:r>
            <w:r w:rsidRPr="00B177BE">
              <w:rPr>
                <w:rFonts w:ascii="Book Antiqua" w:eastAsia="SimSun" w:hAnsi="Book Antiqua"/>
                <w:lang w:val="en-GB" w:eastAsia="ar-SA"/>
              </w:rPr>
              <w:t>, 2020</w:t>
            </w:r>
          </w:p>
        </w:tc>
        <w:tc>
          <w:tcPr>
            <w:tcW w:w="1575" w:type="dxa"/>
            <w:shd w:val="clear" w:color="auto" w:fill="auto"/>
            <w:vAlign w:val="center"/>
          </w:tcPr>
          <w:p w14:paraId="0C8D8D43" w14:textId="77777777"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Review</w:t>
            </w:r>
          </w:p>
        </w:tc>
        <w:tc>
          <w:tcPr>
            <w:tcW w:w="2338" w:type="dxa"/>
            <w:shd w:val="clear" w:color="auto" w:fill="auto"/>
            <w:vAlign w:val="center"/>
          </w:tcPr>
          <w:p w14:paraId="2D70F6D1" w14:textId="77777777" w:rsidR="00E22BB5" w:rsidRPr="00B177BE" w:rsidRDefault="00E22BB5" w:rsidP="00B177BE">
            <w:pPr>
              <w:pStyle w:val="TableContents"/>
              <w:suppressAutoHyphens/>
              <w:spacing w:line="360" w:lineRule="auto"/>
              <w:jc w:val="both"/>
              <w:rPr>
                <w:rFonts w:ascii="Book Antiqua" w:eastAsia="SimSun" w:hAnsi="Book Antiqua"/>
                <w:i/>
                <w:iCs/>
                <w:lang w:val="en-GB" w:eastAsia="ar-SA"/>
              </w:rPr>
            </w:pPr>
            <w:r w:rsidRPr="00B177BE">
              <w:rPr>
                <w:rFonts w:ascii="Book Antiqua" w:eastAsia="SimSun" w:hAnsi="Book Antiqua"/>
                <w:lang w:val="en-GB" w:eastAsia="ar-SA"/>
              </w:rPr>
              <w:t>HCC</w:t>
            </w:r>
          </w:p>
        </w:tc>
        <w:tc>
          <w:tcPr>
            <w:tcW w:w="2977" w:type="dxa"/>
            <w:shd w:val="clear" w:color="auto" w:fill="auto"/>
            <w:vAlign w:val="center"/>
          </w:tcPr>
          <w:p w14:paraId="61B98199" w14:textId="77777777" w:rsidR="00E22BB5" w:rsidRPr="00EB40D7" w:rsidRDefault="00E22BB5" w:rsidP="00B177BE">
            <w:pPr>
              <w:pStyle w:val="TableContents"/>
              <w:suppressAutoHyphens/>
              <w:spacing w:line="360" w:lineRule="auto"/>
              <w:jc w:val="both"/>
              <w:rPr>
                <w:rFonts w:ascii="Book Antiqua" w:eastAsia="SimSun" w:hAnsi="Book Antiqua"/>
                <w:lang w:val="en-GB" w:eastAsia="ar-SA"/>
              </w:rPr>
            </w:pPr>
            <w:r w:rsidRPr="00EB40D7">
              <w:rPr>
                <w:rFonts w:ascii="Book Antiqua" w:eastAsia="SimSun" w:hAnsi="Book Antiqua"/>
                <w:iCs/>
                <w:lang w:val="en-GB" w:eastAsia="ar-SA"/>
              </w:rPr>
              <w:t>Improving diagnosis and evaluation after ancillary treatments</w:t>
            </w:r>
          </w:p>
        </w:tc>
      </w:tr>
      <w:tr w:rsidR="00E22BB5" w:rsidRPr="00B177BE" w14:paraId="2D58E9B6" w14:textId="77777777" w:rsidTr="002163FC">
        <w:tc>
          <w:tcPr>
            <w:tcW w:w="2490" w:type="dxa"/>
            <w:shd w:val="clear" w:color="auto" w:fill="auto"/>
            <w:vAlign w:val="center"/>
          </w:tcPr>
          <w:p w14:paraId="077BE655" w14:textId="505E261C" w:rsidR="00E22BB5" w:rsidRPr="00B177BE" w:rsidRDefault="00E22BB5" w:rsidP="00B177BE">
            <w:pPr>
              <w:pStyle w:val="TableContents"/>
              <w:suppressAutoHyphens/>
              <w:spacing w:line="360" w:lineRule="auto"/>
              <w:jc w:val="both"/>
              <w:rPr>
                <w:rFonts w:ascii="Book Antiqua" w:eastAsia="SimSun" w:hAnsi="Book Antiqua"/>
                <w:lang w:val="en-GB" w:eastAsia="ar-SA"/>
              </w:rPr>
            </w:pPr>
            <w:proofErr w:type="spellStart"/>
            <w:r w:rsidRPr="00B177BE">
              <w:rPr>
                <w:rFonts w:ascii="Book Antiqua" w:eastAsia="SimSun" w:hAnsi="Book Antiqua"/>
                <w:lang w:val="en-GB" w:eastAsia="ar-SA"/>
              </w:rPr>
              <w:t>Vivanti</w:t>
            </w:r>
            <w:proofErr w:type="spellEnd"/>
            <w:r w:rsidRPr="00B177BE">
              <w:rPr>
                <w:rFonts w:ascii="Book Antiqua" w:eastAsia="SimSun" w:hAnsi="Book Antiqua"/>
                <w:i/>
                <w:lang w:val="en-GB" w:eastAsia="ar-SA"/>
              </w:rPr>
              <w:t xml:space="preserve"> et </w:t>
            </w:r>
            <w:proofErr w:type="gramStart"/>
            <w:r w:rsidRPr="00B177BE">
              <w:rPr>
                <w:rFonts w:ascii="Book Antiqua" w:eastAsia="SimSun" w:hAnsi="Book Antiqua"/>
                <w:i/>
                <w:lang w:val="en-GB" w:eastAsia="ar-SA"/>
              </w:rPr>
              <w:t>al</w:t>
            </w:r>
            <w:r w:rsidRPr="00B177BE">
              <w:rPr>
                <w:rFonts w:ascii="Book Antiqua" w:eastAsia="SimSun" w:hAnsi="Book Antiqua"/>
                <w:vertAlign w:val="superscript"/>
                <w:lang w:val="en-GB" w:eastAsia="ar-SA"/>
              </w:rPr>
              <w:t>[</w:t>
            </w:r>
            <w:proofErr w:type="gramEnd"/>
            <w:r w:rsidRPr="00B177BE">
              <w:rPr>
                <w:rFonts w:ascii="Book Antiqua" w:eastAsia="SimSun" w:hAnsi="Book Antiqua"/>
                <w:bCs/>
                <w:vertAlign w:val="superscript"/>
                <w:lang w:val="en-GB" w:eastAsia="ar-SA"/>
              </w:rPr>
              <w:t>29</w:t>
            </w:r>
            <w:r w:rsidRPr="00B177BE">
              <w:rPr>
                <w:rFonts w:ascii="Book Antiqua" w:eastAsia="SimSun" w:hAnsi="Book Antiqua"/>
                <w:vertAlign w:val="superscript"/>
                <w:lang w:val="en-GB" w:eastAsia="ar-SA"/>
              </w:rPr>
              <w:t>]</w:t>
            </w:r>
            <w:r w:rsidRPr="00B177BE">
              <w:rPr>
                <w:rFonts w:ascii="Book Antiqua" w:eastAsia="SimSun" w:hAnsi="Book Antiqua"/>
                <w:lang w:val="en-GB" w:eastAsia="ar-SA"/>
              </w:rPr>
              <w:t>, 2017</w:t>
            </w:r>
          </w:p>
        </w:tc>
        <w:tc>
          <w:tcPr>
            <w:tcW w:w="1575" w:type="dxa"/>
            <w:shd w:val="clear" w:color="auto" w:fill="auto"/>
            <w:vAlign w:val="center"/>
          </w:tcPr>
          <w:p w14:paraId="2AF9F2A8" w14:textId="77777777"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Research article</w:t>
            </w:r>
          </w:p>
        </w:tc>
        <w:tc>
          <w:tcPr>
            <w:tcW w:w="2338" w:type="dxa"/>
            <w:shd w:val="clear" w:color="auto" w:fill="auto"/>
            <w:vAlign w:val="center"/>
          </w:tcPr>
          <w:p w14:paraId="51DEEB8D" w14:textId="77777777" w:rsidR="00E22BB5" w:rsidRPr="00B177BE" w:rsidRDefault="00E22BB5" w:rsidP="00B177BE">
            <w:pPr>
              <w:pStyle w:val="TableContents"/>
              <w:suppressAutoHyphens/>
              <w:spacing w:line="360" w:lineRule="auto"/>
              <w:jc w:val="both"/>
              <w:rPr>
                <w:rFonts w:ascii="Book Antiqua" w:eastAsia="SimSun" w:hAnsi="Book Antiqua"/>
                <w:i/>
                <w:iCs/>
                <w:lang w:val="en-GB" w:eastAsia="ar-SA"/>
              </w:rPr>
            </w:pPr>
            <w:r w:rsidRPr="00B177BE">
              <w:rPr>
                <w:rFonts w:ascii="Book Antiqua" w:eastAsia="SimSun" w:hAnsi="Book Antiqua"/>
                <w:lang w:val="en-GB" w:eastAsia="ar-SA"/>
              </w:rPr>
              <w:t>Liver neoplasia</w:t>
            </w:r>
          </w:p>
        </w:tc>
        <w:tc>
          <w:tcPr>
            <w:tcW w:w="2977" w:type="dxa"/>
            <w:shd w:val="clear" w:color="auto" w:fill="auto"/>
            <w:vAlign w:val="center"/>
          </w:tcPr>
          <w:p w14:paraId="6FFF55DD" w14:textId="77777777" w:rsidR="00E22BB5" w:rsidRPr="00EB40D7" w:rsidRDefault="00E22BB5" w:rsidP="00B177BE">
            <w:pPr>
              <w:pStyle w:val="TableContents"/>
              <w:suppressAutoHyphens/>
              <w:spacing w:line="360" w:lineRule="auto"/>
              <w:jc w:val="both"/>
              <w:rPr>
                <w:rFonts w:ascii="Book Antiqua" w:eastAsia="SimSun" w:hAnsi="Book Antiqua"/>
                <w:lang w:val="en-GB" w:eastAsia="ar-SA"/>
              </w:rPr>
            </w:pPr>
            <w:r w:rsidRPr="00EB40D7">
              <w:rPr>
                <w:rFonts w:ascii="Book Antiqua" w:eastAsia="SimSun" w:hAnsi="Book Antiqua"/>
                <w:iCs/>
                <w:lang w:val="en-GB" w:eastAsia="ar-SA"/>
              </w:rPr>
              <w:t>Evaluating post chemotherapy response</w:t>
            </w:r>
          </w:p>
        </w:tc>
      </w:tr>
      <w:tr w:rsidR="00E22BB5" w:rsidRPr="00B177BE" w14:paraId="5B06F788" w14:textId="77777777" w:rsidTr="002163FC">
        <w:tc>
          <w:tcPr>
            <w:tcW w:w="2490" w:type="dxa"/>
            <w:shd w:val="clear" w:color="auto" w:fill="auto"/>
            <w:vAlign w:val="center"/>
          </w:tcPr>
          <w:p w14:paraId="470AB24D" w14:textId="5F65953A"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Li</w:t>
            </w:r>
            <w:r w:rsidRPr="00B177BE">
              <w:rPr>
                <w:rFonts w:ascii="Book Antiqua" w:eastAsia="SimSun" w:hAnsi="Book Antiqua"/>
                <w:i/>
                <w:lang w:val="en-GB" w:eastAsia="ar-SA"/>
              </w:rPr>
              <w:t xml:space="preserve"> et </w:t>
            </w:r>
            <w:proofErr w:type="gramStart"/>
            <w:r w:rsidRPr="00B177BE">
              <w:rPr>
                <w:rFonts w:ascii="Book Antiqua" w:eastAsia="SimSun" w:hAnsi="Book Antiqua"/>
                <w:i/>
                <w:lang w:val="en-GB" w:eastAsia="ar-SA"/>
              </w:rPr>
              <w:t>al</w:t>
            </w:r>
            <w:r w:rsidRPr="00B177BE">
              <w:rPr>
                <w:rFonts w:ascii="Book Antiqua" w:eastAsia="SimSun" w:hAnsi="Book Antiqua"/>
                <w:vertAlign w:val="superscript"/>
                <w:lang w:val="en-GB" w:eastAsia="ar-SA"/>
              </w:rPr>
              <w:t>[</w:t>
            </w:r>
            <w:proofErr w:type="gramEnd"/>
            <w:r w:rsidRPr="00B177BE">
              <w:rPr>
                <w:rFonts w:ascii="Book Antiqua" w:eastAsia="SimSun" w:hAnsi="Book Antiqua"/>
                <w:bCs/>
                <w:vertAlign w:val="superscript"/>
                <w:lang w:val="en-GB" w:eastAsia="ar-SA"/>
              </w:rPr>
              <w:t>30</w:t>
            </w:r>
            <w:r w:rsidRPr="00B177BE">
              <w:rPr>
                <w:rFonts w:ascii="Book Antiqua" w:eastAsia="SimSun" w:hAnsi="Book Antiqua"/>
                <w:vertAlign w:val="superscript"/>
                <w:lang w:val="en-GB" w:eastAsia="ar-SA"/>
              </w:rPr>
              <w:t>]</w:t>
            </w:r>
            <w:r w:rsidRPr="00B177BE">
              <w:rPr>
                <w:rFonts w:ascii="Book Antiqua" w:eastAsia="SimSun" w:hAnsi="Book Antiqua"/>
                <w:lang w:val="en-GB" w:eastAsia="ar-SA"/>
              </w:rPr>
              <w:t>, 2015</w:t>
            </w:r>
          </w:p>
        </w:tc>
        <w:tc>
          <w:tcPr>
            <w:tcW w:w="1575" w:type="dxa"/>
            <w:shd w:val="clear" w:color="auto" w:fill="auto"/>
            <w:vAlign w:val="center"/>
          </w:tcPr>
          <w:p w14:paraId="0A001377" w14:textId="77777777"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Research article</w:t>
            </w:r>
          </w:p>
        </w:tc>
        <w:tc>
          <w:tcPr>
            <w:tcW w:w="2338" w:type="dxa"/>
            <w:shd w:val="clear" w:color="auto" w:fill="auto"/>
            <w:vAlign w:val="center"/>
          </w:tcPr>
          <w:p w14:paraId="3FF779E6" w14:textId="77777777" w:rsidR="00E22BB5" w:rsidRPr="00B177BE" w:rsidRDefault="00E22BB5" w:rsidP="00B177BE">
            <w:pPr>
              <w:pStyle w:val="TableContents"/>
              <w:suppressAutoHyphens/>
              <w:spacing w:line="360" w:lineRule="auto"/>
              <w:jc w:val="both"/>
              <w:rPr>
                <w:rFonts w:ascii="Book Antiqua" w:eastAsia="SimSun" w:hAnsi="Book Antiqua"/>
                <w:i/>
                <w:iCs/>
                <w:lang w:val="en-GB" w:eastAsia="ar-SA"/>
              </w:rPr>
            </w:pPr>
            <w:r w:rsidRPr="00B177BE">
              <w:rPr>
                <w:rFonts w:ascii="Book Antiqua" w:eastAsia="SimSun" w:hAnsi="Book Antiqua"/>
                <w:lang w:val="en-GB" w:eastAsia="ar-SA"/>
              </w:rPr>
              <w:t>Liver imaging (CT)</w:t>
            </w:r>
          </w:p>
        </w:tc>
        <w:tc>
          <w:tcPr>
            <w:tcW w:w="2977" w:type="dxa"/>
            <w:shd w:val="clear" w:color="auto" w:fill="auto"/>
            <w:vAlign w:val="center"/>
          </w:tcPr>
          <w:p w14:paraId="140C4138" w14:textId="77777777" w:rsidR="00E22BB5" w:rsidRPr="00EB40D7" w:rsidRDefault="00E22BB5" w:rsidP="00B177BE">
            <w:pPr>
              <w:pStyle w:val="TableContents"/>
              <w:suppressAutoHyphens/>
              <w:spacing w:line="360" w:lineRule="auto"/>
              <w:jc w:val="both"/>
              <w:rPr>
                <w:rFonts w:ascii="Book Antiqua" w:eastAsia="SimSun" w:hAnsi="Book Antiqua"/>
                <w:lang w:val="en-GB" w:eastAsia="ar-SA"/>
              </w:rPr>
            </w:pPr>
            <w:r w:rsidRPr="00EB40D7">
              <w:rPr>
                <w:rFonts w:ascii="Book Antiqua" w:eastAsia="SimSun" w:hAnsi="Book Antiqua"/>
                <w:iCs/>
                <w:lang w:val="en-GB" w:eastAsia="ar-SA"/>
              </w:rPr>
              <w:t>Differentiation between benign and malignant hepatic lesions</w:t>
            </w:r>
          </w:p>
        </w:tc>
      </w:tr>
      <w:tr w:rsidR="00E22BB5" w:rsidRPr="00B177BE" w14:paraId="09233F75" w14:textId="77777777" w:rsidTr="002163FC">
        <w:tc>
          <w:tcPr>
            <w:tcW w:w="2490" w:type="dxa"/>
            <w:shd w:val="clear" w:color="auto" w:fill="auto"/>
            <w:vAlign w:val="center"/>
          </w:tcPr>
          <w:p w14:paraId="3552F3D9" w14:textId="0CC167E6"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Hamm</w:t>
            </w:r>
            <w:r w:rsidRPr="00B177BE">
              <w:rPr>
                <w:rFonts w:ascii="Book Antiqua" w:eastAsia="SimSun" w:hAnsi="Book Antiqua"/>
                <w:i/>
                <w:lang w:val="en-GB" w:eastAsia="ar-SA"/>
              </w:rPr>
              <w:t xml:space="preserve"> et </w:t>
            </w:r>
            <w:proofErr w:type="gramStart"/>
            <w:r w:rsidRPr="00B177BE">
              <w:rPr>
                <w:rFonts w:ascii="Book Antiqua" w:eastAsia="SimSun" w:hAnsi="Book Antiqua"/>
                <w:i/>
                <w:lang w:val="en-GB" w:eastAsia="ar-SA"/>
              </w:rPr>
              <w:t>al</w:t>
            </w:r>
            <w:r w:rsidRPr="00B177BE">
              <w:rPr>
                <w:rFonts w:ascii="Book Antiqua" w:eastAsia="SimSun" w:hAnsi="Book Antiqua"/>
                <w:vertAlign w:val="superscript"/>
                <w:lang w:val="en-GB" w:eastAsia="ar-SA"/>
              </w:rPr>
              <w:t>[</w:t>
            </w:r>
            <w:proofErr w:type="gramEnd"/>
            <w:r w:rsidRPr="00B177BE">
              <w:rPr>
                <w:rFonts w:ascii="Book Antiqua" w:eastAsia="SimSun" w:hAnsi="Book Antiqua"/>
                <w:bCs/>
                <w:vertAlign w:val="superscript"/>
                <w:lang w:val="en-GB" w:eastAsia="ar-SA"/>
              </w:rPr>
              <w:t>31</w:t>
            </w:r>
            <w:r w:rsidRPr="00B177BE">
              <w:rPr>
                <w:rFonts w:ascii="Book Antiqua" w:eastAsia="SimSun" w:hAnsi="Book Antiqua"/>
                <w:vertAlign w:val="superscript"/>
                <w:lang w:val="en-GB" w:eastAsia="ar-SA"/>
              </w:rPr>
              <w:t>]</w:t>
            </w:r>
            <w:r w:rsidRPr="00B177BE">
              <w:rPr>
                <w:rFonts w:ascii="Book Antiqua" w:eastAsia="SimSun" w:hAnsi="Book Antiqua"/>
                <w:lang w:val="en-GB" w:eastAsia="ar-SA"/>
              </w:rPr>
              <w:t>, 2019</w:t>
            </w:r>
          </w:p>
        </w:tc>
        <w:tc>
          <w:tcPr>
            <w:tcW w:w="1575" w:type="dxa"/>
            <w:shd w:val="clear" w:color="auto" w:fill="auto"/>
            <w:vAlign w:val="center"/>
          </w:tcPr>
          <w:p w14:paraId="1EF82AD7" w14:textId="77777777"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Research article</w:t>
            </w:r>
          </w:p>
        </w:tc>
        <w:tc>
          <w:tcPr>
            <w:tcW w:w="2338" w:type="dxa"/>
            <w:shd w:val="clear" w:color="auto" w:fill="auto"/>
            <w:vAlign w:val="center"/>
          </w:tcPr>
          <w:p w14:paraId="31903C58" w14:textId="77777777" w:rsidR="00E22BB5" w:rsidRPr="00B177BE" w:rsidRDefault="00E22BB5" w:rsidP="00B177BE">
            <w:pPr>
              <w:pStyle w:val="TableContents"/>
              <w:suppressAutoHyphens/>
              <w:spacing w:line="360" w:lineRule="auto"/>
              <w:jc w:val="both"/>
              <w:rPr>
                <w:rFonts w:ascii="Book Antiqua" w:eastAsia="SimSun" w:hAnsi="Book Antiqua"/>
                <w:i/>
                <w:iCs/>
                <w:lang w:val="en-GB" w:eastAsia="ar-SA"/>
              </w:rPr>
            </w:pPr>
            <w:r w:rsidRPr="00B177BE">
              <w:rPr>
                <w:rFonts w:ascii="Book Antiqua" w:eastAsia="SimSun" w:hAnsi="Book Antiqua"/>
                <w:lang w:val="en-GB" w:eastAsia="ar-SA"/>
              </w:rPr>
              <w:t>Liver imaging (MRI)</w:t>
            </w:r>
          </w:p>
        </w:tc>
        <w:tc>
          <w:tcPr>
            <w:tcW w:w="2977" w:type="dxa"/>
            <w:shd w:val="clear" w:color="auto" w:fill="auto"/>
            <w:vAlign w:val="center"/>
          </w:tcPr>
          <w:p w14:paraId="0567C554" w14:textId="77777777" w:rsidR="00E22BB5" w:rsidRPr="00EB40D7" w:rsidRDefault="00E22BB5" w:rsidP="00B177BE">
            <w:pPr>
              <w:pStyle w:val="TableContents"/>
              <w:suppressAutoHyphens/>
              <w:spacing w:line="360" w:lineRule="auto"/>
              <w:jc w:val="both"/>
              <w:rPr>
                <w:rFonts w:ascii="Book Antiqua" w:eastAsia="SimSun" w:hAnsi="Book Antiqua"/>
                <w:lang w:val="en-GB" w:eastAsia="ar-SA"/>
              </w:rPr>
            </w:pPr>
            <w:r w:rsidRPr="00EB40D7">
              <w:rPr>
                <w:rFonts w:ascii="Book Antiqua" w:eastAsia="SimSun" w:hAnsi="Book Antiqua"/>
                <w:iCs/>
                <w:lang w:val="en-GB" w:eastAsia="ar-SA"/>
              </w:rPr>
              <w:t>Differentiation between benign and malignant hepatic lesions</w:t>
            </w:r>
          </w:p>
        </w:tc>
      </w:tr>
      <w:tr w:rsidR="00E22BB5" w:rsidRPr="00B177BE" w14:paraId="451AAA50" w14:textId="77777777" w:rsidTr="002163FC">
        <w:tc>
          <w:tcPr>
            <w:tcW w:w="2490" w:type="dxa"/>
            <w:shd w:val="clear" w:color="auto" w:fill="auto"/>
            <w:vAlign w:val="center"/>
          </w:tcPr>
          <w:p w14:paraId="2846341C" w14:textId="0537CBE2"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lastRenderedPageBreak/>
              <w:t>Zhang</w:t>
            </w:r>
            <w:r w:rsidRPr="00B177BE">
              <w:rPr>
                <w:rFonts w:ascii="Book Antiqua" w:eastAsia="SimSun" w:hAnsi="Book Antiqua"/>
                <w:i/>
                <w:lang w:val="en-GB" w:eastAsia="ar-SA"/>
              </w:rPr>
              <w:t xml:space="preserve"> et </w:t>
            </w:r>
            <w:proofErr w:type="gramStart"/>
            <w:r w:rsidRPr="00B177BE">
              <w:rPr>
                <w:rFonts w:ascii="Book Antiqua" w:eastAsia="SimSun" w:hAnsi="Book Antiqua"/>
                <w:i/>
                <w:lang w:val="en-GB" w:eastAsia="ar-SA"/>
              </w:rPr>
              <w:t>al</w:t>
            </w:r>
            <w:r w:rsidRPr="00B177BE">
              <w:rPr>
                <w:rFonts w:ascii="Book Antiqua" w:eastAsia="SimSun" w:hAnsi="Book Antiqua"/>
                <w:vertAlign w:val="superscript"/>
                <w:lang w:val="en-GB" w:eastAsia="ar-SA"/>
              </w:rPr>
              <w:t>[</w:t>
            </w:r>
            <w:proofErr w:type="gramEnd"/>
            <w:r w:rsidRPr="00B177BE">
              <w:rPr>
                <w:rFonts w:ascii="Book Antiqua" w:eastAsia="SimSun" w:hAnsi="Book Antiqua"/>
                <w:bCs/>
                <w:vertAlign w:val="superscript"/>
                <w:lang w:val="en-GB" w:eastAsia="ar-SA"/>
              </w:rPr>
              <w:t>32</w:t>
            </w:r>
            <w:r w:rsidRPr="00B177BE">
              <w:rPr>
                <w:rFonts w:ascii="Book Antiqua" w:eastAsia="SimSun" w:hAnsi="Book Antiqua"/>
                <w:vertAlign w:val="superscript"/>
                <w:lang w:val="en-GB" w:eastAsia="ar-SA"/>
              </w:rPr>
              <w:t>]</w:t>
            </w:r>
            <w:r w:rsidRPr="00B177BE">
              <w:rPr>
                <w:rFonts w:ascii="Book Antiqua" w:eastAsia="SimSun" w:hAnsi="Book Antiqua"/>
                <w:lang w:val="en-GB" w:eastAsia="ar-SA"/>
              </w:rPr>
              <w:t>, 2018</w:t>
            </w:r>
          </w:p>
        </w:tc>
        <w:tc>
          <w:tcPr>
            <w:tcW w:w="1575" w:type="dxa"/>
            <w:shd w:val="clear" w:color="auto" w:fill="auto"/>
            <w:vAlign w:val="center"/>
          </w:tcPr>
          <w:p w14:paraId="3797D41E" w14:textId="77777777"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Research article</w:t>
            </w:r>
          </w:p>
        </w:tc>
        <w:tc>
          <w:tcPr>
            <w:tcW w:w="2338" w:type="dxa"/>
            <w:shd w:val="clear" w:color="auto" w:fill="auto"/>
            <w:vAlign w:val="center"/>
          </w:tcPr>
          <w:p w14:paraId="56B147AE" w14:textId="77777777" w:rsidR="00E22BB5" w:rsidRPr="00B177BE" w:rsidRDefault="00E22BB5" w:rsidP="00B177BE">
            <w:pPr>
              <w:pStyle w:val="TableContents"/>
              <w:suppressAutoHyphens/>
              <w:spacing w:line="360" w:lineRule="auto"/>
              <w:jc w:val="both"/>
              <w:rPr>
                <w:rFonts w:ascii="Book Antiqua" w:eastAsia="SimSun" w:hAnsi="Book Antiqua"/>
                <w:i/>
                <w:iCs/>
                <w:lang w:val="en-GB" w:eastAsia="ar-SA"/>
              </w:rPr>
            </w:pPr>
            <w:r w:rsidRPr="00B177BE">
              <w:rPr>
                <w:rFonts w:ascii="Book Antiqua" w:eastAsia="SimSun" w:hAnsi="Book Antiqua"/>
                <w:lang w:val="en-GB" w:eastAsia="ar-SA"/>
              </w:rPr>
              <w:t>HCC</w:t>
            </w:r>
          </w:p>
        </w:tc>
        <w:tc>
          <w:tcPr>
            <w:tcW w:w="2977" w:type="dxa"/>
            <w:shd w:val="clear" w:color="auto" w:fill="auto"/>
            <w:vAlign w:val="center"/>
          </w:tcPr>
          <w:p w14:paraId="6A17D4AC" w14:textId="77777777" w:rsidR="00E22BB5" w:rsidRPr="00EB40D7" w:rsidRDefault="00E22BB5" w:rsidP="00B177BE">
            <w:pPr>
              <w:pStyle w:val="TableContents"/>
              <w:suppressAutoHyphens/>
              <w:spacing w:line="360" w:lineRule="auto"/>
              <w:jc w:val="both"/>
              <w:rPr>
                <w:rFonts w:ascii="Book Antiqua" w:eastAsia="SimSun" w:hAnsi="Book Antiqua"/>
                <w:lang w:val="en-GB" w:eastAsia="ar-SA"/>
              </w:rPr>
            </w:pPr>
            <w:r w:rsidRPr="00EB40D7">
              <w:rPr>
                <w:rFonts w:ascii="Book Antiqua" w:eastAsia="SimSun" w:hAnsi="Book Antiqua"/>
                <w:iCs/>
                <w:lang w:val="en-GB" w:eastAsia="ar-SA"/>
              </w:rPr>
              <w:t>Differentiation between healthy and tumoral tissue in patient's liver</w:t>
            </w:r>
          </w:p>
        </w:tc>
      </w:tr>
      <w:tr w:rsidR="00E22BB5" w:rsidRPr="00B177BE" w14:paraId="588E5277" w14:textId="77777777" w:rsidTr="002163FC">
        <w:tc>
          <w:tcPr>
            <w:tcW w:w="2490" w:type="dxa"/>
            <w:shd w:val="clear" w:color="auto" w:fill="auto"/>
            <w:vAlign w:val="center"/>
          </w:tcPr>
          <w:p w14:paraId="2B04A950" w14:textId="6AD1EA3C" w:rsidR="00E22BB5" w:rsidRPr="00B177BE" w:rsidRDefault="00E22BB5" w:rsidP="00B177BE">
            <w:pPr>
              <w:pStyle w:val="TableContents"/>
              <w:suppressAutoHyphens/>
              <w:spacing w:line="360" w:lineRule="auto"/>
              <w:jc w:val="both"/>
              <w:rPr>
                <w:rFonts w:ascii="Book Antiqua" w:eastAsia="SimSun" w:hAnsi="Book Antiqua"/>
                <w:lang w:val="en-GB" w:eastAsia="ar-SA"/>
              </w:rPr>
            </w:pPr>
            <w:proofErr w:type="spellStart"/>
            <w:r w:rsidRPr="00B177BE">
              <w:rPr>
                <w:rFonts w:ascii="Book Antiqua" w:eastAsia="SimSun" w:hAnsi="Book Antiqua"/>
                <w:lang w:val="en-GB" w:eastAsia="ar-SA"/>
              </w:rPr>
              <w:t>Preis</w:t>
            </w:r>
            <w:proofErr w:type="spellEnd"/>
            <w:r w:rsidRPr="00B177BE">
              <w:rPr>
                <w:rFonts w:ascii="Book Antiqua" w:eastAsia="SimSun" w:hAnsi="Book Antiqua"/>
                <w:i/>
                <w:lang w:val="en-GB" w:eastAsia="ar-SA"/>
              </w:rPr>
              <w:t xml:space="preserve"> et </w:t>
            </w:r>
            <w:proofErr w:type="gramStart"/>
            <w:r w:rsidRPr="00B177BE">
              <w:rPr>
                <w:rFonts w:ascii="Book Antiqua" w:eastAsia="SimSun" w:hAnsi="Book Antiqua"/>
                <w:i/>
                <w:lang w:val="en-GB" w:eastAsia="ar-SA"/>
              </w:rPr>
              <w:t>al</w:t>
            </w:r>
            <w:r w:rsidRPr="00B177BE">
              <w:rPr>
                <w:rFonts w:ascii="Book Antiqua" w:eastAsia="SimSun" w:hAnsi="Book Antiqua"/>
                <w:vertAlign w:val="superscript"/>
                <w:lang w:val="en-GB" w:eastAsia="ar-SA"/>
              </w:rPr>
              <w:t>[</w:t>
            </w:r>
            <w:proofErr w:type="gramEnd"/>
            <w:r w:rsidRPr="00B177BE">
              <w:rPr>
                <w:rFonts w:ascii="Book Antiqua" w:eastAsia="SimSun" w:hAnsi="Book Antiqua"/>
                <w:bCs/>
                <w:vertAlign w:val="superscript"/>
                <w:lang w:val="en-GB" w:eastAsia="ar-SA"/>
              </w:rPr>
              <w:t>33</w:t>
            </w:r>
            <w:r w:rsidRPr="00B177BE">
              <w:rPr>
                <w:rFonts w:ascii="Book Antiqua" w:eastAsia="SimSun" w:hAnsi="Book Antiqua"/>
                <w:vertAlign w:val="superscript"/>
                <w:lang w:val="en-GB" w:eastAsia="ar-SA"/>
              </w:rPr>
              <w:t>]</w:t>
            </w:r>
            <w:r w:rsidRPr="00B177BE">
              <w:rPr>
                <w:rFonts w:ascii="Book Antiqua" w:eastAsia="SimSun" w:hAnsi="Book Antiqua"/>
                <w:lang w:val="en-GB" w:eastAsia="ar-SA"/>
              </w:rPr>
              <w:t>, 2011</w:t>
            </w:r>
          </w:p>
        </w:tc>
        <w:tc>
          <w:tcPr>
            <w:tcW w:w="1575" w:type="dxa"/>
            <w:shd w:val="clear" w:color="auto" w:fill="auto"/>
            <w:vAlign w:val="center"/>
          </w:tcPr>
          <w:p w14:paraId="6EE8BB4C" w14:textId="77777777"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Research article</w:t>
            </w:r>
          </w:p>
        </w:tc>
        <w:tc>
          <w:tcPr>
            <w:tcW w:w="2338" w:type="dxa"/>
            <w:shd w:val="clear" w:color="auto" w:fill="auto"/>
            <w:vAlign w:val="center"/>
          </w:tcPr>
          <w:p w14:paraId="71664C84" w14:textId="77777777" w:rsidR="00E22BB5" w:rsidRPr="00B177BE" w:rsidRDefault="00E22BB5" w:rsidP="00B177BE">
            <w:pPr>
              <w:pStyle w:val="TableContents"/>
              <w:suppressAutoHyphens/>
              <w:spacing w:line="360" w:lineRule="auto"/>
              <w:jc w:val="both"/>
              <w:rPr>
                <w:rFonts w:ascii="Book Antiqua" w:eastAsia="SimSun" w:hAnsi="Book Antiqua"/>
                <w:i/>
                <w:iCs/>
                <w:lang w:val="en-GB" w:eastAsia="ar-SA"/>
              </w:rPr>
            </w:pPr>
            <w:r w:rsidRPr="00B177BE">
              <w:rPr>
                <w:rFonts w:ascii="Book Antiqua" w:eastAsia="SimSun" w:hAnsi="Book Antiqua"/>
                <w:lang w:val="en-GB" w:eastAsia="ar-SA"/>
              </w:rPr>
              <w:t>Liver imaging (PET)</w:t>
            </w:r>
          </w:p>
        </w:tc>
        <w:tc>
          <w:tcPr>
            <w:tcW w:w="2977" w:type="dxa"/>
            <w:shd w:val="clear" w:color="auto" w:fill="auto"/>
            <w:vAlign w:val="center"/>
          </w:tcPr>
          <w:p w14:paraId="7C92522B" w14:textId="77777777" w:rsidR="00E22BB5" w:rsidRPr="00EB40D7" w:rsidRDefault="00E22BB5" w:rsidP="00B177BE">
            <w:pPr>
              <w:pStyle w:val="TableContents"/>
              <w:suppressAutoHyphens/>
              <w:spacing w:line="360" w:lineRule="auto"/>
              <w:jc w:val="both"/>
              <w:rPr>
                <w:rFonts w:ascii="Book Antiqua" w:eastAsia="SimSun" w:hAnsi="Book Antiqua"/>
                <w:lang w:val="en-GB" w:eastAsia="ar-SA"/>
              </w:rPr>
            </w:pPr>
            <w:r w:rsidRPr="00EB40D7">
              <w:rPr>
                <w:rFonts w:ascii="Book Antiqua" w:eastAsia="SimSun" w:hAnsi="Book Antiqua"/>
                <w:iCs/>
                <w:lang w:val="en-GB" w:eastAsia="ar-SA"/>
              </w:rPr>
              <w:t>Differentiation between benign and malignant hepatic lesions</w:t>
            </w:r>
          </w:p>
        </w:tc>
      </w:tr>
      <w:tr w:rsidR="00E22BB5" w:rsidRPr="00B177BE" w14:paraId="0625DCD5" w14:textId="77777777" w:rsidTr="002163FC">
        <w:tc>
          <w:tcPr>
            <w:tcW w:w="2490" w:type="dxa"/>
            <w:shd w:val="clear" w:color="auto" w:fill="auto"/>
            <w:vAlign w:val="center"/>
          </w:tcPr>
          <w:p w14:paraId="66FE897A" w14:textId="36897564"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Chen</w:t>
            </w:r>
            <w:r w:rsidRPr="00B177BE">
              <w:rPr>
                <w:rFonts w:ascii="Book Antiqua" w:eastAsia="SimSun" w:hAnsi="Book Antiqua"/>
                <w:i/>
                <w:lang w:val="en-GB" w:eastAsia="ar-SA"/>
              </w:rPr>
              <w:t xml:space="preserve"> et </w:t>
            </w:r>
            <w:proofErr w:type="gramStart"/>
            <w:r w:rsidRPr="00B177BE">
              <w:rPr>
                <w:rFonts w:ascii="Book Antiqua" w:eastAsia="SimSun" w:hAnsi="Book Antiqua"/>
                <w:i/>
                <w:lang w:val="en-GB" w:eastAsia="ar-SA"/>
              </w:rPr>
              <w:t>al</w:t>
            </w:r>
            <w:r w:rsidRPr="00B177BE">
              <w:rPr>
                <w:rFonts w:ascii="Book Antiqua" w:eastAsia="SimSun" w:hAnsi="Book Antiqua"/>
                <w:vertAlign w:val="superscript"/>
                <w:lang w:val="en-GB" w:eastAsia="ar-SA"/>
              </w:rPr>
              <w:t>[</w:t>
            </w:r>
            <w:proofErr w:type="gramEnd"/>
            <w:r w:rsidRPr="00B177BE">
              <w:rPr>
                <w:rFonts w:ascii="Book Antiqua" w:eastAsia="SimSun" w:hAnsi="Book Antiqua"/>
                <w:vertAlign w:val="superscript"/>
                <w:lang w:val="en-GB" w:eastAsia="ar-SA"/>
              </w:rPr>
              <w:t>3</w:t>
            </w:r>
            <w:r w:rsidRPr="00B177BE">
              <w:rPr>
                <w:rFonts w:ascii="Book Antiqua" w:eastAsia="SimSun" w:hAnsi="Book Antiqua"/>
                <w:bCs/>
                <w:vertAlign w:val="superscript"/>
                <w:lang w:val="en-GB" w:eastAsia="ar-SA"/>
              </w:rPr>
              <w:t>4</w:t>
            </w:r>
            <w:r w:rsidRPr="00B177BE">
              <w:rPr>
                <w:rFonts w:ascii="Book Antiqua" w:eastAsia="SimSun" w:hAnsi="Book Antiqua"/>
                <w:vertAlign w:val="superscript"/>
                <w:lang w:val="en-GB" w:eastAsia="ar-SA"/>
              </w:rPr>
              <w:t>]</w:t>
            </w:r>
            <w:r w:rsidRPr="00B177BE">
              <w:rPr>
                <w:rFonts w:ascii="Book Antiqua" w:eastAsia="SimSun" w:hAnsi="Book Antiqua"/>
                <w:lang w:val="en-GB" w:eastAsia="ar-SA"/>
              </w:rPr>
              <w:t>, 2020</w:t>
            </w:r>
          </w:p>
        </w:tc>
        <w:tc>
          <w:tcPr>
            <w:tcW w:w="1575" w:type="dxa"/>
            <w:shd w:val="clear" w:color="auto" w:fill="auto"/>
            <w:vAlign w:val="center"/>
          </w:tcPr>
          <w:p w14:paraId="17AE7C11" w14:textId="77777777"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Review</w:t>
            </w:r>
          </w:p>
        </w:tc>
        <w:tc>
          <w:tcPr>
            <w:tcW w:w="2338" w:type="dxa"/>
            <w:shd w:val="clear" w:color="auto" w:fill="auto"/>
            <w:vAlign w:val="center"/>
          </w:tcPr>
          <w:p w14:paraId="1BDA455C" w14:textId="77777777" w:rsidR="00E22BB5" w:rsidRPr="00B177BE" w:rsidRDefault="00E22BB5" w:rsidP="00B177BE">
            <w:pPr>
              <w:pStyle w:val="TableContents"/>
              <w:suppressAutoHyphens/>
              <w:spacing w:line="360" w:lineRule="auto"/>
              <w:jc w:val="both"/>
              <w:rPr>
                <w:rFonts w:ascii="Book Antiqua" w:eastAsia="SimSun" w:hAnsi="Book Antiqua"/>
                <w:i/>
                <w:iCs/>
                <w:lang w:val="en-GB" w:eastAsia="ar-SA"/>
              </w:rPr>
            </w:pPr>
            <w:r w:rsidRPr="00B177BE">
              <w:rPr>
                <w:rFonts w:ascii="Book Antiqua" w:eastAsia="SimSun" w:hAnsi="Book Antiqua"/>
                <w:lang w:val="en-GB" w:eastAsia="ar-SA"/>
              </w:rPr>
              <w:t>Liver surgery</w:t>
            </w:r>
          </w:p>
        </w:tc>
        <w:tc>
          <w:tcPr>
            <w:tcW w:w="2977" w:type="dxa"/>
            <w:shd w:val="clear" w:color="auto" w:fill="auto"/>
            <w:vAlign w:val="center"/>
          </w:tcPr>
          <w:p w14:paraId="1FA3A235" w14:textId="77777777" w:rsidR="00E22BB5" w:rsidRPr="00EB40D7" w:rsidRDefault="00E22BB5" w:rsidP="00B177BE">
            <w:pPr>
              <w:pStyle w:val="TableContents"/>
              <w:suppressAutoHyphens/>
              <w:spacing w:line="360" w:lineRule="auto"/>
              <w:jc w:val="both"/>
              <w:rPr>
                <w:rFonts w:ascii="Book Antiqua" w:eastAsia="SimSun" w:hAnsi="Book Antiqua"/>
                <w:lang w:val="en-GB" w:eastAsia="ar-SA"/>
              </w:rPr>
            </w:pPr>
            <w:r w:rsidRPr="00EB40D7">
              <w:rPr>
                <w:rFonts w:ascii="Book Antiqua" w:eastAsia="SimSun" w:hAnsi="Book Antiqua"/>
                <w:iCs/>
                <w:lang w:val="en-GB" w:eastAsia="ar-SA"/>
              </w:rPr>
              <w:t>Implementation in pre and post operative care</w:t>
            </w:r>
          </w:p>
        </w:tc>
      </w:tr>
      <w:tr w:rsidR="00E22BB5" w:rsidRPr="00B177BE" w14:paraId="7B8F316C" w14:textId="77777777" w:rsidTr="002163FC">
        <w:tc>
          <w:tcPr>
            <w:tcW w:w="2490" w:type="dxa"/>
            <w:shd w:val="clear" w:color="auto" w:fill="auto"/>
            <w:vAlign w:val="center"/>
          </w:tcPr>
          <w:p w14:paraId="7595980A" w14:textId="39B9993F"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Nakayama</w:t>
            </w:r>
            <w:r w:rsidRPr="00B177BE">
              <w:rPr>
                <w:rFonts w:ascii="Book Antiqua" w:eastAsia="SimSun" w:hAnsi="Book Antiqua"/>
                <w:i/>
                <w:lang w:val="en-GB" w:eastAsia="ar-SA"/>
              </w:rPr>
              <w:t xml:space="preserve"> et </w:t>
            </w:r>
            <w:proofErr w:type="gramStart"/>
            <w:r w:rsidRPr="00B177BE">
              <w:rPr>
                <w:rFonts w:ascii="Book Antiqua" w:eastAsia="SimSun" w:hAnsi="Book Antiqua"/>
                <w:i/>
                <w:lang w:val="en-GB" w:eastAsia="ar-SA"/>
              </w:rPr>
              <w:t>al</w:t>
            </w:r>
            <w:r w:rsidRPr="00B177BE">
              <w:rPr>
                <w:rFonts w:ascii="Book Antiqua" w:eastAsia="SimSun" w:hAnsi="Book Antiqua"/>
                <w:vertAlign w:val="superscript"/>
                <w:lang w:val="en-GB" w:eastAsia="ar-SA"/>
              </w:rPr>
              <w:t>[</w:t>
            </w:r>
            <w:proofErr w:type="gramEnd"/>
            <w:r w:rsidRPr="00B177BE">
              <w:rPr>
                <w:rFonts w:ascii="Book Antiqua" w:eastAsia="SimSun" w:hAnsi="Book Antiqua"/>
                <w:bCs/>
                <w:vertAlign w:val="superscript"/>
                <w:lang w:val="en-GB" w:eastAsia="ar-SA"/>
              </w:rPr>
              <w:t>35</w:t>
            </w:r>
            <w:r w:rsidRPr="00B177BE">
              <w:rPr>
                <w:rFonts w:ascii="Book Antiqua" w:eastAsia="SimSun" w:hAnsi="Book Antiqua"/>
                <w:vertAlign w:val="superscript"/>
                <w:lang w:val="en-GB" w:eastAsia="ar-SA"/>
              </w:rPr>
              <w:t>]</w:t>
            </w:r>
            <w:r w:rsidRPr="00B177BE">
              <w:rPr>
                <w:rFonts w:ascii="Book Antiqua" w:eastAsia="SimSun" w:hAnsi="Book Antiqua"/>
                <w:lang w:val="en-GB" w:eastAsia="ar-SA"/>
              </w:rPr>
              <w:t>, 2017</w:t>
            </w:r>
          </w:p>
        </w:tc>
        <w:tc>
          <w:tcPr>
            <w:tcW w:w="1575" w:type="dxa"/>
            <w:shd w:val="clear" w:color="auto" w:fill="auto"/>
            <w:vAlign w:val="center"/>
          </w:tcPr>
          <w:p w14:paraId="40900EBB" w14:textId="77777777"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Retrospective study</w:t>
            </w:r>
          </w:p>
        </w:tc>
        <w:tc>
          <w:tcPr>
            <w:tcW w:w="2338" w:type="dxa"/>
            <w:shd w:val="clear" w:color="auto" w:fill="auto"/>
            <w:vAlign w:val="center"/>
          </w:tcPr>
          <w:p w14:paraId="7191ED4E" w14:textId="77777777" w:rsidR="00E22BB5" w:rsidRPr="00B177BE" w:rsidRDefault="00E22BB5" w:rsidP="00B177BE">
            <w:pPr>
              <w:pStyle w:val="TableContents"/>
              <w:suppressAutoHyphens/>
              <w:spacing w:line="360" w:lineRule="auto"/>
              <w:jc w:val="both"/>
              <w:rPr>
                <w:rFonts w:ascii="Book Antiqua" w:eastAsia="SimSun" w:hAnsi="Book Antiqua"/>
                <w:i/>
                <w:iCs/>
                <w:lang w:val="en-GB" w:eastAsia="ar-SA"/>
              </w:rPr>
            </w:pPr>
            <w:r w:rsidRPr="00B177BE">
              <w:rPr>
                <w:rFonts w:ascii="Book Antiqua" w:eastAsia="SimSun" w:hAnsi="Book Antiqua"/>
                <w:lang w:val="en-GB" w:eastAsia="ar-SA"/>
              </w:rPr>
              <w:t>Liver surgery</w:t>
            </w:r>
          </w:p>
        </w:tc>
        <w:tc>
          <w:tcPr>
            <w:tcW w:w="2977" w:type="dxa"/>
            <w:shd w:val="clear" w:color="auto" w:fill="auto"/>
            <w:vAlign w:val="center"/>
          </w:tcPr>
          <w:p w14:paraId="0649AD38" w14:textId="77777777" w:rsidR="00E22BB5" w:rsidRPr="00EB40D7" w:rsidRDefault="00E22BB5" w:rsidP="00B177BE">
            <w:pPr>
              <w:pStyle w:val="TableContents"/>
              <w:suppressAutoHyphens/>
              <w:spacing w:line="360" w:lineRule="auto"/>
              <w:jc w:val="both"/>
              <w:rPr>
                <w:rFonts w:ascii="Book Antiqua" w:eastAsia="SimSun" w:hAnsi="Book Antiqua"/>
                <w:lang w:val="en-GB" w:eastAsia="ar-SA"/>
              </w:rPr>
            </w:pPr>
            <w:r w:rsidRPr="00EB40D7">
              <w:rPr>
                <w:rFonts w:ascii="Book Antiqua" w:eastAsia="SimSun" w:hAnsi="Book Antiqua"/>
                <w:iCs/>
                <w:lang w:val="en-GB" w:eastAsia="ar-SA"/>
              </w:rPr>
              <w:t xml:space="preserve">Use of 3D </w:t>
            </w:r>
            <w:proofErr w:type="spellStart"/>
            <w:r w:rsidRPr="00EB40D7">
              <w:rPr>
                <w:rFonts w:ascii="Book Antiqua" w:eastAsia="SimSun" w:hAnsi="Book Antiqua"/>
                <w:iCs/>
                <w:lang w:val="en-GB" w:eastAsia="ar-SA"/>
              </w:rPr>
              <w:t>modeling</w:t>
            </w:r>
            <w:proofErr w:type="spellEnd"/>
            <w:r w:rsidRPr="00EB40D7">
              <w:rPr>
                <w:rFonts w:ascii="Book Antiqua" w:eastAsia="SimSun" w:hAnsi="Book Antiqua"/>
                <w:iCs/>
                <w:lang w:val="en-GB" w:eastAsia="ar-SA"/>
              </w:rPr>
              <w:t xml:space="preserve"> to improve </w:t>
            </w:r>
            <w:proofErr w:type="spellStart"/>
            <w:r w:rsidRPr="00EB40D7">
              <w:rPr>
                <w:rFonts w:ascii="Book Antiqua" w:eastAsia="SimSun" w:hAnsi="Book Antiqua"/>
                <w:iCs/>
                <w:lang w:val="en-GB" w:eastAsia="ar-SA"/>
              </w:rPr>
              <w:t>hepatice</w:t>
            </w:r>
            <w:proofErr w:type="spellEnd"/>
            <w:r w:rsidRPr="00EB40D7">
              <w:rPr>
                <w:rFonts w:ascii="Book Antiqua" w:eastAsia="SimSun" w:hAnsi="Book Antiqua"/>
                <w:iCs/>
                <w:lang w:val="en-GB" w:eastAsia="ar-SA"/>
              </w:rPr>
              <w:t xml:space="preserve"> resection</w:t>
            </w:r>
          </w:p>
        </w:tc>
      </w:tr>
      <w:tr w:rsidR="00E22BB5" w:rsidRPr="00B177BE" w14:paraId="0874EA10" w14:textId="77777777" w:rsidTr="002163FC">
        <w:tc>
          <w:tcPr>
            <w:tcW w:w="2490" w:type="dxa"/>
            <w:shd w:val="clear" w:color="auto" w:fill="auto"/>
            <w:vAlign w:val="center"/>
          </w:tcPr>
          <w:p w14:paraId="3F67F88A" w14:textId="1253A69D"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Zhang</w:t>
            </w:r>
            <w:r w:rsidRPr="00B177BE">
              <w:rPr>
                <w:rFonts w:ascii="Book Antiqua" w:eastAsia="SimSun" w:hAnsi="Book Antiqua"/>
                <w:i/>
                <w:lang w:val="en-GB" w:eastAsia="ar-SA"/>
              </w:rPr>
              <w:t xml:space="preserve"> et </w:t>
            </w:r>
            <w:proofErr w:type="gramStart"/>
            <w:r w:rsidRPr="00B177BE">
              <w:rPr>
                <w:rFonts w:ascii="Book Antiqua" w:eastAsia="SimSun" w:hAnsi="Book Antiqua"/>
                <w:i/>
                <w:lang w:val="en-GB" w:eastAsia="ar-SA"/>
              </w:rPr>
              <w:t>al</w:t>
            </w:r>
            <w:r w:rsidRPr="00B177BE">
              <w:rPr>
                <w:rFonts w:ascii="Book Antiqua" w:eastAsia="SimSun" w:hAnsi="Book Antiqua"/>
                <w:vertAlign w:val="superscript"/>
                <w:lang w:val="en-GB" w:eastAsia="ar-SA"/>
              </w:rPr>
              <w:t>[</w:t>
            </w:r>
            <w:proofErr w:type="gramEnd"/>
            <w:r w:rsidRPr="00B177BE">
              <w:rPr>
                <w:rFonts w:ascii="Book Antiqua" w:eastAsia="SimSun" w:hAnsi="Book Antiqua"/>
                <w:bCs/>
                <w:vertAlign w:val="superscript"/>
                <w:lang w:val="en-GB" w:eastAsia="ar-SA"/>
              </w:rPr>
              <w:t>36</w:t>
            </w:r>
            <w:r w:rsidRPr="00B177BE">
              <w:rPr>
                <w:rFonts w:ascii="Book Antiqua" w:eastAsia="SimSun" w:hAnsi="Book Antiqua"/>
                <w:vertAlign w:val="superscript"/>
                <w:lang w:val="en-GB" w:eastAsia="ar-SA"/>
              </w:rPr>
              <w:t>]</w:t>
            </w:r>
            <w:r w:rsidRPr="00B177BE">
              <w:rPr>
                <w:rFonts w:ascii="Book Antiqua" w:eastAsia="SimSun" w:hAnsi="Book Antiqua"/>
                <w:lang w:val="en-GB" w:eastAsia="ar-SA"/>
              </w:rPr>
              <w:t>, 2018</w:t>
            </w:r>
          </w:p>
        </w:tc>
        <w:tc>
          <w:tcPr>
            <w:tcW w:w="1575" w:type="dxa"/>
            <w:shd w:val="clear" w:color="auto" w:fill="auto"/>
            <w:vAlign w:val="center"/>
          </w:tcPr>
          <w:p w14:paraId="051DCE5F" w14:textId="77777777"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Prospective study</w:t>
            </w:r>
          </w:p>
        </w:tc>
        <w:tc>
          <w:tcPr>
            <w:tcW w:w="2338" w:type="dxa"/>
            <w:shd w:val="clear" w:color="auto" w:fill="auto"/>
            <w:vAlign w:val="center"/>
          </w:tcPr>
          <w:p w14:paraId="6382C922" w14:textId="77777777" w:rsidR="00E22BB5" w:rsidRPr="00B177BE" w:rsidRDefault="00E22BB5" w:rsidP="00B177BE">
            <w:pPr>
              <w:pStyle w:val="TableContents"/>
              <w:suppressAutoHyphens/>
              <w:spacing w:line="360" w:lineRule="auto"/>
              <w:jc w:val="both"/>
              <w:rPr>
                <w:rFonts w:ascii="Book Antiqua" w:eastAsia="SimSun" w:hAnsi="Book Antiqua"/>
                <w:i/>
                <w:iCs/>
                <w:lang w:val="en-GB" w:eastAsia="ar-SA"/>
              </w:rPr>
            </w:pPr>
            <w:r w:rsidRPr="00B177BE">
              <w:rPr>
                <w:rFonts w:ascii="Book Antiqua" w:eastAsia="SimSun" w:hAnsi="Book Antiqua"/>
                <w:lang w:val="en-GB" w:eastAsia="ar-SA"/>
              </w:rPr>
              <w:t>Liver surgery</w:t>
            </w:r>
          </w:p>
        </w:tc>
        <w:tc>
          <w:tcPr>
            <w:tcW w:w="2977" w:type="dxa"/>
            <w:shd w:val="clear" w:color="auto" w:fill="auto"/>
            <w:vAlign w:val="center"/>
          </w:tcPr>
          <w:p w14:paraId="2B6B0727" w14:textId="77777777" w:rsidR="00E22BB5" w:rsidRPr="00EB40D7" w:rsidRDefault="00E22BB5" w:rsidP="00B177BE">
            <w:pPr>
              <w:pStyle w:val="TableContents"/>
              <w:suppressAutoHyphens/>
              <w:spacing w:line="360" w:lineRule="auto"/>
              <w:jc w:val="both"/>
              <w:rPr>
                <w:rFonts w:ascii="Book Antiqua" w:eastAsia="SimSun" w:hAnsi="Book Antiqua"/>
                <w:lang w:val="en-GB" w:eastAsia="ar-SA"/>
              </w:rPr>
            </w:pPr>
            <w:r w:rsidRPr="00EB40D7">
              <w:rPr>
                <w:rFonts w:ascii="Book Antiqua" w:eastAsia="SimSun" w:hAnsi="Book Antiqua"/>
                <w:iCs/>
                <w:lang w:val="en-GB" w:eastAsia="ar-SA"/>
              </w:rPr>
              <w:t>Diagnosis and treatment of perihilar CCC</w:t>
            </w:r>
          </w:p>
        </w:tc>
      </w:tr>
      <w:tr w:rsidR="00E22BB5" w:rsidRPr="00B177BE" w14:paraId="26DA40DE" w14:textId="77777777" w:rsidTr="002163FC">
        <w:tc>
          <w:tcPr>
            <w:tcW w:w="2490" w:type="dxa"/>
            <w:shd w:val="clear" w:color="auto" w:fill="auto"/>
            <w:vAlign w:val="center"/>
          </w:tcPr>
          <w:p w14:paraId="084412C0" w14:textId="1104FE95" w:rsidR="00E22BB5" w:rsidRPr="00B177BE" w:rsidRDefault="00E22BB5" w:rsidP="00B177BE">
            <w:pPr>
              <w:pStyle w:val="TableContents"/>
              <w:suppressAutoHyphens/>
              <w:spacing w:line="360" w:lineRule="auto"/>
              <w:jc w:val="both"/>
              <w:rPr>
                <w:rFonts w:ascii="Book Antiqua" w:eastAsia="SimSun" w:hAnsi="Book Antiqua"/>
                <w:lang w:val="en-GB" w:eastAsia="ar-SA"/>
              </w:rPr>
            </w:pPr>
            <w:proofErr w:type="spellStart"/>
            <w:r w:rsidRPr="00B177BE">
              <w:rPr>
                <w:rFonts w:ascii="Book Antiqua" w:eastAsia="SimSun" w:hAnsi="Book Antiqua"/>
                <w:lang w:val="en-GB" w:eastAsia="ar-SA"/>
              </w:rPr>
              <w:t>Vorontsov</w:t>
            </w:r>
            <w:proofErr w:type="spellEnd"/>
            <w:r w:rsidRPr="00B177BE">
              <w:rPr>
                <w:rFonts w:ascii="Book Antiqua" w:eastAsia="SimSun" w:hAnsi="Book Antiqua"/>
                <w:i/>
                <w:lang w:val="en-GB" w:eastAsia="ar-SA"/>
              </w:rPr>
              <w:t xml:space="preserve"> et </w:t>
            </w:r>
            <w:proofErr w:type="gramStart"/>
            <w:r w:rsidRPr="00B177BE">
              <w:rPr>
                <w:rFonts w:ascii="Book Antiqua" w:eastAsia="SimSun" w:hAnsi="Book Antiqua"/>
                <w:i/>
                <w:lang w:val="en-GB" w:eastAsia="ar-SA"/>
              </w:rPr>
              <w:t>al</w:t>
            </w:r>
            <w:r w:rsidRPr="00B177BE">
              <w:rPr>
                <w:rFonts w:ascii="Book Antiqua" w:eastAsia="SimSun" w:hAnsi="Book Antiqua"/>
                <w:vertAlign w:val="superscript"/>
                <w:lang w:val="en-GB" w:eastAsia="ar-SA"/>
              </w:rPr>
              <w:t>[</w:t>
            </w:r>
            <w:proofErr w:type="gramEnd"/>
            <w:r w:rsidRPr="00B177BE">
              <w:rPr>
                <w:rFonts w:ascii="Book Antiqua" w:eastAsia="SimSun" w:hAnsi="Book Antiqua"/>
                <w:bCs/>
                <w:vertAlign w:val="superscript"/>
                <w:lang w:val="en-GB" w:eastAsia="ar-SA"/>
              </w:rPr>
              <w:t>37</w:t>
            </w:r>
            <w:r w:rsidRPr="00B177BE">
              <w:rPr>
                <w:rFonts w:ascii="Book Antiqua" w:eastAsia="SimSun" w:hAnsi="Book Antiqua"/>
                <w:vertAlign w:val="superscript"/>
                <w:lang w:val="en-GB" w:eastAsia="ar-SA"/>
              </w:rPr>
              <w:t>]</w:t>
            </w:r>
            <w:r w:rsidRPr="00B177BE">
              <w:rPr>
                <w:rFonts w:ascii="Book Antiqua" w:eastAsia="SimSun" w:hAnsi="Book Antiqua"/>
                <w:lang w:val="en-GB" w:eastAsia="ar-SA"/>
              </w:rPr>
              <w:t>, 2019</w:t>
            </w:r>
          </w:p>
        </w:tc>
        <w:tc>
          <w:tcPr>
            <w:tcW w:w="1575" w:type="dxa"/>
            <w:shd w:val="clear" w:color="auto" w:fill="auto"/>
            <w:vAlign w:val="center"/>
          </w:tcPr>
          <w:p w14:paraId="4E4E7470" w14:textId="77777777"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Retrospective study</w:t>
            </w:r>
          </w:p>
        </w:tc>
        <w:tc>
          <w:tcPr>
            <w:tcW w:w="2338" w:type="dxa"/>
            <w:shd w:val="clear" w:color="auto" w:fill="auto"/>
            <w:vAlign w:val="center"/>
          </w:tcPr>
          <w:p w14:paraId="32D5DCEE" w14:textId="77777777" w:rsidR="00E22BB5" w:rsidRPr="00B177BE" w:rsidRDefault="00E22BB5" w:rsidP="00B177BE">
            <w:pPr>
              <w:pStyle w:val="TableContents"/>
              <w:suppressAutoHyphens/>
              <w:spacing w:line="360" w:lineRule="auto"/>
              <w:jc w:val="both"/>
              <w:rPr>
                <w:rFonts w:ascii="Book Antiqua" w:eastAsia="SimSun" w:hAnsi="Book Antiqua"/>
                <w:i/>
                <w:iCs/>
                <w:lang w:val="en-GB" w:eastAsia="ar-SA"/>
              </w:rPr>
            </w:pPr>
            <w:r w:rsidRPr="00B177BE">
              <w:rPr>
                <w:rFonts w:ascii="Book Antiqua" w:eastAsia="SimSun" w:hAnsi="Book Antiqua"/>
                <w:lang w:val="en-GB" w:eastAsia="ar-SA"/>
              </w:rPr>
              <w:t>Liver surgery</w:t>
            </w:r>
          </w:p>
        </w:tc>
        <w:tc>
          <w:tcPr>
            <w:tcW w:w="2977" w:type="dxa"/>
            <w:shd w:val="clear" w:color="auto" w:fill="auto"/>
            <w:vAlign w:val="center"/>
          </w:tcPr>
          <w:p w14:paraId="5189740C" w14:textId="77777777" w:rsidR="00E22BB5" w:rsidRPr="00EB40D7" w:rsidRDefault="00E22BB5" w:rsidP="00B177BE">
            <w:pPr>
              <w:pStyle w:val="TableContents"/>
              <w:suppressAutoHyphens/>
              <w:spacing w:line="360" w:lineRule="auto"/>
              <w:jc w:val="both"/>
              <w:rPr>
                <w:rFonts w:ascii="Book Antiqua" w:eastAsia="SimSun" w:hAnsi="Book Antiqua"/>
                <w:lang w:val="en-GB" w:eastAsia="ar-SA"/>
              </w:rPr>
            </w:pPr>
            <w:r w:rsidRPr="00EB40D7">
              <w:rPr>
                <w:rFonts w:ascii="Book Antiqua" w:eastAsia="SimSun" w:hAnsi="Book Antiqua"/>
                <w:iCs/>
                <w:lang w:val="en-GB" w:eastAsia="ar-SA"/>
              </w:rPr>
              <w:t>Improving CRM identification and segmentation</w:t>
            </w:r>
          </w:p>
        </w:tc>
      </w:tr>
      <w:tr w:rsidR="00E22BB5" w:rsidRPr="00B177BE" w14:paraId="4BE4D20B" w14:textId="77777777" w:rsidTr="002163FC">
        <w:tc>
          <w:tcPr>
            <w:tcW w:w="2490" w:type="dxa"/>
            <w:shd w:val="clear" w:color="auto" w:fill="auto"/>
            <w:vAlign w:val="center"/>
          </w:tcPr>
          <w:p w14:paraId="1DF73F3F" w14:textId="48F1EE84"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Chartrand</w:t>
            </w:r>
            <w:r w:rsidRPr="00B177BE">
              <w:rPr>
                <w:rFonts w:ascii="Book Antiqua" w:eastAsia="SimSun" w:hAnsi="Book Antiqua"/>
                <w:i/>
                <w:lang w:val="en-GB" w:eastAsia="ar-SA"/>
              </w:rPr>
              <w:t xml:space="preserve"> et </w:t>
            </w:r>
            <w:proofErr w:type="gramStart"/>
            <w:r w:rsidRPr="00B177BE">
              <w:rPr>
                <w:rFonts w:ascii="Book Antiqua" w:eastAsia="SimSun" w:hAnsi="Book Antiqua"/>
                <w:i/>
                <w:lang w:val="en-GB" w:eastAsia="ar-SA"/>
              </w:rPr>
              <w:t>al</w:t>
            </w:r>
            <w:r w:rsidRPr="00B177BE">
              <w:rPr>
                <w:rFonts w:ascii="Book Antiqua" w:eastAsia="SimSun" w:hAnsi="Book Antiqua"/>
                <w:vertAlign w:val="superscript"/>
                <w:lang w:val="en-GB" w:eastAsia="ar-SA"/>
              </w:rPr>
              <w:t>[</w:t>
            </w:r>
            <w:proofErr w:type="gramEnd"/>
            <w:r w:rsidRPr="00B177BE">
              <w:rPr>
                <w:rFonts w:ascii="Book Antiqua" w:eastAsia="SimSun" w:hAnsi="Book Antiqua"/>
                <w:bCs/>
                <w:vertAlign w:val="superscript"/>
                <w:lang w:val="en-GB" w:eastAsia="ar-SA"/>
              </w:rPr>
              <w:t>39</w:t>
            </w:r>
            <w:r w:rsidRPr="00B177BE">
              <w:rPr>
                <w:rFonts w:ascii="Book Antiqua" w:eastAsia="SimSun" w:hAnsi="Book Antiqua"/>
                <w:vertAlign w:val="superscript"/>
                <w:lang w:val="en-GB" w:eastAsia="ar-SA"/>
              </w:rPr>
              <w:t>]</w:t>
            </w:r>
            <w:r w:rsidRPr="00B177BE">
              <w:rPr>
                <w:rFonts w:ascii="Book Antiqua" w:eastAsia="SimSun" w:hAnsi="Book Antiqua"/>
                <w:lang w:val="en-GB" w:eastAsia="ar-SA"/>
              </w:rPr>
              <w:t>, 2017</w:t>
            </w:r>
          </w:p>
        </w:tc>
        <w:tc>
          <w:tcPr>
            <w:tcW w:w="1575" w:type="dxa"/>
            <w:shd w:val="clear" w:color="auto" w:fill="auto"/>
            <w:vAlign w:val="center"/>
          </w:tcPr>
          <w:p w14:paraId="4D60899D" w14:textId="77777777"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Comparative study</w:t>
            </w:r>
          </w:p>
        </w:tc>
        <w:tc>
          <w:tcPr>
            <w:tcW w:w="2338" w:type="dxa"/>
            <w:shd w:val="clear" w:color="auto" w:fill="auto"/>
            <w:vAlign w:val="center"/>
          </w:tcPr>
          <w:p w14:paraId="0B8C177E" w14:textId="77777777" w:rsidR="00E22BB5" w:rsidRPr="00B177BE" w:rsidRDefault="00E22BB5" w:rsidP="00B177BE">
            <w:pPr>
              <w:pStyle w:val="TableContents"/>
              <w:suppressAutoHyphens/>
              <w:spacing w:line="360" w:lineRule="auto"/>
              <w:jc w:val="both"/>
              <w:rPr>
                <w:rFonts w:ascii="Book Antiqua" w:eastAsia="SimSun" w:hAnsi="Book Antiqua"/>
                <w:i/>
                <w:iCs/>
                <w:lang w:val="en-GB" w:eastAsia="ar-SA"/>
              </w:rPr>
            </w:pPr>
            <w:r w:rsidRPr="00B177BE">
              <w:rPr>
                <w:rFonts w:ascii="Book Antiqua" w:eastAsia="SimSun" w:hAnsi="Book Antiqua"/>
                <w:lang w:val="en-GB" w:eastAsia="ar-SA"/>
              </w:rPr>
              <w:t>Liver imaging</w:t>
            </w:r>
          </w:p>
        </w:tc>
        <w:tc>
          <w:tcPr>
            <w:tcW w:w="2977" w:type="dxa"/>
            <w:shd w:val="clear" w:color="auto" w:fill="auto"/>
            <w:vAlign w:val="center"/>
          </w:tcPr>
          <w:p w14:paraId="186DECE1" w14:textId="77777777" w:rsidR="00E22BB5" w:rsidRPr="00EB40D7" w:rsidRDefault="00E22BB5" w:rsidP="00B177BE">
            <w:pPr>
              <w:pStyle w:val="TableContents"/>
              <w:suppressAutoHyphens/>
              <w:spacing w:line="360" w:lineRule="auto"/>
              <w:jc w:val="both"/>
              <w:rPr>
                <w:rFonts w:ascii="Book Antiqua" w:eastAsia="SimSun" w:hAnsi="Book Antiqua"/>
                <w:lang w:val="en-GB" w:eastAsia="ar-SA"/>
              </w:rPr>
            </w:pPr>
            <w:r w:rsidRPr="00EB40D7">
              <w:rPr>
                <w:rFonts w:ascii="Book Antiqua" w:eastAsia="SimSun" w:hAnsi="Book Antiqua"/>
                <w:iCs/>
                <w:lang w:val="en-GB" w:eastAsia="ar-SA"/>
              </w:rPr>
              <w:t>Improving liver segmentation and volumetry</w:t>
            </w:r>
          </w:p>
        </w:tc>
      </w:tr>
      <w:tr w:rsidR="00E22BB5" w:rsidRPr="00B177BE" w14:paraId="578FB2AE" w14:textId="77777777" w:rsidTr="002163FC">
        <w:tc>
          <w:tcPr>
            <w:tcW w:w="2490" w:type="dxa"/>
            <w:shd w:val="clear" w:color="auto" w:fill="auto"/>
            <w:vAlign w:val="center"/>
          </w:tcPr>
          <w:p w14:paraId="245AD3BA" w14:textId="1C5E8846" w:rsidR="00E22BB5" w:rsidRPr="00B177BE" w:rsidRDefault="00E22BB5" w:rsidP="00B177BE">
            <w:pPr>
              <w:pStyle w:val="TableContents"/>
              <w:suppressAutoHyphens/>
              <w:spacing w:line="360" w:lineRule="auto"/>
              <w:jc w:val="both"/>
              <w:rPr>
                <w:rFonts w:ascii="Book Antiqua" w:eastAsia="SimSun" w:hAnsi="Book Antiqua"/>
                <w:lang w:val="en-GB" w:eastAsia="ar-SA"/>
              </w:rPr>
            </w:pPr>
            <w:proofErr w:type="spellStart"/>
            <w:r w:rsidRPr="00B177BE">
              <w:rPr>
                <w:rFonts w:ascii="Book Antiqua" w:eastAsia="SimSun" w:hAnsi="Book Antiqua"/>
                <w:lang w:val="en-GB" w:eastAsia="ar-SA"/>
              </w:rPr>
              <w:t>Cancian</w:t>
            </w:r>
            <w:proofErr w:type="spellEnd"/>
            <w:r w:rsidRPr="00B177BE">
              <w:rPr>
                <w:rFonts w:ascii="Book Antiqua" w:eastAsia="SimSun" w:hAnsi="Book Antiqua"/>
                <w:i/>
                <w:lang w:val="en-GB" w:eastAsia="ar-SA"/>
              </w:rPr>
              <w:t xml:space="preserve"> et </w:t>
            </w:r>
            <w:proofErr w:type="gramStart"/>
            <w:r w:rsidRPr="00B177BE">
              <w:rPr>
                <w:rFonts w:ascii="Book Antiqua" w:eastAsia="SimSun" w:hAnsi="Book Antiqua"/>
                <w:i/>
                <w:lang w:val="en-GB" w:eastAsia="ar-SA"/>
              </w:rPr>
              <w:t>al</w:t>
            </w:r>
            <w:r w:rsidRPr="00B177BE">
              <w:rPr>
                <w:rFonts w:ascii="Book Antiqua" w:eastAsia="SimSun" w:hAnsi="Book Antiqua"/>
                <w:vertAlign w:val="superscript"/>
                <w:lang w:val="en-GB" w:eastAsia="ar-SA"/>
              </w:rPr>
              <w:t>[</w:t>
            </w:r>
            <w:proofErr w:type="gramEnd"/>
            <w:r w:rsidRPr="00B177BE">
              <w:rPr>
                <w:rFonts w:ascii="Book Antiqua" w:eastAsia="SimSun" w:hAnsi="Book Antiqua"/>
                <w:bCs/>
                <w:vertAlign w:val="superscript"/>
                <w:lang w:val="en-GB" w:eastAsia="ar-SA"/>
              </w:rPr>
              <w:t>40</w:t>
            </w:r>
            <w:r w:rsidRPr="00B177BE">
              <w:rPr>
                <w:rFonts w:ascii="Book Antiqua" w:eastAsia="SimSun" w:hAnsi="Book Antiqua"/>
                <w:vertAlign w:val="superscript"/>
                <w:lang w:val="en-GB" w:eastAsia="ar-SA"/>
              </w:rPr>
              <w:t>]</w:t>
            </w:r>
            <w:r w:rsidRPr="00B177BE">
              <w:rPr>
                <w:rFonts w:ascii="Book Antiqua" w:eastAsia="SimSun" w:hAnsi="Book Antiqua"/>
                <w:lang w:val="en-GB" w:eastAsia="ar-SA"/>
              </w:rPr>
              <w:t>, 2021</w:t>
            </w:r>
          </w:p>
        </w:tc>
        <w:tc>
          <w:tcPr>
            <w:tcW w:w="1575" w:type="dxa"/>
            <w:shd w:val="clear" w:color="auto" w:fill="auto"/>
            <w:vAlign w:val="center"/>
          </w:tcPr>
          <w:p w14:paraId="09189D78" w14:textId="77777777" w:rsidR="00E22BB5" w:rsidRPr="00B177BE" w:rsidRDefault="00E22BB5" w:rsidP="00B177BE">
            <w:pPr>
              <w:pStyle w:val="TableContents"/>
              <w:suppressAutoHyphens/>
              <w:spacing w:line="360" w:lineRule="auto"/>
              <w:jc w:val="both"/>
              <w:rPr>
                <w:rFonts w:ascii="Book Antiqua" w:eastAsia="SimSun" w:hAnsi="Book Antiqua"/>
                <w:lang w:val="en-GB" w:eastAsia="ar-SA"/>
              </w:rPr>
            </w:pPr>
            <w:r w:rsidRPr="00B177BE">
              <w:rPr>
                <w:rFonts w:ascii="Book Antiqua" w:eastAsia="SimSun" w:hAnsi="Book Antiqua"/>
                <w:lang w:val="en-GB" w:eastAsia="ar-SA"/>
              </w:rPr>
              <w:t>Research article.</w:t>
            </w:r>
          </w:p>
        </w:tc>
        <w:tc>
          <w:tcPr>
            <w:tcW w:w="2338" w:type="dxa"/>
            <w:shd w:val="clear" w:color="auto" w:fill="auto"/>
            <w:vAlign w:val="center"/>
          </w:tcPr>
          <w:p w14:paraId="105DB78C" w14:textId="77777777" w:rsidR="00E22BB5" w:rsidRPr="00B177BE" w:rsidRDefault="00E22BB5" w:rsidP="00B177BE">
            <w:pPr>
              <w:pStyle w:val="TableContents"/>
              <w:suppressAutoHyphens/>
              <w:spacing w:line="360" w:lineRule="auto"/>
              <w:jc w:val="both"/>
              <w:rPr>
                <w:rFonts w:ascii="Book Antiqua" w:eastAsia="SimSun" w:hAnsi="Book Antiqua"/>
                <w:i/>
                <w:iCs/>
                <w:lang w:val="en-GB" w:eastAsia="ar-SA"/>
              </w:rPr>
            </w:pPr>
            <w:r w:rsidRPr="00B177BE">
              <w:rPr>
                <w:rFonts w:ascii="Book Antiqua" w:eastAsia="SimSun" w:hAnsi="Book Antiqua"/>
                <w:lang w:val="en-GB" w:eastAsia="ar-SA"/>
              </w:rPr>
              <w:t>Liver pathology</w:t>
            </w:r>
          </w:p>
        </w:tc>
        <w:tc>
          <w:tcPr>
            <w:tcW w:w="2977" w:type="dxa"/>
            <w:shd w:val="clear" w:color="auto" w:fill="auto"/>
            <w:vAlign w:val="center"/>
          </w:tcPr>
          <w:p w14:paraId="76573D1D" w14:textId="77777777" w:rsidR="00E22BB5" w:rsidRPr="00EB40D7" w:rsidRDefault="00E22BB5" w:rsidP="00B177BE">
            <w:pPr>
              <w:pStyle w:val="TableContents"/>
              <w:suppressAutoHyphens/>
              <w:spacing w:line="360" w:lineRule="auto"/>
              <w:jc w:val="both"/>
              <w:rPr>
                <w:rFonts w:ascii="Book Antiqua" w:eastAsia="SimSun" w:hAnsi="Book Antiqua"/>
                <w:lang w:val="en-GB" w:eastAsia="ar-SA"/>
              </w:rPr>
            </w:pPr>
            <w:r w:rsidRPr="00EB40D7">
              <w:rPr>
                <w:rFonts w:ascii="Book Antiqua" w:eastAsia="SimSun" w:hAnsi="Book Antiqua"/>
                <w:iCs/>
                <w:lang w:val="en-GB" w:eastAsia="ar-SA"/>
              </w:rPr>
              <w:t xml:space="preserve">Better assessment pf </w:t>
            </w:r>
            <w:proofErr w:type="spellStart"/>
            <w:r w:rsidRPr="00EB40D7">
              <w:rPr>
                <w:rFonts w:ascii="Book Antiqua" w:eastAsia="SimSun" w:hAnsi="Book Antiqua"/>
                <w:iCs/>
                <w:lang w:val="en-GB" w:eastAsia="ar-SA"/>
              </w:rPr>
              <w:t>tumor</w:t>
            </w:r>
            <w:proofErr w:type="spellEnd"/>
            <w:r w:rsidRPr="00EB40D7">
              <w:rPr>
                <w:rFonts w:ascii="Book Antiqua" w:eastAsia="SimSun" w:hAnsi="Book Antiqua"/>
                <w:iCs/>
                <w:lang w:val="en-GB" w:eastAsia="ar-SA"/>
              </w:rPr>
              <w:t xml:space="preserve"> microenvironment</w:t>
            </w:r>
          </w:p>
        </w:tc>
      </w:tr>
    </w:tbl>
    <w:p w14:paraId="0D804E44" w14:textId="0F063D7F" w:rsidR="0079532E" w:rsidRPr="00B177BE" w:rsidRDefault="00700E99" w:rsidP="00B177BE">
      <w:pPr>
        <w:spacing w:line="360" w:lineRule="auto"/>
        <w:jc w:val="both"/>
        <w:rPr>
          <w:rFonts w:ascii="Book Antiqua" w:hAnsi="Book Antiqua"/>
          <w:b/>
          <w:bCs/>
        </w:rPr>
      </w:pPr>
      <w:r>
        <w:rPr>
          <w:rFonts w:ascii="Book Antiqua" w:hAnsi="Book Antiqua"/>
        </w:rPr>
        <w:t xml:space="preserve">AI: </w:t>
      </w:r>
      <w:r w:rsidRPr="00700E99">
        <w:rPr>
          <w:rFonts w:ascii="Book Antiqua" w:hAnsi="Book Antiqua"/>
        </w:rPr>
        <w:t>Artificial intelligence</w:t>
      </w:r>
      <w:r>
        <w:rPr>
          <w:rFonts w:ascii="Book Antiqua" w:hAnsi="Book Antiqua"/>
        </w:rPr>
        <w:t xml:space="preserve">; </w:t>
      </w:r>
      <w:r w:rsidR="00C7177D" w:rsidRPr="00B177BE">
        <w:rPr>
          <w:rFonts w:ascii="Book Antiqua" w:hAnsi="Book Antiqua"/>
        </w:rPr>
        <w:t>CCC: Cholangiocarcinoma; CRM: Colo-rectal metastases</w:t>
      </w:r>
      <w:r w:rsidR="00C7177D">
        <w:rPr>
          <w:rFonts w:ascii="Book Antiqua" w:hAnsi="Book Antiqua"/>
        </w:rPr>
        <w:t xml:space="preserve">; </w:t>
      </w:r>
      <w:r w:rsidR="00C030E9" w:rsidRPr="00B177BE">
        <w:rPr>
          <w:rFonts w:ascii="Book Antiqua" w:eastAsia="SimSun" w:hAnsi="Book Antiqua"/>
          <w:lang w:val="en-GB" w:eastAsia="ar-SA"/>
        </w:rPr>
        <w:t>CT</w:t>
      </w:r>
      <w:r w:rsidR="00C030E9">
        <w:rPr>
          <w:rFonts w:ascii="Book Antiqua" w:eastAsia="SimSun" w:hAnsi="Book Antiqua"/>
          <w:lang w:val="en-GB" w:eastAsia="ar-SA"/>
        </w:rPr>
        <w:t>:</w:t>
      </w:r>
      <w:r w:rsidR="00C030E9" w:rsidRPr="00C030E9">
        <w:t xml:space="preserve"> </w:t>
      </w:r>
      <w:r w:rsidR="00C030E9" w:rsidRPr="00C030E9">
        <w:rPr>
          <w:rFonts w:ascii="Book Antiqua" w:eastAsia="SimSun" w:hAnsi="Book Antiqua"/>
          <w:lang w:val="en-GB" w:eastAsia="ar-SA"/>
        </w:rPr>
        <w:t>Computed tomography</w:t>
      </w:r>
      <w:r w:rsidR="00C030E9">
        <w:rPr>
          <w:rFonts w:ascii="Book Antiqua" w:eastAsia="SimSun" w:hAnsi="Book Antiqua"/>
          <w:lang w:val="en-GB" w:eastAsia="ar-SA"/>
        </w:rPr>
        <w:t>;</w:t>
      </w:r>
      <w:r w:rsidR="00C030E9" w:rsidRPr="00B177BE">
        <w:rPr>
          <w:rFonts w:ascii="Book Antiqua" w:eastAsia="SimSun" w:hAnsi="Book Antiqua"/>
          <w:lang w:val="en-GB" w:eastAsia="ar-SA"/>
        </w:rPr>
        <w:t xml:space="preserve"> </w:t>
      </w:r>
      <w:r w:rsidR="00010F9F" w:rsidRPr="00B177BE">
        <w:rPr>
          <w:rFonts w:ascii="Book Antiqua" w:eastAsia="SimSun" w:hAnsi="Book Antiqua"/>
          <w:lang w:val="en-GB" w:eastAsia="ar-SA"/>
        </w:rPr>
        <w:t>GI</w:t>
      </w:r>
      <w:r w:rsidR="00010F9F">
        <w:rPr>
          <w:rFonts w:ascii="Book Antiqua" w:eastAsia="SimSun" w:hAnsi="Book Antiqua"/>
          <w:lang w:val="en-GB" w:eastAsia="ar-SA"/>
        </w:rPr>
        <w:t>:</w:t>
      </w:r>
      <w:r w:rsidR="00010F9F" w:rsidRPr="00010F9F">
        <w:t xml:space="preserve"> </w:t>
      </w:r>
      <w:r w:rsidR="00AE04A5" w:rsidRPr="00010F9F">
        <w:rPr>
          <w:rFonts w:ascii="Book Antiqua" w:eastAsia="SimSun" w:hAnsi="Book Antiqua"/>
          <w:lang w:val="en-GB" w:eastAsia="ar-SA"/>
        </w:rPr>
        <w:t>Gastrointestinal</w:t>
      </w:r>
      <w:r w:rsidR="00010F9F">
        <w:rPr>
          <w:rFonts w:ascii="Book Antiqua" w:eastAsia="SimSun" w:hAnsi="Book Antiqua"/>
          <w:lang w:val="en-GB" w:eastAsia="ar-SA"/>
        </w:rPr>
        <w:t>;</w:t>
      </w:r>
      <w:r w:rsidR="00010F9F" w:rsidRPr="00B177BE">
        <w:rPr>
          <w:rFonts w:ascii="Book Antiqua" w:hAnsi="Book Antiqua"/>
        </w:rPr>
        <w:t xml:space="preserve"> </w:t>
      </w:r>
      <w:r w:rsidR="0079532E" w:rsidRPr="00B177BE">
        <w:rPr>
          <w:rFonts w:ascii="Book Antiqua" w:hAnsi="Book Antiqua"/>
        </w:rPr>
        <w:t xml:space="preserve">HCC: </w:t>
      </w:r>
      <w:r w:rsidR="00B177BE" w:rsidRPr="00B177BE">
        <w:rPr>
          <w:rFonts w:ascii="Book Antiqua" w:hAnsi="Book Antiqua"/>
        </w:rPr>
        <w:t xml:space="preserve">Hepatocellular </w:t>
      </w:r>
      <w:r w:rsidR="0079532E" w:rsidRPr="00B177BE">
        <w:rPr>
          <w:rFonts w:ascii="Book Antiqua" w:hAnsi="Book Antiqua"/>
        </w:rPr>
        <w:t xml:space="preserve">carcinoma; </w:t>
      </w:r>
      <w:r w:rsidR="00FC2939" w:rsidRPr="00B177BE">
        <w:rPr>
          <w:rFonts w:ascii="Book Antiqua" w:eastAsia="SimSun" w:hAnsi="Book Antiqua"/>
          <w:lang w:val="en-GB" w:eastAsia="ar-SA"/>
        </w:rPr>
        <w:t>IBD</w:t>
      </w:r>
      <w:r w:rsidR="00FC2939">
        <w:rPr>
          <w:rFonts w:ascii="Book Antiqua" w:eastAsia="SimSun" w:hAnsi="Book Antiqua"/>
          <w:lang w:val="en-GB" w:eastAsia="ar-SA"/>
        </w:rPr>
        <w:t>:</w:t>
      </w:r>
      <w:r w:rsidR="00FC2939" w:rsidRPr="00B177BE">
        <w:rPr>
          <w:rFonts w:ascii="Book Antiqua" w:hAnsi="Book Antiqua"/>
        </w:rPr>
        <w:t xml:space="preserve"> </w:t>
      </w:r>
      <w:r w:rsidR="00C7177D" w:rsidRPr="00C7177D">
        <w:rPr>
          <w:rFonts w:ascii="Book Antiqua" w:hAnsi="Book Antiqua"/>
        </w:rPr>
        <w:t>inflammatory bowel disease</w:t>
      </w:r>
      <w:r w:rsidR="00AB7E7B">
        <w:rPr>
          <w:rFonts w:ascii="Book Antiqua" w:hAnsi="Book Antiqua"/>
        </w:rPr>
        <w:t xml:space="preserve">; </w:t>
      </w:r>
      <w:r w:rsidR="00797AB7" w:rsidRPr="00B177BE">
        <w:rPr>
          <w:rFonts w:ascii="Book Antiqua" w:eastAsia="SimSun" w:hAnsi="Book Antiqua"/>
          <w:lang w:val="en-GB" w:eastAsia="ar-SA"/>
        </w:rPr>
        <w:t>MRI</w:t>
      </w:r>
      <w:r w:rsidR="00797AB7">
        <w:rPr>
          <w:rFonts w:ascii="Book Antiqua" w:eastAsia="SimSun" w:hAnsi="Book Antiqua"/>
          <w:lang w:val="en-GB" w:eastAsia="ar-SA"/>
        </w:rPr>
        <w:t>:</w:t>
      </w:r>
      <w:r w:rsidR="00797AB7" w:rsidRPr="00797AB7">
        <w:t xml:space="preserve"> </w:t>
      </w:r>
      <w:r w:rsidR="00797AB7" w:rsidRPr="00797AB7">
        <w:rPr>
          <w:rFonts w:ascii="Book Antiqua" w:eastAsia="SimSun" w:hAnsi="Book Antiqua"/>
          <w:lang w:val="en-GB" w:eastAsia="ar-SA"/>
        </w:rPr>
        <w:t>Magnetic resonance imaging</w:t>
      </w:r>
      <w:r w:rsidR="00797AB7">
        <w:rPr>
          <w:rFonts w:ascii="Book Antiqua" w:eastAsia="SimSun" w:hAnsi="Book Antiqua"/>
          <w:lang w:val="en-GB" w:eastAsia="ar-SA"/>
        </w:rPr>
        <w:t>;</w:t>
      </w:r>
      <w:r w:rsidR="00797AB7" w:rsidRPr="00B177BE">
        <w:rPr>
          <w:rFonts w:ascii="Book Antiqua" w:eastAsia="Book Antiqua" w:hAnsi="Book Antiqua" w:cs="Book Antiqua"/>
          <w:color w:val="000000"/>
        </w:rPr>
        <w:t xml:space="preserve"> </w:t>
      </w:r>
      <w:r w:rsidR="00AF2760" w:rsidRPr="00B177BE">
        <w:rPr>
          <w:rFonts w:ascii="Book Antiqua" w:eastAsia="SimSun" w:hAnsi="Book Antiqua"/>
          <w:lang w:val="en-GB" w:eastAsia="ar-SA"/>
        </w:rPr>
        <w:t>PET</w:t>
      </w:r>
      <w:r w:rsidR="00AF2760">
        <w:rPr>
          <w:rFonts w:ascii="Book Antiqua" w:eastAsia="Book Antiqua" w:hAnsi="Book Antiqua" w:cs="Book Antiqua"/>
          <w:color w:val="000000"/>
          <w:lang w:val="en-GB"/>
        </w:rPr>
        <w:t xml:space="preserve">: </w:t>
      </w:r>
      <w:r w:rsidR="00897D07" w:rsidRPr="00B177BE">
        <w:rPr>
          <w:rFonts w:ascii="Book Antiqua" w:eastAsia="Book Antiqua" w:hAnsi="Book Antiqua" w:cs="Book Antiqua"/>
          <w:color w:val="000000"/>
        </w:rPr>
        <w:t>Positron emission tomography</w:t>
      </w:r>
      <w:r w:rsidR="00897D07">
        <w:rPr>
          <w:rFonts w:ascii="Book Antiqua" w:eastAsia="Book Antiqua" w:hAnsi="Book Antiqua" w:cs="Book Antiqua"/>
          <w:color w:val="000000"/>
        </w:rPr>
        <w:t>;</w:t>
      </w:r>
      <w:r w:rsidR="00897D07" w:rsidRPr="00B177BE">
        <w:rPr>
          <w:rFonts w:ascii="Book Antiqua" w:eastAsia="Book Antiqua" w:hAnsi="Book Antiqua" w:cs="Book Antiqua"/>
          <w:color w:val="000000"/>
        </w:rPr>
        <w:t xml:space="preserve"> </w:t>
      </w:r>
      <w:r w:rsidR="00AB7E7B" w:rsidRPr="00B177BE">
        <w:rPr>
          <w:rFonts w:ascii="Book Antiqua" w:eastAsia="Book Antiqua" w:hAnsi="Book Antiqua" w:cs="Book Antiqua"/>
          <w:color w:val="000000"/>
        </w:rPr>
        <w:t>US</w:t>
      </w:r>
      <w:r w:rsidR="00AB7E7B">
        <w:rPr>
          <w:rFonts w:ascii="Book Antiqua" w:eastAsia="Book Antiqua" w:hAnsi="Book Antiqua" w:cs="Book Antiqua"/>
          <w:color w:val="000000"/>
        </w:rPr>
        <w:t>:</w:t>
      </w:r>
      <w:r w:rsidR="00AB7E7B" w:rsidRPr="00B177BE">
        <w:rPr>
          <w:rFonts w:ascii="Book Antiqua" w:eastAsia="Book Antiqua" w:hAnsi="Book Antiqua" w:cs="Book Antiqua"/>
          <w:color w:val="000000"/>
        </w:rPr>
        <w:t xml:space="preserve"> Ultrasound</w:t>
      </w:r>
      <w:r w:rsidR="00B177BE" w:rsidRPr="00B177BE">
        <w:rPr>
          <w:rFonts w:ascii="Book Antiqua" w:hAnsi="Book Antiqua"/>
        </w:rPr>
        <w:t>.</w:t>
      </w:r>
    </w:p>
    <w:p w14:paraId="68E9BDB4" w14:textId="77777777" w:rsidR="003C549E" w:rsidRPr="00B177BE" w:rsidRDefault="003C549E" w:rsidP="00B177BE">
      <w:pPr>
        <w:spacing w:line="360" w:lineRule="auto"/>
        <w:jc w:val="both"/>
        <w:rPr>
          <w:rFonts w:ascii="Book Antiqua" w:hAnsi="Book Antiqua"/>
          <w:b/>
        </w:rPr>
      </w:pPr>
    </w:p>
    <w:sectPr w:rsidR="003C549E" w:rsidRPr="00B177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79C9B" w14:textId="77777777" w:rsidR="006F03AA" w:rsidRDefault="006F03AA" w:rsidP="0050582C">
      <w:r>
        <w:separator/>
      </w:r>
    </w:p>
  </w:endnote>
  <w:endnote w:type="continuationSeparator" w:id="0">
    <w:p w14:paraId="5CEE9FBA" w14:textId="77777777" w:rsidR="006F03AA" w:rsidRDefault="006F03AA" w:rsidP="0050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176158"/>
      <w:docPartObj>
        <w:docPartGallery w:val="Page Numbers (Bottom of Page)"/>
        <w:docPartUnique/>
      </w:docPartObj>
    </w:sdtPr>
    <w:sdtEndPr>
      <w:rPr>
        <w:rFonts w:ascii="Book Antiqua" w:hAnsi="Book Antiqua"/>
      </w:rPr>
    </w:sdtEndPr>
    <w:sdtContent>
      <w:sdt>
        <w:sdtPr>
          <w:id w:val="-1769616900"/>
          <w:docPartObj>
            <w:docPartGallery w:val="Page Numbers (Top of Page)"/>
            <w:docPartUnique/>
          </w:docPartObj>
        </w:sdtPr>
        <w:sdtEndPr>
          <w:rPr>
            <w:rFonts w:ascii="Book Antiqua" w:hAnsi="Book Antiqua"/>
          </w:rPr>
        </w:sdtEndPr>
        <w:sdtContent>
          <w:p w14:paraId="79A5F1F5" w14:textId="77777777" w:rsidR="0050582C" w:rsidRPr="0050582C" w:rsidRDefault="0050582C">
            <w:pPr>
              <w:pStyle w:val="a5"/>
              <w:jc w:val="right"/>
              <w:rPr>
                <w:rFonts w:ascii="Book Antiqua" w:hAnsi="Book Antiqua"/>
              </w:rPr>
            </w:pPr>
            <w:r w:rsidRPr="0050582C">
              <w:rPr>
                <w:rFonts w:ascii="Book Antiqua" w:hAnsi="Book Antiqua"/>
                <w:lang w:val="zh-CN" w:eastAsia="zh-CN"/>
              </w:rPr>
              <w:t xml:space="preserve"> </w:t>
            </w:r>
            <w:r w:rsidRPr="0050582C">
              <w:rPr>
                <w:rFonts w:ascii="Book Antiqua" w:hAnsi="Book Antiqua"/>
                <w:b/>
                <w:bCs/>
                <w:sz w:val="24"/>
                <w:szCs w:val="24"/>
              </w:rPr>
              <w:fldChar w:fldCharType="begin"/>
            </w:r>
            <w:r w:rsidRPr="0050582C">
              <w:rPr>
                <w:rFonts w:ascii="Book Antiqua" w:hAnsi="Book Antiqua"/>
                <w:b/>
                <w:bCs/>
              </w:rPr>
              <w:instrText>PAGE</w:instrText>
            </w:r>
            <w:r w:rsidRPr="0050582C">
              <w:rPr>
                <w:rFonts w:ascii="Book Antiqua" w:hAnsi="Book Antiqua"/>
                <w:b/>
                <w:bCs/>
                <w:sz w:val="24"/>
                <w:szCs w:val="24"/>
              </w:rPr>
              <w:fldChar w:fldCharType="separate"/>
            </w:r>
            <w:r w:rsidR="00D30D0A">
              <w:rPr>
                <w:rFonts w:ascii="Book Antiqua" w:hAnsi="Book Antiqua"/>
                <w:b/>
                <w:bCs/>
                <w:noProof/>
              </w:rPr>
              <w:t>6</w:t>
            </w:r>
            <w:r w:rsidRPr="0050582C">
              <w:rPr>
                <w:rFonts w:ascii="Book Antiqua" w:hAnsi="Book Antiqua"/>
                <w:b/>
                <w:bCs/>
                <w:sz w:val="24"/>
                <w:szCs w:val="24"/>
              </w:rPr>
              <w:fldChar w:fldCharType="end"/>
            </w:r>
            <w:r w:rsidRPr="0050582C">
              <w:rPr>
                <w:rFonts w:ascii="Book Antiqua" w:hAnsi="Book Antiqua"/>
                <w:lang w:val="zh-CN" w:eastAsia="zh-CN"/>
              </w:rPr>
              <w:t xml:space="preserve"> / </w:t>
            </w:r>
            <w:r w:rsidRPr="0050582C">
              <w:rPr>
                <w:rFonts w:ascii="Book Antiqua" w:hAnsi="Book Antiqua"/>
                <w:b/>
                <w:bCs/>
                <w:sz w:val="24"/>
                <w:szCs w:val="24"/>
              </w:rPr>
              <w:fldChar w:fldCharType="begin"/>
            </w:r>
            <w:r w:rsidRPr="0050582C">
              <w:rPr>
                <w:rFonts w:ascii="Book Antiqua" w:hAnsi="Book Antiqua"/>
                <w:b/>
                <w:bCs/>
              </w:rPr>
              <w:instrText>NUMPAGES</w:instrText>
            </w:r>
            <w:r w:rsidRPr="0050582C">
              <w:rPr>
                <w:rFonts w:ascii="Book Antiqua" w:hAnsi="Book Antiqua"/>
                <w:b/>
                <w:bCs/>
                <w:sz w:val="24"/>
                <w:szCs w:val="24"/>
              </w:rPr>
              <w:fldChar w:fldCharType="separate"/>
            </w:r>
            <w:r w:rsidR="00D30D0A">
              <w:rPr>
                <w:rFonts w:ascii="Book Antiqua" w:hAnsi="Book Antiqua"/>
                <w:b/>
                <w:bCs/>
                <w:noProof/>
              </w:rPr>
              <w:t>20</w:t>
            </w:r>
            <w:r w:rsidRPr="0050582C">
              <w:rPr>
                <w:rFonts w:ascii="Book Antiqua" w:hAnsi="Book Antiqua"/>
                <w:b/>
                <w:bCs/>
                <w:sz w:val="24"/>
                <w:szCs w:val="24"/>
              </w:rPr>
              <w:fldChar w:fldCharType="end"/>
            </w:r>
          </w:p>
        </w:sdtContent>
      </w:sdt>
    </w:sdtContent>
  </w:sdt>
  <w:p w14:paraId="6E404268" w14:textId="77777777" w:rsidR="0050582C" w:rsidRDefault="005058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B458" w14:textId="77777777" w:rsidR="006F03AA" w:rsidRDefault="006F03AA" w:rsidP="0050582C">
      <w:r>
        <w:separator/>
      </w:r>
    </w:p>
  </w:footnote>
  <w:footnote w:type="continuationSeparator" w:id="0">
    <w:p w14:paraId="437E805E" w14:textId="77777777" w:rsidR="006F03AA" w:rsidRDefault="006F03AA" w:rsidP="0050582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F9F"/>
    <w:rsid w:val="000339B1"/>
    <w:rsid w:val="00035D1D"/>
    <w:rsid w:val="00066D94"/>
    <w:rsid w:val="0009465E"/>
    <w:rsid w:val="000F2932"/>
    <w:rsid w:val="000F42E6"/>
    <w:rsid w:val="00127425"/>
    <w:rsid w:val="001402F3"/>
    <w:rsid w:val="0017137E"/>
    <w:rsid w:val="00172ED1"/>
    <w:rsid w:val="00196B9F"/>
    <w:rsid w:val="001B081B"/>
    <w:rsid w:val="001B2D32"/>
    <w:rsid w:val="001E175D"/>
    <w:rsid w:val="001E5478"/>
    <w:rsid w:val="001F724E"/>
    <w:rsid w:val="00206390"/>
    <w:rsid w:val="0021158C"/>
    <w:rsid w:val="00211F27"/>
    <w:rsid w:val="00214C0E"/>
    <w:rsid w:val="002163FC"/>
    <w:rsid w:val="00236737"/>
    <w:rsid w:val="00256907"/>
    <w:rsid w:val="00267FFB"/>
    <w:rsid w:val="0028189D"/>
    <w:rsid w:val="002A7E48"/>
    <w:rsid w:val="002B7255"/>
    <w:rsid w:val="00306ADF"/>
    <w:rsid w:val="00397C04"/>
    <w:rsid w:val="003C549E"/>
    <w:rsid w:val="003D17C1"/>
    <w:rsid w:val="003D24DE"/>
    <w:rsid w:val="003E1974"/>
    <w:rsid w:val="003E40C5"/>
    <w:rsid w:val="004041CC"/>
    <w:rsid w:val="00417849"/>
    <w:rsid w:val="0043734C"/>
    <w:rsid w:val="00445464"/>
    <w:rsid w:val="00445E62"/>
    <w:rsid w:val="004578F3"/>
    <w:rsid w:val="00491247"/>
    <w:rsid w:val="00496763"/>
    <w:rsid w:val="004D3EB6"/>
    <w:rsid w:val="004E078F"/>
    <w:rsid w:val="004E59D3"/>
    <w:rsid w:val="004F3253"/>
    <w:rsid w:val="0050582C"/>
    <w:rsid w:val="005104D3"/>
    <w:rsid w:val="005257FD"/>
    <w:rsid w:val="0053456F"/>
    <w:rsid w:val="0055049B"/>
    <w:rsid w:val="00571EDE"/>
    <w:rsid w:val="005807A7"/>
    <w:rsid w:val="00595924"/>
    <w:rsid w:val="005A3860"/>
    <w:rsid w:val="005B25BB"/>
    <w:rsid w:val="005C7784"/>
    <w:rsid w:val="00600323"/>
    <w:rsid w:val="006131A4"/>
    <w:rsid w:val="0066091A"/>
    <w:rsid w:val="00674DEA"/>
    <w:rsid w:val="006C5542"/>
    <w:rsid w:val="006D1311"/>
    <w:rsid w:val="006E337E"/>
    <w:rsid w:val="006F03AA"/>
    <w:rsid w:val="00700E99"/>
    <w:rsid w:val="0072090E"/>
    <w:rsid w:val="00732C0B"/>
    <w:rsid w:val="00770825"/>
    <w:rsid w:val="00782F15"/>
    <w:rsid w:val="007913AD"/>
    <w:rsid w:val="0079532E"/>
    <w:rsid w:val="00795847"/>
    <w:rsid w:val="00797AB7"/>
    <w:rsid w:val="007A44B9"/>
    <w:rsid w:val="007B4C20"/>
    <w:rsid w:val="007B73C3"/>
    <w:rsid w:val="007D5B0C"/>
    <w:rsid w:val="007E6330"/>
    <w:rsid w:val="008048C7"/>
    <w:rsid w:val="008141B7"/>
    <w:rsid w:val="00821C80"/>
    <w:rsid w:val="00825A36"/>
    <w:rsid w:val="008341BF"/>
    <w:rsid w:val="00856124"/>
    <w:rsid w:val="0086783C"/>
    <w:rsid w:val="00875041"/>
    <w:rsid w:val="00880EBB"/>
    <w:rsid w:val="00895EA2"/>
    <w:rsid w:val="00897D07"/>
    <w:rsid w:val="008A2029"/>
    <w:rsid w:val="008C3C17"/>
    <w:rsid w:val="008D3B5D"/>
    <w:rsid w:val="008E3B0A"/>
    <w:rsid w:val="008F21BF"/>
    <w:rsid w:val="008F6BCE"/>
    <w:rsid w:val="00916B91"/>
    <w:rsid w:val="00920434"/>
    <w:rsid w:val="009353F3"/>
    <w:rsid w:val="00955DA7"/>
    <w:rsid w:val="0099133B"/>
    <w:rsid w:val="009A38DB"/>
    <w:rsid w:val="009B58F4"/>
    <w:rsid w:val="009D6DF7"/>
    <w:rsid w:val="009F09D2"/>
    <w:rsid w:val="009F653E"/>
    <w:rsid w:val="00A33121"/>
    <w:rsid w:val="00A77B3E"/>
    <w:rsid w:val="00A878A2"/>
    <w:rsid w:val="00AB7E7B"/>
    <w:rsid w:val="00AE04A5"/>
    <w:rsid w:val="00AF2760"/>
    <w:rsid w:val="00B1275C"/>
    <w:rsid w:val="00B177BE"/>
    <w:rsid w:val="00B21737"/>
    <w:rsid w:val="00B3521A"/>
    <w:rsid w:val="00B66E58"/>
    <w:rsid w:val="00B679E7"/>
    <w:rsid w:val="00BA1F9D"/>
    <w:rsid w:val="00BC5BE2"/>
    <w:rsid w:val="00BD3E23"/>
    <w:rsid w:val="00BD62B8"/>
    <w:rsid w:val="00BE0365"/>
    <w:rsid w:val="00BF14DB"/>
    <w:rsid w:val="00C021BA"/>
    <w:rsid w:val="00C030E9"/>
    <w:rsid w:val="00C17530"/>
    <w:rsid w:val="00C24549"/>
    <w:rsid w:val="00C31144"/>
    <w:rsid w:val="00C437DD"/>
    <w:rsid w:val="00C47853"/>
    <w:rsid w:val="00C566A7"/>
    <w:rsid w:val="00C7177D"/>
    <w:rsid w:val="00C73238"/>
    <w:rsid w:val="00CA0135"/>
    <w:rsid w:val="00CA2A55"/>
    <w:rsid w:val="00CF38D0"/>
    <w:rsid w:val="00D30D0A"/>
    <w:rsid w:val="00D41106"/>
    <w:rsid w:val="00D44AF9"/>
    <w:rsid w:val="00D5157F"/>
    <w:rsid w:val="00D558C4"/>
    <w:rsid w:val="00DB545F"/>
    <w:rsid w:val="00DB6A48"/>
    <w:rsid w:val="00DE1F0C"/>
    <w:rsid w:val="00E22BB5"/>
    <w:rsid w:val="00E33518"/>
    <w:rsid w:val="00EB40D7"/>
    <w:rsid w:val="00EC4666"/>
    <w:rsid w:val="00EE3A82"/>
    <w:rsid w:val="00F176BF"/>
    <w:rsid w:val="00F2527B"/>
    <w:rsid w:val="00F41A74"/>
    <w:rsid w:val="00F508FD"/>
    <w:rsid w:val="00F8039E"/>
    <w:rsid w:val="00F82832"/>
    <w:rsid w:val="00F9463E"/>
    <w:rsid w:val="00FC25BE"/>
    <w:rsid w:val="00FC2939"/>
    <w:rsid w:val="00FE0D26"/>
    <w:rsid w:val="00FE6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FF26D"/>
  <w15:docId w15:val="{DBFFB6F5-7A72-45E2-9F85-1D6A5DC1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79532E"/>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058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0582C"/>
    <w:rPr>
      <w:sz w:val="18"/>
      <w:szCs w:val="18"/>
    </w:rPr>
  </w:style>
  <w:style w:type="paragraph" w:styleId="a5">
    <w:name w:val="footer"/>
    <w:basedOn w:val="a"/>
    <w:link w:val="a6"/>
    <w:uiPriority w:val="99"/>
    <w:unhideWhenUsed/>
    <w:rsid w:val="0050582C"/>
    <w:pPr>
      <w:tabs>
        <w:tab w:val="center" w:pos="4153"/>
        <w:tab w:val="right" w:pos="8306"/>
      </w:tabs>
      <w:snapToGrid w:val="0"/>
    </w:pPr>
    <w:rPr>
      <w:sz w:val="18"/>
      <w:szCs w:val="18"/>
    </w:rPr>
  </w:style>
  <w:style w:type="character" w:customStyle="1" w:styleId="a6">
    <w:name w:val="页脚 字符"/>
    <w:basedOn w:val="a0"/>
    <w:link w:val="a5"/>
    <w:uiPriority w:val="99"/>
    <w:rsid w:val="0050582C"/>
    <w:rPr>
      <w:sz w:val="18"/>
      <w:szCs w:val="18"/>
    </w:rPr>
  </w:style>
  <w:style w:type="character" w:styleId="a7">
    <w:name w:val="annotation reference"/>
    <w:basedOn w:val="a0"/>
    <w:semiHidden/>
    <w:unhideWhenUsed/>
    <w:rsid w:val="00955DA7"/>
    <w:rPr>
      <w:sz w:val="21"/>
      <w:szCs w:val="21"/>
    </w:rPr>
  </w:style>
  <w:style w:type="paragraph" w:styleId="a8">
    <w:name w:val="annotation text"/>
    <w:basedOn w:val="a"/>
    <w:link w:val="a9"/>
    <w:semiHidden/>
    <w:unhideWhenUsed/>
    <w:rsid w:val="00955DA7"/>
  </w:style>
  <w:style w:type="character" w:customStyle="1" w:styleId="a9">
    <w:name w:val="批注文字 字符"/>
    <w:basedOn w:val="a0"/>
    <w:link w:val="a8"/>
    <w:semiHidden/>
    <w:rsid w:val="00955DA7"/>
    <w:rPr>
      <w:sz w:val="24"/>
      <w:szCs w:val="24"/>
    </w:rPr>
  </w:style>
  <w:style w:type="paragraph" w:styleId="aa">
    <w:name w:val="annotation subject"/>
    <w:basedOn w:val="a8"/>
    <w:next w:val="a8"/>
    <w:link w:val="ab"/>
    <w:semiHidden/>
    <w:unhideWhenUsed/>
    <w:rsid w:val="00955DA7"/>
    <w:rPr>
      <w:b/>
      <w:bCs/>
    </w:rPr>
  </w:style>
  <w:style w:type="character" w:customStyle="1" w:styleId="ab">
    <w:name w:val="批注主题 字符"/>
    <w:basedOn w:val="a9"/>
    <w:link w:val="aa"/>
    <w:semiHidden/>
    <w:rsid w:val="00955DA7"/>
    <w:rPr>
      <w:b/>
      <w:bCs/>
      <w:sz w:val="24"/>
      <w:szCs w:val="24"/>
    </w:rPr>
  </w:style>
  <w:style w:type="paragraph" w:styleId="ac">
    <w:name w:val="Balloon Text"/>
    <w:basedOn w:val="a"/>
    <w:link w:val="ad"/>
    <w:semiHidden/>
    <w:unhideWhenUsed/>
    <w:rsid w:val="00955DA7"/>
    <w:rPr>
      <w:sz w:val="18"/>
      <w:szCs w:val="18"/>
    </w:rPr>
  </w:style>
  <w:style w:type="character" w:customStyle="1" w:styleId="ad">
    <w:name w:val="批注框文本 字符"/>
    <w:basedOn w:val="a0"/>
    <w:link w:val="ac"/>
    <w:semiHidden/>
    <w:rsid w:val="00955DA7"/>
    <w:rPr>
      <w:sz w:val="18"/>
      <w:szCs w:val="18"/>
    </w:rPr>
  </w:style>
  <w:style w:type="paragraph" w:customStyle="1" w:styleId="Paragrafoelenco1">
    <w:name w:val="Paragrafo elenco1"/>
    <w:basedOn w:val="a"/>
    <w:rsid w:val="0079532E"/>
    <w:pPr>
      <w:ind w:left="720"/>
    </w:pPr>
    <w:rPr>
      <w:rFonts w:eastAsia="Times New Roman"/>
      <w:lang w:val="it-IT" w:eastAsia="it-IT"/>
    </w:rPr>
  </w:style>
  <w:style w:type="paragraph" w:customStyle="1" w:styleId="TableContents">
    <w:name w:val="Table Contents"/>
    <w:basedOn w:val="a"/>
    <w:rsid w:val="0079532E"/>
    <w:pPr>
      <w:suppressLineNumbers/>
    </w:pPr>
    <w:rPr>
      <w:rFonts w:eastAsia="Times New Roman"/>
      <w:lang w:val="it-IT" w:eastAsia="it-IT"/>
    </w:rPr>
  </w:style>
  <w:style w:type="character" w:customStyle="1" w:styleId="10">
    <w:name w:val="标题 1 字符"/>
    <w:basedOn w:val="a0"/>
    <w:link w:val="1"/>
    <w:uiPriority w:val="9"/>
    <w:rsid w:val="0079532E"/>
    <w:rPr>
      <w:rFonts w:asciiTheme="majorHAnsi" w:eastAsiaTheme="majorEastAsia" w:hAnsiTheme="majorHAnsi" w:cstheme="majorBidi"/>
      <w:color w:val="365F91" w:themeColor="accent1" w:themeShade="BF"/>
      <w:sz w:val="32"/>
      <w:szCs w:val="32"/>
      <w:lang w:val="it-IT" w:eastAsia="it-IT"/>
    </w:rPr>
  </w:style>
  <w:style w:type="paragraph" w:styleId="ae">
    <w:name w:val="Revision"/>
    <w:hidden/>
    <w:uiPriority w:val="99"/>
    <w:semiHidden/>
    <w:rsid w:val="006D13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8126">
      <w:bodyDiv w:val="1"/>
      <w:marLeft w:val="0"/>
      <w:marRight w:val="0"/>
      <w:marTop w:val="0"/>
      <w:marBottom w:val="0"/>
      <w:divBdr>
        <w:top w:val="none" w:sz="0" w:space="0" w:color="auto"/>
        <w:left w:val="none" w:sz="0" w:space="0" w:color="auto"/>
        <w:bottom w:val="none" w:sz="0" w:space="0" w:color="auto"/>
        <w:right w:val="none" w:sz="0" w:space="0" w:color="auto"/>
      </w:divBdr>
    </w:div>
    <w:div w:id="1052389886">
      <w:bodyDiv w:val="1"/>
      <w:marLeft w:val="0"/>
      <w:marRight w:val="0"/>
      <w:marTop w:val="0"/>
      <w:marBottom w:val="0"/>
      <w:divBdr>
        <w:top w:val="none" w:sz="0" w:space="0" w:color="auto"/>
        <w:left w:val="none" w:sz="0" w:space="0" w:color="auto"/>
        <w:bottom w:val="none" w:sz="0" w:space="0" w:color="auto"/>
        <w:right w:val="none" w:sz="0" w:space="0" w:color="auto"/>
      </w:divBdr>
    </w:div>
    <w:div w:id="1906452749">
      <w:bodyDiv w:val="1"/>
      <w:marLeft w:val="0"/>
      <w:marRight w:val="0"/>
      <w:marTop w:val="0"/>
      <w:marBottom w:val="0"/>
      <w:divBdr>
        <w:top w:val="none" w:sz="0" w:space="0" w:color="auto"/>
        <w:left w:val="none" w:sz="0" w:space="0" w:color="auto"/>
        <w:bottom w:val="none" w:sz="0" w:space="0" w:color="auto"/>
        <w:right w:val="none" w:sz="0" w:space="0" w:color="auto"/>
      </w:divBdr>
    </w:div>
    <w:div w:id="196623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Don</b:Tag>
    <b:SourceType>Report</b:SourceType>
    <b:Guid>{7DDA529C-9F3D-453E-9CE6-2FFE66822334}</b:Guid>
    <b:Comments>Donadon M, Torzilli G, Cortese N, Soldani C, Di Tommaso L, Franceschini B, Carriero R, Barbagallo M, Rigamonti A, Anselmo A, Colombo FS, Maggi G, Lleo A, Cibella J, Peano C, Kunderfranco P, Roncalli M, Mantovani A, Marchesi F. Macrophage morphology correl</b:Comments>
    <b:RefOrder>1</b:RefOrder>
  </b:Source>
</b:Sources>
</file>

<file path=customXml/itemProps1.xml><?xml version="1.0" encoding="utf-8"?>
<ds:datastoreItem xmlns:ds="http://schemas.openxmlformats.org/officeDocument/2006/customXml" ds:itemID="{56A1B7D2-A4B0-4F41-93B7-BD305580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4786</Words>
  <Characters>27286</Characters>
  <Application>Microsoft Office Word</Application>
  <DocSecurity>0</DocSecurity>
  <Lines>227</Lines>
  <Paragraphs>64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2022-04-19T21:20:00Z</dcterms:created>
  <dcterms:modified xsi:type="dcterms:W3CDTF">2022-04-19T21:20:00Z</dcterms:modified>
</cp:coreProperties>
</file>