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7EAD" w14:textId="77777777"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color w:val="000000" w:themeColor="text1"/>
        </w:rPr>
        <w:t xml:space="preserve">Name of Journal: </w:t>
      </w:r>
      <w:r w:rsidRPr="00E0051E">
        <w:rPr>
          <w:rFonts w:ascii="Book Antiqua" w:eastAsia="Book Antiqua" w:hAnsi="Book Antiqua" w:cs="Book Antiqua"/>
          <w:i/>
          <w:color w:val="000000" w:themeColor="text1"/>
        </w:rPr>
        <w:t>World Journal of Critical Care Medicine</w:t>
      </w:r>
    </w:p>
    <w:p w14:paraId="134F91C9" w14:textId="77777777"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color w:val="000000" w:themeColor="text1"/>
        </w:rPr>
        <w:t xml:space="preserve">Manuscript NO: </w:t>
      </w:r>
      <w:r w:rsidRPr="00E0051E">
        <w:rPr>
          <w:rFonts w:ascii="Book Antiqua" w:eastAsia="Book Antiqua" w:hAnsi="Book Antiqua" w:cs="Book Antiqua"/>
          <w:color w:val="000000" w:themeColor="text1"/>
        </w:rPr>
        <w:t>74435</w:t>
      </w:r>
    </w:p>
    <w:p w14:paraId="6E9884D0" w14:textId="77777777"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color w:val="000000" w:themeColor="text1"/>
        </w:rPr>
        <w:t xml:space="preserve">Manuscript Type: </w:t>
      </w:r>
      <w:r w:rsidRPr="00E0051E">
        <w:rPr>
          <w:rFonts w:ascii="Book Antiqua" w:eastAsia="Book Antiqua" w:hAnsi="Book Antiqua" w:cs="Book Antiqua"/>
          <w:color w:val="000000" w:themeColor="text1"/>
        </w:rPr>
        <w:t>ORIGINAL ARTICLE</w:t>
      </w:r>
    </w:p>
    <w:p w14:paraId="6C2C13A0" w14:textId="77777777" w:rsidR="00A77B3E" w:rsidRPr="00E0051E" w:rsidRDefault="00A77B3E" w:rsidP="00724D8C">
      <w:pPr>
        <w:spacing w:line="360" w:lineRule="auto"/>
        <w:jc w:val="both"/>
        <w:rPr>
          <w:rFonts w:ascii="Book Antiqua" w:hAnsi="Book Antiqua"/>
          <w:color w:val="000000" w:themeColor="text1"/>
        </w:rPr>
      </w:pPr>
    </w:p>
    <w:p w14:paraId="3EC366C5" w14:textId="77777777" w:rsidR="00343E7E" w:rsidRPr="00E0051E" w:rsidRDefault="00343E7E" w:rsidP="00724D8C">
      <w:pPr>
        <w:spacing w:line="360" w:lineRule="auto"/>
        <w:jc w:val="both"/>
        <w:rPr>
          <w:rFonts w:ascii="Book Antiqua" w:hAnsi="Book Antiqua" w:cs="Book Antiqua"/>
          <w:b/>
          <w:i/>
          <w:color w:val="000000" w:themeColor="text1"/>
          <w:lang w:eastAsia="zh-CN"/>
        </w:rPr>
      </w:pPr>
      <w:r w:rsidRPr="00E0051E">
        <w:rPr>
          <w:rFonts w:ascii="Book Antiqua" w:eastAsia="Book Antiqua" w:hAnsi="Book Antiqua" w:cs="Book Antiqua"/>
          <w:b/>
          <w:i/>
          <w:color w:val="000000" w:themeColor="text1"/>
        </w:rPr>
        <w:t>Case Control Study</w:t>
      </w:r>
    </w:p>
    <w:p w14:paraId="169D0F6D" w14:textId="694A71E7" w:rsidR="00A77B3E" w:rsidRPr="00E0051E" w:rsidRDefault="00734914" w:rsidP="00724D8C">
      <w:pPr>
        <w:spacing w:line="360" w:lineRule="auto"/>
        <w:jc w:val="both"/>
        <w:rPr>
          <w:rFonts w:ascii="Book Antiqua" w:hAnsi="Book Antiqua"/>
          <w:color w:val="000000" w:themeColor="text1"/>
        </w:rPr>
      </w:pPr>
      <w:bookmarkStart w:id="0" w:name="OLE_LINK5"/>
      <w:bookmarkStart w:id="1" w:name="OLE_LINK6"/>
      <w:r w:rsidRPr="00E0051E">
        <w:rPr>
          <w:rFonts w:ascii="Book Antiqua" w:eastAsia="Book Antiqua" w:hAnsi="Book Antiqua" w:cs="Book Antiqua"/>
          <w:b/>
          <w:color w:val="000000" w:themeColor="text1"/>
        </w:rPr>
        <w:t xml:space="preserve">Plasma </w:t>
      </w:r>
      <w:r w:rsidR="00A93B91" w:rsidRPr="00E0051E">
        <w:rPr>
          <w:rFonts w:ascii="Book Antiqua" w:eastAsia="Book Antiqua" w:hAnsi="Book Antiqua" w:cs="Book Antiqua"/>
          <w:b/>
          <w:caps/>
          <w:color w:val="000000" w:themeColor="text1"/>
        </w:rPr>
        <w:t>d</w:t>
      </w:r>
      <w:r w:rsidR="00A001AD" w:rsidRPr="00E0051E">
        <w:rPr>
          <w:rFonts w:ascii="Book Antiqua" w:eastAsia="Book Antiqua" w:hAnsi="Book Antiqua" w:cs="Book Antiqua"/>
          <w:b/>
          <w:color w:val="000000" w:themeColor="text1"/>
        </w:rPr>
        <w:t>-dimer</w:t>
      </w:r>
      <w:r w:rsidR="00A93B91" w:rsidRPr="00E0051E">
        <w:rPr>
          <w:rFonts w:ascii="Book Antiqua" w:eastAsia="Book Antiqua" w:hAnsi="Book Antiqua" w:cs="Book Antiqua"/>
          <w:b/>
          <w:color w:val="000000" w:themeColor="text1"/>
        </w:rPr>
        <w:t xml:space="preserve"> level in early and late-onset neonatal se</w:t>
      </w:r>
      <w:r w:rsidRPr="00E0051E">
        <w:rPr>
          <w:rFonts w:ascii="Book Antiqua" w:eastAsia="Book Antiqua" w:hAnsi="Book Antiqua" w:cs="Book Antiqua"/>
          <w:b/>
          <w:color w:val="000000" w:themeColor="text1"/>
        </w:rPr>
        <w:t>psis</w:t>
      </w:r>
    </w:p>
    <w:bookmarkEnd w:id="0"/>
    <w:bookmarkEnd w:id="1"/>
    <w:p w14:paraId="2265836B" w14:textId="77777777" w:rsidR="00A77B3E" w:rsidRPr="00E0051E" w:rsidRDefault="00A77B3E" w:rsidP="00724D8C">
      <w:pPr>
        <w:spacing w:line="360" w:lineRule="auto"/>
        <w:jc w:val="both"/>
        <w:rPr>
          <w:rFonts w:ascii="Book Antiqua" w:hAnsi="Book Antiqua"/>
          <w:color w:val="000000" w:themeColor="text1"/>
        </w:rPr>
      </w:pPr>
    </w:p>
    <w:p w14:paraId="2B6F69E7" w14:textId="3D59ABD3" w:rsidR="00A77B3E" w:rsidRPr="00E0051E" w:rsidRDefault="00E90724" w:rsidP="00724D8C">
      <w:pPr>
        <w:spacing w:line="360" w:lineRule="auto"/>
        <w:jc w:val="both"/>
        <w:rPr>
          <w:rFonts w:ascii="Book Antiqua" w:hAnsi="Book Antiqua"/>
          <w:color w:val="000000" w:themeColor="text1"/>
        </w:rPr>
      </w:pPr>
      <w:r w:rsidRPr="00E0051E">
        <w:rPr>
          <w:rFonts w:ascii="Book Antiqua" w:eastAsia="Book Antiqua" w:hAnsi="Book Antiqua" w:cs="Book Antiqua"/>
          <w:color w:val="000000" w:themeColor="text1"/>
        </w:rPr>
        <w:t xml:space="preserve">Al-Biltagi </w:t>
      </w:r>
      <w:r w:rsidRPr="00E0051E">
        <w:rPr>
          <w:rFonts w:ascii="Book Antiqua" w:hAnsi="Book Antiqua" w:cs="Book Antiqua"/>
          <w:color w:val="000000" w:themeColor="text1"/>
          <w:lang w:eastAsia="zh-CN"/>
        </w:rPr>
        <w:t xml:space="preserve">M </w:t>
      </w:r>
      <w:r w:rsidRPr="00E0051E">
        <w:rPr>
          <w:rFonts w:ascii="Book Antiqua" w:hAnsi="Book Antiqua" w:cs="Book Antiqua"/>
          <w:i/>
          <w:color w:val="000000" w:themeColor="text1"/>
          <w:lang w:eastAsia="zh-CN"/>
        </w:rPr>
        <w:t>et al</w:t>
      </w:r>
      <w:r w:rsidRPr="00E0051E">
        <w:rPr>
          <w:rFonts w:ascii="Book Antiqua" w:hAnsi="Book Antiqua" w:cs="Book Antiqua"/>
          <w:color w:val="000000" w:themeColor="text1"/>
          <w:lang w:eastAsia="zh-CN"/>
        </w:rPr>
        <w:t xml:space="preserve">. </w:t>
      </w:r>
      <w:r w:rsidR="00734914" w:rsidRPr="00E0051E">
        <w:rPr>
          <w:rFonts w:ascii="Book Antiqua" w:eastAsia="Book Antiqua" w:hAnsi="Book Antiqua" w:cs="Book Antiqua"/>
          <w:color w:val="000000" w:themeColor="text1"/>
        </w:rPr>
        <w:t>D</w:t>
      </w:r>
      <w:r w:rsidR="00A001AD" w:rsidRPr="00E0051E">
        <w:rPr>
          <w:rFonts w:ascii="Book Antiqua" w:eastAsia="Book Antiqua" w:hAnsi="Book Antiqua" w:cs="Book Antiqua"/>
          <w:color w:val="000000" w:themeColor="text1"/>
        </w:rPr>
        <w:t>-dimer</w:t>
      </w:r>
      <w:r w:rsidR="00A93B91" w:rsidRPr="00E0051E">
        <w:rPr>
          <w:rFonts w:ascii="Book Antiqua" w:eastAsia="Book Antiqua" w:hAnsi="Book Antiqua" w:cs="Book Antiqua"/>
          <w:color w:val="000000" w:themeColor="text1"/>
        </w:rPr>
        <w:t xml:space="preserve"> in neonatal s</w:t>
      </w:r>
      <w:r w:rsidR="00734914" w:rsidRPr="00E0051E">
        <w:rPr>
          <w:rFonts w:ascii="Book Antiqua" w:eastAsia="Book Antiqua" w:hAnsi="Book Antiqua" w:cs="Book Antiqua"/>
          <w:color w:val="000000" w:themeColor="text1"/>
        </w:rPr>
        <w:t>epsis</w:t>
      </w:r>
    </w:p>
    <w:p w14:paraId="6C3E8813" w14:textId="77777777" w:rsidR="00A77B3E" w:rsidRPr="00E0051E" w:rsidRDefault="00A77B3E" w:rsidP="00724D8C">
      <w:pPr>
        <w:spacing w:line="360" w:lineRule="auto"/>
        <w:jc w:val="both"/>
        <w:rPr>
          <w:rFonts w:ascii="Book Antiqua" w:hAnsi="Book Antiqua"/>
          <w:color w:val="000000" w:themeColor="text1"/>
        </w:rPr>
      </w:pPr>
    </w:p>
    <w:p w14:paraId="35F733D8" w14:textId="77777777"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color w:val="000000" w:themeColor="text1"/>
        </w:rPr>
        <w:t>Mohammed Al-</w:t>
      </w:r>
      <w:proofErr w:type="spellStart"/>
      <w:r w:rsidRPr="00E0051E">
        <w:rPr>
          <w:rFonts w:ascii="Book Antiqua" w:eastAsia="Book Antiqua" w:hAnsi="Book Antiqua" w:cs="Book Antiqua"/>
          <w:color w:val="000000" w:themeColor="text1"/>
        </w:rPr>
        <w:t>Biltagi</w:t>
      </w:r>
      <w:proofErr w:type="spellEnd"/>
      <w:r w:rsidRPr="00E0051E">
        <w:rPr>
          <w:rFonts w:ascii="Book Antiqua" w:eastAsia="Book Antiqua" w:hAnsi="Book Antiqua" w:cs="Book Antiqua"/>
          <w:color w:val="000000" w:themeColor="text1"/>
        </w:rPr>
        <w:t xml:space="preserve">, Ehab M </w:t>
      </w:r>
      <w:proofErr w:type="spellStart"/>
      <w:r w:rsidRPr="00E0051E">
        <w:rPr>
          <w:rFonts w:ascii="Book Antiqua" w:eastAsia="Book Antiqua" w:hAnsi="Book Antiqua" w:cs="Book Antiqua"/>
          <w:color w:val="000000" w:themeColor="text1"/>
        </w:rPr>
        <w:t>Hantash</w:t>
      </w:r>
      <w:proofErr w:type="spellEnd"/>
      <w:r w:rsidRPr="00E0051E">
        <w:rPr>
          <w:rFonts w:ascii="Book Antiqua" w:eastAsia="Book Antiqua" w:hAnsi="Book Antiqua" w:cs="Book Antiqua"/>
          <w:color w:val="000000" w:themeColor="text1"/>
        </w:rPr>
        <w:t>, Mohammed Ramadan El-</w:t>
      </w:r>
      <w:proofErr w:type="spellStart"/>
      <w:r w:rsidRPr="00E0051E">
        <w:rPr>
          <w:rFonts w:ascii="Book Antiqua" w:eastAsia="Book Antiqua" w:hAnsi="Book Antiqua" w:cs="Book Antiqua"/>
          <w:color w:val="000000" w:themeColor="text1"/>
        </w:rPr>
        <w:t>Shanshory</w:t>
      </w:r>
      <w:proofErr w:type="spellEnd"/>
      <w:r w:rsidRPr="00E0051E">
        <w:rPr>
          <w:rFonts w:ascii="Book Antiqua" w:eastAsia="Book Antiqua" w:hAnsi="Book Antiqua" w:cs="Book Antiqua"/>
          <w:color w:val="000000" w:themeColor="text1"/>
        </w:rPr>
        <w:t xml:space="preserve">, Enayat Aly </w:t>
      </w:r>
      <w:proofErr w:type="spellStart"/>
      <w:r w:rsidRPr="00E0051E">
        <w:rPr>
          <w:rFonts w:ascii="Book Antiqua" w:eastAsia="Book Antiqua" w:hAnsi="Book Antiqua" w:cs="Book Antiqua"/>
          <w:color w:val="000000" w:themeColor="text1"/>
        </w:rPr>
        <w:t>Badr</w:t>
      </w:r>
      <w:proofErr w:type="spellEnd"/>
      <w:r w:rsidRPr="00E0051E">
        <w:rPr>
          <w:rFonts w:ascii="Book Antiqua" w:eastAsia="Book Antiqua" w:hAnsi="Book Antiqua" w:cs="Book Antiqua"/>
          <w:color w:val="000000" w:themeColor="text1"/>
        </w:rPr>
        <w:t xml:space="preserve">, Mohamed Zahra, </w:t>
      </w:r>
      <w:proofErr w:type="spellStart"/>
      <w:r w:rsidRPr="00E0051E">
        <w:rPr>
          <w:rFonts w:ascii="Book Antiqua" w:eastAsia="Book Antiqua" w:hAnsi="Book Antiqua" w:cs="Book Antiqua"/>
          <w:color w:val="000000" w:themeColor="text1"/>
        </w:rPr>
        <w:t>Manar</w:t>
      </w:r>
      <w:proofErr w:type="spellEnd"/>
      <w:r w:rsidRPr="00E0051E">
        <w:rPr>
          <w:rFonts w:ascii="Book Antiqua" w:eastAsia="Book Antiqua" w:hAnsi="Book Antiqua" w:cs="Book Antiqua"/>
          <w:color w:val="000000" w:themeColor="text1"/>
        </w:rPr>
        <w:t xml:space="preserve"> Hany Anwar</w:t>
      </w:r>
    </w:p>
    <w:p w14:paraId="678CB185" w14:textId="77777777" w:rsidR="00A77B3E" w:rsidRPr="00E0051E" w:rsidRDefault="00A77B3E" w:rsidP="00724D8C">
      <w:pPr>
        <w:spacing w:line="360" w:lineRule="auto"/>
        <w:jc w:val="both"/>
        <w:rPr>
          <w:rFonts w:ascii="Book Antiqua" w:hAnsi="Book Antiqua"/>
          <w:color w:val="000000" w:themeColor="text1"/>
        </w:rPr>
      </w:pPr>
    </w:p>
    <w:p w14:paraId="1B83232B" w14:textId="218358AA"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bCs/>
          <w:color w:val="000000" w:themeColor="text1"/>
        </w:rPr>
        <w:t xml:space="preserve">Mohammed Al-Biltagi, </w:t>
      </w:r>
      <w:r w:rsidR="00E90724" w:rsidRPr="00E0051E">
        <w:rPr>
          <w:rFonts w:ascii="Book Antiqua" w:hAnsi="Book Antiqua" w:cs="Book Antiqua"/>
          <w:bCs/>
          <w:color w:val="000000" w:themeColor="text1"/>
          <w:lang w:eastAsia="zh-CN"/>
        </w:rPr>
        <w:t xml:space="preserve">Department of </w:t>
      </w:r>
      <w:r w:rsidRPr="00E0051E">
        <w:rPr>
          <w:rFonts w:ascii="Book Antiqua" w:eastAsia="Book Antiqua" w:hAnsi="Book Antiqua" w:cs="Book Antiqua"/>
          <w:color w:val="000000" w:themeColor="text1"/>
        </w:rPr>
        <w:t xml:space="preserve">Pediatrics, Faculty of Medicine, Tanta University, Tanta 31511, </w:t>
      </w:r>
      <w:proofErr w:type="spellStart"/>
      <w:r w:rsidRPr="00E0051E">
        <w:rPr>
          <w:rFonts w:ascii="Book Antiqua" w:eastAsia="Book Antiqua" w:hAnsi="Book Antiqua" w:cs="Book Antiqua"/>
          <w:color w:val="000000" w:themeColor="text1"/>
        </w:rPr>
        <w:t>Algharbia</w:t>
      </w:r>
      <w:proofErr w:type="spellEnd"/>
      <w:r w:rsidRPr="00E0051E">
        <w:rPr>
          <w:rFonts w:ascii="Book Antiqua" w:eastAsia="Book Antiqua" w:hAnsi="Book Antiqua" w:cs="Book Antiqua"/>
          <w:color w:val="000000" w:themeColor="text1"/>
        </w:rPr>
        <w:t>, Egypt</w:t>
      </w:r>
    </w:p>
    <w:p w14:paraId="10E8F906" w14:textId="77777777" w:rsidR="00A77B3E" w:rsidRPr="00E0051E" w:rsidRDefault="00A77B3E" w:rsidP="00724D8C">
      <w:pPr>
        <w:spacing w:line="360" w:lineRule="auto"/>
        <w:jc w:val="both"/>
        <w:rPr>
          <w:rFonts w:ascii="Book Antiqua" w:hAnsi="Book Antiqua"/>
          <w:color w:val="000000" w:themeColor="text1"/>
        </w:rPr>
      </w:pPr>
    </w:p>
    <w:p w14:paraId="54A60AD5" w14:textId="01C8BE22"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bCs/>
          <w:color w:val="000000" w:themeColor="text1"/>
        </w:rPr>
        <w:t xml:space="preserve">Mohammed Al-Biltagi, </w:t>
      </w:r>
      <w:r w:rsidR="00E90724" w:rsidRPr="00E0051E">
        <w:rPr>
          <w:rFonts w:ascii="Book Antiqua" w:hAnsi="Book Antiqua" w:cs="Book Antiqua"/>
          <w:bCs/>
          <w:color w:val="000000" w:themeColor="text1"/>
          <w:lang w:eastAsia="zh-CN"/>
        </w:rPr>
        <w:t xml:space="preserve">Department of </w:t>
      </w:r>
      <w:r w:rsidRPr="00E0051E">
        <w:rPr>
          <w:rFonts w:ascii="Book Antiqua" w:eastAsia="Book Antiqua" w:hAnsi="Book Antiqua" w:cs="Book Antiqua"/>
          <w:color w:val="000000" w:themeColor="text1"/>
        </w:rPr>
        <w:t>Pediatrics, University Medical Center, Arabian Gulf University, Manama 26671, Manama, Bahrain</w:t>
      </w:r>
    </w:p>
    <w:p w14:paraId="00FA7B4E" w14:textId="77777777" w:rsidR="00A77B3E" w:rsidRPr="00E0051E" w:rsidRDefault="00A77B3E" w:rsidP="00724D8C">
      <w:pPr>
        <w:spacing w:line="360" w:lineRule="auto"/>
        <w:jc w:val="both"/>
        <w:rPr>
          <w:rFonts w:ascii="Book Antiqua" w:hAnsi="Book Antiqua"/>
          <w:color w:val="000000" w:themeColor="text1"/>
        </w:rPr>
      </w:pPr>
    </w:p>
    <w:p w14:paraId="2458FE5C" w14:textId="0D32C6E4"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bCs/>
          <w:color w:val="000000" w:themeColor="text1"/>
        </w:rPr>
        <w:t xml:space="preserve">Mohammed Al-Biltagi, </w:t>
      </w:r>
      <w:r w:rsidR="00E90724" w:rsidRPr="00E0051E">
        <w:rPr>
          <w:rFonts w:ascii="Book Antiqua" w:hAnsi="Book Antiqua" w:cs="Book Antiqua"/>
          <w:bCs/>
          <w:color w:val="000000" w:themeColor="text1"/>
          <w:lang w:eastAsia="zh-CN"/>
        </w:rPr>
        <w:t xml:space="preserve">Department of </w:t>
      </w:r>
      <w:r w:rsidRPr="00E0051E">
        <w:rPr>
          <w:rFonts w:ascii="Book Antiqua" w:eastAsia="Book Antiqua" w:hAnsi="Book Antiqua" w:cs="Book Antiqua"/>
          <w:color w:val="000000" w:themeColor="text1"/>
        </w:rPr>
        <w:t>Pediatrics, University Medical Center, Bahrain, Dr</w:t>
      </w:r>
      <w:r w:rsidR="00096778" w:rsidRPr="00E0051E">
        <w:rPr>
          <w:rFonts w:ascii="Book Antiqua" w:eastAsia="Book Antiqua" w:hAnsi="Book Antiqua" w:cs="Book Antiqua"/>
          <w:color w:val="000000" w:themeColor="text1"/>
        </w:rPr>
        <w:t>.</w:t>
      </w:r>
      <w:r w:rsidRPr="00E0051E">
        <w:rPr>
          <w:rFonts w:ascii="Book Antiqua" w:eastAsia="Book Antiqua" w:hAnsi="Book Antiqua" w:cs="Book Antiqua"/>
          <w:color w:val="000000" w:themeColor="text1"/>
        </w:rPr>
        <w:t xml:space="preserve"> Sulaiman Al Habib Medical Group, KSA, Manama 26671, Manama, Bahrain</w:t>
      </w:r>
    </w:p>
    <w:p w14:paraId="0522CA8C" w14:textId="77777777" w:rsidR="00A77B3E" w:rsidRPr="00E0051E" w:rsidRDefault="00A77B3E" w:rsidP="00724D8C">
      <w:pPr>
        <w:spacing w:line="360" w:lineRule="auto"/>
        <w:jc w:val="both"/>
        <w:rPr>
          <w:rFonts w:ascii="Book Antiqua" w:hAnsi="Book Antiqua"/>
          <w:color w:val="000000" w:themeColor="text1"/>
        </w:rPr>
      </w:pPr>
    </w:p>
    <w:p w14:paraId="22C1018A" w14:textId="7004D692"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bCs/>
          <w:color w:val="000000" w:themeColor="text1"/>
        </w:rPr>
        <w:t xml:space="preserve">Ehab M </w:t>
      </w:r>
      <w:proofErr w:type="spellStart"/>
      <w:r w:rsidRPr="00E0051E">
        <w:rPr>
          <w:rFonts w:ascii="Book Antiqua" w:eastAsia="Book Antiqua" w:hAnsi="Book Antiqua" w:cs="Book Antiqua"/>
          <w:b/>
          <w:bCs/>
          <w:color w:val="000000" w:themeColor="text1"/>
        </w:rPr>
        <w:t>Hantash</w:t>
      </w:r>
      <w:proofErr w:type="spellEnd"/>
      <w:r w:rsidRPr="00E0051E">
        <w:rPr>
          <w:rFonts w:ascii="Book Antiqua" w:eastAsia="Book Antiqua" w:hAnsi="Book Antiqua" w:cs="Book Antiqua"/>
          <w:b/>
          <w:bCs/>
          <w:color w:val="000000" w:themeColor="text1"/>
        </w:rPr>
        <w:t xml:space="preserve">, </w:t>
      </w:r>
      <w:r w:rsidR="00E90724" w:rsidRPr="00E0051E">
        <w:rPr>
          <w:rFonts w:ascii="Book Antiqua" w:hAnsi="Book Antiqua" w:cs="Book Antiqua"/>
          <w:bCs/>
          <w:color w:val="000000" w:themeColor="text1"/>
          <w:lang w:eastAsia="zh-CN"/>
        </w:rPr>
        <w:t xml:space="preserve">Department of </w:t>
      </w:r>
      <w:r w:rsidRPr="00E0051E">
        <w:rPr>
          <w:rFonts w:ascii="Book Antiqua" w:eastAsia="Book Antiqua" w:hAnsi="Book Antiqua" w:cs="Book Antiqua"/>
          <w:color w:val="000000" w:themeColor="text1"/>
        </w:rPr>
        <w:t xml:space="preserve">Anatomy, Faculty of Medicine, Tanta University, Tanta 31511, </w:t>
      </w:r>
      <w:proofErr w:type="spellStart"/>
      <w:r w:rsidRPr="00E0051E">
        <w:rPr>
          <w:rFonts w:ascii="Book Antiqua" w:eastAsia="Book Antiqua" w:hAnsi="Book Antiqua" w:cs="Book Antiqua"/>
          <w:color w:val="000000" w:themeColor="text1"/>
        </w:rPr>
        <w:t>Alghrabia</w:t>
      </w:r>
      <w:proofErr w:type="spellEnd"/>
      <w:r w:rsidRPr="00E0051E">
        <w:rPr>
          <w:rFonts w:ascii="Book Antiqua" w:eastAsia="Book Antiqua" w:hAnsi="Book Antiqua" w:cs="Book Antiqua"/>
          <w:color w:val="000000" w:themeColor="text1"/>
        </w:rPr>
        <w:t>, Egypt</w:t>
      </w:r>
    </w:p>
    <w:p w14:paraId="6164CE74" w14:textId="77777777" w:rsidR="00A77B3E" w:rsidRPr="00E0051E" w:rsidRDefault="00A77B3E" w:rsidP="00724D8C">
      <w:pPr>
        <w:spacing w:line="360" w:lineRule="auto"/>
        <w:jc w:val="both"/>
        <w:rPr>
          <w:rFonts w:ascii="Book Antiqua" w:hAnsi="Book Antiqua"/>
          <w:color w:val="000000" w:themeColor="text1"/>
        </w:rPr>
      </w:pPr>
    </w:p>
    <w:p w14:paraId="73512CFD" w14:textId="10E3627F"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bCs/>
          <w:color w:val="000000" w:themeColor="text1"/>
        </w:rPr>
        <w:t xml:space="preserve">Ehab M </w:t>
      </w:r>
      <w:proofErr w:type="spellStart"/>
      <w:r w:rsidRPr="00E0051E">
        <w:rPr>
          <w:rFonts w:ascii="Book Antiqua" w:eastAsia="Book Antiqua" w:hAnsi="Book Antiqua" w:cs="Book Antiqua"/>
          <w:b/>
          <w:bCs/>
          <w:color w:val="000000" w:themeColor="text1"/>
        </w:rPr>
        <w:t>Hantash</w:t>
      </w:r>
      <w:proofErr w:type="spellEnd"/>
      <w:r w:rsidRPr="00E0051E">
        <w:rPr>
          <w:rFonts w:ascii="Book Antiqua" w:eastAsia="Book Antiqua" w:hAnsi="Book Antiqua" w:cs="Book Antiqua"/>
          <w:b/>
          <w:bCs/>
          <w:color w:val="000000" w:themeColor="text1"/>
        </w:rPr>
        <w:t xml:space="preserve">, </w:t>
      </w:r>
      <w:r w:rsidRPr="00E0051E">
        <w:rPr>
          <w:rFonts w:ascii="Book Antiqua" w:eastAsia="Book Antiqua" w:hAnsi="Book Antiqua" w:cs="Book Antiqua"/>
          <w:color w:val="000000" w:themeColor="text1"/>
        </w:rPr>
        <w:t xml:space="preserve">Neonatology Unit, </w:t>
      </w:r>
      <w:r w:rsidR="00E90724" w:rsidRPr="00E0051E">
        <w:rPr>
          <w:rFonts w:ascii="Book Antiqua" w:hAnsi="Book Antiqua" w:cs="Book Antiqua"/>
          <w:bCs/>
          <w:color w:val="000000" w:themeColor="text1"/>
          <w:lang w:eastAsia="zh-CN"/>
        </w:rPr>
        <w:t xml:space="preserve">Department of </w:t>
      </w:r>
      <w:r w:rsidR="002E3BB1" w:rsidRPr="00E0051E">
        <w:rPr>
          <w:rFonts w:ascii="Book Antiqua" w:eastAsia="Book Antiqua" w:hAnsi="Book Antiqua" w:cs="Book Antiqua"/>
          <w:color w:val="000000" w:themeColor="text1"/>
        </w:rPr>
        <w:t>Pediatrics</w:t>
      </w:r>
      <w:r w:rsidRPr="00E0051E">
        <w:rPr>
          <w:rFonts w:ascii="Book Antiqua" w:eastAsia="Book Antiqua" w:hAnsi="Book Antiqua" w:cs="Book Antiqua"/>
          <w:color w:val="000000" w:themeColor="text1"/>
        </w:rPr>
        <w:t>, Dr</w:t>
      </w:r>
      <w:r w:rsidR="00096778" w:rsidRPr="00E0051E">
        <w:rPr>
          <w:rFonts w:ascii="Book Antiqua" w:eastAsia="Book Antiqua" w:hAnsi="Book Antiqua" w:cs="Book Antiqua"/>
          <w:color w:val="000000" w:themeColor="text1"/>
        </w:rPr>
        <w:t>.</w:t>
      </w:r>
      <w:r w:rsidRPr="00E0051E">
        <w:rPr>
          <w:rFonts w:ascii="Book Antiqua" w:eastAsia="Book Antiqua" w:hAnsi="Book Antiqua" w:cs="Book Antiqua"/>
          <w:color w:val="000000" w:themeColor="text1"/>
        </w:rPr>
        <w:t xml:space="preserve"> Sulaiman Al Habib Medical Group, Riyadh 11636, Riyadh, Saudi Arabia</w:t>
      </w:r>
    </w:p>
    <w:p w14:paraId="0C37DD33" w14:textId="77777777" w:rsidR="00A77B3E" w:rsidRPr="00E0051E" w:rsidRDefault="00A77B3E" w:rsidP="00724D8C">
      <w:pPr>
        <w:spacing w:line="360" w:lineRule="auto"/>
        <w:jc w:val="both"/>
        <w:rPr>
          <w:rFonts w:ascii="Book Antiqua" w:hAnsi="Book Antiqua"/>
          <w:color w:val="000000" w:themeColor="text1"/>
        </w:rPr>
      </w:pPr>
    </w:p>
    <w:p w14:paraId="562DA799" w14:textId="46AA3026"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bCs/>
          <w:color w:val="000000" w:themeColor="text1"/>
        </w:rPr>
        <w:t>Mohammed Ramadan El-</w:t>
      </w:r>
      <w:proofErr w:type="spellStart"/>
      <w:r w:rsidRPr="00E0051E">
        <w:rPr>
          <w:rFonts w:ascii="Book Antiqua" w:eastAsia="Book Antiqua" w:hAnsi="Book Antiqua" w:cs="Book Antiqua"/>
          <w:b/>
          <w:bCs/>
          <w:color w:val="000000" w:themeColor="text1"/>
        </w:rPr>
        <w:t>Shanshory</w:t>
      </w:r>
      <w:proofErr w:type="spellEnd"/>
      <w:r w:rsidRPr="00E0051E">
        <w:rPr>
          <w:rFonts w:ascii="Book Antiqua" w:eastAsia="Book Antiqua" w:hAnsi="Book Antiqua" w:cs="Book Antiqua"/>
          <w:b/>
          <w:bCs/>
          <w:color w:val="000000" w:themeColor="text1"/>
        </w:rPr>
        <w:t xml:space="preserve">, </w:t>
      </w:r>
      <w:r w:rsidR="00E90724" w:rsidRPr="00E0051E">
        <w:rPr>
          <w:rFonts w:ascii="Book Antiqua" w:hAnsi="Book Antiqua" w:cs="Book Antiqua"/>
          <w:bCs/>
          <w:color w:val="000000" w:themeColor="text1"/>
          <w:lang w:eastAsia="zh-CN"/>
        </w:rPr>
        <w:t xml:space="preserve">Department of </w:t>
      </w:r>
      <w:r w:rsidRPr="00E0051E">
        <w:rPr>
          <w:rFonts w:ascii="Book Antiqua" w:eastAsia="Book Antiqua" w:hAnsi="Book Antiqua" w:cs="Book Antiqua"/>
          <w:color w:val="000000" w:themeColor="text1"/>
        </w:rPr>
        <w:t xml:space="preserve">Pediatrics, </w:t>
      </w:r>
      <w:proofErr w:type="spellStart"/>
      <w:r w:rsidRPr="00E0051E">
        <w:rPr>
          <w:rFonts w:ascii="Book Antiqua" w:eastAsia="Book Antiqua" w:hAnsi="Book Antiqua" w:cs="Book Antiqua"/>
          <w:color w:val="000000" w:themeColor="text1"/>
        </w:rPr>
        <w:t>Hematol</w:t>
      </w:r>
      <w:proofErr w:type="spellEnd"/>
      <w:r w:rsidRPr="00E0051E">
        <w:rPr>
          <w:rFonts w:ascii="Book Antiqua" w:eastAsia="Book Antiqua" w:hAnsi="Book Antiqua" w:cs="Book Antiqua"/>
          <w:color w:val="000000" w:themeColor="text1"/>
        </w:rPr>
        <w:t xml:space="preserve"> Unit, Tanta University, Faculty of Medicine, Tanta 31511, </w:t>
      </w:r>
      <w:proofErr w:type="spellStart"/>
      <w:r w:rsidRPr="00E0051E">
        <w:rPr>
          <w:rFonts w:ascii="Book Antiqua" w:eastAsia="Book Antiqua" w:hAnsi="Book Antiqua" w:cs="Book Antiqua"/>
          <w:color w:val="000000" w:themeColor="text1"/>
        </w:rPr>
        <w:t>Algharbia</w:t>
      </w:r>
      <w:proofErr w:type="spellEnd"/>
      <w:r w:rsidRPr="00E0051E">
        <w:rPr>
          <w:rFonts w:ascii="Book Antiqua" w:eastAsia="Book Antiqua" w:hAnsi="Book Antiqua" w:cs="Book Antiqua"/>
          <w:color w:val="000000" w:themeColor="text1"/>
        </w:rPr>
        <w:t>, Egypt</w:t>
      </w:r>
    </w:p>
    <w:p w14:paraId="308369A8" w14:textId="77777777" w:rsidR="00A77B3E" w:rsidRPr="00E0051E" w:rsidRDefault="00A77B3E" w:rsidP="00724D8C">
      <w:pPr>
        <w:spacing w:line="360" w:lineRule="auto"/>
        <w:jc w:val="both"/>
        <w:rPr>
          <w:rFonts w:ascii="Book Antiqua" w:hAnsi="Book Antiqua"/>
          <w:color w:val="000000" w:themeColor="text1"/>
        </w:rPr>
      </w:pPr>
    </w:p>
    <w:p w14:paraId="3C791A0A" w14:textId="0A05FA73"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bCs/>
          <w:color w:val="000000" w:themeColor="text1"/>
        </w:rPr>
        <w:t xml:space="preserve">Enayat Aly </w:t>
      </w:r>
      <w:proofErr w:type="spellStart"/>
      <w:r w:rsidRPr="00E0051E">
        <w:rPr>
          <w:rFonts w:ascii="Book Antiqua" w:eastAsia="Book Antiqua" w:hAnsi="Book Antiqua" w:cs="Book Antiqua"/>
          <w:b/>
          <w:bCs/>
          <w:color w:val="000000" w:themeColor="text1"/>
        </w:rPr>
        <w:t>Badr</w:t>
      </w:r>
      <w:proofErr w:type="spellEnd"/>
      <w:r w:rsidRPr="00E0051E">
        <w:rPr>
          <w:rFonts w:ascii="Book Antiqua" w:eastAsia="Book Antiqua" w:hAnsi="Book Antiqua" w:cs="Book Antiqua"/>
          <w:b/>
          <w:bCs/>
          <w:color w:val="000000" w:themeColor="text1"/>
        </w:rPr>
        <w:t xml:space="preserve">, Mohamed Zahra, </w:t>
      </w:r>
      <w:bookmarkStart w:id="2" w:name="OLE_LINK304"/>
      <w:bookmarkStart w:id="3" w:name="OLE_LINK305"/>
      <w:r w:rsidR="00E90724" w:rsidRPr="00E0051E">
        <w:rPr>
          <w:rFonts w:ascii="Book Antiqua" w:hAnsi="Book Antiqua" w:cs="Book Antiqua"/>
          <w:bCs/>
          <w:color w:val="000000" w:themeColor="text1"/>
          <w:lang w:eastAsia="zh-CN"/>
        </w:rPr>
        <w:t xml:space="preserve">Department of </w:t>
      </w:r>
      <w:bookmarkEnd w:id="2"/>
      <w:bookmarkEnd w:id="3"/>
      <w:r w:rsidRPr="00E0051E">
        <w:rPr>
          <w:rFonts w:ascii="Book Antiqua" w:eastAsia="Book Antiqua" w:hAnsi="Book Antiqua" w:cs="Book Antiqua"/>
          <w:color w:val="000000" w:themeColor="text1"/>
        </w:rPr>
        <w:t xml:space="preserve">Clinical Pathology, Faculty of Medicine, Tanta University, Tanta 31511, </w:t>
      </w:r>
      <w:proofErr w:type="spellStart"/>
      <w:r w:rsidRPr="00E0051E">
        <w:rPr>
          <w:rFonts w:ascii="Book Antiqua" w:eastAsia="Book Antiqua" w:hAnsi="Book Antiqua" w:cs="Book Antiqua"/>
          <w:color w:val="000000" w:themeColor="text1"/>
        </w:rPr>
        <w:t>Alghrabia</w:t>
      </w:r>
      <w:proofErr w:type="spellEnd"/>
      <w:r w:rsidRPr="00E0051E">
        <w:rPr>
          <w:rFonts w:ascii="Book Antiqua" w:eastAsia="Book Antiqua" w:hAnsi="Book Antiqua" w:cs="Book Antiqua"/>
          <w:color w:val="000000" w:themeColor="text1"/>
        </w:rPr>
        <w:t>, Egypt</w:t>
      </w:r>
    </w:p>
    <w:p w14:paraId="0CE8BA77" w14:textId="77777777" w:rsidR="00A77B3E" w:rsidRPr="00E0051E" w:rsidRDefault="00A77B3E" w:rsidP="00724D8C">
      <w:pPr>
        <w:spacing w:line="360" w:lineRule="auto"/>
        <w:jc w:val="both"/>
        <w:rPr>
          <w:rFonts w:ascii="Book Antiqua" w:hAnsi="Book Antiqua"/>
          <w:color w:val="000000" w:themeColor="text1"/>
        </w:rPr>
      </w:pPr>
    </w:p>
    <w:p w14:paraId="57462FFC" w14:textId="2265BCAF" w:rsidR="00A77B3E" w:rsidRPr="00E0051E" w:rsidRDefault="00734914" w:rsidP="00724D8C">
      <w:pPr>
        <w:spacing w:line="360" w:lineRule="auto"/>
        <w:jc w:val="both"/>
        <w:rPr>
          <w:rFonts w:ascii="Book Antiqua" w:hAnsi="Book Antiqua"/>
          <w:color w:val="000000" w:themeColor="text1"/>
        </w:rPr>
      </w:pPr>
      <w:proofErr w:type="spellStart"/>
      <w:r w:rsidRPr="00E0051E">
        <w:rPr>
          <w:rFonts w:ascii="Book Antiqua" w:eastAsia="Book Antiqua" w:hAnsi="Book Antiqua" w:cs="Book Antiqua"/>
          <w:b/>
          <w:bCs/>
          <w:color w:val="000000" w:themeColor="text1"/>
        </w:rPr>
        <w:t>Manar</w:t>
      </w:r>
      <w:proofErr w:type="spellEnd"/>
      <w:r w:rsidRPr="00E0051E">
        <w:rPr>
          <w:rFonts w:ascii="Book Antiqua" w:eastAsia="Book Antiqua" w:hAnsi="Book Antiqua" w:cs="Book Antiqua"/>
          <w:b/>
          <w:bCs/>
          <w:color w:val="000000" w:themeColor="text1"/>
        </w:rPr>
        <w:t xml:space="preserve"> Hany Anwar, </w:t>
      </w:r>
      <w:r w:rsidR="00E90724" w:rsidRPr="00E0051E">
        <w:rPr>
          <w:rFonts w:ascii="Book Antiqua" w:hAnsi="Book Antiqua" w:cs="Book Antiqua"/>
          <w:bCs/>
          <w:color w:val="000000" w:themeColor="text1"/>
          <w:lang w:eastAsia="zh-CN"/>
        </w:rPr>
        <w:t xml:space="preserve">Department of </w:t>
      </w:r>
      <w:r w:rsidRPr="00E0051E">
        <w:rPr>
          <w:rFonts w:ascii="Book Antiqua" w:eastAsia="Book Antiqua" w:hAnsi="Book Antiqua" w:cs="Book Antiqua"/>
          <w:color w:val="000000" w:themeColor="text1"/>
        </w:rPr>
        <w:t xml:space="preserve">Clinical Pathology, Ministry of Health, Egypt, Tanta 31511, </w:t>
      </w:r>
      <w:proofErr w:type="spellStart"/>
      <w:r w:rsidRPr="00E0051E">
        <w:rPr>
          <w:rFonts w:ascii="Book Antiqua" w:eastAsia="Book Antiqua" w:hAnsi="Book Antiqua" w:cs="Book Antiqua"/>
          <w:color w:val="000000" w:themeColor="text1"/>
        </w:rPr>
        <w:t>Alghrabia</w:t>
      </w:r>
      <w:proofErr w:type="spellEnd"/>
      <w:r w:rsidRPr="00E0051E">
        <w:rPr>
          <w:rFonts w:ascii="Book Antiqua" w:eastAsia="Book Antiqua" w:hAnsi="Book Antiqua" w:cs="Book Antiqua"/>
          <w:color w:val="000000" w:themeColor="text1"/>
        </w:rPr>
        <w:t>, Egypt</w:t>
      </w:r>
    </w:p>
    <w:p w14:paraId="3AABBEB3" w14:textId="77777777" w:rsidR="00A77B3E" w:rsidRPr="00E0051E" w:rsidRDefault="00A77B3E" w:rsidP="00724D8C">
      <w:pPr>
        <w:spacing w:line="360" w:lineRule="auto"/>
        <w:jc w:val="both"/>
        <w:rPr>
          <w:rFonts w:ascii="Book Antiqua" w:hAnsi="Book Antiqua"/>
          <w:color w:val="000000" w:themeColor="text1"/>
        </w:rPr>
      </w:pPr>
    </w:p>
    <w:p w14:paraId="69BF9EEF" w14:textId="31CFDB70"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bCs/>
          <w:color w:val="000000" w:themeColor="text1"/>
        </w:rPr>
        <w:t xml:space="preserve">Author contributions: </w:t>
      </w:r>
      <w:r w:rsidRPr="00E0051E">
        <w:rPr>
          <w:rFonts w:ascii="Book Antiqua" w:eastAsia="Book Antiqua" w:hAnsi="Book Antiqua" w:cs="Book Antiqua"/>
          <w:bCs/>
          <w:color w:val="000000" w:themeColor="text1"/>
          <w:shd w:val="clear" w:color="auto" w:fill="FFFFFF"/>
        </w:rPr>
        <w:t xml:space="preserve">Anwar </w:t>
      </w:r>
      <w:r w:rsidR="00E90724" w:rsidRPr="00E0051E">
        <w:rPr>
          <w:rFonts w:ascii="Book Antiqua" w:hAnsi="Book Antiqua" w:cs="Book Antiqua"/>
          <w:bCs/>
          <w:color w:val="000000" w:themeColor="text1"/>
          <w:shd w:val="clear" w:color="auto" w:fill="FFFFFF"/>
          <w:lang w:eastAsia="zh-CN"/>
        </w:rPr>
        <w:t xml:space="preserve">MH </w:t>
      </w:r>
      <w:r w:rsidRPr="00E0051E">
        <w:rPr>
          <w:rFonts w:ascii="Book Antiqua" w:eastAsia="Book Antiqua" w:hAnsi="Book Antiqua" w:cs="Book Antiqua"/>
          <w:bCs/>
          <w:color w:val="000000" w:themeColor="text1"/>
          <w:shd w:val="clear" w:color="auto" w:fill="FFFFFF"/>
        </w:rPr>
        <w:t>and El-</w:t>
      </w:r>
      <w:proofErr w:type="spellStart"/>
      <w:r w:rsidRPr="00E0051E">
        <w:rPr>
          <w:rFonts w:ascii="Book Antiqua" w:eastAsia="Book Antiqua" w:hAnsi="Book Antiqua" w:cs="Book Antiqua"/>
          <w:bCs/>
          <w:color w:val="000000" w:themeColor="text1"/>
          <w:shd w:val="clear" w:color="auto" w:fill="FFFFFF"/>
        </w:rPr>
        <w:t>Shanshory</w:t>
      </w:r>
      <w:proofErr w:type="spellEnd"/>
      <w:r w:rsidRPr="00E0051E">
        <w:rPr>
          <w:rFonts w:ascii="Book Antiqua" w:eastAsia="Book Antiqua" w:hAnsi="Book Antiqua" w:cs="Book Antiqua"/>
          <w:color w:val="000000" w:themeColor="text1"/>
        </w:rPr>
        <w:t xml:space="preserve"> </w:t>
      </w:r>
      <w:r w:rsidR="00E90724" w:rsidRPr="00E0051E">
        <w:rPr>
          <w:rFonts w:ascii="Book Antiqua" w:hAnsi="Book Antiqua" w:cs="Book Antiqua"/>
          <w:color w:val="000000" w:themeColor="text1"/>
          <w:lang w:eastAsia="zh-CN"/>
        </w:rPr>
        <w:t xml:space="preserve">MR </w:t>
      </w:r>
      <w:r w:rsidRPr="00E0051E">
        <w:rPr>
          <w:rFonts w:ascii="Book Antiqua" w:eastAsia="Book Antiqua" w:hAnsi="Book Antiqua" w:cs="Book Antiqua"/>
          <w:color w:val="000000" w:themeColor="text1"/>
        </w:rPr>
        <w:t>performe</w:t>
      </w:r>
      <w:r w:rsidRPr="00E0051E">
        <w:rPr>
          <w:rFonts w:ascii="Book Antiqua" w:eastAsia="Book Antiqua" w:hAnsi="Book Antiqua" w:cs="Book Antiqua"/>
          <w:color w:val="000000" w:themeColor="text1"/>
          <w:shd w:val="clear" w:color="auto" w:fill="FFFFFF"/>
        </w:rPr>
        <w:t>d the clinical work and collected the data</w:t>
      </w:r>
      <w:r w:rsidR="00E90724" w:rsidRPr="00E0051E">
        <w:rPr>
          <w:rFonts w:ascii="Book Antiqua" w:hAnsi="Book Antiqua" w:cs="Book Antiqua"/>
          <w:color w:val="000000" w:themeColor="text1"/>
          <w:shd w:val="clear" w:color="auto" w:fill="FFFFFF"/>
          <w:lang w:eastAsia="zh-CN"/>
        </w:rPr>
        <w:t>;</w:t>
      </w:r>
      <w:r w:rsidRPr="00E0051E">
        <w:rPr>
          <w:rFonts w:ascii="Book Antiqua" w:eastAsia="Book Antiqua" w:hAnsi="Book Antiqua" w:cs="Book Antiqua"/>
          <w:color w:val="000000" w:themeColor="text1"/>
        </w:rPr>
        <w:t xml:space="preserve"> </w:t>
      </w:r>
      <w:proofErr w:type="spellStart"/>
      <w:r w:rsidRPr="00E0051E">
        <w:rPr>
          <w:rFonts w:ascii="Book Antiqua" w:eastAsia="Book Antiqua" w:hAnsi="Book Antiqua" w:cs="Book Antiqua"/>
          <w:bCs/>
          <w:color w:val="000000" w:themeColor="text1"/>
          <w:shd w:val="clear" w:color="auto" w:fill="FFFFFF"/>
        </w:rPr>
        <w:t>Badr</w:t>
      </w:r>
      <w:proofErr w:type="spellEnd"/>
      <w:r w:rsidRPr="00E0051E">
        <w:rPr>
          <w:rFonts w:ascii="Book Antiqua" w:eastAsia="Book Antiqua" w:hAnsi="Book Antiqua" w:cs="Book Antiqua"/>
          <w:bCs/>
          <w:color w:val="000000" w:themeColor="text1"/>
          <w:shd w:val="clear" w:color="auto" w:fill="FFFFFF"/>
        </w:rPr>
        <w:t xml:space="preserve"> </w:t>
      </w:r>
      <w:r w:rsidR="00E90724" w:rsidRPr="00E0051E">
        <w:rPr>
          <w:rFonts w:ascii="Book Antiqua" w:hAnsi="Book Antiqua" w:cs="Book Antiqua"/>
          <w:bCs/>
          <w:color w:val="000000" w:themeColor="text1"/>
          <w:shd w:val="clear" w:color="auto" w:fill="FFFFFF"/>
          <w:lang w:eastAsia="zh-CN"/>
        </w:rPr>
        <w:t xml:space="preserve">EA </w:t>
      </w:r>
      <w:r w:rsidRPr="00E0051E">
        <w:rPr>
          <w:rFonts w:ascii="Book Antiqua" w:eastAsia="Book Antiqua" w:hAnsi="Book Antiqua" w:cs="Book Antiqua"/>
          <w:bCs/>
          <w:color w:val="000000" w:themeColor="text1"/>
          <w:shd w:val="clear" w:color="auto" w:fill="FFFFFF"/>
        </w:rPr>
        <w:t xml:space="preserve">and </w:t>
      </w:r>
      <w:proofErr w:type="spellStart"/>
      <w:r w:rsidRPr="00E0051E">
        <w:rPr>
          <w:rFonts w:ascii="Book Antiqua" w:eastAsia="Book Antiqua" w:hAnsi="Book Antiqua" w:cs="Book Antiqua"/>
          <w:bCs/>
          <w:color w:val="000000" w:themeColor="text1"/>
          <w:shd w:val="clear" w:color="auto" w:fill="FFFFFF"/>
        </w:rPr>
        <w:t>Zahara</w:t>
      </w:r>
      <w:proofErr w:type="spellEnd"/>
      <w:r w:rsidRPr="00E0051E">
        <w:rPr>
          <w:rFonts w:ascii="Book Antiqua" w:eastAsia="Book Antiqua" w:hAnsi="Book Antiqua" w:cs="Book Antiqua"/>
          <w:color w:val="000000" w:themeColor="text1"/>
        </w:rPr>
        <w:t xml:space="preserve"> </w:t>
      </w:r>
      <w:r w:rsidR="00E90724" w:rsidRPr="00E0051E">
        <w:rPr>
          <w:rFonts w:ascii="Book Antiqua" w:hAnsi="Book Antiqua" w:cs="Book Antiqua"/>
          <w:color w:val="000000" w:themeColor="text1"/>
          <w:lang w:eastAsia="zh-CN"/>
        </w:rPr>
        <w:t xml:space="preserve">MK </w:t>
      </w:r>
      <w:r w:rsidRPr="00E0051E">
        <w:rPr>
          <w:rFonts w:ascii="Book Antiqua" w:eastAsia="Book Antiqua" w:hAnsi="Book Antiqua" w:cs="Book Antiqua"/>
          <w:color w:val="000000" w:themeColor="text1"/>
        </w:rPr>
        <w:t>performed the laboratory part</w:t>
      </w:r>
      <w:r w:rsidR="00E90724" w:rsidRPr="00E0051E">
        <w:rPr>
          <w:rFonts w:ascii="Book Antiqua" w:hAnsi="Book Antiqua" w:cs="Book Antiqua"/>
          <w:color w:val="000000" w:themeColor="text1"/>
          <w:lang w:eastAsia="zh-CN"/>
        </w:rPr>
        <w:t>;</w:t>
      </w:r>
      <w:r w:rsidRPr="00E0051E">
        <w:rPr>
          <w:rFonts w:ascii="Book Antiqua" w:eastAsia="Book Antiqua" w:hAnsi="Book Antiqua" w:cs="Book Antiqua"/>
          <w:color w:val="000000" w:themeColor="text1"/>
        </w:rPr>
        <w:t xml:space="preserve"> </w:t>
      </w:r>
      <w:proofErr w:type="spellStart"/>
      <w:r w:rsidRPr="00E0051E">
        <w:rPr>
          <w:rFonts w:ascii="Book Antiqua" w:eastAsia="Book Antiqua" w:hAnsi="Book Antiqua" w:cs="Book Antiqua"/>
          <w:bCs/>
          <w:color w:val="000000" w:themeColor="text1"/>
        </w:rPr>
        <w:t>Hantash</w:t>
      </w:r>
      <w:proofErr w:type="spellEnd"/>
      <w:r w:rsidRPr="00E0051E">
        <w:rPr>
          <w:rFonts w:ascii="Book Antiqua" w:eastAsia="Book Antiqua" w:hAnsi="Book Antiqua" w:cs="Book Antiqua"/>
          <w:color w:val="000000" w:themeColor="text1"/>
        </w:rPr>
        <w:t xml:space="preserve"> </w:t>
      </w:r>
      <w:r w:rsidR="00E90724" w:rsidRPr="00E0051E">
        <w:rPr>
          <w:rFonts w:ascii="Book Antiqua" w:hAnsi="Book Antiqua" w:cs="Book Antiqua"/>
          <w:color w:val="000000" w:themeColor="text1"/>
          <w:lang w:eastAsia="zh-CN"/>
        </w:rPr>
        <w:t xml:space="preserve">EM </w:t>
      </w:r>
      <w:r w:rsidRPr="00E0051E">
        <w:rPr>
          <w:rFonts w:ascii="Book Antiqua" w:eastAsia="Book Antiqua" w:hAnsi="Book Antiqua" w:cs="Book Antiqua"/>
          <w:color w:val="000000" w:themeColor="text1"/>
        </w:rPr>
        <w:t>did the statistical analysis</w:t>
      </w:r>
      <w:r w:rsidR="00E90724" w:rsidRPr="00E0051E">
        <w:rPr>
          <w:rFonts w:ascii="Book Antiqua" w:hAnsi="Book Antiqua" w:cs="Book Antiqua"/>
          <w:color w:val="000000" w:themeColor="text1"/>
          <w:lang w:eastAsia="zh-CN"/>
        </w:rPr>
        <w:t>;</w:t>
      </w:r>
      <w:r w:rsidRPr="00E0051E">
        <w:rPr>
          <w:rFonts w:ascii="Book Antiqua" w:eastAsia="Book Antiqua" w:hAnsi="Book Antiqua" w:cs="Book Antiqua"/>
          <w:color w:val="000000" w:themeColor="text1"/>
        </w:rPr>
        <w:t xml:space="preserve"> </w:t>
      </w:r>
      <w:r w:rsidRPr="00E0051E">
        <w:rPr>
          <w:rFonts w:ascii="Book Antiqua" w:eastAsia="Book Antiqua" w:hAnsi="Book Antiqua" w:cs="Book Antiqua"/>
          <w:bCs/>
          <w:color w:val="000000" w:themeColor="text1"/>
          <w:shd w:val="clear" w:color="auto" w:fill="FFFFFF"/>
        </w:rPr>
        <w:t xml:space="preserve">Al-Biltagi </w:t>
      </w:r>
      <w:r w:rsidR="00E90724" w:rsidRPr="00E0051E">
        <w:rPr>
          <w:rFonts w:ascii="Book Antiqua" w:hAnsi="Book Antiqua" w:cs="Book Antiqua"/>
          <w:bCs/>
          <w:color w:val="000000" w:themeColor="text1"/>
          <w:shd w:val="clear" w:color="auto" w:fill="FFFFFF"/>
          <w:lang w:eastAsia="zh-CN"/>
        </w:rPr>
        <w:t>M</w:t>
      </w:r>
      <w:r w:rsidR="00E90724" w:rsidRPr="00E0051E">
        <w:rPr>
          <w:rFonts w:ascii="Book Antiqua" w:hAnsi="Book Antiqua" w:cs="Book Antiqua"/>
          <w:b/>
          <w:bCs/>
          <w:color w:val="000000" w:themeColor="text1"/>
          <w:shd w:val="clear" w:color="auto" w:fill="FFFFFF"/>
          <w:lang w:eastAsia="zh-CN"/>
        </w:rPr>
        <w:t xml:space="preserve"> </w:t>
      </w:r>
      <w:r w:rsidRPr="00E0051E">
        <w:rPr>
          <w:rFonts w:ascii="Book Antiqua" w:eastAsia="Book Antiqua" w:hAnsi="Book Antiqua" w:cs="Book Antiqua"/>
          <w:color w:val="000000" w:themeColor="text1"/>
          <w:shd w:val="clear" w:color="auto" w:fill="FFFFFF"/>
        </w:rPr>
        <w:t>analyzed the data and wrote the manuscript</w:t>
      </w:r>
      <w:r w:rsidR="00914716" w:rsidRPr="00E0051E">
        <w:rPr>
          <w:rFonts w:ascii="Book Antiqua" w:hAnsi="Book Antiqua" w:cs="Book Antiqua" w:hint="eastAsia"/>
          <w:color w:val="000000" w:themeColor="text1"/>
          <w:shd w:val="clear" w:color="auto" w:fill="FFFFFF"/>
          <w:lang w:eastAsia="zh-CN"/>
        </w:rPr>
        <w:t xml:space="preserve">; </w:t>
      </w:r>
      <w:r w:rsidR="002E3BB1" w:rsidRPr="00E0051E">
        <w:rPr>
          <w:rFonts w:ascii="Book Antiqua" w:hAnsi="Book Antiqua" w:cs="Book Antiqua"/>
          <w:color w:val="000000" w:themeColor="text1"/>
          <w:shd w:val="clear" w:color="auto" w:fill="FFFFFF"/>
          <w:lang w:eastAsia="zh-CN"/>
        </w:rPr>
        <w:t>and</w:t>
      </w:r>
      <w:r w:rsidR="00E90724" w:rsidRPr="00E0051E">
        <w:rPr>
          <w:rFonts w:ascii="Book Antiqua" w:eastAsia="Book Antiqua" w:hAnsi="Book Antiqua" w:cs="Book Antiqua"/>
          <w:color w:val="000000" w:themeColor="text1"/>
          <w:shd w:val="clear" w:color="auto" w:fill="FFFFFF"/>
        </w:rPr>
        <w:t xml:space="preserve"> </w:t>
      </w:r>
      <w:r w:rsidRPr="00E0051E">
        <w:rPr>
          <w:rFonts w:ascii="Book Antiqua" w:eastAsia="Book Antiqua" w:hAnsi="Book Antiqua" w:cs="Book Antiqua"/>
          <w:color w:val="000000" w:themeColor="text1"/>
          <w:shd w:val="clear" w:color="auto" w:fill="FFFFFF"/>
        </w:rPr>
        <w:t>All the authors revised and agreed to the final version of the manuscript.</w:t>
      </w:r>
    </w:p>
    <w:p w14:paraId="774122B8" w14:textId="77777777" w:rsidR="00A77B3E" w:rsidRPr="00E0051E" w:rsidRDefault="00A77B3E" w:rsidP="00724D8C">
      <w:pPr>
        <w:spacing w:line="360" w:lineRule="auto"/>
        <w:jc w:val="both"/>
        <w:rPr>
          <w:rFonts w:ascii="Book Antiqua" w:hAnsi="Book Antiqua"/>
          <w:color w:val="000000" w:themeColor="text1"/>
        </w:rPr>
      </w:pPr>
    </w:p>
    <w:p w14:paraId="18DDDC44" w14:textId="4E8CD4C3"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bCs/>
          <w:color w:val="000000" w:themeColor="text1"/>
        </w:rPr>
        <w:t>Corresponding author: Mohammed Al-</w:t>
      </w:r>
      <w:proofErr w:type="spellStart"/>
      <w:r w:rsidRPr="00E0051E">
        <w:rPr>
          <w:rFonts w:ascii="Book Antiqua" w:eastAsia="Book Antiqua" w:hAnsi="Book Antiqua" w:cs="Book Antiqua"/>
          <w:b/>
          <w:bCs/>
          <w:color w:val="000000" w:themeColor="text1"/>
        </w:rPr>
        <w:t>Biltagi</w:t>
      </w:r>
      <w:proofErr w:type="spellEnd"/>
      <w:r w:rsidRPr="00E0051E">
        <w:rPr>
          <w:rFonts w:ascii="Book Antiqua" w:eastAsia="Book Antiqua" w:hAnsi="Book Antiqua" w:cs="Book Antiqua"/>
          <w:b/>
          <w:bCs/>
          <w:color w:val="000000" w:themeColor="text1"/>
        </w:rPr>
        <w:t xml:space="preserve">, MBChB, MD, MSc, </w:t>
      </w:r>
      <w:r w:rsidR="00914716" w:rsidRPr="00E0051E">
        <w:rPr>
          <w:rFonts w:ascii="Book Antiqua" w:eastAsia="Book Antiqua" w:hAnsi="Book Antiqua" w:cs="Book Antiqua"/>
          <w:b/>
          <w:bCs/>
          <w:color w:val="000000" w:themeColor="text1"/>
        </w:rPr>
        <w:t>Ph</w:t>
      </w:r>
      <w:r w:rsidR="002E3BB1" w:rsidRPr="00E0051E">
        <w:rPr>
          <w:rFonts w:ascii="Book Antiqua" w:eastAsia="Book Antiqua" w:hAnsi="Book Antiqua" w:cs="Book Antiqua"/>
          <w:b/>
          <w:bCs/>
          <w:color w:val="000000" w:themeColor="text1"/>
        </w:rPr>
        <w:t>D</w:t>
      </w:r>
      <w:r w:rsidRPr="00E0051E">
        <w:rPr>
          <w:rFonts w:ascii="Book Antiqua" w:eastAsia="Book Antiqua" w:hAnsi="Book Antiqua" w:cs="Book Antiqua"/>
          <w:b/>
          <w:bCs/>
          <w:color w:val="000000" w:themeColor="text1"/>
        </w:rPr>
        <w:t xml:space="preserve">, Chairman, Professor, </w:t>
      </w:r>
      <w:r w:rsidR="00E90724" w:rsidRPr="00E0051E">
        <w:rPr>
          <w:rFonts w:ascii="Book Antiqua" w:hAnsi="Book Antiqua" w:cs="Book Antiqua"/>
          <w:bCs/>
          <w:color w:val="000000" w:themeColor="text1"/>
          <w:lang w:eastAsia="zh-CN"/>
        </w:rPr>
        <w:t xml:space="preserve">Department of </w:t>
      </w:r>
      <w:r w:rsidRPr="00E0051E">
        <w:rPr>
          <w:rFonts w:ascii="Book Antiqua" w:eastAsia="Book Antiqua" w:hAnsi="Book Antiqua" w:cs="Book Antiqua"/>
          <w:color w:val="000000" w:themeColor="text1"/>
        </w:rPr>
        <w:t xml:space="preserve">Pediatrics, Faculty of Medicine, Tanta University, Medical Complex, </w:t>
      </w:r>
      <w:proofErr w:type="spellStart"/>
      <w:r w:rsidRPr="00E0051E">
        <w:rPr>
          <w:rFonts w:ascii="Book Antiqua" w:eastAsia="Book Antiqua" w:hAnsi="Book Antiqua" w:cs="Book Antiqua"/>
          <w:color w:val="000000" w:themeColor="text1"/>
        </w:rPr>
        <w:t>AlBahr</w:t>
      </w:r>
      <w:proofErr w:type="spellEnd"/>
      <w:r w:rsidRPr="00E0051E">
        <w:rPr>
          <w:rFonts w:ascii="Book Antiqua" w:eastAsia="Book Antiqua" w:hAnsi="Book Antiqua" w:cs="Book Antiqua"/>
          <w:color w:val="000000" w:themeColor="text1"/>
        </w:rPr>
        <w:t xml:space="preserve"> Street, Tanta 31511, </w:t>
      </w:r>
      <w:proofErr w:type="spellStart"/>
      <w:r w:rsidRPr="00E0051E">
        <w:rPr>
          <w:rFonts w:ascii="Book Antiqua" w:eastAsia="Book Antiqua" w:hAnsi="Book Antiqua" w:cs="Book Antiqua"/>
          <w:color w:val="000000" w:themeColor="text1"/>
        </w:rPr>
        <w:t>Algharbia</w:t>
      </w:r>
      <w:proofErr w:type="spellEnd"/>
      <w:r w:rsidRPr="00E0051E">
        <w:rPr>
          <w:rFonts w:ascii="Book Antiqua" w:eastAsia="Book Antiqua" w:hAnsi="Book Antiqua" w:cs="Book Antiqua"/>
          <w:color w:val="000000" w:themeColor="text1"/>
        </w:rPr>
        <w:t>, Egypt. mbelrem@hotmail.com</w:t>
      </w:r>
    </w:p>
    <w:p w14:paraId="1257D414" w14:textId="77777777" w:rsidR="00A77B3E" w:rsidRPr="00E0051E" w:rsidRDefault="00A77B3E" w:rsidP="00724D8C">
      <w:pPr>
        <w:spacing w:line="360" w:lineRule="auto"/>
        <w:jc w:val="both"/>
        <w:rPr>
          <w:rFonts w:ascii="Book Antiqua" w:hAnsi="Book Antiqua"/>
          <w:color w:val="000000" w:themeColor="text1"/>
        </w:rPr>
      </w:pPr>
    </w:p>
    <w:p w14:paraId="4E6FBFA8" w14:textId="77777777"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bCs/>
          <w:color w:val="000000" w:themeColor="text1"/>
        </w:rPr>
        <w:t xml:space="preserve">Received: </w:t>
      </w:r>
      <w:r w:rsidRPr="00E0051E">
        <w:rPr>
          <w:rFonts w:ascii="Book Antiqua" w:eastAsia="Book Antiqua" w:hAnsi="Book Antiqua" w:cs="Book Antiqua"/>
          <w:color w:val="000000" w:themeColor="text1"/>
        </w:rPr>
        <w:t>December 23, 2021</w:t>
      </w:r>
    </w:p>
    <w:p w14:paraId="3018794F" w14:textId="74FF500B" w:rsidR="00A77B3E" w:rsidRPr="00E0051E" w:rsidRDefault="00734914" w:rsidP="00724D8C">
      <w:pPr>
        <w:spacing w:line="360" w:lineRule="auto"/>
        <w:jc w:val="both"/>
        <w:rPr>
          <w:rFonts w:ascii="Book Antiqua" w:hAnsi="Book Antiqua"/>
          <w:color w:val="000000" w:themeColor="text1"/>
          <w:lang w:eastAsia="zh-CN"/>
        </w:rPr>
      </w:pPr>
      <w:r w:rsidRPr="00E0051E">
        <w:rPr>
          <w:rFonts w:ascii="Book Antiqua" w:eastAsia="Book Antiqua" w:hAnsi="Book Antiqua" w:cs="Book Antiqua"/>
          <w:b/>
          <w:bCs/>
          <w:color w:val="000000" w:themeColor="text1"/>
        </w:rPr>
        <w:t xml:space="preserve">Revised: </w:t>
      </w:r>
      <w:r w:rsidR="004F226C" w:rsidRPr="00E0051E">
        <w:rPr>
          <w:rFonts w:ascii="Book Antiqua" w:hAnsi="Book Antiqua" w:cs="Book Antiqua"/>
          <w:bCs/>
          <w:color w:val="000000" w:themeColor="text1"/>
          <w:lang w:eastAsia="zh-CN"/>
        </w:rPr>
        <w:t>March 9, 2022</w:t>
      </w:r>
    </w:p>
    <w:p w14:paraId="35F2870B" w14:textId="390D7E97" w:rsidR="00A77B3E" w:rsidRPr="00E0051E" w:rsidRDefault="00734914" w:rsidP="00724D8C">
      <w:pPr>
        <w:spacing w:line="360" w:lineRule="auto"/>
        <w:jc w:val="both"/>
        <w:rPr>
          <w:rFonts w:ascii="Book Antiqua" w:hAnsi="Book Antiqua"/>
          <w:color w:val="000000" w:themeColor="text1"/>
          <w:lang w:eastAsia="zh-CN"/>
        </w:rPr>
      </w:pPr>
      <w:r w:rsidRPr="00E0051E">
        <w:rPr>
          <w:rFonts w:ascii="Book Antiqua" w:eastAsia="Book Antiqua" w:hAnsi="Book Antiqua" w:cs="Book Antiqua"/>
          <w:b/>
          <w:bCs/>
          <w:color w:val="000000" w:themeColor="text1"/>
        </w:rPr>
        <w:t>Accepted:</w:t>
      </w:r>
      <w:ins w:id="4" w:author="Liansheng" w:date="2022-04-21T17:10:00Z">
        <w:r w:rsidR="00965FD0" w:rsidRPr="00965FD0">
          <w:t xml:space="preserve"> </w:t>
        </w:r>
        <w:r w:rsidR="00965FD0" w:rsidRPr="00965FD0">
          <w:rPr>
            <w:rFonts w:ascii="Book Antiqua" w:eastAsia="Book Antiqua" w:hAnsi="Book Antiqua" w:cs="Book Antiqua"/>
            <w:b/>
            <w:bCs/>
            <w:color w:val="000000" w:themeColor="text1"/>
          </w:rPr>
          <w:t>April 21, 2022</w:t>
        </w:r>
      </w:ins>
    </w:p>
    <w:p w14:paraId="34338571" w14:textId="770765CD"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bCs/>
          <w:color w:val="000000" w:themeColor="text1"/>
        </w:rPr>
        <w:t>Published online:</w:t>
      </w:r>
    </w:p>
    <w:p w14:paraId="37930EBA" w14:textId="77777777" w:rsidR="00A77B3E" w:rsidRPr="00E0051E" w:rsidRDefault="00A77B3E" w:rsidP="00724D8C">
      <w:pPr>
        <w:spacing w:line="360" w:lineRule="auto"/>
        <w:jc w:val="both"/>
        <w:rPr>
          <w:rFonts w:ascii="Book Antiqua" w:hAnsi="Book Antiqua"/>
          <w:color w:val="000000" w:themeColor="text1"/>
        </w:rPr>
        <w:sectPr w:rsidR="00A77B3E" w:rsidRPr="00E0051E">
          <w:footerReference w:type="default" r:id="rId6"/>
          <w:pgSz w:w="12240" w:h="15840"/>
          <w:pgMar w:top="1440" w:right="1440" w:bottom="1440" w:left="1440" w:header="720" w:footer="720" w:gutter="0"/>
          <w:cols w:space="720"/>
          <w:docGrid w:linePitch="360"/>
        </w:sectPr>
      </w:pPr>
    </w:p>
    <w:p w14:paraId="1FA8C4C6" w14:textId="77777777"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color w:val="000000" w:themeColor="text1"/>
        </w:rPr>
        <w:lastRenderedPageBreak/>
        <w:t>Abstract</w:t>
      </w:r>
    </w:p>
    <w:p w14:paraId="2891932F" w14:textId="77777777"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color w:val="000000" w:themeColor="text1"/>
        </w:rPr>
        <w:t>BACKGROUND</w:t>
      </w:r>
    </w:p>
    <w:p w14:paraId="73C82ED7" w14:textId="78975B58"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color w:val="000000" w:themeColor="text1"/>
        </w:rPr>
        <w:t>Neonatal sepsis is a life-threatening disease. Early diagnosis is essential, but no single marker of infection has been identified. Sepsis activates a coagulation cascade with simultaneous production of the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s due to lysis of fibrin.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test reflects the activation of the coagulation system. </w:t>
      </w:r>
    </w:p>
    <w:p w14:paraId="61B9D3DB" w14:textId="77777777" w:rsidR="00A77B3E" w:rsidRPr="00E0051E" w:rsidRDefault="00A77B3E" w:rsidP="00724D8C">
      <w:pPr>
        <w:spacing w:line="360" w:lineRule="auto"/>
        <w:jc w:val="both"/>
        <w:rPr>
          <w:rFonts w:ascii="Book Antiqua" w:hAnsi="Book Antiqua"/>
          <w:color w:val="000000" w:themeColor="text1"/>
        </w:rPr>
      </w:pPr>
    </w:p>
    <w:p w14:paraId="31016C2D" w14:textId="77777777"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color w:val="000000" w:themeColor="text1"/>
        </w:rPr>
        <w:t>AIM</w:t>
      </w:r>
    </w:p>
    <w:p w14:paraId="1E9FB83E" w14:textId="270D2022" w:rsidR="00A77B3E" w:rsidRPr="00E0051E" w:rsidRDefault="004F226C" w:rsidP="00724D8C">
      <w:pPr>
        <w:spacing w:line="360" w:lineRule="auto"/>
        <w:jc w:val="both"/>
        <w:rPr>
          <w:rFonts w:ascii="Book Antiqua" w:hAnsi="Book Antiqua"/>
          <w:color w:val="000000" w:themeColor="text1"/>
        </w:rPr>
      </w:pPr>
      <w:r w:rsidRPr="00E0051E">
        <w:rPr>
          <w:rFonts w:ascii="Book Antiqua" w:hAnsi="Book Antiqua" w:cs="Book Antiqua"/>
          <w:color w:val="000000" w:themeColor="text1"/>
          <w:lang w:eastAsia="zh-CN"/>
        </w:rPr>
        <w:t>T</w:t>
      </w:r>
      <w:r w:rsidR="00734914" w:rsidRPr="00E0051E">
        <w:rPr>
          <w:rFonts w:ascii="Book Antiqua" w:eastAsia="Book Antiqua" w:hAnsi="Book Antiqua" w:cs="Book Antiqua"/>
          <w:color w:val="000000" w:themeColor="text1"/>
        </w:rPr>
        <w:t>o assess the D</w:t>
      </w:r>
      <w:r w:rsidR="00A001AD" w:rsidRPr="00E0051E">
        <w:rPr>
          <w:rFonts w:ascii="Book Antiqua" w:eastAsia="Book Antiqua" w:hAnsi="Book Antiqua" w:cs="Book Antiqua"/>
          <w:color w:val="000000" w:themeColor="text1"/>
        </w:rPr>
        <w:t>-dimer</w:t>
      </w:r>
      <w:r w:rsidR="00734914" w:rsidRPr="00E0051E">
        <w:rPr>
          <w:rFonts w:ascii="Book Antiqua" w:eastAsia="Book Antiqua" w:hAnsi="Book Antiqua" w:cs="Book Antiqua"/>
          <w:color w:val="000000" w:themeColor="text1"/>
        </w:rPr>
        <w:t xml:space="preserve"> plasma level, elaborating its clinicopathological value in neonates with early-onset and late-onset neonatal sepsis. </w:t>
      </w:r>
    </w:p>
    <w:p w14:paraId="706BD758" w14:textId="77777777" w:rsidR="00A77B3E" w:rsidRPr="00E0051E" w:rsidRDefault="00A77B3E" w:rsidP="00724D8C">
      <w:pPr>
        <w:spacing w:line="360" w:lineRule="auto"/>
        <w:jc w:val="both"/>
        <w:rPr>
          <w:rFonts w:ascii="Book Antiqua" w:hAnsi="Book Antiqua"/>
          <w:color w:val="000000" w:themeColor="text1"/>
        </w:rPr>
      </w:pPr>
    </w:p>
    <w:p w14:paraId="74314D57" w14:textId="77777777"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color w:val="000000" w:themeColor="text1"/>
        </w:rPr>
        <w:t>METHODS</w:t>
      </w:r>
    </w:p>
    <w:p w14:paraId="227104E8" w14:textId="505442EF"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color w:val="000000" w:themeColor="text1"/>
        </w:rPr>
        <w:t xml:space="preserve">The study was a prospective cross-sectional study </w:t>
      </w:r>
      <w:r w:rsidR="00335A20" w:rsidRPr="00E0051E">
        <w:rPr>
          <w:rFonts w:ascii="Book Antiqua" w:eastAsia="Book Antiqua" w:hAnsi="Book Antiqua" w:cs="Book Antiqua"/>
          <w:color w:val="000000" w:themeColor="text1"/>
        </w:rPr>
        <w:t xml:space="preserve">that </w:t>
      </w:r>
      <w:r w:rsidRPr="00E0051E">
        <w:rPr>
          <w:rFonts w:ascii="Book Antiqua" w:eastAsia="Book Antiqua" w:hAnsi="Book Antiqua" w:cs="Book Antiqua"/>
          <w:color w:val="000000" w:themeColor="text1"/>
        </w:rPr>
        <w:t xml:space="preserve">included ninety neonates; divided into three groups:  </w:t>
      </w:r>
      <w:r w:rsidR="00A001AD" w:rsidRPr="00E0051E">
        <w:rPr>
          <w:rFonts w:ascii="Book Antiqua" w:eastAsia="Book Antiqua" w:hAnsi="Book Antiqua" w:cs="Book Antiqua"/>
          <w:color w:val="000000" w:themeColor="text1"/>
        </w:rPr>
        <w:t>Group I</w:t>
      </w:r>
      <w:r w:rsidR="00A001AD" w:rsidRPr="00E0051E">
        <w:rPr>
          <w:rFonts w:ascii="Book Antiqua" w:hAnsi="Book Antiqua" w:cs="Book Antiqua"/>
          <w:color w:val="000000" w:themeColor="text1"/>
          <w:lang w:eastAsia="zh-CN"/>
        </w:rPr>
        <w:t>:</w:t>
      </w:r>
      <w:r w:rsidR="00A001AD" w:rsidRPr="00E0051E">
        <w:rPr>
          <w:rFonts w:ascii="Book Antiqua" w:eastAsia="Book Antiqua" w:hAnsi="Book Antiqua" w:cs="Book Antiqua"/>
          <w:color w:val="000000" w:themeColor="text1"/>
        </w:rPr>
        <w:t xml:space="preserve"> </w:t>
      </w:r>
      <w:r w:rsidRPr="00E0051E">
        <w:rPr>
          <w:rFonts w:ascii="Book Antiqua" w:eastAsia="Book Antiqua" w:hAnsi="Book Antiqua" w:cs="Book Antiqua"/>
          <w:color w:val="000000" w:themeColor="text1"/>
        </w:rPr>
        <w:t>Early-onset sepsis (EOS)</w:t>
      </w:r>
      <w:r w:rsidR="00A001AD" w:rsidRPr="00E0051E">
        <w:rPr>
          <w:rFonts w:ascii="Book Antiqua" w:hAnsi="Book Antiqua" w:cs="Book Antiqua"/>
          <w:color w:val="000000" w:themeColor="text1"/>
          <w:lang w:eastAsia="zh-CN"/>
        </w:rPr>
        <w:t>;</w:t>
      </w:r>
      <w:r w:rsidRPr="00E0051E">
        <w:rPr>
          <w:rFonts w:ascii="Book Antiqua" w:eastAsia="Book Antiqua" w:hAnsi="Book Antiqua" w:cs="Book Antiqua"/>
          <w:color w:val="000000" w:themeColor="text1"/>
        </w:rPr>
        <w:t xml:space="preserve"> </w:t>
      </w:r>
      <w:r w:rsidR="00A001AD" w:rsidRPr="00E0051E">
        <w:rPr>
          <w:rFonts w:ascii="Book Antiqua" w:eastAsia="Book Antiqua" w:hAnsi="Book Antiqua" w:cs="Book Antiqua"/>
          <w:color w:val="000000" w:themeColor="text1"/>
        </w:rPr>
        <w:t>Group II</w:t>
      </w:r>
      <w:r w:rsidR="00A001AD" w:rsidRPr="00E0051E">
        <w:rPr>
          <w:rFonts w:ascii="Book Antiqua" w:hAnsi="Book Antiqua" w:cs="Book Antiqua"/>
          <w:color w:val="000000" w:themeColor="text1"/>
          <w:lang w:eastAsia="zh-CN"/>
        </w:rPr>
        <w:t>:</w:t>
      </w:r>
      <w:r w:rsidR="00A001AD" w:rsidRPr="00E0051E">
        <w:rPr>
          <w:rFonts w:ascii="Book Antiqua" w:eastAsia="Book Antiqua" w:hAnsi="Book Antiqua" w:cs="Book Antiqua"/>
          <w:color w:val="000000" w:themeColor="text1"/>
        </w:rPr>
        <w:t xml:space="preserve"> </w:t>
      </w:r>
      <w:r w:rsidRPr="00E0051E">
        <w:rPr>
          <w:rFonts w:ascii="Book Antiqua" w:eastAsia="Book Antiqua" w:hAnsi="Book Antiqua" w:cs="Book Antiqua"/>
          <w:caps/>
          <w:color w:val="000000" w:themeColor="text1"/>
        </w:rPr>
        <w:t>l</w:t>
      </w:r>
      <w:r w:rsidRPr="00E0051E">
        <w:rPr>
          <w:rFonts w:ascii="Book Antiqua" w:eastAsia="Book Antiqua" w:hAnsi="Book Antiqua" w:cs="Book Antiqua"/>
          <w:color w:val="000000" w:themeColor="text1"/>
        </w:rPr>
        <w:t>ate-onset sepsis (LOS)</w:t>
      </w:r>
      <w:r w:rsidR="00A001AD" w:rsidRPr="00E0051E">
        <w:rPr>
          <w:rFonts w:ascii="Book Antiqua" w:hAnsi="Book Antiqua" w:cs="Book Antiqua"/>
          <w:color w:val="000000" w:themeColor="text1"/>
          <w:lang w:eastAsia="zh-CN"/>
        </w:rPr>
        <w:t>;</w:t>
      </w:r>
      <w:r w:rsidRPr="00E0051E">
        <w:rPr>
          <w:rFonts w:ascii="Book Antiqua" w:eastAsia="Book Antiqua" w:hAnsi="Book Antiqua" w:cs="Book Antiqua"/>
          <w:color w:val="000000" w:themeColor="text1"/>
        </w:rPr>
        <w:t xml:space="preserve"> and </w:t>
      </w:r>
      <w:r w:rsidR="00A001AD" w:rsidRPr="00E0051E">
        <w:rPr>
          <w:rFonts w:ascii="Book Antiqua" w:eastAsia="Book Antiqua" w:hAnsi="Book Antiqua" w:cs="Book Antiqua"/>
          <w:color w:val="000000" w:themeColor="text1"/>
        </w:rPr>
        <w:t>Group III</w:t>
      </w:r>
      <w:r w:rsidR="00A001AD" w:rsidRPr="00E0051E">
        <w:rPr>
          <w:rFonts w:ascii="Book Antiqua" w:hAnsi="Book Antiqua" w:cs="Book Antiqua"/>
          <w:color w:val="000000" w:themeColor="text1"/>
          <w:lang w:eastAsia="zh-CN"/>
        </w:rPr>
        <w:t>:</w:t>
      </w:r>
      <w:r w:rsidR="00A001AD" w:rsidRPr="00E0051E">
        <w:rPr>
          <w:rFonts w:ascii="Book Antiqua" w:eastAsia="Book Antiqua" w:hAnsi="Book Antiqua" w:cs="Book Antiqua"/>
          <w:caps/>
          <w:color w:val="000000" w:themeColor="text1"/>
        </w:rPr>
        <w:t xml:space="preserve"> </w:t>
      </w:r>
      <w:r w:rsidRPr="00E0051E">
        <w:rPr>
          <w:rFonts w:ascii="Book Antiqua" w:eastAsia="Book Antiqua" w:hAnsi="Book Antiqua" w:cs="Book Antiqua"/>
          <w:caps/>
          <w:color w:val="000000" w:themeColor="text1"/>
        </w:rPr>
        <w:t>c</w:t>
      </w:r>
      <w:r w:rsidRPr="00E0051E">
        <w:rPr>
          <w:rFonts w:ascii="Book Antiqua" w:eastAsia="Book Antiqua" w:hAnsi="Book Antiqua" w:cs="Book Antiqua"/>
          <w:color w:val="000000" w:themeColor="text1"/>
        </w:rPr>
        <w:t xml:space="preserve">ontrol group. We diagnosed neonatal sepsis according to our protocol. </w:t>
      </w:r>
      <w:r w:rsidR="00A001AD" w:rsidRPr="00E0051E">
        <w:rPr>
          <w:rFonts w:ascii="Book Antiqua" w:eastAsia="Book Antiqua" w:hAnsi="Book Antiqua" w:cs="Book Antiqua"/>
          <w:color w:val="000000" w:themeColor="text1"/>
        </w:rPr>
        <w:t>C-reactive protein (</w:t>
      </w:r>
      <w:proofErr w:type="gramStart"/>
      <w:r w:rsidR="00A001AD" w:rsidRPr="00E0051E">
        <w:rPr>
          <w:rFonts w:ascii="Book Antiqua" w:eastAsia="Book Antiqua" w:hAnsi="Book Antiqua" w:cs="Book Antiqua"/>
          <w:color w:val="000000" w:themeColor="text1"/>
        </w:rPr>
        <w:t xml:space="preserve">CRP) </w:t>
      </w:r>
      <w:r w:rsidRPr="00E0051E">
        <w:rPr>
          <w:rFonts w:ascii="Book Antiqua" w:eastAsia="Book Antiqua" w:hAnsi="Book Antiqua" w:cs="Book Antiqua"/>
          <w:color w:val="000000" w:themeColor="text1"/>
        </w:rPr>
        <w:t xml:space="preserve"> and</w:t>
      </w:r>
      <w:proofErr w:type="gramEnd"/>
      <w:r w:rsidRPr="00E0051E">
        <w:rPr>
          <w:rFonts w:ascii="Book Antiqua" w:eastAsia="Book Antiqua" w:hAnsi="Book Antiqua" w:cs="Book Antiqua"/>
          <w:color w:val="000000" w:themeColor="text1"/>
        </w:rPr>
        <w:t xml:space="preserve">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assays were compared between EOS and LOS and correlated to the causative microbiological agents.</w:t>
      </w:r>
    </w:p>
    <w:p w14:paraId="64D60D53" w14:textId="77777777" w:rsidR="00A77B3E" w:rsidRPr="00E0051E" w:rsidRDefault="00A77B3E" w:rsidP="00724D8C">
      <w:pPr>
        <w:spacing w:line="360" w:lineRule="auto"/>
        <w:jc w:val="both"/>
        <w:rPr>
          <w:rFonts w:ascii="Book Antiqua" w:hAnsi="Book Antiqua"/>
          <w:color w:val="000000" w:themeColor="text1"/>
        </w:rPr>
      </w:pPr>
    </w:p>
    <w:p w14:paraId="02CA0937" w14:textId="77777777"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color w:val="000000" w:themeColor="text1"/>
        </w:rPr>
        <w:t>RESULTS</w:t>
      </w:r>
    </w:p>
    <w:p w14:paraId="1BD03137" w14:textId="484AC0AB" w:rsidR="00A77B3E" w:rsidRPr="00E0051E" w:rsidRDefault="00734914" w:rsidP="00D4216D">
      <w:pPr>
        <w:spacing w:line="360" w:lineRule="auto"/>
        <w:jc w:val="both"/>
        <w:rPr>
          <w:rFonts w:ascii="Book Antiqua" w:hAnsi="Book Antiqua"/>
          <w:color w:val="000000" w:themeColor="text1"/>
        </w:rPr>
      </w:pPr>
      <w:r w:rsidRPr="00E0051E">
        <w:rPr>
          <w:rFonts w:ascii="Book Antiqua" w:eastAsia="Book Antiqua" w:hAnsi="Book Antiqua" w:cs="Book Antiqua"/>
          <w:color w:val="000000" w:themeColor="text1"/>
        </w:rPr>
        <w:t>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was significantly higher in septic groups with a considerably higher number of cases with positive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Neonates with LOS had substantially higher levels of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than EOS, with no significant differences in CRP. Neonates with LOS had a significantly longer hospitalization duration and higher gram-negative bacteriemia and mortality rates than EOS (</w:t>
      </w:r>
      <w:r w:rsidRPr="00E0051E">
        <w:rPr>
          <w:rFonts w:ascii="Book Antiqua" w:eastAsia="Book Antiqua" w:hAnsi="Book Antiqua" w:cs="Book Antiqua"/>
          <w:i/>
          <w:color w:val="000000" w:themeColor="text1"/>
        </w:rPr>
        <w:t>P</w:t>
      </w:r>
      <w:r w:rsidRPr="00E0051E">
        <w:rPr>
          <w:rFonts w:ascii="Book Antiqua" w:eastAsia="Book Antiqua" w:hAnsi="Book Antiqua" w:cs="Book Antiqua"/>
          <w:color w:val="000000" w:themeColor="text1"/>
        </w:rPr>
        <w:t xml:space="preserve"> &lt;</w:t>
      </w:r>
      <w:r w:rsidR="00A001AD" w:rsidRPr="00E0051E">
        <w:rPr>
          <w:rFonts w:ascii="Book Antiqua" w:hAnsi="Book Antiqua" w:cs="Book Antiqua"/>
          <w:color w:val="000000" w:themeColor="text1"/>
          <w:lang w:eastAsia="zh-CN"/>
        </w:rPr>
        <w:t xml:space="preserve"> </w:t>
      </w:r>
      <w:r w:rsidR="00A001AD" w:rsidRPr="00E0051E">
        <w:rPr>
          <w:rFonts w:ascii="Book Antiqua" w:eastAsia="Book Antiqua" w:hAnsi="Book Antiqua" w:cs="Book Antiqua"/>
          <w:color w:val="000000" w:themeColor="text1"/>
        </w:rPr>
        <w:t>0.01</w:t>
      </w:r>
      <w:r w:rsidRPr="00E0051E">
        <w:rPr>
          <w:rFonts w:ascii="Book Antiqua" w:eastAsia="Book Antiqua" w:hAnsi="Book Antiqua" w:cs="Book Antiqua"/>
          <w:color w:val="000000" w:themeColor="text1"/>
        </w:rPr>
        <w:t>). Gram-negative bacteria have the highest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levels (Acinetobacter, Klebsiella, and Pseudomonas) and CRP (Serratia, Klebsiella, and Pseudomonas); while gram-positive sepsis was associated with relatively lower levels.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had a significant negative correlation with hemoglobin level and platelet count; and a significant positive correlation with CRP, hospitalization duration, and mortality rates. The best-suggested cut-off point for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in neonatal sepsis was 0.75 </w:t>
      </w:r>
      <w:r w:rsidRPr="00E0051E">
        <w:rPr>
          <w:rFonts w:ascii="Book Antiqua" w:eastAsia="Book Antiqua" w:hAnsi="Book Antiqua" w:cs="Book Antiqua"/>
          <w:color w:val="000000" w:themeColor="text1"/>
        </w:rPr>
        <w:lastRenderedPageBreak/>
        <w:t xml:space="preserve">mg/L, giving a sensitivity of 72.7% and specificity of 86.7%. </w:t>
      </w:r>
      <w:r w:rsidR="00D4216D" w:rsidRPr="00E0051E">
        <w:rPr>
          <w:rFonts w:ascii="Book Antiqua" w:eastAsia="Book Antiqua" w:hAnsi="Book Antiqua" w:cs="Book Antiqua"/>
          <w:color w:val="000000" w:themeColor="text1"/>
        </w:rPr>
        <w:t>The D-dimer assay has specificity and sensitivity comparable to CRP in the current study</w:t>
      </w:r>
      <w:r w:rsidRPr="00E0051E">
        <w:rPr>
          <w:rFonts w:ascii="Book Antiqua" w:eastAsia="Book Antiqua" w:hAnsi="Book Antiqua" w:cs="Book Antiqua"/>
          <w:color w:val="000000" w:themeColor="text1"/>
        </w:rPr>
        <w:t>.</w:t>
      </w:r>
    </w:p>
    <w:p w14:paraId="1CFCC13C" w14:textId="77777777" w:rsidR="00A77B3E" w:rsidRPr="00E0051E" w:rsidRDefault="00A77B3E" w:rsidP="00724D8C">
      <w:pPr>
        <w:spacing w:line="360" w:lineRule="auto"/>
        <w:jc w:val="both"/>
        <w:rPr>
          <w:rFonts w:ascii="Book Antiqua" w:hAnsi="Book Antiqua"/>
          <w:color w:val="000000" w:themeColor="text1"/>
        </w:rPr>
      </w:pPr>
    </w:p>
    <w:p w14:paraId="278DD265" w14:textId="77777777"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color w:val="000000" w:themeColor="text1"/>
        </w:rPr>
        <w:t>CONCLUSION</w:t>
      </w:r>
    </w:p>
    <w:p w14:paraId="06CD3DFE" w14:textId="7C7B1826"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color w:val="000000" w:themeColor="text1"/>
        </w:rPr>
        <w:t>The current study revealed a significant diagnostic value for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in neonatal sepsis.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can be used as an adjunct to other sepsis markers to increase the sensitivity and specificity of diagnosing neonatal sepsis.</w:t>
      </w:r>
    </w:p>
    <w:p w14:paraId="0ACFEFD3" w14:textId="77777777" w:rsidR="00A77B3E" w:rsidRPr="00E0051E" w:rsidRDefault="00A77B3E" w:rsidP="00724D8C">
      <w:pPr>
        <w:spacing w:line="360" w:lineRule="auto"/>
        <w:jc w:val="both"/>
        <w:rPr>
          <w:rFonts w:ascii="Book Antiqua" w:hAnsi="Book Antiqua"/>
          <w:color w:val="000000" w:themeColor="text1"/>
        </w:rPr>
      </w:pPr>
    </w:p>
    <w:p w14:paraId="66302E1E" w14:textId="42D64FDD"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bCs/>
          <w:color w:val="000000" w:themeColor="text1"/>
        </w:rPr>
        <w:t xml:space="preserve">Key Words: </w:t>
      </w:r>
      <w:r w:rsidRPr="00E0051E">
        <w:rPr>
          <w:rFonts w:ascii="Book Antiqua" w:eastAsia="Book Antiqua" w:hAnsi="Book Antiqua" w:cs="Book Antiqua"/>
          <w:color w:val="000000" w:themeColor="text1"/>
        </w:rPr>
        <w:t xml:space="preserve">Early-onset </w:t>
      </w:r>
      <w:r w:rsidR="00A001AD" w:rsidRPr="00E0051E">
        <w:rPr>
          <w:rFonts w:ascii="Book Antiqua" w:eastAsia="Book Antiqua" w:hAnsi="Book Antiqua" w:cs="Book Antiqua"/>
          <w:color w:val="000000" w:themeColor="text1"/>
        </w:rPr>
        <w:t>ne</w:t>
      </w:r>
      <w:r w:rsidRPr="00E0051E">
        <w:rPr>
          <w:rFonts w:ascii="Book Antiqua" w:eastAsia="Book Antiqua" w:hAnsi="Book Antiqua" w:cs="Book Antiqua"/>
          <w:color w:val="000000" w:themeColor="text1"/>
        </w:rPr>
        <w:t xml:space="preserve">onatal sepsis; Late-onset </w:t>
      </w:r>
      <w:r w:rsidR="00A001AD" w:rsidRPr="00E0051E">
        <w:rPr>
          <w:rFonts w:ascii="Book Antiqua" w:eastAsia="Book Antiqua" w:hAnsi="Book Antiqua" w:cs="Book Antiqua"/>
          <w:color w:val="000000" w:themeColor="text1"/>
        </w:rPr>
        <w:t>n</w:t>
      </w:r>
      <w:r w:rsidRPr="00E0051E">
        <w:rPr>
          <w:rFonts w:ascii="Book Antiqua" w:eastAsia="Book Antiqua" w:hAnsi="Book Antiqua" w:cs="Book Antiqua"/>
          <w:color w:val="000000" w:themeColor="text1"/>
        </w:rPr>
        <w:t xml:space="preserve">eonatal sepsis; </w:t>
      </w:r>
      <w:r w:rsidR="00A001AD" w:rsidRPr="00E0051E">
        <w:rPr>
          <w:rFonts w:ascii="Book Antiqua" w:eastAsia="Book Antiqua" w:hAnsi="Book Antiqua" w:cs="Book Antiqua"/>
          <w:color w:val="000000" w:themeColor="text1"/>
        </w:rPr>
        <w:t>C-reactive protein</w:t>
      </w:r>
      <w:r w:rsidRPr="00E0051E">
        <w:rPr>
          <w:rFonts w:ascii="Book Antiqua" w:eastAsia="Book Antiqua" w:hAnsi="Book Antiqua" w:cs="Book Antiqua"/>
          <w:color w:val="000000" w:themeColor="text1"/>
        </w:rPr>
        <w:t>; D</w:t>
      </w:r>
      <w:r w:rsidR="00A001AD" w:rsidRPr="00E0051E">
        <w:rPr>
          <w:rFonts w:ascii="Book Antiqua" w:eastAsia="Book Antiqua" w:hAnsi="Book Antiqua" w:cs="Book Antiqua"/>
          <w:color w:val="000000" w:themeColor="text1"/>
        </w:rPr>
        <w:t>-dimer</w:t>
      </w:r>
    </w:p>
    <w:p w14:paraId="61662524" w14:textId="77777777" w:rsidR="00A77B3E" w:rsidRPr="00E0051E" w:rsidRDefault="00A77B3E" w:rsidP="00724D8C">
      <w:pPr>
        <w:spacing w:line="360" w:lineRule="auto"/>
        <w:jc w:val="both"/>
        <w:rPr>
          <w:rFonts w:ascii="Book Antiqua" w:hAnsi="Book Antiqua"/>
          <w:color w:val="000000" w:themeColor="text1"/>
        </w:rPr>
      </w:pPr>
    </w:p>
    <w:p w14:paraId="26ABB3AA" w14:textId="73AF9F53"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color w:val="000000" w:themeColor="text1"/>
        </w:rPr>
        <w:t>Al-</w:t>
      </w:r>
      <w:proofErr w:type="spellStart"/>
      <w:r w:rsidRPr="00E0051E">
        <w:rPr>
          <w:rFonts w:ascii="Book Antiqua" w:eastAsia="Book Antiqua" w:hAnsi="Book Antiqua" w:cs="Book Antiqua"/>
          <w:color w:val="000000" w:themeColor="text1"/>
        </w:rPr>
        <w:t>Biltagi</w:t>
      </w:r>
      <w:proofErr w:type="spellEnd"/>
      <w:r w:rsidRPr="00E0051E">
        <w:rPr>
          <w:rFonts w:ascii="Book Antiqua" w:eastAsia="Book Antiqua" w:hAnsi="Book Antiqua" w:cs="Book Antiqua"/>
          <w:color w:val="000000" w:themeColor="text1"/>
        </w:rPr>
        <w:t xml:space="preserve"> M, </w:t>
      </w:r>
      <w:proofErr w:type="spellStart"/>
      <w:r w:rsidRPr="00E0051E">
        <w:rPr>
          <w:rFonts w:ascii="Book Antiqua" w:eastAsia="Book Antiqua" w:hAnsi="Book Antiqua" w:cs="Book Antiqua"/>
          <w:color w:val="000000" w:themeColor="text1"/>
        </w:rPr>
        <w:t>Hantash</w:t>
      </w:r>
      <w:proofErr w:type="spellEnd"/>
      <w:r w:rsidRPr="00E0051E">
        <w:rPr>
          <w:rFonts w:ascii="Book Antiqua" w:eastAsia="Book Antiqua" w:hAnsi="Book Antiqua" w:cs="Book Antiqua"/>
          <w:color w:val="000000" w:themeColor="text1"/>
        </w:rPr>
        <w:t xml:space="preserve"> EM, El-</w:t>
      </w:r>
      <w:proofErr w:type="spellStart"/>
      <w:r w:rsidRPr="00E0051E">
        <w:rPr>
          <w:rFonts w:ascii="Book Antiqua" w:eastAsia="Book Antiqua" w:hAnsi="Book Antiqua" w:cs="Book Antiqua"/>
          <w:color w:val="000000" w:themeColor="text1"/>
        </w:rPr>
        <w:t>Shanshory</w:t>
      </w:r>
      <w:proofErr w:type="spellEnd"/>
      <w:r w:rsidRPr="00E0051E">
        <w:rPr>
          <w:rFonts w:ascii="Book Antiqua" w:eastAsia="Book Antiqua" w:hAnsi="Book Antiqua" w:cs="Book Antiqua"/>
          <w:color w:val="000000" w:themeColor="text1"/>
        </w:rPr>
        <w:t xml:space="preserve"> MR, </w:t>
      </w:r>
      <w:proofErr w:type="spellStart"/>
      <w:r w:rsidRPr="00E0051E">
        <w:rPr>
          <w:rFonts w:ascii="Book Antiqua" w:eastAsia="Book Antiqua" w:hAnsi="Book Antiqua" w:cs="Book Antiqua"/>
          <w:color w:val="000000" w:themeColor="text1"/>
        </w:rPr>
        <w:t>Badr</w:t>
      </w:r>
      <w:proofErr w:type="spellEnd"/>
      <w:r w:rsidRPr="00E0051E">
        <w:rPr>
          <w:rFonts w:ascii="Book Antiqua" w:eastAsia="Book Antiqua" w:hAnsi="Book Antiqua" w:cs="Book Antiqua"/>
          <w:color w:val="000000" w:themeColor="text1"/>
        </w:rPr>
        <w:t xml:space="preserve"> EA, Zahra M, Anwar MH. Plasma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level in</w:t>
      </w:r>
      <w:r w:rsidR="00A001AD" w:rsidRPr="00E0051E">
        <w:rPr>
          <w:rFonts w:ascii="Book Antiqua" w:eastAsia="Book Antiqua" w:hAnsi="Book Antiqua" w:cs="Book Antiqua"/>
          <w:color w:val="000000" w:themeColor="text1"/>
        </w:rPr>
        <w:t xml:space="preserve"> early and late-onset neonatal s</w:t>
      </w:r>
      <w:r w:rsidRPr="00E0051E">
        <w:rPr>
          <w:rFonts w:ascii="Book Antiqua" w:eastAsia="Book Antiqua" w:hAnsi="Book Antiqua" w:cs="Book Antiqua"/>
          <w:color w:val="000000" w:themeColor="text1"/>
        </w:rPr>
        <w:t xml:space="preserve">epsis. </w:t>
      </w:r>
      <w:r w:rsidRPr="00E0051E">
        <w:rPr>
          <w:rFonts w:ascii="Book Antiqua" w:eastAsia="Book Antiqua" w:hAnsi="Book Antiqua" w:cs="Book Antiqua"/>
          <w:i/>
          <w:iCs/>
          <w:color w:val="000000" w:themeColor="text1"/>
        </w:rPr>
        <w:t>World J Crit Care Med</w:t>
      </w:r>
      <w:r w:rsidRPr="00E0051E">
        <w:rPr>
          <w:rFonts w:ascii="Book Antiqua" w:eastAsia="Book Antiqua" w:hAnsi="Book Antiqua" w:cs="Book Antiqua"/>
          <w:color w:val="000000" w:themeColor="text1"/>
        </w:rPr>
        <w:t xml:space="preserve"> 2022; In press</w:t>
      </w:r>
    </w:p>
    <w:p w14:paraId="24185594" w14:textId="77777777" w:rsidR="00A77B3E" w:rsidRPr="00E0051E" w:rsidRDefault="00A77B3E" w:rsidP="00724D8C">
      <w:pPr>
        <w:spacing w:line="360" w:lineRule="auto"/>
        <w:jc w:val="both"/>
        <w:rPr>
          <w:rFonts w:ascii="Book Antiqua" w:hAnsi="Book Antiqua"/>
          <w:color w:val="000000" w:themeColor="text1"/>
        </w:rPr>
      </w:pPr>
    </w:p>
    <w:p w14:paraId="5497D9EB" w14:textId="24DB365A"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bCs/>
          <w:color w:val="000000" w:themeColor="text1"/>
        </w:rPr>
        <w:t xml:space="preserve">Core Tip: </w:t>
      </w:r>
      <w:r w:rsidRPr="00E0051E">
        <w:rPr>
          <w:rFonts w:ascii="Book Antiqua" w:eastAsia="Book Antiqua" w:hAnsi="Book Antiqua" w:cs="Book Antiqua"/>
          <w:color w:val="000000" w:themeColor="text1"/>
        </w:rPr>
        <w:t xml:space="preserve">The study aimed to define the diagnostic and prognostic value of </w:t>
      </w:r>
      <w:r w:rsidR="00096778" w:rsidRPr="00E0051E">
        <w:rPr>
          <w:rFonts w:ascii="Book Antiqua" w:eastAsia="Book Antiqua" w:hAnsi="Book Antiqua" w:cs="Book Antiqua"/>
          <w:color w:val="000000" w:themeColor="text1"/>
        </w:rPr>
        <w:t xml:space="preserve">the </w:t>
      </w:r>
      <w:r w:rsidRPr="00E0051E">
        <w:rPr>
          <w:rFonts w:ascii="Book Antiqua" w:eastAsia="Book Antiqua" w:hAnsi="Book Antiqua" w:cs="Book Antiqua"/>
          <w:color w:val="000000" w:themeColor="text1"/>
        </w:rPr>
        <w:t>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assay in early and late-onset sepsis. We prospectively studied </w:t>
      </w:r>
      <w:r w:rsidR="00A001AD" w:rsidRPr="00E0051E">
        <w:rPr>
          <w:rFonts w:ascii="Book Antiqua" w:eastAsia="Book Antiqua" w:hAnsi="Book Antiqua" w:cs="Book Antiqua"/>
          <w:color w:val="000000" w:themeColor="text1"/>
        </w:rPr>
        <w:t xml:space="preserve">C-reactive protein </w:t>
      </w:r>
      <w:r w:rsidRPr="00E0051E">
        <w:rPr>
          <w:rFonts w:ascii="Book Antiqua" w:eastAsia="Book Antiqua" w:hAnsi="Book Antiqua" w:cs="Book Antiqua"/>
          <w:color w:val="000000" w:themeColor="text1"/>
        </w:rPr>
        <w:t>and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levels in 90 neonates divided into control, Early-onset sepsis, and late-onset sepsis.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was significantly higher in the septic groups, more in late-onset than early-onset sepsis, and with gram-negative sepsis than gram-positive sepsis. The best-suggested cut-off point for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in neonatal sepsis was 0.75 mg/L, giving a sensitivity of 72.7% and specificity of 86.7%.</w:t>
      </w:r>
    </w:p>
    <w:p w14:paraId="0C908B02" w14:textId="68F4312B" w:rsidR="00A77B3E" w:rsidRPr="00E0051E" w:rsidRDefault="00A001AD" w:rsidP="00724D8C">
      <w:pPr>
        <w:spacing w:line="360" w:lineRule="auto"/>
        <w:jc w:val="both"/>
        <w:rPr>
          <w:rFonts w:ascii="Book Antiqua" w:hAnsi="Book Antiqua"/>
          <w:color w:val="000000" w:themeColor="text1"/>
        </w:rPr>
      </w:pPr>
      <w:r w:rsidRPr="00E0051E">
        <w:rPr>
          <w:rFonts w:ascii="Book Antiqua" w:hAnsi="Book Antiqua"/>
          <w:color w:val="000000" w:themeColor="text1"/>
        </w:rPr>
        <w:br w:type="page"/>
      </w:r>
      <w:r w:rsidR="00734914" w:rsidRPr="00E0051E">
        <w:rPr>
          <w:rFonts w:ascii="Book Antiqua" w:eastAsia="Book Antiqua" w:hAnsi="Book Antiqua" w:cs="Book Antiqua"/>
          <w:b/>
          <w:caps/>
          <w:color w:val="000000" w:themeColor="text1"/>
          <w:u w:val="single"/>
        </w:rPr>
        <w:lastRenderedPageBreak/>
        <w:t>INTRODUCTION</w:t>
      </w:r>
    </w:p>
    <w:p w14:paraId="203176E3" w14:textId="1E7D5274"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color w:val="000000" w:themeColor="text1"/>
        </w:rPr>
        <w:t xml:space="preserve">Neonatal sepsis is a severe systemic inflammatory response to blood-stream infection with high morbidity and mortality during the neonatal period. Early and proper diagnosis of neonatal sepsis is critical for timely-administered antibiotics, decreases the length of the hospital stay, and improves the prognosis, especially the neurodevelopmental </w:t>
      </w:r>
      <w:proofErr w:type="gramStart"/>
      <w:r w:rsidRPr="00E0051E">
        <w:rPr>
          <w:rFonts w:ascii="Book Antiqua" w:eastAsia="Book Antiqua" w:hAnsi="Book Antiqua" w:cs="Book Antiqua"/>
          <w:color w:val="000000" w:themeColor="text1"/>
        </w:rPr>
        <w:t>outcome</w:t>
      </w:r>
      <w:r w:rsidR="00B57004" w:rsidRPr="00E0051E">
        <w:rPr>
          <w:rFonts w:ascii="Book Antiqua" w:hAnsi="Book Antiqua" w:cs="Book Antiqua"/>
          <w:color w:val="000000" w:themeColor="text1"/>
          <w:vertAlign w:val="superscript"/>
          <w:lang w:eastAsia="zh-CN"/>
        </w:rPr>
        <w:t>[</w:t>
      </w:r>
      <w:proofErr w:type="gramEnd"/>
      <w:r w:rsidRPr="00E0051E">
        <w:rPr>
          <w:rFonts w:ascii="Book Antiqua" w:eastAsia="Book Antiqua" w:hAnsi="Book Antiqua" w:cs="Book Antiqua"/>
          <w:color w:val="000000" w:themeColor="text1"/>
          <w:vertAlign w:val="superscript"/>
        </w:rPr>
        <w:t>1</w:t>
      </w:r>
      <w:r w:rsidR="00B57004" w:rsidRPr="00E0051E">
        <w:rPr>
          <w:rFonts w:ascii="Book Antiqua" w:hAnsi="Book Antiqua" w:cs="Book Antiqua"/>
          <w:color w:val="000000" w:themeColor="text1"/>
          <w:vertAlign w:val="superscript"/>
          <w:lang w:eastAsia="zh-CN"/>
        </w:rPr>
        <w:t>]</w:t>
      </w:r>
      <w:r w:rsidRPr="00E0051E">
        <w:rPr>
          <w:rFonts w:ascii="Book Antiqua" w:eastAsia="Book Antiqua" w:hAnsi="Book Antiqua" w:cs="Book Antiqua"/>
          <w:color w:val="000000" w:themeColor="text1"/>
        </w:rPr>
        <w:t>. To diagnose neonatal sepsis, the physicians usually depend on the blood culture, the gold standard, and some screening tools such as acute phase reactants and cytokines, for instance, the white blood cell count</w:t>
      </w:r>
      <w:r w:rsidR="00D4216D" w:rsidRPr="00E0051E">
        <w:rPr>
          <w:rFonts w:ascii="Book Antiqua" w:eastAsia="Book Antiqua" w:hAnsi="Book Antiqua" w:cs="Book Antiqua"/>
          <w:color w:val="000000" w:themeColor="text1"/>
        </w:rPr>
        <w:t>,</w:t>
      </w:r>
      <w:r w:rsidRPr="00E0051E">
        <w:rPr>
          <w:rFonts w:ascii="Book Antiqua" w:eastAsia="Book Antiqua" w:hAnsi="Book Antiqua" w:cs="Book Antiqua"/>
          <w:color w:val="000000" w:themeColor="text1"/>
        </w:rPr>
        <w:t xml:space="preserve"> C-reactive protein</w:t>
      </w:r>
      <w:r w:rsidR="007F3E5E" w:rsidRPr="00E0051E">
        <w:rPr>
          <w:rFonts w:ascii="Book Antiqua" w:hAnsi="Book Antiqua" w:cs="Book Antiqua"/>
          <w:color w:val="000000" w:themeColor="text1"/>
          <w:lang w:eastAsia="zh-CN"/>
        </w:rPr>
        <w:t xml:space="preserve"> (CRP)</w:t>
      </w:r>
      <w:r w:rsidRPr="00E0051E">
        <w:rPr>
          <w:rFonts w:ascii="Book Antiqua" w:eastAsia="Book Antiqua" w:hAnsi="Book Antiqua" w:cs="Book Antiqua"/>
          <w:color w:val="000000" w:themeColor="text1"/>
        </w:rPr>
        <w:t xml:space="preserve">, </w:t>
      </w:r>
      <w:r w:rsidR="00A001AD" w:rsidRPr="00E0051E">
        <w:rPr>
          <w:rFonts w:ascii="Book Antiqua" w:eastAsia="Book Antiqua" w:hAnsi="Book Antiqua" w:cs="Book Antiqua"/>
          <w:color w:val="000000" w:themeColor="text1"/>
        </w:rPr>
        <w:t>procalcitonin, interleukin-6, in</w:t>
      </w:r>
      <w:r w:rsidRPr="00E0051E">
        <w:rPr>
          <w:rFonts w:ascii="Book Antiqua" w:eastAsia="Book Antiqua" w:hAnsi="Book Antiqua" w:cs="Book Antiqua"/>
          <w:color w:val="000000" w:themeColor="text1"/>
        </w:rPr>
        <w:t xml:space="preserve">terleukin-8, CD11b, and CD64. However, the blood culture yield is not always accurate, with the possibility of false-negative and positive results. Acute phase reactants and cytokines may have high sensitivity to diagnose bacterial sepsis, but they may lack high specificity and good predictive </w:t>
      </w:r>
      <w:proofErr w:type="gramStart"/>
      <w:r w:rsidRPr="00E0051E">
        <w:rPr>
          <w:rFonts w:ascii="Book Antiqua" w:eastAsia="Book Antiqua" w:hAnsi="Book Antiqua" w:cs="Book Antiqua"/>
          <w:color w:val="000000" w:themeColor="text1"/>
        </w:rPr>
        <w:t>value</w:t>
      </w:r>
      <w:r w:rsidR="00335A20" w:rsidRPr="00E0051E">
        <w:rPr>
          <w:rFonts w:ascii="Book Antiqua" w:eastAsia="Book Antiqua" w:hAnsi="Book Antiqua" w:cs="Book Antiqua"/>
          <w:color w:val="000000" w:themeColor="text1"/>
          <w:vertAlign w:val="superscript"/>
        </w:rPr>
        <w:t>[</w:t>
      </w:r>
      <w:proofErr w:type="gramEnd"/>
      <w:r w:rsidR="005C5345" w:rsidRPr="00E0051E">
        <w:rPr>
          <w:rFonts w:ascii="Book Antiqua" w:eastAsia="Book Antiqua" w:hAnsi="Book Antiqua" w:cs="Book Antiqua"/>
          <w:color w:val="000000" w:themeColor="text1"/>
          <w:vertAlign w:val="superscript"/>
        </w:rPr>
        <w:t>2,</w:t>
      </w:r>
      <w:r w:rsidRPr="00E0051E">
        <w:rPr>
          <w:rFonts w:ascii="Book Antiqua" w:eastAsia="Book Antiqua" w:hAnsi="Book Antiqua" w:cs="Book Antiqua"/>
          <w:color w:val="000000" w:themeColor="text1"/>
          <w:vertAlign w:val="superscript"/>
        </w:rPr>
        <w:t>3</w:t>
      </w:r>
      <w:r w:rsidR="00335A20" w:rsidRPr="00E0051E">
        <w:rPr>
          <w:rFonts w:ascii="Book Antiqua" w:eastAsia="Book Antiqua" w:hAnsi="Book Antiqua" w:cs="Book Antiqua"/>
          <w:color w:val="000000" w:themeColor="text1"/>
          <w:vertAlign w:val="superscript"/>
        </w:rPr>
        <w:t>]</w:t>
      </w:r>
      <w:r w:rsidRPr="00E0051E">
        <w:rPr>
          <w:rFonts w:ascii="Book Antiqua" w:eastAsia="Book Antiqua" w:hAnsi="Book Antiqua" w:cs="Book Antiqua"/>
          <w:color w:val="000000" w:themeColor="text1"/>
        </w:rPr>
        <w:t>.</w:t>
      </w:r>
    </w:p>
    <w:p w14:paraId="24AAADEB" w14:textId="1EED8901" w:rsidR="00A77B3E" w:rsidRPr="00E0051E" w:rsidRDefault="00734914" w:rsidP="00724D8C">
      <w:pPr>
        <w:spacing w:line="360" w:lineRule="auto"/>
        <w:ind w:firstLineChars="100" w:firstLine="240"/>
        <w:jc w:val="both"/>
        <w:rPr>
          <w:rFonts w:ascii="Book Antiqua" w:hAnsi="Book Antiqua"/>
          <w:color w:val="000000" w:themeColor="text1"/>
        </w:rPr>
      </w:pPr>
      <w:r w:rsidRPr="00E0051E">
        <w:rPr>
          <w:rFonts w:ascii="Book Antiqua" w:eastAsia="Book Antiqua" w:hAnsi="Book Antiqua" w:cs="Book Antiqua"/>
          <w:color w:val="000000" w:themeColor="text1"/>
        </w:rPr>
        <w:t xml:space="preserve">As sepsis is a clinical condition resulting from the interaction between the microbial agent and the host immune, inflammatory, and coagulation responses, some studies showed changes in the circulating coagulation proteins coupled with impaired fibrinolytic activity in patients with confirmed </w:t>
      </w:r>
      <w:proofErr w:type="gramStart"/>
      <w:r w:rsidRPr="00E0051E">
        <w:rPr>
          <w:rFonts w:ascii="Book Antiqua" w:eastAsia="Book Antiqua" w:hAnsi="Book Antiqua" w:cs="Book Antiqua"/>
          <w:color w:val="000000" w:themeColor="text1"/>
        </w:rPr>
        <w:t>sepsis</w:t>
      </w:r>
      <w:r w:rsidR="00335A20" w:rsidRPr="00E0051E">
        <w:rPr>
          <w:rFonts w:ascii="Book Antiqua" w:eastAsia="Book Antiqua" w:hAnsi="Book Antiqua" w:cs="Book Antiqua"/>
          <w:color w:val="000000" w:themeColor="text1"/>
          <w:vertAlign w:val="superscript"/>
        </w:rPr>
        <w:t>[</w:t>
      </w:r>
      <w:proofErr w:type="gramEnd"/>
      <w:r w:rsidRPr="00E0051E">
        <w:rPr>
          <w:rFonts w:ascii="Book Antiqua" w:eastAsia="Book Antiqua" w:hAnsi="Book Antiqua" w:cs="Book Antiqua"/>
          <w:color w:val="000000" w:themeColor="text1"/>
          <w:vertAlign w:val="superscript"/>
        </w:rPr>
        <w:t>4</w:t>
      </w:r>
      <w:r w:rsidR="00335A20" w:rsidRPr="00E0051E">
        <w:rPr>
          <w:rFonts w:ascii="Book Antiqua" w:eastAsia="Book Antiqua" w:hAnsi="Book Antiqua" w:cs="Book Antiqua"/>
          <w:color w:val="000000" w:themeColor="text1"/>
          <w:vertAlign w:val="superscript"/>
        </w:rPr>
        <w:t>]</w:t>
      </w:r>
      <w:r w:rsidRPr="00E0051E">
        <w:rPr>
          <w:rFonts w:ascii="Book Antiqua" w:eastAsia="Book Antiqua" w:hAnsi="Book Antiqua" w:cs="Book Antiqua"/>
          <w:color w:val="000000" w:themeColor="text1"/>
        </w:rPr>
        <w:t xml:space="preserve">. Activation of the coagulation cascade resulting from the released sepsis-induced; inflammatory cytokines enhance </w:t>
      </w:r>
      <w:r w:rsidR="00335A20" w:rsidRPr="00E0051E">
        <w:rPr>
          <w:rFonts w:ascii="Book Antiqua" w:eastAsia="Book Antiqua" w:hAnsi="Book Antiqua" w:cs="Book Antiqua"/>
          <w:color w:val="000000" w:themeColor="text1"/>
        </w:rPr>
        <w:t xml:space="preserve">the </w:t>
      </w:r>
      <w:r w:rsidRPr="00E0051E">
        <w:rPr>
          <w:rFonts w:ascii="Book Antiqua" w:eastAsia="Book Antiqua" w:hAnsi="Book Antiqua" w:cs="Book Antiqua"/>
          <w:color w:val="000000" w:themeColor="text1"/>
        </w:rPr>
        <w:t>degradation of cross-linked fibrin polymers with increased production of D</w:t>
      </w:r>
      <w:r w:rsidR="00A001AD" w:rsidRPr="00E0051E">
        <w:rPr>
          <w:rFonts w:ascii="Book Antiqua" w:eastAsia="Book Antiqua" w:hAnsi="Book Antiqua" w:cs="Book Antiqua"/>
          <w:color w:val="000000" w:themeColor="text1"/>
        </w:rPr>
        <w:t>-</w:t>
      </w:r>
      <w:proofErr w:type="gramStart"/>
      <w:r w:rsidR="00A001AD" w:rsidRPr="00E0051E">
        <w:rPr>
          <w:rFonts w:ascii="Book Antiqua" w:eastAsia="Book Antiqua" w:hAnsi="Book Antiqua" w:cs="Book Antiqua"/>
          <w:color w:val="000000" w:themeColor="text1"/>
        </w:rPr>
        <w:t>dimer</w:t>
      </w:r>
      <w:r w:rsidR="00335A20" w:rsidRPr="00E0051E">
        <w:rPr>
          <w:rFonts w:ascii="Book Antiqua" w:eastAsia="Book Antiqua" w:hAnsi="Book Antiqua" w:cs="Book Antiqua"/>
          <w:color w:val="000000" w:themeColor="text1"/>
          <w:vertAlign w:val="superscript"/>
        </w:rPr>
        <w:t>[</w:t>
      </w:r>
      <w:proofErr w:type="gramEnd"/>
      <w:r w:rsidRPr="00E0051E">
        <w:rPr>
          <w:rFonts w:ascii="Book Antiqua" w:eastAsia="Book Antiqua" w:hAnsi="Book Antiqua" w:cs="Book Antiqua"/>
          <w:color w:val="000000" w:themeColor="text1"/>
          <w:vertAlign w:val="superscript"/>
        </w:rPr>
        <w:t>5</w:t>
      </w:r>
      <w:r w:rsidR="00335A20" w:rsidRPr="00E0051E">
        <w:rPr>
          <w:rFonts w:ascii="Book Antiqua" w:eastAsia="Book Antiqua" w:hAnsi="Book Antiqua" w:cs="Book Antiqua"/>
          <w:color w:val="000000" w:themeColor="text1"/>
          <w:vertAlign w:val="superscript"/>
        </w:rPr>
        <w:t>]</w:t>
      </w:r>
      <w:r w:rsidRPr="00E0051E">
        <w:rPr>
          <w:rFonts w:ascii="Book Antiqua" w:eastAsia="Book Antiqua" w:hAnsi="Book Antiqua" w:cs="Book Antiqua"/>
          <w:color w:val="000000" w:themeColor="text1"/>
        </w:rPr>
        <w:t>. Consequently,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is considered a specific marker for increased procoagulatory activity and fibrinolysis. Elevation of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and fibrinogen degradation products rapidly occurs </w:t>
      </w:r>
      <w:bookmarkStart w:id="5" w:name="OLE_LINK306"/>
      <w:bookmarkStart w:id="6" w:name="OLE_LINK307"/>
      <w:r w:rsidRPr="00E0051E">
        <w:rPr>
          <w:rFonts w:ascii="Book Antiqua" w:eastAsia="Book Antiqua" w:hAnsi="Book Antiqua" w:cs="Book Antiqua"/>
          <w:color w:val="000000" w:themeColor="text1"/>
        </w:rPr>
        <w:t xml:space="preserve">after </w:t>
      </w:r>
      <w:r w:rsidR="00A001AD" w:rsidRPr="00E0051E">
        <w:rPr>
          <w:rFonts w:ascii="Book Antiqua" w:eastAsia="Book Antiqua" w:hAnsi="Book Antiqua" w:cs="Book Antiqua"/>
          <w:color w:val="000000" w:themeColor="text1"/>
        </w:rPr>
        <w:t>disseminated intravascular coagulation</w:t>
      </w:r>
      <w:r w:rsidR="00A001AD" w:rsidRPr="00E0051E">
        <w:rPr>
          <w:rFonts w:ascii="Book Antiqua" w:hAnsi="Book Antiqua" w:cs="Book Antiqua"/>
          <w:color w:val="000000" w:themeColor="text1"/>
          <w:lang w:eastAsia="zh-CN"/>
        </w:rPr>
        <w:t xml:space="preserve"> </w:t>
      </w:r>
      <w:r w:rsidR="00A001AD" w:rsidRPr="00E0051E">
        <w:rPr>
          <w:rFonts w:ascii="Book Antiqua" w:eastAsia="Book Antiqua" w:hAnsi="Book Antiqua" w:cs="Book Antiqua"/>
          <w:color w:val="000000" w:themeColor="text1"/>
        </w:rPr>
        <w:t xml:space="preserve">(DIC) </w:t>
      </w:r>
      <w:r w:rsidRPr="00E0051E">
        <w:rPr>
          <w:rFonts w:ascii="Book Antiqua" w:eastAsia="Book Antiqua" w:hAnsi="Book Antiqua" w:cs="Book Antiqua"/>
          <w:color w:val="000000" w:themeColor="text1"/>
        </w:rPr>
        <w:t>initiation</w:t>
      </w:r>
      <w:bookmarkEnd w:id="5"/>
      <w:bookmarkEnd w:id="6"/>
      <w:r w:rsidRPr="00E0051E">
        <w:rPr>
          <w:rFonts w:ascii="Book Antiqua" w:eastAsia="Book Antiqua" w:hAnsi="Book Antiqua" w:cs="Book Antiqua"/>
          <w:color w:val="000000" w:themeColor="text1"/>
        </w:rPr>
        <w:t xml:space="preserve">, which may arise as a complication of </w:t>
      </w:r>
      <w:proofErr w:type="gramStart"/>
      <w:r w:rsidRPr="00E0051E">
        <w:rPr>
          <w:rFonts w:ascii="Book Antiqua" w:eastAsia="Book Antiqua" w:hAnsi="Book Antiqua" w:cs="Book Antiqua"/>
          <w:color w:val="000000" w:themeColor="text1"/>
        </w:rPr>
        <w:t>sepsis</w:t>
      </w:r>
      <w:r w:rsidR="00335A20" w:rsidRPr="00E0051E">
        <w:rPr>
          <w:rFonts w:ascii="Book Antiqua" w:eastAsia="Book Antiqua" w:hAnsi="Book Antiqua" w:cs="Book Antiqua"/>
          <w:color w:val="000000" w:themeColor="text1"/>
          <w:vertAlign w:val="superscript"/>
        </w:rPr>
        <w:t>[</w:t>
      </w:r>
      <w:proofErr w:type="gramEnd"/>
      <w:r w:rsidRPr="00E0051E">
        <w:rPr>
          <w:rFonts w:ascii="Book Antiqua" w:eastAsia="Book Antiqua" w:hAnsi="Book Antiqua" w:cs="Book Antiqua"/>
          <w:color w:val="000000" w:themeColor="text1"/>
          <w:vertAlign w:val="superscript"/>
        </w:rPr>
        <w:t>6</w:t>
      </w:r>
      <w:r w:rsidR="00335A20" w:rsidRPr="00E0051E">
        <w:rPr>
          <w:rFonts w:ascii="Book Antiqua" w:eastAsia="Book Antiqua" w:hAnsi="Book Antiqua" w:cs="Book Antiqua"/>
          <w:color w:val="000000" w:themeColor="text1"/>
          <w:vertAlign w:val="superscript"/>
        </w:rPr>
        <w:t>]</w:t>
      </w:r>
      <w:r w:rsidRPr="00E0051E">
        <w:rPr>
          <w:rFonts w:ascii="Book Antiqua" w:eastAsia="Book Antiqua" w:hAnsi="Book Antiqua" w:cs="Book Antiqua"/>
          <w:color w:val="000000" w:themeColor="text1"/>
        </w:rPr>
        <w:t>. Activation of the coagulation reflected by the increase in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levels contributes significantly to the sepsis outcome. Different ways to assess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level</w:t>
      </w:r>
      <w:r w:rsidR="00096778" w:rsidRPr="00E0051E">
        <w:rPr>
          <w:rFonts w:ascii="Book Antiqua" w:eastAsia="Book Antiqua" w:hAnsi="Book Antiqua" w:cs="Book Antiqua"/>
          <w:color w:val="000000" w:themeColor="text1"/>
        </w:rPr>
        <w:t>s</w:t>
      </w:r>
      <w:r w:rsidRPr="00E0051E">
        <w:rPr>
          <w:rFonts w:ascii="Book Antiqua" w:eastAsia="Book Antiqua" w:hAnsi="Book Antiqua" w:cs="Book Antiqua"/>
          <w:color w:val="000000" w:themeColor="text1"/>
        </w:rPr>
        <w:t xml:space="preserve"> are available, including enzyme-linked immunofluorescence immunoassay, microplate enzyme-linked immunosorbent assay, latex quantitative, latex semiquantitative, latex qualitative, and whole-blood </w:t>
      </w:r>
      <w:proofErr w:type="gramStart"/>
      <w:r w:rsidRPr="00E0051E">
        <w:rPr>
          <w:rFonts w:ascii="Book Antiqua" w:eastAsia="Book Antiqua" w:hAnsi="Book Antiqua" w:cs="Book Antiqua"/>
          <w:color w:val="000000" w:themeColor="text1"/>
        </w:rPr>
        <w:t>assays</w:t>
      </w:r>
      <w:r w:rsidR="00335A20" w:rsidRPr="00E0051E">
        <w:rPr>
          <w:rFonts w:ascii="Book Antiqua" w:eastAsia="Book Antiqua" w:hAnsi="Book Antiqua" w:cs="Book Antiqua"/>
          <w:color w:val="000000" w:themeColor="text1"/>
          <w:vertAlign w:val="superscript"/>
        </w:rPr>
        <w:t>[</w:t>
      </w:r>
      <w:proofErr w:type="gramEnd"/>
      <w:r w:rsidRPr="00E0051E">
        <w:rPr>
          <w:rFonts w:ascii="Book Antiqua" w:eastAsia="Book Antiqua" w:hAnsi="Book Antiqua" w:cs="Book Antiqua"/>
          <w:color w:val="000000" w:themeColor="text1"/>
          <w:vertAlign w:val="superscript"/>
        </w:rPr>
        <w:t>7</w:t>
      </w:r>
      <w:r w:rsidR="00335A20" w:rsidRPr="00E0051E">
        <w:rPr>
          <w:rFonts w:ascii="Book Antiqua" w:eastAsia="Book Antiqua" w:hAnsi="Book Antiqua" w:cs="Book Antiqua"/>
          <w:color w:val="000000" w:themeColor="text1"/>
          <w:vertAlign w:val="superscript"/>
        </w:rPr>
        <w:t>]</w:t>
      </w:r>
      <w:r w:rsidRPr="00E0051E">
        <w:rPr>
          <w:rFonts w:ascii="Book Antiqua" w:eastAsia="Book Antiqua" w:hAnsi="Book Antiqua" w:cs="Book Antiqua"/>
          <w:color w:val="000000" w:themeColor="text1"/>
        </w:rPr>
        <w:t>. In this study, we aimed to assess the plasma level of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in infants with neonatal </w:t>
      </w:r>
      <w:r w:rsidRPr="00E0051E">
        <w:rPr>
          <w:rFonts w:ascii="Book Antiqua" w:eastAsia="Book Antiqua" w:hAnsi="Book Antiqua" w:cs="Book Antiqua"/>
          <w:color w:val="000000" w:themeColor="text1"/>
        </w:rPr>
        <w:lastRenderedPageBreak/>
        <w:t>sepsis to throw more light on its clinicopathological value in patients having neonatal sepsis.</w:t>
      </w:r>
    </w:p>
    <w:p w14:paraId="42DEE6D7" w14:textId="77777777" w:rsidR="00A77B3E" w:rsidRPr="00E0051E" w:rsidRDefault="00A77B3E" w:rsidP="00724D8C">
      <w:pPr>
        <w:spacing w:line="360" w:lineRule="auto"/>
        <w:jc w:val="both"/>
        <w:rPr>
          <w:rFonts w:ascii="Book Antiqua" w:hAnsi="Book Antiqua"/>
          <w:color w:val="000000" w:themeColor="text1"/>
        </w:rPr>
      </w:pPr>
    </w:p>
    <w:p w14:paraId="7C4A911B" w14:textId="77777777"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caps/>
          <w:color w:val="000000" w:themeColor="text1"/>
          <w:u w:val="single"/>
        </w:rPr>
        <w:t>MATERIALS AND METHODS</w:t>
      </w:r>
    </w:p>
    <w:p w14:paraId="53ADB231" w14:textId="1E00D919"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color w:val="000000" w:themeColor="text1"/>
        </w:rPr>
        <w:t>The present research was a prospective cross-sectional study conducted on ninety-four full-term neonates recruited serially from the Neonatal Intensive Care Unit (NICU), Pediatric department; the tertiary care hospital of Tanta University between January 2019 to January 2021. The recruited neonates were divided into three comparable groups: Group I included neonates with early sepsis (who developed sepsis within the first week after childbirth), Group II included neonates with late neonatal sepsis (who developed sepsis within the first week after birth), and Group III included healthy neonates with no clinical manifestation of sepsis and negative CRP and G</w:t>
      </w:r>
      <w:r w:rsidR="003206E2" w:rsidRPr="00E0051E">
        <w:rPr>
          <w:rFonts w:ascii="Book Antiqua" w:eastAsia="Book Antiqua" w:hAnsi="Book Antiqua" w:cs="Book Antiqua"/>
          <w:color w:val="000000" w:themeColor="text1"/>
        </w:rPr>
        <w:t>erdes</w:t>
      </w:r>
      <w:r w:rsidRPr="00E0051E">
        <w:rPr>
          <w:rFonts w:ascii="Book Antiqua" w:eastAsia="Book Antiqua" w:hAnsi="Book Antiqua" w:cs="Book Antiqua"/>
          <w:color w:val="000000" w:themeColor="text1"/>
        </w:rPr>
        <w:t xml:space="preserve"> sepsis screen less than two, recruited from the postnatal ward of the Obstetric Department and the outpatient clinic.</w:t>
      </w:r>
      <w:r w:rsidRPr="00E0051E">
        <w:rPr>
          <w:rFonts w:ascii="Book Antiqua" w:eastAsia="Book Antiqua" w:hAnsi="Book Antiqua" w:cs="Book Antiqua"/>
          <w:color w:val="000000" w:themeColor="text1"/>
          <w:rtl/>
        </w:rPr>
        <w:t xml:space="preserve"> </w:t>
      </w:r>
      <w:r w:rsidRPr="00E0051E">
        <w:rPr>
          <w:rFonts w:ascii="Book Antiqua" w:eastAsia="Book Antiqua" w:hAnsi="Book Antiqua" w:cs="Book Antiqua"/>
          <w:color w:val="000000" w:themeColor="text1"/>
        </w:rPr>
        <w:t xml:space="preserve">All parents, guardians, or next of kin signed informed consent for the minors to participate in this study. The Institutional Ethical and Research Review </w:t>
      </w:r>
      <w:r w:rsidR="005C5345" w:rsidRPr="00E0051E">
        <w:rPr>
          <w:rFonts w:ascii="Book Antiqua" w:hAnsi="Book Antiqua" w:cs="Book Antiqua"/>
          <w:color w:val="000000" w:themeColor="text1"/>
          <w:lang w:eastAsia="zh-CN"/>
        </w:rPr>
        <w:t xml:space="preserve">  </w:t>
      </w:r>
      <w:r w:rsidRPr="00E0051E">
        <w:rPr>
          <w:rFonts w:ascii="Book Antiqua" w:eastAsia="Book Antiqua" w:hAnsi="Book Antiqua" w:cs="Book Antiqua"/>
          <w:color w:val="000000" w:themeColor="text1"/>
        </w:rPr>
        <w:t xml:space="preserve">Board of </w:t>
      </w:r>
      <w:r w:rsidR="00096778" w:rsidRPr="00E0051E">
        <w:rPr>
          <w:rFonts w:ascii="Book Antiqua" w:eastAsia="Book Antiqua" w:hAnsi="Book Antiqua" w:cs="Book Antiqua"/>
          <w:color w:val="000000" w:themeColor="text1"/>
        </w:rPr>
        <w:t xml:space="preserve">the </w:t>
      </w:r>
      <w:r w:rsidRPr="00E0051E">
        <w:rPr>
          <w:rFonts w:ascii="Book Antiqua" w:eastAsia="Book Antiqua" w:hAnsi="Book Antiqua" w:cs="Book Antiqua"/>
          <w:color w:val="000000" w:themeColor="text1"/>
        </w:rPr>
        <w:t>Faculty of Medicine, Tanta University, approved the study.</w:t>
      </w:r>
    </w:p>
    <w:p w14:paraId="4999E588" w14:textId="01168FD7" w:rsidR="00A77B3E" w:rsidRPr="00E0051E" w:rsidRDefault="00734914" w:rsidP="00724D8C">
      <w:pPr>
        <w:spacing w:line="360" w:lineRule="auto"/>
        <w:ind w:firstLineChars="100" w:firstLine="240"/>
        <w:jc w:val="both"/>
        <w:rPr>
          <w:rFonts w:ascii="Book Antiqua" w:hAnsi="Book Antiqua"/>
          <w:color w:val="000000" w:themeColor="text1"/>
        </w:rPr>
      </w:pPr>
      <w:r w:rsidRPr="00E0051E">
        <w:rPr>
          <w:rFonts w:ascii="Book Antiqua" w:eastAsia="Book Antiqua" w:hAnsi="Book Antiqua" w:cs="Book Antiqua"/>
          <w:color w:val="000000" w:themeColor="text1"/>
        </w:rPr>
        <w:t>We diagnosed neonatal sepsis based on the presence of suspected clinical signs of sepsis, positive CRP (≥ 10</w:t>
      </w:r>
      <w:r w:rsidR="005C5345" w:rsidRPr="00E0051E">
        <w:rPr>
          <w:rFonts w:ascii="Book Antiqua" w:hAnsi="Book Antiqua" w:cs="Book Antiqua"/>
          <w:color w:val="000000" w:themeColor="text1"/>
          <w:lang w:eastAsia="zh-CN"/>
        </w:rPr>
        <w:t xml:space="preserve"> </w:t>
      </w:r>
      <w:r w:rsidRPr="00E0051E">
        <w:rPr>
          <w:rFonts w:ascii="Book Antiqua" w:eastAsia="Book Antiqua" w:hAnsi="Book Antiqua" w:cs="Book Antiqua"/>
          <w:color w:val="000000" w:themeColor="text1"/>
        </w:rPr>
        <w:t>mg/L), positive Gerdes' sepsis screen (≥</w:t>
      </w:r>
      <w:r w:rsidR="005C5345" w:rsidRPr="00E0051E">
        <w:rPr>
          <w:rFonts w:ascii="Book Antiqua" w:hAnsi="Book Antiqua" w:cs="Book Antiqua"/>
          <w:color w:val="000000" w:themeColor="text1"/>
          <w:lang w:eastAsia="zh-CN"/>
        </w:rPr>
        <w:t xml:space="preserve"> </w:t>
      </w:r>
      <w:r w:rsidRPr="00E0051E">
        <w:rPr>
          <w:rFonts w:ascii="Book Antiqua" w:eastAsia="Book Antiqua" w:hAnsi="Book Antiqua" w:cs="Book Antiqua"/>
          <w:color w:val="000000" w:themeColor="text1"/>
        </w:rPr>
        <w:t>2), and positive blood culture. Sepsis was suspected in the presence of fever or temperature instability, irritability, lethargy, feeding difficulty, apnea or respiratory distress, hepatomegaly, abdominal distention, convulsion, hypotonia, hemodynamic instability, or bleeding diathesis. As the diagnosis of neonatal sepsis is hampered by the frequent presence of non-infectious conditions that may mimic sepsis, we only included those with proven sepsis and positive blood culture in the study. According to Neonatal Intensive Care Unit protocol, all children with suspected sepsis receive the appropriate management.</w:t>
      </w:r>
    </w:p>
    <w:p w14:paraId="3007632E" w14:textId="4F1AB4E4" w:rsidR="00A77B3E" w:rsidRPr="00E0051E" w:rsidRDefault="00734914" w:rsidP="00724D8C">
      <w:pPr>
        <w:spacing w:line="360" w:lineRule="auto"/>
        <w:ind w:firstLineChars="100" w:firstLine="240"/>
        <w:jc w:val="both"/>
        <w:rPr>
          <w:rFonts w:ascii="Book Antiqua" w:hAnsi="Book Antiqua" w:cs="Book Antiqua"/>
          <w:color w:val="000000" w:themeColor="text1"/>
          <w:lang w:eastAsia="zh-CN"/>
        </w:rPr>
      </w:pPr>
      <w:r w:rsidRPr="00E0051E">
        <w:rPr>
          <w:rFonts w:ascii="Book Antiqua" w:eastAsia="Book Antiqua" w:hAnsi="Book Antiqua" w:cs="Book Antiqua"/>
          <w:color w:val="000000" w:themeColor="text1"/>
        </w:rPr>
        <w:t xml:space="preserve">We excluded premature neonates and neonates with congenital heart diseases, hypoxic-ischemic encephalopathy, liver diseases, renal diseases, hereditary coagulopathy, or other </w:t>
      </w:r>
      <w:r w:rsidR="00096778" w:rsidRPr="00E0051E">
        <w:rPr>
          <w:rFonts w:ascii="Book Antiqua" w:eastAsia="Book Antiqua" w:hAnsi="Book Antiqua" w:cs="Book Antiqua"/>
          <w:color w:val="000000" w:themeColor="text1"/>
        </w:rPr>
        <w:t>non-</w:t>
      </w:r>
      <w:r w:rsidRPr="00E0051E">
        <w:rPr>
          <w:rFonts w:ascii="Book Antiqua" w:eastAsia="Book Antiqua" w:hAnsi="Book Antiqua" w:cs="Book Antiqua"/>
          <w:color w:val="000000" w:themeColor="text1"/>
        </w:rPr>
        <w:t>sepsis</w:t>
      </w:r>
      <w:r w:rsidR="00096778" w:rsidRPr="00E0051E">
        <w:rPr>
          <w:rFonts w:ascii="Book Antiqua" w:eastAsia="Book Antiqua" w:hAnsi="Book Antiqua" w:cs="Book Antiqua"/>
          <w:color w:val="000000" w:themeColor="text1"/>
        </w:rPr>
        <w:t>-</w:t>
      </w:r>
      <w:r w:rsidRPr="00E0051E">
        <w:rPr>
          <w:rFonts w:ascii="Book Antiqua" w:eastAsia="Book Antiqua" w:hAnsi="Book Antiqua" w:cs="Book Antiqua"/>
          <w:color w:val="000000" w:themeColor="text1"/>
        </w:rPr>
        <w:t>related systemic disorders that could affect the level of CRP or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levels. All included neonates had thorough prenatal, natal, and </w:t>
      </w:r>
      <w:r w:rsidRPr="00E0051E">
        <w:rPr>
          <w:rFonts w:ascii="Book Antiqua" w:eastAsia="Book Antiqua" w:hAnsi="Book Antiqua" w:cs="Book Antiqua"/>
          <w:color w:val="000000" w:themeColor="text1"/>
        </w:rPr>
        <w:lastRenderedPageBreak/>
        <w:t xml:space="preserve">postnatal history, thorough clinical examination, complete blood cell count (CBC) with differential, </w:t>
      </w:r>
      <w:r w:rsidR="007F3E5E" w:rsidRPr="00E0051E">
        <w:rPr>
          <w:rFonts w:ascii="Book Antiqua" w:eastAsia="Book Antiqua" w:hAnsi="Book Antiqua" w:cs="Book Antiqua"/>
          <w:color w:val="000000" w:themeColor="text1"/>
        </w:rPr>
        <w:t>CRP</w:t>
      </w:r>
      <w:r w:rsidRPr="00E0051E">
        <w:rPr>
          <w:rFonts w:ascii="Book Antiqua" w:eastAsia="Book Antiqua" w:hAnsi="Book Antiqua" w:cs="Book Antiqua"/>
          <w:color w:val="000000" w:themeColor="text1"/>
        </w:rPr>
        <w:t xml:space="preserve"> levels, urine </w:t>
      </w:r>
      <w:r w:rsidR="002E3BB1" w:rsidRPr="00E0051E">
        <w:rPr>
          <w:rFonts w:ascii="Book Antiqua" w:eastAsia="Book Antiqua" w:hAnsi="Book Antiqua" w:cs="Book Antiqua"/>
          <w:color w:val="000000" w:themeColor="text1"/>
        </w:rPr>
        <w:t xml:space="preserve">analysis </w:t>
      </w:r>
      <w:r w:rsidRPr="00E0051E">
        <w:rPr>
          <w:rFonts w:ascii="Book Antiqua" w:eastAsia="Book Antiqua" w:hAnsi="Book Antiqua" w:cs="Book Antiqua"/>
          <w:color w:val="000000" w:themeColor="text1"/>
        </w:rPr>
        <w:t xml:space="preserve">and culture, blood culture, cerebrospinal fluid (CSF) </w:t>
      </w:r>
      <w:r w:rsidR="002E3BB1" w:rsidRPr="00E0051E">
        <w:rPr>
          <w:rFonts w:ascii="Book Antiqua" w:eastAsia="Book Antiqua" w:hAnsi="Book Antiqua" w:cs="Book Antiqua"/>
          <w:color w:val="000000" w:themeColor="text1"/>
        </w:rPr>
        <w:t>analysis</w:t>
      </w:r>
      <w:r w:rsidRPr="00E0051E">
        <w:rPr>
          <w:rFonts w:ascii="Book Antiqua" w:eastAsia="Book Antiqua" w:hAnsi="Book Antiqua" w:cs="Book Antiqua"/>
          <w:color w:val="000000" w:themeColor="text1"/>
        </w:rPr>
        <w:t xml:space="preserve">, and culture, and other infection markers as indicated. Chest X-ray, echocardiography, or abdominal </w:t>
      </w:r>
      <w:r w:rsidRPr="00E0051E">
        <w:rPr>
          <w:rFonts w:ascii="Book Antiqua" w:eastAsia="Book Antiqua" w:hAnsi="Book Antiqua" w:cs="Book Antiqua"/>
          <w:caps/>
          <w:color w:val="000000" w:themeColor="text1"/>
        </w:rPr>
        <w:t>x</w:t>
      </w:r>
      <w:r w:rsidRPr="00E0051E">
        <w:rPr>
          <w:rFonts w:ascii="Book Antiqua" w:eastAsia="Book Antiqua" w:hAnsi="Book Antiqua" w:cs="Book Antiqua"/>
          <w:color w:val="000000" w:themeColor="text1"/>
        </w:rPr>
        <w:t>-ray were tailored according to the clinical indications. The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assay was performed using the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test device (</w:t>
      </w:r>
      <w:proofErr w:type="spellStart"/>
      <w:r w:rsidRPr="00E0051E">
        <w:rPr>
          <w:rFonts w:ascii="Book Antiqua" w:eastAsia="Book Antiqua" w:hAnsi="Book Antiqua" w:cs="Book Antiqua"/>
          <w:color w:val="000000" w:themeColor="text1"/>
        </w:rPr>
        <w:t>NycoCard</w:t>
      </w:r>
      <w:proofErr w:type="spellEnd"/>
      <w:r w:rsidRPr="00E0051E">
        <w:rPr>
          <w:rFonts w:ascii="Book Antiqua" w:eastAsia="Book Antiqua" w:hAnsi="Book Antiqua" w:cs="Book Antiqua"/>
          <w:color w:val="000000" w:themeColor="text1"/>
        </w:rPr>
        <w:t xml:space="preserve">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Axis-Shield, Oslo, Norway) and the </w:t>
      </w:r>
      <w:proofErr w:type="spellStart"/>
      <w:r w:rsidRPr="00E0051E">
        <w:rPr>
          <w:rFonts w:ascii="Book Antiqua" w:eastAsia="Book Antiqua" w:hAnsi="Book Antiqua" w:cs="Book Antiqua"/>
          <w:color w:val="000000" w:themeColor="text1"/>
        </w:rPr>
        <w:t>Nycocard</w:t>
      </w:r>
      <w:proofErr w:type="spellEnd"/>
      <w:r w:rsidRPr="00E0051E">
        <w:rPr>
          <w:rFonts w:ascii="Book Antiqua" w:eastAsia="Book Antiqua" w:hAnsi="Book Antiqua" w:cs="Book Antiqua"/>
          <w:color w:val="000000" w:themeColor="text1"/>
        </w:rPr>
        <w:t xml:space="preserve"> READER II (</w:t>
      </w:r>
      <w:proofErr w:type="spellStart"/>
      <w:r w:rsidRPr="00E0051E">
        <w:rPr>
          <w:rFonts w:ascii="Book Antiqua" w:eastAsia="Book Antiqua" w:hAnsi="Book Antiqua" w:cs="Book Antiqua"/>
          <w:color w:val="000000" w:themeColor="text1"/>
        </w:rPr>
        <w:t>NycoCard</w:t>
      </w:r>
      <w:proofErr w:type="spellEnd"/>
      <w:r w:rsidRPr="00E0051E">
        <w:rPr>
          <w:rFonts w:ascii="Book Antiqua" w:eastAsia="Book Antiqua" w:hAnsi="Book Antiqua" w:cs="Book Antiqua"/>
          <w:color w:val="000000" w:themeColor="text1"/>
        </w:rPr>
        <w:t xml:space="preserve"> READER II, Axis-Shield, Oslo, Norway). It is a single rapid test for detection of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in plasma and is based upon an immunometric flow-through, sandwich-format, </w:t>
      </w:r>
      <w:proofErr w:type="spellStart"/>
      <w:r w:rsidRPr="00E0051E">
        <w:rPr>
          <w:rFonts w:ascii="Book Antiqua" w:eastAsia="Book Antiqua" w:hAnsi="Book Antiqua" w:cs="Book Antiqua"/>
          <w:color w:val="000000" w:themeColor="text1"/>
        </w:rPr>
        <w:t>immunofiltration</w:t>
      </w:r>
      <w:proofErr w:type="spellEnd"/>
      <w:r w:rsidRPr="00E0051E">
        <w:rPr>
          <w:rFonts w:ascii="Book Antiqua" w:eastAsia="Book Antiqua" w:hAnsi="Book Antiqua" w:cs="Book Antiqua"/>
          <w:color w:val="000000" w:themeColor="text1"/>
        </w:rPr>
        <w:t xml:space="preserve"> principle. CRP levels were measured using high</w:t>
      </w:r>
      <w:r w:rsidRPr="00E0051E">
        <w:rPr>
          <w:rFonts w:ascii="SimSun" w:eastAsia="SimSun" w:hAnsi="SimSun" w:cs="SimSun" w:hint="eastAsia"/>
          <w:color w:val="000000" w:themeColor="text1"/>
        </w:rPr>
        <w:t>‐</w:t>
      </w:r>
      <w:r w:rsidRPr="00E0051E">
        <w:rPr>
          <w:rFonts w:ascii="Book Antiqua" w:eastAsia="Book Antiqua" w:hAnsi="Book Antiqua" w:cs="Book Antiqua"/>
          <w:color w:val="000000" w:themeColor="text1"/>
        </w:rPr>
        <w:t xml:space="preserve">sensitive </w:t>
      </w:r>
      <w:proofErr w:type="spellStart"/>
      <w:r w:rsidRPr="00E0051E">
        <w:rPr>
          <w:rFonts w:ascii="Book Antiqua" w:eastAsia="Book Antiqua" w:hAnsi="Book Antiqua" w:cs="Book Antiqua"/>
          <w:color w:val="000000" w:themeColor="text1"/>
        </w:rPr>
        <w:t>Tinaquant</w:t>
      </w:r>
      <w:proofErr w:type="spellEnd"/>
      <w:r w:rsidRPr="00E0051E">
        <w:rPr>
          <w:rFonts w:ascii="Book Antiqua" w:eastAsia="Book Antiqua" w:hAnsi="Book Antiqua" w:cs="Book Antiqua"/>
          <w:color w:val="000000" w:themeColor="text1"/>
        </w:rPr>
        <w:t xml:space="preserve"> CRP (Latex) immunoturbidimetric assay using Roche Modular P analyzer (CRP latex HS, Roche kit; Roche Diagnostics, GmbH, D</w:t>
      </w:r>
      <w:r w:rsidRPr="00E0051E">
        <w:rPr>
          <w:rFonts w:ascii="SimSun" w:eastAsia="SimSun" w:hAnsi="SimSun" w:cs="SimSun" w:hint="eastAsia"/>
          <w:color w:val="000000" w:themeColor="text1"/>
        </w:rPr>
        <w:t>‐</w:t>
      </w:r>
      <w:r w:rsidRPr="00E0051E">
        <w:rPr>
          <w:rFonts w:ascii="Book Antiqua" w:eastAsia="Book Antiqua" w:hAnsi="Book Antiqua" w:cs="Book Antiqua"/>
          <w:color w:val="000000" w:themeColor="text1"/>
        </w:rPr>
        <w:t>68298 Mannheim, Germany), following the manufacturer's instructions.</w:t>
      </w:r>
    </w:p>
    <w:p w14:paraId="5998CB2C" w14:textId="77777777" w:rsidR="005C5345" w:rsidRPr="00E0051E" w:rsidRDefault="005C5345" w:rsidP="00724D8C">
      <w:pPr>
        <w:spacing w:line="360" w:lineRule="auto"/>
        <w:ind w:firstLineChars="100" w:firstLine="240"/>
        <w:jc w:val="both"/>
        <w:rPr>
          <w:rFonts w:ascii="Book Antiqua" w:hAnsi="Book Antiqua"/>
          <w:color w:val="000000" w:themeColor="text1"/>
          <w:lang w:eastAsia="zh-CN"/>
        </w:rPr>
      </w:pPr>
    </w:p>
    <w:p w14:paraId="2674AE35" w14:textId="102B5E0C" w:rsidR="00A77B3E" w:rsidRPr="00E0051E" w:rsidRDefault="005C5345" w:rsidP="00724D8C">
      <w:pPr>
        <w:spacing w:line="360" w:lineRule="auto"/>
        <w:jc w:val="both"/>
        <w:rPr>
          <w:rFonts w:ascii="Book Antiqua" w:hAnsi="Book Antiqua"/>
          <w:i/>
          <w:color w:val="000000" w:themeColor="text1"/>
          <w:lang w:eastAsia="zh-CN"/>
        </w:rPr>
      </w:pPr>
      <w:r w:rsidRPr="00E0051E">
        <w:rPr>
          <w:rFonts w:ascii="Book Antiqua" w:eastAsia="Book Antiqua" w:hAnsi="Book Antiqua" w:cs="Book Antiqua"/>
          <w:b/>
          <w:bCs/>
          <w:i/>
          <w:caps/>
          <w:color w:val="000000" w:themeColor="text1"/>
        </w:rPr>
        <w:t>s</w:t>
      </w:r>
      <w:r w:rsidRPr="00E0051E">
        <w:rPr>
          <w:rFonts w:ascii="Book Antiqua" w:eastAsia="Book Antiqua" w:hAnsi="Book Antiqua" w:cs="Book Antiqua"/>
          <w:b/>
          <w:bCs/>
          <w:i/>
          <w:color w:val="000000" w:themeColor="text1"/>
        </w:rPr>
        <w:t>tatistical analysis</w:t>
      </w:r>
    </w:p>
    <w:p w14:paraId="654C0091" w14:textId="1C7E68B5"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color w:val="000000" w:themeColor="text1"/>
        </w:rPr>
        <w:t>We used the Power and Precision V3 program to estimate the power level of the primary endpoint (serum level of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with a mean level of 1.0 ± 0.3 mg/L) (http://www.Power-Analysis.com, Englewood, New Jersey). The power level was 90% when using 30 patients for each group. The collected data were organized, tabulated, and statistically analyzed using SPSS version 19 (Statistical Package for Social Studies, IBM, Chicago, </w:t>
      </w:r>
      <w:r w:rsidR="007F3E5E" w:rsidRPr="00E0051E">
        <w:rPr>
          <w:rFonts w:ascii="Book Antiqua" w:hAnsi="Book Antiqua" w:cs="Book Antiqua"/>
          <w:color w:val="000000" w:themeColor="text1"/>
          <w:lang w:eastAsia="zh-CN"/>
        </w:rPr>
        <w:t xml:space="preserve">IL, </w:t>
      </w:r>
      <w:r w:rsidRPr="00E0051E">
        <w:rPr>
          <w:rFonts w:ascii="Book Antiqua" w:eastAsia="Book Antiqua" w:hAnsi="Book Antiqua" w:cs="Book Antiqua"/>
          <w:color w:val="000000" w:themeColor="text1"/>
        </w:rPr>
        <w:t>U</w:t>
      </w:r>
      <w:r w:rsidR="007F3E5E" w:rsidRPr="00E0051E">
        <w:rPr>
          <w:rFonts w:ascii="Book Antiqua" w:hAnsi="Book Antiqua" w:cs="Book Antiqua"/>
          <w:color w:val="000000" w:themeColor="text1"/>
          <w:lang w:eastAsia="zh-CN"/>
        </w:rPr>
        <w:t>nited States</w:t>
      </w:r>
      <w:r w:rsidRPr="00E0051E">
        <w:rPr>
          <w:rFonts w:ascii="Book Antiqua" w:eastAsia="Book Antiqua" w:hAnsi="Book Antiqua" w:cs="Book Antiqua"/>
          <w:color w:val="000000" w:themeColor="text1"/>
        </w:rPr>
        <w:t xml:space="preserve">). For numerical values, the range means and standard deviations were calculated. The differences between the two mean values were used using the student's </w:t>
      </w:r>
      <w:r w:rsidRPr="00E0051E">
        <w:rPr>
          <w:rFonts w:ascii="Book Antiqua" w:eastAsia="Book Antiqua" w:hAnsi="Book Antiqua" w:cs="Book Antiqua"/>
          <w:i/>
          <w:color w:val="000000" w:themeColor="text1"/>
        </w:rPr>
        <w:t>t</w:t>
      </w:r>
      <w:r w:rsidRPr="00E0051E">
        <w:rPr>
          <w:rFonts w:ascii="Book Antiqua" w:eastAsia="Book Antiqua" w:hAnsi="Book Antiqua" w:cs="Book Antiqua"/>
          <w:color w:val="000000" w:themeColor="text1"/>
        </w:rPr>
        <w:t xml:space="preserve">-test. Differences </w:t>
      </w:r>
      <w:r w:rsidR="00096778" w:rsidRPr="00E0051E">
        <w:rPr>
          <w:rFonts w:ascii="Book Antiqua" w:eastAsia="Book Antiqua" w:hAnsi="Book Antiqua" w:cs="Book Antiqua"/>
          <w:color w:val="000000" w:themeColor="text1"/>
        </w:rPr>
        <w:t>in</w:t>
      </w:r>
      <w:r w:rsidRPr="00E0051E">
        <w:rPr>
          <w:rFonts w:ascii="Book Antiqua" w:eastAsia="Book Antiqua" w:hAnsi="Book Antiqua" w:cs="Book Antiqua"/>
          <w:color w:val="000000" w:themeColor="text1"/>
        </w:rPr>
        <w:t xml:space="preserve"> mean values between more than two groups were tested by analysis of variance (F). We used the </w:t>
      </w:r>
      <w:proofErr w:type="spellStart"/>
      <w:r w:rsidRPr="00E0051E">
        <w:rPr>
          <w:rFonts w:ascii="Book Antiqua" w:eastAsia="Book Antiqua" w:hAnsi="Book Antiqua" w:cs="Book Antiqua"/>
          <w:color w:val="000000" w:themeColor="text1"/>
        </w:rPr>
        <w:t>Scheffe</w:t>
      </w:r>
      <w:proofErr w:type="spellEnd"/>
      <w:r w:rsidRPr="00E0051E">
        <w:rPr>
          <w:rFonts w:ascii="Book Antiqua" w:eastAsia="Book Antiqua" w:hAnsi="Book Antiqua" w:cs="Book Antiqua"/>
          <w:color w:val="000000" w:themeColor="text1"/>
        </w:rPr>
        <w:t xml:space="preserve"> test to compare every two groups when we found significance. The number and percentage were calculated for categorical variables, and differences between subcategories were tested by chi-square. Fisher and Monte Carlo exact tests were used when chi-square was not appropriate. We used the </w:t>
      </w:r>
      <w:bookmarkStart w:id="7" w:name="OLE_LINK1"/>
      <w:bookmarkStart w:id="8" w:name="OLE_LINK2"/>
      <w:r w:rsidR="00914716" w:rsidRPr="00E0051E">
        <w:rPr>
          <w:rFonts w:ascii="Book Antiqua" w:eastAsia="Book Antiqua" w:hAnsi="Book Antiqua" w:cs="Book Antiqua"/>
          <w:color w:val="000000" w:themeColor="text1"/>
        </w:rPr>
        <w:t>receiver operating characteristic (ROC)</w:t>
      </w:r>
      <w:r w:rsidRPr="00E0051E">
        <w:rPr>
          <w:rFonts w:ascii="Book Antiqua" w:eastAsia="Book Antiqua" w:hAnsi="Book Antiqua" w:cs="Book Antiqua"/>
          <w:color w:val="000000" w:themeColor="text1"/>
        </w:rPr>
        <w:t xml:space="preserve"> test</w:t>
      </w:r>
      <w:bookmarkEnd w:id="7"/>
      <w:bookmarkEnd w:id="8"/>
      <w:r w:rsidRPr="00E0051E">
        <w:rPr>
          <w:rFonts w:ascii="Book Antiqua" w:eastAsia="Book Antiqua" w:hAnsi="Book Antiqua" w:cs="Book Antiqua"/>
          <w:color w:val="000000" w:themeColor="text1"/>
        </w:rPr>
        <w:t xml:space="preserve"> to evaluate the diagnostic power of the different diagnostic techniques. We used Pearson's correlation coefficient to test the relations between two variables. Sensitivity, specificity, and predictive values were </w:t>
      </w:r>
      <w:r w:rsidRPr="00E0051E">
        <w:rPr>
          <w:rFonts w:ascii="Book Antiqua" w:eastAsia="Book Antiqua" w:hAnsi="Book Antiqua" w:cs="Book Antiqua"/>
          <w:color w:val="000000" w:themeColor="text1"/>
        </w:rPr>
        <w:lastRenderedPageBreak/>
        <w:t xml:space="preserve">calculated to differentiate the ability to diagnose sepsis by CRP, Gerdes, and I/T ratio. We adopted the level of significance at </w:t>
      </w:r>
      <w:r w:rsidRPr="00E0051E">
        <w:rPr>
          <w:rFonts w:ascii="Book Antiqua" w:eastAsia="Book Antiqua" w:hAnsi="Book Antiqua" w:cs="Book Antiqua"/>
          <w:i/>
          <w:caps/>
          <w:color w:val="000000" w:themeColor="text1"/>
        </w:rPr>
        <w:t>p</w:t>
      </w:r>
      <w:r w:rsidR="005C5345" w:rsidRPr="00E0051E">
        <w:rPr>
          <w:rFonts w:ascii="Book Antiqua" w:hAnsi="Book Antiqua" w:cs="Book Antiqua"/>
          <w:color w:val="000000" w:themeColor="text1"/>
          <w:lang w:eastAsia="zh-CN"/>
        </w:rPr>
        <w:t xml:space="preserve"> </w:t>
      </w:r>
      <w:r w:rsidRPr="00E0051E">
        <w:rPr>
          <w:rFonts w:ascii="Book Antiqua" w:eastAsia="Book Antiqua" w:hAnsi="Book Antiqua" w:cs="Book Antiqua"/>
          <w:color w:val="000000" w:themeColor="text1"/>
        </w:rPr>
        <w:t>&lt;</w:t>
      </w:r>
      <w:r w:rsidR="005C5345" w:rsidRPr="00E0051E">
        <w:rPr>
          <w:rFonts w:ascii="Book Antiqua" w:hAnsi="Book Antiqua" w:cs="Book Antiqua"/>
          <w:color w:val="000000" w:themeColor="text1"/>
          <w:lang w:eastAsia="zh-CN"/>
        </w:rPr>
        <w:t xml:space="preserve"> </w:t>
      </w:r>
      <w:r w:rsidRPr="00E0051E">
        <w:rPr>
          <w:rFonts w:ascii="Book Antiqua" w:eastAsia="Book Antiqua" w:hAnsi="Book Antiqua" w:cs="Book Antiqua"/>
          <w:color w:val="000000" w:themeColor="text1"/>
        </w:rPr>
        <w:t xml:space="preserve">0.05. </w:t>
      </w:r>
    </w:p>
    <w:p w14:paraId="2FBEA84C" w14:textId="77777777" w:rsidR="00A77B3E" w:rsidRPr="00E0051E" w:rsidRDefault="00A77B3E" w:rsidP="00724D8C">
      <w:pPr>
        <w:spacing w:line="360" w:lineRule="auto"/>
        <w:jc w:val="both"/>
        <w:rPr>
          <w:rFonts w:ascii="Book Antiqua" w:hAnsi="Book Antiqua"/>
          <w:color w:val="000000" w:themeColor="text1"/>
        </w:rPr>
      </w:pPr>
    </w:p>
    <w:p w14:paraId="404B3B7C" w14:textId="77777777"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caps/>
          <w:color w:val="000000" w:themeColor="text1"/>
          <w:u w:val="single"/>
        </w:rPr>
        <w:t>RESULTS</w:t>
      </w:r>
    </w:p>
    <w:p w14:paraId="2135CFA7" w14:textId="6A0117E5"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color w:val="000000" w:themeColor="text1"/>
        </w:rPr>
        <w:t xml:space="preserve">Figure 1 shows the flow chart of the study, which included three groups: the control group (30 healthy neonates), Neonates with EOS (30 neonates after exclusion of 36 neonates), and neonates with LOS (30 neonates after exclusion of 8 neonates). The neonates were recruited sequentially. Table 1 and Figure 2 show the groups' demographics, clinical presentation, and laboratory testing. There were no significant differences between the groups in the male-to-female ratio, presentation weight, and cesarean section rate. However, LOS </w:t>
      </w:r>
      <w:r w:rsidR="003206E2" w:rsidRPr="00E0051E">
        <w:rPr>
          <w:rFonts w:ascii="Book Antiqua" w:eastAsia="Book Antiqua" w:hAnsi="Book Antiqua" w:cs="Book Antiqua"/>
          <w:color w:val="000000" w:themeColor="text1"/>
        </w:rPr>
        <w:t>was</w:t>
      </w:r>
      <w:r w:rsidR="002E3BB1" w:rsidRPr="00E0051E">
        <w:rPr>
          <w:rFonts w:ascii="Book Antiqua" w:eastAsia="Book Antiqua" w:hAnsi="Book Antiqua" w:cs="Book Antiqua"/>
          <w:color w:val="000000" w:themeColor="text1"/>
        </w:rPr>
        <w:t xml:space="preserve"> </w:t>
      </w:r>
      <w:r w:rsidRPr="00E0051E">
        <w:rPr>
          <w:rFonts w:ascii="Book Antiqua" w:eastAsia="Book Antiqua" w:hAnsi="Book Antiqua" w:cs="Book Antiqua"/>
          <w:color w:val="000000" w:themeColor="text1"/>
        </w:rPr>
        <w:t xml:space="preserve">more common in males than females. We found no significant differences in the clinical presentation between EOS and LOS, </w:t>
      </w:r>
      <w:r w:rsidR="00096778" w:rsidRPr="00E0051E">
        <w:rPr>
          <w:rFonts w:ascii="Book Antiqua" w:eastAsia="Book Antiqua" w:hAnsi="Book Antiqua" w:cs="Book Antiqua"/>
          <w:color w:val="000000" w:themeColor="text1"/>
        </w:rPr>
        <w:t xml:space="preserve">although </w:t>
      </w:r>
      <w:r w:rsidRPr="00E0051E">
        <w:rPr>
          <w:rFonts w:ascii="Book Antiqua" w:eastAsia="Book Antiqua" w:hAnsi="Book Antiqua" w:cs="Book Antiqua"/>
          <w:color w:val="000000" w:themeColor="text1"/>
        </w:rPr>
        <w:t>respiratory distress was more common in the EOS while cyanosis was more common in LOS. However, the number of neonates with a positive Gerdes score (≥</w:t>
      </w:r>
      <w:r w:rsidR="005C5345" w:rsidRPr="00E0051E">
        <w:rPr>
          <w:rFonts w:ascii="Book Antiqua" w:hAnsi="Book Antiqua" w:cs="Book Antiqua"/>
          <w:color w:val="000000" w:themeColor="text1"/>
          <w:lang w:eastAsia="zh-CN"/>
        </w:rPr>
        <w:t xml:space="preserve"> </w:t>
      </w:r>
      <w:r w:rsidRPr="00E0051E">
        <w:rPr>
          <w:rFonts w:ascii="Book Antiqua" w:eastAsia="Book Antiqua" w:hAnsi="Book Antiqua" w:cs="Book Antiqua"/>
          <w:color w:val="000000" w:themeColor="text1"/>
        </w:rPr>
        <w:t>2) was significantly higher in the EOS than in LOS. Premature rupture of membranes was present in 20% of cases with EOS. While umbilical vein catheterization or endotracheal intubation was more common in EOS, combined umbilical vein catheterization and endotracheal intubation were significantly more common in LOS. Neonates with EOS had a substantially higher rate of thrombocytopenia than LOS. However, Neonates with LOS had considerably higher levels of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than EOS. Meanwhile, we found no significant differences in CRP levels in neonates with EOS or LOS. However, neonates with LOS had a significantly longer duration of hospitalization and higher mortality rates than neonates with EOS. </w:t>
      </w:r>
    </w:p>
    <w:p w14:paraId="286BF7B6" w14:textId="5A96C553" w:rsidR="00A77B3E" w:rsidRPr="00E0051E" w:rsidRDefault="00734914" w:rsidP="00724D8C">
      <w:pPr>
        <w:spacing w:line="360" w:lineRule="auto"/>
        <w:ind w:firstLineChars="100" w:firstLine="240"/>
        <w:jc w:val="both"/>
        <w:rPr>
          <w:rFonts w:ascii="Book Antiqua" w:hAnsi="Book Antiqua"/>
          <w:color w:val="000000" w:themeColor="text1"/>
        </w:rPr>
      </w:pPr>
      <w:r w:rsidRPr="00E0051E">
        <w:rPr>
          <w:rFonts w:ascii="Book Antiqua" w:eastAsia="Book Antiqua" w:hAnsi="Book Antiqua" w:cs="Book Antiqua"/>
          <w:color w:val="000000" w:themeColor="text1"/>
        </w:rPr>
        <w:t xml:space="preserve">Table 2 shows the microbial profile of neonates with EOS and LOS. </w:t>
      </w:r>
      <w:r w:rsidR="002E3BB1" w:rsidRPr="00E0051E">
        <w:rPr>
          <w:rFonts w:ascii="Book Antiqua" w:eastAsia="Book Antiqua" w:hAnsi="Book Antiqua" w:cs="Book Antiqua"/>
          <w:color w:val="000000" w:themeColor="text1"/>
        </w:rPr>
        <w:t>The</w:t>
      </w:r>
      <w:r w:rsidRPr="00E0051E">
        <w:rPr>
          <w:rFonts w:ascii="Book Antiqua" w:eastAsia="Book Antiqua" w:hAnsi="Book Antiqua" w:cs="Book Antiqua"/>
          <w:color w:val="000000" w:themeColor="text1"/>
        </w:rPr>
        <w:t xml:space="preserve"> gram-negative bacteremia rate was significantly higher in LOS than </w:t>
      </w:r>
      <w:r w:rsidR="00096778" w:rsidRPr="00E0051E">
        <w:rPr>
          <w:rFonts w:ascii="Book Antiqua" w:eastAsia="Book Antiqua" w:hAnsi="Book Antiqua" w:cs="Book Antiqua"/>
          <w:color w:val="000000" w:themeColor="text1"/>
        </w:rPr>
        <w:t xml:space="preserve">in </w:t>
      </w:r>
      <w:r w:rsidRPr="00E0051E">
        <w:rPr>
          <w:rFonts w:ascii="Book Antiqua" w:eastAsia="Book Antiqua" w:hAnsi="Book Antiqua" w:cs="Book Antiqua"/>
          <w:color w:val="000000" w:themeColor="text1"/>
        </w:rPr>
        <w:t xml:space="preserve">EOS, while gram-positive bacteremia was markedly higher in EOS than </w:t>
      </w:r>
      <w:r w:rsidR="00096778" w:rsidRPr="00E0051E">
        <w:rPr>
          <w:rFonts w:ascii="Book Antiqua" w:eastAsia="Book Antiqua" w:hAnsi="Book Antiqua" w:cs="Book Antiqua"/>
          <w:color w:val="000000" w:themeColor="text1"/>
        </w:rPr>
        <w:t xml:space="preserve">in </w:t>
      </w:r>
      <w:r w:rsidRPr="00E0051E">
        <w:rPr>
          <w:rFonts w:ascii="Book Antiqua" w:eastAsia="Book Antiqua" w:hAnsi="Book Antiqua" w:cs="Book Antiqua"/>
          <w:color w:val="000000" w:themeColor="text1"/>
        </w:rPr>
        <w:t>LOS (</w:t>
      </w:r>
      <w:r w:rsidRPr="00E0051E">
        <w:rPr>
          <w:rFonts w:ascii="Book Antiqua" w:eastAsia="Book Antiqua" w:hAnsi="Book Antiqua" w:cs="Book Antiqua"/>
          <w:i/>
          <w:color w:val="000000" w:themeColor="text1"/>
        </w:rPr>
        <w:t>P</w:t>
      </w:r>
      <w:r w:rsidRPr="00E0051E">
        <w:rPr>
          <w:rFonts w:ascii="Book Antiqua" w:eastAsia="Book Antiqua" w:hAnsi="Book Antiqua" w:cs="Book Antiqua"/>
          <w:color w:val="000000" w:themeColor="text1"/>
        </w:rPr>
        <w:t xml:space="preserve"> &lt;</w:t>
      </w:r>
      <w:r w:rsidR="005C5345" w:rsidRPr="00E0051E">
        <w:rPr>
          <w:rFonts w:ascii="Book Antiqua" w:hAnsi="Book Antiqua" w:cs="Book Antiqua"/>
          <w:color w:val="000000" w:themeColor="text1"/>
          <w:lang w:eastAsia="zh-CN"/>
        </w:rPr>
        <w:t xml:space="preserve"> </w:t>
      </w:r>
      <w:r w:rsidR="005C5345" w:rsidRPr="00E0051E">
        <w:rPr>
          <w:rFonts w:ascii="Book Antiqua" w:eastAsia="Book Antiqua" w:hAnsi="Book Antiqua" w:cs="Book Antiqua"/>
          <w:color w:val="000000" w:themeColor="text1"/>
        </w:rPr>
        <w:t>0.01</w:t>
      </w:r>
      <w:r w:rsidRPr="00E0051E">
        <w:rPr>
          <w:rFonts w:ascii="Book Antiqua" w:eastAsia="Book Antiqua" w:hAnsi="Book Antiqua" w:cs="Book Antiqua"/>
          <w:color w:val="000000" w:themeColor="text1"/>
        </w:rPr>
        <w:t xml:space="preserve">). </w:t>
      </w:r>
      <w:r w:rsidRPr="00E0051E">
        <w:rPr>
          <w:rFonts w:ascii="Book Antiqua" w:eastAsia="Book Antiqua" w:hAnsi="Book Antiqua" w:cs="Book Antiqua"/>
          <w:i/>
          <w:iCs/>
          <w:color w:val="000000" w:themeColor="text1"/>
        </w:rPr>
        <w:t>Klebsiella</w:t>
      </w:r>
      <w:r w:rsidRPr="00E0051E">
        <w:rPr>
          <w:rFonts w:ascii="Book Antiqua" w:eastAsia="Book Antiqua" w:hAnsi="Book Antiqua" w:cs="Book Antiqua"/>
          <w:color w:val="000000" w:themeColor="text1"/>
        </w:rPr>
        <w:t> was the most common isolated gram-negative organism, while </w:t>
      </w:r>
      <w:r w:rsidRPr="00E0051E">
        <w:rPr>
          <w:rFonts w:ascii="Book Antiqua" w:eastAsia="Book Antiqua" w:hAnsi="Book Antiqua" w:cs="Book Antiqua"/>
          <w:i/>
          <w:iCs/>
          <w:color w:val="000000" w:themeColor="text1"/>
        </w:rPr>
        <w:t>Group B Streptococcus </w:t>
      </w:r>
      <w:r w:rsidRPr="00E0051E">
        <w:rPr>
          <w:rFonts w:ascii="Book Antiqua" w:eastAsia="Book Antiqua" w:hAnsi="Book Antiqua" w:cs="Book Antiqua"/>
          <w:color w:val="000000" w:themeColor="text1"/>
        </w:rPr>
        <w:t>was the most common isolated gram-positive organism. Table 3 show</w:t>
      </w:r>
      <w:r w:rsidR="00096778" w:rsidRPr="00E0051E">
        <w:rPr>
          <w:rFonts w:ascii="Book Antiqua" w:eastAsia="Book Antiqua" w:hAnsi="Book Antiqua" w:cs="Book Antiqua"/>
          <w:color w:val="000000" w:themeColor="text1"/>
        </w:rPr>
        <w:t>s</w:t>
      </w:r>
      <w:r w:rsidRPr="00E0051E">
        <w:rPr>
          <w:rFonts w:ascii="Book Antiqua" w:eastAsia="Book Antiqua" w:hAnsi="Book Antiqua" w:cs="Book Antiqua"/>
          <w:color w:val="000000" w:themeColor="text1"/>
        </w:rPr>
        <w:t xml:space="preserve"> the blood levels of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and CRP according to the isolated organism</w:t>
      </w:r>
      <w:r w:rsidR="00096778" w:rsidRPr="00E0051E">
        <w:rPr>
          <w:rFonts w:ascii="Book Antiqua" w:eastAsia="Book Antiqua" w:hAnsi="Book Antiqua" w:cs="Book Antiqua"/>
          <w:color w:val="000000" w:themeColor="text1"/>
        </w:rPr>
        <w:t>,</w:t>
      </w:r>
      <w:r w:rsidRPr="00E0051E">
        <w:rPr>
          <w:rFonts w:ascii="Book Antiqua" w:eastAsia="Book Antiqua" w:hAnsi="Book Antiqua" w:cs="Book Antiqua"/>
          <w:color w:val="000000" w:themeColor="text1"/>
        </w:rPr>
        <w:t xml:space="preserve"> with gram-negative bacteria having </w:t>
      </w:r>
      <w:r w:rsidRPr="00E0051E">
        <w:rPr>
          <w:rFonts w:ascii="Book Antiqua" w:eastAsia="Book Antiqua" w:hAnsi="Book Antiqua" w:cs="Book Antiqua"/>
          <w:color w:val="000000" w:themeColor="text1"/>
        </w:rPr>
        <w:lastRenderedPageBreak/>
        <w:t>the highest levels of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w:t>
      </w:r>
      <w:r w:rsidRPr="00E0051E">
        <w:rPr>
          <w:rFonts w:ascii="Book Antiqua" w:eastAsia="Book Antiqua" w:hAnsi="Book Antiqua" w:cs="Book Antiqua"/>
          <w:i/>
          <w:iCs/>
          <w:color w:val="000000" w:themeColor="text1"/>
        </w:rPr>
        <w:t>Acinetobacter, Klebsiella, and Pseudomonas</w:t>
      </w:r>
      <w:r w:rsidRPr="00E0051E">
        <w:rPr>
          <w:rFonts w:ascii="Book Antiqua" w:eastAsia="Book Antiqua" w:hAnsi="Book Antiqua" w:cs="Book Antiqua"/>
          <w:color w:val="000000" w:themeColor="text1"/>
        </w:rPr>
        <w:t>) and CRP (</w:t>
      </w:r>
      <w:r w:rsidRPr="00E0051E">
        <w:rPr>
          <w:rFonts w:ascii="Book Antiqua" w:eastAsia="Book Antiqua" w:hAnsi="Book Antiqua" w:cs="Book Antiqua"/>
          <w:i/>
          <w:iCs/>
          <w:color w:val="000000" w:themeColor="text1"/>
        </w:rPr>
        <w:t>Serratia, Klebsiella, and Pseudomonas</w:t>
      </w:r>
      <w:r w:rsidRPr="00E0051E">
        <w:rPr>
          <w:rFonts w:ascii="Book Antiqua" w:eastAsia="Book Antiqua" w:hAnsi="Book Antiqua" w:cs="Book Antiqua"/>
          <w:color w:val="000000" w:themeColor="text1"/>
        </w:rPr>
        <w:t>). On the other hand, gram-positive sepsis was associated with relatively lower levels of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and CRP. Table 4 showed that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had a significant negative correlation with hemoglobin level and platelet count while having a significant positive correlation with CRP, duration of the hospital stays, and mortality. The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levels were non-significantly higher in the neonates who died (1.91</w:t>
      </w:r>
      <w:r w:rsidR="005C5345" w:rsidRPr="00E0051E">
        <w:rPr>
          <w:rFonts w:ascii="Book Antiqua" w:hAnsi="Book Antiqua" w:cs="Book Antiqua"/>
          <w:color w:val="000000" w:themeColor="text1"/>
          <w:lang w:eastAsia="zh-CN"/>
        </w:rPr>
        <w:t xml:space="preserve"> </w:t>
      </w:r>
      <w:r w:rsidRPr="00E0051E">
        <w:rPr>
          <w:rFonts w:ascii="Book Antiqua" w:eastAsia="Book Antiqua" w:hAnsi="Book Antiqua" w:cs="Book Antiqua"/>
          <w:color w:val="000000" w:themeColor="text1"/>
        </w:rPr>
        <w:t xml:space="preserve">± 1.72) than those who survived (1.81 ± 1.68). We used the </w:t>
      </w:r>
      <w:r w:rsidR="00914716" w:rsidRPr="00E0051E">
        <w:rPr>
          <w:rFonts w:ascii="Book Antiqua" w:eastAsia="Book Antiqua" w:hAnsi="Book Antiqua" w:cs="Book Antiqua"/>
          <w:color w:val="000000" w:themeColor="text1"/>
        </w:rPr>
        <w:t>ROC</w:t>
      </w:r>
      <w:r w:rsidRPr="00E0051E">
        <w:rPr>
          <w:rFonts w:ascii="Book Antiqua" w:eastAsia="Book Antiqua" w:hAnsi="Book Antiqua" w:cs="Book Antiqua"/>
          <w:color w:val="000000" w:themeColor="text1"/>
        </w:rPr>
        <w:t xml:space="preserve"> curves to evaluate </w:t>
      </w:r>
      <w:r w:rsidR="002E3BB1" w:rsidRPr="00E0051E">
        <w:rPr>
          <w:rFonts w:ascii="Book Antiqua" w:eastAsia="Book Antiqua" w:hAnsi="Book Antiqua" w:cs="Book Antiqua"/>
          <w:color w:val="000000" w:themeColor="text1"/>
        </w:rPr>
        <w:t xml:space="preserve">D-dimer's diagnostic power (discriminative ability) </w:t>
      </w:r>
      <w:r w:rsidRPr="00E0051E">
        <w:rPr>
          <w:rFonts w:ascii="Book Antiqua" w:eastAsia="Book Antiqua" w:hAnsi="Book Antiqua" w:cs="Book Antiqua"/>
          <w:color w:val="000000" w:themeColor="text1"/>
        </w:rPr>
        <w:t>to diagnose neonatal sepsis. It revealed a significant diagnostic value for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for neonatal sepsis. The best-suggested cut-off point for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in neonatal sepsis is 0.75 mg/L, giving a sensitivity of 72.7% and specificity of 86.7% (</w:t>
      </w:r>
      <w:r w:rsidRPr="00E0051E">
        <w:rPr>
          <w:rFonts w:ascii="Book Antiqua" w:eastAsia="Book Antiqua" w:hAnsi="Book Antiqua" w:cs="Book Antiqua"/>
          <w:caps/>
          <w:color w:val="000000" w:themeColor="text1"/>
        </w:rPr>
        <w:t>t</w:t>
      </w:r>
      <w:r w:rsidRPr="00E0051E">
        <w:rPr>
          <w:rFonts w:ascii="Book Antiqua" w:eastAsia="Book Antiqua" w:hAnsi="Book Antiqua" w:cs="Book Antiqua"/>
          <w:color w:val="000000" w:themeColor="text1"/>
        </w:rPr>
        <w:t>able 5). </w:t>
      </w:r>
    </w:p>
    <w:p w14:paraId="510AC3E1" w14:textId="77777777" w:rsidR="00A77B3E" w:rsidRPr="00E0051E" w:rsidRDefault="00A77B3E" w:rsidP="00724D8C">
      <w:pPr>
        <w:spacing w:line="360" w:lineRule="auto"/>
        <w:jc w:val="both"/>
        <w:rPr>
          <w:rFonts w:ascii="Book Antiqua" w:hAnsi="Book Antiqua"/>
          <w:color w:val="000000" w:themeColor="text1"/>
        </w:rPr>
      </w:pPr>
    </w:p>
    <w:p w14:paraId="25096283" w14:textId="77777777"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caps/>
          <w:color w:val="000000" w:themeColor="text1"/>
          <w:u w:val="single"/>
        </w:rPr>
        <w:t>DISCUSSION</w:t>
      </w:r>
    </w:p>
    <w:p w14:paraId="7414F1E9" w14:textId="5A10E1B7"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color w:val="000000" w:themeColor="text1"/>
        </w:rPr>
        <w:t>The current study examined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yield in </w:t>
      </w:r>
      <w:r w:rsidR="00C12124" w:rsidRPr="00E0051E">
        <w:rPr>
          <w:rFonts w:ascii="Book Antiqua" w:eastAsia="Book Antiqua" w:hAnsi="Book Antiqua" w:cs="Book Antiqua"/>
          <w:color w:val="000000" w:themeColor="text1"/>
        </w:rPr>
        <w:t>diagnosing</w:t>
      </w:r>
      <w:r w:rsidRPr="00E0051E">
        <w:rPr>
          <w:rFonts w:ascii="Book Antiqua" w:eastAsia="Book Antiqua" w:hAnsi="Book Antiqua" w:cs="Book Antiqua"/>
          <w:color w:val="000000" w:themeColor="text1"/>
        </w:rPr>
        <w:t xml:space="preserve"> neonatal sepsis in 90 neonates, divided into three groups, early-onset, last onset sepsis, and a control group. Despite there being no significant differences in gender among the studied group, we observed an increased rate of LOS in males than </w:t>
      </w:r>
      <w:r w:rsidR="00096778" w:rsidRPr="00E0051E">
        <w:rPr>
          <w:rFonts w:ascii="Book Antiqua" w:eastAsia="Book Antiqua" w:hAnsi="Book Antiqua" w:cs="Book Antiqua"/>
          <w:color w:val="000000" w:themeColor="text1"/>
        </w:rPr>
        <w:t xml:space="preserve">in </w:t>
      </w:r>
      <w:r w:rsidRPr="00E0051E">
        <w:rPr>
          <w:rFonts w:ascii="Book Antiqua" w:eastAsia="Book Antiqua" w:hAnsi="Book Antiqua" w:cs="Book Antiqua"/>
          <w:color w:val="000000" w:themeColor="text1"/>
        </w:rPr>
        <w:t>females, which could be related to a diminished cell-mediated immune response in males as it is an X-chromosome-linked trait with the expression of some sex-specific pro-and anti-inflammatory cytokines</w:t>
      </w:r>
      <w:r w:rsidR="00335A20" w:rsidRPr="00E0051E">
        <w:rPr>
          <w:rFonts w:ascii="Book Antiqua" w:eastAsia="Book Antiqua" w:hAnsi="Book Antiqua" w:cs="Book Antiqua"/>
          <w:color w:val="000000" w:themeColor="text1"/>
          <w:vertAlign w:val="superscript"/>
        </w:rPr>
        <w:t>[</w:t>
      </w:r>
      <w:r w:rsidRPr="00E0051E">
        <w:rPr>
          <w:rFonts w:ascii="Book Antiqua" w:eastAsia="Book Antiqua" w:hAnsi="Book Antiqua" w:cs="Book Antiqua"/>
          <w:color w:val="000000" w:themeColor="text1"/>
          <w:vertAlign w:val="superscript"/>
        </w:rPr>
        <w:t>8</w:t>
      </w:r>
      <w:r w:rsidR="00335A20" w:rsidRPr="00E0051E">
        <w:rPr>
          <w:rFonts w:ascii="Book Antiqua" w:eastAsia="Book Antiqua" w:hAnsi="Book Antiqua" w:cs="Book Antiqua"/>
          <w:color w:val="000000" w:themeColor="text1"/>
          <w:vertAlign w:val="superscript"/>
        </w:rPr>
        <w:t>]</w:t>
      </w:r>
      <w:r w:rsidRPr="00E0051E">
        <w:rPr>
          <w:rFonts w:ascii="Book Antiqua" w:eastAsia="Book Antiqua" w:hAnsi="Book Antiqua" w:cs="Book Antiqua"/>
          <w:color w:val="000000" w:themeColor="text1"/>
        </w:rPr>
        <w:t>.</w:t>
      </w:r>
    </w:p>
    <w:p w14:paraId="62916BEE" w14:textId="4CE31BAA" w:rsidR="00A77B3E" w:rsidRPr="00E0051E" w:rsidRDefault="00734914" w:rsidP="00724D8C">
      <w:pPr>
        <w:spacing w:line="360" w:lineRule="auto"/>
        <w:ind w:firstLineChars="100" w:firstLine="240"/>
        <w:jc w:val="both"/>
        <w:rPr>
          <w:rFonts w:ascii="Book Antiqua" w:hAnsi="Book Antiqua"/>
          <w:color w:val="000000" w:themeColor="text1"/>
        </w:rPr>
      </w:pPr>
      <w:r w:rsidRPr="00E0051E">
        <w:rPr>
          <w:rFonts w:ascii="Book Antiqua" w:eastAsia="Book Antiqua" w:hAnsi="Book Antiqua" w:cs="Book Antiqua"/>
          <w:color w:val="000000" w:themeColor="text1"/>
        </w:rPr>
        <w:t>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s are the D fragments of fibrinogen resulting from fibrinolysis during the plasmin mediated lysis of fibrin and are more specific than fibrin/fibrinogen degradation products and can serve as an indicator of microcirculatory </w:t>
      </w:r>
      <w:proofErr w:type="gramStart"/>
      <w:r w:rsidRPr="00E0051E">
        <w:rPr>
          <w:rFonts w:ascii="Book Antiqua" w:eastAsia="Book Antiqua" w:hAnsi="Book Antiqua" w:cs="Book Antiqua"/>
          <w:color w:val="000000" w:themeColor="text1"/>
        </w:rPr>
        <w:t>failure</w:t>
      </w:r>
      <w:r w:rsidR="00335A20" w:rsidRPr="00E0051E">
        <w:rPr>
          <w:rFonts w:ascii="Book Antiqua" w:eastAsia="Book Antiqua" w:hAnsi="Book Antiqua" w:cs="Book Antiqua"/>
          <w:color w:val="000000" w:themeColor="text1"/>
          <w:vertAlign w:val="superscript"/>
        </w:rPr>
        <w:t>[</w:t>
      </w:r>
      <w:proofErr w:type="gramEnd"/>
      <w:r w:rsidRPr="00E0051E">
        <w:rPr>
          <w:rFonts w:ascii="Book Antiqua" w:eastAsia="Book Antiqua" w:hAnsi="Book Antiqua" w:cs="Book Antiqua"/>
          <w:color w:val="000000" w:themeColor="text1"/>
          <w:vertAlign w:val="superscript"/>
        </w:rPr>
        <w:t>9</w:t>
      </w:r>
      <w:r w:rsidR="00335A20" w:rsidRPr="00E0051E">
        <w:rPr>
          <w:rFonts w:ascii="Book Antiqua" w:eastAsia="Book Antiqua" w:hAnsi="Book Antiqua" w:cs="Book Antiqua"/>
          <w:color w:val="000000" w:themeColor="text1"/>
          <w:vertAlign w:val="superscript"/>
        </w:rPr>
        <w:t>]</w:t>
      </w:r>
      <w:r w:rsidRPr="00E0051E">
        <w:rPr>
          <w:rFonts w:ascii="Book Antiqua" w:eastAsia="Book Antiqua" w:hAnsi="Book Antiqua" w:cs="Book Antiqua"/>
          <w:color w:val="000000" w:themeColor="text1"/>
        </w:rPr>
        <w:t>. In the current study, we found a significant increase in serum level of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in both patient groups with sepsis compared to the control, being significantly higher in the LOS than the EOS. These findings agree with </w:t>
      </w:r>
      <w:proofErr w:type="spellStart"/>
      <w:r w:rsidRPr="00E0051E">
        <w:rPr>
          <w:rFonts w:ascii="Book Antiqua" w:eastAsia="Book Antiqua" w:hAnsi="Book Antiqua" w:cs="Book Antiqua"/>
          <w:color w:val="000000" w:themeColor="text1"/>
        </w:rPr>
        <w:t>Peker</w:t>
      </w:r>
      <w:proofErr w:type="spellEnd"/>
      <w:r w:rsidRPr="00E0051E">
        <w:rPr>
          <w:rFonts w:ascii="Book Antiqua" w:eastAsia="Book Antiqua" w:hAnsi="Book Antiqua" w:cs="Book Antiqua"/>
          <w:color w:val="000000" w:themeColor="text1"/>
        </w:rPr>
        <w:t xml:space="preserve"> </w:t>
      </w:r>
      <w:r w:rsidRPr="00E0051E">
        <w:rPr>
          <w:rFonts w:ascii="Book Antiqua" w:eastAsia="Book Antiqua" w:hAnsi="Book Antiqua" w:cs="Book Antiqua"/>
          <w:i/>
          <w:iCs/>
          <w:color w:val="000000" w:themeColor="text1"/>
        </w:rPr>
        <w:t xml:space="preserve">et </w:t>
      </w:r>
      <w:proofErr w:type="gramStart"/>
      <w:r w:rsidRPr="00E0051E">
        <w:rPr>
          <w:rFonts w:ascii="Book Antiqua" w:eastAsia="Book Antiqua" w:hAnsi="Book Antiqua" w:cs="Book Antiqua"/>
          <w:i/>
          <w:iCs/>
          <w:color w:val="000000" w:themeColor="text1"/>
        </w:rPr>
        <w:t>al</w:t>
      </w:r>
      <w:r w:rsidR="005C5345" w:rsidRPr="00E0051E">
        <w:rPr>
          <w:rFonts w:ascii="Book Antiqua" w:eastAsia="Book Antiqua" w:hAnsi="Book Antiqua" w:cs="Book Antiqua"/>
          <w:color w:val="000000" w:themeColor="text1"/>
          <w:vertAlign w:val="superscript"/>
        </w:rPr>
        <w:t>[</w:t>
      </w:r>
      <w:proofErr w:type="gramEnd"/>
      <w:r w:rsidR="005C5345" w:rsidRPr="00E0051E">
        <w:rPr>
          <w:rFonts w:ascii="Book Antiqua" w:eastAsia="Book Antiqua" w:hAnsi="Book Antiqua" w:cs="Book Antiqua"/>
          <w:color w:val="000000" w:themeColor="text1"/>
          <w:vertAlign w:val="superscript"/>
        </w:rPr>
        <w:t>10</w:t>
      </w:r>
      <w:r w:rsidR="005C5345" w:rsidRPr="00E0051E">
        <w:rPr>
          <w:rFonts w:ascii="Book Antiqua" w:hAnsi="Book Antiqua" w:cs="Book Antiqua"/>
          <w:color w:val="000000" w:themeColor="text1"/>
          <w:vertAlign w:val="superscript"/>
          <w:lang w:eastAsia="zh-CN"/>
        </w:rPr>
        <w:t>]</w:t>
      </w:r>
      <w:r w:rsidRPr="00E0051E">
        <w:rPr>
          <w:rFonts w:ascii="Book Antiqua" w:eastAsia="Book Antiqua" w:hAnsi="Book Antiqua" w:cs="Book Antiqua"/>
          <w:color w:val="000000" w:themeColor="text1"/>
        </w:rPr>
        <w:t xml:space="preserve"> and </w:t>
      </w:r>
      <w:proofErr w:type="spellStart"/>
      <w:r w:rsidRPr="00E0051E">
        <w:rPr>
          <w:rFonts w:ascii="Book Antiqua" w:eastAsia="Book Antiqua" w:hAnsi="Book Antiqua" w:cs="Book Antiqua"/>
          <w:color w:val="000000" w:themeColor="text1"/>
        </w:rPr>
        <w:t>Mautone</w:t>
      </w:r>
      <w:proofErr w:type="spellEnd"/>
      <w:r w:rsidRPr="00E0051E">
        <w:rPr>
          <w:rFonts w:ascii="Book Antiqua" w:eastAsia="Book Antiqua" w:hAnsi="Book Antiqua" w:cs="Book Antiqua"/>
          <w:color w:val="000000" w:themeColor="text1"/>
        </w:rPr>
        <w:t xml:space="preserve"> </w:t>
      </w:r>
      <w:r w:rsidRPr="00E0051E">
        <w:rPr>
          <w:rFonts w:ascii="Book Antiqua" w:eastAsia="Book Antiqua" w:hAnsi="Book Antiqua" w:cs="Book Antiqua"/>
          <w:i/>
          <w:iCs/>
          <w:color w:val="000000" w:themeColor="text1"/>
        </w:rPr>
        <w:t>et al</w:t>
      </w:r>
      <w:r w:rsidR="005C5345" w:rsidRPr="00E0051E">
        <w:rPr>
          <w:rFonts w:ascii="Book Antiqua" w:hAnsi="Book Antiqua" w:cs="Book Antiqua"/>
          <w:color w:val="000000" w:themeColor="text1"/>
          <w:vertAlign w:val="superscript"/>
          <w:lang w:eastAsia="zh-CN"/>
        </w:rPr>
        <w:t>[</w:t>
      </w:r>
      <w:r w:rsidR="005C5345" w:rsidRPr="00E0051E">
        <w:rPr>
          <w:rFonts w:ascii="Book Antiqua" w:eastAsia="Book Antiqua" w:hAnsi="Book Antiqua" w:cs="Book Antiqua"/>
          <w:color w:val="000000" w:themeColor="text1"/>
          <w:vertAlign w:val="superscript"/>
        </w:rPr>
        <w:t>11]</w:t>
      </w:r>
      <w:r w:rsidRPr="00E0051E">
        <w:rPr>
          <w:rFonts w:ascii="Book Antiqua" w:eastAsia="Book Antiqua" w:hAnsi="Book Antiqua" w:cs="Book Antiqua"/>
          <w:color w:val="000000" w:themeColor="text1"/>
        </w:rPr>
        <w:t>, who found high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levels in neonates with sepsis. These results contrast with Brahmana </w:t>
      </w:r>
      <w:r w:rsidRPr="00E0051E">
        <w:rPr>
          <w:rFonts w:ascii="Book Antiqua" w:eastAsia="Book Antiqua" w:hAnsi="Book Antiqua" w:cs="Book Antiqua"/>
          <w:i/>
          <w:iCs/>
          <w:color w:val="000000" w:themeColor="text1"/>
        </w:rPr>
        <w:t xml:space="preserve">et </w:t>
      </w:r>
      <w:proofErr w:type="gramStart"/>
      <w:r w:rsidRPr="00E0051E">
        <w:rPr>
          <w:rFonts w:ascii="Book Antiqua" w:eastAsia="Book Antiqua" w:hAnsi="Book Antiqua" w:cs="Book Antiqua"/>
          <w:i/>
          <w:iCs/>
          <w:color w:val="000000" w:themeColor="text1"/>
        </w:rPr>
        <w:t>al</w:t>
      </w:r>
      <w:r w:rsidR="005C5345" w:rsidRPr="00E0051E">
        <w:rPr>
          <w:rFonts w:ascii="Book Antiqua" w:eastAsia="Book Antiqua" w:hAnsi="Book Antiqua" w:cs="Book Antiqua"/>
          <w:color w:val="000000" w:themeColor="text1"/>
          <w:vertAlign w:val="superscript"/>
        </w:rPr>
        <w:t>[</w:t>
      </w:r>
      <w:proofErr w:type="gramEnd"/>
      <w:r w:rsidR="005C5345" w:rsidRPr="00E0051E">
        <w:rPr>
          <w:rFonts w:ascii="Book Antiqua" w:eastAsia="Book Antiqua" w:hAnsi="Book Antiqua" w:cs="Book Antiqua"/>
          <w:color w:val="000000" w:themeColor="text1"/>
          <w:vertAlign w:val="superscript"/>
        </w:rPr>
        <w:t>12]</w:t>
      </w:r>
      <w:r w:rsidRPr="00E0051E">
        <w:rPr>
          <w:rFonts w:ascii="Book Antiqua" w:eastAsia="Book Antiqua" w:hAnsi="Book Antiqua" w:cs="Book Antiqua"/>
          <w:color w:val="000000" w:themeColor="text1"/>
        </w:rPr>
        <w:t>, who found low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in neonates with sepsis. This difference could be related to the </w:t>
      </w:r>
      <w:r w:rsidR="003206E2" w:rsidRPr="00E0051E">
        <w:rPr>
          <w:rFonts w:ascii="Book Antiqua" w:eastAsia="Book Antiqua" w:hAnsi="Book Antiqua" w:cs="Book Antiqua"/>
          <w:color w:val="000000" w:themeColor="text1"/>
        </w:rPr>
        <w:t xml:space="preserve">gestational </w:t>
      </w:r>
      <w:r w:rsidRPr="00E0051E">
        <w:rPr>
          <w:rFonts w:ascii="Book Antiqua" w:eastAsia="Book Antiqua" w:hAnsi="Book Antiqua" w:cs="Book Antiqua"/>
          <w:color w:val="000000" w:themeColor="text1"/>
        </w:rPr>
        <w:t>age of the neonates recruited, as they included preterm babies in their study.</w:t>
      </w:r>
    </w:p>
    <w:p w14:paraId="7FE68610" w14:textId="2A678F12" w:rsidR="00A77B3E" w:rsidRPr="00E0051E" w:rsidRDefault="00734914" w:rsidP="00724D8C">
      <w:pPr>
        <w:spacing w:line="360" w:lineRule="auto"/>
        <w:ind w:firstLineChars="100" w:firstLine="240"/>
        <w:jc w:val="both"/>
        <w:rPr>
          <w:rFonts w:ascii="Book Antiqua" w:hAnsi="Book Antiqua"/>
          <w:color w:val="000000" w:themeColor="text1"/>
        </w:rPr>
      </w:pPr>
      <w:r w:rsidRPr="00E0051E">
        <w:rPr>
          <w:rFonts w:ascii="Book Antiqua" w:eastAsia="Book Antiqua" w:hAnsi="Book Antiqua" w:cs="Book Antiqua"/>
          <w:color w:val="000000" w:themeColor="text1"/>
        </w:rPr>
        <w:lastRenderedPageBreak/>
        <w:t>Our study found that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has a high sensitivity (72.7%) and specificity (86.7%) to diagnose neonatal sepsis with a cut-off point of 0.822 mg/L. This finding agrees with the work of </w:t>
      </w:r>
      <w:proofErr w:type="spellStart"/>
      <w:r w:rsidR="005C5345" w:rsidRPr="00E0051E">
        <w:rPr>
          <w:rFonts w:ascii="Book Antiqua" w:eastAsia="Book Antiqua" w:hAnsi="Book Antiqua" w:cs="Book Antiqua"/>
          <w:color w:val="000000" w:themeColor="text1"/>
        </w:rPr>
        <w:t>Pancham</w:t>
      </w:r>
      <w:proofErr w:type="spellEnd"/>
      <w:r w:rsidR="005C5345" w:rsidRPr="00E0051E">
        <w:rPr>
          <w:rFonts w:ascii="Book Antiqua" w:eastAsia="Book Antiqua" w:hAnsi="Book Antiqua" w:cs="Book Antiqua"/>
          <w:color w:val="000000" w:themeColor="text1"/>
        </w:rPr>
        <w:t xml:space="preserve"> </w:t>
      </w:r>
      <w:r w:rsidRPr="00E0051E">
        <w:rPr>
          <w:rFonts w:ascii="Book Antiqua" w:eastAsia="Book Antiqua" w:hAnsi="Book Antiqua" w:cs="Book Antiqua"/>
          <w:i/>
          <w:iCs/>
          <w:color w:val="000000" w:themeColor="text1"/>
        </w:rPr>
        <w:t xml:space="preserve">et </w:t>
      </w:r>
      <w:proofErr w:type="gramStart"/>
      <w:r w:rsidRPr="00E0051E">
        <w:rPr>
          <w:rFonts w:ascii="Book Antiqua" w:eastAsia="Book Antiqua" w:hAnsi="Book Antiqua" w:cs="Book Antiqua"/>
          <w:i/>
          <w:iCs/>
          <w:color w:val="000000" w:themeColor="text1"/>
        </w:rPr>
        <w:t>al</w:t>
      </w:r>
      <w:r w:rsidR="005C5345" w:rsidRPr="00E0051E">
        <w:rPr>
          <w:rFonts w:ascii="Book Antiqua" w:eastAsia="Book Antiqua" w:hAnsi="Book Antiqua" w:cs="Book Antiqua"/>
          <w:color w:val="000000" w:themeColor="text1"/>
          <w:vertAlign w:val="superscript"/>
        </w:rPr>
        <w:t>[</w:t>
      </w:r>
      <w:proofErr w:type="gramEnd"/>
      <w:r w:rsidR="005C5345" w:rsidRPr="00E0051E">
        <w:rPr>
          <w:rFonts w:ascii="Book Antiqua" w:eastAsia="Book Antiqua" w:hAnsi="Book Antiqua" w:cs="Book Antiqua"/>
          <w:color w:val="000000" w:themeColor="text1"/>
          <w:vertAlign w:val="superscript"/>
        </w:rPr>
        <w:t>13]</w:t>
      </w:r>
      <w:r w:rsidRPr="00E0051E">
        <w:rPr>
          <w:rFonts w:ascii="Book Antiqua" w:eastAsia="Book Antiqua" w:hAnsi="Book Antiqua" w:cs="Book Antiqua"/>
          <w:color w:val="000000" w:themeColor="text1"/>
        </w:rPr>
        <w:t>, who found that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had a sensitivity (90.0%) and negative predictive value (84.4%) in predicting sepsis. Considering the relatively high sensitivity of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it can be beneficial as an additional diagnostic tool for neonatal sepsis. However, we should consider the relatively low specificity of </w:t>
      </w:r>
      <w:r w:rsidR="00C12124" w:rsidRPr="00E0051E">
        <w:rPr>
          <w:rFonts w:ascii="Book Antiqua" w:eastAsia="Book Antiqua" w:hAnsi="Book Antiqua" w:cs="Book Antiqua"/>
          <w:color w:val="000000" w:themeColor="text1"/>
        </w:rPr>
        <w:t xml:space="preserve">the </w:t>
      </w:r>
      <w:r w:rsidRPr="00E0051E">
        <w:rPr>
          <w:rFonts w:ascii="Book Antiqua" w:eastAsia="Book Antiqua" w:hAnsi="Book Antiqua" w:cs="Book Antiqua"/>
          <w:color w:val="000000" w:themeColor="text1"/>
        </w:rPr>
        <w:t>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The current study observed that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was higher in the LOS than </w:t>
      </w:r>
      <w:r w:rsidR="00096778" w:rsidRPr="00E0051E">
        <w:rPr>
          <w:rFonts w:ascii="Book Antiqua" w:eastAsia="Book Antiqua" w:hAnsi="Book Antiqua" w:cs="Book Antiqua"/>
          <w:color w:val="000000" w:themeColor="text1"/>
        </w:rPr>
        <w:t xml:space="preserve">in </w:t>
      </w:r>
      <w:r w:rsidRPr="00E0051E">
        <w:rPr>
          <w:rFonts w:ascii="Book Antiqua" w:eastAsia="Book Antiqua" w:hAnsi="Book Antiqua" w:cs="Book Antiqua"/>
          <w:color w:val="000000" w:themeColor="text1"/>
        </w:rPr>
        <w:t>neonates with EOS. The increase of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w:t>
      </w:r>
      <w:r w:rsidR="00C12124" w:rsidRPr="00E0051E">
        <w:rPr>
          <w:rFonts w:ascii="Book Antiqua" w:eastAsia="Book Antiqua" w:hAnsi="Book Antiqua" w:cs="Book Antiqua"/>
          <w:color w:val="000000" w:themeColor="text1"/>
        </w:rPr>
        <w:t>in</w:t>
      </w:r>
      <w:r w:rsidRPr="00E0051E">
        <w:rPr>
          <w:rFonts w:ascii="Book Antiqua" w:eastAsia="Book Antiqua" w:hAnsi="Book Antiqua" w:cs="Book Antiqua"/>
          <w:color w:val="000000" w:themeColor="text1"/>
        </w:rPr>
        <w:t xml:space="preserve"> LOS than EOS may be related to increased frequency of gram-negative bacterial sepsis and rate of invasive procedures such as umbilical vein catheterization and endotracheal intubation compared to EOS, as we observed a significant increase of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plasma levels in gram-negative sepsis when compared to EOS. Previous studies showed that the inflammatory cytokines, reflecting the severity of infection, increased from 1.5-5 folds in gram-negative sepsis compared to gram-positive </w:t>
      </w:r>
      <w:proofErr w:type="gramStart"/>
      <w:r w:rsidRPr="00E0051E">
        <w:rPr>
          <w:rFonts w:ascii="Book Antiqua" w:eastAsia="Book Antiqua" w:hAnsi="Book Antiqua" w:cs="Book Antiqua"/>
          <w:color w:val="000000" w:themeColor="text1"/>
        </w:rPr>
        <w:t>sepsis</w:t>
      </w:r>
      <w:r w:rsidR="009E52C7" w:rsidRPr="00E0051E">
        <w:rPr>
          <w:rFonts w:ascii="Book Antiqua" w:eastAsia="Book Antiqua" w:hAnsi="Book Antiqua" w:cs="Book Antiqua"/>
          <w:color w:val="000000" w:themeColor="text1"/>
          <w:vertAlign w:val="superscript"/>
        </w:rPr>
        <w:t>[</w:t>
      </w:r>
      <w:proofErr w:type="gramEnd"/>
      <w:r w:rsidRPr="00E0051E">
        <w:rPr>
          <w:rFonts w:ascii="Book Antiqua" w:eastAsia="Book Antiqua" w:hAnsi="Book Antiqua" w:cs="Book Antiqua"/>
          <w:color w:val="000000" w:themeColor="text1"/>
          <w:vertAlign w:val="superscript"/>
        </w:rPr>
        <w:t>14</w:t>
      </w:r>
      <w:r w:rsidR="009E52C7" w:rsidRPr="00E0051E">
        <w:rPr>
          <w:rFonts w:ascii="Book Antiqua" w:eastAsia="Book Antiqua" w:hAnsi="Book Antiqua" w:cs="Book Antiqua"/>
          <w:color w:val="000000" w:themeColor="text1"/>
          <w:vertAlign w:val="superscript"/>
        </w:rPr>
        <w:t>]</w:t>
      </w:r>
      <w:r w:rsidRPr="00E0051E">
        <w:rPr>
          <w:rFonts w:ascii="Book Antiqua" w:eastAsia="Book Antiqua" w:hAnsi="Book Antiqua" w:cs="Book Antiqua"/>
          <w:color w:val="000000" w:themeColor="text1"/>
        </w:rPr>
        <w:t>. Unfortunately, we did not find previous studies comparing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levels between gram-negative and gram-positive sepsis. </w:t>
      </w:r>
      <w:proofErr w:type="spellStart"/>
      <w:r w:rsidRPr="00E0051E">
        <w:rPr>
          <w:rFonts w:ascii="Book Antiqua" w:eastAsia="Book Antiqua" w:hAnsi="Book Antiqua" w:cs="Book Antiqua"/>
          <w:color w:val="000000" w:themeColor="text1"/>
        </w:rPr>
        <w:t>Meini</w:t>
      </w:r>
      <w:proofErr w:type="spellEnd"/>
      <w:r w:rsidRPr="00E0051E">
        <w:rPr>
          <w:rFonts w:ascii="Book Antiqua" w:eastAsia="Book Antiqua" w:hAnsi="Book Antiqua" w:cs="Book Antiqua"/>
          <w:color w:val="000000" w:themeColor="text1"/>
        </w:rPr>
        <w:t xml:space="preserve"> </w:t>
      </w:r>
      <w:r w:rsidRPr="00E0051E">
        <w:rPr>
          <w:rFonts w:ascii="Book Antiqua" w:eastAsia="Book Antiqua" w:hAnsi="Book Antiqua" w:cs="Book Antiqua"/>
          <w:i/>
          <w:iCs/>
          <w:color w:val="000000" w:themeColor="text1"/>
        </w:rPr>
        <w:t xml:space="preserve">et </w:t>
      </w:r>
      <w:proofErr w:type="gramStart"/>
      <w:r w:rsidRPr="00E0051E">
        <w:rPr>
          <w:rFonts w:ascii="Book Antiqua" w:eastAsia="Book Antiqua" w:hAnsi="Book Antiqua" w:cs="Book Antiqua"/>
          <w:i/>
          <w:iCs/>
          <w:color w:val="000000" w:themeColor="text1"/>
        </w:rPr>
        <w:t>al</w:t>
      </w:r>
      <w:r w:rsidR="005C5345" w:rsidRPr="00E0051E">
        <w:rPr>
          <w:rFonts w:ascii="Book Antiqua" w:eastAsia="Book Antiqua" w:hAnsi="Book Antiqua" w:cs="Book Antiqua"/>
          <w:color w:val="000000" w:themeColor="text1"/>
          <w:vertAlign w:val="superscript"/>
        </w:rPr>
        <w:t>[</w:t>
      </w:r>
      <w:proofErr w:type="gramEnd"/>
      <w:r w:rsidR="005C5345" w:rsidRPr="00E0051E">
        <w:rPr>
          <w:rFonts w:ascii="Book Antiqua" w:eastAsia="Book Antiqua" w:hAnsi="Book Antiqua" w:cs="Book Antiqua"/>
          <w:color w:val="000000" w:themeColor="text1"/>
          <w:vertAlign w:val="superscript"/>
        </w:rPr>
        <w:t>15]</w:t>
      </w:r>
      <w:r w:rsidRPr="00E0051E">
        <w:rPr>
          <w:rFonts w:ascii="Book Antiqua" w:eastAsia="Book Antiqua" w:hAnsi="Book Antiqua" w:cs="Book Antiqua"/>
          <w:color w:val="000000" w:themeColor="text1"/>
        </w:rPr>
        <w:t xml:space="preserve"> found that </w:t>
      </w:r>
      <w:r w:rsidR="00096778" w:rsidRPr="00E0051E">
        <w:rPr>
          <w:rFonts w:ascii="Book Antiqua" w:eastAsia="Book Antiqua" w:hAnsi="Book Antiqua" w:cs="Book Antiqua"/>
          <w:color w:val="000000" w:themeColor="text1"/>
        </w:rPr>
        <w:t xml:space="preserve">the </w:t>
      </w:r>
      <w:r w:rsidRPr="00E0051E">
        <w:rPr>
          <w:rFonts w:ascii="Book Antiqua" w:eastAsia="Book Antiqua" w:hAnsi="Book Antiqua" w:cs="Book Antiqua"/>
          <w:color w:val="000000" w:themeColor="text1"/>
        </w:rPr>
        <w:t>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level can predict the severity and the course of severe invasive infections caused by the gram-negative bacteria </w:t>
      </w:r>
      <w:r w:rsidRPr="00E0051E">
        <w:rPr>
          <w:rFonts w:ascii="Book Antiqua" w:eastAsia="Book Antiqua" w:hAnsi="Book Antiqua" w:cs="Book Antiqua"/>
          <w:i/>
          <w:iCs/>
          <w:color w:val="000000" w:themeColor="text1"/>
        </w:rPr>
        <w:t>Neisseria meningitides</w:t>
      </w:r>
      <w:r w:rsidRPr="00E0051E">
        <w:rPr>
          <w:rFonts w:ascii="Book Antiqua" w:eastAsia="Book Antiqua" w:hAnsi="Book Antiqua" w:cs="Book Antiqua"/>
          <w:color w:val="000000" w:themeColor="text1"/>
        </w:rPr>
        <w:t xml:space="preserve"> while failing to expect the course of the disease in invasive infections caused by </w:t>
      </w:r>
      <w:r w:rsidRPr="00E0051E">
        <w:rPr>
          <w:rFonts w:ascii="Book Antiqua" w:eastAsia="Book Antiqua" w:hAnsi="Book Antiqua" w:cs="Book Antiqua"/>
          <w:i/>
          <w:iCs/>
          <w:color w:val="000000" w:themeColor="text1"/>
        </w:rPr>
        <w:t>Streptococcus pneumoniae</w:t>
      </w:r>
      <w:r w:rsidRPr="00E0051E">
        <w:rPr>
          <w:rFonts w:ascii="Book Antiqua" w:eastAsia="Book Antiqua" w:hAnsi="Book Antiqua" w:cs="Book Antiqua"/>
          <w:color w:val="000000" w:themeColor="text1"/>
        </w:rPr>
        <w:t xml:space="preserve">. The increased rate of invasive procedures in LOS compared to EOS in our study could be an effect rather than a cause due to the increased rate of gram-negative sepsis with increasing severity. Meanwhile, there were higher rates of maternal risk factors such as premature rupture of membranes in the neonates with EOS than with LOS in our study. This finding could explain why gram-positive sepsis was relatively more common in EOS than </w:t>
      </w:r>
      <w:r w:rsidR="00096778" w:rsidRPr="00E0051E">
        <w:rPr>
          <w:rFonts w:ascii="Book Antiqua" w:eastAsia="Book Antiqua" w:hAnsi="Book Antiqua" w:cs="Book Antiqua"/>
          <w:color w:val="000000" w:themeColor="text1"/>
        </w:rPr>
        <w:t xml:space="preserve">in </w:t>
      </w:r>
      <w:r w:rsidRPr="00E0051E">
        <w:rPr>
          <w:rFonts w:ascii="Book Antiqua" w:eastAsia="Book Antiqua" w:hAnsi="Book Antiqua" w:cs="Book Antiqua"/>
          <w:color w:val="000000" w:themeColor="text1"/>
        </w:rPr>
        <w:t>LOS.</w:t>
      </w:r>
    </w:p>
    <w:p w14:paraId="49B216A3" w14:textId="7A12A96B" w:rsidR="00A77B3E" w:rsidRPr="00E0051E" w:rsidRDefault="00734914" w:rsidP="00724D8C">
      <w:pPr>
        <w:spacing w:line="360" w:lineRule="auto"/>
        <w:ind w:firstLineChars="100" w:firstLine="240"/>
        <w:jc w:val="both"/>
        <w:rPr>
          <w:rFonts w:ascii="Book Antiqua" w:hAnsi="Book Antiqua"/>
          <w:color w:val="000000" w:themeColor="text1"/>
        </w:rPr>
      </w:pPr>
      <w:r w:rsidRPr="00E0051E">
        <w:rPr>
          <w:rFonts w:ascii="Book Antiqua" w:eastAsia="Book Antiqua" w:hAnsi="Book Antiqua" w:cs="Book Antiqua"/>
          <w:color w:val="000000" w:themeColor="text1"/>
        </w:rPr>
        <w:t>In the current study, we observed a significant positive correlation of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with CRP level, duration of hospitalization, and mortality rate. CRP is a marker of inflammation and plays a role in the inflammatory process itself, activating the complement pathway, phagocytosis, apoptosis, and the production and release of </w:t>
      </w:r>
      <w:proofErr w:type="gramStart"/>
      <w:r w:rsidRPr="00E0051E">
        <w:rPr>
          <w:rFonts w:ascii="Book Antiqua" w:eastAsia="Book Antiqua" w:hAnsi="Book Antiqua" w:cs="Book Antiqua"/>
          <w:color w:val="000000" w:themeColor="text1"/>
        </w:rPr>
        <w:t>cytokines</w:t>
      </w:r>
      <w:r w:rsidR="009E52C7" w:rsidRPr="00E0051E">
        <w:rPr>
          <w:rFonts w:ascii="Book Antiqua" w:eastAsia="Book Antiqua" w:hAnsi="Book Antiqua" w:cs="Book Antiqua"/>
          <w:color w:val="000000" w:themeColor="text1"/>
          <w:vertAlign w:val="superscript"/>
        </w:rPr>
        <w:t>[</w:t>
      </w:r>
      <w:proofErr w:type="gramEnd"/>
      <w:r w:rsidRPr="00E0051E">
        <w:rPr>
          <w:rFonts w:ascii="Book Antiqua" w:eastAsia="Book Antiqua" w:hAnsi="Book Antiqua" w:cs="Book Antiqua"/>
          <w:color w:val="000000" w:themeColor="text1"/>
          <w:vertAlign w:val="superscript"/>
        </w:rPr>
        <w:t>16</w:t>
      </w:r>
      <w:r w:rsidR="009E52C7" w:rsidRPr="00E0051E">
        <w:rPr>
          <w:rFonts w:ascii="Book Antiqua" w:eastAsia="Book Antiqua" w:hAnsi="Book Antiqua" w:cs="Book Antiqua"/>
          <w:color w:val="000000" w:themeColor="text1"/>
          <w:vertAlign w:val="superscript"/>
        </w:rPr>
        <w:t>]</w:t>
      </w:r>
      <w:r w:rsidRPr="00E0051E">
        <w:rPr>
          <w:rFonts w:ascii="Book Antiqua" w:eastAsia="Book Antiqua" w:hAnsi="Book Antiqua" w:cs="Book Antiqua"/>
          <w:color w:val="000000" w:themeColor="text1"/>
        </w:rPr>
        <w:t xml:space="preserve">. CRP evaluation has a role in neonatal sepsis diagnosis even though many </w:t>
      </w:r>
      <w:r w:rsidRPr="00E0051E">
        <w:rPr>
          <w:rFonts w:ascii="Book Antiqua" w:eastAsia="Book Antiqua" w:hAnsi="Book Antiqua" w:cs="Book Antiqua"/>
          <w:color w:val="000000" w:themeColor="text1"/>
        </w:rPr>
        <w:lastRenderedPageBreak/>
        <w:t xml:space="preserve">studies showed low or at least variable validity in screening neonatal sepsis and being a non-specific </w:t>
      </w:r>
      <w:proofErr w:type="gramStart"/>
      <w:r w:rsidRPr="00E0051E">
        <w:rPr>
          <w:rFonts w:ascii="Book Antiqua" w:eastAsia="Book Antiqua" w:hAnsi="Book Antiqua" w:cs="Book Antiqua"/>
          <w:color w:val="000000" w:themeColor="text1"/>
        </w:rPr>
        <w:t>test</w:t>
      </w:r>
      <w:r w:rsidR="009E52C7" w:rsidRPr="00E0051E">
        <w:rPr>
          <w:rFonts w:ascii="Book Antiqua" w:eastAsia="Book Antiqua" w:hAnsi="Book Antiqua" w:cs="Book Antiqua"/>
          <w:color w:val="000000" w:themeColor="text1"/>
          <w:vertAlign w:val="superscript"/>
        </w:rPr>
        <w:t>[</w:t>
      </w:r>
      <w:proofErr w:type="gramEnd"/>
      <w:r w:rsidR="005C5345" w:rsidRPr="00E0051E">
        <w:rPr>
          <w:rFonts w:ascii="Book Antiqua" w:eastAsia="Book Antiqua" w:hAnsi="Book Antiqua" w:cs="Book Antiqua"/>
          <w:color w:val="000000" w:themeColor="text1"/>
          <w:vertAlign w:val="superscript"/>
        </w:rPr>
        <w:t>17,</w:t>
      </w:r>
      <w:r w:rsidRPr="00E0051E">
        <w:rPr>
          <w:rFonts w:ascii="Book Antiqua" w:eastAsia="Book Antiqua" w:hAnsi="Book Antiqua" w:cs="Book Antiqua"/>
          <w:color w:val="000000" w:themeColor="text1"/>
          <w:vertAlign w:val="superscript"/>
        </w:rPr>
        <w:t>18</w:t>
      </w:r>
      <w:r w:rsidR="009E52C7" w:rsidRPr="00E0051E">
        <w:rPr>
          <w:rFonts w:ascii="Book Antiqua" w:eastAsia="Book Antiqua" w:hAnsi="Book Antiqua" w:cs="Book Antiqua"/>
          <w:color w:val="000000" w:themeColor="text1"/>
          <w:vertAlign w:val="superscript"/>
        </w:rPr>
        <w:t>]</w:t>
      </w:r>
      <w:r w:rsidRPr="00E0051E">
        <w:rPr>
          <w:rFonts w:ascii="Book Antiqua" w:eastAsia="Book Antiqua" w:hAnsi="Book Antiqua" w:cs="Book Antiqua"/>
          <w:color w:val="000000" w:themeColor="text1"/>
        </w:rPr>
        <w:t xml:space="preserve">. However, it is a good indicator of the success of the antibiotic </w:t>
      </w:r>
      <w:proofErr w:type="gramStart"/>
      <w:r w:rsidRPr="00E0051E">
        <w:rPr>
          <w:rFonts w:ascii="Book Antiqua" w:eastAsia="Book Antiqua" w:hAnsi="Book Antiqua" w:cs="Book Antiqua"/>
          <w:color w:val="000000" w:themeColor="text1"/>
        </w:rPr>
        <w:t>treatment</w:t>
      </w:r>
      <w:r w:rsidR="009E52C7" w:rsidRPr="00E0051E">
        <w:rPr>
          <w:rFonts w:ascii="Book Antiqua" w:eastAsia="Book Antiqua" w:hAnsi="Book Antiqua" w:cs="Book Antiqua"/>
          <w:color w:val="000000" w:themeColor="text1"/>
          <w:vertAlign w:val="superscript"/>
        </w:rPr>
        <w:t>[</w:t>
      </w:r>
      <w:proofErr w:type="gramEnd"/>
      <w:r w:rsidRPr="00E0051E">
        <w:rPr>
          <w:rFonts w:ascii="Book Antiqua" w:eastAsia="Book Antiqua" w:hAnsi="Book Antiqua" w:cs="Book Antiqua"/>
          <w:color w:val="000000" w:themeColor="text1"/>
          <w:vertAlign w:val="superscript"/>
        </w:rPr>
        <w:t>19</w:t>
      </w:r>
      <w:r w:rsidR="009E52C7" w:rsidRPr="00E0051E">
        <w:rPr>
          <w:rFonts w:ascii="Book Antiqua" w:eastAsia="Book Antiqua" w:hAnsi="Book Antiqua" w:cs="Book Antiqua"/>
          <w:color w:val="000000" w:themeColor="text1"/>
          <w:vertAlign w:val="superscript"/>
        </w:rPr>
        <w:t>]</w:t>
      </w:r>
      <w:r w:rsidRPr="00E0051E">
        <w:rPr>
          <w:rFonts w:ascii="Book Antiqua" w:eastAsia="Book Antiqua" w:hAnsi="Book Antiqua" w:cs="Book Antiqua"/>
          <w:color w:val="000000" w:themeColor="text1"/>
        </w:rPr>
        <w:t>. The addition of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to CRP can increase the sensitivity and specificity of both tests in the diagnosis of neonatal sepsis. We also observed a significant positive correlation of the level of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with the duration of hospitalization, which agrees with the results of previous </w:t>
      </w:r>
      <w:proofErr w:type="gramStart"/>
      <w:r w:rsidRPr="00E0051E">
        <w:rPr>
          <w:rFonts w:ascii="Book Antiqua" w:eastAsia="Book Antiqua" w:hAnsi="Book Antiqua" w:cs="Book Antiqua"/>
          <w:color w:val="000000" w:themeColor="text1"/>
        </w:rPr>
        <w:t>studies</w:t>
      </w:r>
      <w:r w:rsidR="009E52C7" w:rsidRPr="00E0051E">
        <w:rPr>
          <w:rFonts w:ascii="Book Antiqua" w:eastAsia="Book Antiqua" w:hAnsi="Book Antiqua" w:cs="Book Antiqua"/>
          <w:color w:val="000000" w:themeColor="text1"/>
          <w:vertAlign w:val="superscript"/>
        </w:rPr>
        <w:t>[</w:t>
      </w:r>
      <w:proofErr w:type="gramEnd"/>
      <w:r w:rsidR="005C5345" w:rsidRPr="00E0051E">
        <w:rPr>
          <w:rFonts w:ascii="Book Antiqua" w:eastAsia="Book Antiqua" w:hAnsi="Book Antiqua" w:cs="Book Antiqua"/>
          <w:color w:val="000000" w:themeColor="text1"/>
          <w:vertAlign w:val="superscript"/>
        </w:rPr>
        <w:t>20,</w:t>
      </w:r>
      <w:r w:rsidRPr="00E0051E">
        <w:rPr>
          <w:rFonts w:ascii="Book Antiqua" w:eastAsia="Book Antiqua" w:hAnsi="Book Antiqua" w:cs="Book Antiqua"/>
          <w:color w:val="000000" w:themeColor="text1"/>
          <w:vertAlign w:val="superscript"/>
        </w:rPr>
        <w:t>21</w:t>
      </w:r>
      <w:r w:rsidR="009E52C7" w:rsidRPr="00E0051E">
        <w:rPr>
          <w:rFonts w:ascii="Book Antiqua" w:eastAsia="Book Antiqua" w:hAnsi="Book Antiqua" w:cs="Book Antiqua"/>
          <w:color w:val="000000" w:themeColor="text1"/>
          <w:vertAlign w:val="superscript"/>
        </w:rPr>
        <w:t>]</w:t>
      </w:r>
      <w:r w:rsidRPr="00E0051E">
        <w:rPr>
          <w:rFonts w:ascii="Book Antiqua" w:eastAsia="Book Antiqua" w:hAnsi="Book Antiqua" w:cs="Book Antiqua"/>
          <w:color w:val="000000" w:themeColor="text1"/>
        </w:rPr>
        <w:t>. The positive correlation of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level with the mortality rate observed in the current </w:t>
      </w:r>
      <w:r w:rsidR="00C12124" w:rsidRPr="00E0051E">
        <w:rPr>
          <w:rFonts w:ascii="Book Antiqua" w:eastAsia="Book Antiqua" w:hAnsi="Book Antiqua" w:cs="Book Antiqua"/>
          <w:color w:val="000000" w:themeColor="text1"/>
        </w:rPr>
        <w:t>research</w:t>
      </w:r>
      <w:r w:rsidRPr="00E0051E">
        <w:rPr>
          <w:rFonts w:ascii="Book Antiqua" w:eastAsia="Book Antiqua" w:hAnsi="Book Antiqua" w:cs="Book Antiqua"/>
          <w:color w:val="000000" w:themeColor="text1"/>
        </w:rPr>
        <w:t xml:space="preserve"> is related to many factors</w:t>
      </w:r>
      <w:r w:rsidR="00096778" w:rsidRPr="00E0051E">
        <w:rPr>
          <w:rFonts w:ascii="Book Antiqua" w:eastAsia="Book Antiqua" w:hAnsi="Book Antiqua" w:cs="Book Antiqua"/>
          <w:color w:val="000000" w:themeColor="text1"/>
        </w:rPr>
        <w:t>,</w:t>
      </w:r>
      <w:r w:rsidRPr="00E0051E">
        <w:rPr>
          <w:rFonts w:ascii="Book Antiqua" w:eastAsia="Book Antiqua" w:hAnsi="Book Antiqua" w:cs="Book Antiqua"/>
          <w:color w:val="000000" w:themeColor="text1"/>
        </w:rPr>
        <w:t xml:space="preserve"> as high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is observed in gram-negative sepsis, which carries high mortality risk and is associated with elevated CRP, indicating the severity of inflammation. </w:t>
      </w:r>
    </w:p>
    <w:p w14:paraId="501B4ABF" w14:textId="28657ABB" w:rsidR="00A77B3E" w:rsidRPr="00E0051E" w:rsidRDefault="00734914" w:rsidP="00724D8C">
      <w:pPr>
        <w:spacing w:line="360" w:lineRule="auto"/>
        <w:ind w:firstLineChars="100" w:firstLine="240"/>
        <w:jc w:val="both"/>
        <w:rPr>
          <w:rFonts w:ascii="Book Antiqua" w:hAnsi="Book Antiqua"/>
          <w:color w:val="000000" w:themeColor="text1"/>
        </w:rPr>
      </w:pPr>
      <w:r w:rsidRPr="00E0051E">
        <w:rPr>
          <w:rFonts w:ascii="Book Antiqua" w:eastAsia="Book Antiqua" w:hAnsi="Book Antiqua" w:cs="Book Antiqua"/>
          <w:color w:val="000000" w:themeColor="text1"/>
        </w:rPr>
        <w:t xml:space="preserve">The high mortality observed in the current study is related to the high percentage of gram-negative sepsis included in the study. Our NICU is the leading tertiary NICU in the region, receiving critically sick and septic neonates from peripheral units. Most of the isolated gram-negative organisms were Acinetobacter and Klebsiella; most were MDR. Meanwhile, many neonates had severe thrombocytopenia and markedly elevated CRP, which predict a worse prognosis. Our results agree with the meta-analysis done by Shah </w:t>
      </w:r>
      <w:r w:rsidRPr="00E0051E">
        <w:rPr>
          <w:rFonts w:ascii="Book Antiqua" w:eastAsia="Book Antiqua" w:hAnsi="Book Antiqua" w:cs="Book Antiqua"/>
          <w:i/>
          <w:iCs/>
          <w:color w:val="000000" w:themeColor="text1"/>
        </w:rPr>
        <w:t xml:space="preserve">et </w:t>
      </w:r>
      <w:proofErr w:type="gramStart"/>
      <w:r w:rsidRPr="00E0051E">
        <w:rPr>
          <w:rFonts w:ascii="Book Antiqua" w:eastAsia="Book Antiqua" w:hAnsi="Book Antiqua" w:cs="Book Antiqua"/>
          <w:i/>
          <w:iCs/>
          <w:color w:val="000000" w:themeColor="text1"/>
        </w:rPr>
        <w:t>al</w:t>
      </w:r>
      <w:r w:rsidR="005C5345" w:rsidRPr="00E0051E">
        <w:rPr>
          <w:rFonts w:ascii="Book Antiqua" w:eastAsia="Book Antiqua" w:hAnsi="Book Antiqua" w:cs="Book Antiqua"/>
          <w:color w:val="000000" w:themeColor="text1"/>
          <w:vertAlign w:val="superscript"/>
        </w:rPr>
        <w:t>[</w:t>
      </w:r>
      <w:proofErr w:type="gramEnd"/>
      <w:r w:rsidR="005C5345" w:rsidRPr="00E0051E">
        <w:rPr>
          <w:rFonts w:ascii="Book Antiqua" w:eastAsia="Book Antiqua" w:hAnsi="Book Antiqua" w:cs="Book Antiqua"/>
          <w:color w:val="000000" w:themeColor="text1"/>
          <w:vertAlign w:val="superscript"/>
        </w:rPr>
        <w:t>22]</w:t>
      </w:r>
      <w:r w:rsidR="00C12124" w:rsidRPr="00E0051E">
        <w:rPr>
          <w:rFonts w:ascii="Book Antiqua" w:eastAsia="Book Antiqua" w:hAnsi="Book Antiqua" w:cs="Book Antiqua"/>
          <w:color w:val="000000" w:themeColor="text1"/>
        </w:rPr>
        <w:t>. They</w:t>
      </w:r>
      <w:r w:rsidRPr="00E0051E">
        <w:rPr>
          <w:rFonts w:ascii="Book Antiqua" w:eastAsia="Book Antiqua" w:hAnsi="Book Antiqua" w:cs="Book Antiqua"/>
          <w:color w:val="000000" w:themeColor="text1"/>
        </w:rPr>
        <w:t xml:space="preserve"> found that patients with COVID-19 infection and elevated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levels had a higher risk of severe morbidity and mortality. Our results also agree with Ay </w:t>
      </w:r>
      <w:r w:rsidRPr="00E0051E">
        <w:rPr>
          <w:rFonts w:ascii="Book Antiqua" w:eastAsia="Book Antiqua" w:hAnsi="Book Antiqua" w:cs="Book Antiqua"/>
          <w:i/>
          <w:iCs/>
          <w:color w:val="000000" w:themeColor="text1"/>
        </w:rPr>
        <w:t xml:space="preserve">et </w:t>
      </w:r>
      <w:proofErr w:type="gramStart"/>
      <w:r w:rsidRPr="00E0051E">
        <w:rPr>
          <w:rFonts w:ascii="Book Antiqua" w:eastAsia="Book Antiqua" w:hAnsi="Book Antiqua" w:cs="Book Antiqua"/>
          <w:i/>
          <w:iCs/>
          <w:color w:val="000000" w:themeColor="text1"/>
        </w:rPr>
        <w:t>al</w:t>
      </w:r>
      <w:r w:rsidR="005C5345" w:rsidRPr="00E0051E">
        <w:rPr>
          <w:rFonts w:ascii="Book Antiqua" w:eastAsia="Book Antiqua" w:hAnsi="Book Antiqua" w:cs="Book Antiqua"/>
          <w:color w:val="000000" w:themeColor="text1"/>
          <w:vertAlign w:val="superscript"/>
        </w:rPr>
        <w:t>[</w:t>
      </w:r>
      <w:proofErr w:type="gramEnd"/>
      <w:r w:rsidR="005C5345" w:rsidRPr="00E0051E">
        <w:rPr>
          <w:rFonts w:ascii="Book Antiqua" w:eastAsia="Book Antiqua" w:hAnsi="Book Antiqua" w:cs="Book Antiqua"/>
          <w:color w:val="000000" w:themeColor="text1"/>
          <w:vertAlign w:val="superscript"/>
        </w:rPr>
        <w:t>23]</w:t>
      </w:r>
      <w:r w:rsidRPr="00E0051E">
        <w:rPr>
          <w:rFonts w:ascii="Book Antiqua" w:eastAsia="Book Antiqua" w:hAnsi="Book Antiqua" w:cs="Book Antiqua"/>
          <w:color w:val="000000" w:themeColor="text1"/>
        </w:rPr>
        <w:t>, who found that a high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level was associated with a poor survival rate and high mortality rate in patients with cancer.</w:t>
      </w:r>
    </w:p>
    <w:p w14:paraId="420F71EE" w14:textId="514E4907" w:rsidR="00A77B3E" w:rsidRPr="00E0051E" w:rsidRDefault="00734914" w:rsidP="00724D8C">
      <w:pPr>
        <w:spacing w:line="360" w:lineRule="auto"/>
        <w:ind w:firstLineChars="100" w:firstLine="240"/>
        <w:jc w:val="both"/>
        <w:rPr>
          <w:rFonts w:ascii="Book Antiqua" w:hAnsi="Book Antiqua" w:cs="Book Antiqua"/>
          <w:color w:val="000000" w:themeColor="text1"/>
          <w:lang w:eastAsia="zh-CN"/>
        </w:rPr>
      </w:pPr>
      <w:r w:rsidRPr="00E0051E">
        <w:rPr>
          <w:rFonts w:ascii="Book Antiqua" w:eastAsia="Book Antiqua" w:hAnsi="Book Antiqua" w:cs="Book Antiqua"/>
          <w:color w:val="000000" w:themeColor="text1"/>
        </w:rPr>
        <w:t>In the current study, we found a significant negative correlation of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with both hemoglobin </w:t>
      </w:r>
      <w:r w:rsidR="007F3E5E" w:rsidRPr="00E0051E">
        <w:rPr>
          <w:rFonts w:ascii="Book Antiqua" w:hAnsi="Book Antiqua" w:cs="Book Antiqua"/>
          <w:color w:val="000000" w:themeColor="text1"/>
          <w:lang w:eastAsia="zh-CN"/>
        </w:rPr>
        <w:t>(</w:t>
      </w:r>
      <w:r w:rsidRPr="00E0051E">
        <w:rPr>
          <w:rFonts w:ascii="Book Antiqua" w:eastAsia="Book Antiqua" w:hAnsi="Book Antiqua" w:cs="Book Antiqua"/>
          <w:color w:val="000000" w:themeColor="text1"/>
        </w:rPr>
        <w:t>%</w:t>
      </w:r>
      <w:r w:rsidR="007F3E5E" w:rsidRPr="00E0051E">
        <w:rPr>
          <w:rFonts w:ascii="Book Antiqua" w:hAnsi="Book Antiqua" w:cs="Book Antiqua"/>
          <w:color w:val="000000" w:themeColor="text1"/>
          <w:lang w:eastAsia="zh-CN"/>
        </w:rPr>
        <w:t>)</w:t>
      </w:r>
      <w:r w:rsidRPr="00E0051E">
        <w:rPr>
          <w:rFonts w:ascii="Book Antiqua" w:eastAsia="Book Antiqua" w:hAnsi="Book Antiqua" w:cs="Book Antiqua"/>
          <w:color w:val="000000" w:themeColor="text1"/>
        </w:rPr>
        <w:t xml:space="preserve"> and the platelet count. Platelets have an active role in the host defense mechanisms as they can perform phagocytosis. Their activation helps generate cytotoxic free radicals and oxidative molecules </w:t>
      </w:r>
      <w:r w:rsidR="00096778" w:rsidRPr="00E0051E">
        <w:rPr>
          <w:rFonts w:ascii="Book Antiqua" w:eastAsia="Book Antiqua" w:hAnsi="Book Antiqua" w:cs="Book Antiqua"/>
          <w:color w:val="000000" w:themeColor="text1"/>
        </w:rPr>
        <w:t>that</w:t>
      </w:r>
      <w:r w:rsidRPr="00E0051E">
        <w:rPr>
          <w:rFonts w:ascii="Book Antiqua" w:eastAsia="Book Antiqua" w:hAnsi="Book Antiqua" w:cs="Book Antiqua"/>
          <w:color w:val="000000" w:themeColor="text1"/>
        </w:rPr>
        <w:t xml:space="preserve"> destroy the invading </w:t>
      </w:r>
      <w:proofErr w:type="gramStart"/>
      <w:r w:rsidRPr="00E0051E">
        <w:rPr>
          <w:rFonts w:ascii="Book Antiqua" w:eastAsia="Book Antiqua" w:hAnsi="Book Antiqua" w:cs="Book Antiqua"/>
          <w:color w:val="000000" w:themeColor="text1"/>
        </w:rPr>
        <w:t>organisms</w:t>
      </w:r>
      <w:r w:rsidR="009E52C7" w:rsidRPr="00E0051E">
        <w:rPr>
          <w:rFonts w:ascii="Book Antiqua" w:eastAsia="Book Antiqua" w:hAnsi="Book Antiqua" w:cs="Book Antiqua"/>
          <w:color w:val="000000" w:themeColor="text1"/>
          <w:vertAlign w:val="superscript"/>
        </w:rPr>
        <w:t>[</w:t>
      </w:r>
      <w:proofErr w:type="gramEnd"/>
      <w:r w:rsidRPr="00E0051E">
        <w:rPr>
          <w:rFonts w:ascii="Book Antiqua" w:eastAsia="Book Antiqua" w:hAnsi="Book Antiqua" w:cs="Book Antiqua"/>
          <w:color w:val="000000" w:themeColor="text1"/>
          <w:vertAlign w:val="superscript"/>
        </w:rPr>
        <w:t>24</w:t>
      </w:r>
      <w:r w:rsidR="009E52C7" w:rsidRPr="00E0051E">
        <w:rPr>
          <w:rFonts w:ascii="Book Antiqua" w:eastAsia="Book Antiqua" w:hAnsi="Book Antiqua" w:cs="Book Antiqua"/>
          <w:color w:val="000000" w:themeColor="text1"/>
          <w:vertAlign w:val="superscript"/>
        </w:rPr>
        <w:t>]</w:t>
      </w:r>
      <w:r w:rsidRPr="00E0051E">
        <w:rPr>
          <w:rFonts w:ascii="Book Antiqua" w:eastAsia="Book Antiqua" w:hAnsi="Book Antiqua" w:cs="Book Antiqua"/>
          <w:color w:val="000000" w:themeColor="text1"/>
        </w:rPr>
        <w:t>. The current study found thrombocytopenia in 73% and 40% of EOS and LOS, respectively. Thrombocytopenia could be one of the presenting signs of neonatal sepsis but lack sensitivity and specificity and may appear late in the disease, which questions its usefulness as an initial marker of neonatal sepsis. However, we found a significant negative correlation between platelet count and plasma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levels. This correlation could reflect early or developing DIC, linked to </w:t>
      </w:r>
      <w:r w:rsidR="00096778" w:rsidRPr="00E0051E">
        <w:rPr>
          <w:rFonts w:ascii="Book Antiqua" w:eastAsia="Book Antiqua" w:hAnsi="Book Antiqua" w:cs="Book Antiqua"/>
          <w:color w:val="000000" w:themeColor="text1"/>
        </w:rPr>
        <w:t>increased</w:t>
      </w:r>
      <w:r w:rsidRPr="00E0051E">
        <w:rPr>
          <w:rFonts w:ascii="Book Antiqua" w:eastAsia="Book Antiqua" w:hAnsi="Book Antiqua" w:cs="Book Antiqua"/>
          <w:color w:val="000000" w:themeColor="text1"/>
        </w:rPr>
        <w:t xml:space="preserve"> fibrin degradation products </w:t>
      </w:r>
      <w:r w:rsidRPr="00E0051E">
        <w:rPr>
          <w:rFonts w:ascii="Book Antiqua" w:eastAsia="Book Antiqua" w:hAnsi="Book Antiqua" w:cs="Book Antiqua"/>
          <w:color w:val="000000" w:themeColor="text1"/>
        </w:rPr>
        <w:lastRenderedPageBreak/>
        <w:t>(FDP) and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levels and increased platelet </w:t>
      </w:r>
      <w:proofErr w:type="gramStart"/>
      <w:r w:rsidRPr="00E0051E">
        <w:rPr>
          <w:rFonts w:ascii="Book Antiqua" w:eastAsia="Book Antiqua" w:hAnsi="Book Antiqua" w:cs="Book Antiqua"/>
          <w:color w:val="000000" w:themeColor="text1"/>
        </w:rPr>
        <w:t>consumption</w:t>
      </w:r>
      <w:r w:rsidR="009E52C7" w:rsidRPr="00E0051E">
        <w:rPr>
          <w:rFonts w:ascii="Book Antiqua" w:eastAsia="Book Antiqua" w:hAnsi="Book Antiqua" w:cs="Book Antiqua"/>
          <w:color w:val="000000" w:themeColor="text1"/>
          <w:vertAlign w:val="superscript"/>
        </w:rPr>
        <w:t>[</w:t>
      </w:r>
      <w:proofErr w:type="gramEnd"/>
      <w:r w:rsidRPr="00E0051E">
        <w:rPr>
          <w:rFonts w:ascii="Book Antiqua" w:eastAsia="Book Antiqua" w:hAnsi="Book Antiqua" w:cs="Book Antiqua"/>
          <w:color w:val="000000" w:themeColor="text1"/>
          <w:vertAlign w:val="superscript"/>
        </w:rPr>
        <w:t>25</w:t>
      </w:r>
      <w:r w:rsidR="009E52C7" w:rsidRPr="00E0051E">
        <w:rPr>
          <w:rFonts w:ascii="Book Antiqua" w:eastAsia="Book Antiqua" w:hAnsi="Book Antiqua" w:cs="Book Antiqua"/>
          <w:color w:val="000000" w:themeColor="text1"/>
          <w:vertAlign w:val="superscript"/>
        </w:rPr>
        <w:t>]</w:t>
      </w:r>
      <w:r w:rsidRPr="00E0051E">
        <w:rPr>
          <w:rFonts w:ascii="Book Antiqua" w:eastAsia="Book Antiqua" w:hAnsi="Book Antiqua" w:cs="Book Antiqua"/>
          <w:color w:val="000000" w:themeColor="text1"/>
        </w:rPr>
        <w:t xml:space="preserve">. Other possible causes of neonatal sepsis-associated thrombocytopenia could be increased platelet activation, diffuse endothelial cell injury, </w:t>
      </w:r>
      <w:r w:rsidR="00096778" w:rsidRPr="00E0051E">
        <w:rPr>
          <w:rFonts w:ascii="Book Antiqua" w:eastAsia="Book Antiqua" w:hAnsi="Book Antiqua" w:cs="Book Antiqua"/>
          <w:color w:val="000000" w:themeColor="text1"/>
        </w:rPr>
        <w:t xml:space="preserve">and </w:t>
      </w:r>
      <w:r w:rsidRPr="00E0051E">
        <w:rPr>
          <w:rFonts w:ascii="Book Antiqua" w:eastAsia="Book Antiqua" w:hAnsi="Book Antiqua" w:cs="Book Antiqua"/>
          <w:color w:val="000000" w:themeColor="text1"/>
        </w:rPr>
        <w:t xml:space="preserve">bacterial/fungal toxins-associated platelet </w:t>
      </w:r>
      <w:proofErr w:type="gramStart"/>
      <w:r w:rsidRPr="00E0051E">
        <w:rPr>
          <w:rFonts w:ascii="Book Antiqua" w:eastAsia="Book Antiqua" w:hAnsi="Book Antiqua" w:cs="Book Antiqua"/>
          <w:color w:val="000000" w:themeColor="text1"/>
        </w:rPr>
        <w:t>destruction</w:t>
      </w:r>
      <w:r w:rsidR="009E52C7" w:rsidRPr="00E0051E">
        <w:rPr>
          <w:rFonts w:ascii="Book Antiqua" w:eastAsia="Book Antiqua" w:hAnsi="Book Antiqua" w:cs="Book Antiqua"/>
          <w:color w:val="000000" w:themeColor="text1"/>
          <w:vertAlign w:val="superscript"/>
        </w:rPr>
        <w:t>[</w:t>
      </w:r>
      <w:proofErr w:type="gramEnd"/>
      <w:r w:rsidRPr="00E0051E">
        <w:rPr>
          <w:rFonts w:ascii="Book Antiqua" w:eastAsia="Book Antiqua" w:hAnsi="Book Antiqua" w:cs="Book Antiqua"/>
          <w:color w:val="000000" w:themeColor="text1"/>
          <w:vertAlign w:val="superscript"/>
        </w:rPr>
        <w:t>26</w:t>
      </w:r>
      <w:r w:rsidR="009E52C7" w:rsidRPr="00E0051E">
        <w:rPr>
          <w:rFonts w:ascii="Book Antiqua" w:eastAsia="Book Antiqua" w:hAnsi="Book Antiqua" w:cs="Book Antiqua"/>
          <w:color w:val="000000" w:themeColor="text1"/>
          <w:vertAlign w:val="superscript"/>
        </w:rPr>
        <w:t>]</w:t>
      </w:r>
      <w:r w:rsidRPr="00E0051E">
        <w:rPr>
          <w:rFonts w:ascii="Book Antiqua" w:eastAsia="Book Antiqua" w:hAnsi="Book Antiqua" w:cs="Book Antiqua"/>
          <w:color w:val="000000" w:themeColor="text1"/>
        </w:rPr>
        <w:t xml:space="preserve">. Our results agree with </w:t>
      </w:r>
      <w:proofErr w:type="spellStart"/>
      <w:r w:rsidRPr="00E0051E">
        <w:rPr>
          <w:rFonts w:ascii="Book Antiqua" w:eastAsia="Book Antiqua" w:hAnsi="Book Antiqua" w:cs="Book Antiqua"/>
          <w:color w:val="000000" w:themeColor="text1"/>
        </w:rPr>
        <w:t>Ree</w:t>
      </w:r>
      <w:proofErr w:type="spellEnd"/>
      <w:r w:rsidRPr="00E0051E">
        <w:rPr>
          <w:rFonts w:ascii="Book Antiqua" w:eastAsia="Book Antiqua" w:hAnsi="Book Antiqua" w:cs="Book Antiqua"/>
          <w:color w:val="000000" w:themeColor="text1"/>
        </w:rPr>
        <w:t xml:space="preserve"> </w:t>
      </w:r>
      <w:r w:rsidRPr="00E0051E">
        <w:rPr>
          <w:rFonts w:ascii="Book Antiqua" w:eastAsia="Book Antiqua" w:hAnsi="Book Antiqua" w:cs="Book Antiqua"/>
          <w:i/>
          <w:iCs/>
          <w:color w:val="000000" w:themeColor="text1"/>
        </w:rPr>
        <w:t xml:space="preserve">et </w:t>
      </w:r>
      <w:proofErr w:type="gramStart"/>
      <w:r w:rsidRPr="00E0051E">
        <w:rPr>
          <w:rFonts w:ascii="Book Antiqua" w:eastAsia="Book Antiqua" w:hAnsi="Book Antiqua" w:cs="Book Antiqua"/>
          <w:i/>
          <w:iCs/>
          <w:color w:val="000000" w:themeColor="text1"/>
        </w:rPr>
        <w:t>al</w:t>
      </w:r>
      <w:r w:rsidR="005C5345" w:rsidRPr="00E0051E">
        <w:rPr>
          <w:rFonts w:ascii="Book Antiqua" w:eastAsia="Book Antiqua" w:hAnsi="Book Antiqua" w:cs="Book Antiqua"/>
          <w:color w:val="000000" w:themeColor="text1"/>
          <w:vertAlign w:val="superscript"/>
        </w:rPr>
        <w:t>[</w:t>
      </w:r>
      <w:proofErr w:type="gramEnd"/>
      <w:r w:rsidR="005C5345" w:rsidRPr="00E0051E">
        <w:rPr>
          <w:rFonts w:ascii="Book Antiqua" w:eastAsia="Book Antiqua" w:hAnsi="Book Antiqua" w:cs="Book Antiqua"/>
          <w:color w:val="000000" w:themeColor="text1"/>
          <w:vertAlign w:val="superscript"/>
        </w:rPr>
        <w:t>27]</w:t>
      </w:r>
      <w:r w:rsidR="00C12124" w:rsidRPr="00E0051E">
        <w:rPr>
          <w:rFonts w:ascii="Book Antiqua" w:eastAsia="Book Antiqua" w:hAnsi="Book Antiqua" w:cs="Book Antiqua"/>
          <w:color w:val="000000" w:themeColor="text1"/>
        </w:rPr>
        <w:t>. They</w:t>
      </w:r>
      <w:r w:rsidRPr="00E0051E">
        <w:rPr>
          <w:rFonts w:ascii="Book Antiqua" w:eastAsia="Book Antiqua" w:hAnsi="Book Antiqua" w:cs="Book Antiqua"/>
          <w:color w:val="000000" w:themeColor="text1"/>
        </w:rPr>
        <w:t xml:space="preserve"> reported that thrombocytopenia is independently associated with intravascular thrombosis and gram-negative sepsis, increasing the mortality risk nearly four to six-fold, especially in gram-negative sepsis.</w:t>
      </w:r>
    </w:p>
    <w:p w14:paraId="333588FE" w14:textId="77777777" w:rsidR="007F3E5E" w:rsidRPr="00E0051E" w:rsidRDefault="007F3E5E" w:rsidP="00724D8C">
      <w:pPr>
        <w:spacing w:line="360" w:lineRule="auto"/>
        <w:ind w:firstLineChars="100" w:firstLine="240"/>
        <w:jc w:val="both"/>
        <w:rPr>
          <w:rFonts w:ascii="Book Antiqua" w:hAnsi="Book Antiqua"/>
          <w:color w:val="000000" w:themeColor="text1"/>
          <w:lang w:eastAsia="zh-CN"/>
        </w:rPr>
      </w:pPr>
    </w:p>
    <w:p w14:paraId="65928A8E" w14:textId="77777777"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bCs/>
          <w:i/>
          <w:iCs/>
          <w:color w:val="000000" w:themeColor="text1"/>
        </w:rPr>
        <w:t>Limitations</w:t>
      </w:r>
    </w:p>
    <w:p w14:paraId="41DA5449" w14:textId="11C0F672"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color w:val="000000" w:themeColor="text1"/>
        </w:rPr>
        <w:t>We have some limitations in the current study. We had a relatively small sample size. At the same time, the study was conducted in a single institution</w:t>
      </w:r>
      <w:r w:rsidR="00096778" w:rsidRPr="00E0051E">
        <w:rPr>
          <w:rFonts w:ascii="Book Antiqua" w:eastAsia="Book Antiqua" w:hAnsi="Book Antiqua" w:cs="Book Antiqua"/>
          <w:color w:val="000000" w:themeColor="text1"/>
        </w:rPr>
        <w:t>,</w:t>
      </w:r>
      <w:r w:rsidRPr="00E0051E">
        <w:rPr>
          <w:rFonts w:ascii="Book Antiqua" w:eastAsia="Book Antiqua" w:hAnsi="Book Antiqua" w:cs="Book Antiqua"/>
          <w:color w:val="000000" w:themeColor="text1"/>
        </w:rPr>
        <w:t xml:space="preserve"> so the results could not be generalized.</w:t>
      </w:r>
    </w:p>
    <w:p w14:paraId="6FE0412B" w14:textId="77777777" w:rsidR="00A77B3E" w:rsidRPr="00E0051E" w:rsidRDefault="00A77B3E" w:rsidP="00724D8C">
      <w:pPr>
        <w:spacing w:line="360" w:lineRule="auto"/>
        <w:jc w:val="both"/>
        <w:rPr>
          <w:rFonts w:ascii="Book Antiqua" w:hAnsi="Book Antiqua"/>
          <w:color w:val="000000" w:themeColor="text1"/>
        </w:rPr>
      </w:pPr>
    </w:p>
    <w:p w14:paraId="093107DC" w14:textId="77777777"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caps/>
          <w:color w:val="000000" w:themeColor="text1"/>
          <w:u w:val="single"/>
        </w:rPr>
        <w:t>CONCLUSION</w:t>
      </w:r>
    </w:p>
    <w:p w14:paraId="39073281" w14:textId="7F175B9E"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color w:val="000000" w:themeColor="text1"/>
        </w:rPr>
        <w:t xml:space="preserve">Neonatal sepsis is a life-threatening disease with high mortality and morbidity. </w:t>
      </w:r>
      <w:r w:rsidR="00096778" w:rsidRPr="00E0051E">
        <w:rPr>
          <w:rFonts w:ascii="Book Antiqua" w:eastAsia="Book Antiqua" w:hAnsi="Book Antiqua" w:cs="Book Antiqua"/>
          <w:color w:val="000000" w:themeColor="text1"/>
        </w:rPr>
        <w:t xml:space="preserve">The </w:t>
      </w:r>
      <w:r w:rsidRPr="00E0051E">
        <w:rPr>
          <w:rFonts w:ascii="Book Antiqua" w:eastAsia="Book Antiqua" w:hAnsi="Book Antiqua" w:cs="Book Antiqua"/>
          <w:color w:val="000000" w:themeColor="text1"/>
        </w:rPr>
        <w:t>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is a</w:t>
      </w:r>
      <w:r w:rsidR="00096778" w:rsidRPr="00E0051E">
        <w:rPr>
          <w:rFonts w:ascii="Book Antiqua" w:eastAsia="Book Antiqua" w:hAnsi="Book Antiqua" w:cs="Book Antiqua"/>
          <w:color w:val="000000" w:themeColor="text1"/>
        </w:rPr>
        <w:t>n exciting and</w:t>
      </w:r>
      <w:r w:rsidRPr="00E0051E">
        <w:rPr>
          <w:rFonts w:ascii="Book Antiqua" w:eastAsia="Book Antiqua" w:hAnsi="Book Antiqua" w:cs="Book Antiqua"/>
          <w:color w:val="000000" w:themeColor="text1"/>
        </w:rPr>
        <w:t xml:space="preserve"> promising biomarker for neonatal sepsis</w:t>
      </w:r>
      <w:r w:rsidR="00047485" w:rsidRPr="00E0051E">
        <w:rPr>
          <w:rFonts w:ascii="Book Antiqua" w:eastAsia="Book Antiqua" w:hAnsi="Book Antiqua" w:cs="Book Antiqua"/>
          <w:color w:val="000000" w:themeColor="text1"/>
        </w:rPr>
        <w:t>, able</w:t>
      </w:r>
      <w:r w:rsidR="00096778" w:rsidRPr="00E0051E">
        <w:rPr>
          <w:rFonts w:ascii="Book Antiqua" w:eastAsia="Book Antiqua" w:hAnsi="Book Antiqua" w:cs="Book Antiqua"/>
          <w:color w:val="000000" w:themeColor="text1"/>
        </w:rPr>
        <w:t xml:space="preserve"> to</w:t>
      </w:r>
      <w:r w:rsidRPr="00E0051E">
        <w:rPr>
          <w:rFonts w:ascii="Book Antiqua" w:eastAsia="Book Antiqua" w:hAnsi="Book Antiqua" w:cs="Book Antiqua"/>
          <w:color w:val="000000" w:themeColor="text1"/>
        </w:rPr>
        <w:t xml:space="preserve"> predict morbidity and mortality. The current study revealed a significant diagnostic value for </w:t>
      </w:r>
      <w:r w:rsidR="00096778" w:rsidRPr="00E0051E">
        <w:rPr>
          <w:rFonts w:ascii="Book Antiqua" w:eastAsia="Book Antiqua" w:hAnsi="Book Antiqua" w:cs="Book Antiqua"/>
          <w:color w:val="000000" w:themeColor="text1"/>
        </w:rPr>
        <w:t xml:space="preserve">the </w:t>
      </w:r>
      <w:r w:rsidRPr="00E0051E">
        <w:rPr>
          <w:rFonts w:ascii="Book Antiqua" w:eastAsia="Book Antiqua" w:hAnsi="Book Antiqua" w:cs="Book Antiqua"/>
          <w:color w:val="000000" w:themeColor="text1"/>
        </w:rPr>
        <w:t>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in neonatal sepsis.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can be used as an adjunct to other sepsis markers to increase the sensitivity and specificity of diagnosing neonatal sepsis.</w:t>
      </w:r>
    </w:p>
    <w:p w14:paraId="64293F73" w14:textId="77777777" w:rsidR="00A77B3E" w:rsidRPr="00E0051E" w:rsidRDefault="00A77B3E" w:rsidP="00724D8C">
      <w:pPr>
        <w:spacing w:line="360" w:lineRule="auto"/>
        <w:jc w:val="both"/>
        <w:rPr>
          <w:rFonts w:ascii="Book Antiqua" w:hAnsi="Book Antiqua"/>
          <w:color w:val="000000" w:themeColor="text1"/>
        </w:rPr>
      </w:pPr>
    </w:p>
    <w:p w14:paraId="1D740EA6" w14:textId="77777777"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caps/>
          <w:color w:val="000000" w:themeColor="text1"/>
          <w:u w:val="single"/>
        </w:rPr>
        <w:t>ARTICLE HIGHLIGHTS</w:t>
      </w:r>
    </w:p>
    <w:p w14:paraId="0862B10D" w14:textId="77777777"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i/>
          <w:color w:val="000000" w:themeColor="text1"/>
        </w:rPr>
        <w:t>Research background</w:t>
      </w:r>
    </w:p>
    <w:p w14:paraId="4D2F02C8" w14:textId="77777777"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color w:val="000000" w:themeColor="text1"/>
        </w:rPr>
        <w:t>Neonatal sepsis is one of the critical conditions that put the life of neonates in danger. It is a severe systemic inflammatory response to blood-stream infections with significant neonatal morbidity and mortality. Early and proper diagnosis of neonatal sepsis is critical for timely-administered antibiotics, decreases the length of the hospital stay, and improves the prognosis, especially the neurodevelopmental outcome.</w:t>
      </w:r>
    </w:p>
    <w:p w14:paraId="1F8AA24D" w14:textId="77777777" w:rsidR="00A77B3E" w:rsidRPr="00E0051E" w:rsidRDefault="00A77B3E" w:rsidP="00724D8C">
      <w:pPr>
        <w:spacing w:line="360" w:lineRule="auto"/>
        <w:jc w:val="both"/>
        <w:rPr>
          <w:rFonts w:ascii="Book Antiqua" w:hAnsi="Book Antiqua"/>
          <w:color w:val="000000" w:themeColor="text1"/>
        </w:rPr>
      </w:pPr>
    </w:p>
    <w:p w14:paraId="2481302D" w14:textId="77777777"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i/>
          <w:color w:val="000000" w:themeColor="text1"/>
        </w:rPr>
        <w:t>Research motivation</w:t>
      </w:r>
    </w:p>
    <w:p w14:paraId="0B21FDC6" w14:textId="77777777"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color w:val="000000" w:themeColor="text1"/>
        </w:rPr>
        <w:lastRenderedPageBreak/>
        <w:t>Early and proper diagnosis of neonatal sepsis is critical for appropriate and effective management with timely-administered antibiotics to decrease the hospitalization length and improve the prognosis, especially for the neurodevelopmental prospects.</w:t>
      </w:r>
    </w:p>
    <w:p w14:paraId="32115D16" w14:textId="77777777" w:rsidR="00A77B3E" w:rsidRPr="00E0051E" w:rsidRDefault="00A77B3E" w:rsidP="00724D8C">
      <w:pPr>
        <w:spacing w:line="360" w:lineRule="auto"/>
        <w:jc w:val="both"/>
        <w:rPr>
          <w:rFonts w:ascii="Book Antiqua" w:hAnsi="Book Antiqua"/>
          <w:color w:val="000000" w:themeColor="text1"/>
        </w:rPr>
      </w:pPr>
    </w:p>
    <w:p w14:paraId="5F2CEBC2" w14:textId="77777777"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i/>
          <w:color w:val="000000" w:themeColor="text1"/>
        </w:rPr>
        <w:t>Research objectives</w:t>
      </w:r>
    </w:p>
    <w:p w14:paraId="595D585A" w14:textId="2BDE407A"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color w:val="000000" w:themeColor="text1"/>
        </w:rPr>
        <w:t xml:space="preserve">We aimed to evaluate the significance of </w:t>
      </w:r>
      <w:r w:rsidR="00096778" w:rsidRPr="00E0051E">
        <w:rPr>
          <w:rFonts w:ascii="Book Antiqua" w:eastAsia="Book Antiqua" w:hAnsi="Book Antiqua" w:cs="Book Antiqua"/>
          <w:color w:val="000000" w:themeColor="text1"/>
        </w:rPr>
        <w:t>p</w:t>
      </w:r>
      <w:r w:rsidRPr="00E0051E">
        <w:rPr>
          <w:rFonts w:ascii="Book Antiqua" w:eastAsia="Book Antiqua" w:hAnsi="Book Antiqua" w:cs="Book Antiqua"/>
          <w:color w:val="000000" w:themeColor="text1"/>
        </w:rPr>
        <w:t>lasma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level in </w:t>
      </w:r>
      <w:r w:rsidR="00096778" w:rsidRPr="00E0051E">
        <w:rPr>
          <w:rFonts w:ascii="Book Antiqua" w:eastAsia="Book Antiqua" w:hAnsi="Book Antiqua" w:cs="Book Antiqua"/>
          <w:color w:val="000000" w:themeColor="text1"/>
        </w:rPr>
        <w:t xml:space="preserve">the </w:t>
      </w:r>
      <w:r w:rsidRPr="00E0051E">
        <w:rPr>
          <w:rFonts w:ascii="Book Antiqua" w:eastAsia="Book Antiqua" w:hAnsi="Book Antiqua" w:cs="Book Antiqua"/>
          <w:color w:val="000000" w:themeColor="text1"/>
        </w:rPr>
        <w:t xml:space="preserve">early diagnosis of neonatal sepsis and elaborate </w:t>
      </w:r>
      <w:r w:rsidR="00096778" w:rsidRPr="00E0051E">
        <w:rPr>
          <w:rFonts w:ascii="Book Antiqua" w:eastAsia="Book Antiqua" w:hAnsi="Book Antiqua" w:cs="Book Antiqua"/>
          <w:color w:val="000000" w:themeColor="text1"/>
        </w:rPr>
        <w:t xml:space="preserve">on </w:t>
      </w:r>
      <w:r w:rsidRPr="00E0051E">
        <w:rPr>
          <w:rFonts w:ascii="Book Antiqua" w:eastAsia="Book Antiqua" w:hAnsi="Book Antiqua" w:cs="Book Antiqua"/>
          <w:color w:val="000000" w:themeColor="text1"/>
        </w:rPr>
        <w:t xml:space="preserve">its clinicopathological value in neonates with early-onset and late-onset neonatal sepsis. </w:t>
      </w:r>
    </w:p>
    <w:p w14:paraId="6D135D98" w14:textId="77777777" w:rsidR="00A77B3E" w:rsidRPr="00E0051E" w:rsidRDefault="00A77B3E" w:rsidP="00724D8C">
      <w:pPr>
        <w:spacing w:line="360" w:lineRule="auto"/>
        <w:jc w:val="both"/>
        <w:rPr>
          <w:rFonts w:ascii="Book Antiqua" w:hAnsi="Book Antiqua"/>
          <w:color w:val="000000" w:themeColor="text1"/>
        </w:rPr>
      </w:pPr>
    </w:p>
    <w:p w14:paraId="1AFA7573" w14:textId="77777777"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i/>
          <w:color w:val="000000" w:themeColor="text1"/>
        </w:rPr>
        <w:t>Research methods</w:t>
      </w:r>
    </w:p>
    <w:p w14:paraId="15787F8B" w14:textId="55350680"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color w:val="000000" w:themeColor="text1"/>
        </w:rPr>
        <w:t xml:space="preserve">The study was a prospective cross-sectional study </w:t>
      </w:r>
      <w:r w:rsidR="00096778" w:rsidRPr="00E0051E">
        <w:rPr>
          <w:rFonts w:ascii="Book Antiqua" w:eastAsia="Book Antiqua" w:hAnsi="Book Antiqua" w:cs="Book Antiqua"/>
          <w:color w:val="000000" w:themeColor="text1"/>
        </w:rPr>
        <w:t xml:space="preserve">that </w:t>
      </w:r>
      <w:r w:rsidRPr="00E0051E">
        <w:rPr>
          <w:rFonts w:ascii="Book Antiqua" w:eastAsia="Book Antiqua" w:hAnsi="Book Antiqua" w:cs="Book Antiqua"/>
          <w:color w:val="000000" w:themeColor="text1"/>
        </w:rPr>
        <w:t xml:space="preserve">included ninety neonates; divided into </w:t>
      </w:r>
      <w:r w:rsidR="00096778" w:rsidRPr="00E0051E">
        <w:rPr>
          <w:rFonts w:ascii="Book Antiqua" w:eastAsia="Book Antiqua" w:hAnsi="Book Antiqua" w:cs="Book Antiqua"/>
          <w:color w:val="000000" w:themeColor="text1"/>
        </w:rPr>
        <w:t>e</w:t>
      </w:r>
      <w:r w:rsidRPr="00E0051E">
        <w:rPr>
          <w:rFonts w:ascii="Book Antiqua" w:eastAsia="Book Antiqua" w:hAnsi="Book Antiqua" w:cs="Book Antiqua"/>
          <w:color w:val="000000" w:themeColor="text1"/>
        </w:rPr>
        <w:t xml:space="preserve">arly-onset sepsis (EOS) group (Group I), late-onset sepsis (LOS) group (Group II), and control group (Group III). We diagnosed neonatal sepsis according to our protocol. </w:t>
      </w:r>
      <w:r w:rsidR="007F3E5E" w:rsidRPr="00E0051E">
        <w:rPr>
          <w:rFonts w:ascii="Book Antiqua" w:eastAsia="Book Antiqua" w:hAnsi="Book Antiqua" w:cs="Book Antiqua"/>
          <w:color w:val="000000" w:themeColor="text1"/>
        </w:rPr>
        <w:t>C-reactive protein (CRP)</w:t>
      </w:r>
      <w:r w:rsidRPr="00E0051E">
        <w:rPr>
          <w:rFonts w:ascii="Book Antiqua" w:eastAsia="Book Antiqua" w:hAnsi="Book Antiqua" w:cs="Book Antiqua"/>
          <w:color w:val="000000" w:themeColor="text1"/>
        </w:rPr>
        <w:t xml:space="preserve"> and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assay </w:t>
      </w:r>
      <w:r w:rsidR="00C12124" w:rsidRPr="00E0051E">
        <w:rPr>
          <w:rFonts w:ascii="Book Antiqua" w:eastAsia="Book Antiqua" w:hAnsi="Book Antiqua" w:cs="Book Antiqua"/>
          <w:color w:val="000000" w:themeColor="text1"/>
        </w:rPr>
        <w:t>were</w:t>
      </w:r>
      <w:r w:rsidRPr="00E0051E">
        <w:rPr>
          <w:rFonts w:ascii="Book Antiqua" w:eastAsia="Book Antiqua" w:hAnsi="Book Antiqua" w:cs="Book Antiqua"/>
          <w:color w:val="000000" w:themeColor="text1"/>
        </w:rPr>
        <w:t xml:space="preserve"> compared and related to the causative microbiological agents.</w:t>
      </w:r>
    </w:p>
    <w:p w14:paraId="4AC1A4E7" w14:textId="77777777" w:rsidR="00A77B3E" w:rsidRPr="00E0051E" w:rsidRDefault="00A77B3E" w:rsidP="00724D8C">
      <w:pPr>
        <w:spacing w:line="360" w:lineRule="auto"/>
        <w:jc w:val="both"/>
        <w:rPr>
          <w:rFonts w:ascii="Book Antiqua" w:hAnsi="Book Antiqua"/>
          <w:color w:val="000000" w:themeColor="text1"/>
        </w:rPr>
      </w:pPr>
    </w:p>
    <w:p w14:paraId="01E00E9C" w14:textId="77777777"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i/>
          <w:color w:val="000000" w:themeColor="text1"/>
        </w:rPr>
        <w:t>Research results</w:t>
      </w:r>
    </w:p>
    <w:p w14:paraId="0B9D1E3D" w14:textId="190E5787" w:rsidR="00A77B3E" w:rsidRPr="00E0051E" w:rsidRDefault="00734914" w:rsidP="00724D8C">
      <w:pPr>
        <w:spacing w:line="360" w:lineRule="auto"/>
        <w:jc w:val="both"/>
        <w:rPr>
          <w:rFonts w:ascii="Book Antiqua" w:hAnsi="Book Antiqua" w:cs="Book Antiqua"/>
          <w:color w:val="000000" w:themeColor="text1"/>
          <w:lang w:eastAsia="zh-CN"/>
        </w:rPr>
      </w:pPr>
      <w:r w:rsidRPr="00E0051E">
        <w:rPr>
          <w:rFonts w:ascii="Book Antiqua" w:eastAsia="Book Antiqua" w:hAnsi="Book Antiqua" w:cs="Book Antiqua"/>
          <w:color w:val="000000" w:themeColor="text1"/>
        </w:rPr>
        <w:t>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was significantly higher in septic groups. Septic groups showed a significantly higher number of cases with positive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Neonates with LOS had considerably higher levels of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than EOS. At the same time, there were no significant differences in CRP levels in neonates with EOS or LOS. However, neonates with LOS had a significantly longer duration of hospitalization and higher mortality rates than neonates with EOS. The rate of gram-negative bacteremia was substantially higher in LOS than </w:t>
      </w:r>
      <w:r w:rsidR="00096778" w:rsidRPr="00E0051E">
        <w:rPr>
          <w:rFonts w:ascii="Book Antiqua" w:eastAsia="Book Antiqua" w:hAnsi="Book Antiqua" w:cs="Book Antiqua"/>
          <w:color w:val="000000" w:themeColor="text1"/>
        </w:rPr>
        <w:t xml:space="preserve">in </w:t>
      </w:r>
      <w:r w:rsidRPr="00E0051E">
        <w:rPr>
          <w:rFonts w:ascii="Book Antiqua" w:eastAsia="Book Antiqua" w:hAnsi="Book Antiqua" w:cs="Book Antiqua"/>
          <w:color w:val="000000" w:themeColor="text1"/>
        </w:rPr>
        <w:t xml:space="preserve">EOS, while the rate of gram-positive bacteremia was significantly higher in EOS than </w:t>
      </w:r>
      <w:r w:rsidR="00096778" w:rsidRPr="00E0051E">
        <w:rPr>
          <w:rFonts w:ascii="Book Antiqua" w:eastAsia="Book Antiqua" w:hAnsi="Book Antiqua" w:cs="Book Antiqua"/>
          <w:color w:val="000000" w:themeColor="text1"/>
        </w:rPr>
        <w:t xml:space="preserve">in </w:t>
      </w:r>
      <w:r w:rsidRPr="00E0051E">
        <w:rPr>
          <w:rFonts w:ascii="Book Antiqua" w:eastAsia="Book Antiqua" w:hAnsi="Book Antiqua" w:cs="Book Antiqua"/>
          <w:color w:val="000000" w:themeColor="text1"/>
        </w:rPr>
        <w:t>LOS (</w:t>
      </w:r>
      <w:r w:rsidRPr="00E0051E">
        <w:rPr>
          <w:rFonts w:ascii="Book Antiqua" w:eastAsia="Book Antiqua" w:hAnsi="Book Antiqua" w:cs="Book Antiqua"/>
          <w:i/>
          <w:color w:val="000000" w:themeColor="text1"/>
        </w:rPr>
        <w:t>P</w:t>
      </w:r>
      <w:r w:rsidRPr="00E0051E">
        <w:rPr>
          <w:rFonts w:ascii="Book Antiqua" w:eastAsia="Book Antiqua" w:hAnsi="Book Antiqua" w:cs="Book Antiqua"/>
          <w:color w:val="000000" w:themeColor="text1"/>
        </w:rPr>
        <w:t xml:space="preserve"> &lt;</w:t>
      </w:r>
      <w:r w:rsidR="007F3E5E" w:rsidRPr="00E0051E">
        <w:rPr>
          <w:rFonts w:ascii="Book Antiqua" w:hAnsi="Book Antiqua" w:cs="Book Antiqua"/>
          <w:color w:val="000000" w:themeColor="text1"/>
          <w:lang w:eastAsia="zh-CN"/>
        </w:rPr>
        <w:t xml:space="preserve"> </w:t>
      </w:r>
      <w:r w:rsidR="007F3E5E" w:rsidRPr="00E0051E">
        <w:rPr>
          <w:rFonts w:ascii="Book Antiqua" w:eastAsia="Book Antiqua" w:hAnsi="Book Antiqua" w:cs="Book Antiqua"/>
          <w:color w:val="000000" w:themeColor="text1"/>
        </w:rPr>
        <w:t>0.01</w:t>
      </w:r>
      <w:r w:rsidRPr="00E0051E">
        <w:rPr>
          <w:rFonts w:ascii="Book Antiqua" w:eastAsia="Book Antiqua" w:hAnsi="Book Antiqua" w:cs="Book Antiqua"/>
          <w:color w:val="000000" w:themeColor="text1"/>
        </w:rPr>
        <w:t>). Gram-negative bacteria have the highest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levels (Acinetobacter, Klebsiella, and Pseudomonas) and CRP (Serratia, Klebsiella, and Pseudomonas).</w:t>
      </w:r>
      <w:r w:rsidR="007F3E5E" w:rsidRPr="00E0051E">
        <w:rPr>
          <w:rFonts w:ascii="Book Antiqua" w:hAnsi="Book Antiqua" w:cs="Book Antiqua"/>
          <w:color w:val="000000" w:themeColor="text1"/>
          <w:lang w:eastAsia="zh-CN"/>
        </w:rPr>
        <w:t xml:space="preserve"> </w:t>
      </w:r>
      <w:r w:rsidRPr="00E0051E">
        <w:rPr>
          <w:rFonts w:ascii="Book Antiqua" w:eastAsia="Book Antiqua" w:hAnsi="Book Antiqua" w:cs="Book Antiqua"/>
          <w:color w:val="000000" w:themeColor="text1"/>
        </w:rPr>
        <w:t>On the other hand, gram-positive sepsis was associated with relatively lower levels of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and CRP.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had a significant negative correlation with hemoglobin level and platelet count while having a significant positive correlation with </w:t>
      </w:r>
      <w:r w:rsidRPr="00E0051E">
        <w:rPr>
          <w:rFonts w:ascii="Book Antiqua" w:eastAsia="Book Antiqua" w:hAnsi="Book Antiqua" w:cs="Book Antiqua"/>
          <w:color w:val="000000" w:themeColor="text1"/>
        </w:rPr>
        <w:lastRenderedPageBreak/>
        <w:t>CRP, duration of the hospital stays, and mortality. The best-suggested cut-off point for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in neonatal sepsis was 0.75 mg/L, giving a sensitivity of 72.7% and specificity of 86.7%. The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assay showed lower specificity and comparable sensitivity relative to CRP in the current study.</w:t>
      </w:r>
    </w:p>
    <w:p w14:paraId="259DBA0B" w14:textId="77777777" w:rsidR="00A77B3E" w:rsidRPr="00E0051E" w:rsidRDefault="00A77B3E" w:rsidP="00724D8C">
      <w:pPr>
        <w:spacing w:line="360" w:lineRule="auto"/>
        <w:jc w:val="both"/>
        <w:rPr>
          <w:rFonts w:ascii="Book Antiqua" w:hAnsi="Book Antiqua"/>
          <w:color w:val="000000" w:themeColor="text1"/>
        </w:rPr>
      </w:pPr>
    </w:p>
    <w:p w14:paraId="2EF70517" w14:textId="77777777"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i/>
          <w:color w:val="000000" w:themeColor="text1"/>
        </w:rPr>
        <w:t>Research conclusions</w:t>
      </w:r>
    </w:p>
    <w:p w14:paraId="558B0A6D" w14:textId="6C0A5B71"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color w:val="000000" w:themeColor="text1"/>
        </w:rPr>
        <w:t>The study revealed a significant diagnostic value for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in neonatal sepsis. D</w:t>
      </w:r>
      <w:r w:rsidR="00A001AD" w:rsidRPr="00E0051E">
        <w:rPr>
          <w:rFonts w:ascii="Book Antiqua" w:eastAsia="Book Antiqua" w:hAnsi="Book Antiqua" w:cs="Book Antiqua"/>
          <w:color w:val="000000" w:themeColor="text1"/>
        </w:rPr>
        <w:t>-dimer</w:t>
      </w:r>
      <w:r w:rsidRPr="00E0051E">
        <w:rPr>
          <w:rFonts w:ascii="Book Antiqua" w:eastAsia="Book Antiqua" w:hAnsi="Book Antiqua" w:cs="Book Antiqua"/>
          <w:color w:val="000000" w:themeColor="text1"/>
        </w:rPr>
        <w:t xml:space="preserve"> can be used as an adjunct to other sepsis markers to increase the sensitivity and specificity of diagnosing neonatal sepsis.</w:t>
      </w:r>
    </w:p>
    <w:p w14:paraId="521BC93B" w14:textId="77777777" w:rsidR="00A77B3E" w:rsidRPr="00E0051E" w:rsidRDefault="00A77B3E" w:rsidP="00724D8C">
      <w:pPr>
        <w:spacing w:line="360" w:lineRule="auto"/>
        <w:jc w:val="both"/>
        <w:rPr>
          <w:rFonts w:ascii="Book Antiqua" w:hAnsi="Book Antiqua"/>
          <w:color w:val="000000" w:themeColor="text1"/>
        </w:rPr>
      </w:pPr>
    </w:p>
    <w:p w14:paraId="0F03C57D" w14:textId="77777777"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i/>
          <w:color w:val="000000" w:themeColor="text1"/>
        </w:rPr>
        <w:t>Research perspectives</w:t>
      </w:r>
    </w:p>
    <w:p w14:paraId="1EBBF2DA" w14:textId="42A2384F" w:rsidR="00A77B3E" w:rsidRPr="00E0051E" w:rsidRDefault="00F71392" w:rsidP="00724D8C">
      <w:pPr>
        <w:spacing w:line="360" w:lineRule="auto"/>
        <w:jc w:val="both"/>
        <w:rPr>
          <w:rFonts w:ascii="Book Antiqua" w:hAnsi="Book Antiqua"/>
          <w:color w:val="000000" w:themeColor="text1"/>
        </w:rPr>
      </w:pPr>
      <w:r w:rsidRPr="00E0051E">
        <w:rPr>
          <w:rFonts w:ascii="Book Antiqua" w:hAnsi="Book Antiqua" w:cs="Book Antiqua"/>
          <w:color w:val="000000" w:themeColor="text1"/>
          <w:lang w:eastAsia="zh-CN"/>
        </w:rPr>
        <w:t>To generalize our results, the authors need to include larger sample size and perform a multicenter study</w:t>
      </w:r>
      <w:r w:rsidR="00734914" w:rsidRPr="00E0051E">
        <w:rPr>
          <w:rFonts w:ascii="Book Antiqua" w:eastAsia="Book Antiqua" w:hAnsi="Book Antiqua" w:cs="Book Antiqua"/>
          <w:color w:val="000000" w:themeColor="text1"/>
        </w:rPr>
        <w:t>.</w:t>
      </w:r>
    </w:p>
    <w:p w14:paraId="2B604FA4" w14:textId="77777777" w:rsidR="00A77B3E" w:rsidRPr="00E0051E" w:rsidRDefault="00A77B3E" w:rsidP="00724D8C">
      <w:pPr>
        <w:spacing w:line="360" w:lineRule="auto"/>
        <w:jc w:val="both"/>
        <w:rPr>
          <w:rFonts w:ascii="Book Antiqua" w:hAnsi="Book Antiqua"/>
          <w:color w:val="000000" w:themeColor="text1"/>
        </w:rPr>
      </w:pPr>
    </w:p>
    <w:p w14:paraId="28DC1421" w14:textId="77777777"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caps/>
          <w:color w:val="000000" w:themeColor="text1"/>
          <w:u w:val="single"/>
        </w:rPr>
        <w:t>ACKNOWLEDGEMENTS</w:t>
      </w:r>
    </w:p>
    <w:p w14:paraId="1DFD0FC1" w14:textId="739FBF5F"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color w:val="000000" w:themeColor="text1"/>
        </w:rPr>
        <w:t xml:space="preserve">We thank the </w:t>
      </w:r>
      <w:r w:rsidR="00096778" w:rsidRPr="00E0051E">
        <w:rPr>
          <w:rFonts w:ascii="Book Antiqua" w:eastAsia="Book Antiqua" w:hAnsi="Book Antiqua" w:cs="Book Antiqua"/>
          <w:color w:val="000000" w:themeColor="text1"/>
        </w:rPr>
        <w:t xml:space="preserve">editors and the </w:t>
      </w:r>
      <w:r w:rsidRPr="00E0051E">
        <w:rPr>
          <w:rFonts w:ascii="Book Antiqua" w:eastAsia="Book Antiqua" w:hAnsi="Book Antiqua" w:cs="Book Antiqua"/>
          <w:color w:val="000000" w:themeColor="text1"/>
        </w:rPr>
        <w:t>anonymous referees for their valuable suggestions.</w:t>
      </w:r>
    </w:p>
    <w:p w14:paraId="105229D2" w14:textId="77777777" w:rsidR="00A77B3E" w:rsidRPr="00E0051E" w:rsidRDefault="00A77B3E" w:rsidP="00724D8C">
      <w:pPr>
        <w:spacing w:line="360" w:lineRule="auto"/>
        <w:jc w:val="both"/>
        <w:rPr>
          <w:rFonts w:ascii="Book Antiqua" w:hAnsi="Book Antiqua"/>
          <w:color w:val="000000" w:themeColor="text1"/>
        </w:rPr>
      </w:pPr>
    </w:p>
    <w:p w14:paraId="3B1B1470" w14:textId="77777777" w:rsidR="00A77B3E" w:rsidRPr="00E0051E" w:rsidRDefault="00734914" w:rsidP="00724D8C">
      <w:pPr>
        <w:spacing w:line="360" w:lineRule="auto"/>
        <w:jc w:val="both"/>
        <w:rPr>
          <w:rFonts w:ascii="Book Antiqua" w:hAnsi="Book Antiqua" w:cs="Book Antiqua"/>
          <w:b/>
          <w:color w:val="000000" w:themeColor="text1"/>
          <w:lang w:eastAsia="zh-CN"/>
        </w:rPr>
      </w:pPr>
      <w:r w:rsidRPr="00E0051E">
        <w:rPr>
          <w:rFonts w:ascii="Book Antiqua" w:eastAsia="Book Antiqua" w:hAnsi="Book Antiqua" w:cs="Book Antiqua"/>
          <w:b/>
          <w:color w:val="000000" w:themeColor="text1"/>
        </w:rPr>
        <w:t>REFERENCES</w:t>
      </w:r>
    </w:p>
    <w:p w14:paraId="698F2452" w14:textId="77777777" w:rsidR="00A001AD" w:rsidRPr="00E0051E" w:rsidRDefault="00A001AD" w:rsidP="00724D8C">
      <w:pPr>
        <w:pStyle w:val="ae"/>
        <w:spacing w:before="0" w:beforeAutospacing="0" w:after="0" w:afterAutospacing="0" w:line="360" w:lineRule="auto"/>
        <w:jc w:val="both"/>
        <w:rPr>
          <w:rFonts w:ascii="Book Antiqua" w:hAnsi="Book Antiqua"/>
          <w:color w:val="000000" w:themeColor="text1"/>
        </w:rPr>
      </w:pPr>
      <w:r w:rsidRPr="00E0051E">
        <w:rPr>
          <w:rFonts w:ascii="Book Antiqua" w:hAnsi="Book Antiqua"/>
          <w:color w:val="000000" w:themeColor="text1"/>
        </w:rPr>
        <w:t xml:space="preserve">1 </w:t>
      </w:r>
      <w:r w:rsidRPr="00E0051E">
        <w:rPr>
          <w:rFonts w:ascii="Book Antiqua" w:hAnsi="Book Antiqua"/>
          <w:b/>
          <w:bCs/>
          <w:color w:val="000000" w:themeColor="text1"/>
        </w:rPr>
        <w:t>Simonsen KA</w:t>
      </w:r>
      <w:r w:rsidRPr="00E0051E">
        <w:rPr>
          <w:rFonts w:ascii="Book Antiqua" w:hAnsi="Book Antiqua"/>
          <w:color w:val="000000" w:themeColor="text1"/>
        </w:rPr>
        <w:t xml:space="preserve">, Anderson-Berry AL, </w:t>
      </w:r>
      <w:proofErr w:type="spellStart"/>
      <w:r w:rsidRPr="00E0051E">
        <w:rPr>
          <w:rFonts w:ascii="Book Antiqua" w:hAnsi="Book Antiqua"/>
          <w:color w:val="000000" w:themeColor="text1"/>
        </w:rPr>
        <w:t>Delair</w:t>
      </w:r>
      <w:proofErr w:type="spellEnd"/>
      <w:r w:rsidRPr="00E0051E">
        <w:rPr>
          <w:rFonts w:ascii="Book Antiqua" w:hAnsi="Book Antiqua"/>
          <w:color w:val="000000" w:themeColor="text1"/>
        </w:rPr>
        <w:t xml:space="preserve"> SF, Davies HD. Early-onset neonatal sepsis. </w:t>
      </w:r>
      <w:r w:rsidRPr="00E0051E">
        <w:rPr>
          <w:rFonts w:ascii="Book Antiqua" w:hAnsi="Book Antiqua"/>
          <w:i/>
          <w:iCs/>
          <w:color w:val="000000" w:themeColor="text1"/>
        </w:rPr>
        <w:t xml:space="preserve">Clin </w:t>
      </w:r>
      <w:proofErr w:type="spellStart"/>
      <w:r w:rsidRPr="00E0051E">
        <w:rPr>
          <w:rFonts w:ascii="Book Antiqua" w:hAnsi="Book Antiqua"/>
          <w:i/>
          <w:iCs/>
          <w:color w:val="000000" w:themeColor="text1"/>
        </w:rPr>
        <w:t>Microbiol</w:t>
      </w:r>
      <w:proofErr w:type="spellEnd"/>
      <w:r w:rsidRPr="00E0051E">
        <w:rPr>
          <w:rFonts w:ascii="Book Antiqua" w:hAnsi="Book Antiqua"/>
          <w:i/>
          <w:iCs/>
          <w:color w:val="000000" w:themeColor="text1"/>
        </w:rPr>
        <w:t xml:space="preserve"> Rev</w:t>
      </w:r>
      <w:r w:rsidRPr="00E0051E">
        <w:rPr>
          <w:rFonts w:ascii="Book Antiqua" w:hAnsi="Book Antiqua"/>
          <w:color w:val="000000" w:themeColor="text1"/>
        </w:rPr>
        <w:t xml:space="preserve"> 2014; </w:t>
      </w:r>
      <w:r w:rsidRPr="00E0051E">
        <w:rPr>
          <w:rFonts w:ascii="Book Antiqua" w:hAnsi="Book Antiqua"/>
          <w:b/>
          <w:bCs/>
          <w:color w:val="000000" w:themeColor="text1"/>
        </w:rPr>
        <w:t>27</w:t>
      </w:r>
      <w:r w:rsidRPr="00E0051E">
        <w:rPr>
          <w:rFonts w:ascii="Book Antiqua" w:hAnsi="Book Antiqua"/>
          <w:color w:val="000000" w:themeColor="text1"/>
        </w:rPr>
        <w:t>: 21-47 [PMID: 24396135 DOI: 10.1128/CMR.00031-13]</w:t>
      </w:r>
    </w:p>
    <w:p w14:paraId="3371468A" w14:textId="532A3579" w:rsidR="00A001AD" w:rsidRPr="00E0051E" w:rsidRDefault="00A001AD" w:rsidP="00724D8C">
      <w:pPr>
        <w:pStyle w:val="ae"/>
        <w:spacing w:before="0" w:beforeAutospacing="0" w:after="0" w:afterAutospacing="0" w:line="360" w:lineRule="auto"/>
        <w:jc w:val="both"/>
        <w:rPr>
          <w:rFonts w:ascii="Book Antiqua" w:hAnsi="Book Antiqua"/>
          <w:color w:val="000000" w:themeColor="text1"/>
        </w:rPr>
      </w:pPr>
      <w:r w:rsidRPr="00E0051E">
        <w:rPr>
          <w:rFonts w:ascii="Book Antiqua" w:hAnsi="Book Antiqua"/>
          <w:color w:val="000000" w:themeColor="text1"/>
        </w:rPr>
        <w:t xml:space="preserve">2 </w:t>
      </w:r>
      <w:r w:rsidRPr="00E0051E">
        <w:rPr>
          <w:rFonts w:ascii="Book Antiqua" w:hAnsi="Book Antiqua"/>
          <w:b/>
          <w:bCs/>
          <w:color w:val="000000" w:themeColor="text1"/>
        </w:rPr>
        <w:t>Marks L</w:t>
      </w:r>
      <w:r w:rsidRPr="00E0051E">
        <w:rPr>
          <w:rFonts w:ascii="Book Antiqua" w:hAnsi="Book Antiqua"/>
          <w:color w:val="000000" w:themeColor="text1"/>
        </w:rPr>
        <w:t xml:space="preserve">, de Waal K, Ferguson JK. Time to positive blood culture in </w:t>
      </w:r>
      <w:r w:rsidR="00F71392" w:rsidRPr="00E0051E">
        <w:rPr>
          <w:rFonts w:ascii="Book Antiqua" w:hAnsi="Book Antiqua"/>
          <w:color w:val="000000" w:themeColor="text1"/>
        </w:rPr>
        <w:t>early-onset</w:t>
      </w:r>
      <w:r w:rsidRPr="00E0051E">
        <w:rPr>
          <w:rFonts w:ascii="Book Antiqua" w:hAnsi="Book Antiqua"/>
          <w:color w:val="000000" w:themeColor="text1"/>
        </w:rPr>
        <w:t xml:space="preserve"> neonatal sepsis: A retrospective clinical study and </w:t>
      </w:r>
      <w:r w:rsidR="00343E7E" w:rsidRPr="00E0051E">
        <w:rPr>
          <w:rFonts w:ascii="Book Antiqua" w:hAnsi="Book Antiqua"/>
          <w:color w:val="000000" w:themeColor="text1"/>
        </w:rPr>
        <w:t>review of the literature</w:t>
      </w:r>
      <w:r w:rsidRPr="00E0051E">
        <w:rPr>
          <w:rFonts w:ascii="Book Antiqua" w:hAnsi="Book Antiqua"/>
          <w:color w:val="000000" w:themeColor="text1"/>
        </w:rPr>
        <w:t xml:space="preserve">. </w:t>
      </w:r>
      <w:r w:rsidRPr="00E0051E">
        <w:rPr>
          <w:rFonts w:ascii="Book Antiqua" w:hAnsi="Book Antiqua"/>
          <w:i/>
          <w:iCs/>
          <w:color w:val="000000" w:themeColor="text1"/>
        </w:rPr>
        <w:t xml:space="preserve">J </w:t>
      </w:r>
      <w:proofErr w:type="spellStart"/>
      <w:r w:rsidRPr="00E0051E">
        <w:rPr>
          <w:rFonts w:ascii="Book Antiqua" w:hAnsi="Book Antiqua"/>
          <w:i/>
          <w:iCs/>
          <w:color w:val="000000" w:themeColor="text1"/>
        </w:rPr>
        <w:t>Paediatr</w:t>
      </w:r>
      <w:proofErr w:type="spellEnd"/>
      <w:r w:rsidRPr="00E0051E">
        <w:rPr>
          <w:rFonts w:ascii="Book Antiqua" w:hAnsi="Book Antiqua"/>
          <w:i/>
          <w:iCs/>
          <w:color w:val="000000" w:themeColor="text1"/>
        </w:rPr>
        <w:t xml:space="preserve"> Child Health</w:t>
      </w:r>
      <w:r w:rsidRPr="00E0051E">
        <w:rPr>
          <w:rFonts w:ascii="Book Antiqua" w:hAnsi="Book Antiqua"/>
          <w:color w:val="000000" w:themeColor="text1"/>
        </w:rPr>
        <w:t xml:space="preserve"> 2020; </w:t>
      </w:r>
      <w:r w:rsidRPr="00E0051E">
        <w:rPr>
          <w:rFonts w:ascii="Book Antiqua" w:hAnsi="Book Antiqua"/>
          <w:b/>
          <w:bCs/>
          <w:color w:val="000000" w:themeColor="text1"/>
        </w:rPr>
        <w:t>56</w:t>
      </w:r>
      <w:r w:rsidRPr="00E0051E">
        <w:rPr>
          <w:rFonts w:ascii="Book Antiqua" w:hAnsi="Book Antiqua"/>
          <w:color w:val="000000" w:themeColor="text1"/>
        </w:rPr>
        <w:t xml:space="preserve">: 1371-1375 [PMID: </w:t>
      </w:r>
      <w:bookmarkStart w:id="9" w:name="OLE_LINK3"/>
      <w:bookmarkStart w:id="10" w:name="OLE_LINK4"/>
      <w:r w:rsidRPr="00E0051E">
        <w:rPr>
          <w:rFonts w:ascii="Book Antiqua" w:hAnsi="Book Antiqua"/>
          <w:color w:val="000000" w:themeColor="text1"/>
        </w:rPr>
        <w:t xml:space="preserve">32621356 </w:t>
      </w:r>
      <w:bookmarkEnd w:id="9"/>
      <w:bookmarkEnd w:id="10"/>
      <w:r w:rsidRPr="00E0051E">
        <w:rPr>
          <w:rFonts w:ascii="Book Antiqua" w:hAnsi="Book Antiqua"/>
          <w:color w:val="000000" w:themeColor="text1"/>
        </w:rPr>
        <w:t>DOI: 10.1111/jpc.14934]</w:t>
      </w:r>
    </w:p>
    <w:p w14:paraId="1BABF36D" w14:textId="77777777" w:rsidR="00A001AD" w:rsidRPr="00E0051E" w:rsidRDefault="00A001AD" w:rsidP="00724D8C">
      <w:pPr>
        <w:pStyle w:val="ae"/>
        <w:spacing w:before="0" w:beforeAutospacing="0" w:after="0" w:afterAutospacing="0" w:line="360" w:lineRule="auto"/>
        <w:jc w:val="both"/>
        <w:rPr>
          <w:rFonts w:ascii="Book Antiqua" w:hAnsi="Book Antiqua"/>
          <w:color w:val="000000" w:themeColor="text1"/>
        </w:rPr>
      </w:pPr>
      <w:r w:rsidRPr="00E0051E">
        <w:rPr>
          <w:rFonts w:ascii="Book Antiqua" w:hAnsi="Book Antiqua"/>
          <w:color w:val="000000" w:themeColor="text1"/>
        </w:rPr>
        <w:t xml:space="preserve">3 </w:t>
      </w:r>
      <w:proofErr w:type="spellStart"/>
      <w:r w:rsidRPr="00E0051E">
        <w:rPr>
          <w:rFonts w:ascii="Book Antiqua" w:hAnsi="Book Antiqua"/>
          <w:b/>
          <w:bCs/>
          <w:color w:val="000000" w:themeColor="text1"/>
        </w:rPr>
        <w:t>Morad</w:t>
      </w:r>
      <w:proofErr w:type="spellEnd"/>
      <w:r w:rsidRPr="00E0051E">
        <w:rPr>
          <w:rFonts w:ascii="Book Antiqua" w:hAnsi="Book Antiqua"/>
          <w:b/>
          <w:bCs/>
          <w:color w:val="000000" w:themeColor="text1"/>
        </w:rPr>
        <w:t xml:space="preserve"> EA</w:t>
      </w:r>
      <w:r w:rsidRPr="00E0051E">
        <w:rPr>
          <w:rFonts w:ascii="Book Antiqua" w:hAnsi="Book Antiqua"/>
          <w:color w:val="000000" w:themeColor="text1"/>
        </w:rPr>
        <w:t xml:space="preserve">, Rabie RA, </w:t>
      </w:r>
      <w:proofErr w:type="spellStart"/>
      <w:r w:rsidRPr="00E0051E">
        <w:rPr>
          <w:rFonts w:ascii="Book Antiqua" w:hAnsi="Book Antiqua"/>
          <w:color w:val="000000" w:themeColor="text1"/>
        </w:rPr>
        <w:t>Almalky</w:t>
      </w:r>
      <w:proofErr w:type="spellEnd"/>
      <w:r w:rsidRPr="00E0051E">
        <w:rPr>
          <w:rFonts w:ascii="Book Antiqua" w:hAnsi="Book Antiqua"/>
          <w:color w:val="000000" w:themeColor="text1"/>
        </w:rPr>
        <w:t xml:space="preserve"> MA, </w:t>
      </w:r>
      <w:proofErr w:type="spellStart"/>
      <w:r w:rsidRPr="00E0051E">
        <w:rPr>
          <w:rFonts w:ascii="Book Antiqua" w:hAnsi="Book Antiqua"/>
          <w:color w:val="000000" w:themeColor="text1"/>
        </w:rPr>
        <w:t>Gebriel</w:t>
      </w:r>
      <w:proofErr w:type="spellEnd"/>
      <w:r w:rsidRPr="00E0051E">
        <w:rPr>
          <w:rFonts w:ascii="Book Antiqua" w:hAnsi="Book Antiqua"/>
          <w:color w:val="000000" w:themeColor="text1"/>
        </w:rPr>
        <w:t xml:space="preserve"> MG. Evaluation of Procalcitonin, C-Reactive Protein, and Interleukin-6 as Early Markers for Diagnosis of Neonatal Sepsis. </w:t>
      </w:r>
      <w:r w:rsidRPr="00E0051E">
        <w:rPr>
          <w:rFonts w:ascii="Book Antiqua" w:hAnsi="Book Antiqua"/>
          <w:i/>
          <w:iCs/>
          <w:color w:val="000000" w:themeColor="text1"/>
        </w:rPr>
        <w:t xml:space="preserve">Int J </w:t>
      </w:r>
      <w:proofErr w:type="spellStart"/>
      <w:r w:rsidRPr="00E0051E">
        <w:rPr>
          <w:rFonts w:ascii="Book Antiqua" w:hAnsi="Book Antiqua"/>
          <w:i/>
          <w:iCs/>
          <w:color w:val="000000" w:themeColor="text1"/>
        </w:rPr>
        <w:t>Microbiol</w:t>
      </w:r>
      <w:proofErr w:type="spellEnd"/>
      <w:r w:rsidRPr="00E0051E">
        <w:rPr>
          <w:rFonts w:ascii="Book Antiqua" w:hAnsi="Book Antiqua"/>
          <w:color w:val="000000" w:themeColor="text1"/>
        </w:rPr>
        <w:t xml:space="preserve"> 2020; </w:t>
      </w:r>
      <w:r w:rsidRPr="00E0051E">
        <w:rPr>
          <w:rFonts w:ascii="Book Antiqua" w:hAnsi="Book Antiqua"/>
          <w:b/>
          <w:bCs/>
          <w:color w:val="000000" w:themeColor="text1"/>
        </w:rPr>
        <w:t>2020</w:t>
      </w:r>
      <w:r w:rsidRPr="00E0051E">
        <w:rPr>
          <w:rFonts w:ascii="Book Antiqua" w:hAnsi="Book Antiqua"/>
          <w:color w:val="000000" w:themeColor="text1"/>
        </w:rPr>
        <w:t>: 8889086 [PMID: 33061986 DOI: 10.1155/2020/8889086]</w:t>
      </w:r>
    </w:p>
    <w:p w14:paraId="2EA66787" w14:textId="77777777" w:rsidR="00A001AD" w:rsidRPr="00E0051E" w:rsidRDefault="00A001AD" w:rsidP="00724D8C">
      <w:pPr>
        <w:pStyle w:val="ae"/>
        <w:spacing w:before="0" w:beforeAutospacing="0" w:after="0" w:afterAutospacing="0" w:line="360" w:lineRule="auto"/>
        <w:jc w:val="both"/>
        <w:rPr>
          <w:rFonts w:ascii="Book Antiqua" w:hAnsi="Book Antiqua"/>
          <w:color w:val="000000" w:themeColor="text1"/>
        </w:rPr>
      </w:pPr>
      <w:r w:rsidRPr="00E0051E">
        <w:rPr>
          <w:rFonts w:ascii="Book Antiqua" w:hAnsi="Book Antiqua"/>
          <w:color w:val="000000" w:themeColor="text1"/>
        </w:rPr>
        <w:t xml:space="preserve">4 </w:t>
      </w:r>
      <w:r w:rsidRPr="00E0051E">
        <w:rPr>
          <w:rFonts w:ascii="Book Antiqua" w:hAnsi="Book Antiqua"/>
          <w:b/>
          <w:bCs/>
          <w:color w:val="000000" w:themeColor="text1"/>
        </w:rPr>
        <w:t>Semeraro N</w:t>
      </w:r>
      <w:r w:rsidRPr="00E0051E">
        <w:rPr>
          <w:rFonts w:ascii="Book Antiqua" w:hAnsi="Book Antiqua"/>
          <w:color w:val="000000" w:themeColor="text1"/>
        </w:rPr>
        <w:t xml:space="preserve">, </w:t>
      </w:r>
      <w:proofErr w:type="spellStart"/>
      <w:r w:rsidRPr="00E0051E">
        <w:rPr>
          <w:rFonts w:ascii="Book Antiqua" w:hAnsi="Book Antiqua"/>
          <w:color w:val="000000" w:themeColor="text1"/>
        </w:rPr>
        <w:t>Ammollo</w:t>
      </w:r>
      <w:proofErr w:type="spellEnd"/>
      <w:r w:rsidRPr="00E0051E">
        <w:rPr>
          <w:rFonts w:ascii="Book Antiqua" w:hAnsi="Book Antiqua"/>
          <w:color w:val="000000" w:themeColor="text1"/>
        </w:rPr>
        <w:t xml:space="preserve"> CT, Semeraro F, Colucci M. Sepsis-associated disseminated intravascular coagulation and thromboembolic disease. </w:t>
      </w:r>
      <w:proofErr w:type="spellStart"/>
      <w:r w:rsidRPr="00E0051E">
        <w:rPr>
          <w:rFonts w:ascii="Book Antiqua" w:hAnsi="Book Antiqua"/>
          <w:i/>
          <w:iCs/>
          <w:color w:val="000000" w:themeColor="text1"/>
        </w:rPr>
        <w:t>Mediterr</w:t>
      </w:r>
      <w:proofErr w:type="spellEnd"/>
      <w:r w:rsidRPr="00E0051E">
        <w:rPr>
          <w:rFonts w:ascii="Book Antiqua" w:hAnsi="Book Antiqua"/>
          <w:i/>
          <w:iCs/>
          <w:color w:val="000000" w:themeColor="text1"/>
        </w:rPr>
        <w:t xml:space="preserve"> J </w:t>
      </w:r>
      <w:proofErr w:type="spellStart"/>
      <w:r w:rsidRPr="00E0051E">
        <w:rPr>
          <w:rFonts w:ascii="Book Antiqua" w:hAnsi="Book Antiqua"/>
          <w:i/>
          <w:iCs/>
          <w:color w:val="000000" w:themeColor="text1"/>
        </w:rPr>
        <w:t>Hematol</w:t>
      </w:r>
      <w:proofErr w:type="spellEnd"/>
      <w:r w:rsidRPr="00E0051E">
        <w:rPr>
          <w:rFonts w:ascii="Book Antiqua" w:hAnsi="Book Antiqua"/>
          <w:i/>
          <w:iCs/>
          <w:color w:val="000000" w:themeColor="text1"/>
        </w:rPr>
        <w:t xml:space="preserve"> Infect Dis</w:t>
      </w:r>
      <w:r w:rsidRPr="00E0051E">
        <w:rPr>
          <w:rFonts w:ascii="Book Antiqua" w:hAnsi="Book Antiqua"/>
          <w:color w:val="000000" w:themeColor="text1"/>
        </w:rPr>
        <w:t xml:space="preserve"> 2010; </w:t>
      </w:r>
      <w:r w:rsidRPr="00E0051E">
        <w:rPr>
          <w:rFonts w:ascii="Book Antiqua" w:hAnsi="Book Antiqua"/>
          <w:b/>
          <w:bCs/>
          <w:color w:val="000000" w:themeColor="text1"/>
        </w:rPr>
        <w:t>2</w:t>
      </w:r>
      <w:r w:rsidRPr="00E0051E">
        <w:rPr>
          <w:rFonts w:ascii="Book Antiqua" w:hAnsi="Book Antiqua"/>
          <w:color w:val="000000" w:themeColor="text1"/>
        </w:rPr>
        <w:t>: e2010024 [PMID: 21415977 DOI: 10.4084/MJHID.2010.024]</w:t>
      </w:r>
    </w:p>
    <w:p w14:paraId="40DE7218" w14:textId="77777777" w:rsidR="00A001AD" w:rsidRPr="00E0051E" w:rsidRDefault="00A001AD" w:rsidP="00724D8C">
      <w:pPr>
        <w:pStyle w:val="ae"/>
        <w:spacing w:before="0" w:beforeAutospacing="0" w:after="0" w:afterAutospacing="0" w:line="360" w:lineRule="auto"/>
        <w:jc w:val="both"/>
        <w:rPr>
          <w:rFonts w:ascii="Book Antiqua" w:hAnsi="Book Antiqua"/>
          <w:color w:val="000000" w:themeColor="text1"/>
        </w:rPr>
      </w:pPr>
      <w:r w:rsidRPr="00E0051E">
        <w:rPr>
          <w:rFonts w:ascii="Book Antiqua" w:hAnsi="Book Antiqua"/>
          <w:color w:val="000000" w:themeColor="text1"/>
        </w:rPr>
        <w:lastRenderedPageBreak/>
        <w:t xml:space="preserve">5 </w:t>
      </w:r>
      <w:proofErr w:type="spellStart"/>
      <w:r w:rsidRPr="00E0051E">
        <w:rPr>
          <w:rFonts w:ascii="Book Antiqua" w:hAnsi="Book Antiqua"/>
          <w:b/>
          <w:bCs/>
          <w:color w:val="000000" w:themeColor="text1"/>
        </w:rPr>
        <w:t>Fiusa</w:t>
      </w:r>
      <w:proofErr w:type="spellEnd"/>
      <w:r w:rsidRPr="00E0051E">
        <w:rPr>
          <w:rFonts w:ascii="Book Antiqua" w:hAnsi="Book Antiqua"/>
          <w:b/>
          <w:bCs/>
          <w:color w:val="000000" w:themeColor="text1"/>
        </w:rPr>
        <w:t xml:space="preserve"> MM</w:t>
      </w:r>
      <w:r w:rsidRPr="00E0051E">
        <w:rPr>
          <w:rFonts w:ascii="Book Antiqua" w:hAnsi="Book Antiqua"/>
          <w:color w:val="000000" w:themeColor="text1"/>
        </w:rPr>
        <w:t xml:space="preserve">, Carvalho-Filho MA, </w:t>
      </w:r>
      <w:proofErr w:type="spellStart"/>
      <w:r w:rsidRPr="00E0051E">
        <w:rPr>
          <w:rFonts w:ascii="Book Antiqua" w:hAnsi="Book Antiqua"/>
          <w:color w:val="000000" w:themeColor="text1"/>
        </w:rPr>
        <w:t>Annichino-Bizzacchi</w:t>
      </w:r>
      <w:proofErr w:type="spellEnd"/>
      <w:r w:rsidRPr="00E0051E">
        <w:rPr>
          <w:rFonts w:ascii="Book Antiqua" w:hAnsi="Book Antiqua"/>
          <w:color w:val="000000" w:themeColor="text1"/>
        </w:rPr>
        <w:t xml:space="preserve"> JM, De Paula EV. Causes and consequences of coagulation activation in sepsis: an evolutionary medicine perspective. </w:t>
      </w:r>
      <w:r w:rsidRPr="00E0051E">
        <w:rPr>
          <w:rFonts w:ascii="Book Antiqua" w:hAnsi="Book Antiqua"/>
          <w:i/>
          <w:iCs/>
          <w:color w:val="000000" w:themeColor="text1"/>
        </w:rPr>
        <w:t>BMC Med</w:t>
      </w:r>
      <w:r w:rsidRPr="00E0051E">
        <w:rPr>
          <w:rFonts w:ascii="Book Antiqua" w:hAnsi="Book Antiqua"/>
          <w:color w:val="000000" w:themeColor="text1"/>
        </w:rPr>
        <w:t xml:space="preserve"> 2015; </w:t>
      </w:r>
      <w:r w:rsidRPr="00E0051E">
        <w:rPr>
          <w:rFonts w:ascii="Book Antiqua" w:hAnsi="Book Antiqua"/>
          <w:b/>
          <w:bCs/>
          <w:color w:val="000000" w:themeColor="text1"/>
        </w:rPr>
        <w:t>13</w:t>
      </w:r>
      <w:r w:rsidRPr="00E0051E">
        <w:rPr>
          <w:rFonts w:ascii="Book Antiqua" w:hAnsi="Book Antiqua"/>
          <w:color w:val="000000" w:themeColor="text1"/>
        </w:rPr>
        <w:t>: 105 [PMID: 25943883 DOI: 10.1186/s12916-015-0327-2]</w:t>
      </w:r>
    </w:p>
    <w:p w14:paraId="30CBEA92" w14:textId="77777777" w:rsidR="00A001AD" w:rsidRPr="00E0051E" w:rsidRDefault="00A001AD" w:rsidP="00724D8C">
      <w:pPr>
        <w:pStyle w:val="ae"/>
        <w:spacing w:before="0" w:beforeAutospacing="0" w:after="0" w:afterAutospacing="0" w:line="360" w:lineRule="auto"/>
        <w:jc w:val="both"/>
        <w:rPr>
          <w:rFonts w:ascii="Book Antiqua" w:hAnsi="Book Antiqua"/>
          <w:color w:val="000000" w:themeColor="text1"/>
        </w:rPr>
      </w:pPr>
      <w:r w:rsidRPr="00E0051E">
        <w:rPr>
          <w:rFonts w:ascii="Book Antiqua" w:hAnsi="Book Antiqua"/>
          <w:color w:val="000000" w:themeColor="text1"/>
        </w:rPr>
        <w:t xml:space="preserve">6 </w:t>
      </w:r>
      <w:proofErr w:type="spellStart"/>
      <w:r w:rsidRPr="00E0051E">
        <w:rPr>
          <w:rFonts w:ascii="Book Antiqua" w:hAnsi="Book Antiqua"/>
          <w:b/>
          <w:bCs/>
          <w:color w:val="000000" w:themeColor="text1"/>
        </w:rPr>
        <w:t>Trimaille</w:t>
      </w:r>
      <w:proofErr w:type="spellEnd"/>
      <w:r w:rsidRPr="00E0051E">
        <w:rPr>
          <w:rFonts w:ascii="Book Antiqua" w:hAnsi="Book Antiqua"/>
          <w:b/>
          <w:bCs/>
          <w:color w:val="000000" w:themeColor="text1"/>
        </w:rPr>
        <w:t xml:space="preserve"> A</w:t>
      </w:r>
      <w:r w:rsidRPr="00E0051E">
        <w:rPr>
          <w:rFonts w:ascii="Book Antiqua" w:hAnsi="Book Antiqua"/>
          <w:color w:val="000000" w:themeColor="text1"/>
        </w:rPr>
        <w:t xml:space="preserve">, </w:t>
      </w:r>
      <w:proofErr w:type="spellStart"/>
      <w:r w:rsidRPr="00E0051E">
        <w:rPr>
          <w:rFonts w:ascii="Book Antiqua" w:hAnsi="Book Antiqua"/>
          <w:color w:val="000000" w:themeColor="text1"/>
        </w:rPr>
        <w:t>Thachil</w:t>
      </w:r>
      <w:proofErr w:type="spellEnd"/>
      <w:r w:rsidRPr="00E0051E">
        <w:rPr>
          <w:rFonts w:ascii="Book Antiqua" w:hAnsi="Book Antiqua"/>
          <w:color w:val="000000" w:themeColor="text1"/>
        </w:rPr>
        <w:t xml:space="preserve"> J, </w:t>
      </w:r>
      <w:proofErr w:type="spellStart"/>
      <w:r w:rsidRPr="00E0051E">
        <w:rPr>
          <w:rFonts w:ascii="Book Antiqua" w:hAnsi="Book Antiqua"/>
          <w:color w:val="000000" w:themeColor="text1"/>
        </w:rPr>
        <w:t>Marchandot</w:t>
      </w:r>
      <w:proofErr w:type="spellEnd"/>
      <w:r w:rsidRPr="00E0051E">
        <w:rPr>
          <w:rFonts w:ascii="Book Antiqua" w:hAnsi="Book Antiqua"/>
          <w:color w:val="000000" w:themeColor="text1"/>
        </w:rPr>
        <w:t xml:space="preserve"> B, </w:t>
      </w:r>
      <w:proofErr w:type="spellStart"/>
      <w:r w:rsidRPr="00E0051E">
        <w:rPr>
          <w:rFonts w:ascii="Book Antiqua" w:hAnsi="Book Antiqua"/>
          <w:color w:val="000000" w:themeColor="text1"/>
        </w:rPr>
        <w:t>Curtiaud</w:t>
      </w:r>
      <w:proofErr w:type="spellEnd"/>
      <w:r w:rsidRPr="00E0051E">
        <w:rPr>
          <w:rFonts w:ascii="Book Antiqua" w:hAnsi="Book Antiqua"/>
          <w:color w:val="000000" w:themeColor="text1"/>
        </w:rPr>
        <w:t xml:space="preserve"> A, Leonard-</w:t>
      </w:r>
      <w:proofErr w:type="spellStart"/>
      <w:r w:rsidRPr="00E0051E">
        <w:rPr>
          <w:rFonts w:ascii="Book Antiqua" w:hAnsi="Book Antiqua"/>
          <w:color w:val="000000" w:themeColor="text1"/>
        </w:rPr>
        <w:t>Lorant</w:t>
      </w:r>
      <w:proofErr w:type="spellEnd"/>
      <w:r w:rsidRPr="00E0051E">
        <w:rPr>
          <w:rFonts w:ascii="Book Antiqua" w:hAnsi="Book Antiqua"/>
          <w:color w:val="000000" w:themeColor="text1"/>
        </w:rPr>
        <w:t xml:space="preserve"> I, Carmona A, Matsushita K, Sato C, Sattler L, </w:t>
      </w:r>
      <w:proofErr w:type="spellStart"/>
      <w:r w:rsidRPr="00E0051E">
        <w:rPr>
          <w:rFonts w:ascii="Book Antiqua" w:hAnsi="Book Antiqua"/>
          <w:color w:val="000000" w:themeColor="text1"/>
        </w:rPr>
        <w:t>Grunebaum</w:t>
      </w:r>
      <w:proofErr w:type="spellEnd"/>
      <w:r w:rsidRPr="00E0051E">
        <w:rPr>
          <w:rFonts w:ascii="Book Antiqua" w:hAnsi="Book Antiqua"/>
          <w:color w:val="000000" w:themeColor="text1"/>
        </w:rPr>
        <w:t xml:space="preserve"> L, </w:t>
      </w:r>
      <w:proofErr w:type="spellStart"/>
      <w:r w:rsidRPr="00E0051E">
        <w:rPr>
          <w:rFonts w:ascii="Book Antiqua" w:hAnsi="Book Antiqua"/>
          <w:color w:val="000000" w:themeColor="text1"/>
        </w:rPr>
        <w:t>Hansmann</w:t>
      </w:r>
      <w:proofErr w:type="spellEnd"/>
      <w:r w:rsidRPr="00E0051E">
        <w:rPr>
          <w:rFonts w:ascii="Book Antiqua" w:hAnsi="Book Antiqua"/>
          <w:color w:val="000000" w:themeColor="text1"/>
        </w:rPr>
        <w:t xml:space="preserve"> Y, </w:t>
      </w:r>
      <w:proofErr w:type="spellStart"/>
      <w:r w:rsidRPr="00E0051E">
        <w:rPr>
          <w:rFonts w:ascii="Book Antiqua" w:hAnsi="Book Antiqua"/>
          <w:color w:val="000000" w:themeColor="text1"/>
        </w:rPr>
        <w:t>Fafi</w:t>
      </w:r>
      <w:proofErr w:type="spellEnd"/>
      <w:r w:rsidRPr="00E0051E">
        <w:rPr>
          <w:rFonts w:ascii="Book Antiqua" w:hAnsi="Book Antiqua"/>
          <w:color w:val="000000" w:themeColor="text1"/>
        </w:rPr>
        <w:t xml:space="preserve">-Kremer S, </w:t>
      </w:r>
      <w:proofErr w:type="spellStart"/>
      <w:r w:rsidRPr="00E0051E">
        <w:rPr>
          <w:rFonts w:ascii="Book Antiqua" w:hAnsi="Book Antiqua"/>
          <w:color w:val="000000" w:themeColor="text1"/>
        </w:rPr>
        <w:t>Jesel</w:t>
      </w:r>
      <w:proofErr w:type="spellEnd"/>
      <w:r w:rsidRPr="00E0051E">
        <w:rPr>
          <w:rFonts w:ascii="Book Antiqua" w:hAnsi="Book Antiqua"/>
          <w:color w:val="000000" w:themeColor="text1"/>
        </w:rPr>
        <w:t xml:space="preserve"> L, </w:t>
      </w:r>
      <w:proofErr w:type="spellStart"/>
      <w:r w:rsidRPr="00E0051E">
        <w:rPr>
          <w:rFonts w:ascii="Book Antiqua" w:hAnsi="Book Antiqua"/>
          <w:color w:val="000000" w:themeColor="text1"/>
        </w:rPr>
        <w:t>Ohana</w:t>
      </w:r>
      <w:proofErr w:type="spellEnd"/>
      <w:r w:rsidRPr="00E0051E">
        <w:rPr>
          <w:rFonts w:ascii="Book Antiqua" w:hAnsi="Book Antiqua"/>
          <w:color w:val="000000" w:themeColor="text1"/>
        </w:rPr>
        <w:t xml:space="preserve"> M, Morel O. D-Dimers Level as a Possible Marker of Extravascular Fibrinolysis in COVID-19 Patients. </w:t>
      </w:r>
      <w:r w:rsidRPr="00E0051E">
        <w:rPr>
          <w:rFonts w:ascii="Book Antiqua" w:hAnsi="Book Antiqua"/>
          <w:i/>
          <w:iCs/>
          <w:color w:val="000000" w:themeColor="text1"/>
        </w:rPr>
        <w:t>J Clin Med</w:t>
      </w:r>
      <w:r w:rsidRPr="00E0051E">
        <w:rPr>
          <w:rFonts w:ascii="Book Antiqua" w:hAnsi="Book Antiqua"/>
          <w:color w:val="000000" w:themeColor="text1"/>
        </w:rPr>
        <w:t xml:space="preserve"> 2020; </w:t>
      </w:r>
      <w:r w:rsidRPr="00E0051E">
        <w:rPr>
          <w:rFonts w:ascii="Book Antiqua" w:hAnsi="Book Antiqua"/>
          <w:b/>
          <w:bCs/>
          <w:color w:val="000000" w:themeColor="text1"/>
        </w:rPr>
        <w:t>10</w:t>
      </w:r>
      <w:r w:rsidRPr="00E0051E">
        <w:rPr>
          <w:rFonts w:ascii="Book Antiqua" w:hAnsi="Book Antiqua"/>
          <w:color w:val="000000" w:themeColor="text1"/>
        </w:rPr>
        <w:t xml:space="preserve"> [PMID: 33374487 DOI: 10.3390/jcm10010039]</w:t>
      </w:r>
    </w:p>
    <w:p w14:paraId="19F2B371" w14:textId="77777777" w:rsidR="00A001AD" w:rsidRPr="00E0051E" w:rsidRDefault="00A001AD" w:rsidP="00724D8C">
      <w:pPr>
        <w:pStyle w:val="ae"/>
        <w:spacing w:before="0" w:beforeAutospacing="0" w:after="0" w:afterAutospacing="0" w:line="360" w:lineRule="auto"/>
        <w:jc w:val="both"/>
        <w:rPr>
          <w:rFonts w:ascii="Book Antiqua" w:hAnsi="Book Antiqua"/>
          <w:color w:val="000000" w:themeColor="text1"/>
        </w:rPr>
      </w:pPr>
      <w:r w:rsidRPr="00E0051E">
        <w:rPr>
          <w:rFonts w:ascii="Book Antiqua" w:hAnsi="Book Antiqua"/>
          <w:color w:val="000000" w:themeColor="text1"/>
        </w:rPr>
        <w:t xml:space="preserve">7 </w:t>
      </w:r>
      <w:r w:rsidRPr="00E0051E">
        <w:rPr>
          <w:rFonts w:ascii="Book Antiqua" w:hAnsi="Book Antiqua"/>
          <w:b/>
          <w:bCs/>
          <w:color w:val="000000" w:themeColor="text1"/>
        </w:rPr>
        <w:t>Coskun F</w:t>
      </w:r>
      <w:r w:rsidRPr="00E0051E">
        <w:rPr>
          <w:rFonts w:ascii="Book Antiqua" w:hAnsi="Book Antiqua"/>
          <w:color w:val="000000" w:themeColor="text1"/>
        </w:rPr>
        <w:t xml:space="preserve">, Yilmaz D, </w:t>
      </w:r>
      <w:proofErr w:type="spellStart"/>
      <w:r w:rsidRPr="00E0051E">
        <w:rPr>
          <w:rFonts w:ascii="Book Antiqua" w:hAnsi="Book Antiqua"/>
          <w:color w:val="000000" w:themeColor="text1"/>
        </w:rPr>
        <w:t>Ursavas</w:t>
      </w:r>
      <w:proofErr w:type="spellEnd"/>
      <w:r w:rsidRPr="00E0051E">
        <w:rPr>
          <w:rFonts w:ascii="Book Antiqua" w:hAnsi="Book Antiqua"/>
          <w:color w:val="000000" w:themeColor="text1"/>
        </w:rPr>
        <w:t xml:space="preserve"> A, </w:t>
      </w:r>
      <w:proofErr w:type="spellStart"/>
      <w:r w:rsidRPr="00E0051E">
        <w:rPr>
          <w:rFonts w:ascii="Book Antiqua" w:hAnsi="Book Antiqua"/>
          <w:color w:val="000000" w:themeColor="text1"/>
        </w:rPr>
        <w:t>Uzaslan</w:t>
      </w:r>
      <w:proofErr w:type="spellEnd"/>
      <w:r w:rsidRPr="00E0051E">
        <w:rPr>
          <w:rFonts w:ascii="Book Antiqua" w:hAnsi="Book Antiqua"/>
          <w:color w:val="000000" w:themeColor="text1"/>
        </w:rPr>
        <w:t xml:space="preserve"> E, </w:t>
      </w:r>
      <w:proofErr w:type="spellStart"/>
      <w:r w:rsidRPr="00E0051E">
        <w:rPr>
          <w:rFonts w:ascii="Book Antiqua" w:hAnsi="Book Antiqua"/>
          <w:color w:val="000000" w:themeColor="text1"/>
        </w:rPr>
        <w:t>Ege</w:t>
      </w:r>
      <w:proofErr w:type="spellEnd"/>
      <w:r w:rsidRPr="00E0051E">
        <w:rPr>
          <w:rFonts w:ascii="Book Antiqua" w:hAnsi="Book Antiqua"/>
          <w:color w:val="000000" w:themeColor="text1"/>
        </w:rPr>
        <w:t xml:space="preserve"> E. Relationship between disease severity and D-dimer levels measured with two different methods in pulmonary embolism patients. </w:t>
      </w:r>
      <w:proofErr w:type="spellStart"/>
      <w:r w:rsidRPr="00E0051E">
        <w:rPr>
          <w:rFonts w:ascii="Book Antiqua" w:hAnsi="Book Antiqua"/>
          <w:i/>
          <w:iCs/>
          <w:color w:val="000000" w:themeColor="text1"/>
        </w:rPr>
        <w:t>Multidiscip</w:t>
      </w:r>
      <w:proofErr w:type="spellEnd"/>
      <w:r w:rsidRPr="00E0051E">
        <w:rPr>
          <w:rFonts w:ascii="Book Antiqua" w:hAnsi="Book Antiqua"/>
          <w:i/>
          <w:iCs/>
          <w:color w:val="000000" w:themeColor="text1"/>
        </w:rPr>
        <w:t xml:space="preserve"> Respir Med</w:t>
      </w:r>
      <w:r w:rsidRPr="00E0051E">
        <w:rPr>
          <w:rFonts w:ascii="Book Antiqua" w:hAnsi="Book Antiqua"/>
          <w:color w:val="000000" w:themeColor="text1"/>
        </w:rPr>
        <w:t xml:space="preserve"> 2010; </w:t>
      </w:r>
      <w:r w:rsidRPr="00E0051E">
        <w:rPr>
          <w:rFonts w:ascii="Book Antiqua" w:hAnsi="Book Antiqua"/>
          <w:b/>
          <w:bCs/>
          <w:color w:val="000000" w:themeColor="text1"/>
        </w:rPr>
        <w:t>5</w:t>
      </w:r>
      <w:r w:rsidRPr="00E0051E">
        <w:rPr>
          <w:rFonts w:ascii="Book Antiqua" w:hAnsi="Book Antiqua"/>
          <w:color w:val="000000" w:themeColor="text1"/>
        </w:rPr>
        <w:t>: 168-172 [PMID: 22958319 DOI: 10.1186/2049-6958-5-3-168]</w:t>
      </w:r>
    </w:p>
    <w:p w14:paraId="0EDAA5B5" w14:textId="77777777" w:rsidR="00A001AD" w:rsidRPr="00E0051E" w:rsidRDefault="00A001AD" w:rsidP="00724D8C">
      <w:pPr>
        <w:pStyle w:val="ae"/>
        <w:spacing w:before="0" w:beforeAutospacing="0" w:after="0" w:afterAutospacing="0" w:line="360" w:lineRule="auto"/>
        <w:jc w:val="both"/>
        <w:rPr>
          <w:rFonts w:ascii="Book Antiqua" w:hAnsi="Book Antiqua"/>
          <w:color w:val="000000" w:themeColor="text1"/>
        </w:rPr>
      </w:pPr>
      <w:r w:rsidRPr="00E0051E">
        <w:rPr>
          <w:rFonts w:ascii="Book Antiqua" w:hAnsi="Book Antiqua"/>
          <w:color w:val="000000" w:themeColor="text1"/>
        </w:rPr>
        <w:t xml:space="preserve">8 </w:t>
      </w:r>
      <w:r w:rsidRPr="00E0051E">
        <w:rPr>
          <w:rFonts w:ascii="Book Antiqua" w:hAnsi="Book Antiqua"/>
          <w:b/>
          <w:bCs/>
          <w:color w:val="000000" w:themeColor="text1"/>
        </w:rPr>
        <w:t>Angele MK</w:t>
      </w:r>
      <w:r w:rsidRPr="00E0051E">
        <w:rPr>
          <w:rFonts w:ascii="Book Antiqua" w:hAnsi="Book Antiqua"/>
          <w:color w:val="000000" w:themeColor="text1"/>
        </w:rPr>
        <w:t xml:space="preserve">, </w:t>
      </w:r>
      <w:proofErr w:type="spellStart"/>
      <w:r w:rsidRPr="00E0051E">
        <w:rPr>
          <w:rFonts w:ascii="Book Antiqua" w:hAnsi="Book Antiqua"/>
          <w:color w:val="000000" w:themeColor="text1"/>
        </w:rPr>
        <w:t>Pratschke</w:t>
      </w:r>
      <w:proofErr w:type="spellEnd"/>
      <w:r w:rsidRPr="00E0051E">
        <w:rPr>
          <w:rFonts w:ascii="Book Antiqua" w:hAnsi="Book Antiqua"/>
          <w:color w:val="000000" w:themeColor="text1"/>
        </w:rPr>
        <w:t xml:space="preserve"> S, Hubbard WJ, Chaudry IH. Gender differences in sepsis: cardiovascular and immunological aspects. </w:t>
      </w:r>
      <w:r w:rsidRPr="00E0051E">
        <w:rPr>
          <w:rFonts w:ascii="Book Antiqua" w:hAnsi="Book Antiqua"/>
          <w:i/>
          <w:iCs/>
          <w:color w:val="000000" w:themeColor="text1"/>
        </w:rPr>
        <w:t>Virulence</w:t>
      </w:r>
      <w:r w:rsidRPr="00E0051E">
        <w:rPr>
          <w:rFonts w:ascii="Book Antiqua" w:hAnsi="Book Antiqua"/>
          <w:color w:val="000000" w:themeColor="text1"/>
        </w:rPr>
        <w:t xml:space="preserve"> 2014; </w:t>
      </w:r>
      <w:r w:rsidRPr="00E0051E">
        <w:rPr>
          <w:rFonts w:ascii="Book Antiqua" w:hAnsi="Book Antiqua"/>
          <w:b/>
          <w:bCs/>
          <w:color w:val="000000" w:themeColor="text1"/>
        </w:rPr>
        <w:t>5</w:t>
      </w:r>
      <w:r w:rsidRPr="00E0051E">
        <w:rPr>
          <w:rFonts w:ascii="Book Antiqua" w:hAnsi="Book Antiqua"/>
          <w:color w:val="000000" w:themeColor="text1"/>
        </w:rPr>
        <w:t>: 12-19 [PMID: 24193307 DOI: 10.4161/viru.26982]</w:t>
      </w:r>
    </w:p>
    <w:p w14:paraId="7513D84F" w14:textId="77777777" w:rsidR="00A001AD" w:rsidRPr="00E0051E" w:rsidRDefault="00A001AD" w:rsidP="00724D8C">
      <w:pPr>
        <w:pStyle w:val="ae"/>
        <w:spacing w:before="0" w:beforeAutospacing="0" w:after="0" w:afterAutospacing="0" w:line="360" w:lineRule="auto"/>
        <w:jc w:val="both"/>
        <w:rPr>
          <w:rFonts w:ascii="Book Antiqua" w:hAnsi="Book Antiqua"/>
          <w:color w:val="000000" w:themeColor="text1"/>
        </w:rPr>
      </w:pPr>
      <w:r w:rsidRPr="00E0051E">
        <w:rPr>
          <w:rFonts w:ascii="Book Antiqua" w:hAnsi="Book Antiqua"/>
          <w:color w:val="000000" w:themeColor="text1"/>
        </w:rPr>
        <w:t xml:space="preserve">9 </w:t>
      </w:r>
      <w:r w:rsidRPr="00E0051E">
        <w:rPr>
          <w:rFonts w:ascii="Book Antiqua" w:hAnsi="Book Antiqua"/>
          <w:b/>
          <w:bCs/>
          <w:color w:val="000000" w:themeColor="text1"/>
        </w:rPr>
        <w:t>Chapin JC</w:t>
      </w:r>
      <w:r w:rsidRPr="00E0051E">
        <w:rPr>
          <w:rFonts w:ascii="Book Antiqua" w:hAnsi="Book Antiqua"/>
          <w:color w:val="000000" w:themeColor="text1"/>
        </w:rPr>
        <w:t xml:space="preserve">, Hajjar KA. Fibrinolysis and the control of blood coagulation. </w:t>
      </w:r>
      <w:r w:rsidRPr="00E0051E">
        <w:rPr>
          <w:rFonts w:ascii="Book Antiqua" w:hAnsi="Book Antiqua"/>
          <w:i/>
          <w:iCs/>
          <w:color w:val="000000" w:themeColor="text1"/>
        </w:rPr>
        <w:t>Blood Rev</w:t>
      </w:r>
      <w:r w:rsidRPr="00E0051E">
        <w:rPr>
          <w:rFonts w:ascii="Book Antiqua" w:hAnsi="Book Antiqua"/>
          <w:color w:val="000000" w:themeColor="text1"/>
        </w:rPr>
        <w:t xml:space="preserve"> 2015; </w:t>
      </w:r>
      <w:r w:rsidRPr="00E0051E">
        <w:rPr>
          <w:rFonts w:ascii="Book Antiqua" w:hAnsi="Book Antiqua"/>
          <w:b/>
          <w:bCs/>
          <w:color w:val="000000" w:themeColor="text1"/>
        </w:rPr>
        <w:t>29</w:t>
      </w:r>
      <w:r w:rsidRPr="00E0051E">
        <w:rPr>
          <w:rFonts w:ascii="Book Antiqua" w:hAnsi="Book Antiqua"/>
          <w:color w:val="000000" w:themeColor="text1"/>
        </w:rPr>
        <w:t>: 17-24 [PMID: 25294122 DOI: 10.1016/j.blre.2014.09.003]</w:t>
      </w:r>
    </w:p>
    <w:p w14:paraId="155E3A73" w14:textId="77777777" w:rsidR="00A001AD" w:rsidRPr="00E0051E" w:rsidRDefault="00A001AD" w:rsidP="00724D8C">
      <w:pPr>
        <w:pStyle w:val="ae"/>
        <w:spacing w:before="0" w:beforeAutospacing="0" w:after="0" w:afterAutospacing="0" w:line="360" w:lineRule="auto"/>
        <w:jc w:val="both"/>
        <w:rPr>
          <w:rFonts w:ascii="Book Antiqua" w:hAnsi="Book Antiqua"/>
          <w:color w:val="000000" w:themeColor="text1"/>
        </w:rPr>
      </w:pPr>
      <w:r w:rsidRPr="00E0051E">
        <w:rPr>
          <w:rFonts w:ascii="Book Antiqua" w:hAnsi="Book Antiqua"/>
          <w:color w:val="000000" w:themeColor="text1"/>
        </w:rPr>
        <w:t xml:space="preserve">10 </w:t>
      </w:r>
      <w:proofErr w:type="spellStart"/>
      <w:r w:rsidRPr="00E0051E">
        <w:rPr>
          <w:rFonts w:ascii="Book Antiqua" w:hAnsi="Book Antiqua"/>
          <w:b/>
          <w:bCs/>
          <w:color w:val="000000" w:themeColor="text1"/>
        </w:rPr>
        <w:t>Peker</w:t>
      </w:r>
      <w:proofErr w:type="spellEnd"/>
      <w:r w:rsidRPr="00E0051E">
        <w:rPr>
          <w:rFonts w:ascii="Book Antiqua" w:hAnsi="Book Antiqua"/>
          <w:b/>
          <w:bCs/>
          <w:color w:val="000000" w:themeColor="text1"/>
        </w:rPr>
        <w:t xml:space="preserve"> E</w:t>
      </w:r>
      <w:r w:rsidRPr="00E0051E">
        <w:rPr>
          <w:rFonts w:ascii="Book Antiqua" w:hAnsi="Book Antiqua"/>
          <w:color w:val="000000" w:themeColor="text1"/>
        </w:rPr>
        <w:t xml:space="preserve">, </w:t>
      </w:r>
      <w:proofErr w:type="spellStart"/>
      <w:r w:rsidRPr="00E0051E">
        <w:rPr>
          <w:rFonts w:ascii="Book Antiqua" w:hAnsi="Book Antiqua"/>
          <w:color w:val="000000" w:themeColor="text1"/>
        </w:rPr>
        <w:t>Akbayram</w:t>
      </w:r>
      <w:proofErr w:type="spellEnd"/>
      <w:r w:rsidRPr="00E0051E">
        <w:rPr>
          <w:rFonts w:ascii="Book Antiqua" w:hAnsi="Book Antiqua"/>
          <w:color w:val="000000" w:themeColor="text1"/>
        </w:rPr>
        <w:t xml:space="preserve"> S, </w:t>
      </w:r>
      <w:proofErr w:type="spellStart"/>
      <w:r w:rsidRPr="00E0051E">
        <w:rPr>
          <w:rFonts w:ascii="Book Antiqua" w:hAnsi="Book Antiqua"/>
          <w:color w:val="000000" w:themeColor="text1"/>
        </w:rPr>
        <w:t>Geylani</w:t>
      </w:r>
      <w:proofErr w:type="spellEnd"/>
      <w:r w:rsidRPr="00E0051E">
        <w:rPr>
          <w:rFonts w:ascii="Book Antiqua" w:hAnsi="Book Antiqua"/>
          <w:color w:val="000000" w:themeColor="text1"/>
        </w:rPr>
        <w:t xml:space="preserve"> H, Dogan M, </w:t>
      </w:r>
      <w:proofErr w:type="spellStart"/>
      <w:r w:rsidRPr="00E0051E">
        <w:rPr>
          <w:rFonts w:ascii="Book Antiqua" w:hAnsi="Book Antiqua"/>
          <w:color w:val="000000" w:themeColor="text1"/>
        </w:rPr>
        <w:t>Kirimi</w:t>
      </w:r>
      <w:proofErr w:type="spellEnd"/>
      <w:r w:rsidRPr="00E0051E">
        <w:rPr>
          <w:rFonts w:ascii="Book Antiqua" w:hAnsi="Book Antiqua"/>
          <w:color w:val="000000" w:themeColor="text1"/>
        </w:rPr>
        <w:t xml:space="preserve"> E. Global fibrinolytic capacity in neonatal sepsis. </w:t>
      </w:r>
      <w:r w:rsidRPr="00E0051E">
        <w:rPr>
          <w:rFonts w:ascii="Book Antiqua" w:hAnsi="Book Antiqua"/>
          <w:i/>
          <w:iCs/>
          <w:color w:val="000000" w:themeColor="text1"/>
        </w:rPr>
        <w:t xml:space="preserve">Clin Appl </w:t>
      </w:r>
      <w:proofErr w:type="spellStart"/>
      <w:r w:rsidRPr="00E0051E">
        <w:rPr>
          <w:rFonts w:ascii="Book Antiqua" w:hAnsi="Book Antiqua"/>
          <w:i/>
          <w:iCs/>
          <w:color w:val="000000" w:themeColor="text1"/>
        </w:rPr>
        <w:t>Thromb</w:t>
      </w:r>
      <w:proofErr w:type="spellEnd"/>
      <w:r w:rsidRPr="00E0051E">
        <w:rPr>
          <w:rFonts w:ascii="Book Antiqua" w:hAnsi="Book Antiqua"/>
          <w:i/>
          <w:iCs/>
          <w:color w:val="000000" w:themeColor="text1"/>
        </w:rPr>
        <w:t xml:space="preserve"> </w:t>
      </w:r>
      <w:proofErr w:type="spellStart"/>
      <w:r w:rsidRPr="00E0051E">
        <w:rPr>
          <w:rFonts w:ascii="Book Antiqua" w:hAnsi="Book Antiqua"/>
          <w:i/>
          <w:iCs/>
          <w:color w:val="000000" w:themeColor="text1"/>
        </w:rPr>
        <w:t>Hemost</w:t>
      </w:r>
      <w:proofErr w:type="spellEnd"/>
      <w:r w:rsidRPr="00E0051E">
        <w:rPr>
          <w:rFonts w:ascii="Book Antiqua" w:hAnsi="Book Antiqua"/>
          <w:color w:val="000000" w:themeColor="text1"/>
        </w:rPr>
        <w:t xml:space="preserve"> 2011; </w:t>
      </w:r>
      <w:r w:rsidRPr="00E0051E">
        <w:rPr>
          <w:rFonts w:ascii="Book Antiqua" w:hAnsi="Book Antiqua"/>
          <w:b/>
          <w:bCs/>
          <w:color w:val="000000" w:themeColor="text1"/>
        </w:rPr>
        <w:t>17</w:t>
      </w:r>
      <w:r w:rsidRPr="00E0051E">
        <w:rPr>
          <w:rFonts w:ascii="Book Antiqua" w:hAnsi="Book Antiqua"/>
          <w:color w:val="000000" w:themeColor="text1"/>
        </w:rPr>
        <w:t>: E64-E69 [PMID: 21078608 DOI: 10.1177/1076029610384113]</w:t>
      </w:r>
    </w:p>
    <w:p w14:paraId="5AF508E5" w14:textId="77777777" w:rsidR="00A001AD" w:rsidRPr="00E0051E" w:rsidRDefault="00A001AD" w:rsidP="00724D8C">
      <w:pPr>
        <w:pStyle w:val="ae"/>
        <w:spacing w:before="0" w:beforeAutospacing="0" w:after="0" w:afterAutospacing="0" w:line="360" w:lineRule="auto"/>
        <w:jc w:val="both"/>
        <w:rPr>
          <w:rFonts w:ascii="Book Antiqua" w:hAnsi="Book Antiqua"/>
          <w:color w:val="000000" w:themeColor="text1"/>
        </w:rPr>
      </w:pPr>
      <w:r w:rsidRPr="00E0051E">
        <w:rPr>
          <w:rFonts w:ascii="Book Antiqua" w:hAnsi="Book Antiqua"/>
          <w:color w:val="000000" w:themeColor="text1"/>
        </w:rPr>
        <w:t xml:space="preserve">11 </w:t>
      </w:r>
      <w:proofErr w:type="spellStart"/>
      <w:r w:rsidRPr="00E0051E">
        <w:rPr>
          <w:rFonts w:ascii="Book Antiqua" w:hAnsi="Book Antiqua"/>
          <w:b/>
          <w:bCs/>
          <w:color w:val="000000" w:themeColor="text1"/>
        </w:rPr>
        <w:t>Mautone</w:t>
      </w:r>
      <w:proofErr w:type="spellEnd"/>
      <w:r w:rsidRPr="00E0051E">
        <w:rPr>
          <w:rFonts w:ascii="Book Antiqua" w:hAnsi="Book Antiqua"/>
          <w:b/>
          <w:bCs/>
          <w:color w:val="000000" w:themeColor="text1"/>
        </w:rPr>
        <w:t xml:space="preserve"> A</w:t>
      </w:r>
      <w:r w:rsidRPr="00E0051E">
        <w:rPr>
          <w:rFonts w:ascii="Book Antiqua" w:hAnsi="Book Antiqua"/>
          <w:color w:val="000000" w:themeColor="text1"/>
        </w:rPr>
        <w:t xml:space="preserve">, Giordano P, </w:t>
      </w:r>
      <w:proofErr w:type="spellStart"/>
      <w:r w:rsidRPr="00E0051E">
        <w:rPr>
          <w:rFonts w:ascii="Book Antiqua" w:hAnsi="Book Antiqua"/>
          <w:color w:val="000000" w:themeColor="text1"/>
        </w:rPr>
        <w:t>Montagna</w:t>
      </w:r>
      <w:proofErr w:type="spellEnd"/>
      <w:r w:rsidRPr="00E0051E">
        <w:rPr>
          <w:rFonts w:ascii="Book Antiqua" w:hAnsi="Book Antiqua"/>
          <w:color w:val="000000" w:themeColor="text1"/>
        </w:rPr>
        <w:t xml:space="preserve"> O, </w:t>
      </w:r>
      <w:proofErr w:type="spellStart"/>
      <w:r w:rsidRPr="00E0051E">
        <w:rPr>
          <w:rFonts w:ascii="Book Antiqua" w:hAnsi="Book Antiqua"/>
          <w:color w:val="000000" w:themeColor="text1"/>
        </w:rPr>
        <w:t>Quercia</w:t>
      </w:r>
      <w:proofErr w:type="spellEnd"/>
      <w:r w:rsidRPr="00E0051E">
        <w:rPr>
          <w:rFonts w:ascii="Book Antiqua" w:hAnsi="Book Antiqua"/>
          <w:color w:val="000000" w:themeColor="text1"/>
        </w:rPr>
        <w:t xml:space="preserve"> M, </w:t>
      </w:r>
      <w:proofErr w:type="spellStart"/>
      <w:r w:rsidRPr="00E0051E">
        <w:rPr>
          <w:rFonts w:ascii="Book Antiqua" w:hAnsi="Book Antiqua"/>
          <w:color w:val="000000" w:themeColor="text1"/>
        </w:rPr>
        <w:t>Altomare</w:t>
      </w:r>
      <w:proofErr w:type="spellEnd"/>
      <w:r w:rsidRPr="00E0051E">
        <w:rPr>
          <w:rFonts w:ascii="Book Antiqua" w:hAnsi="Book Antiqua"/>
          <w:color w:val="000000" w:themeColor="text1"/>
        </w:rPr>
        <w:t xml:space="preserve"> M, De Mattia D. Coagulation and fibrinolytic systems in the ill preterm newborn. </w:t>
      </w:r>
      <w:r w:rsidRPr="00E0051E">
        <w:rPr>
          <w:rFonts w:ascii="Book Antiqua" w:hAnsi="Book Antiqua"/>
          <w:i/>
          <w:iCs/>
          <w:color w:val="000000" w:themeColor="text1"/>
        </w:rPr>
        <w:t xml:space="preserve">Acta </w:t>
      </w:r>
      <w:proofErr w:type="spellStart"/>
      <w:r w:rsidRPr="00E0051E">
        <w:rPr>
          <w:rFonts w:ascii="Book Antiqua" w:hAnsi="Book Antiqua"/>
          <w:i/>
          <w:iCs/>
          <w:color w:val="000000" w:themeColor="text1"/>
        </w:rPr>
        <w:t>Paediatr</w:t>
      </w:r>
      <w:proofErr w:type="spellEnd"/>
      <w:r w:rsidRPr="00E0051E">
        <w:rPr>
          <w:rFonts w:ascii="Book Antiqua" w:hAnsi="Book Antiqua"/>
          <w:color w:val="000000" w:themeColor="text1"/>
        </w:rPr>
        <w:t xml:space="preserve"> 1997; </w:t>
      </w:r>
      <w:r w:rsidRPr="00E0051E">
        <w:rPr>
          <w:rFonts w:ascii="Book Antiqua" w:hAnsi="Book Antiqua"/>
          <w:b/>
          <w:bCs/>
          <w:color w:val="000000" w:themeColor="text1"/>
        </w:rPr>
        <w:t>86</w:t>
      </w:r>
      <w:r w:rsidRPr="00E0051E">
        <w:rPr>
          <w:rFonts w:ascii="Book Antiqua" w:hAnsi="Book Antiqua"/>
          <w:color w:val="000000" w:themeColor="text1"/>
        </w:rPr>
        <w:t>: 1100-1104 [PMID: 9350893 DOI: 10.1111/j.1651-2227.1997.tb14816.x]</w:t>
      </w:r>
    </w:p>
    <w:p w14:paraId="05631F19" w14:textId="77777777" w:rsidR="00A001AD" w:rsidRPr="00E0051E" w:rsidRDefault="00A001AD" w:rsidP="00724D8C">
      <w:pPr>
        <w:pStyle w:val="ae"/>
        <w:spacing w:before="0" w:beforeAutospacing="0" w:after="0" w:afterAutospacing="0" w:line="360" w:lineRule="auto"/>
        <w:jc w:val="both"/>
        <w:rPr>
          <w:rFonts w:ascii="Book Antiqua" w:hAnsi="Book Antiqua"/>
          <w:color w:val="000000" w:themeColor="text1"/>
        </w:rPr>
      </w:pPr>
      <w:r w:rsidRPr="00E0051E">
        <w:rPr>
          <w:rFonts w:ascii="Book Antiqua" w:hAnsi="Book Antiqua"/>
          <w:color w:val="000000" w:themeColor="text1"/>
        </w:rPr>
        <w:t xml:space="preserve">12 </w:t>
      </w:r>
      <w:r w:rsidRPr="00E0051E">
        <w:rPr>
          <w:rFonts w:ascii="Book Antiqua" w:hAnsi="Book Antiqua"/>
          <w:b/>
          <w:bCs/>
          <w:color w:val="000000" w:themeColor="text1"/>
        </w:rPr>
        <w:t>Brahmana AR</w:t>
      </w:r>
      <w:r w:rsidRPr="00E0051E">
        <w:rPr>
          <w:rFonts w:ascii="Book Antiqua" w:hAnsi="Book Antiqua"/>
          <w:bCs/>
          <w:color w:val="000000" w:themeColor="text1"/>
        </w:rPr>
        <w:t>,</w:t>
      </w:r>
      <w:r w:rsidRPr="00E0051E">
        <w:rPr>
          <w:rFonts w:ascii="Book Antiqua" w:hAnsi="Book Antiqua"/>
          <w:color w:val="000000" w:themeColor="text1"/>
        </w:rPr>
        <w:t xml:space="preserve"> </w:t>
      </w:r>
      <w:proofErr w:type="spellStart"/>
      <w:r w:rsidRPr="00E0051E">
        <w:rPr>
          <w:rFonts w:ascii="Book Antiqua" w:hAnsi="Book Antiqua"/>
          <w:color w:val="000000" w:themeColor="text1"/>
        </w:rPr>
        <w:t>Lubis</w:t>
      </w:r>
      <w:proofErr w:type="spellEnd"/>
      <w:r w:rsidRPr="00E0051E">
        <w:rPr>
          <w:rFonts w:ascii="Book Antiqua" w:hAnsi="Book Antiqua"/>
          <w:color w:val="000000" w:themeColor="text1"/>
        </w:rPr>
        <w:t xml:space="preserve"> BM, Ali M. The role of d-dimer levels as a marker of neonatal sepsis. </w:t>
      </w:r>
      <w:r w:rsidRPr="00E0051E">
        <w:rPr>
          <w:rFonts w:ascii="Book Antiqua" w:hAnsi="Book Antiqua"/>
          <w:i/>
          <w:color w:val="000000" w:themeColor="text1"/>
        </w:rPr>
        <w:t>Glob J Res Anal</w:t>
      </w:r>
      <w:r w:rsidRPr="00E0051E">
        <w:rPr>
          <w:rFonts w:ascii="Book Antiqua" w:hAnsi="Book Antiqua"/>
          <w:color w:val="000000" w:themeColor="text1"/>
        </w:rPr>
        <w:t xml:space="preserve"> 2019; </w:t>
      </w:r>
      <w:r w:rsidRPr="00E0051E">
        <w:rPr>
          <w:rFonts w:ascii="Book Antiqua" w:hAnsi="Book Antiqua"/>
          <w:b/>
          <w:color w:val="000000" w:themeColor="text1"/>
        </w:rPr>
        <w:t>8</w:t>
      </w:r>
      <w:r w:rsidRPr="00E0051E">
        <w:rPr>
          <w:rFonts w:ascii="Book Antiqua" w:hAnsi="Book Antiqua"/>
          <w:color w:val="000000" w:themeColor="text1"/>
        </w:rPr>
        <w:t>: 47-49 [DOI: 10.1136/archdischild-2019-epa.783]</w:t>
      </w:r>
    </w:p>
    <w:p w14:paraId="46ACB6C2" w14:textId="77777777" w:rsidR="00A001AD" w:rsidRPr="00E0051E" w:rsidRDefault="00A001AD" w:rsidP="00724D8C">
      <w:pPr>
        <w:pStyle w:val="ae"/>
        <w:spacing w:before="0" w:beforeAutospacing="0" w:after="0" w:afterAutospacing="0" w:line="360" w:lineRule="auto"/>
        <w:jc w:val="both"/>
        <w:rPr>
          <w:rFonts w:ascii="Book Antiqua" w:hAnsi="Book Antiqua"/>
          <w:color w:val="000000" w:themeColor="text1"/>
        </w:rPr>
      </w:pPr>
      <w:r w:rsidRPr="00E0051E">
        <w:rPr>
          <w:rFonts w:ascii="Book Antiqua" w:hAnsi="Book Antiqua"/>
          <w:color w:val="000000" w:themeColor="text1"/>
        </w:rPr>
        <w:t xml:space="preserve">13 </w:t>
      </w:r>
      <w:proofErr w:type="spellStart"/>
      <w:r w:rsidRPr="00E0051E">
        <w:rPr>
          <w:rFonts w:ascii="Book Antiqua" w:hAnsi="Book Antiqua"/>
          <w:b/>
          <w:bCs/>
          <w:color w:val="000000" w:themeColor="text1"/>
        </w:rPr>
        <w:t>Pancham</w:t>
      </w:r>
      <w:proofErr w:type="spellEnd"/>
      <w:r w:rsidRPr="00E0051E">
        <w:rPr>
          <w:rFonts w:ascii="Book Antiqua" w:hAnsi="Book Antiqua"/>
          <w:b/>
          <w:bCs/>
          <w:color w:val="000000" w:themeColor="text1"/>
        </w:rPr>
        <w:t xml:space="preserve"> K</w:t>
      </w:r>
      <w:r w:rsidRPr="00E0051E">
        <w:rPr>
          <w:rFonts w:ascii="Book Antiqua" w:hAnsi="Book Antiqua"/>
          <w:bCs/>
          <w:color w:val="000000" w:themeColor="text1"/>
        </w:rPr>
        <w:t>,</w:t>
      </w:r>
      <w:r w:rsidRPr="00E0051E">
        <w:rPr>
          <w:rFonts w:ascii="Book Antiqua" w:hAnsi="Book Antiqua"/>
          <w:color w:val="000000" w:themeColor="text1"/>
        </w:rPr>
        <w:t xml:space="preserve"> </w:t>
      </w:r>
      <w:proofErr w:type="spellStart"/>
      <w:r w:rsidRPr="00E0051E">
        <w:rPr>
          <w:rFonts w:ascii="Book Antiqua" w:hAnsi="Book Antiqua"/>
          <w:color w:val="000000" w:themeColor="text1"/>
        </w:rPr>
        <w:t>Anjula</w:t>
      </w:r>
      <w:proofErr w:type="spellEnd"/>
      <w:r w:rsidRPr="00E0051E">
        <w:rPr>
          <w:rFonts w:ascii="Book Antiqua" w:hAnsi="Book Antiqua"/>
          <w:color w:val="000000" w:themeColor="text1"/>
        </w:rPr>
        <w:t xml:space="preserve"> C, Parveen B, Lokesh C, Mohit K. D-dimer: A useful marker in neonatal sepsis. </w:t>
      </w:r>
      <w:r w:rsidRPr="00E0051E">
        <w:rPr>
          <w:rFonts w:ascii="Book Antiqua" w:hAnsi="Book Antiqua"/>
          <w:i/>
          <w:color w:val="000000" w:themeColor="text1"/>
        </w:rPr>
        <w:t xml:space="preserve">J Clin </w:t>
      </w:r>
      <w:proofErr w:type="spellStart"/>
      <w:r w:rsidRPr="00E0051E">
        <w:rPr>
          <w:rFonts w:ascii="Book Antiqua" w:hAnsi="Book Antiqua"/>
          <w:i/>
          <w:color w:val="000000" w:themeColor="text1"/>
        </w:rPr>
        <w:t>Neonatol</w:t>
      </w:r>
      <w:proofErr w:type="spellEnd"/>
      <w:r w:rsidRPr="00E0051E">
        <w:rPr>
          <w:rFonts w:ascii="Book Antiqua" w:hAnsi="Book Antiqua"/>
          <w:i/>
          <w:color w:val="000000" w:themeColor="text1"/>
        </w:rPr>
        <w:t xml:space="preserve"> </w:t>
      </w:r>
      <w:r w:rsidRPr="00E0051E">
        <w:rPr>
          <w:rFonts w:ascii="Book Antiqua" w:hAnsi="Book Antiqua"/>
          <w:color w:val="000000" w:themeColor="text1"/>
        </w:rPr>
        <w:t xml:space="preserve">2015; </w:t>
      </w:r>
      <w:r w:rsidRPr="00E0051E">
        <w:rPr>
          <w:rFonts w:ascii="Book Antiqua" w:hAnsi="Book Antiqua"/>
          <w:b/>
          <w:color w:val="000000" w:themeColor="text1"/>
        </w:rPr>
        <w:t>4</w:t>
      </w:r>
      <w:r w:rsidRPr="00E0051E">
        <w:rPr>
          <w:rFonts w:ascii="Book Antiqua" w:hAnsi="Book Antiqua"/>
          <w:color w:val="000000" w:themeColor="text1"/>
        </w:rPr>
        <w:t>: 101-103 [DOI: 10.4103/2249-4847.154552]</w:t>
      </w:r>
    </w:p>
    <w:p w14:paraId="6AEBFE8D" w14:textId="77777777" w:rsidR="00A001AD" w:rsidRPr="00E0051E" w:rsidRDefault="00A001AD" w:rsidP="00724D8C">
      <w:pPr>
        <w:pStyle w:val="ae"/>
        <w:spacing w:before="0" w:beforeAutospacing="0" w:after="0" w:afterAutospacing="0" w:line="360" w:lineRule="auto"/>
        <w:jc w:val="both"/>
        <w:rPr>
          <w:rFonts w:ascii="Book Antiqua" w:hAnsi="Book Antiqua"/>
          <w:color w:val="000000" w:themeColor="text1"/>
        </w:rPr>
      </w:pPr>
      <w:r w:rsidRPr="00E0051E">
        <w:rPr>
          <w:rFonts w:ascii="Book Antiqua" w:hAnsi="Book Antiqua"/>
          <w:color w:val="000000" w:themeColor="text1"/>
        </w:rPr>
        <w:t xml:space="preserve">14 </w:t>
      </w:r>
      <w:proofErr w:type="spellStart"/>
      <w:r w:rsidRPr="00E0051E">
        <w:rPr>
          <w:rFonts w:ascii="Book Antiqua" w:hAnsi="Book Antiqua"/>
          <w:b/>
          <w:bCs/>
          <w:color w:val="000000" w:themeColor="text1"/>
        </w:rPr>
        <w:t>Surbatovic</w:t>
      </w:r>
      <w:proofErr w:type="spellEnd"/>
      <w:r w:rsidRPr="00E0051E">
        <w:rPr>
          <w:rFonts w:ascii="Book Antiqua" w:hAnsi="Book Antiqua"/>
          <w:b/>
          <w:bCs/>
          <w:color w:val="000000" w:themeColor="text1"/>
        </w:rPr>
        <w:t xml:space="preserve"> M</w:t>
      </w:r>
      <w:r w:rsidRPr="00E0051E">
        <w:rPr>
          <w:rFonts w:ascii="Book Antiqua" w:hAnsi="Book Antiqua"/>
          <w:color w:val="000000" w:themeColor="text1"/>
        </w:rPr>
        <w:t xml:space="preserve">, Popovic N, </w:t>
      </w:r>
      <w:proofErr w:type="spellStart"/>
      <w:r w:rsidRPr="00E0051E">
        <w:rPr>
          <w:rFonts w:ascii="Book Antiqua" w:hAnsi="Book Antiqua"/>
          <w:color w:val="000000" w:themeColor="text1"/>
        </w:rPr>
        <w:t>Vojvodic</w:t>
      </w:r>
      <w:proofErr w:type="spellEnd"/>
      <w:r w:rsidRPr="00E0051E">
        <w:rPr>
          <w:rFonts w:ascii="Book Antiqua" w:hAnsi="Book Antiqua"/>
          <w:color w:val="000000" w:themeColor="text1"/>
        </w:rPr>
        <w:t xml:space="preserve"> D, Milosevic I, </w:t>
      </w:r>
      <w:proofErr w:type="spellStart"/>
      <w:r w:rsidRPr="00E0051E">
        <w:rPr>
          <w:rFonts w:ascii="Book Antiqua" w:hAnsi="Book Antiqua"/>
          <w:color w:val="000000" w:themeColor="text1"/>
        </w:rPr>
        <w:t>Acimovic</w:t>
      </w:r>
      <w:proofErr w:type="spellEnd"/>
      <w:r w:rsidRPr="00E0051E">
        <w:rPr>
          <w:rFonts w:ascii="Book Antiqua" w:hAnsi="Book Antiqua"/>
          <w:color w:val="000000" w:themeColor="text1"/>
        </w:rPr>
        <w:t xml:space="preserve"> G, </w:t>
      </w:r>
      <w:proofErr w:type="spellStart"/>
      <w:r w:rsidRPr="00E0051E">
        <w:rPr>
          <w:rFonts w:ascii="Book Antiqua" w:hAnsi="Book Antiqua"/>
          <w:color w:val="000000" w:themeColor="text1"/>
        </w:rPr>
        <w:t>Stojicic</w:t>
      </w:r>
      <w:proofErr w:type="spellEnd"/>
      <w:r w:rsidRPr="00E0051E">
        <w:rPr>
          <w:rFonts w:ascii="Book Antiqua" w:hAnsi="Book Antiqua"/>
          <w:color w:val="000000" w:themeColor="text1"/>
        </w:rPr>
        <w:t xml:space="preserve"> M, </w:t>
      </w:r>
      <w:proofErr w:type="spellStart"/>
      <w:r w:rsidRPr="00E0051E">
        <w:rPr>
          <w:rFonts w:ascii="Book Antiqua" w:hAnsi="Book Antiqua"/>
          <w:color w:val="000000" w:themeColor="text1"/>
        </w:rPr>
        <w:t>Veljovic</w:t>
      </w:r>
      <w:proofErr w:type="spellEnd"/>
      <w:r w:rsidRPr="00E0051E">
        <w:rPr>
          <w:rFonts w:ascii="Book Antiqua" w:hAnsi="Book Antiqua"/>
          <w:color w:val="000000" w:themeColor="text1"/>
        </w:rPr>
        <w:t xml:space="preserve"> M, </w:t>
      </w:r>
      <w:proofErr w:type="spellStart"/>
      <w:r w:rsidRPr="00E0051E">
        <w:rPr>
          <w:rFonts w:ascii="Book Antiqua" w:hAnsi="Book Antiqua"/>
          <w:color w:val="000000" w:themeColor="text1"/>
        </w:rPr>
        <w:t>Jevdjic</w:t>
      </w:r>
      <w:proofErr w:type="spellEnd"/>
      <w:r w:rsidRPr="00E0051E">
        <w:rPr>
          <w:rFonts w:ascii="Book Antiqua" w:hAnsi="Book Antiqua"/>
          <w:color w:val="000000" w:themeColor="text1"/>
        </w:rPr>
        <w:t xml:space="preserve"> J, Djordjevic D, </w:t>
      </w:r>
      <w:proofErr w:type="spellStart"/>
      <w:r w:rsidRPr="00E0051E">
        <w:rPr>
          <w:rFonts w:ascii="Book Antiqua" w:hAnsi="Book Antiqua"/>
          <w:color w:val="000000" w:themeColor="text1"/>
        </w:rPr>
        <w:t>Radakovic</w:t>
      </w:r>
      <w:proofErr w:type="spellEnd"/>
      <w:r w:rsidRPr="00E0051E">
        <w:rPr>
          <w:rFonts w:ascii="Book Antiqua" w:hAnsi="Book Antiqua"/>
          <w:color w:val="000000" w:themeColor="text1"/>
        </w:rPr>
        <w:t xml:space="preserve"> S. Cytokine profile in severe Gram-positive and </w:t>
      </w:r>
      <w:r w:rsidRPr="00E0051E">
        <w:rPr>
          <w:rFonts w:ascii="Book Antiqua" w:hAnsi="Book Antiqua"/>
          <w:color w:val="000000" w:themeColor="text1"/>
        </w:rPr>
        <w:lastRenderedPageBreak/>
        <w:t xml:space="preserve">Gram-negative abdominal sepsis. </w:t>
      </w:r>
      <w:r w:rsidRPr="00E0051E">
        <w:rPr>
          <w:rFonts w:ascii="Book Antiqua" w:hAnsi="Book Antiqua"/>
          <w:i/>
          <w:iCs/>
          <w:color w:val="000000" w:themeColor="text1"/>
        </w:rPr>
        <w:t>Sci Rep</w:t>
      </w:r>
      <w:r w:rsidRPr="00E0051E">
        <w:rPr>
          <w:rFonts w:ascii="Book Antiqua" w:hAnsi="Book Antiqua"/>
          <w:color w:val="000000" w:themeColor="text1"/>
        </w:rPr>
        <w:t xml:space="preserve"> 2015; </w:t>
      </w:r>
      <w:r w:rsidRPr="00E0051E">
        <w:rPr>
          <w:rFonts w:ascii="Book Antiqua" w:hAnsi="Book Antiqua"/>
          <w:b/>
          <w:bCs/>
          <w:color w:val="000000" w:themeColor="text1"/>
        </w:rPr>
        <w:t>5</w:t>
      </w:r>
      <w:r w:rsidRPr="00E0051E">
        <w:rPr>
          <w:rFonts w:ascii="Book Antiqua" w:hAnsi="Book Antiqua"/>
          <w:color w:val="000000" w:themeColor="text1"/>
        </w:rPr>
        <w:t>: 11355 [PMID: 26079127 DOI: 10.1038/srep11355]</w:t>
      </w:r>
    </w:p>
    <w:p w14:paraId="7A914B66" w14:textId="77777777" w:rsidR="00A001AD" w:rsidRPr="00E0051E" w:rsidRDefault="00A001AD" w:rsidP="00724D8C">
      <w:pPr>
        <w:pStyle w:val="ae"/>
        <w:spacing w:before="0" w:beforeAutospacing="0" w:after="0" w:afterAutospacing="0" w:line="360" w:lineRule="auto"/>
        <w:jc w:val="both"/>
        <w:rPr>
          <w:rFonts w:ascii="Book Antiqua" w:hAnsi="Book Antiqua"/>
          <w:color w:val="000000" w:themeColor="text1"/>
        </w:rPr>
      </w:pPr>
      <w:r w:rsidRPr="00E0051E">
        <w:rPr>
          <w:rFonts w:ascii="Book Antiqua" w:hAnsi="Book Antiqua"/>
          <w:color w:val="000000" w:themeColor="text1"/>
        </w:rPr>
        <w:t xml:space="preserve">15 </w:t>
      </w:r>
      <w:proofErr w:type="spellStart"/>
      <w:r w:rsidRPr="00E0051E">
        <w:rPr>
          <w:rFonts w:ascii="Book Antiqua" w:hAnsi="Book Antiqua"/>
          <w:b/>
          <w:bCs/>
          <w:color w:val="000000" w:themeColor="text1"/>
        </w:rPr>
        <w:t>Meini</w:t>
      </w:r>
      <w:proofErr w:type="spellEnd"/>
      <w:r w:rsidRPr="00E0051E">
        <w:rPr>
          <w:rFonts w:ascii="Book Antiqua" w:hAnsi="Book Antiqua"/>
          <w:b/>
          <w:bCs/>
          <w:color w:val="000000" w:themeColor="text1"/>
        </w:rPr>
        <w:t xml:space="preserve"> S</w:t>
      </w:r>
      <w:r w:rsidRPr="00E0051E">
        <w:rPr>
          <w:rFonts w:ascii="Book Antiqua" w:hAnsi="Book Antiqua"/>
          <w:color w:val="000000" w:themeColor="text1"/>
        </w:rPr>
        <w:t xml:space="preserve">, </w:t>
      </w:r>
      <w:proofErr w:type="spellStart"/>
      <w:r w:rsidRPr="00E0051E">
        <w:rPr>
          <w:rFonts w:ascii="Book Antiqua" w:hAnsi="Book Antiqua"/>
          <w:color w:val="000000" w:themeColor="text1"/>
        </w:rPr>
        <w:t>Sozio</w:t>
      </w:r>
      <w:proofErr w:type="spellEnd"/>
      <w:r w:rsidRPr="00E0051E">
        <w:rPr>
          <w:rFonts w:ascii="Book Antiqua" w:hAnsi="Book Antiqua"/>
          <w:color w:val="000000" w:themeColor="text1"/>
        </w:rPr>
        <w:t xml:space="preserve"> E, </w:t>
      </w:r>
      <w:proofErr w:type="spellStart"/>
      <w:r w:rsidRPr="00E0051E">
        <w:rPr>
          <w:rFonts w:ascii="Book Antiqua" w:hAnsi="Book Antiqua"/>
          <w:color w:val="000000" w:themeColor="text1"/>
        </w:rPr>
        <w:t>Bertolino</w:t>
      </w:r>
      <w:proofErr w:type="spellEnd"/>
      <w:r w:rsidRPr="00E0051E">
        <w:rPr>
          <w:rFonts w:ascii="Book Antiqua" w:hAnsi="Book Antiqua"/>
          <w:color w:val="000000" w:themeColor="text1"/>
        </w:rPr>
        <w:t xml:space="preserve"> G, </w:t>
      </w:r>
      <w:proofErr w:type="spellStart"/>
      <w:r w:rsidRPr="00E0051E">
        <w:rPr>
          <w:rFonts w:ascii="Book Antiqua" w:hAnsi="Book Antiqua"/>
          <w:color w:val="000000" w:themeColor="text1"/>
        </w:rPr>
        <w:t>Sbrana</w:t>
      </w:r>
      <w:proofErr w:type="spellEnd"/>
      <w:r w:rsidRPr="00E0051E">
        <w:rPr>
          <w:rFonts w:ascii="Book Antiqua" w:hAnsi="Book Antiqua"/>
          <w:color w:val="000000" w:themeColor="text1"/>
        </w:rPr>
        <w:t xml:space="preserve"> F, </w:t>
      </w:r>
      <w:proofErr w:type="spellStart"/>
      <w:r w:rsidRPr="00E0051E">
        <w:rPr>
          <w:rFonts w:ascii="Book Antiqua" w:hAnsi="Book Antiqua"/>
          <w:color w:val="000000" w:themeColor="text1"/>
        </w:rPr>
        <w:t>Ripoli</w:t>
      </w:r>
      <w:proofErr w:type="spellEnd"/>
      <w:r w:rsidRPr="00E0051E">
        <w:rPr>
          <w:rFonts w:ascii="Book Antiqua" w:hAnsi="Book Antiqua"/>
          <w:color w:val="000000" w:themeColor="text1"/>
        </w:rPr>
        <w:t xml:space="preserve"> A, </w:t>
      </w:r>
      <w:proofErr w:type="spellStart"/>
      <w:r w:rsidRPr="00E0051E">
        <w:rPr>
          <w:rFonts w:ascii="Book Antiqua" w:hAnsi="Book Antiqua"/>
          <w:color w:val="000000" w:themeColor="text1"/>
        </w:rPr>
        <w:t>Pallotto</w:t>
      </w:r>
      <w:proofErr w:type="spellEnd"/>
      <w:r w:rsidRPr="00E0051E">
        <w:rPr>
          <w:rFonts w:ascii="Book Antiqua" w:hAnsi="Book Antiqua"/>
          <w:color w:val="000000" w:themeColor="text1"/>
        </w:rPr>
        <w:t xml:space="preserve"> C, </w:t>
      </w:r>
      <w:proofErr w:type="spellStart"/>
      <w:r w:rsidRPr="00E0051E">
        <w:rPr>
          <w:rFonts w:ascii="Book Antiqua" w:hAnsi="Book Antiqua"/>
          <w:color w:val="000000" w:themeColor="text1"/>
        </w:rPr>
        <w:t>Viaggi</w:t>
      </w:r>
      <w:proofErr w:type="spellEnd"/>
      <w:r w:rsidRPr="00E0051E">
        <w:rPr>
          <w:rFonts w:ascii="Book Antiqua" w:hAnsi="Book Antiqua"/>
          <w:color w:val="000000" w:themeColor="text1"/>
        </w:rPr>
        <w:t xml:space="preserve"> B, </w:t>
      </w:r>
      <w:proofErr w:type="spellStart"/>
      <w:r w:rsidRPr="00E0051E">
        <w:rPr>
          <w:rFonts w:ascii="Book Antiqua" w:hAnsi="Book Antiqua"/>
          <w:color w:val="000000" w:themeColor="text1"/>
        </w:rPr>
        <w:t>Andreini</w:t>
      </w:r>
      <w:proofErr w:type="spellEnd"/>
      <w:r w:rsidRPr="00E0051E">
        <w:rPr>
          <w:rFonts w:ascii="Book Antiqua" w:hAnsi="Book Antiqua"/>
          <w:color w:val="000000" w:themeColor="text1"/>
        </w:rPr>
        <w:t xml:space="preserve"> R, </w:t>
      </w:r>
      <w:proofErr w:type="spellStart"/>
      <w:r w:rsidRPr="00E0051E">
        <w:rPr>
          <w:rFonts w:ascii="Book Antiqua" w:hAnsi="Book Antiqua"/>
          <w:color w:val="000000" w:themeColor="text1"/>
        </w:rPr>
        <w:t>Attanasio</w:t>
      </w:r>
      <w:proofErr w:type="spellEnd"/>
      <w:r w:rsidRPr="00E0051E">
        <w:rPr>
          <w:rFonts w:ascii="Book Antiqua" w:hAnsi="Book Antiqua"/>
          <w:color w:val="000000" w:themeColor="text1"/>
        </w:rPr>
        <w:t xml:space="preserve"> V, Rescigno C, </w:t>
      </w:r>
      <w:proofErr w:type="spellStart"/>
      <w:r w:rsidRPr="00E0051E">
        <w:rPr>
          <w:rFonts w:ascii="Book Antiqua" w:hAnsi="Book Antiqua"/>
          <w:color w:val="000000" w:themeColor="text1"/>
        </w:rPr>
        <w:t>Atripaldi</w:t>
      </w:r>
      <w:proofErr w:type="spellEnd"/>
      <w:r w:rsidRPr="00E0051E">
        <w:rPr>
          <w:rFonts w:ascii="Book Antiqua" w:hAnsi="Book Antiqua"/>
          <w:color w:val="000000" w:themeColor="text1"/>
        </w:rPr>
        <w:t xml:space="preserve"> L, Leonardi S, Bernardo M, </w:t>
      </w:r>
      <w:proofErr w:type="spellStart"/>
      <w:r w:rsidRPr="00E0051E">
        <w:rPr>
          <w:rFonts w:ascii="Book Antiqua" w:hAnsi="Book Antiqua"/>
          <w:color w:val="000000" w:themeColor="text1"/>
        </w:rPr>
        <w:t>Tascini</w:t>
      </w:r>
      <w:proofErr w:type="spellEnd"/>
      <w:r w:rsidRPr="00E0051E">
        <w:rPr>
          <w:rFonts w:ascii="Book Antiqua" w:hAnsi="Book Antiqua"/>
          <w:color w:val="000000" w:themeColor="text1"/>
        </w:rPr>
        <w:t xml:space="preserve"> C. D-Dimer as Biomarker for Early Prediction of Clinical Outcomes in Patients With Severe Invasive Infections Due to </w:t>
      </w:r>
      <w:r w:rsidRPr="00E0051E">
        <w:rPr>
          <w:rFonts w:ascii="Book Antiqua" w:hAnsi="Book Antiqua"/>
          <w:i/>
          <w:iCs/>
          <w:color w:val="000000" w:themeColor="text1"/>
        </w:rPr>
        <w:t>Streptococcus Pneumoniae</w:t>
      </w:r>
      <w:r w:rsidRPr="00E0051E">
        <w:rPr>
          <w:rFonts w:ascii="Book Antiqua" w:hAnsi="Book Antiqua"/>
          <w:color w:val="000000" w:themeColor="text1"/>
        </w:rPr>
        <w:t xml:space="preserve"> and </w:t>
      </w:r>
      <w:r w:rsidRPr="00E0051E">
        <w:rPr>
          <w:rFonts w:ascii="Book Antiqua" w:hAnsi="Book Antiqua"/>
          <w:i/>
          <w:iCs/>
          <w:color w:val="000000" w:themeColor="text1"/>
        </w:rPr>
        <w:t>Neisseria Meningitidis</w:t>
      </w:r>
      <w:r w:rsidRPr="00E0051E">
        <w:rPr>
          <w:rFonts w:ascii="Book Antiqua" w:hAnsi="Book Antiqua"/>
          <w:color w:val="000000" w:themeColor="text1"/>
        </w:rPr>
        <w:t xml:space="preserve">. </w:t>
      </w:r>
      <w:r w:rsidRPr="00E0051E">
        <w:rPr>
          <w:rFonts w:ascii="Book Antiqua" w:hAnsi="Book Antiqua"/>
          <w:i/>
          <w:iCs/>
          <w:color w:val="000000" w:themeColor="text1"/>
        </w:rPr>
        <w:t>Front Med (Lausanne)</w:t>
      </w:r>
      <w:r w:rsidRPr="00E0051E">
        <w:rPr>
          <w:rFonts w:ascii="Book Antiqua" w:hAnsi="Book Antiqua"/>
          <w:color w:val="000000" w:themeColor="text1"/>
        </w:rPr>
        <w:t xml:space="preserve"> 2021; </w:t>
      </w:r>
      <w:r w:rsidRPr="00E0051E">
        <w:rPr>
          <w:rFonts w:ascii="Book Antiqua" w:hAnsi="Book Antiqua"/>
          <w:b/>
          <w:bCs/>
          <w:color w:val="000000" w:themeColor="text1"/>
        </w:rPr>
        <w:t>8</w:t>
      </w:r>
      <w:r w:rsidRPr="00E0051E">
        <w:rPr>
          <w:rFonts w:ascii="Book Antiqua" w:hAnsi="Book Antiqua"/>
          <w:color w:val="000000" w:themeColor="text1"/>
        </w:rPr>
        <w:t>: 627830 [PMID: 33937280 DOI: 10.3389/fmed.2021.627830]</w:t>
      </w:r>
    </w:p>
    <w:p w14:paraId="330682B7" w14:textId="77777777" w:rsidR="00A001AD" w:rsidRPr="00E0051E" w:rsidRDefault="00A001AD" w:rsidP="00724D8C">
      <w:pPr>
        <w:pStyle w:val="ae"/>
        <w:spacing w:before="0" w:beforeAutospacing="0" w:after="0" w:afterAutospacing="0" w:line="360" w:lineRule="auto"/>
        <w:jc w:val="both"/>
        <w:rPr>
          <w:rFonts w:ascii="Book Antiqua" w:hAnsi="Book Antiqua"/>
          <w:color w:val="000000" w:themeColor="text1"/>
        </w:rPr>
      </w:pPr>
      <w:r w:rsidRPr="00E0051E">
        <w:rPr>
          <w:rFonts w:ascii="Book Antiqua" w:hAnsi="Book Antiqua"/>
          <w:color w:val="000000" w:themeColor="text1"/>
        </w:rPr>
        <w:t xml:space="preserve">16 </w:t>
      </w:r>
      <w:proofErr w:type="spellStart"/>
      <w:r w:rsidRPr="00E0051E">
        <w:rPr>
          <w:rFonts w:ascii="Book Antiqua" w:hAnsi="Book Antiqua"/>
          <w:b/>
          <w:bCs/>
          <w:color w:val="000000" w:themeColor="text1"/>
        </w:rPr>
        <w:t>Sproston</w:t>
      </w:r>
      <w:proofErr w:type="spellEnd"/>
      <w:r w:rsidRPr="00E0051E">
        <w:rPr>
          <w:rFonts w:ascii="Book Antiqua" w:hAnsi="Book Antiqua"/>
          <w:b/>
          <w:bCs/>
          <w:color w:val="000000" w:themeColor="text1"/>
        </w:rPr>
        <w:t xml:space="preserve"> NR</w:t>
      </w:r>
      <w:r w:rsidRPr="00E0051E">
        <w:rPr>
          <w:rFonts w:ascii="Book Antiqua" w:hAnsi="Book Antiqua"/>
          <w:color w:val="000000" w:themeColor="text1"/>
        </w:rPr>
        <w:t xml:space="preserve">, Ashworth JJ. Role of C-Reactive Protein at Sites of Inflammation and Infection. </w:t>
      </w:r>
      <w:r w:rsidRPr="00E0051E">
        <w:rPr>
          <w:rFonts w:ascii="Book Antiqua" w:hAnsi="Book Antiqua"/>
          <w:i/>
          <w:iCs/>
          <w:color w:val="000000" w:themeColor="text1"/>
        </w:rPr>
        <w:t>Front Immunol</w:t>
      </w:r>
      <w:r w:rsidRPr="00E0051E">
        <w:rPr>
          <w:rFonts w:ascii="Book Antiqua" w:hAnsi="Book Antiqua"/>
          <w:color w:val="000000" w:themeColor="text1"/>
        </w:rPr>
        <w:t xml:space="preserve"> 2018; </w:t>
      </w:r>
      <w:r w:rsidRPr="00E0051E">
        <w:rPr>
          <w:rFonts w:ascii="Book Antiqua" w:hAnsi="Book Antiqua"/>
          <w:b/>
          <w:bCs/>
          <w:color w:val="000000" w:themeColor="text1"/>
        </w:rPr>
        <w:t>9</w:t>
      </w:r>
      <w:r w:rsidRPr="00E0051E">
        <w:rPr>
          <w:rFonts w:ascii="Book Antiqua" w:hAnsi="Book Antiqua"/>
          <w:color w:val="000000" w:themeColor="text1"/>
        </w:rPr>
        <w:t>: 754 [PMID: 29706967 DOI: 10.3389/fimmu.2018.00754]</w:t>
      </w:r>
    </w:p>
    <w:p w14:paraId="1BD1674C" w14:textId="77777777" w:rsidR="00A001AD" w:rsidRPr="00E0051E" w:rsidRDefault="00A001AD" w:rsidP="00724D8C">
      <w:pPr>
        <w:pStyle w:val="ae"/>
        <w:spacing w:before="0" w:beforeAutospacing="0" w:after="0" w:afterAutospacing="0" w:line="360" w:lineRule="auto"/>
        <w:jc w:val="both"/>
        <w:rPr>
          <w:rFonts w:ascii="Book Antiqua" w:hAnsi="Book Antiqua"/>
          <w:color w:val="000000" w:themeColor="text1"/>
        </w:rPr>
      </w:pPr>
      <w:r w:rsidRPr="00E0051E">
        <w:rPr>
          <w:rFonts w:ascii="Book Antiqua" w:hAnsi="Book Antiqua"/>
          <w:color w:val="000000" w:themeColor="text1"/>
        </w:rPr>
        <w:t xml:space="preserve">17 </w:t>
      </w:r>
      <w:r w:rsidRPr="00E0051E">
        <w:rPr>
          <w:rFonts w:ascii="Book Antiqua" w:hAnsi="Book Antiqua"/>
          <w:b/>
          <w:bCs/>
          <w:color w:val="000000" w:themeColor="text1"/>
        </w:rPr>
        <w:t>Khan F</w:t>
      </w:r>
      <w:r w:rsidRPr="00E0051E">
        <w:rPr>
          <w:rFonts w:ascii="Book Antiqua" w:hAnsi="Book Antiqua"/>
          <w:color w:val="000000" w:themeColor="text1"/>
        </w:rPr>
        <w:t xml:space="preserve">. C-reactive Protein as a Screening Biomarker in Neonatal Sepsis. </w:t>
      </w:r>
      <w:r w:rsidRPr="00E0051E">
        <w:rPr>
          <w:rFonts w:ascii="Book Antiqua" w:hAnsi="Book Antiqua"/>
          <w:i/>
          <w:iCs/>
          <w:color w:val="000000" w:themeColor="text1"/>
        </w:rPr>
        <w:t>J Coll Physicians Surg Pak</w:t>
      </w:r>
      <w:r w:rsidRPr="00E0051E">
        <w:rPr>
          <w:rFonts w:ascii="Book Antiqua" w:hAnsi="Book Antiqua"/>
          <w:color w:val="000000" w:themeColor="text1"/>
        </w:rPr>
        <w:t xml:space="preserve"> 2019; </w:t>
      </w:r>
      <w:r w:rsidRPr="00E0051E">
        <w:rPr>
          <w:rFonts w:ascii="Book Antiqua" w:hAnsi="Book Antiqua"/>
          <w:b/>
          <w:bCs/>
          <w:color w:val="000000" w:themeColor="text1"/>
        </w:rPr>
        <w:t>29</w:t>
      </w:r>
      <w:r w:rsidRPr="00E0051E">
        <w:rPr>
          <w:rFonts w:ascii="Book Antiqua" w:hAnsi="Book Antiqua"/>
          <w:color w:val="000000" w:themeColor="text1"/>
        </w:rPr>
        <w:t>: 951-953 [PMID: 31564268 DOI: 10.29271/jcpsp.2019.10.951]</w:t>
      </w:r>
    </w:p>
    <w:p w14:paraId="4B7486A8" w14:textId="77777777" w:rsidR="00A001AD" w:rsidRPr="00E0051E" w:rsidRDefault="00A001AD" w:rsidP="00724D8C">
      <w:pPr>
        <w:pStyle w:val="ae"/>
        <w:spacing w:before="0" w:beforeAutospacing="0" w:after="0" w:afterAutospacing="0" w:line="360" w:lineRule="auto"/>
        <w:jc w:val="both"/>
        <w:rPr>
          <w:rFonts w:ascii="Book Antiqua" w:hAnsi="Book Antiqua"/>
          <w:color w:val="000000" w:themeColor="text1"/>
        </w:rPr>
      </w:pPr>
      <w:r w:rsidRPr="00E0051E">
        <w:rPr>
          <w:rFonts w:ascii="Book Antiqua" w:hAnsi="Book Antiqua"/>
          <w:color w:val="000000" w:themeColor="text1"/>
        </w:rPr>
        <w:t xml:space="preserve">18 </w:t>
      </w:r>
      <w:proofErr w:type="spellStart"/>
      <w:r w:rsidRPr="00E0051E">
        <w:rPr>
          <w:rFonts w:ascii="Book Antiqua" w:hAnsi="Book Antiqua"/>
          <w:b/>
          <w:bCs/>
          <w:color w:val="000000" w:themeColor="text1"/>
        </w:rPr>
        <w:t>Hisamuddin</w:t>
      </w:r>
      <w:proofErr w:type="spellEnd"/>
      <w:r w:rsidRPr="00E0051E">
        <w:rPr>
          <w:rFonts w:ascii="Book Antiqua" w:hAnsi="Book Antiqua"/>
          <w:b/>
          <w:bCs/>
          <w:color w:val="000000" w:themeColor="text1"/>
        </w:rPr>
        <w:t xml:space="preserve"> E</w:t>
      </w:r>
      <w:r w:rsidRPr="00E0051E">
        <w:rPr>
          <w:rFonts w:ascii="Book Antiqua" w:hAnsi="Book Antiqua"/>
          <w:color w:val="000000" w:themeColor="text1"/>
        </w:rPr>
        <w:t xml:space="preserve">, </w:t>
      </w:r>
      <w:proofErr w:type="spellStart"/>
      <w:r w:rsidRPr="00E0051E">
        <w:rPr>
          <w:rFonts w:ascii="Book Antiqua" w:hAnsi="Book Antiqua"/>
          <w:color w:val="000000" w:themeColor="text1"/>
        </w:rPr>
        <w:t>Hisam</w:t>
      </w:r>
      <w:proofErr w:type="spellEnd"/>
      <w:r w:rsidRPr="00E0051E">
        <w:rPr>
          <w:rFonts w:ascii="Book Antiqua" w:hAnsi="Book Antiqua"/>
          <w:color w:val="000000" w:themeColor="text1"/>
        </w:rPr>
        <w:t xml:space="preserve"> A, Wahid S, Raza G. Validity of C-reactive protein (CRP) for diagnosis of neonatal sepsis. </w:t>
      </w:r>
      <w:r w:rsidRPr="00E0051E">
        <w:rPr>
          <w:rFonts w:ascii="Book Antiqua" w:hAnsi="Book Antiqua"/>
          <w:i/>
          <w:iCs/>
          <w:color w:val="000000" w:themeColor="text1"/>
        </w:rPr>
        <w:t>Pak J Med Sci</w:t>
      </w:r>
      <w:r w:rsidRPr="00E0051E">
        <w:rPr>
          <w:rFonts w:ascii="Book Antiqua" w:hAnsi="Book Antiqua"/>
          <w:color w:val="000000" w:themeColor="text1"/>
        </w:rPr>
        <w:t xml:space="preserve"> 2015; </w:t>
      </w:r>
      <w:r w:rsidRPr="00E0051E">
        <w:rPr>
          <w:rFonts w:ascii="Book Antiqua" w:hAnsi="Book Antiqua"/>
          <w:b/>
          <w:bCs/>
          <w:color w:val="000000" w:themeColor="text1"/>
        </w:rPr>
        <w:t>31</w:t>
      </w:r>
      <w:r w:rsidRPr="00E0051E">
        <w:rPr>
          <w:rFonts w:ascii="Book Antiqua" w:hAnsi="Book Antiqua"/>
          <w:color w:val="000000" w:themeColor="text1"/>
        </w:rPr>
        <w:t>: 527-531 [PMID: 26150837 DOI: 10.12669/pjms.313.6668]</w:t>
      </w:r>
    </w:p>
    <w:p w14:paraId="505EAFC6" w14:textId="77777777" w:rsidR="00A001AD" w:rsidRPr="00E0051E" w:rsidRDefault="00A001AD" w:rsidP="00724D8C">
      <w:pPr>
        <w:pStyle w:val="ae"/>
        <w:spacing w:before="0" w:beforeAutospacing="0" w:after="0" w:afterAutospacing="0" w:line="360" w:lineRule="auto"/>
        <w:jc w:val="both"/>
        <w:rPr>
          <w:rFonts w:ascii="Book Antiqua" w:hAnsi="Book Antiqua"/>
          <w:color w:val="000000" w:themeColor="text1"/>
        </w:rPr>
      </w:pPr>
      <w:r w:rsidRPr="00E0051E">
        <w:rPr>
          <w:rFonts w:ascii="Book Antiqua" w:hAnsi="Book Antiqua"/>
          <w:color w:val="000000" w:themeColor="text1"/>
          <w:lang w:val="en-GB"/>
        </w:rPr>
        <w:t xml:space="preserve">19 </w:t>
      </w:r>
      <w:r w:rsidRPr="00E0051E">
        <w:rPr>
          <w:rFonts w:ascii="Book Antiqua" w:hAnsi="Book Antiqua"/>
          <w:b/>
          <w:bCs/>
          <w:color w:val="000000" w:themeColor="text1"/>
          <w:lang w:val="en-GB"/>
        </w:rPr>
        <w:t>Ahmed E</w:t>
      </w:r>
      <w:r w:rsidRPr="00E0051E">
        <w:rPr>
          <w:rFonts w:ascii="Book Antiqua" w:hAnsi="Book Antiqua"/>
          <w:color w:val="000000" w:themeColor="text1"/>
          <w:lang w:val="en-GB"/>
        </w:rPr>
        <w:t xml:space="preserve">, Rehman A, Ali MA. </w:t>
      </w:r>
      <w:r w:rsidRPr="00E0051E">
        <w:rPr>
          <w:rFonts w:ascii="Book Antiqua" w:hAnsi="Book Antiqua"/>
          <w:color w:val="000000" w:themeColor="text1"/>
        </w:rPr>
        <w:t xml:space="preserve">Validation of serum C-reactive protein for the diagnosis and monitoring of antibiotic therapy in neonatal sepsis. </w:t>
      </w:r>
      <w:r w:rsidRPr="00E0051E">
        <w:rPr>
          <w:rFonts w:ascii="Book Antiqua" w:hAnsi="Book Antiqua"/>
          <w:i/>
          <w:iCs/>
          <w:color w:val="000000" w:themeColor="text1"/>
        </w:rPr>
        <w:t>Pak J Med Sci</w:t>
      </w:r>
      <w:r w:rsidRPr="00E0051E">
        <w:rPr>
          <w:rFonts w:ascii="Book Antiqua" w:hAnsi="Book Antiqua"/>
          <w:color w:val="000000" w:themeColor="text1"/>
        </w:rPr>
        <w:t xml:space="preserve"> 2017; </w:t>
      </w:r>
      <w:r w:rsidRPr="00E0051E">
        <w:rPr>
          <w:rFonts w:ascii="Book Antiqua" w:hAnsi="Book Antiqua"/>
          <w:b/>
          <w:bCs/>
          <w:color w:val="000000" w:themeColor="text1"/>
        </w:rPr>
        <w:t>33</w:t>
      </w:r>
      <w:r w:rsidRPr="00E0051E">
        <w:rPr>
          <w:rFonts w:ascii="Book Antiqua" w:hAnsi="Book Antiqua"/>
          <w:color w:val="000000" w:themeColor="text1"/>
        </w:rPr>
        <w:t>: 1434-1437 [PMID: 29492073 DOI: 10.12669/pjms.336.13927]</w:t>
      </w:r>
    </w:p>
    <w:p w14:paraId="5B8A297A" w14:textId="77777777" w:rsidR="00A001AD" w:rsidRPr="00E0051E" w:rsidRDefault="00A001AD" w:rsidP="00724D8C">
      <w:pPr>
        <w:pStyle w:val="ae"/>
        <w:spacing w:before="0" w:beforeAutospacing="0" w:after="0" w:afterAutospacing="0" w:line="360" w:lineRule="auto"/>
        <w:jc w:val="both"/>
        <w:rPr>
          <w:rFonts w:ascii="Book Antiqua" w:hAnsi="Book Antiqua"/>
          <w:color w:val="000000" w:themeColor="text1"/>
        </w:rPr>
      </w:pPr>
      <w:r w:rsidRPr="00E0051E">
        <w:rPr>
          <w:rFonts w:ascii="Book Antiqua" w:hAnsi="Book Antiqua"/>
          <w:color w:val="000000" w:themeColor="text1"/>
        </w:rPr>
        <w:t xml:space="preserve">20 </w:t>
      </w:r>
      <w:proofErr w:type="spellStart"/>
      <w:r w:rsidRPr="00E0051E">
        <w:rPr>
          <w:rFonts w:ascii="Book Antiqua" w:hAnsi="Book Antiqua"/>
          <w:b/>
          <w:bCs/>
          <w:color w:val="000000" w:themeColor="text1"/>
        </w:rPr>
        <w:t>Dhainaut</w:t>
      </w:r>
      <w:proofErr w:type="spellEnd"/>
      <w:r w:rsidRPr="00E0051E">
        <w:rPr>
          <w:rFonts w:ascii="Book Antiqua" w:hAnsi="Book Antiqua"/>
          <w:b/>
          <w:bCs/>
          <w:color w:val="000000" w:themeColor="text1"/>
        </w:rPr>
        <w:t xml:space="preserve"> JF</w:t>
      </w:r>
      <w:r w:rsidRPr="00E0051E">
        <w:rPr>
          <w:rFonts w:ascii="Book Antiqua" w:hAnsi="Book Antiqua"/>
          <w:color w:val="000000" w:themeColor="text1"/>
        </w:rPr>
        <w:t xml:space="preserve">, </w:t>
      </w:r>
      <w:proofErr w:type="spellStart"/>
      <w:r w:rsidRPr="00E0051E">
        <w:rPr>
          <w:rFonts w:ascii="Book Antiqua" w:hAnsi="Book Antiqua"/>
          <w:color w:val="000000" w:themeColor="text1"/>
        </w:rPr>
        <w:t>Shorr</w:t>
      </w:r>
      <w:proofErr w:type="spellEnd"/>
      <w:r w:rsidRPr="00E0051E">
        <w:rPr>
          <w:rFonts w:ascii="Book Antiqua" w:hAnsi="Book Antiqua"/>
          <w:color w:val="000000" w:themeColor="text1"/>
        </w:rPr>
        <w:t xml:space="preserve"> AF, Macias WL, </w:t>
      </w:r>
      <w:proofErr w:type="spellStart"/>
      <w:r w:rsidRPr="00E0051E">
        <w:rPr>
          <w:rFonts w:ascii="Book Antiqua" w:hAnsi="Book Antiqua"/>
          <w:color w:val="000000" w:themeColor="text1"/>
        </w:rPr>
        <w:t>Kollef</w:t>
      </w:r>
      <w:proofErr w:type="spellEnd"/>
      <w:r w:rsidRPr="00E0051E">
        <w:rPr>
          <w:rFonts w:ascii="Book Antiqua" w:hAnsi="Book Antiqua"/>
          <w:color w:val="000000" w:themeColor="text1"/>
        </w:rPr>
        <w:t xml:space="preserve"> MJ, Levi M, Reinhart K, Nelson DR. Dynamic evolution of coagulopathy in the first day of severe sepsis: relationship with mortality and organ failure. </w:t>
      </w:r>
      <w:r w:rsidRPr="00E0051E">
        <w:rPr>
          <w:rFonts w:ascii="Book Antiqua" w:hAnsi="Book Antiqua"/>
          <w:i/>
          <w:iCs/>
          <w:color w:val="000000" w:themeColor="text1"/>
        </w:rPr>
        <w:t>Crit Care Med</w:t>
      </w:r>
      <w:r w:rsidRPr="00E0051E">
        <w:rPr>
          <w:rFonts w:ascii="Book Antiqua" w:hAnsi="Book Antiqua"/>
          <w:color w:val="000000" w:themeColor="text1"/>
        </w:rPr>
        <w:t xml:space="preserve"> 2005; </w:t>
      </w:r>
      <w:r w:rsidRPr="00E0051E">
        <w:rPr>
          <w:rFonts w:ascii="Book Antiqua" w:hAnsi="Book Antiqua"/>
          <w:b/>
          <w:bCs/>
          <w:color w:val="000000" w:themeColor="text1"/>
        </w:rPr>
        <w:t>33</w:t>
      </w:r>
      <w:r w:rsidRPr="00E0051E">
        <w:rPr>
          <w:rFonts w:ascii="Book Antiqua" w:hAnsi="Book Antiqua"/>
          <w:color w:val="000000" w:themeColor="text1"/>
        </w:rPr>
        <w:t>: 341-348 [PMID: 15699837 DOI: 10.1097/01.ccm.0000153520.31562.48]</w:t>
      </w:r>
    </w:p>
    <w:p w14:paraId="5E661266" w14:textId="77777777" w:rsidR="00A001AD" w:rsidRPr="00E0051E" w:rsidRDefault="00A001AD" w:rsidP="00724D8C">
      <w:pPr>
        <w:pStyle w:val="ae"/>
        <w:spacing w:before="0" w:beforeAutospacing="0" w:after="0" w:afterAutospacing="0" w:line="360" w:lineRule="auto"/>
        <w:jc w:val="both"/>
        <w:rPr>
          <w:rFonts w:ascii="Book Antiqua" w:hAnsi="Book Antiqua"/>
          <w:color w:val="000000" w:themeColor="text1"/>
        </w:rPr>
      </w:pPr>
      <w:r w:rsidRPr="00E0051E">
        <w:rPr>
          <w:rFonts w:ascii="Book Antiqua" w:hAnsi="Book Antiqua"/>
          <w:color w:val="000000" w:themeColor="text1"/>
        </w:rPr>
        <w:t xml:space="preserve">21 </w:t>
      </w:r>
      <w:proofErr w:type="spellStart"/>
      <w:r w:rsidRPr="00E0051E">
        <w:rPr>
          <w:rFonts w:ascii="Book Antiqua" w:hAnsi="Book Antiqua"/>
          <w:b/>
          <w:bCs/>
          <w:color w:val="000000" w:themeColor="text1"/>
        </w:rPr>
        <w:t>Rodelo</w:t>
      </w:r>
      <w:proofErr w:type="spellEnd"/>
      <w:r w:rsidRPr="00E0051E">
        <w:rPr>
          <w:rFonts w:ascii="Book Antiqua" w:hAnsi="Book Antiqua"/>
          <w:b/>
          <w:bCs/>
          <w:color w:val="000000" w:themeColor="text1"/>
        </w:rPr>
        <w:t xml:space="preserve"> JR</w:t>
      </w:r>
      <w:r w:rsidRPr="00E0051E">
        <w:rPr>
          <w:rFonts w:ascii="Book Antiqua" w:hAnsi="Book Antiqua"/>
          <w:color w:val="000000" w:themeColor="text1"/>
        </w:rPr>
        <w:t xml:space="preserve">, De la Rosa G, Valencia ML, Ospina S, Arango CM, Gómez CI, García A, </w:t>
      </w:r>
      <w:proofErr w:type="spellStart"/>
      <w:r w:rsidRPr="00E0051E">
        <w:rPr>
          <w:rFonts w:ascii="Book Antiqua" w:hAnsi="Book Antiqua"/>
          <w:color w:val="000000" w:themeColor="text1"/>
        </w:rPr>
        <w:t>Nuñez</w:t>
      </w:r>
      <w:proofErr w:type="spellEnd"/>
      <w:r w:rsidRPr="00E0051E">
        <w:rPr>
          <w:rFonts w:ascii="Book Antiqua" w:hAnsi="Book Antiqua"/>
          <w:color w:val="000000" w:themeColor="text1"/>
        </w:rPr>
        <w:t xml:space="preserve"> E, </w:t>
      </w:r>
      <w:proofErr w:type="spellStart"/>
      <w:r w:rsidRPr="00E0051E">
        <w:rPr>
          <w:rFonts w:ascii="Book Antiqua" w:hAnsi="Book Antiqua"/>
          <w:color w:val="000000" w:themeColor="text1"/>
        </w:rPr>
        <w:t>Jaimes</w:t>
      </w:r>
      <w:proofErr w:type="spellEnd"/>
      <w:r w:rsidRPr="00E0051E">
        <w:rPr>
          <w:rFonts w:ascii="Book Antiqua" w:hAnsi="Book Antiqua"/>
          <w:color w:val="000000" w:themeColor="text1"/>
        </w:rPr>
        <w:t xml:space="preserve"> FA. D-dimer is a significant prognostic factor in patients with suspected infection and sepsis. </w:t>
      </w:r>
      <w:r w:rsidRPr="00E0051E">
        <w:rPr>
          <w:rFonts w:ascii="Book Antiqua" w:hAnsi="Book Antiqua"/>
          <w:i/>
          <w:iCs/>
          <w:color w:val="000000" w:themeColor="text1"/>
        </w:rPr>
        <w:t xml:space="preserve">Am J </w:t>
      </w:r>
      <w:proofErr w:type="spellStart"/>
      <w:r w:rsidRPr="00E0051E">
        <w:rPr>
          <w:rFonts w:ascii="Book Antiqua" w:hAnsi="Book Antiqua"/>
          <w:i/>
          <w:iCs/>
          <w:color w:val="000000" w:themeColor="text1"/>
        </w:rPr>
        <w:t>Emerg</w:t>
      </w:r>
      <w:proofErr w:type="spellEnd"/>
      <w:r w:rsidRPr="00E0051E">
        <w:rPr>
          <w:rFonts w:ascii="Book Antiqua" w:hAnsi="Book Antiqua"/>
          <w:i/>
          <w:iCs/>
          <w:color w:val="000000" w:themeColor="text1"/>
        </w:rPr>
        <w:t xml:space="preserve"> Med</w:t>
      </w:r>
      <w:r w:rsidRPr="00E0051E">
        <w:rPr>
          <w:rFonts w:ascii="Book Antiqua" w:hAnsi="Book Antiqua"/>
          <w:color w:val="000000" w:themeColor="text1"/>
        </w:rPr>
        <w:t xml:space="preserve"> 2012; </w:t>
      </w:r>
      <w:r w:rsidRPr="00E0051E">
        <w:rPr>
          <w:rFonts w:ascii="Book Antiqua" w:hAnsi="Book Antiqua"/>
          <w:b/>
          <w:bCs/>
          <w:color w:val="000000" w:themeColor="text1"/>
        </w:rPr>
        <w:t>30</w:t>
      </w:r>
      <w:r w:rsidRPr="00E0051E">
        <w:rPr>
          <w:rFonts w:ascii="Book Antiqua" w:hAnsi="Book Antiqua"/>
          <w:color w:val="000000" w:themeColor="text1"/>
        </w:rPr>
        <w:t>: 1991-1999 [PMID: 22795996 DOI: 10.1016/j.ajem.2012.04.033]</w:t>
      </w:r>
    </w:p>
    <w:p w14:paraId="0CDCAE2C" w14:textId="77777777" w:rsidR="00A001AD" w:rsidRPr="00E0051E" w:rsidRDefault="00A001AD" w:rsidP="00724D8C">
      <w:pPr>
        <w:pStyle w:val="ae"/>
        <w:spacing w:before="0" w:beforeAutospacing="0" w:after="0" w:afterAutospacing="0" w:line="360" w:lineRule="auto"/>
        <w:jc w:val="both"/>
        <w:rPr>
          <w:rFonts w:ascii="Book Antiqua" w:hAnsi="Book Antiqua"/>
          <w:color w:val="000000" w:themeColor="text1"/>
        </w:rPr>
      </w:pPr>
      <w:r w:rsidRPr="00E0051E">
        <w:rPr>
          <w:rFonts w:ascii="Book Antiqua" w:hAnsi="Book Antiqua"/>
          <w:color w:val="000000" w:themeColor="text1"/>
        </w:rPr>
        <w:t xml:space="preserve">22 </w:t>
      </w:r>
      <w:r w:rsidRPr="00E0051E">
        <w:rPr>
          <w:rFonts w:ascii="Book Antiqua" w:hAnsi="Book Antiqua"/>
          <w:b/>
          <w:bCs/>
          <w:color w:val="000000" w:themeColor="text1"/>
        </w:rPr>
        <w:t>Shah S</w:t>
      </w:r>
      <w:r w:rsidRPr="00E0051E">
        <w:rPr>
          <w:rFonts w:ascii="Book Antiqua" w:hAnsi="Book Antiqua"/>
          <w:color w:val="000000" w:themeColor="text1"/>
        </w:rPr>
        <w:t xml:space="preserve">, Shah K, Patel SB, Patel FS, Osman M, </w:t>
      </w:r>
      <w:proofErr w:type="spellStart"/>
      <w:r w:rsidRPr="00E0051E">
        <w:rPr>
          <w:rFonts w:ascii="Book Antiqua" w:hAnsi="Book Antiqua"/>
          <w:color w:val="000000" w:themeColor="text1"/>
        </w:rPr>
        <w:t>Velagapudi</w:t>
      </w:r>
      <w:proofErr w:type="spellEnd"/>
      <w:r w:rsidRPr="00E0051E">
        <w:rPr>
          <w:rFonts w:ascii="Book Antiqua" w:hAnsi="Book Antiqua"/>
          <w:color w:val="000000" w:themeColor="text1"/>
        </w:rPr>
        <w:t xml:space="preserve"> P, </w:t>
      </w:r>
      <w:proofErr w:type="spellStart"/>
      <w:r w:rsidRPr="00E0051E">
        <w:rPr>
          <w:rFonts w:ascii="Book Antiqua" w:hAnsi="Book Antiqua"/>
          <w:color w:val="000000" w:themeColor="text1"/>
        </w:rPr>
        <w:t>Turagam</w:t>
      </w:r>
      <w:proofErr w:type="spellEnd"/>
      <w:r w:rsidRPr="00E0051E">
        <w:rPr>
          <w:rFonts w:ascii="Book Antiqua" w:hAnsi="Book Antiqua"/>
          <w:color w:val="000000" w:themeColor="text1"/>
        </w:rPr>
        <w:t xml:space="preserve"> MK, </w:t>
      </w:r>
      <w:proofErr w:type="spellStart"/>
      <w:r w:rsidRPr="00E0051E">
        <w:rPr>
          <w:rFonts w:ascii="Book Antiqua" w:hAnsi="Book Antiqua"/>
          <w:color w:val="000000" w:themeColor="text1"/>
        </w:rPr>
        <w:t>Lakkireddy</w:t>
      </w:r>
      <w:proofErr w:type="spellEnd"/>
      <w:r w:rsidRPr="00E0051E">
        <w:rPr>
          <w:rFonts w:ascii="Book Antiqua" w:hAnsi="Book Antiqua"/>
          <w:color w:val="000000" w:themeColor="text1"/>
        </w:rPr>
        <w:t xml:space="preserve"> D, Garg J. Elevated D-Dimer Levels Are Associated With Increased Risk of Mortality in Coronavirus Disease 2019: A Systematic Review and Meta-Analysis. </w:t>
      </w:r>
      <w:proofErr w:type="spellStart"/>
      <w:r w:rsidRPr="00E0051E">
        <w:rPr>
          <w:rFonts w:ascii="Book Antiqua" w:hAnsi="Book Antiqua"/>
          <w:i/>
          <w:iCs/>
          <w:color w:val="000000" w:themeColor="text1"/>
        </w:rPr>
        <w:t>Cardiol</w:t>
      </w:r>
      <w:proofErr w:type="spellEnd"/>
      <w:r w:rsidRPr="00E0051E">
        <w:rPr>
          <w:rFonts w:ascii="Book Antiqua" w:hAnsi="Book Antiqua"/>
          <w:i/>
          <w:iCs/>
          <w:color w:val="000000" w:themeColor="text1"/>
        </w:rPr>
        <w:t xml:space="preserve"> Rev</w:t>
      </w:r>
      <w:r w:rsidRPr="00E0051E">
        <w:rPr>
          <w:rFonts w:ascii="Book Antiqua" w:hAnsi="Book Antiqua"/>
          <w:color w:val="000000" w:themeColor="text1"/>
        </w:rPr>
        <w:t xml:space="preserve"> 2020; </w:t>
      </w:r>
      <w:r w:rsidRPr="00E0051E">
        <w:rPr>
          <w:rFonts w:ascii="Book Antiqua" w:hAnsi="Book Antiqua"/>
          <w:b/>
          <w:bCs/>
          <w:color w:val="000000" w:themeColor="text1"/>
        </w:rPr>
        <w:t>28</w:t>
      </w:r>
      <w:r w:rsidRPr="00E0051E">
        <w:rPr>
          <w:rFonts w:ascii="Book Antiqua" w:hAnsi="Book Antiqua"/>
          <w:color w:val="000000" w:themeColor="text1"/>
        </w:rPr>
        <w:t>: 295-302 [PMID: 33017364 DOI: 10.1097/CRD.0000000000000330]</w:t>
      </w:r>
    </w:p>
    <w:p w14:paraId="09127CAB" w14:textId="77777777" w:rsidR="00A001AD" w:rsidRPr="00E0051E" w:rsidRDefault="00A001AD" w:rsidP="00724D8C">
      <w:pPr>
        <w:pStyle w:val="ae"/>
        <w:spacing w:before="0" w:beforeAutospacing="0" w:after="0" w:afterAutospacing="0" w:line="360" w:lineRule="auto"/>
        <w:jc w:val="both"/>
        <w:rPr>
          <w:rFonts w:ascii="Book Antiqua" w:hAnsi="Book Antiqua"/>
          <w:color w:val="000000" w:themeColor="text1"/>
        </w:rPr>
      </w:pPr>
      <w:r w:rsidRPr="00E0051E">
        <w:rPr>
          <w:rFonts w:ascii="Book Antiqua" w:hAnsi="Book Antiqua"/>
          <w:color w:val="000000" w:themeColor="text1"/>
        </w:rPr>
        <w:lastRenderedPageBreak/>
        <w:t xml:space="preserve">23 </w:t>
      </w:r>
      <w:r w:rsidRPr="00E0051E">
        <w:rPr>
          <w:rFonts w:ascii="Book Antiqua" w:hAnsi="Book Antiqua"/>
          <w:b/>
          <w:bCs/>
          <w:color w:val="000000" w:themeColor="text1"/>
        </w:rPr>
        <w:t>Ay C</w:t>
      </w:r>
      <w:r w:rsidRPr="00E0051E">
        <w:rPr>
          <w:rFonts w:ascii="Book Antiqua" w:hAnsi="Book Antiqua"/>
          <w:color w:val="000000" w:themeColor="text1"/>
        </w:rPr>
        <w:t xml:space="preserve">, </w:t>
      </w:r>
      <w:proofErr w:type="spellStart"/>
      <w:r w:rsidRPr="00E0051E">
        <w:rPr>
          <w:rFonts w:ascii="Book Antiqua" w:hAnsi="Book Antiqua"/>
          <w:color w:val="000000" w:themeColor="text1"/>
        </w:rPr>
        <w:t>Dunkler</w:t>
      </w:r>
      <w:proofErr w:type="spellEnd"/>
      <w:r w:rsidRPr="00E0051E">
        <w:rPr>
          <w:rFonts w:ascii="Book Antiqua" w:hAnsi="Book Antiqua"/>
          <w:color w:val="000000" w:themeColor="text1"/>
        </w:rPr>
        <w:t xml:space="preserve"> D, Pirker R, Thaler J, </w:t>
      </w:r>
      <w:proofErr w:type="spellStart"/>
      <w:r w:rsidRPr="00E0051E">
        <w:rPr>
          <w:rFonts w:ascii="Book Antiqua" w:hAnsi="Book Antiqua"/>
          <w:color w:val="000000" w:themeColor="text1"/>
        </w:rPr>
        <w:t>Quehenberger</w:t>
      </w:r>
      <w:proofErr w:type="spellEnd"/>
      <w:r w:rsidRPr="00E0051E">
        <w:rPr>
          <w:rFonts w:ascii="Book Antiqua" w:hAnsi="Book Antiqua"/>
          <w:color w:val="000000" w:themeColor="text1"/>
        </w:rPr>
        <w:t xml:space="preserve"> P, Wagner O, Zielinski C, </w:t>
      </w:r>
      <w:proofErr w:type="spellStart"/>
      <w:r w:rsidRPr="00E0051E">
        <w:rPr>
          <w:rFonts w:ascii="Book Antiqua" w:hAnsi="Book Antiqua"/>
          <w:color w:val="000000" w:themeColor="text1"/>
        </w:rPr>
        <w:t>Pabinger</w:t>
      </w:r>
      <w:proofErr w:type="spellEnd"/>
      <w:r w:rsidRPr="00E0051E">
        <w:rPr>
          <w:rFonts w:ascii="Book Antiqua" w:hAnsi="Book Antiqua"/>
          <w:color w:val="000000" w:themeColor="text1"/>
        </w:rPr>
        <w:t xml:space="preserve"> I. High D-dimer levels are associated with poor prognosis in cancer patients. </w:t>
      </w:r>
      <w:proofErr w:type="spellStart"/>
      <w:r w:rsidRPr="00E0051E">
        <w:rPr>
          <w:rFonts w:ascii="Book Antiqua" w:hAnsi="Book Antiqua"/>
          <w:i/>
          <w:iCs/>
          <w:color w:val="000000" w:themeColor="text1"/>
        </w:rPr>
        <w:t>Haematologica</w:t>
      </w:r>
      <w:proofErr w:type="spellEnd"/>
      <w:r w:rsidRPr="00E0051E">
        <w:rPr>
          <w:rFonts w:ascii="Book Antiqua" w:hAnsi="Book Antiqua"/>
          <w:color w:val="000000" w:themeColor="text1"/>
        </w:rPr>
        <w:t xml:space="preserve"> 2012; </w:t>
      </w:r>
      <w:r w:rsidRPr="00E0051E">
        <w:rPr>
          <w:rFonts w:ascii="Book Antiqua" w:hAnsi="Book Antiqua"/>
          <w:b/>
          <w:bCs/>
          <w:color w:val="000000" w:themeColor="text1"/>
        </w:rPr>
        <w:t>97</w:t>
      </w:r>
      <w:r w:rsidRPr="00E0051E">
        <w:rPr>
          <w:rFonts w:ascii="Book Antiqua" w:hAnsi="Book Antiqua"/>
          <w:color w:val="000000" w:themeColor="text1"/>
        </w:rPr>
        <w:t>: 1158-1164 [PMID: 22371182 DOI: 10.3324/haematol.2011.054718]</w:t>
      </w:r>
    </w:p>
    <w:p w14:paraId="254565D1" w14:textId="77777777" w:rsidR="00A001AD" w:rsidRPr="00E0051E" w:rsidRDefault="00A001AD" w:rsidP="00724D8C">
      <w:pPr>
        <w:pStyle w:val="ae"/>
        <w:spacing w:before="0" w:beforeAutospacing="0" w:after="0" w:afterAutospacing="0" w:line="360" w:lineRule="auto"/>
        <w:jc w:val="both"/>
        <w:rPr>
          <w:rFonts w:ascii="Book Antiqua" w:hAnsi="Book Antiqua"/>
          <w:color w:val="000000" w:themeColor="text1"/>
        </w:rPr>
      </w:pPr>
      <w:r w:rsidRPr="00E0051E">
        <w:rPr>
          <w:rFonts w:ascii="Book Antiqua" w:hAnsi="Book Antiqua"/>
          <w:color w:val="000000" w:themeColor="text1"/>
        </w:rPr>
        <w:t xml:space="preserve">24 </w:t>
      </w:r>
      <w:r w:rsidRPr="00E0051E">
        <w:rPr>
          <w:rFonts w:ascii="Book Antiqua" w:hAnsi="Book Antiqua"/>
          <w:b/>
          <w:bCs/>
          <w:color w:val="000000" w:themeColor="text1"/>
        </w:rPr>
        <w:t>Ali RA</w:t>
      </w:r>
      <w:r w:rsidRPr="00E0051E">
        <w:rPr>
          <w:rFonts w:ascii="Book Antiqua" w:hAnsi="Book Antiqua"/>
          <w:color w:val="000000" w:themeColor="text1"/>
        </w:rPr>
        <w:t xml:space="preserve">, </w:t>
      </w:r>
      <w:proofErr w:type="spellStart"/>
      <w:r w:rsidRPr="00E0051E">
        <w:rPr>
          <w:rFonts w:ascii="Book Antiqua" w:hAnsi="Book Antiqua"/>
          <w:color w:val="000000" w:themeColor="text1"/>
        </w:rPr>
        <w:t>Wuescher</w:t>
      </w:r>
      <w:proofErr w:type="spellEnd"/>
      <w:r w:rsidRPr="00E0051E">
        <w:rPr>
          <w:rFonts w:ascii="Book Antiqua" w:hAnsi="Book Antiqua"/>
          <w:color w:val="000000" w:themeColor="text1"/>
        </w:rPr>
        <w:t xml:space="preserve"> LM, Worth RG. Platelets: essential components of the immune system. </w:t>
      </w:r>
      <w:proofErr w:type="spellStart"/>
      <w:r w:rsidRPr="00E0051E">
        <w:rPr>
          <w:rFonts w:ascii="Book Antiqua" w:hAnsi="Book Antiqua"/>
          <w:i/>
          <w:iCs/>
          <w:color w:val="000000" w:themeColor="text1"/>
        </w:rPr>
        <w:t>Curr</w:t>
      </w:r>
      <w:proofErr w:type="spellEnd"/>
      <w:r w:rsidRPr="00E0051E">
        <w:rPr>
          <w:rFonts w:ascii="Book Antiqua" w:hAnsi="Book Antiqua"/>
          <w:i/>
          <w:iCs/>
          <w:color w:val="000000" w:themeColor="text1"/>
        </w:rPr>
        <w:t xml:space="preserve"> Trends Immunol</w:t>
      </w:r>
      <w:r w:rsidRPr="00E0051E">
        <w:rPr>
          <w:rFonts w:ascii="Book Antiqua" w:hAnsi="Book Antiqua"/>
          <w:color w:val="000000" w:themeColor="text1"/>
        </w:rPr>
        <w:t xml:space="preserve"> 2015; </w:t>
      </w:r>
      <w:r w:rsidRPr="00E0051E">
        <w:rPr>
          <w:rFonts w:ascii="Book Antiqua" w:hAnsi="Book Antiqua"/>
          <w:b/>
          <w:bCs/>
          <w:color w:val="000000" w:themeColor="text1"/>
        </w:rPr>
        <w:t>16</w:t>
      </w:r>
      <w:r w:rsidRPr="00E0051E">
        <w:rPr>
          <w:rFonts w:ascii="Book Antiqua" w:hAnsi="Book Antiqua"/>
          <w:color w:val="000000" w:themeColor="text1"/>
        </w:rPr>
        <w:t>: 65-78 [PMID: 27818580]</w:t>
      </w:r>
    </w:p>
    <w:p w14:paraId="725FD784" w14:textId="77777777" w:rsidR="00A001AD" w:rsidRPr="00E0051E" w:rsidRDefault="00A001AD" w:rsidP="00724D8C">
      <w:pPr>
        <w:pStyle w:val="ae"/>
        <w:spacing w:before="0" w:beforeAutospacing="0" w:after="0" w:afterAutospacing="0" w:line="360" w:lineRule="auto"/>
        <w:jc w:val="both"/>
        <w:rPr>
          <w:rFonts w:ascii="Book Antiqua" w:hAnsi="Book Antiqua"/>
          <w:color w:val="000000" w:themeColor="text1"/>
        </w:rPr>
      </w:pPr>
      <w:r w:rsidRPr="00E0051E">
        <w:rPr>
          <w:rFonts w:ascii="Book Antiqua" w:hAnsi="Book Antiqua"/>
          <w:color w:val="000000" w:themeColor="text1"/>
        </w:rPr>
        <w:t xml:space="preserve">25 </w:t>
      </w:r>
      <w:r w:rsidRPr="00E0051E">
        <w:rPr>
          <w:rFonts w:ascii="Book Antiqua" w:hAnsi="Book Antiqua"/>
          <w:b/>
          <w:bCs/>
          <w:color w:val="000000" w:themeColor="text1"/>
        </w:rPr>
        <w:t>Sridhar A</w:t>
      </w:r>
      <w:r w:rsidRPr="00E0051E">
        <w:rPr>
          <w:rFonts w:ascii="Book Antiqua" w:hAnsi="Book Antiqua"/>
          <w:color w:val="000000" w:themeColor="text1"/>
        </w:rPr>
        <w:t xml:space="preserve">, Sunil Kumar BM, Rau A, Rau ATK. A Correlation of the Platelet Count with D-Dimer Levels as an Indicator for Component Therapy in Children with Dengue Hemorrhagic Fever. </w:t>
      </w:r>
      <w:r w:rsidRPr="00E0051E">
        <w:rPr>
          <w:rFonts w:ascii="Book Antiqua" w:hAnsi="Book Antiqua"/>
          <w:i/>
          <w:iCs/>
          <w:color w:val="000000" w:themeColor="text1"/>
        </w:rPr>
        <w:t xml:space="preserve">Indian J </w:t>
      </w:r>
      <w:proofErr w:type="spellStart"/>
      <w:r w:rsidRPr="00E0051E">
        <w:rPr>
          <w:rFonts w:ascii="Book Antiqua" w:hAnsi="Book Antiqua"/>
          <w:i/>
          <w:iCs/>
          <w:color w:val="000000" w:themeColor="text1"/>
        </w:rPr>
        <w:t>Hematol</w:t>
      </w:r>
      <w:proofErr w:type="spellEnd"/>
      <w:r w:rsidRPr="00E0051E">
        <w:rPr>
          <w:rFonts w:ascii="Book Antiqua" w:hAnsi="Book Antiqua"/>
          <w:i/>
          <w:iCs/>
          <w:color w:val="000000" w:themeColor="text1"/>
        </w:rPr>
        <w:t xml:space="preserve"> Blood </w:t>
      </w:r>
      <w:proofErr w:type="spellStart"/>
      <w:r w:rsidRPr="00E0051E">
        <w:rPr>
          <w:rFonts w:ascii="Book Antiqua" w:hAnsi="Book Antiqua"/>
          <w:i/>
          <w:iCs/>
          <w:color w:val="000000" w:themeColor="text1"/>
        </w:rPr>
        <w:t>Transfus</w:t>
      </w:r>
      <w:proofErr w:type="spellEnd"/>
      <w:r w:rsidRPr="00E0051E">
        <w:rPr>
          <w:rFonts w:ascii="Book Antiqua" w:hAnsi="Book Antiqua"/>
          <w:color w:val="000000" w:themeColor="text1"/>
        </w:rPr>
        <w:t xml:space="preserve"> 2017; </w:t>
      </w:r>
      <w:r w:rsidRPr="00E0051E">
        <w:rPr>
          <w:rFonts w:ascii="Book Antiqua" w:hAnsi="Book Antiqua"/>
          <w:b/>
          <w:bCs/>
          <w:color w:val="000000" w:themeColor="text1"/>
        </w:rPr>
        <w:t>33</w:t>
      </w:r>
      <w:r w:rsidRPr="00E0051E">
        <w:rPr>
          <w:rFonts w:ascii="Book Antiqua" w:hAnsi="Book Antiqua"/>
          <w:color w:val="000000" w:themeColor="text1"/>
        </w:rPr>
        <w:t>: 222-227 [PMID: 28596655 DOI: 10.1007/s12288-016-0686-7]</w:t>
      </w:r>
    </w:p>
    <w:p w14:paraId="61DBE5ED" w14:textId="77777777" w:rsidR="00A001AD" w:rsidRPr="00E0051E" w:rsidRDefault="00A001AD" w:rsidP="00724D8C">
      <w:pPr>
        <w:pStyle w:val="ae"/>
        <w:spacing w:before="0" w:beforeAutospacing="0" w:after="0" w:afterAutospacing="0" w:line="360" w:lineRule="auto"/>
        <w:jc w:val="both"/>
        <w:rPr>
          <w:rFonts w:ascii="Book Antiqua" w:hAnsi="Book Antiqua"/>
          <w:color w:val="000000" w:themeColor="text1"/>
        </w:rPr>
      </w:pPr>
      <w:r w:rsidRPr="00E0051E">
        <w:rPr>
          <w:rFonts w:ascii="Book Antiqua" w:hAnsi="Book Antiqua"/>
          <w:color w:val="000000" w:themeColor="text1"/>
        </w:rPr>
        <w:t xml:space="preserve">26 </w:t>
      </w:r>
      <w:proofErr w:type="spellStart"/>
      <w:r w:rsidRPr="00E0051E">
        <w:rPr>
          <w:rFonts w:ascii="Book Antiqua" w:hAnsi="Book Antiqua"/>
          <w:b/>
          <w:bCs/>
          <w:color w:val="000000" w:themeColor="text1"/>
        </w:rPr>
        <w:t>Sheu</w:t>
      </w:r>
      <w:proofErr w:type="spellEnd"/>
      <w:r w:rsidRPr="00E0051E">
        <w:rPr>
          <w:rFonts w:ascii="Book Antiqua" w:hAnsi="Book Antiqua"/>
          <w:b/>
          <w:bCs/>
          <w:color w:val="000000" w:themeColor="text1"/>
        </w:rPr>
        <w:t xml:space="preserve"> JR</w:t>
      </w:r>
      <w:r w:rsidRPr="00E0051E">
        <w:rPr>
          <w:rFonts w:ascii="Book Antiqua" w:hAnsi="Book Antiqua"/>
          <w:color w:val="000000" w:themeColor="text1"/>
        </w:rPr>
        <w:t xml:space="preserve">, Hung WC, Wu CH, Ma MC, Kan YC, Lin CH, Lin MS, </w:t>
      </w:r>
      <w:proofErr w:type="spellStart"/>
      <w:r w:rsidRPr="00E0051E">
        <w:rPr>
          <w:rFonts w:ascii="Book Antiqua" w:hAnsi="Book Antiqua"/>
          <w:color w:val="000000" w:themeColor="text1"/>
        </w:rPr>
        <w:t>Luk</w:t>
      </w:r>
      <w:proofErr w:type="spellEnd"/>
      <w:r w:rsidRPr="00E0051E">
        <w:rPr>
          <w:rFonts w:ascii="Book Antiqua" w:hAnsi="Book Antiqua"/>
          <w:color w:val="000000" w:themeColor="text1"/>
        </w:rPr>
        <w:t xml:space="preserve"> HN, Yen MH. Reduction in lipopolysaccharide-induced thrombocytopenia by triflavin in a rat model of septicemia. </w:t>
      </w:r>
      <w:r w:rsidRPr="00E0051E">
        <w:rPr>
          <w:rFonts w:ascii="Book Antiqua" w:hAnsi="Book Antiqua"/>
          <w:i/>
          <w:iCs/>
          <w:color w:val="000000" w:themeColor="text1"/>
        </w:rPr>
        <w:t>Circulation</w:t>
      </w:r>
      <w:r w:rsidRPr="00E0051E">
        <w:rPr>
          <w:rFonts w:ascii="Book Antiqua" w:hAnsi="Book Antiqua"/>
          <w:color w:val="000000" w:themeColor="text1"/>
        </w:rPr>
        <w:t xml:space="preserve"> 1999; </w:t>
      </w:r>
      <w:r w:rsidRPr="00E0051E">
        <w:rPr>
          <w:rFonts w:ascii="Book Antiqua" w:hAnsi="Book Antiqua"/>
          <w:b/>
          <w:bCs/>
          <w:color w:val="000000" w:themeColor="text1"/>
        </w:rPr>
        <w:t>99</w:t>
      </w:r>
      <w:r w:rsidRPr="00E0051E">
        <w:rPr>
          <w:rFonts w:ascii="Book Antiqua" w:hAnsi="Book Antiqua"/>
          <w:color w:val="000000" w:themeColor="text1"/>
        </w:rPr>
        <w:t>: 3056-3062 [PMID: 10368125 DOI: 10.1161/01.cir.99.23.3056]</w:t>
      </w:r>
    </w:p>
    <w:p w14:paraId="4C10A26B" w14:textId="77777777" w:rsidR="00A001AD" w:rsidRPr="00E0051E" w:rsidRDefault="00A001AD" w:rsidP="00724D8C">
      <w:pPr>
        <w:pStyle w:val="ae"/>
        <w:spacing w:before="0" w:beforeAutospacing="0" w:after="0" w:afterAutospacing="0" w:line="360" w:lineRule="auto"/>
        <w:jc w:val="both"/>
        <w:rPr>
          <w:rFonts w:ascii="Book Antiqua" w:hAnsi="Book Antiqua"/>
          <w:color w:val="000000" w:themeColor="text1"/>
        </w:rPr>
      </w:pPr>
      <w:r w:rsidRPr="00E0051E">
        <w:rPr>
          <w:rFonts w:ascii="Book Antiqua" w:hAnsi="Book Antiqua"/>
          <w:color w:val="000000" w:themeColor="text1"/>
        </w:rPr>
        <w:t xml:space="preserve">27 </w:t>
      </w:r>
      <w:proofErr w:type="spellStart"/>
      <w:r w:rsidRPr="00E0051E">
        <w:rPr>
          <w:rFonts w:ascii="Book Antiqua" w:hAnsi="Book Antiqua"/>
          <w:b/>
          <w:bCs/>
          <w:color w:val="000000" w:themeColor="text1"/>
        </w:rPr>
        <w:t>Ree</w:t>
      </w:r>
      <w:proofErr w:type="spellEnd"/>
      <w:r w:rsidRPr="00E0051E">
        <w:rPr>
          <w:rFonts w:ascii="Book Antiqua" w:hAnsi="Book Antiqua"/>
          <w:b/>
          <w:bCs/>
          <w:color w:val="000000" w:themeColor="text1"/>
        </w:rPr>
        <w:t xml:space="preserve"> IMC</w:t>
      </w:r>
      <w:r w:rsidRPr="00E0051E">
        <w:rPr>
          <w:rFonts w:ascii="Book Antiqua" w:hAnsi="Book Antiqua"/>
          <w:color w:val="000000" w:themeColor="text1"/>
        </w:rPr>
        <w:t xml:space="preserve">, </w:t>
      </w:r>
      <w:proofErr w:type="spellStart"/>
      <w:r w:rsidRPr="00E0051E">
        <w:rPr>
          <w:rFonts w:ascii="Book Antiqua" w:hAnsi="Book Antiqua"/>
          <w:color w:val="000000" w:themeColor="text1"/>
        </w:rPr>
        <w:t>Fustolo-Gunnink</w:t>
      </w:r>
      <w:proofErr w:type="spellEnd"/>
      <w:r w:rsidRPr="00E0051E">
        <w:rPr>
          <w:rFonts w:ascii="Book Antiqua" w:hAnsi="Book Antiqua"/>
          <w:color w:val="000000" w:themeColor="text1"/>
        </w:rPr>
        <w:t xml:space="preserve"> SF, </w:t>
      </w:r>
      <w:proofErr w:type="spellStart"/>
      <w:r w:rsidRPr="00E0051E">
        <w:rPr>
          <w:rFonts w:ascii="Book Antiqua" w:hAnsi="Book Antiqua"/>
          <w:color w:val="000000" w:themeColor="text1"/>
        </w:rPr>
        <w:t>Bekker</w:t>
      </w:r>
      <w:proofErr w:type="spellEnd"/>
      <w:r w:rsidRPr="00E0051E">
        <w:rPr>
          <w:rFonts w:ascii="Book Antiqua" w:hAnsi="Book Antiqua"/>
          <w:color w:val="000000" w:themeColor="text1"/>
        </w:rPr>
        <w:t xml:space="preserve"> V, </w:t>
      </w:r>
      <w:proofErr w:type="spellStart"/>
      <w:r w:rsidRPr="00E0051E">
        <w:rPr>
          <w:rFonts w:ascii="Book Antiqua" w:hAnsi="Book Antiqua"/>
          <w:color w:val="000000" w:themeColor="text1"/>
        </w:rPr>
        <w:t>Fijnvandraat</w:t>
      </w:r>
      <w:proofErr w:type="spellEnd"/>
      <w:r w:rsidRPr="00E0051E">
        <w:rPr>
          <w:rFonts w:ascii="Book Antiqua" w:hAnsi="Book Antiqua"/>
          <w:color w:val="000000" w:themeColor="text1"/>
        </w:rPr>
        <w:t xml:space="preserve"> KJ, </w:t>
      </w:r>
      <w:proofErr w:type="spellStart"/>
      <w:r w:rsidRPr="00E0051E">
        <w:rPr>
          <w:rFonts w:ascii="Book Antiqua" w:hAnsi="Book Antiqua"/>
          <w:color w:val="000000" w:themeColor="text1"/>
        </w:rPr>
        <w:t>Steggerda</w:t>
      </w:r>
      <w:proofErr w:type="spellEnd"/>
      <w:r w:rsidRPr="00E0051E">
        <w:rPr>
          <w:rFonts w:ascii="Book Antiqua" w:hAnsi="Book Antiqua"/>
          <w:color w:val="000000" w:themeColor="text1"/>
        </w:rPr>
        <w:t xml:space="preserve"> SJ, </w:t>
      </w:r>
      <w:proofErr w:type="spellStart"/>
      <w:r w:rsidRPr="00E0051E">
        <w:rPr>
          <w:rFonts w:ascii="Book Antiqua" w:hAnsi="Book Antiqua"/>
          <w:color w:val="000000" w:themeColor="text1"/>
        </w:rPr>
        <w:t>Lopriore</w:t>
      </w:r>
      <w:proofErr w:type="spellEnd"/>
      <w:r w:rsidRPr="00E0051E">
        <w:rPr>
          <w:rFonts w:ascii="Book Antiqua" w:hAnsi="Book Antiqua"/>
          <w:color w:val="000000" w:themeColor="text1"/>
        </w:rPr>
        <w:t xml:space="preserve"> E. Thrombocytopenia in neonatal sepsis: Incidence, severity and risk factors. </w:t>
      </w:r>
      <w:proofErr w:type="spellStart"/>
      <w:r w:rsidRPr="00E0051E">
        <w:rPr>
          <w:rFonts w:ascii="Book Antiqua" w:hAnsi="Book Antiqua"/>
          <w:i/>
          <w:iCs/>
          <w:color w:val="000000" w:themeColor="text1"/>
        </w:rPr>
        <w:t>PLoS</w:t>
      </w:r>
      <w:proofErr w:type="spellEnd"/>
      <w:r w:rsidRPr="00E0051E">
        <w:rPr>
          <w:rFonts w:ascii="Book Antiqua" w:hAnsi="Book Antiqua"/>
          <w:i/>
          <w:iCs/>
          <w:color w:val="000000" w:themeColor="text1"/>
        </w:rPr>
        <w:t xml:space="preserve"> One</w:t>
      </w:r>
      <w:r w:rsidRPr="00E0051E">
        <w:rPr>
          <w:rFonts w:ascii="Book Antiqua" w:hAnsi="Book Antiqua"/>
          <w:color w:val="000000" w:themeColor="text1"/>
        </w:rPr>
        <w:t xml:space="preserve"> 2017; </w:t>
      </w:r>
      <w:r w:rsidRPr="00E0051E">
        <w:rPr>
          <w:rFonts w:ascii="Book Antiqua" w:hAnsi="Book Antiqua"/>
          <w:b/>
          <w:bCs/>
          <w:color w:val="000000" w:themeColor="text1"/>
        </w:rPr>
        <w:t>12</w:t>
      </w:r>
      <w:r w:rsidRPr="00E0051E">
        <w:rPr>
          <w:rFonts w:ascii="Book Antiqua" w:hAnsi="Book Antiqua"/>
          <w:color w:val="000000" w:themeColor="text1"/>
        </w:rPr>
        <w:t>: e0185581 [PMID: 28977011 DOI: 10.1371/journal.pone.0185581]</w:t>
      </w:r>
    </w:p>
    <w:p w14:paraId="6CFED7A8" w14:textId="06C46639" w:rsidR="00E90724" w:rsidRPr="00E0051E" w:rsidRDefault="00E90724" w:rsidP="00724D8C">
      <w:pPr>
        <w:pStyle w:val="ae"/>
        <w:spacing w:before="0" w:beforeAutospacing="0" w:after="0" w:afterAutospacing="0" w:line="360" w:lineRule="auto"/>
        <w:jc w:val="both"/>
        <w:rPr>
          <w:rFonts w:ascii="Book Antiqua" w:hAnsi="Book Antiqua"/>
          <w:color w:val="000000" w:themeColor="text1"/>
        </w:rPr>
      </w:pPr>
    </w:p>
    <w:p w14:paraId="5629743B" w14:textId="77777777" w:rsidR="00E90724" w:rsidRPr="00E0051E" w:rsidRDefault="00E90724" w:rsidP="00724D8C">
      <w:pPr>
        <w:spacing w:line="360" w:lineRule="auto"/>
        <w:jc w:val="both"/>
        <w:rPr>
          <w:rFonts w:ascii="Book Antiqua" w:hAnsi="Book Antiqua"/>
          <w:color w:val="000000" w:themeColor="text1"/>
          <w:lang w:eastAsia="zh-CN"/>
        </w:rPr>
      </w:pPr>
    </w:p>
    <w:p w14:paraId="676F31C2" w14:textId="77777777" w:rsidR="00A77B3E" w:rsidRPr="00E0051E" w:rsidRDefault="00A77B3E" w:rsidP="00724D8C">
      <w:pPr>
        <w:spacing w:line="360" w:lineRule="auto"/>
        <w:jc w:val="both"/>
        <w:rPr>
          <w:rFonts w:ascii="Book Antiqua" w:hAnsi="Book Antiqua"/>
          <w:color w:val="000000" w:themeColor="text1"/>
        </w:rPr>
        <w:sectPr w:rsidR="00A77B3E" w:rsidRPr="00E0051E">
          <w:pgSz w:w="12240" w:h="15840"/>
          <w:pgMar w:top="1440" w:right="1440" w:bottom="1440" w:left="1440" w:header="720" w:footer="720" w:gutter="0"/>
          <w:cols w:space="720"/>
          <w:docGrid w:linePitch="360"/>
        </w:sectPr>
      </w:pPr>
    </w:p>
    <w:p w14:paraId="2FD4C53B" w14:textId="77777777"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color w:val="000000" w:themeColor="text1"/>
        </w:rPr>
        <w:lastRenderedPageBreak/>
        <w:t>Footnotes</w:t>
      </w:r>
    </w:p>
    <w:p w14:paraId="109F358A" w14:textId="5809973A"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bCs/>
          <w:color w:val="000000" w:themeColor="text1"/>
        </w:rPr>
        <w:t xml:space="preserve">Institutional review board statement: </w:t>
      </w:r>
      <w:r w:rsidRPr="00E0051E">
        <w:rPr>
          <w:rFonts w:ascii="Book Antiqua" w:eastAsia="Book Antiqua" w:hAnsi="Book Antiqua" w:cs="Book Antiqua"/>
          <w:color w:val="000000" w:themeColor="text1"/>
        </w:rPr>
        <w:t xml:space="preserve">We performed the study according to the latest version of Helsinki's Declaration. The Institutional Ethical and Research Review Board of </w:t>
      </w:r>
      <w:r w:rsidR="00F71392" w:rsidRPr="00E0051E">
        <w:rPr>
          <w:rFonts w:ascii="Book Antiqua" w:eastAsia="Book Antiqua" w:hAnsi="Book Antiqua" w:cs="Book Antiqua"/>
          <w:color w:val="000000" w:themeColor="text1"/>
        </w:rPr>
        <w:t xml:space="preserve">the </w:t>
      </w:r>
      <w:r w:rsidRPr="00E0051E">
        <w:rPr>
          <w:rFonts w:ascii="Book Antiqua" w:eastAsia="Book Antiqua" w:hAnsi="Book Antiqua" w:cs="Book Antiqua"/>
          <w:color w:val="000000" w:themeColor="text1"/>
        </w:rPr>
        <w:t>Faculty of Medicine, Tanta University, approved the study.</w:t>
      </w:r>
    </w:p>
    <w:p w14:paraId="46D59F16" w14:textId="77777777" w:rsidR="00A77B3E" w:rsidRPr="00E0051E" w:rsidRDefault="00A77B3E" w:rsidP="00724D8C">
      <w:pPr>
        <w:spacing w:line="360" w:lineRule="auto"/>
        <w:jc w:val="both"/>
        <w:rPr>
          <w:rFonts w:ascii="Book Antiqua" w:hAnsi="Book Antiqua"/>
          <w:color w:val="000000" w:themeColor="text1"/>
        </w:rPr>
      </w:pPr>
    </w:p>
    <w:p w14:paraId="0C44F26D" w14:textId="77777777"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bCs/>
          <w:color w:val="000000" w:themeColor="text1"/>
        </w:rPr>
        <w:t xml:space="preserve">Informed consent statement: </w:t>
      </w:r>
      <w:r w:rsidRPr="00E0051E">
        <w:rPr>
          <w:rFonts w:ascii="Book Antiqua" w:eastAsia="Book Antiqua" w:hAnsi="Book Antiqua" w:cs="Book Antiqua"/>
          <w:color w:val="000000" w:themeColor="text1"/>
        </w:rPr>
        <w:t>All parents, guardians, or next of kin signed informed consent for the minors to participate in this study.</w:t>
      </w:r>
    </w:p>
    <w:p w14:paraId="4C14F47F" w14:textId="77777777" w:rsidR="00A77B3E" w:rsidRPr="00E0051E" w:rsidRDefault="00A77B3E" w:rsidP="00724D8C">
      <w:pPr>
        <w:spacing w:line="360" w:lineRule="auto"/>
        <w:jc w:val="both"/>
        <w:rPr>
          <w:rFonts w:ascii="Book Antiqua" w:hAnsi="Book Antiqua"/>
          <w:color w:val="000000" w:themeColor="text1"/>
        </w:rPr>
      </w:pPr>
    </w:p>
    <w:p w14:paraId="5AF48F1E" w14:textId="77777777"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bCs/>
          <w:color w:val="000000" w:themeColor="text1"/>
        </w:rPr>
        <w:t xml:space="preserve">Conflict-of-interest statement: </w:t>
      </w:r>
      <w:r w:rsidRPr="00E0051E">
        <w:rPr>
          <w:rFonts w:ascii="Book Antiqua" w:eastAsia="Book Antiqua" w:hAnsi="Book Antiqua" w:cs="Book Antiqua"/>
          <w:color w:val="000000" w:themeColor="text1"/>
        </w:rPr>
        <w:t>The authors declare no conflict of interest for this article.</w:t>
      </w:r>
    </w:p>
    <w:p w14:paraId="732349B6" w14:textId="77777777" w:rsidR="00A77B3E" w:rsidRPr="00E0051E" w:rsidRDefault="00A77B3E" w:rsidP="00724D8C">
      <w:pPr>
        <w:spacing w:line="360" w:lineRule="auto"/>
        <w:jc w:val="both"/>
        <w:rPr>
          <w:rFonts w:ascii="Book Antiqua" w:hAnsi="Book Antiqua"/>
          <w:color w:val="000000" w:themeColor="text1"/>
        </w:rPr>
      </w:pPr>
    </w:p>
    <w:p w14:paraId="2BCFC6D3" w14:textId="77777777"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bCs/>
          <w:color w:val="000000" w:themeColor="text1"/>
        </w:rPr>
        <w:t xml:space="preserve">Data sharing statement: </w:t>
      </w:r>
      <w:r w:rsidRPr="00E0051E">
        <w:rPr>
          <w:rFonts w:ascii="Book Antiqua" w:eastAsia="Book Antiqua" w:hAnsi="Book Antiqua" w:cs="Book Antiqua"/>
          <w:color w:val="000000" w:themeColor="text1"/>
        </w:rPr>
        <w:t>Data are available upon reasonable request.</w:t>
      </w:r>
    </w:p>
    <w:p w14:paraId="5D0B624B" w14:textId="77777777" w:rsidR="00A77B3E" w:rsidRPr="00E0051E" w:rsidRDefault="00A77B3E" w:rsidP="00724D8C">
      <w:pPr>
        <w:spacing w:line="360" w:lineRule="auto"/>
        <w:jc w:val="both"/>
        <w:rPr>
          <w:rFonts w:ascii="Book Antiqua" w:hAnsi="Book Antiqua"/>
          <w:color w:val="000000" w:themeColor="text1"/>
        </w:rPr>
      </w:pPr>
    </w:p>
    <w:p w14:paraId="18C6C8B1" w14:textId="77777777"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bCs/>
          <w:color w:val="000000" w:themeColor="text1"/>
        </w:rPr>
        <w:t xml:space="preserve">STROBE statement: </w:t>
      </w:r>
      <w:r w:rsidRPr="00E0051E">
        <w:rPr>
          <w:rFonts w:ascii="Book Antiqua" w:eastAsia="Book Antiqua" w:hAnsi="Book Antiqua" w:cs="Book Antiqua"/>
          <w:color w:val="000000" w:themeColor="text1"/>
        </w:rPr>
        <w:t>The authors have read the STROBE statement, and the manuscript was prepared and revised according to the STROBE statement.</w:t>
      </w:r>
    </w:p>
    <w:p w14:paraId="1D0DE1EE" w14:textId="77777777" w:rsidR="00A77B3E" w:rsidRPr="00E0051E" w:rsidRDefault="00A77B3E" w:rsidP="00724D8C">
      <w:pPr>
        <w:spacing w:line="360" w:lineRule="auto"/>
        <w:jc w:val="both"/>
        <w:rPr>
          <w:rFonts w:ascii="Book Antiqua" w:hAnsi="Book Antiqua"/>
          <w:color w:val="000000" w:themeColor="text1"/>
        </w:rPr>
      </w:pPr>
    </w:p>
    <w:p w14:paraId="38A120B5" w14:textId="41679A7F"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bCs/>
          <w:color w:val="000000" w:themeColor="text1"/>
        </w:rPr>
        <w:t xml:space="preserve">Open-Access: </w:t>
      </w:r>
      <w:r w:rsidRPr="00E0051E">
        <w:rPr>
          <w:rFonts w:ascii="Book Antiqua" w:eastAsia="Book Antiqua" w:hAnsi="Book Antiqua" w:cs="Book Antiqua"/>
          <w:color w:val="000000" w:themeColor="text1"/>
        </w:rPr>
        <w:t xml:space="preserve">This article is an open-access article selected by an in-house editor and fully peer-reviewed by external reviewers. It is distributed in accordance with the Creative Commons </w:t>
      </w:r>
      <w:r w:rsidR="008D6016" w:rsidRPr="00E0051E">
        <w:rPr>
          <w:rFonts w:ascii="Book Antiqua" w:eastAsia="Book Antiqua" w:hAnsi="Book Antiqua" w:cs="Book Antiqua"/>
          <w:color w:val="000000" w:themeColor="text1"/>
        </w:rPr>
        <w:t>Attribution</w:t>
      </w:r>
      <w:r w:rsidR="00343E7E" w:rsidRPr="00E0051E">
        <w:rPr>
          <w:rFonts w:ascii="Book Antiqua" w:hAnsi="Book Antiqua" w:cs="Book Antiqua" w:hint="eastAsia"/>
          <w:color w:val="000000" w:themeColor="text1"/>
          <w:lang w:eastAsia="zh-CN"/>
        </w:rPr>
        <w:t xml:space="preserve"> </w:t>
      </w:r>
      <w:proofErr w:type="spellStart"/>
      <w:r w:rsidR="008D6016" w:rsidRPr="00E0051E">
        <w:rPr>
          <w:rFonts w:ascii="Book Antiqua" w:eastAsia="Book Antiqua" w:hAnsi="Book Antiqua" w:cs="Book Antiqua"/>
          <w:color w:val="000000" w:themeColor="text1"/>
        </w:rPr>
        <w:t>NonCommercial</w:t>
      </w:r>
      <w:proofErr w:type="spellEnd"/>
      <w:r w:rsidRPr="00E0051E">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87090E7" w14:textId="77777777" w:rsidR="00A77B3E" w:rsidRPr="00E0051E" w:rsidRDefault="00A77B3E" w:rsidP="00724D8C">
      <w:pPr>
        <w:spacing w:line="360" w:lineRule="auto"/>
        <w:jc w:val="both"/>
        <w:rPr>
          <w:rFonts w:ascii="Book Antiqua" w:hAnsi="Book Antiqua"/>
          <w:color w:val="000000" w:themeColor="text1"/>
        </w:rPr>
      </w:pPr>
    </w:p>
    <w:p w14:paraId="3173BCE5" w14:textId="17C6CD44"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color w:val="000000" w:themeColor="text1"/>
        </w:rPr>
        <w:t xml:space="preserve">Provenance and peer review: </w:t>
      </w:r>
      <w:r w:rsidR="00343E7E" w:rsidRPr="00E0051E">
        <w:rPr>
          <w:rFonts w:ascii="Book Antiqua" w:eastAsia="Book Antiqua" w:hAnsi="Book Antiqua" w:cs="Book Antiqua"/>
          <w:color w:val="000000" w:themeColor="text1"/>
        </w:rPr>
        <w:t xml:space="preserve">Invited </w:t>
      </w:r>
      <w:r w:rsidR="00343E7E" w:rsidRPr="00E0051E">
        <w:rPr>
          <w:rFonts w:ascii="Book Antiqua" w:hAnsi="Book Antiqua"/>
          <w:color w:val="000000" w:themeColor="text1"/>
        </w:rPr>
        <w:t>article; Externally peer reviewed.</w:t>
      </w:r>
    </w:p>
    <w:p w14:paraId="402261E7" w14:textId="24DA5567"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color w:val="000000" w:themeColor="text1"/>
        </w:rPr>
        <w:t xml:space="preserve">Peer-review model: </w:t>
      </w:r>
      <w:r w:rsidR="00343E7E" w:rsidRPr="00E0051E">
        <w:rPr>
          <w:rFonts w:ascii="Book Antiqua" w:hAnsi="Book Antiqua"/>
          <w:color w:val="000000" w:themeColor="text1"/>
        </w:rPr>
        <w:t>Single blind</w:t>
      </w:r>
    </w:p>
    <w:p w14:paraId="3385BF57" w14:textId="77777777" w:rsidR="00343E7E" w:rsidRPr="00E0051E" w:rsidRDefault="00343E7E" w:rsidP="00343E7E">
      <w:pPr>
        <w:spacing w:line="360" w:lineRule="auto"/>
        <w:jc w:val="both"/>
        <w:rPr>
          <w:rFonts w:ascii="Book Antiqua" w:hAnsi="Book Antiqua"/>
          <w:color w:val="000000" w:themeColor="text1"/>
          <w:lang w:eastAsia="zh-CN"/>
        </w:rPr>
      </w:pPr>
    </w:p>
    <w:p w14:paraId="5D5F7594" w14:textId="77777777"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color w:val="000000" w:themeColor="text1"/>
        </w:rPr>
        <w:t xml:space="preserve">Peer-review started: </w:t>
      </w:r>
      <w:r w:rsidRPr="00E0051E">
        <w:rPr>
          <w:rFonts w:ascii="Book Antiqua" w:eastAsia="Book Antiqua" w:hAnsi="Book Antiqua" w:cs="Book Antiqua"/>
          <w:color w:val="000000" w:themeColor="text1"/>
        </w:rPr>
        <w:t>December 23, 2021</w:t>
      </w:r>
    </w:p>
    <w:p w14:paraId="322E8D2D" w14:textId="77777777"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color w:val="000000" w:themeColor="text1"/>
        </w:rPr>
        <w:t xml:space="preserve">First decision: </w:t>
      </w:r>
      <w:r w:rsidRPr="00E0051E">
        <w:rPr>
          <w:rFonts w:ascii="Book Antiqua" w:eastAsia="Book Antiqua" w:hAnsi="Book Antiqua" w:cs="Book Antiqua"/>
          <w:color w:val="000000" w:themeColor="text1"/>
        </w:rPr>
        <w:t>March 7, 2022</w:t>
      </w:r>
    </w:p>
    <w:p w14:paraId="3EEACC18" w14:textId="3B8CF10B"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color w:val="000000" w:themeColor="text1"/>
        </w:rPr>
        <w:t>Article in press:</w:t>
      </w:r>
    </w:p>
    <w:p w14:paraId="50A478E7" w14:textId="77777777" w:rsidR="00A77B3E" w:rsidRPr="00E0051E" w:rsidRDefault="00A77B3E" w:rsidP="00724D8C">
      <w:pPr>
        <w:spacing w:line="360" w:lineRule="auto"/>
        <w:jc w:val="both"/>
        <w:rPr>
          <w:rFonts w:ascii="Book Antiqua" w:hAnsi="Book Antiqua"/>
          <w:color w:val="000000" w:themeColor="text1"/>
        </w:rPr>
      </w:pPr>
    </w:p>
    <w:p w14:paraId="50BF1AFF" w14:textId="04ED4DD7"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color w:val="000000" w:themeColor="text1"/>
        </w:rPr>
        <w:t xml:space="preserve">Specialty type: </w:t>
      </w:r>
      <w:r w:rsidRPr="00E0051E">
        <w:rPr>
          <w:rFonts w:ascii="Book Antiqua" w:eastAsia="Book Antiqua" w:hAnsi="Book Antiqua" w:cs="Book Antiqua"/>
          <w:color w:val="000000" w:themeColor="text1"/>
        </w:rPr>
        <w:t>Critical</w:t>
      </w:r>
      <w:r w:rsidR="007F3E5E" w:rsidRPr="00E0051E">
        <w:rPr>
          <w:rFonts w:ascii="Book Antiqua" w:eastAsia="Book Antiqua" w:hAnsi="Book Antiqua" w:cs="Book Antiqua"/>
          <w:color w:val="000000" w:themeColor="text1"/>
        </w:rPr>
        <w:t xml:space="preserve"> care med</w:t>
      </w:r>
      <w:r w:rsidRPr="00E0051E">
        <w:rPr>
          <w:rFonts w:ascii="Book Antiqua" w:eastAsia="Book Antiqua" w:hAnsi="Book Antiqua" w:cs="Book Antiqua"/>
          <w:color w:val="000000" w:themeColor="text1"/>
        </w:rPr>
        <w:t>icine</w:t>
      </w:r>
    </w:p>
    <w:p w14:paraId="4E7B83C0" w14:textId="77777777"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color w:val="000000" w:themeColor="text1"/>
        </w:rPr>
        <w:t xml:space="preserve">Country/Territory of origin: </w:t>
      </w:r>
      <w:r w:rsidRPr="00E0051E">
        <w:rPr>
          <w:rFonts w:ascii="Book Antiqua" w:eastAsia="Book Antiqua" w:hAnsi="Book Antiqua" w:cs="Book Antiqua"/>
          <w:color w:val="000000" w:themeColor="text1"/>
        </w:rPr>
        <w:t>Egypt</w:t>
      </w:r>
    </w:p>
    <w:p w14:paraId="737A31CA" w14:textId="3987D5BA"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b/>
          <w:color w:val="000000" w:themeColor="text1"/>
        </w:rPr>
        <w:t>Peer-review report</w:t>
      </w:r>
      <w:r w:rsidR="00096778" w:rsidRPr="00E0051E">
        <w:rPr>
          <w:rFonts w:ascii="Book Antiqua" w:eastAsia="Book Antiqua" w:hAnsi="Book Antiqua" w:cs="Book Antiqua"/>
          <w:b/>
          <w:color w:val="000000" w:themeColor="text1"/>
        </w:rPr>
        <w:t>'</w:t>
      </w:r>
      <w:r w:rsidRPr="00E0051E">
        <w:rPr>
          <w:rFonts w:ascii="Book Antiqua" w:eastAsia="Book Antiqua" w:hAnsi="Book Antiqua" w:cs="Book Antiqua"/>
          <w:b/>
          <w:color w:val="000000" w:themeColor="text1"/>
        </w:rPr>
        <w:t>s scientific quality classification</w:t>
      </w:r>
    </w:p>
    <w:p w14:paraId="31D518CE" w14:textId="77777777"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color w:val="000000" w:themeColor="text1"/>
        </w:rPr>
        <w:t>Grade A (Excellent): 0</w:t>
      </w:r>
    </w:p>
    <w:p w14:paraId="57256B94" w14:textId="77777777"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color w:val="000000" w:themeColor="text1"/>
        </w:rPr>
        <w:t>Grade B (Very good): 0</w:t>
      </w:r>
    </w:p>
    <w:p w14:paraId="519CF750" w14:textId="77777777"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color w:val="000000" w:themeColor="text1"/>
        </w:rPr>
        <w:t>Grade C (Good): C, C</w:t>
      </w:r>
    </w:p>
    <w:p w14:paraId="0DC89D25" w14:textId="77777777"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color w:val="000000" w:themeColor="text1"/>
        </w:rPr>
        <w:t>Grade D (Fair): 0</w:t>
      </w:r>
    </w:p>
    <w:p w14:paraId="64414930" w14:textId="77777777" w:rsidR="00A77B3E" w:rsidRPr="00E0051E" w:rsidRDefault="00734914" w:rsidP="00724D8C">
      <w:pPr>
        <w:spacing w:line="360" w:lineRule="auto"/>
        <w:jc w:val="both"/>
        <w:rPr>
          <w:rFonts w:ascii="Book Antiqua" w:hAnsi="Book Antiqua"/>
          <w:color w:val="000000" w:themeColor="text1"/>
        </w:rPr>
      </w:pPr>
      <w:r w:rsidRPr="00E0051E">
        <w:rPr>
          <w:rFonts w:ascii="Book Antiqua" w:eastAsia="Book Antiqua" w:hAnsi="Book Antiqua" w:cs="Book Antiqua"/>
          <w:color w:val="000000" w:themeColor="text1"/>
        </w:rPr>
        <w:t>Grade E (Poor): 0</w:t>
      </w:r>
    </w:p>
    <w:p w14:paraId="37A1B1D8" w14:textId="77777777" w:rsidR="00A77B3E" w:rsidRPr="00E0051E" w:rsidRDefault="00A77B3E" w:rsidP="00724D8C">
      <w:pPr>
        <w:spacing w:line="360" w:lineRule="auto"/>
        <w:jc w:val="both"/>
        <w:rPr>
          <w:rFonts w:ascii="Book Antiqua" w:hAnsi="Book Antiqua"/>
          <w:color w:val="000000" w:themeColor="text1"/>
        </w:rPr>
      </w:pPr>
    </w:p>
    <w:p w14:paraId="66D23724" w14:textId="07367944" w:rsidR="00A93B91" w:rsidRPr="00E0051E" w:rsidRDefault="00734914" w:rsidP="00724D8C">
      <w:pPr>
        <w:spacing w:line="360" w:lineRule="auto"/>
        <w:jc w:val="both"/>
        <w:rPr>
          <w:rFonts w:ascii="Book Antiqua" w:hAnsi="Book Antiqua" w:cs="Book Antiqua"/>
          <w:b/>
          <w:color w:val="000000" w:themeColor="text1"/>
          <w:lang w:eastAsia="zh-CN"/>
        </w:rPr>
      </w:pPr>
      <w:r w:rsidRPr="00E0051E">
        <w:rPr>
          <w:rFonts w:ascii="Book Antiqua" w:eastAsia="Book Antiqua" w:hAnsi="Book Antiqua" w:cs="Book Antiqua"/>
          <w:b/>
          <w:color w:val="000000" w:themeColor="text1"/>
        </w:rPr>
        <w:t xml:space="preserve">P-Reviewer: </w:t>
      </w:r>
      <w:r w:rsidRPr="00E0051E">
        <w:rPr>
          <w:rFonts w:ascii="Book Antiqua" w:eastAsia="Book Antiqua" w:hAnsi="Book Antiqua" w:cs="Book Antiqua"/>
          <w:color w:val="000000" w:themeColor="text1"/>
        </w:rPr>
        <w:t xml:space="preserve">Yang L, China; </w:t>
      </w:r>
      <w:proofErr w:type="spellStart"/>
      <w:r w:rsidRPr="00E0051E">
        <w:rPr>
          <w:rFonts w:ascii="Book Antiqua" w:eastAsia="Book Antiqua" w:hAnsi="Book Antiqua" w:cs="Book Antiqua"/>
          <w:color w:val="000000" w:themeColor="text1"/>
        </w:rPr>
        <w:t>Yellanthoor</w:t>
      </w:r>
      <w:proofErr w:type="spellEnd"/>
      <w:r w:rsidRPr="00E0051E">
        <w:rPr>
          <w:rFonts w:ascii="Book Antiqua" w:eastAsia="Book Antiqua" w:hAnsi="Book Antiqua" w:cs="Book Antiqua"/>
          <w:color w:val="000000" w:themeColor="text1"/>
        </w:rPr>
        <w:t xml:space="preserve"> RB, India</w:t>
      </w:r>
      <w:r w:rsidRPr="00E0051E">
        <w:rPr>
          <w:rFonts w:ascii="Book Antiqua" w:eastAsia="Book Antiqua" w:hAnsi="Book Antiqua" w:cs="Book Antiqua"/>
          <w:b/>
          <w:color w:val="000000" w:themeColor="text1"/>
        </w:rPr>
        <w:t xml:space="preserve"> S-Editor: </w:t>
      </w:r>
      <w:r w:rsidR="007F3E5E" w:rsidRPr="00E0051E">
        <w:rPr>
          <w:rFonts w:ascii="Book Antiqua" w:hAnsi="Book Antiqua" w:cs="Book Antiqua"/>
          <w:color w:val="000000" w:themeColor="text1"/>
          <w:lang w:eastAsia="zh-CN"/>
        </w:rPr>
        <w:t>Ma YJ</w:t>
      </w:r>
      <w:r w:rsidRPr="00E0051E">
        <w:rPr>
          <w:rFonts w:ascii="Book Antiqua" w:eastAsia="Book Antiqua" w:hAnsi="Book Antiqua" w:cs="Book Antiqua"/>
          <w:b/>
          <w:color w:val="000000" w:themeColor="text1"/>
        </w:rPr>
        <w:t xml:space="preserve"> L-Editor: </w:t>
      </w:r>
      <w:r w:rsidR="009453CA" w:rsidRPr="00E0051E">
        <w:rPr>
          <w:rFonts w:ascii="Book Antiqua" w:hAnsi="Book Antiqua" w:cs="Book Antiqua" w:hint="eastAsia"/>
          <w:color w:val="000000" w:themeColor="text1"/>
          <w:lang w:eastAsia="zh-CN"/>
        </w:rPr>
        <w:t>A</w:t>
      </w:r>
      <w:r w:rsidRPr="00E0051E">
        <w:rPr>
          <w:rFonts w:ascii="Book Antiqua" w:eastAsia="Book Antiqua" w:hAnsi="Book Antiqua" w:cs="Book Antiqua"/>
          <w:b/>
          <w:color w:val="000000" w:themeColor="text1"/>
        </w:rPr>
        <w:t xml:space="preserve"> P-Editor:</w:t>
      </w:r>
      <w:r w:rsidR="009453CA" w:rsidRPr="00E0051E">
        <w:rPr>
          <w:rFonts w:ascii="Book Antiqua" w:hAnsi="Book Antiqua" w:cs="Book Antiqua" w:hint="eastAsia"/>
          <w:b/>
          <w:color w:val="000000" w:themeColor="text1"/>
          <w:lang w:eastAsia="zh-CN"/>
        </w:rPr>
        <w:t xml:space="preserve"> </w:t>
      </w:r>
      <w:r w:rsidR="009453CA" w:rsidRPr="00E0051E">
        <w:rPr>
          <w:rFonts w:ascii="Book Antiqua" w:hAnsi="Book Antiqua" w:cs="Book Antiqua"/>
          <w:color w:val="000000" w:themeColor="text1"/>
          <w:lang w:eastAsia="zh-CN"/>
        </w:rPr>
        <w:t>Ma YJ</w:t>
      </w:r>
    </w:p>
    <w:p w14:paraId="1D4DB6CE" w14:textId="77777777" w:rsidR="00A93B91" w:rsidRPr="00E0051E" w:rsidRDefault="00A93B91" w:rsidP="00724D8C">
      <w:pPr>
        <w:spacing w:line="360" w:lineRule="auto"/>
        <w:jc w:val="both"/>
        <w:rPr>
          <w:rFonts w:ascii="Book Antiqua" w:hAnsi="Book Antiqua" w:cs="Book Antiqua"/>
          <w:b/>
          <w:color w:val="000000" w:themeColor="text1"/>
          <w:lang w:eastAsia="zh-CN"/>
        </w:rPr>
      </w:pPr>
    </w:p>
    <w:p w14:paraId="51308B87" w14:textId="299A3E1D" w:rsidR="00A77B3E" w:rsidRPr="00E0051E" w:rsidRDefault="00734914" w:rsidP="00724D8C">
      <w:pPr>
        <w:spacing w:line="360" w:lineRule="auto"/>
        <w:jc w:val="both"/>
        <w:rPr>
          <w:rFonts w:ascii="Book Antiqua" w:hAnsi="Book Antiqua"/>
          <w:color w:val="000000" w:themeColor="text1"/>
        </w:rPr>
        <w:sectPr w:rsidR="00A77B3E" w:rsidRPr="00E0051E">
          <w:pgSz w:w="12240" w:h="15840"/>
          <w:pgMar w:top="1440" w:right="1440" w:bottom="1440" w:left="1440" w:header="720" w:footer="720" w:gutter="0"/>
          <w:cols w:space="720"/>
          <w:docGrid w:linePitch="360"/>
        </w:sectPr>
      </w:pPr>
      <w:r w:rsidRPr="00E0051E">
        <w:rPr>
          <w:rFonts w:ascii="Book Antiqua" w:eastAsia="Book Antiqua" w:hAnsi="Book Antiqua" w:cs="Book Antiqua"/>
          <w:b/>
          <w:color w:val="000000" w:themeColor="text1"/>
        </w:rPr>
        <w:t xml:space="preserve"> </w:t>
      </w:r>
    </w:p>
    <w:p w14:paraId="4E658EA3" w14:textId="77777777" w:rsidR="00A77B3E" w:rsidRPr="00E0051E" w:rsidRDefault="00734914" w:rsidP="00724D8C">
      <w:pPr>
        <w:spacing w:line="360" w:lineRule="auto"/>
        <w:jc w:val="both"/>
        <w:rPr>
          <w:rFonts w:ascii="Book Antiqua" w:hAnsi="Book Antiqua" w:cs="Book Antiqua"/>
          <w:b/>
          <w:color w:val="000000" w:themeColor="text1"/>
          <w:lang w:eastAsia="zh-CN"/>
        </w:rPr>
      </w:pPr>
      <w:r w:rsidRPr="00E0051E">
        <w:rPr>
          <w:rFonts w:ascii="Book Antiqua" w:eastAsia="Book Antiqua" w:hAnsi="Book Antiqua" w:cs="Book Antiqua"/>
          <w:b/>
          <w:color w:val="000000" w:themeColor="text1"/>
        </w:rPr>
        <w:lastRenderedPageBreak/>
        <w:t>Figure Legends</w:t>
      </w:r>
    </w:p>
    <w:p w14:paraId="7EA2300F" w14:textId="69B5C902" w:rsidR="007F3E5E" w:rsidRPr="00E0051E" w:rsidRDefault="00C04D58" w:rsidP="00724D8C">
      <w:pPr>
        <w:spacing w:line="360" w:lineRule="auto"/>
        <w:jc w:val="both"/>
        <w:rPr>
          <w:rFonts w:ascii="Book Antiqua" w:hAnsi="Book Antiqua"/>
          <w:color w:val="000000" w:themeColor="text1"/>
          <w:lang w:eastAsia="zh-CN"/>
        </w:rPr>
      </w:pPr>
      <w:r>
        <w:rPr>
          <w:rFonts w:ascii="Book Antiqua" w:hAnsi="Book Antiqua"/>
          <w:noProof/>
          <w:color w:val="000000" w:themeColor="text1"/>
          <w:lang w:eastAsia="zh-CN"/>
        </w:rPr>
        <w:drawing>
          <wp:inline distT="0" distB="0" distL="0" distR="0" wp14:anchorId="65702093" wp14:editId="731E3A76">
            <wp:extent cx="3600450" cy="2571750"/>
            <wp:effectExtent l="0" t="0" r="0" b="0"/>
            <wp:docPr id="2" name="图片 2" descr="F:\期刊工作间\2020-English journals workshop\2021-制作PDF和XML\74435-4.13 PDF\7443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4435-4.13 PDF\74435-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450" cy="2571750"/>
                    </a:xfrm>
                    <a:prstGeom prst="rect">
                      <a:avLst/>
                    </a:prstGeom>
                    <a:noFill/>
                    <a:ln>
                      <a:noFill/>
                    </a:ln>
                  </pic:spPr>
                </pic:pic>
              </a:graphicData>
            </a:graphic>
          </wp:inline>
        </w:drawing>
      </w:r>
    </w:p>
    <w:p w14:paraId="291DDFD4" w14:textId="366E3DB1" w:rsidR="00A77B3E" w:rsidRPr="00E0051E" w:rsidRDefault="00734914" w:rsidP="00724D8C">
      <w:pPr>
        <w:spacing w:line="360" w:lineRule="auto"/>
        <w:jc w:val="both"/>
        <w:rPr>
          <w:rFonts w:ascii="Book Antiqua" w:hAnsi="Book Antiqua" w:cs="Book Antiqua"/>
          <w:b/>
          <w:color w:val="000000" w:themeColor="text1"/>
          <w:lang w:eastAsia="zh-CN"/>
        </w:rPr>
      </w:pPr>
      <w:r w:rsidRPr="00E0051E">
        <w:rPr>
          <w:rFonts w:ascii="Book Antiqua" w:eastAsia="Book Antiqua" w:hAnsi="Book Antiqua" w:cs="Book Antiqua"/>
          <w:b/>
          <w:bCs/>
          <w:color w:val="000000" w:themeColor="text1"/>
        </w:rPr>
        <w:t>Figure 1</w:t>
      </w:r>
      <w:r w:rsidR="00A93B91" w:rsidRPr="00E0051E">
        <w:rPr>
          <w:rFonts w:ascii="Book Antiqua" w:hAnsi="Book Antiqua" w:cs="Book Antiqua"/>
          <w:b/>
          <w:bCs/>
          <w:color w:val="000000" w:themeColor="text1"/>
          <w:lang w:eastAsia="zh-CN"/>
        </w:rPr>
        <w:t xml:space="preserve"> </w:t>
      </w:r>
      <w:r w:rsidRPr="00E0051E">
        <w:rPr>
          <w:rFonts w:ascii="Book Antiqua" w:eastAsia="Book Antiqua" w:hAnsi="Book Antiqua" w:cs="Book Antiqua"/>
          <w:b/>
          <w:color w:val="000000" w:themeColor="text1"/>
        </w:rPr>
        <w:t>The flow chart of the study</w:t>
      </w:r>
      <w:r w:rsidR="00B57004" w:rsidRPr="00E0051E">
        <w:rPr>
          <w:rFonts w:ascii="Book Antiqua" w:hAnsi="Book Antiqua" w:cs="Book Antiqua"/>
          <w:b/>
          <w:color w:val="000000" w:themeColor="text1"/>
          <w:lang w:eastAsia="zh-CN"/>
        </w:rPr>
        <w:t>.</w:t>
      </w:r>
    </w:p>
    <w:p w14:paraId="36E8D3AE" w14:textId="27B91CC8" w:rsidR="00CE69C3" w:rsidRPr="00E0051E" w:rsidRDefault="007F3E5E" w:rsidP="00C04D58">
      <w:pPr>
        <w:spacing w:line="360" w:lineRule="auto"/>
        <w:jc w:val="both"/>
        <w:rPr>
          <w:rFonts w:ascii="Book Antiqua" w:hAnsi="Book Antiqua" w:cs="Book Antiqua"/>
          <w:b/>
          <w:color w:val="000000" w:themeColor="text1"/>
          <w:lang w:eastAsia="zh-CN"/>
        </w:rPr>
      </w:pPr>
      <w:r w:rsidRPr="00E0051E">
        <w:rPr>
          <w:rFonts w:ascii="Book Antiqua" w:hAnsi="Book Antiqua" w:cs="Book Antiqua"/>
          <w:b/>
          <w:color w:val="000000" w:themeColor="text1"/>
          <w:lang w:eastAsia="zh-CN"/>
        </w:rPr>
        <w:br w:type="page"/>
      </w:r>
      <w:r w:rsidR="00C04D58">
        <w:rPr>
          <w:rFonts w:ascii="Book Antiqua" w:hAnsi="Book Antiqua" w:cs="Book Antiqua"/>
          <w:b/>
          <w:noProof/>
          <w:color w:val="000000" w:themeColor="text1"/>
          <w:lang w:eastAsia="zh-CN"/>
        </w:rPr>
        <w:lastRenderedPageBreak/>
        <w:drawing>
          <wp:inline distT="0" distB="0" distL="0" distR="0" wp14:anchorId="019D7620" wp14:editId="3D7AB687">
            <wp:extent cx="5930900" cy="5092700"/>
            <wp:effectExtent l="0" t="0" r="0" b="0"/>
            <wp:docPr id="3" name="图片 3" descr="F:\期刊工作间\2020-English journals workshop\2021-制作PDF和XML\74435-4.13 PDF\74435-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4435-4.13 PDF\74435-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0900" cy="5092700"/>
                    </a:xfrm>
                    <a:prstGeom prst="rect">
                      <a:avLst/>
                    </a:prstGeom>
                    <a:noFill/>
                    <a:ln>
                      <a:noFill/>
                    </a:ln>
                  </pic:spPr>
                </pic:pic>
              </a:graphicData>
            </a:graphic>
          </wp:inline>
        </w:drawing>
      </w:r>
    </w:p>
    <w:p w14:paraId="3B378AF9" w14:textId="23DEBE99" w:rsidR="008A4676" w:rsidRPr="00E0051E" w:rsidRDefault="00BB7718" w:rsidP="00724D8C">
      <w:pPr>
        <w:spacing w:line="360" w:lineRule="auto"/>
        <w:jc w:val="both"/>
        <w:rPr>
          <w:rFonts w:ascii="Book Antiqua" w:hAnsi="Book Antiqua" w:cs="Book Antiqua"/>
          <w:color w:val="000000" w:themeColor="text1"/>
          <w:lang w:eastAsia="zh-CN"/>
        </w:rPr>
      </w:pPr>
      <w:r w:rsidRPr="00E0051E">
        <w:rPr>
          <w:rFonts w:ascii="Book Antiqua" w:hAnsi="Book Antiqua" w:cs="Book Antiqua"/>
          <w:b/>
          <w:color w:val="000000" w:themeColor="text1"/>
          <w:lang w:eastAsia="zh-CN"/>
        </w:rPr>
        <w:t>Figure 2 T</w:t>
      </w:r>
      <w:r w:rsidRPr="00E0051E">
        <w:rPr>
          <w:rFonts w:ascii="Book Antiqua" w:eastAsia="Book Antiqua" w:hAnsi="Book Antiqua" w:cs="Book Antiqua"/>
          <w:b/>
          <w:color w:val="000000" w:themeColor="text1"/>
        </w:rPr>
        <w:t>he groups' demographics, clinical presentation, and laboratory testing.</w:t>
      </w:r>
      <w:r w:rsidRPr="00E0051E">
        <w:rPr>
          <w:rFonts w:ascii="Book Antiqua" w:hAnsi="Book Antiqua" w:cs="Book Antiqua"/>
          <w:b/>
          <w:color w:val="000000" w:themeColor="text1"/>
          <w:lang w:eastAsia="zh-CN"/>
        </w:rPr>
        <w:t xml:space="preserve"> </w:t>
      </w:r>
      <w:r w:rsidRPr="00E0051E">
        <w:rPr>
          <w:rFonts w:ascii="Book Antiqua" w:hAnsi="Book Antiqua" w:cs="Book Antiqua"/>
          <w:color w:val="000000" w:themeColor="text1"/>
          <w:lang w:eastAsia="zh-CN"/>
        </w:rPr>
        <w:t>A</w:t>
      </w:r>
      <w:r w:rsidRPr="00E0051E">
        <w:rPr>
          <w:rFonts w:ascii="Book Antiqua" w:eastAsia="Book Antiqua" w:hAnsi="Book Antiqua" w:cs="Book Antiqua"/>
          <w:color w:val="000000" w:themeColor="text1"/>
        </w:rPr>
        <w:t xml:space="preserve">: Frequency (%) of manifestations of sepsis in patients with </w:t>
      </w:r>
      <w:r w:rsidRPr="00E0051E">
        <w:rPr>
          <w:rFonts w:ascii="Book Antiqua" w:hAnsi="Book Antiqua"/>
          <w:color w:val="000000" w:themeColor="text1"/>
          <w:lang w:eastAsia="zh-CN"/>
        </w:rPr>
        <w:t>early-onset sepsis</w:t>
      </w:r>
      <w:r w:rsidRPr="00E0051E">
        <w:rPr>
          <w:rFonts w:ascii="Book Antiqua" w:hAnsi="Book Antiqua" w:cs="Book Antiqua"/>
          <w:color w:val="000000" w:themeColor="text1"/>
          <w:lang w:eastAsia="zh-CN"/>
        </w:rPr>
        <w:t>; B:</w:t>
      </w:r>
      <w:r w:rsidR="008A4676" w:rsidRPr="00E0051E">
        <w:rPr>
          <w:rFonts w:ascii="Book Antiqua" w:hAnsi="Book Antiqua" w:cstheme="majorBidi"/>
          <w:bCs/>
          <w:color w:val="000000" w:themeColor="text1"/>
        </w:rPr>
        <w:t xml:space="preserve"> Frequency (%) of manifestations of sepsis in patients with </w:t>
      </w:r>
      <w:r w:rsidRPr="00E0051E">
        <w:rPr>
          <w:rFonts w:ascii="Book Antiqua" w:hAnsi="Book Antiqua"/>
          <w:color w:val="000000" w:themeColor="text1"/>
          <w:lang w:eastAsia="zh-CN"/>
        </w:rPr>
        <w:t>late-onset s</w:t>
      </w:r>
      <w:r w:rsidR="00096778" w:rsidRPr="00E0051E">
        <w:rPr>
          <w:rFonts w:ascii="Book Antiqua" w:hAnsi="Book Antiqua"/>
          <w:color w:val="000000" w:themeColor="text1"/>
          <w:lang w:eastAsia="zh-CN"/>
        </w:rPr>
        <w:t>epsis</w:t>
      </w:r>
      <w:r w:rsidR="008A4676" w:rsidRPr="00E0051E">
        <w:rPr>
          <w:rFonts w:ascii="Book Antiqua" w:hAnsi="Book Antiqua" w:cstheme="majorBidi"/>
          <w:bCs/>
          <w:color w:val="000000" w:themeColor="text1"/>
        </w:rPr>
        <w:t>.</w:t>
      </w:r>
      <w:r w:rsidRPr="00E0051E">
        <w:rPr>
          <w:rFonts w:ascii="Book Antiqua" w:hAnsi="Book Antiqua" w:cstheme="majorBidi"/>
          <w:bCs/>
          <w:color w:val="000000" w:themeColor="text1"/>
          <w:lang w:eastAsia="zh-CN"/>
        </w:rPr>
        <w:t xml:space="preserve"> </w:t>
      </w:r>
    </w:p>
    <w:p w14:paraId="0BA36014" w14:textId="3DFC3FFC" w:rsidR="008A4676" w:rsidRPr="00E0051E" w:rsidRDefault="008A4676" w:rsidP="00724D8C">
      <w:pPr>
        <w:spacing w:line="360" w:lineRule="auto"/>
        <w:jc w:val="both"/>
        <w:rPr>
          <w:rFonts w:ascii="Book Antiqua" w:hAnsi="Book Antiqua"/>
          <w:b/>
          <w:color w:val="000000" w:themeColor="text1"/>
          <w:lang w:eastAsia="zh-CN"/>
        </w:rPr>
      </w:pPr>
    </w:p>
    <w:p w14:paraId="41092D03" w14:textId="77777777" w:rsidR="00724D8C" w:rsidRPr="00E0051E" w:rsidRDefault="00BB7718" w:rsidP="00724D8C">
      <w:pPr>
        <w:spacing w:line="360" w:lineRule="auto"/>
        <w:jc w:val="both"/>
        <w:rPr>
          <w:rFonts w:ascii="Book Antiqua" w:hAnsi="Book Antiqua" w:cstheme="majorBidi"/>
          <w:b/>
          <w:bCs/>
          <w:color w:val="000000" w:themeColor="text1"/>
          <w:lang w:eastAsia="zh-CN" w:bidi="ar-BH"/>
        </w:rPr>
      </w:pPr>
      <w:r w:rsidRPr="00E0051E">
        <w:rPr>
          <w:rFonts w:ascii="Book Antiqua" w:hAnsi="Book Antiqua"/>
          <w:b/>
          <w:color w:val="000000" w:themeColor="text1"/>
          <w:lang w:eastAsia="zh-CN"/>
        </w:rPr>
        <w:br w:type="page"/>
      </w:r>
      <w:r w:rsidR="00724D8C" w:rsidRPr="00E0051E">
        <w:rPr>
          <w:rFonts w:ascii="Book Antiqua" w:hAnsi="Book Antiqua" w:cstheme="majorBidi"/>
          <w:b/>
          <w:bCs/>
          <w:color w:val="000000" w:themeColor="text1"/>
          <w:lang w:bidi="ar-BH"/>
        </w:rPr>
        <w:lastRenderedPageBreak/>
        <w:t>Table 1</w:t>
      </w:r>
      <w:r w:rsidR="00724D8C" w:rsidRPr="00E0051E">
        <w:rPr>
          <w:rFonts w:ascii="Book Antiqua" w:hAnsi="Book Antiqua" w:cstheme="majorBidi"/>
          <w:b/>
          <w:bCs/>
          <w:color w:val="000000" w:themeColor="text1"/>
          <w:lang w:eastAsia="zh-CN" w:bidi="ar-BH"/>
        </w:rPr>
        <w:t xml:space="preserve"> </w:t>
      </w:r>
      <w:r w:rsidR="00724D8C" w:rsidRPr="00E0051E">
        <w:rPr>
          <w:rFonts w:ascii="Book Antiqua" w:hAnsi="Book Antiqua" w:cstheme="majorBidi"/>
          <w:b/>
          <w:bCs/>
          <w:color w:val="000000" w:themeColor="text1"/>
          <w:lang w:bidi="ar-BH"/>
        </w:rPr>
        <w:t>The control and patients' demographic and clinical and laboratory data</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1760"/>
        <w:gridCol w:w="1217"/>
        <w:gridCol w:w="1373"/>
        <w:gridCol w:w="1462"/>
        <w:gridCol w:w="996"/>
        <w:gridCol w:w="963"/>
      </w:tblGrid>
      <w:tr w:rsidR="00E0051E" w:rsidRPr="00E0051E" w14:paraId="547FE0DD" w14:textId="77777777" w:rsidTr="008B7C4A">
        <w:tc>
          <w:tcPr>
            <w:tcW w:w="3163" w:type="dxa"/>
            <w:gridSpan w:val="2"/>
            <w:tcBorders>
              <w:top w:val="single" w:sz="4" w:space="0" w:color="auto"/>
              <w:bottom w:val="single" w:sz="4" w:space="0" w:color="auto"/>
            </w:tcBorders>
          </w:tcPr>
          <w:p w14:paraId="18109898" w14:textId="77777777" w:rsidR="00724D8C" w:rsidRPr="00E0051E" w:rsidRDefault="00724D8C" w:rsidP="00724D8C">
            <w:pPr>
              <w:spacing w:line="360" w:lineRule="auto"/>
              <w:jc w:val="both"/>
              <w:rPr>
                <w:rFonts w:ascii="Book Antiqua" w:hAnsi="Book Antiqua" w:cstheme="majorBidi"/>
                <w:color w:val="000000" w:themeColor="text1"/>
                <w:lang w:bidi="ar-BH"/>
              </w:rPr>
            </w:pPr>
          </w:p>
        </w:tc>
        <w:tc>
          <w:tcPr>
            <w:tcW w:w="1217" w:type="dxa"/>
            <w:tcBorders>
              <w:top w:val="single" w:sz="4" w:space="0" w:color="auto"/>
              <w:bottom w:val="single" w:sz="4" w:space="0" w:color="auto"/>
            </w:tcBorders>
            <w:vAlign w:val="center"/>
          </w:tcPr>
          <w:p w14:paraId="4FBAC427"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b/>
                <w:bCs/>
                <w:color w:val="000000" w:themeColor="text1"/>
              </w:rPr>
              <w:t>Control group (</w:t>
            </w:r>
            <w:r w:rsidRPr="00E0051E">
              <w:rPr>
                <w:rFonts w:ascii="Book Antiqua" w:hAnsi="Book Antiqua" w:cstheme="majorBidi"/>
                <w:b/>
                <w:bCs/>
                <w:i/>
                <w:color w:val="000000" w:themeColor="text1"/>
              </w:rPr>
              <w:t>n</w:t>
            </w:r>
            <w:r w:rsidRPr="00E0051E">
              <w:rPr>
                <w:rFonts w:ascii="Book Antiqua" w:hAnsi="Book Antiqua" w:cstheme="majorBidi"/>
                <w:b/>
                <w:bCs/>
                <w:color w:val="000000" w:themeColor="text1"/>
                <w:lang w:eastAsia="zh-CN"/>
              </w:rPr>
              <w:t xml:space="preserve"> </w:t>
            </w:r>
            <w:r w:rsidRPr="00E0051E">
              <w:rPr>
                <w:rFonts w:ascii="Book Antiqua" w:hAnsi="Book Antiqua" w:cstheme="majorBidi"/>
                <w:b/>
                <w:bCs/>
                <w:color w:val="000000" w:themeColor="text1"/>
              </w:rPr>
              <w:t>=</w:t>
            </w:r>
            <w:r w:rsidRPr="00E0051E">
              <w:rPr>
                <w:rFonts w:ascii="Book Antiqua" w:hAnsi="Book Antiqua" w:cstheme="majorBidi"/>
                <w:b/>
                <w:bCs/>
                <w:color w:val="000000" w:themeColor="text1"/>
                <w:lang w:eastAsia="zh-CN"/>
              </w:rPr>
              <w:t xml:space="preserve"> </w:t>
            </w:r>
            <w:r w:rsidRPr="00E0051E">
              <w:rPr>
                <w:rFonts w:ascii="Book Antiqua" w:hAnsi="Book Antiqua" w:cstheme="majorBidi"/>
                <w:b/>
                <w:bCs/>
                <w:color w:val="000000" w:themeColor="text1"/>
              </w:rPr>
              <w:t>30)</w:t>
            </w:r>
          </w:p>
        </w:tc>
        <w:tc>
          <w:tcPr>
            <w:tcW w:w="1373" w:type="dxa"/>
            <w:tcBorders>
              <w:top w:val="single" w:sz="4" w:space="0" w:color="auto"/>
              <w:bottom w:val="single" w:sz="4" w:space="0" w:color="auto"/>
            </w:tcBorders>
            <w:vAlign w:val="center"/>
          </w:tcPr>
          <w:p w14:paraId="4B03EA34" w14:textId="77777777" w:rsidR="00724D8C" w:rsidRPr="00E0051E" w:rsidRDefault="00724D8C" w:rsidP="00724D8C">
            <w:pPr>
              <w:autoSpaceDE w:val="0"/>
              <w:autoSpaceDN w:val="0"/>
              <w:adjustRightInd w:val="0"/>
              <w:spacing w:line="360" w:lineRule="auto"/>
              <w:jc w:val="both"/>
              <w:rPr>
                <w:rFonts w:ascii="Book Antiqua" w:hAnsi="Book Antiqua" w:cstheme="majorBidi"/>
                <w:b/>
                <w:bCs/>
                <w:color w:val="000000" w:themeColor="text1"/>
              </w:rPr>
            </w:pPr>
            <w:r w:rsidRPr="00E0051E">
              <w:rPr>
                <w:rFonts w:ascii="Book Antiqua" w:hAnsi="Book Antiqua" w:cstheme="majorBidi"/>
                <w:b/>
                <w:bCs/>
                <w:color w:val="000000" w:themeColor="text1"/>
              </w:rPr>
              <w:t>EOS group</w:t>
            </w:r>
            <w:r w:rsidRPr="00E0051E">
              <w:rPr>
                <w:rFonts w:ascii="Book Antiqua" w:hAnsi="Book Antiqua" w:cstheme="majorBidi"/>
                <w:b/>
                <w:bCs/>
                <w:color w:val="000000" w:themeColor="text1"/>
                <w:lang w:eastAsia="zh-CN"/>
              </w:rPr>
              <w:t xml:space="preserve"> </w:t>
            </w:r>
            <w:r w:rsidRPr="00E0051E">
              <w:rPr>
                <w:rFonts w:ascii="Book Antiqua" w:hAnsi="Book Antiqua" w:cstheme="majorBidi"/>
                <w:b/>
                <w:bCs/>
                <w:color w:val="000000" w:themeColor="text1"/>
              </w:rPr>
              <w:t>(</w:t>
            </w:r>
            <w:r w:rsidRPr="00E0051E">
              <w:rPr>
                <w:rFonts w:ascii="Book Antiqua" w:hAnsi="Book Antiqua" w:cstheme="majorBidi"/>
                <w:b/>
                <w:bCs/>
                <w:i/>
                <w:color w:val="000000" w:themeColor="text1"/>
              </w:rPr>
              <w:t>n</w:t>
            </w:r>
            <w:r w:rsidRPr="00E0051E">
              <w:rPr>
                <w:rFonts w:ascii="Book Antiqua" w:hAnsi="Book Antiqua" w:cstheme="majorBidi"/>
                <w:b/>
                <w:bCs/>
                <w:color w:val="000000" w:themeColor="text1"/>
                <w:lang w:eastAsia="zh-CN"/>
              </w:rPr>
              <w:t xml:space="preserve"> </w:t>
            </w:r>
            <w:r w:rsidRPr="00E0051E">
              <w:rPr>
                <w:rFonts w:ascii="Book Antiqua" w:hAnsi="Book Antiqua" w:cstheme="majorBidi"/>
                <w:b/>
                <w:bCs/>
                <w:color w:val="000000" w:themeColor="text1"/>
              </w:rPr>
              <w:t>=</w:t>
            </w:r>
            <w:r w:rsidRPr="00E0051E">
              <w:rPr>
                <w:rFonts w:ascii="Book Antiqua" w:hAnsi="Book Antiqua" w:cstheme="majorBidi"/>
                <w:b/>
                <w:bCs/>
                <w:color w:val="000000" w:themeColor="text1"/>
                <w:lang w:eastAsia="zh-CN"/>
              </w:rPr>
              <w:t xml:space="preserve"> </w:t>
            </w:r>
            <w:r w:rsidRPr="00E0051E">
              <w:rPr>
                <w:rFonts w:ascii="Book Antiqua" w:hAnsi="Book Antiqua" w:cstheme="majorBidi"/>
                <w:b/>
                <w:bCs/>
                <w:color w:val="000000" w:themeColor="text1"/>
              </w:rPr>
              <w:t>30)</w:t>
            </w:r>
          </w:p>
        </w:tc>
        <w:tc>
          <w:tcPr>
            <w:tcW w:w="1462" w:type="dxa"/>
            <w:tcBorders>
              <w:top w:val="single" w:sz="4" w:space="0" w:color="auto"/>
              <w:bottom w:val="single" w:sz="4" w:space="0" w:color="auto"/>
            </w:tcBorders>
            <w:vAlign w:val="center"/>
          </w:tcPr>
          <w:p w14:paraId="703CA527" w14:textId="77777777" w:rsidR="00724D8C" w:rsidRPr="00E0051E" w:rsidRDefault="00724D8C" w:rsidP="00724D8C">
            <w:pPr>
              <w:autoSpaceDE w:val="0"/>
              <w:autoSpaceDN w:val="0"/>
              <w:adjustRightInd w:val="0"/>
              <w:spacing w:line="360" w:lineRule="auto"/>
              <w:jc w:val="both"/>
              <w:rPr>
                <w:rFonts w:ascii="Book Antiqua" w:hAnsi="Book Antiqua" w:cstheme="majorBidi"/>
                <w:b/>
                <w:bCs/>
                <w:color w:val="000000" w:themeColor="text1"/>
              </w:rPr>
            </w:pPr>
            <w:r w:rsidRPr="00E0051E">
              <w:rPr>
                <w:rFonts w:ascii="Book Antiqua" w:hAnsi="Book Antiqua" w:cstheme="majorBidi"/>
                <w:b/>
                <w:bCs/>
                <w:color w:val="000000" w:themeColor="text1"/>
              </w:rPr>
              <w:t>LOS group</w:t>
            </w:r>
            <w:r w:rsidRPr="00E0051E">
              <w:rPr>
                <w:rFonts w:ascii="Book Antiqua" w:hAnsi="Book Antiqua" w:cstheme="majorBidi"/>
                <w:b/>
                <w:bCs/>
                <w:color w:val="000000" w:themeColor="text1"/>
                <w:lang w:eastAsia="zh-CN"/>
              </w:rPr>
              <w:t xml:space="preserve"> </w:t>
            </w:r>
            <w:r w:rsidRPr="00E0051E">
              <w:rPr>
                <w:rFonts w:ascii="Book Antiqua" w:hAnsi="Book Antiqua" w:cstheme="majorBidi"/>
                <w:b/>
                <w:bCs/>
                <w:color w:val="000000" w:themeColor="text1"/>
              </w:rPr>
              <w:t>(</w:t>
            </w:r>
            <w:r w:rsidRPr="00E0051E">
              <w:rPr>
                <w:rFonts w:ascii="Book Antiqua" w:hAnsi="Book Antiqua" w:cstheme="majorBidi"/>
                <w:b/>
                <w:bCs/>
                <w:i/>
                <w:color w:val="000000" w:themeColor="text1"/>
              </w:rPr>
              <w:t>n</w:t>
            </w:r>
            <w:r w:rsidRPr="00E0051E">
              <w:rPr>
                <w:rFonts w:ascii="Book Antiqua" w:hAnsi="Book Antiqua" w:cstheme="majorBidi"/>
                <w:b/>
                <w:bCs/>
                <w:color w:val="000000" w:themeColor="text1"/>
                <w:lang w:eastAsia="zh-CN"/>
              </w:rPr>
              <w:t xml:space="preserve"> </w:t>
            </w:r>
            <w:r w:rsidRPr="00E0051E">
              <w:rPr>
                <w:rFonts w:ascii="Book Antiqua" w:hAnsi="Book Antiqua" w:cstheme="majorBidi"/>
                <w:b/>
                <w:bCs/>
                <w:color w:val="000000" w:themeColor="text1"/>
              </w:rPr>
              <w:t>=</w:t>
            </w:r>
            <w:r w:rsidRPr="00E0051E">
              <w:rPr>
                <w:rFonts w:ascii="Book Antiqua" w:hAnsi="Book Antiqua" w:cstheme="majorBidi"/>
                <w:b/>
                <w:bCs/>
                <w:color w:val="000000" w:themeColor="text1"/>
                <w:lang w:eastAsia="zh-CN"/>
              </w:rPr>
              <w:t xml:space="preserve"> </w:t>
            </w:r>
            <w:r w:rsidRPr="00E0051E">
              <w:rPr>
                <w:rFonts w:ascii="Book Antiqua" w:hAnsi="Book Antiqua" w:cstheme="majorBidi"/>
                <w:b/>
                <w:bCs/>
                <w:color w:val="000000" w:themeColor="text1"/>
              </w:rPr>
              <w:t>30)</w:t>
            </w:r>
          </w:p>
        </w:tc>
        <w:tc>
          <w:tcPr>
            <w:tcW w:w="996" w:type="dxa"/>
            <w:tcBorders>
              <w:top w:val="single" w:sz="4" w:space="0" w:color="auto"/>
              <w:bottom w:val="single" w:sz="4" w:space="0" w:color="auto"/>
            </w:tcBorders>
            <w:vAlign w:val="center"/>
          </w:tcPr>
          <w:p w14:paraId="6198C852" w14:textId="77777777" w:rsidR="00724D8C" w:rsidRPr="00E0051E" w:rsidRDefault="00724D8C" w:rsidP="00724D8C">
            <w:pPr>
              <w:autoSpaceDE w:val="0"/>
              <w:autoSpaceDN w:val="0"/>
              <w:adjustRightInd w:val="0"/>
              <w:spacing w:line="360" w:lineRule="auto"/>
              <w:jc w:val="both"/>
              <w:rPr>
                <w:rFonts w:ascii="Book Antiqua" w:hAnsi="Book Antiqua" w:cstheme="majorBidi"/>
                <w:b/>
                <w:bCs/>
                <w:color w:val="000000" w:themeColor="text1"/>
                <w:lang w:eastAsia="zh-CN"/>
              </w:rPr>
            </w:pPr>
            <w:r w:rsidRPr="00E0051E">
              <w:rPr>
                <w:rFonts w:ascii="Book Antiqua" w:hAnsi="Book Antiqua" w:cstheme="majorBidi"/>
                <w:b/>
                <w:bCs/>
                <w:i/>
                <w:color w:val="000000" w:themeColor="text1"/>
              </w:rPr>
              <w:t>t</w:t>
            </w:r>
            <w:r w:rsidRPr="00E0051E">
              <w:rPr>
                <w:rFonts w:ascii="Book Antiqua" w:hAnsi="Book Antiqua" w:cstheme="majorBidi"/>
                <w:b/>
                <w:bCs/>
                <w:color w:val="000000" w:themeColor="text1"/>
              </w:rPr>
              <w:t>/</w:t>
            </w:r>
            <w:r w:rsidRPr="00E0051E">
              <w:rPr>
                <w:rFonts w:ascii="Book Antiqua" w:hAnsi="Book Antiqua" w:cstheme="majorBidi"/>
                <w:b/>
                <w:bCs/>
                <w:i/>
                <w:color w:val="000000" w:themeColor="text1"/>
              </w:rPr>
              <w:t>Z</w:t>
            </w:r>
          </w:p>
        </w:tc>
        <w:tc>
          <w:tcPr>
            <w:tcW w:w="963" w:type="dxa"/>
            <w:tcBorders>
              <w:top w:val="single" w:sz="4" w:space="0" w:color="auto"/>
              <w:bottom w:val="single" w:sz="4" w:space="0" w:color="auto"/>
            </w:tcBorders>
            <w:vAlign w:val="center"/>
          </w:tcPr>
          <w:p w14:paraId="3D49D512" w14:textId="77777777" w:rsidR="00724D8C" w:rsidRPr="00E0051E" w:rsidRDefault="00724D8C" w:rsidP="00724D8C">
            <w:pPr>
              <w:spacing w:line="360" w:lineRule="auto"/>
              <w:jc w:val="both"/>
              <w:rPr>
                <w:rFonts w:ascii="Book Antiqua" w:hAnsi="Book Antiqua" w:cstheme="majorBidi"/>
                <w:b/>
                <w:bCs/>
                <w:color w:val="000000" w:themeColor="text1"/>
              </w:rPr>
            </w:pPr>
            <w:r w:rsidRPr="00E0051E">
              <w:rPr>
                <w:rFonts w:ascii="Book Antiqua" w:hAnsi="Book Antiqua" w:cstheme="majorBidi"/>
                <w:b/>
                <w:bCs/>
                <w:i/>
                <w:color w:val="000000" w:themeColor="text1"/>
              </w:rPr>
              <w:t>P</w:t>
            </w:r>
            <w:r w:rsidRPr="00E0051E">
              <w:rPr>
                <w:rFonts w:ascii="Book Antiqua" w:hAnsi="Book Antiqua" w:cstheme="majorBidi"/>
                <w:b/>
                <w:bCs/>
                <w:color w:val="000000" w:themeColor="text1"/>
              </w:rPr>
              <w:t xml:space="preserve"> value</w:t>
            </w:r>
          </w:p>
        </w:tc>
      </w:tr>
      <w:tr w:rsidR="00E0051E" w:rsidRPr="00E0051E" w14:paraId="04F5C735" w14:textId="77777777" w:rsidTr="008B7C4A">
        <w:tc>
          <w:tcPr>
            <w:tcW w:w="3163" w:type="dxa"/>
            <w:gridSpan w:val="2"/>
            <w:tcBorders>
              <w:top w:val="single" w:sz="4" w:space="0" w:color="auto"/>
            </w:tcBorders>
            <w:vAlign w:val="center"/>
          </w:tcPr>
          <w:p w14:paraId="48E26982"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bCs/>
                <w:color w:val="000000" w:themeColor="text1"/>
              </w:rPr>
              <w:t>Age (mean</w:t>
            </w:r>
            <w:r w:rsidRPr="00E0051E">
              <w:rPr>
                <w:rFonts w:ascii="Book Antiqua" w:hAnsi="Book Antiqua" w:cstheme="majorBidi"/>
                <w:bCs/>
                <w:i/>
                <w:color w:val="000000" w:themeColor="text1"/>
              </w:rPr>
              <w:t xml:space="preserve"> ± </w:t>
            </w:r>
            <w:r w:rsidRPr="00E0051E">
              <w:rPr>
                <w:rFonts w:ascii="Book Antiqua" w:hAnsi="Book Antiqua" w:cstheme="majorBidi"/>
                <w:bCs/>
                <w:color w:val="000000" w:themeColor="text1"/>
              </w:rPr>
              <w:t>SD</w:t>
            </w:r>
            <w:r w:rsidRPr="00E0051E">
              <w:rPr>
                <w:rFonts w:ascii="Book Antiqua" w:hAnsi="Book Antiqua" w:cstheme="majorBidi"/>
                <w:bCs/>
                <w:color w:val="000000" w:themeColor="text1"/>
                <w:lang w:eastAsia="zh-CN"/>
              </w:rPr>
              <w:t>, d</w:t>
            </w:r>
            <w:r w:rsidRPr="00E0051E">
              <w:rPr>
                <w:rFonts w:ascii="Book Antiqua" w:hAnsi="Book Antiqua" w:cstheme="majorBidi"/>
                <w:bCs/>
                <w:color w:val="000000" w:themeColor="text1"/>
              </w:rPr>
              <w:t>)</w:t>
            </w:r>
          </w:p>
        </w:tc>
        <w:tc>
          <w:tcPr>
            <w:tcW w:w="1217" w:type="dxa"/>
            <w:tcBorders>
              <w:top w:val="single" w:sz="4" w:space="0" w:color="auto"/>
            </w:tcBorders>
            <w:vAlign w:val="center"/>
          </w:tcPr>
          <w:p w14:paraId="30F6774B"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rPr>
              <w:t>2.10</w:t>
            </w:r>
            <w:r w:rsidRPr="00E0051E">
              <w:rPr>
                <w:rFonts w:ascii="Book Antiqua" w:hAnsi="Book Antiqua" w:cstheme="majorBidi"/>
                <w:i/>
                <w:color w:val="000000" w:themeColor="text1"/>
                <w:rtl/>
              </w:rPr>
              <w:t xml:space="preserve"> </w:t>
            </w:r>
            <w:r w:rsidRPr="00E0051E">
              <w:rPr>
                <w:rFonts w:ascii="Book Antiqua" w:hAnsi="Book Antiqua" w:cstheme="majorBidi"/>
                <w:bCs/>
                <w:color w:val="000000" w:themeColor="text1"/>
              </w:rPr>
              <w:t>±</w:t>
            </w:r>
            <w:r w:rsidRPr="00E0051E">
              <w:rPr>
                <w:rFonts w:ascii="Book Antiqua" w:hAnsi="Book Antiqua" w:cstheme="majorBidi"/>
                <w:b/>
                <w:bCs/>
                <w:i/>
                <w:color w:val="000000" w:themeColor="text1"/>
              </w:rPr>
              <w:t xml:space="preserve"> </w:t>
            </w:r>
            <w:r w:rsidRPr="00E0051E">
              <w:rPr>
                <w:rFonts w:ascii="Book Antiqua" w:hAnsi="Book Antiqua" w:cstheme="majorBidi"/>
                <w:color w:val="000000" w:themeColor="text1"/>
              </w:rPr>
              <w:t>0.8</w:t>
            </w:r>
          </w:p>
        </w:tc>
        <w:tc>
          <w:tcPr>
            <w:tcW w:w="1373" w:type="dxa"/>
            <w:tcBorders>
              <w:top w:val="single" w:sz="4" w:space="0" w:color="auto"/>
            </w:tcBorders>
            <w:vAlign w:val="center"/>
          </w:tcPr>
          <w:p w14:paraId="7A4B54A1"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rPr>
              <w:t>2.47</w:t>
            </w:r>
            <w:r w:rsidRPr="00E0051E">
              <w:rPr>
                <w:rFonts w:ascii="Book Antiqua" w:hAnsi="Book Antiqua" w:cstheme="majorBidi"/>
                <w:i/>
                <w:color w:val="000000" w:themeColor="text1"/>
                <w:rtl/>
              </w:rPr>
              <w:t xml:space="preserve"> </w:t>
            </w:r>
            <w:r w:rsidRPr="00E0051E">
              <w:rPr>
                <w:rFonts w:ascii="Book Antiqua" w:hAnsi="Book Antiqua" w:cstheme="majorBidi"/>
                <w:i/>
                <w:color w:val="000000" w:themeColor="text1"/>
              </w:rPr>
              <w:t xml:space="preserve">± </w:t>
            </w:r>
            <w:r w:rsidRPr="00E0051E">
              <w:rPr>
                <w:rFonts w:ascii="Book Antiqua" w:hAnsi="Book Antiqua" w:cstheme="majorBidi"/>
                <w:color w:val="000000" w:themeColor="text1"/>
              </w:rPr>
              <w:t>0.57</w:t>
            </w:r>
          </w:p>
        </w:tc>
        <w:tc>
          <w:tcPr>
            <w:tcW w:w="1462" w:type="dxa"/>
            <w:tcBorders>
              <w:top w:val="single" w:sz="4" w:space="0" w:color="auto"/>
            </w:tcBorders>
            <w:vAlign w:val="center"/>
          </w:tcPr>
          <w:p w14:paraId="36FAA345"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rPr>
              <w:t>12.47</w:t>
            </w:r>
            <w:r w:rsidRPr="00E0051E">
              <w:rPr>
                <w:rFonts w:ascii="Book Antiqua" w:hAnsi="Book Antiqua" w:cstheme="majorBidi"/>
                <w:i/>
                <w:color w:val="000000" w:themeColor="text1"/>
                <w:rtl/>
              </w:rPr>
              <w:t xml:space="preserve"> </w:t>
            </w:r>
            <w:r w:rsidRPr="00E0051E">
              <w:rPr>
                <w:rFonts w:ascii="Book Antiqua" w:hAnsi="Book Antiqua" w:cstheme="majorBidi"/>
                <w:i/>
                <w:color w:val="000000" w:themeColor="text1"/>
              </w:rPr>
              <w:t xml:space="preserve">± </w:t>
            </w:r>
            <w:r w:rsidRPr="00E0051E">
              <w:rPr>
                <w:rFonts w:ascii="Book Antiqua" w:hAnsi="Book Antiqua" w:cstheme="majorBidi"/>
                <w:color w:val="000000" w:themeColor="text1"/>
              </w:rPr>
              <w:t>4.03</w:t>
            </w:r>
          </w:p>
        </w:tc>
        <w:tc>
          <w:tcPr>
            <w:tcW w:w="996" w:type="dxa"/>
            <w:tcBorders>
              <w:top w:val="single" w:sz="4" w:space="0" w:color="auto"/>
            </w:tcBorders>
            <w:vAlign w:val="center"/>
          </w:tcPr>
          <w:p w14:paraId="48564E6E"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rPr>
              <w:t>147.024</w:t>
            </w:r>
          </w:p>
        </w:tc>
        <w:tc>
          <w:tcPr>
            <w:tcW w:w="963" w:type="dxa"/>
            <w:tcBorders>
              <w:top w:val="single" w:sz="4" w:space="0" w:color="auto"/>
            </w:tcBorders>
            <w:vAlign w:val="center"/>
          </w:tcPr>
          <w:p w14:paraId="320BACED" w14:textId="77777777" w:rsidR="00724D8C" w:rsidRPr="00E0051E" w:rsidRDefault="00724D8C" w:rsidP="00724D8C">
            <w:pPr>
              <w:spacing w:line="360" w:lineRule="auto"/>
              <w:jc w:val="both"/>
              <w:rPr>
                <w:rFonts w:ascii="Book Antiqua" w:hAnsi="Book Antiqua" w:cstheme="majorBidi"/>
                <w:color w:val="000000" w:themeColor="text1"/>
                <w:lang w:eastAsia="zh-CN" w:bidi="ar-BH"/>
              </w:rPr>
            </w:pPr>
            <w:bookmarkStart w:id="11" w:name="_Hlk89427214"/>
            <w:r w:rsidRPr="00E0051E">
              <w:rPr>
                <w:rFonts w:ascii="Book Antiqua" w:hAnsi="Book Antiqua" w:cstheme="majorBidi"/>
                <w:color w:val="000000" w:themeColor="text1"/>
              </w:rPr>
              <w:t>0.001</w:t>
            </w:r>
            <w:bookmarkEnd w:id="11"/>
          </w:p>
        </w:tc>
      </w:tr>
      <w:tr w:rsidR="00E0051E" w:rsidRPr="00E0051E" w14:paraId="3B0D3F51" w14:textId="77777777" w:rsidTr="008B7C4A">
        <w:tc>
          <w:tcPr>
            <w:tcW w:w="3163" w:type="dxa"/>
            <w:gridSpan w:val="2"/>
            <w:vAlign w:val="center"/>
          </w:tcPr>
          <w:p w14:paraId="63E7FE30"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bCs/>
                <w:color w:val="000000" w:themeColor="text1"/>
              </w:rPr>
              <w:t>Weight (mean</w:t>
            </w:r>
            <w:r w:rsidRPr="00E0051E">
              <w:rPr>
                <w:rFonts w:ascii="Book Antiqua" w:hAnsi="Book Antiqua" w:cstheme="majorBidi"/>
                <w:bCs/>
                <w:i/>
                <w:color w:val="000000" w:themeColor="text1"/>
              </w:rPr>
              <w:t xml:space="preserve"> ± </w:t>
            </w:r>
            <w:r w:rsidRPr="00E0051E">
              <w:rPr>
                <w:rFonts w:ascii="Book Antiqua" w:hAnsi="Book Antiqua" w:cstheme="majorBidi"/>
                <w:bCs/>
                <w:color w:val="000000" w:themeColor="text1"/>
              </w:rPr>
              <w:t>SD</w:t>
            </w:r>
            <w:r w:rsidRPr="00E0051E">
              <w:rPr>
                <w:rFonts w:ascii="Book Antiqua" w:hAnsi="Book Antiqua" w:cstheme="majorBidi"/>
                <w:bCs/>
                <w:color w:val="000000" w:themeColor="text1"/>
                <w:lang w:eastAsia="zh-CN"/>
              </w:rPr>
              <w:t>, g</w:t>
            </w:r>
            <w:r w:rsidRPr="00E0051E">
              <w:rPr>
                <w:rFonts w:ascii="Book Antiqua" w:hAnsi="Book Antiqua" w:cstheme="majorBidi"/>
                <w:bCs/>
                <w:color w:val="000000" w:themeColor="text1"/>
              </w:rPr>
              <w:t>)</w:t>
            </w:r>
          </w:p>
        </w:tc>
        <w:tc>
          <w:tcPr>
            <w:tcW w:w="1217" w:type="dxa"/>
            <w:vAlign w:val="center"/>
          </w:tcPr>
          <w:p w14:paraId="560F71A5"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rPr>
              <w:t>2.98</w:t>
            </w:r>
            <w:r w:rsidRPr="00E0051E">
              <w:rPr>
                <w:rFonts w:ascii="Book Antiqua" w:hAnsi="Book Antiqua" w:cstheme="majorBidi"/>
                <w:b/>
                <w:bCs/>
                <w:i/>
                <w:color w:val="000000" w:themeColor="text1"/>
              </w:rPr>
              <w:t xml:space="preserve"> </w:t>
            </w:r>
            <w:r w:rsidRPr="00E0051E">
              <w:rPr>
                <w:rFonts w:ascii="Book Antiqua" w:hAnsi="Book Antiqua" w:cstheme="majorBidi"/>
                <w:bCs/>
                <w:color w:val="000000" w:themeColor="text1"/>
              </w:rPr>
              <w:t>±</w:t>
            </w:r>
            <w:r w:rsidRPr="00E0051E">
              <w:rPr>
                <w:rFonts w:ascii="Book Antiqua" w:hAnsi="Book Antiqua" w:cstheme="majorBidi"/>
                <w:b/>
                <w:bCs/>
                <w:i/>
                <w:color w:val="000000" w:themeColor="text1"/>
              </w:rPr>
              <w:t xml:space="preserve"> </w:t>
            </w:r>
            <w:r w:rsidRPr="00E0051E">
              <w:rPr>
                <w:rFonts w:ascii="Book Antiqua" w:hAnsi="Book Antiqua" w:cstheme="majorBidi"/>
                <w:color w:val="000000" w:themeColor="text1"/>
              </w:rPr>
              <w:t>0.4</w:t>
            </w:r>
          </w:p>
        </w:tc>
        <w:tc>
          <w:tcPr>
            <w:tcW w:w="1373" w:type="dxa"/>
            <w:vAlign w:val="center"/>
          </w:tcPr>
          <w:p w14:paraId="2987AA99"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rPr>
              <w:t>2.85</w:t>
            </w:r>
            <w:r w:rsidRPr="00E0051E">
              <w:rPr>
                <w:rFonts w:ascii="Book Antiqua" w:hAnsi="Book Antiqua" w:cstheme="majorBidi"/>
                <w:i/>
                <w:color w:val="000000" w:themeColor="text1"/>
                <w:rtl/>
              </w:rPr>
              <w:t xml:space="preserve"> </w:t>
            </w:r>
            <w:r w:rsidRPr="00E0051E">
              <w:rPr>
                <w:rFonts w:ascii="Book Antiqua" w:hAnsi="Book Antiqua" w:cstheme="majorBidi"/>
                <w:i/>
                <w:color w:val="000000" w:themeColor="text1"/>
              </w:rPr>
              <w:t xml:space="preserve">± </w:t>
            </w:r>
            <w:r w:rsidRPr="00E0051E">
              <w:rPr>
                <w:rFonts w:ascii="Book Antiqua" w:hAnsi="Book Antiqua" w:cstheme="majorBidi"/>
                <w:color w:val="000000" w:themeColor="text1"/>
              </w:rPr>
              <w:t>0.41</w:t>
            </w:r>
          </w:p>
        </w:tc>
        <w:tc>
          <w:tcPr>
            <w:tcW w:w="1462" w:type="dxa"/>
            <w:vAlign w:val="center"/>
          </w:tcPr>
          <w:p w14:paraId="54A87963"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rPr>
              <w:t>2.95</w:t>
            </w:r>
            <w:r w:rsidRPr="00E0051E">
              <w:rPr>
                <w:rFonts w:ascii="Book Antiqua" w:hAnsi="Book Antiqua" w:cstheme="majorBidi"/>
                <w:i/>
                <w:color w:val="000000" w:themeColor="text1"/>
                <w:rtl/>
              </w:rPr>
              <w:t xml:space="preserve"> </w:t>
            </w:r>
            <w:r w:rsidRPr="00E0051E">
              <w:rPr>
                <w:rFonts w:ascii="Book Antiqua" w:hAnsi="Book Antiqua" w:cstheme="majorBidi"/>
                <w:i/>
                <w:color w:val="000000" w:themeColor="text1"/>
              </w:rPr>
              <w:t xml:space="preserve">± </w:t>
            </w:r>
            <w:r w:rsidRPr="00E0051E">
              <w:rPr>
                <w:rFonts w:ascii="Book Antiqua" w:hAnsi="Book Antiqua" w:cstheme="majorBidi"/>
                <w:color w:val="000000" w:themeColor="text1"/>
              </w:rPr>
              <w:t>0.3</w:t>
            </w:r>
          </w:p>
        </w:tc>
        <w:tc>
          <w:tcPr>
            <w:tcW w:w="996" w:type="dxa"/>
            <w:vAlign w:val="center"/>
          </w:tcPr>
          <w:p w14:paraId="5E45A195"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rPr>
              <w:t>0.895</w:t>
            </w:r>
          </w:p>
        </w:tc>
        <w:tc>
          <w:tcPr>
            <w:tcW w:w="963" w:type="dxa"/>
            <w:vAlign w:val="center"/>
          </w:tcPr>
          <w:p w14:paraId="3054AA12" w14:textId="77777777" w:rsidR="00724D8C" w:rsidRPr="00E0051E" w:rsidRDefault="00724D8C" w:rsidP="00724D8C">
            <w:pPr>
              <w:spacing w:line="360" w:lineRule="auto"/>
              <w:jc w:val="both"/>
              <w:rPr>
                <w:rFonts w:ascii="Book Antiqua" w:hAnsi="Book Antiqua" w:cstheme="majorBidi"/>
                <w:color w:val="000000" w:themeColor="text1"/>
                <w:lang w:eastAsia="zh-CN" w:bidi="ar-BH"/>
              </w:rPr>
            </w:pPr>
            <w:r w:rsidRPr="00E0051E">
              <w:rPr>
                <w:rFonts w:ascii="Book Antiqua" w:hAnsi="Book Antiqua" w:cstheme="majorBidi"/>
                <w:color w:val="000000" w:themeColor="text1"/>
                <w:lang w:eastAsia="zh-CN"/>
              </w:rPr>
              <w:t>NS</w:t>
            </w:r>
          </w:p>
        </w:tc>
      </w:tr>
      <w:tr w:rsidR="00E0051E" w:rsidRPr="00E0051E" w14:paraId="1768C4D2" w14:textId="77777777" w:rsidTr="008B7C4A">
        <w:tc>
          <w:tcPr>
            <w:tcW w:w="3163" w:type="dxa"/>
            <w:gridSpan w:val="2"/>
          </w:tcPr>
          <w:p w14:paraId="0642EAE9" w14:textId="77777777" w:rsidR="00724D8C" w:rsidRPr="00E0051E" w:rsidRDefault="00724D8C" w:rsidP="00724D8C">
            <w:pPr>
              <w:spacing w:line="360" w:lineRule="auto"/>
              <w:jc w:val="both"/>
              <w:rPr>
                <w:rFonts w:ascii="Book Antiqua" w:hAnsi="Book Antiqua" w:cstheme="majorBidi"/>
                <w:bCs/>
                <w:color w:val="000000" w:themeColor="text1"/>
                <w:lang w:bidi="ar-BH"/>
              </w:rPr>
            </w:pPr>
            <w:r w:rsidRPr="00E0051E">
              <w:rPr>
                <w:rFonts w:ascii="Book Antiqua" w:hAnsi="Book Antiqua" w:cstheme="majorBidi"/>
                <w:bCs/>
                <w:color w:val="000000" w:themeColor="text1"/>
                <w:lang w:bidi="ar-BH"/>
              </w:rPr>
              <w:t>Male: Female</w:t>
            </w:r>
          </w:p>
        </w:tc>
        <w:tc>
          <w:tcPr>
            <w:tcW w:w="1217" w:type="dxa"/>
          </w:tcPr>
          <w:p w14:paraId="503A9003"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bidi="ar-BH"/>
              </w:rPr>
              <w:t>0.9:1</w:t>
            </w:r>
          </w:p>
        </w:tc>
        <w:tc>
          <w:tcPr>
            <w:tcW w:w="1373" w:type="dxa"/>
          </w:tcPr>
          <w:p w14:paraId="71B392BC"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bidi="ar-BH"/>
              </w:rPr>
              <w:t>0.87: 1</w:t>
            </w:r>
          </w:p>
        </w:tc>
        <w:tc>
          <w:tcPr>
            <w:tcW w:w="1462" w:type="dxa"/>
          </w:tcPr>
          <w:p w14:paraId="111139B9" w14:textId="77777777" w:rsidR="00724D8C" w:rsidRPr="00E0051E" w:rsidRDefault="00724D8C" w:rsidP="00724D8C">
            <w:pPr>
              <w:spacing w:line="360" w:lineRule="auto"/>
              <w:jc w:val="both"/>
              <w:rPr>
                <w:rFonts w:ascii="Book Antiqua" w:hAnsi="Book Antiqua" w:cstheme="majorBidi"/>
                <w:color w:val="000000" w:themeColor="text1"/>
                <w:rtl/>
                <w:lang w:bidi="ar-EG"/>
              </w:rPr>
            </w:pPr>
            <w:r w:rsidRPr="00E0051E">
              <w:rPr>
                <w:rFonts w:ascii="Book Antiqua" w:hAnsi="Book Antiqua" w:cstheme="majorBidi"/>
                <w:color w:val="000000" w:themeColor="text1"/>
                <w:lang w:bidi="ar-BH"/>
              </w:rPr>
              <w:t>1.5:1</w:t>
            </w:r>
          </w:p>
        </w:tc>
        <w:tc>
          <w:tcPr>
            <w:tcW w:w="996" w:type="dxa"/>
            <w:vAlign w:val="center"/>
          </w:tcPr>
          <w:p w14:paraId="5CE0389C"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rPr>
              <w:t xml:space="preserve">0.356 </w:t>
            </w:r>
          </w:p>
        </w:tc>
        <w:tc>
          <w:tcPr>
            <w:tcW w:w="963" w:type="dxa"/>
          </w:tcPr>
          <w:p w14:paraId="20E8A0AD"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eastAsia="zh-CN"/>
              </w:rPr>
              <w:t>NS</w:t>
            </w:r>
          </w:p>
        </w:tc>
      </w:tr>
      <w:tr w:rsidR="00E0051E" w:rsidRPr="00E0051E" w14:paraId="6381F4E7" w14:textId="77777777" w:rsidTr="008B7C4A">
        <w:tc>
          <w:tcPr>
            <w:tcW w:w="3163" w:type="dxa"/>
            <w:gridSpan w:val="2"/>
          </w:tcPr>
          <w:p w14:paraId="29537A11" w14:textId="200AACC1" w:rsidR="00724D8C" w:rsidRPr="00E0051E" w:rsidRDefault="00724D8C" w:rsidP="00724D8C">
            <w:pPr>
              <w:spacing w:line="360" w:lineRule="auto"/>
              <w:jc w:val="both"/>
              <w:rPr>
                <w:rFonts w:ascii="Book Antiqua" w:hAnsi="Book Antiqua" w:cstheme="majorBidi"/>
                <w:bCs/>
                <w:color w:val="000000" w:themeColor="text1"/>
              </w:rPr>
            </w:pPr>
            <w:r w:rsidRPr="00E0051E">
              <w:rPr>
                <w:rFonts w:ascii="Book Antiqua" w:hAnsi="Book Antiqua" w:cstheme="majorBidi"/>
                <w:bCs/>
                <w:color w:val="000000" w:themeColor="text1"/>
              </w:rPr>
              <w:t xml:space="preserve">% of </w:t>
            </w:r>
            <w:bookmarkStart w:id="12" w:name="_Hlk89427312"/>
            <w:proofErr w:type="spellStart"/>
            <w:r w:rsidR="00F71392" w:rsidRPr="00E0051E">
              <w:rPr>
                <w:rFonts w:ascii="Book Antiqua" w:hAnsi="Book Antiqua" w:cstheme="majorBidi"/>
                <w:bCs/>
                <w:color w:val="000000" w:themeColor="text1"/>
              </w:rPr>
              <w:t>cesarean</w:t>
            </w:r>
            <w:proofErr w:type="spellEnd"/>
            <w:r w:rsidRPr="00E0051E">
              <w:rPr>
                <w:rFonts w:ascii="Book Antiqua" w:hAnsi="Book Antiqua" w:cstheme="majorBidi"/>
                <w:bCs/>
                <w:color w:val="000000" w:themeColor="text1"/>
              </w:rPr>
              <w:t xml:space="preserve"> section </w:t>
            </w:r>
            <w:bookmarkEnd w:id="12"/>
          </w:p>
        </w:tc>
        <w:tc>
          <w:tcPr>
            <w:tcW w:w="1217" w:type="dxa"/>
          </w:tcPr>
          <w:p w14:paraId="027EA67C"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rPr>
              <w:t>23 (76.7%)</w:t>
            </w:r>
          </w:p>
        </w:tc>
        <w:tc>
          <w:tcPr>
            <w:tcW w:w="1373" w:type="dxa"/>
          </w:tcPr>
          <w:p w14:paraId="4FC5A163"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rPr>
              <w:t>22 (73.3%)</w:t>
            </w:r>
          </w:p>
        </w:tc>
        <w:tc>
          <w:tcPr>
            <w:tcW w:w="1462" w:type="dxa"/>
          </w:tcPr>
          <w:p w14:paraId="6BCD3199"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rPr>
              <w:t>21 (70%)</w:t>
            </w:r>
          </w:p>
        </w:tc>
        <w:tc>
          <w:tcPr>
            <w:tcW w:w="996" w:type="dxa"/>
            <w:vAlign w:val="center"/>
          </w:tcPr>
          <w:p w14:paraId="39F4BB3C"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rPr>
              <w:t>0.381</w:t>
            </w:r>
          </w:p>
        </w:tc>
        <w:tc>
          <w:tcPr>
            <w:tcW w:w="963" w:type="dxa"/>
          </w:tcPr>
          <w:p w14:paraId="7CBFC1FD"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eastAsia="zh-CN"/>
              </w:rPr>
              <w:t>NS</w:t>
            </w:r>
          </w:p>
        </w:tc>
      </w:tr>
      <w:tr w:rsidR="00E0051E" w:rsidRPr="00E0051E" w14:paraId="176B9179" w14:textId="77777777" w:rsidTr="008B7C4A">
        <w:trPr>
          <w:trHeight w:val="111"/>
        </w:trPr>
        <w:tc>
          <w:tcPr>
            <w:tcW w:w="3163" w:type="dxa"/>
            <w:gridSpan w:val="2"/>
          </w:tcPr>
          <w:p w14:paraId="0B9D34A3" w14:textId="77777777" w:rsidR="00724D8C" w:rsidRPr="00E0051E" w:rsidRDefault="00724D8C" w:rsidP="00724D8C">
            <w:pPr>
              <w:spacing w:line="360" w:lineRule="auto"/>
              <w:jc w:val="both"/>
              <w:rPr>
                <w:rFonts w:ascii="Book Antiqua" w:hAnsi="Book Antiqua" w:cstheme="majorBidi"/>
                <w:bCs/>
                <w:color w:val="000000" w:themeColor="text1"/>
              </w:rPr>
            </w:pPr>
            <w:r w:rsidRPr="00E0051E">
              <w:rPr>
                <w:rFonts w:ascii="Book Antiqua" w:hAnsi="Book Antiqua" w:cstheme="majorBidi"/>
                <w:bCs/>
                <w:color w:val="000000" w:themeColor="text1"/>
              </w:rPr>
              <w:t>PROM</w:t>
            </w:r>
          </w:p>
        </w:tc>
        <w:tc>
          <w:tcPr>
            <w:tcW w:w="1217" w:type="dxa"/>
          </w:tcPr>
          <w:p w14:paraId="28F90837"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0</w:t>
            </w:r>
          </w:p>
        </w:tc>
        <w:tc>
          <w:tcPr>
            <w:tcW w:w="1373" w:type="dxa"/>
          </w:tcPr>
          <w:p w14:paraId="74BCE5E4"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6 (20%)</w:t>
            </w:r>
          </w:p>
        </w:tc>
        <w:tc>
          <w:tcPr>
            <w:tcW w:w="1462" w:type="dxa"/>
          </w:tcPr>
          <w:p w14:paraId="0DCC59B6"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0</w:t>
            </w:r>
          </w:p>
        </w:tc>
        <w:tc>
          <w:tcPr>
            <w:tcW w:w="996" w:type="dxa"/>
            <w:vAlign w:val="center"/>
          </w:tcPr>
          <w:p w14:paraId="739A5496" w14:textId="77777777" w:rsidR="00724D8C" w:rsidRPr="00E0051E" w:rsidRDefault="00724D8C" w:rsidP="00724D8C">
            <w:pPr>
              <w:spacing w:line="360" w:lineRule="auto"/>
              <w:jc w:val="both"/>
              <w:rPr>
                <w:rFonts w:ascii="Book Antiqua" w:hAnsi="Book Antiqua" w:cstheme="majorBidi"/>
                <w:color w:val="000000" w:themeColor="text1"/>
              </w:rPr>
            </w:pPr>
          </w:p>
        </w:tc>
        <w:tc>
          <w:tcPr>
            <w:tcW w:w="963" w:type="dxa"/>
            <w:vAlign w:val="center"/>
          </w:tcPr>
          <w:p w14:paraId="02ABE48C" w14:textId="77777777" w:rsidR="00724D8C" w:rsidRPr="00E0051E" w:rsidRDefault="00724D8C" w:rsidP="00724D8C">
            <w:pPr>
              <w:spacing w:line="360" w:lineRule="auto"/>
              <w:jc w:val="both"/>
              <w:rPr>
                <w:rFonts w:ascii="Book Antiqua" w:hAnsi="Book Antiqua" w:cstheme="majorBidi"/>
                <w:color w:val="000000" w:themeColor="text1"/>
              </w:rPr>
            </w:pPr>
          </w:p>
        </w:tc>
      </w:tr>
      <w:tr w:rsidR="00E0051E" w:rsidRPr="00E0051E" w14:paraId="59FC847B" w14:textId="77777777" w:rsidTr="008B7C4A">
        <w:tc>
          <w:tcPr>
            <w:tcW w:w="1403" w:type="dxa"/>
            <w:vMerge w:val="restart"/>
          </w:tcPr>
          <w:p w14:paraId="14B894CC" w14:textId="77777777" w:rsidR="00724D8C" w:rsidRPr="00E0051E" w:rsidRDefault="00724D8C" w:rsidP="00724D8C">
            <w:pPr>
              <w:spacing w:line="360" w:lineRule="auto"/>
              <w:jc w:val="both"/>
              <w:rPr>
                <w:rFonts w:ascii="Book Antiqua" w:hAnsi="Book Antiqua" w:cstheme="majorBidi"/>
                <w:bCs/>
                <w:color w:val="000000" w:themeColor="text1"/>
                <w:rtl/>
                <w:lang w:bidi="ar-BH"/>
              </w:rPr>
            </w:pPr>
            <w:r w:rsidRPr="00E0051E">
              <w:rPr>
                <w:rFonts w:ascii="Book Antiqua" w:hAnsi="Book Antiqua" w:cstheme="majorBidi"/>
                <w:bCs/>
                <w:color w:val="000000" w:themeColor="text1"/>
                <w:lang w:bidi="ar-BH"/>
              </w:rPr>
              <w:t>Risk factors</w:t>
            </w:r>
            <w:r w:rsidRPr="00E0051E">
              <w:rPr>
                <w:rFonts w:ascii="Book Antiqua" w:hAnsi="Book Antiqua" w:cstheme="majorBidi"/>
                <w:bCs/>
                <w:color w:val="000000" w:themeColor="text1"/>
                <w:lang w:eastAsia="zh-CN" w:bidi="ar-BH"/>
              </w:rPr>
              <w:t xml:space="preserve"> </w:t>
            </w:r>
            <w:r w:rsidRPr="00E0051E">
              <w:rPr>
                <w:rFonts w:ascii="Book Antiqua" w:hAnsi="Book Antiqua" w:cstheme="majorBidi"/>
                <w:bCs/>
                <w:color w:val="000000" w:themeColor="text1"/>
                <w:lang w:bidi="ar-BH"/>
              </w:rPr>
              <w:t>(invasive procedure)</w:t>
            </w:r>
          </w:p>
        </w:tc>
        <w:tc>
          <w:tcPr>
            <w:tcW w:w="1760" w:type="dxa"/>
          </w:tcPr>
          <w:p w14:paraId="08310551"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bidi="ar-BH"/>
              </w:rPr>
              <w:t>UVC</w:t>
            </w:r>
          </w:p>
        </w:tc>
        <w:tc>
          <w:tcPr>
            <w:tcW w:w="1217" w:type="dxa"/>
          </w:tcPr>
          <w:p w14:paraId="5BA5B889"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bidi="ar-BH"/>
              </w:rPr>
              <w:t>0</w:t>
            </w:r>
          </w:p>
        </w:tc>
        <w:tc>
          <w:tcPr>
            <w:tcW w:w="1373" w:type="dxa"/>
          </w:tcPr>
          <w:p w14:paraId="7FA53DE0"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bidi="ar-BH"/>
              </w:rPr>
              <w:t>4 (13.3%)</w:t>
            </w:r>
          </w:p>
        </w:tc>
        <w:tc>
          <w:tcPr>
            <w:tcW w:w="1462" w:type="dxa"/>
          </w:tcPr>
          <w:p w14:paraId="0143BFFA"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bidi="ar-BH"/>
              </w:rPr>
              <w:t>0</w:t>
            </w:r>
          </w:p>
        </w:tc>
        <w:tc>
          <w:tcPr>
            <w:tcW w:w="996" w:type="dxa"/>
            <w:vAlign w:val="center"/>
          </w:tcPr>
          <w:p w14:paraId="1F288834" w14:textId="77777777" w:rsidR="00724D8C" w:rsidRPr="00E0051E" w:rsidRDefault="00724D8C" w:rsidP="00724D8C">
            <w:pPr>
              <w:spacing w:line="360" w:lineRule="auto"/>
              <w:jc w:val="both"/>
              <w:rPr>
                <w:rFonts w:ascii="Book Antiqua" w:hAnsi="Book Antiqua" w:cstheme="majorBidi"/>
                <w:color w:val="000000" w:themeColor="text1"/>
                <w:lang w:bidi="ar-BH"/>
              </w:rPr>
            </w:pPr>
          </w:p>
        </w:tc>
        <w:tc>
          <w:tcPr>
            <w:tcW w:w="963" w:type="dxa"/>
          </w:tcPr>
          <w:p w14:paraId="70FDF713" w14:textId="77777777" w:rsidR="00724D8C" w:rsidRPr="00E0051E" w:rsidRDefault="00724D8C" w:rsidP="00724D8C">
            <w:pPr>
              <w:spacing w:line="360" w:lineRule="auto"/>
              <w:jc w:val="both"/>
              <w:rPr>
                <w:rFonts w:ascii="Book Antiqua" w:hAnsi="Book Antiqua" w:cstheme="majorBidi"/>
                <w:color w:val="000000" w:themeColor="text1"/>
                <w:lang w:eastAsia="zh-CN" w:bidi="ar-BH"/>
              </w:rPr>
            </w:pPr>
            <w:r w:rsidRPr="00E0051E">
              <w:rPr>
                <w:rFonts w:ascii="Book Antiqua" w:hAnsi="Book Antiqua" w:cstheme="majorBidi"/>
                <w:color w:val="000000" w:themeColor="text1"/>
              </w:rPr>
              <w:t>0.001</w:t>
            </w:r>
          </w:p>
        </w:tc>
      </w:tr>
      <w:tr w:rsidR="00E0051E" w:rsidRPr="00E0051E" w14:paraId="280CB219" w14:textId="77777777" w:rsidTr="008B7C4A">
        <w:tc>
          <w:tcPr>
            <w:tcW w:w="1403" w:type="dxa"/>
            <w:vMerge/>
          </w:tcPr>
          <w:p w14:paraId="47734C68" w14:textId="77777777" w:rsidR="00724D8C" w:rsidRPr="00E0051E" w:rsidRDefault="00724D8C" w:rsidP="00724D8C">
            <w:pPr>
              <w:spacing w:line="360" w:lineRule="auto"/>
              <w:jc w:val="both"/>
              <w:rPr>
                <w:rFonts w:ascii="Book Antiqua" w:hAnsi="Book Antiqua" w:cstheme="majorBidi"/>
                <w:color w:val="000000" w:themeColor="text1"/>
                <w:lang w:bidi="ar-BH"/>
              </w:rPr>
            </w:pPr>
          </w:p>
        </w:tc>
        <w:tc>
          <w:tcPr>
            <w:tcW w:w="1760" w:type="dxa"/>
          </w:tcPr>
          <w:p w14:paraId="2D4716F0"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bidi="ar-BH"/>
              </w:rPr>
              <w:t>ETT</w:t>
            </w:r>
          </w:p>
        </w:tc>
        <w:tc>
          <w:tcPr>
            <w:tcW w:w="1217" w:type="dxa"/>
          </w:tcPr>
          <w:p w14:paraId="1B47B0E8"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bidi="ar-BH"/>
              </w:rPr>
              <w:t>0</w:t>
            </w:r>
          </w:p>
        </w:tc>
        <w:tc>
          <w:tcPr>
            <w:tcW w:w="1373" w:type="dxa"/>
          </w:tcPr>
          <w:p w14:paraId="285A8535"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bidi="ar-BH"/>
              </w:rPr>
              <w:t>5 (16.7%)</w:t>
            </w:r>
          </w:p>
        </w:tc>
        <w:tc>
          <w:tcPr>
            <w:tcW w:w="1462" w:type="dxa"/>
          </w:tcPr>
          <w:p w14:paraId="33B4FC53"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bidi="ar-BH"/>
              </w:rPr>
              <w:t>4 (13.3%)</w:t>
            </w:r>
          </w:p>
        </w:tc>
        <w:tc>
          <w:tcPr>
            <w:tcW w:w="996" w:type="dxa"/>
          </w:tcPr>
          <w:p w14:paraId="4140CD3A" w14:textId="77777777" w:rsidR="00724D8C" w:rsidRPr="00E0051E" w:rsidRDefault="00724D8C" w:rsidP="00724D8C">
            <w:pPr>
              <w:spacing w:line="360" w:lineRule="auto"/>
              <w:jc w:val="both"/>
              <w:rPr>
                <w:rFonts w:ascii="Book Antiqua" w:hAnsi="Book Antiqua" w:cstheme="majorBidi"/>
                <w:color w:val="000000" w:themeColor="text1"/>
                <w:lang w:bidi="ar-BH"/>
              </w:rPr>
            </w:pPr>
          </w:p>
        </w:tc>
        <w:tc>
          <w:tcPr>
            <w:tcW w:w="963" w:type="dxa"/>
          </w:tcPr>
          <w:p w14:paraId="6E0DF213" w14:textId="77777777" w:rsidR="00724D8C" w:rsidRPr="00E0051E" w:rsidRDefault="00724D8C" w:rsidP="00724D8C">
            <w:pPr>
              <w:spacing w:line="360" w:lineRule="auto"/>
              <w:jc w:val="both"/>
              <w:rPr>
                <w:rFonts w:ascii="Book Antiqua" w:hAnsi="Book Antiqua" w:cstheme="majorBidi"/>
                <w:color w:val="000000" w:themeColor="text1"/>
                <w:lang w:eastAsia="zh-CN" w:bidi="ar-BH"/>
              </w:rPr>
            </w:pPr>
            <w:r w:rsidRPr="00E0051E">
              <w:rPr>
                <w:rFonts w:ascii="Book Antiqua" w:hAnsi="Book Antiqua" w:cstheme="majorBidi"/>
                <w:color w:val="000000" w:themeColor="text1"/>
              </w:rPr>
              <w:t>0.001</w:t>
            </w:r>
          </w:p>
        </w:tc>
      </w:tr>
      <w:tr w:rsidR="00E0051E" w:rsidRPr="00E0051E" w14:paraId="61B37C4C" w14:textId="77777777" w:rsidTr="008B7C4A">
        <w:tc>
          <w:tcPr>
            <w:tcW w:w="1403" w:type="dxa"/>
            <w:vMerge/>
          </w:tcPr>
          <w:p w14:paraId="0A1931D7" w14:textId="77777777" w:rsidR="00724D8C" w:rsidRPr="00E0051E" w:rsidRDefault="00724D8C" w:rsidP="00724D8C">
            <w:pPr>
              <w:spacing w:line="360" w:lineRule="auto"/>
              <w:jc w:val="both"/>
              <w:rPr>
                <w:rFonts w:ascii="Book Antiqua" w:hAnsi="Book Antiqua" w:cstheme="majorBidi"/>
                <w:color w:val="000000" w:themeColor="text1"/>
                <w:lang w:bidi="ar-BH"/>
              </w:rPr>
            </w:pPr>
          </w:p>
        </w:tc>
        <w:tc>
          <w:tcPr>
            <w:tcW w:w="1760" w:type="dxa"/>
          </w:tcPr>
          <w:p w14:paraId="0399C6E6"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bidi="ar-BH"/>
              </w:rPr>
              <w:t>UVC + ETT</w:t>
            </w:r>
          </w:p>
        </w:tc>
        <w:tc>
          <w:tcPr>
            <w:tcW w:w="1217" w:type="dxa"/>
          </w:tcPr>
          <w:p w14:paraId="3D70051A"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bidi="ar-BH"/>
              </w:rPr>
              <w:t>0</w:t>
            </w:r>
          </w:p>
        </w:tc>
        <w:tc>
          <w:tcPr>
            <w:tcW w:w="1373" w:type="dxa"/>
          </w:tcPr>
          <w:p w14:paraId="0D807BFB"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bidi="ar-BH"/>
              </w:rPr>
              <w:t>7 (23.3%)</w:t>
            </w:r>
          </w:p>
        </w:tc>
        <w:tc>
          <w:tcPr>
            <w:tcW w:w="1462" w:type="dxa"/>
          </w:tcPr>
          <w:p w14:paraId="1521153E"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bidi="ar-BH"/>
              </w:rPr>
              <w:t>13 (43.3%)</w:t>
            </w:r>
          </w:p>
        </w:tc>
        <w:tc>
          <w:tcPr>
            <w:tcW w:w="996" w:type="dxa"/>
          </w:tcPr>
          <w:p w14:paraId="3138A2D2" w14:textId="77777777" w:rsidR="00724D8C" w:rsidRPr="00E0051E" w:rsidRDefault="00724D8C" w:rsidP="00724D8C">
            <w:pPr>
              <w:spacing w:line="360" w:lineRule="auto"/>
              <w:jc w:val="both"/>
              <w:rPr>
                <w:rFonts w:ascii="Book Antiqua" w:hAnsi="Book Antiqua" w:cstheme="majorBidi"/>
                <w:color w:val="000000" w:themeColor="text1"/>
                <w:lang w:bidi="ar-BH"/>
              </w:rPr>
            </w:pPr>
          </w:p>
        </w:tc>
        <w:tc>
          <w:tcPr>
            <w:tcW w:w="963" w:type="dxa"/>
          </w:tcPr>
          <w:p w14:paraId="64CB2E13" w14:textId="77777777" w:rsidR="00724D8C" w:rsidRPr="00E0051E" w:rsidRDefault="00724D8C" w:rsidP="00724D8C">
            <w:pPr>
              <w:spacing w:line="360" w:lineRule="auto"/>
              <w:jc w:val="both"/>
              <w:rPr>
                <w:rFonts w:ascii="Book Antiqua" w:hAnsi="Book Antiqua" w:cstheme="majorBidi"/>
                <w:color w:val="000000" w:themeColor="text1"/>
                <w:lang w:eastAsia="zh-CN" w:bidi="ar-BH"/>
              </w:rPr>
            </w:pPr>
            <w:r w:rsidRPr="00E0051E">
              <w:rPr>
                <w:rFonts w:ascii="Book Antiqua" w:hAnsi="Book Antiqua" w:cstheme="majorBidi"/>
                <w:color w:val="000000" w:themeColor="text1"/>
              </w:rPr>
              <w:t>0.001</w:t>
            </w:r>
          </w:p>
        </w:tc>
      </w:tr>
      <w:tr w:rsidR="00E0051E" w:rsidRPr="00E0051E" w14:paraId="41753995" w14:textId="77777777" w:rsidTr="008B7C4A">
        <w:tc>
          <w:tcPr>
            <w:tcW w:w="1403" w:type="dxa"/>
            <w:vMerge/>
          </w:tcPr>
          <w:p w14:paraId="3DB450F1" w14:textId="77777777" w:rsidR="00724D8C" w:rsidRPr="00E0051E" w:rsidRDefault="00724D8C" w:rsidP="00724D8C">
            <w:pPr>
              <w:spacing w:line="360" w:lineRule="auto"/>
              <w:jc w:val="both"/>
              <w:rPr>
                <w:rFonts w:ascii="Book Antiqua" w:hAnsi="Book Antiqua" w:cstheme="majorBidi"/>
                <w:color w:val="000000" w:themeColor="text1"/>
                <w:lang w:bidi="ar-BH"/>
              </w:rPr>
            </w:pPr>
          </w:p>
        </w:tc>
        <w:tc>
          <w:tcPr>
            <w:tcW w:w="1760" w:type="dxa"/>
          </w:tcPr>
          <w:p w14:paraId="49920584"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bidi="ar-BH"/>
              </w:rPr>
              <w:t>None</w:t>
            </w:r>
          </w:p>
        </w:tc>
        <w:tc>
          <w:tcPr>
            <w:tcW w:w="1217" w:type="dxa"/>
          </w:tcPr>
          <w:p w14:paraId="01EA7C3D"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bidi="ar-BH"/>
              </w:rPr>
              <w:t>100%</w:t>
            </w:r>
          </w:p>
        </w:tc>
        <w:tc>
          <w:tcPr>
            <w:tcW w:w="1373" w:type="dxa"/>
          </w:tcPr>
          <w:p w14:paraId="1BACD720"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bidi="ar-BH"/>
              </w:rPr>
              <w:t>14 (46.7%)</w:t>
            </w:r>
          </w:p>
        </w:tc>
        <w:tc>
          <w:tcPr>
            <w:tcW w:w="1462" w:type="dxa"/>
          </w:tcPr>
          <w:p w14:paraId="50C5AB7C"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bidi="ar-BH"/>
              </w:rPr>
              <w:t>13 (43.3%)</w:t>
            </w:r>
          </w:p>
        </w:tc>
        <w:tc>
          <w:tcPr>
            <w:tcW w:w="996" w:type="dxa"/>
          </w:tcPr>
          <w:p w14:paraId="4A50A21E" w14:textId="77777777" w:rsidR="00724D8C" w:rsidRPr="00E0051E" w:rsidRDefault="00724D8C" w:rsidP="00724D8C">
            <w:pPr>
              <w:spacing w:line="360" w:lineRule="auto"/>
              <w:jc w:val="both"/>
              <w:rPr>
                <w:rFonts w:ascii="Book Antiqua" w:hAnsi="Book Antiqua" w:cstheme="majorBidi"/>
                <w:color w:val="000000" w:themeColor="text1"/>
                <w:lang w:bidi="ar-BH"/>
              </w:rPr>
            </w:pPr>
          </w:p>
        </w:tc>
        <w:tc>
          <w:tcPr>
            <w:tcW w:w="963" w:type="dxa"/>
          </w:tcPr>
          <w:p w14:paraId="12682C39" w14:textId="77777777" w:rsidR="00724D8C" w:rsidRPr="00E0051E" w:rsidRDefault="00724D8C" w:rsidP="00724D8C">
            <w:pPr>
              <w:spacing w:line="360" w:lineRule="auto"/>
              <w:jc w:val="both"/>
              <w:rPr>
                <w:rFonts w:ascii="Book Antiqua" w:hAnsi="Book Antiqua" w:cstheme="majorBidi"/>
                <w:color w:val="000000" w:themeColor="text1"/>
                <w:lang w:eastAsia="zh-CN" w:bidi="ar-BH"/>
              </w:rPr>
            </w:pPr>
            <w:r w:rsidRPr="00E0051E">
              <w:rPr>
                <w:rFonts w:ascii="Book Antiqua" w:hAnsi="Book Antiqua" w:cstheme="majorBidi"/>
                <w:color w:val="000000" w:themeColor="text1"/>
              </w:rPr>
              <w:t>0.001</w:t>
            </w:r>
          </w:p>
        </w:tc>
      </w:tr>
      <w:tr w:rsidR="00E0051E" w:rsidRPr="00E0051E" w14:paraId="2B850CE1" w14:textId="77777777" w:rsidTr="008B7C4A">
        <w:tc>
          <w:tcPr>
            <w:tcW w:w="3163" w:type="dxa"/>
            <w:gridSpan w:val="2"/>
          </w:tcPr>
          <w:p w14:paraId="492EEFC8" w14:textId="77777777" w:rsidR="00724D8C" w:rsidRPr="00E0051E" w:rsidRDefault="00724D8C" w:rsidP="00724D8C">
            <w:pPr>
              <w:spacing w:line="360" w:lineRule="auto"/>
              <w:jc w:val="both"/>
              <w:rPr>
                <w:rFonts w:ascii="Book Antiqua" w:hAnsi="Book Antiqua" w:cstheme="majorBidi"/>
                <w:bCs/>
                <w:color w:val="000000" w:themeColor="text1"/>
              </w:rPr>
            </w:pPr>
            <w:r w:rsidRPr="00E0051E">
              <w:rPr>
                <w:rFonts w:ascii="Book Antiqua" w:hAnsi="Book Antiqua" w:cstheme="majorBidi"/>
                <w:bCs/>
                <w:color w:val="000000" w:themeColor="text1"/>
              </w:rPr>
              <w:t>Respiratory distress</w:t>
            </w:r>
          </w:p>
        </w:tc>
        <w:tc>
          <w:tcPr>
            <w:tcW w:w="1217" w:type="dxa"/>
          </w:tcPr>
          <w:p w14:paraId="28B19FA7"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bidi="ar-BH"/>
              </w:rPr>
              <w:t>0</w:t>
            </w:r>
          </w:p>
        </w:tc>
        <w:tc>
          <w:tcPr>
            <w:tcW w:w="1373" w:type="dxa"/>
          </w:tcPr>
          <w:p w14:paraId="414694E5"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bidi="ar-BH"/>
              </w:rPr>
              <w:t>27 (90%)</w:t>
            </w:r>
          </w:p>
        </w:tc>
        <w:tc>
          <w:tcPr>
            <w:tcW w:w="1462" w:type="dxa"/>
          </w:tcPr>
          <w:p w14:paraId="4BCAFD1E"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bidi="ar-BH"/>
              </w:rPr>
              <w:t>23 (77%)</w:t>
            </w:r>
          </w:p>
        </w:tc>
        <w:tc>
          <w:tcPr>
            <w:tcW w:w="996" w:type="dxa"/>
            <w:vAlign w:val="center"/>
          </w:tcPr>
          <w:p w14:paraId="455D3F44"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rPr>
              <w:t>1.920</w:t>
            </w:r>
          </w:p>
        </w:tc>
        <w:tc>
          <w:tcPr>
            <w:tcW w:w="963" w:type="dxa"/>
          </w:tcPr>
          <w:p w14:paraId="2550E59A"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eastAsia="zh-CN"/>
              </w:rPr>
              <w:t>NS</w:t>
            </w:r>
          </w:p>
        </w:tc>
      </w:tr>
      <w:tr w:rsidR="00E0051E" w:rsidRPr="00E0051E" w14:paraId="02394A47" w14:textId="77777777" w:rsidTr="008B7C4A">
        <w:tc>
          <w:tcPr>
            <w:tcW w:w="3163" w:type="dxa"/>
            <w:gridSpan w:val="2"/>
          </w:tcPr>
          <w:p w14:paraId="2A4BD59A" w14:textId="77777777" w:rsidR="00724D8C" w:rsidRPr="00E0051E" w:rsidRDefault="00724D8C" w:rsidP="00724D8C">
            <w:pPr>
              <w:spacing w:line="360" w:lineRule="auto"/>
              <w:jc w:val="both"/>
              <w:rPr>
                <w:rFonts w:ascii="Book Antiqua" w:hAnsi="Book Antiqua" w:cstheme="majorBidi"/>
                <w:bCs/>
                <w:color w:val="000000" w:themeColor="text1"/>
              </w:rPr>
            </w:pPr>
            <w:proofErr w:type="spellStart"/>
            <w:r w:rsidRPr="00E0051E">
              <w:rPr>
                <w:rFonts w:ascii="Book Antiqua" w:hAnsi="Book Antiqua" w:cstheme="majorBidi"/>
                <w:bCs/>
                <w:color w:val="000000" w:themeColor="text1"/>
              </w:rPr>
              <w:t>Apnea</w:t>
            </w:r>
            <w:proofErr w:type="spellEnd"/>
          </w:p>
        </w:tc>
        <w:tc>
          <w:tcPr>
            <w:tcW w:w="1217" w:type="dxa"/>
          </w:tcPr>
          <w:p w14:paraId="3A4E41D3"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bidi="ar-BH"/>
              </w:rPr>
              <w:t>0</w:t>
            </w:r>
          </w:p>
        </w:tc>
        <w:tc>
          <w:tcPr>
            <w:tcW w:w="1373" w:type="dxa"/>
          </w:tcPr>
          <w:p w14:paraId="673FFD10"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bidi="ar-BH"/>
              </w:rPr>
              <w:t>3 (10%)</w:t>
            </w:r>
          </w:p>
        </w:tc>
        <w:tc>
          <w:tcPr>
            <w:tcW w:w="1462" w:type="dxa"/>
          </w:tcPr>
          <w:p w14:paraId="1CDC3E9C"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bidi="ar-BH"/>
              </w:rPr>
              <w:t>3 (10%)</w:t>
            </w:r>
          </w:p>
        </w:tc>
        <w:tc>
          <w:tcPr>
            <w:tcW w:w="996" w:type="dxa"/>
            <w:vAlign w:val="center"/>
          </w:tcPr>
          <w:p w14:paraId="485A9A72"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rPr>
              <w:t>FE</w:t>
            </w:r>
          </w:p>
        </w:tc>
        <w:tc>
          <w:tcPr>
            <w:tcW w:w="963" w:type="dxa"/>
          </w:tcPr>
          <w:p w14:paraId="56E3F4F5"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eastAsia="zh-CN"/>
              </w:rPr>
              <w:t>NS</w:t>
            </w:r>
          </w:p>
        </w:tc>
      </w:tr>
      <w:tr w:rsidR="00E0051E" w:rsidRPr="00E0051E" w14:paraId="0255A16B" w14:textId="77777777" w:rsidTr="008B7C4A">
        <w:tc>
          <w:tcPr>
            <w:tcW w:w="3163" w:type="dxa"/>
            <w:gridSpan w:val="2"/>
          </w:tcPr>
          <w:p w14:paraId="6AE32F27" w14:textId="77777777" w:rsidR="00724D8C" w:rsidRPr="00E0051E" w:rsidRDefault="00724D8C" w:rsidP="00724D8C">
            <w:pPr>
              <w:spacing w:line="360" w:lineRule="auto"/>
              <w:jc w:val="both"/>
              <w:rPr>
                <w:rFonts w:ascii="Book Antiqua" w:hAnsi="Book Antiqua" w:cstheme="majorBidi"/>
                <w:bCs/>
                <w:color w:val="000000" w:themeColor="text1"/>
              </w:rPr>
            </w:pPr>
            <w:r w:rsidRPr="00E0051E">
              <w:rPr>
                <w:rFonts w:ascii="Book Antiqua" w:hAnsi="Book Antiqua" w:cstheme="majorBidi"/>
                <w:bCs/>
                <w:color w:val="000000" w:themeColor="text1"/>
              </w:rPr>
              <w:t>Cyanosis</w:t>
            </w:r>
          </w:p>
        </w:tc>
        <w:tc>
          <w:tcPr>
            <w:tcW w:w="1217" w:type="dxa"/>
          </w:tcPr>
          <w:p w14:paraId="2894CF34"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bidi="ar-BH"/>
              </w:rPr>
              <w:t>0</w:t>
            </w:r>
          </w:p>
        </w:tc>
        <w:tc>
          <w:tcPr>
            <w:tcW w:w="1373" w:type="dxa"/>
          </w:tcPr>
          <w:p w14:paraId="6FDDB4CF"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bidi="ar-BH"/>
              </w:rPr>
              <w:t>10 (33.3%)</w:t>
            </w:r>
          </w:p>
        </w:tc>
        <w:tc>
          <w:tcPr>
            <w:tcW w:w="1462" w:type="dxa"/>
          </w:tcPr>
          <w:p w14:paraId="276E6EE0" w14:textId="77777777" w:rsidR="00724D8C" w:rsidRPr="00E0051E" w:rsidRDefault="00724D8C" w:rsidP="00724D8C">
            <w:pPr>
              <w:spacing w:line="360" w:lineRule="auto"/>
              <w:jc w:val="both"/>
              <w:rPr>
                <w:rFonts w:ascii="Book Antiqua" w:hAnsi="Book Antiqua" w:cstheme="majorBidi"/>
                <w:color w:val="000000" w:themeColor="text1"/>
                <w:rtl/>
                <w:lang w:bidi="ar-EG"/>
              </w:rPr>
            </w:pPr>
            <w:r w:rsidRPr="00E0051E">
              <w:rPr>
                <w:rFonts w:ascii="Book Antiqua" w:hAnsi="Book Antiqua" w:cstheme="majorBidi"/>
                <w:color w:val="000000" w:themeColor="text1"/>
                <w:lang w:bidi="ar-BH"/>
              </w:rPr>
              <w:t>14 (46.7%)</w:t>
            </w:r>
          </w:p>
        </w:tc>
        <w:tc>
          <w:tcPr>
            <w:tcW w:w="996" w:type="dxa"/>
            <w:vAlign w:val="center"/>
          </w:tcPr>
          <w:p w14:paraId="52A03CA6"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rPr>
              <w:t>1.111</w:t>
            </w:r>
          </w:p>
        </w:tc>
        <w:tc>
          <w:tcPr>
            <w:tcW w:w="963" w:type="dxa"/>
          </w:tcPr>
          <w:p w14:paraId="68438BC3"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eastAsia="zh-CN"/>
              </w:rPr>
              <w:t>NS</w:t>
            </w:r>
          </w:p>
        </w:tc>
      </w:tr>
      <w:tr w:rsidR="00E0051E" w:rsidRPr="00E0051E" w14:paraId="2DA7F2D0" w14:textId="77777777" w:rsidTr="008B7C4A">
        <w:tc>
          <w:tcPr>
            <w:tcW w:w="3163" w:type="dxa"/>
            <w:gridSpan w:val="2"/>
          </w:tcPr>
          <w:p w14:paraId="2A1E36BA" w14:textId="62CE6A4D" w:rsidR="00724D8C" w:rsidRPr="00E0051E" w:rsidRDefault="00724D8C" w:rsidP="00724D8C">
            <w:pPr>
              <w:spacing w:line="360" w:lineRule="auto"/>
              <w:jc w:val="both"/>
              <w:rPr>
                <w:rFonts w:ascii="Book Antiqua" w:hAnsi="Book Antiqua" w:cstheme="majorBidi"/>
                <w:bCs/>
                <w:color w:val="000000" w:themeColor="text1"/>
              </w:rPr>
            </w:pPr>
            <w:bookmarkStart w:id="13" w:name="_Hlk89428337"/>
            <w:r w:rsidRPr="00E0051E">
              <w:rPr>
                <w:rFonts w:ascii="Book Antiqua" w:hAnsi="Book Antiqua" w:cstheme="majorBidi"/>
                <w:bCs/>
                <w:color w:val="000000" w:themeColor="text1"/>
              </w:rPr>
              <w:t>Positive</w:t>
            </w:r>
            <w:r w:rsidRPr="00E0051E">
              <w:rPr>
                <w:rFonts w:ascii="Book Antiqua" w:hAnsi="Book Antiqua" w:cstheme="majorBidi"/>
                <w:bCs/>
                <w:color w:val="000000" w:themeColor="text1"/>
                <w:rtl/>
              </w:rPr>
              <w:t xml:space="preserve"> </w:t>
            </w:r>
            <w:r w:rsidR="00047485" w:rsidRPr="00E0051E">
              <w:rPr>
                <w:rFonts w:ascii="Book Antiqua" w:hAnsi="Book Antiqua" w:cstheme="majorBidi"/>
                <w:bCs/>
                <w:color w:val="000000" w:themeColor="text1"/>
              </w:rPr>
              <w:t>G</w:t>
            </w:r>
            <w:r w:rsidRPr="00E0051E">
              <w:rPr>
                <w:rFonts w:ascii="Book Antiqua" w:hAnsi="Book Antiqua" w:cstheme="majorBidi"/>
                <w:bCs/>
                <w:color w:val="000000" w:themeColor="text1"/>
              </w:rPr>
              <w:t>erdes score</w:t>
            </w:r>
            <w:r w:rsidRPr="00E0051E">
              <w:rPr>
                <w:rFonts w:ascii="Book Antiqua" w:hAnsi="Book Antiqua" w:cstheme="majorBidi"/>
                <w:bCs/>
                <w:color w:val="000000" w:themeColor="text1"/>
                <w:rtl/>
              </w:rPr>
              <w:t xml:space="preserve"> </w:t>
            </w:r>
            <w:r w:rsidRPr="00E0051E">
              <w:rPr>
                <w:rFonts w:ascii="Book Antiqua" w:hAnsi="Book Antiqua" w:cstheme="majorBidi"/>
                <w:bCs/>
                <w:color w:val="000000" w:themeColor="text1"/>
              </w:rPr>
              <w:t>(≥</w:t>
            </w:r>
            <w:r w:rsidRPr="00E0051E">
              <w:rPr>
                <w:rFonts w:ascii="Book Antiqua" w:hAnsi="Book Antiqua" w:cstheme="majorBidi"/>
                <w:bCs/>
                <w:color w:val="000000" w:themeColor="text1"/>
                <w:lang w:eastAsia="zh-CN"/>
              </w:rPr>
              <w:t xml:space="preserve"> </w:t>
            </w:r>
            <w:r w:rsidRPr="00E0051E">
              <w:rPr>
                <w:rFonts w:ascii="Book Antiqua" w:hAnsi="Book Antiqua" w:cstheme="majorBidi"/>
                <w:bCs/>
                <w:color w:val="000000" w:themeColor="text1"/>
              </w:rPr>
              <w:t>2)</w:t>
            </w:r>
            <w:bookmarkEnd w:id="13"/>
          </w:p>
        </w:tc>
        <w:tc>
          <w:tcPr>
            <w:tcW w:w="1217" w:type="dxa"/>
          </w:tcPr>
          <w:p w14:paraId="64264188"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bidi="ar-BH"/>
              </w:rPr>
              <w:t>0</w:t>
            </w:r>
          </w:p>
        </w:tc>
        <w:tc>
          <w:tcPr>
            <w:tcW w:w="1373" w:type="dxa"/>
          </w:tcPr>
          <w:p w14:paraId="2AACE596"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eastAsia="Batang" w:hAnsi="Book Antiqua" w:cstheme="majorBidi"/>
                <w:color w:val="000000" w:themeColor="text1"/>
                <w:lang w:eastAsia="ko-KR"/>
              </w:rPr>
              <w:t>22 (73.3</w:t>
            </w:r>
            <w:r w:rsidRPr="00E0051E">
              <w:rPr>
                <w:rFonts w:ascii="Book Antiqua" w:hAnsi="Book Antiqua" w:cstheme="majorBidi"/>
                <w:color w:val="000000" w:themeColor="text1"/>
                <w:lang w:bidi="ar-BH"/>
              </w:rPr>
              <w:t>%)</w:t>
            </w:r>
          </w:p>
        </w:tc>
        <w:tc>
          <w:tcPr>
            <w:tcW w:w="1462" w:type="dxa"/>
          </w:tcPr>
          <w:p w14:paraId="45F0638A"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eastAsia="Batang" w:hAnsi="Book Antiqua" w:cstheme="majorBidi"/>
                <w:color w:val="000000" w:themeColor="text1"/>
                <w:lang w:eastAsia="ko-KR"/>
              </w:rPr>
              <w:t>19 (63.3</w:t>
            </w:r>
            <w:r w:rsidRPr="00E0051E">
              <w:rPr>
                <w:rFonts w:ascii="Book Antiqua" w:eastAsia="Batang" w:hAnsi="Book Antiqua" w:cstheme="majorBidi"/>
                <w:color w:val="000000" w:themeColor="text1"/>
                <w:rtl/>
                <w:lang w:eastAsia="ko-KR"/>
              </w:rPr>
              <w:t xml:space="preserve"> </w:t>
            </w:r>
            <w:r w:rsidRPr="00E0051E">
              <w:rPr>
                <w:rFonts w:ascii="Book Antiqua" w:hAnsi="Book Antiqua" w:cstheme="majorBidi"/>
                <w:color w:val="000000" w:themeColor="text1"/>
                <w:lang w:bidi="ar-BH"/>
              </w:rPr>
              <w:t>%)</w:t>
            </w:r>
          </w:p>
        </w:tc>
        <w:tc>
          <w:tcPr>
            <w:tcW w:w="996" w:type="dxa"/>
            <w:vAlign w:val="center"/>
          </w:tcPr>
          <w:p w14:paraId="322779E1"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eastAsia="Batang" w:hAnsi="Book Antiqua" w:cstheme="majorBidi"/>
                <w:color w:val="000000" w:themeColor="text1"/>
                <w:lang w:eastAsia="ko-KR"/>
              </w:rPr>
              <w:t>38.258</w:t>
            </w:r>
          </w:p>
        </w:tc>
        <w:tc>
          <w:tcPr>
            <w:tcW w:w="963" w:type="dxa"/>
            <w:vAlign w:val="center"/>
          </w:tcPr>
          <w:p w14:paraId="2F7B70ED" w14:textId="77777777" w:rsidR="00724D8C" w:rsidRPr="00E0051E" w:rsidRDefault="00724D8C" w:rsidP="00724D8C">
            <w:pPr>
              <w:spacing w:line="360" w:lineRule="auto"/>
              <w:jc w:val="both"/>
              <w:rPr>
                <w:rFonts w:ascii="Book Antiqua" w:hAnsi="Book Antiqua" w:cstheme="majorBidi"/>
                <w:color w:val="000000" w:themeColor="text1"/>
                <w:lang w:eastAsia="zh-CN"/>
              </w:rPr>
            </w:pPr>
            <w:r w:rsidRPr="00E0051E">
              <w:rPr>
                <w:rFonts w:ascii="Book Antiqua" w:eastAsia="Batang" w:hAnsi="Book Antiqua" w:cstheme="majorBidi"/>
                <w:color w:val="000000" w:themeColor="text1"/>
                <w:lang w:eastAsia="ko-KR"/>
              </w:rPr>
              <w:t>0.001</w:t>
            </w:r>
          </w:p>
        </w:tc>
      </w:tr>
      <w:tr w:rsidR="00E0051E" w:rsidRPr="00E0051E" w14:paraId="38DBDBEE" w14:textId="77777777" w:rsidTr="008B7C4A">
        <w:tc>
          <w:tcPr>
            <w:tcW w:w="3163" w:type="dxa"/>
            <w:gridSpan w:val="2"/>
          </w:tcPr>
          <w:p w14:paraId="1F1AF0AD" w14:textId="77777777" w:rsidR="00724D8C" w:rsidRPr="00E0051E" w:rsidRDefault="00724D8C" w:rsidP="00724D8C">
            <w:pPr>
              <w:spacing w:line="360" w:lineRule="auto"/>
              <w:jc w:val="both"/>
              <w:rPr>
                <w:rFonts w:ascii="Book Antiqua" w:hAnsi="Book Antiqua" w:cstheme="majorBidi"/>
                <w:bCs/>
                <w:color w:val="000000" w:themeColor="text1"/>
              </w:rPr>
            </w:pPr>
            <w:r w:rsidRPr="00E0051E">
              <w:rPr>
                <w:rFonts w:ascii="Book Antiqua" w:hAnsi="Book Antiqua" w:cstheme="majorBidi"/>
                <w:bCs/>
                <w:color w:val="000000" w:themeColor="text1"/>
              </w:rPr>
              <w:t>Thrombocytopenia</w:t>
            </w:r>
          </w:p>
        </w:tc>
        <w:tc>
          <w:tcPr>
            <w:tcW w:w="1217" w:type="dxa"/>
          </w:tcPr>
          <w:p w14:paraId="678FF1E4"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bidi="ar-BH"/>
              </w:rPr>
              <w:t>2 (6.7%)</w:t>
            </w:r>
          </w:p>
        </w:tc>
        <w:tc>
          <w:tcPr>
            <w:tcW w:w="1373" w:type="dxa"/>
          </w:tcPr>
          <w:p w14:paraId="183F97E4"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bidi="ar-BH"/>
              </w:rPr>
              <w:t>22 (73%)</w:t>
            </w:r>
          </w:p>
        </w:tc>
        <w:tc>
          <w:tcPr>
            <w:tcW w:w="1462" w:type="dxa"/>
          </w:tcPr>
          <w:p w14:paraId="5AB2B40F"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bidi="ar-BH"/>
              </w:rPr>
              <w:t>12 (40%)</w:t>
            </w:r>
          </w:p>
        </w:tc>
        <w:tc>
          <w:tcPr>
            <w:tcW w:w="996" w:type="dxa"/>
            <w:vAlign w:val="center"/>
          </w:tcPr>
          <w:p w14:paraId="14B28010"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6.787</w:t>
            </w:r>
          </w:p>
        </w:tc>
        <w:tc>
          <w:tcPr>
            <w:tcW w:w="963" w:type="dxa"/>
            <w:vAlign w:val="center"/>
          </w:tcPr>
          <w:p w14:paraId="1EE7ACC6" w14:textId="77777777" w:rsidR="00724D8C" w:rsidRPr="00E0051E" w:rsidRDefault="00724D8C" w:rsidP="00724D8C">
            <w:pPr>
              <w:spacing w:line="360" w:lineRule="auto"/>
              <w:jc w:val="both"/>
              <w:rPr>
                <w:rFonts w:ascii="Book Antiqua" w:hAnsi="Book Antiqua" w:cstheme="majorBidi"/>
                <w:color w:val="000000" w:themeColor="text1"/>
                <w:lang w:eastAsia="zh-CN"/>
              </w:rPr>
            </w:pPr>
            <w:r w:rsidRPr="00E0051E">
              <w:rPr>
                <w:rFonts w:ascii="Book Antiqua" w:hAnsi="Book Antiqua" w:cstheme="majorBidi"/>
                <w:color w:val="000000" w:themeColor="text1"/>
              </w:rPr>
              <w:t>0.009</w:t>
            </w:r>
          </w:p>
        </w:tc>
      </w:tr>
      <w:tr w:rsidR="00E0051E" w:rsidRPr="00E0051E" w14:paraId="461BFF66" w14:textId="77777777" w:rsidTr="008B7C4A">
        <w:tc>
          <w:tcPr>
            <w:tcW w:w="3163" w:type="dxa"/>
            <w:gridSpan w:val="2"/>
          </w:tcPr>
          <w:p w14:paraId="6591158C" w14:textId="77777777" w:rsidR="00724D8C" w:rsidRPr="00E0051E" w:rsidRDefault="00724D8C" w:rsidP="00724D8C">
            <w:pPr>
              <w:spacing w:line="360" w:lineRule="auto"/>
              <w:jc w:val="both"/>
              <w:rPr>
                <w:rFonts w:ascii="Book Antiqua" w:hAnsi="Book Antiqua" w:cstheme="majorBidi"/>
                <w:bCs/>
                <w:color w:val="000000" w:themeColor="text1"/>
              </w:rPr>
            </w:pPr>
            <w:r w:rsidRPr="00E0051E">
              <w:rPr>
                <w:rFonts w:ascii="Book Antiqua" w:hAnsi="Book Antiqua" w:cstheme="majorBidi"/>
                <w:bCs/>
                <w:color w:val="000000" w:themeColor="text1"/>
              </w:rPr>
              <w:t>CRP</w:t>
            </w:r>
            <w:r w:rsidRPr="00E0051E">
              <w:rPr>
                <w:rFonts w:ascii="Book Antiqua" w:hAnsi="Book Antiqua" w:cstheme="majorBidi"/>
                <w:bCs/>
                <w:color w:val="000000" w:themeColor="text1"/>
                <w:rtl/>
              </w:rPr>
              <w:t xml:space="preserve"> </w:t>
            </w:r>
            <w:r w:rsidRPr="00E0051E">
              <w:rPr>
                <w:rFonts w:ascii="Book Antiqua" w:hAnsi="Book Antiqua" w:cstheme="majorBidi"/>
                <w:bCs/>
                <w:color w:val="000000" w:themeColor="text1"/>
              </w:rPr>
              <w:t>(mg/d</w:t>
            </w:r>
            <w:r w:rsidRPr="00E0051E">
              <w:rPr>
                <w:rFonts w:ascii="Book Antiqua" w:hAnsi="Book Antiqua" w:cstheme="majorBidi"/>
                <w:bCs/>
                <w:caps/>
                <w:color w:val="000000" w:themeColor="text1"/>
              </w:rPr>
              <w:t>l</w:t>
            </w:r>
            <w:r w:rsidRPr="00E0051E">
              <w:rPr>
                <w:rFonts w:ascii="Book Antiqua" w:hAnsi="Book Antiqua" w:cstheme="majorBidi"/>
                <w:bCs/>
                <w:color w:val="000000" w:themeColor="text1"/>
              </w:rPr>
              <w:t>)</w:t>
            </w:r>
          </w:p>
        </w:tc>
        <w:tc>
          <w:tcPr>
            <w:tcW w:w="1217" w:type="dxa"/>
          </w:tcPr>
          <w:p w14:paraId="09F47EC5"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bidi="ar-BH"/>
              </w:rPr>
              <w:t>4</w:t>
            </w:r>
            <w:r w:rsidRPr="00E0051E">
              <w:rPr>
                <w:rFonts w:ascii="Book Antiqua" w:hAnsi="Book Antiqua" w:cstheme="majorBidi"/>
                <w:i/>
                <w:color w:val="000000" w:themeColor="text1"/>
                <w:lang w:bidi="ar-BH"/>
              </w:rPr>
              <w:t xml:space="preserve"> </w:t>
            </w:r>
            <w:r w:rsidRPr="00E0051E">
              <w:rPr>
                <w:rFonts w:ascii="Book Antiqua" w:hAnsi="Book Antiqua" w:cstheme="majorBidi"/>
                <w:bCs/>
                <w:color w:val="000000" w:themeColor="text1"/>
              </w:rPr>
              <w:t>±</w:t>
            </w:r>
            <w:r w:rsidRPr="00E0051E">
              <w:rPr>
                <w:rFonts w:ascii="Book Antiqua" w:hAnsi="Book Antiqua" w:cstheme="majorBidi"/>
                <w:b/>
                <w:bCs/>
                <w:color w:val="000000" w:themeColor="text1"/>
              </w:rPr>
              <w:t xml:space="preserve"> </w:t>
            </w:r>
            <w:r w:rsidRPr="00E0051E">
              <w:rPr>
                <w:rFonts w:ascii="Book Antiqua" w:hAnsi="Book Antiqua" w:cstheme="majorBidi"/>
                <w:color w:val="000000" w:themeColor="text1"/>
                <w:lang w:bidi="ar-BH"/>
              </w:rPr>
              <w:t>2</w:t>
            </w:r>
          </w:p>
        </w:tc>
        <w:tc>
          <w:tcPr>
            <w:tcW w:w="1373" w:type="dxa"/>
            <w:vAlign w:val="center"/>
          </w:tcPr>
          <w:p w14:paraId="03AFF60E"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rPr>
              <w:t>57.53</w:t>
            </w:r>
            <w:r w:rsidRPr="00E0051E">
              <w:rPr>
                <w:rFonts w:ascii="Book Antiqua" w:hAnsi="Book Antiqua" w:cstheme="majorBidi"/>
                <w:i/>
                <w:color w:val="000000" w:themeColor="text1"/>
                <w:rtl/>
              </w:rPr>
              <w:t xml:space="preserve"> </w:t>
            </w:r>
            <w:r w:rsidRPr="00E0051E">
              <w:rPr>
                <w:rFonts w:ascii="Book Antiqua" w:hAnsi="Book Antiqua" w:cstheme="majorBidi"/>
                <w:bCs/>
                <w:color w:val="000000" w:themeColor="text1"/>
              </w:rPr>
              <w:t>±</w:t>
            </w:r>
            <w:r w:rsidRPr="00E0051E">
              <w:rPr>
                <w:rFonts w:ascii="Book Antiqua" w:hAnsi="Book Antiqua" w:cstheme="majorBidi"/>
                <w:b/>
                <w:bCs/>
                <w:i/>
                <w:color w:val="000000" w:themeColor="text1"/>
              </w:rPr>
              <w:t xml:space="preserve"> </w:t>
            </w:r>
            <w:r w:rsidRPr="00E0051E">
              <w:rPr>
                <w:rFonts w:ascii="Book Antiqua" w:hAnsi="Book Antiqua" w:cstheme="majorBidi"/>
                <w:color w:val="000000" w:themeColor="text1"/>
              </w:rPr>
              <w:t>38.82</w:t>
            </w:r>
          </w:p>
        </w:tc>
        <w:tc>
          <w:tcPr>
            <w:tcW w:w="1462" w:type="dxa"/>
            <w:vAlign w:val="center"/>
          </w:tcPr>
          <w:p w14:paraId="107F2A31"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rPr>
              <w:t>65.47</w:t>
            </w:r>
            <w:r w:rsidRPr="00E0051E">
              <w:rPr>
                <w:rFonts w:ascii="Book Antiqua" w:hAnsi="Book Antiqua" w:cstheme="majorBidi"/>
                <w:i/>
                <w:color w:val="000000" w:themeColor="text1"/>
                <w:rtl/>
              </w:rPr>
              <w:t xml:space="preserve"> </w:t>
            </w:r>
            <w:r w:rsidRPr="00E0051E">
              <w:rPr>
                <w:rFonts w:ascii="Book Antiqua" w:hAnsi="Book Antiqua" w:cstheme="majorBidi"/>
                <w:bCs/>
                <w:color w:val="000000" w:themeColor="text1"/>
              </w:rPr>
              <w:t>±</w:t>
            </w:r>
            <w:r w:rsidRPr="00E0051E">
              <w:rPr>
                <w:rFonts w:ascii="Book Antiqua" w:hAnsi="Book Antiqua" w:cstheme="majorBidi"/>
                <w:b/>
                <w:bCs/>
                <w:i/>
                <w:color w:val="000000" w:themeColor="text1"/>
              </w:rPr>
              <w:t xml:space="preserve"> </w:t>
            </w:r>
            <w:r w:rsidRPr="00E0051E">
              <w:rPr>
                <w:rFonts w:ascii="Book Antiqua" w:hAnsi="Book Antiqua" w:cstheme="majorBidi"/>
                <w:color w:val="000000" w:themeColor="text1"/>
              </w:rPr>
              <w:t>39.62</w:t>
            </w:r>
          </w:p>
        </w:tc>
        <w:tc>
          <w:tcPr>
            <w:tcW w:w="996" w:type="dxa"/>
            <w:vAlign w:val="center"/>
          </w:tcPr>
          <w:p w14:paraId="798248A1"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rPr>
              <w:t>0.783</w:t>
            </w:r>
          </w:p>
        </w:tc>
        <w:tc>
          <w:tcPr>
            <w:tcW w:w="963" w:type="dxa"/>
            <w:vAlign w:val="center"/>
          </w:tcPr>
          <w:p w14:paraId="1629367C"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eastAsia="zh-CN"/>
              </w:rPr>
              <w:t>NS</w:t>
            </w:r>
          </w:p>
        </w:tc>
      </w:tr>
      <w:tr w:rsidR="00E0051E" w:rsidRPr="00E0051E" w14:paraId="47B1B2DE" w14:textId="77777777" w:rsidTr="008B7C4A">
        <w:tc>
          <w:tcPr>
            <w:tcW w:w="3163" w:type="dxa"/>
            <w:gridSpan w:val="2"/>
          </w:tcPr>
          <w:p w14:paraId="3B21C96A" w14:textId="77777777" w:rsidR="00724D8C" w:rsidRPr="00E0051E" w:rsidRDefault="00724D8C" w:rsidP="00724D8C">
            <w:pPr>
              <w:spacing w:line="360" w:lineRule="auto"/>
              <w:jc w:val="both"/>
              <w:rPr>
                <w:rFonts w:ascii="Book Antiqua" w:hAnsi="Book Antiqua" w:cstheme="majorBidi"/>
                <w:bCs/>
                <w:color w:val="000000" w:themeColor="text1"/>
              </w:rPr>
            </w:pPr>
            <w:r w:rsidRPr="00E0051E">
              <w:rPr>
                <w:rFonts w:ascii="Book Antiqua" w:hAnsi="Book Antiqua" w:cstheme="majorBidi"/>
                <w:bCs/>
                <w:color w:val="000000" w:themeColor="text1"/>
              </w:rPr>
              <w:t>D-dimer (mg/L)</w:t>
            </w:r>
          </w:p>
        </w:tc>
        <w:tc>
          <w:tcPr>
            <w:tcW w:w="1217" w:type="dxa"/>
            <w:vAlign w:val="center"/>
          </w:tcPr>
          <w:p w14:paraId="1A38CDCA"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rPr>
              <w:t>0.60</w:t>
            </w:r>
            <w:r w:rsidRPr="00E0051E">
              <w:rPr>
                <w:rFonts w:ascii="Book Antiqua" w:hAnsi="Book Antiqua" w:cstheme="majorBidi"/>
                <w:b/>
                <w:bCs/>
                <w:i/>
                <w:color w:val="000000" w:themeColor="text1"/>
              </w:rPr>
              <w:t xml:space="preserve"> </w:t>
            </w:r>
            <w:r w:rsidRPr="00E0051E">
              <w:rPr>
                <w:rFonts w:ascii="Book Antiqua" w:hAnsi="Book Antiqua" w:cstheme="majorBidi"/>
                <w:bCs/>
                <w:color w:val="000000" w:themeColor="text1"/>
              </w:rPr>
              <w:t>±</w:t>
            </w:r>
            <w:r w:rsidRPr="00E0051E">
              <w:rPr>
                <w:rFonts w:ascii="Book Antiqua" w:hAnsi="Book Antiqua" w:cstheme="majorBidi"/>
                <w:b/>
                <w:bCs/>
                <w:i/>
                <w:color w:val="000000" w:themeColor="text1"/>
              </w:rPr>
              <w:t xml:space="preserve"> </w:t>
            </w:r>
            <w:r w:rsidRPr="00E0051E">
              <w:rPr>
                <w:rFonts w:ascii="Book Antiqua" w:hAnsi="Book Antiqua" w:cstheme="majorBidi"/>
                <w:color w:val="000000" w:themeColor="text1"/>
              </w:rPr>
              <w:t>0.70</w:t>
            </w:r>
          </w:p>
        </w:tc>
        <w:tc>
          <w:tcPr>
            <w:tcW w:w="1373" w:type="dxa"/>
            <w:vAlign w:val="center"/>
          </w:tcPr>
          <w:p w14:paraId="103B6F8A"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1.48</w:t>
            </w:r>
            <w:r w:rsidRPr="00E0051E">
              <w:rPr>
                <w:rFonts w:ascii="Book Antiqua" w:hAnsi="Book Antiqua" w:cstheme="majorBidi"/>
                <w:b/>
                <w:bCs/>
                <w:i/>
                <w:color w:val="000000" w:themeColor="text1"/>
              </w:rPr>
              <w:t xml:space="preserve"> </w:t>
            </w:r>
            <w:r w:rsidRPr="00E0051E">
              <w:rPr>
                <w:rFonts w:ascii="Book Antiqua" w:hAnsi="Book Antiqua" w:cstheme="majorBidi"/>
                <w:bCs/>
                <w:color w:val="000000" w:themeColor="text1"/>
              </w:rPr>
              <w:t>±</w:t>
            </w:r>
            <w:r w:rsidRPr="00E0051E">
              <w:rPr>
                <w:rFonts w:ascii="Book Antiqua" w:hAnsi="Book Antiqua" w:cstheme="majorBidi"/>
                <w:b/>
                <w:bCs/>
                <w:i/>
                <w:color w:val="000000" w:themeColor="text1"/>
              </w:rPr>
              <w:t xml:space="preserve"> </w:t>
            </w:r>
            <w:r w:rsidRPr="00E0051E">
              <w:rPr>
                <w:rFonts w:ascii="Book Antiqua" w:hAnsi="Book Antiqua" w:cstheme="majorBidi"/>
                <w:color w:val="000000" w:themeColor="text1"/>
              </w:rPr>
              <w:t>1.44</w:t>
            </w:r>
          </w:p>
        </w:tc>
        <w:tc>
          <w:tcPr>
            <w:tcW w:w="1462" w:type="dxa"/>
            <w:vAlign w:val="center"/>
          </w:tcPr>
          <w:p w14:paraId="5332BA9A"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2.27</w:t>
            </w:r>
            <w:r w:rsidRPr="00E0051E">
              <w:rPr>
                <w:rFonts w:ascii="Book Antiqua" w:hAnsi="Book Antiqua" w:cstheme="majorBidi"/>
                <w:b/>
                <w:bCs/>
                <w:i/>
                <w:color w:val="000000" w:themeColor="text1"/>
              </w:rPr>
              <w:t xml:space="preserve"> ± </w:t>
            </w:r>
            <w:r w:rsidRPr="00E0051E">
              <w:rPr>
                <w:rFonts w:ascii="Book Antiqua" w:hAnsi="Book Antiqua" w:cstheme="majorBidi"/>
                <w:color w:val="000000" w:themeColor="text1"/>
              </w:rPr>
              <w:t>1.86</w:t>
            </w:r>
          </w:p>
        </w:tc>
        <w:tc>
          <w:tcPr>
            <w:tcW w:w="996" w:type="dxa"/>
            <w:vAlign w:val="center"/>
          </w:tcPr>
          <w:p w14:paraId="5C2D8BFF"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10.512</w:t>
            </w:r>
          </w:p>
        </w:tc>
        <w:tc>
          <w:tcPr>
            <w:tcW w:w="963" w:type="dxa"/>
            <w:vAlign w:val="center"/>
          </w:tcPr>
          <w:p w14:paraId="5A609E9C" w14:textId="77777777" w:rsidR="00724D8C" w:rsidRPr="00E0051E" w:rsidRDefault="00724D8C" w:rsidP="00724D8C">
            <w:pPr>
              <w:spacing w:line="360" w:lineRule="auto"/>
              <w:jc w:val="both"/>
              <w:rPr>
                <w:rFonts w:ascii="Book Antiqua" w:hAnsi="Book Antiqua" w:cstheme="majorBidi"/>
                <w:color w:val="000000" w:themeColor="text1"/>
                <w:lang w:eastAsia="zh-CN"/>
              </w:rPr>
            </w:pPr>
            <w:r w:rsidRPr="00E0051E">
              <w:rPr>
                <w:rFonts w:ascii="Book Antiqua" w:hAnsi="Book Antiqua" w:cstheme="majorBidi"/>
                <w:color w:val="000000" w:themeColor="text1"/>
              </w:rPr>
              <w:t>0.001</w:t>
            </w:r>
          </w:p>
        </w:tc>
      </w:tr>
      <w:tr w:rsidR="00E0051E" w:rsidRPr="00E0051E" w14:paraId="1E8B4351" w14:textId="77777777" w:rsidTr="008B7C4A">
        <w:tc>
          <w:tcPr>
            <w:tcW w:w="3163" w:type="dxa"/>
            <w:gridSpan w:val="2"/>
          </w:tcPr>
          <w:p w14:paraId="0727D395" w14:textId="77777777" w:rsidR="00724D8C" w:rsidRPr="00E0051E" w:rsidRDefault="00724D8C" w:rsidP="00724D8C">
            <w:pPr>
              <w:spacing w:line="360" w:lineRule="auto"/>
              <w:jc w:val="both"/>
              <w:rPr>
                <w:rFonts w:ascii="Book Antiqua" w:hAnsi="Book Antiqua" w:cstheme="majorBidi"/>
                <w:bCs/>
                <w:color w:val="000000" w:themeColor="text1"/>
              </w:rPr>
            </w:pPr>
            <w:r w:rsidRPr="00E0051E">
              <w:rPr>
                <w:rFonts w:ascii="Book Antiqua" w:hAnsi="Book Antiqua" w:cstheme="majorBidi"/>
                <w:bCs/>
                <w:color w:val="000000" w:themeColor="text1"/>
              </w:rPr>
              <w:t>Hospital duration</w:t>
            </w:r>
          </w:p>
        </w:tc>
        <w:tc>
          <w:tcPr>
            <w:tcW w:w="1217" w:type="dxa"/>
          </w:tcPr>
          <w:p w14:paraId="1DECA1F2"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bidi="ar-BH"/>
              </w:rPr>
              <w:t>0</w:t>
            </w:r>
          </w:p>
        </w:tc>
        <w:tc>
          <w:tcPr>
            <w:tcW w:w="1373" w:type="dxa"/>
          </w:tcPr>
          <w:p w14:paraId="1A0D77D7"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bidi="ar-BH"/>
              </w:rPr>
              <w:t>21.6</w:t>
            </w:r>
            <w:r w:rsidRPr="00E0051E">
              <w:rPr>
                <w:rFonts w:ascii="Book Antiqua" w:hAnsi="Book Antiqua" w:cstheme="majorBidi"/>
                <w:i/>
                <w:color w:val="000000" w:themeColor="text1"/>
                <w:lang w:bidi="ar-BH"/>
              </w:rPr>
              <w:t xml:space="preserve"> ± </w:t>
            </w:r>
            <w:r w:rsidRPr="00E0051E">
              <w:rPr>
                <w:rFonts w:ascii="Book Antiqua" w:hAnsi="Book Antiqua" w:cstheme="majorBidi"/>
                <w:color w:val="000000" w:themeColor="text1"/>
                <w:lang w:bidi="ar-BH"/>
              </w:rPr>
              <w:t>10</w:t>
            </w:r>
          </w:p>
        </w:tc>
        <w:tc>
          <w:tcPr>
            <w:tcW w:w="1462" w:type="dxa"/>
          </w:tcPr>
          <w:p w14:paraId="11BB2C0E"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bidi="ar-BH"/>
              </w:rPr>
              <w:t>22</w:t>
            </w:r>
            <w:r w:rsidRPr="00E0051E">
              <w:rPr>
                <w:rFonts w:ascii="Book Antiqua" w:hAnsi="Book Antiqua" w:cstheme="majorBidi"/>
                <w:i/>
                <w:color w:val="000000" w:themeColor="text1"/>
                <w:lang w:bidi="ar-BH"/>
              </w:rPr>
              <w:t xml:space="preserve"> ± </w:t>
            </w:r>
            <w:r w:rsidRPr="00E0051E">
              <w:rPr>
                <w:rFonts w:ascii="Book Antiqua" w:hAnsi="Book Antiqua" w:cstheme="majorBidi"/>
                <w:color w:val="000000" w:themeColor="text1"/>
                <w:lang w:bidi="ar-BH"/>
              </w:rPr>
              <w:t>9</w:t>
            </w:r>
          </w:p>
        </w:tc>
        <w:tc>
          <w:tcPr>
            <w:tcW w:w="996" w:type="dxa"/>
            <w:vAlign w:val="center"/>
          </w:tcPr>
          <w:p w14:paraId="5495CA5C"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bidi="ar-BH"/>
              </w:rPr>
              <w:t>0.051</w:t>
            </w:r>
          </w:p>
        </w:tc>
        <w:tc>
          <w:tcPr>
            <w:tcW w:w="963" w:type="dxa"/>
          </w:tcPr>
          <w:p w14:paraId="11810AE2"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eastAsia="zh-CN"/>
              </w:rPr>
              <w:t>NS</w:t>
            </w:r>
          </w:p>
        </w:tc>
      </w:tr>
      <w:tr w:rsidR="00E0051E" w:rsidRPr="00E0051E" w14:paraId="6121EE65" w14:textId="77777777" w:rsidTr="008B7C4A">
        <w:tc>
          <w:tcPr>
            <w:tcW w:w="3163" w:type="dxa"/>
            <w:gridSpan w:val="2"/>
            <w:tcBorders>
              <w:bottom w:val="single" w:sz="4" w:space="0" w:color="auto"/>
            </w:tcBorders>
          </w:tcPr>
          <w:p w14:paraId="5FA22B47" w14:textId="77777777" w:rsidR="00724D8C" w:rsidRPr="00E0051E" w:rsidRDefault="00724D8C" w:rsidP="00724D8C">
            <w:pPr>
              <w:spacing w:line="360" w:lineRule="auto"/>
              <w:jc w:val="both"/>
              <w:rPr>
                <w:rFonts w:ascii="Book Antiqua" w:hAnsi="Book Antiqua" w:cstheme="majorBidi"/>
                <w:bCs/>
                <w:color w:val="000000" w:themeColor="text1"/>
              </w:rPr>
            </w:pPr>
            <w:r w:rsidRPr="00E0051E">
              <w:rPr>
                <w:rFonts w:ascii="Book Antiqua" w:hAnsi="Book Antiqua" w:cstheme="majorBidi"/>
                <w:bCs/>
                <w:color w:val="000000" w:themeColor="text1"/>
              </w:rPr>
              <w:t xml:space="preserve">Mortality </w:t>
            </w:r>
          </w:p>
        </w:tc>
        <w:tc>
          <w:tcPr>
            <w:tcW w:w="1217" w:type="dxa"/>
            <w:tcBorders>
              <w:bottom w:val="single" w:sz="4" w:space="0" w:color="auto"/>
            </w:tcBorders>
          </w:tcPr>
          <w:p w14:paraId="6B632D1D"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bidi="ar-BH"/>
              </w:rPr>
              <w:t>0</w:t>
            </w:r>
          </w:p>
        </w:tc>
        <w:tc>
          <w:tcPr>
            <w:tcW w:w="1373" w:type="dxa"/>
            <w:tcBorders>
              <w:bottom w:val="single" w:sz="4" w:space="0" w:color="auto"/>
            </w:tcBorders>
          </w:tcPr>
          <w:p w14:paraId="56C6A812"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bidi="ar-BH"/>
              </w:rPr>
              <w:t>9 (30%)</w:t>
            </w:r>
          </w:p>
        </w:tc>
        <w:tc>
          <w:tcPr>
            <w:tcW w:w="1462" w:type="dxa"/>
            <w:tcBorders>
              <w:bottom w:val="single" w:sz="4" w:space="0" w:color="auto"/>
            </w:tcBorders>
          </w:tcPr>
          <w:p w14:paraId="1E2AA204"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bidi="ar-BH"/>
              </w:rPr>
              <w:t>11 (36.7%)</w:t>
            </w:r>
          </w:p>
        </w:tc>
        <w:tc>
          <w:tcPr>
            <w:tcW w:w="996" w:type="dxa"/>
            <w:tcBorders>
              <w:bottom w:val="single" w:sz="4" w:space="0" w:color="auto"/>
            </w:tcBorders>
            <w:vAlign w:val="center"/>
          </w:tcPr>
          <w:p w14:paraId="6496475F"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rPr>
              <w:t xml:space="preserve">0.300 </w:t>
            </w:r>
          </w:p>
        </w:tc>
        <w:tc>
          <w:tcPr>
            <w:tcW w:w="963" w:type="dxa"/>
            <w:tcBorders>
              <w:bottom w:val="single" w:sz="4" w:space="0" w:color="auto"/>
            </w:tcBorders>
          </w:tcPr>
          <w:p w14:paraId="743CF222" w14:textId="77777777"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eastAsia="zh-CN"/>
              </w:rPr>
              <w:t>NS</w:t>
            </w:r>
          </w:p>
        </w:tc>
      </w:tr>
    </w:tbl>
    <w:p w14:paraId="6DC3960B" w14:textId="77777777" w:rsidR="00724D8C" w:rsidRPr="00E0051E" w:rsidRDefault="00724D8C" w:rsidP="00724D8C">
      <w:pPr>
        <w:spacing w:line="360" w:lineRule="auto"/>
        <w:jc w:val="both"/>
        <w:rPr>
          <w:rFonts w:ascii="Book Antiqua" w:hAnsi="Book Antiqua" w:cstheme="majorBidi"/>
          <w:color w:val="000000" w:themeColor="text1"/>
          <w:lang w:eastAsia="zh-CN" w:bidi="ar-BH"/>
        </w:rPr>
      </w:pPr>
      <w:r w:rsidRPr="00E0051E">
        <w:rPr>
          <w:rFonts w:ascii="Book Antiqua" w:hAnsi="Book Antiqua" w:cstheme="majorBidi"/>
          <w:bCs/>
          <w:color w:val="000000" w:themeColor="text1"/>
          <w:lang w:bidi="ar-BH"/>
        </w:rPr>
        <w:t>ETT</w:t>
      </w:r>
      <w:r w:rsidRPr="00E0051E">
        <w:rPr>
          <w:rFonts w:ascii="Book Antiqua" w:hAnsi="Book Antiqua" w:cstheme="majorBidi"/>
          <w:color w:val="000000" w:themeColor="text1"/>
          <w:lang w:bidi="ar-BH"/>
        </w:rPr>
        <w:t xml:space="preserve">: </w:t>
      </w:r>
      <w:r w:rsidRPr="00E0051E">
        <w:rPr>
          <w:rFonts w:ascii="Book Antiqua" w:hAnsi="Book Antiqua" w:cstheme="majorBidi"/>
          <w:caps/>
          <w:color w:val="000000" w:themeColor="text1"/>
          <w:lang w:bidi="ar-BH"/>
        </w:rPr>
        <w:t>e</w:t>
      </w:r>
      <w:r w:rsidRPr="00E0051E">
        <w:rPr>
          <w:rFonts w:ascii="Book Antiqua" w:hAnsi="Book Antiqua" w:cstheme="majorBidi"/>
          <w:color w:val="000000" w:themeColor="text1"/>
          <w:lang w:bidi="ar-BH"/>
        </w:rPr>
        <w:t>ndotracheal intubation</w:t>
      </w:r>
      <w:r w:rsidRPr="00E0051E">
        <w:rPr>
          <w:rFonts w:ascii="Book Antiqua" w:hAnsi="Book Antiqua" w:cstheme="majorBidi"/>
          <w:color w:val="000000" w:themeColor="text1"/>
          <w:lang w:eastAsia="zh-CN" w:bidi="ar-BH"/>
        </w:rPr>
        <w:t>;</w:t>
      </w:r>
      <w:r w:rsidRPr="00E0051E">
        <w:rPr>
          <w:rFonts w:ascii="Book Antiqua" w:hAnsi="Book Antiqua" w:cstheme="majorBidi"/>
          <w:color w:val="000000" w:themeColor="text1"/>
          <w:lang w:bidi="ar-BH"/>
        </w:rPr>
        <w:t xml:space="preserve"> PROM: </w:t>
      </w:r>
      <w:r w:rsidRPr="00E0051E">
        <w:rPr>
          <w:rFonts w:ascii="Book Antiqua" w:hAnsi="Book Antiqua" w:cstheme="majorBidi"/>
          <w:color w:val="000000" w:themeColor="text1"/>
        </w:rPr>
        <w:t>Premature rupture of membranes</w:t>
      </w:r>
      <w:r w:rsidRPr="00E0051E">
        <w:rPr>
          <w:rFonts w:ascii="Book Antiqua" w:hAnsi="Book Antiqua" w:cstheme="majorBidi"/>
          <w:color w:val="000000" w:themeColor="text1"/>
          <w:lang w:eastAsia="zh-CN"/>
        </w:rPr>
        <w:t>;</w:t>
      </w:r>
      <w:r w:rsidRPr="00E0051E">
        <w:rPr>
          <w:rFonts w:ascii="Book Antiqua" w:hAnsi="Book Antiqua" w:cstheme="majorBidi"/>
          <w:color w:val="000000" w:themeColor="text1"/>
          <w:lang w:bidi="ar-BH"/>
        </w:rPr>
        <w:t xml:space="preserve"> </w:t>
      </w:r>
      <w:r w:rsidRPr="00E0051E">
        <w:rPr>
          <w:rFonts w:ascii="Book Antiqua" w:hAnsi="Book Antiqua" w:cstheme="majorBidi"/>
          <w:bCs/>
          <w:color w:val="000000" w:themeColor="text1"/>
          <w:lang w:bidi="ar-BH"/>
        </w:rPr>
        <w:t>UVC</w:t>
      </w:r>
      <w:r w:rsidRPr="00E0051E">
        <w:rPr>
          <w:rFonts w:ascii="Book Antiqua" w:hAnsi="Book Antiqua" w:cstheme="majorBidi"/>
          <w:color w:val="000000" w:themeColor="text1"/>
          <w:lang w:bidi="ar-BH"/>
        </w:rPr>
        <w:t xml:space="preserve">: </w:t>
      </w:r>
      <w:bookmarkStart w:id="14" w:name="_Hlk89428135"/>
      <w:r w:rsidRPr="00E0051E">
        <w:rPr>
          <w:rFonts w:ascii="Book Antiqua" w:hAnsi="Book Antiqua" w:cstheme="majorBidi"/>
          <w:caps/>
          <w:color w:val="000000" w:themeColor="text1"/>
          <w:lang w:bidi="ar-BH"/>
        </w:rPr>
        <w:t>u</w:t>
      </w:r>
      <w:r w:rsidRPr="00E0051E">
        <w:rPr>
          <w:rFonts w:ascii="Book Antiqua" w:hAnsi="Book Antiqua" w:cstheme="majorBidi"/>
          <w:color w:val="000000" w:themeColor="text1"/>
          <w:lang w:bidi="ar-BH"/>
        </w:rPr>
        <w:t>mbilical vein catheterization</w:t>
      </w:r>
      <w:r w:rsidRPr="00E0051E">
        <w:rPr>
          <w:rFonts w:ascii="Book Antiqua" w:hAnsi="Book Antiqua" w:cstheme="majorBidi"/>
          <w:color w:val="000000" w:themeColor="text1"/>
          <w:lang w:eastAsia="zh-CN" w:bidi="ar-BH"/>
        </w:rPr>
        <w:t>; NS: Not significant.</w:t>
      </w:r>
    </w:p>
    <w:bookmarkEnd w:id="14"/>
    <w:p w14:paraId="03601FC8" w14:textId="77777777" w:rsidR="00724D8C" w:rsidRPr="00E0051E" w:rsidRDefault="00724D8C" w:rsidP="00724D8C">
      <w:pPr>
        <w:spacing w:line="360" w:lineRule="auto"/>
        <w:jc w:val="both"/>
        <w:rPr>
          <w:rFonts w:ascii="Book Antiqua" w:hAnsi="Book Antiqua" w:cstheme="majorBidi"/>
          <w:color w:val="000000" w:themeColor="text1"/>
          <w:lang w:bidi="ar-BH"/>
        </w:rPr>
      </w:pPr>
    </w:p>
    <w:p w14:paraId="19AFF1D5" w14:textId="77777777" w:rsidR="00724D8C" w:rsidRPr="00E0051E" w:rsidRDefault="00724D8C" w:rsidP="00724D8C">
      <w:pPr>
        <w:spacing w:line="360" w:lineRule="auto"/>
        <w:jc w:val="both"/>
        <w:rPr>
          <w:rFonts w:ascii="Book Antiqua" w:hAnsi="Book Antiqua" w:cstheme="majorBidi"/>
          <w:color w:val="000000" w:themeColor="text1"/>
          <w:lang w:bidi="ar-BH"/>
        </w:rPr>
      </w:pPr>
    </w:p>
    <w:p w14:paraId="7AC84CA1" w14:textId="4DFF2697" w:rsidR="00724D8C" w:rsidRPr="00E0051E" w:rsidRDefault="00724D8C" w:rsidP="00724D8C">
      <w:pPr>
        <w:spacing w:line="360" w:lineRule="auto"/>
        <w:jc w:val="both"/>
        <w:rPr>
          <w:rFonts w:ascii="Book Antiqua" w:hAnsi="Book Antiqua" w:cstheme="majorBidi"/>
          <w:b/>
          <w:bCs/>
          <w:color w:val="000000" w:themeColor="text1"/>
          <w:lang w:bidi="ar-BH"/>
        </w:rPr>
      </w:pPr>
      <w:r w:rsidRPr="00E0051E">
        <w:rPr>
          <w:rFonts w:ascii="Book Antiqua" w:hAnsi="Book Antiqua" w:cstheme="majorBidi"/>
          <w:b/>
          <w:bCs/>
          <w:color w:val="000000" w:themeColor="text1"/>
          <w:lang w:bidi="ar-BH"/>
        </w:rPr>
        <w:br w:type="page"/>
      </w:r>
      <w:r w:rsidRPr="00E0051E">
        <w:rPr>
          <w:rFonts w:ascii="Book Antiqua" w:hAnsi="Book Antiqua" w:cstheme="majorBidi"/>
          <w:b/>
          <w:bCs/>
          <w:color w:val="000000" w:themeColor="text1"/>
          <w:lang w:bidi="ar-BH"/>
        </w:rPr>
        <w:lastRenderedPageBreak/>
        <w:t>Table 2</w:t>
      </w:r>
      <w:r w:rsidRPr="00E0051E">
        <w:rPr>
          <w:rFonts w:ascii="Book Antiqua" w:hAnsi="Book Antiqua" w:cstheme="majorBidi"/>
          <w:b/>
          <w:bCs/>
          <w:color w:val="000000" w:themeColor="text1"/>
          <w:lang w:eastAsia="zh-CN" w:bidi="ar-BH"/>
        </w:rPr>
        <w:t xml:space="preserve"> </w:t>
      </w:r>
      <w:r w:rsidRPr="00E0051E">
        <w:rPr>
          <w:rFonts w:ascii="Book Antiqua" w:hAnsi="Book Antiqua" w:cstheme="majorBidi"/>
          <w:b/>
          <w:bCs/>
          <w:color w:val="000000" w:themeColor="text1"/>
          <w:lang w:bidi="ar-BH"/>
        </w:rPr>
        <w:t>Microbial profile in the patients' groups</w:t>
      </w:r>
    </w:p>
    <w:tbl>
      <w:tblPr>
        <w:tblStyle w:val="af"/>
        <w:tblW w:w="0" w:type="auto"/>
        <w:tblLook w:val="04A0" w:firstRow="1" w:lastRow="0" w:firstColumn="1" w:lastColumn="0" w:noHBand="0" w:noVBand="1"/>
      </w:tblPr>
      <w:tblGrid>
        <w:gridCol w:w="1555"/>
        <w:gridCol w:w="2265"/>
        <w:gridCol w:w="1292"/>
        <w:gridCol w:w="1292"/>
        <w:gridCol w:w="1189"/>
        <w:gridCol w:w="774"/>
        <w:gridCol w:w="993"/>
      </w:tblGrid>
      <w:tr w:rsidR="00E0051E" w:rsidRPr="00E0051E" w14:paraId="75CE30F6" w14:textId="77777777" w:rsidTr="008B7C4A">
        <w:tc>
          <w:tcPr>
            <w:tcW w:w="3820" w:type="dxa"/>
            <w:gridSpan w:val="2"/>
            <w:tcBorders>
              <w:top w:val="single" w:sz="4" w:space="0" w:color="auto"/>
              <w:left w:val="nil"/>
              <w:bottom w:val="single" w:sz="4" w:space="0" w:color="auto"/>
              <w:right w:val="nil"/>
            </w:tcBorders>
          </w:tcPr>
          <w:p w14:paraId="7130BE90" w14:textId="77777777" w:rsidR="00724D8C" w:rsidRPr="00E0051E" w:rsidRDefault="00724D8C" w:rsidP="00724D8C">
            <w:pPr>
              <w:spacing w:line="360" w:lineRule="auto"/>
              <w:jc w:val="both"/>
              <w:rPr>
                <w:rFonts w:ascii="Book Antiqua" w:hAnsi="Book Antiqua" w:cstheme="majorBidi"/>
                <w:color w:val="000000" w:themeColor="text1"/>
                <w:lang w:bidi="ar-BH"/>
              </w:rPr>
            </w:pPr>
          </w:p>
        </w:tc>
        <w:tc>
          <w:tcPr>
            <w:tcW w:w="0" w:type="auto"/>
            <w:tcBorders>
              <w:top w:val="single" w:sz="4" w:space="0" w:color="auto"/>
              <w:left w:val="nil"/>
              <w:bottom w:val="single" w:sz="4" w:space="0" w:color="auto"/>
              <w:right w:val="nil"/>
            </w:tcBorders>
          </w:tcPr>
          <w:p w14:paraId="760B80BD" w14:textId="77777777" w:rsidR="00724D8C" w:rsidRPr="00E0051E" w:rsidRDefault="00724D8C" w:rsidP="00724D8C">
            <w:pPr>
              <w:autoSpaceDE w:val="0"/>
              <w:autoSpaceDN w:val="0"/>
              <w:adjustRightInd w:val="0"/>
              <w:spacing w:line="360" w:lineRule="auto"/>
              <w:jc w:val="both"/>
              <w:rPr>
                <w:rFonts w:ascii="Book Antiqua" w:hAnsi="Book Antiqua" w:cstheme="majorBidi"/>
                <w:b/>
                <w:bCs/>
                <w:color w:val="000000" w:themeColor="text1"/>
              </w:rPr>
            </w:pPr>
            <w:r w:rsidRPr="00E0051E">
              <w:rPr>
                <w:rFonts w:ascii="Book Antiqua" w:hAnsi="Book Antiqua" w:cstheme="majorBidi"/>
                <w:b/>
                <w:bCs/>
                <w:color w:val="000000" w:themeColor="text1"/>
              </w:rPr>
              <w:t>EOS group</w:t>
            </w:r>
            <w:r w:rsidRPr="00E0051E">
              <w:rPr>
                <w:rFonts w:ascii="Book Antiqua" w:hAnsi="Book Antiqua" w:cstheme="majorBidi"/>
                <w:b/>
                <w:bCs/>
                <w:color w:val="000000" w:themeColor="text1"/>
                <w:lang w:eastAsia="zh-CN"/>
              </w:rPr>
              <w:t xml:space="preserve"> </w:t>
            </w:r>
            <w:r w:rsidRPr="00E0051E">
              <w:rPr>
                <w:rFonts w:ascii="Book Antiqua" w:hAnsi="Book Antiqua" w:cstheme="majorBidi"/>
                <w:b/>
                <w:bCs/>
                <w:color w:val="000000" w:themeColor="text1"/>
              </w:rPr>
              <w:t>(</w:t>
            </w:r>
            <w:r w:rsidRPr="00E0051E">
              <w:rPr>
                <w:rFonts w:ascii="Book Antiqua" w:hAnsi="Book Antiqua" w:cstheme="majorBidi"/>
                <w:b/>
                <w:bCs/>
                <w:i/>
                <w:color w:val="000000" w:themeColor="text1"/>
              </w:rPr>
              <w:t>n</w:t>
            </w:r>
            <w:r w:rsidRPr="00E0051E">
              <w:rPr>
                <w:rFonts w:ascii="Book Antiqua" w:hAnsi="Book Antiqua" w:cstheme="majorBidi"/>
                <w:b/>
                <w:bCs/>
                <w:color w:val="000000" w:themeColor="text1"/>
                <w:lang w:eastAsia="zh-CN"/>
              </w:rPr>
              <w:t xml:space="preserve"> </w:t>
            </w:r>
            <w:r w:rsidRPr="00E0051E">
              <w:rPr>
                <w:rFonts w:ascii="Book Antiqua" w:hAnsi="Book Antiqua" w:cstheme="majorBidi"/>
                <w:b/>
                <w:bCs/>
                <w:color w:val="000000" w:themeColor="text1"/>
              </w:rPr>
              <w:t>=</w:t>
            </w:r>
            <w:r w:rsidRPr="00E0051E">
              <w:rPr>
                <w:rFonts w:ascii="Book Antiqua" w:hAnsi="Book Antiqua" w:cstheme="majorBidi"/>
                <w:b/>
                <w:bCs/>
                <w:color w:val="000000" w:themeColor="text1"/>
                <w:lang w:eastAsia="zh-CN"/>
              </w:rPr>
              <w:t xml:space="preserve"> </w:t>
            </w:r>
            <w:r w:rsidRPr="00E0051E">
              <w:rPr>
                <w:rFonts w:ascii="Book Antiqua" w:hAnsi="Book Antiqua" w:cstheme="majorBidi"/>
                <w:b/>
                <w:bCs/>
                <w:color w:val="000000" w:themeColor="text1"/>
              </w:rPr>
              <w:t>30)</w:t>
            </w:r>
          </w:p>
        </w:tc>
        <w:tc>
          <w:tcPr>
            <w:tcW w:w="0" w:type="auto"/>
            <w:tcBorders>
              <w:top w:val="single" w:sz="4" w:space="0" w:color="auto"/>
              <w:left w:val="nil"/>
              <w:bottom w:val="single" w:sz="4" w:space="0" w:color="auto"/>
              <w:right w:val="nil"/>
            </w:tcBorders>
          </w:tcPr>
          <w:p w14:paraId="3256B830" w14:textId="77777777" w:rsidR="00724D8C" w:rsidRPr="00E0051E" w:rsidRDefault="00724D8C" w:rsidP="00724D8C">
            <w:pPr>
              <w:autoSpaceDE w:val="0"/>
              <w:autoSpaceDN w:val="0"/>
              <w:adjustRightInd w:val="0"/>
              <w:spacing w:line="360" w:lineRule="auto"/>
              <w:jc w:val="both"/>
              <w:rPr>
                <w:rFonts w:ascii="Book Antiqua" w:hAnsi="Book Antiqua" w:cstheme="majorBidi"/>
                <w:b/>
                <w:bCs/>
                <w:color w:val="000000" w:themeColor="text1"/>
              </w:rPr>
            </w:pPr>
            <w:r w:rsidRPr="00E0051E">
              <w:rPr>
                <w:rFonts w:ascii="Book Antiqua" w:hAnsi="Book Antiqua" w:cstheme="majorBidi"/>
                <w:b/>
                <w:bCs/>
                <w:color w:val="000000" w:themeColor="text1"/>
              </w:rPr>
              <w:t>LOS group</w:t>
            </w:r>
            <w:r w:rsidRPr="00E0051E">
              <w:rPr>
                <w:rFonts w:ascii="Book Antiqua" w:hAnsi="Book Antiqua" w:cstheme="majorBidi"/>
                <w:b/>
                <w:bCs/>
                <w:color w:val="000000" w:themeColor="text1"/>
                <w:lang w:eastAsia="zh-CN"/>
              </w:rPr>
              <w:t xml:space="preserve"> </w:t>
            </w:r>
            <w:r w:rsidRPr="00E0051E">
              <w:rPr>
                <w:rFonts w:ascii="Book Antiqua" w:hAnsi="Book Antiqua" w:cstheme="majorBidi"/>
                <w:b/>
                <w:bCs/>
                <w:color w:val="000000" w:themeColor="text1"/>
              </w:rPr>
              <w:t>(</w:t>
            </w:r>
            <w:r w:rsidRPr="00E0051E">
              <w:rPr>
                <w:rFonts w:ascii="Book Antiqua" w:hAnsi="Book Antiqua" w:cstheme="majorBidi"/>
                <w:b/>
                <w:bCs/>
                <w:i/>
                <w:color w:val="000000" w:themeColor="text1"/>
              </w:rPr>
              <w:t>n</w:t>
            </w:r>
            <w:r w:rsidRPr="00E0051E">
              <w:rPr>
                <w:rFonts w:ascii="Book Antiqua" w:hAnsi="Book Antiqua" w:cstheme="majorBidi"/>
                <w:b/>
                <w:bCs/>
                <w:color w:val="000000" w:themeColor="text1"/>
                <w:lang w:eastAsia="zh-CN"/>
              </w:rPr>
              <w:t xml:space="preserve"> </w:t>
            </w:r>
            <w:r w:rsidRPr="00E0051E">
              <w:rPr>
                <w:rFonts w:ascii="Book Antiqua" w:hAnsi="Book Antiqua" w:cstheme="majorBidi"/>
                <w:b/>
                <w:bCs/>
                <w:color w:val="000000" w:themeColor="text1"/>
              </w:rPr>
              <w:t>=</w:t>
            </w:r>
            <w:r w:rsidRPr="00E0051E">
              <w:rPr>
                <w:rFonts w:ascii="Book Antiqua" w:hAnsi="Book Antiqua" w:cstheme="majorBidi"/>
                <w:b/>
                <w:bCs/>
                <w:color w:val="000000" w:themeColor="text1"/>
                <w:lang w:eastAsia="zh-CN"/>
              </w:rPr>
              <w:t xml:space="preserve"> </w:t>
            </w:r>
            <w:r w:rsidRPr="00E0051E">
              <w:rPr>
                <w:rFonts w:ascii="Book Antiqua" w:hAnsi="Book Antiqua" w:cstheme="majorBidi"/>
                <w:b/>
                <w:bCs/>
                <w:color w:val="000000" w:themeColor="text1"/>
              </w:rPr>
              <w:t>30)</w:t>
            </w:r>
          </w:p>
        </w:tc>
        <w:tc>
          <w:tcPr>
            <w:tcW w:w="0" w:type="auto"/>
            <w:tcBorders>
              <w:top w:val="single" w:sz="4" w:space="0" w:color="auto"/>
              <w:left w:val="nil"/>
              <w:bottom w:val="single" w:sz="4" w:space="0" w:color="auto"/>
              <w:right w:val="nil"/>
            </w:tcBorders>
          </w:tcPr>
          <w:p w14:paraId="43E4E812" w14:textId="77777777" w:rsidR="00724D8C" w:rsidRPr="00E0051E" w:rsidRDefault="00724D8C" w:rsidP="00724D8C">
            <w:pPr>
              <w:autoSpaceDE w:val="0"/>
              <w:autoSpaceDN w:val="0"/>
              <w:adjustRightInd w:val="0"/>
              <w:spacing w:line="360" w:lineRule="auto"/>
              <w:jc w:val="both"/>
              <w:rPr>
                <w:rFonts w:ascii="Book Antiqua" w:hAnsi="Book Antiqua" w:cstheme="majorBidi"/>
                <w:b/>
                <w:bCs/>
                <w:color w:val="000000" w:themeColor="text1"/>
                <w:rtl/>
                <w:lang w:bidi="ar-BH"/>
              </w:rPr>
            </w:pPr>
            <w:r w:rsidRPr="00E0051E">
              <w:rPr>
                <w:rFonts w:ascii="Book Antiqua" w:hAnsi="Book Antiqua" w:cstheme="majorBidi"/>
                <w:b/>
                <w:bCs/>
                <w:color w:val="000000" w:themeColor="text1"/>
                <w:lang w:bidi="ar-BH"/>
              </w:rPr>
              <w:t>Total</w:t>
            </w:r>
            <w:r w:rsidRPr="00E0051E">
              <w:rPr>
                <w:rFonts w:ascii="Book Antiqua" w:hAnsi="Book Antiqua" w:cstheme="majorBidi"/>
                <w:b/>
                <w:bCs/>
                <w:color w:val="000000" w:themeColor="text1"/>
                <w:lang w:eastAsia="zh-CN" w:bidi="ar-BH"/>
              </w:rPr>
              <w:t xml:space="preserve"> </w:t>
            </w:r>
            <w:r w:rsidRPr="00E0051E">
              <w:rPr>
                <w:rFonts w:ascii="Book Antiqua" w:hAnsi="Book Antiqua" w:cstheme="majorBidi"/>
                <w:b/>
                <w:bCs/>
                <w:color w:val="000000" w:themeColor="text1"/>
              </w:rPr>
              <w:t>(</w:t>
            </w:r>
            <w:r w:rsidRPr="00E0051E">
              <w:rPr>
                <w:rFonts w:ascii="Book Antiqua" w:hAnsi="Book Antiqua" w:cstheme="majorBidi"/>
                <w:b/>
                <w:bCs/>
                <w:i/>
                <w:color w:val="000000" w:themeColor="text1"/>
              </w:rPr>
              <w:t>n</w:t>
            </w:r>
            <w:r w:rsidRPr="00E0051E">
              <w:rPr>
                <w:rFonts w:ascii="Book Antiqua" w:hAnsi="Book Antiqua" w:cstheme="majorBidi"/>
                <w:b/>
                <w:bCs/>
                <w:color w:val="000000" w:themeColor="text1"/>
                <w:lang w:eastAsia="zh-CN"/>
              </w:rPr>
              <w:t xml:space="preserve"> </w:t>
            </w:r>
            <w:r w:rsidRPr="00E0051E">
              <w:rPr>
                <w:rFonts w:ascii="Book Antiqua" w:hAnsi="Book Antiqua" w:cstheme="majorBidi"/>
                <w:b/>
                <w:bCs/>
                <w:color w:val="000000" w:themeColor="text1"/>
              </w:rPr>
              <w:t>=60)</w:t>
            </w:r>
          </w:p>
        </w:tc>
        <w:tc>
          <w:tcPr>
            <w:tcW w:w="774" w:type="dxa"/>
            <w:tcBorders>
              <w:top w:val="single" w:sz="4" w:space="0" w:color="auto"/>
              <w:left w:val="nil"/>
              <w:bottom w:val="single" w:sz="4" w:space="0" w:color="auto"/>
              <w:right w:val="nil"/>
            </w:tcBorders>
          </w:tcPr>
          <w:p w14:paraId="3FA7E430" w14:textId="77777777" w:rsidR="00724D8C" w:rsidRPr="00E0051E" w:rsidRDefault="00724D8C" w:rsidP="00724D8C">
            <w:pPr>
              <w:autoSpaceDE w:val="0"/>
              <w:autoSpaceDN w:val="0"/>
              <w:adjustRightInd w:val="0"/>
              <w:spacing w:line="360" w:lineRule="auto"/>
              <w:jc w:val="both"/>
              <w:rPr>
                <w:rFonts w:ascii="Book Antiqua" w:hAnsi="Book Antiqua" w:cstheme="majorBidi"/>
                <w:b/>
                <w:bCs/>
                <w:i/>
                <w:color w:val="000000" w:themeColor="text1"/>
                <w:lang w:eastAsia="zh-CN"/>
              </w:rPr>
            </w:pPr>
            <w:r w:rsidRPr="00E0051E">
              <w:rPr>
                <w:rFonts w:ascii="Book Antiqua" w:hAnsi="Book Antiqua" w:cstheme="majorBidi"/>
                <w:b/>
                <w:bCs/>
                <w:i/>
                <w:color w:val="000000" w:themeColor="text1"/>
              </w:rPr>
              <w:t>t</w:t>
            </w:r>
          </w:p>
        </w:tc>
        <w:tc>
          <w:tcPr>
            <w:tcW w:w="993" w:type="dxa"/>
            <w:tcBorders>
              <w:top w:val="single" w:sz="4" w:space="0" w:color="auto"/>
              <w:left w:val="nil"/>
              <w:bottom w:val="single" w:sz="4" w:space="0" w:color="auto"/>
              <w:right w:val="nil"/>
            </w:tcBorders>
          </w:tcPr>
          <w:p w14:paraId="26E9E3A0" w14:textId="77777777" w:rsidR="00724D8C" w:rsidRPr="00E0051E" w:rsidRDefault="00724D8C" w:rsidP="00724D8C">
            <w:pPr>
              <w:spacing w:line="360" w:lineRule="auto"/>
              <w:jc w:val="both"/>
              <w:rPr>
                <w:rFonts w:ascii="Book Antiqua" w:hAnsi="Book Antiqua" w:cstheme="majorBidi"/>
                <w:b/>
                <w:bCs/>
                <w:color w:val="000000" w:themeColor="text1"/>
              </w:rPr>
            </w:pPr>
            <w:r w:rsidRPr="00E0051E">
              <w:rPr>
                <w:rFonts w:ascii="Book Antiqua" w:hAnsi="Book Antiqua" w:cstheme="majorBidi"/>
                <w:b/>
                <w:bCs/>
                <w:i/>
                <w:color w:val="000000" w:themeColor="text1"/>
              </w:rPr>
              <w:t>P</w:t>
            </w:r>
            <w:r w:rsidRPr="00E0051E">
              <w:rPr>
                <w:rFonts w:ascii="Book Antiqua" w:hAnsi="Book Antiqua" w:cstheme="majorBidi"/>
                <w:b/>
                <w:bCs/>
                <w:color w:val="000000" w:themeColor="text1"/>
              </w:rPr>
              <w:t xml:space="preserve"> value</w:t>
            </w:r>
          </w:p>
        </w:tc>
      </w:tr>
      <w:tr w:rsidR="00E0051E" w:rsidRPr="00E0051E" w14:paraId="74F2DC5A" w14:textId="77777777" w:rsidTr="008B7C4A">
        <w:tc>
          <w:tcPr>
            <w:tcW w:w="1555" w:type="dxa"/>
            <w:vMerge w:val="restart"/>
            <w:tcBorders>
              <w:top w:val="single" w:sz="4" w:space="0" w:color="auto"/>
              <w:left w:val="nil"/>
              <w:bottom w:val="nil"/>
              <w:right w:val="nil"/>
            </w:tcBorders>
          </w:tcPr>
          <w:p w14:paraId="02394448" w14:textId="77777777" w:rsidR="00724D8C" w:rsidRPr="00E0051E" w:rsidRDefault="00724D8C" w:rsidP="00724D8C">
            <w:pPr>
              <w:spacing w:line="360" w:lineRule="auto"/>
              <w:jc w:val="both"/>
              <w:rPr>
                <w:rFonts w:ascii="Book Antiqua" w:hAnsi="Book Antiqua" w:cstheme="majorBidi"/>
                <w:b/>
                <w:bCs/>
                <w:color w:val="000000" w:themeColor="text1"/>
                <w:rtl/>
                <w:lang w:eastAsia="zh-CN"/>
              </w:rPr>
            </w:pPr>
            <w:r w:rsidRPr="00E0051E">
              <w:rPr>
                <w:rFonts w:ascii="Book Antiqua" w:hAnsi="Book Antiqua" w:cstheme="majorBidi"/>
                <w:b/>
                <w:bCs/>
                <w:color w:val="000000" w:themeColor="text1"/>
              </w:rPr>
              <w:t>Gram-negative bacteria</w:t>
            </w:r>
          </w:p>
        </w:tc>
        <w:tc>
          <w:tcPr>
            <w:tcW w:w="2265" w:type="dxa"/>
            <w:tcBorders>
              <w:top w:val="single" w:sz="4" w:space="0" w:color="auto"/>
              <w:left w:val="nil"/>
              <w:bottom w:val="nil"/>
              <w:right w:val="nil"/>
            </w:tcBorders>
          </w:tcPr>
          <w:p w14:paraId="69FD3BD2"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Total</w:t>
            </w:r>
          </w:p>
        </w:tc>
        <w:tc>
          <w:tcPr>
            <w:tcW w:w="0" w:type="auto"/>
            <w:tcBorders>
              <w:top w:val="single" w:sz="4" w:space="0" w:color="auto"/>
              <w:left w:val="nil"/>
              <w:bottom w:val="nil"/>
              <w:right w:val="nil"/>
            </w:tcBorders>
          </w:tcPr>
          <w:p w14:paraId="32ECD3F0"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21 (70.0%)</w:t>
            </w:r>
          </w:p>
        </w:tc>
        <w:tc>
          <w:tcPr>
            <w:tcW w:w="0" w:type="auto"/>
            <w:tcBorders>
              <w:top w:val="single" w:sz="4" w:space="0" w:color="auto"/>
              <w:left w:val="nil"/>
              <w:bottom w:val="nil"/>
              <w:right w:val="nil"/>
            </w:tcBorders>
          </w:tcPr>
          <w:p w14:paraId="428B7734"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28 (93.3%)</w:t>
            </w:r>
          </w:p>
        </w:tc>
        <w:tc>
          <w:tcPr>
            <w:tcW w:w="0" w:type="auto"/>
            <w:tcBorders>
              <w:top w:val="single" w:sz="4" w:space="0" w:color="auto"/>
              <w:left w:val="nil"/>
              <w:bottom w:val="nil"/>
              <w:right w:val="nil"/>
            </w:tcBorders>
          </w:tcPr>
          <w:p w14:paraId="7B68D7A2"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49 (81.67%)</w:t>
            </w:r>
          </w:p>
        </w:tc>
        <w:tc>
          <w:tcPr>
            <w:tcW w:w="774" w:type="dxa"/>
            <w:tcBorders>
              <w:top w:val="single" w:sz="4" w:space="0" w:color="auto"/>
              <w:left w:val="nil"/>
              <w:bottom w:val="nil"/>
              <w:right w:val="nil"/>
            </w:tcBorders>
          </w:tcPr>
          <w:p w14:paraId="00256894"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2.3</w:t>
            </w:r>
          </w:p>
        </w:tc>
        <w:tc>
          <w:tcPr>
            <w:tcW w:w="993" w:type="dxa"/>
            <w:tcBorders>
              <w:top w:val="single" w:sz="4" w:space="0" w:color="auto"/>
              <w:left w:val="nil"/>
              <w:bottom w:val="nil"/>
              <w:right w:val="nil"/>
            </w:tcBorders>
          </w:tcPr>
          <w:p w14:paraId="36299982" w14:textId="77777777" w:rsidR="00724D8C" w:rsidRPr="00E0051E" w:rsidRDefault="00724D8C" w:rsidP="00724D8C">
            <w:pPr>
              <w:spacing w:line="360" w:lineRule="auto"/>
              <w:jc w:val="both"/>
              <w:rPr>
                <w:rFonts w:ascii="Book Antiqua" w:hAnsi="Book Antiqua" w:cstheme="majorBidi"/>
                <w:color w:val="000000" w:themeColor="text1"/>
                <w:lang w:eastAsia="zh-CN"/>
              </w:rPr>
            </w:pPr>
            <w:r w:rsidRPr="00E0051E">
              <w:rPr>
                <w:rFonts w:ascii="Book Antiqua" w:hAnsi="Book Antiqua" w:cstheme="majorBidi"/>
                <w:color w:val="000000" w:themeColor="text1"/>
              </w:rPr>
              <w:t xml:space="preserve"> &lt;</w:t>
            </w:r>
            <w:r w:rsidRPr="00E0051E">
              <w:rPr>
                <w:rFonts w:ascii="Book Antiqua" w:hAnsi="Book Antiqua" w:cstheme="majorBidi"/>
                <w:color w:val="000000" w:themeColor="text1"/>
                <w:lang w:eastAsia="zh-CN"/>
              </w:rPr>
              <w:t xml:space="preserve"> </w:t>
            </w:r>
            <w:r w:rsidRPr="00E0051E">
              <w:rPr>
                <w:rFonts w:ascii="Book Antiqua" w:hAnsi="Book Antiqua" w:cstheme="majorBidi"/>
                <w:color w:val="000000" w:themeColor="text1"/>
              </w:rPr>
              <w:t>0.01</w:t>
            </w:r>
          </w:p>
        </w:tc>
      </w:tr>
      <w:tr w:rsidR="00E0051E" w:rsidRPr="00E0051E" w14:paraId="3EF1CDC8" w14:textId="77777777" w:rsidTr="008B7C4A">
        <w:tc>
          <w:tcPr>
            <w:tcW w:w="1555" w:type="dxa"/>
            <w:vMerge/>
            <w:tcBorders>
              <w:top w:val="nil"/>
              <w:left w:val="nil"/>
              <w:bottom w:val="nil"/>
              <w:right w:val="nil"/>
            </w:tcBorders>
          </w:tcPr>
          <w:p w14:paraId="23FC65E7" w14:textId="77777777" w:rsidR="00724D8C" w:rsidRPr="00E0051E" w:rsidRDefault="00724D8C" w:rsidP="00724D8C">
            <w:pPr>
              <w:spacing w:line="360" w:lineRule="auto"/>
              <w:jc w:val="both"/>
              <w:rPr>
                <w:rFonts w:ascii="Book Antiqua" w:hAnsi="Book Antiqua" w:cstheme="majorBidi"/>
                <w:b/>
                <w:bCs/>
                <w:color w:val="000000" w:themeColor="text1"/>
              </w:rPr>
            </w:pPr>
          </w:p>
        </w:tc>
        <w:tc>
          <w:tcPr>
            <w:tcW w:w="2265" w:type="dxa"/>
            <w:tcBorders>
              <w:top w:val="nil"/>
              <w:left w:val="nil"/>
              <w:bottom w:val="nil"/>
              <w:right w:val="nil"/>
            </w:tcBorders>
          </w:tcPr>
          <w:p w14:paraId="24DE167A" w14:textId="77777777" w:rsidR="00724D8C" w:rsidRPr="00E0051E" w:rsidRDefault="00724D8C" w:rsidP="00724D8C">
            <w:pPr>
              <w:spacing w:line="360" w:lineRule="auto"/>
              <w:jc w:val="both"/>
              <w:rPr>
                <w:rFonts w:ascii="Book Antiqua" w:hAnsi="Book Antiqua" w:cstheme="majorBidi"/>
                <w:i/>
                <w:iCs/>
                <w:color w:val="000000" w:themeColor="text1"/>
              </w:rPr>
            </w:pPr>
            <w:bookmarkStart w:id="15" w:name="_Hlk89430548"/>
            <w:r w:rsidRPr="00E0051E">
              <w:rPr>
                <w:rFonts w:ascii="Book Antiqua" w:hAnsi="Book Antiqua" w:cstheme="majorBidi"/>
                <w:i/>
                <w:iCs/>
                <w:color w:val="000000" w:themeColor="text1"/>
              </w:rPr>
              <w:t>Klebsiella</w:t>
            </w:r>
            <w:bookmarkEnd w:id="15"/>
          </w:p>
        </w:tc>
        <w:tc>
          <w:tcPr>
            <w:tcW w:w="0" w:type="auto"/>
            <w:tcBorders>
              <w:top w:val="nil"/>
              <w:left w:val="nil"/>
              <w:bottom w:val="nil"/>
              <w:right w:val="nil"/>
            </w:tcBorders>
          </w:tcPr>
          <w:p w14:paraId="77110BB3"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15 (50%)</w:t>
            </w:r>
          </w:p>
        </w:tc>
        <w:tc>
          <w:tcPr>
            <w:tcW w:w="0" w:type="auto"/>
            <w:tcBorders>
              <w:top w:val="nil"/>
              <w:left w:val="nil"/>
              <w:bottom w:val="nil"/>
              <w:right w:val="nil"/>
            </w:tcBorders>
          </w:tcPr>
          <w:p w14:paraId="63FAD9DF"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20 (67%)</w:t>
            </w:r>
          </w:p>
        </w:tc>
        <w:tc>
          <w:tcPr>
            <w:tcW w:w="0" w:type="auto"/>
            <w:tcBorders>
              <w:top w:val="nil"/>
              <w:left w:val="nil"/>
              <w:bottom w:val="nil"/>
              <w:right w:val="nil"/>
            </w:tcBorders>
          </w:tcPr>
          <w:p w14:paraId="298525FE"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35 (58%)</w:t>
            </w:r>
          </w:p>
        </w:tc>
        <w:tc>
          <w:tcPr>
            <w:tcW w:w="774" w:type="dxa"/>
            <w:tcBorders>
              <w:top w:val="nil"/>
              <w:left w:val="nil"/>
              <w:bottom w:val="nil"/>
              <w:right w:val="nil"/>
            </w:tcBorders>
          </w:tcPr>
          <w:p w14:paraId="740F3CEA"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1.3</w:t>
            </w:r>
          </w:p>
        </w:tc>
        <w:tc>
          <w:tcPr>
            <w:tcW w:w="993" w:type="dxa"/>
            <w:tcBorders>
              <w:top w:val="nil"/>
              <w:left w:val="nil"/>
              <w:bottom w:val="nil"/>
              <w:right w:val="nil"/>
            </w:tcBorders>
          </w:tcPr>
          <w:p w14:paraId="07A0CD54" w14:textId="77777777" w:rsidR="00724D8C" w:rsidRPr="00E0051E" w:rsidRDefault="00724D8C" w:rsidP="00724D8C">
            <w:pPr>
              <w:spacing w:line="360" w:lineRule="auto"/>
              <w:jc w:val="both"/>
              <w:rPr>
                <w:rFonts w:ascii="Book Antiqua" w:hAnsi="Book Antiqua" w:cstheme="majorBidi"/>
                <w:color w:val="000000" w:themeColor="text1"/>
                <w:lang w:eastAsia="zh-CN"/>
              </w:rPr>
            </w:pPr>
            <w:r w:rsidRPr="00E0051E">
              <w:rPr>
                <w:rFonts w:ascii="Book Antiqua" w:hAnsi="Book Antiqua" w:cstheme="majorBidi"/>
                <w:color w:val="000000" w:themeColor="text1"/>
              </w:rPr>
              <w:t xml:space="preserve"> </w:t>
            </w:r>
            <w:r w:rsidRPr="00E0051E">
              <w:rPr>
                <w:rFonts w:ascii="Book Antiqua" w:hAnsi="Book Antiqua" w:cstheme="majorBidi"/>
                <w:color w:val="000000" w:themeColor="text1"/>
                <w:lang w:eastAsia="zh-CN"/>
              </w:rPr>
              <w:t>NS</w:t>
            </w:r>
          </w:p>
        </w:tc>
      </w:tr>
      <w:tr w:rsidR="00E0051E" w:rsidRPr="00E0051E" w14:paraId="44784942" w14:textId="77777777" w:rsidTr="008B7C4A">
        <w:tc>
          <w:tcPr>
            <w:tcW w:w="1555" w:type="dxa"/>
            <w:vMerge/>
            <w:tcBorders>
              <w:top w:val="nil"/>
              <w:left w:val="nil"/>
              <w:bottom w:val="nil"/>
              <w:right w:val="nil"/>
            </w:tcBorders>
          </w:tcPr>
          <w:p w14:paraId="5D704952" w14:textId="77777777" w:rsidR="00724D8C" w:rsidRPr="00E0051E" w:rsidRDefault="00724D8C" w:rsidP="00724D8C">
            <w:pPr>
              <w:spacing w:line="360" w:lineRule="auto"/>
              <w:jc w:val="both"/>
              <w:rPr>
                <w:rFonts w:ascii="Book Antiqua" w:hAnsi="Book Antiqua" w:cstheme="majorBidi"/>
                <w:b/>
                <w:bCs/>
                <w:color w:val="000000" w:themeColor="text1"/>
              </w:rPr>
            </w:pPr>
          </w:p>
        </w:tc>
        <w:tc>
          <w:tcPr>
            <w:tcW w:w="2265" w:type="dxa"/>
            <w:tcBorders>
              <w:top w:val="nil"/>
              <w:left w:val="nil"/>
              <w:bottom w:val="nil"/>
              <w:right w:val="nil"/>
            </w:tcBorders>
          </w:tcPr>
          <w:p w14:paraId="37B9BC8F" w14:textId="77777777" w:rsidR="00724D8C" w:rsidRPr="00E0051E" w:rsidRDefault="00724D8C" w:rsidP="00724D8C">
            <w:pPr>
              <w:spacing w:line="360" w:lineRule="auto"/>
              <w:jc w:val="both"/>
              <w:rPr>
                <w:rFonts w:ascii="Book Antiqua" w:hAnsi="Book Antiqua" w:cstheme="majorBidi"/>
                <w:i/>
                <w:iCs/>
                <w:color w:val="000000" w:themeColor="text1"/>
              </w:rPr>
            </w:pPr>
            <w:r w:rsidRPr="00E0051E">
              <w:rPr>
                <w:rFonts w:ascii="Book Antiqua" w:hAnsi="Book Antiqua" w:cstheme="majorBidi"/>
                <w:i/>
                <w:iCs/>
                <w:color w:val="000000" w:themeColor="text1"/>
              </w:rPr>
              <w:t>E. coli</w:t>
            </w:r>
          </w:p>
        </w:tc>
        <w:tc>
          <w:tcPr>
            <w:tcW w:w="0" w:type="auto"/>
            <w:tcBorders>
              <w:top w:val="nil"/>
              <w:left w:val="nil"/>
              <w:bottom w:val="nil"/>
              <w:right w:val="nil"/>
            </w:tcBorders>
          </w:tcPr>
          <w:p w14:paraId="6B8397C2"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4 (13.30%)</w:t>
            </w:r>
          </w:p>
        </w:tc>
        <w:tc>
          <w:tcPr>
            <w:tcW w:w="0" w:type="auto"/>
            <w:tcBorders>
              <w:top w:val="nil"/>
              <w:left w:val="nil"/>
              <w:bottom w:val="nil"/>
              <w:right w:val="nil"/>
            </w:tcBorders>
          </w:tcPr>
          <w:p w14:paraId="3261D734"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1 (3.3%)</w:t>
            </w:r>
          </w:p>
        </w:tc>
        <w:tc>
          <w:tcPr>
            <w:tcW w:w="0" w:type="auto"/>
            <w:tcBorders>
              <w:top w:val="nil"/>
              <w:left w:val="nil"/>
              <w:bottom w:val="nil"/>
              <w:right w:val="nil"/>
            </w:tcBorders>
          </w:tcPr>
          <w:p w14:paraId="6E89A4C1"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5 (8.33%)</w:t>
            </w:r>
          </w:p>
        </w:tc>
        <w:tc>
          <w:tcPr>
            <w:tcW w:w="774" w:type="dxa"/>
            <w:tcBorders>
              <w:top w:val="nil"/>
              <w:left w:val="nil"/>
              <w:bottom w:val="nil"/>
              <w:right w:val="nil"/>
            </w:tcBorders>
          </w:tcPr>
          <w:p w14:paraId="3182692A"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-1.4</w:t>
            </w:r>
          </w:p>
        </w:tc>
        <w:tc>
          <w:tcPr>
            <w:tcW w:w="993" w:type="dxa"/>
            <w:tcBorders>
              <w:top w:val="nil"/>
              <w:left w:val="nil"/>
              <w:bottom w:val="nil"/>
              <w:right w:val="nil"/>
            </w:tcBorders>
          </w:tcPr>
          <w:p w14:paraId="73093D0E"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lang w:eastAsia="zh-CN"/>
              </w:rPr>
              <w:t>NS</w:t>
            </w:r>
          </w:p>
        </w:tc>
      </w:tr>
      <w:tr w:rsidR="00E0051E" w:rsidRPr="00E0051E" w14:paraId="51146029" w14:textId="77777777" w:rsidTr="008B7C4A">
        <w:tc>
          <w:tcPr>
            <w:tcW w:w="1555" w:type="dxa"/>
            <w:vMerge/>
            <w:tcBorders>
              <w:top w:val="nil"/>
              <w:left w:val="nil"/>
              <w:bottom w:val="nil"/>
              <w:right w:val="nil"/>
            </w:tcBorders>
          </w:tcPr>
          <w:p w14:paraId="559F3687" w14:textId="77777777" w:rsidR="00724D8C" w:rsidRPr="00E0051E" w:rsidRDefault="00724D8C" w:rsidP="00724D8C">
            <w:pPr>
              <w:spacing w:line="360" w:lineRule="auto"/>
              <w:jc w:val="both"/>
              <w:rPr>
                <w:rFonts w:ascii="Book Antiqua" w:hAnsi="Book Antiqua" w:cstheme="majorBidi"/>
                <w:b/>
                <w:bCs/>
                <w:color w:val="000000" w:themeColor="text1"/>
              </w:rPr>
            </w:pPr>
          </w:p>
        </w:tc>
        <w:tc>
          <w:tcPr>
            <w:tcW w:w="2265" w:type="dxa"/>
            <w:tcBorders>
              <w:top w:val="nil"/>
              <w:left w:val="nil"/>
              <w:bottom w:val="nil"/>
              <w:right w:val="nil"/>
            </w:tcBorders>
          </w:tcPr>
          <w:p w14:paraId="57FBB2CE" w14:textId="77777777" w:rsidR="00724D8C" w:rsidRPr="00E0051E" w:rsidRDefault="00724D8C" w:rsidP="00724D8C">
            <w:pPr>
              <w:spacing w:line="360" w:lineRule="auto"/>
              <w:jc w:val="both"/>
              <w:rPr>
                <w:rFonts w:ascii="Book Antiqua" w:hAnsi="Book Antiqua" w:cstheme="majorBidi"/>
                <w:i/>
                <w:iCs/>
                <w:color w:val="000000" w:themeColor="text1"/>
              </w:rPr>
            </w:pPr>
            <w:r w:rsidRPr="00E0051E">
              <w:rPr>
                <w:rFonts w:ascii="Book Antiqua" w:hAnsi="Book Antiqua" w:cstheme="majorBidi"/>
                <w:i/>
                <w:iCs/>
                <w:color w:val="000000" w:themeColor="text1"/>
              </w:rPr>
              <w:t>Acinetobacter</w:t>
            </w:r>
          </w:p>
        </w:tc>
        <w:tc>
          <w:tcPr>
            <w:tcW w:w="0" w:type="auto"/>
            <w:tcBorders>
              <w:top w:val="nil"/>
              <w:left w:val="nil"/>
              <w:bottom w:val="nil"/>
              <w:right w:val="nil"/>
            </w:tcBorders>
          </w:tcPr>
          <w:p w14:paraId="6E0779E6"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2 (6.66%)</w:t>
            </w:r>
          </w:p>
        </w:tc>
        <w:tc>
          <w:tcPr>
            <w:tcW w:w="0" w:type="auto"/>
            <w:tcBorders>
              <w:top w:val="nil"/>
              <w:left w:val="nil"/>
              <w:bottom w:val="nil"/>
              <w:right w:val="nil"/>
            </w:tcBorders>
          </w:tcPr>
          <w:p w14:paraId="2FDC706E" w14:textId="77777777" w:rsidR="00724D8C" w:rsidRPr="00E0051E" w:rsidRDefault="00724D8C" w:rsidP="00724D8C">
            <w:pPr>
              <w:spacing w:line="360" w:lineRule="auto"/>
              <w:jc w:val="both"/>
              <w:rPr>
                <w:rFonts w:ascii="Book Antiqua" w:hAnsi="Book Antiqua" w:cstheme="majorBidi"/>
                <w:color w:val="000000" w:themeColor="text1"/>
                <w:rtl/>
              </w:rPr>
            </w:pPr>
            <w:r w:rsidRPr="00E0051E">
              <w:rPr>
                <w:rFonts w:ascii="Book Antiqua" w:hAnsi="Book Antiqua" w:cstheme="majorBidi"/>
                <w:color w:val="000000" w:themeColor="text1"/>
              </w:rPr>
              <w:t>4 (13.30%)</w:t>
            </w:r>
          </w:p>
        </w:tc>
        <w:tc>
          <w:tcPr>
            <w:tcW w:w="0" w:type="auto"/>
            <w:tcBorders>
              <w:top w:val="nil"/>
              <w:left w:val="nil"/>
              <w:bottom w:val="nil"/>
              <w:right w:val="nil"/>
            </w:tcBorders>
          </w:tcPr>
          <w:p w14:paraId="36D1F9D0"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6 (10%)</w:t>
            </w:r>
          </w:p>
        </w:tc>
        <w:tc>
          <w:tcPr>
            <w:tcW w:w="774" w:type="dxa"/>
            <w:tcBorders>
              <w:top w:val="nil"/>
              <w:left w:val="nil"/>
              <w:bottom w:val="nil"/>
              <w:right w:val="nil"/>
            </w:tcBorders>
          </w:tcPr>
          <w:p w14:paraId="30696FD7"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0.85</w:t>
            </w:r>
          </w:p>
        </w:tc>
        <w:tc>
          <w:tcPr>
            <w:tcW w:w="993" w:type="dxa"/>
            <w:tcBorders>
              <w:top w:val="nil"/>
              <w:left w:val="nil"/>
              <w:bottom w:val="nil"/>
              <w:right w:val="nil"/>
            </w:tcBorders>
          </w:tcPr>
          <w:p w14:paraId="57F44553"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lang w:eastAsia="zh-CN"/>
              </w:rPr>
              <w:t>NS</w:t>
            </w:r>
          </w:p>
        </w:tc>
      </w:tr>
      <w:tr w:rsidR="00E0051E" w:rsidRPr="00E0051E" w14:paraId="7C3CA81B" w14:textId="77777777" w:rsidTr="008B7C4A">
        <w:tc>
          <w:tcPr>
            <w:tcW w:w="1555" w:type="dxa"/>
            <w:vMerge/>
            <w:tcBorders>
              <w:top w:val="nil"/>
              <w:left w:val="nil"/>
              <w:bottom w:val="nil"/>
              <w:right w:val="nil"/>
            </w:tcBorders>
          </w:tcPr>
          <w:p w14:paraId="15B9EB06" w14:textId="77777777" w:rsidR="00724D8C" w:rsidRPr="00E0051E" w:rsidRDefault="00724D8C" w:rsidP="00724D8C">
            <w:pPr>
              <w:spacing w:line="360" w:lineRule="auto"/>
              <w:jc w:val="both"/>
              <w:rPr>
                <w:rFonts w:ascii="Book Antiqua" w:hAnsi="Book Antiqua" w:cstheme="majorBidi"/>
                <w:b/>
                <w:bCs/>
                <w:color w:val="000000" w:themeColor="text1"/>
              </w:rPr>
            </w:pPr>
          </w:p>
        </w:tc>
        <w:tc>
          <w:tcPr>
            <w:tcW w:w="2265" w:type="dxa"/>
            <w:tcBorders>
              <w:top w:val="nil"/>
              <w:left w:val="nil"/>
              <w:bottom w:val="nil"/>
              <w:right w:val="nil"/>
            </w:tcBorders>
          </w:tcPr>
          <w:p w14:paraId="187A0EC3" w14:textId="77777777" w:rsidR="00724D8C" w:rsidRPr="00E0051E" w:rsidRDefault="00724D8C" w:rsidP="00724D8C">
            <w:pPr>
              <w:spacing w:line="360" w:lineRule="auto"/>
              <w:jc w:val="both"/>
              <w:rPr>
                <w:rFonts w:ascii="Book Antiqua" w:hAnsi="Book Antiqua" w:cstheme="majorBidi"/>
                <w:i/>
                <w:iCs/>
                <w:color w:val="000000" w:themeColor="text1"/>
              </w:rPr>
            </w:pPr>
            <w:r w:rsidRPr="00E0051E">
              <w:rPr>
                <w:rFonts w:ascii="Book Antiqua" w:hAnsi="Book Antiqua" w:cstheme="majorBidi"/>
                <w:i/>
                <w:iCs/>
                <w:color w:val="000000" w:themeColor="text1"/>
              </w:rPr>
              <w:t>Serratia</w:t>
            </w:r>
          </w:p>
        </w:tc>
        <w:tc>
          <w:tcPr>
            <w:tcW w:w="0" w:type="auto"/>
            <w:tcBorders>
              <w:top w:val="nil"/>
              <w:left w:val="nil"/>
              <w:bottom w:val="nil"/>
              <w:right w:val="nil"/>
            </w:tcBorders>
          </w:tcPr>
          <w:p w14:paraId="1D95108E"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0%</w:t>
            </w:r>
          </w:p>
        </w:tc>
        <w:tc>
          <w:tcPr>
            <w:tcW w:w="0" w:type="auto"/>
            <w:tcBorders>
              <w:top w:val="nil"/>
              <w:left w:val="nil"/>
              <w:bottom w:val="nil"/>
              <w:right w:val="nil"/>
            </w:tcBorders>
          </w:tcPr>
          <w:p w14:paraId="7AA8D686"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1 (3.3%)</w:t>
            </w:r>
          </w:p>
        </w:tc>
        <w:tc>
          <w:tcPr>
            <w:tcW w:w="0" w:type="auto"/>
            <w:tcBorders>
              <w:top w:val="nil"/>
              <w:left w:val="nil"/>
              <w:bottom w:val="nil"/>
              <w:right w:val="nil"/>
            </w:tcBorders>
          </w:tcPr>
          <w:p w14:paraId="3A3AC2B3"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1 (1.66%)</w:t>
            </w:r>
          </w:p>
        </w:tc>
        <w:tc>
          <w:tcPr>
            <w:tcW w:w="774" w:type="dxa"/>
            <w:tcBorders>
              <w:top w:val="nil"/>
              <w:left w:val="nil"/>
              <w:bottom w:val="nil"/>
              <w:right w:val="nil"/>
            </w:tcBorders>
          </w:tcPr>
          <w:p w14:paraId="7B4C15C8" w14:textId="77777777" w:rsidR="00724D8C" w:rsidRPr="00E0051E" w:rsidRDefault="00724D8C" w:rsidP="00724D8C">
            <w:pPr>
              <w:spacing w:line="360" w:lineRule="auto"/>
              <w:jc w:val="both"/>
              <w:rPr>
                <w:rFonts w:ascii="Book Antiqua" w:hAnsi="Book Antiqua" w:cstheme="majorBidi"/>
                <w:color w:val="000000" w:themeColor="text1"/>
              </w:rPr>
            </w:pPr>
          </w:p>
        </w:tc>
        <w:tc>
          <w:tcPr>
            <w:tcW w:w="993" w:type="dxa"/>
            <w:tcBorders>
              <w:top w:val="nil"/>
              <w:left w:val="nil"/>
              <w:bottom w:val="nil"/>
              <w:right w:val="nil"/>
            </w:tcBorders>
          </w:tcPr>
          <w:p w14:paraId="30EC81CF" w14:textId="77777777" w:rsidR="00724D8C" w:rsidRPr="00E0051E" w:rsidRDefault="00724D8C" w:rsidP="00724D8C">
            <w:pPr>
              <w:spacing w:line="360" w:lineRule="auto"/>
              <w:jc w:val="both"/>
              <w:rPr>
                <w:rFonts w:ascii="Book Antiqua" w:hAnsi="Book Antiqua" w:cstheme="majorBidi"/>
                <w:color w:val="000000" w:themeColor="text1"/>
              </w:rPr>
            </w:pPr>
          </w:p>
        </w:tc>
      </w:tr>
      <w:tr w:rsidR="00E0051E" w:rsidRPr="00E0051E" w14:paraId="13D8B07E" w14:textId="77777777" w:rsidTr="008B7C4A">
        <w:tc>
          <w:tcPr>
            <w:tcW w:w="1555" w:type="dxa"/>
            <w:vMerge/>
            <w:tcBorders>
              <w:top w:val="nil"/>
              <w:left w:val="nil"/>
              <w:bottom w:val="nil"/>
              <w:right w:val="nil"/>
            </w:tcBorders>
          </w:tcPr>
          <w:p w14:paraId="3E09FFB5" w14:textId="77777777" w:rsidR="00724D8C" w:rsidRPr="00E0051E" w:rsidRDefault="00724D8C" w:rsidP="00724D8C">
            <w:pPr>
              <w:spacing w:line="360" w:lineRule="auto"/>
              <w:jc w:val="both"/>
              <w:rPr>
                <w:rFonts w:ascii="Book Antiqua" w:hAnsi="Book Antiqua" w:cstheme="majorBidi"/>
                <w:b/>
                <w:bCs/>
                <w:color w:val="000000" w:themeColor="text1"/>
              </w:rPr>
            </w:pPr>
          </w:p>
        </w:tc>
        <w:tc>
          <w:tcPr>
            <w:tcW w:w="2265" w:type="dxa"/>
            <w:tcBorders>
              <w:top w:val="nil"/>
              <w:left w:val="nil"/>
              <w:bottom w:val="nil"/>
              <w:right w:val="nil"/>
            </w:tcBorders>
          </w:tcPr>
          <w:p w14:paraId="20A38BD0" w14:textId="77777777" w:rsidR="00724D8C" w:rsidRPr="00E0051E" w:rsidRDefault="00724D8C" w:rsidP="00724D8C">
            <w:pPr>
              <w:spacing w:line="360" w:lineRule="auto"/>
              <w:jc w:val="both"/>
              <w:rPr>
                <w:rFonts w:ascii="Book Antiqua" w:hAnsi="Book Antiqua" w:cstheme="majorBidi"/>
                <w:i/>
                <w:iCs/>
                <w:color w:val="000000" w:themeColor="text1"/>
              </w:rPr>
            </w:pPr>
            <w:r w:rsidRPr="00E0051E">
              <w:rPr>
                <w:rFonts w:ascii="Book Antiqua" w:hAnsi="Book Antiqua" w:cstheme="majorBidi"/>
                <w:i/>
                <w:iCs/>
                <w:color w:val="000000" w:themeColor="text1"/>
              </w:rPr>
              <w:t>Pseudomonas</w:t>
            </w:r>
          </w:p>
        </w:tc>
        <w:tc>
          <w:tcPr>
            <w:tcW w:w="0" w:type="auto"/>
            <w:tcBorders>
              <w:top w:val="nil"/>
              <w:left w:val="nil"/>
              <w:bottom w:val="nil"/>
              <w:right w:val="nil"/>
            </w:tcBorders>
          </w:tcPr>
          <w:p w14:paraId="3D3761DC"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0%</w:t>
            </w:r>
          </w:p>
        </w:tc>
        <w:tc>
          <w:tcPr>
            <w:tcW w:w="0" w:type="auto"/>
            <w:tcBorders>
              <w:top w:val="nil"/>
              <w:left w:val="nil"/>
              <w:bottom w:val="nil"/>
              <w:right w:val="nil"/>
            </w:tcBorders>
          </w:tcPr>
          <w:p w14:paraId="10B210B6"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2 (6.66%)</w:t>
            </w:r>
          </w:p>
        </w:tc>
        <w:tc>
          <w:tcPr>
            <w:tcW w:w="0" w:type="auto"/>
            <w:tcBorders>
              <w:top w:val="nil"/>
              <w:left w:val="nil"/>
              <w:bottom w:val="nil"/>
              <w:right w:val="nil"/>
            </w:tcBorders>
          </w:tcPr>
          <w:p w14:paraId="1A37DD27"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2 (3.33%)</w:t>
            </w:r>
          </w:p>
        </w:tc>
        <w:tc>
          <w:tcPr>
            <w:tcW w:w="774" w:type="dxa"/>
            <w:tcBorders>
              <w:top w:val="nil"/>
              <w:left w:val="nil"/>
              <w:bottom w:val="nil"/>
              <w:right w:val="nil"/>
            </w:tcBorders>
          </w:tcPr>
          <w:p w14:paraId="6C2BDC22" w14:textId="77777777" w:rsidR="00724D8C" w:rsidRPr="00E0051E" w:rsidRDefault="00724D8C" w:rsidP="00724D8C">
            <w:pPr>
              <w:spacing w:line="360" w:lineRule="auto"/>
              <w:jc w:val="both"/>
              <w:rPr>
                <w:rFonts w:ascii="Book Antiqua" w:hAnsi="Book Antiqua" w:cstheme="majorBidi"/>
                <w:color w:val="000000" w:themeColor="text1"/>
              </w:rPr>
            </w:pPr>
          </w:p>
        </w:tc>
        <w:tc>
          <w:tcPr>
            <w:tcW w:w="993" w:type="dxa"/>
            <w:tcBorders>
              <w:top w:val="nil"/>
              <w:left w:val="nil"/>
              <w:bottom w:val="nil"/>
              <w:right w:val="nil"/>
            </w:tcBorders>
          </w:tcPr>
          <w:p w14:paraId="69A902AE" w14:textId="77777777" w:rsidR="00724D8C" w:rsidRPr="00E0051E" w:rsidRDefault="00724D8C" w:rsidP="00724D8C">
            <w:pPr>
              <w:spacing w:line="360" w:lineRule="auto"/>
              <w:jc w:val="both"/>
              <w:rPr>
                <w:rFonts w:ascii="Book Antiqua" w:hAnsi="Book Antiqua" w:cstheme="majorBidi"/>
                <w:color w:val="000000" w:themeColor="text1"/>
              </w:rPr>
            </w:pPr>
          </w:p>
        </w:tc>
      </w:tr>
      <w:tr w:rsidR="00E0051E" w:rsidRPr="00E0051E" w14:paraId="22E32909" w14:textId="77777777" w:rsidTr="008B7C4A">
        <w:trPr>
          <w:trHeight w:val="61"/>
        </w:trPr>
        <w:tc>
          <w:tcPr>
            <w:tcW w:w="1555" w:type="dxa"/>
            <w:vMerge w:val="restart"/>
            <w:tcBorders>
              <w:top w:val="nil"/>
              <w:left w:val="nil"/>
              <w:bottom w:val="nil"/>
              <w:right w:val="nil"/>
            </w:tcBorders>
          </w:tcPr>
          <w:p w14:paraId="7AF79F19" w14:textId="77777777" w:rsidR="00724D8C" w:rsidRPr="00E0051E" w:rsidRDefault="00724D8C" w:rsidP="00724D8C">
            <w:pPr>
              <w:spacing w:line="360" w:lineRule="auto"/>
              <w:jc w:val="both"/>
              <w:rPr>
                <w:rFonts w:ascii="Book Antiqua" w:hAnsi="Book Antiqua" w:cstheme="majorBidi"/>
                <w:b/>
                <w:bCs/>
                <w:color w:val="000000" w:themeColor="text1"/>
              </w:rPr>
            </w:pPr>
            <w:r w:rsidRPr="00E0051E">
              <w:rPr>
                <w:rFonts w:ascii="Book Antiqua" w:hAnsi="Book Antiqua" w:cstheme="majorBidi"/>
                <w:b/>
                <w:bCs/>
                <w:color w:val="000000" w:themeColor="text1"/>
              </w:rPr>
              <w:t>Gram-positive bacteria</w:t>
            </w:r>
          </w:p>
        </w:tc>
        <w:tc>
          <w:tcPr>
            <w:tcW w:w="2265" w:type="dxa"/>
            <w:tcBorders>
              <w:top w:val="nil"/>
              <w:left w:val="nil"/>
              <w:bottom w:val="nil"/>
              <w:right w:val="nil"/>
            </w:tcBorders>
          </w:tcPr>
          <w:p w14:paraId="089F6D4F" w14:textId="77777777" w:rsidR="00724D8C" w:rsidRPr="00E0051E" w:rsidRDefault="00724D8C" w:rsidP="00724D8C">
            <w:pPr>
              <w:spacing w:line="360" w:lineRule="auto"/>
              <w:jc w:val="both"/>
              <w:rPr>
                <w:rFonts w:ascii="Book Antiqua" w:hAnsi="Book Antiqua" w:cstheme="majorBidi"/>
                <w:color w:val="000000" w:themeColor="text1"/>
                <w:rtl/>
              </w:rPr>
            </w:pPr>
            <w:r w:rsidRPr="00E0051E">
              <w:rPr>
                <w:rFonts w:ascii="Book Antiqua" w:hAnsi="Book Antiqua" w:cstheme="majorBidi"/>
                <w:color w:val="000000" w:themeColor="text1"/>
              </w:rPr>
              <w:t>Total</w:t>
            </w:r>
          </w:p>
        </w:tc>
        <w:tc>
          <w:tcPr>
            <w:tcW w:w="0" w:type="auto"/>
            <w:tcBorders>
              <w:top w:val="nil"/>
              <w:left w:val="nil"/>
              <w:bottom w:val="nil"/>
              <w:right w:val="nil"/>
            </w:tcBorders>
          </w:tcPr>
          <w:p w14:paraId="6731207A"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8 (26.7%)</w:t>
            </w:r>
          </w:p>
        </w:tc>
        <w:tc>
          <w:tcPr>
            <w:tcW w:w="0" w:type="auto"/>
            <w:tcBorders>
              <w:top w:val="nil"/>
              <w:left w:val="nil"/>
              <w:bottom w:val="nil"/>
              <w:right w:val="nil"/>
            </w:tcBorders>
          </w:tcPr>
          <w:p w14:paraId="62B7CBAC"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2 (6.7%)</w:t>
            </w:r>
          </w:p>
        </w:tc>
        <w:tc>
          <w:tcPr>
            <w:tcW w:w="0" w:type="auto"/>
            <w:tcBorders>
              <w:top w:val="nil"/>
              <w:left w:val="nil"/>
              <w:bottom w:val="nil"/>
              <w:right w:val="nil"/>
            </w:tcBorders>
          </w:tcPr>
          <w:p w14:paraId="400D8024"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10 (16.7%)</w:t>
            </w:r>
          </w:p>
        </w:tc>
        <w:tc>
          <w:tcPr>
            <w:tcW w:w="774" w:type="dxa"/>
            <w:tcBorders>
              <w:top w:val="nil"/>
              <w:left w:val="nil"/>
              <w:bottom w:val="nil"/>
              <w:right w:val="nil"/>
            </w:tcBorders>
          </w:tcPr>
          <w:p w14:paraId="60F9CC2E"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-2.07</w:t>
            </w:r>
          </w:p>
        </w:tc>
        <w:tc>
          <w:tcPr>
            <w:tcW w:w="993" w:type="dxa"/>
            <w:tcBorders>
              <w:top w:val="nil"/>
              <w:left w:val="nil"/>
              <w:bottom w:val="nil"/>
              <w:right w:val="nil"/>
            </w:tcBorders>
          </w:tcPr>
          <w:p w14:paraId="6A1AD826" w14:textId="77777777" w:rsidR="00724D8C" w:rsidRPr="00E0051E" w:rsidRDefault="00724D8C" w:rsidP="00724D8C">
            <w:pPr>
              <w:spacing w:line="360" w:lineRule="auto"/>
              <w:jc w:val="both"/>
              <w:rPr>
                <w:rFonts w:ascii="Book Antiqua" w:hAnsi="Book Antiqua" w:cstheme="majorBidi"/>
                <w:color w:val="000000" w:themeColor="text1"/>
                <w:lang w:eastAsia="zh-CN"/>
              </w:rPr>
            </w:pPr>
            <w:r w:rsidRPr="00E0051E">
              <w:rPr>
                <w:rFonts w:ascii="Book Antiqua" w:hAnsi="Book Antiqua" w:cstheme="majorBidi"/>
                <w:color w:val="000000" w:themeColor="text1"/>
              </w:rPr>
              <w:t>&lt;</w:t>
            </w:r>
            <w:r w:rsidRPr="00E0051E">
              <w:rPr>
                <w:rFonts w:ascii="Book Antiqua" w:hAnsi="Book Antiqua" w:cstheme="majorBidi"/>
                <w:color w:val="000000" w:themeColor="text1"/>
                <w:lang w:eastAsia="zh-CN"/>
              </w:rPr>
              <w:t xml:space="preserve"> </w:t>
            </w:r>
            <w:r w:rsidRPr="00E0051E">
              <w:rPr>
                <w:rFonts w:ascii="Book Antiqua" w:hAnsi="Book Antiqua" w:cstheme="majorBidi"/>
                <w:color w:val="000000" w:themeColor="text1"/>
              </w:rPr>
              <w:t>0.01</w:t>
            </w:r>
          </w:p>
        </w:tc>
      </w:tr>
      <w:tr w:rsidR="00E0051E" w:rsidRPr="00E0051E" w14:paraId="26543450" w14:textId="77777777" w:rsidTr="008B7C4A">
        <w:tc>
          <w:tcPr>
            <w:tcW w:w="1555" w:type="dxa"/>
            <w:vMerge/>
            <w:tcBorders>
              <w:top w:val="nil"/>
              <w:left w:val="nil"/>
              <w:bottom w:val="nil"/>
              <w:right w:val="nil"/>
            </w:tcBorders>
          </w:tcPr>
          <w:p w14:paraId="7FAA0213" w14:textId="77777777" w:rsidR="00724D8C" w:rsidRPr="00E0051E" w:rsidRDefault="00724D8C" w:rsidP="00724D8C">
            <w:pPr>
              <w:spacing w:line="360" w:lineRule="auto"/>
              <w:jc w:val="both"/>
              <w:rPr>
                <w:rFonts w:ascii="Book Antiqua" w:hAnsi="Book Antiqua" w:cstheme="majorBidi"/>
                <w:b/>
                <w:bCs/>
                <w:color w:val="000000" w:themeColor="text1"/>
              </w:rPr>
            </w:pPr>
          </w:p>
        </w:tc>
        <w:tc>
          <w:tcPr>
            <w:tcW w:w="2265" w:type="dxa"/>
            <w:tcBorders>
              <w:top w:val="nil"/>
              <w:left w:val="nil"/>
              <w:bottom w:val="nil"/>
              <w:right w:val="nil"/>
            </w:tcBorders>
          </w:tcPr>
          <w:p w14:paraId="381EA1DE" w14:textId="77777777" w:rsidR="00724D8C" w:rsidRPr="00E0051E" w:rsidRDefault="00724D8C" w:rsidP="00724D8C">
            <w:pPr>
              <w:spacing w:line="360" w:lineRule="auto"/>
              <w:jc w:val="both"/>
              <w:rPr>
                <w:rFonts w:ascii="Book Antiqua" w:hAnsi="Book Antiqua" w:cstheme="majorBidi"/>
                <w:i/>
                <w:iCs/>
                <w:color w:val="000000" w:themeColor="text1"/>
              </w:rPr>
            </w:pPr>
            <w:bookmarkStart w:id="16" w:name="_Hlk89430621"/>
            <w:r w:rsidRPr="00E0051E">
              <w:rPr>
                <w:rFonts w:ascii="Book Antiqua" w:hAnsi="Book Antiqua" w:cstheme="majorBidi"/>
                <w:i/>
                <w:iCs/>
                <w:color w:val="000000" w:themeColor="text1"/>
              </w:rPr>
              <w:t>Group B Streptococcus</w:t>
            </w:r>
            <w:bookmarkEnd w:id="16"/>
          </w:p>
        </w:tc>
        <w:tc>
          <w:tcPr>
            <w:tcW w:w="0" w:type="auto"/>
            <w:tcBorders>
              <w:top w:val="nil"/>
              <w:left w:val="nil"/>
              <w:bottom w:val="nil"/>
              <w:right w:val="nil"/>
            </w:tcBorders>
          </w:tcPr>
          <w:p w14:paraId="0A348B02"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5 (16.60%)</w:t>
            </w:r>
          </w:p>
        </w:tc>
        <w:tc>
          <w:tcPr>
            <w:tcW w:w="0" w:type="auto"/>
            <w:tcBorders>
              <w:top w:val="nil"/>
              <w:left w:val="nil"/>
              <w:bottom w:val="nil"/>
              <w:right w:val="nil"/>
            </w:tcBorders>
          </w:tcPr>
          <w:p w14:paraId="1CC57889"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0%</w:t>
            </w:r>
          </w:p>
        </w:tc>
        <w:tc>
          <w:tcPr>
            <w:tcW w:w="0" w:type="auto"/>
            <w:tcBorders>
              <w:top w:val="nil"/>
              <w:left w:val="nil"/>
              <w:bottom w:val="nil"/>
              <w:right w:val="nil"/>
            </w:tcBorders>
          </w:tcPr>
          <w:p w14:paraId="5EADEB12"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5 (8.33%)</w:t>
            </w:r>
          </w:p>
        </w:tc>
        <w:tc>
          <w:tcPr>
            <w:tcW w:w="774" w:type="dxa"/>
            <w:tcBorders>
              <w:top w:val="nil"/>
              <w:left w:val="nil"/>
              <w:bottom w:val="nil"/>
              <w:right w:val="nil"/>
            </w:tcBorders>
          </w:tcPr>
          <w:p w14:paraId="5120006F" w14:textId="77777777" w:rsidR="00724D8C" w:rsidRPr="00E0051E" w:rsidRDefault="00724D8C" w:rsidP="00724D8C">
            <w:pPr>
              <w:spacing w:line="360" w:lineRule="auto"/>
              <w:jc w:val="both"/>
              <w:rPr>
                <w:rFonts w:ascii="Book Antiqua" w:hAnsi="Book Antiqua" w:cstheme="majorBidi"/>
                <w:color w:val="000000" w:themeColor="text1"/>
              </w:rPr>
            </w:pPr>
          </w:p>
        </w:tc>
        <w:tc>
          <w:tcPr>
            <w:tcW w:w="993" w:type="dxa"/>
            <w:tcBorders>
              <w:top w:val="nil"/>
              <w:left w:val="nil"/>
              <w:bottom w:val="nil"/>
              <w:right w:val="nil"/>
            </w:tcBorders>
          </w:tcPr>
          <w:p w14:paraId="53BD7592" w14:textId="77777777" w:rsidR="00724D8C" w:rsidRPr="00E0051E" w:rsidRDefault="00724D8C" w:rsidP="00724D8C">
            <w:pPr>
              <w:spacing w:line="360" w:lineRule="auto"/>
              <w:jc w:val="both"/>
              <w:rPr>
                <w:rFonts w:ascii="Book Antiqua" w:hAnsi="Book Antiqua" w:cstheme="majorBidi"/>
                <w:color w:val="000000" w:themeColor="text1"/>
              </w:rPr>
            </w:pPr>
          </w:p>
        </w:tc>
      </w:tr>
      <w:tr w:rsidR="00E0051E" w:rsidRPr="00E0051E" w14:paraId="0F1C9B5A" w14:textId="77777777" w:rsidTr="008B7C4A">
        <w:tc>
          <w:tcPr>
            <w:tcW w:w="1555" w:type="dxa"/>
            <w:vMerge/>
            <w:tcBorders>
              <w:top w:val="nil"/>
              <w:left w:val="nil"/>
              <w:bottom w:val="nil"/>
              <w:right w:val="nil"/>
            </w:tcBorders>
          </w:tcPr>
          <w:p w14:paraId="0767A57A" w14:textId="77777777" w:rsidR="00724D8C" w:rsidRPr="00E0051E" w:rsidRDefault="00724D8C" w:rsidP="00724D8C">
            <w:pPr>
              <w:spacing w:line="360" w:lineRule="auto"/>
              <w:jc w:val="both"/>
              <w:rPr>
                <w:rFonts w:ascii="Book Antiqua" w:hAnsi="Book Antiqua" w:cstheme="majorBidi"/>
                <w:b/>
                <w:bCs/>
                <w:color w:val="000000" w:themeColor="text1"/>
              </w:rPr>
            </w:pPr>
          </w:p>
        </w:tc>
        <w:tc>
          <w:tcPr>
            <w:tcW w:w="2265" w:type="dxa"/>
            <w:tcBorders>
              <w:top w:val="nil"/>
              <w:left w:val="nil"/>
              <w:bottom w:val="nil"/>
              <w:right w:val="nil"/>
            </w:tcBorders>
          </w:tcPr>
          <w:p w14:paraId="2E43E694" w14:textId="77777777" w:rsidR="00724D8C" w:rsidRPr="00E0051E" w:rsidRDefault="00724D8C" w:rsidP="00724D8C">
            <w:pPr>
              <w:spacing w:line="360" w:lineRule="auto"/>
              <w:jc w:val="both"/>
              <w:rPr>
                <w:rFonts w:ascii="Book Antiqua" w:hAnsi="Book Antiqua" w:cstheme="majorBidi"/>
                <w:i/>
                <w:iCs/>
                <w:color w:val="000000" w:themeColor="text1"/>
              </w:rPr>
            </w:pPr>
            <w:proofErr w:type="spellStart"/>
            <w:r w:rsidRPr="00E0051E">
              <w:rPr>
                <w:rFonts w:ascii="Book Antiqua" w:hAnsi="Book Antiqua" w:cstheme="majorBidi"/>
                <w:i/>
                <w:iCs/>
                <w:color w:val="000000" w:themeColor="text1"/>
              </w:rPr>
              <w:t>CoNS</w:t>
            </w:r>
            <w:proofErr w:type="spellEnd"/>
          </w:p>
        </w:tc>
        <w:tc>
          <w:tcPr>
            <w:tcW w:w="0" w:type="auto"/>
            <w:tcBorders>
              <w:top w:val="nil"/>
              <w:left w:val="nil"/>
              <w:bottom w:val="nil"/>
              <w:right w:val="nil"/>
            </w:tcBorders>
          </w:tcPr>
          <w:p w14:paraId="7DF18A83"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2 (6.66%)</w:t>
            </w:r>
          </w:p>
        </w:tc>
        <w:tc>
          <w:tcPr>
            <w:tcW w:w="0" w:type="auto"/>
            <w:tcBorders>
              <w:top w:val="nil"/>
              <w:left w:val="nil"/>
              <w:bottom w:val="nil"/>
              <w:right w:val="nil"/>
            </w:tcBorders>
          </w:tcPr>
          <w:p w14:paraId="365BC01F"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1 (3.3%)</w:t>
            </w:r>
          </w:p>
        </w:tc>
        <w:tc>
          <w:tcPr>
            <w:tcW w:w="0" w:type="auto"/>
            <w:tcBorders>
              <w:top w:val="nil"/>
              <w:left w:val="nil"/>
              <w:bottom w:val="nil"/>
              <w:right w:val="nil"/>
            </w:tcBorders>
          </w:tcPr>
          <w:p w14:paraId="78E63AC0"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3 (5%)</w:t>
            </w:r>
          </w:p>
        </w:tc>
        <w:tc>
          <w:tcPr>
            <w:tcW w:w="774" w:type="dxa"/>
            <w:tcBorders>
              <w:top w:val="nil"/>
              <w:left w:val="nil"/>
              <w:bottom w:val="nil"/>
              <w:right w:val="nil"/>
            </w:tcBorders>
          </w:tcPr>
          <w:p w14:paraId="3368E19F"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-0.6</w:t>
            </w:r>
          </w:p>
        </w:tc>
        <w:tc>
          <w:tcPr>
            <w:tcW w:w="993" w:type="dxa"/>
            <w:tcBorders>
              <w:top w:val="nil"/>
              <w:left w:val="nil"/>
              <w:bottom w:val="nil"/>
              <w:right w:val="nil"/>
            </w:tcBorders>
          </w:tcPr>
          <w:p w14:paraId="59A44CA1" w14:textId="77777777" w:rsidR="00724D8C" w:rsidRPr="00E0051E" w:rsidRDefault="00724D8C" w:rsidP="00724D8C">
            <w:pPr>
              <w:spacing w:line="360" w:lineRule="auto"/>
              <w:jc w:val="both"/>
              <w:rPr>
                <w:rFonts w:ascii="Book Antiqua" w:hAnsi="Book Antiqua" w:cstheme="majorBidi"/>
                <w:caps/>
                <w:color w:val="000000" w:themeColor="text1"/>
                <w:lang w:eastAsia="zh-CN"/>
              </w:rPr>
            </w:pPr>
            <w:r w:rsidRPr="00E0051E">
              <w:rPr>
                <w:rFonts w:ascii="Book Antiqua" w:hAnsi="Book Antiqua" w:cstheme="majorBidi"/>
                <w:caps/>
                <w:color w:val="000000" w:themeColor="text1"/>
                <w:lang w:eastAsia="zh-CN"/>
              </w:rPr>
              <w:t>ns</w:t>
            </w:r>
          </w:p>
        </w:tc>
      </w:tr>
      <w:tr w:rsidR="00E0051E" w:rsidRPr="00E0051E" w14:paraId="64012B13" w14:textId="77777777" w:rsidTr="008B7C4A">
        <w:tc>
          <w:tcPr>
            <w:tcW w:w="1555" w:type="dxa"/>
            <w:vMerge/>
            <w:tcBorders>
              <w:top w:val="nil"/>
              <w:left w:val="nil"/>
              <w:bottom w:val="nil"/>
              <w:right w:val="nil"/>
            </w:tcBorders>
          </w:tcPr>
          <w:p w14:paraId="57807D86" w14:textId="77777777" w:rsidR="00724D8C" w:rsidRPr="00E0051E" w:rsidRDefault="00724D8C" w:rsidP="00724D8C">
            <w:pPr>
              <w:spacing w:line="360" w:lineRule="auto"/>
              <w:jc w:val="both"/>
              <w:rPr>
                <w:rFonts w:ascii="Book Antiqua" w:hAnsi="Book Antiqua" w:cstheme="majorBidi"/>
                <w:b/>
                <w:bCs/>
                <w:color w:val="000000" w:themeColor="text1"/>
              </w:rPr>
            </w:pPr>
          </w:p>
        </w:tc>
        <w:tc>
          <w:tcPr>
            <w:tcW w:w="2265" w:type="dxa"/>
            <w:tcBorders>
              <w:top w:val="nil"/>
              <w:left w:val="nil"/>
              <w:bottom w:val="nil"/>
              <w:right w:val="nil"/>
            </w:tcBorders>
          </w:tcPr>
          <w:p w14:paraId="775C4F80" w14:textId="77777777" w:rsidR="00724D8C" w:rsidRPr="00E0051E" w:rsidRDefault="00724D8C" w:rsidP="00724D8C">
            <w:pPr>
              <w:spacing w:line="360" w:lineRule="auto"/>
              <w:jc w:val="both"/>
              <w:rPr>
                <w:rFonts w:ascii="Book Antiqua" w:hAnsi="Book Antiqua" w:cstheme="majorBidi"/>
                <w:i/>
                <w:iCs/>
                <w:color w:val="000000" w:themeColor="text1"/>
              </w:rPr>
            </w:pPr>
            <w:r w:rsidRPr="00E0051E">
              <w:rPr>
                <w:rFonts w:ascii="Book Antiqua" w:hAnsi="Book Antiqua" w:cstheme="majorBidi"/>
                <w:i/>
                <w:iCs/>
                <w:color w:val="000000" w:themeColor="text1"/>
              </w:rPr>
              <w:t>Enterococcus</w:t>
            </w:r>
          </w:p>
        </w:tc>
        <w:tc>
          <w:tcPr>
            <w:tcW w:w="0" w:type="auto"/>
            <w:tcBorders>
              <w:top w:val="nil"/>
              <w:left w:val="nil"/>
              <w:bottom w:val="nil"/>
              <w:right w:val="nil"/>
            </w:tcBorders>
          </w:tcPr>
          <w:p w14:paraId="2B62C8D4"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1 (3.3%)</w:t>
            </w:r>
          </w:p>
        </w:tc>
        <w:tc>
          <w:tcPr>
            <w:tcW w:w="0" w:type="auto"/>
            <w:tcBorders>
              <w:top w:val="nil"/>
              <w:left w:val="nil"/>
              <w:bottom w:val="nil"/>
              <w:right w:val="nil"/>
            </w:tcBorders>
          </w:tcPr>
          <w:p w14:paraId="07BF3314"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0%</w:t>
            </w:r>
          </w:p>
        </w:tc>
        <w:tc>
          <w:tcPr>
            <w:tcW w:w="0" w:type="auto"/>
            <w:tcBorders>
              <w:top w:val="nil"/>
              <w:left w:val="nil"/>
              <w:bottom w:val="nil"/>
              <w:right w:val="nil"/>
            </w:tcBorders>
          </w:tcPr>
          <w:p w14:paraId="4D17335F"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1 (1.66%)</w:t>
            </w:r>
          </w:p>
        </w:tc>
        <w:tc>
          <w:tcPr>
            <w:tcW w:w="774" w:type="dxa"/>
            <w:tcBorders>
              <w:top w:val="nil"/>
              <w:left w:val="nil"/>
              <w:bottom w:val="nil"/>
              <w:right w:val="nil"/>
            </w:tcBorders>
          </w:tcPr>
          <w:p w14:paraId="0E1AAAB1" w14:textId="77777777" w:rsidR="00724D8C" w:rsidRPr="00E0051E" w:rsidRDefault="00724D8C" w:rsidP="00724D8C">
            <w:pPr>
              <w:spacing w:line="360" w:lineRule="auto"/>
              <w:jc w:val="both"/>
              <w:rPr>
                <w:rFonts w:ascii="Book Antiqua" w:hAnsi="Book Antiqua" w:cstheme="majorBidi"/>
                <w:color w:val="000000" w:themeColor="text1"/>
              </w:rPr>
            </w:pPr>
          </w:p>
        </w:tc>
        <w:tc>
          <w:tcPr>
            <w:tcW w:w="993" w:type="dxa"/>
            <w:tcBorders>
              <w:top w:val="nil"/>
              <w:left w:val="nil"/>
              <w:bottom w:val="nil"/>
              <w:right w:val="nil"/>
            </w:tcBorders>
          </w:tcPr>
          <w:p w14:paraId="30130059" w14:textId="77777777" w:rsidR="00724D8C" w:rsidRPr="00E0051E" w:rsidRDefault="00724D8C" w:rsidP="00724D8C">
            <w:pPr>
              <w:spacing w:line="360" w:lineRule="auto"/>
              <w:jc w:val="both"/>
              <w:rPr>
                <w:rFonts w:ascii="Book Antiqua" w:hAnsi="Book Antiqua" w:cstheme="majorBidi"/>
                <w:color w:val="000000" w:themeColor="text1"/>
              </w:rPr>
            </w:pPr>
          </w:p>
        </w:tc>
      </w:tr>
      <w:tr w:rsidR="00E0051E" w:rsidRPr="00E0051E" w14:paraId="6E0E314E" w14:textId="77777777" w:rsidTr="008B7C4A">
        <w:tc>
          <w:tcPr>
            <w:tcW w:w="1555" w:type="dxa"/>
            <w:vMerge/>
            <w:tcBorders>
              <w:top w:val="nil"/>
              <w:left w:val="nil"/>
              <w:bottom w:val="nil"/>
              <w:right w:val="nil"/>
            </w:tcBorders>
          </w:tcPr>
          <w:p w14:paraId="1BDE6274" w14:textId="77777777" w:rsidR="00724D8C" w:rsidRPr="00E0051E" w:rsidRDefault="00724D8C" w:rsidP="00724D8C">
            <w:pPr>
              <w:spacing w:line="360" w:lineRule="auto"/>
              <w:jc w:val="both"/>
              <w:rPr>
                <w:rFonts w:ascii="Book Antiqua" w:hAnsi="Book Antiqua" w:cstheme="majorBidi"/>
                <w:b/>
                <w:bCs/>
                <w:color w:val="000000" w:themeColor="text1"/>
              </w:rPr>
            </w:pPr>
          </w:p>
        </w:tc>
        <w:tc>
          <w:tcPr>
            <w:tcW w:w="2265" w:type="dxa"/>
            <w:tcBorders>
              <w:top w:val="nil"/>
              <w:left w:val="nil"/>
              <w:bottom w:val="nil"/>
              <w:right w:val="nil"/>
            </w:tcBorders>
          </w:tcPr>
          <w:p w14:paraId="3D73BADB" w14:textId="77777777" w:rsidR="00724D8C" w:rsidRPr="00E0051E" w:rsidRDefault="00724D8C" w:rsidP="00724D8C">
            <w:pPr>
              <w:spacing w:line="360" w:lineRule="auto"/>
              <w:jc w:val="both"/>
              <w:rPr>
                <w:rFonts w:ascii="Book Antiqua" w:hAnsi="Book Antiqua" w:cstheme="majorBidi"/>
                <w:i/>
                <w:iCs/>
                <w:color w:val="000000" w:themeColor="text1"/>
              </w:rPr>
            </w:pPr>
            <w:r w:rsidRPr="00E0051E">
              <w:rPr>
                <w:rFonts w:ascii="Book Antiqua" w:hAnsi="Book Antiqua" w:cstheme="majorBidi"/>
                <w:i/>
                <w:iCs/>
                <w:color w:val="000000" w:themeColor="text1"/>
              </w:rPr>
              <w:t>MRSA</w:t>
            </w:r>
          </w:p>
        </w:tc>
        <w:tc>
          <w:tcPr>
            <w:tcW w:w="0" w:type="auto"/>
            <w:tcBorders>
              <w:top w:val="nil"/>
              <w:left w:val="nil"/>
              <w:bottom w:val="nil"/>
              <w:right w:val="nil"/>
            </w:tcBorders>
          </w:tcPr>
          <w:p w14:paraId="1BD43EAD"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0%</w:t>
            </w:r>
          </w:p>
        </w:tc>
        <w:tc>
          <w:tcPr>
            <w:tcW w:w="0" w:type="auto"/>
            <w:tcBorders>
              <w:top w:val="nil"/>
              <w:left w:val="nil"/>
              <w:bottom w:val="nil"/>
              <w:right w:val="nil"/>
            </w:tcBorders>
          </w:tcPr>
          <w:p w14:paraId="38752187"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1 (3.3%)</w:t>
            </w:r>
          </w:p>
        </w:tc>
        <w:tc>
          <w:tcPr>
            <w:tcW w:w="0" w:type="auto"/>
            <w:tcBorders>
              <w:top w:val="nil"/>
              <w:left w:val="nil"/>
              <w:bottom w:val="nil"/>
              <w:right w:val="nil"/>
            </w:tcBorders>
          </w:tcPr>
          <w:p w14:paraId="0094181B"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1 (1.66%)</w:t>
            </w:r>
          </w:p>
        </w:tc>
        <w:tc>
          <w:tcPr>
            <w:tcW w:w="774" w:type="dxa"/>
            <w:tcBorders>
              <w:top w:val="nil"/>
              <w:left w:val="nil"/>
              <w:bottom w:val="nil"/>
              <w:right w:val="nil"/>
            </w:tcBorders>
          </w:tcPr>
          <w:p w14:paraId="4C6D720A" w14:textId="77777777" w:rsidR="00724D8C" w:rsidRPr="00E0051E" w:rsidRDefault="00724D8C" w:rsidP="00724D8C">
            <w:pPr>
              <w:spacing w:line="360" w:lineRule="auto"/>
              <w:jc w:val="both"/>
              <w:rPr>
                <w:rFonts w:ascii="Book Antiqua" w:hAnsi="Book Antiqua" w:cstheme="majorBidi"/>
                <w:color w:val="000000" w:themeColor="text1"/>
              </w:rPr>
            </w:pPr>
          </w:p>
        </w:tc>
        <w:tc>
          <w:tcPr>
            <w:tcW w:w="993" w:type="dxa"/>
            <w:tcBorders>
              <w:top w:val="nil"/>
              <w:left w:val="nil"/>
              <w:bottom w:val="nil"/>
              <w:right w:val="nil"/>
            </w:tcBorders>
          </w:tcPr>
          <w:p w14:paraId="1DBCC63F" w14:textId="77777777" w:rsidR="00724D8C" w:rsidRPr="00E0051E" w:rsidRDefault="00724D8C" w:rsidP="00724D8C">
            <w:pPr>
              <w:spacing w:line="360" w:lineRule="auto"/>
              <w:jc w:val="both"/>
              <w:rPr>
                <w:rFonts w:ascii="Book Antiqua" w:hAnsi="Book Antiqua" w:cstheme="majorBidi"/>
                <w:color w:val="000000" w:themeColor="text1"/>
              </w:rPr>
            </w:pPr>
          </w:p>
        </w:tc>
      </w:tr>
      <w:tr w:rsidR="00E0051E" w:rsidRPr="00E0051E" w14:paraId="2CF29E42" w14:textId="77777777" w:rsidTr="008B7C4A">
        <w:tc>
          <w:tcPr>
            <w:tcW w:w="0" w:type="auto"/>
            <w:gridSpan w:val="2"/>
            <w:tcBorders>
              <w:top w:val="nil"/>
              <w:left w:val="nil"/>
              <w:bottom w:val="single" w:sz="4" w:space="0" w:color="auto"/>
              <w:right w:val="nil"/>
            </w:tcBorders>
          </w:tcPr>
          <w:p w14:paraId="3186760C"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b/>
                <w:bCs/>
                <w:color w:val="000000" w:themeColor="text1"/>
              </w:rPr>
              <w:t>Candida</w:t>
            </w:r>
          </w:p>
        </w:tc>
        <w:tc>
          <w:tcPr>
            <w:tcW w:w="0" w:type="auto"/>
            <w:tcBorders>
              <w:top w:val="nil"/>
              <w:left w:val="nil"/>
              <w:bottom w:val="single" w:sz="4" w:space="0" w:color="auto"/>
              <w:right w:val="nil"/>
            </w:tcBorders>
          </w:tcPr>
          <w:p w14:paraId="0E6B75D1"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1 (3.3%)</w:t>
            </w:r>
          </w:p>
        </w:tc>
        <w:tc>
          <w:tcPr>
            <w:tcW w:w="0" w:type="auto"/>
            <w:tcBorders>
              <w:top w:val="nil"/>
              <w:left w:val="nil"/>
              <w:bottom w:val="single" w:sz="4" w:space="0" w:color="auto"/>
              <w:right w:val="nil"/>
            </w:tcBorders>
          </w:tcPr>
          <w:p w14:paraId="4B938308"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0%</w:t>
            </w:r>
          </w:p>
        </w:tc>
        <w:tc>
          <w:tcPr>
            <w:tcW w:w="0" w:type="auto"/>
            <w:tcBorders>
              <w:top w:val="nil"/>
              <w:left w:val="nil"/>
              <w:bottom w:val="single" w:sz="4" w:space="0" w:color="auto"/>
              <w:right w:val="nil"/>
            </w:tcBorders>
          </w:tcPr>
          <w:p w14:paraId="751694E8"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1 (1.66%)</w:t>
            </w:r>
          </w:p>
        </w:tc>
        <w:tc>
          <w:tcPr>
            <w:tcW w:w="774" w:type="dxa"/>
            <w:tcBorders>
              <w:top w:val="nil"/>
              <w:left w:val="nil"/>
              <w:bottom w:val="single" w:sz="4" w:space="0" w:color="auto"/>
              <w:right w:val="nil"/>
            </w:tcBorders>
          </w:tcPr>
          <w:p w14:paraId="7E5B81A9" w14:textId="77777777" w:rsidR="00724D8C" w:rsidRPr="00E0051E" w:rsidRDefault="00724D8C" w:rsidP="00724D8C">
            <w:pPr>
              <w:spacing w:line="360" w:lineRule="auto"/>
              <w:jc w:val="both"/>
              <w:rPr>
                <w:rFonts w:ascii="Book Antiqua" w:hAnsi="Book Antiqua" w:cstheme="majorBidi"/>
                <w:color w:val="000000" w:themeColor="text1"/>
              </w:rPr>
            </w:pPr>
          </w:p>
        </w:tc>
        <w:tc>
          <w:tcPr>
            <w:tcW w:w="993" w:type="dxa"/>
            <w:tcBorders>
              <w:top w:val="nil"/>
              <w:left w:val="nil"/>
              <w:bottom w:val="single" w:sz="4" w:space="0" w:color="auto"/>
              <w:right w:val="nil"/>
            </w:tcBorders>
          </w:tcPr>
          <w:p w14:paraId="178A3A7D" w14:textId="77777777" w:rsidR="00724D8C" w:rsidRPr="00E0051E" w:rsidRDefault="00724D8C" w:rsidP="00724D8C">
            <w:pPr>
              <w:spacing w:line="360" w:lineRule="auto"/>
              <w:jc w:val="both"/>
              <w:rPr>
                <w:rFonts w:ascii="Book Antiqua" w:hAnsi="Book Antiqua" w:cstheme="majorBidi"/>
                <w:color w:val="000000" w:themeColor="text1"/>
              </w:rPr>
            </w:pPr>
          </w:p>
        </w:tc>
      </w:tr>
    </w:tbl>
    <w:p w14:paraId="72AE2370" w14:textId="77777777" w:rsidR="00724D8C" w:rsidRPr="00E0051E" w:rsidRDefault="00724D8C" w:rsidP="00724D8C">
      <w:pPr>
        <w:spacing w:line="360" w:lineRule="auto"/>
        <w:jc w:val="both"/>
        <w:rPr>
          <w:rFonts w:ascii="Book Antiqua" w:hAnsi="Book Antiqua" w:cstheme="majorBidi"/>
          <w:iCs/>
          <w:color w:val="000000" w:themeColor="text1"/>
          <w:lang w:eastAsia="zh-CN"/>
        </w:rPr>
      </w:pPr>
      <w:r w:rsidRPr="00E0051E">
        <w:rPr>
          <w:rFonts w:ascii="Book Antiqua" w:hAnsi="Book Antiqua" w:cstheme="majorBidi"/>
          <w:iCs/>
          <w:color w:val="000000" w:themeColor="text1"/>
        </w:rPr>
        <w:t>EOS</w:t>
      </w:r>
      <w:r w:rsidRPr="00E0051E">
        <w:rPr>
          <w:rFonts w:ascii="Book Antiqua" w:hAnsi="Book Antiqua" w:cstheme="majorBidi"/>
          <w:iCs/>
          <w:color w:val="000000" w:themeColor="text1"/>
          <w:lang w:eastAsia="zh-CN"/>
        </w:rPr>
        <w:t xml:space="preserve">: </w:t>
      </w:r>
      <w:r w:rsidRPr="00E0051E">
        <w:rPr>
          <w:rFonts w:ascii="Book Antiqua" w:eastAsia="Book Antiqua" w:hAnsi="Book Antiqua" w:cs="Book Antiqua"/>
          <w:color w:val="000000" w:themeColor="text1"/>
        </w:rPr>
        <w:t>Early-onset sepsis</w:t>
      </w:r>
      <w:r w:rsidRPr="00E0051E">
        <w:rPr>
          <w:rFonts w:ascii="Book Antiqua" w:hAnsi="Book Antiqua" w:cs="Book Antiqua"/>
          <w:color w:val="000000" w:themeColor="text1"/>
          <w:lang w:eastAsia="zh-CN"/>
        </w:rPr>
        <w:t xml:space="preserve">; </w:t>
      </w:r>
      <w:r w:rsidRPr="00E0051E">
        <w:rPr>
          <w:rFonts w:ascii="Book Antiqua" w:hAnsi="Book Antiqua" w:cstheme="majorBidi"/>
          <w:iCs/>
          <w:color w:val="000000" w:themeColor="text1"/>
        </w:rPr>
        <w:t>LOS</w:t>
      </w:r>
      <w:r w:rsidRPr="00E0051E">
        <w:rPr>
          <w:rFonts w:ascii="Book Antiqua" w:hAnsi="Book Antiqua" w:cstheme="majorBidi"/>
          <w:iCs/>
          <w:color w:val="000000" w:themeColor="text1"/>
          <w:lang w:eastAsia="zh-CN"/>
        </w:rPr>
        <w:t xml:space="preserve">: </w:t>
      </w:r>
      <w:r w:rsidRPr="00E0051E">
        <w:rPr>
          <w:rFonts w:ascii="Book Antiqua" w:eastAsia="Book Antiqua" w:hAnsi="Book Antiqua" w:cs="Book Antiqua"/>
          <w:caps/>
          <w:color w:val="000000" w:themeColor="text1"/>
        </w:rPr>
        <w:t>l</w:t>
      </w:r>
      <w:r w:rsidRPr="00E0051E">
        <w:rPr>
          <w:rFonts w:ascii="Book Antiqua" w:eastAsia="Book Antiqua" w:hAnsi="Book Antiqua" w:cs="Book Antiqua"/>
          <w:color w:val="000000" w:themeColor="text1"/>
        </w:rPr>
        <w:t>ate-onset sepsis</w:t>
      </w:r>
      <w:r w:rsidRPr="00E0051E">
        <w:rPr>
          <w:rFonts w:ascii="Book Antiqua" w:hAnsi="Book Antiqua" w:cs="Book Antiqua"/>
          <w:color w:val="000000" w:themeColor="text1"/>
          <w:lang w:eastAsia="zh-CN"/>
        </w:rPr>
        <w:t>;</w:t>
      </w:r>
      <w:r w:rsidRPr="00E0051E">
        <w:rPr>
          <w:rFonts w:ascii="Book Antiqua" w:hAnsi="Book Antiqua" w:cstheme="majorBidi"/>
          <w:i/>
          <w:iCs/>
          <w:color w:val="000000" w:themeColor="text1"/>
        </w:rPr>
        <w:t xml:space="preserve"> E. coli</w:t>
      </w:r>
      <w:r w:rsidRPr="00E0051E">
        <w:rPr>
          <w:rFonts w:ascii="Book Antiqua" w:hAnsi="Book Antiqua" w:cstheme="majorBidi"/>
          <w:iCs/>
          <w:color w:val="000000" w:themeColor="text1"/>
        </w:rPr>
        <w:t>:</w:t>
      </w:r>
      <w:r w:rsidRPr="00E0051E">
        <w:rPr>
          <w:rFonts w:ascii="Book Antiqua" w:hAnsi="Book Antiqua" w:cstheme="majorBidi"/>
          <w:i/>
          <w:iCs/>
          <w:color w:val="000000" w:themeColor="text1"/>
        </w:rPr>
        <w:t xml:space="preserve"> Escherichia coli</w:t>
      </w:r>
      <w:r w:rsidRPr="00E0051E">
        <w:rPr>
          <w:rFonts w:ascii="Book Antiqua" w:hAnsi="Book Antiqua" w:cstheme="majorBidi"/>
          <w:iCs/>
          <w:color w:val="000000" w:themeColor="text1"/>
          <w:lang w:eastAsia="zh-CN"/>
        </w:rPr>
        <w:t>;</w:t>
      </w:r>
      <w:r w:rsidRPr="00E0051E">
        <w:rPr>
          <w:rFonts w:ascii="Book Antiqua" w:hAnsi="Book Antiqua" w:cstheme="majorBidi"/>
          <w:iCs/>
          <w:color w:val="000000" w:themeColor="text1"/>
        </w:rPr>
        <w:t xml:space="preserve"> </w:t>
      </w:r>
      <w:proofErr w:type="spellStart"/>
      <w:r w:rsidRPr="00E0051E">
        <w:rPr>
          <w:rFonts w:ascii="Book Antiqua" w:hAnsi="Book Antiqua" w:cstheme="majorBidi"/>
          <w:i/>
          <w:iCs/>
          <w:color w:val="000000" w:themeColor="text1"/>
        </w:rPr>
        <w:t>CoNS</w:t>
      </w:r>
      <w:proofErr w:type="spellEnd"/>
      <w:r w:rsidRPr="00E0051E">
        <w:rPr>
          <w:rFonts w:ascii="Book Antiqua" w:hAnsi="Book Antiqua" w:cstheme="majorBidi"/>
          <w:iCs/>
          <w:color w:val="000000" w:themeColor="text1"/>
        </w:rPr>
        <w:t>:</w:t>
      </w:r>
      <w:r w:rsidRPr="00E0051E">
        <w:rPr>
          <w:rFonts w:ascii="Book Antiqua" w:hAnsi="Book Antiqua" w:cstheme="majorBidi"/>
          <w:i/>
          <w:iCs/>
          <w:color w:val="000000" w:themeColor="text1"/>
        </w:rPr>
        <w:t xml:space="preserve"> Coagulase-negative staphylococci</w:t>
      </w:r>
      <w:r w:rsidRPr="00E0051E">
        <w:rPr>
          <w:rFonts w:ascii="Book Antiqua" w:hAnsi="Book Antiqua" w:cstheme="majorBidi"/>
          <w:iCs/>
          <w:color w:val="000000" w:themeColor="text1"/>
          <w:lang w:eastAsia="zh-CN"/>
        </w:rPr>
        <w:t>;</w:t>
      </w:r>
      <w:r w:rsidRPr="00E0051E">
        <w:rPr>
          <w:rFonts w:ascii="Book Antiqua" w:hAnsi="Book Antiqua" w:cstheme="majorBidi"/>
          <w:i/>
          <w:iCs/>
          <w:color w:val="000000" w:themeColor="text1"/>
        </w:rPr>
        <w:t xml:space="preserve"> MRSA</w:t>
      </w:r>
      <w:r w:rsidRPr="00E0051E">
        <w:rPr>
          <w:rFonts w:ascii="Book Antiqua" w:hAnsi="Book Antiqua" w:cstheme="majorBidi"/>
          <w:iCs/>
          <w:color w:val="000000" w:themeColor="text1"/>
        </w:rPr>
        <w:t>:</w:t>
      </w:r>
      <w:r w:rsidRPr="00E0051E">
        <w:rPr>
          <w:rFonts w:ascii="Book Antiqua" w:hAnsi="Book Antiqua" w:cstheme="majorBidi"/>
          <w:i/>
          <w:iCs/>
          <w:color w:val="000000" w:themeColor="text1"/>
        </w:rPr>
        <w:t xml:space="preserve"> Methicillin-resistant Staphylococcus aureus</w:t>
      </w:r>
      <w:r w:rsidRPr="00E0051E">
        <w:rPr>
          <w:rFonts w:ascii="Book Antiqua" w:hAnsi="Book Antiqua" w:cstheme="majorBidi"/>
          <w:color w:val="000000" w:themeColor="text1"/>
          <w:lang w:eastAsia="zh-CN"/>
        </w:rPr>
        <w:t xml:space="preserve">; </w:t>
      </w:r>
      <w:r w:rsidRPr="00E0051E">
        <w:rPr>
          <w:rFonts w:ascii="Book Antiqua" w:hAnsi="Book Antiqua" w:cstheme="majorBidi"/>
          <w:color w:val="000000" w:themeColor="text1"/>
          <w:lang w:eastAsia="zh-CN" w:bidi="ar-BH"/>
        </w:rPr>
        <w:t>NS: Not significant.</w:t>
      </w:r>
    </w:p>
    <w:p w14:paraId="178EE799" w14:textId="5270D744"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bidi="ar-BH"/>
        </w:rPr>
        <w:br w:type="page"/>
      </w:r>
      <w:r w:rsidRPr="00E0051E">
        <w:rPr>
          <w:rFonts w:ascii="Book Antiqua" w:hAnsi="Book Antiqua" w:cstheme="majorBidi"/>
          <w:b/>
          <w:bCs/>
          <w:color w:val="000000" w:themeColor="text1"/>
        </w:rPr>
        <w:lastRenderedPageBreak/>
        <w:t>Table 3</w:t>
      </w:r>
      <w:r w:rsidRPr="00E0051E">
        <w:rPr>
          <w:rFonts w:ascii="Book Antiqua" w:hAnsi="Book Antiqua" w:cstheme="majorBidi"/>
          <w:b/>
          <w:bCs/>
          <w:color w:val="000000" w:themeColor="text1"/>
          <w:lang w:eastAsia="zh-CN"/>
        </w:rPr>
        <w:t xml:space="preserve"> </w:t>
      </w:r>
      <w:r w:rsidRPr="00E0051E">
        <w:rPr>
          <w:rFonts w:ascii="Book Antiqua" w:hAnsi="Book Antiqua" w:cstheme="majorBidi"/>
          <w:b/>
          <w:bCs/>
          <w:color w:val="000000" w:themeColor="text1"/>
        </w:rPr>
        <w:t>Comparing D-dimer and C-reactive protein levels according to the isolated organisms</w:t>
      </w:r>
    </w:p>
    <w:tbl>
      <w:tblPr>
        <w:tblStyle w:val="af"/>
        <w:tblW w:w="8936" w:type="dxa"/>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tblLook w:val="01E0" w:firstRow="1" w:lastRow="1" w:firstColumn="1" w:lastColumn="1" w:noHBand="0" w:noVBand="0"/>
      </w:tblPr>
      <w:tblGrid>
        <w:gridCol w:w="2507"/>
        <w:gridCol w:w="2646"/>
        <w:gridCol w:w="1871"/>
        <w:gridCol w:w="1912"/>
      </w:tblGrid>
      <w:tr w:rsidR="00E0051E" w:rsidRPr="00E0051E" w14:paraId="22BC6E41" w14:textId="77777777" w:rsidTr="008B7C4A">
        <w:trPr>
          <w:trHeight w:val="448"/>
        </w:trPr>
        <w:tc>
          <w:tcPr>
            <w:tcW w:w="5153" w:type="dxa"/>
            <w:gridSpan w:val="2"/>
            <w:tcBorders>
              <w:top w:val="single" w:sz="4" w:space="0" w:color="auto"/>
              <w:left w:val="nil"/>
              <w:bottom w:val="single" w:sz="4" w:space="0" w:color="auto"/>
              <w:right w:val="nil"/>
            </w:tcBorders>
          </w:tcPr>
          <w:p w14:paraId="6057858A" w14:textId="77777777" w:rsidR="00724D8C" w:rsidRPr="00E0051E" w:rsidRDefault="00724D8C" w:rsidP="00724D8C">
            <w:pPr>
              <w:spacing w:line="360" w:lineRule="auto"/>
              <w:jc w:val="both"/>
              <w:outlineLvl w:val="0"/>
              <w:rPr>
                <w:rFonts w:ascii="Book Antiqua" w:hAnsi="Book Antiqua" w:cstheme="majorBidi"/>
                <w:b/>
                <w:bCs/>
                <w:color w:val="000000" w:themeColor="text1"/>
                <w:rtl/>
              </w:rPr>
            </w:pPr>
            <w:r w:rsidRPr="00E0051E">
              <w:rPr>
                <w:rFonts w:ascii="Book Antiqua" w:hAnsi="Book Antiqua" w:cstheme="majorBidi"/>
                <w:b/>
                <w:bCs/>
                <w:color w:val="000000" w:themeColor="text1"/>
              </w:rPr>
              <w:t>Organism</w:t>
            </w:r>
          </w:p>
        </w:tc>
        <w:tc>
          <w:tcPr>
            <w:tcW w:w="1871" w:type="dxa"/>
            <w:tcBorders>
              <w:top w:val="single" w:sz="4" w:space="0" w:color="auto"/>
              <w:left w:val="nil"/>
              <w:bottom w:val="single" w:sz="4" w:space="0" w:color="auto"/>
              <w:right w:val="nil"/>
            </w:tcBorders>
            <w:vAlign w:val="center"/>
          </w:tcPr>
          <w:p w14:paraId="18AAD860" w14:textId="77777777" w:rsidR="00724D8C" w:rsidRPr="00E0051E" w:rsidRDefault="00724D8C" w:rsidP="00724D8C">
            <w:pPr>
              <w:spacing w:line="360" w:lineRule="auto"/>
              <w:jc w:val="both"/>
              <w:outlineLvl w:val="0"/>
              <w:rPr>
                <w:rFonts w:ascii="Book Antiqua" w:hAnsi="Book Antiqua" w:cstheme="majorBidi"/>
                <w:b/>
                <w:bCs/>
                <w:color w:val="000000" w:themeColor="text1"/>
              </w:rPr>
            </w:pPr>
            <w:r w:rsidRPr="00E0051E">
              <w:rPr>
                <w:rFonts w:ascii="Book Antiqua" w:hAnsi="Book Antiqua" w:cstheme="majorBidi"/>
                <w:b/>
                <w:bCs/>
                <w:color w:val="000000" w:themeColor="text1"/>
              </w:rPr>
              <w:t>D-dimer</w:t>
            </w:r>
            <w:r w:rsidRPr="00E0051E">
              <w:rPr>
                <w:rFonts w:ascii="Book Antiqua" w:hAnsi="Book Antiqua" w:cstheme="majorBidi"/>
                <w:b/>
                <w:bCs/>
                <w:color w:val="000000" w:themeColor="text1"/>
                <w:lang w:eastAsia="zh-CN"/>
              </w:rPr>
              <w:t xml:space="preserve"> </w:t>
            </w:r>
            <w:r w:rsidRPr="00E0051E">
              <w:rPr>
                <w:rFonts w:ascii="Book Antiqua" w:hAnsi="Book Antiqua" w:cstheme="majorBidi"/>
                <w:b/>
                <w:bCs/>
                <w:color w:val="000000" w:themeColor="text1"/>
              </w:rPr>
              <w:t>(mean</w:t>
            </w:r>
            <w:r w:rsidRPr="00E0051E">
              <w:rPr>
                <w:rFonts w:ascii="Book Antiqua" w:hAnsi="Book Antiqua" w:cstheme="majorBidi"/>
                <w:b/>
                <w:bCs/>
                <w:i/>
                <w:color w:val="000000" w:themeColor="text1"/>
              </w:rPr>
              <w:t xml:space="preserve"> ± </w:t>
            </w:r>
            <w:r w:rsidRPr="00E0051E">
              <w:rPr>
                <w:rFonts w:ascii="Book Antiqua" w:hAnsi="Book Antiqua" w:cstheme="majorBidi"/>
                <w:color w:val="000000" w:themeColor="text1"/>
              </w:rPr>
              <w:t xml:space="preserve"> </w:t>
            </w:r>
            <w:r w:rsidRPr="00E0051E">
              <w:rPr>
                <w:rFonts w:ascii="Book Antiqua" w:hAnsi="Book Antiqua" w:cstheme="majorBidi"/>
                <w:b/>
                <w:color w:val="000000" w:themeColor="text1"/>
              </w:rPr>
              <w:t>SD</w:t>
            </w:r>
            <w:r w:rsidRPr="00E0051E">
              <w:rPr>
                <w:rFonts w:ascii="Book Antiqua" w:hAnsi="Book Antiqua" w:cstheme="majorBidi"/>
                <w:color w:val="000000" w:themeColor="text1"/>
              </w:rPr>
              <w:t>)</w:t>
            </w:r>
          </w:p>
        </w:tc>
        <w:tc>
          <w:tcPr>
            <w:tcW w:w="1912" w:type="dxa"/>
            <w:tcBorders>
              <w:top w:val="single" w:sz="4" w:space="0" w:color="auto"/>
              <w:left w:val="nil"/>
              <w:bottom w:val="single" w:sz="4" w:space="0" w:color="auto"/>
              <w:right w:val="nil"/>
            </w:tcBorders>
            <w:vAlign w:val="center"/>
          </w:tcPr>
          <w:p w14:paraId="6D3B9B29" w14:textId="77777777" w:rsidR="00724D8C" w:rsidRPr="00E0051E" w:rsidRDefault="00724D8C" w:rsidP="00724D8C">
            <w:pPr>
              <w:spacing w:line="360" w:lineRule="auto"/>
              <w:jc w:val="both"/>
              <w:outlineLvl w:val="0"/>
              <w:rPr>
                <w:rFonts w:ascii="Book Antiqua" w:hAnsi="Book Antiqua" w:cstheme="majorBidi"/>
                <w:b/>
                <w:bCs/>
                <w:color w:val="000000" w:themeColor="text1"/>
              </w:rPr>
            </w:pPr>
            <w:r w:rsidRPr="00E0051E">
              <w:rPr>
                <w:rFonts w:ascii="Book Antiqua" w:hAnsi="Book Antiqua" w:cstheme="majorBidi"/>
                <w:b/>
                <w:bCs/>
                <w:color w:val="000000" w:themeColor="text1"/>
              </w:rPr>
              <w:t>CRP</w:t>
            </w:r>
            <w:r w:rsidRPr="00E0051E">
              <w:rPr>
                <w:rFonts w:ascii="Book Antiqua" w:hAnsi="Book Antiqua" w:cstheme="majorBidi"/>
                <w:b/>
                <w:bCs/>
                <w:color w:val="000000" w:themeColor="text1"/>
                <w:lang w:eastAsia="zh-CN"/>
              </w:rPr>
              <w:t xml:space="preserve"> </w:t>
            </w:r>
            <w:r w:rsidRPr="00E0051E">
              <w:rPr>
                <w:rFonts w:ascii="Book Antiqua" w:hAnsi="Book Antiqua" w:cstheme="majorBidi"/>
                <w:b/>
                <w:bCs/>
                <w:color w:val="000000" w:themeColor="text1"/>
              </w:rPr>
              <w:t>(mean</w:t>
            </w:r>
            <w:r w:rsidRPr="00E0051E">
              <w:rPr>
                <w:rFonts w:ascii="Book Antiqua" w:hAnsi="Book Antiqua" w:cstheme="majorBidi"/>
                <w:b/>
                <w:bCs/>
                <w:i/>
                <w:color w:val="000000" w:themeColor="text1"/>
              </w:rPr>
              <w:t xml:space="preserve"> ± </w:t>
            </w:r>
            <w:r w:rsidRPr="00E0051E">
              <w:rPr>
                <w:rFonts w:ascii="Book Antiqua" w:hAnsi="Book Antiqua" w:cstheme="majorBidi"/>
                <w:color w:val="000000" w:themeColor="text1"/>
              </w:rPr>
              <w:t xml:space="preserve"> </w:t>
            </w:r>
            <w:r w:rsidRPr="00E0051E">
              <w:rPr>
                <w:rFonts w:ascii="Book Antiqua" w:hAnsi="Book Antiqua" w:cstheme="majorBidi"/>
                <w:b/>
                <w:color w:val="000000" w:themeColor="text1"/>
              </w:rPr>
              <w:t>SD</w:t>
            </w:r>
            <w:r w:rsidRPr="00E0051E">
              <w:rPr>
                <w:rFonts w:ascii="Book Antiqua" w:hAnsi="Book Antiqua" w:cstheme="majorBidi"/>
                <w:color w:val="000000" w:themeColor="text1"/>
              </w:rPr>
              <w:t>)</w:t>
            </w:r>
          </w:p>
        </w:tc>
      </w:tr>
      <w:tr w:rsidR="00E0051E" w:rsidRPr="00E0051E" w14:paraId="248C40D1" w14:textId="77777777" w:rsidTr="008B7C4A">
        <w:trPr>
          <w:trHeight w:val="768"/>
        </w:trPr>
        <w:tc>
          <w:tcPr>
            <w:tcW w:w="2507" w:type="dxa"/>
            <w:vMerge w:val="restart"/>
            <w:tcBorders>
              <w:top w:val="single" w:sz="4" w:space="0" w:color="auto"/>
              <w:left w:val="nil"/>
              <w:bottom w:val="nil"/>
              <w:right w:val="nil"/>
            </w:tcBorders>
          </w:tcPr>
          <w:p w14:paraId="31DE7EEB" w14:textId="77777777" w:rsidR="00724D8C" w:rsidRPr="00E0051E" w:rsidRDefault="00724D8C" w:rsidP="00724D8C">
            <w:pPr>
              <w:spacing w:line="360" w:lineRule="auto"/>
              <w:jc w:val="both"/>
              <w:outlineLvl w:val="0"/>
              <w:rPr>
                <w:rFonts w:ascii="Book Antiqua" w:hAnsi="Book Antiqua" w:cstheme="majorBidi"/>
                <w:b/>
                <w:bCs/>
                <w:color w:val="000000" w:themeColor="text1"/>
              </w:rPr>
            </w:pPr>
            <w:r w:rsidRPr="00E0051E">
              <w:rPr>
                <w:rFonts w:ascii="Book Antiqua" w:hAnsi="Book Antiqua" w:cstheme="majorBidi"/>
                <w:b/>
                <w:bCs/>
                <w:color w:val="000000" w:themeColor="text1"/>
              </w:rPr>
              <w:t>Gram-negative bacteria</w:t>
            </w:r>
          </w:p>
        </w:tc>
        <w:tc>
          <w:tcPr>
            <w:tcW w:w="2646" w:type="dxa"/>
            <w:tcBorders>
              <w:top w:val="single" w:sz="4" w:space="0" w:color="auto"/>
              <w:left w:val="nil"/>
              <w:bottom w:val="nil"/>
              <w:right w:val="nil"/>
            </w:tcBorders>
            <w:vAlign w:val="center"/>
          </w:tcPr>
          <w:p w14:paraId="3FB7C5E7" w14:textId="77777777" w:rsidR="00724D8C" w:rsidRPr="00E0051E" w:rsidRDefault="00724D8C" w:rsidP="00724D8C">
            <w:pPr>
              <w:spacing w:line="360" w:lineRule="auto"/>
              <w:jc w:val="both"/>
              <w:outlineLvl w:val="0"/>
              <w:rPr>
                <w:rFonts w:ascii="Book Antiqua" w:hAnsi="Book Antiqua" w:cstheme="majorBidi"/>
                <w:bCs/>
                <w:i/>
                <w:iCs/>
                <w:color w:val="000000" w:themeColor="text1"/>
              </w:rPr>
            </w:pPr>
            <w:r w:rsidRPr="00E0051E">
              <w:rPr>
                <w:rFonts w:ascii="Book Antiqua" w:hAnsi="Book Antiqua" w:cstheme="majorBidi"/>
                <w:bCs/>
                <w:i/>
                <w:iCs/>
                <w:color w:val="000000" w:themeColor="text1"/>
              </w:rPr>
              <w:t>E</w:t>
            </w:r>
            <w:r w:rsidRPr="00E0051E">
              <w:rPr>
                <w:rFonts w:ascii="Book Antiqua" w:hAnsi="Book Antiqua" w:cstheme="majorBidi"/>
                <w:bCs/>
                <w:i/>
                <w:iCs/>
                <w:color w:val="000000" w:themeColor="text1"/>
                <w:lang w:eastAsia="zh-CN"/>
              </w:rPr>
              <w:t>.</w:t>
            </w:r>
            <w:r w:rsidRPr="00E0051E">
              <w:rPr>
                <w:rFonts w:ascii="Book Antiqua" w:hAnsi="Book Antiqua" w:cstheme="majorBidi"/>
                <w:bCs/>
                <w:i/>
                <w:iCs/>
                <w:color w:val="000000" w:themeColor="text1"/>
              </w:rPr>
              <w:t xml:space="preserve"> coli</w:t>
            </w:r>
          </w:p>
        </w:tc>
        <w:tc>
          <w:tcPr>
            <w:tcW w:w="1871" w:type="dxa"/>
            <w:tcBorders>
              <w:top w:val="single" w:sz="4" w:space="0" w:color="auto"/>
              <w:left w:val="nil"/>
              <w:bottom w:val="nil"/>
              <w:right w:val="nil"/>
            </w:tcBorders>
            <w:vAlign w:val="center"/>
          </w:tcPr>
          <w:p w14:paraId="0830022B" w14:textId="538FD3F5" w:rsidR="00724D8C" w:rsidRPr="00E0051E" w:rsidRDefault="00724D8C" w:rsidP="00724D8C">
            <w:pPr>
              <w:spacing w:line="360" w:lineRule="auto"/>
              <w:jc w:val="both"/>
              <w:outlineLvl w:val="0"/>
              <w:rPr>
                <w:rFonts w:ascii="Book Antiqua" w:hAnsi="Book Antiqua" w:cstheme="majorBidi"/>
                <w:color w:val="000000" w:themeColor="text1"/>
              </w:rPr>
            </w:pPr>
            <w:r w:rsidRPr="00E0051E">
              <w:rPr>
                <w:rFonts w:ascii="Book Antiqua" w:hAnsi="Book Antiqua" w:cstheme="majorBidi"/>
                <w:color w:val="000000" w:themeColor="text1"/>
              </w:rPr>
              <w:t>1.3</w:t>
            </w:r>
            <w:r w:rsidRPr="00E0051E">
              <w:rPr>
                <w:rFonts w:ascii="Book Antiqua" w:hAnsi="Book Antiqua" w:cstheme="majorBidi"/>
                <w:i/>
                <w:color w:val="000000" w:themeColor="text1"/>
                <w:rtl/>
              </w:rPr>
              <w:t xml:space="preserve"> </w:t>
            </w:r>
            <w:r w:rsidRPr="00E0051E">
              <w:rPr>
                <w:rFonts w:ascii="Book Antiqua" w:hAnsi="Book Antiqua" w:cstheme="majorBidi"/>
                <w:i/>
                <w:color w:val="000000" w:themeColor="text1"/>
              </w:rPr>
              <w:t>±</w:t>
            </w:r>
            <w:r w:rsidRPr="00E0051E">
              <w:rPr>
                <w:rFonts w:ascii="Book Antiqua" w:hAnsi="Book Antiqua" w:cstheme="majorBidi"/>
                <w:i/>
                <w:color w:val="000000" w:themeColor="text1"/>
                <w:rtl/>
              </w:rPr>
              <w:t xml:space="preserve"> </w:t>
            </w:r>
            <w:r w:rsidRPr="00E0051E">
              <w:rPr>
                <w:rFonts w:ascii="Book Antiqua" w:hAnsi="Book Antiqua" w:cstheme="majorBidi"/>
                <w:color w:val="000000" w:themeColor="text1"/>
                <w:lang w:bidi="ar-BH"/>
              </w:rPr>
              <w:t>0</w:t>
            </w:r>
            <w:r w:rsidRPr="00E0051E">
              <w:rPr>
                <w:rFonts w:ascii="Book Antiqua" w:hAnsi="Book Antiqua" w:cstheme="majorBidi"/>
                <w:color w:val="000000" w:themeColor="text1"/>
              </w:rPr>
              <w:t>.81</w:t>
            </w:r>
          </w:p>
        </w:tc>
        <w:tc>
          <w:tcPr>
            <w:tcW w:w="1912" w:type="dxa"/>
            <w:tcBorders>
              <w:top w:val="single" w:sz="4" w:space="0" w:color="auto"/>
              <w:left w:val="nil"/>
              <w:bottom w:val="nil"/>
              <w:right w:val="nil"/>
            </w:tcBorders>
            <w:vAlign w:val="center"/>
          </w:tcPr>
          <w:p w14:paraId="34CFD788" w14:textId="77777777" w:rsidR="00724D8C" w:rsidRPr="00E0051E" w:rsidRDefault="00724D8C" w:rsidP="00724D8C">
            <w:pPr>
              <w:spacing w:line="360" w:lineRule="auto"/>
              <w:jc w:val="both"/>
              <w:outlineLvl w:val="0"/>
              <w:rPr>
                <w:rFonts w:ascii="Book Antiqua" w:hAnsi="Book Antiqua" w:cstheme="majorBidi"/>
                <w:color w:val="000000" w:themeColor="text1"/>
              </w:rPr>
            </w:pPr>
            <w:r w:rsidRPr="00E0051E">
              <w:rPr>
                <w:rFonts w:ascii="Book Antiqua" w:hAnsi="Book Antiqua" w:cstheme="majorBidi"/>
                <w:color w:val="000000" w:themeColor="text1"/>
              </w:rPr>
              <w:t>44.2</w:t>
            </w:r>
            <w:r w:rsidRPr="00E0051E">
              <w:rPr>
                <w:rFonts w:ascii="Book Antiqua" w:hAnsi="Book Antiqua" w:cstheme="majorBidi"/>
                <w:i/>
                <w:color w:val="000000" w:themeColor="text1"/>
              </w:rPr>
              <w:t xml:space="preserve"> ± </w:t>
            </w:r>
            <w:r w:rsidRPr="00E0051E">
              <w:rPr>
                <w:rFonts w:ascii="Book Antiqua" w:hAnsi="Book Antiqua" w:cstheme="majorBidi"/>
                <w:color w:val="000000" w:themeColor="text1"/>
              </w:rPr>
              <w:t>4.3</w:t>
            </w:r>
          </w:p>
        </w:tc>
      </w:tr>
      <w:tr w:rsidR="00E0051E" w:rsidRPr="00E0051E" w14:paraId="7E315215" w14:textId="77777777" w:rsidTr="008B7C4A">
        <w:trPr>
          <w:trHeight w:val="768"/>
        </w:trPr>
        <w:tc>
          <w:tcPr>
            <w:tcW w:w="2507" w:type="dxa"/>
            <w:vMerge/>
            <w:tcBorders>
              <w:top w:val="nil"/>
              <w:left w:val="nil"/>
              <w:bottom w:val="nil"/>
              <w:right w:val="nil"/>
            </w:tcBorders>
          </w:tcPr>
          <w:p w14:paraId="339F658C" w14:textId="77777777" w:rsidR="00724D8C" w:rsidRPr="00E0051E" w:rsidRDefault="00724D8C" w:rsidP="00724D8C">
            <w:pPr>
              <w:spacing w:line="360" w:lineRule="auto"/>
              <w:jc w:val="both"/>
              <w:outlineLvl w:val="0"/>
              <w:rPr>
                <w:rFonts w:ascii="Book Antiqua" w:hAnsi="Book Antiqua" w:cstheme="majorBidi"/>
                <w:b/>
                <w:bCs/>
                <w:color w:val="000000" w:themeColor="text1"/>
              </w:rPr>
            </w:pPr>
          </w:p>
        </w:tc>
        <w:tc>
          <w:tcPr>
            <w:tcW w:w="2646" w:type="dxa"/>
            <w:tcBorders>
              <w:top w:val="nil"/>
              <w:left w:val="nil"/>
              <w:bottom w:val="nil"/>
              <w:right w:val="nil"/>
            </w:tcBorders>
            <w:vAlign w:val="center"/>
          </w:tcPr>
          <w:p w14:paraId="05077A9D" w14:textId="77777777" w:rsidR="00724D8C" w:rsidRPr="00E0051E" w:rsidRDefault="00724D8C" w:rsidP="00724D8C">
            <w:pPr>
              <w:spacing w:line="360" w:lineRule="auto"/>
              <w:jc w:val="both"/>
              <w:outlineLvl w:val="0"/>
              <w:rPr>
                <w:rFonts w:ascii="Book Antiqua" w:hAnsi="Book Antiqua" w:cstheme="majorBidi"/>
                <w:bCs/>
                <w:i/>
                <w:iCs/>
                <w:color w:val="000000" w:themeColor="text1"/>
              </w:rPr>
            </w:pPr>
            <w:bookmarkStart w:id="17" w:name="_Hlk89430775"/>
            <w:r w:rsidRPr="00E0051E">
              <w:rPr>
                <w:rFonts w:ascii="Book Antiqua" w:hAnsi="Book Antiqua" w:cstheme="majorBidi"/>
                <w:bCs/>
                <w:i/>
                <w:iCs/>
                <w:color w:val="000000" w:themeColor="text1"/>
              </w:rPr>
              <w:t>Klebsiella</w:t>
            </w:r>
            <w:bookmarkEnd w:id="17"/>
          </w:p>
        </w:tc>
        <w:tc>
          <w:tcPr>
            <w:tcW w:w="1871" w:type="dxa"/>
            <w:tcBorders>
              <w:top w:val="nil"/>
              <w:left w:val="nil"/>
              <w:bottom w:val="nil"/>
              <w:right w:val="nil"/>
            </w:tcBorders>
            <w:vAlign w:val="center"/>
          </w:tcPr>
          <w:p w14:paraId="0AF788D8" w14:textId="77777777" w:rsidR="00724D8C" w:rsidRPr="00E0051E" w:rsidRDefault="00724D8C" w:rsidP="00724D8C">
            <w:pPr>
              <w:spacing w:line="360" w:lineRule="auto"/>
              <w:jc w:val="both"/>
              <w:outlineLvl w:val="0"/>
              <w:rPr>
                <w:rFonts w:ascii="Book Antiqua" w:hAnsi="Book Antiqua" w:cstheme="majorBidi"/>
                <w:color w:val="000000" w:themeColor="text1"/>
                <w:vertAlign w:val="subscript"/>
              </w:rPr>
            </w:pPr>
            <w:r w:rsidRPr="00E0051E">
              <w:rPr>
                <w:rFonts w:ascii="Book Antiqua" w:hAnsi="Book Antiqua" w:cstheme="majorBidi"/>
                <w:color w:val="000000" w:themeColor="text1"/>
              </w:rPr>
              <w:t>2.0971</w:t>
            </w:r>
            <w:r w:rsidRPr="00E0051E">
              <w:rPr>
                <w:rFonts w:ascii="Book Antiqua" w:hAnsi="Book Antiqua" w:cstheme="majorBidi"/>
                <w:i/>
                <w:color w:val="000000" w:themeColor="text1"/>
                <w:rtl/>
              </w:rPr>
              <w:t xml:space="preserve"> </w:t>
            </w:r>
            <w:r w:rsidRPr="00E0051E">
              <w:rPr>
                <w:rFonts w:ascii="Book Antiqua" w:hAnsi="Book Antiqua" w:cstheme="majorBidi"/>
                <w:i/>
                <w:color w:val="000000" w:themeColor="text1"/>
              </w:rPr>
              <w:t xml:space="preserve">± </w:t>
            </w:r>
            <w:r w:rsidRPr="00E0051E">
              <w:rPr>
                <w:rFonts w:ascii="Book Antiqua" w:hAnsi="Book Antiqua" w:cstheme="majorBidi"/>
                <w:color w:val="000000" w:themeColor="text1"/>
              </w:rPr>
              <w:t>1.98916</w:t>
            </w:r>
          </w:p>
        </w:tc>
        <w:tc>
          <w:tcPr>
            <w:tcW w:w="1912" w:type="dxa"/>
            <w:tcBorders>
              <w:top w:val="nil"/>
              <w:left w:val="nil"/>
              <w:bottom w:val="nil"/>
              <w:right w:val="nil"/>
            </w:tcBorders>
            <w:vAlign w:val="center"/>
          </w:tcPr>
          <w:p w14:paraId="55497599" w14:textId="77777777" w:rsidR="00724D8C" w:rsidRPr="00E0051E" w:rsidRDefault="00724D8C" w:rsidP="00724D8C">
            <w:pPr>
              <w:spacing w:line="360" w:lineRule="auto"/>
              <w:jc w:val="both"/>
              <w:outlineLvl w:val="0"/>
              <w:rPr>
                <w:rFonts w:ascii="Book Antiqua" w:hAnsi="Book Antiqua" w:cstheme="majorBidi"/>
                <w:color w:val="000000" w:themeColor="text1"/>
              </w:rPr>
            </w:pPr>
            <w:r w:rsidRPr="00E0051E">
              <w:rPr>
                <w:rFonts w:ascii="Book Antiqua" w:hAnsi="Book Antiqua" w:cstheme="majorBidi"/>
                <w:color w:val="000000" w:themeColor="text1"/>
              </w:rPr>
              <w:t>71.1</w:t>
            </w:r>
            <w:r w:rsidRPr="00E0051E">
              <w:rPr>
                <w:rFonts w:ascii="Book Antiqua" w:hAnsi="Book Antiqua" w:cstheme="majorBidi"/>
                <w:i/>
                <w:color w:val="000000" w:themeColor="text1"/>
              </w:rPr>
              <w:t xml:space="preserve"> ± </w:t>
            </w:r>
            <w:r w:rsidRPr="00E0051E">
              <w:rPr>
                <w:rFonts w:ascii="Book Antiqua" w:hAnsi="Book Antiqua" w:cstheme="majorBidi"/>
                <w:color w:val="000000" w:themeColor="text1"/>
              </w:rPr>
              <w:t>3.9</w:t>
            </w:r>
          </w:p>
        </w:tc>
      </w:tr>
      <w:tr w:rsidR="00E0051E" w:rsidRPr="00E0051E" w14:paraId="06676F21" w14:textId="77777777" w:rsidTr="008B7C4A">
        <w:trPr>
          <w:trHeight w:val="768"/>
        </w:trPr>
        <w:tc>
          <w:tcPr>
            <w:tcW w:w="2507" w:type="dxa"/>
            <w:vMerge/>
            <w:tcBorders>
              <w:top w:val="nil"/>
              <w:left w:val="nil"/>
              <w:bottom w:val="nil"/>
              <w:right w:val="nil"/>
            </w:tcBorders>
          </w:tcPr>
          <w:p w14:paraId="4526F839" w14:textId="77777777" w:rsidR="00724D8C" w:rsidRPr="00E0051E" w:rsidRDefault="00724D8C" w:rsidP="00724D8C">
            <w:pPr>
              <w:spacing w:line="360" w:lineRule="auto"/>
              <w:jc w:val="both"/>
              <w:outlineLvl w:val="0"/>
              <w:rPr>
                <w:rFonts w:ascii="Book Antiqua" w:hAnsi="Book Antiqua" w:cstheme="majorBidi"/>
                <w:b/>
                <w:bCs/>
                <w:color w:val="000000" w:themeColor="text1"/>
              </w:rPr>
            </w:pPr>
          </w:p>
        </w:tc>
        <w:tc>
          <w:tcPr>
            <w:tcW w:w="2646" w:type="dxa"/>
            <w:tcBorders>
              <w:top w:val="nil"/>
              <w:left w:val="nil"/>
              <w:bottom w:val="nil"/>
              <w:right w:val="nil"/>
            </w:tcBorders>
            <w:vAlign w:val="center"/>
          </w:tcPr>
          <w:p w14:paraId="030D81A5" w14:textId="77777777" w:rsidR="00724D8C" w:rsidRPr="00E0051E" w:rsidRDefault="00724D8C" w:rsidP="00724D8C">
            <w:pPr>
              <w:spacing w:line="360" w:lineRule="auto"/>
              <w:jc w:val="both"/>
              <w:outlineLvl w:val="0"/>
              <w:rPr>
                <w:rFonts w:ascii="Book Antiqua" w:hAnsi="Book Antiqua" w:cstheme="majorBidi"/>
                <w:bCs/>
                <w:i/>
                <w:iCs/>
                <w:color w:val="000000" w:themeColor="text1"/>
              </w:rPr>
            </w:pPr>
            <w:bookmarkStart w:id="18" w:name="_Hlk89430756"/>
            <w:r w:rsidRPr="00E0051E">
              <w:rPr>
                <w:rFonts w:ascii="Book Antiqua" w:hAnsi="Book Antiqua" w:cstheme="majorBidi"/>
                <w:bCs/>
                <w:i/>
                <w:iCs/>
                <w:color w:val="000000" w:themeColor="text1"/>
              </w:rPr>
              <w:t>Acinetobacter</w:t>
            </w:r>
            <w:bookmarkEnd w:id="18"/>
          </w:p>
        </w:tc>
        <w:tc>
          <w:tcPr>
            <w:tcW w:w="1871" w:type="dxa"/>
            <w:tcBorders>
              <w:top w:val="nil"/>
              <w:left w:val="nil"/>
              <w:bottom w:val="nil"/>
              <w:right w:val="nil"/>
            </w:tcBorders>
            <w:vAlign w:val="center"/>
          </w:tcPr>
          <w:p w14:paraId="38334FBD" w14:textId="77777777" w:rsidR="00724D8C" w:rsidRPr="00E0051E" w:rsidRDefault="00724D8C" w:rsidP="00724D8C">
            <w:pPr>
              <w:spacing w:line="360" w:lineRule="auto"/>
              <w:jc w:val="both"/>
              <w:outlineLvl w:val="0"/>
              <w:rPr>
                <w:rFonts w:ascii="Book Antiqua" w:hAnsi="Book Antiqua" w:cstheme="majorBidi"/>
                <w:color w:val="000000" w:themeColor="text1"/>
              </w:rPr>
            </w:pPr>
            <w:r w:rsidRPr="00E0051E">
              <w:rPr>
                <w:rFonts w:ascii="Book Antiqua" w:hAnsi="Book Antiqua" w:cstheme="majorBidi"/>
                <w:color w:val="000000" w:themeColor="text1"/>
              </w:rPr>
              <w:t>2.1333</w:t>
            </w:r>
            <w:r w:rsidRPr="00E0051E">
              <w:rPr>
                <w:rFonts w:ascii="Book Antiqua" w:hAnsi="Book Antiqua" w:cstheme="majorBidi"/>
                <w:i/>
                <w:color w:val="000000" w:themeColor="text1"/>
                <w:rtl/>
              </w:rPr>
              <w:t xml:space="preserve"> </w:t>
            </w:r>
            <w:r w:rsidRPr="00E0051E">
              <w:rPr>
                <w:rFonts w:ascii="Book Antiqua" w:hAnsi="Book Antiqua" w:cstheme="majorBidi"/>
                <w:i/>
                <w:color w:val="000000" w:themeColor="text1"/>
              </w:rPr>
              <w:t xml:space="preserve">± </w:t>
            </w:r>
            <w:r w:rsidRPr="00E0051E">
              <w:rPr>
                <w:rFonts w:ascii="Book Antiqua" w:hAnsi="Book Antiqua" w:cstheme="majorBidi"/>
                <w:color w:val="000000" w:themeColor="text1"/>
              </w:rPr>
              <w:t>1.63</w:t>
            </w:r>
          </w:p>
        </w:tc>
        <w:tc>
          <w:tcPr>
            <w:tcW w:w="1912" w:type="dxa"/>
            <w:tcBorders>
              <w:top w:val="nil"/>
              <w:left w:val="nil"/>
              <w:bottom w:val="nil"/>
              <w:right w:val="nil"/>
            </w:tcBorders>
            <w:vAlign w:val="center"/>
          </w:tcPr>
          <w:p w14:paraId="2386D35D" w14:textId="77777777" w:rsidR="00724D8C" w:rsidRPr="00E0051E" w:rsidRDefault="00724D8C" w:rsidP="00724D8C">
            <w:pPr>
              <w:spacing w:line="360" w:lineRule="auto"/>
              <w:jc w:val="both"/>
              <w:outlineLvl w:val="0"/>
              <w:rPr>
                <w:rFonts w:ascii="Book Antiqua" w:hAnsi="Book Antiqua" w:cstheme="majorBidi"/>
                <w:color w:val="000000" w:themeColor="text1"/>
              </w:rPr>
            </w:pPr>
            <w:r w:rsidRPr="00E0051E">
              <w:rPr>
                <w:rFonts w:ascii="Book Antiqua" w:hAnsi="Book Antiqua" w:cstheme="majorBidi"/>
                <w:color w:val="000000" w:themeColor="text1"/>
              </w:rPr>
              <w:t>37.7</w:t>
            </w:r>
            <w:r w:rsidRPr="00E0051E">
              <w:rPr>
                <w:rFonts w:ascii="Book Antiqua" w:hAnsi="Book Antiqua" w:cstheme="majorBidi"/>
                <w:i/>
                <w:color w:val="000000" w:themeColor="text1"/>
              </w:rPr>
              <w:t xml:space="preserve"> ± </w:t>
            </w:r>
            <w:r w:rsidRPr="00E0051E">
              <w:rPr>
                <w:rFonts w:ascii="Book Antiqua" w:hAnsi="Book Antiqua" w:cstheme="majorBidi"/>
                <w:color w:val="000000" w:themeColor="text1"/>
              </w:rPr>
              <w:t>3.4</w:t>
            </w:r>
          </w:p>
        </w:tc>
      </w:tr>
      <w:tr w:rsidR="00E0051E" w:rsidRPr="00E0051E" w14:paraId="46977F00" w14:textId="77777777" w:rsidTr="008B7C4A">
        <w:trPr>
          <w:trHeight w:val="768"/>
        </w:trPr>
        <w:tc>
          <w:tcPr>
            <w:tcW w:w="2507" w:type="dxa"/>
            <w:vMerge/>
            <w:tcBorders>
              <w:top w:val="nil"/>
              <w:left w:val="nil"/>
              <w:bottom w:val="nil"/>
              <w:right w:val="nil"/>
            </w:tcBorders>
          </w:tcPr>
          <w:p w14:paraId="491EFE62" w14:textId="77777777" w:rsidR="00724D8C" w:rsidRPr="00E0051E" w:rsidRDefault="00724D8C" w:rsidP="00724D8C">
            <w:pPr>
              <w:spacing w:line="360" w:lineRule="auto"/>
              <w:jc w:val="both"/>
              <w:outlineLvl w:val="0"/>
              <w:rPr>
                <w:rFonts w:ascii="Book Antiqua" w:hAnsi="Book Antiqua" w:cstheme="majorBidi"/>
                <w:b/>
                <w:bCs/>
                <w:color w:val="000000" w:themeColor="text1"/>
              </w:rPr>
            </w:pPr>
          </w:p>
        </w:tc>
        <w:tc>
          <w:tcPr>
            <w:tcW w:w="2646" w:type="dxa"/>
            <w:tcBorders>
              <w:top w:val="nil"/>
              <w:left w:val="nil"/>
              <w:bottom w:val="nil"/>
              <w:right w:val="nil"/>
            </w:tcBorders>
            <w:vAlign w:val="center"/>
          </w:tcPr>
          <w:p w14:paraId="4511D4B0" w14:textId="77777777" w:rsidR="00724D8C" w:rsidRPr="00E0051E" w:rsidRDefault="00724D8C" w:rsidP="00724D8C">
            <w:pPr>
              <w:spacing w:line="360" w:lineRule="auto"/>
              <w:jc w:val="both"/>
              <w:outlineLvl w:val="0"/>
              <w:rPr>
                <w:rFonts w:ascii="Book Antiqua" w:hAnsi="Book Antiqua" w:cstheme="majorBidi"/>
                <w:bCs/>
                <w:i/>
                <w:iCs/>
                <w:color w:val="000000" w:themeColor="text1"/>
              </w:rPr>
            </w:pPr>
            <w:bookmarkStart w:id="19" w:name="_Hlk89430814"/>
            <w:r w:rsidRPr="00E0051E">
              <w:rPr>
                <w:rFonts w:ascii="Book Antiqua" w:hAnsi="Book Antiqua" w:cstheme="majorBidi"/>
                <w:bCs/>
                <w:i/>
                <w:iCs/>
                <w:color w:val="000000" w:themeColor="text1"/>
              </w:rPr>
              <w:t>Pseudomonas</w:t>
            </w:r>
            <w:bookmarkEnd w:id="19"/>
          </w:p>
        </w:tc>
        <w:tc>
          <w:tcPr>
            <w:tcW w:w="1871" w:type="dxa"/>
            <w:tcBorders>
              <w:top w:val="nil"/>
              <w:left w:val="nil"/>
              <w:bottom w:val="nil"/>
              <w:right w:val="nil"/>
            </w:tcBorders>
            <w:vAlign w:val="center"/>
          </w:tcPr>
          <w:p w14:paraId="58192AAB" w14:textId="77777777" w:rsidR="00724D8C" w:rsidRPr="00E0051E" w:rsidRDefault="00724D8C" w:rsidP="00724D8C">
            <w:pPr>
              <w:spacing w:line="360" w:lineRule="auto"/>
              <w:jc w:val="both"/>
              <w:outlineLvl w:val="0"/>
              <w:rPr>
                <w:rFonts w:ascii="Book Antiqua" w:hAnsi="Book Antiqua" w:cstheme="majorBidi"/>
                <w:color w:val="000000" w:themeColor="text1"/>
              </w:rPr>
            </w:pPr>
            <w:r w:rsidRPr="00E0051E">
              <w:rPr>
                <w:rFonts w:ascii="Book Antiqua" w:hAnsi="Book Antiqua" w:cstheme="majorBidi"/>
                <w:color w:val="000000" w:themeColor="text1"/>
              </w:rPr>
              <w:t>1.95</w:t>
            </w:r>
            <w:r w:rsidRPr="00E0051E">
              <w:rPr>
                <w:rFonts w:ascii="Book Antiqua" w:hAnsi="Book Antiqua" w:cstheme="majorBidi"/>
                <w:i/>
                <w:color w:val="000000" w:themeColor="text1"/>
                <w:rtl/>
              </w:rPr>
              <w:t xml:space="preserve"> </w:t>
            </w:r>
            <w:r w:rsidRPr="00E0051E">
              <w:rPr>
                <w:rFonts w:ascii="Book Antiqua" w:hAnsi="Book Antiqua" w:cstheme="majorBidi"/>
                <w:i/>
                <w:color w:val="000000" w:themeColor="text1"/>
              </w:rPr>
              <w:t xml:space="preserve">± </w:t>
            </w:r>
            <w:r w:rsidRPr="00E0051E">
              <w:rPr>
                <w:rFonts w:ascii="Book Antiqua" w:hAnsi="Book Antiqua" w:cstheme="majorBidi"/>
                <w:color w:val="000000" w:themeColor="text1"/>
              </w:rPr>
              <w:t>0.92</w:t>
            </w:r>
          </w:p>
        </w:tc>
        <w:tc>
          <w:tcPr>
            <w:tcW w:w="1912" w:type="dxa"/>
            <w:tcBorders>
              <w:top w:val="nil"/>
              <w:left w:val="nil"/>
              <w:bottom w:val="nil"/>
              <w:right w:val="nil"/>
            </w:tcBorders>
            <w:vAlign w:val="center"/>
          </w:tcPr>
          <w:p w14:paraId="5886CDF1" w14:textId="77777777" w:rsidR="00724D8C" w:rsidRPr="00E0051E" w:rsidRDefault="00724D8C" w:rsidP="00724D8C">
            <w:pPr>
              <w:spacing w:line="360" w:lineRule="auto"/>
              <w:jc w:val="both"/>
              <w:outlineLvl w:val="0"/>
              <w:rPr>
                <w:rFonts w:ascii="Book Antiqua" w:hAnsi="Book Antiqua" w:cstheme="majorBidi"/>
                <w:color w:val="000000" w:themeColor="text1"/>
              </w:rPr>
            </w:pPr>
            <w:r w:rsidRPr="00E0051E">
              <w:rPr>
                <w:rFonts w:ascii="Book Antiqua" w:hAnsi="Book Antiqua" w:cstheme="majorBidi"/>
                <w:color w:val="000000" w:themeColor="text1"/>
              </w:rPr>
              <w:t>64.0</w:t>
            </w:r>
            <w:r w:rsidRPr="00E0051E">
              <w:rPr>
                <w:rFonts w:ascii="Book Antiqua" w:hAnsi="Book Antiqua" w:cstheme="majorBidi"/>
                <w:i/>
                <w:color w:val="000000" w:themeColor="text1"/>
              </w:rPr>
              <w:t xml:space="preserve"> ± </w:t>
            </w:r>
            <w:r w:rsidRPr="00E0051E">
              <w:rPr>
                <w:rFonts w:ascii="Book Antiqua" w:hAnsi="Book Antiqua" w:cstheme="majorBidi"/>
                <w:color w:val="000000" w:themeColor="text1"/>
              </w:rPr>
              <w:t>5.65</w:t>
            </w:r>
          </w:p>
        </w:tc>
      </w:tr>
      <w:tr w:rsidR="00E0051E" w:rsidRPr="00E0051E" w14:paraId="5BF56856" w14:textId="77777777" w:rsidTr="008B7C4A">
        <w:trPr>
          <w:trHeight w:val="768"/>
        </w:trPr>
        <w:tc>
          <w:tcPr>
            <w:tcW w:w="2507" w:type="dxa"/>
            <w:vMerge/>
            <w:tcBorders>
              <w:top w:val="nil"/>
              <w:left w:val="nil"/>
              <w:bottom w:val="single" w:sz="4" w:space="0" w:color="auto"/>
              <w:right w:val="nil"/>
            </w:tcBorders>
          </w:tcPr>
          <w:p w14:paraId="3CF004C8" w14:textId="77777777" w:rsidR="00724D8C" w:rsidRPr="00E0051E" w:rsidRDefault="00724D8C" w:rsidP="00724D8C">
            <w:pPr>
              <w:spacing w:line="360" w:lineRule="auto"/>
              <w:jc w:val="both"/>
              <w:outlineLvl w:val="0"/>
              <w:rPr>
                <w:rFonts w:ascii="Book Antiqua" w:hAnsi="Book Antiqua" w:cstheme="majorBidi"/>
                <w:b/>
                <w:bCs/>
                <w:color w:val="000000" w:themeColor="text1"/>
              </w:rPr>
            </w:pPr>
          </w:p>
        </w:tc>
        <w:tc>
          <w:tcPr>
            <w:tcW w:w="2646" w:type="dxa"/>
            <w:tcBorders>
              <w:top w:val="nil"/>
              <w:left w:val="nil"/>
              <w:bottom w:val="single" w:sz="4" w:space="0" w:color="auto"/>
              <w:right w:val="nil"/>
            </w:tcBorders>
            <w:vAlign w:val="center"/>
          </w:tcPr>
          <w:p w14:paraId="5EF44811" w14:textId="77777777" w:rsidR="00724D8C" w:rsidRPr="00E0051E" w:rsidRDefault="00724D8C" w:rsidP="00724D8C">
            <w:pPr>
              <w:spacing w:line="360" w:lineRule="auto"/>
              <w:jc w:val="both"/>
              <w:outlineLvl w:val="0"/>
              <w:rPr>
                <w:rFonts w:ascii="Book Antiqua" w:hAnsi="Book Antiqua" w:cstheme="majorBidi"/>
                <w:bCs/>
                <w:i/>
                <w:iCs/>
                <w:color w:val="000000" w:themeColor="text1"/>
              </w:rPr>
            </w:pPr>
            <w:bookmarkStart w:id="20" w:name="_Hlk89430943"/>
            <w:r w:rsidRPr="00E0051E">
              <w:rPr>
                <w:rFonts w:ascii="Book Antiqua" w:hAnsi="Book Antiqua" w:cstheme="majorBidi"/>
                <w:bCs/>
                <w:i/>
                <w:iCs/>
                <w:color w:val="000000" w:themeColor="text1"/>
              </w:rPr>
              <w:t>Serratia</w:t>
            </w:r>
            <w:bookmarkEnd w:id="20"/>
          </w:p>
        </w:tc>
        <w:tc>
          <w:tcPr>
            <w:tcW w:w="1871" w:type="dxa"/>
            <w:tcBorders>
              <w:top w:val="nil"/>
              <w:left w:val="nil"/>
              <w:bottom w:val="single" w:sz="4" w:space="0" w:color="auto"/>
              <w:right w:val="nil"/>
            </w:tcBorders>
            <w:vAlign w:val="center"/>
          </w:tcPr>
          <w:p w14:paraId="5C7DA517" w14:textId="77777777" w:rsidR="00724D8C" w:rsidRPr="00E0051E" w:rsidRDefault="00724D8C" w:rsidP="00724D8C">
            <w:pPr>
              <w:spacing w:line="360" w:lineRule="auto"/>
              <w:jc w:val="both"/>
              <w:outlineLvl w:val="0"/>
              <w:rPr>
                <w:rFonts w:ascii="Book Antiqua" w:hAnsi="Book Antiqua" w:cstheme="majorBidi"/>
                <w:color w:val="000000" w:themeColor="text1"/>
              </w:rPr>
            </w:pPr>
            <w:r w:rsidRPr="00E0051E">
              <w:rPr>
                <w:rFonts w:ascii="Book Antiqua" w:hAnsi="Book Antiqua" w:cstheme="majorBidi"/>
                <w:color w:val="000000" w:themeColor="text1"/>
              </w:rPr>
              <w:t>1.8</w:t>
            </w:r>
            <w:r w:rsidRPr="00E0051E">
              <w:rPr>
                <w:rFonts w:ascii="Book Antiqua" w:hAnsi="Book Antiqua" w:cstheme="majorBidi"/>
                <w:i/>
                <w:color w:val="000000" w:themeColor="text1"/>
              </w:rPr>
              <w:t xml:space="preserve"> ± </w:t>
            </w:r>
            <w:r w:rsidRPr="00E0051E">
              <w:rPr>
                <w:rFonts w:ascii="Book Antiqua" w:hAnsi="Book Antiqua" w:cstheme="majorBidi"/>
                <w:color w:val="000000" w:themeColor="text1"/>
              </w:rPr>
              <w:t>0.4</w:t>
            </w:r>
          </w:p>
        </w:tc>
        <w:tc>
          <w:tcPr>
            <w:tcW w:w="1912" w:type="dxa"/>
            <w:tcBorders>
              <w:top w:val="nil"/>
              <w:left w:val="nil"/>
              <w:bottom w:val="single" w:sz="4" w:space="0" w:color="auto"/>
              <w:right w:val="nil"/>
            </w:tcBorders>
            <w:vAlign w:val="center"/>
          </w:tcPr>
          <w:p w14:paraId="5B33594B" w14:textId="0F84482B" w:rsidR="00724D8C" w:rsidRPr="00E0051E" w:rsidRDefault="00724D8C" w:rsidP="00724D8C">
            <w:pPr>
              <w:spacing w:line="360" w:lineRule="auto"/>
              <w:jc w:val="both"/>
              <w:outlineLvl w:val="0"/>
              <w:rPr>
                <w:rFonts w:ascii="Book Antiqua" w:hAnsi="Book Antiqua" w:cstheme="majorBidi"/>
                <w:color w:val="000000" w:themeColor="text1"/>
              </w:rPr>
            </w:pPr>
            <w:r w:rsidRPr="00E0051E">
              <w:rPr>
                <w:rFonts w:ascii="Book Antiqua" w:hAnsi="Book Antiqua" w:cstheme="majorBidi"/>
                <w:color w:val="000000" w:themeColor="text1"/>
              </w:rPr>
              <w:t>99.0</w:t>
            </w:r>
            <w:r w:rsidRPr="00E0051E">
              <w:rPr>
                <w:rFonts w:ascii="Book Antiqua" w:hAnsi="Book Antiqua" w:cstheme="majorBidi"/>
                <w:i/>
                <w:color w:val="000000" w:themeColor="text1"/>
              </w:rPr>
              <w:t xml:space="preserve"> ± </w:t>
            </w:r>
            <w:r w:rsidRPr="00E0051E">
              <w:rPr>
                <w:rFonts w:ascii="Book Antiqua" w:hAnsi="Book Antiqua" w:cstheme="majorBidi"/>
                <w:color w:val="000000" w:themeColor="text1"/>
              </w:rPr>
              <w:t>0.79</w:t>
            </w:r>
          </w:p>
        </w:tc>
      </w:tr>
      <w:tr w:rsidR="00E0051E" w:rsidRPr="00E0051E" w14:paraId="123285F2" w14:textId="77777777" w:rsidTr="008B7C4A">
        <w:trPr>
          <w:trHeight w:val="768"/>
        </w:trPr>
        <w:tc>
          <w:tcPr>
            <w:tcW w:w="2507" w:type="dxa"/>
            <w:vMerge w:val="restart"/>
            <w:tcBorders>
              <w:top w:val="single" w:sz="4" w:space="0" w:color="auto"/>
              <w:left w:val="nil"/>
              <w:bottom w:val="nil"/>
              <w:right w:val="nil"/>
            </w:tcBorders>
          </w:tcPr>
          <w:p w14:paraId="70B0A021" w14:textId="77777777" w:rsidR="00724D8C" w:rsidRPr="00E0051E" w:rsidRDefault="00724D8C" w:rsidP="00724D8C">
            <w:pPr>
              <w:spacing w:line="360" w:lineRule="auto"/>
              <w:jc w:val="both"/>
              <w:outlineLvl w:val="0"/>
              <w:rPr>
                <w:rFonts w:ascii="Book Antiqua" w:hAnsi="Book Antiqua" w:cstheme="majorBidi"/>
                <w:b/>
                <w:bCs/>
                <w:color w:val="000000" w:themeColor="text1"/>
              </w:rPr>
            </w:pPr>
            <w:r w:rsidRPr="00E0051E">
              <w:rPr>
                <w:rFonts w:ascii="Book Antiqua" w:hAnsi="Book Antiqua" w:cstheme="majorBidi"/>
                <w:b/>
                <w:bCs/>
                <w:color w:val="000000" w:themeColor="text1"/>
              </w:rPr>
              <w:t>Gram-positive bacteria</w:t>
            </w:r>
          </w:p>
        </w:tc>
        <w:tc>
          <w:tcPr>
            <w:tcW w:w="2646" w:type="dxa"/>
            <w:tcBorders>
              <w:top w:val="single" w:sz="4" w:space="0" w:color="auto"/>
              <w:left w:val="nil"/>
              <w:bottom w:val="nil"/>
              <w:right w:val="nil"/>
            </w:tcBorders>
            <w:vAlign w:val="center"/>
          </w:tcPr>
          <w:p w14:paraId="42FBF99D" w14:textId="77777777" w:rsidR="00724D8C" w:rsidRPr="00E0051E" w:rsidRDefault="00724D8C" w:rsidP="00724D8C">
            <w:pPr>
              <w:spacing w:line="360" w:lineRule="auto"/>
              <w:jc w:val="both"/>
              <w:outlineLvl w:val="0"/>
              <w:rPr>
                <w:rFonts w:ascii="Book Antiqua" w:hAnsi="Book Antiqua" w:cstheme="majorBidi"/>
                <w:bCs/>
                <w:i/>
                <w:iCs/>
                <w:color w:val="000000" w:themeColor="text1"/>
              </w:rPr>
            </w:pPr>
            <w:r w:rsidRPr="00E0051E">
              <w:rPr>
                <w:rFonts w:ascii="Book Antiqua" w:hAnsi="Book Antiqua" w:cstheme="majorBidi"/>
                <w:bCs/>
                <w:i/>
                <w:iCs/>
                <w:color w:val="000000" w:themeColor="text1"/>
              </w:rPr>
              <w:t>Group B Streptococcus</w:t>
            </w:r>
          </w:p>
        </w:tc>
        <w:tc>
          <w:tcPr>
            <w:tcW w:w="1871" w:type="dxa"/>
            <w:tcBorders>
              <w:top w:val="single" w:sz="4" w:space="0" w:color="auto"/>
              <w:left w:val="nil"/>
              <w:bottom w:val="nil"/>
              <w:right w:val="nil"/>
            </w:tcBorders>
            <w:vAlign w:val="center"/>
          </w:tcPr>
          <w:p w14:paraId="57A3DDF7" w14:textId="77777777" w:rsidR="00724D8C" w:rsidRPr="00E0051E" w:rsidRDefault="00724D8C" w:rsidP="00724D8C">
            <w:pPr>
              <w:spacing w:line="360" w:lineRule="auto"/>
              <w:jc w:val="both"/>
              <w:outlineLvl w:val="0"/>
              <w:rPr>
                <w:rFonts w:ascii="Book Antiqua" w:hAnsi="Book Antiqua" w:cstheme="majorBidi"/>
                <w:color w:val="000000" w:themeColor="text1"/>
              </w:rPr>
            </w:pPr>
            <w:r w:rsidRPr="00E0051E">
              <w:rPr>
                <w:rFonts w:ascii="Book Antiqua" w:hAnsi="Book Antiqua" w:cstheme="majorBidi"/>
                <w:color w:val="000000" w:themeColor="text1"/>
              </w:rPr>
              <w:t>1.6</w:t>
            </w:r>
            <w:r w:rsidRPr="00E0051E">
              <w:rPr>
                <w:rFonts w:ascii="Book Antiqua" w:hAnsi="Book Antiqua" w:cstheme="majorBidi"/>
                <w:i/>
                <w:color w:val="000000" w:themeColor="text1"/>
              </w:rPr>
              <w:t xml:space="preserve"> ± </w:t>
            </w:r>
            <w:r w:rsidRPr="00E0051E">
              <w:rPr>
                <w:rFonts w:ascii="Book Antiqua" w:hAnsi="Book Antiqua" w:cstheme="majorBidi"/>
                <w:color w:val="000000" w:themeColor="text1"/>
              </w:rPr>
              <w:t>10.6</w:t>
            </w:r>
          </w:p>
        </w:tc>
        <w:tc>
          <w:tcPr>
            <w:tcW w:w="1912" w:type="dxa"/>
            <w:tcBorders>
              <w:top w:val="single" w:sz="4" w:space="0" w:color="auto"/>
              <w:left w:val="nil"/>
              <w:bottom w:val="nil"/>
              <w:right w:val="nil"/>
            </w:tcBorders>
            <w:vAlign w:val="center"/>
          </w:tcPr>
          <w:p w14:paraId="44873614" w14:textId="77777777" w:rsidR="00724D8C" w:rsidRPr="00E0051E" w:rsidRDefault="00724D8C" w:rsidP="00724D8C">
            <w:pPr>
              <w:spacing w:line="360" w:lineRule="auto"/>
              <w:jc w:val="both"/>
              <w:outlineLvl w:val="0"/>
              <w:rPr>
                <w:rFonts w:ascii="Book Antiqua" w:hAnsi="Book Antiqua" w:cstheme="majorBidi"/>
                <w:color w:val="000000" w:themeColor="text1"/>
              </w:rPr>
            </w:pPr>
            <w:r w:rsidRPr="00E0051E">
              <w:rPr>
                <w:rFonts w:ascii="Book Antiqua" w:hAnsi="Book Antiqua" w:cstheme="majorBidi"/>
                <w:color w:val="000000" w:themeColor="text1"/>
              </w:rPr>
              <w:t>39.7</w:t>
            </w:r>
            <w:r w:rsidRPr="00E0051E">
              <w:rPr>
                <w:rFonts w:ascii="Book Antiqua" w:hAnsi="Book Antiqua" w:cstheme="majorBidi"/>
                <w:i/>
                <w:color w:val="000000" w:themeColor="text1"/>
              </w:rPr>
              <w:t xml:space="preserve"> ± </w:t>
            </w:r>
            <w:r w:rsidRPr="00E0051E">
              <w:rPr>
                <w:rFonts w:ascii="Book Antiqua" w:hAnsi="Book Antiqua" w:cstheme="majorBidi"/>
                <w:color w:val="000000" w:themeColor="text1"/>
              </w:rPr>
              <w:t>2.5</w:t>
            </w:r>
          </w:p>
        </w:tc>
      </w:tr>
      <w:tr w:rsidR="00E0051E" w:rsidRPr="00E0051E" w14:paraId="13FDCC7B" w14:textId="77777777" w:rsidTr="008B7C4A">
        <w:trPr>
          <w:trHeight w:val="768"/>
        </w:trPr>
        <w:tc>
          <w:tcPr>
            <w:tcW w:w="2507" w:type="dxa"/>
            <w:vMerge/>
            <w:tcBorders>
              <w:top w:val="nil"/>
              <w:left w:val="nil"/>
              <w:bottom w:val="nil"/>
              <w:right w:val="nil"/>
            </w:tcBorders>
          </w:tcPr>
          <w:p w14:paraId="37493EE0" w14:textId="77777777" w:rsidR="00724D8C" w:rsidRPr="00E0051E" w:rsidRDefault="00724D8C" w:rsidP="00724D8C">
            <w:pPr>
              <w:spacing w:line="360" w:lineRule="auto"/>
              <w:jc w:val="both"/>
              <w:outlineLvl w:val="0"/>
              <w:rPr>
                <w:rFonts w:ascii="Book Antiqua" w:hAnsi="Book Antiqua" w:cstheme="majorBidi"/>
                <w:b/>
                <w:bCs/>
                <w:color w:val="000000" w:themeColor="text1"/>
              </w:rPr>
            </w:pPr>
          </w:p>
        </w:tc>
        <w:tc>
          <w:tcPr>
            <w:tcW w:w="2646" w:type="dxa"/>
            <w:tcBorders>
              <w:top w:val="nil"/>
              <w:left w:val="nil"/>
              <w:bottom w:val="nil"/>
              <w:right w:val="nil"/>
            </w:tcBorders>
            <w:vAlign w:val="center"/>
          </w:tcPr>
          <w:p w14:paraId="0FFDE66D" w14:textId="77777777" w:rsidR="00724D8C" w:rsidRPr="00E0051E" w:rsidRDefault="00724D8C" w:rsidP="00724D8C">
            <w:pPr>
              <w:spacing w:line="360" w:lineRule="auto"/>
              <w:jc w:val="both"/>
              <w:outlineLvl w:val="0"/>
              <w:rPr>
                <w:rFonts w:ascii="Book Antiqua" w:hAnsi="Book Antiqua" w:cstheme="majorBidi"/>
                <w:bCs/>
                <w:i/>
                <w:iCs/>
                <w:color w:val="000000" w:themeColor="text1"/>
              </w:rPr>
            </w:pPr>
            <w:proofErr w:type="spellStart"/>
            <w:r w:rsidRPr="00E0051E">
              <w:rPr>
                <w:rFonts w:ascii="Book Antiqua" w:hAnsi="Book Antiqua" w:cstheme="majorBidi"/>
                <w:bCs/>
                <w:i/>
                <w:iCs/>
                <w:color w:val="000000" w:themeColor="text1"/>
              </w:rPr>
              <w:t>CoNS</w:t>
            </w:r>
            <w:proofErr w:type="spellEnd"/>
          </w:p>
        </w:tc>
        <w:tc>
          <w:tcPr>
            <w:tcW w:w="1871" w:type="dxa"/>
            <w:tcBorders>
              <w:top w:val="nil"/>
              <w:left w:val="nil"/>
              <w:bottom w:val="nil"/>
              <w:right w:val="nil"/>
            </w:tcBorders>
            <w:vAlign w:val="center"/>
          </w:tcPr>
          <w:p w14:paraId="1A7DAF47" w14:textId="77777777" w:rsidR="00724D8C" w:rsidRPr="00E0051E" w:rsidRDefault="00724D8C" w:rsidP="00724D8C">
            <w:pPr>
              <w:spacing w:line="360" w:lineRule="auto"/>
              <w:jc w:val="both"/>
              <w:outlineLvl w:val="0"/>
              <w:rPr>
                <w:rFonts w:ascii="Book Antiqua" w:hAnsi="Book Antiqua" w:cstheme="majorBidi"/>
                <w:color w:val="000000" w:themeColor="text1"/>
              </w:rPr>
            </w:pPr>
            <w:r w:rsidRPr="00E0051E">
              <w:rPr>
                <w:rFonts w:ascii="Book Antiqua" w:hAnsi="Book Antiqua" w:cstheme="majorBidi"/>
                <w:color w:val="000000" w:themeColor="text1"/>
              </w:rPr>
              <w:t>1.3</w:t>
            </w:r>
            <w:r w:rsidRPr="00E0051E">
              <w:rPr>
                <w:rFonts w:ascii="Book Antiqua" w:hAnsi="Book Antiqua" w:cstheme="majorBidi"/>
                <w:i/>
                <w:color w:val="000000" w:themeColor="text1"/>
              </w:rPr>
              <w:t xml:space="preserve"> ± </w:t>
            </w:r>
            <w:r w:rsidRPr="00E0051E">
              <w:rPr>
                <w:rFonts w:ascii="Book Antiqua" w:hAnsi="Book Antiqua" w:cstheme="majorBidi"/>
                <w:color w:val="000000" w:themeColor="text1"/>
              </w:rPr>
              <w:t>0.51</w:t>
            </w:r>
          </w:p>
        </w:tc>
        <w:tc>
          <w:tcPr>
            <w:tcW w:w="1912" w:type="dxa"/>
            <w:tcBorders>
              <w:top w:val="nil"/>
              <w:left w:val="nil"/>
              <w:bottom w:val="nil"/>
              <w:right w:val="nil"/>
            </w:tcBorders>
            <w:vAlign w:val="center"/>
          </w:tcPr>
          <w:p w14:paraId="62B9FBCD" w14:textId="77777777" w:rsidR="00724D8C" w:rsidRPr="00E0051E" w:rsidRDefault="00724D8C" w:rsidP="00724D8C">
            <w:pPr>
              <w:spacing w:line="360" w:lineRule="auto"/>
              <w:jc w:val="both"/>
              <w:outlineLvl w:val="0"/>
              <w:rPr>
                <w:rFonts w:ascii="Book Antiqua" w:hAnsi="Book Antiqua" w:cstheme="majorBidi"/>
                <w:color w:val="000000" w:themeColor="text1"/>
              </w:rPr>
            </w:pPr>
            <w:r w:rsidRPr="00E0051E">
              <w:rPr>
                <w:rFonts w:ascii="Book Antiqua" w:hAnsi="Book Antiqua" w:cstheme="majorBidi"/>
                <w:color w:val="000000" w:themeColor="text1"/>
              </w:rPr>
              <w:t>53.7</w:t>
            </w:r>
            <w:r w:rsidRPr="00E0051E">
              <w:rPr>
                <w:rFonts w:ascii="Book Antiqua" w:hAnsi="Book Antiqua" w:cstheme="majorBidi"/>
                <w:i/>
                <w:color w:val="000000" w:themeColor="text1"/>
              </w:rPr>
              <w:t xml:space="preserve"> ± </w:t>
            </w:r>
            <w:r w:rsidRPr="00E0051E">
              <w:rPr>
                <w:rFonts w:ascii="Book Antiqua" w:hAnsi="Book Antiqua" w:cstheme="majorBidi"/>
                <w:color w:val="000000" w:themeColor="text1"/>
              </w:rPr>
              <w:t>2.7</w:t>
            </w:r>
          </w:p>
        </w:tc>
      </w:tr>
      <w:tr w:rsidR="00E0051E" w:rsidRPr="00E0051E" w14:paraId="11239D21" w14:textId="77777777" w:rsidTr="008B7C4A">
        <w:trPr>
          <w:trHeight w:val="986"/>
        </w:trPr>
        <w:tc>
          <w:tcPr>
            <w:tcW w:w="2507" w:type="dxa"/>
            <w:vMerge/>
            <w:tcBorders>
              <w:top w:val="nil"/>
              <w:left w:val="nil"/>
              <w:bottom w:val="single" w:sz="4" w:space="0" w:color="auto"/>
              <w:right w:val="nil"/>
            </w:tcBorders>
          </w:tcPr>
          <w:p w14:paraId="0A9A3878" w14:textId="77777777" w:rsidR="00724D8C" w:rsidRPr="00E0051E" w:rsidRDefault="00724D8C" w:rsidP="00724D8C">
            <w:pPr>
              <w:spacing w:line="360" w:lineRule="auto"/>
              <w:jc w:val="both"/>
              <w:outlineLvl w:val="0"/>
              <w:rPr>
                <w:rFonts w:ascii="Book Antiqua" w:hAnsi="Book Antiqua" w:cstheme="majorBidi"/>
                <w:b/>
                <w:bCs/>
                <w:color w:val="000000" w:themeColor="text1"/>
              </w:rPr>
            </w:pPr>
          </w:p>
        </w:tc>
        <w:tc>
          <w:tcPr>
            <w:tcW w:w="2646" w:type="dxa"/>
            <w:tcBorders>
              <w:top w:val="nil"/>
              <w:left w:val="nil"/>
              <w:bottom w:val="single" w:sz="4" w:space="0" w:color="auto"/>
              <w:right w:val="nil"/>
            </w:tcBorders>
            <w:vAlign w:val="center"/>
          </w:tcPr>
          <w:p w14:paraId="59750665" w14:textId="77777777" w:rsidR="00724D8C" w:rsidRPr="00E0051E" w:rsidRDefault="00724D8C" w:rsidP="00724D8C">
            <w:pPr>
              <w:spacing w:line="360" w:lineRule="auto"/>
              <w:jc w:val="both"/>
              <w:outlineLvl w:val="0"/>
              <w:rPr>
                <w:rFonts w:ascii="Book Antiqua" w:hAnsi="Book Antiqua" w:cstheme="majorBidi"/>
                <w:bCs/>
                <w:i/>
                <w:iCs/>
                <w:color w:val="000000" w:themeColor="text1"/>
              </w:rPr>
            </w:pPr>
            <w:r w:rsidRPr="00E0051E">
              <w:rPr>
                <w:rFonts w:ascii="Book Antiqua" w:hAnsi="Book Antiqua" w:cstheme="majorBidi"/>
                <w:bCs/>
                <w:i/>
                <w:iCs/>
                <w:color w:val="000000" w:themeColor="text1"/>
              </w:rPr>
              <w:t>MRSA</w:t>
            </w:r>
          </w:p>
        </w:tc>
        <w:tc>
          <w:tcPr>
            <w:tcW w:w="1871" w:type="dxa"/>
            <w:tcBorders>
              <w:top w:val="nil"/>
              <w:left w:val="nil"/>
              <w:bottom w:val="single" w:sz="4" w:space="0" w:color="auto"/>
              <w:right w:val="nil"/>
            </w:tcBorders>
            <w:vAlign w:val="center"/>
          </w:tcPr>
          <w:p w14:paraId="7983305F" w14:textId="77777777" w:rsidR="00724D8C" w:rsidRPr="00E0051E" w:rsidRDefault="00724D8C" w:rsidP="00724D8C">
            <w:pPr>
              <w:spacing w:line="360" w:lineRule="auto"/>
              <w:jc w:val="both"/>
              <w:outlineLvl w:val="0"/>
              <w:rPr>
                <w:rFonts w:ascii="Book Antiqua" w:hAnsi="Book Antiqua" w:cstheme="majorBidi"/>
                <w:color w:val="000000" w:themeColor="text1"/>
              </w:rPr>
            </w:pPr>
            <w:r w:rsidRPr="00E0051E">
              <w:rPr>
                <w:rFonts w:ascii="Book Antiqua" w:hAnsi="Book Antiqua" w:cstheme="majorBidi"/>
                <w:color w:val="000000" w:themeColor="text1"/>
              </w:rPr>
              <w:t>1.2</w:t>
            </w:r>
            <w:r w:rsidRPr="00E0051E">
              <w:rPr>
                <w:rFonts w:ascii="Book Antiqua" w:hAnsi="Book Antiqua" w:cstheme="majorBidi"/>
                <w:i/>
                <w:color w:val="000000" w:themeColor="text1"/>
              </w:rPr>
              <w:t xml:space="preserve"> ± </w:t>
            </w:r>
            <w:r w:rsidRPr="00E0051E">
              <w:rPr>
                <w:rFonts w:ascii="Book Antiqua" w:hAnsi="Book Antiqua" w:cstheme="majorBidi"/>
                <w:color w:val="000000" w:themeColor="text1"/>
              </w:rPr>
              <w:t>0.60</w:t>
            </w:r>
          </w:p>
        </w:tc>
        <w:tc>
          <w:tcPr>
            <w:tcW w:w="1912" w:type="dxa"/>
            <w:tcBorders>
              <w:top w:val="nil"/>
              <w:left w:val="nil"/>
              <w:bottom w:val="single" w:sz="4" w:space="0" w:color="auto"/>
              <w:right w:val="nil"/>
            </w:tcBorders>
            <w:vAlign w:val="center"/>
          </w:tcPr>
          <w:p w14:paraId="38E3AAFE" w14:textId="60194AD2" w:rsidR="00724D8C" w:rsidRPr="00E0051E" w:rsidRDefault="00724D8C" w:rsidP="00724D8C">
            <w:pPr>
              <w:spacing w:line="360" w:lineRule="auto"/>
              <w:jc w:val="both"/>
              <w:outlineLvl w:val="0"/>
              <w:rPr>
                <w:rFonts w:ascii="Book Antiqua" w:hAnsi="Book Antiqua" w:cstheme="majorBidi"/>
                <w:color w:val="000000" w:themeColor="text1"/>
                <w:vertAlign w:val="subscript"/>
                <w:lang w:eastAsia="zh-CN"/>
              </w:rPr>
            </w:pPr>
            <w:r w:rsidRPr="00E0051E">
              <w:rPr>
                <w:rFonts w:ascii="Book Antiqua" w:hAnsi="Book Antiqua" w:cstheme="majorBidi"/>
                <w:color w:val="000000" w:themeColor="text1"/>
              </w:rPr>
              <w:t>58.0</w:t>
            </w:r>
            <w:r w:rsidRPr="00E0051E">
              <w:rPr>
                <w:rFonts w:ascii="Book Antiqua" w:hAnsi="Book Antiqua" w:cstheme="majorBidi"/>
                <w:i/>
                <w:color w:val="000000" w:themeColor="text1"/>
              </w:rPr>
              <w:t xml:space="preserve"> ± </w:t>
            </w:r>
            <w:r w:rsidRPr="00E0051E">
              <w:rPr>
                <w:rFonts w:ascii="Book Antiqua" w:hAnsi="Book Antiqua" w:cstheme="majorBidi"/>
                <w:color w:val="000000" w:themeColor="text1"/>
              </w:rPr>
              <w:t>8</w:t>
            </w:r>
            <w:r w:rsidRPr="00E0051E">
              <w:rPr>
                <w:rFonts w:ascii="Book Antiqua" w:hAnsi="Book Antiqua" w:cstheme="majorBidi" w:hint="eastAsia"/>
                <w:color w:val="000000" w:themeColor="text1"/>
                <w:lang w:eastAsia="zh-CN"/>
              </w:rPr>
              <w:t>.</w:t>
            </w:r>
            <w:r w:rsidRPr="00E0051E">
              <w:rPr>
                <w:rFonts w:ascii="Book Antiqua" w:hAnsi="Book Antiqua" w:cstheme="majorBidi"/>
                <w:color w:val="000000" w:themeColor="text1"/>
              </w:rPr>
              <w:t>2</w:t>
            </w:r>
          </w:p>
        </w:tc>
      </w:tr>
    </w:tbl>
    <w:p w14:paraId="1E4FC013" w14:textId="77777777" w:rsidR="00724D8C" w:rsidRPr="00E0051E" w:rsidRDefault="00724D8C" w:rsidP="00724D8C">
      <w:pPr>
        <w:spacing w:line="360" w:lineRule="auto"/>
        <w:jc w:val="both"/>
        <w:rPr>
          <w:rFonts w:ascii="Book Antiqua" w:hAnsi="Book Antiqua" w:cstheme="majorBidi"/>
          <w:color w:val="000000" w:themeColor="text1"/>
          <w:lang w:eastAsia="zh-CN"/>
        </w:rPr>
      </w:pPr>
      <w:r w:rsidRPr="00E0051E">
        <w:rPr>
          <w:rFonts w:ascii="Book Antiqua" w:hAnsi="Book Antiqua" w:cs="Book Antiqua"/>
          <w:color w:val="000000" w:themeColor="text1"/>
          <w:lang w:eastAsia="zh-CN"/>
        </w:rPr>
        <w:t xml:space="preserve">CRP: </w:t>
      </w:r>
      <w:r w:rsidRPr="00E0051E">
        <w:rPr>
          <w:rFonts w:ascii="Book Antiqua" w:eastAsia="Book Antiqua" w:hAnsi="Book Antiqua" w:cs="Book Antiqua"/>
          <w:color w:val="000000" w:themeColor="text1"/>
        </w:rPr>
        <w:t>C-reactive protein</w:t>
      </w:r>
      <w:r w:rsidRPr="00E0051E">
        <w:rPr>
          <w:rFonts w:ascii="Book Antiqua" w:hAnsi="Book Antiqua" w:cs="Book Antiqua"/>
          <w:color w:val="000000" w:themeColor="text1"/>
          <w:lang w:eastAsia="zh-CN"/>
        </w:rPr>
        <w:t>;</w:t>
      </w:r>
      <w:r w:rsidRPr="00E0051E">
        <w:rPr>
          <w:rFonts w:ascii="Book Antiqua" w:hAnsi="Book Antiqua" w:cstheme="majorBidi"/>
          <w:i/>
          <w:iCs/>
          <w:color w:val="000000" w:themeColor="text1"/>
        </w:rPr>
        <w:t xml:space="preserve"> E. coli</w:t>
      </w:r>
      <w:r w:rsidRPr="00E0051E">
        <w:rPr>
          <w:rFonts w:ascii="Book Antiqua" w:hAnsi="Book Antiqua" w:cstheme="majorBidi"/>
          <w:iCs/>
          <w:color w:val="000000" w:themeColor="text1"/>
        </w:rPr>
        <w:t>:</w:t>
      </w:r>
      <w:r w:rsidRPr="00E0051E">
        <w:rPr>
          <w:rFonts w:ascii="Book Antiqua" w:hAnsi="Book Antiqua" w:cstheme="majorBidi"/>
          <w:i/>
          <w:iCs/>
          <w:color w:val="000000" w:themeColor="text1"/>
        </w:rPr>
        <w:t xml:space="preserve"> Escherichia coli</w:t>
      </w:r>
      <w:r w:rsidRPr="00E0051E">
        <w:rPr>
          <w:rFonts w:ascii="Book Antiqua" w:hAnsi="Book Antiqua" w:cstheme="majorBidi"/>
          <w:iCs/>
          <w:color w:val="000000" w:themeColor="text1"/>
          <w:lang w:eastAsia="zh-CN"/>
        </w:rPr>
        <w:t>;</w:t>
      </w:r>
      <w:r w:rsidRPr="00E0051E">
        <w:rPr>
          <w:rFonts w:ascii="Book Antiqua" w:hAnsi="Book Antiqua" w:cstheme="majorBidi"/>
          <w:iCs/>
          <w:color w:val="000000" w:themeColor="text1"/>
        </w:rPr>
        <w:t xml:space="preserve"> </w:t>
      </w:r>
      <w:proofErr w:type="spellStart"/>
      <w:r w:rsidRPr="00E0051E">
        <w:rPr>
          <w:rFonts w:ascii="Book Antiqua" w:hAnsi="Book Antiqua" w:cstheme="majorBidi"/>
          <w:i/>
          <w:iCs/>
          <w:color w:val="000000" w:themeColor="text1"/>
        </w:rPr>
        <w:t>CoNS</w:t>
      </w:r>
      <w:proofErr w:type="spellEnd"/>
      <w:r w:rsidRPr="00E0051E">
        <w:rPr>
          <w:rFonts w:ascii="Book Antiqua" w:hAnsi="Book Antiqua" w:cstheme="majorBidi"/>
          <w:iCs/>
          <w:color w:val="000000" w:themeColor="text1"/>
        </w:rPr>
        <w:t>:</w:t>
      </w:r>
      <w:r w:rsidRPr="00E0051E">
        <w:rPr>
          <w:rFonts w:ascii="Book Antiqua" w:hAnsi="Book Antiqua" w:cstheme="majorBidi"/>
          <w:i/>
          <w:iCs/>
          <w:color w:val="000000" w:themeColor="text1"/>
        </w:rPr>
        <w:t xml:space="preserve"> Coagulase-negative staphylococci</w:t>
      </w:r>
      <w:r w:rsidRPr="00E0051E">
        <w:rPr>
          <w:rFonts w:ascii="Book Antiqua" w:hAnsi="Book Antiqua" w:cstheme="majorBidi"/>
          <w:iCs/>
          <w:color w:val="000000" w:themeColor="text1"/>
          <w:lang w:eastAsia="zh-CN"/>
        </w:rPr>
        <w:t>;</w:t>
      </w:r>
      <w:r w:rsidRPr="00E0051E">
        <w:rPr>
          <w:rFonts w:ascii="Book Antiqua" w:hAnsi="Book Antiqua" w:cstheme="majorBidi"/>
          <w:i/>
          <w:iCs/>
          <w:color w:val="000000" w:themeColor="text1"/>
        </w:rPr>
        <w:t xml:space="preserve"> MRSA</w:t>
      </w:r>
      <w:r w:rsidRPr="00E0051E">
        <w:rPr>
          <w:rFonts w:ascii="Book Antiqua" w:hAnsi="Book Antiqua" w:cstheme="majorBidi"/>
          <w:iCs/>
          <w:color w:val="000000" w:themeColor="text1"/>
        </w:rPr>
        <w:t>:</w:t>
      </w:r>
      <w:r w:rsidRPr="00E0051E">
        <w:rPr>
          <w:rFonts w:ascii="Book Antiqua" w:hAnsi="Book Antiqua" w:cstheme="majorBidi"/>
          <w:i/>
          <w:iCs/>
          <w:color w:val="000000" w:themeColor="text1"/>
        </w:rPr>
        <w:t xml:space="preserve"> Methicillin-resistant Staphylococcus aureus</w:t>
      </w:r>
      <w:r w:rsidRPr="00E0051E">
        <w:rPr>
          <w:rFonts w:ascii="Book Antiqua" w:hAnsi="Book Antiqua" w:cstheme="majorBidi"/>
          <w:color w:val="000000" w:themeColor="text1"/>
          <w:lang w:eastAsia="zh-CN" w:bidi="ar-BH"/>
        </w:rPr>
        <w:t>.</w:t>
      </w:r>
    </w:p>
    <w:p w14:paraId="2E9E979D" w14:textId="4D6C6523" w:rsidR="00724D8C" w:rsidRPr="00E0051E" w:rsidRDefault="00724D8C" w:rsidP="00724D8C">
      <w:pPr>
        <w:spacing w:line="360" w:lineRule="auto"/>
        <w:jc w:val="both"/>
        <w:rPr>
          <w:rFonts w:ascii="Book Antiqua" w:hAnsi="Book Antiqua" w:cstheme="majorBidi"/>
          <w:color w:val="000000" w:themeColor="text1"/>
          <w:lang w:bidi="ar-BH"/>
        </w:rPr>
      </w:pPr>
      <w:r w:rsidRPr="00E0051E">
        <w:rPr>
          <w:rFonts w:ascii="Book Antiqua" w:hAnsi="Book Antiqua" w:cstheme="majorBidi"/>
          <w:color w:val="000000" w:themeColor="text1"/>
          <w:lang w:bidi="ar-BH"/>
        </w:rPr>
        <w:br w:type="page"/>
      </w:r>
      <w:r w:rsidRPr="00E0051E">
        <w:rPr>
          <w:rFonts w:ascii="Book Antiqua" w:hAnsi="Book Antiqua" w:cstheme="majorBidi"/>
          <w:b/>
          <w:bCs/>
          <w:color w:val="000000" w:themeColor="text1"/>
        </w:rPr>
        <w:lastRenderedPageBreak/>
        <w:t>Table 4</w:t>
      </w:r>
      <w:r w:rsidRPr="00E0051E">
        <w:rPr>
          <w:rFonts w:ascii="Book Antiqua" w:hAnsi="Book Antiqua" w:cstheme="majorBidi"/>
          <w:b/>
          <w:bCs/>
          <w:color w:val="000000" w:themeColor="text1"/>
          <w:lang w:eastAsia="zh-CN"/>
        </w:rPr>
        <w:t xml:space="preserve"> </w:t>
      </w:r>
      <w:r w:rsidRPr="00E0051E">
        <w:rPr>
          <w:rFonts w:ascii="Book Antiqua" w:hAnsi="Book Antiqua" w:cstheme="majorBidi"/>
          <w:b/>
          <w:bCs/>
          <w:color w:val="000000" w:themeColor="text1"/>
        </w:rPr>
        <w:t xml:space="preserve">Correlation between D-Dimer and other variables </w:t>
      </w:r>
    </w:p>
    <w:tbl>
      <w:tblPr>
        <w:tblW w:w="0" w:type="auto"/>
        <w:tblInd w:w="468" w:type="dxa"/>
        <w:tblLook w:val="04A0" w:firstRow="1" w:lastRow="0" w:firstColumn="1" w:lastColumn="0" w:noHBand="0" w:noVBand="1"/>
      </w:tblPr>
      <w:tblGrid>
        <w:gridCol w:w="3173"/>
        <w:gridCol w:w="1701"/>
        <w:gridCol w:w="1726"/>
      </w:tblGrid>
      <w:tr w:rsidR="00E0051E" w:rsidRPr="00E0051E" w14:paraId="33014830" w14:textId="77777777" w:rsidTr="008B7C4A">
        <w:tc>
          <w:tcPr>
            <w:tcW w:w="3173" w:type="dxa"/>
            <w:vMerge w:val="restart"/>
            <w:tcBorders>
              <w:top w:val="single" w:sz="4" w:space="0" w:color="auto"/>
            </w:tcBorders>
            <w:vAlign w:val="center"/>
          </w:tcPr>
          <w:p w14:paraId="152B3B94" w14:textId="77777777" w:rsidR="00724D8C" w:rsidRPr="00E0051E" w:rsidRDefault="00724D8C" w:rsidP="00724D8C">
            <w:pPr>
              <w:spacing w:line="360" w:lineRule="auto"/>
              <w:jc w:val="both"/>
              <w:rPr>
                <w:rFonts w:ascii="Book Antiqua" w:hAnsi="Book Antiqua" w:cstheme="majorBidi"/>
                <w:b/>
                <w:bCs/>
                <w:color w:val="000000" w:themeColor="text1"/>
              </w:rPr>
            </w:pPr>
            <w:r w:rsidRPr="00E0051E">
              <w:rPr>
                <w:rFonts w:ascii="Book Antiqua" w:hAnsi="Book Antiqua" w:cstheme="majorBidi"/>
                <w:b/>
                <w:bCs/>
                <w:color w:val="000000" w:themeColor="text1"/>
              </w:rPr>
              <w:t>Variables</w:t>
            </w:r>
          </w:p>
        </w:tc>
        <w:tc>
          <w:tcPr>
            <w:tcW w:w="3427" w:type="dxa"/>
            <w:gridSpan w:val="2"/>
            <w:tcBorders>
              <w:top w:val="single" w:sz="4" w:space="0" w:color="auto"/>
              <w:bottom w:val="single" w:sz="4" w:space="0" w:color="auto"/>
            </w:tcBorders>
            <w:vAlign w:val="center"/>
          </w:tcPr>
          <w:p w14:paraId="36995291" w14:textId="77777777" w:rsidR="00724D8C" w:rsidRPr="00E0051E" w:rsidRDefault="00724D8C" w:rsidP="00724D8C">
            <w:pPr>
              <w:spacing w:line="360" w:lineRule="auto"/>
              <w:jc w:val="both"/>
              <w:rPr>
                <w:rFonts w:ascii="Book Antiqua" w:hAnsi="Book Antiqua" w:cstheme="majorBidi"/>
                <w:color w:val="000000" w:themeColor="text1"/>
                <w:rtl/>
              </w:rPr>
            </w:pPr>
            <w:r w:rsidRPr="00E0051E">
              <w:rPr>
                <w:rFonts w:ascii="Book Antiqua" w:hAnsi="Book Antiqua" w:cstheme="majorBidi"/>
                <w:b/>
                <w:bCs/>
                <w:color w:val="000000" w:themeColor="text1"/>
              </w:rPr>
              <w:t>D-dimer</w:t>
            </w:r>
          </w:p>
        </w:tc>
      </w:tr>
      <w:tr w:rsidR="00E0051E" w:rsidRPr="00E0051E" w14:paraId="0CBEE082" w14:textId="77777777" w:rsidTr="008B7C4A">
        <w:tc>
          <w:tcPr>
            <w:tcW w:w="3173" w:type="dxa"/>
            <w:vMerge/>
            <w:tcBorders>
              <w:bottom w:val="single" w:sz="4" w:space="0" w:color="auto"/>
            </w:tcBorders>
            <w:vAlign w:val="center"/>
          </w:tcPr>
          <w:p w14:paraId="533B262A" w14:textId="77777777" w:rsidR="00724D8C" w:rsidRPr="00E0051E" w:rsidRDefault="00724D8C" w:rsidP="00724D8C">
            <w:pPr>
              <w:spacing w:line="360" w:lineRule="auto"/>
              <w:jc w:val="both"/>
              <w:rPr>
                <w:rFonts w:ascii="Book Antiqua" w:hAnsi="Book Antiqua" w:cstheme="majorBidi"/>
                <w:b/>
                <w:bCs/>
                <w:color w:val="000000" w:themeColor="text1"/>
              </w:rPr>
            </w:pPr>
          </w:p>
        </w:tc>
        <w:tc>
          <w:tcPr>
            <w:tcW w:w="1701" w:type="dxa"/>
            <w:tcBorders>
              <w:top w:val="single" w:sz="4" w:space="0" w:color="auto"/>
              <w:bottom w:val="single" w:sz="4" w:space="0" w:color="auto"/>
            </w:tcBorders>
            <w:vAlign w:val="center"/>
          </w:tcPr>
          <w:p w14:paraId="1F33F319" w14:textId="77777777" w:rsidR="00724D8C" w:rsidRPr="00E0051E" w:rsidRDefault="00724D8C" w:rsidP="00724D8C">
            <w:pPr>
              <w:spacing w:line="360" w:lineRule="auto"/>
              <w:jc w:val="both"/>
              <w:rPr>
                <w:rFonts w:ascii="Book Antiqua" w:hAnsi="Book Antiqua" w:cstheme="majorBidi"/>
                <w:b/>
                <w:bCs/>
                <w:color w:val="000000" w:themeColor="text1"/>
              </w:rPr>
            </w:pPr>
            <w:r w:rsidRPr="00E0051E">
              <w:rPr>
                <w:rFonts w:ascii="Book Antiqua" w:hAnsi="Book Antiqua" w:cstheme="majorBidi"/>
                <w:b/>
                <w:bCs/>
                <w:color w:val="000000" w:themeColor="text1"/>
              </w:rPr>
              <w:t>R</w:t>
            </w:r>
          </w:p>
        </w:tc>
        <w:tc>
          <w:tcPr>
            <w:tcW w:w="1726" w:type="dxa"/>
            <w:tcBorders>
              <w:top w:val="single" w:sz="4" w:space="0" w:color="auto"/>
              <w:bottom w:val="single" w:sz="4" w:space="0" w:color="auto"/>
            </w:tcBorders>
            <w:vAlign w:val="center"/>
          </w:tcPr>
          <w:p w14:paraId="2701D7C1" w14:textId="3BD79D72" w:rsidR="00724D8C" w:rsidRPr="00E0051E" w:rsidRDefault="00F71392" w:rsidP="00343E7E">
            <w:pPr>
              <w:spacing w:line="360" w:lineRule="auto"/>
              <w:jc w:val="both"/>
              <w:rPr>
                <w:rFonts w:ascii="Book Antiqua" w:hAnsi="Book Antiqua" w:cstheme="majorBidi"/>
                <w:color w:val="000000" w:themeColor="text1"/>
                <w:lang w:eastAsia="zh-CN"/>
              </w:rPr>
            </w:pPr>
            <w:r w:rsidRPr="00E0051E">
              <w:rPr>
                <w:rFonts w:ascii="Book Antiqua" w:hAnsi="Book Antiqua" w:cstheme="majorBidi"/>
                <w:b/>
                <w:bCs/>
                <w:i/>
                <w:color w:val="000000" w:themeColor="text1"/>
              </w:rPr>
              <w:t>P</w:t>
            </w:r>
            <w:r w:rsidR="00343E7E" w:rsidRPr="00E0051E">
              <w:rPr>
                <w:rFonts w:ascii="Book Antiqua" w:hAnsi="Book Antiqua" w:cstheme="majorBidi" w:hint="eastAsia"/>
                <w:b/>
                <w:bCs/>
                <w:color w:val="000000" w:themeColor="text1"/>
                <w:lang w:eastAsia="zh-CN"/>
              </w:rPr>
              <w:t xml:space="preserve"> </w:t>
            </w:r>
            <w:r w:rsidRPr="00E0051E">
              <w:rPr>
                <w:rFonts w:ascii="Book Antiqua" w:hAnsi="Book Antiqua" w:cstheme="majorBidi"/>
                <w:b/>
                <w:bCs/>
                <w:color w:val="000000" w:themeColor="text1"/>
              </w:rPr>
              <w:t>value</w:t>
            </w:r>
          </w:p>
        </w:tc>
      </w:tr>
      <w:tr w:rsidR="00E0051E" w:rsidRPr="00E0051E" w14:paraId="256715B0" w14:textId="77777777" w:rsidTr="008B7C4A">
        <w:tc>
          <w:tcPr>
            <w:tcW w:w="3173" w:type="dxa"/>
            <w:tcBorders>
              <w:top w:val="single" w:sz="4" w:space="0" w:color="auto"/>
            </w:tcBorders>
            <w:vAlign w:val="center"/>
          </w:tcPr>
          <w:p w14:paraId="11B78317" w14:textId="53C9246C" w:rsidR="00724D8C" w:rsidRPr="00E0051E" w:rsidRDefault="00F71392" w:rsidP="00724D8C">
            <w:pPr>
              <w:spacing w:line="360" w:lineRule="auto"/>
              <w:jc w:val="both"/>
              <w:rPr>
                <w:rFonts w:ascii="Book Antiqua" w:hAnsi="Book Antiqua" w:cstheme="majorBidi"/>
                <w:bCs/>
                <w:color w:val="000000" w:themeColor="text1"/>
              </w:rPr>
            </w:pPr>
            <w:r w:rsidRPr="00E0051E">
              <w:rPr>
                <w:rFonts w:ascii="Book Antiqua" w:hAnsi="Book Antiqua" w:cstheme="majorBidi"/>
                <w:bCs/>
                <w:color w:val="000000" w:themeColor="text1"/>
              </w:rPr>
              <w:t>Hemoglobin</w:t>
            </w:r>
            <w:r w:rsidR="00724D8C" w:rsidRPr="00E0051E">
              <w:rPr>
                <w:rFonts w:ascii="Book Antiqua" w:hAnsi="Book Antiqua" w:cstheme="majorBidi"/>
                <w:bCs/>
                <w:color w:val="000000" w:themeColor="text1"/>
              </w:rPr>
              <w:t xml:space="preserve"> </w:t>
            </w:r>
          </w:p>
        </w:tc>
        <w:tc>
          <w:tcPr>
            <w:tcW w:w="1701" w:type="dxa"/>
            <w:tcBorders>
              <w:top w:val="single" w:sz="4" w:space="0" w:color="auto"/>
            </w:tcBorders>
            <w:vAlign w:val="center"/>
          </w:tcPr>
          <w:p w14:paraId="482CD51C"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-0.246</w:t>
            </w:r>
          </w:p>
        </w:tc>
        <w:tc>
          <w:tcPr>
            <w:tcW w:w="1726" w:type="dxa"/>
            <w:tcBorders>
              <w:top w:val="single" w:sz="4" w:space="0" w:color="auto"/>
            </w:tcBorders>
            <w:vAlign w:val="center"/>
          </w:tcPr>
          <w:p w14:paraId="7AF85F25" w14:textId="77777777" w:rsidR="00724D8C" w:rsidRPr="00E0051E" w:rsidRDefault="00724D8C" w:rsidP="00724D8C">
            <w:pPr>
              <w:spacing w:line="360" w:lineRule="auto"/>
              <w:jc w:val="both"/>
              <w:rPr>
                <w:rFonts w:ascii="Book Antiqua" w:hAnsi="Book Antiqua" w:cstheme="majorBidi"/>
                <w:color w:val="000000" w:themeColor="text1"/>
                <w:lang w:eastAsia="zh-CN"/>
              </w:rPr>
            </w:pPr>
            <w:r w:rsidRPr="00E0051E">
              <w:rPr>
                <w:rFonts w:ascii="Book Antiqua" w:hAnsi="Book Antiqua" w:cstheme="majorBidi"/>
                <w:color w:val="000000" w:themeColor="text1"/>
              </w:rPr>
              <w:t>0.020</w:t>
            </w:r>
            <w:r w:rsidRPr="00E0051E">
              <w:rPr>
                <w:rFonts w:ascii="Book Antiqua" w:hAnsi="Book Antiqua" w:cstheme="majorBidi"/>
                <w:color w:val="000000" w:themeColor="text1"/>
                <w:vertAlign w:val="superscript"/>
                <w:lang w:eastAsia="zh-CN"/>
              </w:rPr>
              <w:t>1</w:t>
            </w:r>
          </w:p>
        </w:tc>
      </w:tr>
      <w:tr w:rsidR="00E0051E" w:rsidRPr="00E0051E" w14:paraId="31D70B5F" w14:textId="77777777" w:rsidTr="008B7C4A">
        <w:tc>
          <w:tcPr>
            <w:tcW w:w="3173" w:type="dxa"/>
            <w:vAlign w:val="center"/>
          </w:tcPr>
          <w:p w14:paraId="7EB7D587" w14:textId="77777777" w:rsidR="00724D8C" w:rsidRPr="00E0051E" w:rsidRDefault="00724D8C" w:rsidP="00724D8C">
            <w:pPr>
              <w:spacing w:line="360" w:lineRule="auto"/>
              <w:jc w:val="both"/>
              <w:rPr>
                <w:rFonts w:ascii="Book Antiqua" w:hAnsi="Book Antiqua" w:cstheme="majorBidi"/>
                <w:bCs/>
                <w:color w:val="000000" w:themeColor="text1"/>
              </w:rPr>
            </w:pPr>
            <w:r w:rsidRPr="00E0051E">
              <w:rPr>
                <w:rFonts w:ascii="Book Antiqua" w:hAnsi="Book Antiqua" w:cstheme="majorBidi"/>
                <w:bCs/>
                <w:color w:val="000000" w:themeColor="text1"/>
              </w:rPr>
              <w:t xml:space="preserve">Platelets </w:t>
            </w:r>
          </w:p>
        </w:tc>
        <w:tc>
          <w:tcPr>
            <w:tcW w:w="1701" w:type="dxa"/>
            <w:vAlign w:val="center"/>
          </w:tcPr>
          <w:p w14:paraId="6D879F04"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-0.228</w:t>
            </w:r>
          </w:p>
        </w:tc>
        <w:tc>
          <w:tcPr>
            <w:tcW w:w="1726" w:type="dxa"/>
            <w:vAlign w:val="center"/>
          </w:tcPr>
          <w:p w14:paraId="06EC49C7"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0.031</w:t>
            </w:r>
            <w:r w:rsidRPr="00E0051E">
              <w:rPr>
                <w:rFonts w:ascii="Book Antiqua" w:hAnsi="Book Antiqua" w:cstheme="majorBidi"/>
                <w:color w:val="000000" w:themeColor="text1"/>
                <w:vertAlign w:val="superscript"/>
                <w:lang w:eastAsia="zh-CN"/>
              </w:rPr>
              <w:t>1</w:t>
            </w:r>
          </w:p>
        </w:tc>
      </w:tr>
      <w:tr w:rsidR="00E0051E" w:rsidRPr="00E0051E" w14:paraId="3E60177B" w14:textId="77777777" w:rsidTr="008B7C4A">
        <w:tc>
          <w:tcPr>
            <w:tcW w:w="3173" w:type="dxa"/>
            <w:vAlign w:val="center"/>
          </w:tcPr>
          <w:p w14:paraId="21DBF835" w14:textId="77777777" w:rsidR="00724D8C" w:rsidRPr="00E0051E" w:rsidRDefault="00724D8C" w:rsidP="00724D8C">
            <w:pPr>
              <w:spacing w:line="360" w:lineRule="auto"/>
              <w:jc w:val="both"/>
              <w:rPr>
                <w:rFonts w:ascii="Book Antiqua" w:hAnsi="Book Antiqua" w:cstheme="majorBidi"/>
                <w:bCs/>
                <w:color w:val="000000" w:themeColor="text1"/>
              </w:rPr>
            </w:pPr>
            <w:bookmarkStart w:id="21" w:name="_Hlk89431332"/>
            <w:r w:rsidRPr="00E0051E">
              <w:rPr>
                <w:rFonts w:ascii="Book Antiqua" w:hAnsi="Book Antiqua" w:cstheme="majorBidi"/>
                <w:bCs/>
                <w:color w:val="000000" w:themeColor="text1"/>
              </w:rPr>
              <w:t>CRP</w:t>
            </w:r>
          </w:p>
        </w:tc>
        <w:tc>
          <w:tcPr>
            <w:tcW w:w="1701" w:type="dxa"/>
            <w:vAlign w:val="center"/>
          </w:tcPr>
          <w:p w14:paraId="0ECDC1AE"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0.249</w:t>
            </w:r>
          </w:p>
        </w:tc>
        <w:tc>
          <w:tcPr>
            <w:tcW w:w="1726" w:type="dxa"/>
            <w:vAlign w:val="center"/>
          </w:tcPr>
          <w:p w14:paraId="068BDB13"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0.018</w:t>
            </w:r>
            <w:r w:rsidRPr="00E0051E">
              <w:rPr>
                <w:rFonts w:ascii="Book Antiqua" w:hAnsi="Book Antiqua" w:cstheme="majorBidi"/>
                <w:color w:val="000000" w:themeColor="text1"/>
                <w:vertAlign w:val="superscript"/>
                <w:lang w:eastAsia="zh-CN"/>
              </w:rPr>
              <w:t>1</w:t>
            </w:r>
          </w:p>
        </w:tc>
      </w:tr>
      <w:tr w:rsidR="00E0051E" w:rsidRPr="00E0051E" w14:paraId="13C2F0B4" w14:textId="77777777" w:rsidTr="008B7C4A">
        <w:tc>
          <w:tcPr>
            <w:tcW w:w="3173" w:type="dxa"/>
            <w:vAlign w:val="center"/>
          </w:tcPr>
          <w:p w14:paraId="0771B0A4"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bCs/>
                <w:color w:val="000000" w:themeColor="text1"/>
              </w:rPr>
              <w:t>Duration of the hospital stays</w:t>
            </w:r>
          </w:p>
        </w:tc>
        <w:tc>
          <w:tcPr>
            <w:tcW w:w="1701" w:type="dxa"/>
            <w:vAlign w:val="center"/>
          </w:tcPr>
          <w:p w14:paraId="2F9226B9"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0.4</w:t>
            </w:r>
          </w:p>
        </w:tc>
        <w:tc>
          <w:tcPr>
            <w:tcW w:w="1726" w:type="dxa"/>
            <w:vAlign w:val="center"/>
          </w:tcPr>
          <w:p w14:paraId="14E441F4"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0.001</w:t>
            </w:r>
            <w:r w:rsidRPr="00E0051E">
              <w:rPr>
                <w:rFonts w:ascii="Book Antiqua" w:hAnsi="Book Antiqua" w:cstheme="majorBidi"/>
                <w:color w:val="000000" w:themeColor="text1"/>
                <w:vertAlign w:val="superscript"/>
                <w:lang w:eastAsia="zh-CN"/>
              </w:rPr>
              <w:t>1</w:t>
            </w:r>
          </w:p>
        </w:tc>
      </w:tr>
      <w:tr w:rsidR="00E0051E" w:rsidRPr="00E0051E" w14:paraId="107026F2" w14:textId="77777777" w:rsidTr="008B7C4A">
        <w:tc>
          <w:tcPr>
            <w:tcW w:w="3173" w:type="dxa"/>
            <w:tcBorders>
              <w:bottom w:val="single" w:sz="4" w:space="0" w:color="auto"/>
            </w:tcBorders>
            <w:vAlign w:val="center"/>
          </w:tcPr>
          <w:p w14:paraId="3898F2AC" w14:textId="77777777" w:rsidR="00724D8C" w:rsidRPr="00E0051E" w:rsidRDefault="00724D8C" w:rsidP="00724D8C">
            <w:pPr>
              <w:spacing w:line="360" w:lineRule="auto"/>
              <w:jc w:val="both"/>
              <w:rPr>
                <w:rFonts w:ascii="Book Antiqua" w:hAnsi="Book Antiqua" w:cstheme="majorBidi"/>
                <w:bCs/>
                <w:color w:val="000000" w:themeColor="text1"/>
              </w:rPr>
            </w:pPr>
            <w:r w:rsidRPr="00E0051E">
              <w:rPr>
                <w:rFonts w:ascii="Book Antiqua" w:hAnsi="Book Antiqua" w:cstheme="majorBidi"/>
                <w:bCs/>
                <w:color w:val="000000" w:themeColor="text1"/>
              </w:rPr>
              <w:t>Mortality</w:t>
            </w:r>
          </w:p>
        </w:tc>
        <w:tc>
          <w:tcPr>
            <w:tcW w:w="1701" w:type="dxa"/>
            <w:tcBorders>
              <w:bottom w:val="single" w:sz="4" w:space="0" w:color="auto"/>
            </w:tcBorders>
            <w:vAlign w:val="center"/>
          </w:tcPr>
          <w:p w14:paraId="5EA27CAF"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0.43</w:t>
            </w:r>
          </w:p>
        </w:tc>
        <w:tc>
          <w:tcPr>
            <w:tcW w:w="1726" w:type="dxa"/>
            <w:tcBorders>
              <w:bottom w:val="single" w:sz="4" w:space="0" w:color="auto"/>
            </w:tcBorders>
            <w:vAlign w:val="center"/>
          </w:tcPr>
          <w:p w14:paraId="1A963B5D"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0.001</w:t>
            </w:r>
            <w:r w:rsidRPr="00E0051E">
              <w:rPr>
                <w:rFonts w:ascii="Book Antiqua" w:hAnsi="Book Antiqua" w:cstheme="majorBidi"/>
                <w:color w:val="000000" w:themeColor="text1"/>
                <w:vertAlign w:val="superscript"/>
                <w:lang w:eastAsia="zh-CN"/>
              </w:rPr>
              <w:t>1</w:t>
            </w:r>
          </w:p>
        </w:tc>
      </w:tr>
    </w:tbl>
    <w:bookmarkEnd w:id="21"/>
    <w:p w14:paraId="3992C252" w14:textId="77777777" w:rsidR="00724D8C" w:rsidRPr="00E0051E" w:rsidRDefault="00724D8C" w:rsidP="00724D8C">
      <w:pPr>
        <w:spacing w:line="360" w:lineRule="auto"/>
        <w:jc w:val="both"/>
        <w:rPr>
          <w:rFonts w:ascii="Book Antiqua" w:hAnsi="Book Antiqua" w:cstheme="majorBidi"/>
          <w:color w:val="000000" w:themeColor="text1"/>
          <w:lang w:eastAsia="zh-CN"/>
        </w:rPr>
      </w:pPr>
      <w:r w:rsidRPr="00E0051E">
        <w:rPr>
          <w:rFonts w:ascii="Book Antiqua" w:hAnsi="Book Antiqua" w:cstheme="majorBidi"/>
          <w:color w:val="000000" w:themeColor="text1"/>
          <w:vertAlign w:val="superscript"/>
          <w:lang w:eastAsia="zh-CN"/>
        </w:rPr>
        <w:t>1</w:t>
      </w:r>
      <w:r w:rsidRPr="00E0051E">
        <w:rPr>
          <w:rFonts w:ascii="Book Antiqua" w:hAnsi="Book Antiqua" w:cstheme="majorBidi"/>
          <w:color w:val="000000" w:themeColor="text1"/>
        </w:rPr>
        <w:t>Significant</w:t>
      </w:r>
      <w:r w:rsidRPr="00E0051E">
        <w:rPr>
          <w:rFonts w:ascii="Book Antiqua" w:hAnsi="Book Antiqua" w:cstheme="majorBidi"/>
          <w:color w:val="000000" w:themeColor="text1"/>
          <w:lang w:eastAsia="zh-CN"/>
        </w:rPr>
        <w:t>.</w:t>
      </w:r>
    </w:p>
    <w:p w14:paraId="4E35844D" w14:textId="77777777" w:rsidR="00724D8C" w:rsidRPr="00E0051E" w:rsidRDefault="00724D8C" w:rsidP="00724D8C">
      <w:pPr>
        <w:spacing w:line="360" w:lineRule="auto"/>
        <w:jc w:val="both"/>
        <w:rPr>
          <w:rFonts w:ascii="Book Antiqua" w:hAnsi="Book Antiqua" w:cstheme="majorBidi"/>
          <w:color w:val="000000" w:themeColor="text1"/>
          <w:rtl/>
          <w:lang w:eastAsia="zh-CN"/>
        </w:rPr>
      </w:pPr>
      <w:r w:rsidRPr="00E0051E">
        <w:rPr>
          <w:rFonts w:ascii="Book Antiqua" w:hAnsi="Book Antiqua" w:cs="Book Antiqua"/>
          <w:color w:val="000000" w:themeColor="text1"/>
          <w:lang w:eastAsia="zh-CN"/>
        </w:rPr>
        <w:t xml:space="preserve">CRP: </w:t>
      </w:r>
      <w:r w:rsidRPr="00E0051E">
        <w:rPr>
          <w:rFonts w:ascii="Book Antiqua" w:eastAsia="Book Antiqua" w:hAnsi="Book Antiqua" w:cs="Book Antiqua"/>
          <w:color w:val="000000" w:themeColor="text1"/>
        </w:rPr>
        <w:t>C-reactive protein</w:t>
      </w:r>
      <w:r w:rsidRPr="00E0051E">
        <w:rPr>
          <w:rFonts w:ascii="Book Antiqua" w:hAnsi="Book Antiqua" w:cs="Book Antiqua"/>
          <w:color w:val="000000" w:themeColor="text1"/>
          <w:lang w:eastAsia="zh-CN"/>
        </w:rPr>
        <w:t>.</w:t>
      </w:r>
    </w:p>
    <w:p w14:paraId="7A745E3D" w14:textId="5E53BC51" w:rsidR="00724D8C" w:rsidRPr="00E0051E" w:rsidRDefault="00724D8C" w:rsidP="00724D8C">
      <w:pPr>
        <w:spacing w:line="360" w:lineRule="auto"/>
        <w:jc w:val="both"/>
        <w:rPr>
          <w:rFonts w:ascii="Book Antiqua" w:hAnsi="Book Antiqua" w:cstheme="majorBidi"/>
          <w:noProof/>
          <w:color w:val="000000" w:themeColor="text1"/>
          <w:lang w:eastAsia="en-GB"/>
        </w:rPr>
      </w:pPr>
      <w:r w:rsidRPr="00E0051E">
        <w:rPr>
          <w:rFonts w:ascii="Book Antiqua" w:hAnsi="Book Antiqua" w:cstheme="majorBidi"/>
          <w:noProof/>
          <w:color w:val="000000" w:themeColor="text1"/>
          <w:lang w:eastAsia="en-GB"/>
        </w:rPr>
        <w:br w:type="page"/>
      </w:r>
      <w:r w:rsidRPr="00E0051E">
        <w:rPr>
          <w:rFonts w:ascii="Book Antiqua" w:hAnsi="Book Antiqua" w:cstheme="majorBidi"/>
          <w:b/>
          <w:bCs/>
          <w:color w:val="000000" w:themeColor="text1"/>
        </w:rPr>
        <w:lastRenderedPageBreak/>
        <w:t>Table 5</w:t>
      </w:r>
      <w:r w:rsidRPr="00E0051E">
        <w:rPr>
          <w:rFonts w:ascii="Book Antiqua" w:hAnsi="Book Antiqua" w:cstheme="majorBidi"/>
          <w:b/>
          <w:bCs/>
          <w:color w:val="000000" w:themeColor="text1"/>
          <w:lang w:eastAsia="zh-CN"/>
        </w:rPr>
        <w:t xml:space="preserve"> R</w:t>
      </w:r>
      <w:r w:rsidRPr="00E0051E">
        <w:rPr>
          <w:rFonts w:ascii="Book Antiqua" w:hAnsi="Book Antiqua" w:cstheme="majorBidi"/>
          <w:b/>
          <w:bCs/>
          <w:color w:val="000000" w:themeColor="text1"/>
        </w:rPr>
        <w:t>ecipient observer characteristics curve results for D-dimer to diagnose neonatal sepsis</w:t>
      </w:r>
    </w:p>
    <w:tbl>
      <w:tblPr>
        <w:tblW w:w="0" w:type="auto"/>
        <w:tblLook w:val="04A0" w:firstRow="1" w:lastRow="0" w:firstColumn="1" w:lastColumn="0" w:noHBand="0" w:noVBand="1"/>
      </w:tblPr>
      <w:tblGrid>
        <w:gridCol w:w="1271"/>
        <w:gridCol w:w="1971"/>
        <w:gridCol w:w="1286"/>
        <w:gridCol w:w="1526"/>
        <w:gridCol w:w="1441"/>
        <w:gridCol w:w="1441"/>
      </w:tblGrid>
      <w:tr w:rsidR="00E0051E" w:rsidRPr="00E0051E" w14:paraId="78909ABE" w14:textId="77777777" w:rsidTr="008B7C4A">
        <w:trPr>
          <w:trHeight w:val="899"/>
        </w:trPr>
        <w:tc>
          <w:tcPr>
            <w:tcW w:w="1271" w:type="dxa"/>
            <w:tcBorders>
              <w:top w:val="single" w:sz="4" w:space="0" w:color="auto"/>
              <w:bottom w:val="single" w:sz="4" w:space="0" w:color="auto"/>
            </w:tcBorders>
            <w:vAlign w:val="center"/>
          </w:tcPr>
          <w:p w14:paraId="5D503348" w14:textId="77777777" w:rsidR="00724D8C" w:rsidRPr="00E0051E" w:rsidRDefault="00724D8C" w:rsidP="00724D8C">
            <w:pPr>
              <w:spacing w:line="360" w:lineRule="auto"/>
              <w:jc w:val="both"/>
              <w:rPr>
                <w:rFonts w:ascii="Book Antiqua" w:hAnsi="Book Antiqua" w:cstheme="majorBidi"/>
                <w:b/>
                <w:bCs/>
                <w:color w:val="000000" w:themeColor="text1"/>
                <w:rtl/>
              </w:rPr>
            </w:pPr>
            <w:r w:rsidRPr="00E0051E">
              <w:rPr>
                <w:rFonts w:ascii="Book Antiqua" w:hAnsi="Book Antiqua" w:cstheme="majorBidi"/>
                <w:b/>
                <w:bCs/>
                <w:color w:val="000000" w:themeColor="text1"/>
              </w:rPr>
              <w:t>ROC curve results</w:t>
            </w:r>
          </w:p>
        </w:tc>
        <w:tc>
          <w:tcPr>
            <w:tcW w:w="1971" w:type="dxa"/>
            <w:tcBorders>
              <w:top w:val="single" w:sz="4" w:space="0" w:color="auto"/>
              <w:bottom w:val="single" w:sz="4" w:space="0" w:color="auto"/>
            </w:tcBorders>
            <w:vAlign w:val="center"/>
          </w:tcPr>
          <w:p w14:paraId="68CC4B5D" w14:textId="39C76D97" w:rsidR="00724D8C" w:rsidRPr="00E0051E" w:rsidRDefault="00F71392" w:rsidP="00724D8C">
            <w:pPr>
              <w:spacing w:line="360" w:lineRule="auto"/>
              <w:jc w:val="both"/>
              <w:rPr>
                <w:rFonts w:ascii="Book Antiqua" w:hAnsi="Book Antiqua" w:cstheme="majorBidi"/>
                <w:b/>
                <w:bCs/>
                <w:color w:val="000000" w:themeColor="text1"/>
              </w:rPr>
            </w:pPr>
            <w:r w:rsidRPr="00E0051E">
              <w:rPr>
                <w:rFonts w:ascii="Book Antiqua" w:hAnsi="Book Antiqua" w:cstheme="majorBidi"/>
                <w:b/>
                <w:bCs/>
                <w:color w:val="000000" w:themeColor="text1"/>
              </w:rPr>
              <w:t>The area</w:t>
            </w:r>
            <w:r w:rsidR="00724D8C" w:rsidRPr="00E0051E">
              <w:rPr>
                <w:rFonts w:ascii="Book Antiqua" w:hAnsi="Book Antiqua" w:cstheme="majorBidi"/>
                <w:b/>
                <w:bCs/>
                <w:color w:val="000000" w:themeColor="text1"/>
              </w:rPr>
              <w:t xml:space="preserve"> under the curve</w:t>
            </w:r>
          </w:p>
        </w:tc>
        <w:tc>
          <w:tcPr>
            <w:tcW w:w="1286" w:type="dxa"/>
            <w:tcBorders>
              <w:top w:val="single" w:sz="4" w:space="0" w:color="auto"/>
              <w:bottom w:val="single" w:sz="4" w:space="0" w:color="auto"/>
            </w:tcBorders>
            <w:vAlign w:val="center"/>
          </w:tcPr>
          <w:p w14:paraId="00741272" w14:textId="310EB08B" w:rsidR="00724D8C" w:rsidRPr="00E0051E" w:rsidRDefault="00F71392" w:rsidP="00343E7E">
            <w:pPr>
              <w:spacing w:line="360" w:lineRule="auto"/>
              <w:jc w:val="both"/>
              <w:rPr>
                <w:rFonts w:ascii="Book Antiqua" w:hAnsi="Book Antiqua" w:cstheme="majorBidi"/>
                <w:b/>
                <w:bCs/>
                <w:color w:val="000000" w:themeColor="text1"/>
                <w:lang w:eastAsia="zh-CN"/>
              </w:rPr>
            </w:pPr>
            <w:r w:rsidRPr="00E0051E">
              <w:rPr>
                <w:rFonts w:ascii="Book Antiqua" w:hAnsi="Book Antiqua" w:cstheme="majorBidi"/>
                <w:b/>
                <w:bCs/>
                <w:i/>
                <w:color w:val="000000" w:themeColor="text1"/>
              </w:rPr>
              <w:t>P</w:t>
            </w:r>
            <w:r w:rsidR="00343E7E" w:rsidRPr="00E0051E">
              <w:rPr>
                <w:rFonts w:ascii="Book Antiqua" w:hAnsi="Book Antiqua" w:cstheme="majorBidi" w:hint="eastAsia"/>
                <w:b/>
                <w:bCs/>
                <w:i/>
                <w:color w:val="000000" w:themeColor="text1"/>
                <w:lang w:eastAsia="zh-CN"/>
              </w:rPr>
              <w:t xml:space="preserve"> </w:t>
            </w:r>
            <w:r w:rsidRPr="00E0051E">
              <w:rPr>
                <w:rFonts w:ascii="Book Antiqua" w:hAnsi="Book Antiqua" w:cstheme="majorBidi"/>
                <w:b/>
                <w:bCs/>
                <w:color w:val="000000" w:themeColor="text1"/>
              </w:rPr>
              <w:t>value</w:t>
            </w:r>
          </w:p>
        </w:tc>
        <w:tc>
          <w:tcPr>
            <w:tcW w:w="1526" w:type="dxa"/>
            <w:tcBorders>
              <w:top w:val="single" w:sz="4" w:space="0" w:color="auto"/>
              <w:bottom w:val="single" w:sz="4" w:space="0" w:color="auto"/>
            </w:tcBorders>
            <w:vAlign w:val="center"/>
          </w:tcPr>
          <w:p w14:paraId="7FF442DA" w14:textId="77777777" w:rsidR="00724D8C" w:rsidRPr="00E0051E" w:rsidRDefault="00724D8C" w:rsidP="00724D8C">
            <w:pPr>
              <w:spacing w:line="360" w:lineRule="auto"/>
              <w:jc w:val="both"/>
              <w:rPr>
                <w:rFonts w:ascii="Book Antiqua" w:hAnsi="Book Antiqua" w:cstheme="majorBidi"/>
                <w:b/>
                <w:bCs/>
                <w:color w:val="000000" w:themeColor="text1"/>
              </w:rPr>
            </w:pPr>
            <w:r w:rsidRPr="00E0051E">
              <w:rPr>
                <w:rFonts w:ascii="Book Antiqua" w:hAnsi="Book Antiqua" w:cstheme="majorBidi"/>
                <w:b/>
                <w:bCs/>
                <w:color w:val="000000" w:themeColor="text1"/>
              </w:rPr>
              <w:t>Cut off point</w:t>
            </w:r>
          </w:p>
        </w:tc>
        <w:tc>
          <w:tcPr>
            <w:tcW w:w="1441" w:type="dxa"/>
            <w:tcBorders>
              <w:top w:val="single" w:sz="4" w:space="0" w:color="auto"/>
              <w:bottom w:val="single" w:sz="4" w:space="0" w:color="auto"/>
            </w:tcBorders>
          </w:tcPr>
          <w:p w14:paraId="58B5A22D" w14:textId="77777777" w:rsidR="00724D8C" w:rsidRPr="00E0051E" w:rsidRDefault="00724D8C" w:rsidP="00724D8C">
            <w:pPr>
              <w:spacing w:line="360" w:lineRule="auto"/>
              <w:jc w:val="both"/>
              <w:rPr>
                <w:rFonts w:ascii="Book Antiqua" w:hAnsi="Book Antiqua" w:cstheme="majorBidi"/>
                <w:b/>
                <w:bCs/>
                <w:color w:val="000000" w:themeColor="text1"/>
              </w:rPr>
            </w:pPr>
            <w:r w:rsidRPr="00E0051E">
              <w:rPr>
                <w:rFonts w:ascii="Book Antiqua" w:hAnsi="Book Antiqua" w:cstheme="majorBidi"/>
                <w:b/>
                <w:bCs/>
                <w:color w:val="000000" w:themeColor="text1"/>
              </w:rPr>
              <w:t>Sensitivity</w:t>
            </w:r>
          </w:p>
        </w:tc>
        <w:tc>
          <w:tcPr>
            <w:tcW w:w="1441" w:type="dxa"/>
            <w:tcBorders>
              <w:top w:val="single" w:sz="4" w:space="0" w:color="auto"/>
              <w:bottom w:val="single" w:sz="4" w:space="0" w:color="auto"/>
            </w:tcBorders>
            <w:vAlign w:val="center"/>
          </w:tcPr>
          <w:p w14:paraId="4B1B7CD3" w14:textId="77777777" w:rsidR="00724D8C" w:rsidRPr="00E0051E" w:rsidRDefault="00724D8C" w:rsidP="00724D8C">
            <w:pPr>
              <w:spacing w:line="360" w:lineRule="auto"/>
              <w:jc w:val="both"/>
              <w:rPr>
                <w:rFonts w:ascii="Book Antiqua" w:hAnsi="Book Antiqua" w:cstheme="majorBidi"/>
                <w:b/>
                <w:bCs/>
                <w:color w:val="000000" w:themeColor="text1"/>
              </w:rPr>
            </w:pPr>
            <w:r w:rsidRPr="00E0051E">
              <w:rPr>
                <w:rFonts w:ascii="Book Antiqua" w:hAnsi="Book Antiqua" w:cstheme="majorBidi"/>
                <w:b/>
                <w:bCs/>
                <w:color w:val="000000" w:themeColor="text1"/>
              </w:rPr>
              <w:t>Specificity</w:t>
            </w:r>
          </w:p>
        </w:tc>
      </w:tr>
      <w:tr w:rsidR="00E0051E" w:rsidRPr="00E0051E" w14:paraId="2143CED0" w14:textId="77777777" w:rsidTr="008B7C4A">
        <w:tc>
          <w:tcPr>
            <w:tcW w:w="1271" w:type="dxa"/>
            <w:tcBorders>
              <w:top w:val="single" w:sz="4" w:space="0" w:color="auto"/>
              <w:bottom w:val="single" w:sz="4" w:space="0" w:color="auto"/>
            </w:tcBorders>
            <w:vAlign w:val="center"/>
          </w:tcPr>
          <w:p w14:paraId="5E8D6109" w14:textId="2E015B6E" w:rsidR="00724D8C" w:rsidRPr="00E0051E" w:rsidRDefault="00724D8C" w:rsidP="00562408">
            <w:pPr>
              <w:spacing w:line="360" w:lineRule="auto"/>
              <w:jc w:val="both"/>
              <w:rPr>
                <w:rFonts w:ascii="Book Antiqua" w:hAnsi="Book Antiqua" w:cstheme="majorBidi"/>
                <w:bCs/>
                <w:color w:val="000000" w:themeColor="text1"/>
                <w:rtl/>
              </w:rPr>
            </w:pPr>
            <w:r w:rsidRPr="00E0051E">
              <w:rPr>
                <w:rFonts w:ascii="Book Antiqua" w:hAnsi="Book Antiqua" w:cstheme="majorBidi"/>
                <w:bCs/>
                <w:color w:val="000000" w:themeColor="text1"/>
              </w:rPr>
              <w:t>D</w:t>
            </w:r>
            <w:r w:rsidR="00562408" w:rsidRPr="00E0051E">
              <w:rPr>
                <w:rFonts w:ascii="Book Antiqua" w:hAnsi="Book Antiqua" w:cstheme="majorBidi" w:hint="eastAsia"/>
                <w:bCs/>
                <w:color w:val="000000" w:themeColor="text1"/>
                <w:lang w:eastAsia="zh-CN"/>
              </w:rPr>
              <w:t>-</w:t>
            </w:r>
            <w:r w:rsidRPr="00E0051E">
              <w:rPr>
                <w:rFonts w:ascii="Book Antiqua" w:hAnsi="Book Antiqua" w:cstheme="majorBidi"/>
                <w:bCs/>
                <w:color w:val="000000" w:themeColor="text1"/>
              </w:rPr>
              <w:t>dimer (mg/L)</w:t>
            </w:r>
          </w:p>
        </w:tc>
        <w:tc>
          <w:tcPr>
            <w:tcW w:w="1971" w:type="dxa"/>
            <w:tcBorders>
              <w:top w:val="single" w:sz="4" w:space="0" w:color="auto"/>
              <w:bottom w:val="single" w:sz="4" w:space="0" w:color="auto"/>
            </w:tcBorders>
            <w:vAlign w:val="center"/>
          </w:tcPr>
          <w:p w14:paraId="70D07367"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0.822</w:t>
            </w:r>
          </w:p>
        </w:tc>
        <w:tc>
          <w:tcPr>
            <w:tcW w:w="1286" w:type="dxa"/>
            <w:tcBorders>
              <w:top w:val="single" w:sz="4" w:space="0" w:color="auto"/>
              <w:bottom w:val="single" w:sz="4" w:space="0" w:color="auto"/>
            </w:tcBorders>
            <w:vAlign w:val="center"/>
          </w:tcPr>
          <w:p w14:paraId="07E82E28" w14:textId="77777777" w:rsidR="00724D8C" w:rsidRPr="00E0051E" w:rsidRDefault="00724D8C" w:rsidP="00724D8C">
            <w:pPr>
              <w:spacing w:line="360" w:lineRule="auto"/>
              <w:jc w:val="both"/>
              <w:rPr>
                <w:rFonts w:ascii="Book Antiqua" w:hAnsi="Book Antiqua" w:cstheme="majorBidi"/>
                <w:color w:val="000000" w:themeColor="text1"/>
                <w:lang w:eastAsia="zh-CN"/>
              </w:rPr>
            </w:pPr>
            <w:r w:rsidRPr="00E0051E">
              <w:rPr>
                <w:rFonts w:ascii="Book Antiqua" w:hAnsi="Book Antiqua" w:cstheme="majorBidi"/>
                <w:color w:val="000000" w:themeColor="text1"/>
              </w:rPr>
              <w:t>0.001</w:t>
            </w:r>
          </w:p>
        </w:tc>
        <w:tc>
          <w:tcPr>
            <w:tcW w:w="1526" w:type="dxa"/>
            <w:tcBorders>
              <w:top w:val="single" w:sz="4" w:space="0" w:color="auto"/>
              <w:bottom w:val="single" w:sz="4" w:space="0" w:color="auto"/>
            </w:tcBorders>
            <w:vAlign w:val="center"/>
          </w:tcPr>
          <w:p w14:paraId="713F720B"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0.75</w:t>
            </w:r>
          </w:p>
        </w:tc>
        <w:tc>
          <w:tcPr>
            <w:tcW w:w="1441" w:type="dxa"/>
            <w:tcBorders>
              <w:top w:val="single" w:sz="4" w:space="0" w:color="auto"/>
              <w:bottom w:val="single" w:sz="4" w:space="0" w:color="auto"/>
            </w:tcBorders>
            <w:vAlign w:val="center"/>
          </w:tcPr>
          <w:p w14:paraId="2A071512"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72.7%</w:t>
            </w:r>
          </w:p>
        </w:tc>
        <w:tc>
          <w:tcPr>
            <w:tcW w:w="1441" w:type="dxa"/>
            <w:tcBorders>
              <w:top w:val="single" w:sz="4" w:space="0" w:color="auto"/>
              <w:bottom w:val="single" w:sz="4" w:space="0" w:color="auto"/>
            </w:tcBorders>
            <w:vAlign w:val="center"/>
          </w:tcPr>
          <w:p w14:paraId="6CC01DCA" w14:textId="77777777" w:rsidR="00724D8C" w:rsidRPr="00E0051E" w:rsidRDefault="00724D8C" w:rsidP="00724D8C">
            <w:pPr>
              <w:spacing w:line="360" w:lineRule="auto"/>
              <w:jc w:val="both"/>
              <w:rPr>
                <w:rFonts w:ascii="Book Antiqua" w:hAnsi="Book Antiqua" w:cstheme="majorBidi"/>
                <w:color w:val="000000" w:themeColor="text1"/>
              </w:rPr>
            </w:pPr>
            <w:r w:rsidRPr="00E0051E">
              <w:rPr>
                <w:rFonts w:ascii="Book Antiqua" w:hAnsi="Book Antiqua" w:cstheme="majorBidi"/>
                <w:color w:val="000000" w:themeColor="text1"/>
              </w:rPr>
              <w:t>86.7%</w:t>
            </w:r>
          </w:p>
        </w:tc>
      </w:tr>
    </w:tbl>
    <w:p w14:paraId="4161C1C7" w14:textId="3B24774E" w:rsidR="00724D8C" w:rsidRPr="00E0051E" w:rsidRDefault="00724D8C" w:rsidP="00724D8C">
      <w:pPr>
        <w:spacing w:line="360" w:lineRule="auto"/>
        <w:jc w:val="both"/>
        <w:rPr>
          <w:rFonts w:ascii="Book Antiqua" w:hAnsi="Book Antiqua" w:cstheme="majorBidi"/>
          <w:color w:val="000000" w:themeColor="text1"/>
          <w:lang w:eastAsia="zh-CN" w:bidi="ar-BH"/>
        </w:rPr>
      </w:pPr>
      <w:r w:rsidRPr="00E0051E">
        <w:rPr>
          <w:rFonts w:ascii="Book Antiqua" w:hAnsi="Book Antiqua" w:cstheme="majorBidi"/>
          <w:color w:val="000000" w:themeColor="text1"/>
          <w:lang w:eastAsia="zh-CN" w:bidi="ar-BH"/>
        </w:rPr>
        <w:t xml:space="preserve">ROC: </w:t>
      </w:r>
      <w:r w:rsidR="001214DE" w:rsidRPr="001214DE">
        <w:rPr>
          <w:rFonts w:ascii="Book Antiqua" w:hAnsi="Book Antiqua" w:cstheme="majorBidi"/>
          <w:caps/>
          <w:color w:val="000000" w:themeColor="text1"/>
          <w:lang w:eastAsia="zh-CN" w:bidi="ar-BH"/>
        </w:rPr>
        <w:t>r</w:t>
      </w:r>
      <w:r w:rsidR="001214DE" w:rsidRPr="001214DE">
        <w:rPr>
          <w:rFonts w:ascii="Book Antiqua" w:hAnsi="Book Antiqua" w:cstheme="majorBidi"/>
          <w:color w:val="000000" w:themeColor="text1"/>
          <w:lang w:eastAsia="zh-CN" w:bidi="ar-BH"/>
        </w:rPr>
        <w:t>eceiver operating characteristic</w:t>
      </w:r>
      <w:r w:rsidRPr="00E0051E">
        <w:rPr>
          <w:rFonts w:ascii="Book Antiqua" w:hAnsi="Book Antiqua" w:cstheme="majorBidi"/>
          <w:color w:val="000000" w:themeColor="text1"/>
          <w:lang w:eastAsia="zh-CN" w:bidi="ar-BH"/>
        </w:rPr>
        <w:t>.</w:t>
      </w:r>
    </w:p>
    <w:p w14:paraId="38A6E8A2" w14:textId="3342B06D" w:rsidR="008A4676" w:rsidRPr="00E0051E" w:rsidRDefault="008A4676" w:rsidP="00724D8C">
      <w:pPr>
        <w:spacing w:line="360" w:lineRule="auto"/>
        <w:jc w:val="both"/>
        <w:rPr>
          <w:rFonts w:ascii="Book Antiqua" w:hAnsi="Book Antiqua"/>
          <w:b/>
          <w:color w:val="000000" w:themeColor="text1"/>
          <w:lang w:eastAsia="zh-CN"/>
        </w:rPr>
      </w:pPr>
    </w:p>
    <w:sectPr w:rsidR="008A4676" w:rsidRPr="00E005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5ACF6" w14:textId="77777777" w:rsidR="00483326" w:rsidRDefault="00483326" w:rsidP="00B57004">
      <w:r>
        <w:separator/>
      </w:r>
    </w:p>
  </w:endnote>
  <w:endnote w:type="continuationSeparator" w:id="0">
    <w:p w14:paraId="1E6AB384" w14:textId="77777777" w:rsidR="00483326" w:rsidRDefault="00483326" w:rsidP="00B5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078573"/>
      <w:docPartObj>
        <w:docPartGallery w:val="Page Numbers (Bottom of Page)"/>
        <w:docPartUnique/>
      </w:docPartObj>
    </w:sdtPr>
    <w:sdtEndPr/>
    <w:sdtContent>
      <w:sdt>
        <w:sdtPr>
          <w:id w:val="98381352"/>
          <w:docPartObj>
            <w:docPartGallery w:val="Page Numbers (Top of Page)"/>
            <w:docPartUnique/>
          </w:docPartObj>
        </w:sdtPr>
        <w:sdtEndPr/>
        <w:sdtContent>
          <w:p w14:paraId="43BCC316" w14:textId="601B6D60" w:rsidR="00686C0A" w:rsidRDefault="00686C0A" w:rsidP="00686C0A">
            <w:pPr>
              <w:pStyle w:val="a5"/>
              <w:jc w:val="right"/>
            </w:pPr>
            <w:r w:rsidRPr="00686C0A">
              <w:rPr>
                <w:rFonts w:ascii="Book Antiqua" w:hAnsi="Book Antiqua"/>
                <w:sz w:val="24"/>
                <w:szCs w:val="24"/>
                <w:lang w:val="zh-CN" w:eastAsia="zh-CN"/>
              </w:rPr>
              <w:t xml:space="preserve"> </w:t>
            </w:r>
            <w:r w:rsidRPr="00686C0A">
              <w:rPr>
                <w:rFonts w:ascii="Book Antiqua" w:hAnsi="Book Antiqua"/>
                <w:b/>
                <w:bCs/>
                <w:sz w:val="24"/>
                <w:szCs w:val="24"/>
              </w:rPr>
              <w:fldChar w:fldCharType="begin"/>
            </w:r>
            <w:r w:rsidRPr="00686C0A">
              <w:rPr>
                <w:rFonts w:ascii="Book Antiqua" w:hAnsi="Book Antiqua"/>
                <w:b/>
                <w:bCs/>
                <w:sz w:val="24"/>
                <w:szCs w:val="24"/>
              </w:rPr>
              <w:instrText>PAGE</w:instrText>
            </w:r>
            <w:r w:rsidRPr="00686C0A">
              <w:rPr>
                <w:rFonts w:ascii="Book Antiqua" w:hAnsi="Book Antiqua"/>
                <w:b/>
                <w:bCs/>
                <w:sz w:val="24"/>
                <w:szCs w:val="24"/>
              </w:rPr>
              <w:fldChar w:fldCharType="separate"/>
            </w:r>
            <w:r w:rsidR="00E35319">
              <w:rPr>
                <w:rFonts w:ascii="Book Antiqua" w:hAnsi="Book Antiqua"/>
                <w:b/>
                <w:bCs/>
                <w:noProof/>
                <w:sz w:val="24"/>
                <w:szCs w:val="24"/>
              </w:rPr>
              <w:t>2</w:t>
            </w:r>
            <w:r w:rsidRPr="00686C0A">
              <w:rPr>
                <w:rFonts w:ascii="Book Antiqua" w:hAnsi="Book Antiqua"/>
                <w:b/>
                <w:bCs/>
                <w:sz w:val="24"/>
                <w:szCs w:val="24"/>
              </w:rPr>
              <w:fldChar w:fldCharType="end"/>
            </w:r>
            <w:r w:rsidRPr="00686C0A">
              <w:rPr>
                <w:rFonts w:ascii="Book Antiqua" w:hAnsi="Book Antiqua"/>
                <w:sz w:val="24"/>
                <w:szCs w:val="24"/>
                <w:lang w:val="zh-CN" w:eastAsia="zh-CN"/>
              </w:rPr>
              <w:t xml:space="preserve"> / </w:t>
            </w:r>
            <w:r w:rsidRPr="00686C0A">
              <w:rPr>
                <w:rFonts w:ascii="Book Antiqua" w:hAnsi="Book Antiqua"/>
                <w:b/>
                <w:bCs/>
                <w:sz w:val="24"/>
                <w:szCs w:val="24"/>
              </w:rPr>
              <w:fldChar w:fldCharType="begin"/>
            </w:r>
            <w:r w:rsidRPr="00686C0A">
              <w:rPr>
                <w:rFonts w:ascii="Book Antiqua" w:hAnsi="Book Antiqua"/>
                <w:b/>
                <w:bCs/>
                <w:sz w:val="24"/>
                <w:szCs w:val="24"/>
              </w:rPr>
              <w:instrText>NUMPAGES</w:instrText>
            </w:r>
            <w:r w:rsidRPr="00686C0A">
              <w:rPr>
                <w:rFonts w:ascii="Book Antiqua" w:hAnsi="Book Antiqua"/>
                <w:b/>
                <w:bCs/>
                <w:sz w:val="24"/>
                <w:szCs w:val="24"/>
              </w:rPr>
              <w:fldChar w:fldCharType="separate"/>
            </w:r>
            <w:r w:rsidR="00E35319">
              <w:rPr>
                <w:rFonts w:ascii="Book Antiqua" w:hAnsi="Book Antiqua"/>
                <w:b/>
                <w:bCs/>
                <w:noProof/>
                <w:sz w:val="24"/>
                <w:szCs w:val="24"/>
              </w:rPr>
              <w:t>26</w:t>
            </w:r>
            <w:r w:rsidRPr="00686C0A">
              <w:rPr>
                <w:rFonts w:ascii="Book Antiqua" w:hAnsi="Book Antiqua"/>
                <w:b/>
                <w:bCs/>
                <w:sz w:val="24"/>
                <w:szCs w:val="24"/>
              </w:rPr>
              <w:fldChar w:fldCharType="end"/>
            </w:r>
          </w:p>
        </w:sdtContent>
      </w:sdt>
    </w:sdtContent>
  </w:sdt>
  <w:p w14:paraId="0DCB1A7F" w14:textId="77777777" w:rsidR="00686C0A" w:rsidRDefault="00686C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CC0EE" w14:textId="77777777" w:rsidR="00483326" w:rsidRDefault="00483326" w:rsidP="00B57004">
      <w:r>
        <w:separator/>
      </w:r>
    </w:p>
  </w:footnote>
  <w:footnote w:type="continuationSeparator" w:id="0">
    <w:p w14:paraId="4819AD30" w14:textId="77777777" w:rsidR="00483326" w:rsidRDefault="00483326" w:rsidP="00B5700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0NzM2NbUwsTQ1NzZR0lEKTi0uzszPAykwqgUANggq6SwAAAA="/>
  </w:docVars>
  <w:rsids>
    <w:rsidRoot w:val="00A77B3E"/>
    <w:rsid w:val="0000529F"/>
    <w:rsid w:val="00047485"/>
    <w:rsid w:val="00096778"/>
    <w:rsid w:val="001214DE"/>
    <w:rsid w:val="002E3BB1"/>
    <w:rsid w:val="003206E2"/>
    <w:rsid w:val="00335A20"/>
    <w:rsid w:val="00343E7E"/>
    <w:rsid w:val="00483326"/>
    <w:rsid w:val="004F226C"/>
    <w:rsid w:val="00562408"/>
    <w:rsid w:val="005C5345"/>
    <w:rsid w:val="006418FE"/>
    <w:rsid w:val="00686C0A"/>
    <w:rsid w:val="00724D8C"/>
    <w:rsid w:val="00734914"/>
    <w:rsid w:val="00784C8C"/>
    <w:rsid w:val="007A30A9"/>
    <w:rsid w:val="007F3E5E"/>
    <w:rsid w:val="008A4676"/>
    <w:rsid w:val="008D6016"/>
    <w:rsid w:val="00914716"/>
    <w:rsid w:val="00934BFB"/>
    <w:rsid w:val="009453CA"/>
    <w:rsid w:val="00965FD0"/>
    <w:rsid w:val="00981DB2"/>
    <w:rsid w:val="009E52C7"/>
    <w:rsid w:val="00A001AD"/>
    <w:rsid w:val="00A41B7E"/>
    <w:rsid w:val="00A77B3E"/>
    <w:rsid w:val="00A93B91"/>
    <w:rsid w:val="00B57004"/>
    <w:rsid w:val="00BA7573"/>
    <w:rsid w:val="00BB7718"/>
    <w:rsid w:val="00BD264B"/>
    <w:rsid w:val="00C04D58"/>
    <w:rsid w:val="00C12124"/>
    <w:rsid w:val="00C65BA4"/>
    <w:rsid w:val="00CA2A55"/>
    <w:rsid w:val="00CB7833"/>
    <w:rsid w:val="00CE69C3"/>
    <w:rsid w:val="00D4216D"/>
    <w:rsid w:val="00DB6195"/>
    <w:rsid w:val="00E0051E"/>
    <w:rsid w:val="00E35319"/>
    <w:rsid w:val="00E8424F"/>
    <w:rsid w:val="00E90724"/>
    <w:rsid w:val="00F62757"/>
    <w:rsid w:val="00F71392"/>
    <w:rsid w:val="00FA52C6"/>
    <w:rsid w:val="00FE31BD"/>
    <w:rsid w:val="00FE5F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F53F3C"/>
  <w15:docId w15:val="{6F257381-02FA-4FCA-9916-158C9F41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70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57004"/>
    <w:rPr>
      <w:sz w:val="18"/>
      <w:szCs w:val="18"/>
    </w:rPr>
  </w:style>
  <w:style w:type="paragraph" w:styleId="a5">
    <w:name w:val="footer"/>
    <w:basedOn w:val="a"/>
    <w:link w:val="a6"/>
    <w:uiPriority w:val="99"/>
    <w:rsid w:val="00B57004"/>
    <w:pPr>
      <w:tabs>
        <w:tab w:val="center" w:pos="4153"/>
        <w:tab w:val="right" w:pos="8306"/>
      </w:tabs>
      <w:snapToGrid w:val="0"/>
    </w:pPr>
    <w:rPr>
      <w:sz w:val="18"/>
      <w:szCs w:val="18"/>
    </w:rPr>
  </w:style>
  <w:style w:type="character" w:customStyle="1" w:styleId="a6">
    <w:name w:val="页脚 字符"/>
    <w:basedOn w:val="a0"/>
    <w:link w:val="a5"/>
    <w:uiPriority w:val="99"/>
    <w:rsid w:val="00B57004"/>
    <w:rPr>
      <w:sz w:val="18"/>
      <w:szCs w:val="18"/>
    </w:rPr>
  </w:style>
  <w:style w:type="character" w:styleId="a7">
    <w:name w:val="annotation reference"/>
    <w:basedOn w:val="a0"/>
    <w:rsid w:val="00B57004"/>
    <w:rPr>
      <w:sz w:val="21"/>
      <w:szCs w:val="21"/>
    </w:rPr>
  </w:style>
  <w:style w:type="paragraph" w:styleId="a8">
    <w:name w:val="annotation text"/>
    <w:basedOn w:val="a"/>
    <w:link w:val="a9"/>
    <w:uiPriority w:val="99"/>
    <w:qFormat/>
    <w:rsid w:val="00B57004"/>
  </w:style>
  <w:style w:type="character" w:customStyle="1" w:styleId="a9">
    <w:name w:val="批注文字 字符"/>
    <w:basedOn w:val="a0"/>
    <w:link w:val="a8"/>
    <w:uiPriority w:val="99"/>
    <w:rsid w:val="00B57004"/>
    <w:rPr>
      <w:sz w:val="24"/>
      <w:szCs w:val="24"/>
    </w:rPr>
  </w:style>
  <w:style w:type="paragraph" w:styleId="aa">
    <w:name w:val="annotation subject"/>
    <w:basedOn w:val="a8"/>
    <w:next w:val="a8"/>
    <w:link w:val="ab"/>
    <w:rsid w:val="00B57004"/>
    <w:rPr>
      <w:b/>
      <w:bCs/>
    </w:rPr>
  </w:style>
  <w:style w:type="character" w:customStyle="1" w:styleId="ab">
    <w:name w:val="批注主题 字符"/>
    <w:basedOn w:val="a9"/>
    <w:link w:val="aa"/>
    <w:rsid w:val="00B57004"/>
    <w:rPr>
      <w:b/>
      <w:bCs/>
      <w:sz w:val="24"/>
      <w:szCs w:val="24"/>
    </w:rPr>
  </w:style>
  <w:style w:type="paragraph" w:styleId="ac">
    <w:name w:val="Balloon Text"/>
    <w:basedOn w:val="a"/>
    <w:link w:val="ad"/>
    <w:rsid w:val="00B57004"/>
    <w:rPr>
      <w:sz w:val="18"/>
      <w:szCs w:val="18"/>
    </w:rPr>
  </w:style>
  <w:style w:type="character" w:customStyle="1" w:styleId="ad">
    <w:name w:val="批注框文本 字符"/>
    <w:basedOn w:val="a0"/>
    <w:link w:val="ac"/>
    <w:rsid w:val="00B57004"/>
    <w:rPr>
      <w:sz w:val="18"/>
      <w:szCs w:val="18"/>
    </w:rPr>
  </w:style>
  <w:style w:type="paragraph" w:styleId="ae">
    <w:name w:val="Normal (Web)"/>
    <w:basedOn w:val="a"/>
    <w:uiPriority w:val="99"/>
    <w:semiHidden/>
    <w:unhideWhenUsed/>
    <w:rsid w:val="00E90724"/>
    <w:pPr>
      <w:spacing w:before="100" w:beforeAutospacing="1" w:after="100" w:afterAutospacing="1"/>
    </w:pPr>
    <w:rPr>
      <w:rFonts w:ascii="SimSun" w:eastAsia="SimSun" w:hAnsi="SimSun" w:cs="SimSun"/>
      <w:lang w:eastAsia="zh-CN"/>
    </w:rPr>
  </w:style>
  <w:style w:type="table" w:styleId="af">
    <w:name w:val="Table Grid"/>
    <w:basedOn w:val="a1"/>
    <w:rsid w:val="00724D8C"/>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979">
      <w:bodyDiv w:val="1"/>
      <w:marLeft w:val="0"/>
      <w:marRight w:val="0"/>
      <w:marTop w:val="0"/>
      <w:marBottom w:val="0"/>
      <w:divBdr>
        <w:top w:val="none" w:sz="0" w:space="0" w:color="auto"/>
        <w:left w:val="none" w:sz="0" w:space="0" w:color="auto"/>
        <w:bottom w:val="none" w:sz="0" w:space="0" w:color="auto"/>
        <w:right w:val="none" w:sz="0" w:space="0" w:color="auto"/>
      </w:divBdr>
      <w:divsChild>
        <w:div w:id="244270268">
          <w:marLeft w:val="0"/>
          <w:marRight w:val="0"/>
          <w:marTop w:val="0"/>
          <w:marBottom w:val="0"/>
          <w:divBdr>
            <w:top w:val="none" w:sz="0" w:space="0" w:color="auto"/>
            <w:left w:val="none" w:sz="0" w:space="0" w:color="auto"/>
            <w:bottom w:val="none" w:sz="0" w:space="0" w:color="auto"/>
            <w:right w:val="none" w:sz="0" w:space="0" w:color="auto"/>
          </w:divBdr>
        </w:div>
      </w:divsChild>
    </w:div>
    <w:div w:id="608859719">
      <w:bodyDiv w:val="1"/>
      <w:marLeft w:val="0"/>
      <w:marRight w:val="0"/>
      <w:marTop w:val="0"/>
      <w:marBottom w:val="0"/>
      <w:divBdr>
        <w:top w:val="none" w:sz="0" w:space="0" w:color="auto"/>
        <w:left w:val="none" w:sz="0" w:space="0" w:color="auto"/>
        <w:bottom w:val="none" w:sz="0" w:space="0" w:color="auto"/>
        <w:right w:val="none" w:sz="0" w:space="0" w:color="auto"/>
      </w:divBdr>
      <w:divsChild>
        <w:div w:id="7886666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5482</Words>
  <Characters>31253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2022-04-21T09:11:00Z</dcterms:created>
  <dcterms:modified xsi:type="dcterms:W3CDTF">2022-04-21T09:11:00Z</dcterms:modified>
</cp:coreProperties>
</file>