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D6" w:rsidRPr="00A24E09" w:rsidRDefault="00173AD6" w:rsidP="00663BA6">
      <w:pPr>
        <w:spacing w:line="360" w:lineRule="auto"/>
        <w:rPr>
          <w:rFonts w:ascii="Book Antiqua" w:hAnsi="Book Antiqua" w:cs="Tahoma"/>
          <w:b/>
          <w:sz w:val="24"/>
        </w:rPr>
      </w:pPr>
      <w:bookmarkStart w:id="0" w:name="OLE_LINK313"/>
      <w:bookmarkStart w:id="1" w:name="OLE_LINK319"/>
      <w:bookmarkStart w:id="2" w:name="OLE_LINK320"/>
      <w:r w:rsidRPr="00A24E09">
        <w:rPr>
          <w:rFonts w:ascii="Book Antiqua" w:hAnsi="Book Antiqua" w:cs="Tahoma"/>
          <w:b/>
          <w:sz w:val="24"/>
        </w:rPr>
        <w:t xml:space="preserve">Name of journal: </w:t>
      </w:r>
      <w:r w:rsidRPr="00A24E09">
        <w:rPr>
          <w:rFonts w:ascii="Book Antiqua" w:hAnsi="Book Antiqua"/>
          <w:b/>
          <w:sz w:val="24"/>
        </w:rPr>
        <w:t>World Journal of Methodology</w:t>
      </w:r>
    </w:p>
    <w:p w:rsidR="00173AD6" w:rsidRPr="00A24E09" w:rsidRDefault="00173AD6" w:rsidP="00663BA6">
      <w:pPr>
        <w:spacing w:line="360" w:lineRule="auto"/>
        <w:rPr>
          <w:rFonts w:ascii="Book Antiqua" w:hAnsi="Book Antiqua" w:cs="Tahoma"/>
          <w:b/>
          <w:sz w:val="24"/>
        </w:rPr>
      </w:pPr>
      <w:r w:rsidRPr="00A24E09">
        <w:rPr>
          <w:rFonts w:ascii="Book Antiqua" w:hAnsi="Book Antiqua" w:cs="Tahoma"/>
          <w:b/>
          <w:sz w:val="24"/>
        </w:rPr>
        <w:t>ESPS Manuscript NO: 7444</w:t>
      </w:r>
    </w:p>
    <w:p w:rsidR="00173AD6" w:rsidRPr="00A24E09" w:rsidRDefault="00173AD6" w:rsidP="00663BA6">
      <w:pPr>
        <w:spacing w:line="360" w:lineRule="auto"/>
        <w:rPr>
          <w:rFonts w:ascii="Book Antiqua" w:hAnsi="Book Antiqua" w:cs="Tahoma"/>
          <w:b/>
          <w:sz w:val="24"/>
        </w:rPr>
      </w:pPr>
      <w:r w:rsidRPr="00A24E09">
        <w:rPr>
          <w:rFonts w:ascii="Book Antiqua" w:hAnsi="Book Antiqua" w:cs="Tahoma"/>
          <w:b/>
          <w:sz w:val="24"/>
        </w:rPr>
        <w:t>Columns:</w:t>
      </w:r>
      <w:r w:rsidRPr="00A24E09">
        <w:rPr>
          <w:rFonts w:ascii="Book Antiqua" w:hAnsi="Book Antiqua"/>
          <w:sz w:val="24"/>
        </w:rPr>
        <w:t xml:space="preserve"> </w:t>
      </w:r>
      <w:r w:rsidRPr="00A24E09">
        <w:rPr>
          <w:rFonts w:ascii="Book Antiqua" w:hAnsi="Book Antiqua" w:cs="Tahoma"/>
          <w:b/>
          <w:sz w:val="24"/>
        </w:rPr>
        <w:t>Editorial</w:t>
      </w:r>
    </w:p>
    <w:bookmarkEnd w:id="0"/>
    <w:bookmarkEnd w:id="1"/>
    <w:bookmarkEnd w:id="2"/>
    <w:p w:rsidR="00173AD6" w:rsidRPr="00A24E09" w:rsidRDefault="00173AD6" w:rsidP="00663BA6">
      <w:pPr>
        <w:spacing w:line="360" w:lineRule="auto"/>
        <w:rPr>
          <w:rFonts w:ascii="Book Antiqua" w:hAnsi="Book Antiqua"/>
          <w:b/>
          <w:sz w:val="24"/>
        </w:rPr>
      </w:pPr>
    </w:p>
    <w:p w:rsidR="00184897" w:rsidRPr="00A24E09" w:rsidRDefault="00184897" w:rsidP="00663BA6">
      <w:pPr>
        <w:spacing w:line="360" w:lineRule="auto"/>
        <w:rPr>
          <w:rFonts w:ascii="Book Antiqua" w:hAnsi="Book Antiqua"/>
          <w:b/>
          <w:sz w:val="24"/>
        </w:rPr>
      </w:pPr>
      <w:r w:rsidRPr="00A24E09">
        <w:rPr>
          <w:rFonts w:ascii="Book Antiqua" w:hAnsi="Book Antiqua"/>
          <w:b/>
          <w:sz w:val="24"/>
        </w:rPr>
        <w:t>Prospects and advancements in C-reactive protein detection</w:t>
      </w:r>
    </w:p>
    <w:p w:rsidR="00173AD6" w:rsidRPr="00A24E09" w:rsidRDefault="00173AD6" w:rsidP="00663BA6">
      <w:pPr>
        <w:spacing w:line="360" w:lineRule="auto"/>
        <w:rPr>
          <w:rFonts w:ascii="Book Antiqua" w:hAnsi="Book Antiqua"/>
          <w:sz w:val="24"/>
        </w:rPr>
      </w:pPr>
    </w:p>
    <w:p w:rsidR="00BC2E28" w:rsidRPr="00A24E09" w:rsidRDefault="00663BA6" w:rsidP="00663BA6">
      <w:pPr>
        <w:spacing w:line="360" w:lineRule="auto"/>
        <w:rPr>
          <w:rFonts w:ascii="Book Antiqua" w:hAnsi="Book Antiqua"/>
          <w:sz w:val="24"/>
        </w:rPr>
      </w:pPr>
      <w:r w:rsidRPr="00A24E09">
        <w:rPr>
          <w:rFonts w:ascii="Book Antiqua" w:hAnsi="Book Antiqua"/>
          <w:sz w:val="24"/>
        </w:rPr>
        <w:t xml:space="preserve">Chandra P </w:t>
      </w:r>
      <w:r w:rsidRPr="00A24E09">
        <w:rPr>
          <w:rFonts w:ascii="Book Antiqua" w:hAnsi="Book Antiqua"/>
          <w:i/>
          <w:sz w:val="24"/>
        </w:rPr>
        <w:t xml:space="preserve">et al. </w:t>
      </w:r>
      <w:r w:rsidR="00BC2E28" w:rsidRPr="00A24E09">
        <w:rPr>
          <w:rFonts w:ascii="Book Antiqua" w:hAnsi="Book Antiqua"/>
          <w:sz w:val="24"/>
        </w:rPr>
        <w:t>CRP detection technologies</w:t>
      </w:r>
    </w:p>
    <w:p w:rsidR="00663BA6" w:rsidRPr="00A24E09" w:rsidRDefault="00663BA6" w:rsidP="00663BA6">
      <w:pPr>
        <w:spacing w:line="360" w:lineRule="auto"/>
        <w:rPr>
          <w:rFonts w:ascii="Book Antiqua" w:hAnsi="Book Antiqua"/>
          <w:sz w:val="24"/>
        </w:rPr>
      </w:pPr>
    </w:p>
    <w:p w:rsidR="00184897" w:rsidRPr="00A24E09" w:rsidRDefault="002B5F2D" w:rsidP="00663BA6">
      <w:pPr>
        <w:spacing w:line="360" w:lineRule="auto"/>
        <w:rPr>
          <w:rFonts w:ascii="Book Antiqua" w:hAnsi="Book Antiqua"/>
          <w:i/>
          <w:sz w:val="24"/>
          <w:vertAlign w:val="superscript"/>
        </w:rPr>
      </w:pPr>
      <w:r w:rsidRPr="00A24E09">
        <w:rPr>
          <w:rFonts w:ascii="Book Antiqua" w:hAnsi="Book Antiqua"/>
          <w:sz w:val="24"/>
        </w:rPr>
        <w:t>Pranjal Chandra</w:t>
      </w:r>
      <w:r w:rsidR="00663BA6" w:rsidRPr="00A24E09">
        <w:rPr>
          <w:rFonts w:ascii="Book Antiqua" w:hAnsi="Book Antiqua" w:hint="eastAsia"/>
          <w:sz w:val="24"/>
        </w:rPr>
        <w:t>,</w:t>
      </w:r>
      <w:r w:rsidRPr="00A24E09">
        <w:rPr>
          <w:rFonts w:ascii="Book Antiqua" w:hAnsi="Book Antiqua"/>
          <w:sz w:val="24"/>
          <w:vertAlign w:val="superscript"/>
        </w:rPr>
        <w:t xml:space="preserve"> </w:t>
      </w:r>
      <w:r w:rsidR="00184897" w:rsidRPr="00A24E09">
        <w:rPr>
          <w:rFonts w:ascii="Book Antiqua" w:hAnsi="Book Antiqua"/>
          <w:sz w:val="24"/>
        </w:rPr>
        <w:t>Pankaj</w:t>
      </w:r>
      <w:r w:rsidR="009927DF" w:rsidRPr="00A24E09">
        <w:rPr>
          <w:rFonts w:ascii="Book Antiqua" w:hAnsi="Book Antiqua"/>
          <w:sz w:val="24"/>
        </w:rPr>
        <w:t xml:space="preserve"> </w:t>
      </w:r>
      <w:r w:rsidR="00184897" w:rsidRPr="00A24E09">
        <w:rPr>
          <w:rFonts w:ascii="Book Antiqua" w:hAnsi="Book Antiqua"/>
          <w:sz w:val="24"/>
        </w:rPr>
        <w:t>Suman</w:t>
      </w:r>
      <w:r w:rsidRPr="00A24E09">
        <w:rPr>
          <w:rFonts w:ascii="Book Antiqua" w:hAnsi="Book Antiqua"/>
          <w:sz w:val="24"/>
        </w:rPr>
        <w:t>, Himangi Airon</w:t>
      </w:r>
      <w:r w:rsidR="00184897" w:rsidRPr="00A24E09">
        <w:rPr>
          <w:rFonts w:ascii="Book Antiqua" w:hAnsi="Book Antiqua"/>
          <w:sz w:val="24"/>
        </w:rPr>
        <w:t xml:space="preserve">, Monalisa Mukherjee, </w:t>
      </w:r>
      <w:r w:rsidR="00443ED1" w:rsidRPr="00A24E09">
        <w:rPr>
          <w:rFonts w:ascii="Book Antiqua" w:hAnsi="Book Antiqua"/>
          <w:sz w:val="24"/>
        </w:rPr>
        <w:t>Prabhanshu Kumar</w:t>
      </w:r>
    </w:p>
    <w:p w:rsidR="00184897" w:rsidRPr="00A24E09" w:rsidRDefault="003C4E89" w:rsidP="00663BA6">
      <w:pPr>
        <w:spacing w:line="360" w:lineRule="auto"/>
        <w:rPr>
          <w:rFonts w:ascii="Book Antiqua" w:hAnsi="Book Antiqua"/>
          <w:sz w:val="24"/>
        </w:rPr>
      </w:pPr>
      <w:r>
        <w:rPr>
          <w:rFonts w:ascii="Book Antiqua" w:hAnsi="Book Antiqua"/>
          <w:noProof/>
          <w:sz w:val="24"/>
          <w:lang w:val="en-IN" w:eastAsia="en-IN"/>
        </w:rPr>
        <w:pict>
          <v:line id="Straight Connector 1" o:spid="_x0000_s1026" style="position:absolute;left:0;text-align:left;z-index:251657728;visibility:visibl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" strokecolor="gray" strokeweight="3pt"/>
        </w:pict>
      </w:r>
    </w:p>
    <w:p w:rsidR="00184897" w:rsidRPr="00A24E09" w:rsidRDefault="00F71DF0" w:rsidP="00663BA6">
      <w:pPr>
        <w:spacing w:line="360" w:lineRule="auto"/>
        <w:rPr>
          <w:rFonts w:ascii="Book Antiqua" w:hAnsi="Book Antiqua"/>
          <w:sz w:val="24"/>
        </w:rPr>
      </w:pPr>
      <w:r w:rsidRPr="00A24E09">
        <w:rPr>
          <w:rFonts w:ascii="Book Antiqua" w:hAnsi="Book Antiqua"/>
          <w:b/>
          <w:sz w:val="24"/>
        </w:rPr>
        <w:t xml:space="preserve">Pranjal </w:t>
      </w:r>
      <w:r w:rsidR="0066143F" w:rsidRPr="00A24E09">
        <w:rPr>
          <w:rFonts w:ascii="Book Antiqua" w:hAnsi="Book Antiqua"/>
          <w:b/>
          <w:sz w:val="24"/>
        </w:rPr>
        <w:t>Chandra,</w:t>
      </w:r>
      <w:r w:rsidR="0066143F" w:rsidRPr="00A24E09">
        <w:rPr>
          <w:rFonts w:ascii="Book Antiqua" w:hAnsi="Book Antiqua"/>
          <w:b/>
          <w:sz w:val="24"/>
          <w:vertAlign w:val="superscript"/>
        </w:rPr>
        <w:t xml:space="preserve"> </w:t>
      </w:r>
      <w:r w:rsidR="0066143F" w:rsidRPr="00A24E09">
        <w:rPr>
          <w:rFonts w:ascii="Book Antiqua" w:hAnsi="Book Antiqua"/>
          <w:b/>
          <w:sz w:val="24"/>
        </w:rPr>
        <w:t>Pankaj Suman, Himangi Airon, Monalisa Mukherjee, Prabhanshu Kumar</w:t>
      </w:r>
      <w:r w:rsidR="00663BA6" w:rsidRPr="00A24E09">
        <w:rPr>
          <w:rFonts w:ascii="Book Antiqua" w:hAnsi="Book Antiqua"/>
          <w:b/>
          <w:sz w:val="24"/>
        </w:rPr>
        <w:t xml:space="preserve">, </w:t>
      </w:r>
      <w:r w:rsidR="00184897" w:rsidRPr="00A24E09">
        <w:rPr>
          <w:rFonts w:ascii="Book Antiqua" w:hAnsi="Book Antiqua"/>
          <w:sz w:val="24"/>
        </w:rPr>
        <w:t xml:space="preserve">Biomimetic </w:t>
      </w:r>
      <w:r w:rsidR="006E7785" w:rsidRPr="00A24E09">
        <w:rPr>
          <w:rFonts w:ascii="Book Antiqua" w:hAnsi="Book Antiqua"/>
          <w:sz w:val="24"/>
        </w:rPr>
        <w:t>Research</w:t>
      </w:r>
      <w:r w:rsidR="00184897" w:rsidRPr="00A24E09">
        <w:rPr>
          <w:rFonts w:ascii="Book Antiqua" w:hAnsi="Book Antiqua"/>
          <w:sz w:val="24"/>
        </w:rPr>
        <w:t xml:space="preserve"> Laboratory, Amity Institute of Biotechnology, Amity University Uttar Pradesh, Noida</w:t>
      </w:r>
      <w:r w:rsidR="00663BA6" w:rsidRPr="00A24E09">
        <w:rPr>
          <w:rFonts w:ascii="Book Antiqua" w:hAnsi="Book Antiqua" w:hint="eastAsia"/>
          <w:sz w:val="24"/>
        </w:rPr>
        <w:t xml:space="preserve"> </w:t>
      </w:r>
      <w:r w:rsidR="00663BA6" w:rsidRPr="00A24E09">
        <w:rPr>
          <w:rFonts w:ascii="Book Antiqua" w:hAnsi="Book Antiqua"/>
          <w:sz w:val="24"/>
          <w:lang w:val="pt-PT"/>
        </w:rPr>
        <w:t>201303</w:t>
      </w:r>
      <w:r w:rsidR="00A72320" w:rsidRPr="00A24E09">
        <w:rPr>
          <w:rFonts w:ascii="Book Antiqua" w:hAnsi="Book Antiqua"/>
          <w:sz w:val="24"/>
        </w:rPr>
        <w:t>, India</w:t>
      </w:r>
    </w:p>
    <w:p w:rsidR="00184897" w:rsidRPr="00A24E09" w:rsidRDefault="00184897" w:rsidP="00663BA6">
      <w:pPr>
        <w:spacing w:line="360" w:lineRule="auto"/>
        <w:rPr>
          <w:rFonts w:ascii="Book Antiqua" w:hAnsi="Book Antiqua"/>
          <w:sz w:val="24"/>
        </w:rPr>
      </w:pPr>
    </w:p>
    <w:p w:rsidR="00184897" w:rsidRPr="00A24E09" w:rsidRDefault="00184897" w:rsidP="00663BA6">
      <w:pPr>
        <w:spacing w:line="360" w:lineRule="auto"/>
        <w:rPr>
          <w:rFonts w:ascii="Book Antiqua" w:hAnsi="Book Antiqua"/>
          <w:b/>
          <w:sz w:val="24"/>
        </w:rPr>
      </w:pPr>
      <w:r w:rsidRPr="00A24E09">
        <w:rPr>
          <w:rFonts w:ascii="Book Antiqua" w:hAnsi="Book Antiqua"/>
          <w:b/>
          <w:sz w:val="24"/>
        </w:rPr>
        <w:t xml:space="preserve">Author contributions: </w:t>
      </w:r>
      <w:r w:rsidRPr="00A24E09">
        <w:rPr>
          <w:rFonts w:ascii="Book Antiqua" w:hAnsi="Book Antiqua"/>
          <w:sz w:val="24"/>
        </w:rPr>
        <w:t>All authors made a substantial contribution to the conception and design of manuscript, drafting the article or revising it.</w:t>
      </w:r>
    </w:p>
    <w:p w:rsidR="00184897" w:rsidRPr="00A24E09" w:rsidRDefault="00184897" w:rsidP="00663BA6">
      <w:pPr>
        <w:spacing w:line="360" w:lineRule="auto"/>
        <w:rPr>
          <w:rFonts w:ascii="Book Antiqua" w:hAnsi="Book Antiqua"/>
          <w:b/>
          <w:sz w:val="24"/>
        </w:rPr>
      </w:pPr>
    </w:p>
    <w:p w:rsidR="00267288" w:rsidRPr="00A24E09" w:rsidRDefault="0051122E" w:rsidP="00663BA6">
      <w:pPr>
        <w:pStyle w:val="a3"/>
        <w:shd w:val="clear" w:color="auto" w:fill="FFFFFF"/>
        <w:spacing w:before="0" w:beforeAutospacing="0" w:after="0" w:afterAutospacing="0" w:line="360" w:lineRule="auto"/>
        <w:jc w:val="both"/>
        <w:rPr>
          <w:rFonts w:ascii="Book Antiqua" w:eastAsia="宋体" w:hAnsi="Book Antiqua"/>
          <w:lang w:eastAsia="zh-CN"/>
        </w:rPr>
      </w:pPr>
      <w:r w:rsidRPr="00A24E09">
        <w:rPr>
          <w:rFonts w:ascii="Book Antiqua" w:hAnsi="Book Antiqua"/>
          <w:b/>
        </w:rPr>
        <w:t xml:space="preserve">Correspondence to: </w:t>
      </w:r>
      <w:r w:rsidR="00173AD6" w:rsidRPr="00A24E09">
        <w:rPr>
          <w:rFonts w:ascii="Book Antiqua" w:hAnsi="Book Antiqua"/>
          <w:b/>
        </w:rPr>
        <w:t>Pranjal Chandra</w:t>
      </w:r>
      <w:r w:rsidR="00173AD6" w:rsidRPr="00A24E09">
        <w:rPr>
          <w:rFonts w:ascii="Book Antiqua" w:eastAsia="宋体" w:hAnsi="Book Antiqua"/>
          <w:b/>
          <w:lang w:eastAsia="zh-CN"/>
        </w:rPr>
        <w:t xml:space="preserve">, </w:t>
      </w:r>
      <w:r w:rsidR="00173AD6" w:rsidRPr="00A24E09">
        <w:rPr>
          <w:rFonts w:ascii="Book Antiqua" w:hAnsi="Book Antiqua"/>
          <w:b/>
        </w:rPr>
        <w:t>Assistant Professor</w:t>
      </w:r>
      <w:r w:rsidR="00173AD6" w:rsidRPr="00A24E09">
        <w:rPr>
          <w:rFonts w:ascii="Book Antiqua" w:eastAsia="宋体" w:hAnsi="Book Antiqua"/>
          <w:b/>
          <w:lang w:eastAsia="zh-CN"/>
        </w:rPr>
        <w:t xml:space="preserve">, </w:t>
      </w:r>
      <w:r w:rsidR="00173AD6" w:rsidRPr="00A24E09">
        <w:rPr>
          <w:rFonts w:ascii="Book Antiqua" w:eastAsia="宋体" w:hAnsi="Book Antiqua"/>
          <w:lang w:eastAsia="zh-CN"/>
        </w:rPr>
        <w:t xml:space="preserve">Biomimetic </w:t>
      </w:r>
      <w:r w:rsidR="006E7785" w:rsidRPr="00A24E09">
        <w:rPr>
          <w:rFonts w:ascii="Book Antiqua" w:eastAsia="宋体" w:hAnsi="Book Antiqua"/>
          <w:lang w:eastAsia="zh-CN"/>
        </w:rPr>
        <w:t>Research</w:t>
      </w:r>
      <w:r w:rsidR="00173AD6" w:rsidRPr="00A24E09">
        <w:rPr>
          <w:rFonts w:ascii="Book Antiqua" w:eastAsia="宋体" w:hAnsi="Book Antiqua"/>
          <w:lang w:eastAsia="zh-CN"/>
        </w:rPr>
        <w:t xml:space="preserve"> Laboratory, Amity Institute of Biotechnology, Amity University Uttar Pradesh, </w:t>
      </w:r>
      <w:r w:rsidR="00173AD6" w:rsidRPr="00A24E09">
        <w:rPr>
          <w:rFonts w:ascii="Book Antiqua" w:hAnsi="Book Antiqua"/>
        </w:rPr>
        <w:t>J-3 Block</w:t>
      </w:r>
      <w:r w:rsidR="00173AD6" w:rsidRPr="00A24E09">
        <w:rPr>
          <w:rFonts w:ascii="Book Antiqua" w:hAnsi="Book Antiqua"/>
          <w:lang w:val="pt-PT"/>
        </w:rPr>
        <w:t>Sector-125</w:t>
      </w:r>
      <w:r w:rsidR="00663BA6" w:rsidRPr="00A24E09">
        <w:rPr>
          <w:rFonts w:ascii="Book Antiqua" w:eastAsiaTheme="minorEastAsia" w:hAnsi="Book Antiqua" w:hint="eastAsia"/>
          <w:lang w:val="pt-PT" w:eastAsia="zh-CN"/>
        </w:rPr>
        <w:t>,</w:t>
      </w:r>
      <w:r w:rsidR="00173AD6" w:rsidRPr="00A24E09">
        <w:rPr>
          <w:rFonts w:ascii="Book Antiqua" w:hAnsi="Book Antiqua"/>
          <w:lang w:val="pt-PT"/>
        </w:rPr>
        <w:t xml:space="preserve"> </w:t>
      </w:r>
      <w:r w:rsidR="00663BA6" w:rsidRPr="00A24E09">
        <w:rPr>
          <w:rFonts w:ascii="Book Antiqua" w:hAnsi="Book Antiqua"/>
          <w:lang w:val="pt-PT"/>
        </w:rPr>
        <w:t>Gautam Buddha Nagar,</w:t>
      </w:r>
      <w:r w:rsidR="00663BA6" w:rsidRPr="00A24E09">
        <w:rPr>
          <w:rFonts w:ascii="Book Antiqua" w:eastAsiaTheme="minorEastAsia" w:hAnsi="Book Antiqua" w:hint="eastAsia"/>
          <w:lang w:val="pt-PT" w:eastAsia="zh-CN"/>
        </w:rPr>
        <w:t xml:space="preserve"> </w:t>
      </w:r>
      <w:r w:rsidR="00173AD6" w:rsidRPr="00A24E09">
        <w:rPr>
          <w:rFonts w:ascii="Book Antiqua" w:hAnsi="Book Antiqua"/>
          <w:lang w:val="pt-PT"/>
        </w:rPr>
        <w:t>N</w:t>
      </w:r>
      <w:r w:rsidR="00663BA6" w:rsidRPr="00A24E09">
        <w:rPr>
          <w:rFonts w:ascii="Book Antiqua" w:hAnsi="Book Antiqua"/>
          <w:lang w:val="pt-PT"/>
        </w:rPr>
        <w:t xml:space="preserve">oida 201303, </w:t>
      </w:r>
      <w:r w:rsidR="00173AD6" w:rsidRPr="00A24E09">
        <w:rPr>
          <w:rFonts w:ascii="Book Antiqua" w:eastAsia="宋体" w:hAnsi="Book Antiqua"/>
          <w:lang w:eastAsia="zh-CN"/>
        </w:rPr>
        <w:t xml:space="preserve">India. </w:t>
      </w:r>
      <w:r w:rsidR="00173AD6" w:rsidRPr="00A24E09">
        <w:rPr>
          <w:rFonts w:ascii="Book Antiqua" w:hAnsi="Book Antiqua"/>
          <w:lang w:val="pt-PT"/>
        </w:rPr>
        <w:t>pchandra1@amity.edu</w:t>
      </w:r>
    </w:p>
    <w:p w:rsidR="0051122E" w:rsidRPr="00A24E09" w:rsidRDefault="00173AD6" w:rsidP="00663BA6">
      <w:pPr>
        <w:spacing w:line="360" w:lineRule="auto"/>
        <w:rPr>
          <w:rFonts w:ascii="Book Antiqua" w:hAnsi="Book Antiqua"/>
          <w:b/>
          <w:sz w:val="24"/>
        </w:rPr>
      </w:pPr>
      <w:r w:rsidRPr="00A24E09">
        <w:rPr>
          <w:rFonts w:ascii="Book Antiqua" w:hAnsi="Book Antiqua"/>
          <w:b/>
          <w:sz w:val="24"/>
          <w:lang w:val="pt-PT"/>
        </w:rPr>
        <w:t>Telephone</w:t>
      </w:r>
      <w:r w:rsidRPr="00A24E09">
        <w:rPr>
          <w:rFonts w:ascii="Book Antiqua" w:hAnsi="Book Antiqua"/>
          <w:sz w:val="24"/>
          <w:lang w:val="pt-PT"/>
        </w:rPr>
        <w:t>: +91-120-4392644</w:t>
      </w:r>
      <w:r w:rsidRPr="00A24E09">
        <w:rPr>
          <w:rFonts w:ascii="Book Antiqua" w:hAnsi="Book Antiqua"/>
          <w:sz w:val="24"/>
          <w:lang w:val="pt-PT"/>
        </w:rPr>
        <w:tab/>
      </w:r>
      <w:r w:rsidRPr="00A24E09">
        <w:rPr>
          <w:rFonts w:ascii="Book Antiqua" w:hAnsi="Book Antiqua"/>
          <w:b/>
          <w:sz w:val="24"/>
          <w:lang w:val="pt-PT"/>
        </w:rPr>
        <w:t>Fax</w:t>
      </w:r>
      <w:r w:rsidRPr="00A24E09">
        <w:rPr>
          <w:rFonts w:ascii="Book Antiqua" w:hAnsi="Book Antiqua"/>
          <w:sz w:val="24"/>
          <w:lang w:val="pt-PT"/>
        </w:rPr>
        <w:t>: +91-120-4392295</w:t>
      </w:r>
    </w:p>
    <w:p w:rsidR="00173AD6" w:rsidRPr="00A24E09" w:rsidRDefault="00173AD6" w:rsidP="00663BA6">
      <w:pPr>
        <w:spacing w:line="360" w:lineRule="auto"/>
        <w:rPr>
          <w:rFonts w:ascii="Book Antiqua" w:hAnsi="Book Antiqua"/>
          <w:b/>
          <w:sz w:val="24"/>
        </w:rPr>
      </w:pPr>
    </w:p>
    <w:p w:rsidR="00173AD6" w:rsidRPr="00A24E09" w:rsidRDefault="00173AD6" w:rsidP="00663BA6">
      <w:pPr>
        <w:spacing w:line="360" w:lineRule="auto"/>
        <w:rPr>
          <w:rFonts w:ascii="Book Antiqua" w:hAnsi="Book Antiqua"/>
          <w:b/>
          <w:sz w:val="24"/>
        </w:rPr>
      </w:pPr>
      <w:bookmarkStart w:id="3" w:name="OLE_LINK4"/>
      <w:bookmarkStart w:id="4" w:name="OLE_LINK5"/>
      <w:bookmarkStart w:id="5" w:name="OLE_LINK12"/>
      <w:bookmarkStart w:id="6" w:name="OLE_LINK212"/>
      <w:r w:rsidRPr="00A24E09">
        <w:rPr>
          <w:rFonts w:ascii="Book Antiqua" w:hAnsi="Book Antiqua"/>
          <w:b/>
          <w:sz w:val="24"/>
        </w:rPr>
        <w:t xml:space="preserve">Received: </w:t>
      </w:r>
      <w:r w:rsidRPr="00A24E09">
        <w:rPr>
          <w:rFonts w:ascii="Book Antiqua" w:hAnsi="Book Antiqua"/>
          <w:sz w:val="24"/>
        </w:rPr>
        <w:t>November 19, 2013</w:t>
      </w:r>
      <w:r w:rsidR="00663BA6" w:rsidRPr="00A24E09">
        <w:rPr>
          <w:rFonts w:ascii="Book Antiqua" w:hAnsi="Book Antiqua" w:hint="eastAsia"/>
          <w:sz w:val="24"/>
        </w:rPr>
        <w:tab/>
      </w:r>
      <w:r w:rsidR="00663BA6" w:rsidRPr="00A24E09">
        <w:rPr>
          <w:rFonts w:ascii="Book Antiqua" w:hAnsi="Book Antiqua" w:hint="eastAsia"/>
          <w:sz w:val="24"/>
        </w:rPr>
        <w:tab/>
      </w:r>
      <w:r w:rsidRPr="00A24E09">
        <w:rPr>
          <w:rFonts w:ascii="Book Antiqua" w:hAnsi="Book Antiqua"/>
          <w:b/>
          <w:sz w:val="24"/>
        </w:rPr>
        <w:t>Revised:</w:t>
      </w:r>
      <w:r w:rsidR="00663BA6" w:rsidRPr="00A24E09">
        <w:rPr>
          <w:rFonts w:ascii="Book Antiqua" w:hAnsi="Book Antiqua" w:hint="eastAsia"/>
          <w:sz w:val="24"/>
        </w:rPr>
        <w:t xml:space="preserve"> </w:t>
      </w:r>
      <w:r w:rsidR="00663BA6" w:rsidRPr="00A24E09">
        <w:rPr>
          <w:rFonts w:ascii="Book Antiqua" w:hAnsi="Book Antiqua"/>
          <w:sz w:val="24"/>
        </w:rPr>
        <w:t>January</w:t>
      </w:r>
      <w:r w:rsidR="00663BA6" w:rsidRPr="00A24E09">
        <w:rPr>
          <w:rFonts w:ascii="Book Antiqua" w:hAnsi="Book Antiqua" w:hint="eastAsia"/>
          <w:sz w:val="24"/>
        </w:rPr>
        <w:t xml:space="preserve"> 13, 2014</w:t>
      </w:r>
    </w:p>
    <w:p w:rsidR="00173AD6" w:rsidRPr="00A24E09" w:rsidRDefault="00173AD6" w:rsidP="00663BA6">
      <w:pPr>
        <w:spacing w:line="360" w:lineRule="auto"/>
        <w:rPr>
          <w:rFonts w:ascii="Book Antiqua" w:hAnsi="Book Antiqua"/>
          <w:b/>
          <w:sz w:val="24"/>
        </w:rPr>
      </w:pPr>
      <w:r w:rsidRPr="00A24E09">
        <w:rPr>
          <w:rFonts w:ascii="Book Antiqua" w:hAnsi="Book Antiqua"/>
          <w:b/>
          <w:sz w:val="24"/>
        </w:rPr>
        <w:t xml:space="preserve">Accepted: </w:t>
      </w:r>
      <w:ins w:id="7" w:author="Admin" w:date="2014-02-15T16:13:00Z">
        <w:r w:rsidR="004D7A6E" w:rsidRPr="004D7A6E">
          <w:rPr>
            <w:rFonts w:ascii="Book Antiqua" w:hAnsi="Book Antiqua"/>
            <w:b/>
            <w:sz w:val="24"/>
          </w:rPr>
          <w:t>February 16, 2014</w:t>
        </w:r>
      </w:ins>
    </w:p>
    <w:p w:rsidR="00173AD6" w:rsidRPr="00A24E09" w:rsidRDefault="00173AD6" w:rsidP="00663BA6">
      <w:pPr>
        <w:spacing w:line="360" w:lineRule="auto"/>
        <w:rPr>
          <w:rFonts w:ascii="Book Antiqua" w:hAnsi="Book Antiqua"/>
          <w:sz w:val="24"/>
        </w:rPr>
      </w:pPr>
      <w:r w:rsidRPr="00A24E09">
        <w:rPr>
          <w:rFonts w:ascii="Book Antiqua" w:hAnsi="Book Antiqua"/>
          <w:b/>
          <w:sz w:val="24"/>
        </w:rPr>
        <w:t xml:space="preserve">Published online: </w:t>
      </w:r>
    </w:p>
    <w:bookmarkEnd w:id="3"/>
    <w:bookmarkEnd w:id="4"/>
    <w:bookmarkEnd w:id="5"/>
    <w:bookmarkEnd w:id="6"/>
    <w:p w:rsidR="0051122E" w:rsidRPr="00A24E09" w:rsidRDefault="0051122E" w:rsidP="00663BA6">
      <w:pPr>
        <w:spacing w:line="360" w:lineRule="auto"/>
        <w:rPr>
          <w:rFonts w:ascii="Book Antiqua" w:hAnsi="Book Antiqua"/>
          <w:bCs/>
          <w:kern w:val="0"/>
          <w:sz w:val="24"/>
        </w:rPr>
      </w:pPr>
    </w:p>
    <w:p w:rsidR="0051122E" w:rsidRPr="00A24E09" w:rsidRDefault="0051122E" w:rsidP="00663BA6">
      <w:pPr>
        <w:spacing w:line="360" w:lineRule="auto"/>
        <w:rPr>
          <w:rFonts w:ascii="Book Antiqua" w:hAnsi="Book Antiqua"/>
          <w:bCs/>
          <w:kern w:val="0"/>
          <w:sz w:val="24"/>
        </w:rPr>
      </w:pPr>
    </w:p>
    <w:p w:rsidR="0051122E" w:rsidRPr="00A24E09" w:rsidRDefault="0051122E" w:rsidP="00663BA6">
      <w:pPr>
        <w:spacing w:line="360" w:lineRule="auto"/>
        <w:rPr>
          <w:rFonts w:ascii="Book Antiqua" w:hAnsi="Book Antiqua"/>
          <w:b/>
          <w:sz w:val="24"/>
        </w:rPr>
      </w:pPr>
    </w:p>
    <w:p w:rsidR="009807F5" w:rsidRPr="00A24E09" w:rsidRDefault="009807F5" w:rsidP="00663BA6">
      <w:pPr>
        <w:spacing w:line="360" w:lineRule="auto"/>
        <w:rPr>
          <w:rFonts w:ascii="Book Antiqua" w:hAnsi="Book Antiqua"/>
          <w:b/>
          <w:sz w:val="24"/>
        </w:rPr>
      </w:pPr>
    </w:p>
    <w:p w:rsidR="00184897" w:rsidRPr="00A24E09" w:rsidRDefault="00173AD6" w:rsidP="00663BA6">
      <w:pPr>
        <w:spacing w:line="360" w:lineRule="auto"/>
        <w:rPr>
          <w:rFonts w:ascii="Book Antiqua" w:hAnsi="Book Antiqua"/>
          <w:b/>
          <w:sz w:val="24"/>
        </w:rPr>
      </w:pPr>
      <w:r w:rsidRPr="00A24E09">
        <w:rPr>
          <w:rFonts w:ascii="Book Antiqua" w:hAnsi="Book Antiqua"/>
          <w:b/>
          <w:sz w:val="24"/>
        </w:rPr>
        <w:br w:type="page"/>
      </w:r>
      <w:r w:rsidR="00184897" w:rsidRPr="00A24E09">
        <w:rPr>
          <w:rFonts w:ascii="Book Antiqua" w:hAnsi="Book Antiqua"/>
          <w:b/>
          <w:sz w:val="24"/>
        </w:rPr>
        <w:lastRenderedPageBreak/>
        <w:t xml:space="preserve">Abstract </w:t>
      </w:r>
    </w:p>
    <w:p w:rsidR="0051122E" w:rsidRPr="00A24E09" w:rsidRDefault="0051122E" w:rsidP="00663BA6">
      <w:pPr>
        <w:spacing w:line="360" w:lineRule="auto"/>
        <w:rPr>
          <w:rFonts w:ascii="Book Antiqua" w:hAnsi="Book Antiqua"/>
          <w:sz w:val="24"/>
        </w:rPr>
      </w:pPr>
      <w:r w:rsidRPr="00A24E09">
        <w:rPr>
          <w:rFonts w:ascii="Book Antiqua" w:hAnsi="Book Antiqua"/>
          <w:sz w:val="24"/>
        </w:rPr>
        <w:t>C-reactive protein (CRP) is one of the earliest protein</w:t>
      </w:r>
      <w:r w:rsidR="0011454E" w:rsidRPr="00A24E09">
        <w:rPr>
          <w:rFonts w:ascii="Book Antiqua" w:hAnsi="Book Antiqua"/>
          <w:sz w:val="24"/>
        </w:rPr>
        <w:t>s</w:t>
      </w:r>
      <w:r w:rsidRPr="00A24E09">
        <w:rPr>
          <w:rFonts w:ascii="Book Antiqua" w:hAnsi="Book Antiqua"/>
          <w:sz w:val="24"/>
        </w:rPr>
        <w:t xml:space="preserve"> that </w:t>
      </w:r>
      <w:r w:rsidR="00BF2552" w:rsidRPr="00A24E09">
        <w:rPr>
          <w:rFonts w:ascii="Book Antiqua" w:hAnsi="Book Antiqua"/>
          <w:sz w:val="24"/>
        </w:rPr>
        <w:t>appear in the blood circulation</w:t>
      </w:r>
      <w:r w:rsidRPr="00A24E09">
        <w:rPr>
          <w:rFonts w:ascii="Book Antiqua" w:hAnsi="Book Antiqua"/>
          <w:sz w:val="24"/>
        </w:rPr>
        <w:t xml:space="preserve"> in most of the systemic inflammatory conditions and this is the reason for its significance even after identification of many organ specific inflammatory markers</w:t>
      </w:r>
      <w:r w:rsidR="00BE4838" w:rsidRPr="00A24E09">
        <w:rPr>
          <w:rFonts w:ascii="Book Antiqua" w:hAnsi="Book Antiqua"/>
          <w:sz w:val="24"/>
        </w:rPr>
        <w:t>,</w:t>
      </w:r>
      <w:r w:rsidRPr="00A24E09">
        <w:rPr>
          <w:rFonts w:ascii="Book Antiqua" w:hAnsi="Book Antiqua"/>
          <w:sz w:val="24"/>
        </w:rPr>
        <w:t xml:space="preserve"> which appear relatively late during the course of disease. Earlier </w:t>
      </w:r>
      <w:r w:rsidR="0011454E" w:rsidRPr="00A24E09">
        <w:rPr>
          <w:rFonts w:ascii="Book Antiqua" w:hAnsi="Book Antiqua"/>
          <w:sz w:val="24"/>
        </w:rPr>
        <w:t xml:space="preserve">methods of </w:t>
      </w:r>
      <w:r w:rsidR="00DD5F84" w:rsidRPr="00A24E09">
        <w:rPr>
          <w:rFonts w:ascii="Book Antiqua" w:hAnsi="Book Antiqua"/>
          <w:sz w:val="24"/>
        </w:rPr>
        <w:t xml:space="preserve">CRP </w:t>
      </w:r>
      <w:r w:rsidR="0011454E" w:rsidRPr="00A24E09">
        <w:rPr>
          <w:rFonts w:ascii="Book Antiqua" w:hAnsi="Book Antiqua"/>
          <w:sz w:val="24"/>
        </w:rPr>
        <w:t>detection were</w:t>
      </w:r>
      <w:r w:rsidRPr="00A24E09">
        <w:rPr>
          <w:rFonts w:ascii="Book Antiqua" w:hAnsi="Book Antiqua"/>
          <w:sz w:val="24"/>
        </w:rPr>
        <w:t xml:space="preserve"> based on the classical methods </w:t>
      </w:r>
      <w:r w:rsidR="003C6E66" w:rsidRPr="00A24E09">
        <w:rPr>
          <w:rFonts w:ascii="Book Antiqua" w:hAnsi="Book Antiqua"/>
          <w:sz w:val="24"/>
        </w:rPr>
        <w:t>of</w:t>
      </w:r>
      <w:r w:rsidRPr="00A24E09">
        <w:rPr>
          <w:rFonts w:ascii="Book Antiqua" w:hAnsi="Book Antiqua"/>
          <w:sz w:val="24"/>
        </w:rPr>
        <w:t xml:space="preserve"> antigen-antibody interaction through precipitation and agglutination reactions. Later on CRP based enzymatic assays came into </w:t>
      </w:r>
      <w:r w:rsidR="00F006B5" w:rsidRPr="00A24E09">
        <w:rPr>
          <w:rFonts w:ascii="Book Antiqua" w:hAnsi="Book Antiqua"/>
          <w:sz w:val="24"/>
        </w:rPr>
        <w:t xml:space="preserve">the </w:t>
      </w:r>
      <w:r w:rsidRPr="00A24E09">
        <w:rPr>
          <w:rFonts w:ascii="Book Antiqua" w:hAnsi="Book Antiqua"/>
          <w:sz w:val="24"/>
        </w:rPr>
        <w:t xml:space="preserve">picture which got further modified by integration of antigen-antibody detection system with surface plasma spectroscopy. Then came the time for the development of electrochemical biosensors where people used nano-materials to make highly sensitive and </w:t>
      </w:r>
      <w:r w:rsidR="00F006B5" w:rsidRPr="00A24E09">
        <w:rPr>
          <w:rFonts w:ascii="Book Antiqua" w:hAnsi="Book Antiqua"/>
          <w:sz w:val="24"/>
        </w:rPr>
        <w:t>portable</w:t>
      </w:r>
      <w:r w:rsidRPr="00A24E09">
        <w:rPr>
          <w:rFonts w:ascii="Book Antiqua" w:hAnsi="Book Antiqua"/>
          <w:sz w:val="24"/>
        </w:rPr>
        <w:t xml:space="preserve"> detection system based on silicon nanowire, </w:t>
      </w:r>
      <w:r w:rsidR="00A17C20" w:rsidRPr="00A24E09">
        <w:rPr>
          <w:rFonts w:ascii="Book Antiqua" w:hAnsi="Book Antiqua"/>
          <w:sz w:val="24"/>
        </w:rPr>
        <w:t>metal-oxide-semiconductor field-effect</w:t>
      </w:r>
      <w:r w:rsidR="003F2679">
        <w:rPr>
          <w:rFonts w:ascii="Book Antiqua" w:hAnsi="Book Antiqua"/>
          <w:sz w:val="24"/>
        </w:rPr>
        <w:t xml:space="preserve"> transistor/</w:t>
      </w:r>
      <w:r w:rsidR="00A17C20" w:rsidRPr="00A24E09">
        <w:rPr>
          <w:rFonts w:ascii="Book Antiqua" w:hAnsi="Book Antiqua"/>
          <w:sz w:val="24"/>
        </w:rPr>
        <w:t>bipolar junction transistor (</w:t>
      </w:r>
      <w:r w:rsidRPr="00A24E09">
        <w:rPr>
          <w:rFonts w:ascii="Book Antiqua" w:hAnsi="Book Antiqua"/>
          <w:sz w:val="24"/>
        </w:rPr>
        <w:t>MOFSET/BJT</w:t>
      </w:r>
      <w:r w:rsidR="00F006B5" w:rsidRPr="00A24E09">
        <w:rPr>
          <w:rFonts w:ascii="Book Antiqua" w:hAnsi="Book Antiqua"/>
          <w:sz w:val="24"/>
        </w:rPr>
        <w:t>)</w:t>
      </w:r>
      <w:r w:rsidRPr="00A24E09">
        <w:rPr>
          <w:rFonts w:ascii="Book Antiqua" w:hAnsi="Book Antiqua"/>
          <w:sz w:val="24"/>
        </w:rPr>
        <w:t>, ZnS nanoparticle, aptamer, field emission transmitter, vertical flow immunoassay</w:t>
      </w:r>
      <w:r w:rsidR="00F006B5" w:rsidRPr="00A24E09">
        <w:rPr>
          <w:rFonts w:ascii="Book Antiqua" w:hAnsi="Book Antiqua"/>
          <w:sz w:val="24"/>
        </w:rPr>
        <w:t xml:space="preserve"> </w:t>
      </w:r>
      <w:r w:rsidRPr="00A24E09">
        <w:rPr>
          <w:rFonts w:ascii="Book Antiqua" w:hAnsi="Book Antiqua"/>
          <w:i/>
          <w:sz w:val="24"/>
        </w:rPr>
        <w:t>etc</w:t>
      </w:r>
      <w:r w:rsidRPr="00A24E09">
        <w:rPr>
          <w:rFonts w:ascii="Book Antiqua" w:hAnsi="Book Antiqua"/>
          <w:sz w:val="24"/>
        </w:rPr>
        <w:t xml:space="preserve">. This </w:t>
      </w:r>
      <w:r w:rsidR="00B06D99" w:rsidRPr="00A24E09">
        <w:rPr>
          <w:rFonts w:ascii="Book Antiqua" w:hAnsi="Book Antiqua"/>
          <w:sz w:val="24"/>
        </w:rPr>
        <w:t>editorial</w:t>
      </w:r>
      <w:r w:rsidRPr="00A24E09">
        <w:rPr>
          <w:rFonts w:ascii="Book Antiqua" w:hAnsi="Book Antiqua"/>
          <w:sz w:val="24"/>
        </w:rPr>
        <w:t xml:space="preserve"> </w:t>
      </w:r>
      <w:r w:rsidR="003F644E" w:rsidRPr="00A24E09">
        <w:rPr>
          <w:rFonts w:ascii="Book Antiqua" w:hAnsi="Book Antiqua"/>
          <w:sz w:val="24"/>
        </w:rPr>
        <w:t>attempts to summarize</w:t>
      </w:r>
      <w:r w:rsidR="00121297" w:rsidRPr="00A24E09">
        <w:rPr>
          <w:rFonts w:ascii="Book Antiqua" w:hAnsi="Book Antiqua"/>
          <w:sz w:val="24"/>
        </w:rPr>
        <w:t xml:space="preserve"> </w:t>
      </w:r>
      <w:r w:rsidRPr="00A24E09">
        <w:rPr>
          <w:rFonts w:ascii="Book Antiqua" w:hAnsi="Book Antiqua"/>
          <w:sz w:val="24"/>
        </w:rPr>
        <w:t xml:space="preserve">development in the field of CRP detection </w:t>
      </w:r>
      <w:r w:rsidR="006924F2" w:rsidRPr="00A24E09">
        <w:rPr>
          <w:rFonts w:ascii="Book Antiqua" w:hAnsi="Book Antiqua"/>
          <w:sz w:val="24"/>
        </w:rPr>
        <w:t xml:space="preserve">with </w:t>
      </w:r>
      <w:r w:rsidR="00F006B5" w:rsidRPr="00A24E09">
        <w:rPr>
          <w:rFonts w:ascii="Book Antiqua" w:hAnsi="Book Antiqua"/>
          <w:sz w:val="24"/>
        </w:rPr>
        <w:t xml:space="preserve">a </w:t>
      </w:r>
      <w:r w:rsidR="006924F2" w:rsidRPr="00A24E09">
        <w:rPr>
          <w:rFonts w:ascii="Book Antiqua" w:hAnsi="Book Antiqua"/>
          <w:sz w:val="24"/>
        </w:rPr>
        <w:t>special emphasis on biosensor</w:t>
      </w:r>
      <w:r w:rsidR="00F006B5" w:rsidRPr="00A24E09">
        <w:rPr>
          <w:rFonts w:ascii="Book Antiqua" w:hAnsi="Book Antiqua"/>
          <w:sz w:val="24"/>
        </w:rPr>
        <w:t xml:space="preserve"> technology</w:t>
      </w:r>
      <w:r w:rsidR="003F644E" w:rsidRPr="00A24E09">
        <w:rPr>
          <w:rFonts w:ascii="Book Antiqua" w:hAnsi="Book Antiqua"/>
          <w:sz w:val="24"/>
        </w:rPr>
        <w:t xml:space="preserve">. This would help in translating the latest development in CRP detection in clinical diagnosis of </w:t>
      </w:r>
      <w:r w:rsidRPr="00A24E09">
        <w:rPr>
          <w:rFonts w:ascii="Book Antiqua" w:hAnsi="Book Antiqua"/>
          <w:sz w:val="24"/>
        </w:rPr>
        <w:t xml:space="preserve">inflammatory </w:t>
      </w:r>
      <w:r w:rsidR="003F644E" w:rsidRPr="00A24E09">
        <w:rPr>
          <w:rFonts w:ascii="Book Antiqua" w:hAnsi="Book Antiqua"/>
          <w:sz w:val="24"/>
        </w:rPr>
        <w:t xml:space="preserve">conditions at an early onset of the </w:t>
      </w:r>
      <w:r w:rsidRPr="00A24E09">
        <w:rPr>
          <w:rFonts w:ascii="Book Antiqua" w:hAnsi="Book Antiqua"/>
          <w:sz w:val="24"/>
        </w:rPr>
        <w:t xml:space="preserve">diseases. </w:t>
      </w:r>
    </w:p>
    <w:p w:rsidR="00184897" w:rsidRPr="00A24E09" w:rsidRDefault="00184897" w:rsidP="00663BA6">
      <w:pPr>
        <w:spacing w:line="360" w:lineRule="auto"/>
        <w:rPr>
          <w:rFonts w:ascii="Book Antiqua" w:hAnsi="Book Antiqua"/>
          <w:sz w:val="24"/>
        </w:rPr>
      </w:pPr>
    </w:p>
    <w:p w:rsidR="00173AD6" w:rsidRPr="00A24E09" w:rsidRDefault="00173AD6" w:rsidP="00663BA6">
      <w:pPr>
        <w:spacing w:line="360" w:lineRule="auto"/>
        <w:rPr>
          <w:rFonts w:ascii="Book Antiqua" w:hAnsi="Book Antiqua"/>
          <w:sz w:val="24"/>
        </w:rPr>
      </w:pPr>
      <w:r w:rsidRPr="00A24E09">
        <w:rPr>
          <w:rFonts w:ascii="Book Antiqua" w:hAnsi="Book Antiqua"/>
          <w:sz w:val="24"/>
        </w:rPr>
        <w:t>© 201</w:t>
      </w:r>
      <w:r w:rsidR="00A24E09" w:rsidRPr="00A24E09">
        <w:rPr>
          <w:rFonts w:ascii="Book Antiqua" w:hAnsi="Book Antiqua" w:hint="eastAsia"/>
          <w:sz w:val="24"/>
        </w:rPr>
        <w:t>4</w:t>
      </w:r>
      <w:r w:rsidRPr="00A24E09">
        <w:rPr>
          <w:rFonts w:ascii="Book Antiqua" w:hAnsi="Book Antiqua"/>
          <w:sz w:val="24"/>
        </w:rPr>
        <w:t xml:space="preserve"> Baishideng Publishing Group Co., Limited. All rights reserved.</w:t>
      </w:r>
    </w:p>
    <w:p w:rsidR="00184897" w:rsidRPr="00A24E09" w:rsidRDefault="00184897" w:rsidP="00663BA6">
      <w:pPr>
        <w:spacing w:line="360" w:lineRule="auto"/>
        <w:rPr>
          <w:rFonts w:ascii="Book Antiqua" w:hAnsi="Book Antiqua"/>
          <w:sz w:val="24"/>
        </w:rPr>
      </w:pPr>
    </w:p>
    <w:p w:rsidR="00184897" w:rsidRPr="00A24E09" w:rsidRDefault="00184897" w:rsidP="00663BA6">
      <w:pPr>
        <w:spacing w:line="360" w:lineRule="auto"/>
        <w:rPr>
          <w:rFonts w:ascii="Book Antiqua" w:hAnsi="Book Antiqua"/>
          <w:b/>
          <w:sz w:val="24"/>
        </w:rPr>
      </w:pPr>
      <w:r w:rsidRPr="00A24E09">
        <w:rPr>
          <w:rFonts w:ascii="Book Antiqua" w:hAnsi="Book Antiqua"/>
          <w:b/>
          <w:sz w:val="24"/>
        </w:rPr>
        <w:t xml:space="preserve">Key words: </w:t>
      </w:r>
      <w:r w:rsidR="00506699" w:rsidRPr="00A24E09">
        <w:rPr>
          <w:rFonts w:ascii="Book Antiqua" w:hAnsi="Book Antiqua"/>
          <w:sz w:val="24"/>
        </w:rPr>
        <w:t>C-reactive protein</w:t>
      </w:r>
      <w:r w:rsidR="00173AD6" w:rsidRPr="00A24E09">
        <w:rPr>
          <w:rFonts w:ascii="Book Antiqua" w:hAnsi="Book Antiqua"/>
          <w:sz w:val="24"/>
        </w:rPr>
        <w:t>;</w:t>
      </w:r>
      <w:r w:rsidR="00506699" w:rsidRPr="00A24E09">
        <w:rPr>
          <w:rFonts w:ascii="Book Antiqua" w:hAnsi="Book Antiqua"/>
          <w:sz w:val="24"/>
        </w:rPr>
        <w:t xml:space="preserve"> </w:t>
      </w:r>
      <w:r w:rsidR="00173AD6" w:rsidRPr="00A24E09">
        <w:rPr>
          <w:rFonts w:ascii="Book Antiqua" w:hAnsi="Book Antiqua"/>
          <w:sz w:val="24"/>
        </w:rPr>
        <w:t>Inflammation;</w:t>
      </w:r>
      <w:r w:rsidR="00506699" w:rsidRPr="00A24E09">
        <w:rPr>
          <w:rFonts w:ascii="Book Antiqua" w:hAnsi="Book Antiqua"/>
          <w:sz w:val="24"/>
        </w:rPr>
        <w:t xml:space="preserve"> </w:t>
      </w:r>
      <w:r w:rsidR="00173AD6" w:rsidRPr="00A24E09">
        <w:rPr>
          <w:rFonts w:ascii="Book Antiqua" w:hAnsi="Book Antiqua"/>
          <w:sz w:val="24"/>
        </w:rPr>
        <w:t xml:space="preserve">Diagnostic </w:t>
      </w:r>
      <w:r w:rsidR="00506699" w:rsidRPr="00A24E09">
        <w:rPr>
          <w:rFonts w:ascii="Book Antiqua" w:hAnsi="Book Antiqua"/>
          <w:sz w:val="24"/>
        </w:rPr>
        <w:t>methods</w:t>
      </w:r>
      <w:r w:rsidR="00173AD6" w:rsidRPr="00A24E09">
        <w:rPr>
          <w:rFonts w:ascii="Book Antiqua" w:hAnsi="Book Antiqua"/>
          <w:sz w:val="24"/>
        </w:rPr>
        <w:t>;</w:t>
      </w:r>
      <w:r w:rsidR="00506699" w:rsidRPr="00A24E09">
        <w:rPr>
          <w:rFonts w:ascii="Book Antiqua" w:hAnsi="Book Antiqua"/>
          <w:sz w:val="24"/>
        </w:rPr>
        <w:t xml:space="preserve"> </w:t>
      </w:r>
      <w:r w:rsidR="00173AD6" w:rsidRPr="00A24E09">
        <w:rPr>
          <w:rFonts w:ascii="Book Antiqua" w:hAnsi="Book Antiqua"/>
          <w:sz w:val="24"/>
        </w:rPr>
        <w:t>Antibody;</w:t>
      </w:r>
      <w:r w:rsidR="009E64A2" w:rsidRPr="00A24E09">
        <w:rPr>
          <w:rFonts w:ascii="Book Antiqua" w:hAnsi="Book Antiqua"/>
          <w:sz w:val="24"/>
        </w:rPr>
        <w:t xml:space="preserve"> </w:t>
      </w:r>
      <w:r w:rsidR="00173AD6" w:rsidRPr="00A24E09">
        <w:rPr>
          <w:rFonts w:ascii="Book Antiqua" w:hAnsi="Book Antiqua"/>
          <w:sz w:val="24"/>
        </w:rPr>
        <w:t>Biosensors</w:t>
      </w:r>
    </w:p>
    <w:p w:rsidR="0051122E" w:rsidRPr="00A24E09" w:rsidRDefault="0051122E" w:rsidP="00663BA6">
      <w:pPr>
        <w:spacing w:line="360" w:lineRule="auto"/>
        <w:rPr>
          <w:rFonts w:ascii="Book Antiqua" w:hAnsi="Book Antiqua"/>
          <w:b/>
          <w:sz w:val="24"/>
        </w:rPr>
      </w:pPr>
    </w:p>
    <w:p w:rsidR="0051122E" w:rsidRPr="00A24E09" w:rsidRDefault="00184897" w:rsidP="00663BA6">
      <w:pPr>
        <w:spacing w:line="360" w:lineRule="auto"/>
        <w:rPr>
          <w:rFonts w:ascii="Book Antiqua" w:hAnsi="Book Antiqua"/>
          <w:b/>
          <w:sz w:val="24"/>
        </w:rPr>
      </w:pPr>
      <w:r w:rsidRPr="00A24E09">
        <w:rPr>
          <w:rFonts w:ascii="Book Antiqua" w:hAnsi="Book Antiqua"/>
          <w:b/>
          <w:sz w:val="24"/>
        </w:rPr>
        <w:t>Core tip:</w:t>
      </w:r>
      <w:r w:rsidR="00173AD6" w:rsidRPr="00A24E09">
        <w:rPr>
          <w:rFonts w:ascii="Book Antiqua" w:hAnsi="Book Antiqua"/>
          <w:b/>
          <w:sz w:val="24"/>
        </w:rPr>
        <w:t xml:space="preserve"> </w:t>
      </w:r>
      <w:r w:rsidR="0051122E" w:rsidRPr="00A24E09">
        <w:rPr>
          <w:rFonts w:ascii="Book Antiqua" w:hAnsi="Book Antiqua"/>
          <w:sz w:val="24"/>
        </w:rPr>
        <w:t>Over the time C-reactive protein has emerged as one of versatile marker for the detection of systemic inflammatory conditions and providing preliminary information to the clinicians to go for more specific diagnostic methodology to follow. Advancements in the electro</w:t>
      </w:r>
      <w:r w:rsidR="00F006B5" w:rsidRPr="00A24E09">
        <w:rPr>
          <w:rFonts w:ascii="Book Antiqua" w:hAnsi="Book Antiqua"/>
          <w:sz w:val="24"/>
        </w:rPr>
        <w:t xml:space="preserve">analytical </w:t>
      </w:r>
      <w:r w:rsidR="0051122E" w:rsidRPr="00A24E09">
        <w:rPr>
          <w:rFonts w:ascii="Book Antiqua" w:hAnsi="Book Antiqua"/>
          <w:sz w:val="24"/>
        </w:rPr>
        <w:t xml:space="preserve">chemistry and </w:t>
      </w:r>
      <w:r w:rsidR="00F006B5" w:rsidRPr="00A24E09">
        <w:rPr>
          <w:rFonts w:ascii="Book Antiqua" w:hAnsi="Book Antiqua"/>
          <w:sz w:val="24"/>
        </w:rPr>
        <w:t xml:space="preserve">knowledge of </w:t>
      </w:r>
      <w:r w:rsidR="0051122E" w:rsidRPr="00A24E09">
        <w:rPr>
          <w:rFonts w:ascii="Book Antiqua" w:hAnsi="Book Antiqua"/>
          <w:sz w:val="24"/>
        </w:rPr>
        <w:t>n</w:t>
      </w:r>
      <w:r w:rsidR="009E64A2" w:rsidRPr="00A24E09">
        <w:rPr>
          <w:rFonts w:ascii="Book Antiqua" w:hAnsi="Book Antiqua"/>
          <w:sz w:val="24"/>
        </w:rPr>
        <w:t>ano</w:t>
      </w:r>
      <w:r w:rsidR="0051122E" w:rsidRPr="00A24E09">
        <w:rPr>
          <w:rFonts w:ascii="Book Antiqua" w:hAnsi="Book Antiqua"/>
          <w:sz w:val="24"/>
        </w:rPr>
        <w:t>material</w:t>
      </w:r>
      <w:r w:rsidR="00F006B5" w:rsidRPr="00A24E09">
        <w:rPr>
          <w:rFonts w:ascii="Book Antiqua" w:hAnsi="Book Antiqua"/>
          <w:sz w:val="24"/>
        </w:rPr>
        <w:t>s</w:t>
      </w:r>
      <w:r w:rsidR="0051122E" w:rsidRPr="00A24E09">
        <w:rPr>
          <w:rFonts w:ascii="Book Antiqua" w:hAnsi="Book Antiqua"/>
          <w:sz w:val="24"/>
        </w:rPr>
        <w:t xml:space="preserve"> have helped </w:t>
      </w:r>
      <w:r w:rsidR="00DC563B" w:rsidRPr="00A24E09">
        <w:rPr>
          <w:rFonts w:ascii="Book Antiqua" w:hAnsi="Book Antiqua"/>
          <w:sz w:val="24"/>
        </w:rPr>
        <w:t xml:space="preserve">the </w:t>
      </w:r>
      <w:r w:rsidR="0051122E" w:rsidRPr="00A24E09">
        <w:rPr>
          <w:rFonts w:ascii="Book Antiqua" w:hAnsi="Book Antiqua"/>
          <w:sz w:val="24"/>
        </w:rPr>
        <w:t xml:space="preserve">modern age researchers to miniaturize detection system with enhanced level of specificity and sensitivity of </w:t>
      </w:r>
      <w:r w:rsidR="003F2679" w:rsidRPr="00A24E09">
        <w:rPr>
          <w:rFonts w:ascii="Book Antiqua" w:hAnsi="Book Antiqua"/>
          <w:sz w:val="24"/>
        </w:rPr>
        <w:t>C-reactive protein (CRP)</w:t>
      </w:r>
      <w:r w:rsidR="003F2679">
        <w:rPr>
          <w:rFonts w:ascii="Book Antiqua" w:hAnsi="Book Antiqua" w:hint="eastAsia"/>
          <w:sz w:val="24"/>
        </w:rPr>
        <w:t xml:space="preserve"> </w:t>
      </w:r>
      <w:r w:rsidR="0051122E" w:rsidRPr="00A24E09">
        <w:rPr>
          <w:rFonts w:ascii="Book Antiqua" w:hAnsi="Book Antiqua"/>
          <w:sz w:val="24"/>
        </w:rPr>
        <w:t>d</w:t>
      </w:r>
      <w:r w:rsidR="009E64A2" w:rsidRPr="00A24E09">
        <w:rPr>
          <w:rFonts w:ascii="Book Antiqua" w:hAnsi="Book Antiqua"/>
          <w:sz w:val="24"/>
        </w:rPr>
        <w:t>etection</w:t>
      </w:r>
      <w:r w:rsidR="0051122E" w:rsidRPr="00A24E09">
        <w:rPr>
          <w:rFonts w:ascii="Book Antiqua" w:hAnsi="Book Antiqua"/>
          <w:sz w:val="24"/>
        </w:rPr>
        <w:t xml:space="preserve">. Further research should be directed in this area to devise better diagnostic platform that can detect the change in CRP level at a very early level of the onset of </w:t>
      </w:r>
      <w:r w:rsidR="009E64A2" w:rsidRPr="00A24E09">
        <w:rPr>
          <w:rFonts w:ascii="Book Antiqua" w:hAnsi="Book Antiqua"/>
          <w:sz w:val="24"/>
        </w:rPr>
        <w:lastRenderedPageBreak/>
        <w:t>inflammatory</w:t>
      </w:r>
      <w:r w:rsidR="0051122E" w:rsidRPr="00A24E09">
        <w:rPr>
          <w:rFonts w:ascii="Book Antiqua" w:hAnsi="Book Antiqua"/>
          <w:sz w:val="24"/>
        </w:rPr>
        <w:t xml:space="preserve"> conditions. </w:t>
      </w:r>
    </w:p>
    <w:p w:rsidR="00184897" w:rsidRPr="00A24E09" w:rsidRDefault="00184897" w:rsidP="00663BA6">
      <w:pPr>
        <w:spacing w:line="360" w:lineRule="auto"/>
        <w:rPr>
          <w:rFonts w:ascii="Book Antiqua" w:hAnsi="Book Antiqua"/>
          <w:sz w:val="24"/>
        </w:rPr>
      </w:pPr>
    </w:p>
    <w:p w:rsidR="000F1159" w:rsidRPr="00A24E09" w:rsidRDefault="00577EFF" w:rsidP="00663BA6">
      <w:pPr>
        <w:spacing w:line="360" w:lineRule="auto"/>
        <w:rPr>
          <w:rFonts w:ascii="Book Antiqua" w:hAnsi="Book Antiqua"/>
          <w:i/>
          <w:sz w:val="24"/>
          <w:vertAlign w:val="superscript"/>
        </w:rPr>
      </w:pPr>
      <w:r w:rsidRPr="00A24E09">
        <w:rPr>
          <w:rFonts w:ascii="Book Antiqua" w:hAnsi="Book Antiqua"/>
          <w:sz w:val="24"/>
        </w:rPr>
        <w:t>Chandra P,</w:t>
      </w:r>
      <w:r w:rsidRPr="00A24E09">
        <w:rPr>
          <w:rFonts w:ascii="Book Antiqua" w:hAnsi="Book Antiqua"/>
          <w:sz w:val="24"/>
          <w:vertAlign w:val="superscript"/>
        </w:rPr>
        <w:t xml:space="preserve"> </w:t>
      </w:r>
      <w:r w:rsidRPr="00A24E09">
        <w:rPr>
          <w:rFonts w:ascii="Book Antiqua" w:hAnsi="Book Antiqua"/>
          <w:sz w:val="24"/>
        </w:rPr>
        <w:t>Suman P, Airon H, Mukherjee M, Kumar P</w:t>
      </w:r>
      <w:r w:rsidR="00A24E09" w:rsidRPr="00A24E09">
        <w:rPr>
          <w:rFonts w:ascii="Book Antiqua" w:hAnsi="Book Antiqua" w:hint="eastAsia"/>
          <w:sz w:val="24"/>
        </w:rPr>
        <w:t>.</w:t>
      </w:r>
      <w:r w:rsidR="00A24E09" w:rsidRPr="00A24E09">
        <w:rPr>
          <w:rFonts w:ascii="Book Antiqua" w:hAnsi="Book Antiqua" w:hint="eastAsia"/>
          <w:i/>
          <w:sz w:val="24"/>
          <w:vertAlign w:val="superscript"/>
        </w:rPr>
        <w:t xml:space="preserve"> </w:t>
      </w:r>
      <w:r w:rsidR="000F1159" w:rsidRPr="00A24E09">
        <w:rPr>
          <w:rFonts w:ascii="Book Antiqua" w:hAnsi="Book Antiqua"/>
          <w:sz w:val="24"/>
        </w:rPr>
        <w:t>Prospects and advancements in C-reactive protein detection</w:t>
      </w:r>
      <w:r w:rsidR="00A24E09" w:rsidRPr="00A24E09">
        <w:rPr>
          <w:rFonts w:ascii="Book Antiqua" w:hAnsi="Book Antiqua" w:hint="eastAsia"/>
          <w:sz w:val="24"/>
        </w:rPr>
        <w:t>.</w:t>
      </w:r>
    </w:p>
    <w:p w:rsidR="00184897" w:rsidRPr="00A24E09" w:rsidRDefault="00184897" w:rsidP="00663BA6">
      <w:pPr>
        <w:spacing w:line="360" w:lineRule="auto"/>
        <w:rPr>
          <w:rFonts w:ascii="Book Antiqua" w:hAnsi="Book Antiqua"/>
          <w:sz w:val="24"/>
        </w:rPr>
      </w:pPr>
      <w:r w:rsidRPr="00A24E09">
        <w:rPr>
          <w:rFonts w:ascii="Book Antiqua" w:hAnsi="Book Antiqua"/>
          <w:b/>
          <w:sz w:val="24"/>
        </w:rPr>
        <w:t>Available from:</w:t>
      </w:r>
    </w:p>
    <w:p w:rsidR="00184897" w:rsidRPr="00A24E09" w:rsidRDefault="00184897" w:rsidP="00663BA6">
      <w:pPr>
        <w:spacing w:line="360" w:lineRule="auto"/>
        <w:rPr>
          <w:rFonts w:ascii="Book Antiqua" w:hAnsi="Book Antiqua"/>
          <w:b/>
          <w:sz w:val="24"/>
        </w:rPr>
      </w:pPr>
      <w:r w:rsidRPr="00A24E09">
        <w:rPr>
          <w:rFonts w:ascii="Book Antiqua" w:hAnsi="Book Antiqua"/>
          <w:b/>
          <w:sz w:val="24"/>
        </w:rPr>
        <w:t xml:space="preserve">DOI: </w:t>
      </w:r>
    </w:p>
    <w:p w:rsidR="00173AD6" w:rsidRPr="00A24E09" w:rsidRDefault="00173AD6" w:rsidP="00663BA6">
      <w:pPr>
        <w:spacing w:line="360" w:lineRule="auto"/>
        <w:rPr>
          <w:rFonts w:ascii="Book Antiqua" w:hAnsi="Book Antiqua"/>
          <w:b/>
          <w:sz w:val="24"/>
        </w:rPr>
      </w:pPr>
      <w:r w:rsidRPr="00A24E09">
        <w:rPr>
          <w:rFonts w:ascii="Book Antiqua" w:hAnsi="Book Antiqua"/>
          <w:sz w:val="24"/>
        </w:rPr>
        <w:br w:type="page"/>
      </w:r>
      <w:r w:rsidRPr="00A24E09">
        <w:rPr>
          <w:rFonts w:ascii="Book Antiqua" w:hAnsi="Book Antiqua"/>
          <w:b/>
          <w:sz w:val="24"/>
        </w:rPr>
        <w:lastRenderedPageBreak/>
        <w:t>INTRODUCTION</w:t>
      </w:r>
    </w:p>
    <w:p w:rsidR="0051122E" w:rsidRPr="003F2679" w:rsidRDefault="0051122E" w:rsidP="003F2679">
      <w:pPr>
        <w:pStyle w:val="a3"/>
        <w:shd w:val="clear" w:color="auto" w:fill="FFFFFF"/>
        <w:spacing w:before="0" w:beforeAutospacing="0" w:after="0" w:afterAutospacing="0" w:line="360" w:lineRule="auto"/>
        <w:jc w:val="both"/>
        <w:rPr>
          <w:rFonts w:ascii="Book Antiqua" w:eastAsiaTheme="minorEastAsia" w:hAnsi="Book Antiqua"/>
          <w:lang w:eastAsia="zh-CN"/>
        </w:rPr>
      </w:pPr>
      <w:r w:rsidRPr="00A24E09">
        <w:rPr>
          <w:rFonts w:ascii="Book Antiqua" w:hAnsi="Book Antiqua"/>
        </w:rPr>
        <w:t>In human</w:t>
      </w:r>
      <w:r w:rsidR="00BE4838" w:rsidRPr="00A24E09">
        <w:rPr>
          <w:rFonts w:ascii="Book Antiqua" w:hAnsi="Book Antiqua"/>
        </w:rPr>
        <w:t>s</w:t>
      </w:r>
      <w:r w:rsidRPr="00A24E09">
        <w:rPr>
          <w:rFonts w:ascii="Book Antiqua" w:hAnsi="Book Antiqua"/>
        </w:rPr>
        <w:t>, there are many acute phase proteins whose level in blood plasma increases or decreases in response to inflammation (acute phase reaction). Some of the acute phase proteins are C-reactive protein, mannose binding protein, complement factors, serum amyloid A, fibrinogen, retinal binding protein, ceruloplasmin, and antithrombin. Among</w:t>
      </w:r>
      <w:r w:rsidR="00BE4838" w:rsidRPr="00A24E09">
        <w:rPr>
          <w:rFonts w:ascii="Book Antiqua" w:hAnsi="Book Antiqua"/>
        </w:rPr>
        <w:t>st them</w:t>
      </w:r>
      <w:r w:rsidRPr="00A24E09">
        <w:rPr>
          <w:rFonts w:ascii="Book Antiqua" w:hAnsi="Book Antiqua"/>
        </w:rPr>
        <w:t>, CRP is the most important, sensitive and systemic marker of inflammation identified in the human body as its level rises rapidly in the blood plasma in response to large number of foreign bodies, infections, tissue damage, renal disease as well as cardiovascular diseases</w:t>
      </w:r>
      <w:r w:rsidRPr="00A24E09">
        <w:rPr>
          <w:rFonts w:ascii="Book Antiqua" w:hAnsi="Book Antiqua"/>
          <w:vertAlign w:val="superscript"/>
        </w:rPr>
        <w:t>[1]</w:t>
      </w:r>
      <w:r w:rsidRPr="00A24E09">
        <w:rPr>
          <w:rFonts w:ascii="Book Antiqua" w:hAnsi="Book Antiqua"/>
        </w:rPr>
        <w:t>.</w:t>
      </w:r>
      <w:r w:rsidR="00BE4838" w:rsidRPr="00A24E09">
        <w:rPr>
          <w:rFonts w:ascii="Book Antiqua" w:hAnsi="Book Antiqua"/>
        </w:rPr>
        <w:t xml:space="preserve"> It is secreted by hepatocytes in response to cytokines like interlukin 6, interlukin 1, tumor necrosis factor alpha </w:t>
      </w:r>
      <w:r w:rsidR="00BE4838" w:rsidRPr="00A24E09">
        <w:rPr>
          <w:rFonts w:ascii="Book Antiqua" w:hAnsi="Book Antiqua"/>
          <w:i/>
        </w:rPr>
        <w:t>etc</w:t>
      </w:r>
      <w:r w:rsidR="00BE4838" w:rsidRPr="00A24E09">
        <w:rPr>
          <w:rFonts w:ascii="Book Antiqua" w:hAnsi="Book Antiqua"/>
          <w:vertAlign w:val="superscript"/>
        </w:rPr>
        <w:t>[2]</w:t>
      </w:r>
      <w:r w:rsidR="00BE4838" w:rsidRPr="00A24E09">
        <w:rPr>
          <w:rFonts w:ascii="Book Antiqua" w:hAnsi="Book Antiqua"/>
        </w:rPr>
        <w:t xml:space="preserve">. </w:t>
      </w:r>
      <w:r w:rsidRPr="00A24E09">
        <w:rPr>
          <w:rFonts w:ascii="Book Antiqua" w:hAnsi="Book Antiqua"/>
        </w:rPr>
        <w:t>CRP (M</w:t>
      </w:r>
      <w:r w:rsidRPr="00A24E09">
        <w:rPr>
          <w:rFonts w:ascii="Book Antiqua" w:hAnsi="Book Antiqua"/>
          <w:vertAlign w:val="subscript"/>
        </w:rPr>
        <w:t>r</w:t>
      </w:r>
      <w:r w:rsidRPr="00A24E09">
        <w:rPr>
          <w:rFonts w:ascii="Book Antiqua" w:hAnsi="Book Antiqua"/>
        </w:rPr>
        <w:t xml:space="preserve"> 115,135), a member of pentraxin family of calcium dependent ligand binding plasma protein, is composed of 5 non-glycosylated polypeptide subunits, each of which is composed of 206 amino acid residues. </w:t>
      </w:r>
      <w:r w:rsidR="00BE4838" w:rsidRPr="00A24E09">
        <w:rPr>
          <w:rFonts w:ascii="Book Antiqua" w:hAnsi="Book Antiqua"/>
        </w:rPr>
        <w:t>P</w:t>
      </w:r>
      <w:r w:rsidRPr="00A24E09">
        <w:rPr>
          <w:rFonts w:ascii="Book Antiqua" w:hAnsi="Book Antiqua"/>
        </w:rPr>
        <w:t>olypeptide unit</w:t>
      </w:r>
      <w:r w:rsidR="00BE4838" w:rsidRPr="00A24E09">
        <w:rPr>
          <w:rFonts w:ascii="Book Antiqua" w:hAnsi="Book Antiqua"/>
        </w:rPr>
        <w:t>s</w:t>
      </w:r>
      <w:r w:rsidRPr="00A24E09">
        <w:rPr>
          <w:rFonts w:ascii="Book Antiqua" w:hAnsi="Book Antiqua"/>
        </w:rPr>
        <w:t xml:space="preserve"> </w:t>
      </w:r>
      <w:r w:rsidR="00BE4838" w:rsidRPr="00A24E09">
        <w:rPr>
          <w:rFonts w:ascii="Book Antiqua" w:hAnsi="Book Antiqua"/>
        </w:rPr>
        <w:t>associate</w:t>
      </w:r>
      <w:r w:rsidRPr="00A24E09">
        <w:rPr>
          <w:rFonts w:ascii="Book Antiqua" w:hAnsi="Book Antiqua"/>
        </w:rPr>
        <w:t xml:space="preserve"> to each other </w:t>
      </w:r>
      <w:r w:rsidR="00BE4838" w:rsidRPr="00A24E09">
        <w:rPr>
          <w:rFonts w:ascii="Book Antiqua" w:hAnsi="Book Antiqua"/>
        </w:rPr>
        <w:t>through non-covalent bonding</w:t>
      </w:r>
      <w:r w:rsidRPr="00A24E09">
        <w:rPr>
          <w:rFonts w:ascii="Book Antiqua" w:hAnsi="Book Antiqua"/>
        </w:rPr>
        <w:t xml:space="preserve"> in an annular configuration forming cyclic pentameric sy</w:t>
      </w:r>
      <w:r w:rsidR="00BE4838" w:rsidRPr="00A24E09">
        <w:rPr>
          <w:rFonts w:ascii="Book Antiqua" w:hAnsi="Book Antiqua"/>
        </w:rPr>
        <w:t>mmetry. The ligand binding site</w:t>
      </w:r>
      <w:r w:rsidRPr="00A24E09">
        <w:rPr>
          <w:rFonts w:ascii="Book Antiqua" w:hAnsi="Book Antiqua"/>
        </w:rPr>
        <w:t xml:space="preserve"> of CRP </w:t>
      </w:r>
      <w:r w:rsidR="00BE4838" w:rsidRPr="00A24E09">
        <w:rPr>
          <w:rFonts w:ascii="Book Antiqua" w:hAnsi="Book Antiqua"/>
        </w:rPr>
        <w:t>comprises of</w:t>
      </w:r>
      <w:r w:rsidRPr="00A24E09">
        <w:rPr>
          <w:rFonts w:ascii="Book Antiqua" w:hAnsi="Book Antiqua"/>
        </w:rPr>
        <w:t xml:space="preserve"> loops with </w:t>
      </w:r>
      <w:r w:rsidR="00BE4838" w:rsidRPr="00A24E09">
        <w:rPr>
          <w:rFonts w:ascii="Book Antiqua" w:hAnsi="Book Antiqua"/>
        </w:rPr>
        <w:t>two</w:t>
      </w:r>
      <w:r w:rsidRPr="00A24E09">
        <w:rPr>
          <w:rFonts w:ascii="Book Antiqua" w:hAnsi="Book Antiqua"/>
        </w:rPr>
        <w:t xml:space="preserve"> calcium ions</w:t>
      </w:r>
      <w:r w:rsidR="00BE4838" w:rsidRPr="00A24E09">
        <w:rPr>
          <w:rFonts w:ascii="Book Antiqua" w:hAnsi="Book Antiqua"/>
        </w:rPr>
        <w:t>.</w:t>
      </w:r>
      <w:r w:rsidRPr="00A24E09">
        <w:rPr>
          <w:rFonts w:ascii="Book Antiqua" w:hAnsi="Book Antiqua"/>
        </w:rPr>
        <w:t xml:space="preserve"> During inflammation, phosphocholine present on necrotic </w:t>
      </w:r>
      <w:r w:rsidR="00BE4838" w:rsidRPr="00A24E09">
        <w:rPr>
          <w:rFonts w:ascii="Book Antiqua" w:hAnsi="Book Antiqua"/>
        </w:rPr>
        <w:t>or apoptotic cells bind</w:t>
      </w:r>
      <w:r w:rsidRPr="00A24E09">
        <w:rPr>
          <w:rFonts w:ascii="Book Antiqua" w:hAnsi="Book Antiqua"/>
        </w:rPr>
        <w:t xml:space="preserve"> </w:t>
      </w:r>
      <w:r w:rsidR="00BE4838" w:rsidRPr="00A24E09">
        <w:rPr>
          <w:rFonts w:ascii="Book Antiqua" w:hAnsi="Book Antiqua"/>
        </w:rPr>
        <w:t>at the active site of CRP</w:t>
      </w:r>
      <w:r w:rsidRPr="00A24E09">
        <w:rPr>
          <w:rFonts w:ascii="Book Antiqua" w:hAnsi="Book Antiqua"/>
        </w:rPr>
        <w:t>, thereby activating the classical complement pathway</w:t>
      </w:r>
      <w:r w:rsidR="00BE4838" w:rsidRPr="00A24E09">
        <w:rPr>
          <w:rFonts w:ascii="Book Antiqua" w:hAnsi="Book Antiqua"/>
        </w:rPr>
        <w:t xml:space="preserve"> essential for </w:t>
      </w:r>
      <w:r w:rsidRPr="00A24E09">
        <w:rPr>
          <w:rFonts w:ascii="Book Antiqua" w:hAnsi="Book Antiqua"/>
        </w:rPr>
        <w:t xml:space="preserve">opsonisation and </w:t>
      </w:r>
      <w:r w:rsidR="00BE4838" w:rsidRPr="00A24E09">
        <w:rPr>
          <w:rFonts w:ascii="Book Antiqua" w:hAnsi="Book Antiqua"/>
        </w:rPr>
        <w:t xml:space="preserve">induction of </w:t>
      </w:r>
      <w:r w:rsidRPr="00A24E09">
        <w:rPr>
          <w:rFonts w:ascii="Book Antiqua" w:hAnsi="Book Antiqua"/>
        </w:rPr>
        <w:t>pro</w:t>
      </w:r>
      <w:r w:rsidR="00BE4838" w:rsidRPr="00A24E09">
        <w:rPr>
          <w:rFonts w:ascii="Book Antiqua" w:hAnsi="Book Antiqua"/>
        </w:rPr>
        <w:t>-</w:t>
      </w:r>
      <w:r w:rsidRPr="00A24E09">
        <w:rPr>
          <w:rFonts w:ascii="Book Antiqua" w:hAnsi="Book Antiqua"/>
        </w:rPr>
        <w:t>inflammatory patho</w:t>
      </w:r>
      <w:r w:rsidR="00BE4838" w:rsidRPr="00A24E09">
        <w:rPr>
          <w:rFonts w:ascii="Book Antiqua" w:hAnsi="Book Antiqua"/>
        </w:rPr>
        <w:t>-</w:t>
      </w:r>
      <w:r w:rsidRPr="00A24E09">
        <w:rPr>
          <w:rFonts w:ascii="Book Antiqua" w:hAnsi="Book Antiqua"/>
        </w:rPr>
        <w:t xml:space="preserve">physiological effects. </w:t>
      </w:r>
      <w:r w:rsidR="00BE4838" w:rsidRPr="00A24E09">
        <w:rPr>
          <w:rFonts w:ascii="Book Antiqua" w:hAnsi="Book Antiqua"/>
        </w:rPr>
        <w:t>Additionally, it also</w:t>
      </w:r>
      <w:r w:rsidRPr="00A24E09">
        <w:rPr>
          <w:rFonts w:ascii="Book Antiqua" w:hAnsi="Book Antiqua"/>
        </w:rPr>
        <w:t xml:space="preserve"> activates complement pathway but, also increases respiratory burst of neutrophils, encourages expression of adhesion molecules and synthesis of tissue factors. </w:t>
      </w:r>
      <w:r w:rsidR="00B06D99" w:rsidRPr="00A24E09">
        <w:rPr>
          <w:rFonts w:ascii="Book Antiqua" w:hAnsi="Book Antiqua"/>
        </w:rPr>
        <w:t xml:space="preserve"> </w:t>
      </w:r>
      <w:r w:rsidR="00635D46" w:rsidRPr="00A24E09">
        <w:rPr>
          <w:rFonts w:ascii="Book Antiqua" w:hAnsi="Book Antiqua"/>
        </w:rPr>
        <w:t xml:space="preserve">Based on these clinical importances of CRP, </w:t>
      </w:r>
      <w:r w:rsidR="007B1B5D" w:rsidRPr="00A24E09">
        <w:rPr>
          <w:rFonts w:ascii="Book Antiqua" w:hAnsi="Book Antiqua"/>
        </w:rPr>
        <w:t xml:space="preserve">attempts have been made </w:t>
      </w:r>
      <w:r w:rsidR="00635D46" w:rsidRPr="00A24E09">
        <w:rPr>
          <w:rFonts w:ascii="Book Antiqua" w:hAnsi="Book Antiqua"/>
        </w:rPr>
        <w:t xml:space="preserve">in this editorial </w:t>
      </w:r>
      <w:r w:rsidR="007B1B5D" w:rsidRPr="00A24E09">
        <w:rPr>
          <w:rFonts w:ascii="Book Antiqua" w:hAnsi="Book Antiqua"/>
        </w:rPr>
        <w:t>to summarize</w:t>
      </w:r>
      <w:r w:rsidR="00B06D99" w:rsidRPr="00A24E09">
        <w:rPr>
          <w:rFonts w:ascii="Book Antiqua" w:hAnsi="Book Antiqua"/>
        </w:rPr>
        <w:t xml:space="preserve"> the chronological development in the field of CRP detection. </w:t>
      </w:r>
      <w:r w:rsidR="006926DD" w:rsidRPr="00A24E09">
        <w:rPr>
          <w:rFonts w:ascii="Book Antiqua" w:hAnsi="Book Antiqua"/>
        </w:rPr>
        <w:t xml:space="preserve">Physiological </w:t>
      </w:r>
      <w:r w:rsidRPr="00A24E09">
        <w:rPr>
          <w:rFonts w:ascii="Book Antiqua" w:hAnsi="Book Antiqua"/>
        </w:rPr>
        <w:t xml:space="preserve">level of CRP in the </w:t>
      </w:r>
      <w:r w:rsidR="006926DD" w:rsidRPr="00A24E09">
        <w:rPr>
          <w:rFonts w:ascii="Book Antiqua" w:hAnsi="Book Antiqua"/>
        </w:rPr>
        <w:t xml:space="preserve">human </w:t>
      </w:r>
      <w:r w:rsidRPr="00A24E09">
        <w:rPr>
          <w:rFonts w:ascii="Book Antiqua" w:hAnsi="Book Antiqua"/>
        </w:rPr>
        <w:t xml:space="preserve">plasma is 2mg/L whereas, during inflammatory conditions, its concentration </w:t>
      </w:r>
      <w:r w:rsidR="006926DD" w:rsidRPr="00A24E09">
        <w:rPr>
          <w:rFonts w:ascii="Book Antiqua" w:hAnsi="Book Antiqua"/>
        </w:rPr>
        <w:t>raises</w:t>
      </w:r>
      <w:r w:rsidRPr="00A24E09">
        <w:rPr>
          <w:rFonts w:ascii="Book Antiqua" w:hAnsi="Book Antiqua"/>
        </w:rPr>
        <w:t xml:space="preserve"> significantly </w:t>
      </w:r>
      <w:r w:rsidR="006926DD" w:rsidRPr="00A24E09">
        <w:rPr>
          <w:rFonts w:ascii="Book Antiqua" w:hAnsi="Book Antiqua"/>
        </w:rPr>
        <w:t>in</w:t>
      </w:r>
      <w:r w:rsidRPr="00A24E09">
        <w:rPr>
          <w:rFonts w:ascii="Book Antiqua" w:hAnsi="Book Antiqua"/>
        </w:rPr>
        <w:t xml:space="preserve"> 6-8 h that can even reach up to 300</w:t>
      </w:r>
      <w:r w:rsidR="009E0BE1">
        <w:rPr>
          <w:rFonts w:ascii="Book Antiqua" w:eastAsiaTheme="minorEastAsia" w:hAnsi="Book Antiqua" w:hint="eastAsia"/>
          <w:lang w:eastAsia="zh-CN"/>
        </w:rPr>
        <w:t xml:space="preserve"> </w:t>
      </w:r>
      <w:r w:rsidRPr="00A24E09">
        <w:rPr>
          <w:rFonts w:ascii="Book Antiqua" w:hAnsi="Book Antiqua"/>
        </w:rPr>
        <w:t xml:space="preserve">mg/L in next 48 hours. </w:t>
      </w:r>
      <w:r w:rsidR="006926DD" w:rsidRPr="00A24E09">
        <w:rPr>
          <w:rFonts w:ascii="Book Antiqua" w:hAnsi="Book Antiqua"/>
        </w:rPr>
        <w:t xml:space="preserve">CRP level in </w:t>
      </w:r>
      <w:r w:rsidRPr="00A24E09">
        <w:rPr>
          <w:rFonts w:ascii="Book Antiqua" w:hAnsi="Book Antiqua"/>
        </w:rPr>
        <w:t>patients with cardiovascular disorder, and/or myocardial infarction at the time of admission</w:t>
      </w:r>
      <w:r w:rsidR="006926DD" w:rsidRPr="00A24E09">
        <w:rPr>
          <w:rFonts w:ascii="Book Antiqua" w:hAnsi="Book Antiqua"/>
        </w:rPr>
        <w:t xml:space="preserve"> to the hospital have been observed to be above the physiological range</w:t>
      </w:r>
      <w:r w:rsidRPr="00A24E09">
        <w:rPr>
          <w:rFonts w:ascii="Book Antiqua" w:hAnsi="Book Antiqua"/>
        </w:rPr>
        <w:t xml:space="preserve"> </w:t>
      </w:r>
      <w:r w:rsidR="00A24E09" w:rsidRPr="00A24E09">
        <w:rPr>
          <w:rFonts w:ascii="Book Antiqua" w:hAnsi="Book Antiqua"/>
        </w:rPr>
        <w:t>(more than 3mg/L)</w:t>
      </w:r>
      <w:r w:rsidRPr="00A24E09">
        <w:rPr>
          <w:rFonts w:ascii="Book Antiqua" w:hAnsi="Book Antiqua"/>
          <w:vertAlign w:val="superscript"/>
        </w:rPr>
        <w:t>[3]</w:t>
      </w:r>
      <w:r w:rsidRPr="00A24E09">
        <w:rPr>
          <w:rFonts w:ascii="Book Antiqua" w:hAnsi="Book Antiqua"/>
        </w:rPr>
        <w:t>. CRP deposits in the arterial walls during atherogenesis thereby activating complement pathway, and augmenting the development of several cardiova</w:t>
      </w:r>
      <w:r w:rsidR="00A24E09" w:rsidRPr="00A24E09">
        <w:rPr>
          <w:rFonts w:ascii="Book Antiqua" w:hAnsi="Book Antiqua"/>
        </w:rPr>
        <w:t>scular disorders</w:t>
      </w:r>
      <w:r w:rsidRPr="00A24E09">
        <w:rPr>
          <w:rFonts w:ascii="Book Antiqua" w:hAnsi="Book Antiqua"/>
          <w:vertAlign w:val="superscript"/>
        </w:rPr>
        <w:t>[4]</w:t>
      </w:r>
      <w:r w:rsidRPr="00A24E09">
        <w:rPr>
          <w:rFonts w:ascii="Book Antiqua" w:hAnsi="Book Antiqua"/>
        </w:rPr>
        <w:t xml:space="preserve">. Abraham </w:t>
      </w:r>
      <w:r w:rsidR="00417EDA" w:rsidRPr="00A24E09">
        <w:rPr>
          <w:rFonts w:ascii="Book Antiqua" w:hAnsi="Book Antiqua"/>
          <w:i/>
        </w:rPr>
        <w:t>et al</w:t>
      </w:r>
      <w:r w:rsidR="00A24E09" w:rsidRPr="00A24E09">
        <w:rPr>
          <w:rFonts w:ascii="Book Antiqua" w:hAnsi="Book Antiqua"/>
          <w:vertAlign w:val="superscript"/>
        </w:rPr>
        <w:t>[5]</w:t>
      </w:r>
      <w:r w:rsidRPr="00A24E09">
        <w:rPr>
          <w:rFonts w:ascii="Book Antiqua" w:hAnsi="Book Antiqua"/>
        </w:rPr>
        <w:t xml:space="preserve"> observed a higher level of CRP (14.3</w:t>
      </w:r>
      <w:ins w:id="8" w:author="Admin" w:date="2014-02-15T16:14:00Z">
        <w:r w:rsidR="0033466E">
          <w:rPr>
            <w:rFonts w:ascii="Book Antiqua" w:hAnsi="Book Antiqua"/>
          </w:rPr>
          <w:t xml:space="preserve"> </w:t>
        </w:r>
      </w:ins>
      <w:r w:rsidRPr="00A24E09">
        <w:rPr>
          <w:rFonts w:ascii="Book Antiqua" w:hAnsi="Book Antiqua"/>
        </w:rPr>
        <w:t xml:space="preserve">mg/L +/- 11.2 mg/L) in the </w:t>
      </w:r>
      <w:r w:rsidRPr="00A24E09">
        <w:rPr>
          <w:rFonts w:ascii="Book Antiqua" w:hAnsi="Book Antiqua"/>
        </w:rPr>
        <w:lastRenderedPageBreak/>
        <w:t>patients before dialysis who were susceptible to chronic kidney disorder, renal failure or kidney malfunction. Higher concentration of CRP is also found during late pregnancy. People with obesity and high BMI (body mass index) also have higher l</w:t>
      </w:r>
      <w:r w:rsidR="009E0BE1">
        <w:rPr>
          <w:rFonts w:ascii="Book Antiqua" w:hAnsi="Book Antiqua"/>
        </w:rPr>
        <w:t>evel of CRP in the blood plasma</w:t>
      </w:r>
      <w:r w:rsidRPr="00A24E09">
        <w:rPr>
          <w:rFonts w:ascii="Book Antiqua" w:hAnsi="Book Antiqua"/>
          <w:vertAlign w:val="superscript"/>
        </w:rPr>
        <w:t>[6]</w:t>
      </w:r>
      <w:r w:rsidRPr="00A24E09">
        <w:rPr>
          <w:rFonts w:ascii="Book Antiqua" w:hAnsi="Book Antiqua"/>
        </w:rPr>
        <w:t xml:space="preserve">. In a study by Seounghee </w:t>
      </w:r>
      <w:r w:rsidR="00417EDA" w:rsidRPr="00A24E09">
        <w:rPr>
          <w:rFonts w:ascii="Book Antiqua" w:hAnsi="Book Antiqua"/>
          <w:i/>
        </w:rPr>
        <w:t>et al</w:t>
      </w:r>
      <w:r w:rsidR="009E0BE1" w:rsidRPr="00A24E09">
        <w:rPr>
          <w:rFonts w:ascii="Book Antiqua" w:hAnsi="Book Antiqua"/>
          <w:vertAlign w:val="superscript"/>
        </w:rPr>
        <w:t>[7]</w:t>
      </w:r>
      <w:r w:rsidRPr="00A24E09">
        <w:rPr>
          <w:rFonts w:ascii="Book Antiqua" w:hAnsi="Book Antiqua"/>
        </w:rPr>
        <w:t xml:space="preserve"> </w:t>
      </w:r>
      <w:r w:rsidR="00AF2F7E" w:rsidRPr="00A24E09">
        <w:rPr>
          <w:rFonts w:ascii="Book Antiqua" w:hAnsi="Book Antiqua"/>
        </w:rPr>
        <w:t>raised</w:t>
      </w:r>
      <w:r w:rsidRPr="00A24E09">
        <w:rPr>
          <w:rFonts w:ascii="Book Antiqua" w:hAnsi="Book Antiqua"/>
        </w:rPr>
        <w:t xml:space="preserve"> level of high sensitivity CRP (hsCRP) was </w:t>
      </w:r>
      <w:r w:rsidR="00AF2F7E" w:rsidRPr="00A24E09">
        <w:rPr>
          <w:rFonts w:ascii="Book Antiqua" w:hAnsi="Book Antiqua"/>
        </w:rPr>
        <w:t xml:space="preserve">also </w:t>
      </w:r>
      <w:r w:rsidRPr="00A24E09">
        <w:rPr>
          <w:rFonts w:ascii="Book Antiqua" w:hAnsi="Book Antiqua"/>
        </w:rPr>
        <w:t xml:space="preserve">correlated with the development of cancer. Hence, CRP is an important marker of clinical conditions like local and systemic inflammation, myocardial diseases, obesity </w:t>
      </w:r>
      <w:r w:rsidRPr="00A24E09">
        <w:rPr>
          <w:rFonts w:ascii="Book Antiqua" w:hAnsi="Book Antiqua"/>
          <w:i/>
        </w:rPr>
        <w:t>etc</w:t>
      </w:r>
      <w:r w:rsidRPr="00A24E09">
        <w:rPr>
          <w:rFonts w:ascii="Book Antiqua" w:hAnsi="Book Antiqua"/>
        </w:rPr>
        <w:t>. A prospect to develop a highly specific and sensitive method of detection of CRP at an early stage of these clinical conditions has been attempted by various research groups.</w:t>
      </w:r>
      <w:r w:rsidR="004D4A85" w:rsidRPr="00A24E09">
        <w:rPr>
          <w:rFonts w:ascii="Book Antiqua" w:hAnsi="Book Antiqua"/>
        </w:rPr>
        <w:t xml:space="preserve"> The overall chronological development has been elucidated in the figure 1.</w:t>
      </w:r>
    </w:p>
    <w:p w:rsidR="0051122E" w:rsidRPr="00A24E09" w:rsidRDefault="0051122E" w:rsidP="003F2679">
      <w:pPr>
        <w:spacing w:line="360" w:lineRule="auto"/>
        <w:ind w:firstLineChars="250" w:firstLine="600"/>
        <w:rPr>
          <w:rFonts w:ascii="Book Antiqua" w:hAnsi="Book Antiqua"/>
          <w:sz w:val="24"/>
        </w:rPr>
      </w:pPr>
      <w:r w:rsidRPr="00A24E09">
        <w:rPr>
          <w:rFonts w:ascii="Book Antiqua" w:hAnsi="Book Antiqua"/>
          <w:sz w:val="24"/>
        </w:rPr>
        <w:t xml:space="preserve">Conventional methods of CRP detection rely on precipitation by C-polysachharide of </w:t>
      </w:r>
      <w:r w:rsidR="005349AF" w:rsidRPr="00A24E09">
        <w:rPr>
          <w:rFonts w:ascii="Book Antiqua" w:hAnsi="Book Antiqua"/>
          <w:i/>
          <w:sz w:val="24"/>
        </w:rPr>
        <w:t>P</w:t>
      </w:r>
      <w:r w:rsidRPr="00A24E09">
        <w:rPr>
          <w:rFonts w:ascii="Book Antiqua" w:hAnsi="Book Antiqua"/>
          <w:i/>
          <w:sz w:val="24"/>
        </w:rPr>
        <w:t>neumonococcus</w:t>
      </w:r>
      <w:r w:rsidRPr="00A24E09">
        <w:rPr>
          <w:rFonts w:ascii="Book Antiqua" w:hAnsi="Book Antiqua"/>
          <w:sz w:val="24"/>
        </w:rPr>
        <w:t xml:space="preserve">, tube precipitation, complement fixation, latex agglutination, radioimmuno assay (RIA), radial immunodiffusion, and fluorescence polarization. Detection of CRP by radial immunodiffusion </w:t>
      </w:r>
      <w:r w:rsidR="006F069D" w:rsidRPr="00A24E09">
        <w:rPr>
          <w:rFonts w:ascii="Book Antiqua" w:hAnsi="Book Antiqua"/>
          <w:sz w:val="24"/>
        </w:rPr>
        <w:t>uses</w:t>
      </w:r>
      <w:r w:rsidRPr="00A24E09">
        <w:rPr>
          <w:rFonts w:ascii="Book Antiqua" w:hAnsi="Book Antiqua"/>
          <w:sz w:val="24"/>
        </w:rPr>
        <w:t xml:space="preserve"> radial immunodiffusion plates made </w:t>
      </w:r>
      <w:r w:rsidR="006F069D" w:rsidRPr="00A24E09">
        <w:rPr>
          <w:rFonts w:ascii="Book Antiqua" w:hAnsi="Book Antiqua"/>
          <w:sz w:val="24"/>
        </w:rPr>
        <w:t>of</w:t>
      </w:r>
      <w:r w:rsidRPr="00A24E09">
        <w:rPr>
          <w:rFonts w:ascii="Book Antiqua" w:hAnsi="Book Antiqua"/>
          <w:sz w:val="24"/>
        </w:rPr>
        <w:t xml:space="preserve"> agarose </w:t>
      </w:r>
      <w:r w:rsidR="006F069D" w:rsidRPr="00A24E09">
        <w:rPr>
          <w:rFonts w:ascii="Book Antiqua" w:hAnsi="Book Antiqua"/>
          <w:sz w:val="24"/>
        </w:rPr>
        <w:t>containing</w:t>
      </w:r>
      <w:r w:rsidRPr="00A24E09">
        <w:rPr>
          <w:rFonts w:ascii="Book Antiqua" w:hAnsi="Book Antiqua"/>
          <w:sz w:val="24"/>
        </w:rPr>
        <w:t xml:space="preserve"> 1% rabbit anti-human CRP in it</w:t>
      </w:r>
      <w:r w:rsidR="006F069D" w:rsidRPr="00A24E09">
        <w:rPr>
          <w:rFonts w:ascii="Book Antiqua" w:hAnsi="Book Antiqua"/>
          <w:sz w:val="24"/>
        </w:rPr>
        <w:t>. Sera samples were</w:t>
      </w:r>
      <w:r w:rsidRPr="00A24E09">
        <w:rPr>
          <w:rFonts w:ascii="Book Antiqua" w:hAnsi="Book Antiqua"/>
          <w:sz w:val="24"/>
        </w:rPr>
        <w:t xml:space="preserve"> added</w:t>
      </w:r>
      <w:r w:rsidR="002E175F" w:rsidRPr="00A24E09">
        <w:rPr>
          <w:rFonts w:ascii="Book Antiqua" w:hAnsi="Book Antiqua"/>
          <w:sz w:val="24"/>
        </w:rPr>
        <w:t xml:space="preserve"> in the wells punched o</w:t>
      </w:r>
      <w:r w:rsidR="006F069D" w:rsidRPr="00A24E09">
        <w:rPr>
          <w:rFonts w:ascii="Book Antiqua" w:hAnsi="Book Antiqua"/>
          <w:sz w:val="24"/>
        </w:rPr>
        <w:t>n them</w:t>
      </w:r>
      <w:r w:rsidRPr="00A24E09">
        <w:rPr>
          <w:rFonts w:ascii="Book Antiqua" w:hAnsi="Book Antiqua"/>
          <w:sz w:val="24"/>
        </w:rPr>
        <w:t xml:space="preserve"> and </w:t>
      </w:r>
      <w:r w:rsidR="00552EDB" w:rsidRPr="00A24E09">
        <w:rPr>
          <w:rFonts w:ascii="Book Antiqua" w:hAnsi="Book Antiqua"/>
          <w:sz w:val="24"/>
        </w:rPr>
        <w:t xml:space="preserve">the </w:t>
      </w:r>
      <w:r w:rsidRPr="00A24E09">
        <w:rPr>
          <w:rFonts w:ascii="Book Antiqua" w:hAnsi="Book Antiqua"/>
          <w:sz w:val="24"/>
        </w:rPr>
        <w:t xml:space="preserve">diameter of the radial rings </w:t>
      </w:r>
      <w:r w:rsidR="00552EDB" w:rsidRPr="00A24E09">
        <w:rPr>
          <w:rFonts w:ascii="Book Antiqua" w:hAnsi="Book Antiqua"/>
          <w:sz w:val="24"/>
        </w:rPr>
        <w:t>were measured after 48 h incubation period</w:t>
      </w:r>
      <w:r w:rsidRPr="00A24E09">
        <w:rPr>
          <w:rFonts w:ascii="Book Antiqua" w:hAnsi="Book Antiqua"/>
          <w:sz w:val="24"/>
        </w:rPr>
        <w:t xml:space="preserve">. Greater the diameter of the </w:t>
      </w:r>
      <w:r w:rsidR="00552EDB" w:rsidRPr="00A24E09">
        <w:rPr>
          <w:rFonts w:ascii="Book Antiqua" w:hAnsi="Book Antiqua"/>
          <w:sz w:val="24"/>
        </w:rPr>
        <w:t>precipitation ring</w:t>
      </w:r>
      <w:r w:rsidRPr="00A24E09">
        <w:rPr>
          <w:rFonts w:ascii="Book Antiqua" w:hAnsi="Book Antiqua"/>
          <w:sz w:val="24"/>
        </w:rPr>
        <w:t xml:space="preserve"> more is the CRP concentration in the serum. Time taken for the assay and </w:t>
      </w:r>
      <w:r w:rsidR="00C81600" w:rsidRPr="00A24E09">
        <w:rPr>
          <w:rFonts w:ascii="Book Antiqua" w:hAnsi="Book Antiqua"/>
          <w:sz w:val="24"/>
        </w:rPr>
        <w:t xml:space="preserve">it’s </w:t>
      </w:r>
      <w:r w:rsidRPr="00A24E09">
        <w:rPr>
          <w:rFonts w:ascii="Book Antiqua" w:hAnsi="Book Antiqua"/>
          <w:sz w:val="24"/>
        </w:rPr>
        <w:t xml:space="preserve">semi-quantitative nature </w:t>
      </w:r>
      <w:r w:rsidR="00C81600" w:rsidRPr="00A24E09">
        <w:rPr>
          <w:rFonts w:ascii="Book Antiqua" w:hAnsi="Book Antiqua"/>
          <w:sz w:val="24"/>
        </w:rPr>
        <w:t>are</w:t>
      </w:r>
      <w:r w:rsidRPr="00A24E09">
        <w:rPr>
          <w:rFonts w:ascii="Book Antiqua" w:hAnsi="Book Antiqua"/>
          <w:sz w:val="24"/>
        </w:rPr>
        <w:t xml:space="preserve"> the major </w:t>
      </w:r>
      <w:r w:rsidR="00C81600" w:rsidRPr="00A24E09">
        <w:rPr>
          <w:rFonts w:ascii="Book Antiqua" w:hAnsi="Book Antiqua"/>
          <w:sz w:val="24"/>
        </w:rPr>
        <w:t>limitations of this</w:t>
      </w:r>
      <w:r w:rsidR="00A24E09">
        <w:rPr>
          <w:rFonts w:ascii="Book Antiqua" w:hAnsi="Book Antiqua"/>
          <w:sz w:val="24"/>
        </w:rPr>
        <w:t xml:space="preserve"> detection system</w:t>
      </w:r>
      <w:r w:rsidRPr="00A24E09">
        <w:rPr>
          <w:rFonts w:ascii="Book Antiqua" w:hAnsi="Book Antiqua"/>
          <w:sz w:val="24"/>
          <w:vertAlign w:val="superscript"/>
        </w:rPr>
        <w:t>[8]</w:t>
      </w:r>
      <w:r w:rsidRPr="00A24E09">
        <w:rPr>
          <w:rFonts w:ascii="Book Antiqua" w:hAnsi="Book Antiqua"/>
          <w:sz w:val="24"/>
        </w:rPr>
        <w:t xml:space="preserve">. </w:t>
      </w:r>
      <w:r w:rsidR="001C694A" w:rsidRPr="00A24E09">
        <w:rPr>
          <w:rFonts w:ascii="Book Antiqua" w:hAnsi="Book Antiqua"/>
          <w:sz w:val="24"/>
        </w:rPr>
        <w:t>As an improvement of the previous technique, l</w:t>
      </w:r>
      <w:r w:rsidRPr="00A24E09">
        <w:rPr>
          <w:rFonts w:ascii="Book Antiqua" w:hAnsi="Book Antiqua"/>
          <w:sz w:val="24"/>
        </w:rPr>
        <w:t xml:space="preserve">atex agglutination method </w:t>
      </w:r>
      <w:r w:rsidR="001C694A" w:rsidRPr="00A24E09">
        <w:rPr>
          <w:rFonts w:ascii="Book Antiqua" w:hAnsi="Book Antiqua"/>
          <w:sz w:val="24"/>
        </w:rPr>
        <w:t>has been developed which employs</w:t>
      </w:r>
      <w:r w:rsidRPr="00A24E09">
        <w:rPr>
          <w:rFonts w:ascii="Book Antiqua" w:hAnsi="Book Antiqua"/>
          <w:sz w:val="24"/>
        </w:rPr>
        <w:t xml:space="preserve"> inert latex particles </w:t>
      </w:r>
      <w:r w:rsidR="001C694A" w:rsidRPr="00A24E09">
        <w:rPr>
          <w:rFonts w:ascii="Book Antiqua" w:hAnsi="Book Antiqua"/>
          <w:sz w:val="24"/>
        </w:rPr>
        <w:t>coated with</w:t>
      </w:r>
      <w:r w:rsidRPr="00A24E09">
        <w:rPr>
          <w:rFonts w:ascii="Book Antiqua" w:hAnsi="Book Antiqua"/>
          <w:sz w:val="24"/>
        </w:rPr>
        <w:t xml:space="preserve"> anti-human CRP antibody. In presence of CRP in the patient’s serum, agglutination reaction can be noticed between anti-human CRP and CRP moieties. </w:t>
      </w:r>
      <w:r w:rsidR="001C694A" w:rsidRPr="00A24E09">
        <w:rPr>
          <w:rFonts w:ascii="Book Antiqua" w:hAnsi="Book Antiqua"/>
          <w:sz w:val="24"/>
        </w:rPr>
        <w:t xml:space="preserve">Unlike </w:t>
      </w:r>
      <w:r w:rsidR="005349AF" w:rsidRPr="00A24E09">
        <w:rPr>
          <w:rFonts w:ascii="Book Antiqua" w:hAnsi="Book Antiqua"/>
          <w:sz w:val="24"/>
        </w:rPr>
        <w:t xml:space="preserve">the </w:t>
      </w:r>
      <w:r w:rsidR="001C694A" w:rsidRPr="00A24E09">
        <w:rPr>
          <w:rFonts w:ascii="Book Antiqua" w:hAnsi="Book Antiqua"/>
          <w:sz w:val="24"/>
        </w:rPr>
        <w:t>precipitation reaction it takes less time but still holds the limitation of being</w:t>
      </w:r>
      <w:r w:rsidRPr="00A24E09">
        <w:rPr>
          <w:rFonts w:ascii="Book Antiqua" w:hAnsi="Book Antiqua"/>
          <w:sz w:val="24"/>
        </w:rPr>
        <w:t xml:space="preserve"> semi-quantitative </w:t>
      </w:r>
      <w:r w:rsidR="001C694A" w:rsidRPr="00A24E09">
        <w:rPr>
          <w:rFonts w:ascii="Book Antiqua" w:hAnsi="Book Antiqua"/>
          <w:sz w:val="24"/>
        </w:rPr>
        <w:t>in nature</w:t>
      </w:r>
      <w:r w:rsidRPr="00A24E09">
        <w:rPr>
          <w:rFonts w:ascii="Book Antiqua" w:hAnsi="Book Antiqua"/>
          <w:sz w:val="24"/>
          <w:vertAlign w:val="superscript"/>
        </w:rPr>
        <w:t>[9]</w:t>
      </w:r>
      <w:r w:rsidRPr="00A24E09">
        <w:rPr>
          <w:rFonts w:ascii="Book Antiqua" w:hAnsi="Book Antiqua"/>
          <w:sz w:val="24"/>
        </w:rPr>
        <w:t xml:space="preserve">. In 1990, Kurosawa </w:t>
      </w:r>
      <w:r w:rsidR="00417EDA" w:rsidRPr="00A24E09">
        <w:rPr>
          <w:rFonts w:ascii="Book Antiqua" w:hAnsi="Book Antiqua"/>
          <w:i/>
          <w:sz w:val="24"/>
        </w:rPr>
        <w:t>et al</w:t>
      </w:r>
      <w:r w:rsidR="00A476DB" w:rsidRPr="00A24E09">
        <w:rPr>
          <w:rFonts w:ascii="Book Antiqua" w:hAnsi="Book Antiqua"/>
          <w:sz w:val="24"/>
          <w:vertAlign w:val="superscript"/>
        </w:rPr>
        <w:t>[10]</w:t>
      </w:r>
      <w:r w:rsidRPr="00A24E09">
        <w:rPr>
          <w:rFonts w:ascii="Book Antiqua" w:hAnsi="Book Antiqua"/>
          <w:sz w:val="24"/>
        </w:rPr>
        <w:t xml:space="preserve"> developed </w:t>
      </w:r>
      <w:r w:rsidR="00877815" w:rsidRPr="00A24E09">
        <w:rPr>
          <w:rFonts w:ascii="Book Antiqua" w:hAnsi="Book Antiqua"/>
          <w:sz w:val="24"/>
        </w:rPr>
        <w:t xml:space="preserve">a </w:t>
      </w:r>
      <w:r w:rsidRPr="00A24E09">
        <w:rPr>
          <w:rFonts w:ascii="Book Antiqua" w:hAnsi="Book Antiqua"/>
          <w:sz w:val="24"/>
        </w:rPr>
        <w:t xml:space="preserve">latex piezoelectric immunoassay using piezoelectric quartz crystal which acts as the sensing element for the change in viscosity or density in the solution due to aggregation of latex particles. It negated out the disadvantages of previous methods of detection of CRP using </w:t>
      </w:r>
      <w:r w:rsidR="00877815" w:rsidRPr="00A24E09">
        <w:rPr>
          <w:rFonts w:ascii="Book Antiqua" w:hAnsi="Book Antiqua"/>
          <w:sz w:val="24"/>
        </w:rPr>
        <w:t>agglutination, through</w:t>
      </w:r>
      <w:r w:rsidRPr="00A24E09">
        <w:rPr>
          <w:rFonts w:ascii="Book Antiqua" w:hAnsi="Book Antiqua"/>
          <w:sz w:val="24"/>
        </w:rPr>
        <w:t xml:space="preserve"> </w:t>
      </w:r>
      <w:r w:rsidR="00EC5216" w:rsidRPr="00A24E09">
        <w:rPr>
          <w:rFonts w:ascii="Book Antiqua" w:hAnsi="Book Antiqua"/>
          <w:sz w:val="24"/>
        </w:rPr>
        <w:t xml:space="preserve">the </w:t>
      </w:r>
      <w:r w:rsidRPr="00A24E09">
        <w:rPr>
          <w:rFonts w:ascii="Book Antiqua" w:hAnsi="Book Antiqua"/>
          <w:sz w:val="24"/>
        </w:rPr>
        <w:t xml:space="preserve">use of latex bearing antibody without any film. Earlier piezoelectric assays employed the formation of antibody coated thin film latex on a crystal by which the oscillating frequency of the crystal reduces. This approach removed the </w:t>
      </w:r>
      <w:r w:rsidRPr="00A24E09">
        <w:rPr>
          <w:rFonts w:ascii="Book Antiqua" w:hAnsi="Book Antiqua"/>
          <w:sz w:val="24"/>
        </w:rPr>
        <w:lastRenderedPageBreak/>
        <w:t xml:space="preserve">drawbacks of previous methods in terms of </w:t>
      </w:r>
      <w:r w:rsidR="0037744D" w:rsidRPr="00A24E09">
        <w:rPr>
          <w:rFonts w:ascii="Book Antiqua" w:hAnsi="Book Antiqua"/>
          <w:sz w:val="24"/>
        </w:rPr>
        <w:t>labeling</w:t>
      </w:r>
      <w:r w:rsidRPr="00A24E09">
        <w:rPr>
          <w:rFonts w:ascii="Book Antiqua" w:hAnsi="Book Antiqua"/>
          <w:sz w:val="24"/>
        </w:rPr>
        <w:t xml:space="preserve"> reporter molecule and also through improving the assay sensitivity.</w:t>
      </w:r>
      <w:r w:rsidR="00E502D9" w:rsidRPr="00A24E09">
        <w:rPr>
          <w:rFonts w:ascii="Book Antiqua" w:hAnsi="Book Antiqua"/>
          <w:sz w:val="24"/>
        </w:rPr>
        <w:t xml:space="preserve"> Further, immuno</w:t>
      </w:r>
      <w:r w:rsidRPr="00A24E09">
        <w:rPr>
          <w:rFonts w:ascii="Book Antiqua" w:hAnsi="Book Antiqua"/>
          <w:sz w:val="24"/>
        </w:rPr>
        <w:t xml:space="preserve">-enzymometric assay for determination of CRP using two antibodies has been developed by </w:t>
      </w:r>
      <w:r w:rsidR="003F2679" w:rsidRPr="003F2679">
        <w:rPr>
          <w:rFonts w:ascii="Book Antiqua" w:hAnsi="Book Antiqua"/>
          <w:sz w:val="24"/>
        </w:rPr>
        <w:t xml:space="preserve">Käpyaho </w:t>
      </w:r>
      <w:r w:rsidR="00417EDA" w:rsidRPr="00A24E09">
        <w:rPr>
          <w:rFonts w:ascii="Book Antiqua" w:hAnsi="Book Antiqua"/>
          <w:i/>
          <w:sz w:val="24"/>
        </w:rPr>
        <w:t>et al</w:t>
      </w:r>
      <w:r w:rsidR="003F2679" w:rsidRPr="003F2679">
        <w:rPr>
          <w:rFonts w:ascii="Book Antiqua" w:hAnsi="Book Antiqua" w:hint="eastAsia"/>
          <w:sz w:val="24"/>
          <w:vertAlign w:val="superscript"/>
        </w:rPr>
        <w:t>[11]</w:t>
      </w:r>
      <w:r w:rsidRPr="003F2679">
        <w:rPr>
          <w:rFonts w:ascii="Book Antiqua" w:hAnsi="Book Antiqua"/>
          <w:sz w:val="24"/>
          <w:vertAlign w:val="superscript"/>
        </w:rPr>
        <w:t xml:space="preserve"> </w:t>
      </w:r>
      <w:r w:rsidRPr="00A24E09">
        <w:rPr>
          <w:rFonts w:ascii="Book Antiqua" w:hAnsi="Book Antiqua"/>
          <w:sz w:val="24"/>
        </w:rPr>
        <w:t xml:space="preserve">It is a simple assay consisting of single immunological reaction between CRP, and peroxidase labelled antibody with another antibody attached to the wall of test tube. </w:t>
      </w:r>
      <w:r w:rsidR="00E502D9" w:rsidRPr="00A24E09">
        <w:rPr>
          <w:rFonts w:ascii="Book Antiqua" w:hAnsi="Book Antiqua"/>
          <w:sz w:val="24"/>
        </w:rPr>
        <w:t>The</w:t>
      </w:r>
      <w:r w:rsidRPr="00A24E09">
        <w:rPr>
          <w:rFonts w:ascii="Book Antiqua" w:hAnsi="Book Antiqua"/>
          <w:sz w:val="24"/>
        </w:rPr>
        <w:t xml:space="preserve"> immune complex </w:t>
      </w:r>
      <w:r w:rsidR="00E502D9" w:rsidRPr="00A24E09">
        <w:rPr>
          <w:rFonts w:ascii="Book Antiqua" w:hAnsi="Book Antiqua"/>
          <w:sz w:val="24"/>
        </w:rPr>
        <w:t>formed is determined by a colo</w:t>
      </w:r>
      <w:r w:rsidRPr="00A24E09">
        <w:rPr>
          <w:rFonts w:ascii="Book Antiqua" w:hAnsi="Book Antiqua"/>
          <w:sz w:val="24"/>
        </w:rPr>
        <w:t>r</w:t>
      </w:r>
      <w:r w:rsidR="00E502D9" w:rsidRPr="00A24E09">
        <w:rPr>
          <w:rFonts w:ascii="Book Antiqua" w:hAnsi="Book Antiqua"/>
          <w:sz w:val="24"/>
        </w:rPr>
        <w:t>imetric assay</w:t>
      </w:r>
      <w:r w:rsidRPr="00A24E09">
        <w:rPr>
          <w:rFonts w:ascii="Book Antiqua" w:hAnsi="Book Antiqua"/>
          <w:sz w:val="24"/>
        </w:rPr>
        <w:t xml:space="preserve"> using peroxidase substrate. Sensitivity </w:t>
      </w:r>
      <w:r w:rsidR="00E502D9" w:rsidRPr="00A24E09">
        <w:rPr>
          <w:rFonts w:ascii="Book Antiqua" w:hAnsi="Book Antiqua"/>
          <w:sz w:val="24"/>
        </w:rPr>
        <w:t>of</w:t>
      </w:r>
      <w:r w:rsidRPr="00A24E09">
        <w:rPr>
          <w:rFonts w:ascii="Book Antiqua" w:hAnsi="Book Antiqua"/>
          <w:sz w:val="24"/>
        </w:rPr>
        <w:t xml:space="preserve"> this technique was comparable to the turbidimetric </w:t>
      </w:r>
      <w:r w:rsidR="00226CCB" w:rsidRPr="00A24E09">
        <w:rPr>
          <w:rFonts w:ascii="Book Antiqua" w:hAnsi="Book Antiqua"/>
          <w:sz w:val="24"/>
        </w:rPr>
        <w:t>method of CRP detection</w:t>
      </w:r>
      <w:r w:rsidRPr="00A24E09">
        <w:rPr>
          <w:rFonts w:ascii="Book Antiqua" w:hAnsi="Book Antiqua"/>
          <w:sz w:val="24"/>
        </w:rPr>
        <w:t xml:space="preserve">. However, concerns about enzyme stability, shelf life, and time taken for detection </w:t>
      </w:r>
      <w:r w:rsidR="00226CCB" w:rsidRPr="00A24E09">
        <w:rPr>
          <w:rFonts w:ascii="Book Antiqua" w:hAnsi="Book Antiqua"/>
          <w:sz w:val="24"/>
        </w:rPr>
        <w:t>raises the question about its practical applications</w:t>
      </w:r>
      <w:r w:rsidR="00EC5216" w:rsidRPr="00A24E09">
        <w:rPr>
          <w:rFonts w:ascii="Book Antiqua" w:hAnsi="Book Antiqua"/>
          <w:sz w:val="24"/>
        </w:rPr>
        <w:t xml:space="preserve"> and shelf life of the diagnostic system</w:t>
      </w:r>
      <w:r w:rsidRPr="00A24E09">
        <w:rPr>
          <w:rFonts w:ascii="Book Antiqua" w:hAnsi="Book Antiqua"/>
          <w:sz w:val="24"/>
          <w:vertAlign w:val="superscript"/>
        </w:rPr>
        <w:t>[11]</w:t>
      </w:r>
      <w:r w:rsidRPr="00A24E09">
        <w:rPr>
          <w:rFonts w:ascii="Book Antiqua" w:hAnsi="Book Antiqua"/>
          <w:sz w:val="24"/>
        </w:rPr>
        <w:t xml:space="preserve">. An ELISA kit for the detection of CRP </w:t>
      </w:r>
      <w:r w:rsidR="00226CCB" w:rsidRPr="00A24E09">
        <w:rPr>
          <w:rFonts w:ascii="Book Antiqua" w:hAnsi="Book Antiqua"/>
          <w:sz w:val="24"/>
        </w:rPr>
        <w:t>(Cell Biolab</w:t>
      </w:r>
      <w:r w:rsidRPr="00A24E09">
        <w:rPr>
          <w:rFonts w:ascii="Book Antiqua" w:hAnsi="Book Antiqua"/>
          <w:sz w:val="24"/>
        </w:rPr>
        <w:t>s Inc.</w:t>
      </w:r>
      <w:r w:rsidR="00226CCB" w:rsidRPr="00A24E09">
        <w:rPr>
          <w:rFonts w:ascii="Book Antiqua" w:hAnsi="Book Antiqua"/>
          <w:sz w:val="24"/>
        </w:rPr>
        <w:t xml:space="preserve">, </w:t>
      </w:r>
      <w:r w:rsidR="00226CCB" w:rsidRPr="00A24E09">
        <w:rPr>
          <w:rFonts w:ascii="Book Antiqua" w:hAnsi="Book Antiqua"/>
          <w:bCs/>
          <w:sz w:val="24"/>
        </w:rPr>
        <w:t xml:space="preserve">San Diego, CA, </w:t>
      </w:r>
      <w:r w:rsidR="00A476DB" w:rsidRPr="00A476DB">
        <w:rPr>
          <w:rFonts w:ascii="Book Antiqua" w:hAnsi="Book Antiqua"/>
          <w:bCs/>
          <w:sz w:val="24"/>
        </w:rPr>
        <w:t>United States</w:t>
      </w:r>
      <w:r w:rsidR="00226CCB" w:rsidRPr="00A24E09">
        <w:rPr>
          <w:rFonts w:ascii="Book Antiqua" w:hAnsi="Book Antiqua"/>
          <w:sz w:val="24"/>
        </w:rPr>
        <w:t>)</w:t>
      </w:r>
      <w:r w:rsidRPr="00A24E09">
        <w:rPr>
          <w:rFonts w:ascii="Book Antiqua" w:hAnsi="Book Antiqua"/>
          <w:sz w:val="24"/>
        </w:rPr>
        <w:t xml:space="preserve"> has anti-CRP antibody coated on</w:t>
      </w:r>
      <w:r w:rsidR="00226CCB" w:rsidRPr="00A24E09">
        <w:rPr>
          <w:rFonts w:ascii="Book Antiqua" w:hAnsi="Book Antiqua"/>
          <w:sz w:val="24"/>
        </w:rPr>
        <w:t>to</w:t>
      </w:r>
      <w:r w:rsidRPr="00A24E09">
        <w:rPr>
          <w:rFonts w:ascii="Book Antiqua" w:hAnsi="Book Antiqua"/>
          <w:sz w:val="24"/>
        </w:rPr>
        <w:t xml:space="preserve"> the microtitre plate that reacts with the CRP antigens. Enzyme linked secondary antibody in </w:t>
      </w:r>
      <w:r w:rsidR="00226CCB" w:rsidRPr="00A24E09">
        <w:rPr>
          <w:rFonts w:ascii="Book Antiqua" w:hAnsi="Book Antiqua"/>
          <w:sz w:val="24"/>
        </w:rPr>
        <w:t xml:space="preserve">the </w:t>
      </w:r>
      <w:r w:rsidRPr="00A24E09">
        <w:rPr>
          <w:rFonts w:ascii="Book Antiqua" w:hAnsi="Book Antiqua"/>
          <w:sz w:val="24"/>
        </w:rPr>
        <w:t>presence of specific substrate gives rise to a colorimetric reaction whose optical density can be measured to estimate the level of CRP. The detection limit of this was up to 0.1</w:t>
      </w:r>
      <w:r w:rsidR="009E0BE1">
        <w:rPr>
          <w:rFonts w:ascii="Book Antiqua" w:hAnsi="Book Antiqua" w:hint="eastAsia"/>
          <w:sz w:val="24"/>
        </w:rPr>
        <w:t xml:space="preserve"> </w:t>
      </w:r>
      <w:r w:rsidRPr="00A24E09">
        <w:rPr>
          <w:rFonts w:ascii="Book Antiqua" w:hAnsi="Book Antiqua"/>
          <w:sz w:val="24"/>
        </w:rPr>
        <w:t>ng/m</w:t>
      </w:r>
      <w:r w:rsidR="009E0BE1" w:rsidRPr="00A24E09">
        <w:rPr>
          <w:rFonts w:ascii="Book Antiqua" w:hAnsi="Book Antiqua"/>
          <w:sz w:val="24"/>
        </w:rPr>
        <w:t>L</w:t>
      </w:r>
      <w:del w:id="9" w:author="Admin" w:date="2014-02-15T16:14:00Z">
        <w:r w:rsidRPr="00A24E09" w:rsidDel="0033466E">
          <w:rPr>
            <w:rFonts w:ascii="Book Antiqua" w:hAnsi="Book Antiqua"/>
            <w:sz w:val="24"/>
          </w:rPr>
          <w:delText>.</w:delText>
        </w:r>
      </w:del>
      <w:bookmarkStart w:id="10" w:name="_GoBack"/>
      <w:bookmarkEnd w:id="10"/>
      <w:r w:rsidRPr="00A24E09">
        <w:rPr>
          <w:rFonts w:ascii="Book Antiqua" w:hAnsi="Book Antiqua"/>
          <w:sz w:val="24"/>
        </w:rPr>
        <w:t>, but high false positives due to non-specific binding limits the availability of this methodology. Ano</w:t>
      </w:r>
      <w:r w:rsidR="00226CCB" w:rsidRPr="00A24E09">
        <w:rPr>
          <w:rFonts w:ascii="Book Antiqua" w:hAnsi="Book Antiqua"/>
          <w:sz w:val="24"/>
        </w:rPr>
        <w:t>ther major disadvantage include</w:t>
      </w:r>
      <w:r w:rsidRPr="00A24E09">
        <w:rPr>
          <w:rFonts w:ascii="Book Antiqua" w:hAnsi="Book Antiqua"/>
          <w:sz w:val="24"/>
        </w:rPr>
        <w:t xml:space="preserve"> the long detection time, less sensitivity, low stability, cross reactivity </w:t>
      </w:r>
      <w:r w:rsidR="00226CCB" w:rsidRPr="00A24E09">
        <w:rPr>
          <w:rFonts w:ascii="Book Antiqua" w:hAnsi="Book Antiqua"/>
          <w:sz w:val="24"/>
        </w:rPr>
        <w:t xml:space="preserve">with </w:t>
      </w:r>
      <w:r w:rsidR="004C0B61" w:rsidRPr="00A24E09">
        <w:rPr>
          <w:rFonts w:ascii="Book Antiqua" w:hAnsi="Book Antiqua"/>
          <w:sz w:val="24"/>
        </w:rPr>
        <w:t xml:space="preserve">the </w:t>
      </w:r>
      <w:r w:rsidR="00226CCB" w:rsidRPr="00A24E09">
        <w:rPr>
          <w:rFonts w:ascii="Book Antiqua" w:hAnsi="Book Antiqua"/>
          <w:sz w:val="24"/>
        </w:rPr>
        <w:t>serum proteins</w:t>
      </w:r>
      <w:r w:rsidRPr="00A24E09">
        <w:rPr>
          <w:rFonts w:ascii="Book Antiqua" w:hAnsi="Book Antiqua"/>
          <w:sz w:val="24"/>
        </w:rPr>
        <w:t xml:space="preserve">, lack </w:t>
      </w:r>
      <w:r w:rsidR="0037744D" w:rsidRPr="00A24E09">
        <w:rPr>
          <w:rFonts w:ascii="Book Antiqua" w:hAnsi="Book Antiqua"/>
          <w:sz w:val="24"/>
        </w:rPr>
        <w:t>of miniaturization</w:t>
      </w:r>
      <w:r w:rsidRPr="00A24E09">
        <w:rPr>
          <w:rFonts w:ascii="Book Antiqua" w:hAnsi="Book Antiqua"/>
          <w:sz w:val="24"/>
        </w:rPr>
        <w:t>, and on-site analysis.</w:t>
      </w:r>
    </w:p>
    <w:p w:rsidR="0051122E" w:rsidRPr="00A24E09" w:rsidRDefault="0051122E" w:rsidP="00A476DB">
      <w:pPr>
        <w:spacing w:line="360" w:lineRule="auto"/>
        <w:ind w:firstLineChars="250" w:firstLine="600"/>
        <w:rPr>
          <w:rFonts w:ascii="Book Antiqua" w:hAnsi="Book Antiqua"/>
          <w:sz w:val="24"/>
        </w:rPr>
      </w:pPr>
      <w:r w:rsidRPr="00A24E09">
        <w:rPr>
          <w:rFonts w:ascii="Book Antiqua" w:hAnsi="Book Antiqua"/>
          <w:sz w:val="24"/>
        </w:rPr>
        <w:t>Thus, in recent years, various biosensor based detection sys</w:t>
      </w:r>
      <w:r w:rsidR="009A5BA4" w:rsidRPr="00A24E09">
        <w:rPr>
          <w:rFonts w:ascii="Book Antiqua" w:hAnsi="Book Antiqua"/>
          <w:sz w:val="24"/>
        </w:rPr>
        <w:t xml:space="preserve">tem have been attempted for </w:t>
      </w:r>
      <w:r w:rsidRPr="00A24E09">
        <w:rPr>
          <w:rFonts w:ascii="Book Antiqua" w:hAnsi="Book Antiqua"/>
          <w:sz w:val="24"/>
        </w:rPr>
        <w:t>quick, sensitive, and on-site detection of CRP. Biosensor</w:t>
      </w:r>
      <w:r w:rsidR="009A5BA4" w:rsidRPr="00A24E09">
        <w:rPr>
          <w:rFonts w:ascii="Book Antiqua" w:hAnsi="Book Antiqua"/>
          <w:sz w:val="24"/>
        </w:rPr>
        <w:t xml:space="preserve"> </w:t>
      </w:r>
      <w:r w:rsidRPr="00A24E09">
        <w:rPr>
          <w:rFonts w:ascii="Book Antiqua" w:hAnsi="Book Antiqua"/>
          <w:sz w:val="24"/>
        </w:rPr>
        <w:t xml:space="preserve">is an analytical device </w:t>
      </w:r>
      <w:r w:rsidR="0037744D" w:rsidRPr="00A24E09">
        <w:rPr>
          <w:rFonts w:ascii="Book Antiqua" w:hAnsi="Book Antiqua"/>
          <w:sz w:val="24"/>
        </w:rPr>
        <w:t>utilizing</w:t>
      </w:r>
      <w:r w:rsidRPr="00A24E09">
        <w:rPr>
          <w:rFonts w:ascii="Book Antiqua" w:hAnsi="Book Antiqua"/>
          <w:sz w:val="24"/>
        </w:rPr>
        <w:t xml:space="preserve"> a biological reaction between receptor and target molecules, converting the biological response into readable and quantif</w:t>
      </w:r>
      <w:r w:rsidR="00A476DB">
        <w:rPr>
          <w:rFonts w:ascii="Book Antiqua" w:hAnsi="Book Antiqua"/>
          <w:sz w:val="24"/>
        </w:rPr>
        <w:t>iable signals using transducers</w:t>
      </w:r>
      <w:r w:rsidRPr="00A24E09">
        <w:rPr>
          <w:rFonts w:ascii="Book Antiqua" w:hAnsi="Book Antiqua"/>
          <w:sz w:val="24"/>
          <w:vertAlign w:val="superscript"/>
        </w:rPr>
        <w:t>[12</w:t>
      </w:r>
      <w:r w:rsidR="00A476DB">
        <w:rPr>
          <w:rFonts w:ascii="Book Antiqua" w:hAnsi="Book Antiqua" w:hint="eastAsia"/>
          <w:sz w:val="24"/>
          <w:vertAlign w:val="superscript"/>
        </w:rPr>
        <w:t>-</w:t>
      </w:r>
      <w:r w:rsidRPr="00A24E09">
        <w:rPr>
          <w:rFonts w:ascii="Book Antiqua" w:hAnsi="Book Antiqua"/>
          <w:sz w:val="24"/>
          <w:vertAlign w:val="superscript"/>
        </w:rPr>
        <w:t>14]</w:t>
      </w:r>
      <w:r w:rsidRPr="00A24E09">
        <w:rPr>
          <w:rFonts w:ascii="Book Antiqua" w:hAnsi="Book Antiqua"/>
          <w:sz w:val="24"/>
        </w:rPr>
        <w:t xml:space="preserve">. Kim </w:t>
      </w:r>
      <w:r w:rsidR="00417EDA" w:rsidRPr="00A24E09">
        <w:rPr>
          <w:rFonts w:ascii="Book Antiqua" w:hAnsi="Book Antiqua"/>
          <w:i/>
          <w:sz w:val="24"/>
        </w:rPr>
        <w:t>et al</w:t>
      </w:r>
      <w:r w:rsidR="00A476DB" w:rsidRPr="00A476DB">
        <w:rPr>
          <w:rFonts w:ascii="Book Antiqua" w:hAnsi="Book Antiqua" w:hint="eastAsia"/>
          <w:sz w:val="24"/>
          <w:vertAlign w:val="superscript"/>
        </w:rPr>
        <w:t>[16]</w:t>
      </w:r>
      <w:r w:rsidRPr="00A24E09">
        <w:rPr>
          <w:rFonts w:ascii="Book Antiqua" w:hAnsi="Book Antiqua"/>
          <w:sz w:val="24"/>
        </w:rPr>
        <w:t xml:space="preserve"> developed a biosensor based on surface plasma resonance spectroscopy which involved measurement of molecular interactions at the gold/silver surface of the sensing element thereby measuring reflectance of light with respect to the refractive index of the surface of biosensing element that changes when CRP molecular species react at the fabricated unit. This technique uses poly(3-(2-((N-succinimidyl)succinyloxy)ethyl)thiophene)(P3SET) which is a polythiophene with pendant N-hydroxysucciniamide (NHS) easter group as a biolinker between anti-CRP (bioreceptor) and sensing surface. Self-assembled monolayer (SAM) of P3SET was formed on the gold surface and anti-CRP was </w:t>
      </w:r>
      <w:r w:rsidR="0037744D" w:rsidRPr="00A24E09">
        <w:rPr>
          <w:rFonts w:ascii="Book Antiqua" w:hAnsi="Book Antiqua"/>
          <w:sz w:val="24"/>
        </w:rPr>
        <w:t>immobilized covalently</w:t>
      </w:r>
      <w:r w:rsidRPr="00A24E09">
        <w:rPr>
          <w:rFonts w:ascii="Book Antiqua" w:hAnsi="Book Antiqua"/>
          <w:sz w:val="24"/>
        </w:rPr>
        <w:t xml:space="preserve">. </w:t>
      </w:r>
      <w:r w:rsidRPr="00A24E09">
        <w:rPr>
          <w:rFonts w:ascii="Book Antiqua" w:hAnsi="Book Antiqua"/>
          <w:sz w:val="24"/>
        </w:rPr>
        <w:lastRenderedPageBreak/>
        <w:t xml:space="preserve">When CRP reacted with sensor, there was a shift in the refractive index of P3SET/anti-CRP due to formation of P3SET/anti-CRP/CRP on the sensing surface, and reflectance deviated. Hence, reaction between anti-CRP </w:t>
      </w:r>
      <w:r w:rsidR="0037744D" w:rsidRPr="00A24E09">
        <w:rPr>
          <w:rFonts w:ascii="Book Antiqua" w:hAnsi="Book Antiqua"/>
          <w:sz w:val="24"/>
        </w:rPr>
        <w:t>immobilized</w:t>
      </w:r>
      <w:r w:rsidRPr="00A24E09">
        <w:rPr>
          <w:rFonts w:ascii="Book Antiqua" w:hAnsi="Book Antiqua"/>
          <w:sz w:val="24"/>
        </w:rPr>
        <w:t xml:space="preserve"> on gold surface, and CRP can be monitored using surface plasma </w:t>
      </w:r>
      <w:r w:rsidR="00A476DB">
        <w:rPr>
          <w:rFonts w:ascii="Book Antiqua" w:hAnsi="Book Antiqua"/>
          <w:sz w:val="24"/>
        </w:rPr>
        <w:t>resonance with high sensitivity</w:t>
      </w:r>
      <w:r w:rsidRPr="00A24E09">
        <w:rPr>
          <w:rFonts w:ascii="Book Antiqua" w:hAnsi="Book Antiqua"/>
          <w:sz w:val="24"/>
          <w:vertAlign w:val="superscript"/>
        </w:rPr>
        <w:t>[15]</w:t>
      </w:r>
      <w:r w:rsidRPr="00A24E09">
        <w:rPr>
          <w:rFonts w:ascii="Book Antiqua" w:hAnsi="Book Antiqua"/>
          <w:sz w:val="24"/>
        </w:rPr>
        <w:t>.</w:t>
      </w:r>
    </w:p>
    <w:p w:rsidR="0051122E" w:rsidRPr="00A476DB" w:rsidRDefault="009A5BA4" w:rsidP="00A476DB">
      <w:pPr>
        <w:spacing w:line="360" w:lineRule="auto"/>
        <w:ind w:firstLineChars="250" w:firstLine="600"/>
        <w:rPr>
          <w:rFonts w:ascii="Book Antiqua" w:hAnsi="Book Antiqua"/>
          <w:sz w:val="24"/>
        </w:rPr>
      </w:pPr>
      <w:r w:rsidRPr="00A24E09">
        <w:rPr>
          <w:rFonts w:ascii="Book Antiqua" w:hAnsi="Book Antiqua"/>
          <w:sz w:val="24"/>
        </w:rPr>
        <w:t>With advancements in nanotechnology, na</w:t>
      </w:r>
      <w:r w:rsidR="00F23FE2" w:rsidRPr="00A24E09">
        <w:rPr>
          <w:rFonts w:ascii="Book Antiqua" w:hAnsi="Book Antiqua"/>
          <w:sz w:val="24"/>
        </w:rPr>
        <w:t>n</w:t>
      </w:r>
      <w:r w:rsidRPr="00A24E09">
        <w:rPr>
          <w:rFonts w:ascii="Book Antiqua" w:hAnsi="Book Antiqua"/>
          <w:sz w:val="24"/>
        </w:rPr>
        <w:t>o</w:t>
      </w:r>
      <w:r w:rsidR="00F23FE2" w:rsidRPr="00A24E09">
        <w:rPr>
          <w:rFonts w:ascii="Book Antiqua" w:hAnsi="Book Antiqua"/>
          <w:sz w:val="24"/>
        </w:rPr>
        <w:t>bio</w:t>
      </w:r>
      <w:r w:rsidRPr="00A24E09">
        <w:rPr>
          <w:rFonts w:ascii="Book Antiqua" w:hAnsi="Book Antiqua"/>
          <w:sz w:val="24"/>
        </w:rPr>
        <w:t>-</w:t>
      </w:r>
      <w:r w:rsidR="0051122E" w:rsidRPr="00A24E09">
        <w:rPr>
          <w:rFonts w:ascii="Book Antiqua" w:hAnsi="Book Antiqua"/>
          <w:sz w:val="24"/>
        </w:rPr>
        <w:t>sensors</w:t>
      </w:r>
      <w:r w:rsidRPr="00A24E09">
        <w:rPr>
          <w:rFonts w:ascii="Book Antiqua" w:hAnsi="Book Antiqua"/>
          <w:sz w:val="24"/>
        </w:rPr>
        <w:t xml:space="preserve"> are becoming very popular</w:t>
      </w:r>
      <w:r w:rsidR="00F23FE2" w:rsidRPr="00A24E09">
        <w:rPr>
          <w:rFonts w:ascii="Book Antiqua" w:hAnsi="Book Antiqua"/>
          <w:sz w:val="24"/>
        </w:rPr>
        <w:t xml:space="preserve"> in recent times</w:t>
      </w:r>
      <w:r w:rsidR="0051122E" w:rsidRPr="00A24E09">
        <w:rPr>
          <w:rFonts w:ascii="Book Antiqua" w:hAnsi="Book Antiqua"/>
          <w:sz w:val="24"/>
        </w:rPr>
        <w:t xml:space="preserve">. In this regard, Lee </w:t>
      </w:r>
      <w:r w:rsidR="00417EDA" w:rsidRPr="00A24E09">
        <w:rPr>
          <w:rFonts w:ascii="Book Antiqua" w:hAnsi="Book Antiqua"/>
          <w:i/>
          <w:sz w:val="24"/>
        </w:rPr>
        <w:t>et al</w:t>
      </w:r>
      <w:r w:rsidR="00A476DB" w:rsidRPr="00A24E09">
        <w:rPr>
          <w:rFonts w:ascii="Book Antiqua" w:hAnsi="Book Antiqua"/>
          <w:sz w:val="24"/>
          <w:vertAlign w:val="superscript"/>
        </w:rPr>
        <w:t>[</w:t>
      </w:r>
      <w:r w:rsidR="00A476DB">
        <w:rPr>
          <w:rFonts w:ascii="Book Antiqua" w:hAnsi="Book Antiqua" w:hint="eastAsia"/>
          <w:sz w:val="24"/>
          <w:vertAlign w:val="superscript"/>
        </w:rPr>
        <w:t>7</w:t>
      </w:r>
      <w:r w:rsidR="00A476DB" w:rsidRPr="00A24E09">
        <w:rPr>
          <w:rFonts w:ascii="Book Antiqua" w:hAnsi="Book Antiqua"/>
          <w:sz w:val="24"/>
          <w:vertAlign w:val="superscript"/>
        </w:rPr>
        <w:t>]</w:t>
      </w:r>
      <w:r w:rsidR="0051122E" w:rsidRPr="00A24E09">
        <w:rPr>
          <w:rFonts w:ascii="Book Antiqua" w:hAnsi="Book Antiqua"/>
          <w:sz w:val="24"/>
        </w:rPr>
        <w:t xml:space="preserve"> attempted the Silicon-Nanowire based fabrication process which foll</w:t>
      </w:r>
      <w:r w:rsidR="0051122E" w:rsidRPr="00A476DB">
        <w:rPr>
          <w:rFonts w:ascii="Book Antiqua" w:hAnsi="Book Antiqua"/>
          <w:sz w:val="24"/>
        </w:rPr>
        <w:t>ows a top-down approach of fabrication u</w:t>
      </w:r>
      <w:r w:rsidR="00A476DB" w:rsidRPr="00A476DB">
        <w:rPr>
          <w:rFonts w:ascii="Book Antiqua" w:hAnsi="Book Antiqua"/>
          <w:sz w:val="24"/>
        </w:rPr>
        <w:t>sing micro-machining technology</w:t>
      </w:r>
      <w:r w:rsidR="0051122E" w:rsidRPr="00A476DB">
        <w:rPr>
          <w:rFonts w:ascii="Book Antiqua" w:hAnsi="Book Antiqua"/>
          <w:sz w:val="24"/>
        </w:rPr>
        <w:t xml:space="preserve">. In a new study, Yuan </w:t>
      </w:r>
      <w:r w:rsidR="00417EDA" w:rsidRPr="00A476DB">
        <w:rPr>
          <w:rFonts w:ascii="Book Antiqua" w:hAnsi="Book Antiqua"/>
          <w:i/>
          <w:sz w:val="24"/>
        </w:rPr>
        <w:t>et al</w:t>
      </w:r>
      <w:r w:rsidR="00A476DB" w:rsidRPr="00A476DB">
        <w:rPr>
          <w:rFonts w:ascii="Book Antiqua" w:hAnsi="Book Antiqua"/>
          <w:sz w:val="24"/>
          <w:vertAlign w:val="superscript"/>
        </w:rPr>
        <w:t>[17]</w:t>
      </w:r>
      <w:r w:rsidR="00A476DB" w:rsidRPr="00A476DB">
        <w:rPr>
          <w:rFonts w:ascii="Book Antiqua" w:hAnsi="Book Antiqua" w:hint="eastAsia"/>
          <w:sz w:val="24"/>
          <w:vertAlign w:val="superscript"/>
        </w:rPr>
        <w:t xml:space="preserve"> </w:t>
      </w:r>
      <w:r w:rsidR="0051122E" w:rsidRPr="00A476DB">
        <w:rPr>
          <w:rFonts w:ascii="Book Antiqua" w:hAnsi="Book Antiqua"/>
          <w:sz w:val="24"/>
        </w:rPr>
        <w:t xml:space="preserve">developed a method to adjust sensitivity using a gated lateral bipolar junction transistor (BJT) in the </w:t>
      </w:r>
      <w:r w:rsidR="0051122E" w:rsidRPr="00A476DB">
        <w:rPr>
          <w:rFonts w:ascii="Book Antiqua" w:hAnsi="Book Antiqua"/>
          <w:bCs/>
          <w:sz w:val="24"/>
        </w:rPr>
        <w:t>metal–oxide–semiconductor field-effect transistor</w:t>
      </w:r>
      <w:r w:rsidR="0051122E" w:rsidRPr="00A476DB">
        <w:rPr>
          <w:rFonts w:ascii="Book Antiqua" w:hAnsi="Book Antiqua"/>
          <w:sz w:val="24"/>
        </w:rPr>
        <w:t xml:space="preserve">-bipolar junction transistor (MOSFET–BJT) hybrid mode which was fabricated using </w:t>
      </w:r>
      <w:r w:rsidR="0051122E" w:rsidRPr="00A476DB">
        <w:rPr>
          <w:rFonts w:ascii="Book Antiqua" w:hAnsi="Book Antiqua"/>
          <w:bCs/>
          <w:sz w:val="24"/>
        </w:rPr>
        <w:t>complementary metal–oxide–semiconductor</w:t>
      </w:r>
      <w:r w:rsidR="0051122E" w:rsidRPr="00A476DB">
        <w:rPr>
          <w:rFonts w:ascii="Book Antiqua" w:hAnsi="Book Antiqua"/>
          <w:sz w:val="24"/>
        </w:rPr>
        <w:t xml:space="preserve"> (CMOS) manufacturing system. Si</w:t>
      </w:r>
      <w:r w:rsidR="0051122E" w:rsidRPr="00A476DB">
        <w:rPr>
          <w:rFonts w:ascii="Book Antiqua" w:hAnsi="Book Antiqua"/>
          <w:sz w:val="24"/>
          <w:vertAlign w:val="subscript"/>
        </w:rPr>
        <w:t>3</w:t>
      </w:r>
      <w:r w:rsidR="0051122E" w:rsidRPr="00A476DB">
        <w:rPr>
          <w:rFonts w:ascii="Book Antiqua" w:hAnsi="Book Antiqua"/>
          <w:sz w:val="24"/>
        </w:rPr>
        <w:t>N</w:t>
      </w:r>
      <w:r w:rsidR="0051122E" w:rsidRPr="00A476DB">
        <w:rPr>
          <w:rFonts w:ascii="Book Antiqua" w:hAnsi="Book Antiqua"/>
          <w:sz w:val="24"/>
          <w:vertAlign w:val="subscript"/>
        </w:rPr>
        <w:t>4</w:t>
      </w:r>
      <w:r w:rsidR="0051122E" w:rsidRPr="00A476DB">
        <w:rPr>
          <w:rFonts w:ascii="Book Antiqua" w:hAnsi="Book Antiqua"/>
          <w:sz w:val="24"/>
        </w:rPr>
        <w:t xml:space="preserve"> was </w:t>
      </w:r>
      <w:r w:rsidR="0037744D" w:rsidRPr="00A476DB">
        <w:rPr>
          <w:rFonts w:ascii="Book Antiqua" w:hAnsi="Book Antiqua"/>
          <w:sz w:val="24"/>
        </w:rPr>
        <w:t>immobilized</w:t>
      </w:r>
      <w:r w:rsidR="0051122E" w:rsidRPr="00A476DB">
        <w:rPr>
          <w:rFonts w:ascii="Book Antiqua" w:hAnsi="Book Antiqua"/>
          <w:sz w:val="24"/>
        </w:rPr>
        <w:t xml:space="preserve"> on the layer on gold which were then </w:t>
      </w:r>
      <w:r w:rsidR="0037744D" w:rsidRPr="00A476DB">
        <w:rPr>
          <w:rFonts w:ascii="Book Antiqua" w:hAnsi="Book Antiqua"/>
          <w:sz w:val="24"/>
        </w:rPr>
        <w:t>immobilized</w:t>
      </w:r>
      <w:r w:rsidR="0051122E" w:rsidRPr="00A476DB">
        <w:rPr>
          <w:rFonts w:ascii="Book Antiqua" w:hAnsi="Book Antiqua"/>
          <w:sz w:val="24"/>
        </w:rPr>
        <w:t xml:space="preserve"> on floating gate using electron beam evaporator. A die chip consisting of gated lateral BJT was then embedded onto a printed circuit board (PCB) which was further connected to vertical collector, base and lateral collector, and emitter. Internal metal layers were also employed to enhance rate of current flow. Monoclonal anti-CRP antibodies were linked to gold layer using self-assembled monolayers of 11-mercaptoundecanoic acid, N-Hydroxysuccinimide, and N-(3-Dimethylaminopropyl)-N-ethylcarbodiimide hydrochloride. On reaction with CRP species, capacitance between the liquid and floating gate changes that get measured. This change in capacitance has been used to determine the concentration of CRP with high sensitivity and reliability. The advantages of such a system were small size, ease of manufacturing, low noise, high transconductivity, good selectivity, and reproducibility. It has also been claimed that the developed system can also be used for other biomarkers too by only changing the corresponding antibody.</w:t>
      </w:r>
    </w:p>
    <w:p w:rsidR="0051122E" w:rsidRPr="00A24E09" w:rsidRDefault="0051122E" w:rsidP="00663BA6">
      <w:pPr>
        <w:spacing w:line="360" w:lineRule="auto"/>
        <w:ind w:firstLine="720"/>
        <w:rPr>
          <w:rFonts w:ascii="Book Antiqua" w:hAnsi="Book Antiqua"/>
          <w:sz w:val="24"/>
          <w:shd w:val="clear" w:color="auto" w:fill="FFFFFF"/>
        </w:rPr>
      </w:pPr>
      <w:r w:rsidRPr="00A476DB">
        <w:rPr>
          <w:rFonts w:ascii="Book Antiqua" w:hAnsi="Book Antiqua"/>
          <w:sz w:val="24"/>
        </w:rPr>
        <w:t>Biosensor integrated with microfluidic device has been also developed for the detection of CRP. In a report, CRP along with other cardiac marker c-troponin has been detected simultaneously using a microfluidic device. The device de</w:t>
      </w:r>
      <w:r w:rsidRPr="00A24E09">
        <w:rPr>
          <w:rFonts w:ascii="Book Antiqua" w:hAnsi="Book Antiqua"/>
          <w:sz w:val="24"/>
        </w:rPr>
        <w:t>veloped chip acted as a micro-reactor for th</w:t>
      </w:r>
      <w:r w:rsidR="00820FE4" w:rsidRPr="00A24E09">
        <w:rPr>
          <w:rFonts w:ascii="Book Antiqua" w:hAnsi="Book Antiqua"/>
          <w:sz w:val="24"/>
        </w:rPr>
        <w:t>e simultaneous detection of CRP</w:t>
      </w:r>
      <w:r w:rsidRPr="00A24E09">
        <w:rPr>
          <w:rFonts w:ascii="Book Antiqua" w:hAnsi="Book Antiqua"/>
          <w:sz w:val="24"/>
        </w:rPr>
        <w:t xml:space="preserve"> and c-troponin. </w:t>
      </w:r>
      <w:r w:rsidRPr="00A24E09">
        <w:rPr>
          <w:rFonts w:ascii="Book Antiqua" w:hAnsi="Book Antiqua"/>
          <w:sz w:val="24"/>
        </w:rPr>
        <w:lastRenderedPageBreak/>
        <w:t>Antibodies with bio-conjugated CdTe and ZnSe were us</w:t>
      </w:r>
      <w:r w:rsidRPr="00A476DB">
        <w:rPr>
          <w:rFonts w:ascii="Book Antiqua" w:hAnsi="Book Antiqua"/>
          <w:sz w:val="24"/>
        </w:rPr>
        <w:t>ed in the system. These quantum dots release Zn</w:t>
      </w:r>
      <w:r w:rsidRPr="00A476DB">
        <w:rPr>
          <w:rFonts w:ascii="Book Antiqua" w:hAnsi="Book Antiqua"/>
          <w:sz w:val="24"/>
          <w:vertAlign w:val="superscript"/>
        </w:rPr>
        <w:t>2</w:t>
      </w:r>
      <w:r w:rsidR="003E374E">
        <w:rPr>
          <w:rFonts w:ascii="Book Antiqua" w:hAnsi="Book Antiqua" w:hint="eastAsia"/>
          <w:sz w:val="24"/>
          <w:vertAlign w:val="superscript"/>
        </w:rPr>
        <w:t>+</w:t>
      </w:r>
      <w:r w:rsidRPr="00A476DB">
        <w:rPr>
          <w:rFonts w:ascii="Book Antiqua" w:hAnsi="Book Antiqua"/>
          <w:sz w:val="24"/>
          <w:vertAlign w:val="superscript"/>
        </w:rPr>
        <w:t xml:space="preserve"> </w:t>
      </w:r>
      <w:r w:rsidRPr="00A476DB">
        <w:rPr>
          <w:rFonts w:ascii="Book Antiqua" w:hAnsi="Book Antiqua"/>
          <w:sz w:val="24"/>
        </w:rPr>
        <w:t>and Cd</w:t>
      </w:r>
      <w:r w:rsidR="009E0BE1" w:rsidRPr="00A476DB">
        <w:rPr>
          <w:rFonts w:ascii="Book Antiqua" w:hAnsi="Book Antiqua"/>
          <w:sz w:val="24"/>
          <w:vertAlign w:val="superscript"/>
        </w:rPr>
        <w:t>2</w:t>
      </w:r>
      <w:r w:rsidR="009E0BE1">
        <w:rPr>
          <w:rFonts w:ascii="Book Antiqua" w:hAnsi="Book Antiqua" w:hint="eastAsia"/>
          <w:sz w:val="24"/>
          <w:vertAlign w:val="superscript"/>
        </w:rPr>
        <w:t>+</w:t>
      </w:r>
      <w:r w:rsidRPr="00A476DB">
        <w:rPr>
          <w:rFonts w:ascii="Book Antiqua" w:hAnsi="Book Antiqua"/>
          <w:sz w:val="24"/>
        </w:rPr>
        <w:t xml:space="preserve"> ions that get detected by square-wave anodic stripping voltammetry to enable the quantification of the two biomarkers. This electrochemical immunosensor has a d</w:t>
      </w:r>
      <w:r w:rsidR="00053BB9" w:rsidRPr="00A476DB">
        <w:rPr>
          <w:rFonts w:ascii="Book Antiqua" w:hAnsi="Book Antiqua"/>
          <w:sz w:val="24"/>
        </w:rPr>
        <w:t>etection range of 0.5-200</w:t>
      </w:r>
      <w:r w:rsidR="009E0BE1">
        <w:rPr>
          <w:rFonts w:ascii="Book Antiqua" w:hAnsi="Book Antiqua" w:hint="eastAsia"/>
          <w:sz w:val="24"/>
        </w:rPr>
        <w:t xml:space="preserve"> </w:t>
      </w:r>
      <w:r w:rsidR="00053BB9" w:rsidRPr="00A476DB">
        <w:rPr>
          <w:rFonts w:ascii="Book Antiqua" w:hAnsi="Book Antiqua"/>
          <w:sz w:val="24"/>
        </w:rPr>
        <w:t>µg/m</w:t>
      </w:r>
      <w:r w:rsidR="00A476DB" w:rsidRPr="00A476DB">
        <w:rPr>
          <w:rFonts w:ascii="Book Antiqua" w:hAnsi="Book Antiqua"/>
          <w:sz w:val="24"/>
        </w:rPr>
        <w:t>L</w:t>
      </w:r>
      <w:r w:rsidR="00053BB9" w:rsidRPr="00A476DB">
        <w:rPr>
          <w:rFonts w:ascii="Book Antiqua" w:hAnsi="Book Antiqua"/>
          <w:sz w:val="24"/>
        </w:rPr>
        <w:t xml:space="preserve"> </w:t>
      </w:r>
      <w:r w:rsidRPr="00A476DB">
        <w:rPr>
          <w:rFonts w:ascii="Book Antiqua" w:hAnsi="Book Antiqua"/>
          <w:sz w:val="24"/>
        </w:rPr>
        <w:t>with detection limit of 307AMOL in 30</w:t>
      </w:r>
      <w:r w:rsidR="009E0BE1">
        <w:rPr>
          <w:rFonts w:ascii="Book Antiqua" w:hAnsi="Book Antiqua" w:hint="eastAsia"/>
          <w:sz w:val="24"/>
        </w:rPr>
        <w:t xml:space="preserve"> </w:t>
      </w:r>
      <w:r w:rsidRPr="00A476DB">
        <w:rPr>
          <w:rFonts w:ascii="Book Antiqua" w:hAnsi="Book Antiqua"/>
          <w:sz w:val="24"/>
        </w:rPr>
        <w:t>µ</w:t>
      </w:r>
      <w:r w:rsidR="003E374E" w:rsidRPr="00A476DB">
        <w:rPr>
          <w:rFonts w:ascii="Book Antiqua" w:hAnsi="Book Antiqua"/>
          <w:sz w:val="24"/>
        </w:rPr>
        <w:t>L</w:t>
      </w:r>
      <w:r w:rsidR="003E374E">
        <w:rPr>
          <w:rFonts w:ascii="Book Antiqua" w:hAnsi="Book Antiqua"/>
          <w:sz w:val="24"/>
        </w:rPr>
        <w:t xml:space="preserve"> for CRP</w:t>
      </w:r>
      <w:r w:rsidRPr="00A476DB">
        <w:rPr>
          <w:rFonts w:ascii="Book Antiqua" w:hAnsi="Book Antiqua"/>
          <w:sz w:val="24"/>
          <w:vertAlign w:val="superscript"/>
        </w:rPr>
        <w:t>[18]</w:t>
      </w:r>
      <w:r w:rsidRPr="00A476DB">
        <w:rPr>
          <w:rFonts w:ascii="Book Antiqua" w:hAnsi="Book Antiqua"/>
          <w:sz w:val="24"/>
        </w:rPr>
        <w:t>. Another method of detection which uses Zn</w:t>
      </w:r>
      <w:r w:rsidRPr="00A476DB">
        <w:rPr>
          <w:rFonts w:ascii="Book Antiqua" w:hAnsi="Book Antiqua"/>
          <w:sz w:val="24"/>
          <w:vertAlign w:val="superscript"/>
        </w:rPr>
        <w:t>2</w:t>
      </w:r>
      <w:r w:rsidR="003E374E">
        <w:rPr>
          <w:rFonts w:ascii="Book Antiqua" w:hAnsi="Book Antiqua" w:hint="eastAsia"/>
          <w:sz w:val="24"/>
          <w:vertAlign w:val="superscript"/>
        </w:rPr>
        <w:t>+</w:t>
      </w:r>
      <w:r w:rsidRPr="00A476DB">
        <w:rPr>
          <w:rFonts w:ascii="Book Antiqua" w:hAnsi="Book Antiqua"/>
          <w:sz w:val="24"/>
        </w:rPr>
        <w:t xml:space="preserve"> ions for the detection of CRP was established by Chad </w:t>
      </w:r>
      <w:r w:rsidR="00417EDA" w:rsidRPr="00A476DB">
        <w:rPr>
          <w:rFonts w:ascii="Book Antiqua" w:hAnsi="Book Antiqua"/>
          <w:i/>
          <w:sz w:val="24"/>
        </w:rPr>
        <w:t>et al</w:t>
      </w:r>
      <w:r w:rsidR="00A476DB" w:rsidRPr="00A24E09">
        <w:rPr>
          <w:rFonts w:ascii="Book Antiqua" w:hAnsi="Book Antiqua"/>
          <w:sz w:val="24"/>
          <w:vertAlign w:val="superscript"/>
        </w:rPr>
        <w:t>[19]</w:t>
      </w:r>
      <w:r w:rsidRPr="00A476DB">
        <w:rPr>
          <w:rFonts w:ascii="Book Antiqua" w:hAnsi="Book Antiqua"/>
          <w:sz w:val="24"/>
        </w:rPr>
        <w:t xml:space="preserve"> where ZnS nanoparticles were used to transduce the signal </w:t>
      </w:r>
      <w:r w:rsidRPr="00A476DB">
        <w:rPr>
          <w:rFonts w:ascii="Book Antiqua" w:hAnsi="Book Antiqua"/>
          <w:i/>
          <w:sz w:val="24"/>
        </w:rPr>
        <w:t>via</w:t>
      </w:r>
      <w:r w:rsidRPr="00A476DB">
        <w:rPr>
          <w:rFonts w:ascii="Book Antiqua" w:hAnsi="Book Antiqua"/>
          <w:sz w:val="24"/>
        </w:rPr>
        <w:t xml:space="preserve"> fluorescence spectroscop</w:t>
      </w:r>
      <w:r w:rsidRPr="00A24E09">
        <w:rPr>
          <w:rFonts w:ascii="Book Antiqua" w:hAnsi="Book Antiqua"/>
          <w:sz w:val="24"/>
        </w:rPr>
        <w:t>y. In this detection system, mouse anti-CRP coated magnetic microbeads were used. On addition of the serum sample containing CRP, immune complex bind to these beads to which biotinylated mouse anti-CRP will fix. To this complex, neutravidin conjugated with ZnS nanoparticles will attach which in the presence of Flouzin</w:t>
      </w:r>
      <w:smartTag w:uri="urn:schemas-microsoft-com:office:smarttags" w:element="metricconverter">
        <w:smartTagPr>
          <w:attr w:name="ProductID" w:val="3, a"/>
        </w:smartTagPr>
        <w:r w:rsidRPr="00A24E09">
          <w:rPr>
            <w:rFonts w:ascii="Book Antiqua" w:hAnsi="Book Antiqua"/>
            <w:sz w:val="24"/>
          </w:rPr>
          <w:t>3, a</w:t>
        </w:r>
      </w:smartTag>
      <w:r w:rsidRPr="00A24E09">
        <w:rPr>
          <w:rFonts w:ascii="Book Antiqua" w:hAnsi="Book Antiqua"/>
          <w:sz w:val="24"/>
        </w:rPr>
        <w:t xml:space="preserve"> zinc ion selective fluorescence dye, generate fluorescence signal. The bioassay possesses a detection limit of 10</w:t>
      </w:r>
      <w:r w:rsidR="00820FE4" w:rsidRPr="00A24E09">
        <w:rPr>
          <w:rFonts w:ascii="Book Antiqua" w:hAnsi="Book Antiqua"/>
          <w:sz w:val="24"/>
        </w:rPr>
        <w:t xml:space="preserve"> </w:t>
      </w:r>
      <w:r w:rsidRPr="00A24E09">
        <w:rPr>
          <w:rFonts w:ascii="Book Antiqua" w:hAnsi="Book Antiqua"/>
          <w:sz w:val="24"/>
        </w:rPr>
        <w:t>p</w:t>
      </w:r>
      <w:r w:rsidR="00A476DB">
        <w:rPr>
          <w:rFonts w:ascii="Book Antiqua" w:hAnsi="Book Antiqua" w:hint="eastAsia"/>
          <w:sz w:val="24"/>
        </w:rPr>
        <w:t>mol</w:t>
      </w:r>
      <w:r w:rsidRPr="00A24E09">
        <w:rPr>
          <w:rFonts w:ascii="Book Antiqua" w:hAnsi="Book Antiqua"/>
          <w:sz w:val="24"/>
        </w:rPr>
        <w:t xml:space="preserve"> which makes it highly sensitive method to detect CRP. In addition, it is also </w:t>
      </w:r>
      <w:r w:rsidR="00820FE4" w:rsidRPr="00A24E09">
        <w:rPr>
          <w:rFonts w:ascii="Book Antiqua" w:hAnsi="Book Antiqua"/>
          <w:sz w:val="24"/>
        </w:rPr>
        <w:t>non-toxic</w:t>
      </w:r>
      <w:r w:rsidRPr="00A24E09">
        <w:rPr>
          <w:rFonts w:ascii="Book Antiqua" w:hAnsi="Book Antiqua"/>
          <w:sz w:val="24"/>
        </w:rPr>
        <w:t xml:space="preserve"> and less expensive system to fabricate. Another biosensor based on nanomaterial for the detection of CRP level was developed by Qureshi </w:t>
      </w:r>
      <w:r w:rsidR="00417EDA" w:rsidRPr="00A24E09">
        <w:rPr>
          <w:rFonts w:ascii="Book Antiqua" w:hAnsi="Book Antiqua"/>
          <w:i/>
          <w:sz w:val="24"/>
        </w:rPr>
        <w:t>et al</w:t>
      </w:r>
      <w:r w:rsidR="00A476DB" w:rsidRPr="00A24E09">
        <w:rPr>
          <w:rFonts w:ascii="Book Antiqua" w:hAnsi="Book Antiqua"/>
          <w:sz w:val="24"/>
          <w:vertAlign w:val="superscript"/>
        </w:rPr>
        <w:t>[20]</w:t>
      </w:r>
      <w:r w:rsidRPr="00A24E09">
        <w:rPr>
          <w:rFonts w:ascii="Book Antiqua" w:hAnsi="Book Antiqua"/>
          <w:sz w:val="24"/>
        </w:rPr>
        <w:t xml:space="preserve"> The detection system required the use of sp</w:t>
      </w:r>
      <w:r w:rsidR="00820FE4" w:rsidRPr="00A24E09">
        <w:rPr>
          <w:rFonts w:ascii="Book Antiqua" w:hAnsi="Book Antiqua"/>
          <w:sz w:val="24"/>
        </w:rPr>
        <w:t xml:space="preserve">ecific interaction between CRP </w:t>
      </w:r>
      <w:r w:rsidRPr="00A24E09">
        <w:rPr>
          <w:rFonts w:ascii="Book Antiqua" w:hAnsi="Book Antiqua"/>
          <w:sz w:val="24"/>
        </w:rPr>
        <w:t>and its correspondence RNA aptamer.</w:t>
      </w:r>
      <w:r w:rsidRPr="00A476DB">
        <w:rPr>
          <w:rFonts w:ascii="Book Antiqua" w:hAnsi="Book Antiqua"/>
          <w:sz w:val="24"/>
        </w:rPr>
        <w:t xml:space="preserve"> These CRP specific </w:t>
      </w:r>
      <w:smartTag w:uri="urn:schemas-microsoft-com:office:smarttags" w:element="stockticker">
        <w:r w:rsidRPr="00A476DB">
          <w:rPr>
            <w:rFonts w:ascii="Book Antiqua" w:hAnsi="Book Antiqua"/>
            <w:sz w:val="24"/>
          </w:rPr>
          <w:t>RNA</w:t>
        </w:r>
        <w:r w:rsidR="00B75EEF" w:rsidRPr="00A476DB">
          <w:rPr>
            <w:rFonts w:ascii="Book Antiqua" w:hAnsi="Book Antiqua"/>
            <w:sz w:val="24"/>
          </w:rPr>
          <w:t xml:space="preserve"> </w:t>
        </w:r>
      </w:smartTag>
      <w:r w:rsidRPr="00A476DB">
        <w:rPr>
          <w:rFonts w:ascii="Book Antiqua" w:hAnsi="Book Antiqua"/>
          <w:sz w:val="24"/>
        </w:rPr>
        <w:t xml:space="preserve">aptamers were </w:t>
      </w:r>
      <w:r w:rsidR="0037744D" w:rsidRPr="00A476DB">
        <w:rPr>
          <w:rFonts w:ascii="Book Antiqua" w:hAnsi="Book Antiqua"/>
          <w:sz w:val="24"/>
        </w:rPr>
        <w:t>immobilized</w:t>
      </w:r>
      <w:r w:rsidRPr="00A476DB">
        <w:rPr>
          <w:rFonts w:ascii="Book Antiqua" w:hAnsi="Book Antiqua"/>
          <w:sz w:val="24"/>
        </w:rPr>
        <w:t xml:space="preserve"> on carbon-nanotubes (</w:t>
      </w:r>
      <w:smartTag w:uri="urn:schemas-microsoft-com:office:smarttags" w:element="stockticker">
        <w:r w:rsidRPr="00A476DB">
          <w:rPr>
            <w:rFonts w:ascii="Book Antiqua" w:hAnsi="Book Antiqua"/>
            <w:sz w:val="24"/>
          </w:rPr>
          <w:t>CNT</w:t>
        </w:r>
      </w:smartTag>
      <w:r w:rsidRPr="00A476DB">
        <w:rPr>
          <w:rFonts w:ascii="Book Antiqua" w:hAnsi="Book Antiqua"/>
          <w:sz w:val="24"/>
        </w:rPr>
        <w:t>)</w:t>
      </w:r>
      <w:r w:rsidR="00B75EEF" w:rsidRPr="00A476DB">
        <w:rPr>
          <w:rFonts w:ascii="Book Antiqua" w:hAnsi="Book Antiqua"/>
          <w:sz w:val="24"/>
        </w:rPr>
        <w:t xml:space="preserve"> </w:t>
      </w:r>
      <w:r w:rsidRPr="00A476DB">
        <w:rPr>
          <w:rFonts w:ascii="Book Antiqua" w:hAnsi="Book Antiqua"/>
          <w:sz w:val="24"/>
        </w:rPr>
        <w:t>activated gold interdigitated electrodes of capacitors</w:t>
      </w:r>
      <w:r w:rsidR="0037744D" w:rsidRPr="00A476DB">
        <w:rPr>
          <w:rFonts w:ascii="Book Antiqua" w:hAnsi="Book Antiqua"/>
          <w:sz w:val="24"/>
        </w:rPr>
        <w:t xml:space="preserve"> </w:t>
      </w:r>
      <w:r w:rsidRPr="00A476DB">
        <w:rPr>
          <w:rFonts w:ascii="Book Antiqua" w:hAnsi="Book Antiqua"/>
          <w:i/>
          <w:sz w:val="24"/>
        </w:rPr>
        <w:t>via</w:t>
      </w:r>
      <w:r w:rsidRPr="00A476DB">
        <w:rPr>
          <w:rFonts w:ascii="Book Antiqua" w:hAnsi="Book Antiqua"/>
          <w:sz w:val="24"/>
        </w:rPr>
        <w:t xml:space="preserve"> </w:t>
      </w:r>
      <w:r w:rsidR="0037744D" w:rsidRPr="00A476DB">
        <w:rPr>
          <w:rFonts w:ascii="Book Antiqua" w:hAnsi="Book Antiqua"/>
          <w:sz w:val="24"/>
        </w:rPr>
        <w:t xml:space="preserve">a </w:t>
      </w:r>
      <w:r w:rsidRPr="00A476DB">
        <w:rPr>
          <w:rFonts w:ascii="Book Antiqua" w:hAnsi="Book Antiqua"/>
          <w:sz w:val="24"/>
        </w:rPr>
        <w:t xml:space="preserve">physical adsorption. The selective binding of </w:t>
      </w:r>
      <w:smartTag w:uri="urn:schemas-microsoft-com:office:smarttags" w:element="stockticker">
        <w:r w:rsidRPr="00A476DB">
          <w:rPr>
            <w:rFonts w:ascii="Book Antiqua" w:hAnsi="Book Antiqua"/>
            <w:sz w:val="24"/>
          </w:rPr>
          <w:t>RNA</w:t>
        </w:r>
        <w:r w:rsidR="00B75EEF" w:rsidRPr="00A476DB">
          <w:rPr>
            <w:rFonts w:ascii="Book Antiqua" w:hAnsi="Book Antiqua"/>
            <w:sz w:val="24"/>
          </w:rPr>
          <w:t xml:space="preserve"> </w:t>
        </w:r>
      </w:smartTag>
      <w:r w:rsidRPr="00A476DB">
        <w:rPr>
          <w:rFonts w:ascii="Book Antiqua" w:hAnsi="Book Antiqua"/>
          <w:sz w:val="24"/>
        </w:rPr>
        <w:t>aptamers with CRP was determined by measuring the ca</w:t>
      </w:r>
      <w:r w:rsidRPr="00A24E09">
        <w:rPr>
          <w:rFonts w:ascii="Book Antiqua" w:hAnsi="Book Antiqua"/>
          <w:sz w:val="24"/>
        </w:rPr>
        <w:t xml:space="preserve">pacitance after competitive binding between complementary </w:t>
      </w:r>
      <w:smartTag w:uri="urn:schemas-microsoft-com:office:smarttags" w:element="stockticker">
        <w:r w:rsidRPr="00A24E09">
          <w:rPr>
            <w:rFonts w:ascii="Book Antiqua" w:hAnsi="Book Antiqua"/>
            <w:sz w:val="24"/>
          </w:rPr>
          <w:t>RNA</w:t>
        </w:r>
      </w:smartTag>
      <w:r w:rsidRPr="00A24E09">
        <w:rPr>
          <w:rFonts w:ascii="Book Antiqua" w:hAnsi="Book Antiqua"/>
          <w:sz w:val="24"/>
        </w:rPr>
        <w:t xml:space="preserve"> (cRNA) and CRP in pure forms, and co-mixtures. It is a label-free method of detection based on affinity separation of target molecules with limit of detection ranging from 1-8</w:t>
      </w:r>
      <w:r w:rsidR="0037744D" w:rsidRPr="00A24E09">
        <w:rPr>
          <w:rFonts w:ascii="Book Antiqua" w:hAnsi="Book Antiqua"/>
          <w:sz w:val="24"/>
        </w:rPr>
        <w:t xml:space="preserve"> </w:t>
      </w:r>
      <w:r w:rsidRPr="00A24E09">
        <w:rPr>
          <w:rFonts w:ascii="Book Antiqua" w:hAnsi="Book Antiqua"/>
          <w:sz w:val="24"/>
        </w:rPr>
        <w:t>µM. Although the detection limit was very low, this method has merit in terms of a label-</w:t>
      </w:r>
      <w:r w:rsidRPr="00A476DB">
        <w:rPr>
          <w:rFonts w:ascii="Book Antiqua" w:hAnsi="Book Antiqua"/>
          <w:sz w:val="24"/>
        </w:rPr>
        <w:t xml:space="preserve">free approach and simple approach for detection of CRP. Chang-hoon </w:t>
      </w:r>
      <w:r w:rsidR="00417EDA" w:rsidRPr="00A476DB">
        <w:rPr>
          <w:rFonts w:ascii="Book Antiqua" w:hAnsi="Book Antiqua"/>
          <w:i/>
          <w:sz w:val="24"/>
        </w:rPr>
        <w:t>et al</w:t>
      </w:r>
      <w:r w:rsidR="00A476DB" w:rsidRPr="00A476DB">
        <w:rPr>
          <w:rFonts w:ascii="Book Antiqua" w:hAnsi="Book Antiqua"/>
          <w:sz w:val="24"/>
          <w:vertAlign w:val="superscript"/>
        </w:rPr>
        <w:t>[21]</w:t>
      </w:r>
      <w:r w:rsidRPr="00A476DB">
        <w:rPr>
          <w:rFonts w:ascii="Book Antiqua" w:hAnsi="Book Antiqua"/>
          <w:sz w:val="24"/>
        </w:rPr>
        <w:t xml:space="preserve"> recently developed a biosensor using field effect transistor (FET) in which silicon binding protein (SBP) were linked to surface protein A to simplify the tedious method of fabrication of monolayer. </w:t>
      </w:r>
      <w:smartTag w:uri="urn:schemas-microsoft-com:office:smarttags" w:element="stockticker">
        <w:r w:rsidRPr="00A476DB">
          <w:rPr>
            <w:rFonts w:ascii="Book Antiqua" w:hAnsi="Book Antiqua"/>
            <w:sz w:val="24"/>
          </w:rPr>
          <w:t>SBP</w:t>
        </w:r>
      </w:smartTag>
      <w:r w:rsidRPr="00A476DB">
        <w:rPr>
          <w:rFonts w:ascii="Book Antiqua" w:hAnsi="Book Antiqua"/>
          <w:sz w:val="24"/>
        </w:rPr>
        <w:t xml:space="preserve">, an artificial protein, can bind to silicon surface without any bi-linker. Fabricated device was treated with hot piranha solution to </w:t>
      </w:r>
      <w:r w:rsidR="00B75EEF" w:rsidRPr="00A476DB">
        <w:rPr>
          <w:rFonts w:ascii="Book Antiqua" w:hAnsi="Book Antiqua"/>
          <w:sz w:val="24"/>
        </w:rPr>
        <w:t>maximize</w:t>
      </w:r>
      <w:r w:rsidRPr="00A476DB">
        <w:rPr>
          <w:rFonts w:ascii="Book Antiqua" w:hAnsi="Book Antiqua"/>
          <w:sz w:val="24"/>
        </w:rPr>
        <w:t xml:space="preserve"> the affinity of </w:t>
      </w:r>
      <w:smartTag w:uri="urn:schemas-microsoft-com:office:smarttags" w:element="stockticker">
        <w:r w:rsidRPr="00A476DB">
          <w:rPr>
            <w:rFonts w:ascii="Book Antiqua" w:hAnsi="Book Antiqua"/>
            <w:sz w:val="24"/>
          </w:rPr>
          <w:t>SBP</w:t>
        </w:r>
      </w:smartTag>
      <w:r w:rsidRPr="00A476DB">
        <w:rPr>
          <w:rFonts w:ascii="Book Antiqua" w:hAnsi="Book Antiqua"/>
          <w:sz w:val="24"/>
        </w:rPr>
        <w:t xml:space="preserve">-protein A complex onto the sensing area. The </w:t>
      </w:r>
      <w:smartTag w:uri="urn:schemas-microsoft-com:office:smarttags" w:element="stockticker">
        <w:r w:rsidRPr="00A476DB">
          <w:rPr>
            <w:rFonts w:ascii="Book Antiqua" w:hAnsi="Book Antiqua"/>
            <w:sz w:val="24"/>
          </w:rPr>
          <w:t>SBP</w:t>
        </w:r>
      </w:smartTag>
      <w:r w:rsidRPr="00A476DB">
        <w:rPr>
          <w:rFonts w:ascii="Book Antiqua" w:hAnsi="Book Antiqua"/>
          <w:sz w:val="24"/>
        </w:rPr>
        <w:t xml:space="preserve">-protein A is then </w:t>
      </w:r>
      <w:r w:rsidR="00B75EEF" w:rsidRPr="00A476DB">
        <w:rPr>
          <w:rFonts w:ascii="Book Antiqua" w:hAnsi="Book Antiqua"/>
          <w:sz w:val="24"/>
        </w:rPr>
        <w:t>immobilized</w:t>
      </w:r>
      <w:r w:rsidRPr="00A476DB">
        <w:rPr>
          <w:rFonts w:ascii="Book Antiqua" w:hAnsi="Book Antiqua"/>
          <w:sz w:val="24"/>
        </w:rPr>
        <w:t xml:space="preserve"> on the surface of sensing element and </w:t>
      </w:r>
      <w:r w:rsidRPr="00A476DB">
        <w:rPr>
          <w:rFonts w:ascii="Book Antiqua" w:hAnsi="Book Antiqua"/>
          <w:sz w:val="24"/>
        </w:rPr>
        <w:lastRenderedPageBreak/>
        <w:t xml:space="preserve">dipped into the solution containing anti-CRP. The anti-CRP gets coated onto the fabrication unit where CRP forms the immune complex which is transduced in a detectable signal. This is the application </w:t>
      </w:r>
      <w:r w:rsidR="00B75EEF" w:rsidRPr="00A476DB">
        <w:rPr>
          <w:rFonts w:ascii="Book Antiqua" w:hAnsi="Book Antiqua"/>
          <w:sz w:val="24"/>
        </w:rPr>
        <w:t>of a biosensor point-of-care-testing system</w:t>
      </w:r>
      <w:r w:rsidRPr="00A476DB">
        <w:rPr>
          <w:rFonts w:ascii="Book Antiqua" w:hAnsi="Book Antiqua"/>
          <w:sz w:val="24"/>
        </w:rPr>
        <w:t xml:space="preserve"> with detection limit comparable to that of ELISA. Oh </w:t>
      </w:r>
      <w:r w:rsidR="00417EDA" w:rsidRPr="00A476DB">
        <w:rPr>
          <w:rFonts w:ascii="Book Antiqua" w:hAnsi="Book Antiqua"/>
          <w:i/>
          <w:sz w:val="24"/>
        </w:rPr>
        <w:t xml:space="preserve">et </w:t>
      </w:r>
      <w:r w:rsidR="00CD0F1A" w:rsidRPr="00A476DB">
        <w:rPr>
          <w:rFonts w:ascii="Book Antiqua" w:hAnsi="Book Antiqua"/>
          <w:i/>
          <w:sz w:val="24"/>
        </w:rPr>
        <w:t>a</w:t>
      </w:r>
      <w:r w:rsidR="009E0BE1">
        <w:rPr>
          <w:rFonts w:ascii="Book Antiqua" w:hAnsi="Book Antiqua" w:hint="eastAsia"/>
          <w:i/>
          <w:sz w:val="24"/>
        </w:rPr>
        <w:t>l</w:t>
      </w:r>
      <w:r w:rsidR="003F2679" w:rsidRPr="00A476DB">
        <w:rPr>
          <w:rFonts w:ascii="Book Antiqua" w:hAnsi="Book Antiqua"/>
          <w:sz w:val="24"/>
          <w:vertAlign w:val="superscript"/>
        </w:rPr>
        <w:t>[22]</w:t>
      </w:r>
      <w:r w:rsidR="00CD0F1A" w:rsidRPr="00A476DB">
        <w:rPr>
          <w:rFonts w:ascii="Book Antiqua" w:hAnsi="Book Antiqua"/>
          <w:sz w:val="24"/>
        </w:rPr>
        <w:t xml:space="preserve"> lately</w:t>
      </w:r>
      <w:r w:rsidRPr="00A476DB">
        <w:rPr>
          <w:rFonts w:ascii="Book Antiqua" w:hAnsi="Book Antiqua"/>
          <w:sz w:val="24"/>
        </w:rPr>
        <w:t xml:space="preserve"> developed a one-step biosensor for high sensitivity CRP (hsCRP) detection using vertical flow immunoassay (VFA). It is composed of a sample pad, FTH (flow thorough films) film, conjugate pad, and nitrocellulose membranes (onto which anti-hsCRP and secondary antibodies are </w:t>
      </w:r>
      <w:r w:rsidR="0037744D" w:rsidRPr="00A476DB">
        <w:rPr>
          <w:rFonts w:ascii="Book Antiqua" w:hAnsi="Book Antiqua"/>
          <w:sz w:val="24"/>
        </w:rPr>
        <w:t>immobilized</w:t>
      </w:r>
      <w:r w:rsidRPr="00A476DB">
        <w:rPr>
          <w:rFonts w:ascii="Book Antiqua" w:hAnsi="Book Antiqua"/>
          <w:sz w:val="24"/>
        </w:rPr>
        <w:t xml:space="preserve"> below the holes) are stacked upon one another. Anti-hsCRP conjugated with gold nano-particles </w:t>
      </w:r>
      <w:r w:rsidR="00B12DED" w:rsidRPr="00A476DB">
        <w:rPr>
          <w:rFonts w:ascii="Book Antiqua" w:hAnsi="Book Antiqua"/>
          <w:sz w:val="24"/>
        </w:rPr>
        <w:t>was</w:t>
      </w:r>
      <w:r w:rsidRPr="00A476DB">
        <w:rPr>
          <w:rFonts w:ascii="Book Antiqua" w:hAnsi="Book Antiqua"/>
          <w:sz w:val="24"/>
        </w:rPr>
        <w:t xml:space="preserve"> encapsulated in the conjugate pad. This fabricated system detects hsCRP 0.01-10 µ</w:t>
      </w:r>
      <w:r w:rsidR="009E0BE1">
        <w:rPr>
          <w:rFonts w:ascii="Book Antiqua" w:hAnsi="Book Antiqua" w:hint="eastAsia"/>
          <w:sz w:val="24"/>
        </w:rPr>
        <w:t>g</w:t>
      </w:r>
      <w:r w:rsidRPr="00A476DB">
        <w:rPr>
          <w:rFonts w:ascii="Book Antiqua" w:hAnsi="Book Antiqua"/>
          <w:sz w:val="24"/>
        </w:rPr>
        <w:t>/m</w:t>
      </w:r>
      <w:r w:rsidR="003F2679" w:rsidRPr="00A476DB">
        <w:rPr>
          <w:rFonts w:ascii="Book Antiqua" w:hAnsi="Book Antiqua"/>
          <w:sz w:val="24"/>
        </w:rPr>
        <w:t xml:space="preserve">L </w:t>
      </w:r>
      <w:r w:rsidRPr="00A476DB">
        <w:rPr>
          <w:rFonts w:ascii="Book Antiqua" w:hAnsi="Book Antiqua"/>
          <w:sz w:val="24"/>
        </w:rPr>
        <w:t>within 2 min, and is the</w:t>
      </w:r>
      <w:r w:rsidR="00A476DB" w:rsidRPr="00A476DB">
        <w:rPr>
          <w:rFonts w:ascii="Book Antiqua" w:hAnsi="Book Antiqua"/>
          <w:sz w:val="24"/>
        </w:rPr>
        <w:t xml:space="preserve"> most rapid biosensor till date</w:t>
      </w:r>
      <w:r w:rsidRPr="00A476DB">
        <w:rPr>
          <w:rFonts w:ascii="Book Antiqua" w:hAnsi="Book Antiqua"/>
          <w:sz w:val="24"/>
        </w:rPr>
        <w:t>.</w:t>
      </w:r>
    </w:p>
    <w:p w:rsidR="0051122E" w:rsidRPr="00A476DB" w:rsidRDefault="0051122E" w:rsidP="00A476DB">
      <w:pPr>
        <w:spacing w:line="360" w:lineRule="auto"/>
        <w:ind w:firstLineChars="294" w:firstLine="706"/>
        <w:rPr>
          <w:rFonts w:ascii="Book Antiqua" w:hAnsi="Book Antiqua"/>
          <w:sz w:val="24"/>
        </w:rPr>
      </w:pPr>
      <w:r w:rsidRPr="00A476DB">
        <w:rPr>
          <w:rFonts w:ascii="Book Antiqua" w:hAnsi="Book Antiqua"/>
          <w:sz w:val="24"/>
        </w:rPr>
        <w:t xml:space="preserve">Recently, an </w:t>
      </w:r>
      <w:r w:rsidR="00F267D7" w:rsidRPr="00A476DB">
        <w:rPr>
          <w:rFonts w:ascii="Book Antiqua" w:hAnsi="Book Antiqua"/>
          <w:sz w:val="24"/>
        </w:rPr>
        <w:t>optimized</w:t>
      </w:r>
      <w:r w:rsidRPr="00A476DB">
        <w:rPr>
          <w:rFonts w:ascii="Book Antiqua" w:hAnsi="Book Antiqua"/>
          <w:sz w:val="24"/>
        </w:rPr>
        <w:t xml:space="preserve"> biosensor for a label-free detection of CRP in blood serum sample has been developed by Bryan </w:t>
      </w:r>
      <w:r w:rsidR="00417EDA" w:rsidRPr="00A476DB">
        <w:rPr>
          <w:rFonts w:ascii="Book Antiqua" w:hAnsi="Book Antiqua"/>
          <w:i/>
          <w:sz w:val="24"/>
        </w:rPr>
        <w:t>et al</w:t>
      </w:r>
      <w:r w:rsidR="009E0BE1" w:rsidRPr="00A476DB">
        <w:rPr>
          <w:rFonts w:ascii="Book Antiqua" w:hAnsi="Book Antiqua"/>
          <w:sz w:val="24"/>
          <w:vertAlign w:val="superscript"/>
        </w:rPr>
        <w:t>[23]</w:t>
      </w:r>
      <w:r w:rsidRPr="00A476DB">
        <w:rPr>
          <w:rFonts w:ascii="Book Antiqua" w:hAnsi="Book Antiqua"/>
          <w:sz w:val="24"/>
        </w:rPr>
        <w:t xml:space="preserve"> which are based on electrochemical impedance spectroscopy (EIS) using gold electrodes. </w:t>
      </w:r>
      <w:r w:rsidR="00820FE4" w:rsidRPr="00A476DB">
        <w:rPr>
          <w:rFonts w:ascii="Book Antiqua" w:hAnsi="Book Antiqua"/>
          <w:sz w:val="24"/>
        </w:rPr>
        <w:t>SAMs</w:t>
      </w:r>
      <w:r w:rsidRPr="00A476DB">
        <w:rPr>
          <w:rFonts w:ascii="Book Antiqua" w:hAnsi="Book Antiqua"/>
          <w:sz w:val="24"/>
        </w:rPr>
        <w:t xml:space="preserve"> of polyethylene glycol (HS-C</w:t>
      </w:r>
      <w:r w:rsidRPr="00A476DB">
        <w:rPr>
          <w:rFonts w:ascii="Book Antiqua" w:hAnsi="Book Antiqua"/>
          <w:sz w:val="24"/>
          <w:vertAlign w:val="subscript"/>
        </w:rPr>
        <w:t>11</w:t>
      </w:r>
      <w:r w:rsidRPr="00A476DB">
        <w:rPr>
          <w:rFonts w:ascii="Book Antiqua" w:hAnsi="Book Antiqua"/>
          <w:sz w:val="24"/>
        </w:rPr>
        <w:t>-(EG)</w:t>
      </w:r>
      <w:r w:rsidRPr="00A476DB">
        <w:rPr>
          <w:rFonts w:ascii="Book Antiqua" w:hAnsi="Book Antiqua"/>
          <w:sz w:val="24"/>
          <w:vertAlign w:val="subscript"/>
        </w:rPr>
        <w:t>3</w:t>
      </w:r>
      <w:r w:rsidRPr="00A476DB">
        <w:rPr>
          <w:rFonts w:ascii="Book Antiqua" w:hAnsi="Book Antiqua"/>
          <w:sz w:val="24"/>
        </w:rPr>
        <w:t>-OCH</w:t>
      </w:r>
      <w:r w:rsidRPr="00A476DB">
        <w:rPr>
          <w:rFonts w:ascii="Book Antiqua" w:hAnsi="Book Antiqua"/>
          <w:sz w:val="24"/>
          <w:vertAlign w:val="subscript"/>
        </w:rPr>
        <w:t>2</w:t>
      </w:r>
      <w:r w:rsidR="00820FE4" w:rsidRPr="00A476DB">
        <w:rPr>
          <w:rFonts w:ascii="Book Antiqua" w:hAnsi="Book Antiqua"/>
          <w:sz w:val="24"/>
        </w:rPr>
        <w:t>-COOH) with the help of ethanol</w:t>
      </w:r>
      <w:r w:rsidRPr="00A476DB">
        <w:rPr>
          <w:rFonts w:ascii="Book Antiqua" w:hAnsi="Book Antiqua"/>
          <w:sz w:val="24"/>
        </w:rPr>
        <w:t xml:space="preserve"> and nitrogen gas were made and dipped into piranha solution. NHS was used to activate c</w:t>
      </w:r>
      <w:r w:rsidR="00820FE4" w:rsidRPr="00A476DB">
        <w:rPr>
          <w:rFonts w:ascii="Book Antiqua" w:hAnsi="Book Antiqua"/>
          <w:sz w:val="24"/>
        </w:rPr>
        <w:t>arboxylate group</w:t>
      </w:r>
      <w:r w:rsidRPr="00A476DB">
        <w:rPr>
          <w:rFonts w:ascii="Book Antiqua" w:hAnsi="Book Antiqua"/>
          <w:sz w:val="24"/>
        </w:rPr>
        <w:t xml:space="preserve"> and monoclonal anti-CRP was linked to monolayers covalently. This device detects CRP in blood on the basis of difference in impedance when CRP species that reacts with monoclonal anti-CRP antibody bound to </w:t>
      </w:r>
      <w:r w:rsidR="00820FE4" w:rsidRPr="00A476DB">
        <w:rPr>
          <w:rFonts w:ascii="Book Antiqua" w:hAnsi="Book Antiqua"/>
          <w:sz w:val="24"/>
        </w:rPr>
        <w:t>SAM</w:t>
      </w:r>
      <w:r w:rsidRPr="00A476DB">
        <w:rPr>
          <w:rFonts w:ascii="Book Antiqua" w:hAnsi="Book Antiqua"/>
          <w:sz w:val="24"/>
        </w:rPr>
        <w:t>. This system of detection has very good selectivity and reusability with no loss of apparent sensitivity. This can be con</w:t>
      </w:r>
      <w:r w:rsidR="00820FE4" w:rsidRPr="00A476DB">
        <w:rPr>
          <w:rFonts w:ascii="Book Antiqua" w:hAnsi="Book Antiqua"/>
          <w:sz w:val="24"/>
        </w:rPr>
        <w:t>sidered</w:t>
      </w:r>
      <w:r w:rsidRPr="00A476DB">
        <w:rPr>
          <w:rFonts w:ascii="Book Antiqua" w:hAnsi="Book Antiqua"/>
          <w:sz w:val="24"/>
        </w:rPr>
        <w:t xml:space="preserve"> as one of the </w:t>
      </w:r>
      <w:r w:rsidR="00820FE4" w:rsidRPr="00A476DB">
        <w:rPr>
          <w:rFonts w:ascii="Book Antiqua" w:hAnsi="Book Antiqua"/>
          <w:sz w:val="24"/>
        </w:rPr>
        <w:t>latest</w:t>
      </w:r>
      <w:r w:rsidRPr="00A476DB">
        <w:rPr>
          <w:rFonts w:ascii="Book Antiqua" w:hAnsi="Book Antiqua"/>
          <w:sz w:val="24"/>
        </w:rPr>
        <w:t xml:space="preserve"> methods</w:t>
      </w:r>
      <w:r w:rsidR="00820FE4" w:rsidRPr="00A476DB">
        <w:rPr>
          <w:rFonts w:ascii="Book Antiqua" w:hAnsi="Book Antiqua"/>
          <w:sz w:val="24"/>
        </w:rPr>
        <w:t xml:space="preserve"> of CRP detection where no specific labeling is required </w:t>
      </w:r>
      <w:r w:rsidR="00820FE4" w:rsidRPr="00A476DB">
        <w:rPr>
          <w:rFonts w:ascii="Book Antiqua" w:hAnsi="Book Antiqua"/>
          <w:i/>
          <w:sz w:val="24"/>
        </w:rPr>
        <w:t>i.e.</w:t>
      </w:r>
      <w:r w:rsidRPr="00A476DB">
        <w:rPr>
          <w:rFonts w:ascii="Book Antiqua" w:hAnsi="Book Antiqua"/>
          <w:sz w:val="24"/>
        </w:rPr>
        <w:t xml:space="preserve"> </w:t>
      </w:r>
      <w:r w:rsidR="00820FE4" w:rsidRPr="00A476DB">
        <w:rPr>
          <w:rFonts w:ascii="Book Antiqua" w:hAnsi="Book Antiqua"/>
          <w:sz w:val="24"/>
        </w:rPr>
        <w:t xml:space="preserve">a </w:t>
      </w:r>
      <w:r w:rsidRPr="00A476DB">
        <w:rPr>
          <w:rFonts w:ascii="Book Antiqua" w:hAnsi="Book Antiqua"/>
          <w:sz w:val="24"/>
        </w:rPr>
        <w:t xml:space="preserve">label free detection </w:t>
      </w:r>
      <w:r w:rsidR="00247E58" w:rsidRPr="00A476DB">
        <w:rPr>
          <w:rFonts w:ascii="Book Antiqua" w:hAnsi="Book Antiqua"/>
          <w:sz w:val="24"/>
        </w:rPr>
        <w:t xml:space="preserve">system even though </w:t>
      </w:r>
      <w:r w:rsidR="005F79A8" w:rsidRPr="00A476DB">
        <w:rPr>
          <w:rFonts w:ascii="Book Antiqua" w:hAnsi="Book Antiqua"/>
          <w:sz w:val="24"/>
        </w:rPr>
        <w:t>pico molar detection limit</w:t>
      </w:r>
      <w:r w:rsidRPr="00A476DB">
        <w:rPr>
          <w:rFonts w:ascii="Book Antiqua" w:hAnsi="Book Antiqua"/>
          <w:sz w:val="24"/>
        </w:rPr>
        <w:t>.</w:t>
      </w:r>
    </w:p>
    <w:p w:rsidR="0051122E" w:rsidRPr="00A24E09" w:rsidRDefault="0051122E" w:rsidP="00663BA6">
      <w:pPr>
        <w:spacing w:line="360" w:lineRule="auto"/>
        <w:rPr>
          <w:rFonts w:ascii="Book Antiqua" w:hAnsi="Book Antiqua"/>
          <w:sz w:val="24"/>
          <w:shd w:val="clear" w:color="auto" w:fill="FFFFFF"/>
        </w:rPr>
      </w:pPr>
    </w:p>
    <w:p w:rsidR="00301F2D" w:rsidRPr="00A24E09" w:rsidRDefault="00301F2D" w:rsidP="00663BA6">
      <w:pPr>
        <w:spacing w:line="360" w:lineRule="auto"/>
        <w:rPr>
          <w:rFonts w:ascii="Book Antiqua" w:hAnsi="Book Antiqua"/>
          <w:b/>
          <w:sz w:val="24"/>
        </w:rPr>
      </w:pPr>
      <w:r w:rsidRPr="00A24E09">
        <w:rPr>
          <w:rFonts w:ascii="Book Antiqua" w:hAnsi="Book Antiqua"/>
          <w:b/>
          <w:sz w:val="24"/>
        </w:rPr>
        <w:t>CONCLUSION</w:t>
      </w:r>
    </w:p>
    <w:p w:rsidR="00301F2D" w:rsidRPr="003E374E" w:rsidRDefault="00301F2D" w:rsidP="00663BA6">
      <w:pPr>
        <w:spacing w:line="360" w:lineRule="auto"/>
        <w:rPr>
          <w:rFonts w:ascii="Book Antiqua" w:hAnsi="Book Antiqua"/>
          <w:b/>
          <w:sz w:val="24"/>
        </w:rPr>
      </w:pPr>
      <w:r w:rsidRPr="00A24E09">
        <w:rPr>
          <w:rFonts w:ascii="Book Antiqua" w:hAnsi="Book Antiqua"/>
          <w:sz w:val="24"/>
        </w:rPr>
        <w:t>Our under</w:t>
      </w:r>
      <w:r w:rsidRPr="00A476DB">
        <w:rPr>
          <w:rFonts w:ascii="Book Antiqua" w:hAnsi="Book Antiqua"/>
          <w:sz w:val="24"/>
        </w:rPr>
        <w:t xml:space="preserve">standing of C-reactive protein detection systems has come a long way. Over the years </w:t>
      </w:r>
      <w:r w:rsidR="001E6490" w:rsidRPr="00A476DB">
        <w:rPr>
          <w:rFonts w:ascii="Book Antiqua" w:hAnsi="Book Antiqua"/>
          <w:sz w:val="24"/>
        </w:rPr>
        <w:t xml:space="preserve">CRP </w:t>
      </w:r>
      <w:r w:rsidRPr="00A476DB">
        <w:rPr>
          <w:rFonts w:ascii="Book Antiqua" w:hAnsi="Book Antiqua"/>
          <w:sz w:val="24"/>
        </w:rPr>
        <w:t xml:space="preserve">has become a versatile inflammatory marker for the detection of systemic inflammatory conditions. </w:t>
      </w:r>
      <w:r w:rsidR="00133AA0" w:rsidRPr="00A476DB">
        <w:rPr>
          <w:rFonts w:ascii="Book Antiqua" w:hAnsi="Book Antiqua"/>
          <w:sz w:val="24"/>
        </w:rPr>
        <w:t>In future, a</w:t>
      </w:r>
      <w:r w:rsidRPr="00A476DB">
        <w:rPr>
          <w:rFonts w:ascii="Book Antiqua" w:hAnsi="Book Antiqua"/>
          <w:sz w:val="24"/>
        </w:rPr>
        <w:t xml:space="preserve">dvancements in the </w:t>
      </w:r>
      <w:r w:rsidR="00133AA0" w:rsidRPr="00A476DB">
        <w:rPr>
          <w:rFonts w:ascii="Book Antiqua" w:hAnsi="Book Antiqua"/>
          <w:sz w:val="24"/>
        </w:rPr>
        <w:t xml:space="preserve">interdisciplinary approaches such as will be helpful for the quick, ultrasensitive analysis of these markers. Attempts should also be made for developing new CRP recognition molecules and new material to develop the sensing platforms. </w:t>
      </w:r>
      <w:r w:rsidR="001E6490" w:rsidRPr="00A476DB">
        <w:rPr>
          <w:rFonts w:ascii="Book Antiqua" w:hAnsi="Book Antiqua"/>
          <w:sz w:val="24"/>
        </w:rPr>
        <w:t>While</w:t>
      </w:r>
      <w:r w:rsidR="00133AA0" w:rsidRPr="00A476DB">
        <w:rPr>
          <w:rFonts w:ascii="Book Antiqua" w:hAnsi="Book Antiqua"/>
          <w:sz w:val="24"/>
        </w:rPr>
        <w:t xml:space="preserve"> </w:t>
      </w:r>
      <w:r w:rsidR="001E6490" w:rsidRPr="00A476DB">
        <w:rPr>
          <w:rFonts w:ascii="Book Antiqua" w:hAnsi="Book Antiqua"/>
          <w:sz w:val="24"/>
        </w:rPr>
        <w:t xml:space="preserve">development </w:t>
      </w:r>
      <w:r w:rsidR="001E6490" w:rsidRPr="00A476DB">
        <w:rPr>
          <w:rFonts w:ascii="Book Antiqua" w:hAnsi="Book Antiqua"/>
          <w:sz w:val="24"/>
        </w:rPr>
        <w:lastRenderedPageBreak/>
        <w:t>and implementation</w:t>
      </w:r>
      <w:r w:rsidR="00133AA0" w:rsidRPr="00A476DB">
        <w:rPr>
          <w:rFonts w:ascii="Book Antiqua" w:hAnsi="Book Antiqua"/>
          <w:sz w:val="24"/>
        </w:rPr>
        <w:t xml:space="preserve"> these </w:t>
      </w:r>
      <w:r w:rsidR="001E6490" w:rsidRPr="00A476DB">
        <w:rPr>
          <w:rFonts w:ascii="Book Antiqua" w:hAnsi="Book Antiqua"/>
          <w:sz w:val="24"/>
        </w:rPr>
        <w:t xml:space="preserve">concepts, care should be taken that these systems should have promise for CRP analysis in body fluids. </w:t>
      </w:r>
      <w:r w:rsidR="00133AA0" w:rsidRPr="00A476DB">
        <w:rPr>
          <w:rFonts w:ascii="Book Antiqua" w:hAnsi="Book Antiqua"/>
          <w:sz w:val="24"/>
        </w:rPr>
        <w:t xml:space="preserve"> </w:t>
      </w:r>
    </w:p>
    <w:p w:rsidR="00301F2D" w:rsidRPr="00A24E09" w:rsidRDefault="00301F2D" w:rsidP="00663BA6">
      <w:pPr>
        <w:spacing w:line="360" w:lineRule="auto"/>
        <w:rPr>
          <w:rFonts w:ascii="Book Antiqua" w:hAnsi="Book Antiqua"/>
          <w:sz w:val="24"/>
          <w:shd w:val="clear" w:color="auto" w:fill="FFFFFF"/>
        </w:rPr>
      </w:pPr>
    </w:p>
    <w:p w:rsidR="00A476DB" w:rsidRPr="00A476DB" w:rsidRDefault="00A476DB" w:rsidP="00663BA6">
      <w:pPr>
        <w:spacing w:line="360" w:lineRule="auto"/>
        <w:rPr>
          <w:rFonts w:ascii="Book Antiqua" w:hAnsi="Book Antiqua"/>
          <w:b/>
          <w:sz w:val="24"/>
        </w:rPr>
      </w:pPr>
      <w:r w:rsidRPr="00A476DB">
        <w:rPr>
          <w:rFonts w:ascii="Book Antiqua" w:hAnsi="Book Antiqua"/>
          <w:b/>
          <w:sz w:val="24"/>
        </w:rPr>
        <w:t>ACKNOWLEDGEMENT</w:t>
      </w:r>
    </w:p>
    <w:p w:rsidR="009807F5" w:rsidRPr="00A476DB" w:rsidRDefault="00F267D7" w:rsidP="00663BA6">
      <w:pPr>
        <w:spacing w:line="360" w:lineRule="auto"/>
        <w:rPr>
          <w:rFonts w:ascii="Book Antiqua" w:hAnsi="Book Antiqua"/>
          <w:b/>
          <w:sz w:val="24"/>
        </w:rPr>
      </w:pPr>
      <w:r w:rsidRPr="00A476DB">
        <w:rPr>
          <w:rFonts w:ascii="Book Antiqua" w:hAnsi="Book Antiqua"/>
          <w:sz w:val="24"/>
        </w:rPr>
        <w:t xml:space="preserve">Authors thanks Amity University Uttar Pradesh, Noida, India for providing the research facility. </w:t>
      </w:r>
    </w:p>
    <w:p w:rsidR="009807F5" w:rsidRPr="00A24E09" w:rsidRDefault="009807F5" w:rsidP="00663BA6">
      <w:pPr>
        <w:spacing w:line="360" w:lineRule="auto"/>
        <w:rPr>
          <w:rFonts w:ascii="Book Antiqua" w:hAnsi="Book Antiqua"/>
          <w:b/>
          <w:sz w:val="24"/>
          <w:shd w:val="clear" w:color="auto" w:fill="FFFFFF"/>
        </w:rPr>
      </w:pPr>
    </w:p>
    <w:p w:rsidR="00A476DB" w:rsidRDefault="00A476DB">
      <w:pPr>
        <w:widowControl/>
        <w:jc w:val="left"/>
        <w:rPr>
          <w:rFonts w:ascii="Book Antiqua" w:hAnsi="Book Antiqua"/>
          <w:b/>
          <w:sz w:val="24"/>
          <w:shd w:val="clear" w:color="auto" w:fill="FFFFFF"/>
        </w:rPr>
      </w:pPr>
      <w:r>
        <w:rPr>
          <w:rFonts w:ascii="Book Antiqua" w:hAnsi="Book Antiqua"/>
          <w:b/>
          <w:sz w:val="24"/>
          <w:shd w:val="clear" w:color="auto" w:fill="FFFFFF"/>
        </w:rPr>
        <w:br w:type="page"/>
      </w:r>
    </w:p>
    <w:p w:rsidR="0051122E" w:rsidRPr="003E374E" w:rsidRDefault="003E374E" w:rsidP="00663BA6">
      <w:pPr>
        <w:spacing w:line="360" w:lineRule="auto"/>
        <w:rPr>
          <w:rFonts w:ascii="Book Antiqua" w:hAnsi="Book Antiqua"/>
          <w:b/>
          <w:sz w:val="24"/>
        </w:rPr>
      </w:pPr>
      <w:r w:rsidRPr="003E374E">
        <w:rPr>
          <w:rFonts w:ascii="Book Antiqua" w:hAnsi="Book Antiqua"/>
          <w:b/>
          <w:sz w:val="24"/>
        </w:rPr>
        <w:lastRenderedPageBreak/>
        <w:t>REFERENCES</w:t>
      </w:r>
    </w:p>
    <w:p w:rsidR="003E374E" w:rsidRPr="001F2742" w:rsidRDefault="003E374E" w:rsidP="003E374E">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 </w:t>
      </w:r>
      <w:r>
        <w:rPr>
          <w:rFonts w:ascii="Book Antiqua" w:hAnsi="Book Antiqua" w:cs="宋体"/>
          <w:b/>
          <w:color w:val="000000"/>
          <w:kern w:val="0"/>
          <w:sz w:val="24"/>
        </w:rPr>
        <w:t>Pepys M</w:t>
      </w:r>
      <w:r w:rsidRPr="001F2742">
        <w:rPr>
          <w:rFonts w:ascii="Book Antiqua" w:hAnsi="Book Antiqua" w:cs="宋体"/>
          <w:b/>
          <w:color w:val="000000"/>
          <w:kern w:val="0"/>
          <w:sz w:val="24"/>
        </w:rPr>
        <w:t>B</w:t>
      </w:r>
      <w:r w:rsidRPr="001F2742">
        <w:rPr>
          <w:rFonts w:ascii="Book Antiqua" w:hAnsi="Book Antiqua" w:cs="宋体"/>
          <w:color w:val="000000"/>
          <w:kern w:val="0"/>
          <w:sz w:val="24"/>
        </w:rPr>
        <w:t xml:space="preserve">, Hirschfield G M. (2003 June). C-reactive protein: a critical update. </w:t>
      </w:r>
      <w:r w:rsidRPr="001F2742">
        <w:rPr>
          <w:rFonts w:ascii="Book Antiqua" w:hAnsi="Book Antiqua" w:cs="宋体"/>
          <w:i/>
          <w:color w:val="000000"/>
          <w:kern w:val="0"/>
          <w:sz w:val="24"/>
        </w:rPr>
        <w:t>J Clin investiga 2</w:t>
      </w:r>
      <w:r w:rsidRPr="001F2742">
        <w:rPr>
          <w:rFonts w:ascii="Book Antiqua" w:hAnsi="Book Antiqua" w:cs="宋体"/>
          <w:color w:val="000000"/>
          <w:kern w:val="0"/>
          <w:sz w:val="24"/>
        </w:rPr>
        <w:t xml:space="preserve">003; </w:t>
      </w:r>
      <w:r w:rsidRPr="001F2742">
        <w:rPr>
          <w:rFonts w:ascii="Book Antiqua" w:hAnsi="Book Antiqua" w:cs="宋体"/>
          <w:b/>
          <w:color w:val="000000"/>
          <w:kern w:val="0"/>
          <w:sz w:val="24"/>
        </w:rPr>
        <w:t>2</w:t>
      </w:r>
      <w:r w:rsidRPr="001F2742">
        <w:rPr>
          <w:rFonts w:ascii="Book Antiqua" w:hAnsi="Book Antiqua" w:cs="宋体"/>
          <w:color w:val="000000"/>
          <w:kern w:val="0"/>
          <w:sz w:val="24"/>
        </w:rPr>
        <w:t xml:space="preserve">: 1805-12 </w:t>
      </w:r>
      <w:r>
        <w:rPr>
          <w:rFonts w:ascii="Book Antiqua" w:hAnsi="Book Antiqua" w:cs="宋体" w:hint="eastAsia"/>
          <w:color w:val="000000"/>
          <w:kern w:val="0"/>
          <w:sz w:val="24"/>
        </w:rPr>
        <w:t>[</w:t>
      </w:r>
      <w:r>
        <w:rPr>
          <w:rFonts w:ascii="Book Antiqua" w:hAnsi="Book Antiqua" w:cs="宋体"/>
          <w:color w:val="000000"/>
          <w:kern w:val="0"/>
          <w:sz w:val="24"/>
        </w:rPr>
        <w:t>DOI: 10.1172/JCI200318921</w:t>
      </w:r>
      <w:r>
        <w:rPr>
          <w:rFonts w:ascii="Book Antiqua" w:hAnsi="Book Antiqua" w:cs="宋体" w:hint="eastAsia"/>
          <w:color w:val="000000"/>
          <w:kern w:val="0"/>
          <w:sz w:val="24"/>
        </w:rPr>
        <w:t>]</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2 </w:t>
      </w:r>
      <w:r w:rsidRPr="001F2742">
        <w:rPr>
          <w:rFonts w:ascii="Book Antiqua" w:hAnsi="Book Antiqua" w:cs="宋体"/>
          <w:b/>
          <w:bCs/>
          <w:color w:val="000000"/>
          <w:kern w:val="0"/>
          <w:sz w:val="24"/>
        </w:rPr>
        <w:t>Thompson D</w:t>
      </w:r>
      <w:r w:rsidRPr="001F2742">
        <w:rPr>
          <w:rFonts w:ascii="Book Antiqua" w:hAnsi="Book Antiqua" w:cs="宋体"/>
          <w:color w:val="000000"/>
          <w:kern w:val="0"/>
          <w:sz w:val="24"/>
        </w:rPr>
        <w:t>, Pepys MB, Wood SP. The physiological structure of human C-reactive protein and its complex with phosphocholine. </w:t>
      </w:r>
      <w:r w:rsidRPr="001F2742">
        <w:rPr>
          <w:rFonts w:ascii="Book Antiqua" w:hAnsi="Book Antiqua" w:cs="宋体"/>
          <w:i/>
          <w:iCs/>
          <w:color w:val="000000"/>
          <w:kern w:val="0"/>
          <w:sz w:val="24"/>
        </w:rPr>
        <w:t>Structure</w:t>
      </w:r>
      <w:r w:rsidRPr="001F2742">
        <w:rPr>
          <w:rFonts w:ascii="Book Antiqua" w:hAnsi="Book Antiqua" w:cs="宋体"/>
          <w:color w:val="000000"/>
          <w:kern w:val="0"/>
          <w:sz w:val="24"/>
        </w:rPr>
        <w:t> 1999; </w:t>
      </w:r>
      <w:r w:rsidRPr="001F2742">
        <w:rPr>
          <w:rFonts w:ascii="Book Antiqua" w:hAnsi="Book Antiqua" w:cs="宋体"/>
          <w:b/>
          <w:bCs/>
          <w:color w:val="000000"/>
          <w:kern w:val="0"/>
          <w:sz w:val="24"/>
        </w:rPr>
        <w:t>7</w:t>
      </w:r>
      <w:r w:rsidRPr="001F2742">
        <w:rPr>
          <w:rFonts w:ascii="Book Antiqua" w:hAnsi="Book Antiqua" w:cs="宋体"/>
          <w:color w:val="000000"/>
          <w:kern w:val="0"/>
          <w:sz w:val="24"/>
        </w:rPr>
        <w:t>: 169-177 [PMID: 10368284</w:t>
      </w:r>
      <w:r>
        <w:rPr>
          <w:rFonts w:ascii="Book Antiqua" w:hAnsi="Book Antiqua" w:cs="宋体" w:hint="eastAsia"/>
          <w:color w:val="000000"/>
          <w:kern w:val="0"/>
          <w:sz w:val="24"/>
        </w:rPr>
        <w:t xml:space="preserve"> </w:t>
      </w:r>
      <w:r>
        <w:rPr>
          <w:rFonts w:ascii="Book Antiqua" w:hAnsi="Book Antiqua" w:cs="宋体"/>
          <w:color w:val="000000"/>
          <w:kern w:val="0"/>
          <w:sz w:val="24"/>
        </w:rPr>
        <w:t>DOI</w:t>
      </w:r>
      <w:r>
        <w:rPr>
          <w:rFonts w:ascii="Book Antiqua" w:hAnsi="Book Antiqua" w:cs="宋体" w:hint="eastAsia"/>
          <w:color w:val="000000"/>
          <w:kern w:val="0"/>
          <w:sz w:val="24"/>
        </w:rPr>
        <w:t>:</w:t>
      </w:r>
      <w:r w:rsidRPr="001F2742">
        <w:rPr>
          <w:rFonts w:ascii="Book Antiqua" w:hAnsi="Book Antiqua" w:cs="宋体"/>
          <w:color w:val="000000"/>
          <w:kern w:val="0"/>
          <w:sz w:val="24"/>
        </w:rPr>
        <w:t xml:space="preserve"> 10.1016/S0969-2126(99)80023-9]</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3 </w:t>
      </w:r>
      <w:r w:rsidRPr="001F2742">
        <w:rPr>
          <w:rFonts w:ascii="Book Antiqua" w:hAnsi="Book Antiqua" w:cs="宋体"/>
          <w:b/>
          <w:bCs/>
          <w:color w:val="000000"/>
          <w:kern w:val="0"/>
          <w:sz w:val="24"/>
        </w:rPr>
        <w:t>Li JJ</w:t>
      </w:r>
      <w:r w:rsidRPr="001F2742">
        <w:rPr>
          <w:rFonts w:ascii="Book Antiqua" w:hAnsi="Book Antiqua" w:cs="宋体"/>
          <w:color w:val="000000"/>
          <w:kern w:val="0"/>
          <w:sz w:val="24"/>
        </w:rPr>
        <w:t>, Fang CH. C-reactive protein is not only an inflammatory marker but also a direct cause of cardiovascular diseases. </w:t>
      </w:r>
      <w:r w:rsidRPr="001F2742">
        <w:rPr>
          <w:rFonts w:ascii="Book Antiqua" w:hAnsi="Book Antiqua" w:cs="宋体"/>
          <w:i/>
          <w:iCs/>
          <w:color w:val="000000"/>
          <w:kern w:val="0"/>
          <w:sz w:val="24"/>
        </w:rPr>
        <w:t>Med Hypotheses</w:t>
      </w:r>
      <w:r w:rsidRPr="001F2742">
        <w:rPr>
          <w:rFonts w:ascii="Book Antiqua" w:hAnsi="Book Antiqua" w:cs="宋体"/>
          <w:color w:val="000000"/>
          <w:kern w:val="0"/>
          <w:sz w:val="24"/>
        </w:rPr>
        <w:t> 2004; </w:t>
      </w:r>
      <w:r w:rsidRPr="001F2742">
        <w:rPr>
          <w:rFonts w:ascii="Book Antiqua" w:hAnsi="Book Antiqua" w:cs="宋体"/>
          <w:b/>
          <w:bCs/>
          <w:color w:val="000000"/>
          <w:kern w:val="0"/>
          <w:sz w:val="24"/>
        </w:rPr>
        <w:t>62</w:t>
      </w:r>
      <w:r w:rsidRPr="001F2742">
        <w:rPr>
          <w:rFonts w:ascii="Book Antiqua" w:hAnsi="Book Antiqua" w:cs="宋体"/>
          <w:color w:val="000000"/>
          <w:kern w:val="0"/>
          <w:sz w:val="24"/>
        </w:rPr>
        <w:t>: 499-506 [PMID: 15050096 DOI: 10.1016/j.mehy.200312014]</w:t>
      </w:r>
    </w:p>
    <w:p w:rsidR="003E374E" w:rsidRPr="001F2742" w:rsidRDefault="003E374E" w:rsidP="003E374E">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4 </w:t>
      </w:r>
      <w:r w:rsidRPr="001F2742">
        <w:rPr>
          <w:rFonts w:ascii="Book Antiqua" w:hAnsi="Book Antiqua" w:cs="宋体"/>
          <w:b/>
          <w:color w:val="000000"/>
          <w:kern w:val="0"/>
          <w:sz w:val="24"/>
        </w:rPr>
        <w:t>Prasad K</w:t>
      </w:r>
      <w:r w:rsidRPr="001F2742">
        <w:rPr>
          <w:rFonts w:ascii="Book Antiqua" w:hAnsi="Book Antiqua" w:cs="宋体"/>
          <w:color w:val="000000"/>
          <w:kern w:val="0"/>
          <w:sz w:val="24"/>
        </w:rPr>
        <w:t xml:space="preserve">. C-Reactive Protein and Cardiovascular Diseases. </w:t>
      </w:r>
      <w:r w:rsidRPr="001F2742">
        <w:rPr>
          <w:rFonts w:ascii="Book Antiqua" w:hAnsi="Book Antiqua" w:cs="宋体"/>
          <w:i/>
          <w:color w:val="000000"/>
          <w:kern w:val="0"/>
          <w:sz w:val="24"/>
        </w:rPr>
        <w:t>Int J Angiol</w:t>
      </w:r>
      <w:r>
        <w:rPr>
          <w:rFonts w:ascii="Book Antiqua" w:hAnsi="Book Antiqua" w:cs="宋体"/>
          <w:color w:val="000000"/>
          <w:kern w:val="0"/>
          <w:sz w:val="24"/>
        </w:rPr>
        <w:t xml:space="preserve"> 2003; </w:t>
      </w:r>
      <w:r w:rsidRPr="001F2742">
        <w:rPr>
          <w:rFonts w:ascii="Book Antiqua" w:hAnsi="Book Antiqua" w:cs="宋体"/>
          <w:b/>
          <w:color w:val="000000"/>
          <w:kern w:val="0"/>
          <w:sz w:val="24"/>
        </w:rPr>
        <w:t>12</w:t>
      </w:r>
      <w:r>
        <w:rPr>
          <w:rFonts w:ascii="Book Antiqua" w:hAnsi="Book Antiqua" w:cs="宋体"/>
          <w:color w:val="000000"/>
          <w:kern w:val="0"/>
          <w:sz w:val="24"/>
        </w:rPr>
        <w:t>: 1-12</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 10.1007/s00547-003-1018-y</w:t>
      </w:r>
      <w:r>
        <w:rPr>
          <w:rFonts w:ascii="Book Antiqua" w:hAnsi="Book Antiqua" w:cs="宋体" w:hint="eastAsia"/>
          <w:color w:val="000000"/>
          <w:kern w:val="0"/>
          <w:sz w:val="24"/>
        </w:rPr>
        <w:t>]</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5 </w:t>
      </w:r>
      <w:r w:rsidRPr="001F2742">
        <w:rPr>
          <w:rFonts w:ascii="Book Antiqua" w:hAnsi="Book Antiqua" w:cs="宋体"/>
          <w:b/>
          <w:bCs/>
          <w:color w:val="000000"/>
          <w:kern w:val="0"/>
          <w:sz w:val="24"/>
        </w:rPr>
        <w:t>Abraham G</w:t>
      </w:r>
      <w:r w:rsidRPr="001F2742">
        <w:rPr>
          <w:rFonts w:ascii="Book Antiqua" w:hAnsi="Book Antiqua" w:cs="宋体"/>
          <w:color w:val="000000"/>
          <w:kern w:val="0"/>
          <w:sz w:val="24"/>
        </w:rPr>
        <w:t>, Sundaram V, Sundaram V, Mathew M, Leslie N, Sathiah V. C-Reactive protein, a valuable predictive marker in chronic kidney disease. </w:t>
      </w:r>
      <w:r w:rsidRPr="001F2742">
        <w:rPr>
          <w:rFonts w:ascii="Book Antiqua" w:hAnsi="Book Antiqua" w:cs="宋体"/>
          <w:i/>
          <w:iCs/>
          <w:color w:val="000000"/>
          <w:kern w:val="0"/>
          <w:sz w:val="24"/>
        </w:rPr>
        <w:t>Saudi J Kidney Dis Transpl</w:t>
      </w:r>
      <w:r w:rsidRPr="001F2742">
        <w:rPr>
          <w:rFonts w:ascii="Book Antiqua" w:hAnsi="Book Antiqua" w:cs="宋体"/>
          <w:color w:val="000000"/>
          <w:kern w:val="0"/>
          <w:sz w:val="24"/>
        </w:rPr>
        <w:t> 2009; </w:t>
      </w:r>
      <w:r w:rsidRPr="001F2742">
        <w:rPr>
          <w:rFonts w:ascii="Book Antiqua" w:hAnsi="Book Antiqua" w:cs="宋体"/>
          <w:b/>
          <w:bCs/>
          <w:color w:val="000000"/>
          <w:kern w:val="0"/>
          <w:sz w:val="24"/>
        </w:rPr>
        <w:t>20</w:t>
      </w:r>
      <w:r w:rsidRPr="001F2742">
        <w:rPr>
          <w:rFonts w:ascii="Book Antiqua" w:hAnsi="Book Antiqua" w:cs="宋体"/>
          <w:color w:val="000000"/>
          <w:kern w:val="0"/>
          <w:sz w:val="24"/>
        </w:rPr>
        <w:t>: 811-815 [PMID: 19736479]</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6 </w:t>
      </w:r>
      <w:r w:rsidRPr="001F2742">
        <w:rPr>
          <w:rFonts w:ascii="Book Antiqua" w:hAnsi="Book Antiqua" w:cs="宋体"/>
          <w:b/>
          <w:bCs/>
          <w:color w:val="000000"/>
          <w:kern w:val="0"/>
          <w:sz w:val="24"/>
        </w:rPr>
        <w:t>Visser M</w:t>
      </w:r>
      <w:r w:rsidRPr="001F2742">
        <w:rPr>
          <w:rFonts w:ascii="Book Antiqua" w:hAnsi="Book Antiqua" w:cs="宋体"/>
          <w:color w:val="000000"/>
          <w:kern w:val="0"/>
          <w:sz w:val="24"/>
        </w:rPr>
        <w:t>, Bouter LM, McQuillan GM, Wener MH, Harris TB. Elevated C-reactive protein levels in overweight and obese adults. </w:t>
      </w:r>
      <w:r w:rsidRPr="001F2742">
        <w:rPr>
          <w:rFonts w:ascii="Book Antiqua" w:hAnsi="Book Antiqua" w:cs="宋体"/>
          <w:i/>
          <w:iCs/>
          <w:color w:val="000000"/>
          <w:kern w:val="0"/>
          <w:sz w:val="24"/>
        </w:rPr>
        <w:t>JAMA</w:t>
      </w:r>
      <w:r w:rsidRPr="001F2742">
        <w:rPr>
          <w:rFonts w:ascii="Book Antiqua" w:hAnsi="Book Antiqua" w:cs="宋体"/>
          <w:color w:val="000000"/>
          <w:kern w:val="0"/>
          <w:sz w:val="24"/>
        </w:rPr>
        <w:t> 1999; </w:t>
      </w:r>
      <w:r w:rsidRPr="001F2742">
        <w:rPr>
          <w:rFonts w:ascii="Book Antiqua" w:hAnsi="Book Antiqua" w:cs="宋体"/>
          <w:b/>
          <w:bCs/>
          <w:color w:val="000000"/>
          <w:kern w:val="0"/>
          <w:sz w:val="24"/>
        </w:rPr>
        <w:t>282</w:t>
      </w:r>
      <w:r w:rsidRPr="001F2742">
        <w:rPr>
          <w:rFonts w:ascii="Book Antiqua" w:hAnsi="Book Antiqua" w:cs="宋体"/>
          <w:color w:val="000000"/>
          <w:kern w:val="0"/>
          <w:sz w:val="24"/>
        </w:rPr>
        <w:t>: 2131-2135 [PMID: 10591334</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10.1001/jama.282.22.2131]</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7 </w:t>
      </w:r>
      <w:r w:rsidRPr="001F2742">
        <w:rPr>
          <w:rFonts w:ascii="Book Antiqua" w:hAnsi="Book Antiqua" w:cs="宋体"/>
          <w:b/>
          <w:bCs/>
          <w:color w:val="000000"/>
          <w:kern w:val="0"/>
          <w:sz w:val="24"/>
        </w:rPr>
        <w:t>Lee S</w:t>
      </w:r>
      <w:r w:rsidRPr="001F2742">
        <w:rPr>
          <w:rFonts w:ascii="Book Antiqua" w:hAnsi="Book Antiqua" w:cs="宋体"/>
          <w:color w:val="000000"/>
          <w:kern w:val="0"/>
          <w:sz w:val="24"/>
        </w:rPr>
        <w:t>, Choe JW, Kim HK, Sung J. High-sensitivity C-reactive protein and cancer. </w:t>
      </w:r>
      <w:r w:rsidRPr="001F2742">
        <w:rPr>
          <w:rFonts w:ascii="Book Antiqua" w:hAnsi="Book Antiqua" w:cs="宋体"/>
          <w:i/>
          <w:iCs/>
          <w:color w:val="000000"/>
          <w:kern w:val="0"/>
          <w:sz w:val="24"/>
        </w:rPr>
        <w:t>J Epidemiol</w:t>
      </w:r>
      <w:r w:rsidRPr="001F2742">
        <w:rPr>
          <w:rFonts w:ascii="Book Antiqua" w:hAnsi="Book Antiqua" w:cs="宋体"/>
          <w:color w:val="000000"/>
          <w:kern w:val="0"/>
          <w:sz w:val="24"/>
        </w:rPr>
        <w:t> 2011; </w:t>
      </w:r>
      <w:r w:rsidRPr="001F2742">
        <w:rPr>
          <w:rFonts w:ascii="Book Antiqua" w:hAnsi="Book Antiqua" w:cs="宋体"/>
          <w:b/>
          <w:bCs/>
          <w:color w:val="000000"/>
          <w:kern w:val="0"/>
          <w:sz w:val="24"/>
        </w:rPr>
        <w:t>21</w:t>
      </w:r>
      <w:r w:rsidRPr="001F2742">
        <w:rPr>
          <w:rFonts w:ascii="Book Antiqua" w:hAnsi="Book Antiqua" w:cs="宋体"/>
          <w:color w:val="000000"/>
          <w:kern w:val="0"/>
          <w:sz w:val="24"/>
        </w:rPr>
        <w:t>: 161-168 [PMID: 21368452</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10.2188/jea.JE20100128]</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8 </w:t>
      </w:r>
      <w:r w:rsidRPr="001F2742">
        <w:rPr>
          <w:rFonts w:ascii="Book Antiqua" w:hAnsi="Book Antiqua" w:cs="宋体"/>
          <w:b/>
          <w:bCs/>
          <w:color w:val="000000"/>
          <w:kern w:val="0"/>
          <w:sz w:val="24"/>
        </w:rPr>
        <w:t>Harris RI</w:t>
      </w:r>
      <w:r w:rsidRPr="001F2742">
        <w:rPr>
          <w:rFonts w:ascii="Book Antiqua" w:hAnsi="Book Antiqua" w:cs="宋体"/>
          <w:color w:val="000000"/>
          <w:kern w:val="0"/>
          <w:sz w:val="24"/>
        </w:rPr>
        <w:t>, Stone PC, Hudson AG, Stuart J. C reactive protein rapid assay techniques for monitoring resolution of infection in immunosuppressed patients. </w:t>
      </w:r>
      <w:r w:rsidRPr="001F2742">
        <w:rPr>
          <w:rFonts w:ascii="Book Antiqua" w:hAnsi="Book Antiqua" w:cs="宋体"/>
          <w:i/>
          <w:iCs/>
          <w:color w:val="000000"/>
          <w:kern w:val="0"/>
          <w:sz w:val="24"/>
        </w:rPr>
        <w:t>J Clin Pathol</w:t>
      </w:r>
      <w:r w:rsidRPr="001F2742">
        <w:rPr>
          <w:rFonts w:ascii="Book Antiqua" w:hAnsi="Book Antiqua" w:cs="宋体"/>
          <w:color w:val="000000"/>
          <w:kern w:val="0"/>
          <w:sz w:val="24"/>
        </w:rPr>
        <w:t> 1984; </w:t>
      </w:r>
      <w:r w:rsidRPr="001F2742">
        <w:rPr>
          <w:rFonts w:ascii="Book Antiqua" w:hAnsi="Book Antiqua" w:cs="宋体"/>
          <w:b/>
          <w:bCs/>
          <w:color w:val="000000"/>
          <w:kern w:val="0"/>
          <w:sz w:val="24"/>
        </w:rPr>
        <w:t>37</w:t>
      </w:r>
      <w:r w:rsidRPr="001F2742">
        <w:rPr>
          <w:rFonts w:ascii="Book Antiqua" w:hAnsi="Book Antiqua" w:cs="宋体"/>
          <w:color w:val="000000"/>
          <w:kern w:val="0"/>
          <w:sz w:val="24"/>
        </w:rPr>
        <w:t>: 821-825 [PMID: 6430971</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10.1136/jcp.37.7.821]</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9 </w:t>
      </w:r>
      <w:r w:rsidRPr="001F2742">
        <w:rPr>
          <w:rFonts w:ascii="Book Antiqua" w:hAnsi="Book Antiqua" w:cs="宋体"/>
          <w:b/>
          <w:bCs/>
          <w:color w:val="000000"/>
          <w:kern w:val="0"/>
          <w:sz w:val="24"/>
        </w:rPr>
        <w:t>Senju O</w:t>
      </w:r>
      <w:r w:rsidRPr="001F2742">
        <w:rPr>
          <w:rFonts w:ascii="Book Antiqua" w:hAnsi="Book Antiqua" w:cs="宋体"/>
          <w:color w:val="000000"/>
          <w:kern w:val="0"/>
          <w:sz w:val="24"/>
        </w:rPr>
        <w:t>, Takagi Y, Uzawa R, Iwasaki Y, Suzuki T, Gomi K, Ishii T. A new immuno quantitative method by latex agglutination--application for the determination of serum C-reactive protein (CRP) and its clinical significance. </w:t>
      </w:r>
      <w:r w:rsidRPr="001F2742">
        <w:rPr>
          <w:rFonts w:ascii="Book Antiqua" w:hAnsi="Book Antiqua" w:cs="宋体"/>
          <w:i/>
          <w:iCs/>
          <w:color w:val="000000"/>
          <w:kern w:val="0"/>
          <w:sz w:val="24"/>
        </w:rPr>
        <w:t>J Clin Lab Immunol</w:t>
      </w:r>
      <w:r w:rsidRPr="001F2742">
        <w:rPr>
          <w:rFonts w:ascii="Book Antiqua" w:hAnsi="Book Antiqua" w:cs="宋体"/>
          <w:color w:val="000000"/>
          <w:kern w:val="0"/>
          <w:sz w:val="24"/>
        </w:rPr>
        <w:t> 1986; </w:t>
      </w:r>
      <w:r w:rsidRPr="001F2742">
        <w:rPr>
          <w:rFonts w:ascii="Book Antiqua" w:hAnsi="Book Antiqua" w:cs="宋体"/>
          <w:b/>
          <w:bCs/>
          <w:color w:val="000000"/>
          <w:kern w:val="0"/>
          <w:sz w:val="24"/>
        </w:rPr>
        <w:t>19</w:t>
      </w:r>
      <w:r w:rsidRPr="001F2742">
        <w:rPr>
          <w:rFonts w:ascii="Book Antiqua" w:hAnsi="Book Antiqua" w:cs="宋体"/>
          <w:color w:val="000000"/>
          <w:kern w:val="0"/>
          <w:sz w:val="24"/>
        </w:rPr>
        <w:t>: 99-103 [PMID: 3514917]</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10 </w:t>
      </w:r>
      <w:r w:rsidRPr="001F2742">
        <w:rPr>
          <w:rFonts w:ascii="Book Antiqua" w:hAnsi="Book Antiqua" w:cs="宋体"/>
          <w:b/>
          <w:bCs/>
          <w:color w:val="000000"/>
          <w:kern w:val="0"/>
          <w:sz w:val="24"/>
        </w:rPr>
        <w:t>Kurosawa S</w:t>
      </w:r>
      <w:r w:rsidRPr="001F2742">
        <w:rPr>
          <w:rFonts w:ascii="Book Antiqua" w:hAnsi="Book Antiqua" w:cs="宋体"/>
          <w:color w:val="000000"/>
          <w:kern w:val="0"/>
          <w:sz w:val="24"/>
        </w:rPr>
        <w:t>, Tawara E, Kamo N, Ohta F, Hosokawa T. Latex piezoelectric immunoassay: detection of agglutination of antibody-bearing latex using a piezoelectric quartz crystal. </w:t>
      </w:r>
      <w:r w:rsidRPr="001F2742">
        <w:rPr>
          <w:rFonts w:ascii="Book Antiqua" w:hAnsi="Book Antiqua" w:cs="宋体"/>
          <w:i/>
          <w:iCs/>
          <w:color w:val="000000"/>
          <w:kern w:val="0"/>
          <w:sz w:val="24"/>
        </w:rPr>
        <w:t>Chem Pharm Bull (Tokyo)</w:t>
      </w:r>
      <w:r w:rsidRPr="001F2742">
        <w:rPr>
          <w:rFonts w:ascii="Book Antiqua" w:hAnsi="Book Antiqua" w:cs="宋体"/>
          <w:color w:val="000000"/>
          <w:kern w:val="0"/>
          <w:sz w:val="24"/>
        </w:rPr>
        <w:t> 1990; </w:t>
      </w:r>
      <w:r w:rsidRPr="001F2742">
        <w:rPr>
          <w:rFonts w:ascii="Book Antiqua" w:hAnsi="Book Antiqua" w:cs="宋体"/>
          <w:b/>
          <w:bCs/>
          <w:color w:val="000000"/>
          <w:kern w:val="0"/>
          <w:sz w:val="24"/>
        </w:rPr>
        <w:t>38</w:t>
      </w:r>
      <w:r w:rsidRPr="001F2742">
        <w:rPr>
          <w:rFonts w:ascii="Book Antiqua" w:hAnsi="Book Antiqua" w:cs="宋体"/>
          <w:color w:val="000000"/>
          <w:kern w:val="0"/>
          <w:sz w:val="24"/>
        </w:rPr>
        <w:t>: 1117-1120 [PMID: 2393945</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10.1248/cpb.38.1117]</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lastRenderedPageBreak/>
        <w:t>11 </w:t>
      </w:r>
      <w:r w:rsidRPr="001F2742">
        <w:rPr>
          <w:rFonts w:ascii="Book Antiqua" w:hAnsi="Book Antiqua" w:cs="宋体"/>
          <w:b/>
          <w:bCs/>
          <w:color w:val="000000"/>
          <w:kern w:val="0"/>
          <w:sz w:val="24"/>
        </w:rPr>
        <w:t>Käpyaho K</w:t>
      </w:r>
      <w:r w:rsidRPr="001F2742">
        <w:rPr>
          <w:rFonts w:ascii="Book Antiqua" w:hAnsi="Book Antiqua" w:cs="宋体"/>
          <w:color w:val="000000"/>
          <w:kern w:val="0"/>
          <w:sz w:val="24"/>
        </w:rPr>
        <w:t>, Welin MG, Tanner P, Kärkkäinen T, Weber T. Rapid determination of C-reactive protein by enzyme immunoassay using two monoclonal antibodies. </w:t>
      </w:r>
      <w:r w:rsidRPr="001F2742">
        <w:rPr>
          <w:rFonts w:ascii="Book Antiqua" w:hAnsi="Book Antiqua" w:cs="宋体"/>
          <w:i/>
          <w:iCs/>
          <w:color w:val="000000"/>
          <w:kern w:val="0"/>
          <w:sz w:val="24"/>
        </w:rPr>
        <w:t>Scand J Clin Lab Invest</w:t>
      </w:r>
      <w:r w:rsidRPr="001F2742">
        <w:rPr>
          <w:rFonts w:ascii="Book Antiqua" w:hAnsi="Book Antiqua" w:cs="宋体"/>
          <w:color w:val="000000"/>
          <w:kern w:val="0"/>
          <w:sz w:val="24"/>
        </w:rPr>
        <w:t> 1989; </w:t>
      </w:r>
      <w:r w:rsidRPr="001F2742">
        <w:rPr>
          <w:rFonts w:ascii="Book Antiqua" w:hAnsi="Book Antiqua" w:cs="宋体"/>
          <w:b/>
          <w:bCs/>
          <w:color w:val="000000"/>
          <w:kern w:val="0"/>
          <w:sz w:val="24"/>
        </w:rPr>
        <w:t>49</w:t>
      </w:r>
      <w:r w:rsidRPr="001F2742">
        <w:rPr>
          <w:rFonts w:ascii="Book Antiqua" w:hAnsi="Book Antiqua" w:cs="宋体"/>
          <w:color w:val="000000"/>
          <w:kern w:val="0"/>
          <w:sz w:val="24"/>
        </w:rPr>
        <w:t>: 389-393 [PMID: 2662385</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DOI</w:t>
      </w:r>
      <w:r>
        <w:rPr>
          <w:rFonts w:ascii="Book Antiqua" w:hAnsi="Book Antiqua" w:cs="宋体" w:hint="eastAsia"/>
          <w:color w:val="000000"/>
          <w:kern w:val="0"/>
          <w:sz w:val="24"/>
        </w:rPr>
        <w:t xml:space="preserve">: </w:t>
      </w:r>
      <w:r w:rsidRPr="001F2742">
        <w:rPr>
          <w:rFonts w:ascii="Book Antiqua" w:hAnsi="Book Antiqua" w:cs="宋体"/>
          <w:color w:val="000000"/>
          <w:kern w:val="0"/>
          <w:sz w:val="24"/>
        </w:rPr>
        <w:t>10.3109/00365518909089112]</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12 </w:t>
      </w:r>
      <w:r w:rsidRPr="001F2742">
        <w:rPr>
          <w:rFonts w:ascii="Book Antiqua" w:hAnsi="Book Antiqua" w:cs="宋体"/>
          <w:b/>
          <w:bCs/>
          <w:color w:val="000000"/>
          <w:kern w:val="0"/>
          <w:sz w:val="24"/>
        </w:rPr>
        <w:t>Chandra P</w:t>
      </w:r>
      <w:r w:rsidRPr="001F2742">
        <w:rPr>
          <w:rFonts w:ascii="Book Antiqua" w:hAnsi="Book Antiqua" w:cs="宋体"/>
          <w:color w:val="000000"/>
          <w:kern w:val="0"/>
          <w:sz w:val="24"/>
        </w:rPr>
        <w:t>, Noh HB, Shim YB. Cancer cell detection based on the interaction between an anticancer drug and cell membrane components. </w:t>
      </w:r>
      <w:r w:rsidRPr="001F2742">
        <w:rPr>
          <w:rFonts w:ascii="Book Antiqua" w:hAnsi="Book Antiqua" w:cs="宋体"/>
          <w:i/>
          <w:iCs/>
          <w:color w:val="000000"/>
          <w:kern w:val="0"/>
          <w:sz w:val="24"/>
        </w:rPr>
        <w:t>Chem Commun (Camb)</w:t>
      </w:r>
      <w:r w:rsidRPr="001F2742">
        <w:rPr>
          <w:rFonts w:ascii="Book Antiqua" w:hAnsi="Book Antiqua" w:cs="宋体"/>
          <w:color w:val="000000"/>
          <w:kern w:val="0"/>
          <w:sz w:val="24"/>
        </w:rPr>
        <w:t> 2013; </w:t>
      </w:r>
      <w:r w:rsidRPr="001F2742">
        <w:rPr>
          <w:rFonts w:ascii="Book Antiqua" w:hAnsi="Book Antiqua" w:cs="宋体"/>
          <w:b/>
          <w:bCs/>
          <w:color w:val="000000"/>
          <w:kern w:val="0"/>
          <w:sz w:val="24"/>
        </w:rPr>
        <w:t>49</w:t>
      </w:r>
      <w:r w:rsidRPr="001F2742">
        <w:rPr>
          <w:rFonts w:ascii="Book Antiqua" w:hAnsi="Book Antiqua" w:cs="宋体"/>
          <w:color w:val="000000"/>
          <w:kern w:val="0"/>
          <w:sz w:val="24"/>
        </w:rPr>
        <w:t>: 1900-1902 [PMID: 23296144 DOI: 1</w:t>
      </w:r>
      <w:r>
        <w:rPr>
          <w:rFonts w:ascii="Book Antiqua" w:hAnsi="Book Antiqua" w:cs="宋体"/>
          <w:color w:val="000000"/>
          <w:kern w:val="0"/>
          <w:sz w:val="24"/>
        </w:rPr>
        <w:t>0.1039/c2cc38235kPMID: 23296144</w:t>
      </w:r>
      <w:r w:rsidRPr="001F2742">
        <w:rPr>
          <w:rFonts w:ascii="Book Antiqua" w:hAnsi="Book Antiqua" w:cs="宋体"/>
          <w:color w:val="000000"/>
          <w:kern w:val="0"/>
          <w:sz w:val="24"/>
        </w:rPr>
        <w:t>]</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13 </w:t>
      </w:r>
      <w:r w:rsidRPr="001F2742">
        <w:rPr>
          <w:rFonts w:ascii="Book Antiqua" w:hAnsi="Book Antiqua" w:cs="宋体"/>
          <w:b/>
          <w:bCs/>
          <w:color w:val="000000"/>
          <w:kern w:val="0"/>
          <w:sz w:val="24"/>
        </w:rPr>
        <w:t>Chandra P</w:t>
      </w:r>
      <w:r w:rsidRPr="001F2742">
        <w:rPr>
          <w:rFonts w:ascii="Book Antiqua" w:hAnsi="Book Antiqua" w:cs="宋体"/>
          <w:color w:val="000000"/>
          <w:kern w:val="0"/>
          <w:sz w:val="24"/>
        </w:rPr>
        <w:t>, Noh HB, Won MS, Shim YB. Detection of daunomycin using phosphatidylserine and aptamer co-immobilized on Au nanoparticles deposited conducting polymer.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2011; </w:t>
      </w:r>
      <w:r w:rsidRPr="001F2742">
        <w:rPr>
          <w:rFonts w:ascii="Book Antiqua" w:hAnsi="Book Antiqua" w:cs="宋体"/>
          <w:b/>
          <w:bCs/>
          <w:color w:val="000000"/>
          <w:kern w:val="0"/>
          <w:sz w:val="24"/>
        </w:rPr>
        <w:t>26</w:t>
      </w:r>
      <w:r w:rsidRPr="001F2742">
        <w:rPr>
          <w:rFonts w:ascii="Book Antiqua" w:hAnsi="Book Antiqua" w:cs="宋体"/>
          <w:color w:val="000000"/>
          <w:kern w:val="0"/>
          <w:sz w:val="24"/>
        </w:rPr>
        <w:t>: 4442-4449 [PMID: 21612907 DOI: 10.1016/j.bios.2011.04.060]</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14 </w:t>
      </w:r>
      <w:r w:rsidRPr="001F2742">
        <w:rPr>
          <w:rFonts w:ascii="Book Antiqua" w:hAnsi="Book Antiqua" w:cs="宋体"/>
          <w:b/>
          <w:bCs/>
          <w:color w:val="000000"/>
          <w:kern w:val="0"/>
          <w:sz w:val="24"/>
        </w:rPr>
        <w:t>Noh HB</w:t>
      </w:r>
      <w:r w:rsidRPr="001F2742">
        <w:rPr>
          <w:rFonts w:ascii="Book Antiqua" w:hAnsi="Book Antiqua" w:cs="宋体"/>
          <w:color w:val="000000"/>
          <w:kern w:val="0"/>
          <w:sz w:val="24"/>
        </w:rPr>
        <w:t>, Chandra P, Moon JO, Shim YB. In vivo detection of glutathione disulfide and oxidative stress monitoring using a biosensor. </w:t>
      </w:r>
      <w:r w:rsidRPr="001F2742">
        <w:rPr>
          <w:rFonts w:ascii="Book Antiqua" w:hAnsi="Book Antiqua" w:cs="宋体"/>
          <w:i/>
          <w:iCs/>
          <w:color w:val="000000"/>
          <w:kern w:val="0"/>
          <w:sz w:val="24"/>
        </w:rPr>
        <w:t>Biomaterials</w:t>
      </w:r>
      <w:r w:rsidRPr="001F2742">
        <w:rPr>
          <w:rFonts w:ascii="Book Antiqua" w:hAnsi="Book Antiqua" w:cs="宋体"/>
          <w:color w:val="000000"/>
          <w:kern w:val="0"/>
          <w:sz w:val="24"/>
        </w:rPr>
        <w:t> 2012; </w:t>
      </w:r>
      <w:r w:rsidRPr="001F2742">
        <w:rPr>
          <w:rFonts w:ascii="Book Antiqua" w:hAnsi="Book Antiqua" w:cs="宋体"/>
          <w:b/>
          <w:bCs/>
          <w:color w:val="000000"/>
          <w:kern w:val="0"/>
          <w:sz w:val="24"/>
        </w:rPr>
        <w:t>33</w:t>
      </w:r>
      <w:r w:rsidRPr="001F2742">
        <w:rPr>
          <w:rFonts w:ascii="Book Antiqua" w:hAnsi="Book Antiqua" w:cs="宋体"/>
          <w:color w:val="000000"/>
          <w:kern w:val="0"/>
          <w:sz w:val="24"/>
        </w:rPr>
        <w:t>: 2600-2607 [PMID: 22209642 DOI: 10.1016/j.biomaterials.2011.12.026]</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15 </w:t>
      </w:r>
      <w:r w:rsidRPr="001F2742">
        <w:rPr>
          <w:rFonts w:ascii="Book Antiqua" w:hAnsi="Book Antiqua" w:cs="宋体"/>
          <w:b/>
          <w:bCs/>
          <w:color w:val="000000"/>
          <w:kern w:val="0"/>
          <w:sz w:val="24"/>
        </w:rPr>
        <w:t>Kim HC</w:t>
      </w:r>
      <w:r w:rsidRPr="001F2742">
        <w:rPr>
          <w:rFonts w:ascii="Book Antiqua" w:hAnsi="Book Antiqua" w:cs="宋体"/>
          <w:color w:val="000000"/>
          <w:kern w:val="0"/>
          <w:sz w:val="24"/>
        </w:rPr>
        <w:t>, Lee SK, Jeon WB, Lyu HK, Lee SW, Jeong SW. Detection of C-reactive protein on a functional poly(thiophene) self-assembled monolayer using surface plasmon resonance. </w:t>
      </w:r>
      <w:r w:rsidRPr="001F2742">
        <w:rPr>
          <w:rFonts w:ascii="Book Antiqua" w:hAnsi="Book Antiqua" w:cs="宋体"/>
          <w:i/>
          <w:iCs/>
          <w:color w:val="000000"/>
          <w:kern w:val="0"/>
          <w:sz w:val="24"/>
        </w:rPr>
        <w:t>Ultramicroscopy</w:t>
      </w:r>
      <w:r w:rsidRPr="001F2742">
        <w:rPr>
          <w:rFonts w:ascii="Book Antiqua" w:hAnsi="Book Antiqua" w:cs="宋体"/>
          <w:color w:val="000000"/>
          <w:kern w:val="0"/>
          <w:sz w:val="24"/>
        </w:rPr>
        <w:t> 2008; </w:t>
      </w:r>
      <w:r w:rsidRPr="001F2742">
        <w:rPr>
          <w:rFonts w:ascii="Book Antiqua" w:hAnsi="Book Antiqua" w:cs="宋体"/>
          <w:b/>
          <w:bCs/>
          <w:color w:val="000000"/>
          <w:kern w:val="0"/>
          <w:sz w:val="24"/>
        </w:rPr>
        <w:t>108</w:t>
      </w:r>
      <w:r w:rsidRPr="001F2742">
        <w:rPr>
          <w:rFonts w:ascii="Book Antiqua" w:hAnsi="Book Antiqua" w:cs="宋体"/>
          <w:color w:val="000000"/>
          <w:kern w:val="0"/>
          <w:sz w:val="24"/>
        </w:rPr>
        <w:t>: 1379-1383 [PMID: 18565665 DOI: 10.1016/j.ultramic.2008.04.052]</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16 </w:t>
      </w:r>
      <w:r w:rsidRPr="001F2742">
        <w:rPr>
          <w:rFonts w:ascii="Book Antiqua" w:hAnsi="Book Antiqua" w:cs="宋体"/>
          <w:b/>
          <w:bCs/>
          <w:color w:val="000000"/>
          <w:kern w:val="0"/>
          <w:sz w:val="24"/>
        </w:rPr>
        <w:t>Lee MH</w:t>
      </w:r>
      <w:r w:rsidRPr="001F2742">
        <w:rPr>
          <w:rFonts w:ascii="Book Antiqua" w:hAnsi="Book Antiqua" w:cs="宋体"/>
          <w:color w:val="000000"/>
          <w:kern w:val="0"/>
          <w:sz w:val="24"/>
        </w:rPr>
        <w:t>, Lee KN, Jung SW, Kim WH, Shin KS, Seong WK. Quantitative measurements of C-reactive protein using silicon nanowire arrays. </w:t>
      </w:r>
      <w:r w:rsidRPr="001F2742">
        <w:rPr>
          <w:rFonts w:ascii="Book Antiqua" w:hAnsi="Book Antiqua" w:cs="宋体"/>
          <w:i/>
          <w:iCs/>
          <w:color w:val="000000"/>
          <w:kern w:val="0"/>
          <w:sz w:val="24"/>
        </w:rPr>
        <w:t>Int J Nanomedicine</w:t>
      </w:r>
      <w:r w:rsidRPr="001F2742">
        <w:rPr>
          <w:rFonts w:ascii="Book Antiqua" w:hAnsi="Book Antiqua" w:cs="宋体"/>
          <w:color w:val="000000"/>
          <w:kern w:val="0"/>
          <w:sz w:val="24"/>
        </w:rPr>
        <w:t> 2008; </w:t>
      </w:r>
      <w:r w:rsidRPr="001F2742">
        <w:rPr>
          <w:rFonts w:ascii="Book Antiqua" w:hAnsi="Book Antiqua" w:cs="宋体"/>
          <w:b/>
          <w:bCs/>
          <w:color w:val="000000"/>
          <w:kern w:val="0"/>
          <w:sz w:val="24"/>
        </w:rPr>
        <w:t>3</w:t>
      </w:r>
      <w:r w:rsidRPr="001F2742">
        <w:rPr>
          <w:rFonts w:ascii="Book Antiqua" w:hAnsi="Book Antiqua" w:cs="宋体"/>
          <w:color w:val="000000"/>
          <w:kern w:val="0"/>
          <w:sz w:val="24"/>
        </w:rPr>
        <w:t>: 117-124 [PMID: 18488422]</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17 </w:t>
      </w:r>
      <w:r w:rsidRPr="001F2742">
        <w:rPr>
          <w:rFonts w:ascii="Book Antiqua" w:hAnsi="Book Antiqua" w:cs="宋体"/>
          <w:b/>
          <w:bCs/>
          <w:color w:val="000000"/>
          <w:kern w:val="0"/>
          <w:sz w:val="24"/>
        </w:rPr>
        <w:t>Yuan H</w:t>
      </w:r>
      <w:r w:rsidRPr="001F2742">
        <w:rPr>
          <w:rFonts w:ascii="Book Antiqua" w:hAnsi="Book Antiqua" w:cs="宋体"/>
          <w:color w:val="000000"/>
          <w:kern w:val="0"/>
          <w:sz w:val="24"/>
        </w:rPr>
        <w:t>, Kwon HC, Yeom SH, Kwon DH, Kang SW. MOSFET-BJT hybrid mode of the gated lateral bipolar junction transistor for C-reactive protein detection.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2011; </w:t>
      </w:r>
      <w:r w:rsidRPr="001F2742">
        <w:rPr>
          <w:rFonts w:ascii="Book Antiqua" w:hAnsi="Book Antiqua" w:cs="宋体"/>
          <w:b/>
          <w:bCs/>
          <w:color w:val="000000"/>
          <w:kern w:val="0"/>
          <w:sz w:val="24"/>
        </w:rPr>
        <w:t>28</w:t>
      </w:r>
      <w:r w:rsidRPr="001F2742">
        <w:rPr>
          <w:rFonts w:ascii="Book Antiqua" w:hAnsi="Book Antiqua" w:cs="宋体"/>
          <w:color w:val="000000"/>
          <w:kern w:val="0"/>
          <w:sz w:val="24"/>
        </w:rPr>
        <w:t>: 434-437 [PMID: 21835604 DOI: 10.1016/j.bios.2011.07.062PMID: 21835604]</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18 </w:t>
      </w:r>
      <w:r w:rsidRPr="001F2742">
        <w:rPr>
          <w:rFonts w:ascii="Book Antiqua" w:hAnsi="Book Antiqua" w:cs="宋体"/>
          <w:b/>
          <w:bCs/>
          <w:color w:val="000000"/>
          <w:kern w:val="0"/>
          <w:sz w:val="24"/>
        </w:rPr>
        <w:t>Zhou F</w:t>
      </w:r>
      <w:r w:rsidRPr="001F2742">
        <w:rPr>
          <w:rFonts w:ascii="Book Antiqua" w:hAnsi="Book Antiqua" w:cs="宋体"/>
          <w:color w:val="000000"/>
          <w:kern w:val="0"/>
          <w:sz w:val="24"/>
        </w:rPr>
        <w:t>, Lu M, Wang W, Bian ZP, Zhang JR, Zhu JJ. Electrochemical immunosensor for simultaneous detection of dual cardiac markers based on a poly(dimethylsiloxane)-gold nanoparticles composite microfluidic chip: a proof of principle. </w:t>
      </w:r>
      <w:r w:rsidRPr="001F2742">
        <w:rPr>
          <w:rFonts w:ascii="Book Antiqua" w:hAnsi="Book Antiqua" w:cs="宋体"/>
          <w:i/>
          <w:iCs/>
          <w:color w:val="000000"/>
          <w:kern w:val="0"/>
          <w:sz w:val="24"/>
        </w:rPr>
        <w:t>Clin Chem</w:t>
      </w:r>
      <w:r w:rsidRPr="001F2742">
        <w:rPr>
          <w:rFonts w:ascii="Book Antiqua" w:hAnsi="Book Antiqua" w:cs="宋体"/>
          <w:color w:val="000000"/>
          <w:kern w:val="0"/>
          <w:sz w:val="24"/>
        </w:rPr>
        <w:t> 2010; </w:t>
      </w:r>
      <w:r w:rsidRPr="001F2742">
        <w:rPr>
          <w:rFonts w:ascii="Book Antiqua" w:hAnsi="Book Antiqua" w:cs="宋体"/>
          <w:b/>
          <w:bCs/>
          <w:color w:val="000000"/>
          <w:kern w:val="0"/>
          <w:sz w:val="24"/>
        </w:rPr>
        <w:t>56</w:t>
      </w:r>
      <w:r w:rsidRPr="001F2742">
        <w:rPr>
          <w:rFonts w:ascii="Book Antiqua" w:hAnsi="Book Antiqua" w:cs="宋体"/>
          <w:color w:val="000000"/>
          <w:kern w:val="0"/>
          <w:sz w:val="24"/>
        </w:rPr>
        <w:t>: 1701-1707 [PMID: 20852134 DOI: 10.1373/clinchem.2010.147256PMID: 20852134]</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lastRenderedPageBreak/>
        <w:t>19 </w:t>
      </w:r>
      <w:r w:rsidRPr="001F2742">
        <w:rPr>
          <w:rFonts w:ascii="Book Antiqua" w:hAnsi="Book Antiqua" w:cs="宋体"/>
          <w:b/>
          <w:bCs/>
          <w:color w:val="000000"/>
          <w:kern w:val="0"/>
          <w:sz w:val="24"/>
        </w:rPr>
        <w:t>Cowles CL</w:t>
      </w:r>
      <w:r w:rsidRPr="001F2742">
        <w:rPr>
          <w:rFonts w:ascii="Book Antiqua" w:hAnsi="Book Antiqua" w:cs="宋体"/>
          <w:color w:val="000000"/>
          <w:kern w:val="0"/>
          <w:sz w:val="24"/>
        </w:rPr>
        <w:t>, Zhu X. Sensitive detection of cardiac biomarker using ZnS nanoparticles as novel signal transducers.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2011; </w:t>
      </w:r>
      <w:r w:rsidRPr="001F2742">
        <w:rPr>
          <w:rFonts w:ascii="Book Antiqua" w:hAnsi="Book Antiqua" w:cs="宋体"/>
          <w:b/>
          <w:bCs/>
          <w:color w:val="000000"/>
          <w:kern w:val="0"/>
          <w:sz w:val="24"/>
        </w:rPr>
        <w:t>30</w:t>
      </w:r>
      <w:r w:rsidRPr="001F2742">
        <w:rPr>
          <w:rFonts w:ascii="Book Antiqua" w:hAnsi="Book Antiqua" w:cs="宋体"/>
          <w:color w:val="000000"/>
          <w:kern w:val="0"/>
          <w:sz w:val="24"/>
        </w:rPr>
        <w:t>: 342-346 [PMID: 22014622 DOI: 10.1016/j.bios.2011.09.034]</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20 </w:t>
      </w:r>
      <w:r w:rsidRPr="001F2742">
        <w:rPr>
          <w:rFonts w:ascii="Book Antiqua" w:hAnsi="Book Antiqua" w:cs="宋体"/>
          <w:b/>
          <w:bCs/>
          <w:color w:val="000000"/>
          <w:kern w:val="0"/>
          <w:sz w:val="24"/>
        </w:rPr>
        <w:t>Qureshi A</w:t>
      </w:r>
      <w:r w:rsidRPr="001F2742">
        <w:rPr>
          <w:rFonts w:ascii="Book Antiqua" w:hAnsi="Book Antiqua" w:cs="宋体"/>
          <w:color w:val="000000"/>
          <w:kern w:val="0"/>
          <w:sz w:val="24"/>
        </w:rPr>
        <w:t>, Roci I, Gurbuz Y, Niazi JH. An aptamer based competition assay for protein detection using CNT activated gold-interdigitated capacitor arrays.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2012; </w:t>
      </w:r>
      <w:r w:rsidRPr="001F2742">
        <w:rPr>
          <w:rFonts w:ascii="Book Antiqua" w:hAnsi="Book Antiqua" w:cs="宋体"/>
          <w:b/>
          <w:bCs/>
          <w:color w:val="000000"/>
          <w:kern w:val="0"/>
          <w:sz w:val="24"/>
        </w:rPr>
        <w:t>34</w:t>
      </w:r>
      <w:r w:rsidRPr="001F2742">
        <w:rPr>
          <w:rFonts w:ascii="Book Antiqua" w:hAnsi="Book Antiqua" w:cs="宋体"/>
          <w:color w:val="000000"/>
          <w:kern w:val="0"/>
          <w:sz w:val="24"/>
        </w:rPr>
        <w:t>: 165-170 [PMID: 22365749 DOI: 10.1016/j.bios.2012.01.038]</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21 </w:t>
      </w:r>
      <w:r w:rsidRPr="001F2742">
        <w:rPr>
          <w:rFonts w:ascii="Book Antiqua" w:hAnsi="Book Antiqua" w:cs="宋体"/>
          <w:b/>
          <w:bCs/>
          <w:color w:val="000000"/>
          <w:kern w:val="0"/>
          <w:sz w:val="24"/>
        </w:rPr>
        <w:t>Kim CH</w:t>
      </w:r>
      <w:r w:rsidRPr="001F2742">
        <w:rPr>
          <w:rFonts w:ascii="Book Antiqua" w:hAnsi="Book Antiqua" w:cs="宋体"/>
          <w:color w:val="000000"/>
          <w:kern w:val="0"/>
          <w:sz w:val="24"/>
        </w:rPr>
        <w:t>, Ahn JH, Kim JY, Choi JM, Lim KC, Park TJ, Heo NS, Lee HG, Kim JW, Choi YK. CRP detection from serum for chip-based point-of-care testing system.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2013; </w:t>
      </w:r>
      <w:r w:rsidRPr="001F2742">
        <w:rPr>
          <w:rFonts w:ascii="Book Antiqua" w:hAnsi="Book Antiqua" w:cs="宋体"/>
          <w:b/>
          <w:bCs/>
          <w:color w:val="000000"/>
          <w:kern w:val="0"/>
          <w:sz w:val="24"/>
        </w:rPr>
        <w:t>41</w:t>
      </w:r>
      <w:r w:rsidRPr="001F2742">
        <w:rPr>
          <w:rFonts w:ascii="Book Antiqua" w:hAnsi="Book Antiqua" w:cs="宋体"/>
          <w:color w:val="000000"/>
          <w:kern w:val="0"/>
          <w:sz w:val="24"/>
        </w:rPr>
        <w:t>: 322-327 [PMID: 23017687 DOI: 10.1016/j.bios.2012.08.047PMID: 23017687]</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22 </w:t>
      </w:r>
      <w:r w:rsidRPr="001F2742">
        <w:rPr>
          <w:rFonts w:ascii="Book Antiqua" w:hAnsi="Book Antiqua" w:cs="宋体"/>
          <w:b/>
          <w:bCs/>
          <w:color w:val="000000"/>
          <w:kern w:val="0"/>
          <w:sz w:val="24"/>
        </w:rPr>
        <w:t>Oh YK</w:t>
      </w:r>
      <w:r w:rsidRPr="001F2742">
        <w:rPr>
          <w:rFonts w:ascii="Book Antiqua" w:hAnsi="Book Antiqua" w:cs="宋体"/>
          <w:color w:val="000000"/>
          <w:kern w:val="0"/>
          <w:sz w:val="24"/>
        </w:rPr>
        <w:t>, Joung HA, Kim S, Kim MG. Vertical flow immunoassay (VFA) biosensor for a rapid one-step immunoassay. </w:t>
      </w:r>
      <w:r w:rsidRPr="001F2742">
        <w:rPr>
          <w:rFonts w:ascii="Book Antiqua" w:hAnsi="Book Antiqua" w:cs="宋体"/>
          <w:i/>
          <w:iCs/>
          <w:color w:val="000000"/>
          <w:kern w:val="0"/>
          <w:sz w:val="24"/>
        </w:rPr>
        <w:t>Lab Chip</w:t>
      </w:r>
      <w:r w:rsidRPr="001F2742">
        <w:rPr>
          <w:rFonts w:ascii="Book Antiqua" w:hAnsi="Book Antiqua" w:cs="宋体"/>
          <w:color w:val="000000"/>
          <w:kern w:val="0"/>
          <w:sz w:val="24"/>
        </w:rPr>
        <w:t> 2013; </w:t>
      </w:r>
      <w:r w:rsidRPr="001F2742">
        <w:rPr>
          <w:rFonts w:ascii="Book Antiqua" w:hAnsi="Book Antiqua" w:cs="宋体"/>
          <w:b/>
          <w:bCs/>
          <w:color w:val="000000"/>
          <w:kern w:val="0"/>
          <w:sz w:val="24"/>
        </w:rPr>
        <w:t>13</w:t>
      </w:r>
      <w:r w:rsidRPr="001F2742">
        <w:rPr>
          <w:rFonts w:ascii="Book Antiqua" w:hAnsi="Book Antiqua" w:cs="宋体"/>
          <w:color w:val="000000"/>
          <w:kern w:val="0"/>
          <w:sz w:val="24"/>
        </w:rPr>
        <w:t>: 768-772 [PMID: 23303290 DOI: 10.1039/c2lc41016h]</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23 </w:t>
      </w:r>
      <w:r w:rsidRPr="001F2742">
        <w:rPr>
          <w:rFonts w:ascii="Book Antiqua" w:hAnsi="Book Antiqua" w:cs="宋体"/>
          <w:b/>
          <w:bCs/>
          <w:color w:val="000000"/>
          <w:kern w:val="0"/>
          <w:sz w:val="24"/>
        </w:rPr>
        <w:t>Bryan T</w:t>
      </w:r>
      <w:r w:rsidRPr="001F2742">
        <w:rPr>
          <w:rFonts w:ascii="Book Antiqua" w:hAnsi="Book Antiqua" w:cs="宋体"/>
          <w:color w:val="000000"/>
          <w:kern w:val="0"/>
          <w:sz w:val="24"/>
        </w:rPr>
        <w:t>, Luo X, Bueno PR, Davis JJ. An optimised electrochemical biosensor for the label-free detection of C-reactive protein in blood.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2013; </w:t>
      </w:r>
      <w:r w:rsidRPr="001F2742">
        <w:rPr>
          <w:rFonts w:ascii="Book Antiqua" w:hAnsi="Book Antiqua" w:cs="宋体"/>
          <w:b/>
          <w:bCs/>
          <w:color w:val="000000"/>
          <w:kern w:val="0"/>
          <w:sz w:val="24"/>
        </w:rPr>
        <w:t>39</w:t>
      </w:r>
      <w:r w:rsidRPr="001F2742">
        <w:rPr>
          <w:rFonts w:ascii="Book Antiqua" w:hAnsi="Book Antiqua" w:cs="宋体"/>
          <w:color w:val="000000"/>
          <w:kern w:val="0"/>
          <w:sz w:val="24"/>
        </w:rPr>
        <w:t>: 94-98 [PMID: 22809521 DOI: 10.1016/j.bios.2012.06.051]</w:t>
      </w:r>
    </w:p>
    <w:p w:rsidR="003E374E" w:rsidRPr="001F2742" w:rsidRDefault="003E374E" w:rsidP="003E374E">
      <w:pPr>
        <w:widowControl/>
        <w:spacing w:line="360" w:lineRule="auto"/>
        <w:rPr>
          <w:rFonts w:ascii="Book Antiqua" w:hAnsi="Book Antiqua" w:cs="宋体"/>
          <w:color w:val="000000"/>
          <w:kern w:val="0"/>
          <w:sz w:val="24"/>
        </w:rPr>
      </w:pPr>
      <w:r w:rsidRPr="001F2742">
        <w:rPr>
          <w:rFonts w:ascii="Book Antiqua" w:hAnsi="Book Antiqua" w:cs="宋体"/>
          <w:color w:val="000000"/>
          <w:kern w:val="0"/>
          <w:sz w:val="24"/>
        </w:rPr>
        <w:t>24 </w:t>
      </w:r>
      <w:r w:rsidRPr="001F2742">
        <w:rPr>
          <w:rFonts w:ascii="Book Antiqua" w:hAnsi="Book Antiqua" w:cs="宋体"/>
          <w:b/>
          <w:bCs/>
          <w:color w:val="000000"/>
          <w:kern w:val="0"/>
          <w:sz w:val="24"/>
        </w:rPr>
        <w:t>Chen CS</w:t>
      </w:r>
      <w:r w:rsidRPr="001F2742">
        <w:rPr>
          <w:rFonts w:ascii="Book Antiqua" w:hAnsi="Book Antiqua" w:cs="宋体"/>
          <w:color w:val="000000"/>
          <w:kern w:val="0"/>
          <w:sz w:val="24"/>
        </w:rPr>
        <w:t>, Chang KN, Chen YH, Lee CK, Lee BY, Lee AS. Development of a label-free impedance biosensor for detection of antibody-antigen interactions based on a novel conductive linker. </w:t>
      </w:r>
      <w:r w:rsidRPr="001F2742">
        <w:rPr>
          <w:rFonts w:ascii="Book Antiqua" w:hAnsi="Book Antiqua" w:cs="宋体"/>
          <w:i/>
          <w:iCs/>
          <w:color w:val="000000"/>
          <w:kern w:val="0"/>
          <w:sz w:val="24"/>
        </w:rPr>
        <w:t>Biosens Bioelectron</w:t>
      </w:r>
      <w:r w:rsidRPr="001F2742">
        <w:rPr>
          <w:rFonts w:ascii="Book Antiqua" w:hAnsi="Book Antiqua" w:cs="宋体"/>
          <w:color w:val="000000"/>
          <w:kern w:val="0"/>
          <w:sz w:val="24"/>
        </w:rPr>
        <w:t> 2011; </w:t>
      </w:r>
      <w:r w:rsidRPr="001F2742">
        <w:rPr>
          <w:rFonts w:ascii="Book Antiqua" w:hAnsi="Book Antiqua" w:cs="宋体"/>
          <w:b/>
          <w:bCs/>
          <w:color w:val="000000"/>
          <w:kern w:val="0"/>
          <w:sz w:val="24"/>
        </w:rPr>
        <w:t>26</w:t>
      </w:r>
      <w:r w:rsidRPr="001F2742">
        <w:rPr>
          <w:rFonts w:ascii="Book Antiqua" w:hAnsi="Book Antiqua" w:cs="宋体"/>
          <w:color w:val="000000"/>
          <w:kern w:val="0"/>
          <w:sz w:val="24"/>
        </w:rPr>
        <w:t>: 3072-3076 [PMID: 21185166 DOI: 10.1016/j.bios]</w:t>
      </w:r>
    </w:p>
    <w:p w:rsidR="003E374E" w:rsidRPr="001F2742" w:rsidRDefault="003E374E" w:rsidP="003E374E">
      <w:pPr>
        <w:spacing w:line="360" w:lineRule="auto"/>
        <w:rPr>
          <w:rFonts w:ascii="Book Antiqua" w:hAnsi="Book Antiqua"/>
          <w:sz w:val="24"/>
        </w:rPr>
      </w:pPr>
    </w:p>
    <w:p w:rsidR="0051122E" w:rsidRPr="003E374E" w:rsidRDefault="0051122E" w:rsidP="00663BA6">
      <w:pPr>
        <w:spacing w:line="360" w:lineRule="auto"/>
        <w:rPr>
          <w:rFonts w:ascii="Book Antiqua" w:hAnsi="Book Antiqua"/>
          <w:sz w:val="24"/>
        </w:rPr>
      </w:pPr>
    </w:p>
    <w:p w:rsidR="003E374E" w:rsidRPr="003E374E" w:rsidRDefault="00173AD6" w:rsidP="00A476DB">
      <w:pPr>
        <w:pStyle w:val="a5"/>
        <w:wordWrap w:val="0"/>
        <w:spacing w:line="360" w:lineRule="auto"/>
        <w:ind w:left="360" w:right="120"/>
        <w:jc w:val="right"/>
        <w:rPr>
          <w:rFonts w:ascii="Book Antiqua" w:eastAsiaTheme="minorEastAsia" w:hAnsi="Book Antiqua"/>
          <w:b/>
          <w:bCs/>
          <w:sz w:val="24"/>
          <w:szCs w:val="24"/>
          <w:lang w:eastAsia="zh-CN"/>
        </w:rPr>
      </w:pPr>
      <w:bookmarkStart w:id="11" w:name="OLE_LINK139"/>
      <w:bookmarkStart w:id="12" w:name="OLE_LINK142"/>
      <w:bookmarkStart w:id="13" w:name="OLE_LINK144"/>
      <w:bookmarkStart w:id="14" w:name="OLE_LINK187"/>
      <w:bookmarkStart w:id="15" w:name="OLE_LINK235"/>
      <w:bookmarkStart w:id="16" w:name="OLE_LINK239"/>
      <w:bookmarkStart w:id="17" w:name="OLE_LINK248"/>
      <w:bookmarkStart w:id="18" w:name="OLE_LINK253"/>
      <w:bookmarkStart w:id="19" w:name="OLE_LINK322"/>
      <w:bookmarkStart w:id="20" w:name="OLE_LINK330"/>
      <w:bookmarkStart w:id="21" w:name="OLE_LINK335"/>
      <w:bookmarkStart w:id="22" w:name="OLE_LINK345"/>
      <w:r w:rsidRPr="00A24E09">
        <w:rPr>
          <w:rStyle w:val="ad"/>
          <w:rFonts w:ascii="Book Antiqua" w:hAnsi="Book Antiqua" w:cs="Arial"/>
          <w:bCs w:val="0"/>
          <w:noProof/>
          <w:sz w:val="24"/>
          <w:szCs w:val="24"/>
        </w:rPr>
        <w:t>P-Reviewers</w:t>
      </w:r>
      <w:r w:rsidRPr="00A24E09">
        <w:rPr>
          <w:rStyle w:val="ad"/>
          <w:rFonts w:ascii="Book Antiqua" w:eastAsia="宋体" w:hAnsi="Book Antiqua" w:cs="Arial"/>
          <w:bCs w:val="0"/>
          <w:noProof/>
          <w:sz w:val="24"/>
          <w:szCs w:val="24"/>
          <w:lang w:eastAsia="zh-CN"/>
        </w:rPr>
        <w:t>:</w:t>
      </w:r>
      <w:r w:rsidR="003E374E" w:rsidRPr="003E374E">
        <w:t xml:space="preserve"> </w:t>
      </w:r>
      <w:r w:rsidR="003E374E" w:rsidRPr="003E374E">
        <w:rPr>
          <w:rStyle w:val="ad"/>
          <w:rFonts w:ascii="Book Antiqua" w:eastAsia="宋体" w:hAnsi="Book Antiqua" w:cs="Arial"/>
          <w:b w:val="0"/>
          <w:bCs w:val="0"/>
          <w:noProof/>
          <w:sz w:val="24"/>
          <w:szCs w:val="24"/>
          <w:lang w:eastAsia="zh-CN"/>
        </w:rPr>
        <w:t>Ayroldi E</w:t>
      </w:r>
      <w:r w:rsidR="003E374E">
        <w:rPr>
          <w:rStyle w:val="ad"/>
          <w:rFonts w:ascii="Book Antiqua" w:eastAsia="宋体" w:hAnsi="Book Antiqua" w:cs="Arial" w:hint="eastAsia"/>
          <w:bCs w:val="0"/>
          <w:noProof/>
          <w:sz w:val="24"/>
          <w:szCs w:val="24"/>
          <w:lang w:eastAsia="zh-CN"/>
        </w:rPr>
        <w:t>,</w:t>
      </w:r>
      <w:r w:rsidR="003E374E" w:rsidRPr="003E374E">
        <w:rPr>
          <w:rStyle w:val="ad"/>
          <w:rFonts w:ascii="Book Antiqua" w:eastAsia="宋体" w:hAnsi="Book Antiqua" w:cs="Arial"/>
          <w:bCs w:val="0"/>
          <w:noProof/>
          <w:sz w:val="24"/>
          <w:szCs w:val="24"/>
          <w:lang w:eastAsia="zh-CN"/>
        </w:rPr>
        <w:t xml:space="preserve"> </w:t>
      </w:r>
      <w:r w:rsidR="003E374E">
        <w:rPr>
          <w:rFonts w:ascii="Book Antiqua" w:hAnsi="Book Antiqua"/>
          <w:bCs/>
          <w:sz w:val="24"/>
          <w:szCs w:val="24"/>
        </w:rPr>
        <w:t>Miller</w:t>
      </w:r>
      <w:r w:rsidR="003E374E" w:rsidRPr="003E374E">
        <w:rPr>
          <w:rFonts w:ascii="Book Antiqua" w:hAnsi="Book Antiqua"/>
          <w:bCs/>
          <w:sz w:val="24"/>
          <w:szCs w:val="24"/>
        </w:rPr>
        <w:t xml:space="preserve"> GP</w:t>
      </w:r>
      <w:r w:rsidR="003E374E">
        <w:rPr>
          <w:rFonts w:ascii="Book Antiqua" w:eastAsiaTheme="minorEastAsia" w:hAnsi="Book Antiqua" w:hint="eastAsia"/>
          <w:bCs/>
          <w:sz w:val="24"/>
          <w:szCs w:val="24"/>
          <w:lang w:eastAsia="zh-CN"/>
        </w:rPr>
        <w:t>,</w:t>
      </w:r>
      <w:r w:rsidR="003E374E" w:rsidRPr="003E374E">
        <w:rPr>
          <w:rFonts w:ascii="Book Antiqua" w:hAnsi="Book Antiqua"/>
          <w:bCs/>
          <w:sz w:val="24"/>
          <w:szCs w:val="24"/>
        </w:rPr>
        <w:t xml:space="preserve"> </w:t>
      </w:r>
      <w:r w:rsidR="003E374E">
        <w:rPr>
          <w:rFonts w:ascii="Book Antiqua" w:hAnsi="Book Antiqua"/>
          <w:bCs/>
          <w:sz w:val="24"/>
          <w:szCs w:val="24"/>
        </w:rPr>
        <w:t>Ria</w:t>
      </w:r>
      <w:r w:rsidR="003E374E" w:rsidRPr="003E374E">
        <w:rPr>
          <w:rFonts w:ascii="Book Antiqua" w:hAnsi="Book Antiqua"/>
          <w:bCs/>
          <w:sz w:val="24"/>
          <w:szCs w:val="24"/>
        </w:rPr>
        <w:t xml:space="preserve"> R</w:t>
      </w:r>
      <w:r w:rsidR="003E374E">
        <w:rPr>
          <w:rFonts w:ascii="Book Antiqua" w:eastAsiaTheme="minorEastAsia" w:hAnsi="Book Antiqua" w:hint="eastAsia"/>
          <w:bCs/>
          <w:sz w:val="24"/>
          <w:szCs w:val="24"/>
          <w:lang w:eastAsia="zh-CN"/>
        </w:rPr>
        <w:t>,</w:t>
      </w:r>
      <w:r w:rsidR="003E374E" w:rsidRPr="003E374E">
        <w:rPr>
          <w:rFonts w:ascii="Book Antiqua" w:hAnsi="Book Antiqua"/>
          <w:bCs/>
          <w:sz w:val="24"/>
          <w:szCs w:val="24"/>
        </w:rPr>
        <w:t xml:space="preserve"> </w:t>
      </w:r>
      <w:r w:rsidR="003E374E">
        <w:rPr>
          <w:rFonts w:ascii="Book Antiqua" w:hAnsi="Book Antiqua"/>
          <w:bCs/>
          <w:sz w:val="24"/>
          <w:szCs w:val="24"/>
        </w:rPr>
        <w:t>Shafer</w:t>
      </w:r>
      <w:r w:rsidR="003E374E" w:rsidRPr="003E374E">
        <w:rPr>
          <w:rFonts w:ascii="Book Antiqua" w:hAnsi="Book Antiqua"/>
          <w:bCs/>
          <w:sz w:val="24"/>
          <w:szCs w:val="24"/>
        </w:rPr>
        <w:t xml:space="preserve"> LA </w:t>
      </w:r>
      <w:r w:rsidRPr="00A24E09">
        <w:rPr>
          <w:rFonts w:ascii="Book Antiqua" w:hAnsi="Book Antiqua"/>
          <w:b/>
          <w:bCs/>
          <w:sz w:val="24"/>
          <w:szCs w:val="24"/>
        </w:rPr>
        <w:t>S-Editor</w:t>
      </w:r>
      <w:r w:rsidRPr="00A24E09">
        <w:rPr>
          <w:rFonts w:ascii="Book Antiqua" w:eastAsia="宋体" w:hAnsi="Book Antiqua"/>
          <w:b/>
          <w:bCs/>
          <w:sz w:val="24"/>
          <w:szCs w:val="24"/>
          <w:lang w:eastAsia="zh-CN"/>
        </w:rPr>
        <w:t>:</w:t>
      </w:r>
      <w:r w:rsidRPr="00A24E09">
        <w:rPr>
          <w:rFonts w:ascii="Book Antiqua" w:hAnsi="Book Antiqua"/>
          <w:bCs/>
          <w:sz w:val="24"/>
          <w:szCs w:val="24"/>
        </w:rPr>
        <w:t xml:space="preserve"> </w:t>
      </w:r>
      <w:r w:rsidRPr="00A24E09">
        <w:rPr>
          <w:rFonts w:ascii="Book Antiqua" w:eastAsia="宋体" w:hAnsi="Book Antiqua"/>
          <w:bCs/>
          <w:sz w:val="24"/>
          <w:szCs w:val="24"/>
          <w:lang w:eastAsia="zh-CN"/>
        </w:rPr>
        <w:t>Qi Y</w:t>
      </w:r>
    </w:p>
    <w:p w:rsidR="00173AD6" w:rsidRPr="00A24E09" w:rsidRDefault="00173AD6" w:rsidP="003E374E">
      <w:pPr>
        <w:pStyle w:val="a5"/>
        <w:spacing w:line="360" w:lineRule="auto"/>
        <w:ind w:left="360" w:right="120"/>
        <w:jc w:val="right"/>
        <w:rPr>
          <w:rFonts w:ascii="Book Antiqua" w:eastAsia="宋体" w:hAnsi="Book Antiqua"/>
          <w:b/>
          <w:bCs/>
          <w:sz w:val="24"/>
          <w:szCs w:val="24"/>
          <w:lang w:eastAsia="zh-CN"/>
        </w:rPr>
      </w:pPr>
      <w:r w:rsidRPr="00A24E09">
        <w:rPr>
          <w:rFonts w:ascii="Book Antiqua" w:hAnsi="Book Antiqua"/>
          <w:b/>
          <w:bCs/>
          <w:sz w:val="24"/>
          <w:szCs w:val="24"/>
        </w:rPr>
        <w:t>L-Editor</w:t>
      </w:r>
      <w:r w:rsidRPr="00A24E09">
        <w:rPr>
          <w:rFonts w:ascii="Book Antiqua" w:eastAsia="宋体" w:hAnsi="Book Antiqua"/>
          <w:b/>
          <w:bCs/>
          <w:sz w:val="24"/>
          <w:szCs w:val="24"/>
          <w:lang w:eastAsia="zh-CN"/>
        </w:rPr>
        <w:t>:</w:t>
      </w:r>
      <w:r w:rsidRPr="00A24E09">
        <w:rPr>
          <w:rFonts w:ascii="Book Antiqua" w:hAnsi="Book Antiqua"/>
          <w:b/>
          <w:bCs/>
          <w:sz w:val="24"/>
          <w:szCs w:val="24"/>
        </w:rPr>
        <w:t xml:space="preserve">   E-Editor</w:t>
      </w:r>
      <w:bookmarkEnd w:id="11"/>
      <w:r w:rsidRPr="00A24E09">
        <w:rPr>
          <w:rFonts w:ascii="Book Antiqua" w:eastAsia="宋体" w:hAnsi="Book Antiqua"/>
          <w:b/>
          <w:bCs/>
          <w:sz w:val="24"/>
          <w:szCs w:val="24"/>
          <w:lang w:eastAsia="zh-CN"/>
        </w:rPr>
        <w:t>:</w:t>
      </w:r>
    </w:p>
    <w:bookmarkEnd w:id="12"/>
    <w:bookmarkEnd w:id="13"/>
    <w:bookmarkEnd w:id="14"/>
    <w:bookmarkEnd w:id="15"/>
    <w:bookmarkEnd w:id="16"/>
    <w:bookmarkEnd w:id="17"/>
    <w:bookmarkEnd w:id="18"/>
    <w:bookmarkEnd w:id="19"/>
    <w:bookmarkEnd w:id="20"/>
    <w:bookmarkEnd w:id="21"/>
    <w:bookmarkEnd w:id="22"/>
    <w:p w:rsidR="00133041" w:rsidRPr="00A24E09" w:rsidRDefault="00133041" w:rsidP="00663BA6">
      <w:pPr>
        <w:spacing w:line="360" w:lineRule="auto"/>
        <w:rPr>
          <w:rFonts w:ascii="Book Antiqua" w:hAnsi="Book Antiqua"/>
          <w:noProof/>
          <w:sz w:val="24"/>
          <w:lang w:eastAsia="en-US"/>
        </w:rPr>
      </w:pPr>
    </w:p>
    <w:p w:rsidR="00473F9D" w:rsidRPr="00A24E09" w:rsidRDefault="00473F9D" w:rsidP="00663BA6">
      <w:pPr>
        <w:spacing w:line="360" w:lineRule="auto"/>
        <w:rPr>
          <w:rFonts w:ascii="Book Antiqua" w:hAnsi="Book Antiqua"/>
          <w:noProof/>
          <w:sz w:val="24"/>
          <w:lang w:eastAsia="en-US"/>
        </w:rPr>
      </w:pPr>
    </w:p>
    <w:p w:rsidR="003E374E" w:rsidRDefault="003E374E">
      <w:pPr>
        <w:widowControl/>
        <w:jc w:val="left"/>
        <w:rPr>
          <w:rFonts w:ascii="Book Antiqua" w:eastAsia="Calibri" w:hAnsi="Book Antiqua"/>
          <w:b/>
          <w:bCs/>
          <w:kern w:val="0"/>
          <w:sz w:val="24"/>
          <w:lang w:val="en-IN" w:eastAsia="en-US"/>
        </w:rPr>
      </w:pPr>
      <w:r>
        <w:rPr>
          <w:rFonts w:ascii="Book Antiqua" w:hAnsi="Book Antiqua"/>
          <w:sz w:val="24"/>
        </w:rPr>
        <w:br w:type="page"/>
      </w:r>
    </w:p>
    <w:p w:rsidR="00DF5F61" w:rsidRPr="00A476DB" w:rsidRDefault="00DF5F61" w:rsidP="003E374E">
      <w:pPr>
        <w:pStyle w:val="a6"/>
        <w:spacing w:after="0" w:line="360" w:lineRule="auto"/>
        <w:ind w:left="720" w:hanging="806"/>
        <w:jc w:val="both"/>
        <w:rPr>
          <w:rFonts w:ascii="Book Antiqua" w:eastAsiaTheme="minorEastAsia" w:hAnsi="Book Antiqua"/>
          <w:color w:val="auto"/>
          <w:sz w:val="24"/>
          <w:szCs w:val="24"/>
          <w:lang w:eastAsia="zh-CN"/>
        </w:rPr>
      </w:pPr>
      <w:r w:rsidRPr="00A476DB">
        <w:rPr>
          <w:rFonts w:ascii="Book Antiqua" w:hAnsi="Book Antiqua"/>
          <w:color w:val="auto"/>
          <w:sz w:val="24"/>
          <w:szCs w:val="24"/>
        </w:rPr>
        <w:lastRenderedPageBreak/>
        <w:t xml:space="preserve">Figure </w:t>
      </w:r>
      <w:r w:rsidRPr="00A476DB">
        <w:rPr>
          <w:rFonts w:ascii="Book Antiqua" w:hAnsi="Book Antiqua"/>
          <w:color w:val="auto"/>
          <w:sz w:val="24"/>
          <w:szCs w:val="24"/>
        </w:rPr>
        <w:fldChar w:fldCharType="begin"/>
      </w:r>
      <w:r w:rsidRPr="00A476DB">
        <w:rPr>
          <w:rFonts w:ascii="Book Antiqua" w:hAnsi="Book Antiqua"/>
          <w:color w:val="auto"/>
          <w:sz w:val="24"/>
          <w:szCs w:val="24"/>
        </w:rPr>
        <w:instrText xml:space="preserve"> SEQ Figure \* ARABIC </w:instrText>
      </w:r>
      <w:r w:rsidRPr="00A476DB">
        <w:rPr>
          <w:rFonts w:ascii="Book Antiqua" w:hAnsi="Book Antiqua"/>
          <w:color w:val="auto"/>
          <w:sz w:val="24"/>
          <w:szCs w:val="24"/>
        </w:rPr>
        <w:fldChar w:fldCharType="separate"/>
      </w:r>
      <w:r w:rsidRPr="00A476DB">
        <w:rPr>
          <w:rFonts w:ascii="Book Antiqua" w:hAnsi="Book Antiqua"/>
          <w:noProof/>
          <w:color w:val="auto"/>
          <w:sz w:val="24"/>
          <w:szCs w:val="24"/>
        </w:rPr>
        <w:t>1</w:t>
      </w:r>
      <w:r w:rsidRPr="00A476DB">
        <w:rPr>
          <w:rFonts w:ascii="Book Antiqua" w:hAnsi="Book Antiqua"/>
          <w:color w:val="auto"/>
          <w:sz w:val="24"/>
          <w:szCs w:val="24"/>
        </w:rPr>
        <w:fldChar w:fldCharType="end"/>
      </w:r>
      <w:r w:rsidR="003E374E">
        <w:rPr>
          <w:rFonts w:ascii="Book Antiqua" w:eastAsiaTheme="minorEastAsia" w:hAnsi="Book Antiqua" w:hint="eastAsia"/>
          <w:color w:val="auto"/>
          <w:sz w:val="24"/>
          <w:szCs w:val="24"/>
          <w:lang w:eastAsia="zh-CN"/>
        </w:rPr>
        <w:t xml:space="preserve"> </w:t>
      </w:r>
      <w:r w:rsidRPr="00A476DB">
        <w:rPr>
          <w:rFonts w:ascii="Book Antiqua" w:hAnsi="Book Antiqua"/>
          <w:color w:val="auto"/>
          <w:sz w:val="24"/>
          <w:szCs w:val="24"/>
        </w:rPr>
        <w:t>Diagrammatic representation of the a</w:t>
      </w:r>
      <w:r w:rsidR="00A476DB" w:rsidRPr="00A476DB">
        <w:rPr>
          <w:rFonts w:ascii="Book Antiqua" w:hAnsi="Book Antiqua"/>
          <w:color w:val="auto"/>
          <w:sz w:val="24"/>
          <w:szCs w:val="24"/>
        </w:rPr>
        <w:t>dvancement in the C-reactive</w:t>
      </w:r>
      <w:r w:rsidR="00A476DB" w:rsidRPr="00A476DB">
        <w:rPr>
          <w:rFonts w:ascii="Book Antiqua" w:eastAsiaTheme="minorEastAsia" w:hAnsi="Book Antiqua" w:hint="eastAsia"/>
          <w:color w:val="auto"/>
          <w:sz w:val="24"/>
          <w:szCs w:val="24"/>
          <w:lang w:eastAsia="zh-CN"/>
        </w:rPr>
        <w:t xml:space="preserve"> </w:t>
      </w:r>
      <w:r w:rsidR="009C7B85" w:rsidRPr="00A476DB">
        <w:rPr>
          <w:rFonts w:ascii="Book Antiqua" w:hAnsi="Book Antiqua"/>
          <w:color w:val="auto"/>
          <w:sz w:val="24"/>
          <w:szCs w:val="24"/>
        </w:rPr>
        <w:t>protein detection</w:t>
      </w:r>
      <w:r w:rsidR="00A476DB">
        <w:rPr>
          <w:rFonts w:ascii="Book Antiqua" w:eastAsiaTheme="minorEastAsia" w:hAnsi="Book Antiqua" w:hint="eastAsia"/>
          <w:color w:val="auto"/>
          <w:sz w:val="24"/>
          <w:szCs w:val="24"/>
          <w:lang w:eastAsia="zh-CN"/>
        </w:rPr>
        <w:t>.</w:t>
      </w:r>
    </w:p>
    <w:p w:rsidR="00473F9D" w:rsidRPr="00A24E09" w:rsidRDefault="00473F9D" w:rsidP="00663BA6">
      <w:pPr>
        <w:spacing w:line="360" w:lineRule="auto"/>
        <w:rPr>
          <w:rFonts w:ascii="Book Antiqua" w:hAnsi="Book Antiqua"/>
          <w:noProof/>
          <w:sz w:val="24"/>
        </w:rPr>
      </w:pPr>
    </w:p>
    <w:p w:rsidR="000458B1" w:rsidRPr="00A476DB" w:rsidRDefault="000458B1" w:rsidP="00663BA6">
      <w:pPr>
        <w:pStyle w:val="a6"/>
        <w:keepNext/>
        <w:spacing w:line="360" w:lineRule="auto"/>
        <w:jc w:val="both"/>
        <w:rPr>
          <w:rFonts w:ascii="Book Antiqua" w:eastAsiaTheme="minorEastAsia" w:hAnsi="Book Antiqua"/>
          <w:color w:val="auto"/>
          <w:sz w:val="24"/>
          <w:szCs w:val="24"/>
          <w:lang w:eastAsia="zh-CN"/>
        </w:rPr>
      </w:pPr>
      <w:r w:rsidRPr="00A476DB">
        <w:rPr>
          <w:rFonts w:ascii="Book Antiqua" w:hAnsi="Book Antiqua"/>
          <w:color w:val="auto"/>
          <w:sz w:val="24"/>
          <w:szCs w:val="24"/>
        </w:rPr>
        <w:t xml:space="preserve">Table 1 Various </w:t>
      </w:r>
      <w:r w:rsidR="00FB77EA" w:rsidRPr="00A476DB">
        <w:rPr>
          <w:rFonts w:ascii="Book Antiqua" w:hAnsi="Book Antiqua"/>
          <w:color w:val="auto"/>
          <w:sz w:val="24"/>
          <w:szCs w:val="24"/>
        </w:rPr>
        <w:t>C</w:t>
      </w:r>
      <w:r w:rsidR="00A476DB" w:rsidRPr="00A476DB">
        <w:rPr>
          <w:rFonts w:ascii="Book Antiqua" w:eastAsiaTheme="minorEastAsia" w:hAnsi="Book Antiqua" w:hint="eastAsia"/>
          <w:color w:val="auto"/>
          <w:sz w:val="24"/>
          <w:szCs w:val="24"/>
          <w:lang w:eastAsia="zh-CN"/>
        </w:rPr>
        <w:t>-</w:t>
      </w:r>
      <w:r w:rsidR="00FB77EA" w:rsidRPr="00A476DB">
        <w:rPr>
          <w:rFonts w:ascii="Book Antiqua" w:hAnsi="Book Antiqua"/>
          <w:color w:val="auto"/>
          <w:sz w:val="24"/>
          <w:szCs w:val="24"/>
        </w:rPr>
        <w:t>reactive</w:t>
      </w:r>
      <w:r w:rsidRPr="00A476DB">
        <w:rPr>
          <w:rFonts w:ascii="Book Antiqua" w:hAnsi="Book Antiqua"/>
          <w:color w:val="auto"/>
          <w:sz w:val="24"/>
          <w:szCs w:val="24"/>
        </w:rPr>
        <w:t xml:space="preserve"> protein detection techniques </w:t>
      </w:r>
      <w:r w:rsidR="0049556B" w:rsidRPr="00A476DB">
        <w:rPr>
          <w:rFonts w:ascii="Book Antiqua" w:hAnsi="Book Antiqua"/>
          <w:noProof/>
          <w:color w:val="auto"/>
          <w:sz w:val="24"/>
          <w:szCs w:val="24"/>
        </w:rPr>
        <w:t>and their characteristics</w:t>
      </w:r>
    </w:p>
    <w:tbl>
      <w:tblPr>
        <w:tblW w:w="0" w:type="auto"/>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54"/>
        <w:gridCol w:w="2610"/>
        <w:gridCol w:w="4086"/>
        <w:gridCol w:w="1559"/>
      </w:tblGrid>
      <w:tr w:rsidR="00A24E09" w:rsidRPr="00A24E09" w:rsidTr="00A476DB">
        <w:trPr>
          <w:trHeight w:val="288"/>
          <w:jc w:val="center"/>
        </w:trPr>
        <w:tc>
          <w:tcPr>
            <w:tcW w:w="954" w:type="dxa"/>
            <w:tcBorders>
              <w:top w:val="single" w:sz="4" w:space="0" w:color="auto"/>
              <w:bottom w:val="single" w:sz="4" w:space="0" w:color="auto"/>
            </w:tcBorders>
          </w:tcPr>
          <w:p w:rsidR="00183C93" w:rsidRPr="00A24E09" w:rsidRDefault="00183C93" w:rsidP="00663BA6">
            <w:pPr>
              <w:autoSpaceDE w:val="0"/>
              <w:autoSpaceDN w:val="0"/>
              <w:adjustRightInd w:val="0"/>
              <w:spacing w:line="360" w:lineRule="auto"/>
              <w:rPr>
                <w:rFonts w:ascii="Book Antiqua" w:hAnsi="Book Antiqua"/>
                <w:b/>
                <w:sz w:val="24"/>
              </w:rPr>
            </w:pPr>
            <w:r w:rsidRPr="00A24E09">
              <w:rPr>
                <w:rFonts w:ascii="Book Antiqua" w:hAnsi="Book Antiqua"/>
                <w:b/>
                <w:sz w:val="24"/>
              </w:rPr>
              <w:t>No.</w:t>
            </w:r>
          </w:p>
        </w:tc>
        <w:tc>
          <w:tcPr>
            <w:tcW w:w="2610" w:type="dxa"/>
            <w:tcBorders>
              <w:top w:val="single" w:sz="4" w:space="0" w:color="auto"/>
              <w:bottom w:val="single" w:sz="4" w:space="0" w:color="auto"/>
            </w:tcBorders>
          </w:tcPr>
          <w:p w:rsidR="00183C93" w:rsidRPr="00A24E09" w:rsidRDefault="00183C93" w:rsidP="00663BA6">
            <w:pPr>
              <w:autoSpaceDE w:val="0"/>
              <w:autoSpaceDN w:val="0"/>
              <w:adjustRightInd w:val="0"/>
              <w:spacing w:line="360" w:lineRule="auto"/>
              <w:rPr>
                <w:rFonts w:ascii="Book Antiqua" w:hAnsi="Book Antiqua"/>
                <w:b/>
                <w:sz w:val="24"/>
              </w:rPr>
            </w:pPr>
            <w:r w:rsidRPr="00A24E09">
              <w:rPr>
                <w:rFonts w:ascii="Book Antiqua" w:hAnsi="Book Antiqua"/>
                <w:b/>
                <w:sz w:val="24"/>
              </w:rPr>
              <w:t>Technique employed</w:t>
            </w:r>
          </w:p>
        </w:tc>
        <w:tc>
          <w:tcPr>
            <w:tcW w:w="4086" w:type="dxa"/>
            <w:tcBorders>
              <w:top w:val="single" w:sz="4" w:space="0" w:color="auto"/>
              <w:bottom w:val="single" w:sz="4" w:space="0" w:color="auto"/>
            </w:tcBorders>
          </w:tcPr>
          <w:p w:rsidR="00183C93" w:rsidRPr="00A24E09" w:rsidRDefault="00183C93" w:rsidP="00663BA6">
            <w:pPr>
              <w:autoSpaceDE w:val="0"/>
              <w:autoSpaceDN w:val="0"/>
              <w:adjustRightInd w:val="0"/>
              <w:spacing w:line="360" w:lineRule="auto"/>
              <w:rPr>
                <w:rFonts w:ascii="Book Antiqua" w:hAnsi="Book Antiqua"/>
                <w:b/>
                <w:sz w:val="24"/>
              </w:rPr>
            </w:pPr>
            <w:r w:rsidRPr="00A24E09">
              <w:rPr>
                <w:rFonts w:ascii="Book Antiqua" w:hAnsi="Book Antiqua"/>
                <w:b/>
                <w:sz w:val="24"/>
              </w:rPr>
              <w:t>Features</w:t>
            </w:r>
          </w:p>
        </w:tc>
        <w:tc>
          <w:tcPr>
            <w:tcW w:w="1559" w:type="dxa"/>
            <w:tcBorders>
              <w:top w:val="single" w:sz="4" w:space="0" w:color="auto"/>
              <w:bottom w:val="single" w:sz="4" w:space="0" w:color="auto"/>
            </w:tcBorders>
          </w:tcPr>
          <w:p w:rsidR="00183C93" w:rsidRPr="00A24E09" w:rsidRDefault="00A476DB" w:rsidP="00A476DB">
            <w:pPr>
              <w:autoSpaceDE w:val="0"/>
              <w:autoSpaceDN w:val="0"/>
              <w:adjustRightInd w:val="0"/>
              <w:spacing w:line="360" w:lineRule="auto"/>
              <w:rPr>
                <w:rFonts w:ascii="Book Antiqua" w:hAnsi="Book Antiqua"/>
                <w:b/>
                <w:sz w:val="24"/>
              </w:rPr>
            </w:pPr>
            <w:r>
              <w:rPr>
                <w:rFonts w:ascii="Book Antiqua" w:hAnsi="Book Antiqua"/>
                <w:b/>
                <w:sz w:val="24"/>
              </w:rPr>
              <w:t>Ref</w:t>
            </w:r>
            <w:r>
              <w:rPr>
                <w:rFonts w:ascii="Book Antiqua" w:hAnsi="Book Antiqua" w:hint="eastAsia"/>
                <w:b/>
                <w:sz w:val="24"/>
              </w:rPr>
              <w:t>.</w:t>
            </w:r>
          </w:p>
        </w:tc>
      </w:tr>
      <w:tr w:rsidR="00A24E09" w:rsidRPr="00A24E09" w:rsidTr="00A476DB">
        <w:trPr>
          <w:trHeight w:val="288"/>
          <w:jc w:val="center"/>
        </w:trPr>
        <w:tc>
          <w:tcPr>
            <w:tcW w:w="954" w:type="dxa"/>
            <w:tcBorders>
              <w:top w:val="single" w:sz="4" w:space="0" w:color="auto"/>
            </w:tcBorders>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1.</w:t>
            </w:r>
          </w:p>
        </w:tc>
        <w:tc>
          <w:tcPr>
            <w:tcW w:w="2610" w:type="dxa"/>
            <w:tcBorders>
              <w:top w:val="single" w:sz="4" w:space="0" w:color="auto"/>
            </w:tcBorders>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Radial Immunodiffusion</w:t>
            </w:r>
          </w:p>
        </w:tc>
        <w:tc>
          <w:tcPr>
            <w:tcW w:w="4086" w:type="dxa"/>
            <w:tcBorders>
              <w:top w:val="single" w:sz="4" w:space="0" w:color="auto"/>
            </w:tcBorders>
          </w:tcPr>
          <w:p w:rsidR="00183C93" w:rsidRPr="00A24E09" w:rsidRDefault="00183C93" w:rsidP="00A476DB">
            <w:pPr>
              <w:autoSpaceDE w:val="0"/>
              <w:autoSpaceDN w:val="0"/>
              <w:adjustRightInd w:val="0"/>
              <w:spacing w:line="360" w:lineRule="auto"/>
              <w:rPr>
                <w:rFonts w:ascii="Book Antiqua" w:hAnsi="Book Antiqua"/>
                <w:sz w:val="24"/>
              </w:rPr>
            </w:pPr>
            <w:r w:rsidRPr="00A24E09">
              <w:rPr>
                <w:rFonts w:ascii="Book Antiqua" w:hAnsi="Book Antiqua"/>
                <w:sz w:val="24"/>
              </w:rPr>
              <w:t>Qualitative analysis in less than 48 h.</w:t>
            </w:r>
          </w:p>
        </w:tc>
        <w:tc>
          <w:tcPr>
            <w:tcW w:w="1559" w:type="dxa"/>
            <w:tcBorders>
              <w:top w:val="single" w:sz="4" w:space="0" w:color="auto"/>
            </w:tcBorders>
          </w:tcPr>
          <w:p w:rsidR="00183C93" w:rsidRPr="00A24E09" w:rsidRDefault="00183C93" w:rsidP="00A476DB">
            <w:pPr>
              <w:autoSpaceDE w:val="0"/>
              <w:autoSpaceDN w:val="0"/>
              <w:adjustRightInd w:val="0"/>
              <w:spacing w:line="360" w:lineRule="auto"/>
              <w:rPr>
                <w:rFonts w:ascii="Book Antiqua" w:hAnsi="Book Antiqua"/>
                <w:sz w:val="24"/>
              </w:rPr>
            </w:pPr>
            <w:r w:rsidRPr="00A24E09">
              <w:rPr>
                <w:rFonts w:ascii="Book Antiqua" w:hAnsi="Book Antiqua"/>
                <w:sz w:val="24"/>
              </w:rPr>
              <w:t xml:space="preserve">Harris </w:t>
            </w:r>
            <w:r w:rsidRPr="00A24E09">
              <w:rPr>
                <w:rFonts w:ascii="Book Antiqua" w:hAnsi="Book Antiqua"/>
                <w:i/>
                <w:sz w:val="24"/>
              </w:rPr>
              <w:t>et al</w:t>
            </w:r>
            <w:r w:rsidR="00A476DB" w:rsidRPr="00A476DB">
              <w:rPr>
                <w:rFonts w:ascii="Book Antiqua" w:hAnsi="Book Antiqua" w:hint="eastAsia"/>
                <w:sz w:val="24"/>
                <w:vertAlign w:val="superscript"/>
              </w:rPr>
              <w:t>[8]</w:t>
            </w:r>
            <w:r w:rsidRPr="00A24E09">
              <w:rPr>
                <w:rFonts w:ascii="Book Antiqua" w:hAnsi="Book Antiqua"/>
                <w:sz w:val="24"/>
              </w:rPr>
              <w:t>1984</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2.</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Latex Agglutination</w:t>
            </w:r>
          </w:p>
        </w:tc>
        <w:tc>
          <w:tcPr>
            <w:tcW w:w="4086" w:type="dxa"/>
          </w:tcPr>
          <w:p w:rsidR="00183C93" w:rsidRPr="00A24E09" w:rsidRDefault="003E374E" w:rsidP="003E374E">
            <w:pPr>
              <w:autoSpaceDE w:val="0"/>
              <w:autoSpaceDN w:val="0"/>
              <w:adjustRightInd w:val="0"/>
              <w:spacing w:line="360" w:lineRule="auto"/>
              <w:rPr>
                <w:rFonts w:ascii="Book Antiqua" w:hAnsi="Book Antiqua"/>
                <w:sz w:val="24"/>
              </w:rPr>
            </w:pPr>
            <w:r>
              <w:rPr>
                <w:rFonts w:ascii="Book Antiqua" w:hAnsi="Book Antiqua"/>
                <w:sz w:val="24"/>
              </w:rPr>
              <w:t>Time taken less than 24 h</w:t>
            </w:r>
            <w:r w:rsidR="00183C93" w:rsidRPr="00A24E09">
              <w:rPr>
                <w:rFonts w:ascii="Book Antiqua" w:hAnsi="Book Antiqua"/>
                <w:sz w:val="24"/>
              </w:rPr>
              <w:t>; qualitative analysis.</w:t>
            </w:r>
          </w:p>
        </w:tc>
        <w:tc>
          <w:tcPr>
            <w:tcW w:w="1559" w:type="dxa"/>
          </w:tcPr>
          <w:p w:rsidR="00183C93" w:rsidRPr="00A24E09" w:rsidRDefault="00183C93" w:rsidP="00A476DB">
            <w:pPr>
              <w:autoSpaceDE w:val="0"/>
              <w:autoSpaceDN w:val="0"/>
              <w:adjustRightInd w:val="0"/>
              <w:spacing w:line="360" w:lineRule="auto"/>
              <w:rPr>
                <w:rFonts w:ascii="Book Antiqua" w:hAnsi="Book Antiqua"/>
                <w:sz w:val="24"/>
              </w:rPr>
            </w:pPr>
            <w:r w:rsidRPr="00A24E09">
              <w:rPr>
                <w:rFonts w:ascii="Book Antiqua" w:hAnsi="Book Antiqua"/>
                <w:sz w:val="24"/>
              </w:rPr>
              <w:t xml:space="preserve">Senju </w:t>
            </w:r>
            <w:r w:rsidR="00A476DB" w:rsidRPr="00A24E09">
              <w:rPr>
                <w:rFonts w:ascii="Book Antiqua" w:hAnsi="Book Antiqua"/>
                <w:i/>
                <w:sz w:val="24"/>
              </w:rPr>
              <w:t>et al</w:t>
            </w:r>
            <w:r w:rsidR="00A476DB" w:rsidRPr="00A476DB">
              <w:rPr>
                <w:rFonts w:ascii="Book Antiqua" w:hAnsi="Book Antiqua" w:hint="eastAsia"/>
                <w:sz w:val="24"/>
                <w:vertAlign w:val="superscript"/>
              </w:rPr>
              <w:t>[</w:t>
            </w:r>
            <w:r w:rsidR="00A476DB">
              <w:rPr>
                <w:rFonts w:ascii="Book Antiqua" w:hAnsi="Book Antiqua" w:hint="eastAsia"/>
                <w:sz w:val="24"/>
                <w:vertAlign w:val="superscript"/>
              </w:rPr>
              <w:t>9</w:t>
            </w:r>
            <w:r w:rsidR="00A476DB"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1986</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3.</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Latex piezoelectric Assay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Uses quartz crystal and latex bearing antibody; sensitive than conventional methods; less time required.</w:t>
            </w:r>
          </w:p>
        </w:tc>
        <w:tc>
          <w:tcPr>
            <w:tcW w:w="1559" w:type="dxa"/>
          </w:tcPr>
          <w:p w:rsidR="00183C93" w:rsidRPr="00A24E09" w:rsidRDefault="00183C93" w:rsidP="00A476DB">
            <w:pPr>
              <w:autoSpaceDE w:val="0"/>
              <w:autoSpaceDN w:val="0"/>
              <w:adjustRightInd w:val="0"/>
              <w:spacing w:line="360" w:lineRule="auto"/>
              <w:rPr>
                <w:rFonts w:ascii="Book Antiqua" w:hAnsi="Book Antiqua"/>
                <w:sz w:val="24"/>
              </w:rPr>
            </w:pPr>
            <w:r w:rsidRPr="00A24E09">
              <w:rPr>
                <w:rFonts w:ascii="Book Antiqua" w:hAnsi="Book Antiqua"/>
                <w:sz w:val="24"/>
              </w:rPr>
              <w:t xml:space="preserve">Kurosawa </w:t>
            </w:r>
            <w:r w:rsidR="00A476DB" w:rsidRPr="00A24E09">
              <w:rPr>
                <w:rFonts w:ascii="Book Antiqua" w:hAnsi="Book Antiqua"/>
                <w:i/>
                <w:sz w:val="24"/>
              </w:rPr>
              <w:t>et al</w:t>
            </w:r>
            <w:r w:rsidR="00A476DB" w:rsidRPr="00A476DB">
              <w:rPr>
                <w:rFonts w:ascii="Book Antiqua" w:hAnsi="Book Antiqua" w:hint="eastAsia"/>
                <w:sz w:val="24"/>
                <w:vertAlign w:val="superscript"/>
              </w:rPr>
              <w:t>[</w:t>
            </w:r>
            <w:r w:rsidR="00A476DB">
              <w:rPr>
                <w:rFonts w:ascii="Book Antiqua" w:hAnsi="Book Antiqua" w:hint="eastAsia"/>
                <w:sz w:val="24"/>
                <w:vertAlign w:val="superscript"/>
              </w:rPr>
              <w:t>10</w:t>
            </w:r>
            <w:r w:rsidR="00A476DB"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1990</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4.</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Immuno-enzymometric Immunoassay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Single immunological reaction; sensitive; results comparable to turbidimetric detection.</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Kapyaho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11</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1990</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5.</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Surface plasma resonance spectrophotometry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High sensitivity; on-site analysis; SAM usage.</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Kim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15</w:t>
            </w:r>
            <w:r w:rsidR="003E374E" w:rsidRPr="00A476DB">
              <w:rPr>
                <w:rFonts w:ascii="Book Antiqua" w:hAnsi="Book Antiqua" w:hint="eastAsia"/>
                <w:sz w:val="24"/>
                <w:vertAlign w:val="superscript"/>
              </w:rPr>
              <w:t>]</w:t>
            </w:r>
            <w:r w:rsidRPr="00A24E09">
              <w:rPr>
                <w:rFonts w:ascii="Book Antiqua" w:hAnsi="Book Antiqua"/>
                <w:sz w:val="24"/>
              </w:rPr>
              <w:t xml:space="preserve"> 2008</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6.</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Silicon nanowire based assays</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Micro-machining technology; higher detection limit.</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Min-Ho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16</w:t>
            </w:r>
            <w:r w:rsidR="003E374E" w:rsidRPr="00A476DB">
              <w:rPr>
                <w:rFonts w:ascii="Book Antiqua" w:hAnsi="Book Antiqua" w:hint="eastAsia"/>
                <w:sz w:val="24"/>
                <w:vertAlign w:val="superscript"/>
              </w:rPr>
              <w:t>]</w:t>
            </w:r>
            <w:r w:rsidRPr="00A24E09">
              <w:rPr>
                <w:rFonts w:ascii="Book Antiqua" w:hAnsi="Book Antiqua"/>
                <w:sz w:val="24"/>
              </w:rPr>
              <w:t xml:space="preserve"> 2008</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7.</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MOFSET/BJT based technique</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High sensitivity, change in capacitance measurement; reliable; small size; ease of manufacturing; god selectivity; highly reproducible; high transconductivity.</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Yuan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17</w:t>
            </w:r>
            <w:r w:rsidR="003E374E" w:rsidRPr="00A476DB">
              <w:rPr>
                <w:rFonts w:ascii="Book Antiqua" w:hAnsi="Book Antiqua" w:hint="eastAsia"/>
                <w:sz w:val="24"/>
                <w:vertAlign w:val="superscript"/>
              </w:rPr>
              <w:t>]</w:t>
            </w:r>
            <w:r w:rsidR="003E374E" w:rsidRPr="00A24E09">
              <w:rPr>
                <w:rFonts w:ascii="Book Antiqua" w:hAnsi="Book Antiqua"/>
                <w:sz w:val="24"/>
              </w:rPr>
              <w:t xml:space="preserve"> </w:t>
            </w:r>
            <w:r w:rsidRPr="00A24E09">
              <w:rPr>
                <w:rFonts w:ascii="Book Antiqua" w:hAnsi="Book Antiqua"/>
                <w:sz w:val="24"/>
              </w:rPr>
              <w:t xml:space="preserve"> 2011</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8.</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Electrochemical Immunosensor</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Detection by square wave stripping voltammetry; quantitative analysis of 2 biomarkers; reproducible.</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Zhou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18</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2010</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9.</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Nanotechnology using ZnS nanoparticles</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 xml:space="preserve">Detection by fluorescence spectrophotometry; highly sensitive; </w:t>
            </w:r>
            <w:r w:rsidRPr="00A24E09">
              <w:rPr>
                <w:rFonts w:ascii="Book Antiqua" w:hAnsi="Book Antiqua"/>
                <w:sz w:val="24"/>
              </w:rPr>
              <w:lastRenderedPageBreak/>
              <w:t>non-toxic; low cast system; highly specific.</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lastRenderedPageBreak/>
              <w:t xml:space="preserve">Chad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19</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2011</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lastRenderedPageBreak/>
              <w:t>10.</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RNA Aptamer based technology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 xml:space="preserve">Uses Carbon nanotube’s interdigitated electrodes of capacitors; highly selective. </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Quereshi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20</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2012</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11.</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Biosensor using FET (Field emission transmitter)</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Involves SBP linked in protein A; point of care testing system; on-site analysis.</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Kim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21</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2013</w:t>
            </w:r>
          </w:p>
        </w:tc>
      </w:tr>
      <w:tr w:rsidR="00A24E09"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12.</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Vertical flow Immunoassay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One-step assay; time taken 2 minutes; most rapid; employs gold nanoparticles.</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Oh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22</w:t>
            </w:r>
            <w:r w:rsidR="003E374E" w:rsidRPr="00A476DB">
              <w:rPr>
                <w:rFonts w:ascii="Book Antiqua" w:hAnsi="Book Antiqua" w:hint="eastAsia"/>
                <w:sz w:val="24"/>
                <w:vertAlign w:val="superscript"/>
              </w:rPr>
              <w:t>]</w:t>
            </w:r>
            <w:r w:rsidRPr="00A24E09">
              <w:rPr>
                <w:rFonts w:ascii="Book Antiqua" w:hAnsi="Book Antiqua"/>
                <w:sz w:val="24"/>
              </w:rPr>
              <w:t xml:space="preserve"> 2013</w:t>
            </w:r>
          </w:p>
        </w:tc>
      </w:tr>
      <w:tr w:rsidR="00A476DB" w:rsidRPr="00A24E09" w:rsidTr="00A476DB">
        <w:trPr>
          <w:trHeight w:val="288"/>
          <w:jc w:val="center"/>
        </w:trPr>
        <w:tc>
          <w:tcPr>
            <w:tcW w:w="954"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13.</w:t>
            </w:r>
          </w:p>
        </w:tc>
        <w:tc>
          <w:tcPr>
            <w:tcW w:w="2610"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Electrochemical impedance Spectroscopy</w:t>
            </w:r>
          </w:p>
        </w:tc>
        <w:tc>
          <w:tcPr>
            <w:tcW w:w="4086" w:type="dxa"/>
          </w:tcPr>
          <w:p w:rsidR="00183C93" w:rsidRPr="00A24E09" w:rsidRDefault="00183C93" w:rsidP="00663BA6">
            <w:pPr>
              <w:autoSpaceDE w:val="0"/>
              <w:autoSpaceDN w:val="0"/>
              <w:adjustRightInd w:val="0"/>
              <w:spacing w:line="360" w:lineRule="auto"/>
              <w:rPr>
                <w:rFonts w:ascii="Book Antiqua" w:hAnsi="Book Antiqua"/>
                <w:sz w:val="24"/>
              </w:rPr>
            </w:pPr>
            <w:r w:rsidRPr="00A24E09">
              <w:rPr>
                <w:rFonts w:ascii="Book Antiqua" w:hAnsi="Book Antiqua"/>
                <w:sz w:val="24"/>
              </w:rPr>
              <w:t>Most advanced technique; uses gold and diamond spray in fabrication; highly sensitive; reusable without sensitivity being lost; good detection limit.</w:t>
            </w:r>
          </w:p>
        </w:tc>
        <w:tc>
          <w:tcPr>
            <w:tcW w:w="1559" w:type="dxa"/>
          </w:tcPr>
          <w:p w:rsidR="00183C93" w:rsidRPr="00A24E09" w:rsidRDefault="00183C93" w:rsidP="003E374E">
            <w:pPr>
              <w:autoSpaceDE w:val="0"/>
              <w:autoSpaceDN w:val="0"/>
              <w:adjustRightInd w:val="0"/>
              <w:spacing w:line="360" w:lineRule="auto"/>
              <w:rPr>
                <w:rFonts w:ascii="Book Antiqua" w:hAnsi="Book Antiqua"/>
                <w:sz w:val="24"/>
              </w:rPr>
            </w:pPr>
            <w:r w:rsidRPr="00A24E09">
              <w:rPr>
                <w:rFonts w:ascii="Book Antiqua" w:hAnsi="Book Antiqua"/>
                <w:sz w:val="24"/>
              </w:rPr>
              <w:t xml:space="preserve">Bryan </w:t>
            </w:r>
            <w:r w:rsidR="003E374E" w:rsidRPr="00A24E09">
              <w:rPr>
                <w:rFonts w:ascii="Book Antiqua" w:hAnsi="Book Antiqua"/>
                <w:i/>
                <w:sz w:val="24"/>
              </w:rPr>
              <w:t>et al</w:t>
            </w:r>
            <w:r w:rsidR="003E374E" w:rsidRPr="00A476DB">
              <w:rPr>
                <w:rFonts w:ascii="Book Antiqua" w:hAnsi="Book Antiqua" w:hint="eastAsia"/>
                <w:sz w:val="24"/>
                <w:vertAlign w:val="superscript"/>
              </w:rPr>
              <w:t>[</w:t>
            </w:r>
            <w:r w:rsidR="003E374E">
              <w:rPr>
                <w:rFonts w:ascii="Book Antiqua" w:hAnsi="Book Antiqua" w:hint="eastAsia"/>
                <w:sz w:val="24"/>
                <w:vertAlign w:val="superscript"/>
              </w:rPr>
              <w:t>23</w:t>
            </w:r>
            <w:r w:rsidR="003E374E" w:rsidRPr="00A476DB">
              <w:rPr>
                <w:rFonts w:ascii="Book Antiqua" w:hAnsi="Book Antiqua" w:hint="eastAsia"/>
                <w:sz w:val="24"/>
                <w:vertAlign w:val="superscript"/>
              </w:rPr>
              <w:t>]</w:t>
            </w:r>
            <w:r w:rsidRPr="00A24E09">
              <w:rPr>
                <w:rFonts w:ascii="Book Antiqua" w:hAnsi="Book Antiqua"/>
                <w:i/>
                <w:sz w:val="24"/>
              </w:rPr>
              <w:t>,</w:t>
            </w:r>
            <w:r w:rsidRPr="00A24E09">
              <w:rPr>
                <w:rFonts w:ascii="Book Antiqua" w:hAnsi="Book Antiqua"/>
                <w:sz w:val="24"/>
              </w:rPr>
              <w:t xml:space="preserve"> 2013</w:t>
            </w:r>
          </w:p>
        </w:tc>
      </w:tr>
    </w:tbl>
    <w:p w:rsidR="00473F9D" w:rsidRPr="00A24E09" w:rsidRDefault="00473F9D" w:rsidP="00663BA6">
      <w:pPr>
        <w:spacing w:line="360" w:lineRule="auto"/>
        <w:rPr>
          <w:rFonts w:ascii="Book Antiqua" w:hAnsi="Book Antiqua"/>
          <w:sz w:val="24"/>
          <w:lang w:val="en-IN"/>
        </w:rPr>
      </w:pPr>
    </w:p>
    <w:sectPr w:rsidR="00473F9D" w:rsidRPr="00A24E09" w:rsidSect="00710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89" w:rsidRDefault="003C4E89" w:rsidP="00173AD6">
      <w:r>
        <w:separator/>
      </w:r>
    </w:p>
  </w:endnote>
  <w:endnote w:type="continuationSeparator" w:id="0">
    <w:p w:rsidR="003C4E89" w:rsidRDefault="003C4E89" w:rsidP="001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89" w:rsidRDefault="003C4E89" w:rsidP="00173AD6">
      <w:r>
        <w:separator/>
      </w:r>
    </w:p>
  </w:footnote>
  <w:footnote w:type="continuationSeparator" w:id="0">
    <w:p w:rsidR="003C4E89" w:rsidRDefault="003C4E89" w:rsidP="0017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7308"/>
    <w:multiLevelType w:val="hybridMultilevel"/>
    <w:tmpl w:val="E2C2D578"/>
    <w:lvl w:ilvl="0" w:tplc="086C7AA8">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7869AD"/>
    <w:multiLevelType w:val="hybridMultilevel"/>
    <w:tmpl w:val="24B6A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4897"/>
    <w:rsid w:val="0002557C"/>
    <w:rsid w:val="000458B1"/>
    <w:rsid w:val="00053BB9"/>
    <w:rsid w:val="000624B8"/>
    <w:rsid w:val="00063366"/>
    <w:rsid w:val="000C1245"/>
    <w:rsid w:val="000F1159"/>
    <w:rsid w:val="0011435F"/>
    <w:rsid w:val="0011454E"/>
    <w:rsid w:val="00121297"/>
    <w:rsid w:val="00133041"/>
    <w:rsid w:val="00133AA0"/>
    <w:rsid w:val="001675A3"/>
    <w:rsid w:val="00173AD6"/>
    <w:rsid w:val="00183C93"/>
    <w:rsid w:val="00184897"/>
    <w:rsid w:val="001C694A"/>
    <w:rsid w:val="001E6490"/>
    <w:rsid w:val="00226CCB"/>
    <w:rsid w:val="00247E58"/>
    <w:rsid w:val="00267288"/>
    <w:rsid w:val="002A7CBC"/>
    <w:rsid w:val="002B5F2D"/>
    <w:rsid w:val="002D40BA"/>
    <w:rsid w:val="002E175F"/>
    <w:rsid w:val="002F1AC8"/>
    <w:rsid w:val="002F2EB6"/>
    <w:rsid w:val="00301C99"/>
    <w:rsid w:val="00301F2D"/>
    <w:rsid w:val="0033466E"/>
    <w:rsid w:val="003472E6"/>
    <w:rsid w:val="00352149"/>
    <w:rsid w:val="0037744D"/>
    <w:rsid w:val="003854C5"/>
    <w:rsid w:val="003917CA"/>
    <w:rsid w:val="003C4E89"/>
    <w:rsid w:val="003C6E66"/>
    <w:rsid w:val="003D78DE"/>
    <w:rsid w:val="003E374E"/>
    <w:rsid w:val="003F2679"/>
    <w:rsid w:val="003F644E"/>
    <w:rsid w:val="004010F5"/>
    <w:rsid w:val="00402E9A"/>
    <w:rsid w:val="00417EDA"/>
    <w:rsid w:val="00443ED1"/>
    <w:rsid w:val="00461D48"/>
    <w:rsid w:val="00473F9D"/>
    <w:rsid w:val="00487DCB"/>
    <w:rsid w:val="0049556B"/>
    <w:rsid w:val="004A7831"/>
    <w:rsid w:val="004C0B61"/>
    <w:rsid w:val="004D4A85"/>
    <w:rsid w:val="004D5F4C"/>
    <w:rsid w:val="004D7A6E"/>
    <w:rsid w:val="00506699"/>
    <w:rsid w:val="0051122E"/>
    <w:rsid w:val="00513A0D"/>
    <w:rsid w:val="005176AC"/>
    <w:rsid w:val="005349AF"/>
    <w:rsid w:val="00535D19"/>
    <w:rsid w:val="00552EDB"/>
    <w:rsid w:val="00577B72"/>
    <w:rsid w:val="00577EFF"/>
    <w:rsid w:val="005A57CB"/>
    <w:rsid w:val="005F79A8"/>
    <w:rsid w:val="00616919"/>
    <w:rsid w:val="00635D46"/>
    <w:rsid w:val="00650EEE"/>
    <w:rsid w:val="0066143F"/>
    <w:rsid w:val="00663BA6"/>
    <w:rsid w:val="00670313"/>
    <w:rsid w:val="006924F2"/>
    <w:rsid w:val="006926DD"/>
    <w:rsid w:val="006B36A9"/>
    <w:rsid w:val="006E7785"/>
    <w:rsid w:val="006F069D"/>
    <w:rsid w:val="00703DBB"/>
    <w:rsid w:val="00710704"/>
    <w:rsid w:val="00747C88"/>
    <w:rsid w:val="00751023"/>
    <w:rsid w:val="00774ABA"/>
    <w:rsid w:val="007B1B5D"/>
    <w:rsid w:val="007B5D9A"/>
    <w:rsid w:val="007F68DB"/>
    <w:rsid w:val="00820FE4"/>
    <w:rsid w:val="008237C8"/>
    <w:rsid w:val="00863548"/>
    <w:rsid w:val="00877815"/>
    <w:rsid w:val="008B059D"/>
    <w:rsid w:val="009008AF"/>
    <w:rsid w:val="00930359"/>
    <w:rsid w:val="00964141"/>
    <w:rsid w:val="0096433A"/>
    <w:rsid w:val="009807F5"/>
    <w:rsid w:val="009927DF"/>
    <w:rsid w:val="009A5BA4"/>
    <w:rsid w:val="009C7B85"/>
    <w:rsid w:val="009E0BE1"/>
    <w:rsid w:val="009E64A2"/>
    <w:rsid w:val="00A17C20"/>
    <w:rsid w:val="00A24E09"/>
    <w:rsid w:val="00A476DB"/>
    <w:rsid w:val="00A55743"/>
    <w:rsid w:val="00A72320"/>
    <w:rsid w:val="00A74314"/>
    <w:rsid w:val="00A91D07"/>
    <w:rsid w:val="00AF2F7E"/>
    <w:rsid w:val="00B06D99"/>
    <w:rsid w:val="00B12DED"/>
    <w:rsid w:val="00B23715"/>
    <w:rsid w:val="00B4280B"/>
    <w:rsid w:val="00B43EE1"/>
    <w:rsid w:val="00B75EEF"/>
    <w:rsid w:val="00B81C1B"/>
    <w:rsid w:val="00B829A1"/>
    <w:rsid w:val="00BC2E28"/>
    <w:rsid w:val="00BD4DD8"/>
    <w:rsid w:val="00BE4838"/>
    <w:rsid w:val="00BF2552"/>
    <w:rsid w:val="00C13DC3"/>
    <w:rsid w:val="00C25BC0"/>
    <w:rsid w:val="00C81600"/>
    <w:rsid w:val="00CC7EB8"/>
    <w:rsid w:val="00CD0F1A"/>
    <w:rsid w:val="00D2036D"/>
    <w:rsid w:val="00D32BE9"/>
    <w:rsid w:val="00D51900"/>
    <w:rsid w:val="00DC563B"/>
    <w:rsid w:val="00DD5F84"/>
    <w:rsid w:val="00DE023A"/>
    <w:rsid w:val="00DE46F7"/>
    <w:rsid w:val="00DF5F61"/>
    <w:rsid w:val="00E12C40"/>
    <w:rsid w:val="00E35B2A"/>
    <w:rsid w:val="00E502D9"/>
    <w:rsid w:val="00E5275F"/>
    <w:rsid w:val="00E55EB4"/>
    <w:rsid w:val="00EC5216"/>
    <w:rsid w:val="00F006B5"/>
    <w:rsid w:val="00F152A6"/>
    <w:rsid w:val="00F23FE2"/>
    <w:rsid w:val="00F267D7"/>
    <w:rsid w:val="00F279E9"/>
    <w:rsid w:val="00F47377"/>
    <w:rsid w:val="00F547D3"/>
    <w:rsid w:val="00F71DF0"/>
    <w:rsid w:val="00F8059A"/>
    <w:rsid w:val="00FB560B"/>
    <w:rsid w:val="00FB77EA"/>
    <w:rsid w:val="00FE5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5:docId w15:val="{3A367025-D7DC-438D-945C-91B8E01F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897"/>
    <w:pPr>
      <w:widowControl w:val="0"/>
      <w:jc w:val="both"/>
    </w:pPr>
    <w:rPr>
      <w:rFonts w:ascii="Times New Roman" w:hAnsi="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897"/>
    <w:pPr>
      <w:widowControl/>
      <w:spacing w:before="100" w:beforeAutospacing="1" w:after="100" w:afterAutospacing="1"/>
      <w:jc w:val="left"/>
    </w:pPr>
    <w:rPr>
      <w:rFonts w:eastAsia="Times New Roman"/>
      <w:kern w:val="0"/>
      <w:sz w:val="24"/>
      <w:lang w:val="en-IN" w:eastAsia="en-IN"/>
    </w:rPr>
  </w:style>
  <w:style w:type="character" w:customStyle="1" w:styleId="apple-converted-space">
    <w:name w:val="apple-converted-space"/>
    <w:basedOn w:val="a0"/>
    <w:rsid w:val="0051122E"/>
  </w:style>
  <w:style w:type="character" w:styleId="a4">
    <w:name w:val="Hyperlink"/>
    <w:uiPriority w:val="99"/>
    <w:unhideWhenUsed/>
    <w:rsid w:val="0051122E"/>
    <w:rPr>
      <w:color w:val="0000FF"/>
      <w:u w:val="single"/>
    </w:rPr>
  </w:style>
  <w:style w:type="character" w:customStyle="1" w:styleId="il">
    <w:name w:val="il"/>
    <w:basedOn w:val="a0"/>
    <w:rsid w:val="0051122E"/>
  </w:style>
  <w:style w:type="paragraph" w:styleId="a5">
    <w:name w:val="List Paragraph"/>
    <w:basedOn w:val="a"/>
    <w:uiPriority w:val="34"/>
    <w:qFormat/>
    <w:rsid w:val="0051122E"/>
    <w:pPr>
      <w:widowControl/>
      <w:spacing w:after="200" w:line="276" w:lineRule="auto"/>
      <w:ind w:left="720"/>
      <w:contextualSpacing/>
      <w:jc w:val="left"/>
    </w:pPr>
    <w:rPr>
      <w:rFonts w:ascii="Calibri" w:eastAsia="Calibri" w:hAnsi="Calibri"/>
      <w:kern w:val="0"/>
      <w:sz w:val="22"/>
      <w:szCs w:val="22"/>
      <w:lang w:val="en-IN" w:eastAsia="en-US"/>
    </w:rPr>
  </w:style>
  <w:style w:type="table" w:customStyle="1" w:styleId="LightList1">
    <w:name w:val="Light List1"/>
    <w:basedOn w:val="a1"/>
    <w:uiPriority w:val="61"/>
    <w:rsid w:val="0051122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6">
    <w:name w:val="caption"/>
    <w:basedOn w:val="a"/>
    <w:next w:val="a"/>
    <w:uiPriority w:val="35"/>
    <w:unhideWhenUsed/>
    <w:qFormat/>
    <w:rsid w:val="0051122E"/>
    <w:pPr>
      <w:widowControl/>
      <w:spacing w:after="200"/>
      <w:jc w:val="left"/>
    </w:pPr>
    <w:rPr>
      <w:rFonts w:ascii="Calibri" w:eastAsia="Calibri" w:hAnsi="Calibri"/>
      <w:b/>
      <w:bCs/>
      <w:color w:val="4F81BD"/>
      <w:kern w:val="0"/>
      <w:sz w:val="18"/>
      <w:szCs w:val="18"/>
      <w:lang w:val="en-IN" w:eastAsia="en-US"/>
    </w:rPr>
  </w:style>
  <w:style w:type="paragraph" w:styleId="a7">
    <w:name w:val="Balloon Text"/>
    <w:basedOn w:val="a"/>
    <w:link w:val="Char"/>
    <w:uiPriority w:val="99"/>
    <w:semiHidden/>
    <w:unhideWhenUsed/>
    <w:rsid w:val="0051122E"/>
    <w:rPr>
      <w:rFonts w:ascii="Tahoma" w:hAnsi="Tahoma"/>
      <w:sz w:val="16"/>
      <w:szCs w:val="16"/>
    </w:rPr>
  </w:style>
  <w:style w:type="character" w:customStyle="1" w:styleId="Char">
    <w:name w:val="批注框文本 Char"/>
    <w:link w:val="a7"/>
    <w:uiPriority w:val="99"/>
    <w:semiHidden/>
    <w:rsid w:val="0051122E"/>
    <w:rPr>
      <w:rFonts w:ascii="Tahoma" w:eastAsia="宋体" w:hAnsi="Tahoma" w:cs="Tahoma"/>
      <w:kern w:val="2"/>
      <w:sz w:val="16"/>
      <w:szCs w:val="16"/>
      <w:lang w:val="en-US" w:eastAsia="zh-CN"/>
    </w:rPr>
  </w:style>
  <w:style w:type="character" w:customStyle="1" w:styleId="highlight">
    <w:name w:val="highlight"/>
    <w:basedOn w:val="a0"/>
    <w:rsid w:val="0051122E"/>
  </w:style>
  <w:style w:type="character" w:customStyle="1" w:styleId="citation-abbreviation">
    <w:name w:val="citation-abbreviation"/>
    <w:basedOn w:val="a0"/>
    <w:rsid w:val="0051122E"/>
  </w:style>
  <w:style w:type="character" w:customStyle="1" w:styleId="nlmxref-aff">
    <w:name w:val="nlm_xref-aff"/>
    <w:basedOn w:val="a0"/>
    <w:rsid w:val="0051122E"/>
  </w:style>
  <w:style w:type="character" w:customStyle="1" w:styleId="fm-citation-ids-label">
    <w:name w:val="fm-citation-ids-label"/>
    <w:basedOn w:val="a0"/>
    <w:rsid w:val="0051122E"/>
  </w:style>
  <w:style w:type="paragraph" w:styleId="a8">
    <w:name w:val="header"/>
    <w:basedOn w:val="a"/>
    <w:link w:val="Char0"/>
    <w:uiPriority w:val="99"/>
    <w:unhideWhenUsed/>
    <w:rsid w:val="00173AD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rsid w:val="00173AD6"/>
    <w:rPr>
      <w:rFonts w:ascii="Times New Roman" w:eastAsia="宋体" w:hAnsi="Times New Roman"/>
      <w:kern w:val="2"/>
      <w:sz w:val="18"/>
      <w:szCs w:val="18"/>
    </w:rPr>
  </w:style>
  <w:style w:type="paragraph" w:styleId="a9">
    <w:name w:val="footer"/>
    <w:basedOn w:val="a"/>
    <w:link w:val="Char1"/>
    <w:uiPriority w:val="99"/>
    <w:unhideWhenUsed/>
    <w:rsid w:val="00173AD6"/>
    <w:pPr>
      <w:tabs>
        <w:tab w:val="center" w:pos="4153"/>
        <w:tab w:val="right" w:pos="8306"/>
      </w:tabs>
      <w:snapToGrid w:val="0"/>
      <w:jc w:val="left"/>
    </w:pPr>
    <w:rPr>
      <w:sz w:val="18"/>
      <w:szCs w:val="18"/>
    </w:rPr>
  </w:style>
  <w:style w:type="character" w:customStyle="1" w:styleId="Char1">
    <w:name w:val="页脚 Char"/>
    <w:link w:val="a9"/>
    <w:uiPriority w:val="99"/>
    <w:rsid w:val="00173AD6"/>
    <w:rPr>
      <w:rFonts w:ascii="Times New Roman" w:eastAsia="宋体" w:hAnsi="Times New Roman"/>
      <w:kern w:val="2"/>
      <w:sz w:val="18"/>
      <w:szCs w:val="18"/>
    </w:rPr>
  </w:style>
  <w:style w:type="character" w:styleId="aa">
    <w:name w:val="annotation reference"/>
    <w:rsid w:val="00173AD6"/>
    <w:rPr>
      <w:rFonts w:cs="Times New Roman"/>
      <w:sz w:val="21"/>
      <w:szCs w:val="21"/>
    </w:rPr>
  </w:style>
  <w:style w:type="paragraph" w:styleId="ab">
    <w:name w:val="annotation text"/>
    <w:basedOn w:val="a"/>
    <w:link w:val="Char2"/>
    <w:unhideWhenUsed/>
    <w:rsid w:val="00173AD6"/>
    <w:pPr>
      <w:jc w:val="left"/>
    </w:pPr>
  </w:style>
  <w:style w:type="character" w:customStyle="1" w:styleId="Char2">
    <w:name w:val="批注文字 Char"/>
    <w:link w:val="ab"/>
    <w:rsid w:val="00173AD6"/>
    <w:rPr>
      <w:rFonts w:ascii="Times New Roman" w:eastAsia="宋体" w:hAnsi="Times New Roman"/>
      <w:kern w:val="2"/>
      <w:sz w:val="21"/>
      <w:szCs w:val="24"/>
    </w:rPr>
  </w:style>
  <w:style w:type="paragraph" w:styleId="ac">
    <w:name w:val="annotation subject"/>
    <w:basedOn w:val="ab"/>
    <w:next w:val="ab"/>
    <w:link w:val="Char3"/>
    <w:uiPriority w:val="99"/>
    <w:semiHidden/>
    <w:unhideWhenUsed/>
    <w:rsid w:val="00173AD6"/>
    <w:rPr>
      <w:b/>
      <w:bCs/>
    </w:rPr>
  </w:style>
  <w:style w:type="character" w:customStyle="1" w:styleId="Char3">
    <w:name w:val="批注主题 Char"/>
    <w:link w:val="ac"/>
    <w:uiPriority w:val="99"/>
    <w:semiHidden/>
    <w:rsid w:val="00173AD6"/>
    <w:rPr>
      <w:rFonts w:ascii="Times New Roman" w:eastAsia="宋体" w:hAnsi="Times New Roman"/>
      <w:b/>
      <w:bCs/>
      <w:kern w:val="2"/>
      <w:sz w:val="21"/>
      <w:szCs w:val="24"/>
    </w:rPr>
  </w:style>
  <w:style w:type="character" w:customStyle="1" w:styleId="labellist1">
    <w:name w:val="label_list1"/>
    <w:rsid w:val="00173AD6"/>
  </w:style>
  <w:style w:type="character" w:styleId="ad">
    <w:name w:val="Strong"/>
    <w:qFormat/>
    <w:rsid w:val="00173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Links>
    <vt:vector size="426" baseType="variant">
      <vt:variant>
        <vt:i4>6488189</vt:i4>
      </vt:variant>
      <vt:variant>
        <vt:i4>213</vt:i4>
      </vt:variant>
      <vt:variant>
        <vt:i4>0</vt:i4>
      </vt:variant>
      <vt:variant>
        <vt:i4>5</vt:i4>
      </vt:variant>
      <vt:variant>
        <vt:lpwstr>http://www.ncbi.nlm.nih.gov/pubmed/?term=Development+of+a+label-free+impedance+biosensor+for+detection+of+antibody%E2%80%93antigen+interactions+based+on+a+novel+conductive+linker.</vt:lpwstr>
      </vt:variant>
      <vt:variant>
        <vt:lpwstr/>
      </vt:variant>
      <vt:variant>
        <vt:i4>6291517</vt:i4>
      </vt:variant>
      <vt:variant>
        <vt:i4>210</vt:i4>
      </vt:variant>
      <vt:variant>
        <vt:i4>0</vt:i4>
      </vt:variant>
      <vt:variant>
        <vt:i4>5</vt:i4>
      </vt:variant>
      <vt:variant>
        <vt:lpwstr>http://www.ncbi.nlm.nih.gov/pubmed/?term=An+optimised+electrochemical+biosensor+for+the+label-free+detection+of+C-reactive+protein+in+blood</vt:lpwstr>
      </vt:variant>
      <vt:variant>
        <vt:lpwstr/>
      </vt:variant>
      <vt:variant>
        <vt:i4>5963865</vt:i4>
      </vt:variant>
      <vt:variant>
        <vt:i4>207</vt:i4>
      </vt:variant>
      <vt:variant>
        <vt:i4>0</vt:i4>
      </vt:variant>
      <vt:variant>
        <vt:i4>5</vt:i4>
      </vt:variant>
      <vt:variant>
        <vt:lpwstr>http://www.ncbi.nlm.nih.gov/pubmed/?term=Vertical+flow+immunoassay+(VFA)+biosensor+for+a+rapid+one-step+immunoassay.</vt:lpwstr>
      </vt:variant>
      <vt:variant>
        <vt:lpwstr/>
      </vt:variant>
      <vt:variant>
        <vt:i4>4522026</vt:i4>
      </vt:variant>
      <vt:variant>
        <vt:i4>204</vt:i4>
      </vt:variant>
      <vt:variant>
        <vt:i4>0</vt:i4>
      </vt:variant>
      <vt:variant>
        <vt:i4>5</vt:i4>
      </vt:variant>
      <vt:variant>
        <vt:lpwstr>http://www.ncbi.nlm.nih.gov/pubmed?term=Kim%20MG%5BAuthor%5D&amp;cauthor=true&amp;cauthor_uid=23303290</vt:lpwstr>
      </vt:variant>
      <vt:variant>
        <vt:lpwstr/>
      </vt:variant>
      <vt:variant>
        <vt:i4>655404</vt:i4>
      </vt:variant>
      <vt:variant>
        <vt:i4>201</vt:i4>
      </vt:variant>
      <vt:variant>
        <vt:i4>0</vt:i4>
      </vt:variant>
      <vt:variant>
        <vt:i4>5</vt:i4>
      </vt:variant>
      <vt:variant>
        <vt:lpwstr>http://www.ncbi.nlm.nih.gov/pubmed?term=Kim%20S%5BAuthor%5D&amp;cauthor=true&amp;cauthor_uid=23303290</vt:lpwstr>
      </vt:variant>
      <vt:variant>
        <vt:lpwstr/>
      </vt:variant>
      <vt:variant>
        <vt:i4>2818129</vt:i4>
      </vt:variant>
      <vt:variant>
        <vt:i4>198</vt:i4>
      </vt:variant>
      <vt:variant>
        <vt:i4>0</vt:i4>
      </vt:variant>
      <vt:variant>
        <vt:i4>5</vt:i4>
      </vt:variant>
      <vt:variant>
        <vt:lpwstr>http://www.ncbi.nlm.nih.gov/pubmed?term=Joung%20HA%5BAuthor%5D&amp;cauthor=true&amp;cauthor_uid=23303290</vt:lpwstr>
      </vt:variant>
      <vt:variant>
        <vt:lpwstr/>
      </vt:variant>
      <vt:variant>
        <vt:i4>5570682</vt:i4>
      </vt:variant>
      <vt:variant>
        <vt:i4>195</vt:i4>
      </vt:variant>
      <vt:variant>
        <vt:i4>0</vt:i4>
      </vt:variant>
      <vt:variant>
        <vt:i4>5</vt:i4>
      </vt:variant>
      <vt:variant>
        <vt:lpwstr>http://www.ncbi.nlm.nih.gov/pubmed?term=Oh%20YK%5BAuthor%5D&amp;cauthor=true&amp;cauthor_uid=23303290</vt:lpwstr>
      </vt:variant>
      <vt:variant>
        <vt:lpwstr/>
      </vt:variant>
      <vt:variant>
        <vt:i4>1507330</vt:i4>
      </vt:variant>
      <vt:variant>
        <vt:i4>192</vt:i4>
      </vt:variant>
      <vt:variant>
        <vt:i4>0</vt:i4>
      </vt:variant>
      <vt:variant>
        <vt:i4>5</vt:i4>
      </vt:variant>
      <vt:variant>
        <vt:lpwstr>http://www.ncbi.nlm.nih.gov/pubmed/?term=CRP+detection+from+serum+for+chip-based+point-of-care+testing+system</vt:lpwstr>
      </vt:variant>
      <vt:variant>
        <vt:lpwstr/>
      </vt:variant>
      <vt:variant>
        <vt:i4>4128879</vt:i4>
      </vt:variant>
      <vt:variant>
        <vt:i4>189</vt:i4>
      </vt:variant>
      <vt:variant>
        <vt:i4>0</vt:i4>
      </vt:variant>
      <vt:variant>
        <vt:i4>5</vt:i4>
      </vt:variant>
      <vt:variant>
        <vt:lpwstr>http://www.ncbi.nlm.nih.gov/pubmed/?term=An+aptamer+based+competition+assay+for+protein+detection+using+CNT+activated+gold-interdigitated+capacitor+arrays</vt:lpwstr>
      </vt:variant>
      <vt:variant>
        <vt:lpwstr/>
      </vt:variant>
      <vt:variant>
        <vt:i4>3145765</vt:i4>
      </vt:variant>
      <vt:variant>
        <vt:i4>186</vt:i4>
      </vt:variant>
      <vt:variant>
        <vt:i4>0</vt:i4>
      </vt:variant>
      <vt:variant>
        <vt:i4>5</vt:i4>
      </vt:variant>
      <vt:variant>
        <vt:lpwstr>http://www.ncbi.nlm.nih.gov/pubmed/22365749</vt:lpwstr>
      </vt:variant>
      <vt:variant>
        <vt:lpwstr/>
      </vt:variant>
      <vt:variant>
        <vt:i4>3866694</vt:i4>
      </vt:variant>
      <vt:variant>
        <vt:i4>183</vt:i4>
      </vt:variant>
      <vt:variant>
        <vt:i4>0</vt:i4>
      </vt:variant>
      <vt:variant>
        <vt:i4>5</vt:i4>
      </vt:variant>
      <vt:variant>
        <vt:lpwstr>http://www.ncbi.nlm.nih.gov/pubmed?term=Niazi%20JH%5BAuthor%5D&amp;cauthor=true&amp;cauthor_uid=22365749</vt:lpwstr>
      </vt:variant>
      <vt:variant>
        <vt:lpwstr/>
      </vt:variant>
      <vt:variant>
        <vt:i4>7536653</vt:i4>
      </vt:variant>
      <vt:variant>
        <vt:i4>180</vt:i4>
      </vt:variant>
      <vt:variant>
        <vt:i4>0</vt:i4>
      </vt:variant>
      <vt:variant>
        <vt:i4>5</vt:i4>
      </vt:variant>
      <vt:variant>
        <vt:lpwstr>http://www.ncbi.nlm.nih.gov/pubmed?term=Gurbuz%20Y%5BAuthor%5D&amp;cauthor=true&amp;cauthor_uid=22365749</vt:lpwstr>
      </vt:variant>
      <vt:variant>
        <vt:lpwstr/>
      </vt:variant>
      <vt:variant>
        <vt:i4>524412</vt:i4>
      </vt:variant>
      <vt:variant>
        <vt:i4>177</vt:i4>
      </vt:variant>
      <vt:variant>
        <vt:i4>0</vt:i4>
      </vt:variant>
      <vt:variant>
        <vt:i4>5</vt:i4>
      </vt:variant>
      <vt:variant>
        <vt:lpwstr>http://www.ncbi.nlm.nih.gov/pubmed?term=Roci%20I%5BAuthor%5D&amp;cauthor=true&amp;cauthor_uid=22365749</vt:lpwstr>
      </vt:variant>
      <vt:variant>
        <vt:lpwstr/>
      </vt:variant>
      <vt:variant>
        <vt:i4>1048611</vt:i4>
      </vt:variant>
      <vt:variant>
        <vt:i4>174</vt:i4>
      </vt:variant>
      <vt:variant>
        <vt:i4>0</vt:i4>
      </vt:variant>
      <vt:variant>
        <vt:i4>5</vt:i4>
      </vt:variant>
      <vt:variant>
        <vt:lpwstr>http://www.ncbi.nlm.nih.gov/pubmed?term=Qureshi%20A%5BAuthor%5D&amp;cauthor=true&amp;cauthor_uid=22365749</vt:lpwstr>
      </vt:variant>
      <vt:variant>
        <vt:lpwstr/>
      </vt:variant>
      <vt:variant>
        <vt:i4>5046362</vt:i4>
      </vt:variant>
      <vt:variant>
        <vt:i4>171</vt:i4>
      </vt:variant>
      <vt:variant>
        <vt:i4>0</vt:i4>
      </vt:variant>
      <vt:variant>
        <vt:i4>5</vt:i4>
      </vt:variant>
      <vt:variant>
        <vt:lpwstr>http://www.ncbi.nlm.nih.gov/pubmed/?term=Sensitive+detection+of+cardiac+biomarker+using+ZnS+nanoparticles+as+novel+signal+transducers</vt:lpwstr>
      </vt:variant>
      <vt:variant>
        <vt:lpwstr/>
      </vt:variant>
      <vt:variant>
        <vt:i4>6750253</vt:i4>
      </vt:variant>
      <vt:variant>
        <vt:i4>168</vt:i4>
      </vt:variant>
      <vt:variant>
        <vt:i4>0</vt:i4>
      </vt:variant>
      <vt:variant>
        <vt:i4>5</vt:i4>
      </vt:variant>
      <vt:variant>
        <vt:lpwstr>http://www.ncbi.nlm.nih.gov/pubmed/?term=Electrochemical+immunosensor+for+simultaneous+detection+of+dual+cardiac+markers+based+on+a+poly(dimethylsiloxane)-gold+nanoparticles+composite+microfluidic+chip%3A+a+proof+of+principle.</vt:lpwstr>
      </vt:variant>
      <vt:variant>
        <vt:lpwstr/>
      </vt:variant>
      <vt:variant>
        <vt:i4>3866658</vt:i4>
      </vt:variant>
      <vt:variant>
        <vt:i4>165</vt:i4>
      </vt:variant>
      <vt:variant>
        <vt:i4>0</vt:i4>
      </vt:variant>
      <vt:variant>
        <vt:i4>5</vt:i4>
      </vt:variant>
      <vt:variant>
        <vt:lpwstr>http://www.ncbi.nlm.nih.gov/pubmed/20852134</vt:lpwstr>
      </vt:variant>
      <vt:variant>
        <vt:lpwstr/>
      </vt:variant>
      <vt:variant>
        <vt:i4>4718628</vt:i4>
      </vt:variant>
      <vt:variant>
        <vt:i4>162</vt:i4>
      </vt:variant>
      <vt:variant>
        <vt:i4>0</vt:i4>
      </vt:variant>
      <vt:variant>
        <vt:i4>5</vt:i4>
      </vt:variant>
      <vt:variant>
        <vt:lpwstr>http://www.ncbi.nlm.nih.gov/pubmed?term=Zhu%20JJ%5BAuthor%5D&amp;cauthor=true&amp;cauthor_uid=20852134</vt:lpwstr>
      </vt:variant>
      <vt:variant>
        <vt:lpwstr/>
      </vt:variant>
      <vt:variant>
        <vt:i4>4063319</vt:i4>
      </vt:variant>
      <vt:variant>
        <vt:i4>159</vt:i4>
      </vt:variant>
      <vt:variant>
        <vt:i4>0</vt:i4>
      </vt:variant>
      <vt:variant>
        <vt:i4>5</vt:i4>
      </vt:variant>
      <vt:variant>
        <vt:lpwstr>http://www.ncbi.nlm.nih.gov/pubmed?term=Zhang%20JR%5BAuthor%5D&amp;cauthor=true&amp;cauthor_uid=20852134</vt:lpwstr>
      </vt:variant>
      <vt:variant>
        <vt:lpwstr/>
      </vt:variant>
      <vt:variant>
        <vt:i4>3735560</vt:i4>
      </vt:variant>
      <vt:variant>
        <vt:i4>156</vt:i4>
      </vt:variant>
      <vt:variant>
        <vt:i4>0</vt:i4>
      </vt:variant>
      <vt:variant>
        <vt:i4>5</vt:i4>
      </vt:variant>
      <vt:variant>
        <vt:lpwstr>http://www.ncbi.nlm.nih.gov/pubmed?term=Bian%20ZP%5BAuthor%5D&amp;cauthor=true&amp;cauthor_uid=20852134</vt:lpwstr>
      </vt:variant>
      <vt:variant>
        <vt:lpwstr/>
      </vt:variant>
      <vt:variant>
        <vt:i4>1835135</vt:i4>
      </vt:variant>
      <vt:variant>
        <vt:i4>153</vt:i4>
      </vt:variant>
      <vt:variant>
        <vt:i4>0</vt:i4>
      </vt:variant>
      <vt:variant>
        <vt:i4>5</vt:i4>
      </vt:variant>
      <vt:variant>
        <vt:lpwstr>http://www.ncbi.nlm.nih.gov/pubmed?term=Wang%20W%5BAuthor%5D&amp;cauthor=true&amp;cauthor_uid=20852134</vt:lpwstr>
      </vt:variant>
      <vt:variant>
        <vt:lpwstr/>
      </vt:variant>
      <vt:variant>
        <vt:i4>7667722</vt:i4>
      </vt:variant>
      <vt:variant>
        <vt:i4>150</vt:i4>
      </vt:variant>
      <vt:variant>
        <vt:i4>0</vt:i4>
      </vt:variant>
      <vt:variant>
        <vt:i4>5</vt:i4>
      </vt:variant>
      <vt:variant>
        <vt:lpwstr>http://www.ncbi.nlm.nih.gov/pubmed?term=Lu%20M%5BAuthor%5D&amp;cauthor=true&amp;cauthor_uid=20852134</vt:lpwstr>
      </vt:variant>
      <vt:variant>
        <vt:lpwstr/>
      </vt:variant>
      <vt:variant>
        <vt:i4>1441907</vt:i4>
      </vt:variant>
      <vt:variant>
        <vt:i4>147</vt:i4>
      </vt:variant>
      <vt:variant>
        <vt:i4>0</vt:i4>
      </vt:variant>
      <vt:variant>
        <vt:i4>5</vt:i4>
      </vt:variant>
      <vt:variant>
        <vt:lpwstr>http://www.ncbi.nlm.nih.gov/pubmed?term=Zhou%20F%5BAuthor%5D&amp;cauthor=true&amp;cauthor_uid=20852134</vt:lpwstr>
      </vt:variant>
      <vt:variant>
        <vt:lpwstr/>
      </vt:variant>
      <vt:variant>
        <vt:i4>3670052</vt:i4>
      </vt:variant>
      <vt:variant>
        <vt:i4>144</vt:i4>
      </vt:variant>
      <vt:variant>
        <vt:i4>0</vt:i4>
      </vt:variant>
      <vt:variant>
        <vt:i4>5</vt:i4>
      </vt:variant>
      <vt:variant>
        <vt:lpwstr>http://www.ncbi.nlm.nih.gov/pubmed/?term=MOSFET%E2%80%93BJT+hybrid+mode+of+the+gated+lateral+bipolar+junction+transistor+for+C-reactive+protein+detection.</vt:lpwstr>
      </vt:variant>
      <vt:variant>
        <vt:lpwstr/>
      </vt:variant>
      <vt:variant>
        <vt:i4>5636189</vt:i4>
      </vt:variant>
      <vt:variant>
        <vt:i4>141</vt:i4>
      </vt:variant>
      <vt:variant>
        <vt:i4>0</vt:i4>
      </vt:variant>
      <vt:variant>
        <vt:i4>5</vt:i4>
      </vt:variant>
      <vt:variant>
        <vt:lpwstr>http://www.ncbi.nlm.nih.gov/pubmed/?term=Seong%20WK%5Bauth%5D</vt:lpwstr>
      </vt:variant>
      <vt:variant>
        <vt:lpwstr/>
      </vt:variant>
      <vt:variant>
        <vt:i4>1703965</vt:i4>
      </vt:variant>
      <vt:variant>
        <vt:i4>138</vt:i4>
      </vt:variant>
      <vt:variant>
        <vt:i4>0</vt:i4>
      </vt:variant>
      <vt:variant>
        <vt:i4>5</vt:i4>
      </vt:variant>
      <vt:variant>
        <vt:lpwstr>http://www.ncbi.nlm.nih.gov/pubmed/?term=Shin%20KS%5Bauth%5D</vt:lpwstr>
      </vt:variant>
      <vt:variant>
        <vt:lpwstr/>
      </vt:variant>
      <vt:variant>
        <vt:i4>2818108</vt:i4>
      </vt:variant>
      <vt:variant>
        <vt:i4>135</vt:i4>
      </vt:variant>
      <vt:variant>
        <vt:i4>0</vt:i4>
      </vt:variant>
      <vt:variant>
        <vt:i4>5</vt:i4>
      </vt:variant>
      <vt:variant>
        <vt:lpwstr>http://www.ncbi.nlm.nih.gov/pubmed/?term=Kim%20WH%5Bauth%5D</vt:lpwstr>
      </vt:variant>
      <vt:variant>
        <vt:lpwstr/>
      </vt:variant>
      <vt:variant>
        <vt:i4>17</vt:i4>
      </vt:variant>
      <vt:variant>
        <vt:i4>132</vt:i4>
      </vt:variant>
      <vt:variant>
        <vt:i4>0</vt:i4>
      </vt:variant>
      <vt:variant>
        <vt:i4>5</vt:i4>
      </vt:variant>
      <vt:variant>
        <vt:lpwstr>http://www.ncbi.nlm.nih.gov/pubmed/?term=Jung%20SW%5Bauth%5D</vt:lpwstr>
      </vt:variant>
      <vt:variant>
        <vt:lpwstr/>
      </vt:variant>
      <vt:variant>
        <vt:i4>3670070</vt:i4>
      </vt:variant>
      <vt:variant>
        <vt:i4>129</vt:i4>
      </vt:variant>
      <vt:variant>
        <vt:i4>0</vt:i4>
      </vt:variant>
      <vt:variant>
        <vt:i4>5</vt:i4>
      </vt:variant>
      <vt:variant>
        <vt:lpwstr>http://www.ncbi.nlm.nih.gov/pubmed/?term=Lee%20KN%5Bauth%5D</vt:lpwstr>
      </vt:variant>
      <vt:variant>
        <vt:lpwstr/>
      </vt:variant>
      <vt:variant>
        <vt:i4>4063280</vt:i4>
      </vt:variant>
      <vt:variant>
        <vt:i4>126</vt:i4>
      </vt:variant>
      <vt:variant>
        <vt:i4>0</vt:i4>
      </vt:variant>
      <vt:variant>
        <vt:i4>5</vt:i4>
      </vt:variant>
      <vt:variant>
        <vt:lpwstr>http://www.ncbi.nlm.nih.gov/pubmed/?term=Lee%20MH%5Bauth%5D</vt:lpwstr>
      </vt:variant>
      <vt:variant>
        <vt:lpwstr/>
      </vt:variant>
      <vt:variant>
        <vt:i4>1245213</vt:i4>
      </vt:variant>
      <vt:variant>
        <vt:i4>123</vt:i4>
      </vt:variant>
      <vt:variant>
        <vt:i4>0</vt:i4>
      </vt:variant>
      <vt:variant>
        <vt:i4>5</vt:i4>
      </vt:variant>
      <vt:variant>
        <vt:lpwstr>http://www.ncbi.nlm.nih.gov/pubmed/?term=Detection+of+C-reactive+protein+on+a+functional+poly(thiophene)+self-assembled+monolayer+using+surface+plasmon+resonance</vt:lpwstr>
      </vt:variant>
      <vt:variant>
        <vt:lpwstr/>
      </vt:variant>
      <vt:variant>
        <vt:i4>5373961</vt:i4>
      </vt:variant>
      <vt:variant>
        <vt:i4>120</vt:i4>
      </vt:variant>
      <vt:variant>
        <vt:i4>0</vt:i4>
      </vt:variant>
      <vt:variant>
        <vt:i4>5</vt:i4>
      </vt:variant>
      <vt:variant>
        <vt:lpwstr>http://www.ncbi.nlm.nih.gov/pubmed/?term=In+vivo+detection+of+glutathione+disulfide+and+oxidative+stress+monitoring+using+a+biosensor</vt:lpwstr>
      </vt:variant>
      <vt:variant>
        <vt:lpwstr/>
      </vt:variant>
      <vt:variant>
        <vt:i4>1048651</vt:i4>
      </vt:variant>
      <vt:variant>
        <vt:i4>117</vt:i4>
      </vt:variant>
      <vt:variant>
        <vt:i4>0</vt:i4>
      </vt:variant>
      <vt:variant>
        <vt:i4>5</vt:i4>
      </vt:variant>
      <vt:variant>
        <vt:lpwstr>http://www.ncbi.nlm.nih.gov/pubmed/?term=Detection+of+daunomycin+using+phosphatidylserine+and+aptamer+co-immobilized+on+Au+Nanoparticles+deposited+conducting+polymer</vt:lpwstr>
      </vt:variant>
      <vt:variant>
        <vt:lpwstr/>
      </vt:variant>
      <vt:variant>
        <vt:i4>3276908</vt:i4>
      </vt:variant>
      <vt:variant>
        <vt:i4>114</vt:i4>
      </vt:variant>
      <vt:variant>
        <vt:i4>0</vt:i4>
      </vt:variant>
      <vt:variant>
        <vt:i4>5</vt:i4>
      </vt:variant>
      <vt:variant>
        <vt:lpwstr>http://www.ncbi.nlm.nih.gov/pubmed/?term=Cancer+cell+detection+based+on+the+interaction+between+an+anticancer+drug+and+cell+membrane+components</vt:lpwstr>
      </vt:variant>
      <vt:variant>
        <vt:lpwstr/>
      </vt:variant>
      <vt:variant>
        <vt:i4>2949153</vt:i4>
      </vt:variant>
      <vt:variant>
        <vt:i4>111</vt:i4>
      </vt:variant>
      <vt:variant>
        <vt:i4>0</vt:i4>
      </vt:variant>
      <vt:variant>
        <vt:i4>5</vt:i4>
      </vt:variant>
      <vt:variant>
        <vt:lpwstr>http://informahealthcare.com/action/doSearch?action=runSearch&amp;type=advanced&amp;result=true&amp;prevSearch=%2Bauthorsfield%3A%28Weber%2C+T.%29</vt:lpwstr>
      </vt:variant>
      <vt:variant>
        <vt:lpwstr/>
      </vt:variant>
      <vt:variant>
        <vt:i4>1769564</vt:i4>
      </vt:variant>
      <vt:variant>
        <vt:i4>108</vt:i4>
      </vt:variant>
      <vt:variant>
        <vt:i4>0</vt:i4>
      </vt:variant>
      <vt:variant>
        <vt:i4>5</vt:i4>
      </vt:variant>
      <vt:variant>
        <vt:lpwstr>http://informahealthcare.com/action/doSearch?action=runSearch&amp;type=advanced&amp;result=true&amp;prevSearch=%2Bauthorsfield%3A%28K%C3%A5rkk%C3%A5inen%2C+T.%29</vt:lpwstr>
      </vt:variant>
      <vt:variant>
        <vt:lpwstr/>
      </vt:variant>
      <vt:variant>
        <vt:i4>8060975</vt:i4>
      </vt:variant>
      <vt:variant>
        <vt:i4>105</vt:i4>
      </vt:variant>
      <vt:variant>
        <vt:i4>0</vt:i4>
      </vt:variant>
      <vt:variant>
        <vt:i4>5</vt:i4>
      </vt:variant>
      <vt:variant>
        <vt:lpwstr>http://informahealthcare.com/action/doSearch?action=runSearch&amp;type=advanced&amp;result=true&amp;prevSearch=%2Bauthorsfield%3A%28Tanner%2C+P.%29</vt:lpwstr>
      </vt:variant>
      <vt:variant>
        <vt:lpwstr/>
      </vt:variant>
      <vt:variant>
        <vt:i4>983106</vt:i4>
      </vt:variant>
      <vt:variant>
        <vt:i4>102</vt:i4>
      </vt:variant>
      <vt:variant>
        <vt:i4>0</vt:i4>
      </vt:variant>
      <vt:variant>
        <vt:i4>5</vt:i4>
      </vt:variant>
      <vt:variant>
        <vt:lpwstr>http://informahealthcare.com/action/doSearch?action=runSearch&amp;type=advanced&amp;result=true&amp;prevSearch=%2Bauthorsfield%3A%28K%C3%A5pyaho%2C+K.%29</vt:lpwstr>
      </vt:variant>
      <vt:variant>
        <vt:lpwstr/>
      </vt:variant>
      <vt:variant>
        <vt:i4>2949208</vt:i4>
      </vt:variant>
      <vt:variant>
        <vt:i4>99</vt:i4>
      </vt:variant>
      <vt:variant>
        <vt:i4>0</vt:i4>
      </vt:variant>
      <vt:variant>
        <vt:i4>5</vt:i4>
      </vt:variant>
      <vt:variant>
        <vt:lpwstr>http://www.ncbi.nlm.nih.gov/pubmed?term=Hosokawa%20T%5BAuthor%5D&amp;cauthor=true&amp;cauthor_uid=2393945</vt:lpwstr>
      </vt:variant>
      <vt:variant>
        <vt:lpwstr/>
      </vt:variant>
      <vt:variant>
        <vt:i4>3539012</vt:i4>
      </vt:variant>
      <vt:variant>
        <vt:i4>96</vt:i4>
      </vt:variant>
      <vt:variant>
        <vt:i4>0</vt:i4>
      </vt:variant>
      <vt:variant>
        <vt:i4>5</vt:i4>
      </vt:variant>
      <vt:variant>
        <vt:lpwstr>http://www.ncbi.nlm.nih.gov/pubmed?term=Ohta%20F%5BAuthor%5D&amp;cauthor=true&amp;cauthor_uid=2393945</vt:lpwstr>
      </vt:variant>
      <vt:variant>
        <vt:lpwstr/>
      </vt:variant>
      <vt:variant>
        <vt:i4>3735641</vt:i4>
      </vt:variant>
      <vt:variant>
        <vt:i4>93</vt:i4>
      </vt:variant>
      <vt:variant>
        <vt:i4>0</vt:i4>
      </vt:variant>
      <vt:variant>
        <vt:i4>5</vt:i4>
      </vt:variant>
      <vt:variant>
        <vt:lpwstr>http://www.ncbi.nlm.nih.gov/pubmed?term=Kamo%20N%5BAuthor%5D&amp;cauthor=true&amp;cauthor_uid=2393945</vt:lpwstr>
      </vt:variant>
      <vt:variant>
        <vt:lpwstr/>
      </vt:variant>
      <vt:variant>
        <vt:i4>6094894</vt:i4>
      </vt:variant>
      <vt:variant>
        <vt:i4>90</vt:i4>
      </vt:variant>
      <vt:variant>
        <vt:i4>0</vt:i4>
      </vt:variant>
      <vt:variant>
        <vt:i4>5</vt:i4>
      </vt:variant>
      <vt:variant>
        <vt:lpwstr>http://www.ncbi.nlm.nih.gov/pubmed?term=Tawara%20E%5BAuthor%5D&amp;cauthor=true&amp;cauthor_uid=2393945</vt:lpwstr>
      </vt:variant>
      <vt:variant>
        <vt:lpwstr/>
      </vt:variant>
      <vt:variant>
        <vt:i4>3145794</vt:i4>
      </vt:variant>
      <vt:variant>
        <vt:i4>87</vt:i4>
      </vt:variant>
      <vt:variant>
        <vt:i4>0</vt:i4>
      </vt:variant>
      <vt:variant>
        <vt:i4>5</vt:i4>
      </vt:variant>
      <vt:variant>
        <vt:lpwstr>http://www.ncbi.nlm.nih.gov/pubmed?term=Kurosawa%20S%5BAuthor%5D&amp;cauthor=true&amp;cauthor_uid=2393945</vt:lpwstr>
      </vt:variant>
      <vt:variant>
        <vt:lpwstr/>
      </vt:variant>
      <vt:variant>
        <vt:i4>3932198</vt:i4>
      </vt:variant>
      <vt:variant>
        <vt:i4>84</vt:i4>
      </vt:variant>
      <vt:variant>
        <vt:i4>0</vt:i4>
      </vt:variant>
      <vt:variant>
        <vt:i4>5</vt:i4>
      </vt:variant>
      <vt:variant>
        <vt:lpwstr>http://www.ncbi.nlm.nih.gov/pubmed/3514917</vt:lpwstr>
      </vt:variant>
      <vt:variant>
        <vt:lpwstr/>
      </vt:variant>
      <vt:variant>
        <vt:i4>8257604</vt:i4>
      </vt:variant>
      <vt:variant>
        <vt:i4>81</vt:i4>
      </vt:variant>
      <vt:variant>
        <vt:i4>0</vt:i4>
      </vt:variant>
      <vt:variant>
        <vt:i4>5</vt:i4>
      </vt:variant>
      <vt:variant>
        <vt:lpwstr>http://www.ncbi.nlm.nih.gov/pubmed?term=Ishii%20T%5BAuthor%5D&amp;cauthor=true&amp;cauthor_uid=3514917</vt:lpwstr>
      </vt:variant>
      <vt:variant>
        <vt:lpwstr/>
      </vt:variant>
      <vt:variant>
        <vt:i4>3145820</vt:i4>
      </vt:variant>
      <vt:variant>
        <vt:i4>78</vt:i4>
      </vt:variant>
      <vt:variant>
        <vt:i4>0</vt:i4>
      </vt:variant>
      <vt:variant>
        <vt:i4>5</vt:i4>
      </vt:variant>
      <vt:variant>
        <vt:lpwstr>http://www.ncbi.nlm.nih.gov/pubmed?term=Gomi%20K%5BAuthor%5D&amp;cauthor=true&amp;cauthor_uid=3514917</vt:lpwstr>
      </vt:variant>
      <vt:variant>
        <vt:lpwstr/>
      </vt:variant>
      <vt:variant>
        <vt:i4>4194356</vt:i4>
      </vt:variant>
      <vt:variant>
        <vt:i4>75</vt:i4>
      </vt:variant>
      <vt:variant>
        <vt:i4>0</vt:i4>
      </vt:variant>
      <vt:variant>
        <vt:i4>5</vt:i4>
      </vt:variant>
      <vt:variant>
        <vt:lpwstr>http://www.ncbi.nlm.nih.gov/pubmed?term=Suzuki%20T%5BAuthor%5D&amp;cauthor=true&amp;cauthor_uid=3514917</vt:lpwstr>
      </vt:variant>
      <vt:variant>
        <vt:lpwstr/>
      </vt:variant>
      <vt:variant>
        <vt:i4>720929</vt:i4>
      </vt:variant>
      <vt:variant>
        <vt:i4>72</vt:i4>
      </vt:variant>
      <vt:variant>
        <vt:i4>0</vt:i4>
      </vt:variant>
      <vt:variant>
        <vt:i4>5</vt:i4>
      </vt:variant>
      <vt:variant>
        <vt:lpwstr>http://www.ncbi.nlm.nih.gov/pubmed?term=Iwasaki%20Y%5BAuthor%5D&amp;cauthor=true&amp;cauthor_uid=3514917</vt:lpwstr>
      </vt:variant>
      <vt:variant>
        <vt:lpwstr/>
      </vt:variant>
      <vt:variant>
        <vt:i4>6881375</vt:i4>
      </vt:variant>
      <vt:variant>
        <vt:i4>69</vt:i4>
      </vt:variant>
      <vt:variant>
        <vt:i4>0</vt:i4>
      </vt:variant>
      <vt:variant>
        <vt:i4>5</vt:i4>
      </vt:variant>
      <vt:variant>
        <vt:lpwstr>http://www.ncbi.nlm.nih.gov/pubmed?term=Uzawa%20R%5BAuthor%5D&amp;cauthor=true&amp;cauthor_uid=3514917</vt:lpwstr>
      </vt:variant>
      <vt:variant>
        <vt:lpwstr/>
      </vt:variant>
      <vt:variant>
        <vt:i4>5046318</vt:i4>
      </vt:variant>
      <vt:variant>
        <vt:i4>66</vt:i4>
      </vt:variant>
      <vt:variant>
        <vt:i4>0</vt:i4>
      </vt:variant>
      <vt:variant>
        <vt:i4>5</vt:i4>
      </vt:variant>
      <vt:variant>
        <vt:lpwstr>http://www.ncbi.nlm.nih.gov/pubmed?term=Takagi%20Y%5BAuthor%5D&amp;cauthor=true&amp;cauthor_uid=3514917</vt:lpwstr>
      </vt:variant>
      <vt:variant>
        <vt:lpwstr/>
      </vt:variant>
      <vt:variant>
        <vt:i4>7012447</vt:i4>
      </vt:variant>
      <vt:variant>
        <vt:i4>63</vt:i4>
      </vt:variant>
      <vt:variant>
        <vt:i4>0</vt:i4>
      </vt:variant>
      <vt:variant>
        <vt:i4>5</vt:i4>
      </vt:variant>
      <vt:variant>
        <vt:lpwstr>http://www.ncbi.nlm.nih.gov/pubmed?term=Senju%20O%5BAuthor%5D&amp;cauthor=true&amp;cauthor_uid=3514917</vt:lpwstr>
      </vt:variant>
      <vt:variant>
        <vt:lpwstr/>
      </vt:variant>
      <vt:variant>
        <vt:i4>6094948</vt:i4>
      </vt:variant>
      <vt:variant>
        <vt:i4>60</vt:i4>
      </vt:variant>
      <vt:variant>
        <vt:i4>0</vt:i4>
      </vt:variant>
      <vt:variant>
        <vt:i4>5</vt:i4>
      </vt:variant>
      <vt:variant>
        <vt:lpwstr>http://www.ncbi.nlm.nih.gov/pubmed?term=Harris%20TB%5BAuthor%5D&amp;cauthor=true&amp;cauthor_uid=10591334</vt:lpwstr>
      </vt:variant>
      <vt:variant>
        <vt:lpwstr/>
      </vt:variant>
      <vt:variant>
        <vt:i4>2883658</vt:i4>
      </vt:variant>
      <vt:variant>
        <vt:i4>57</vt:i4>
      </vt:variant>
      <vt:variant>
        <vt:i4>0</vt:i4>
      </vt:variant>
      <vt:variant>
        <vt:i4>5</vt:i4>
      </vt:variant>
      <vt:variant>
        <vt:lpwstr>http://www.ncbi.nlm.nih.gov/pubmed?term=Wener%20MH%5BAuthor%5D&amp;cauthor=true&amp;cauthor_uid=10591334</vt:lpwstr>
      </vt:variant>
      <vt:variant>
        <vt:lpwstr/>
      </vt:variant>
      <vt:variant>
        <vt:i4>3276892</vt:i4>
      </vt:variant>
      <vt:variant>
        <vt:i4>54</vt:i4>
      </vt:variant>
      <vt:variant>
        <vt:i4>0</vt:i4>
      </vt:variant>
      <vt:variant>
        <vt:i4>5</vt:i4>
      </vt:variant>
      <vt:variant>
        <vt:lpwstr>http://www.ncbi.nlm.nih.gov/pubmed?term=McQuillan%20GM%5BAuthor%5D&amp;cauthor=true&amp;cauthor_uid=10591334</vt:lpwstr>
      </vt:variant>
      <vt:variant>
        <vt:lpwstr/>
      </vt:variant>
      <vt:variant>
        <vt:i4>4980842</vt:i4>
      </vt:variant>
      <vt:variant>
        <vt:i4>51</vt:i4>
      </vt:variant>
      <vt:variant>
        <vt:i4>0</vt:i4>
      </vt:variant>
      <vt:variant>
        <vt:i4>5</vt:i4>
      </vt:variant>
      <vt:variant>
        <vt:lpwstr>http://www.ncbi.nlm.nih.gov/pubmed?term=Bouter%20LM%5BAuthor%5D&amp;cauthor=true&amp;cauthor_uid=10591334</vt:lpwstr>
      </vt:variant>
      <vt:variant>
        <vt:lpwstr/>
      </vt:variant>
      <vt:variant>
        <vt:i4>6684683</vt:i4>
      </vt:variant>
      <vt:variant>
        <vt:i4>48</vt:i4>
      </vt:variant>
      <vt:variant>
        <vt:i4>0</vt:i4>
      </vt:variant>
      <vt:variant>
        <vt:i4>5</vt:i4>
      </vt:variant>
      <vt:variant>
        <vt:lpwstr>http://www.ncbi.nlm.nih.gov/pubmed?term=Visser%20M%5BAuthor%5D&amp;cauthor=true&amp;cauthor_uid=10591334</vt:lpwstr>
      </vt:variant>
      <vt:variant>
        <vt:lpwstr/>
      </vt:variant>
      <vt:variant>
        <vt:i4>3604520</vt:i4>
      </vt:variant>
      <vt:variant>
        <vt:i4>45</vt:i4>
      </vt:variant>
      <vt:variant>
        <vt:i4>0</vt:i4>
      </vt:variant>
      <vt:variant>
        <vt:i4>5</vt:i4>
      </vt:variant>
      <vt:variant>
        <vt:lpwstr>http://www.ncbi.nlm.nih.gov/pubmed/19736479</vt:lpwstr>
      </vt:variant>
      <vt:variant>
        <vt:lpwstr/>
      </vt:variant>
      <vt:variant>
        <vt:i4>458790</vt:i4>
      </vt:variant>
      <vt:variant>
        <vt:i4>42</vt:i4>
      </vt:variant>
      <vt:variant>
        <vt:i4>0</vt:i4>
      </vt:variant>
      <vt:variant>
        <vt:i4>5</vt:i4>
      </vt:variant>
      <vt:variant>
        <vt:lpwstr>http://www.ncbi.nlm.nih.gov/pubmed?term=Sathiah%20V%5BAuthor%5D&amp;cauthor=true&amp;cauthor_uid=19736479</vt:lpwstr>
      </vt:variant>
      <vt:variant>
        <vt:lpwstr/>
      </vt:variant>
      <vt:variant>
        <vt:i4>6815772</vt:i4>
      </vt:variant>
      <vt:variant>
        <vt:i4>39</vt:i4>
      </vt:variant>
      <vt:variant>
        <vt:i4>0</vt:i4>
      </vt:variant>
      <vt:variant>
        <vt:i4>5</vt:i4>
      </vt:variant>
      <vt:variant>
        <vt:lpwstr>http://www.ncbi.nlm.nih.gov/pubmed?term=Leslie%20N%5BAuthor%5D&amp;cauthor=true&amp;cauthor_uid=19736479</vt:lpwstr>
      </vt:variant>
      <vt:variant>
        <vt:lpwstr/>
      </vt:variant>
      <vt:variant>
        <vt:i4>7929878</vt:i4>
      </vt:variant>
      <vt:variant>
        <vt:i4>36</vt:i4>
      </vt:variant>
      <vt:variant>
        <vt:i4>0</vt:i4>
      </vt:variant>
      <vt:variant>
        <vt:i4>5</vt:i4>
      </vt:variant>
      <vt:variant>
        <vt:lpwstr>http://www.ncbi.nlm.nih.gov/pubmed?term=Mathew%20M%5BAuthor%5D&amp;cauthor=true&amp;cauthor_uid=19736479</vt:lpwstr>
      </vt:variant>
      <vt:variant>
        <vt:lpwstr/>
      </vt:variant>
      <vt:variant>
        <vt:i4>1179767</vt:i4>
      </vt:variant>
      <vt:variant>
        <vt:i4>33</vt:i4>
      </vt:variant>
      <vt:variant>
        <vt:i4>0</vt:i4>
      </vt:variant>
      <vt:variant>
        <vt:i4>5</vt:i4>
      </vt:variant>
      <vt:variant>
        <vt:lpwstr>http://www.ncbi.nlm.nih.gov/pubmed?term=Sundaram%20V%5BAuthor%5D&amp;cauthor=true&amp;cauthor_uid=19736479</vt:lpwstr>
      </vt:variant>
      <vt:variant>
        <vt:lpwstr/>
      </vt:variant>
      <vt:variant>
        <vt:i4>1179767</vt:i4>
      </vt:variant>
      <vt:variant>
        <vt:i4>30</vt:i4>
      </vt:variant>
      <vt:variant>
        <vt:i4>0</vt:i4>
      </vt:variant>
      <vt:variant>
        <vt:i4>5</vt:i4>
      </vt:variant>
      <vt:variant>
        <vt:lpwstr>http://www.ncbi.nlm.nih.gov/pubmed?term=Sundaram%20V%5BAuthor%5D&amp;cauthor=true&amp;cauthor_uid=19736479</vt:lpwstr>
      </vt:variant>
      <vt:variant>
        <vt:lpwstr/>
      </vt:variant>
      <vt:variant>
        <vt:i4>852007</vt:i4>
      </vt:variant>
      <vt:variant>
        <vt:i4>27</vt:i4>
      </vt:variant>
      <vt:variant>
        <vt:i4>0</vt:i4>
      </vt:variant>
      <vt:variant>
        <vt:i4>5</vt:i4>
      </vt:variant>
      <vt:variant>
        <vt:lpwstr>http://www.ncbi.nlm.nih.gov/pubmed?term=Abraham%20G%5BAuthor%5D&amp;cauthor=true&amp;cauthor_uid=19736479</vt:lpwstr>
      </vt:variant>
      <vt:variant>
        <vt:lpwstr/>
      </vt:variant>
      <vt:variant>
        <vt:i4>3670069</vt:i4>
      </vt:variant>
      <vt:variant>
        <vt:i4>24</vt:i4>
      </vt:variant>
      <vt:variant>
        <vt:i4>0</vt:i4>
      </vt:variant>
      <vt:variant>
        <vt:i4>5</vt:i4>
      </vt:variant>
      <vt:variant>
        <vt:lpwstr>http://link.springer.com/article/10.1007/s00547-003-1018-y</vt:lpwstr>
      </vt:variant>
      <vt:variant>
        <vt:lpwstr/>
      </vt:variant>
      <vt:variant>
        <vt:i4>1703944</vt:i4>
      </vt:variant>
      <vt:variant>
        <vt:i4>21</vt:i4>
      </vt:variant>
      <vt:variant>
        <vt:i4>0</vt:i4>
      </vt:variant>
      <vt:variant>
        <vt:i4>5</vt:i4>
      </vt:variant>
      <vt:variant>
        <vt:lpwstr>http://link.springer.com/journal/547</vt:lpwstr>
      </vt:variant>
      <vt:variant>
        <vt:lpwstr/>
      </vt:variant>
      <vt:variant>
        <vt:i4>4325453</vt:i4>
      </vt:variant>
      <vt:variant>
        <vt:i4>18</vt:i4>
      </vt:variant>
      <vt:variant>
        <vt:i4>0</vt:i4>
      </vt:variant>
      <vt:variant>
        <vt:i4>5</vt:i4>
      </vt:variant>
      <vt:variant>
        <vt:lpwstr>http://link.springer.com/search?facet-author=%22Kailash+Prasad+M.B.B.S.+%28Hons.%29%2C+M.D.%2C+Ph.D.%2C+FRCPC%2C+FACC%2C+FICA%22</vt:lpwstr>
      </vt:variant>
      <vt:variant>
        <vt:lpwstr/>
      </vt:variant>
      <vt:variant>
        <vt:i4>983069</vt:i4>
      </vt:variant>
      <vt:variant>
        <vt:i4>15</vt:i4>
      </vt:variant>
      <vt:variant>
        <vt:i4>0</vt:i4>
      </vt:variant>
      <vt:variant>
        <vt:i4>5</vt:i4>
      </vt:variant>
      <vt:variant>
        <vt:lpwstr>http://www.ncbi.nlm.nih.gov/pubmed/?term=15050096</vt:lpwstr>
      </vt:variant>
      <vt:variant>
        <vt:lpwstr/>
      </vt:variant>
      <vt:variant>
        <vt:i4>3473427</vt:i4>
      </vt:variant>
      <vt:variant>
        <vt:i4>12</vt:i4>
      </vt:variant>
      <vt:variant>
        <vt:i4>0</vt:i4>
      </vt:variant>
      <vt:variant>
        <vt:i4>5</vt:i4>
      </vt:variant>
      <vt:variant>
        <vt:lpwstr>http://www.ncbi.nlm.nih.gov/pubmed?term=Wood%20SP%5BAuthor%5D&amp;cauthor=true&amp;cauthor_uid=10368284</vt:lpwstr>
      </vt:variant>
      <vt:variant>
        <vt:lpwstr/>
      </vt:variant>
      <vt:variant>
        <vt:i4>3407958</vt:i4>
      </vt:variant>
      <vt:variant>
        <vt:i4>9</vt:i4>
      </vt:variant>
      <vt:variant>
        <vt:i4>0</vt:i4>
      </vt:variant>
      <vt:variant>
        <vt:i4>5</vt:i4>
      </vt:variant>
      <vt:variant>
        <vt:lpwstr>http://www.ncbi.nlm.nih.gov/pubmed?term=Pepys%20MB%5BAuthor%5D&amp;cauthor=true&amp;cauthor_uid=10368284</vt:lpwstr>
      </vt:variant>
      <vt:variant>
        <vt:lpwstr/>
      </vt:variant>
      <vt:variant>
        <vt:i4>1114219</vt:i4>
      </vt:variant>
      <vt:variant>
        <vt:i4>6</vt:i4>
      </vt:variant>
      <vt:variant>
        <vt:i4>0</vt:i4>
      </vt:variant>
      <vt:variant>
        <vt:i4>5</vt:i4>
      </vt:variant>
      <vt:variant>
        <vt:lpwstr>http://www.ncbi.nlm.nih.gov/pubmed?term=Thompson%20D%5BAuthor%5D&amp;cauthor=true&amp;cauthor_uid=10368284</vt:lpwstr>
      </vt:variant>
      <vt:variant>
        <vt:lpwstr/>
      </vt:variant>
      <vt:variant>
        <vt:i4>3801127</vt:i4>
      </vt:variant>
      <vt:variant>
        <vt:i4>3</vt:i4>
      </vt:variant>
      <vt:variant>
        <vt:i4>0</vt:i4>
      </vt:variant>
      <vt:variant>
        <vt:i4>5</vt:i4>
      </vt:variant>
      <vt:variant>
        <vt:lpwstr>http://www.ncbi.nlm.nih.gov/pubmed/?term=C-reactive+protein%3A+a+critical+update.+The+Journal+of+Clinical+investigation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dc:creator>
  <cp:keywords/>
  <cp:lastModifiedBy>Admin</cp:lastModifiedBy>
  <cp:revision>7</cp:revision>
  <dcterms:created xsi:type="dcterms:W3CDTF">2014-01-13T06:18:00Z</dcterms:created>
  <dcterms:modified xsi:type="dcterms:W3CDTF">2014-02-15T08:15:00Z</dcterms:modified>
</cp:coreProperties>
</file>