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AD" w:rsidRPr="00A7393F" w:rsidRDefault="00F20AAD" w:rsidP="00752394">
      <w:pPr>
        <w:spacing w:line="360" w:lineRule="auto"/>
        <w:rPr>
          <w:rFonts w:ascii="Book Antiqua" w:hAnsi="Book Antiqua" w:cs="Tahoma"/>
          <w:b/>
          <w:color w:val="000000"/>
          <w:sz w:val="24"/>
        </w:rPr>
      </w:pPr>
      <w:bookmarkStart w:id="0" w:name="OLE_LINK319"/>
      <w:bookmarkStart w:id="1" w:name="OLE_LINK320"/>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F20AAD" w:rsidRPr="00333EE6" w:rsidRDefault="00F20AAD" w:rsidP="00752394">
      <w:pPr>
        <w:spacing w:line="360" w:lineRule="auto"/>
        <w:rPr>
          <w:rFonts w:ascii="Book Antiqua" w:eastAsia="宋体" w:hAnsi="Book Antiqua" w:cs="Tahoma"/>
          <w:b/>
          <w:color w:val="0000FF"/>
          <w:sz w:val="24"/>
          <w:lang w:eastAsia="zh-CN"/>
        </w:rPr>
      </w:pPr>
      <w:r w:rsidRPr="00A7393F">
        <w:rPr>
          <w:rFonts w:ascii="Book Antiqua" w:hAnsi="Book Antiqua" w:cs="Tahoma"/>
          <w:b/>
          <w:color w:val="0000FF"/>
          <w:sz w:val="24"/>
        </w:rPr>
        <w:t>ESPS Manuscript NO:</w:t>
      </w:r>
      <w:r>
        <w:rPr>
          <w:rFonts w:ascii="Book Antiqua" w:eastAsia="宋体" w:hAnsi="Book Antiqua" w:cs="Tahoma"/>
          <w:b/>
          <w:color w:val="0000FF"/>
          <w:sz w:val="24"/>
          <w:lang w:eastAsia="zh-CN"/>
        </w:rPr>
        <w:t xml:space="preserve"> 7454</w:t>
      </w:r>
    </w:p>
    <w:p w:rsidR="00F20AAD" w:rsidRDefault="00F20AAD" w:rsidP="00752394">
      <w:pPr>
        <w:spacing w:line="360" w:lineRule="auto"/>
        <w:rPr>
          <w:rFonts w:ascii="Book Antiqua" w:eastAsia="宋体" w:hAnsi="Book Antiqua" w:cs="Tahoma"/>
          <w:b/>
          <w:color w:val="000000"/>
          <w:sz w:val="24"/>
          <w:lang w:eastAsia="zh-CN"/>
        </w:rPr>
      </w:pPr>
      <w:r w:rsidRPr="00A7393F">
        <w:rPr>
          <w:rFonts w:ascii="Book Antiqua" w:hAnsi="Book Antiqua" w:cs="Tahoma"/>
          <w:b/>
          <w:color w:val="0000FF"/>
          <w:sz w:val="24"/>
        </w:rPr>
        <w:t>Columns:</w:t>
      </w:r>
      <w:r w:rsidRPr="005F7AF8">
        <w:t xml:space="preserve"> </w:t>
      </w:r>
      <w:r w:rsidRPr="00333EE6">
        <w:rPr>
          <w:rFonts w:ascii="Book Antiqua" w:hAnsi="Book Antiqua" w:cs="Tahoma"/>
          <w:b/>
          <w:color w:val="000000"/>
          <w:sz w:val="24"/>
        </w:rPr>
        <w:t>BRIEF ARTICLES</w:t>
      </w:r>
      <w:bookmarkEnd w:id="0"/>
      <w:bookmarkEnd w:id="1"/>
    </w:p>
    <w:p w:rsidR="00F20AAD" w:rsidRPr="00752394" w:rsidRDefault="00F20AAD" w:rsidP="00752394">
      <w:pPr>
        <w:spacing w:line="360" w:lineRule="auto"/>
        <w:rPr>
          <w:rStyle w:val="st"/>
          <w:rFonts w:ascii="Book Antiqua" w:eastAsia="宋体" w:hAnsi="Book Antiqua" w:cs="Tahoma"/>
          <w:b/>
          <w:color w:val="000000"/>
          <w:sz w:val="24"/>
          <w:lang w:eastAsia="zh-CN"/>
        </w:rPr>
      </w:pPr>
    </w:p>
    <w:p w:rsidR="00F20AAD" w:rsidRDefault="00F20AAD" w:rsidP="00752394">
      <w:pPr>
        <w:widowControl/>
        <w:spacing w:line="360" w:lineRule="auto"/>
        <w:outlineLvl w:val="0"/>
        <w:rPr>
          <w:rStyle w:val="st"/>
          <w:rFonts w:ascii="Book Antiqua" w:eastAsia="宋体" w:hAnsi="Book Antiqua" w:cs="Arial"/>
          <w:b/>
          <w:sz w:val="24"/>
          <w:szCs w:val="24"/>
          <w:lang w:eastAsia="zh-CN"/>
        </w:rPr>
      </w:pPr>
      <w:r w:rsidRPr="00D57356">
        <w:rPr>
          <w:rStyle w:val="st"/>
          <w:rFonts w:ascii="Book Antiqua" w:eastAsia="Osaka" w:hAnsi="Book Antiqua" w:cs="Arial"/>
          <w:b/>
          <w:sz w:val="24"/>
          <w:szCs w:val="24"/>
        </w:rPr>
        <w:t xml:space="preserve">A Comparative study of esomeprazole and lansoprazole in triple therapy for eradication of </w:t>
      </w:r>
      <w:r w:rsidRPr="00D57356">
        <w:rPr>
          <w:rStyle w:val="st"/>
          <w:rFonts w:ascii="Book Antiqua" w:eastAsia="Osaka" w:hAnsi="Book Antiqua" w:cs="Arial"/>
          <w:b/>
          <w:i/>
          <w:sz w:val="24"/>
          <w:szCs w:val="24"/>
        </w:rPr>
        <w:t>Helicobacter pylori</w:t>
      </w:r>
      <w:r w:rsidRPr="00D57356">
        <w:rPr>
          <w:rStyle w:val="st"/>
          <w:rFonts w:ascii="Book Antiqua" w:eastAsia="Osaka" w:hAnsi="Book Antiqua" w:cs="Arial"/>
          <w:b/>
          <w:sz w:val="24"/>
          <w:szCs w:val="24"/>
        </w:rPr>
        <w:t xml:space="preserve"> in Japan</w:t>
      </w:r>
    </w:p>
    <w:p w:rsidR="00F20AAD" w:rsidRPr="00752394" w:rsidRDefault="00F20AAD" w:rsidP="00752394">
      <w:pPr>
        <w:snapToGrid w:val="0"/>
        <w:spacing w:line="360" w:lineRule="auto"/>
        <w:rPr>
          <w:rFonts w:ascii="Book Antiqua" w:eastAsia="宋体" w:hAnsi="Book Antiqua" w:cs="Arial"/>
          <w:sz w:val="24"/>
          <w:szCs w:val="24"/>
          <w:lang w:val="en-GB" w:eastAsia="zh-CN"/>
        </w:rPr>
      </w:pPr>
    </w:p>
    <w:p w:rsidR="00F20AAD" w:rsidRPr="00D57356" w:rsidRDefault="00F20AAD" w:rsidP="00752394">
      <w:pPr>
        <w:snapToGrid w:val="0"/>
        <w:spacing w:line="360" w:lineRule="auto"/>
        <w:rPr>
          <w:rFonts w:ascii="Book Antiqua" w:hAnsi="Book Antiqua" w:cs="Arial"/>
          <w:i/>
          <w:sz w:val="24"/>
          <w:szCs w:val="24"/>
          <w:lang w:val="en-GB"/>
        </w:rPr>
      </w:pPr>
      <w:r w:rsidRPr="00D57356">
        <w:rPr>
          <w:rFonts w:ascii="Book Antiqua" w:hAnsi="Book Antiqua" w:cs="Arial"/>
          <w:sz w:val="24"/>
          <w:szCs w:val="24"/>
          <w:lang w:val="en-GB"/>
        </w:rPr>
        <w:t>Nishida</w:t>
      </w:r>
      <w:r w:rsidRPr="00D57356">
        <w:rPr>
          <w:rStyle w:val="st"/>
          <w:rFonts w:ascii="Book Antiqua" w:eastAsia="Osaka" w:hAnsi="Book Antiqua" w:cs="Arial"/>
          <w:sz w:val="24"/>
          <w:szCs w:val="24"/>
        </w:rPr>
        <w:t xml:space="preserve"> </w:t>
      </w:r>
      <w:r>
        <w:rPr>
          <w:rStyle w:val="st"/>
          <w:rFonts w:ascii="Book Antiqua" w:eastAsia="宋体" w:hAnsi="Book Antiqua" w:cs="Arial"/>
          <w:sz w:val="24"/>
          <w:szCs w:val="24"/>
          <w:lang w:eastAsia="zh-CN"/>
        </w:rPr>
        <w:t xml:space="preserve">T </w:t>
      </w:r>
      <w:r w:rsidRPr="00D57356">
        <w:rPr>
          <w:rStyle w:val="st"/>
          <w:rFonts w:ascii="Book Antiqua" w:eastAsia="宋体" w:hAnsi="Book Antiqua" w:cs="Arial"/>
          <w:i/>
          <w:sz w:val="24"/>
          <w:szCs w:val="24"/>
          <w:lang w:eastAsia="zh-CN"/>
        </w:rPr>
        <w:t>et al</w:t>
      </w:r>
      <w:r>
        <w:rPr>
          <w:rStyle w:val="st"/>
          <w:rFonts w:ascii="Book Antiqua" w:eastAsia="宋体" w:hAnsi="Book Antiqua" w:cs="Arial"/>
          <w:sz w:val="24"/>
          <w:szCs w:val="24"/>
          <w:lang w:eastAsia="zh-CN"/>
        </w:rPr>
        <w:t xml:space="preserve">. </w:t>
      </w:r>
      <w:r w:rsidRPr="00D57356">
        <w:rPr>
          <w:rStyle w:val="st"/>
          <w:rFonts w:ascii="Book Antiqua" w:eastAsia="Osaka" w:hAnsi="Book Antiqua" w:cs="Arial"/>
          <w:sz w:val="24"/>
          <w:szCs w:val="24"/>
        </w:rPr>
        <w:t xml:space="preserve">Comparison of Nexium and Takepron for </w:t>
      </w:r>
      <w:r w:rsidRPr="00D57356">
        <w:rPr>
          <w:rStyle w:val="st"/>
          <w:rFonts w:ascii="Book Antiqua" w:eastAsia="Osaka" w:hAnsi="Book Antiqua" w:cs="Arial"/>
          <w:i/>
          <w:sz w:val="24"/>
          <w:szCs w:val="24"/>
        </w:rPr>
        <w:t>H. pylori</w:t>
      </w:r>
    </w:p>
    <w:p w:rsidR="00F20AAD" w:rsidRPr="00D57356" w:rsidRDefault="00F20AAD" w:rsidP="00752394">
      <w:pPr>
        <w:snapToGrid w:val="0"/>
        <w:spacing w:line="360" w:lineRule="auto"/>
        <w:rPr>
          <w:rFonts w:ascii="Book Antiqua" w:hAnsi="Book Antiqua" w:cs="Arial"/>
          <w:sz w:val="24"/>
          <w:szCs w:val="24"/>
          <w:lang w:val="en-GB"/>
        </w:rPr>
      </w:pPr>
    </w:p>
    <w:p w:rsidR="00F20AAD" w:rsidRPr="00D57356" w:rsidRDefault="00F20AAD" w:rsidP="00752394">
      <w:pPr>
        <w:pStyle w:val="HTML"/>
        <w:spacing w:line="360" w:lineRule="auto"/>
        <w:jc w:val="both"/>
        <w:rPr>
          <w:rFonts w:ascii="Book Antiqua" w:hAnsi="Book Antiqua"/>
          <w:sz w:val="24"/>
          <w:szCs w:val="24"/>
        </w:rPr>
      </w:pPr>
      <w:r w:rsidRPr="00D57356">
        <w:rPr>
          <w:rFonts w:ascii="Book Antiqua" w:hAnsi="Book Antiqua" w:cs="Arial"/>
          <w:sz w:val="24"/>
          <w:szCs w:val="24"/>
          <w:lang w:val="en-GB"/>
        </w:rPr>
        <w:t>Tsutomu Nishida, Masahiko Tsujii, H</w:t>
      </w:r>
      <w:r w:rsidRPr="00D57356">
        <w:rPr>
          <w:rFonts w:ascii="Book Antiqua" w:hAnsi="Book Antiqua" w:cs="Arial"/>
          <w:sz w:val="24"/>
          <w:szCs w:val="24"/>
        </w:rPr>
        <w:t xml:space="preserve">irohisa </w:t>
      </w:r>
      <w:r w:rsidRPr="00D57356">
        <w:rPr>
          <w:rFonts w:ascii="Book Antiqua" w:hAnsi="Book Antiqua" w:cs="Arial"/>
          <w:sz w:val="24"/>
          <w:szCs w:val="24"/>
          <w:lang w:val="en-GB"/>
        </w:rPr>
        <w:t>T</w:t>
      </w:r>
      <w:r w:rsidRPr="00D57356">
        <w:rPr>
          <w:rFonts w:ascii="Book Antiqua" w:hAnsi="Book Antiqua" w:cs="Arial"/>
          <w:sz w:val="24"/>
          <w:szCs w:val="24"/>
        </w:rPr>
        <w:t xml:space="preserve">animura, Shusaku Tsutsui, </w:t>
      </w:r>
      <w:r w:rsidRPr="00D57356">
        <w:rPr>
          <w:rFonts w:ascii="Book Antiqua" w:hAnsi="Book Antiqua" w:cs="Arial"/>
          <w:sz w:val="24"/>
          <w:szCs w:val="24"/>
          <w:lang w:val="en-GB"/>
        </w:rPr>
        <w:t xml:space="preserve">Shingo Tsuji, </w:t>
      </w:r>
      <w:r w:rsidRPr="00D57356">
        <w:rPr>
          <w:rFonts w:ascii="Book Antiqua" w:hAnsi="Book Antiqua" w:cs="Arial"/>
          <w:sz w:val="24"/>
          <w:szCs w:val="24"/>
        </w:rPr>
        <w:t xml:space="preserve">Akira Takeda, </w:t>
      </w:r>
      <w:r w:rsidRPr="00D57356">
        <w:rPr>
          <w:rFonts w:ascii="Book Antiqua" w:hAnsi="Book Antiqua" w:cs="Arial"/>
          <w:sz w:val="24"/>
          <w:szCs w:val="24"/>
          <w:lang w:val="en-GB"/>
        </w:rPr>
        <w:t>A</w:t>
      </w:r>
      <w:r w:rsidRPr="00D57356">
        <w:rPr>
          <w:rFonts w:ascii="Book Antiqua" w:hAnsi="Book Antiqua" w:cs="Arial"/>
          <w:sz w:val="24"/>
          <w:szCs w:val="24"/>
        </w:rPr>
        <w:t xml:space="preserve">tsuo </w:t>
      </w:r>
      <w:r w:rsidRPr="00D57356">
        <w:rPr>
          <w:rFonts w:ascii="Book Antiqua" w:hAnsi="Book Antiqua" w:cs="Arial"/>
          <w:sz w:val="24"/>
          <w:szCs w:val="24"/>
          <w:lang w:val="en-GB"/>
        </w:rPr>
        <w:t>I</w:t>
      </w:r>
      <w:r w:rsidRPr="00D57356">
        <w:rPr>
          <w:rFonts w:ascii="Book Antiqua" w:hAnsi="Book Antiqua" w:cs="Arial"/>
          <w:sz w:val="24"/>
          <w:szCs w:val="24"/>
        </w:rPr>
        <w:t>noue</w:t>
      </w:r>
      <w:r>
        <w:rPr>
          <w:rFonts w:ascii="Book Antiqua" w:hAnsi="Book Antiqua" w:cs="Arial"/>
          <w:sz w:val="24"/>
          <w:szCs w:val="24"/>
          <w:vertAlign w:val="superscript"/>
          <w:lang w:val="en-GB"/>
        </w:rPr>
        <w:t xml:space="preserve"> </w:t>
      </w:r>
      <w:r w:rsidRPr="00D57356">
        <w:rPr>
          <w:rFonts w:ascii="Book Antiqua" w:hAnsi="Book Antiqua" w:cs="Arial"/>
          <w:sz w:val="24"/>
          <w:szCs w:val="24"/>
        </w:rPr>
        <w:t xml:space="preserve">, Hiroyuki Fukui, Toshiyuki Yoshio,  Osamu Kishida, Hiroyuki Ogawa, </w:t>
      </w:r>
      <w:r w:rsidRPr="00D57356">
        <w:rPr>
          <w:rFonts w:ascii="Book Antiqua" w:hAnsi="Book Antiqua" w:cs="Arial"/>
          <w:sz w:val="24"/>
          <w:szCs w:val="24"/>
          <w:lang w:val="en-GB"/>
        </w:rPr>
        <w:t>M</w:t>
      </w:r>
      <w:r w:rsidRPr="00D57356">
        <w:rPr>
          <w:rFonts w:ascii="Book Antiqua" w:hAnsi="Book Antiqua" w:cs="Arial"/>
          <w:sz w:val="24"/>
          <w:szCs w:val="24"/>
        </w:rPr>
        <w:t xml:space="preserve">asahide </w:t>
      </w:r>
      <w:r w:rsidRPr="00D57356">
        <w:rPr>
          <w:rFonts w:ascii="Book Antiqua" w:hAnsi="Book Antiqua" w:cs="Arial"/>
          <w:sz w:val="24"/>
          <w:szCs w:val="24"/>
          <w:lang w:val="en-GB"/>
        </w:rPr>
        <w:t>O</w:t>
      </w:r>
      <w:r w:rsidRPr="00D57356">
        <w:rPr>
          <w:rFonts w:ascii="Book Antiqua" w:hAnsi="Book Antiqua" w:cs="Arial"/>
          <w:sz w:val="24"/>
          <w:szCs w:val="24"/>
        </w:rPr>
        <w:t xml:space="preserve">shita, Ichizo Kobayashi, Shinichiro Zushi, Makoto Ichiba, Naoto Uenoyama, Yuichi Yasunaga, Ryu Ishihara, Mamoru Yura, Masato Komori, Satoshi Egawa, </w:t>
      </w:r>
      <w:r w:rsidRPr="00D57356">
        <w:rPr>
          <w:rFonts w:ascii="Book Antiqua" w:hAnsi="Book Antiqua" w:cs="Arial"/>
          <w:sz w:val="24"/>
          <w:szCs w:val="24"/>
          <w:lang w:val="en-GB"/>
        </w:rPr>
        <w:t>Hideki Iijima, Tetsuo Takehara</w:t>
      </w:r>
    </w:p>
    <w:p w:rsidR="00F20AAD" w:rsidRDefault="00184A8B" w:rsidP="00752394">
      <w:pPr>
        <w:widowControl/>
        <w:spacing w:line="360" w:lineRule="auto"/>
        <w:rPr>
          <w:rFonts w:ascii="Book Antiqua" w:eastAsia="宋体" w:hAnsi="Book Antiqua" w:cs="Arial"/>
          <w:sz w:val="24"/>
          <w:szCs w:val="24"/>
          <w:lang w:eastAsia="zh-CN"/>
        </w:rPr>
      </w:pPr>
      <w:r w:rsidRPr="00184A8B">
        <w:rPr>
          <w:noProof/>
          <w:lang w:eastAsia="zh-CN"/>
        </w:rPr>
        <w:pict>
          <v:line id="直接连接符 1" o:spid="_x0000_s1026" style="position:absolute;left:0;text-align:left;z-index:1;visibility:visible" from=".35pt,16.85pt" to="44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" strokecolor="gray" strokeweight="3pt"/>
        </w:pict>
      </w:r>
    </w:p>
    <w:p w:rsidR="00F20AAD" w:rsidRPr="00D57356" w:rsidRDefault="00F20AAD" w:rsidP="00752394">
      <w:pPr>
        <w:widowControl/>
        <w:spacing w:line="360" w:lineRule="auto"/>
        <w:rPr>
          <w:rFonts w:ascii="Book Antiqua" w:eastAsia="宋体" w:hAnsi="Book Antiqua" w:cs="Arial"/>
          <w:sz w:val="24"/>
          <w:szCs w:val="24"/>
          <w:lang w:val="en-GB" w:eastAsia="zh-CN"/>
        </w:rPr>
      </w:pPr>
      <w:r w:rsidRPr="00D57356">
        <w:rPr>
          <w:rFonts w:ascii="Book Antiqua" w:hAnsi="Book Antiqua" w:cs="Arial"/>
          <w:b/>
          <w:sz w:val="24"/>
          <w:szCs w:val="24"/>
          <w:lang w:val="en-GB"/>
        </w:rPr>
        <w:t>Tsutomu Nishida, Masahiko Tsujii, Hideki Iijima, Tetsuo Takehara,</w:t>
      </w:r>
      <w:r w:rsidRPr="00D57356">
        <w:rPr>
          <w:rFonts w:ascii="Book Antiqua" w:eastAsia="宋体" w:hAnsi="Book Antiqua" w:cs="Arial"/>
          <w:b/>
          <w:sz w:val="24"/>
          <w:szCs w:val="24"/>
          <w:lang w:val="en-GB" w:eastAsia="zh-CN"/>
        </w:rPr>
        <w:t xml:space="preserve"> </w:t>
      </w:r>
      <w:r w:rsidRPr="00D57356">
        <w:rPr>
          <w:rFonts w:ascii="Book Antiqua" w:hAnsi="Book Antiqua" w:cs="Arial"/>
          <w:sz w:val="24"/>
          <w:szCs w:val="24"/>
          <w:lang w:val="en-GB"/>
        </w:rPr>
        <w:t>Department of Gastroenterology and Hepatology, Osaka University Graduate Sc</w:t>
      </w:r>
      <w:r w:rsidRPr="00DE7ADF">
        <w:rPr>
          <w:rFonts w:ascii="Book Antiqua" w:hAnsi="Book Antiqua" w:cs="Arial"/>
          <w:sz w:val="24"/>
          <w:szCs w:val="24"/>
          <w:lang w:val="en-GB"/>
        </w:rPr>
        <w:t>hool of Medicine</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Suita 565-0871</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E7ADF"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E7ADF">
        <w:rPr>
          <w:rFonts w:ascii="Book Antiqua" w:hAnsi="Book Antiqua" w:cs="Arial"/>
          <w:b/>
          <w:sz w:val="24"/>
          <w:szCs w:val="24"/>
          <w:lang w:val="en-GB"/>
        </w:rPr>
        <w:t>H</w:t>
      </w:r>
      <w:r w:rsidRPr="00DE7ADF">
        <w:rPr>
          <w:rFonts w:ascii="Book Antiqua" w:hAnsi="Book Antiqua" w:cs="Arial"/>
          <w:b/>
          <w:sz w:val="24"/>
          <w:szCs w:val="24"/>
        </w:rPr>
        <w:t xml:space="preserve">irohisa </w:t>
      </w:r>
      <w:r w:rsidRPr="00DE7ADF">
        <w:rPr>
          <w:rFonts w:ascii="Book Antiqua" w:hAnsi="Book Antiqua" w:cs="Arial"/>
          <w:b/>
          <w:sz w:val="24"/>
          <w:szCs w:val="24"/>
          <w:lang w:val="en-GB"/>
        </w:rPr>
        <w:t>T</w:t>
      </w:r>
      <w:r w:rsidRPr="00DE7ADF">
        <w:rPr>
          <w:rFonts w:ascii="Book Antiqua" w:hAnsi="Book Antiqua" w:cs="Arial"/>
          <w:b/>
          <w:sz w:val="24"/>
          <w:szCs w:val="24"/>
        </w:rPr>
        <w:t>animura,</w:t>
      </w:r>
      <w:r w:rsidRPr="00DE7ADF">
        <w:rPr>
          <w:rFonts w:ascii="Book Antiqua" w:eastAsia="宋体" w:hAnsi="Book Antiqua" w:cs="Arial"/>
          <w:b/>
          <w:sz w:val="24"/>
          <w:szCs w:val="24"/>
          <w:lang w:eastAsia="zh-CN"/>
        </w:rPr>
        <w:t xml:space="preserve"> </w:t>
      </w:r>
      <w:r w:rsidRPr="00DE7ADF">
        <w:rPr>
          <w:rFonts w:ascii="Book Antiqua" w:hAnsi="Book Antiqua" w:cs="Arial"/>
          <w:sz w:val="24"/>
          <w:szCs w:val="24"/>
          <w:lang w:val="en-GB"/>
        </w:rPr>
        <w:t>Department of Gastroenterology</w:t>
      </w:r>
      <w:r w:rsidRPr="00DE7ADF">
        <w:rPr>
          <w:rFonts w:ascii="Book Antiqua" w:hAnsi="Book Antiqua" w:cs="Arial"/>
          <w:sz w:val="24"/>
          <w:szCs w:val="24"/>
        </w:rPr>
        <w:t>, Osaka Kaisei Hospital</w:t>
      </w:r>
      <w:r w:rsidRPr="00DE7ADF">
        <w:rPr>
          <w:rFonts w:ascii="Book Antiqua" w:eastAsia="宋体" w:hAnsi="Book Antiqua" w:cs="Arial"/>
          <w:sz w:val="24"/>
          <w:szCs w:val="24"/>
          <w:lang w:eastAsia="zh-CN"/>
        </w:rPr>
        <w:t>,</w:t>
      </w:r>
      <w:r w:rsidRPr="00DE7ADF">
        <w:rPr>
          <w:rFonts w:ascii="Book Antiqua" w:hAnsi="Book Antiqua" w:cs="Arial"/>
          <w:sz w:val="24"/>
          <w:szCs w:val="24"/>
          <w:lang w:val="en-GB"/>
        </w:rPr>
        <w:t xml:space="preserve"> Osaka 532-0003</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E7ADF"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t xml:space="preserve">Shusaku Tsutsui, </w:t>
      </w:r>
      <w:r w:rsidRPr="00DE7ADF">
        <w:rPr>
          <w:rFonts w:ascii="Book Antiqua" w:hAnsi="Book Antiqua" w:cs="Arial"/>
          <w:sz w:val="24"/>
          <w:szCs w:val="24"/>
          <w:lang w:val="en-GB"/>
        </w:rPr>
        <w:t>Department of Gastroenterology</w:t>
      </w:r>
      <w:r w:rsidRPr="00DE7ADF">
        <w:rPr>
          <w:rFonts w:ascii="Book Antiqua" w:hAnsi="Book Antiqua" w:cs="Arial"/>
          <w:sz w:val="24"/>
          <w:szCs w:val="24"/>
        </w:rPr>
        <w:t xml:space="preserve">, </w:t>
      </w:r>
      <w:r w:rsidRPr="00DE7ADF">
        <w:rPr>
          <w:rFonts w:ascii="Book Antiqua" w:hAnsi="Book Antiqua" w:cs="Arial"/>
          <w:sz w:val="24"/>
          <w:szCs w:val="24"/>
          <w:lang w:val="en-GB"/>
        </w:rPr>
        <w:t>I</w:t>
      </w:r>
      <w:r w:rsidRPr="00DE7ADF">
        <w:rPr>
          <w:rFonts w:ascii="Book Antiqua" w:hAnsi="Book Antiqua" w:cs="Arial"/>
          <w:sz w:val="24"/>
          <w:szCs w:val="24"/>
        </w:rPr>
        <w:t xml:space="preserve">tami City Hospital, Itami </w:t>
      </w:r>
      <w:r w:rsidRPr="00DE7ADF">
        <w:rPr>
          <w:rFonts w:ascii="Book Antiqua" w:eastAsia="･ﾒ･鬣ｮ･ﾎﾃｯ ProN W3" w:hAnsi="Book Antiqua" w:cs="･ﾒ･鬣ｮ･ﾎﾃｯ ProN W3"/>
          <w:kern w:val="0"/>
          <w:sz w:val="26"/>
          <w:szCs w:val="26"/>
        </w:rPr>
        <w:lastRenderedPageBreak/>
        <w:t>664-8540</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bCs/>
          <w:kern w:val="0"/>
          <w:sz w:val="24"/>
          <w:szCs w:val="24"/>
          <w:lang w:eastAsia="zh-CN"/>
        </w:rPr>
      </w:pPr>
      <w:r w:rsidRPr="00DE7ADF">
        <w:rPr>
          <w:rFonts w:ascii="Book Antiqua" w:hAnsi="Book Antiqua" w:cs="Arial"/>
          <w:b/>
          <w:sz w:val="24"/>
          <w:szCs w:val="24"/>
          <w:lang w:val="en-GB"/>
        </w:rPr>
        <w:t>Shingo Tsuji,</w:t>
      </w:r>
      <w:r w:rsidRPr="00DE7ADF">
        <w:rPr>
          <w:rFonts w:ascii="Book Antiqua" w:eastAsia="宋体" w:hAnsi="Book Antiqua" w:cs="Arial"/>
          <w:sz w:val="24"/>
          <w:szCs w:val="24"/>
          <w:lang w:val="en-GB" w:eastAsia="zh-CN"/>
        </w:rPr>
        <w:t xml:space="preserve"> </w:t>
      </w:r>
      <w:r w:rsidRPr="00DE7ADF">
        <w:rPr>
          <w:rFonts w:ascii="Book Antiqua" w:hAnsi="Book Antiqua" w:cs="Arial"/>
          <w:sz w:val="24"/>
          <w:szCs w:val="24"/>
          <w:lang w:val="en-GB"/>
        </w:rPr>
        <w:t xml:space="preserve">Department of Gastroenterology, </w:t>
      </w:r>
      <w:r w:rsidRPr="00DE7ADF">
        <w:rPr>
          <w:rFonts w:ascii="Book Antiqua" w:hAnsi="Book Antiqua" w:cs="Arial"/>
          <w:bCs/>
          <w:kern w:val="0"/>
          <w:sz w:val="24"/>
          <w:szCs w:val="24"/>
        </w:rPr>
        <w:t>Osaka Seamen's</w:t>
      </w:r>
      <w:r w:rsidRPr="00DE7ADF">
        <w:rPr>
          <w:rFonts w:ascii="Book Antiqua" w:hAnsi="Book Antiqua" w:cs="Arial"/>
          <w:kern w:val="0"/>
          <w:sz w:val="24"/>
          <w:szCs w:val="24"/>
        </w:rPr>
        <w:t xml:space="preserve"> Insurance </w:t>
      </w:r>
      <w:r w:rsidRPr="00DE7ADF">
        <w:rPr>
          <w:rFonts w:ascii="Book Antiqua" w:hAnsi="Book Antiqua" w:cs="Arial"/>
          <w:bCs/>
          <w:kern w:val="0"/>
          <w:sz w:val="24"/>
          <w:szCs w:val="24"/>
        </w:rPr>
        <w:t>Hospital</w:t>
      </w:r>
      <w:r w:rsidRPr="00DE7ADF">
        <w:rPr>
          <w:rFonts w:ascii="Book Antiqua" w:eastAsia="宋体" w:hAnsi="Book Antiqua" w:cs="Arial"/>
          <w:bCs/>
          <w:kern w:val="0"/>
          <w:sz w:val="24"/>
          <w:szCs w:val="24"/>
          <w:lang w:eastAsia="zh-CN"/>
        </w:rPr>
        <w:t xml:space="preserve">, </w:t>
      </w:r>
      <w:r w:rsidRPr="00DE7ADF">
        <w:rPr>
          <w:rFonts w:ascii="Book Antiqua" w:hAnsi="Book Antiqua" w:cs="Arial"/>
          <w:sz w:val="24"/>
          <w:szCs w:val="24"/>
          <w:lang w:val="en-GB"/>
        </w:rPr>
        <w:t>Osaka 552-0021</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57356" w:rsidRDefault="00F20AAD" w:rsidP="00752394">
      <w:pPr>
        <w:snapToGrid w:val="0"/>
        <w:spacing w:line="360" w:lineRule="auto"/>
        <w:rPr>
          <w:rFonts w:ascii="Book Antiqua" w:eastAsia="宋体" w:hAnsi="Book Antiqua" w:cs="Arial"/>
          <w:sz w:val="24"/>
          <w:szCs w:val="24"/>
          <w:lang w:val="en-GB" w:eastAsia="zh-CN"/>
        </w:rPr>
      </w:pPr>
    </w:p>
    <w:p w:rsidR="00F20AAD" w:rsidRPr="00D57356" w:rsidRDefault="00F20AAD" w:rsidP="00752394">
      <w:pPr>
        <w:snapToGrid w:val="0"/>
        <w:spacing w:line="360" w:lineRule="auto"/>
        <w:rPr>
          <w:rFonts w:ascii="Book Antiqua" w:hAnsi="Book Antiqua" w:cs="Arial"/>
          <w:sz w:val="24"/>
          <w:szCs w:val="24"/>
          <w:lang w:val="en-GB"/>
        </w:rPr>
      </w:pPr>
      <w:r w:rsidRPr="00D57356">
        <w:rPr>
          <w:rFonts w:ascii="Book Antiqua" w:hAnsi="Book Antiqua" w:cs="Arial"/>
          <w:b/>
          <w:sz w:val="24"/>
          <w:szCs w:val="24"/>
        </w:rPr>
        <w:t xml:space="preserve">Akira Takeda, </w:t>
      </w:r>
      <w:r w:rsidRPr="00D57356">
        <w:rPr>
          <w:rFonts w:ascii="Book Antiqua" w:hAnsi="Book Antiqua" w:cs="Arial"/>
          <w:sz w:val="24"/>
          <w:szCs w:val="24"/>
          <w:lang w:val="en-GB"/>
        </w:rPr>
        <w:t xml:space="preserve">Department of Gastroenterology, </w:t>
      </w:r>
      <w:r w:rsidRPr="00D57356">
        <w:rPr>
          <w:rFonts w:ascii="Book Antiqua" w:eastAsia="Osaka" w:hAnsi="Book Antiqua" w:cs="Arial"/>
          <w:color w:val="262626"/>
          <w:kern w:val="0"/>
          <w:sz w:val="24"/>
          <w:szCs w:val="24"/>
        </w:rPr>
        <w:t>Ashiya Municipal Hospital</w:t>
      </w:r>
      <w:r>
        <w:rPr>
          <w:rFonts w:ascii="Book Antiqua" w:eastAsia="Osaka" w:hAnsi="Book Antiqua" w:cs="Arial"/>
          <w:color w:val="262626"/>
          <w:kern w:val="0"/>
          <w:sz w:val="24"/>
          <w:szCs w:val="24"/>
        </w:rPr>
        <w:t xml:space="preserve">, </w:t>
      </w:r>
      <w:r w:rsidRPr="00DE7ADF">
        <w:rPr>
          <w:rFonts w:ascii="Book Antiqua" w:eastAsia="Osaka" w:hAnsi="Book Antiqua" w:cs="Arial"/>
          <w:kern w:val="0"/>
          <w:sz w:val="24"/>
          <w:szCs w:val="24"/>
        </w:rPr>
        <w:t>Ashiya 659-8502,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E7ADF">
        <w:rPr>
          <w:rFonts w:ascii="Book Antiqua" w:hAnsi="Book Antiqua" w:cs="Arial"/>
          <w:b/>
          <w:sz w:val="24"/>
          <w:szCs w:val="24"/>
          <w:lang w:val="en-GB"/>
        </w:rPr>
        <w:t>A</w:t>
      </w:r>
      <w:r w:rsidRPr="00DE7ADF">
        <w:rPr>
          <w:rFonts w:ascii="Book Antiqua" w:hAnsi="Book Antiqua" w:cs="Arial"/>
          <w:b/>
          <w:sz w:val="24"/>
          <w:szCs w:val="24"/>
        </w:rPr>
        <w:t xml:space="preserve">tsuo </w:t>
      </w:r>
      <w:r w:rsidRPr="00DE7ADF">
        <w:rPr>
          <w:rFonts w:ascii="Book Antiqua" w:hAnsi="Book Antiqua" w:cs="Arial"/>
          <w:b/>
          <w:sz w:val="24"/>
          <w:szCs w:val="24"/>
          <w:lang w:val="en-GB"/>
        </w:rPr>
        <w:t>I</w:t>
      </w:r>
      <w:r w:rsidRPr="00DE7ADF">
        <w:rPr>
          <w:rFonts w:ascii="Book Antiqua" w:hAnsi="Book Antiqua" w:cs="Arial"/>
          <w:b/>
          <w:sz w:val="24"/>
          <w:szCs w:val="24"/>
        </w:rPr>
        <w:t>noue</w:t>
      </w:r>
      <w:r w:rsidRPr="00DE7ADF">
        <w:rPr>
          <w:rFonts w:ascii="Book Antiqua" w:hAnsi="Book Antiqua" w:cs="Arial"/>
          <w:b/>
          <w:sz w:val="24"/>
          <w:szCs w:val="24"/>
          <w:vertAlign w:val="superscript"/>
          <w:lang w:val="en-GB"/>
        </w:rPr>
        <w:t xml:space="preserve"> </w:t>
      </w:r>
      <w:r w:rsidRPr="00DE7ADF">
        <w:rPr>
          <w:rFonts w:ascii="Book Antiqua" w:hAnsi="Book Antiqua" w:cs="Arial"/>
          <w:b/>
          <w:sz w:val="24"/>
          <w:szCs w:val="24"/>
        </w:rPr>
        <w:t>,</w:t>
      </w:r>
      <w:r w:rsidRPr="00DE7ADF">
        <w:rPr>
          <w:rFonts w:ascii="Book Antiqua" w:hAnsi="Book Antiqua" w:cs="Arial"/>
          <w:sz w:val="24"/>
          <w:szCs w:val="24"/>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sz w:val="24"/>
          <w:szCs w:val="24"/>
        </w:rPr>
        <w:t>Osaka General Medical Center</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Osaka 5</w:t>
      </w:r>
      <w:r w:rsidRPr="00DE7ADF">
        <w:rPr>
          <w:rFonts w:ascii="Book Antiqua" w:hAnsi="Book Antiqua" w:cs="Arial"/>
          <w:sz w:val="24"/>
          <w:szCs w:val="24"/>
        </w:rPr>
        <w:t>58</w:t>
      </w:r>
      <w:r w:rsidRPr="00DE7ADF">
        <w:rPr>
          <w:rFonts w:ascii="Book Antiqua" w:hAnsi="Book Antiqua" w:cs="Arial"/>
          <w:sz w:val="24"/>
          <w:szCs w:val="24"/>
          <w:lang w:val="en-GB"/>
        </w:rPr>
        <w:t>-8558</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E7ADF"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t>Hiroyuki Fukui,</w:t>
      </w:r>
      <w:r w:rsidRPr="00DE7ADF">
        <w:rPr>
          <w:rFonts w:ascii="Book Antiqua" w:eastAsia="宋体" w:hAnsi="Book Antiqua" w:cs="Arial"/>
          <w:b/>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Yao Municipal Hospital</w:t>
      </w:r>
      <w:r w:rsidRPr="00DE7ADF">
        <w:rPr>
          <w:rFonts w:ascii="Book Antiqua" w:eastAsia="Osaka" w:hAnsi="Book Antiqua" w:cs="Arial" w:hint="eastAsia"/>
          <w:kern w:val="0"/>
          <w:sz w:val="24"/>
          <w:szCs w:val="24"/>
        </w:rPr>
        <w:t>｣ｬ</w:t>
      </w:r>
      <w:r w:rsidRPr="00DE7ADF">
        <w:rPr>
          <w:rFonts w:ascii="Book Antiqua" w:eastAsia="Osaka" w:hAnsi="Book Antiqua" w:cs="Arial"/>
          <w:kern w:val="0"/>
          <w:sz w:val="24"/>
          <w:szCs w:val="24"/>
        </w:rPr>
        <w:t>Yao 581-0069,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sz w:val="24"/>
          <w:szCs w:val="24"/>
          <w:lang w:eastAsia="zh-CN"/>
        </w:rPr>
      </w:pPr>
      <w:r w:rsidRPr="00DE7ADF">
        <w:rPr>
          <w:rFonts w:ascii="Book Antiqua" w:hAnsi="Book Antiqua" w:cs="Arial"/>
          <w:b/>
          <w:sz w:val="24"/>
          <w:szCs w:val="24"/>
        </w:rPr>
        <w:t>Toshiyuki Yoshio,</w:t>
      </w:r>
      <w:r w:rsidRPr="00DE7ADF">
        <w:rPr>
          <w:rFonts w:ascii="Book Antiqua" w:eastAsia="宋体" w:hAnsi="Book Antiqua" w:cs="Arial"/>
          <w:b/>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hAnsi="Book Antiqua" w:cs="Arial"/>
          <w:sz w:val="24"/>
          <w:szCs w:val="24"/>
        </w:rPr>
        <w:t>Osaka National Hospital</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Osaka 540-0006</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57356"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kern w:val="0"/>
          <w:sz w:val="24"/>
          <w:szCs w:val="24"/>
          <w:lang w:eastAsia="zh-CN"/>
        </w:rPr>
      </w:pPr>
      <w:r w:rsidRPr="00DE7ADF">
        <w:rPr>
          <w:rFonts w:ascii="Book Antiqua" w:hAnsi="Book Antiqua" w:cs="Arial"/>
          <w:b/>
          <w:sz w:val="24"/>
          <w:szCs w:val="24"/>
        </w:rPr>
        <w:t>Osamu Kishida,</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 xml:space="preserve">Sumitomo Hospital, </w:t>
      </w:r>
      <w:r w:rsidRPr="00DE7ADF">
        <w:rPr>
          <w:rFonts w:ascii="Book Antiqua" w:hAnsi="Book Antiqua" w:cs="Arial"/>
          <w:sz w:val="24"/>
          <w:szCs w:val="24"/>
          <w:lang w:val="en-GB"/>
        </w:rPr>
        <w:t>Osaka 565-0871</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Pr="00D57356"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b/>
          <w:sz w:val="24"/>
          <w:szCs w:val="24"/>
          <w:lang w:eastAsia="zh-CN"/>
        </w:rPr>
      </w:pPr>
      <w:r w:rsidRPr="00DE7ADF">
        <w:rPr>
          <w:rFonts w:ascii="Book Antiqua" w:hAnsi="Book Antiqua" w:cs="Arial"/>
          <w:b/>
          <w:sz w:val="24"/>
          <w:szCs w:val="24"/>
        </w:rPr>
        <w:t>Hiroyuki Ogawa,</w:t>
      </w:r>
      <w:r w:rsidRPr="00DE7ADF">
        <w:rPr>
          <w:rFonts w:ascii="Book Antiqua" w:eastAsia="宋体" w:hAnsi="Book Antiqua" w:cs="Arial"/>
          <w:b/>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Nishinomiya Municipal Central Hospital, Nishinomiya 663-8014, Japan</w:t>
      </w:r>
    </w:p>
    <w:p w:rsidR="00F20AAD" w:rsidRDefault="00F20AAD" w:rsidP="00752394">
      <w:pPr>
        <w:snapToGrid w:val="0"/>
        <w:spacing w:line="360" w:lineRule="auto"/>
        <w:rPr>
          <w:rFonts w:ascii="Book Antiqua" w:eastAsia="宋体" w:hAnsi="Book Antiqua" w:cs="Arial"/>
          <w:sz w:val="24"/>
          <w:szCs w:val="24"/>
          <w:lang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E7ADF">
        <w:rPr>
          <w:rFonts w:ascii="Book Antiqua" w:hAnsi="Book Antiqua" w:cs="Arial"/>
          <w:b/>
          <w:sz w:val="24"/>
          <w:szCs w:val="24"/>
          <w:lang w:val="en-GB"/>
        </w:rPr>
        <w:t>M</w:t>
      </w:r>
      <w:r w:rsidRPr="00DE7ADF">
        <w:rPr>
          <w:rFonts w:ascii="Book Antiqua" w:hAnsi="Book Antiqua" w:cs="Arial"/>
          <w:b/>
          <w:sz w:val="24"/>
          <w:szCs w:val="24"/>
        </w:rPr>
        <w:t xml:space="preserve">asahide </w:t>
      </w:r>
      <w:r w:rsidRPr="00DE7ADF">
        <w:rPr>
          <w:rFonts w:ascii="Book Antiqua" w:hAnsi="Book Antiqua" w:cs="Arial"/>
          <w:b/>
          <w:sz w:val="24"/>
          <w:szCs w:val="24"/>
          <w:lang w:val="en-GB"/>
        </w:rPr>
        <w:t>O</w:t>
      </w:r>
      <w:r w:rsidRPr="00DE7ADF">
        <w:rPr>
          <w:rFonts w:ascii="Book Antiqua" w:hAnsi="Book Antiqua" w:cs="Arial"/>
          <w:b/>
          <w:sz w:val="24"/>
          <w:szCs w:val="24"/>
        </w:rPr>
        <w:t>shita,</w:t>
      </w:r>
      <w:r w:rsidRPr="00DE7ADF">
        <w:rPr>
          <w:rFonts w:ascii="Book Antiqua" w:hAnsi="Book Antiqua" w:cs="Arial"/>
          <w:sz w:val="24"/>
          <w:szCs w:val="24"/>
        </w:rPr>
        <w:t xml:space="preserve"> </w:t>
      </w:r>
      <w:r w:rsidRPr="00DE7ADF">
        <w:rPr>
          <w:rFonts w:ascii="Book Antiqua" w:hAnsi="Book Antiqua" w:cs="Arial"/>
          <w:sz w:val="24"/>
          <w:szCs w:val="24"/>
          <w:lang w:val="en-GB"/>
        </w:rPr>
        <w:t xml:space="preserve">Department of Internal Medicine, </w:t>
      </w:r>
      <w:r w:rsidRPr="00DE7ADF">
        <w:rPr>
          <w:rFonts w:ascii="Book Antiqua" w:eastAsia="Osaka" w:hAnsi="Book Antiqua" w:cs="Arial"/>
          <w:kern w:val="0"/>
          <w:sz w:val="24"/>
          <w:szCs w:val="24"/>
        </w:rPr>
        <w:t>Osaka Police Hospital</w:t>
      </w:r>
      <w:r w:rsidRPr="00DE7ADF">
        <w:rPr>
          <w:rFonts w:ascii="Book Antiqua" w:eastAsia="宋体" w:hAnsi="Book Antiqua" w:cs="Arial"/>
          <w:kern w:val="0"/>
          <w:sz w:val="24"/>
          <w:szCs w:val="24"/>
          <w:lang w:eastAsia="zh-CN"/>
        </w:rPr>
        <w:t>,</w:t>
      </w:r>
      <w:r w:rsidRPr="00DE7ADF">
        <w:rPr>
          <w:rFonts w:ascii="Book Antiqua" w:hAnsi="Book Antiqua" w:cs="Arial"/>
          <w:sz w:val="24"/>
          <w:szCs w:val="24"/>
          <w:lang w:val="en-GB"/>
        </w:rPr>
        <w:t xml:space="preserve"> Osaka 543-0035</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t>Ichizo Kobayashi,</w:t>
      </w:r>
      <w:r w:rsidRPr="00DE7ADF">
        <w:rPr>
          <w:rFonts w:ascii="Book Antiqua" w:hAnsi="Book Antiqua" w:cs="Arial"/>
          <w:sz w:val="24"/>
          <w:szCs w:val="24"/>
        </w:rPr>
        <w:t xml:space="preserve"> </w:t>
      </w:r>
      <w:r w:rsidRPr="00DE7ADF">
        <w:rPr>
          <w:rFonts w:ascii="Book Antiqua" w:hAnsi="Book Antiqua" w:cs="Arial"/>
          <w:sz w:val="24"/>
          <w:szCs w:val="24"/>
          <w:lang w:val="en-GB"/>
        </w:rPr>
        <w:t xml:space="preserve">Department of Gastroenterology, </w:t>
      </w:r>
      <w:r w:rsidRPr="00DE7ADF">
        <w:rPr>
          <w:rFonts w:ascii="Book Antiqua" w:hAnsi="Book Antiqua" w:cs="Arial"/>
          <w:sz w:val="24"/>
          <w:szCs w:val="24"/>
        </w:rPr>
        <w:t>Higashiosaka City General Hospital, Higashiosaka 578- 8588,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lastRenderedPageBreak/>
        <w:t>Shinichiro Zushi,</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Ikeda Municipal Hospital, Ikeda 563-0025,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t>Makoto Ichiba,</w:t>
      </w:r>
      <w:r w:rsidRPr="00DE7ADF">
        <w:rPr>
          <w:rFonts w:ascii="Book Antiqua" w:eastAsia="宋体" w:hAnsi="Book Antiqua" w:cs="Arial"/>
          <w:b/>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Toyonaka Municipal Hospital, Toyonaka 560-0055, Japan</w:t>
      </w:r>
    </w:p>
    <w:p w:rsidR="00F20AAD" w:rsidRDefault="00F20AAD" w:rsidP="00752394">
      <w:pPr>
        <w:snapToGrid w:val="0"/>
        <w:spacing w:line="360" w:lineRule="auto"/>
        <w:rPr>
          <w:rFonts w:ascii="Book Antiqua" w:eastAsia="宋体" w:hAnsi="Book Antiqua" w:cs="Arial"/>
          <w:sz w:val="24"/>
          <w:szCs w:val="24"/>
          <w:lang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E7ADF">
        <w:rPr>
          <w:rFonts w:ascii="Book Antiqua" w:hAnsi="Book Antiqua" w:cs="Arial"/>
          <w:b/>
          <w:sz w:val="24"/>
          <w:szCs w:val="24"/>
        </w:rPr>
        <w:t>Naoto Uenoyama,</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Otemae Hospital, Osaka 540-0008,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A12D61" w:rsidRDefault="00F20AAD" w:rsidP="00752394">
      <w:pPr>
        <w:snapToGrid w:val="0"/>
        <w:spacing w:line="360" w:lineRule="auto"/>
        <w:rPr>
          <w:rFonts w:ascii="Book Antiqua" w:hAnsi="Book Antiqua" w:cs="Arial"/>
          <w:color w:val="FF0000"/>
          <w:sz w:val="24"/>
          <w:szCs w:val="24"/>
          <w:lang w:val="en-GB"/>
        </w:rPr>
      </w:pPr>
      <w:r w:rsidRPr="00D57356">
        <w:rPr>
          <w:rFonts w:ascii="Book Antiqua" w:hAnsi="Book Antiqua" w:cs="Arial"/>
          <w:b/>
          <w:sz w:val="24"/>
          <w:szCs w:val="24"/>
        </w:rPr>
        <w:t>Yuichi Yasunaga,</w:t>
      </w:r>
      <w:r w:rsidRPr="00D57356">
        <w:rPr>
          <w:rFonts w:ascii="Book Antiqua" w:hAnsi="Book Antiqua" w:cs="Arial"/>
          <w:sz w:val="24"/>
          <w:szCs w:val="24"/>
        </w:rPr>
        <w:t xml:space="preserve"> </w:t>
      </w:r>
      <w:r w:rsidRPr="00D57356">
        <w:rPr>
          <w:rFonts w:ascii="Book Antiqua" w:hAnsi="Book Antiqua" w:cs="Arial"/>
          <w:sz w:val="24"/>
          <w:szCs w:val="24"/>
          <w:lang w:val="en-GB"/>
        </w:rPr>
        <w:t xml:space="preserve">Department of Gastroenterology, </w:t>
      </w:r>
      <w:r w:rsidRPr="00D57356">
        <w:rPr>
          <w:rFonts w:ascii="Book Antiqua" w:hAnsi="Book Antiqua" w:cs="Arial"/>
          <w:color w:val="2E2E2E"/>
          <w:kern w:val="0"/>
          <w:sz w:val="24"/>
          <w:szCs w:val="24"/>
        </w:rPr>
        <w:t>Hyogo Prefectural Nishinomiya Hospita</w:t>
      </w:r>
      <w:r w:rsidRPr="00DE7ADF">
        <w:rPr>
          <w:rFonts w:ascii="Book Antiqua" w:hAnsi="Book Antiqua" w:cs="Arial"/>
          <w:kern w:val="0"/>
          <w:sz w:val="24"/>
          <w:szCs w:val="24"/>
        </w:rPr>
        <w:t>l, Nishinomiya 662-0918,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57356">
        <w:rPr>
          <w:rFonts w:ascii="Book Antiqua" w:hAnsi="Book Antiqua" w:cs="Arial"/>
          <w:b/>
          <w:sz w:val="24"/>
          <w:szCs w:val="24"/>
        </w:rPr>
        <w:t>Ryu Ishihara,</w:t>
      </w:r>
      <w:r>
        <w:rPr>
          <w:rFonts w:ascii="Book Antiqua" w:eastAsia="宋体" w:hAnsi="Book Antiqua" w:cs="Arial"/>
          <w:sz w:val="24"/>
          <w:szCs w:val="24"/>
          <w:lang w:eastAsia="zh-CN"/>
        </w:rPr>
        <w:t xml:space="preserve"> </w:t>
      </w:r>
      <w:r w:rsidRPr="00D57356">
        <w:rPr>
          <w:rFonts w:ascii="Book Antiqua" w:hAnsi="Book Antiqua" w:cs="Arial"/>
          <w:kern w:val="0"/>
          <w:sz w:val="24"/>
          <w:szCs w:val="24"/>
        </w:rPr>
        <w:t>Department of Gastrointestinal Oncology</w:t>
      </w:r>
      <w:r w:rsidRPr="00D57356">
        <w:rPr>
          <w:rFonts w:ascii="Book Antiqua" w:hAnsi="Book Antiqua" w:cs="Arial"/>
          <w:sz w:val="24"/>
          <w:szCs w:val="24"/>
          <w:lang w:val="en-GB"/>
        </w:rPr>
        <w:t xml:space="preserve">, </w:t>
      </w:r>
      <w:r w:rsidRPr="00D57356">
        <w:rPr>
          <w:rFonts w:ascii="Book Antiqua" w:eastAsia="Osaka" w:hAnsi="Book Antiqua" w:cs="Arial"/>
          <w:color w:val="262626"/>
          <w:kern w:val="0"/>
          <w:sz w:val="24"/>
          <w:szCs w:val="24"/>
        </w:rPr>
        <w:t>Osaka Medical Center for Cancer and Cardiovascular Disease</w:t>
      </w:r>
      <w:r>
        <w:rPr>
          <w:rFonts w:ascii="Book Antiqua" w:eastAsia="宋体" w:hAnsi="Book Antiqua" w:cs="Arial"/>
          <w:color w:val="262626"/>
          <w:kern w:val="0"/>
          <w:sz w:val="24"/>
          <w:szCs w:val="24"/>
          <w:lang w:eastAsia="zh-CN"/>
        </w:rPr>
        <w:t xml:space="preserve">, </w:t>
      </w:r>
      <w:r w:rsidRPr="00D57356">
        <w:rPr>
          <w:rFonts w:ascii="Book Antiqua" w:hAnsi="Book Antiqua" w:cs="Arial"/>
          <w:sz w:val="24"/>
          <w:szCs w:val="24"/>
          <w:lang w:val="en-GB"/>
        </w:rPr>
        <w:t>Osa</w:t>
      </w:r>
      <w:r w:rsidRPr="00DE7ADF">
        <w:rPr>
          <w:rFonts w:ascii="Book Antiqua" w:hAnsi="Book Antiqua" w:cs="Arial"/>
          <w:sz w:val="24"/>
          <w:szCs w:val="24"/>
          <w:lang w:val="en-GB"/>
        </w:rPr>
        <w:t>ka 537-0025</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A12D61" w:rsidRDefault="00F20AAD" w:rsidP="00752394">
      <w:pPr>
        <w:snapToGrid w:val="0"/>
        <w:spacing w:line="360" w:lineRule="auto"/>
        <w:rPr>
          <w:rFonts w:ascii="Book Antiqua" w:hAnsi="Book Antiqua" w:cs="Arial"/>
          <w:color w:val="FF0000"/>
          <w:sz w:val="24"/>
          <w:szCs w:val="24"/>
          <w:lang w:val="en-GB"/>
        </w:rPr>
      </w:pPr>
      <w:r w:rsidRPr="00D57356">
        <w:rPr>
          <w:rFonts w:ascii="Book Antiqua" w:hAnsi="Book Antiqua" w:cs="Arial"/>
          <w:b/>
          <w:sz w:val="24"/>
          <w:szCs w:val="24"/>
        </w:rPr>
        <w:t>M</w:t>
      </w:r>
      <w:r w:rsidRPr="00DE7ADF">
        <w:rPr>
          <w:rFonts w:ascii="Book Antiqua" w:hAnsi="Book Antiqua" w:cs="Arial"/>
          <w:b/>
          <w:sz w:val="24"/>
          <w:szCs w:val="24"/>
        </w:rPr>
        <w:t>amoru Yura,</w:t>
      </w:r>
      <w:r w:rsidRPr="00DE7ADF">
        <w:rPr>
          <w:rFonts w:ascii="Book Antiqua" w:eastAsia="宋体" w:hAnsi="Book Antiqua" w:cs="Arial"/>
          <w:sz w:val="24"/>
          <w:szCs w:val="24"/>
          <w:lang w:eastAsia="zh-CN"/>
        </w:rPr>
        <w:t xml:space="preserve">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Minoh City Hospital, Minoh 562-0014,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eastAsia="宋体" w:hAnsi="Book Antiqua" w:cs="Arial"/>
          <w:sz w:val="24"/>
          <w:szCs w:val="24"/>
          <w:lang w:val="en-GB" w:eastAsia="zh-CN"/>
        </w:rPr>
      </w:pPr>
      <w:r w:rsidRPr="00DE7ADF">
        <w:rPr>
          <w:rFonts w:ascii="Book Antiqua" w:hAnsi="Book Antiqua" w:cs="Arial"/>
          <w:b/>
          <w:sz w:val="24"/>
          <w:szCs w:val="24"/>
        </w:rPr>
        <w:t xml:space="preserve">Masato Komori,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Osaka Rosai Hospital</w:t>
      </w:r>
      <w:r w:rsidRPr="00DE7ADF">
        <w:rPr>
          <w:rFonts w:ascii="Book Antiqua" w:eastAsia="宋体" w:hAnsi="Book Antiqua" w:cs="Arial"/>
          <w:kern w:val="0"/>
          <w:sz w:val="24"/>
          <w:szCs w:val="24"/>
          <w:lang w:eastAsia="zh-CN"/>
        </w:rPr>
        <w:t xml:space="preserve">, Sakai </w:t>
      </w:r>
      <w:r w:rsidRPr="00DE7ADF">
        <w:rPr>
          <w:rFonts w:ascii="Book Antiqua" w:hAnsi="Book Antiqua" w:cs="Arial"/>
          <w:sz w:val="24"/>
          <w:szCs w:val="24"/>
          <w:lang w:val="en-GB"/>
        </w:rPr>
        <w:t>591-8025</w:t>
      </w:r>
      <w:r w:rsidRPr="00DE7ADF">
        <w:rPr>
          <w:rFonts w:ascii="Book Antiqua" w:eastAsia="宋体" w:hAnsi="Book Antiqua" w:cs="Arial"/>
          <w:sz w:val="24"/>
          <w:szCs w:val="24"/>
          <w:lang w:val="en-GB" w:eastAsia="zh-CN"/>
        </w:rPr>
        <w:t>,</w:t>
      </w:r>
      <w:r w:rsidRPr="00DE7ADF">
        <w:rPr>
          <w:rFonts w:ascii="Book Antiqua" w:hAnsi="Book Antiqua" w:cs="Arial"/>
          <w:sz w:val="24"/>
          <w:szCs w:val="24"/>
          <w:lang w:val="en-GB"/>
        </w:rPr>
        <w:t xml:space="preserve"> Japan</w:t>
      </w:r>
    </w:p>
    <w:p w:rsidR="00F20AAD" w:rsidRDefault="00F20AAD" w:rsidP="00752394">
      <w:pPr>
        <w:snapToGrid w:val="0"/>
        <w:spacing w:line="360" w:lineRule="auto"/>
        <w:rPr>
          <w:rFonts w:ascii="Book Antiqua" w:eastAsia="宋体" w:hAnsi="Book Antiqua" w:cs="Arial"/>
          <w:sz w:val="24"/>
          <w:szCs w:val="24"/>
          <w:lang w:val="en-GB" w:eastAsia="zh-CN"/>
        </w:rPr>
      </w:pPr>
    </w:p>
    <w:p w:rsidR="00F20AAD" w:rsidRPr="00DE7ADF" w:rsidRDefault="00F20AAD" w:rsidP="00752394">
      <w:pPr>
        <w:snapToGrid w:val="0"/>
        <w:spacing w:line="360" w:lineRule="auto"/>
        <w:rPr>
          <w:rFonts w:ascii="Book Antiqua" w:hAnsi="Book Antiqua" w:cs="Arial"/>
          <w:sz w:val="24"/>
          <w:szCs w:val="24"/>
          <w:lang w:val="en-GB"/>
        </w:rPr>
      </w:pPr>
      <w:r w:rsidRPr="00DE7ADF">
        <w:rPr>
          <w:rFonts w:ascii="Book Antiqua" w:hAnsi="Book Antiqua" w:cs="Arial"/>
          <w:b/>
          <w:sz w:val="24"/>
          <w:szCs w:val="24"/>
        </w:rPr>
        <w:t xml:space="preserve">Satoshi Egawa, </w:t>
      </w:r>
      <w:r w:rsidRPr="00DE7ADF">
        <w:rPr>
          <w:rFonts w:ascii="Book Antiqua" w:hAnsi="Book Antiqua" w:cs="Arial"/>
          <w:sz w:val="24"/>
          <w:szCs w:val="24"/>
          <w:lang w:val="en-GB"/>
        </w:rPr>
        <w:t xml:space="preserve">Department of Gastroenterology, </w:t>
      </w:r>
      <w:r w:rsidRPr="00DE7ADF">
        <w:rPr>
          <w:rFonts w:ascii="Book Antiqua" w:eastAsia="Osaka" w:hAnsi="Book Antiqua" w:cs="Arial"/>
          <w:kern w:val="0"/>
          <w:sz w:val="24"/>
          <w:szCs w:val="24"/>
        </w:rPr>
        <w:t>Kansai Rosai Hospital</w:t>
      </w:r>
      <w:r w:rsidRPr="00DE7ADF">
        <w:rPr>
          <w:rFonts w:ascii="Book Antiqua" w:eastAsia="Osaka" w:hAnsi="Book Antiqua" w:cs="Arial" w:hint="eastAsia"/>
          <w:kern w:val="0"/>
          <w:sz w:val="24"/>
          <w:szCs w:val="24"/>
        </w:rPr>
        <w:t>｣ｬ</w:t>
      </w:r>
      <w:r w:rsidRPr="00DE7ADF">
        <w:rPr>
          <w:rFonts w:ascii="Book Antiqua" w:eastAsia="Osaka" w:hAnsi="Book Antiqua" w:cs="Arial"/>
          <w:kern w:val="0"/>
          <w:sz w:val="24"/>
          <w:szCs w:val="24"/>
        </w:rPr>
        <w:t>Amagasaki 660-8511, Japan</w:t>
      </w:r>
    </w:p>
    <w:p w:rsidR="00F20AAD" w:rsidRDefault="00F20AAD" w:rsidP="00752394">
      <w:pPr>
        <w:snapToGrid w:val="0"/>
        <w:spacing w:line="360" w:lineRule="auto"/>
        <w:rPr>
          <w:rFonts w:ascii="Book Antiqua" w:eastAsia="宋体" w:hAnsi="Book Antiqua" w:cs="Arial"/>
          <w:b/>
          <w:sz w:val="24"/>
          <w:szCs w:val="24"/>
          <w:lang w:val="en-GB" w:eastAsia="zh-CN"/>
        </w:rPr>
      </w:pPr>
    </w:p>
    <w:p w:rsidR="00F20AAD" w:rsidRPr="00DE7ADF" w:rsidRDefault="00F20AAD" w:rsidP="00752394">
      <w:pPr>
        <w:pStyle w:val="af"/>
        <w:spacing w:line="360" w:lineRule="auto"/>
        <w:jc w:val="both"/>
      </w:pPr>
      <w:bookmarkStart w:id="2" w:name="OLE_LINK231"/>
      <w:bookmarkStart w:id="3" w:name="OLE_LINK234"/>
      <w:r w:rsidRPr="00333EE6">
        <w:rPr>
          <w:rFonts w:ascii="Book Antiqua" w:hAnsi="Book Antiqua"/>
          <w:b/>
          <w:sz w:val="24"/>
        </w:rPr>
        <w:t>Author contributions:</w:t>
      </w:r>
      <w:r w:rsidRPr="00970400">
        <w:rPr>
          <w:rFonts w:ascii="Arial" w:hAnsi="Arial" w:cs="Arial"/>
          <w:sz w:val="24"/>
          <w:szCs w:val="24"/>
        </w:rPr>
        <w:t xml:space="preserve"> </w:t>
      </w:r>
      <w:r w:rsidRPr="00DE7ADF">
        <w:rPr>
          <w:rFonts w:ascii="Book Antiqua" w:hAnsi="Book Antiqua" w:cs="Arial"/>
          <w:sz w:val="24"/>
          <w:szCs w:val="24"/>
        </w:rPr>
        <w:t>Nishida T wrote the manuscript. Nishida T, Tsujii M and Tsu</w:t>
      </w:r>
      <w:r w:rsidRPr="00DE7ADF">
        <w:rPr>
          <w:rFonts w:ascii="Book Antiqua" w:eastAsia="･ﾒ･鬣ｮ･ﾎﾍ隘ｴ Pro W4" w:hAnsi="Book Antiqua" w:cs="Arial"/>
          <w:sz w:val="24"/>
          <w:szCs w:val="24"/>
        </w:rPr>
        <w:t xml:space="preserve">ji S </w:t>
      </w:r>
      <w:r w:rsidRPr="00DE7ADF">
        <w:rPr>
          <w:rFonts w:ascii="Book Antiqua" w:eastAsia="･ﾒ･鬣ｮ･ﾎﾍ隘ｴ Pro W4" w:hAnsi="Book Antiqua"/>
          <w:sz w:val="24"/>
          <w:szCs w:val="24"/>
        </w:rPr>
        <w:t>concept and designed this study;</w:t>
      </w:r>
      <w:r w:rsidRPr="00DE7ADF">
        <w:rPr>
          <w:rFonts w:ascii="Book Antiqua" w:hAnsi="Book Antiqua" w:cs="Arial"/>
          <w:sz w:val="24"/>
          <w:szCs w:val="24"/>
        </w:rPr>
        <w:t xml:space="preserve"> Nishida T, Tsujii M, </w:t>
      </w:r>
      <w:r w:rsidRPr="00DE7ADF">
        <w:rPr>
          <w:rFonts w:ascii="Book Antiqua" w:hAnsi="Book Antiqua" w:cs="Arial"/>
          <w:sz w:val="24"/>
          <w:szCs w:val="24"/>
          <w:lang w:val="en-GB"/>
        </w:rPr>
        <w:t>T</w:t>
      </w:r>
      <w:r w:rsidRPr="00DE7ADF">
        <w:rPr>
          <w:rFonts w:ascii="Book Antiqua" w:hAnsi="Book Antiqua" w:cs="Arial"/>
          <w:sz w:val="24"/>
          <w:szCs w:val="24"/>
        </w:rPr>
        <w:t>animura H, Tsutsui S, Tsu</w:t>
      </w:r>
      <w:r w:rsidRPr="00DE7ADF">
        <w:rPr>
          <w:rFonts w:ascii="Book Antiqua" w:eastAsia="･ﾒ･鬣ｮ･ﾎﾍ隘ｴ Pro W4" w:hAnsi="Book Antiqua" w:cs="Arial"/>
          <w:sz w:val="24"/>
          <w:szCs w:val="24"/>
        </w:rPr>
        <w:t>ji S,</w:t>
      </w:r>
      <w:r w:rsidRPr="00DE7ADF">
        <w:rPr>
          <w:rFonts w:ascii="Book Antiqua" w:hAnsi="Book Antiqua" w:cs="Arial"/>
          <w:sz w:val="24"/>
          <w:szCs w:val="24"/>
        </w:rPr>
        <w:t xml:space="preserve"> Takeda A,</w:t>
      </w:r>
      <w:r w:rsidRPr="00DE7ADF">
        <w:rPr>
          <w:rFonts w:ascii="Book Antiqua" w:hAnsi="Book Antiqua" w:cs="Arial"/>
          <w:sz w:val="24"/>
          <w:szCs w:val="24"/>
          <w:lang w:val="en-GB"/>
        </w:rPr>
        <w:t xml:space="preserve"> I</w:t>
      </w:r>
      <w:r w:rsidRPr="00DE7ADF">
        <w:rPr>
          <w:rFonts w:ascii="Book Antiqua" w:hAnsi="Book Antiqua" w:cs="Arial"/>
          <w:sz w:val="24"/>
          <w:szCs w:val="24"/>
        </w:rPr>
        <w:t>noue A, Fukui H, Yoshio T,</w:t>
      </w:r>
      <w:r w:rsidRPr="00DE7ADF">
        <w:rPr>
          <w:rFonts w:ascii="Book Antiqua" w:eastAsia="･ﾒ･鬣ｮ･ﾎﾍ隘ｴ Pro W4" w:hAnsi="Book Antiqua" w:cs="Arial"/>
          <w:sz w:val="24"/>
          <w:szCs w:val="24"/>
        </w:rPr>
        <w:t xml:space="preserve"> </w:t>
      </w:r>
      <w:r w:rsidRPr="00DE7ADF">
        <w:rPr>
          <w:rFonts w:ascii="Book Antiqua" w:hAnsi="Book Antiqua" w:cs="Arial"/>
          <w:sz w:val="24"/>
          <w:szCs w:val="24"/>
        </w:rPr>
        <w:t>Kishida O, Ogawa</w:t>
      </w:r>
      <w:r w:rsidRPr="00DE7ADF">
        <w:rPr>
          <w:rFonts w:ascii="Book Antiqua" w:hAnsi="Book Antiqua" w:cs="Arial"/>
          <w:sz w:val="24"/>
          <w:szCs w:val="24"/>
          <w:lang w:val="en-GB"/>
        </w:rPr>
        <w:t xml:space="preserve"> H, </w:t>
      </w:r>
      <w:r w:rsidRPr="00DE7ADF">
        <w:rPr>
          <w:rFonts w:ascii="Book Antiqua" w:hAnsi="Book Antiqua" w:cs="Arial"/>
          <w:sz w:val="24"/>
          <w:szCs w:val="24"/>
          <w:lang w:val="en-GB"/>
        </w:rPr>
        <w:lastRenderedPageBreak/>
        <w:t>O</w:t>
      </w:r>
      <w:r w:rsidRPr="00DE7ADF">
        <w:rPr>
          <w:rFonts w:ascii="Book Antiqua" w:hAnsi="Book Antiqua" w:cs="Arial"/>
          <w:sz w:val="24"/>
          <w:szCs w:val="24"/>
        </w:rPr>
        <w:t>shita M, Kobayashi I, Zushi S, Ichiba M, Uenoyama</w:t>
      </w:r>
      <w:r w:rsidRPr="00DE7ADF">
        <w:rPr>
          <w:rFonts w:ascii="Book Antiqua" w:eastAsia="･ﾒ･鬣ｮ･ﾎﾍ隘ｴ Pro W4" w:hAnsi="Book Antiqua" w:cs="Arial"/>
          <w:sz w:val="24"/>
          <w:szCs w:val="24"/>
        </w:rPr>
        <w:t xml:space="preserve"> N, Yasunaga Y, Ishihara R, Yura M, Komori M, Egawa S and Iijima H </w:t>
      </w:r>
      <w:r w:rsidRPr="00DE7ADF">
        <w:rPr>
          <w:rFonts w:ascii="Book Antiqua" w:hAnsi="Book Antiqua"/>
          <w:sz w:val="24"/>
          <w:szCs w:val="24"/>
        </w:rPr>
        <w:t>collected the data</w:t>
      </w:r>
      <w:r>
        <w:rPr>
          <w:rFonts w:ascii="Book Antiqua" w:eastAsia="宋体" w:hAnsi="Book Antiqua"/>
          <w:sz w:val="24"/>
          <w:szCs w:val="24"/>
          <w:lang w:eastAsia="zh-CN"/>
        </w:rPr>
        <w:t>;</w:t>
      </w:r>
      <w:r w:rsidRPr="00DE7ADF">
        <w:t xml:space="preserve"> </w:t>
      </w:r>
      <w:r w:rsidRPr="00DE7ADF">
        <w:rPr>
          <w:rFonts w:ascii="Book Antiqua" w:hAnsi="Book Antiqua" w:cs="Arial"/>
          <w:sz w:val="24"/>
          <w:szCs w:val="24"/>
        </w:rPr>
        <w:t>Takehara T provided scientific editing and assisted with writing the manuscript.</w:t>
      </w:r>
    </w:p>
    <w:bookmarkEnd w:id="2"/>
    <w:bookmarkEnd w:id="3"/>
    <w:p w:rsidR="00F20AAD" w:rsidRPr="00752394" w:rsidRDefault="00F20AAD" w:rsidP="00752394">
      <w:pPr>
        <w:snapToGrid w:val="0"/>
        <w:spacing w:line="360" w:lineRule="auto"/>
        <w:rPr>
          <w:rFonts w:ascii="Book Antiqua" w:eastAsia="宋体" w:hAnsi="Book Antiqua" w:cs="Arial"/>
          <w:color w:val="FF0000"/>
          <w:sz w:val="24"/>
          <w:szCs w:val="24"/>
          <w:lang w:val="en-GB" w:eastAsia="zh-CN"/>
        </w:rPr>
      </w:pPr>
    </w:p>
    <w:p w:rsidR="00F20AAD" w:rsidRPr="00D57356" w:rsidRDefault="00F20AAD" w:rsidP="00752394">
      <w:pPr>
        <w:snapToGrid w:val="0"/>
        <w:spacing w:line="360" w:lineRule="auto"/>
        <w:outlineLvl w:val="0"/>
        <w:rPr>
          <w:rFonts w:ascii="Book Antiqua" w:eastAsia="宋体" w:hAnsi="Book Antiqua" w:cs="Arial"/>
          <w:sz w:val="24"/>
          <w:szCs w:val="24"/>
          <w:lang w:val="en-GB" w:eastAsia="zh-CN"/>
        </w:rPr>
      </w:pPr>
      <w:r w:rsidRPr="00D57356">
        <w:rPr>
          <w:rFonts w:ascii="Book Antiqua" w:hAnsi="Book Antiqua" w:cs="Arial"/>
          <w:b/>
          <w:sz w:val="24"/>
          <w:szCs w:val="24"/>
          <w:lang w:val="en-GB"/>
        </w:rPr>
        <w:t>Correspondence to: Tetsuo Takehara, MD, PhD</w:t>
      </w:r>
      <w:r w:rsidRPr="00D57356">
        <w:rPr>
          <w:rFonts w:ascii="Book Antiqua" w:eastAsia="宋体" w:hAnsi="Book Antiqua" w:cs="Arial"/>
          <w:b/>
          <w:sz w:val="24"/>
          <w:szCs w:val="24"/>
          <w:lang w:val="en-GB" w:eastAsia="zh-CN"/>
        </w:rPr>
        <w:t>,</w:t>
      </w:r>
      <w:r>
        <w:rPr>
          <w:rFonts w:ascii="Book Antiqua" w:eastAsia="宋体" w:hAnsi="Book Antiqua" w:cs="Arial"/>
          <w:sz w:val="24"/>
          <w:szCs w:val="24"/>
          <w:lang w:val="en-GB" w:eastAsia="zh-CN"/>
        </w:rPr>
        <w:t xml:space="preserve"> </w:t>
      </w:r>
      <w:r w:rsidRPr="00D57356">
        <w:rPr>
          <w:rFonts w:ascii="Book Antiqua" w:hAnsi="Book Antiqua" w:cs="Arial"/>
          <w:sz w:val="24"/>
          <w:szCs w:val="24"/>
          <w:lang w:val="en-GB"/>
        </w:rPr>
        <w:t>Department of Gastroenterology and Hepatology, Osaka University Graduate School of Medicine, 2-2 Yamadaoka, Suita, Osaka 565-0871</w:t>
      </w:r>
      <w:r>
        <w:rPr>
          <w:rFonts w:ascii="Book Antiqua" w:eastAsia="宋体" w:hAnsi="Book Antiqua" w:cs="Arial"/>
          <w:sz w:val="24"/>
          <w:szCs w:val="24"/>
          <w:lang w:val="en-GB" w:eastAsia="zh-CN"/>
        </w:rPr>
        <w:t>,</w:t>
      </w:r>
      <w:r w:rsidRPr="00D57356">
        <w:rPr>
          <w:rFonts w:ascii="Book Antiqua" w:hAnsi="Book Antiqua" w:cs="Arial"/>
          <w:sz w:val="24"/>
          <w:szCs w:val="24"/>
          <w:lang w:val="en-GB"/>
        </w:rPr>
        <w:t xml:space="preserve"> Japan</w:t>
      </w:r>
      <w:r>
        <w:rPr>
          <w:rFonts w:ascii="Book Antiqua" w:eastAsia="宋体" w:hAnsi="Book Antiqua" w:cs="Arial"/>
          <w:sz w:val="24"/>
          <w:szCs w:val="24"/>
          <w:lang w:val="en-GB" w:eastAsia="zh-CN"/>
        </w:rPr>
        <w:t xml:space="preserve">. </w:t>
      </w:r>
      <w:hyperlink r:id="rId7" w:history="1">
        <w:r w:rsidRPr="00D57356">
          <w:rPr>
            <w:rStyle w:val="a3"/>
            <w:rFonts w:ascii="Book Antiqua" w:eastAsia="MS PGothic" w:hAnsi="Book Antiqua" w:cs="Arial"/>
            <w:color w:val="auto"/>
            <w:kern w:val="0"/>
            <w:sz w:val="24"/>
            <w:szCs w:val="24"/>
            <w:u w:val="none"/>
            <w:lang w:val="en-GB"/>
          </w:rPr>
          <w:t>takehara@gh.med.osaka-u.ac.jp</w:t>
        </w:r>
      </w:hyperlink>
    </w:p>
    <w:p w:rsidR="00F20AAD" w:rsidRDefault="00F20AAD" w:rsidP="00752394">
      <w:pPr>
        <w:snapToGrid w:val="0"/>
        <w:spacing w:line="360" w:lineRule="auto"/>
        <w:outlineLvl w:val="0"/>
        <w:rPr>
          <w:rFonts w:ascii="Book Antiqua" w:eastAsia="宋体" w:hAnsi="Book Antiqua" w:cs="Arial"/>
          <w:sz w:val="24"/>
          <w:szCs w:val="24"/>
          <w:lang w:val="en-GB" w:eastAsia="zh-CN"/>
        </w:rPr>
      </w:pPr>
      <w:r w:rsidRPr="00D57356">
        <w:rPr>
          <w:rFonts w:ascii="Book Antiqua" w:hAnsi="Book Antiqua" w:cs="Arial"/>
          <w:b/>
          <w:sz w:val="24"/>
          <w:szCs w:val="24"/>
          <w:lang w:val="en-GB"/>
        </w:rPr>
        <w:t>Tel</w:t>
      </w:r>
      <w:r w:rsidRPr="00D57356">
        <w:rPr>
          <w:rFonts w:ascii="Book Antiqua" w:eastAsia="宋体" w:hAnsi="Book Antiqua" w:cs="Arial"/>
          <w:b/>
          <w:sz w:val="24"/>
          <w:szCs w:val="24"/>
          <w:lang w:val="en-GB" w:eastAsia="zh-CN"/>
        </w:rPr>
        <w:t>ephone</w:t>
      </w:r>
      <w:r>
        <w:rPr>
          <w:rFonts w:ascii="Book Antiqua" w:hAnsi="Book Antiqua" w:cs="Arial"/>
          <w:sz w:val="24"/>
          <w:szCs w:val="24"/>
          <w:lang w:val="en-GB"/>
        </w:rPr>
        <w:t>: +81-6-6879</w:t>
      </w:r>
      <w:r w:rsidRPr="00D57356">
        <w:rPr>
          <w:rFonts w:ascii="Book Antiqua" w:hAnsi="Book Antiqua" w:cs="Arial"/>
          <w:sz w:val="24"/>
          <w:szCs w:val="24"/>
          <w:lang w:val="en-GB"/>
        </w:rPr>
        <w:t>3621</w:t>
      </w:r>
      <w:r>
        <w:rPr>
          <w:rFonts w:ascii="Book Antiqua" w:eastAsia="宋体" w:hAnsi="Book Antiqua" w:cs="Arial"/>
          <w:kern w:val="0"/>
          <w:sz w:val="24"/>
          <w:szCs w:val="24"/>
          <w:lang w:val="en-GB" w:eastAsia="zh-CN"/>
        </w:rPr>
        <w:tab/>
      </w:r>
      <w:r>
        <w:rPr>
          <w:rFonts w:ascii="Book Antiqua" w:eastAsia="宋体" w:hAnsi="Book Antiqua" w:cs="Arial"/>
          <w:kern w:val="0"/>
          <w:sz w:val="24"/>
          <w:szCs w:val="24"/>
          <w:lang w:val="en-GB" w:eastAsia="zh-CN"/>
        </w:rPr>
        <w:tab/>
      </w:r>
      <w:r w:rsidRPr="00D57356">
        <w:rPr>
          <w:rFonts w:ascii="Book Antiqua" w:hAnsi="Book Antiqua" w:cs="Arial"/>
          <w:b/>
          <w:sz w:val="24"/>
          <w:szCs w:val="24"/>
          <w:lang w:val="en-GB"/>
        </w:rPr>
        <w:t>Fax</w:t>
      </w:r>
      <w:r w:rsidRPr="00D57356">
        <w:rPr>
          <w:rFonts w:ascii="Book Antiqua" w:hAnsi="Book Antiqua" w:cs="Arial"/>
          <w:sz w:val="24"/>
          <w:szCs w:val="24"/>
          <w:lang w:val="en-GB"/>
        </w:rPr>
        <w:t>:</w:t>
      </w:r>
      <w:r>
        <w:rPr>
          <w:rFonts w:ascii="Book Antiqua" w:hAnsi="Book Antiqua" w:cs="Arial"/>
          <w:sz w:val="24"/>
          <w:szCs w:val="24"/>
          <w:lang w:val="en-GB"/>
        </w:rPr>
        <w:t xml:space="preserve"> +81-6-6879</w:t>
      </w:r>
      <w:r w:rsidRPr="00D57356">
        <w:rPr>
          <w:rFonts w:ascii="Book Antiqua" w:hAnsi="Book Antiqua" w:cs="Arial"/>
          <w:sz w:val="24"/>
          <w:szCs w:val="24"/>
          <w:lang w:val="en-GB"/>
        </w:rPr>
        <w:t>3629</w:t>
      </w:r>
    </w:p>
    <w:p w:rsidR="00F20AAD" w:rsidRDefault="00F20AAD" w:rsidP="00752394">
      <w:pPr>
        <w:snapToGrid w:val="0"/>
        <w:spacing w:line="360" w:lineRule="auto"/>
        <w:outlineLvl w:val="0"/>
        <w:rPr>
          <w:rFonts w:ascii="Book Antiqua" w:eastAsia="宋体" w:hAnsi="Book Antiqua" w:cs="Arial"/>
          <w:sz w:val="24"/>
          <w:szCs w:val="24"/>
          <w:lang w:val="en-GB" w:eastAsia="zh-CN"/>
        </w:rPr>
      </w:pPr>
    </w:p>
    <w:p w:rsidR="00F20AAD" w:rsidRPr="00D57356" w:rsidRDefault="00F20AAD" w:rsidP="00752394">
      <w:pPr>
        <w:spacing w:line="360" w:lineRule="auto"/>
        <w:rPr>
          <w:rFonts w:ascii="Book Antiqua" w:eastAsia="宋体" w:hAnsi="Book Antiqua"/>
          <w:b/>
          <w:color w:val="000000"/>
          <w:sz w:val="24"/>
          <w:lang w:eastAsia="zh-CN"/>
        </w:rPr>
      </w:pPr>
      <w:bookmarkStart w:id="4" w:name="OLE_LINK4"/>
      <w:bookmarkStart w:id="5" w:name="OLE_LINK5"/>
      <w:r w:rsidRPr="00A7393F">
        <w:rPr>
          <w:rFonts w:ascii="Book Antiqua" w:hAnsi="Book Antiqua"/>
          <w:b/>
          <w:color w:val="000000"/>
          <w:sz w:val="24"/>
        </w:rPr>
        <w:t>Received:</w:t>
      </w:r>
      <w:r>
        <w:rPr>
          <w:rFonts w:ascii="Book Antiqua" w:hAnsi="Book Antiqua"/>
          <w:b/>
          <w:color w:val="000000"/>
          <w:sz w:val="24"/>
        </w:rPr>
        <w:t xml:space="preserve"> </w:t>
      </w:r>
      <w:r>
        <w:rPr>
          <w:rFonts w:ascii="Book Antiqua" w:hAnsi="Book Antiqua"/>
          <w:color w:val="000000"/>
          <w:sz w:val="24"/>
        </w:rPr>
        <w:t xml:space="preserve">November </w:t>
      </w:r>
      <w:r>
        <w:rPr>
          <w:rFonts w:ascii="Book Antiqua" w:eastAsia="宋体" w:hAnsi="Book Antiqua"/>
          <w:color w:val="000000"/>
          <w:sz w:val="24"/>
          <w:lang w:eastAsia="zh-CN"/>
        </w:rPr>
        <w:t>19</w:t>
      </w:r>
      <w:r w:rsidRPr="000B23AF">
        <w:rPr>
          <w:rFonts w:ascii="Book Antiqua" w:hAnsi="Book Antiqua"/>
          <w:color w:val="000000"/>
          <w:sz w:val="24"/>
        </w:rPr>
        <w:t>, 2013</w:t>
      </w:r>
      <w:r>
        <w:rPr>
          <w:rFonts w:ascii="Book Antiqua" w:eastAsia="宋体" w:hAnsi="Book Antiqua"/>
          <w:color w:val="000000"/>
          <w:sz w:val="24"/>
          <w:lang w:eastAsia="zh-CN"/>
        </w:rPr>
        <w:tab/>
      </w:r>
      <w:r>
        <w:rPr>
          <w:rFonts w:ascii="Book Antiqua" w:eastAsia="宋体" w:hAnsi="Book Antiqua"/>
          <w:color w:val="000000"/>
          <w:sz w:val="24"/>
          <w:lang w:eastAsia="zh-CN"/>
        </w:rPr>
        <w:tab/>
      </w:r>
      <w:r w:rsidRPr="00A7393F">
        <w:rPr>
          <w:rFonts w:ascii="Book Antiqua" w:hAnsi="Book Antiqua"/>
          <w:b/>
          <w:color w:val="000000"/>
          <w:sz w:val="24"/>
        </w:rPr>
        <w:t>Revised</w:t>
      </w:r>
      <w:r>
        <w:rPr>
          <w:rFonts w:ascii="Book Antiqua" w:hAnsi="Book Antiqua"/>
          <w:b/>
          <w:color w:val="000000"/>
          <w:sz w:val="24"/>
        </w:rPr>
        <w:t>:</w:t>
      </w:r>
      <w:r>
        <w:rPr>
          <w:rFonts w:ascii="Book Antiqua" w:eastAsia="宋体" w:hAnsi="Book Antiqua"/>
          <w:b/>
          <w:color w:val="000000"/>
          <w:sz w:val="24"/>
          <w:lang w:eastAsia="zh-CN"/>
        </w:rPr>
        <w:t xml:space="preserve"> </w:t>
      </w:r>
      <w:r w:rsidRPr="00D57356">
        <w:rPr>
          <w:rFonts w:ascii="Book Antiqua" w:eastAsia="宋体" w:hAnsi="Book Antiqua"/>
          <w:color w:val="000000"/>
          <w:sz w:val="24"/>
          <w:lang w:eastAsia="zh-CN"/>
        </w:rPr>
        <w:t>December 31, 2013</w:t>
      </w:r>
    </w:p>
    <w:p w:rsidR="00F20AAD" w:rsidRPr="00247EB8" w:rsidRDefault="00F20AAD" w:rsidP="00752394">
      <w:pPr>
        <w:spacing w:line="360" w:lineRule="auto"/>
        <w:rPr>
          <w:rFonts w:ascii="Book Antiqua" w:eastAsiaTheme="minorEastAsia" w:hAnsi="Book Antiqua" w:hint="eastAsia"/>
          <w:b/>
          <w:color w:val="000000"/>
          <w:sz w:val="24"/>
          <w:lang w:eastAsia="zh-CN"/>
          <w:rPrChange w:id="6" w:author="dingyan" w:date="2014-01-20T13:08:00Z">
            <w:rPr>
              <w:rFonts w:ascii="Book Antiqua" w:hAnsi="Book Antiqua"/>
              <w:b/>
              <w:color w:val="000000"/>
              <w:sz w:val="24"/>
            </w:rPr>
          </w:rPrChange>
        </w:rPr>
      </w:pPr>
      <w:r w:rsidRPr="00A7393F">
        <w:rPr>
          <w:rFonts w:ascii="Book Antiqua" w:hAnsi="Book Antiqua"/>
          <w:b/>
          <w:color w:val="000000"/>
          <w:sz w:val="24"/>
        </w:rPr>
        <w:t xml:space="preserve">Accepted: </w:t>
      </w:r>
      <w:ins w:id="7" w:author="dingyan" w:date="2014-01-20T13:08:00Z">
        <w:r w:rsidR="00247EB8">
          <w:rPr>
            <w:rFonts w:ascii="Book Antiqua" w:eastAsiaTheme="minorEastAsia" w:hAnsi="Book Antiqua" w:hint="eastAsia"/>
            <w:b/>
            <w:color w:val="000000"/>
            <w:sz w:val="24"/>
            <w:lang w:eastAsia="zh-CN"/>
          </w:rPr>
          <w:t>January 20, 2014</w:t>
        </w:r>
      </w:ins>
    </w:p>
    <w:p w:rsidR="00F20AAD" w:rsidRPr="00A7393F" w:rsidRDefault="00F20AAD" w:rsidP="00752394">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4"/>
    <w:bookmarkEnd w:id="5"/>
    <w:p w:rsidR="00F20AAD" w:rsidRPr="00D57356" w:rsidRDefault="00F20AAD" w:rsidP="00752394">
      <w:pPr>
        <w:snapToGrid w:val="0"/>
        <w:spacing w:line="360" w:lineRule="auto"/>
        <w:outlineLvl w:val="0"/>
        <w:rPr>
          <w:rFonts w:ascii="Book Antiqua" w:eastAsia="宋体" w:hAnsi="Book Antiqua" w:cs="Arial"/>
          <w:kern w:val="0"/>
          <w:sz w:val="24"/>
          <w:szCs w:val="24"/>
          <w:lang w:eastAsia="zh-CN"/>
        </w:rPr>
      </w:pPr>
    </w:p>
    <w:p w:rsidR="00F20AAD" w:rsidRPr="00D57356" w:rsidRDefault="00F20AAD" w:rsidP="00752394">
      <w:pPr>
        <w:widowControl/>
        <w:spacing w:line="360" w:lineRule="auto"/>
        <w:rPr>
          <w:rFonts w:ascii="Book Antiqua" w:hAnsi="Book Antiqua" w:cs="Arial"/>
          <w:b/>
          <w:sz w:val="24"/>
          <w:szCs w:val="24"/>
          <w:lang w:val="en-GB"/>
        </w:rPr>
      </w:pPr>
      <w:r w:rsidRPr="00D57356">
        <w:rPr>
          <w:rFonts w:ascii="Book Antiqua" w:hAnsi="Book Antiqua" w:cs="Arial"/>
          <w:b/>
          <w:sz w:val="24"/>
          <w:szCs w:val="24"/>
          <w:lang w:val="en-GB"/>
        </w:rPr>
        <w:br w:type="page"/>
      </w:r>
    </w:p>
    <w:p w:rsidR="00F20AAD" w:rsidRPr="00D57356" w:rsidRDefault="00F20AAD" w:rsidP="00752394">
      <w:pPr>
        <w:widowControl/>
        <w:spacing w:line="360" w:lineRule="auto"/>
        <w:outlineLvl w:val="0"/>
        <w:rPr>
          <w:rFonts w:ascii="Book Antiqua" w:eastAsia="Osaka" w:hAnsi="Book Antiqua" w:cs="Arial"/>
          <w:b/>
          <w:sz w:val="24"/>
          <w:szCs w:val="24"/>
        </w:rPr>
      </w:pPr>
      <w:r w:rsidRPr="00D57356">
        <w:rPr>
          <w:rFonts w:ascii="Book Antiqua" w:hAnsi="Book Antiqua" w:cs="Arial"/>
          <w:b/>
          <w:sz w:val="24"/>
          <w:szCs w:val="24"/>
          <w:lang w:val="en-GB"/>
        </w:rPr>
        <w:t xml:space="preserve">Abstract </w:t>
      </w:r>
    </w:p>
    <w:p w:rsidR="00F20AAD"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r>
        <w:rPr>
          <w:rFonts w:ascii="Book Antiqua" w:hAnsi="Book Antiqua" w:cs="Arial"/>
          <w:b/>
          <w:kern w:val="0"/>
          <w:sz w:val="24"/>
          <w:szCs w:val="24"/>
        </w:rPr>
        <w:t>AIM</w:t>
      </w:r>
      <w:r>
        <w:rPr>
          <w:rFonts w:ascii="Book Antiqua" w:eastAsia="宋体" w:hAnsi="Book Antiqua" w:cs="Arial"/>
          <w:b/>
          <w:kern w:val="0"/>
          <w:sz w:val="24"/>
          <w:szCs w:val="24"/>
          <w:lang w:eastAsia="zh-CN"/>
        </w:rPr>
        <w:t>:</w:t>
      </w:r>
      <w:r w:rsidRPr="00D57356">
        <w:rPr>
          <w:rFonts w:ascii="Book Antiqua" w:hAnsi="Book Antiqua" w:cs="Arial"/>
          <w:sz w:val="24"/>
          <w:szCs w:val="24"/>
          <w:lang w:val="en-GB"/>
        </w:rPr>
        <w:t xml:space="preserve"> </w:t>
      </w:r>
      <w:r w:rsidRPr="00D57356">
        <w:rPr>
          <w:rFonts w:ascii="Book Antiqua" w:hAnsi="Book Antiqua" w:cs="Arial"/>
          <w:kern w:val="0"/>
          <w:sz w:val="24"/>
          <w:szCs w:val="24"/>
        </w:rPr>
        <w:t xml:space="preserve">To evaluate the efficacy and safety of esomeprazole-based triple therapy compared with lansoprazole therapy as first-line eradication therapy for patients with </w:t>
      </w:r>
      <w:r w:rsidRPr="00D57356">
        <w:rPr>
          <w:rFonts w:ascii="Book Antiqua" w:hAnsi="Book Antiqua" w:cs="Arial"/>
          <w:i/>
          <w:kern w:val="0"/>
          <w:sz w:val="24"/>
          <w:szCs w:val="24"/>
        </w:rPr>
        <w:t>Helicobacter pylori</w:t>
      </w:r>
      <w:r w:rsidRPr="00D57356">
        <w:rPr>
          <w:rFonts w:ascii="Book Antiqua" w:hAnsi="Book Antiqua" w:cs="Arial"/>
          <w:kern w:val="0"/>
          <w:sz w:val="24"/>
          <w:szCs w:val="24"/>
        </w:rPr>
        <w:t xml:space="preserve"> </w:t>
      </w:r>
      <w:r>
        <w:rPr>
          <w:rFonts w:ascii="Book Antiqua" w:eastAsia="宋体" w:hAnsi="Book Antiqua" w:cs="Arial"/>
          <w:kern w:val="0"/>
          <w:sz w:val="24"/>
          <w:szCs w:val="24"/>
          <w:lang w:eastAsia="zh-CN"/>
        </w:rPr>
        <w:t>(</w:t>
      </w:r>
      <w:r w:rsidRPr="00136A72">
        <w:rPr>
          <w:rFonts w:ascii="Book Antiqua" w:hAnsi="Book Antiqua" w:cs="Arial Unicode MS"/>
          <w:i/>
          <w:sz w:val="24"/>
        </w:rPr>
        <w:t>H. pylori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in usual post-marketing use in Japan, where the clarithromycin (CAM)</w:t>
      </w:r>
      <w:r w:rsidRPr="00D57356">
        <w:rPr>
          <w:rFonts w:ascii="Book Antiqua" w:hAnsi="Book Antiqua" w:cs="Arial"/>
          <w:color w:val="000000"/>
          <w:kern w:val="0"/>
          <w:sz w:val="24"/>
          <w:szCs w:val="24"/>
        </w:rPr>
        <w:t xml:space="preserve"> resistance rate is 30%</w:t>
      </w:r>
      <w:r w:rsidRPr="00D57356">
        <w:rPr>
          <w:rFonts w:ascii="Book Antiqua" w:hAnsi="Book Antiqua" w:cs="Arial"/>
          <w:kern w:val="0"/>
          <w:sz w:val="24"/>
          <w:szCs w:val="24"/>
        </w:rPr>
        <w:t>.</w:t>
      </w:r>
    </w:p>
    <w:p w:rsidR="00F20AAD" w:rsidRPr="00136A72"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p>
    <w:p w:rsidR="00F20AAD" w:rsidRPr="00136A72"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r w:rsidRPr="00D57356">
        <w:rPr>
          <w:rStyle w:val="refvocab"/>
          <w:rFonts w:ascii="Book Antiqua" w:hAnsi="Book Antiqua" w:cs="Arial"/>
          <w:b/>
          <w:sz w:val="24"/>
          <w:szCs w:val="24"/>
          <w:lang w:val="en-GB"/>
        </w:rPr>
        <w:t>METHODS</w:t>
      </w:r>
      <w:r>
        <w:rPr>
          <w:rStyle w:val="refvocab"/>
          <w:rFonts w:ascii="Book Antiqua" w:eastAsia="宋体" w:hAnsi="Book Antiqua" w:cs="Arial"/>
          <w:b/>
          <w:sz w:val="24"/>
          <w:szCs w:val="24"/>
          <w:lang w:val="en-GB" w:eastAsia="zh-CN"/>
        </w:rPr>
        <w:t xml:space="preserve">: </w:t>
      </w:r>
      <w:r w:rsidRPr="00D57356">
        <w:rPr>
          <w:rFonts w:ascii="Book Antiqua" w:hAnsi="Book Antiqua" w:cs="Arial"/>
          <w:kern w:val="0"/>
          <w:sz w:val="24"/>
          <w:szCs w:val="24"/>
        </w:rPr>
        <w:t xml:space="preserve">For this multicenter, </w:t>
      </w:r>
      <w:r w:rsidRPr="00D57356">
        <w:rPr>
          <w:rFonts w:ascii="Book Antiqua" w:eastAsia="Osaka" w:hAnsi="Book Antiqua" w:cs="Arial"/>
          <w:bCs/>
          <w:kern w:val="36"/>
          <w:sz w:val="24"/>
          <w:szCs w:val="24"/>
        </w:rPr>
        <w:t>randomized, open-label, non-inferiority trial,</w:t>
      </w:r>
      <w:r w:rsidRPr="00D57356">
        <w:rPr>
          <w:rFonts w:ascii="Book Antiqua" w:hAnsi="Book Antiqua" w:cs="Arial"/>
          <w:kern w:val="0"/>
          <w:sz w:val="24"/>
          <w:szCs w:val="24"/>
        </w:rPr>
        <w:t xml:space="preserve"> we recruited patients (≥</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20 years of age) with </w:t>
      </w:r>
      <w:r w:rsidRPr="00D57356">
        <w:rPr>
          <w:rFonts w:ascii="Book Antiqua" w:hAnsi="Book Antiqua" w:cs="Arial"/>
          <w:i/>
          <w:iCs/>
          <w:kern w:val="0"/>
          <w:sz w:val="24"/>
          <w:szCs w:val="24"/>
        </w:rPr>
        <w:t xml:space="preserve">H. pylori </w:t>
      </w:r>
      <w:r w:rsidRPr="00D57356">
        <w:rPr>
          <w:rFonts w:ascii="Book Antiqua" w:hAnsi="Book Antiqua" w:cs="Arial"/>
          <w:kern w:val="0"/>
          <w:sz w:val="24"/>
          <w:szCs w:val="24"/>
        </w:rPr>
        <w:t xml:space="preserve">infection from 20 hospitals in Japan. We randomly allocated patients to esomeprazole therapy (esomeprazole 20 mg, CAM 400 mg, amoxicillin </w:t>
      </w:r>
      <w:r>
        <w:rPr>
          <w:rFonts w:ascii="Book Antiqua" w:eastAsia="宋体" w:hAnsi="Book Antiqua" w:cs="Arial"/>
          <w:color w:val="000000"/>
          <w:kern w:val="0"/>
          <w:sz w:val="24"/>
          <w:szCs w:val="24"/>
          <w:lang w:eastAsia="zh-CN"/>
        </w:rPr>
        <w:t>(</w:t>
      </w:r>
      <w:r w:rsidRPr="00D57356">
        <w:rPr>
          <w:rFonts w:ascii="Book Antiqua" w:hAnsi="Book Antiqua" w:cs="Arial"/>
          <w:color w:val="000000"/>
          <w:kern w:val="0"/>
          <w:sz w:val="24"/>
          <w:szCs w:val="24"/>
        </w:rPr>
        <w:t>AC</w:t>
      </w:r>
      <w:r>
        <w:rPr>
          <w:rFonts w:ascii="Book Antiqua" w:eastAsia="宋体" w:hAnsi="Book Antiqua" w:cs="Arial"/>
          <w:color w:val="000000"/>
          <w:kern w:val="0"/>
          <w:sz w:val="24"/>
          <w:szCs w:val="24"/>
          <w:lang w:eastAsia="zh-CN"/>
        </w:rPr>
        <w:t xml:space="preserve">) </w:t>
      </w:r>
      <w:r w:rsidRPr="00D57356">
        <w:rPr>
          <w:rFonts w:ascii="Book Antiqua" w:hAnsi="Book Antiqua" w:cs="Arial"/>
          <w:kern w:val="0"/>
          <w:sz w:val="24"/>
          <w:szCs w:val="24"/>
        </w:rPr>
        <w:t xml:space="preserve">750 mg for the first 7 d, with all drugs given twice daily) or lansoprazole therapy (lansoprazole 30 mg, CAM 400 mg, AC 750 mg for the first 7 d, with all drugs given twice daily) using a minimization method with age, sex, and institution as adjustment factors. Our primary outcome was the eradication rate by intention-to-treat (ITT) and per-protocol (PP) analyses.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eradication was confirmed by a urea breath test</w:t>
      </w:r>
      <w:r w:rsidRPr="00136A72">
        <w:rPr>
          <w:rFonts w:ascii="Book Antiqua" w:hAnsi="Book Antiqua" w:cs="Arial"/>
          <w:kern w:val="0"/>
          <w:sz w:val="24"/>
          <w:szCs w:val="24"/>
        </w:rPr>
        <w:t xml:space="preserve"> from 4 to 8 wk a</w:t>
      </w:r>
      <w:r w:rsidRPr="00D57356">
        <w:rPr>
          <w:rFonts w:ascii="Book Antiqua" w:hAnsi="Book Antiqua" w:cs="Arial"/>
          <w:kern w:val="0"/>
          <w:sz w:val="24"/>
          <w:szCs w:val="24"/>
        </w:rPr>
        <w:t xml:space="preserve">fter cessation of therapy. </w:t>
      </w:r>
    </w:p>
    <w:p w:rsidR="00F20AAD" w:rsidRPr="00136A72"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p>
    <w:p w:rsidR="00F20AAD"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r w:rsidRPr="00D57356">
        <w:rPr>
          <w:rFonts w:ascii="Book Antiqua" w:hAnsi="Book Antiqua" w:cs="Arial"/>
          <w:b/>
          <w:sz w:val="24"/>
          <w:szCs w:val="24"/>
          <w:lang w:val="en-GB"/>
        </w:rPr>
        <w:t>RESULTS</w:t>
      </w:r>
      <w:r>
        <w:rPr>
          <w:rFonts w:ascii="Book Antiqua" w:eastAsia="宋体" w:hAnsi="Book Antiqua" w:cs="Arial"/>
          <w:b/>
          <w:sz w:val="24"/>
          <w:szCs w:val="24"/>
          <w:lang w:val="en-GB" w:eastAsia="zh-CN"/>
        </w:rPr>
        <w:t>:</w:t>
      </w:r>
      <w:r w:rsidRPr="00D57356">
        <w:rPr>
          <w:rFonts w:ascii="Book Antiqua" w:hAnsi="Book Antiqua" w:cs="Arial"/>
          <w:b/>
          <w:sz w:val="24"/>
          <w:szCs w:val="24"/>
          <w:lang w:val="en-GB"/>
        </w:rPr>
        <w:t xml:space="preserve"> </w:t>
      </w:r>
      <w:r w:rsidRPr="00D57356">
        <w:rPr>
          <w:rFonts w:ascii="Book Antiqua" w:hAnsi="Book Antiqua" w:cs="Arial"/>
          <w:kern w:val="0"/>
          <w:sz w:val="24"/>
          <w:szCs w:val="24"/>
        </w:rPr>
        <w:t>ITT analysis revealed the eradication rates of 69.4% (95%CI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61.2%</w:t>
      </w:r>
      <w:del w:id="8" w:author="dingyan" w:date="2014-01-20T13:09:00Z">
        <w:r w:rsidRPr="00D57356" w:rsidDel="00247EB8">
          <w:rPr>
            <w:rFonts w:ascii="Book Antiqua" w:hAnsi="Book Antiqua" w:cs="Arial"/>
            <w:kern w:val="0"/>
            <w:sz w:val="24"/>
            <w:szCs w:val="24"/>
          </w:rPr>
          <w:delText>–</w:delText>
        </w:r>
      </w:del>
      <w:ins w:id="9" w:author="dingyan" w:date="2014-01-20T13:09: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76.6%) for esomeprazole therapy and 73.9</w:t>
      </w:r>
      <w:r>
        <w:rPr>
          <w:rFonts w:ascii="Book Antiqua" w:hAnsi="Book Antiqua" w:cs="Arial"/>
          <w:kern w:val="0"/>
          <w:sz w:val="24"/>
          <w:szCs w:val="24"/>
        </w:rPr>
        <w:t>%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65.9%</w:t>
      </w:r>
      <w:del w:id="10" w:author="dingyan" w:date="2014-01-20T13:09:00Z">
        <w:r w:rsidRPr="00D57356" w:rsidDel="00247EB8">
          <w:rPr>
            <w:rFonts w:ascii="Book Antiqua" w:hAnsi="Book Antiqua" w:cs="Arial"/>
            <w:kern w:val="0"/>
            <w:sz w:val="24"/>
            <w:szCs w:val="24"/>
          </w:rPr>
          <w:delText>–</w:delText>
        </w:r>
      </w:del>
      <w:ins w:id="11" w:author="dingyan" w:date="2014-01-20T13:09: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80.6%) for lansoprazole therapy (</w:t>
      </w:r>
      <w:r w:rsidRPr="00136A72">
        <w:rPr>
          <w:rFonts w:ascii="Book Antiqua" w:hAnsi="Book Antiqua" w:cs="Arial"/>
          <w:i/>
          <w:kern w:val="0"/>
          <w:sz w:val="24"/>
          <w:szCs w:val="24"/>
        </w:rPr>
        <w:t>P</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0.4982). PP analysis showed eradication rate of</w:t>
      </w:r>
      <w:r>
        <w:rPr>
          <w:rFonts w:ascii="Book Antiqua" w:hAnsi="Book Antiqua" w:cs="Arial"/>
          <w:kern w:val="0"/>
          <w:sz w:val="24"/>
          <w:szCs w:val="24"/>
        </w:rPr>
        <w:t xml:space="preserve"> 76.9%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68.6%</w:t>
      </w:r>
      <w:del w:id="12" w:author="dingyan" w:date="2014-01-20T13:09:00Z">
        <w:r w:rsidRPr="00D57356" w:rsidDel="00247EB8">
          <w:rPr>
            <w:rFonts w:ascii="Book Antiqua" w:hAnsi="Book Antiqua" w:cs="Arial"/>
            <w:kern w:val="0"/>
            <w:sz w:val="24"/>
            <w:szCs w:val="24"/>
          </w:rPr>
          <w:delText>–</w:delText>
        </w:r>
      </w:del>
      <w:ins w:id="13" w:author="dingyan" w:date="2014-01-20T13:09: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83.5%) for eso</w:t>
      </w:r>
      <w:r>
        <w:rPr>
          <w:rFonts w:ascii="Book Antiqua" w:hAnsi="Book Antiqua" w:cs="Arial"/>
          <w:kern w:val="0"/>
          <w:sz w:val="24"/>
          <w:szCs w:val="24"/>
        </w:rPr>
        <w:t>meprazole therapy and 79.8%</w:t>
      </w:r>
      <w:r>
        <w:rPr>
          <w:rFonts w:ascii="Book Antiqua" w:eastAsia="宋体" w:hAnsi="Book Antiqua" w:cs="Arial"/>
          <w:kern w:val="0"/>
          <w:sz w:val="24"/>
          <w:szCs w:val="24"/>
          <w:lang w:eastAsia="zh-CN"/>
        </w:rPr>
        <w:t xml:space="preserve"> </w:t>
      </w:r>
      <w:r>
        <w:rPr>
          <w:rFonts w:ascii="Book Antiqua" w:hAnsi="Book Antiqua" w:cs="Arial"/>
          <w:kern w:val="0"/>
          <w:sz w:val="24"/>
          <w:szCs w:val="24"/>
        </w:rPr>
        <w:t>(95%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71.9%</w:t>
      </w:r>
      <w:del w:id="14" w:author="dingyan" w:date="2014-01-20T13:09:00Z">
        <w:r w:rsidRPr="00D57356" w:rsidDel="00247EB8">
          <w:rPr>
            <w:rFonts w:ascii="Book Antiqua" w:hAnsi="Book Antiqua" w:cs="Arial"/>
            <w:kern w:val="0"/>
            <w:sz w:val="24"/>
            <w:szCs w:val="24"/>
          </w:rPr>
          <w:delText xml:space="preserve">– </w:delText>
        </w:r>
      </w:del>
      <w:ins w:id="15" w:author="dingyan" w:date="2014-01-20T13:09:00Z">
        <w:r w:rsidR="00247EB8">
          <w:rPr>
            <w:rFonts w:ascii="Book Antiqua" w:eastAsiaTheme="minorEastAsia" w:hAnsi="Book Antiqua" w:cs="Arial" w:hint="eastAsia"/>
            <w:kern w:val="0"/>
            <w:sz w:val="24"/>
            <w:szCs w:val="24"/>
            <w:lang w:eastAsia="zh-CN"/>
          </w:rPr>
          <w:lastRenderedPageBreak/>
          <w:t>-</w:t>
        </w:r>
      </w:ins>
      <w:r w:rsidRPr="00D57356">
        <w:rPr>
          <w:rFonts w:ascii="Book Antiqua" w:hAnsi="Book Antiqua" w:cs="Arial"/>
          <w:kern w:val="0"/>
          <w:sz w:val="24"/>
          <w:szCs w:val="24"/>
        </w:rPr>
        <w:t>86.0%) for lansoprazole therapy (</w:t>
      </w:r>
      <w:r w:rsidRPr="00136A72">
        <w:rPr>
          <w:rFonts w:ascii="Book Antiqua" w:hAnsi="Book Antiqua" w:cs="Arial"/>
          <w:i/>
          <w:kern w:val="0"/>
          <w:sz w:val="24"/>
          <w:szCs w:val="24"/>
        </w:rPr>
        <w:t>P</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0.6423). There were no differences in adverse effects between the two therapies. </w:t>
      </w:r>
    </w:p>
    <w:p w:rsidR="00F20AAD" w:rsidRPr="00136A72"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p>
    <w:p w:rsidR="00F20AAD" w:rsidRPr="00D57356" w:rsidRDefault="00F20AAD" w:rsidP="00752394">
      <w:pPr>
        <w:widowControl/>
        <w:autoSpaceDE w:val="0"/>
        <w:autoSpaceDN w:val="0"/>
        <w:adjustRightInd w:val="0"/>
        <w:spacing w:line="360" w:lineRule="auto"/>
        <w:rPr>
          <w:rFonts w:ascii="Book Antiqua" w:eastAsia="Osaka" w:hAnsi="Book Antiqua" w:cs="Arial"/>
          <w:bCs/>
          <w:kern w:val="36"/>
          <w:sz w:val="24"/>
          <w:szCs w:val="24"/>
        </w:rPr>
      </w:pPr>
      <w:r>
        <w:rPr>
          <w:rFonts w:ascii="Book Antiqua" w:hAnsi="Book Antiqua" w:cs="Arial"/>
          <w:b/>
          <w:sz w:val="24"/>
          <w:szCs w:val="24"/>
          <w:lang w:val="en-GB"/>
        </w:rPr>
        <w:t>CONCLUSION</w:t>
      </w:r>
      <w:r>
        <w:rPr>
          <w:rFonts w:ascii="Book Antiqua" w:eastAsia="宋体" w:hAnsi="Book Antiqua" w:cs="Arial"/>
          <w:b/>
          <w:sz w:val="24"/>
          <w:szCs w:val="24"/>
          <w:lang w:val="en-GB" w:eastAsia="zh-CN"/>
        </w:rPr>
        <w:t>:</w:t>
      </w:r>
      <w:r w:rsidRPr="00D57356">
        <w:rPr>
          <w:rFonts w:ascii="Book Antiqua" w:hAnsi="Book Antiqua" w:cs="Arial"/>
          <w:sz w:val="24"/>
          <w:szCs w:val="24"/>
          <w:lang w:val="en-GB"/>
        </w:rPr>
        <w:t xml:space="preserve"> </w:t>
      </w:r>
      <w:r w:rsidRPr="00D57356">
        <w:rPr>
          <w:rStyle w:val="st"/>
          <w:rFonts w:ascii="Book Antiqua" w:eastAsia="Osaka" w:hAnsi="Book Antiqua" w:cs="Arial"/>
          <w:sz w:val="24"/>
          <w:szCs w:val="24"/>
        </w:rPr>
        <w:t>E</w:t>
      </w:r>
      <w:r w:rsidRPr="00D57356">
        <w:rPr>
          <w:rFonts w:ascii="Book Antiqua" w:eastAsia="Osaka" w:hAnsi="Book Antiqua" w:cs="Arial"/>
          <w:bCs/>
          <w:kern w:val="36"/>
          <w:sz w:val="24"/>
          <w:szCs w:val="24"/>
        </w:rPr>
        <w:t xml:space="preserve">someprazole showed non-inferiority and safety in a 7 day-triple therapy for eradication of </w:t>
      </w:r>
      <w:r w:rsidRPr="00D57356">
        <w:rPr>
          <w:rFonts w:ascii="Book Antiqua" w:eastAsia="Osaka" w:hAnsi="Book Antiqua" w:cs="Arial"/>
          <w:bCs/>
          <w:i/>
          <w:kern w:val="36"/>
          <w:sz w:val="24"/>
          <w:szCs w:val="24"/>
        </w:rPr>
        <w:t>H. pylori</w:t>
      </w:r>
      <w:r w:rsidRPr="00D57356">
        <w:rPr>
          <w:rFonts w:ascii="Book Antiqua" w:eastAsia="Osaka" w:hAnsi="Book Antiqua" w:cs="Arial"/>
          <w:bCs/>
          <w:kern w:val="36"/>
          <w:sz w:val="24"/>
          <w:szCs w:val="24"/>
        </w:rPr>
        <w:t xml:space="preserve"> compared with lansoprazole.</w:t>
      </w:r>
    </w:p>
    <w:p w:rsidR="00F20AAD" w:rsidRDefault="00F20AAD" w:rsidP="00752394">
      <w:pPr>
        <w:widowControl/>
        <w:autoSpaceDE w:val="0"/>
        <w:autoSpaceDN w:val="0"/>
        <w:adjustRightInd w:val="0"/>
        <w:spacing w:line="360" w:lineRule="auto"/>
        <w:rPr>
          <w:rFonts w:ascii="Book Antiqua" w:eastAsia="宋体" w:hAnsi="Book Antiqua" w:cs="Arial"/>
          <w:sz w:val="24"/>
          <w:szCs w:val="24"/>
          <w:lang w:eastAsia="zh-CN"/>
        </w:rPr>
      </w:pPr>
    </w:p>
    <w:p w:rsidR="00F20AAD" w:rsidRDefault="00F20AAD" w:rsidP="00752394">
      <w:pPr>
        <w:widowControl/>
        <w:autoSpaceDE w:val="0"/>
        <w:autoSpaceDN w:val="0"/>
        <w:adjustRightInd w:val="0"/>
        <w:spacing w:line="360" w:lineRule="auto"/>
        <w:rPr>
          <w:rFonts w:ascii="Book Antiqua" w:eastAsia="宋体" w:hAnsi="Book Antiqua"/>
          <w:sz w:val="24"/>
          <w:lang w:eastAsia="zh-CN"/>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eastAsia="宋体" w:hAnsi="Book Antiqua"/>
          <w:sz w:val="24"/>
          <w:lang w:eastAsia="zh-CN"/>
        </w:rPr>
        <w:t>4</w:t>
      </w:r>
      <w:r w:rsidRPr="000116DB">
        <w:rPr>
          <w:rFonts w:ascii="Book Antiqua" w:hAnsi="Book Antiqua"/>
          <w:sz w:val="24"/>
        </w:rPr>
        <w:t xml:space="preserve"> Baishideng Publishing Group Co., Limited. All rights reserved.</w:t>
      </w:r>
    </w:p>
    <w:p w:rsidR="00F20AAD" w:rsidRPr="00136A72" w:rsidRDefault="00F20AAD" w:rsidP="00752394">
      <w:pPr>
        <w:widowControl/>
        <w:autoSpaceDE w:val="0"/>
        <w:autoSpaceDN w:val="0"/>
        <w:adjustRightInd w:val="0"/>
        <w:spacing w:line="360" w:lineRule="auto"/>
        <w:rPr>
          <w:rFonts w:ascii="Book Antiqua" w:eastAsia="宋体" w:hAnsi="Book Antiqua" w:cs="Arial"/>
          <w:bCs/>
          <w:kern w:val="0"/>
          <w:sz w:val="24"/>
          <w:szCs w:val="24"/>
          <w:lang w:eastAsia="zh-CN"/>
        </w:rPr>
      </w:pPr>
    </w:p>
    <w:p w:rsidR="00F20AAD" w:rsidRDefault="00F20AAD" w:rsidP="00752394">
      <w:pPr>
        <w:snapToGrid w:val="0"/>
        <w:spacing w:line="360" w:lineRule="auto"/>
        <w:rPr>
          <w:rFonts w:ascii="Book Antiqua" w:eastAsia="宋体" w:hAnsi="Book Antiqua" w:cs="Arial"/>
          <w:sz w:val="24"/>
          <w:szCs w:val="24"/>
          <w:lang w:val="en-GB" w:eastAsia="zh-CN"/>
        </w:rPr>
      </w:pPr>
      <w:r w:rsidRPr="00D57356">
        <w:rPr>
          <w:rFonts w:ascii="Book Antiqua" w:hAnsi="Book Antiqua" w:cs="Arial"/>
          <w:b/>
          <w:sz w:val="24"/>
          <w:szCs w:val="24"/>
          <w:lang w:val="en-GB"/>
        </w:rPr>
        <w:t>Key words</w:t>
      </w:r>
      <w:r w:rsidRPr="00D57356">
        <w:rPr>
          <w:rFonts w:ascii="Book Antiqua" w:hAnsi="Book Antiqua" w:cs="Arial"/>
          <w:sz w:val="24"/>
          <w:szCs w:val="24"/>
          <w:lang w:val="en-GB"/>
        </w:rPr>
        <w:t xml:space="preserve">: </w:t>
      </w:r>
      <w:r w:rsidRPr="00D57356">
        <w:rPr>
          <w:rFonts w:ascii="Book Antiqua" w:hAnsi="Book Antiqua" w:cs="Arial"/>
          <w:i/>
          <w:kern w:val="0"/>
          <w:sz w:val="24"/>
          <w:szCs w:val="24"/>
        </w:rPr>
        <w:t>Helicobacter pylori</w:t>
      </w:r>
      <w:r>
        <w:rPr>
          <w:rFonts w:ascii="Book Antiqua" w:eastAsia="宋体" w:hAnsi="Book Antiqua" w:cs="Arial"/>
          <w:i/>
          <w:kern w:val="0"/>
          <w:sz w:val="24"/>
          <w:szCs w:val="24"/>
          <w:lang w:eastAsia="zh-CN"/>
        </w:rPr>
        <w:t>;</w:t>
      </w:r>
      <w:r w:rsidRPr="00D57356">
        <w:rPr>
          <w:rFonts w:ascii="Book Antiqua" w:hAnsi="Book Antiqua" w:cs="Arial"/>
          <w:sz w:val="24"/>
          <w:szCs w:val="24"/>
          <w:lang w:val="en-GB"/>
        </w:rPr>
        <w:t xml:space="preserve"> Eradication</w:t>
      </w:r>
      <w:r>
        <w:rPr>
          <w:rFonts w:ascii="Book Antiqua" w:eastAsia="宋体" w:hAnsi="Book Antiqua" w:cs="Arial"/>
          <w:sz w:val="24"/>
          <w:szCs w:val="24"/>
          <w:lang w:val="en-GB" w:eastAsia="zh-CN"/>
        </w:rPr>
        <w:t>;</w:t>
      </w:r>
      <w:r w:rsidRPr="00D57356">
        <w:rPr>
          <w:rFonts w:ascii="Book Antiqua" w:hAnsi="Book Antiqua" w:cs="Arial"/>
          <w:sz w:val="24"/>
          <w:szCs w:val="24"/>
          <w:lang w:val="en-GB"/>
        </w:rPr>
        <w:t xml:space="preserve"> Esomeprazole</w:t>
      </w:r>
      <w:r>
        <w:rPr>
          <w:rFonts w:ascii="Book Antiqua" w:eastAsia="宋体" w:hAnsi="Book Antiqua" w:cs="Arial"/>
          <w:sz w:val="24"/>
          <w:szCs w:val="24"/>
          <w:lang w:val="en-GB" w:eastAsia="zh-CN"/>
        </w:rPr>
        <w:t>;</w:t>
      </w:r>
      <w:r w:rsidRPr="00D57356">
        <w:rPr>
          <w:rFonts w:ascii="Book Antiqua" w:hAnsi="Book Antiqua" w:cs="Arial"/>
          <w:sz w:val="24"/>
          <w:szCs w:val="24"/>
          <w:lang w:val="en-GB"/>
        </w:rPr>
        <w:t xml:space="preserve"> Lansoprazole</w:t>
      </w:r>
      <w:r>
        <w:rPr>
          <w:rFonts w:ascii="Book Antiqua" w:eastAsia="宋体" w:hAnsi="Book Antiqua" w:cs="Arial"/>
          <w:sz w:val="24"/>
          <w:szCs w:val="24"/>
          <w:lang w:val="en-GB" w:eastAsia="zh-CN"/>
        </w:rPr>
        <w:t>;</w:t>
      </w:r>
      <w:r w:rsidRPr="00D57356">
        <w:rPr>
          <w:rFonts w:ascii="Book Antiqua" w:hAnsi="Book Antiqua" w:cs="Arial"/>
          <w:sz w:val="24"/>
          <w:szCs w:val="24"/>
          <w:lang w:val="en-GB"/>
        </w:rPr>
        <w:t xml:space="preserve"> Proton pomp inhibitor</w:t>
      </w:r>
      <w:r w:rsidRPr="00D57356">
        <w:rPr>
          <w:rFonts w:ascii="Book Antiqua" w:hAnsi="Book Antiqua" w:cs="Arial"/>
          <w:sz w:val="24"/>
          <w:szCs w:val="24"/>
          <w:lang w:val="en-GB"/>
        </w:rPr>
        <w:tab/>
      </w:r>
    </w:p>
    <w:p w:rsidR="00F20AAD" w:rsidRPr="00136A72" w:rsidRDefault="00F20AAD" w:rsidP="00752394">
      <w:pPr>
        <w:snapToGrid w:val="0"/>
        <w:spacing w:line="360" w:lineRule="auto"/>
        <w:rPr>
          <w:rFonts w:ascii="Book Antiqua" w:eastAsia="宋体" w:hAnsi="Book Antiqua" w:cs="Arial"/>
          <w:sz w:val="24"/>
          <w:szCs w:val="24"/>
          <w:lang w:val="en-GB" w:eastAsia="zh-CN"/>
        </w:rPr>
      </w:pPr>
    </w:p>
    <w:p w:rsidR="00F20AAD" w:rsidRPr="00136A72" w:rsidRDefault="00F20AAD" w:rsidP="00752394">
      <w:pPr>
        <w:spacing w:line="360" w:lineRule="auto"/>
        <w:rPr>
          <w:rFonts w:ascii="Book Antiqua" w:hAnsi="Book Antiqua" w:cs="Arial Unicode MS"/>
          <w:sz w:val="24"/>
        </w:rPr>
      </w:pPr>
      <w:bookmarkStart w:id="16" w:name="OLE_LINK101"/>
      <w:bookmarkStart w:id="17" w:name="OLE_LINK107"/>
      <w:r w:rsidRPr="00A7393F">
        <w:rPr>
          <w:rFonts w:ascii="Book Antiqua" w:hAnsi="Book Antiqua" w:cs="Arial Unicode MS"/>
          <w:b/>
          <w:sz w:val="24"/>
        </w:rPr>
        <w:t>Core tip:</w:t>
      </w:r>
      <w:bookmarkEnd w:id="16"/>
      <w:bookmarkEnd w:id="17"/>
      <w:r w:rsidRPr="00136A72">
        <w:t xml:space="preserve"> </w:t>
      </w:r>
      <w:r>
        <w:rPr>
          <w:rFonts w:ascii="Book Antiqua" w:hAnsi="Book Antiqua" w:cs="Arial Unicode MS"/>
          <w:sz w:val="24"/>
        </w:rPr>
        <w:t>Amoxicillin</w:t>
      </w:r>
      <w:r w:rsidRPr="00136A72">
        <w:rPr>
          <w:rFonts w:ascii="Book Antiqua" w:hAnsi="Book Antiqua" w:cs="Arial Unicode MS"/>
          <w:sz w:val="24"/>
        </w:rPr>
        <w:t xml:space="preserve"> is a standard regime for</w:t>
      </w:r>
      <w:r w:rsidRPr="00136A72">
        <w:rPr>
          <w:rFonts w:ascii="Book Antiqua" w:hAnsi="Book Antiqua" w:cs="Arial Unicode MS"/>
          <w:i/>
          <w:sz w:val="24"/>
        </w:rPr>
        <w:t xml:space="preserve"> </w:t>
      </w:r>
      <w:r w:rsidRPr="00D57356">
        <w:rPr>
          <w:rFonts w:ascii="Book Antiqua" w:hAnsi="Book Antiqua" w:cs="Arial"/>
          <w:i/>
          <w:kern w:val="0"/>
          <w:sz w:val="24"/>
          <w:szCs w:val="24"/>
        </w:rPr>
        <w:t>Helicobacter pylori</w:t>
      </w:r>
      <w:r w:rsidRPr="00136A72">
        <w:rPr>
          <w:rFonts w:ascii="Book Antiqua" w:hAnsi="Book Antiqua" w:cs="Arial Unicode MS"/>
          <w:sz w:val="24"/>
        </w:rPr>
        <w:t xml:space="preserve"> eradication in Japan. Esomeprazole is a second-generation PPI that became available in 2011 in Japan. Several studies have reported eradication data comparing esomeprazole to first-generation PPIs, but it is not known whether the H. pylori eradication rates of esomeprazole are equal to those of lansoprazole, a first-generation PPI, under circumstances of increased resistance to clarithromycin in Japan.</w:t>
      </w:r>
    </w:p>
    <w:p w:rsidR="00F20AAD" w:rsidRDefault="00F20AAD" w:rsidP="00752394">
      <w:pPr>
        <w:adjustRightInd w:val="0"/>
        <w:snapToGrid w:val="0"/>
        <w:spacing w:line="360" w:lineRule="auto"/>
        <w:rPr>
          <w:rFonts w:ascii="Book Antiqua" w:eastAsia="宋体" w:hAnsi="Book Antiqua" w:cs="Arial"/>
          <w:color w:val="FF0000"/>
          <w:sz w:val="24"/>
          <w:szCs w:val="24"/>
          <w:lang w:eastAsia="zh-CN"/>
        </w:rPr>
      </w:pPr>
      <w:bookmarkStart w:id="18" w:name="OLE_LINK130"/>
      <w:bookmarkStart w:id="19" w:name="OLE_LINK134"/>
    </w:p>
    <w:p w:rsidR="00F20AAD" w:rsidRPr="00DE7ADF" w:rsidRDefault="00F20AAD" w:rsidP="00DE7ADF">
      <w:pPr>
        <w:adjustRightInd w:val="0"/>
        <w:snapToGrid w:val="0"/>
        <w:spacing w:line="360" w:lineRule="auto"/>
        <w:rPr>
          <w:rFonts w:ascii="Book Antiqua" w:eastAsia="宋体" w:hAnsi="Book Antiqua" w:cs="Tahoma"/>
          <w:sz w:val="24"/>
          <w:szCs w:val="24"/>
          <w:highlight w:val="yellow"/>
          <w:lang w:eastAsia="zh-CN"/>
        </w:rPr>
      </w:pPr>
      <w:r w:rsidRPr="00DE7ADF">
        <w:rPr>
          <w:rFonts w:ascii="Book Antiqua" w:hAnsi="Book Antiqua" w:cs="Arial"/>
          <w:sz w:val="24"/>
          <w:szCs w:val="24"/>
        </w:rPr>
        <w:t xml:space="preserve">Nishida T, Tsujii M, </w:t>
      </w:r>
      <w:r w:rsidRPr="00DE7ADF">
        <w:rPr>
          <w:rFonts w:ascii="Book Antiqua" w:hAnsi="Book Antiqua" w:cs="Arial"/>
          <w:sz w:val="24"/>
          <w:szCs w:val="24"/>
          <w:lang w:val="en-GB"/>
        </w:rPr>
        <w:t>T</w:t>
      </w:r>
      <w:r w:rsidRPr="00DE7ADF">
        <w:rPr>
          <w:rFonts w:ascii="Book Antiqua" w:hAnsi="Book Antiqua" w:cs="Arial"/>
          <w:sz w:val="24"/>
          <w:szCs w:val="24"/>
        </w:rPr>
        <w:t>animura H, Tsutsui S, Tsu</w:t>
      </w:r>
      <w:r w:rsidRPr="00DE7ADF">
        <w:rPr>
          <w:rFonts w:ascii="Book Antiqua" w:eastAsia="･ﾒ･鬣ｮ･ﾎﾍ隘ｴ Pro W4" w:hAnsi="Book Antiqua" w:cs="Arial"/>
          <w:sz w:val="24"/>
          <w:szCs w:val="24"/>
        </w:rPr>
        <w:t>ji S,</w:t>
      </w:r>
      <w:r w:rsidRPr="00DE7ADF">
        <w:rPr>
          <w:rFonts w:ascii="Book Antiqua" w:hAnsi="Book Antiqua" w:cs="Arial"/>
          <w:sz w:val="24"/>
          <w:szCs w:val="24"/>
        </w:rPr>
        <w:t xml:space="preserve"> Takeda A,</w:t>
      </w:r>
      <w:r w:rsidRPr="00DE7ADF">
        <w:rPr>
          <w:rFonts w:ascii="Book Antiqua" w:hAnsi="Book Antiqua" w:cs="Arial"/>
          <w:sz w:val="24"/>
          <w:szCs w:val="24"/>
          <w:lang w:val="en-GB"/>
        </w:rPr>
        <w:t xml:space="preserve"> I</w:t>
      </w:r>
      <w:r w:rsidRPr="00DE7ADF">
        <w:rPr>
          <w:rFonts w:ascii="Book Antiqua" w:hAnsi="Book Antiqua" w:cs="Arial"/>
          <w:sz w:val="24"/>
          <w:szCs w:val="24"/>
        </w:rPr>
        <w:t>noue A, Fukui H, Yoshio T,</w:t>
      </w:r>
      <w:r w:rsidRPr="00DE7ADF">
        <w:rPr>
          <w:rFonts w:ascii="Book Antiqua" w:eastAsia="･ﾒ･鬣ｮ･ﾎﾍ隘ｴ Pro W4" w:hAnsi="Book Antiqua" w:cs="Arial"/>
          <w:sz w:val="24"/>
          <w:szCs w:val="24"/>
        </w:rPr>
        <w:t xml:space="preserve"> </w:t>
      </w:r>
      <w:r w:rsidRPr="00DE7ADF">
        <w:rPr>
          <w:rFonts w:ascii="Book Antiqua" w:hAnsi="Book Antiqua" w:cs="Arial"/>
          <w:sz w:val="24"/>
          <w:szCs w:val="24"/>
        </w:rPr>
        <w:t>Kishida O, Ogawa</w:t>
      </w:r>
      <w:r w:rsidRPr="00DE7ADF">
        <w:rPr>
          <w:rFonts w:ascii="Book Antiqua" w:hAnsi="Book Antiqua" w:cs="Arial"/>
          <w:sz w:val="24"/>
          <w:szCs w:val="24"/>
          <w:lang w:val="en-GB"/>
        </w:rPr>
        <w:t xml:space="preserve"> H, O</w:t>
      </w:r>
      <w:r w:rsidRPr="00DE7ADF">
        <w:rPr>
          <w:rFonts w:ascii="Book Antiqua" w:hAnsi="Book Antiqua" w:cs="Arial"/>
          <w:sz w:val="24"/>
          <w:szCs w:val="24"/>
        </w:rPr>
        <w:t>shita M, Kobayashi I, Zushi S, Ichiba M, Uenoyama</w:t>
      </w:r>
      <w:r w:rsidRPr="00DE7ADF">
        <w:rPr>
          <w:rFonts w:ascii="Book Antiqua" w:eastAsia="･ﾒ･鬣ｮ･ﾎﾍ隘ｴ Pro W4" w:hAnsi="Book Antiqua" w:cs="Arial"/>
          <w:sz w:val="24"/>
          <w:szCs w:val="24"/>
        </w:rPr>
        <w:t xml:space="preserve"> N, Yasunaga Y, Ishihara R, Yura M, Komori M, Egawa S, Iijima H </w:t>
      </w:r>
      <w:r w:rsidRPr="00DE7ADF">
        <w:rPr>
          <w:rFonts w:ascii="Book Antiqua" w:hAnsi="Book Antiqua"/>
          <w:sz w:val="24"/>
          <w:szCs w:val="24"/>
        </w:rPr>
        <w:t xml:space="preserve">and </w:t>
      </w:r>
      <w:r w:rsidRPr="00DE7ADF">
        <w:rPr>
          <w:rFonts w:ascii="Book Antiqua" w:hAnsi="Book Antiqua" w:cs="Arial"/>
          <w:sz w:val="24"/>
          <w:szCs w:val="24"/>
        </w:rPr>
        <w:t xml:space="preserve">Takehara T. </w:t>
      </w:r>
      <w:r w:rsidRPr="00DE7ADF">
        <w:rPr>
          <w:rStyle w:val="st"/>
          <w:rFonts w:ascii="Book Antiqua" w:eastAsia="Osaka" w:hAnsi="Book Antiqua" w:cs="Arial"/>
          <w:sz w:val="24"/>
          <w:szCs w:val="24"/>
        </w:rPr>
        <w:t xml:space="preserve">A comparative study of esomeprazole and lansoprazole in triple therapy for eradication of </w:t>
      </w:r>
      <w:r w:rsidRPr="00DE7ADF">
        <w:rPr>
          <w:rStyle w:val="st"/>
          <w:rFonts w:ascii="Book Antiqua" w:eastAsia="Osaka" w:hAnsi="Book Antiqua" w:cs="Arial"/>
          <w:i/>
          <w:sz w:val="24"/>
          <w:szCs w:val="24"/>
        </w:rPr>
        <w:t>Helicobacter pylori</w:t>
      </w:r>
      <w:r w:rsidRPr="00DE7ADF">
        <w:rPr>
          <w:rStyle w:val="st"/>
          <w:rFonts w:ascii="Book Antiqua" w:eastAsia="Osaka" w:hAnsi="Book Antiqua" w:cs="Arial"/>
          <w:sz w:val="24"/>
          <w:szCs w:val="24"/>
        </w:rPr>
        <w:t xml:space="preserve"> in Japan</w:t>
      </w:r>
      <w:r w:rsidRPr="00DE7ADF">
        <w:rPr>
          <w:rStyle w:val="st"/>
          <w:rFonts w:ascii="Book Antiqua" w:eastAsia="宋体" w:hAnsi="Book Antiqua" w:cs="Arial"/>
          <w:sz w:val="24"/>
          <w:szCs w:val="24"/>
          <w:lang w:eastAsia="zh-CN"/>
        </w:rPr>
        <w:t>.</w:t>
      </w:r>
    </w:p>
    <w:p w:rsidR="00F20AAD" w:rsidRPr="00DE7ADF" w:rsidRDefault="00F20AAD" w:rsidP="00DE7ADF">
      <w:pPr>
        <w:adjustRightInd w:val="0"/>
        <w:snapToGrid w:val="0"/>
        <w:spacing w:line="360" w:lineRule="auto"/>
        <w:ind w:rightChars="-506" w:right="-1063"/>
        <w:rPr>
          <w:rFonts w:ascii="Book Antiqua" w:hAnsi="Book Antiqua"/>
          <w:sz w:val="24"/>
          <w:szCs w:val="24"/>
        </w:rPr>
      </w:pPr>
      <w:r w:rsidRPr="00DE7ADF">
        <w:rPr>
          <w:rFonts w:ascii="Book Antiqua" w:hAnsi="Book Antiqua"/>
          <w:i/>
          <w:sz w:val="24"/>
          <w:szCs w:val="24"/>
        </w:rPr>
        <w:lastRenderedPageBreak/>
        <w:t>World J Gastroenterol</w:t>
      </w:r>
      <w:r w:rsidRPr="00DE7ADF">
        <w:rPr>
          <w:rFonts w:ascii="Book Antiqua" w:hAnsi="Book Antiqua"/>
          <w:sz w:val="24"/>
          <w:szCs w:val="24"/>
        </w:rPr>
        <w:t xml:space="preserve"> 2013;  </w:t>
      </w:r>
    </w:p>
    <w:p w:rsidR="00F20AAD" w:rsidRPr="00DE7ADF" w:rsidRDefault="00F20AAD" w:rsidP="00DE7ADF">
      <w:pPr>
        <w:pStyle w:val="p0"/>
        <w:adjustRightInd w:val="0"/>
        <w:snapToGrid w:val="0"/>
        <w:spacing w:line="360" w:lineRule="auto"/>
        <w:jc w:val="both"/>
        <w:rPr>
          <w:rFonts w:ascii="Book Antiqua" w:hAnsi="Book Antiqua"/>
          <w:sz w:val="24"/>
          <w:szCs w:val="24"/>
        </w:rPr>
      </w:pPr>
      <w:r w:rsidRPr="00DE7ADF">
        <w:rPr>
          <w:rFonts w:ascii="Book Antiqua" w:hAnsi="Book Antiqua"/>
          <w:b/>
          <w:bCs/>
          <w:sz w:val="24"/>
          <w:szCs w:val="24"/>
        </w:rPr>
        <w:t>Available from:</w:t>
      </w:r>
    </w:p>
    <w:p w:rsidR="00F20AAD" w:rsidRPr="00DE7ADF" w:rsidRDefault="00F20AAD" w:rsidP="00DE7ADF">
      <w:pPr>
        <w:pStyle w:val="p0"/>
        <w:adjustRightInd w:val="0"/>
        <w:snapToGrid w:val="0"/>
        <w:spacing w:line="360" w:lineRule="auto"/>
        <w:jc w:val="both"/>
        <w:rPr>
          <w:rFonts w:ascii="Book Antiqua" w:hAnsi="Book Antiqua"/>
          <w:kern w:val="2"/>
          <w:sz w:val="24"/>
          <w:szCs w:val="24"/>
        </w:rPr>
      </w:pPr>
      <w:r w:rsidRPr="00DE7ADF">
        <w:rPr>
          <w:rFonts w:ascii="Book Antiqua" w:hAnsi="Book Antiqua"/>
          <w:b/>
          <w:kern w:val="2"/>
          <w:sz w:val="24"/>
          <w:szCs w:val="24"/>
        </w:rPr>
        <w:t>DOI:</w:t>
      </w:r>
      <w:r w:rsidRPr="00DE7ADF">
        <w:rPr>
          <w:rFonts w:ascii="Book Antiqua" w:hAnsi="Book Antiqua"/>
          <w:kern w:val="2"/>
          <w:sz w:val="24"/>
          <w:szCs w:val="24"/>
        </w:rPr>
        <w:t xml:space="preserve"> </w:t>
      </w:r>
    </w:p>
    <w:bookmarkEnd w:id="18"/>
    <w:bookmarkEnd w:id="19"/>
    <w:p w:rsidR="00F20AAD" w:rsidRPr="00136A72" w:rsidRDefault="00F20AAD" w:rsidP="00752394">
      <w:pPr>
        <w:snapToGrid w:val="0"/>
        <w:spacing w:line="360" w:lineRule="auto"/>
        <w:rPr>
          <w:rFonts w:ascii="Book Antiqua" w:eastAsia="宋体" w:hAnsi="Book Antiqua" w:cs="Arial"/>
          <w:sz w:val="24"/>
          <w:szCs w:val="24"/>
          <w:lang w:val="en-GB" w:eastAsia="zh-CN"/>
        </w:rPr>
      </w:pPr>
      <w:r w:rsidRPr="00333EE6">
        <w:rPr>
          <w:rFonts w:ascii="Book Antiqua" w:hAnsi="Book Antiqua" w:cs="Arial"/>
          <w:sz w:val="24"/>
          <w:szCs w:val="24"/>
          <w:lang w:val="en-GB"/>
        </w:rPr>
        <w:br w:type="page"/>
      </w:r>
    </w:p>
    <w:p w:rsidR="00F20AAD" w:rsidRPr="00D57356" w:rsidRDefault="00F20AAD" w:rsidP="00752394">
      <w:pPr>
        <w:widowControl/>
        <w:autoSpaceDE w:val="0"/>
        <w:autoSpaceDN w:val="0"/>
        <w:adjustRightInd w:val="0"/>
        <w:spacing w:line="360" w:lineRule="auto"/>
        <w:rPr>
          <w:rFonts w:ascii="Book Antiqua" w:hAnsi="Book Antiqua" w:cs="Arial"/>
          <w:b/>
          <w:sz w:val="24"/>
          <w:szCs w:val="24"/>
        </w:rPr>
      </w:pPr>
      <w:r w:rsidRPr="00D57356">
        <w:rPr>
          <w:rFonts w:ascii="Book Antiqua" w:hAnsi="Book Antiqua" w:cs="Arial"/>
          <w:b/>
          <w:sz w:val="24"/>
          <w:szCs w:val="24"/>
          <w:lang w:val="en-GB"/>
        </w:rPr>
        <w:t>INTRODUCTION</w:t>
      </w:r>
      <w:r w:rsidRPr="00D57356">
        <w:rPr>
          <w:rFonts w:ascii="Book Antiqua" w:hAnsi="Book Antiqua" w:cs="Arial"/>
          <w:sz w:val="24"/>
          <w:szCs w:val="24"/>
          <w:lang w:val="en-GB"/>
        </w:rPr>
        <w:tab/>
      </w:r>
    </w:p>
    <w:p w:rsidR="00F20AAD" w:rsidRPr="00D57356" w:rsidRDefault="00F20AAD" w:rsidP="00752394">
      <w:pPr>
        <w:widowControl/>
        <w:spacing w:line="360" w:lineRule="auto"/>
        <w:rPr>
          <w:rFonts w:ascii="Book Antiqua" w:hAnsi="Book Antiqua" w:cs="Arial"/>
          <w:kern w:val="0"/>
          <w:sz w:val="24"/>
          <w:szCs w:val="24"/>
          <w:lang w:val="en-GB"/>
        </w:rPr>
      </w:pPr>
      <w:r w:rsidRPr="00D57356">
        <w:rPr>
          <w:rFonts w:ascii="Book Antiqua" w:hAnsi="Book Antiqua" w:cs="Arial"/>
          <w:color w:val="000000"/>
          <w:kern w:val="0"/>
          <w:sz w:val="24"/>
          <w:szCs w:val="24"/>
        </w:rPr>
        <w:t xml:space="preserve">Proton Pump Inhibitors (PPIs) are widely used for the treatment of acid-peptic diseases. Their mechanism of action involves inhibition of the H-K-adenosine triphosphatase enzyme in the parietal cells of the gastric mucosa. </w:t>
      </w:r>
      <w:r w:rsidRPr="00D57356">
        <w:rPr>
          <w:rFonts w:ascii="Book Antiqua" w:hAnsi="Book Antiqua" w:cs="Arial"/>
          <w:i/>
          <w:color w:val="000000"/>
          <w:kern w:val="0"/>
          <w:sz w:val="24"/>
          <w:szCs w:val="24"/>
        </w:rPr>
        <w:t>Helicobacter pylori</w:t>
      </w:r>
      <w:r w:rsidRPr="00D57356">
        <w:rPr>
          <w:rFonts w:ascii="Book Antiqua" w:hAnsi="Book Antiqua" w:cs="Arial"/>
          <w:color w:val="000000"/>
          <w:kern w:val="0"/>
          <w:sz w:val="24"/>
          <w:szCs w:val="24"/>
        </w:rPr>
        <w:t xml:space="preserve"> </w:t>
      </w:r>
      <w:r>
        <w:rPr>
          <w:rFonts w:ascii="Book Antiqua" w:eastAsia="宋体" w:hAnsi="Book Antiqua" w:cs="Arial"/>
          <w:color w:val="000000"/>
          <w:kern w:val="0"/>
          <w:sz w:val="24"/>
          <w:szCs w:val="24"/>
          <w:lang w:eastAsia="zh-CN"/>
        </w:rPr>
        <w:t>(</w:t>
      </w:r>
      <w:r w:rsidRPr="00D57356">
        <w:rPr>
          <w:rFonts w:ascii="Book Antiqua" w:hAnsi="Book Antiqua" w:cs="Arial"/>
          <w:i/>
          <w:color w:val="000000"/>
          <w:kern w:val="0"/>
          <w:sz w:val="24"/>
          <w:szCs w:val="24"/>
        </w:rPr>
        <w:t>H. pylori</w:t>
      </w:r>
      <w:r>
        <w:rPr>
          <w:rFonts w:ascii="Book Antiqua" w:eastAsia="宋体" w:hAnsi="Book Antiqua" w:cs="Arial"/>
          <w:color w:val="000000"/>
          <w:kern w:val="0"/>
          <w:sz w:val="24"/>
          <w:szCs w:val="24"/>
          <w:lang w:eastAsia="zh-CN"/>
        </w:rPr>
        <w:t xml:space="preserve">) </w:t>
      </w:r>
      <w:r w:rsidRPr="00D57356">
        <w:rPr>
          <w:rFonts w:ascii="Book Antiqua" w:hAnsi="Book Antiqua" w:cs="Arial"/>
          <w:color w:val="000000"/>
          <w:kern w:val="0"/>
          <w:sz w:val="24"/>
          <w:szCs w:val="24"/>
        </w:rPr>
        <w:t xml:space="preserve">eradication therapy is effective for accelerating healing and inhibiting the recurrence of gastric or duodenal ulcers, and is strongly recommended in various guidelines as a first-line therapy for </w:t>
      </w:r>
      <w:r w:rsidRPr="00D57356">
        <w:rPr>
          <w:rFonts w:ascii="Book Antiqua" w:hAnsi="Book Antiqua" w:cs="Arial"/>
          <w:i/>
          <w:color w:val="000000"/>
          <w:kern w:val="0"/>
          <w:sz w:val="24"/>
          <w:szCs w:val="24"/>
        </w:rPr>
        <w:t>H. pylori</w:t>
      </w:r>
      <w:r w:rsidRPr="00D57356">
        <w:rPr>
          <w:rFonts w:ascii="Book Antiqua" w:hAnsi="Book Antiqua" w:cs="Arial"/>
          <w:color w:val="000000"/>
          <w:kern w:val="0"/>
          <w:sz w:val="24"/>
          <w:szCs w:val="24"/>
        </w:rPr>
        <w:t>-positive gastric or duodenal ulcers</w:t>
      </w:r>
      <w:r w:rsidR="00184A8B" w:rsidRPr="00D57356">
        <w:rPr>
          <w:rFonts w:ascii="Book Antiqua" w:hAnsi="Book Antiqua" w:cs="Arial"/>
          <w:color w:val="000000"/>
          <w:kern w:val="0"/>
          <w:sz w:val="24"/>
          <w:szCs w:val="24"/>
        </w:rPr>
        <w:fldChar w:fldCharType="begin">
          <w:fldData xml:space="preserve">PEVuZE5vdGU+PENpdGU+PEF1dGhvcj5Bc2FrYTwvQXV0aG9yPjxZZWFyPjIwMTA8L1llYXI+PFJl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cz4xLTIwPC9wYWdlcz48dm9sdW1lPjE1PC92b2x1bWU+PG51bWJlcj4xPC9udW1iZXI+PGtleXdv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LXRpdGxlPjxhYmJyLTE+R3V0PC9hYmJyLTE+PC9hbHQtcGVyaW9kaWNhbD48cGFnZXM+NjQ2LTY0
PC9wYWdlcz48dm9sdW1lPjYxPC92b2x1bWU+PG51bWJlcj41PC9udW1iZXI+PGtleXdvcmRzPjxr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OTE0OTk8L2FjY2Vzc2lvbi1udW0+PHVybHM+PHJlbGF0ZWQtdXJscz48dXJsPmh0dHA6Ly93d3cu
bmNiaS5ubG0ubmloLmdvdi9wdWJtZWQvMjI0OTE0OTk8L3VybD48L3JlbGF0ZWQtdXJscz48L3Vy
bHM+PGVsZWN0cm9uaWMtcmVzb3VyY2UtbnVtPjEwLjExMzYvZ3V0am5sLTIwMTItMzAyMDg0PC9l
bGVjdHJvbmljLXJlc291cmNlLW51bT48L3JlY29yZD48L0NpdGU+PC9FbmROb3RlPgAA
</w:fldData>
        </w:fldChar>
      </w:r>
      <w:r w:rsidRPr="00D57356">
        <w:rPr>
          <w:rFonts w:ascii="Book Antiqua" w:hAnsi="Book Antiqua" w:cs="Arial"/>
          <w:color w:val="000000"/>
          <w:kern w:val="0"/>
          <w:sz w:val="24"/>
          <w:szCs w:val="24"/>
        </w:rPr>
        <w:instrText xml:space="preserve"> ADDIN EN.CITE </w:instrText>
      </w:r>
      <w:r w:rsidR="00184A8B" w:rsidRPr="00D57356">
        <w:rPr>
          <w:rFonts w:ascii="Book Antiqua" w:hAnsi="Book Antiqua" w:cs="Arial"/>
          <w:color w:val="000000"/>
          <w:kern w:val="0"/>
          <w:sz w:val="24"/>
          <w:szCs w:val="24"/>
        </w:rPr>
        <w:fldChar w:fldCharType="begin">
          <w:fldData xml:space="preserve">PEVuZE5vdGU+PENpdGU+PEF1dGhvcj5Bc2FrYTwvQXV0aG9yPjxZZWFyPjIwMTA8L1llYXI+PFJl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LXRpdGxlPjxhYmJyLTE+R3V0PC9hYmJyLTE+PC9hbHQtcGVyaW9kaWNhbD48cGFnZXM+NjQ2LTY0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</w:fldData>
        </w:fldChar>
      </w:r>
      <w:r w:rsidRPr="00D57356">
        <w:rPr>
          <w:rFonts w:ascii="Book Antiqua" w:hAnsi="Book Antiqua" w:cs="Arial"/>
          <w:color w:val="000000"/>
          <w:kern w:val="0"/>
          <w:sz w:val="24"/>
          <w:szCs w:val="24"/>
        </w:rPr>
        <w:instrText xml:space="preserve"> ADDIN EN.CITE.DATA </w:instrText>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end"/>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separate"/>
      </w:r>
      <w:r w:rsidRPr="00D57356">
        <w:rPr>
          <w:rFonts w:ascii="Book Antiqua" w:hAnsi="Book Antiqua" w:cs="Arial"/>
          <w:noProof/>
          <w:color w:val="000000"/>
          <w:kern w:val="0"/>
          <w:sz w:val="24"/>
          <w:szCs w:val="24"/>
          <w:vertAlign w:val="superscript"/>
        </w:rPr>
        <w:t>[</w:t>
      </w:r>
      <w:hyperlink w:anchor="_ENREF_1" w:tooltip="Asaka, 2010 #4697" w:history="1">
        <w:r w:rsidRPr="00D57356">
          <w:rPr>
            <w:rFonts w:ascii="Book Antiqua" w:hAnsi="Book Antiqua" w:cs="Arial"/>
            <w:noProof/>
            <w:color w:val="000000"/>
            <w:kern w:val="0"/>
            <w:sz w:val="24"/>
            <w:szCs w:val="24"/>
            <w:vertAlign w:val="superscript"/>
          </w:rPr>
          <w:t>1</w:t>
        </w:r>
      </w:hyperlink>
      <w:r>
        <w:rPr>
          <w:rFonts w:ascii="Book Antiqua" w:hAnsi="Book Antiqua" w:cs="Arial"/>
          <w:noProof/>
          <w:color w:val="000000"/>
          <w:kern w:val="0"/>
          <w:sz w:val="24"/>
          <w:szCs w:val="24"/>
          <w:vertAlign w:val="superscript"/>
        </w:rPr>
        <w:t>,</w:t>
      </w:r>
      <w:hyperlink w:anchor="_ENREF_2" w:tooltip="Malfertheiner, 2012 #4698" w:history="1">
        <w:r w:rsidRPr="00D57356">
          <w:rPr>
            <w:rFonts w:ascii="Book Antiqua" w:hAnsi="Book Antiqua" w:cs="Arial"/>
            <w:noProof/>
            <w:color w:val="000000"/>
            <w:kern w:val="0"/>
            <w:sz w:val="24"/>
            <w:szCs w:val="24"/>
            <w:vertAlign w:val="superscript"/>
          </w:rPr>
          <w:t>2</w:t>
        </w:r>
      </w:hyperlink>
      <w:r w:rsidRPr="00D57356">
        <w:rPr>
          <w:rFonts w:ascii="Book Antiqua" w:hAnsi="Book Antiqua" w:cs="Arial"/>
          <w:noProof/>
          <w:color w:val="000000"/>
          <w:kern w:val="0"/>
          <w:sz w:val="24"/>
          <w:szCs w:val="24"/>
          <w:vertAlign w:val="superscript"/>
        </w:rPr>
        <w:t>]</w:t>
      </w:r>
      <w:r w:rsidR="00184A8B" w:rsidRPr="00D57356">
        <w:rPr>
          <w:rFonts w:ascii="Book Antiqua" w:hAnsi="Book Antiqua" w:cs="Arial"/>
          <w:color w:val="000000"/>
          <w:kern w:val="0"/>
          <w:sz w:val="24"/>
          <w:szCs w:val="24"/>
        </w:rPr>
        <w:fldChar w:fldCharType="end"/>
      </w:r>
      <w:r w:rsidRPr="00D57356">
        <w:rPr>
          <w:rFonts w:ascii="Book Antiqua" w:hAnsi="Book Antiqua" w:cs="Arial"/>
          <w:color w:val="000000"/>
          <w:kern w:val="0"/>
          <w:sz w:val="24"/>
          <w:szCs w:val="24"/>
        </w:rPr>
        <w:t>.</w:t>
      </w:r>
      <w:r w:rsidRPr="00D57356">
        <w:rPr>
          <w:rFonts w:ascii="Book Antiqua" w:hAnsi="Book Antiqua" w:cs="Arial"/>
          <w:kern w:val="0"/>
          <w:sz w:val="24"/>
          <w:szCs w:val="24"/>
          <w:lang w:val="en-GB"/>
        </w:rPr>
        <w:t xml:space="preserve"> </w:t>
      </w:r>
      <w:r w:rsidRPr="00D57356">
        <w:rPr>
          <w:rFonts w:ascii="Book Antiqua" w:hAnsi="Book Antiqua" w:cs="Arial"/>
          <w:kern w:val="0"/>
          <w:sz w:val="24"/>
          <w:szCs w:val="24"/>
        </w:rPr>
        <w:t xml:space="preserve">Treatment with PPIs in combination with antibiotics has increased the eradication rate of </w:t>
      </w:r>
      <w:r>
        <w:rPr>
          <w:rFonts w:ascii="Book Antiqua" w:hAnsi="Book Antiqua" w:cs="Arial"/>
          <w:i/>
          <w:kern w:val="0"/>
          <w:sz w:val="24"/>
          <w:szCs w:val="24"/>
        </w:rPr>
        <w:t>H. pylori</w:t>
      </w:r>
      <w:r w:rsidR="00184A8B" w:rsidRPr="00D57356">
        <w:rPr>
          <w:rFonts w:ascii="Book Antiqua" w:hAnsi="Book Antiqua" w:cs="Arial"/>
          <w:kern w:val="0"/>
          <w:sz w:val="24"/>
          <w:szCs w:val="24"/>
        </w:rPr>
        <w:fldChar w:fldCharType="begin">
          <w:fldData xml:space="preserve">PEVuZE5vdGU+PENpdGU+PEF1dGhvcj5Hb21vbGxvbjwvQXV0aG9yPjxZZWFyPjIwMDU8L1llYXI+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PEVuZE5vdGU+PENpdGU+PEF1dGhvcj5Hb21vbGxvbjwvQXV0aG9yPjxZZWFyPjIwMDU8L1llYXI+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3" w:tooltip="Gomollon, 2005 #418" w:history="1">
        <w:r w:rsidRPr="00D57356">
          <w:rPr>
            <w:rFonts w:ascii="Book Antiqua" w:hAnsi="Book Antiqua" w:cs="Arial"/>
            <w:noProof/>
            <w:kern w:val="0"/>
            <w:sz w:val="24"/>
            <w:szCs w:val="24"/>
            <w:vertAlign w:val="superscript"/>
          </w:rPr>
          <w:t>3</w:t>
        </w:r>
      </w:hyperlink>
      <w:r>
        <w:rPr>
          <w:rFonts w:ascii="Book Antiqua" w:hAnsi="Book Antiqua" w:cs="Arial"/>
          <w:noProof/>
          <w:kern w:val="0"/>
          <w:sz w:val="24"/>
          <w:szCs w:val="24"/>
          <w:vertAlign w:val="superscript"/>
        </w:rPr>
        <w:t>,</w:t>
      </w:r>
      <w:hyperlink w:anchor="_ENREF_4" w:tooltip="Boparai, 2008 #419" w:history="1">
        <w:r w:rsidRPr="00D57356">
          <w:rPr>
            <w:rFonts w:ascii="Book Antiqua" w:hAnsi="Book Antiqua" w:cs="Arial"/>
            <w:noProof/>
            <w:kern w:val="0"/>
            <w:sz w:val="24"/>
            <w:szCs w:val="24"/>
            <w:vertAlign w:val="superscript"/>
          </w:rPr>
          <w:t>4</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Acid inhibition increases eradication efficacy because antibiotics are more stable in a less acidic gastric environment and induces a higher antibiotic sensitivity in the bacteria</w:t>
      </w:r>
      <w:r w:rsidR="00184A8B" w:rsidRPr="00D57356">
        <w:rPr>
          <w:rFonts w:ascii="Book Antiqua" w:hAnsi="Book Antiqua" w:cs="Arial"/>
          <w:kern w:val="0"/>
          <w:sz w:val="24"/>
          <w:szCs w:val="24"/>
        </w:rPr>
        <w:fldChar w:fldCharType="begin"/>
      </w:r>
      <w:r w:rsidRPr="00D57356">
        <w:rPr>
          <w:rFonts w:ascii="Book Antiqua" w:hAnsi="Book Antiqua" w:cs="Arial"/>
          <w:kern w:val="0"/>
          <w:sz w:val="24"/>
          <w:szCs w:val="24"/>
        </w:rPr>
        <w:instrText xml:space="preserve"> ADDIN EN.CITE &lt;EndNote&gt;&lt;Cite&gt;&lt;Author&gt;Calvet&lt;/Author&gt;&lt;Year&gt;2005&lt;/Year&gt;&lt;RecNum&gt;424&lt;/RecNum&gt;&lt;DisplayText&gt;&lt;style face="superscript"&gt;[5]&lt;/style&gt;&lt;/DisplayText&gt;&lt;record&gt;&lt;rec-number&gt;424&lt;/rec-number&gt;&lt;foreign-keys&gt;&lt;key app="EN" db-id="pf0sepsa0v2e02er0d6v0zp52v9ttfawwesz"&gt;424&lt;/key&gt;&lt;/foreign-keys&gt;&lt;ref-type name="Journal Article"&gt;17&lt;/ref-type&gt;&lt;contributors&gt;&lt;authors&gt;&lt;author&gt;Calvet, X.&lt;/author&gt;&lt;author&gt;Gomollon, F.&lt;/author&gt;&lt;/authors&gt;&lt;/contributors&gt;&lt;auth-address&gt;Digestive Diseases Unit, Sabadell Hospital, Parc Tauli University Institute, Autonomous University of Barcelona, Spain. xcalvet@cspt.es&lt;/auth-address&gt;&lt;titles&gt;&lt;title&gt;What is potent acid inhibition, and how can it be achieved?&lt;/title&gt;&lt;secondary-title&gt;Drugs&lt;/secondary-title&gt;&lt;alt-title&gt;Drugs&lt;/alt-title&gt;&lt;/titles&gt;&lt;periodical&gt;&lt;full-title&gt;Drugs&lt;/full-title&gt;&lt;/periodical&gt;&lt;alt-periodical&gt;&lt;full-title&gt;Drugs&lt;/full-title&gt;&lt;/alt-periodical&gt;&lt;pages&gt;13-23&lt;/pages&gt;&lt;volume&gt;65 Suppl 1&lt;/volume&gt;&lt;keywords&gt;&lt;keyword&gt;2-Pyridinylmethylsulfinylbenzimidazoles&lt;/keyword&gt;&lt;keyword&gt;Anti-Ulcer Agents/*administration &amp;amp; dosage&lt;/keyword&gt;&lt;keyword&gt;Benzimidazoles/administration &amp;amp; dosage&lt;/keyword&gt;&lt;keyword&gt;Clinical Trials as Topic&lt;/keyword&gt;&lt;keyword&gt;Esomeprazole Sodium&lt;/keyword&gt;&lt;keyword&gt;Gastric Acid/*secretion&lt;/keyword&gt;&lt;keyword&gt;Humans&lt;/keyword&gt;&lt;keyword&gt;Omeprazole/administration &amp;amp; dosage/analogs &amp;amp; derivatives&lt;/keyword&gt;&lt;keyword&gt;Peptic Ulcer/*drug therapy&lt;/keyword&gt;&lt;keyword&gt;Proton Pumps/*antagonists &amp;amp; inhibitors&lt;/keyword&gt;&lt;keyword&gt;Sulfoxides/administration &amp;amp; dosage&lt;/keyword&gt;&lt;/keywords&gt;&lt;dates&gt;&lt;year&gt;2005&lt;/year&gt;&lt;/dates&gt;&lt;isbn&gt;0012-6667 (Print)&amp;#xD;0012-6667 (Linking)&lt;/isbn&gt;&lt;accession-num&gt;16335854&lt;/accession-num&gt;&lt;urls&gt;&lt;related-urls&gt;&lt;url&gt;http://www.ncbi.nlm.nih.gov/pubmed/16335854&lt;/url&gt;&lt;/related-urls&gt;&lt;/urls&gt;&lt;/record&gt;&lt;/Cite&gt;&lt;/EndNote&gt;</w:instrText>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5" w:tooltip="Calvet, 2005 #424" w:history="1">
        <w:r w:rsidRPr="00D57356">
          <w:rPr>
            <w:rFonts w:ascii="Book Antiqua" w:hAnsi="Book Antiqua" w:cs="Arial"/>
            <w:noProof/>
            <w:kern w:val="0"/>
            <w:sz w:val="24"/>
            <w:szCs w:val="24"/>
            <w:vertAlign w:val="superscript"/>
          </w:rPr>
          <w:t>5</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lang w:val="en-GB"/>
        </w:rPr>
        <w:t xml:space="preserve">. </w:t>
      </w:r>
    </w:p>
    <w:p w:rsidR="00F20AAD" w:rsidRPr="00D57356" w:rsidRDefault="00F20AAD" w:rsidP="00752394">
      <w:pPr>
        <w:widowControl/>
        <w:spacing w:line="360" w:lineRule="auto"/>
        <w:ind w:firstLineChars="250" w:firstLine="600"/>
        <w:rPr>
          <w:rFonts w:ascii="Book Antiqua" w:hAnsi="Book Antiqua" w:cs="Arial"/>
          <w:color w:val="000000"/>
          <w:kern w:val="0"/>
          <w:sz w:val="24"/>
          <w:szCs w:val="24"/>
        </w:rPr>
      </w:pPr>
      <w:r w:rsidRPr="00D57356">
        <w:rPr>
          <w:rFonts w:ascii="Book Antiqua" w:hAnsi="Book Antiqua" w:cs="Arial"/>
          <w:color w:val="000000"/>
          <w:kern w:val="0"/>
          <w:sz w:val="24"/>
          <w:szCs w:val="24"/>
        </w:rPr>
        <w:t xml:space="preserve">PPI-containing triple therapy with clarithromycin (CAM) and amoxicillin (AC) is a standard regime for </w:t>
      </w:r>
      <w:r w:rsidRPr="00D57356">
        <w:rPr>
          <w:rFonts w:ascii="Book Antiqua" w:hAnsi="Book Antiqua" w:cs="Arial"/>
          <w:i/>
          <w:color w:val="000000"/>
          <w:kern w:val="0"/>
          <w:sz w:val="24"/>
          <w:szCs w:val="24"/>
        </w:rPr>
        <w:t>H. pylori</w:t>
      </w:r>
      <w:r w:rsidRPr="00D57356">
        <w:rPr>
          <w:rFonts w:ascii="Book Antiqua" w:hAnsi="Book Antiqua" w:cs="Arial"/>
          <w:color w:val="000000"/>
          <w:kern w:val="0"/>
          <w:sz w:val="24"/>
          <w:szCs w:val="24"/>
        </w:rPr>
        <w:t xml:space="preserve"> eradication in Japan. This triple therapy in patients with gastric or duodenal ulcers has been covered under Japan’s national health insurance scheme since 2000, and in 2013 its indication was expanded for </w:t>
      </w:r>
      <w:r w:rsidRPr="00D57356">
        <w:rPr>
          <w:rFonts w:ascii="Book Antiqua" w:hAnsi="Book Antiqua" w:cs="Arial"/>
          <w:i/>
          <w:color w:val="000000"/>
          <w:kern w:val="0"/>
          <w:sz w:val="24"/>
          <w:szCs w:val="24"/>
        </w:rPr>
        <w:t xml:space="preserve">H. pylori </w:t>
      </w:r>
      <w:r w:rsidRPr="00D57356">
        <w:rPr>
          <w:rFonts w:ascii="Book Antiqua" w:hAnsi="Book Antiqua" w:cs="Arial"/>
          <w:color w:val="000000"/>
          <w:kern w:val="0"/>
          <w:sz w:val="24"/>
          <w:szCs w:val="24"/>
        </w:rPr>
        <w:t xml:space="preserve">eradication, including </w:t>
      </w:r>
      <w:r w:rsidRPr="00D57356">
        <w:rPr>
          <w:rFonts w:ascii="Book Antiqua" w:hAnsi="Book Antiqua" w:cs="Arial"/>
          <w:i/>
          <w:color w:val="000000"/>
          <w:kern w:val="0"/>
          <w:sz w:val="24"/>
          <w:szCs w:val="24"/>
        </w:rPr>
        <w:t>H. pylori</w:t>
      </w:r>
      <w:r w:rsidRPr="00D57356">
        <w:rPr>
          <w:rFonts w:ascii="Book Antiqua" w:hAnsi="Book Antiqua" w:cs="Arial"/>
          <w:color w:val="000000"/>
          <w:kern w:val="0"/>
          <w:sz w:val="24"/>
          <w:szCs w:val="24"/>
        </w:rPr>
        <w:t>-positive atrophic gastritis. In 2007, a second-line eradication therapy, substituting metronidazone (MTZ) for CAM was also approved. The recent subsequent increase in bacterial resistance to CAM in Japan, however, led to a decline in the eradication rate by first-line therapy</w:t>
      </w:r>
      <w:r w:rsidR="00184A8B" w:rsidRPr="00D57356">
        <w:rPr>
          <w:rFonts w:ascii="Book Antiqua" w:hAnsi="Book Antiqua" w:cs="Arial"/>
          <w:color w:val="000000"/>
          <w:kern w:val="0"/>
          <w:sz w:val="24"/>
          <w:szCs w:val="24"/>
        </w:rPr>
        <w:fldChar w:fldCharType="begin">
          <w:fldData xml:space="preserve">PEVuZE5vdGU+PENpdGU+PEF1dGhvcj5SaW1iYXJhPC9BdXRob3I+PFllYXI+MjAwNTwvWWVhcj48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bG9neSBhbmQgSW5mZWN0aW91cyBEaXNlYXNlczwvYWJici0xPjwvcGVyaW9kaWNhbD48YWx0LXBl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b2d5IGFuZCBJbmZlY3Rpb3VzIERpc2Vhc2VzPC9hYmJyLTE+PC9hbHQtcGVyaW9kaWNhbD48cGFn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</w:fldData>
        </w:fldChar>
      </w:r>
      <w:r w:rsidRPr="00D57356">
        <w:rPr>
          <w:rFonts w:ascii="Book Antiqua" w:hAnsi="Book Antiqua" w:cs="Arial"/>
          <w:color w:val="000000"/>
          <w:kern w:val="0"/>
          <w:sz w:val="24"/>
          <w:szCs w:val="24"/>
        </w:rPr>
        <w:instrText xml:space="preserve"> ADDIN EN.CITE </w:instrText>
      </w:r>
      <w:r w:rsidR="00184A8B" w:rsidRPr="00D57356">
        <w:rPr>
          <w:rFonts w:ascii="Book Antiqua" w:hAnsi="Book Antiqua" w:cs="Arial"/>
          <w:color w:val="000000"/>
          <w:kern w:val="0"/>
          <w:sz w:val="24"/>
          <w:szCs w:val="24"/>
        </w:rPr>
        <w:fldChar w:fldCharType="begin">
          <w:fldData xml:space="preserve">PEVuZE5vdGU+PENpdGU+PEF1dGhvcj5SaW1iYXJhPC9BdXRob3I+PFllYXI+MjAwNTwvWWVhcj48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bG9neSBhbmQgSW5mZWN0aW91cyBEaXNlYXNlczwvYWJici0xPjwvcGVyaW9kaWNhbD48YWx0LXBl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b2d5IGFuZCBJbmZlY3Rpb3VzIERpc2Vhc2VzPC9hYmJyLTE+PC9hbHQtcGVyaW9kaWNhbD48cGFn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</w:fldData>
        </w:fldChar>
      </w:r>
      <w:r w:rsidRPr="00D57356">
        <w:rPr>
          <w:rFonts w:ascii="Book Antiqua" w:hAnsi="Book Antiqua" w:cs="Arial"/>
          <w:color w:val="000000"/>
          <w:kern w:val="0"/>
          <w:sz w:val="24"/>
          <w:szCs w:val="24"/>
        </w:rPr>
        <w:instrText xml:space="preserve"> ADDIN EN.CITE.DATA </w:instrText>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end"/>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separate"/>
      </w:r>
      <w:r w:rsidRPr="00D57356">
        <w:rPr>
          <w:rFonts w:ascii="Book Antiqua" w:hAnsi="Book Antiqua" w:cs="Arial"/>
          <w:noProof/>
          <w:color w:val="000000"/>
          <w:kern w:val="0"/>
          <w:sz w:val="24"/>
          <w:szCs w:val="24"/>
          <w:vertAlign w:val="superscript"/>
        </w:rPr>
        <w:t>[</w:t>
      </w:r>
      <w:hyperlink w:anchor="_ENREF_6" w:tooltip="Rimbara, 2005 #1252" w:history="1">
        <w:r w:rsidRPr="00D57356">
          <w:rPr>
            <w:rFonts w:ascii="Book Antiqua" w:hAnsi="Book Antiqua" w:cs="Arial"/>
            <w:noProof/>
            <w:color w:val="000000"/>
            <w:kern w:val="0"/>
            <w:sz w:val="24"/>
            <w:szCs w:val="24"/>
            <w:vertAlign w:val="superscript"/>
          </w:rPr>
          <w:t>6</w:t>
        </w:r>
      </w:hyperlink>
      <w:r w:rsidRPr="00D57356">
        <w:rPr>
          <w:rFonts w:ascii="Book Antiqua" w:hAnsi="Book Antiqua" w:cs="Arial"/>
          <w:noProof/>
          <w:color w:val="000000"/>
          <w:kern w:val="0"/>
          <w:sz w:val="24"/>
          <w:szCs w:val="24"/>
          <w:vertAlign w:val="superscript"/>
        </w:rPr>
        <w:t>]</w:t>
      </w:r>
      <w:r w:rsidR="00184A8B" w:rsidRPr="00D57356">
        <w:rPr>
          <w:rFonts w:ascii="Book Antiqua" w:hAnsi="Book Antiqua" w:cs="Arial"/>
          <w:color w:val="000000"/>
          <w:kern w:val="0"/>
          <w:sz w:val="24"/>
          <w:szCs w:val="24"/>
        </w:rPr>
        <w:fldChar w:fldCharType="end"/>
      </w:r>
      <w:r w:rsidRPr="00D57356">
        <w:rPr>
          <w:rFonts w:ascii="Book Antiqua" w:hAnsi="Book Antiqua" w:cs="Arial"/>
          <w:color w:val="000000"/>
          <w:kern w:val="0"/>
          <w:sz w:val="24"/>
          <w:szCs w:val="24"/>
        </w:rPr>
        <w:t xml:space="preserve">. The Japanese Society for Helicobacter Research conducted a CAM sensitivity study to examine the prevalence of bacterial resistance from </w:t>
      </w:r>
      <w:r w:rsidRPr="00D57356">
        <w:rPr>
          <w:rFonts w:ascii="Book Antiqua" w:hAnsi="Book Antiqua" w:cs="Arial"/>
          <w:color w:val="000000"/>
          <w:kern w:val="0"/>
          <w:sz w:val="24"/>
          <w:szCs w:val="24"/>
        </w:rPr>
        <w:lastRenderedPageBreak/>
        <w:t>2002 to 2006 in Japan. Surveillance revealed that the CAM resistance rate was 18.9% from 2002 to 2003, and then gradually increased to 21.1% from 2003 to 2004, to 27.7% from 2004 to 2005</w:t>
      </w:r>
      <w:r w:rsidR="00184A8B" w:rsidRPr="00D57356">
        <w:rPr>
          <w:rFonts w:ascii="Book Antiqua" w:hAnsi="Book Antiqua" w:cs="Arial"/>
          <w:color w:val="000000"/>
          <w:kern w:val="0"/>
          <w:sz w:val="24"/>
          <w:szCs w:val="24"/>
        </w:rPr>
        <w:fldChar w:fldCharType="begin">
          <w:fldData xml:space="preserve">PEVuZE5vdGU+PENpdGU+PEF1dGhvcj5Lb2JheWFzaGk8L0F1dGhvcj48WWVhcj4yMDA3PC9ZZWFy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cmlvZGljYWw+PHBhZ2VzPjQwMDYtMTA8L3BhZ2VzPjx2b2x1bWU+NDU8L3ZvbHVtZT48bnVtYmVy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</w:fldData>
        </w:fldChar>
      </w:r>
      <w:r w:rsidRPr="00D57356">
        <w:rPr>
          <w:rFonts w:ascii="Book Antiqua" w:hAnsi="Book Antiqua" w:cs="Arial"/>
          <w:color w:val="000000"/>
          <w:kern w:val="0"/>
          <w:sz w:val="24"/>
          <w:szCs w:val="24"/>
        </w:rPr>
        <w:instrText xml:space="preserve"> ADDIN EN.CITE </w:instrText>
      </w:r>
      <w:r w:rsidR="00184A8B" w:rsidRPr="00D57356">
        <w:rPr>
          <w:rFonts w:ascii="Book Antiqua" w:hAnsi="Book Antiqua" w:cs="Arial"/>
          <w:color w:val="000000"/>
          <w:kern w:val="0"/>
          <w:sz w:val="24"/>
          <w:szCs w:val="24"/>
        </w:rPr>
        <w:fldChar w:fldCharType="begin">
          <w:fldData xml:space="preserve">PEVuZE5vdGU+PENpdGU+PEF1dGhvcj5Lb2JheWFzaGk8L0F1dGhvcj48WWVhcj4yMDA3PC9ZZWFy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</w:fldData>
        </w:fldChar>
      </w:r>
      <w:r w:rsidRPr="00D57356">
        <w:rPr>
          <w:rFonts w:ascii="Book Antiqua" w:hAnsi="Book Antiqua" w:cs="Arial"/>
          <w:color w:val="000000"/>
          <w:kern w:val="0"/>
          <w:sz w:val="24"/>
          <w:szCs w:val="24"/>
        </w:rPr>
        <w:instrText xml:space="preserve"> ADDIN EN.CITE.DATA </w:instrText>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end"/>
      </w:r>
      <w:r w:rsidR="00184A8B" w:rsidRPr="00D57356">
        <w:rPr>
          <w:rFonts w:ascii="Book Antiqua" w:hAnsi="Book Antiqua" w:cs="Arial"/>
          <w:color w:val="000000"/>
          <w:kern w:val="0"/>
          <w:sz w:val="24"/>
          <w:szCs w:val="24"/>
        </w:rPr>
      </w:r>
      <w:r w:rsidR="00184A8B" w:rsidRPr="00D57356">
        <w:rPr>
          <w:rFonts w:ascii="Book Antiqua" w:hAnsi="Book Antiqua" w:cs="Arial"/>
          <w:color w:val="000000"/>
          <w:kern w:val="0"/>
          <w:sz w:val="24"/>
          <w:szCs w:val="24"/>
        </w:rPr>
        <w:fldChar w:fldCharType="separate"/>
      </w:r>
      <w:r w:rsidRPr="00D57356">
        <w:rPr>
          <w:rFonts w:ascii="Book Antiqua" w:hAnsi="Book Antiqua" w:cs="Arial"/>
          <w:noProof/>
          <w:color w:val="000000"/>
          <w:kern w:val="0"/>
          <w:sz w:val="24"/>
          <w:szCs w:val="24"/>
          <w:vertAlign w:val="superscript"/>
        </w:rPr>
        <w:t>[</w:t>
      </w:r>
      <w:hyperlink w:anchor="_ENREF_7" w:tooltip="Kobayashi, 2007 #3706" w:history="1">
        <w:r w:rsidRPr="00D57356">
          <w:rPr>
            <w:rFonts w:ascii="Book Antiqua" w:hAnsi="Book Antiqua" w:cs="Arial"/>
            <w:noProof/>
            <w:color w:val="000000"/>
            <w:kern w:val="0"/>
            <w:sz w:val="24"/>
            <w:szCs w:val="24"/>
            <w:vertAlign w:val="superscript"/>
          </w:rPr>
          <w:t>7</w:t>
        </w:r>
      </w:hyperlink>
      <w:r w:rsidRPr="00D57356">
        <w:rPr>
          <w:rFonts w:ascii="Book Antiqua" w:hAnsi="Book Antiqua" w:cs="Arial"/>
          <w:noProof/>
          <w:color w:val="000000"/>
          <w:kern w:val="0"/>
          <w:sz w:val="24"/>
          <w:szCs w:val="24"/>
          <w:vertAlign w:val="superscript"/>
        </w:rPr>
        <w:t>]</w:t>
      </w:r>
      <w:r w:rsidR="00184A8B" w:rsidRPr="00D57356">
        <w:rPr>
          <w:rFonts w:ascii="Book Antiqua" w:hAnsi="Book Antiqua" w:cs="Arial"/>
          <w:color w:val="000000"/>
          <w:kern w:val="0"/>
          <w:sz w:val="24"/>
          <w:szCs w:val="24"/>
        </w:rPr>
        <w:fldChar w:fldCharType="end"/>
      </w:r>
      <w:r w:rsidRPr="00D57356">
        <w:rPr>
          <w:rFonts w:ascii="Book Antiqua" w:hAnsi="Book Antiqua" w:cs="Arial"/>
          <w:color w:val="000000"/>
          <w:kern w:val="0"/>
          <w:sz w:val="24"/>
          <w:szCs w:val="24"/>
        </w:rPr>
        <w:t>. Due to</w:t>
      </w:r>
      <w:r w:rsidRPr="00D57356">
        <w:rPr>
          <w:rFonts w:ascii="Book Antiqua" w:hAnsi="Book Antiqua" w:cs="Arial"/>
          <w:kern w:val="0"/>
          <w:sz w:val="24"/>
          <w:szCs w:val="24"/>
        </w:rPr>
        <w:t xml:space="preserve"> the increased </w:t>
      </w:r>
      <w:r w:rsidRPr="00D57356">
        <w:rPr>
          <w:rFonts w:ascii="Book Antiqua" w:hAnsi="Book Antiqua" w:cs="Arial"/>
          <w:color w:val="262626"/>
          <w:kern w:val="0"/>
          <w:sz w:val="24"/>
          <w:szCs w:val="24"/>
        </w:rPr>
        <w:t xml:space="preserve">resistance to </w:t>
      </w:r>
      <w:r w:rsidRPr="00D57356">
        <w:rPr>
          <w:rFonts w:ascii="Book Antiqua" w:hAnsi="Book Antiqua" w:cs="Arial"/>
          <w:kern w:val="0"/>
          <w:sz w:val="24"/>
          <w:szCs w:val="24"/>
        </w:rPr>
        <w:t>CAM</w:t>
      </w:r>
      <w:r w:rsidRPr="00D57356">
        <w:rPr>
          <w:rFonts w:ascii="Book Antiqua" w:hAnsi="Book Antiqua" w:cs="Arial"/>
          <w:color w:val="000000"/>
          <w:kern w:val="0"/>
          <w:sz w:val="24"/>
          <w:szCs w:val="24"/>
        </w:rPr>
        <w:t xml:space="preserve">, it is recommended that drug sensitivity tests be performed before initiating eradication therapy. Sensitivity tests are not common, however, because other antibiotics are not approved for first-line eradication therapy. </w:t>
      </w:r>
    </w:p>
    <w:p w:rsidR="00F20AAD" w:rsidRDefault="00F20AAD" w:rsidP="00752394">
      <w:pPr>
        <w:widowControl/>
        <w:spacing w:line="360" w:lineRule="auto"/>
        <w:ind w:firstLineChars="200" w:firstLine="480"/>
        <w:rPr>
          <w:rFonts w:ascii="Book Antiqua" w:eastAsia="宋体" w:hAnsi="Book Antiqua" w:cs="Arial"/>
          <w:kern w:val="0"/>
          <w:sz w:val="24"/>
          <w:szCs w:val="24"/>
          <w:lang w:val="en-GB" w:eastAsia="zh-CN"/>
        </w:rPr>
      </w:pPr>
      <w:r w:rsidRPr="00D57356">
        <w:rPr>
          <w:rFonts w:ascii="Book Antiqua" w:hAnsi="Book Antiqua" w:cs="Arial"/>
          <w:kern w:val="0"/>
          <w:sz w:val="24"/>
          <w:szCs w:val="24"/>
        </w:rPr>
        <w:t>Esomeprazole, the S-isomer of omeprazole, is a second-generation PPI that became available in 2011 in Japan. Esomeprazole is considered to induce greater acid secretion suppression than first-generation PPIs because of pharmacologic advantages over the racemic compound</w:t>
      </w:r>
      <w:r w:rsidR="00184A8B" w:rsidRPr="00D57356">
        <w:rPr>
          <w:rFonts w:ascii="Book Antiqua" w:hAnsi="Book Antiqua" w:cs="Arial"/>
          <w:kern w:val="0"/>
          <w:sz w:val="24"/>
          <w:szCs w:val="24"/>
        </w:rPr>
        <w:fldChar w:fldCharType="begin">
          <w:fldData xml:space="preserve">PEVuZE5vdGU+PENpdGU+PEF1dGhvcj5NaW5lcjwvQXV0aG9yPjxZZWFyPjIwMDM8L1llYXI+PFJl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PEVuZE5vdGU+PENpdGU+PEF1dGhvcj5NaW5lcjwvQXV0aG9yPjxZZWFyPjIwMDM8L1llYXI+PFJl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8" w:tooltip="Miner, 2003 #3747" w:history="1">
        <w:r w:rsidRPr="00D57356">
          <w:rPr>
            <w:rFonts w:ascii="Book Antiqua" w:hAnsi="Book Antiqua" w:cs="Arial"/>
            <w:noProof/>
            <w:kern w:val="0"/>
            <w:sz w:val="24"/>
            <w:szCs w:val="24"/>
            <w:vertAlign w:val="superscript"/>
          </w:rPr>
          <w:t>8</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and is less likely to be affected by CYP2C19</w:t>
      </w:r>
      <w:r>
        <w:rPr>
          <w:rFonts w:ascii="Book Antiqua" w:hAnsi="Book Antiqua" w:cs="Arial"/>
          <w:kern w:val="0"/>
          <w:sz w:val="24"/>
          <w:szCs w:val="24"/>
        </w:rPr>
        <w:t xml:space="preserve"> polymorphisms</w:t>
      </w:r>
      <w:r w:rsidR="00184A8B" w:rsidRPr="00D57356">
        <w:rPr>
          <w:rFonts w:ascii="Book Antiqua" w:hAnsi="Book Antiqua" w:cs="Arial"/>
          <w:kern w:val="0"/>
          <w:sz w:val="24"/>
          <w:szCs w:val="24"/>
        </w:rPr>
        <w:fldChar w:fldCharType="begin">
          <w:fldData xml:space="preserve">PEVuZE5vdGU+PENpdGU+PEF1dGhvcj5IYXNzYW4tQWxpbjwvQXV0aG9yPjxZZWFyPjIwMDU8L1ll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cGhhcm1hY29sb2d5PC9hYmJyLTE+PC9hbHQtcGVyaW9kaWNhbD48cGFnZXM+Nzc5LTg0PC9wYWdl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PEVuZE5vdGU+PENpdGU+PEF1dGhvcj5IYXNzYW4tQWxpbjwvQXV0aG9yPjxZZWFyPjIwMDU8L1ll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cGhhcm1hY29sb2d5PC9hYmJyLTE+PC9hbHQtcGVyaW9kaWNhbD48cGFnZXM+Nzc5LTg0PC9wYWdl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9" w:tooltip="Hassan-Alin, 2005 #3748" w:history="1">
        <w:r w:rsidRPr="00D57356">
          <w:rPr>
            <w:rFonts w:ascii="Book Antiqua" w:hAnsi="Book Antiqua" w:cs="Arial"/>
            <w:noProof/>
            <w:kern w:val="0"/>
            <w:sz w:val="24"/>
            <w:szCs w:val="24"/>
            <w:vertAlign w:val="superscript"/>
          </w:rPr>
          <w:t>9</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Several studies have reported eradication data comparing esomeprazole to first-generation PPIs</w:t>
      </w:r>
      <w:r w:rsidR="00184A8B" w:rsidRPr="00D57356">
        <w:rPr>
          <w:rFonts w:ascii="Book Antiqua" w:hAnsi="Book Antiqua" w:cs="Arial"/>
          <w:kern w:val="0"/>
          <w:sz w:val="24"/>
          <w:szCs w:val="24"/>
        </w:rPr>
        <w:fldChar w:fldCharType="begin">
          <w:fldData xml:space="preserve">PEVuZE5vdGU+PENpdGU+PEF1dGhvcj5NY05pY2hvbGw8L0F1dGhvcj48WWVhcj4yMDEyPC9ZZWFy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aWNhbD48cGFnZXM+NDE0LTI1PC9wYWdlcz48dm9sdW1lPjM2PC92b2x1bWU+PG51bWJlcj41PC9u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==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PEVuZE5vdGU+PENpdGU+PEF1dGhvcj5NY05pY2hvbGw8L0F1dGhvcj48WWVhcj4yMDEyPC9ZZWFy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aWNhbD48cGFnZXM+NDE0LTI1PC9wYWdlcz48dm9sdW1lPjM2PC92b2x1bWU+PG51bWJlcj41PC9u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==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0" w:tooltip="McNicholl, 2012 #4886" w:history="1">
        <w:r w:rsidRPr="00D57356">
          <w:rPr>
            <w:rFonts w:ascii="Book Antiqua" w:hAnsi="Book Antiqua" w:cs="Arial"/>
            <w:noProof/>
            <w:kern w:val="0"/>
            <w:sz w:val="24"/>
            <w:szCs w:val="24"/>
            <w:vertAlign w:val="superscript"/>
          </w:rPr>
          <w:t>10</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but it is not known whether the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eradication rates of esomeprazole are equal to those of lansoprazole, a first-generation PPI, under circumstances of increased resistance to CAM.</w:t>
      </w:r>
      <w:r w:rsidRPr="00D57356">
        <w:rPr>
          <w:rFonts w:ascii="Book Antiqua" w:hAnsi="Book Antiqua" w:cs="Arial"/>
          <w:color w:val="000000"/>
          <w:kern w:val="0"/>
          <w:sz w:val="24"/>
          <w:szCs w:val="24"/>
        </w:rPr>
        <w:t xml:space="preserve"> </w:t>
      </w:r>
      <w:r w:rsidRPr="00D57356">
        <w:rPr>
          <w:rFonts w:ascii="Book Antiqua" w:hAnsi="Book Antiqua" w:cs="Arial"/>
          <w:kern w:val="0"/>
          <w:sz w:val="24"/>
          <w:szCs w:val="24"/>
          <w:lang w:val="en-GB"/>
        </w:rPr>
        <w:t xml:space="preserve">Therefore, in this study, we compared </w:t>
      </w:r>
      <w:r>
        <w:rPr>
          <w:rFonts w:ascii="Book Antiqua" w:hAnsi="Book Antiqua" w:cs="Arial"/>
          <w:kern w:val="0"/>
          <w:sz w:val="24"/>
          <w:szCs w:val="24"/>
          <w:lang w:val="en-GB"/>
        </w:rPr>
        <w:t>7</w:t>
      </w:r>
      <w:r>
        <w:rPr>
          <w:rFonts w:ascii="Book Antiqua" w:eastAsia="宋体" w:hAnsi="Book Antiqua" w:cs="Arial"/>
          <w:kern w:val="0"/>
          <w:sz w:val="24"/>
          <w:szCs w:val="24"/>
          <w:lang w:val="en-GB" w:eastAsia="zh-CN"/>
        </w:rPr>
        <w:t xml:space="preserve"> </w:t>
      </w:r>
      <w:r w:rsidRPr="00D57356">
        <w:rPr>
          <w:rFonts w:ascii="Book Antiqua" w:hAnsi="Book Antiqua" w:cs="Arial"/>
          <w:kern w:val="0"/>
          <w:sz w:val="24"/>
          <w:szCs w:val="24"/>
          <w:lang w:val="en-GB"/>
        </w:rPr>
        <w:t xml:space="preserve">d triple therapy with esomeprazole or lansoprazole containing AC and CAM. </w:t>
      </w:r>
    </w:p>
    <w:p w:rsidR="00F20AAD" w:rsidRDefault="00F20AAD" w:rsidP="00752394">
      <w:pPr>
        <w:widowControl/>
        <w:spacing w:line="360" w:lineRule="auto"/>
        <w:rPr>
          <w:rFonts w:ascii="Book Antiqua" w:eastAsia="宋体" w:hAnsi="Book Antiqua" w:cs="Arial"/>
          <w:kern w:val="0"/>
          <w:sz w:val="24"/>
          <w:szCs w:val="24"/>
          <w:lang w:val="en-GB" w:eastAsia="zh-CN"/>
        </w:rPr>
      </w:pPr>
    </w:p>
    <w:p w:rsidR="00F20AAD" w:rsidRPr="00D57356" w:rsidRDefault="00F20AAD" w:rsidP="00752394">
      <w:pPr>
        <w:widowControl/>
        <w:spacing w:line="360" w:lineRule="auto"/>
        <w:rPr>
          <w:rFonts w:ascii="Book Antiqua" w:hAnsi="Book Antiqua" w:cs="Arial"/>
          <w:color w:val="000000"/>
          <w:kern w:val="0"/>
          <w:sz w:val="24"/>
          <w:szCs w:val="24"/>
        </w:rPr>
      </w:pPr>
      <w:r w:rsidRPr="00A7393F">
        <w:rPr>
          <w:rFonts w:ascii="Book Antiqua" w:hAnsi="Book Antiqua"/>
          <w:b/>
          <w:sz w:val="24"/>
        </w:rPr>
        <w:t>MATERIALS AND METHODS</w:t>
      </w:r>
    </w:p>
    <w:p w:rsidR="00F20AAD" w:rsidRPr="00136A72" w:rsidRDefault="00F20AAD" w:rsidP="00752394">
      <w:pPr>
        <w:widowControl/>
        <w:autoSpaceDE w:val="0"/>
        <w:autoSpaceDN w:val="0"/>
        <w:adjustRightInd w:val="0"/>
        <w:spacing w:line="360" w:lineRule="auto"/>
        <w:rPr>
          <w:rFonts w:ascii="Book Antiqua" w:hAnsi="Book Antiqua" w:cs="Arial"/>
          <w:b/>
          <w:i/>
          <w:kern w:val="0"/>
          <w:sz w:val="24"/>
          <w:szCs w:val="24"/>
        </w:rPr>
      </w:pPr>
      <w:r w:rsidRPr="00136A72">
        <w:rPr>
          <w:rFonts w:ascii="Book Antiqua" w:hAnsi="Book Antiqua" w:cs="Arial"/>
          <w:b/>
          <w:i/>
          <w:sz w:val="24"/>
          <w:szCs w:val="24"/>
          <w:lang w:val="en-GB"/>
        </w:rPr>
        <w:t>P</w:t>
      </w:r>
      <w:r w:rsidRPr="00136A72">
        <w:rPr>
          <w:rFonts w:ascii="Book Antiqua" w:hAnsi="Book Antiqua" w:cs="Arial"/>
          <w:b/>
          <w:i/>
          <w:sz w:val="24"/>
          <w:szCs w:val="24"/>
        </w:rPr>
        <w:t xml:space="preserve">atients and </w:t>
      </w:r>
      <w:r w:rsidRPr="00136A72">
        <w:rPr>
          <w:rFonts w:ascii="Book Antiqua" w:hAnsi="Book Antiqua" w:cs="Arial"/>
          <w:b/>
          <w:i/>
          <w:kern w:val="0"/>
          <w:sz w:val="24"/>
          <w:szCs w:val="24"/>
        </w:rPr>
        <w:t>study design</w:t>
      </w:r>
    </w:p>
    <w:p w:rsidR="00F20AAD" w:rsidRPr="00D57356" w:rsidRDefault="00F20AAD" w:rsidP="00752394">
      <w:pPr>
        <w:widowControl/>
        <w:autoSpaceDE w:val="0"/>
        <w:autoSpaceDN w:val="0"/>
        <w:adjustRightInd w:val="0"/>
        <w:spacing w:line="360" w:lineRule="auto"/>
        <w:rPr>
          <w:rFonts w:ascii="Book Antiqua" w:hAnsi="Book Antiqua" w:cs="Arial"/>
          <w:kern w:val="0"/>
          <w:sz w:val="24"/>
          <w:szCs w:val="24"/>
        </w:rPr>
      </w:pPr>
      <w:r w:rsidRPr="00D57356">
        <w:rPr>
          <w:rFonts w:ascii="Book Antiqua" w:hAnsi="Book Antiqua" w:cs="Arial"/>
          <w:kern w:val="0"/>
          <w:sz w:val="24"/>
          <w:szCs w:val="24"/>
        </w:rPr>
        <w:t>This was a prospective, randomized, controlled study. At baseline, patients were evaluated for inclusion and exclusion criteria and written informed consent was obtained</w:t>
      </w:r>
      <w:r>
        <w:rPr>
          <w:rFonts w:ascii="Book Antiqua" w:hAnsi="Book Antiqua" w:cs="Arial"/>
          <w:kern w:val="0"/>
          <w:sz w:val="24"/>
          <w:szCs w:val="24"/>
        </w:rPr>
        <w:t>. Patients aged at least 20</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years, diagnosed with gastric </w:t>
      </w:r>
      <w:r w:rsidRPr="00D57356">
        <w:rPr>
          <w:rFonts w:ascii="Book Antiqua" w:hAnsi="Book Antiqua" w:cs="Arial"/>
          <w:kern w:val="0"/>
          <w:sz w:val="24"/>
          <w:szCs w:val="24"/>
        </w:rPr>
        <w:lastRenderedPageBreak/>
        <w:t xml:space="preserve">ulcers, duodenal ulcers, or gastric mucosa associated lymphoid tissue lymphoma, idiopathic thrombocytopenic purpura, or early gastric cancer with </w:t>
      </w:r>
      <w:r w:rsidRPr="00D57356">
        <w:rPr>
          <w:rFonts w:ascii="Book Antiqua" w:hAnsi="Book Antiqua" w:cs="Arial"/>
          <w:i/>
          <w:kern w:val="0"/>
          <w:sz w:val="24"/>
          <w:szCs w:val="24"/>
        </w:rPr>
        <w:t>H. pylori</w:t>
      </w:r>
      <w:r w:rsidRPr="00D57356">
        <w:rPr>
          <w:rFonts w:ascii="Book Antiqua" w:hAnsi="Book Antiqua" w:cs="Arial"/>
          <w:kern w:val="0"/>
          <w:sz w:val="24"/>
          <w:szCs w:val="24"/>
        </w:rPr>
        <w:t xml:space="preserve"> infections who met the inclusion criteria and who wished to receive eradication therapy for </w:t>
      </w:r>
      <w:r w:rsidRPr="00D57356">
        <w:rPr>
          <w:rFonts w:ascii="Book Antiqua" w:hAnsi="Book Antiqua" w:cs="Arial"/>
          <w:i/>
          <w:kern w:val="0"/>
          <w:sz w:val="24"/>
          <w:szCs w:val="24"/>
        </w:rPr>
        <w:t>H. pylori</w:t>
      </w:r>
      <w:r w:rsidRPr="00D57356">
        <w:rPr>
          <w:rFonts w:ascii="Book Antiqua" w:hAnsi="Book Antiqua" w:cs="Arial"/>
          <w:kern w:val="0"/>
          <w:sz w:val="24"/>
          <w:szCs w:val="24"/>
        </w:rPr>
        <w:t xml:space="preserve"> were enrolled into the study. Those diseases are covered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eradication by Japanese health insurance. In patients with gastric ulcers,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eradication therapy was administered after the active gastric ulcer healed because 1 week of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eradication therapy is insufficient to heal gastric ulcers</w:t>
      </w:r>
      <w:r w:rsidR="00184A8B" w:rsidRPr="00D57356">
        <w:rPr>
          <w:rFonts w:ascii="Book Antiqua" w:hAnsi="Book Antiqua" w:cs="Arial"/>
          <w:kern w:val="0"/>
          <w:sz w:val="24"/>
          <w:szCs w:val="24"/>
        </w:rPr>
        <w:fldChar w:fldCharType="begin">
          <w:fldData xml:space="preserve">PEVuZE5vdGU+PENpdGU+PEF1dGhvcj5UZXJhbm88L0F1dGhvcj48WWVhcj4yMDA3PC9ZZWFyPjxS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L2FiYnItMT48L2FsdC1wZXJpb2RpY2FsPjxwYWdlcz42OTAtMzwvcGFnZXM+PHZvbHVtZT40Mjwv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PEVuZE5vdGU+PENpdGU+PEF1dGhvcj5UZXJhbm88L0F1dGhvcj48WWVhcj4yMDA3PC9ZZWFyPjxS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1" w:tooltip="Terano, 2007 #4060" w:history="1">
        <w:r w:rsidRPr="00D57356">
          <w:rPr>
            <w:rFonts w:ascii="Book Antiqua" w:hAnsi="Book Antiqua" w:cs="Arial"/>
            <w:noProof/>
            <w:kern w:val="0"/>
            <w:sz w:val="24"/>
            <w:szCs w:val="24"/>
            <w:vertAlign w:val="superscript"/>
          </w:rPr>
          <w:t>11</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In patients with active duodenal ulcers, however, 1 week of </w:t>
      </w:r>
      <w:r w:rsidRPr="00D57356">
        <w:rPr>
          <w:rFonts w:ascii="Book Antiqua" w:hAnsi="Book Antiqua" w:cs="Arial"/>
          <w:i/>
          <w:kern w:val="0"/>
          <w:sz w:val="24"/>
          <w:szCs w:val="24"/>
        </w:rPr>
        <w:t>H. pylori</w:t>
      </w:r>
      <w:r w:rsidRPr="00D57356">
        <w:rPr>
          <w:rFonts w:ascii="Book Antiqua" w:hAnsi="Book Antiqua" w:cs="Arial"/>
          <w:kern w:val="0"/>
          <w:sz w:val="24"/>
          <w:szCs w:val="24"/>
        </w:rPr>
        <w:t xml:space="preserve"> eradication therapy is considered sufficient</w:t>
      </w:r>
      <w:r w:rsidR="00184A8B" w:rsidRPr="00D57356">
        <w:rPr>
          <w:rFonts w:ascii="Book Antiqua" w:hAnsi="Book Antiqua" w:cs="Arial"/>
          <w:kern w:val="0"/>
          <w:sz w:val="24"/>
          <w:szCs w:val="24"/>
        </w:rPr>
        <w:fldChar w:fldCharType="begin">
          <w:fldData xml:space="preserve">PEVuZE5vdGU+PENpdGU+PEF1dGhvcj5HaXNiZXJ0PC9BdXRob3I+PFllYXI+MjAwNTwvWWVhcj48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PC9hYmJyLTE+PC9hbHQtcGVyaW9kaWNhbD48cGFnZXM+Nzk1LTgwNDwvcGFnZXM+PHZvbHVtZT4y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PEVuZE5vdGU+PENpdGU+PEF1dGhvcj5HaXNiZXJ0PC9BdXRob3I+PFllYXI+MjAwNTwvWWVhcj48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PC9hYmJyLTE+PC9hbHQtcGVyaW9kaWNhbD48cGFnZXM+Nzk1LTgwNDwvcGFnZXM+PHZvbHVtZT4y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2" w:tooltip="Gisbert, 2005 #4061" w:history="1">
        <w:r w:rsidRPr="00D57356">
          <w:rPr>
            <w:rFonts w:ascii="Book Antiqua" w:hAnsi="Book Antiqua" w:cs="Arial"/>
            <w:noProof/>
            <w:kern w:val="0"/>
            <w:sz w:val="24"/>
            <w:szCs w:val="24"/>
            <w:vertAlign w:val="superscript"/>
          </w:rPr>
          <w:t>12</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color w:val="FF0000"/>
          <w:kern w:val="0"/>
          <w:sz w:val="24"/>
          <w:szCs w:val="24"/>
        </w:rPr>
      </w:pPr>
      <w:r w:rsidRPr="00D57356">
        <w:rPr>
          <w:rFonts w:ascii="Book Antiqua" w:hAnsi="Book Antiqua" w:cs="Arial"/>
          <w:kern w:val="0"/>
          <w:sz w:val="24"/>
          <w:szCs w:val="24"/>
        </w:rPr>
        <w:t xml:space="preserve">At entry, a patient was diagnosed as </w:t>
      </w:r>
      <w:r w:rsidRPr="00D57356">
        <w:rPr>
          <w:rFonts w:ascii="Book Antiqua" w:hAnsi="Book Antiqua" w:cs="Arial"/>
          <w:i/>
          <w:iCs/>
          <w:kern w:val="0"/>
          <w:sz w:val="24"/>
          <w:szCs w:val="24"/>
        </w:rPr>
        <w:t xml:space="preserve">H. pylori </w:t>
      </w:r>
      <w:r w:rsidRPr="00D57356">
        <w:rPr>
          <w:rFonts w:ascii="Book Antiqua" w:hAnsi="Book Antiqua" w:cs="Arial"/>
          <w:kern w:val="0"/>
          <w:sz w:val="24"/>
          <w:szCs w:val="24"/>
        </w:rPr>
        <w:t xml:space="preserve">-positive if at least one of the following tests was positive histochemically-detectable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(hematoxylin and eosin staining), rapid urease test, urea breath test, or </w:t>
      </w:r>
      <w:r w:rsidRPr="00D57356">
        <w:rPr>
          <w:rFonts w:ascii="Book Antiqua" w:hAnsi="Book Antiqua" w:cs="Arial"/>
          <w:color w:val="1A1A1A"/>
          <w:kern w:val="0"/>
          <w:sz w:val="24"/>
          <w:szCs w:val="24"/>
        </w:rPr>
        <w:t>stool antigen test</w:t>
      </w:r>
      <w:r w:rsidRPr="00D57356">
        <w:rPr>
          <w:rFonts w:ascii="Book Antiqua" w:hAnsi="Book Antiqua" w:cs="Arial"/>
          <w:kern w:val="0"/>
          <w:sz w:val="24"/>
          <w:szCs w:val="24"/>
        </w:rPr>
        <w:t xml:space="preserve">. </w:t>
      </w:r>
      <w:r w:rsidRPr="00D57356">
        <w:rPr>
          <w:rFonts w:ascii="Book Antiqua" w:hAnsi="Book Antiqua" w:cs="Arial"/>
          <w:bCs/>
          <w:kern w:val="0"/>
          <w:sz w:val="24"/>
          <w:szCs w:val="24"/>
        </w:rPr>
        <w:t>Exclusion criteria</w:t>
      </w:r>
      <w:r w:rsidRPr="00D57356">
        <w:rPr>
          <w:rFonts w:ascii="Book Antiqua" w:hAnsi="Book Antiqua" w:cs="Arial"/>
          <w:color w:val="1A1A1A"/>
          <w:kern w:val="0"/>
          <w:sz w:val="24"/>
          <w:szCs w:val="24"/>
        </w:rPr>
        <w:t xml:space="preserve"> were </w:t>
      </w:r>
      <w:r w:rsidRPr="00D57356">
        <w:rPr>
          <w:rFonts w:ascii="Book Antiqua" w:hAnsi="Book Antiqua" w:cs="Arial"/>
          <w:kern w:val="0"/>
          <w:sz w:val="24"/>
          <w:szCs w:val="24"/>
        </w:rPr>
        <w:t xml:space="preserve">as follows: past history of drug allergy to PPIs, AC, or CAM; </w:t>
      </w:r>
      <w:r w:rsidRPr="00D57356">
        <w:rPr>
          <w:rFonts w:ascii="Book Antiqua" w:hAnsi="Book Antiqua" w:cs="Arial"/>
          <w:color w:val="1A1A1A"/>
          <w:kern w:val="0"/>
          <w:sz w:val="24"/>
          <w:szCs w:val="24"/>
        </w:rPr>
        <w:t xml:space="preserve">previous therapy for </w:t>
      </w:r>
      <w:r w:rsidRPr="00D57356">
        <w:rPr>
          <w:rFonts w:ascii="Book Antiqua" w:hAnsi="Book Antiqua" w:cs="Arial"/>
          <w:bCs/>
          <w:i/>
          <w:kern w:val="0"/>
          <w:sz w:val="24"/>
          <w:szCs w:val="24"/>
        </w:rPr>
        <w:t>H. pylori</w:t>
      </w:r>
      <w:r w:rsidRPr="00D57356">
        <w:rPr>
          <w:rFonts w:ascii="Book Antiqua" w:hAnsi="Book Antiqua" w:cs="Arial"/>
          <w:bCs/>
          <w:kern w:val="0"/>
          <w:sz w:val="24"/>
          <w:szCs w:val="24"/>
        </w:rPr>
        <w:t xml:space="preserve">; </w:t>
      </w:r>
      <w:r w:rsidRPr="00D57356">
        <w:rPr>
          <w:rFonts w:ascii="Book Antiqua" w:hAnsi="Book Antiqua" w:cs="Arial"/>
          <w:kern w:val="0"/>
          <w:sz w:val="24"/>
          <w:szCs w:val="24"/>
        </w:rPr>
        <w:t>clinically significant renal or hepatic disease, or any other clinically significant medical condition that could increase risk; pregnancy; alcohol abuse; drug addiction;</w:t>
      </w:r>
      <w:r w:rsidRPr="00D57356">
        <w:rPr>
          <w:rFonts w:ascii="Book Antiqua" w:hAnsi="Book Antiqua" w:cs="Arial"/>
          <w:bCs/>
          <w:kern w:val="0"/>
          <w:sz w:val="24"/>
          <w:szCs w:val="24"/>
        </w:rPr>
        <w:t xml:space="preserve"> </w:t>
      </w:r>
      <w:r w:rsidRPr="00D57356">
        <w:rPr>
          <w:rFonts w:ascii="Book Antiqua" w:hAnsi="Book Antiqua" w:cs="Arial"/>
          <w:kern w:val="0"/>
          <w:sz w:val="24"/>
          <w:szCs w:val="24"/>
        </w:rPr>
        <w:t>and previous partial or total gastrectomy.</w:t>
      </w:r>
      <w:r w:rsidRPr="00D57356">
        <w:rPr>
          <w:rFonts w:ascii="Book Antiqua" w:hAnsi="Book Antiqua" w:cs="Arial"/>
          <w:color w:val="FF0000"/>
          <w:kern w:val="0"/>
          <w:sz w:val="24"/>
          <w:szCs w:val="24"/>
        </w:rPr>
        <w:t xml:space="preserve">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color w:val="FF0000"/>
          <w:kern w:val="0"/>
          <w:sz w:val="24"/>
          <w:szCs w:val="24"/>
        </w:rPr>
      </w:pPr>
      <w:r w:rsidRPr="00D57356">
        <w:rPr>
          <w:rFonts w:ascii="Book Antiqua" w:hAnsi="Book Antiqua" w:cs="Arial"/>
          <w:kern w:val="0"/>
          <w:sz w:val="24"/>
          <w:szCs w:val="24"/>
        </w:rPr>
        <w:t xml:space="preserve">Patients were enrolled by a gastroenterologist at each participating institute after assessment of the appropriate indications and ruling out any contraindications to the therapies. Patients were then randomly allocated to the esomeprazole group (esomeprazole 20 mg, CAM 400 mg, AC 750 mg for the first 7 d; with all drugs given twice daily) or lansoprazole therapy (lansoprazole </w:t>
      </w:r>
      <w:r w:rsidRPr="00D57356">
        <w:rPr>
          <w:rFonts w:ascii="Book Antiqua" w:hAnsi="Book Antiqua" w:cs="Arial"/>
          <w:kern w:val="0"/>
          <w:sz w:val="24"/>
          <w:szCs w:val="24"/>
        </w:rPr>
        <w:lastRenderedPageBreak/>
        <w:t xml:space="preserve">30 mg, CAM 400 mg, AC 750 mg for the first 7 d; with all drugs given twice daily) by the minimization method with age, sex, and institution as adjustment factors, using an allocation system, Waritsuke-kun® (Mebix, Inc., Tokyo, Japan). The dose of CAM could be reduced to 200 mg twice daily at the attending doctor’s discretion according to patients age or physical size. </w:t>
      </w:r>
      <w:r w:rsidRPr="00D57356">
        <w:rPr>
          <w:rFonts w:ascii="Book Antiqua" w:hAnsi="Book Antiqua" w:cs="Arial"/>
          <w:sz w:val="24"/>
          <w:szCs w:val="24"/>
          <w:lang w:val="en-GB"/>
        </w:rPr>
        <w:t xml:space="preserve">Adverse events (AE) were evaluated using the Common Terminology Criteria version 4.0. </w:t>
      </w:r>
      <w:r w:rsidRPr="00D57356">
        <w:rPr>
          <w:rFonts w:ascii="Book Antiqua" w:hAnsi="Book Antiqua" w:cs="Arial"/>
          <w:kern w:val="0"/>
          <w:sz w:val="24"/>
          <w:szCs w:val="24"/>
        </w:rPr>
        <w:t>Compliance was measured based on patient’s medication diary at each visit. Compliance was calculated using the following formula: compliance = actual number of internal use</w:t>
      </w:r>
      <w:del w:id="20" w:author="dingyan" w:date="2014-01-20T13:09:00Z">
        <w:r w:rsidRPr="00D57356" w:rsidDel="00247EB8">
          <w:rPr>
            <w:rFonts w:ascii="Book Antiqua" w:hAnsi="Book Antiqua" w:cs="Arial"/>
            <w:kern w:val="0"/>
            <w:sz w:val="24"/>
            <w:szCs w:val="24"/>
          </w:rPr>
          <w:delText xml:space="preserve"> </w:delText>
        </w:r>
      </w:del>
      <w:r w:rsidRPr="00D57356">
        <w:rPr>
          <w:rFonts w:ascii="Book Antiqua" w:hAnsi="Book Antiqua" w:cs="Arial"/>
          <w:kern w:val="0"/>
          <w:sz w:val="24"/>
          <w:szCs w:val="24"/>
        </w:rPr>
        <w:t>/</w:t>
      </w:r>
      <w:del w:id="21" w:author="dingyan" w:date="2014-01-20T13:09:00Z">
        <w:r w:rsidRPr="00D57356" w:rsidDel="00247EB8">
          <w:rPr>
            <w:rFonts w:ascii="Book Antiqua" w:hAnsi="Book Antiqua" w:cs="Arial"/>
            <w:kern w:val="0"/>
            <w:sz w:val="24"/>
            <w:szCs w:val="24"/>
          </w:rPr>
          <w:delText xml:space="preserve"> </w:delText>
        </w:r>
      </w:del>
      <w:r w:rsidRPr="00D57356">
        <w:rPr>
          <w:rFonts w:ascii="Book Antiqua" w:hAnsi="Book Antiqua" w:cs="Arial"/>
          <w:kern w:val="0"/>
          <w:sz w:val="24"/>
          <w:szCs w:val="24"/>
        </w:rPr>
        <w:t>14 (total number of internal use/ 7 d) 100 (%).</w:t>
      </w:r>
    </w:p>
    <w:p w:rsidR="00F20AAD" w:rsidRPr="00D57356" w:rsidRDefault="00F20AAD" w:rsidP="00752394">
      <w:pPr>
        <w:widowControl/>
        <w:autoSpaceDE w:val="0"/>
        <w:autoSpaceDN w:val="0"/>
        <w:adjustRightInd w:val="0"/>
        <w:spacing w:line="360" w:lineRule="auto"/>
        <w:ind w:firstLineChars="250" w:firstLine="600"/>
        <w:rPr>
          <w:rFonts w:ascii="Book Antiqua" w:hAnsi="Book Antiqua" w:cs="Arial"/>
          <w:color w:val="000000"/>
          <w:kern w:val="0"/>
          <w:sz w:val="24"/>
          <w:szCs w:val="24"/>
        </w:rPr>
      </w:pPr>
      <w:r w:rsidRPr="00D57356">
        <w:rPr>
          <w:rFonts w:ascii="Book Antiqua" w:hAnsi="Book Antiqua" w:cs="Arial"/>
          <w:color w:val="000000"/>
          <w:kern w:val="0"/>
          <w:sz w:val="24"/>
          <w:szCs w:val="24"/>
        </w:rPr>
        <w:t xml:space="preserve">Determination of eradication was made from 4 to 8 wk after the completion of eradication therapy. Determination of </w:t>
      </w:r>
      <w:r w:rsidRPr="00D57356">
        <w:rPr>
          <w:rFonts w:ascii="Book Antiqua" w:hAnsi="Book Antiqua" w:cs="Arial"/>
          <w:i/>
          <w:color w:val="000000"/>
          <w:kern w:val="0"/>
          <w:sz w:val="24"/>
          <w:szCs w:val="24"/>
        </w:rPr>
        <w:t>H. pylori</w:t>
      </w:r>
      <w:r w:rsidRPr="00D57356">
        <w:rPr>
          <w:rFonts w:ascii="Book Antiqua" w:hAnsi="Book Antiqua" w:cs="Arial"/>
          <w:color w:val="000000"/>
          <w:kern w:val="0"/>
          <w:sz w:val="24"/>
          <w:szCs w:val="24"/>
        </w:rPr>
        <w:t xml:space="preserve"> eradication was made using a urea breath test but measurement of </w:t>
      </w:r>
      <w:r w:rsidRPr="00D57356">
        <w:rPr>
          <w:rFonts w:ascii="Book Antiqua" w:hAnsi="Book Antiqua" w:cs="Arial"/>
          <w:i/>
          <w:color w:val="000000"/>
          <w:kern w:val="0"/>
          <w:sz w:val="24"/>
          <w:szCs w:val="24"/>
        </w:rPr>
        <w:t>H. pylori</w:t>
      </w:r>
      <w:r w:rsidRPr="00D57356">
        <w:rPr>
          <w:rFonts w:ascii="Book Antiqua" w:hAnsi="Book Antiqua" w:cs="Arial"/>
          <w:color w:val="000000"/>
          <w:kern w:val="0"/>
          <w:sz w:val="24"/>
          <w:szCs w:val="24"/>
        </w:rPr>
        <w:t xml:space="preserve"> antigen in the feces could be used instead of the urea breath test according to institution availability. </w:t>
      </w:r>
      <w:r w:rsidRPr="00D57356">
        <w:rPr>
          <w:rFonts w:ascii="Book Antiqua" w:hAnsi="Book Antiqua" w:cs="Arial"/>
          <w:kern w:val="0"/>
          <w:sz w:val="24"/>
          <w:szCs w:val="24"/>
        </w:rPr>
        <w:t xml:space="preserve">The eradication rate was defined as the number of successfully treated patients divided by the number of all treated patients.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hAnsi="Book Antiqua" w:cs="Arial"/>
          <w:kern w:val="0"/>
          <w:sz w:val="24"/>
          <w:szCs w:val="24"/>
        </w:rPr>
        <w:t>The study was performed a</w:t>
      </w:r>
      <w:r w:rsidRPr="00D57356">
        <w:rPr>
          <w:rFonts w:ascii="Book Antiqua" w:hAnsi="Book Antiqua" w:cs="Arial"/>
          <w:sz w:val="24"/>
          <w:szCs w:val="24"/>
        </w:rPr>
        <w:t xml:space="preserve">ccording to the Declaration of Helsinki and was approved by each institution’s ethics committee. This trial is registered with </w:t>
      </w:r>
      <w:hyperlink r:id="rId8" w:history="1">
        <w:r w:rsidRPr="00D57356">
          <w:rPr>
            <w:rFonts w:ascii="Book Antiqua" w:hAnsi="Book Antiqua" w:cs="Arial"/>
            <w:sz w:val="24"/>
            <w:szCs w:val="24"/>
          </w:rPr>
          <w:t>UMIN Clinical trials</w:t>
        </w:r>
      </w:hyperlink>
      <w:r w:rsidRPr="00D57356">
        <w:rPr>
          <w:rFonts w:ascii="Book Antiqua" w:hAnsi="Book Antiqua" w:cs="Arial"/>
          <w:kern w:val="0"/>
          <w:sz w:val="24"/>
          <w:szCs w:val="24"/>
        </w:rPr>
        <w:t xml:space="preserve">: </w:t>
      </w:r>
      <w:hyperlink r:id="rId9" w:history="1">
        <w:r w:rsidRPr="00DE7ADF">
          <w:rPr>
            <w:rStyle w:val="a3"/>
            <w:rFonts w:ascii="Book Antiqua" w:hAnsi="Book Antiqua" w:cs="Arial"/>
            <w:color w:val="auto"/>
            <w:kern w:val="0"/>
            <w:sz w:val="24"/>
            <w:szCs w:val="24"/>
            <w:u w:val="none"/>
          </w:rPr>
          <w:t>http://www.umin.ac.jp/ctr/</w:t>
        </w:r>
      </w:hyperlink>
      <w:r w:rsidRPr="00DE7ADF">
        <w:rPr>
          <w:rFonts w:ascii="Book Antiqua" w:hAnsi="Book Antiqua" w:cs="Arial"/>
          <w:kern w:val="0"/>
          <w:sz w:val="24"/>
          <w:szCs w:val="24"/>
        </w:rPr>
        <w:t>,</w:t>
      </w:r>
      <w:r w:rsidRPr="00D57356">
        <w:rPr>
          <w:rFonts w:ascii="Book Antiqua" w:hAnsi="Book Antiqua" w:cs="Arial"/>
          <w:sz w:val="24"/>
          <w:szCs w:val="24"/>
        </w:rPr>
        <w:t xml:space="preserve"> number UMIN000007733. Signed informed consent was obtained from each patient before study enrollment.</w:t>
      </w:r>
    </w:p>
    <w:p w:rsidR="00F20AAD" w:rsidRPr="00D57356" w:rsidRDefault="00F20AAD" w:rsidP="00752394">
      <w:pPr>
        <w:snapToGrid w:val="0"/>
        <w:spacing w:line="360" w:lineRule="auto"/>
        <w:rPr>
          <w:rFonts w:ascii="Book Antiqua" w:hAnsi="Book Antiqua" w:cs="Arial"/>
          <w:kern w:val="0"/>
          <w:sz w:val="24"/>
          <w:szCs w:val="24"/>
        </w:rPr>
      </w:pPr>
    </w:p>
    <w:p w:rsidR="00F20AAD" w:rsidRPr="00136A72" w:rsidRDefault="00F20AAD" w:rsidP="00752394">
      <w:pPr>
        <w:widowControl/>
        <w:autoSpaceDE w:val="0"/>
        <w:autoSpaceDN w:val="0"/>
        <w:adjustRightInd w:val="0"/>
        <w:spacing w:line="360" w:lineRule="auto"/>
        <w:rPr>
          <w:rFonts w:ascii="Book Antiqua" w:eastAsia="Arial Unicode MS" w:hAnsi="Book Antiqua" w:cs="Arial"/>
          <w:b/>
          <w:i/>
          <w:color w:val="000000"/>
          <w:kern w:val="0"/>
          <w:sz w:val="24"/>
          <w:szCs w:val="24"/>
        </w:rPr>
      </w:pPr>
      <w:r w:rsidRPr="00136A72">
        <w:rPr>
          <w:rFonts w:ascii="Book Antiqua" w:eastAsia="Arial Unicode MS" w:hAnsi="Book Antiqua" w:cs="Arial"/>
          <w:b/>
          <w:i/>
          <w:color w:val="000000"/>
          <w:kern w:val="0"/>
          <w:sz w:val="24"/>
          <w:szCs w:val="24"/>
        </w:rPr>
        <w:t>Statistical analysis</w:t>
      </w:r>
    </w:p>
    <w:p w:rsidR="00F20AAD" w:rsidRPr="00D57356" w:rsidRDefault="00F20AAD" w:rsidP="00752394">
      <w:pPr>
        <w:widowControl/>
        <w:autoSpaceDE w:val="0"/>
        <w:autoSpaceDN w:val="0"/>
        <w:adjustRightInd w:val="0"/>
        <w:spacing w:line="360" w:lineRule="auto"/>
        <w:rPr>
          <w:rFonts w:ascii="Book Antiqua" w:eastAsia="Arial Unicode MS" w:hAnsi="Book Antiqua" w:cs="Arial"/>
          <w:color w:val="232323"/>
          <w:kern w:val="0"/>
          <w:sz w:val="24"/>
          <w:szCs w:val="24"/>
        </w:rPr>
      </w:pPr>
      <w:r w:rsidRPr="00D57356">
        <w:rPr>
          <w:rFonts w:ascii="Book Antiqua" w:eastAsia="Arial Unicode MS" w:hAnsi="Book Antiqua" w:cs="Arial"/>
          <w:color w:val="232323"/>
          <w:kern w:val="0"/>
          <w:sz w:val="24"/>
          <w:szCs w:val="24"/>
        </w:rPr>
        <w:lastRenderedPageBreak/>
        <w:t xml:space="preserve">The trial was designed as a non-inferiority trial to compare a </w:t>
      </w:r>
      <w:r>
        <w:rPr>
          <w:rStyle w:val="st"/>
          <w:rFonts w:ascii="Book Antiqua" w:eastAsia="Osaka" w:hAnsi="Book Antiqua" w:cs="Arial"/>
          <w:sz w:val="24"/>
          <w:szCs w:val="24"/>
        </w:rPr>
        <w:t>7</w:t>
      </w:r>
      <w:r>
        <w:rPr>
          <w:rStyle w:val="st"/>
          <w:rFonts w:ascii="Book Antiqua" w:eastAsia="宋体" w:hAnsi="Book Antiqua" w:cs="Arial"/>
          <w:sz w:val="24"/>
          <w:szCs w:val="24"/>
          <w:lang w:eastAsia="zh-CN"/>
        </w:rPr>
        <w:t xml:space="preserve"> </w:t>
      </w:r>
      <w:r w:rsidRPr="00D57356">
        <w:rPr>
          <w:rStyle w:val="st"/>
          <w:rFonts w:ascii="Book Antiqua" w:eastAsia="Osaka" w:hAnsi="Book Antiqua" w:cs="Arial"/>
          <w:sz w:val="24"/>
          <w:szCs w:val="24"/>
        </w:rPr>
        <w:t>d</w:t>
      </w:r>
      <w:r w:rsidRPr="00D57356">
        <w:rPr>
          <w:rFonts w:ascii="Book Antiqua" w:eastAsia="Osaka" w:hAnsi="Book Antiqua" w:cs="Arial"/>
          <w:bCs/>
          <w:kern w:val="36"/>
          <w:sz w:val="24"/>
          <w:szCs w:val="24"/>
        </w:rPr>
        <w:t xml:space="preserve"> triple therapy with esomeprazole</w:t>
      </w:r>
      <w:r w:rsidRPr="00D57356">
        <w:rPr>
          <w:rStyle w:val="st"/>
          <w:rFonts w:ascii="Book Antiqua" w:eastAsia="Osaka" w:hAnsi="Book Antiqua" w:cs="Arial"/>
          <w:sz w:val="24"/>
          <w:szCs w:val="24"/>
        </w:rPr>
        <w:t xml:space="preserve"> </w:t>
      </w:r>
      <w:r w:rsidRPr="00D57356">
        <w:rPr>
          <w:rFonts w:ascii="Book Antiqua" w:eastAsia="Osaka" w:hAnsi="Book Antiqua" w:cs="Arial"/>
          <w:bCs/>
          <w:kern w:val="36"/>
          <w:sz w:val="24"/>
          <w:szCs w:val="24"/>
        </w:rPr>
        <w:t xml:space="preserve">versus </w:t>
      </w:r>
      <w:r w:rsidRPr="00D57356">
        <w:rPr>
          <w:rStyle w:val="st"/>
          <w:rFonts w:ascii="Book Antiqua" w:eastAsia="Osaka" w:hAnsi="Book Antiqua" w:cs="Arial"/>
          <w:sz w:val="24"/>
          <w:szCs w:val="24"/>
        </w:rPr>
        <w:t>lansoprazole</w:t>
      </w:r>
      <w:r w:rsidRPr="00D57356">
        <w:rPr>
          <w:rFonts w:ascii="Book Antiqua" w:eastAsia="Osaka" w:hAnsi="Book Antiqua" w:cs="Arial"/>
          <w:bCs/>
          <w:kern w:val="36"/>
          <w:sz w:val="24"/>
          <w:szCs w:val="24"/>
        </w:rPr>
        <w:t xml:space="preserve">, </w:t>
      </w:r>
      <w:r w:rsidRPr="00D57356">
        <w:rPr>
          <w:rStyle w:val="st"/>
          <w:rFonts w:ascii="Book Antiqua" w:eastAsia="Osaka" w:hAnsi="Book Antiqua" w:cs="Arial"/>
          <w:sz w:val="24"/>
          <w:szCs w:val="24"/>
        </w:rPr>
        <w:t>AC, and CAM</w:t>
      </w:r>
      <w:r w:rsidRPr="00D57356">
        <w:rPr>
          <w:rFonts w:ascii="Book Antiqua" w:eastAsia="Arial Unicode MS" w:hAnsi="Book Antiqua" w:cs="Arial"/>
          <w:color w:val="232323"/>
          <w:kern w:val="0"/>
          <w:sz w:val="24"/>
          <w:szCs w:val="24"/>
        </w:rPr>
        <w:t xml:space="preserve"> for </w:t>
      </w:r>
      <w:r w:rsidRPr="00D57356">
        <w:rPr>
          <w:rFonts w:ascii="Book Antiqua" w:eastAsia="Arial Unicode MS" w:hAnsi="Book Antiqua" w:cs="Arial"/>
          <w:i/>
          <w:color w:val="232323"/>
          <w:kern w:val="0"/>
          <w:sz w:val="24"/>
          <w:szCs w:val="24"/>
        </w:rPr>
        <w:t xml:space="preserve">H. pylori </w:t>
      </w:r>
      <w:r w:rsidRPr="00D57356">
        <w:rPr>
          <w:rFonts w:ascii="Book Antiqua" w:eastAsia="Arial Unicode MS" w:hAnsi="Book Antiqua" w:cs="Arial"/>
          <w:color w:val="232323"/>
          <w:kern w:val="0"/>
          <w:sz w:val="24"/>
          <w:szCs w:val="24"/>
        </w:rPr>
        <w:t xml:space="preserve">infection in patients naïve to therapy. </w:t>
      </w:r>
      <w:r w:rsidRPr="00D57356">
        <w:rPr>
          <w:rFonts w:ascii="Book Antiqua" w:hAnsi="Book Antiqua" w:cs="Arial"/>
          <w:kern w:val="0"/>
          <w:sz w:val="24"/>
          <w:szCs w:val="24"/>
        </w:rPr>
        <w:t>The eradication rate was evaluated by intention-to-treat (ITT) and per protocol (PP). In the ITT analysis, all enrolled patients that were lost during follow-up or did not get the breath test or stool antigen test to evaluate eradication or withdrew due to AE were classified as failed to eradicate.</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b/>
          <w:kern w:val="0"/>
          <w:sz w:val="24"/>
          <w:szCs w:val="24"/>
        </w:rPr>
      </w:pPr>
      <w:r w:rsidRPr="00D57356">
        <w:rPr>
          <w:rFonts w:ascii="Book Antiqua" w:hAnsi="Book Antiqua" w:cs="Arial"/>
          <w:kern w:val="0"/>
          <w:sz w:val="24"/>
          <w:szCs w:val="24"/>
        </w:rPr>
        <w:t xml:space="preserve">Our primary outcome </w:t>
      </w:r>
      <w:r w:rsidRPr="00D57356">
        <w:rPr>
          <w:rFonts w:ascii="Book Antiqua" w:hAnsi="Book Antiqua" w:cs="Arial"/>
          <w:color w:val="313131"/>
          <w:kern w:val="0"/>
          <w:sz w:val="24"/>
          <w:szCs w:val="24"/>
        </w:rPr>
        <w:t>was the eradication rate by ITT and PP analyses</w:t>
      </w:r>
      <w:r w:rsidRPr="00D57356">
        <w:rPr>
          <w:rFonts w:ascii="Book Antiqua" w:eastAsia="Arial Unicode MS" w:hAnsi="Book Antiqua" w:cs="Arial"/>
          <w:color w:val="232323"/>
          <w:kern w:val="0"/>
          <w:sz w:val="24"/>
          <w:szCs w:val="24"/>
        </w:rPr>
        <w:t xml:space="preserve"> of the two therapies. The secondary outcomes were drug adherence and adverse events. In the PP analysis, patients who were lost during follow-up or did not follow the protocol were excluded from the analyses.</w:t>
      </w:r>
    </w:p>
    <w:p w:rsidR="00F20AAD" w:rsidRPr="00D57356" w:rsidRDefault="00F20AAD" w:rsidP="00752394">
      <w:pPr>
        <w:widowControl/>
        <w:autoSpaceDE w:val="0"/>
        <w:autoSpaceDN w:val="0"/>
        <w:adjustRightInd w:val="0"/>
        <w:spacing w:line="360" w:lineRule="auto"/>
        <w:ind w:firstLineChars="350" w:firstLine="840"/>
        <w:rPr>
          <w:rFonts w:ascii="Book Antiqua" w:hAnsi="Book Antiqua" w:cs="Arial"/>
          <w:kern w:val="0"/>
          <w:sz w:val="24"/>
          <w:szCs w:val="24"/>
        </w:rPr>
      </w:pPr>
      <w:r w:rsidRPr="00D57356">
        <w:rPr>
          <w:rFonts w:ascii="Book Antiqua" w:eastAsia="Arial Unicode MS" w:hAnsi="Book Antiqua" w:cs="Arial"/>
          <w:color w:val="232323"/>
          <w:kern w:val="0"/>
          <w:sz w:val="24"/>
          <w:szCs w:val="24"/>
        </w:rPr>
        <w:t>We calculated the sample size based on a non-inferiority margin of 10%</w:t>
      </w:r>
      <w:r w:rsidRPr="00D57356">
        <w:rPr>
          <w:rFonts w:ascii="Book Antiqua" w:hAnsi="Book Antiqua" w:cs="Arial"/>
          <w:kern w:val="0"/>
          <w:sz w:val="24"/>
          <w:szCs w:val="24"/>
        </w:rPr>
        <w:t xml:space="preserve">, a successful eradication rate of at least 70%, a two-sided test at the 5% level, and a power of 80%. </w:t>
      </w:r>
      <w:r w:rsidRPr="00D57356">
        <w:rPr>
          <w:rFonts w:ascii="Book Antiqua" w:eastAsia="Arial Unicode MS" w:hAnsi="Book Antiqua" w:cs="Arial"/>
          <w:color w:val="232323"/>
          <w:kern w:val="0"/>
          <w:sz w:val="24"/>
          <w:szCs w:val="24"/>
        </w:rPr>
        <w:t>Based on this, a sample size of 119 patients per therapy group was calculated to be sufficient</w:t>
      </w:r>
      <w:r w:rsidRPr="00D57356">
        <w:rPr>
          <w:rFonts w:ascii="Book Antiqua" w:hAnsi="Book Antiqua" w:cs="Arial"/>
          <w:kern w:val="0"/>
          <w:sz w:val="24"/>
          <w:szCs w:val="24"/>
        </w:rPr>
        <w:t xml:space="preserve">. </w:t>
      </w:r>
      <w:r w:rsidRPr="00D57356">
        <w:rPr>
          <w:rFonts w:ascii="Book Antiqua" w:eastAsia="Arial Unicode MS" w:hAnsi="Book Antiqua" w:cs="Arial"/>
          <w:color w:val="232323"/>
          <w:kern w:val="0"/>
          <w:sz w:val="24"/>
          <w:szCs w:val="24"/>
        </w:rPr>
        <w:t>We decided to increase the number to 130 patients per therapy group, however, to compensate for a potential 10% loss at follow-up.</w:t>
      </w:r>
    </w:p>
    <w:p w:rsidR="00F20AAD" w:rsidRPr="00136A72"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eastAsia="Arial Unicode MS" w:hAnsi="Book Antiqua" w:cs="Arial"/>
          <w:color w:val="232323"/>
          <w:kern w:val="0"/>
          <w:sz w:val="24"/>
          <w:szCs w:val="24"/>
        </w:rPr>
        <w:t xml:space="preserve">The significance level was set at </w:t>
      </w:r>
      <w:r w:rsidRPr="00752394">
        <w:rPr>
          <w:rFonts w:ascii="Book Antiqua" w:eastAsia="Arial Unicode MS" w:hAnsi="Book Antiqua" w:cs="Arial"/>
          <w:i/>
          <w:color w:val="232323"/>
          <w:kern w:val="0"/>
          <w:sz w:val="24"/>
          <w:szCs w:val="24"/>
        </w:rPr>
        <w:t>P</w:t>
      </w:r>
      <w:r w:rsidRPr="00D57356">
        <w:rPr>
          <w:rFonts w:ascii="Book Antiqua" w:eastAsia="Arial Unicode MS" w:hAnsi="Book Antiqua" w:cs="Arial"/>
          <w:color w:val="232323"/>
          <w:kern w:val="0"/>
          <w:sz w:val="24"/>
          <w:szCs w:val="24"/>
        </w:rPr>
        <w:t xml:space="preserve"> &lt; </w:t>
      </w:r>
      <w:r>
        <w:rPr>
          <w:rFonts w:ascii="Book Antiqua" w:eastAsia="Arial Unicode MS" w:hAnsi="Book Antiqua" w:cs="Arial"/>
          <w:color w:val="232323"/>
          <w:kern w:val="0"/>
          <w:sz w:val="24"/>
          <w:szCs w:val="24"/>
          <w:lang w:eastAsia="zh-CN"/>
        </w:rPr>
        <w:t>0</w:t>
      </w:r>
      <w:r w:rsidRPr="00D57356">
        <w:rPr>
          <w:rFonts w:ascii="Book Antiqua" w:eastAsia="Arial Unicode MS" w:hAnsi="Book Antiqua" w:cs="Arial"/>
          <w:color w:val="232323"/>
          <w:kern w:val="0"/>
          <w:sz w:val="24"/>
          <w:szCs w:val="24"/>
        </w:rPr>
        <w:t>.05. The 95%</w:t>
      </w:r>
      <w:r>
        <w:rPr>
          <w:rFonts w:ascii="Book Antiqua" w:eastAsia="Arial Unicode MS" w:hAnsi="Book Antiqua" w:cs="Arial"/>
          <w:color w:val="232323"/>
          <w:kern w:val="0"/>
          <w:sz w:val="24"/>
          <w:szCs w:val="24"/>
          <w:lang w:eastAsia="zh-CN"/>
        </w:rPr>
        <w:t xml:space="preserve">CI </w:t>
      </w:r>
      <w:r w:rsidRPr="00D57356">
        <w:rPr>
          <w:rFonts w:ascii="Book Antiqua" w:eastAsia="Arial Unicode MS" w:hAnsi="Book Antiqua" w:cs="Arial"/>
          <w:color w:val="232323"/>
          <w:kern w:val="0"/>
          <w:sz w:val="24"/>
          <w:szCs w:val="24"/>
        </w:rPr>
        <w:t xml:space="preserve">were constructed by normal approximation. </w:t>
      </w:r>
      <w:r w:rsidRPr="00D57356">
        <w:rPr>
          <w:rFonts w:ascii="Book Antiqua" w:hAnsi="Book Antiqua" w:cs="Arial"/>
          <w:kern w:val="0"/>
          <w:sz w:val="24"/>
          <w:szCs w:val="24"/>
        </w:rPr>
        <w:t xml:space="preserve">Univariate logistic regressions were performed to predict successful eradication. </w:t>
      </w:r>
      <w:r w:rsidRPr="00D57356">
        <w:rPr>
          <w:rFonts w:ascii="Book Antiqua" w:hAnsi="Book Antiqua" w:cs="Arial"/>
          <w:sz w:val="24"/>
          <w:szCs w:val="24"/>
          <w:lang w:val="en-GB"/>
        </w:rPr>
        <w:t xml:space="preserve">Statistical analysis was performed using JMP software (ver. 10.0.2d1, SAS Institute Inc., Cary, NC). </w:t>
      </w:r>
      <w:r w:rsidRPr="00D57356">
        <w:rPr>
          <w:rFonts w:ascii="Book Antiqua" w:hAnsi="Book Antiqua" w:cs="Arial"/>
          <w:b/>
          <w:sz w:val="24"/>
          <w:szCs w:val="24"/>
          <w:lang w:val="en-GB"/>
        </w:rPr>
        <w:br w:type="page"/>
      </w:r>
    </w:p>
    <w:p w:rsidR="00F20AAD" w:rsidRPr="00D57356" w:rsidRDefault="00F20AAD" w:rsidP="00752394">
      <w:pPr>
        <w:widowControl/>
        <w:snapToGrid w:val="0"/>
        <w:spacing w:line="360" w:lineRule="auto"/>
        <w:rPr>
          <w:rFonts w:ascii="Book Antiqua" w:hAnsi="Book Antiqua" w:cs="Arial"/>
          <w:b/>
          <w:sz w:val="24"/>
          <w:szCs w:val="24"/>
          <w:lang w:val="en-GB"/>
        </w:rPr>
      </w:pPr>
      <w:r w:rsidRPr="00D57356">
        <w:rPr>
          <w:rFonts w:ascii="Book Antiqua" w:hAnsi="Book Antiqua" w:cs="Arial"/>
          <w:b/>
          <w:sz w:val="24"/>
          <w:szCs w:val="24"/>
          <w:lang w:val="en-GB"/>
        </w:rPr>
        <w:t>RESULTS</w:t>
      </w:r>
    </w:p>
    <w:p w:rsidR="00F20AAD" w:rsidRPr="00136A72" w:rsidRDefault="00F20AAD" w:rsidP="00752394">
      <w:pPr>
        <w:widowControl/>
        <w:snapToGrid w:val="0"/>
        <w:spacing w:line="360" w:lineRule="auto"/>
        <w:rPr>
          <w:rFonts w:ascii="Book Antiqua" w:hAnsi="Book Antiqua" w:cs="Arial"/>
          <w:b/>
          <w:i/>
          <w:sz w:val="24"/>
          <w:szCs w:val="24"/>
          <w:lang w:val="en-GB"/>
        </w:rPr>
      </w:pPr>
      <w:r w:rsidRPr="00136A72">
        <w:rPr>
          <w:rFonts w:ascii="Book Antiqua" w:hAnsi="Book Antiqua" w:cs="Arial"/>
          <w:b/>
          <w:i/>
          <w:sz w:val="24"/>
          <w:szCs w:val="24"/>
          <w:lang w:val="en-GB"/>
        </w:rPr>
        <w:t>Patients</w:t>
      </w:r>
    </w:p>
    <w:p w:rsidR="00F20AAD" w:rsidRPr="00D57356" w:rsidRDefault="00F20AAD" w:rsidP="00752394">
      <w:pPr>
        <w:widowControl/>
        <w:autoSpaceDE w:val="0"/>
        <w:autoSpaceDN w:val="0"/>
        <w:adjustRightInd w:val="0"/>
        <w:spacing w:line="360" w:lineRule="auto"/>
        <w:rPr>
          <w:rFonts w:ascii="Book Antiqua" w:hAnsi="Book Antiqua" w:cs="Arial"/>
          <w:color w:val="FF0000"/>
          <w:kern w:val="0"/>
          <w:sz w:val="24"/>
          <w:szCs w:val="24"/>
        </w:rPr>
      </w:pPr>
      <w:r w:rsidRPr="00D57356">
        <w:rPr>
          <w:rFonts w:ascii="Book Antiqua" w:hAnsi="Book Antiqua" w:cs="Arial"/>
          <w:kern w:val="0"/>
          <w:sz w:val="24"/>
          <w:szCs w:val="24"/>
        </w:rPr>
        <w:t xml:space="preserve">In total, 268 patients evaluated </w:t>
      </w:r>
      <w:r w:rsidRPr="00D57356">
        <w:rPr>
          <w:rFonts w:ascii="Book Antiqua" w:hAnsi="Book Antiqua" w:cs="Arial"/>
          <w:sz w:val="24"/>
          <w:szCs w:val="24"/>
        </w:rPr>
        <w:t>at 20 hospitals attending the Osaka Gut Forum were enrolled from May 2012 to February 2013 (Table 1).</w:t>
      </w:r>
      <w:r w:rsidRPr="00D57356">
        <w:rPr>
          <w:rFonts w:ascii="Book Antiqua" w:hAnsi="Book Antiqua" w:cs="Arial"/>
          <w:kern w:val="0"/>
          <w:sz w:val="24"/>
          <w:szCs w:val="24"/>
        </w:rPr>
        <w:t xml:space="preserve"> We randomly assigned the patients to receive esomeprazole therapy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134) or lansoprazole therapy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134) (Figure 1). Patients were diagnosed with gastric ulcers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163), duodenal ulcers (</w:t>
      </w:r>
      <w:r w:rsidRPr="00136A72">
        <w:rPr>
          <w:rFonts w:ascii="Book Antiqua" w:hAnsi="Book Antiqua" w:cs="Arial"/>
          <w:i/>
          <w:kern w:val="0"/>
          <w:sz w:val="24"/>
          <w:szCs w:val="24"/>
        </w:rPr>
        <w:t>n</w:t>
      </w:r>
      <w:r w:rsidRPr="00136A72">
        <w:rPr>
          <w:rFonts w:ascii="Book Antiqua" w:eastAsia="宋体" w:hAnsi="Book Antiqua" w:cs="Arial"/>
          <w:i/>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59), both gastric and duodenal ulcers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7), gastric </w:t>
      </w:r>
      <w:r w:rsidRPr="00752394">
        <w:rPr>
          <w:rFonts w:ascii="Book Antiqua" w:hAnsi="Book Antiqua" w:cs="Arial"/>
          <w:kern w:val="0"/>
          <w:sz w:val="24"/>
          <w:szCs w:val="24"/>
        </w:rPr>
        <w:t>mucosa</w:t>
      </w:r>
      <w:r w:rsidRPr="00D57356">
        <w:rPr>
          <w:rFonts w:ascii="Book Antiqua" w:hAnsi="Book Antiqua" w:cs="Arial"/>
          <w:kern w:val="0"/>
          <w:sz w:val="24"/>
          <w:szCs w:val="24"/>
        </w:rPr>
        <w:t xml:space="preserve"> associated lymphoid tissue lymphoma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2), idiopathic thrombocytopenic purpura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1), or early gastric cancer after endoscopic therapy (</w:t>
      </w:r>
      <w:r w:rsidRPr="00136A72">
        <w:rPr>
          <w:rFonts w:ascii="Book Antiqua" w:hAnsi="Book Antiqua" w:cs="Arial"/>
          <w:i/>
          <w:kern w:val="0"/>
          <w:sz w:val="24"/>
          <w:szCs w:val="24"/>
        </w:rPr>
        <w:t>n</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36) with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infection at entry.</w:t>
      </w:r>
      <w:r w:rsidRPr="00D57356">
        <w:rPr>
          <w:rFonts w:ascii="Book Antiqua" w:hAnsi="Book Antiqua" w:cs="Arial"/>
          <w:color w:val="FF0000"/>
          <w:kern w:val="0"/>
          <w:sz w:val="24"/>
          <w:szCs w:val="24"/>
        </w:rPr>
        <w:t xml:space="preserve"> </w:t>
      </w:r>
      <w:r w:rsidRPr="00D57356">
        <w:rPr>
          <w:rFonts w:ascii="Book Antiqua" w:hAnsi="Book Antiqua" w:cs="Arial"/>
          <w:kern w:val="0"/>
          <w:sz w:val="24"/>
          <w:szCs w:val="24"/>
        </w:rPr>
        <w:t xml:space="preserve">The demographic and clinical characteristics of the patients in the two groups were comparable (Table 2). Mean age </w:t>
      </w:r>
      <w:r>
        <w:rPr>
          <w:rFonts w:ascii="Book Antiqua" w:hAnsi="Book Antiqua" w:cs="Arial"/>
          <w:kern w:val="0"/>
          <w:sz w:val="24"/>
          <w:szCs w:val="24"/>
        </w:rPr>
        <w:t>± SD</w:t>
      </w:r>
      <w:r w:rsidRPr="00D57356">
        <w:rPr>
          <w:rFonts w:ascii="Book Antiqua" w:hAnsi="Book Antiqua" w:cs="Arial"/>
          <w:kern w:val="0"/>
          <w:sz w:val="24"/>
          <w:szCs w:val="24"/>
        </w:rPr>
        <w:t xml:space="preserve"> was 61</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14 years. There were 186 men (69%). There were no significant differences found in age, sex, body mass index, smoking habit, alcohol use, underlying diseases, or CAM dose between the two groups.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hAnsi="Book Antiqua" w:cs="Arial"/>
          <w:kern w:val="0"/>
          <w:sz w:val="24"/>
          <w:szCs w:val="24"/>
        </w:rPr>
        <w:t xml:space="preserve">For the initial determination of </w:t>
      </w:r>
      <w:r w:rsidRPr="00D57356">
        <w:rPr>
          <w:rFonts w:ascii="Book Antiqua" w:hAnsi="Book Antiqua" w:cs="Arial"/>
          <w:i/>
          <w:iCs/>
          <w:kern w:val="0"/>
          <w:sz w:val="24"/>
          <w:szCs w:val="24"/>
        </w:rPr>
        <w:t xml:space="preserve">H. pylori </w:t>
      </w:r>
      <w:r w:rsidRPr="00D57356">
        <w:rPr>
          <w:rFonts w:ascii="Book Antiqua" w:hAnsi="Book Antiqua" w:cs="Arial"/>
          <w:kern w:val="0"/>
          <w:sz w:val="24"/>
          <w:szCs w:val="24"/>
        </w:rPr>
        <w:t>infection status, a rapid</w:t>
      </w:r>
      <w:r w:rsidRPr="00D57356">
        <w:rPr>
          <w:rFonts w:ascii="Book Antiqua" w:hAnsi="Book Antiqua" w:cs="Arial"/>
          <w:i/>
          <w:iCs/>
          <w:kern w:val="0"/>
          <w:sz w:val="24"/>
          <w:szCs w:val="24"/>
        </w:rPr>
        <w:t xml:space="preserve"> </w:t>
      </w:r>
      <w:r w:rsidRPr="00D57356">
        <w:rPr>
          <w:rFonts w:ascii="Book Antiqua" w:hAnsi="Book Antiqua" w:cs="Arial"/>
          <w:kern w:val="0"/>
          <w:sz w:val="24"/>
          <w:szCs w:val="24"/>
        </w:rPr>
        <w:t>urease test was performed in 113 patients (42%), blood antibody test in 110 patients (41%), stool antigen test in 7 patients (2.6%), histopathology of biopsy specimens in 25 (9.3%) patients, and urea breath test in 13 patients (4.9%). Figure 1 shows the flow chart for this study. After randomization, 4 patients were excluded</w:t>
      </w:r>
      <w:r>
        <w:rPr>
          <w:rFonts w:ascii="Book Antiqua" w:hAnsi="Book Antiqua" w:cs="Arial"/>
          <w:kern w:val="0"/>
          <w:sz w:val="24"/>
          <w:szCs w:val="24"/>
        </w:rPr>
        <w:t xml:space="preserve"> </w:t>
      </w:r>
      <w:r w:rsidRPr="00D57356">
        <w:rPr>
          <w:rFonts w:ascii="Book Antiqua" w:hAnsi="Book Antiqua" w:cs="Arial"/>
          <w:kern w:val="0"/>
          <w:sz w:val="24"/>
          <w:szCs w:val="24"/>
        </w:rPr>
        <w:t xml:space="preserve">2 patients in the lansoprazole group had a history of gastrectomy, 1 patient in the lansoprazole group had comorbid gastric cancer, </w:t>
      </w:r>
      <w:r w:rsidRPr="00D57356">
        <w:rPr>
          <w:rFonts w:ascii="Book Antiqua" w:hAnsi="Book Antiqua" w:cs="Arial"/>
          <w:kern w:val="0"/>
          <w:sz w:val="24"/>
          <w:szCs w:val="24"/>
        </w:rPr>
        <w:lastRenderedPageBreak/>
        <w:t xml:space="preserve">and 1 patient in the esomeprazole group had a history of penicillin allergy. One patient in each group withdrew their informed consent before therapy. Two patients in the esomeprazole and 1 patient in the lansoprazole group withdrew due to adverse effects (Grade 3 vomiting and Grade 1 diarrhea in the esomeprazole group and Grade 1 vomiting in the lansoprazole group). Three patients in the lansoprazole group and 5 patients in the esomeprazole group were lost to follow-up. Two patients in the lansoprazole group and four in the esomeprazole group were excluded due to a </w:t>
      </w:r>
      <w:hyperlink r:id="rId10" w:history="1">
        <w:r w:rsidRPr="00D57356">
          <w:rPr>
            <w:rFonts w:ascii="Book Antiqua" w:hAnsi="Book Antiqua" w:cs="Arial"/>
            <w:kern w:val="0"/>
            <w:sz w:val="24"/>
            <w:szCs w:val="24"/>
          </w:rPr>
          <w:t>protocol violation</w:t>
        </w:r>
      </w:hyperlink>
      <w:r w:rsidRPr="00D57356">
        <w:rPr>
          <w:rFonts w:ascii="Book Antiqua" w:hAnsi="Book Antiqua" w:cs="Arial"/>
          <w:kern w:val="0"/>
          <w:sz w:val="24"/>
          <w:szCs w:val="24"/>
        </w:rPr>
        <w:t xml:space="preserve"> about judging method for </w:t>
      </w:r>
      <w:r w:rsidRPr="00D57356">
        <w:rPr>
          <w:rFonts w:ascii="Book Antiqua" w:hAnsi="Book Antiqua" w:cs="Arial"/>
          <w:i/>
          <w:kern w:val="0"/>
          <w:sz w:val="24"/>
          <w:szCs w:val="24"/>
        </w:rPr>
        <w:t>H. pylori</w:t>
      </w:r>
      <w:r w:rsidRPr="00D57356">
        <w:rPr>
          <w:rFonts w:ascii="Book Antiqua" w:hAnsi="Book Antiqua" w:cs="Arial"/>
          <w:kern w:val="0"/>
          <w:sz w:val="24"/>
          <w:szCs w:val="24"/>
        </w:rPr>
        <w:t xml:space="preserve"> eradication or internal method (Figure 1).</w:t>
      </w:r>
    </w:p>
    <w:p w:rsidR="00F20AAD" w:rsidRPr="00D57356" w:rsidRDefault="00F20AAD" w:rsidP="00752394">
      <w:pPr>
        <w:widowControl/>
        <w:autoSpaceDE w:val="0"/>
        <w:autoSpaceDN w:val="0"/>
        <w:adjustRightInd w:val="0"/>
        <w:spacing w:line="360" w:lineRule="auto"/>
        <w:rPr>
          <w:rFonts w:ascii="Book Antiqua" w:hAnsi="Book Antiqua" w:cs="Arial"/>
          <w:kern w:val="0"/>
          <w:sz w:val="24"/>
          <w:szCs w:val="24"/>
        </w:rPr>
      </w:pPr>
    </w:p>
    <w:p w:rsidR="00F20AAD" w:rsidRPr="00D57356" w:rsidRDefault="00F20AAD" w:rsidP="00752394">
      <w:pPr>
        <w:widowControl/>
        <w:autoSpaceDE w:val="0"/>
        <w:autoSpaceDN w:val="0"/>
        <w:adjustRightInd w:val="0"/>
        <w:spacing w:line="360" w:lineRule="auto"/>
        <w:rPr>
          <w:rFonts w:ascii="Book Antiqua" w:hAnsi="Book Antiqua" w:cs="Arial"/>
          <w:b/>
          <w:bCs/>
          <w:i/>
          <w:iCs/>
          <w:kern w:val="0"/>
          <w:sz w:val="24"/>
          <w:szCs w:val="24"/>
        </w:rPr>
      </w:pPr>
      <w:r w:rsidRPr="00D57356">
        <w:rPr>
          <w:rFonts w:ascii="Book Antiqua" w:hAnsi="Book Antiqua" w:cs="Arial"/>
          <w:b/>
          <w:bCs/>
          <w:i/>
          <w:iCs/>
          <w:kern w:val="0"/>
          <w:sz w:val="24"/>
          <w:szCs w:val="24"/>
        </w:rPr>
        <w:t xml:space="preserve">Eradication of </w:t>
      </w:r>
      <w:r w:rsidRPr="00D57356">
        <w:rPr>
          <w:rFonts w:ascii="Book Antiqua" w:hAnsi="Book Antiqua" w:cs="Arial"/>
          <w:b/>
          <w:bCs/>
          <w:i/>
          <w:kern w:val="0"/>
          <w:sz w:val="24"/>
          <w:szCs w:val="24"/>
        </w:rPr>
        <w:t xml:space="preserve">H. pylori </w:t>
      </w:r>
      <w:r w:rsidRPr="00D57356">
        <w:rPr>
          <w:rFonts w:ascii="Book Antiqua" w:hAnsi="Book Antiqua" w:cs="Arial"/>
          <w:b/>
          <w:bCs/>
          <w:i/>
          <w:iCs/>
          <w:kern w:val="0"/>
          <w:sz w:val="24"/>
          <w:szCs w:val="24"/>
        </w:rPr>
        <w:t>infection and adverse events</w:t>
      </w:r>
    </w:p>
    <w:p w:rsidR="00F20AAD" w:rsidRDefault="00F20AAD" w:rsidP="00752394">
      <w:pPr>
        <w:widowControl/>
        <w:autoSpaceDE w:val="0"/>
        <w:autoSpaceDN w:val="0"/>
        <w:adjustRightInd w:val="0"/>
        <w:spacing w:line="360" w:lineRule="auto"/>
        <w:rPr>
          <w:rFonts w:ascii="Book Antiqua" w:eastAsia="宋体" w:hAnsi="Book Antiqua" w:cs="Arial"/>
          <w:kern w:val="0"/>
          <w:sz w:val="24"/>
          <w:szCs w:val="24"/>
          <w:lang w:eastAsia="zh-CN"/>
        </w:rPr>
      </w:pPr>
      <w:r w:rsidRPr="00D57356">
        <w:rPr>
          <w:rFonts w:ascii="Book Antiqua" w:hAnsi="Book Antiqua" w:cs="Arial"/>
          <w:kern w:val="0"/>
          <w:sz w:val="24"/>
          <w:szCs w:val="24"/>
        </w:rPr>
        <w:t>The efficacy of the two eradication therapies is shown in Figure 2. ITT analysis showed eradication rates 69.4% (95%CI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61.2%</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76.6%) for esomeprazole therapy and </w:t>
      </w:r>
      <w:r>
        <w:rPr>
          <w:rFonts w:ascii="Book Antiqua" w:hAnsi="Book Antiqua" w:cs="Arial"/>
          <w:kern w:val="0"/>
          <w:sz w:val="24"/>
          <w:szCs w:val="24"/>
        </w:rPr>
        <w:t>73.9%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65.9%</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80.6%) for lansoprazole therapy. The PP eradication rate was </w:t>
      </w:r>
      <w:r>
        <w:rPr>
          <w:rFonts w:ascii="Book Antiqua" w:hAnsi="Book Antiqua" w:cs="Arial"/>
          <w:kern w:val="0"/>
          <w:sz w:val="24"/>
          <w:szCs w:val="24"/>
        </w:rPr>
        <w:t>76.9%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68.6%</w:t>
      </w:r>
      <w:r>
        <w:rPr>
          <w:rFonts w:ascii="Book Antiqua" w:eastAsia="宋体" w:hAnsi="Book Antiqua" w:cs="Arial"/>
          <w:kern w:val="0"/>
          <w:sz w:val="24"/>
          <w:szCs w:val="24"/>
          <w:lang w:eastAsia="zh-CN"/>
        </w:rPr>
        <w:t>-</w:t>
      </w:r>
      <w:r w:rsidRPr="00D57356">
        <w:rPr>
          <w:rFonts w:ascii="Book Antiqua" w:hAnsi="Book Antiqua" w:cs="Arial"/>
          <w:kern w:val="0"/>
          <w:sz w:val="24"/>
          <w:szCs w:val="24"/>
        </w:rPr>
        <w:t>83.5%) for esomeprazole therapy and 79.8%</w:t>
      </w:r>
      <w:r>
        <w:rPr>
          <w:rFonts w:ascii="Book Antiqua" w:eastAsia="宋体" w:hAnsi="Book Antiqua" w:cs="Arial"/>
          <w:kern w:val="0"/>
          <w:sz w:val="24"/>
          <w:szCs w:val="24"/>
          <w:lang w:eastAsia="zh-CN"/>
        </w:rPr>
        <w:t xml:space="preserve"> </w:t>
      </w:r>
      <w:r>
        <w:rPr>
          <w:rFonts w:ascii="Book Antiqua" w:hAnsi="Book Antiqua" w:cs="Arial"/>
          <w:kern w:val="0"/>
          <w:sz w:val="24"/>
          <w:szCs w:val="24"/>
        </w:rPr>
        <w:t>(95%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71.9%</w:t>
      </w:r>
      <w:r>
        <w:rPr>
          <w:rFonts w:ascii="Book Antiqua" w:eastAsia="宋体" w:hAnsi="Book Antiqua" w:cs="Arial"/>
          <w:kern w:val="0"/>
          <w:sz w:val="24"/>
          <w:szCs w:val="24"/>
          <w:lang w:eastAsia="zh-CN"/>
        </w:rPr>
        <w:t>-</w:t>
      </w:r>
      <w:r w:rsidRPr="00D57356">
        <w:rPr>
          <w:rFonts w:ascii="Book Antiqua" w:hAnsi="Book Antiqua" w:cs="Arial"/>
          <w:kern w:val="0"/>
          <w:sz w:val="24"/>
          <w:szCs w:val="24"/>
        </w:rPr>
        <w:t>86.0%) for lansoprazole therapy. Comparisons of the two therapies, both in the ITT and PP analyses, showed non-inferiority (ITT</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w:t>
      </w:r>
      <w:r w:rsidRPr="00136A72">
        <w:rPr>
          <w:rFonts w:ascii="Book Antiqua" w:hAnsi="Book Antiqua" w:cs="Arial"/>
          <w:i/>
          <w:kern w:val="0"/>
          <w:sz w:val="24"/>
          <w:szCs w:val="24"/>
        </w:rPr>
        <w:t>P</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0.4982</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PP</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w:t>
      </w:r>
      <w:r w:rsidRPr="00136A72">
        <w:rPr>
          <w:rFonts w:ascii="Book Antiqua" w:hAnsi="Book Antiqua" w:cs="Arial"/>
          <w:i/>
          <w:kern w:val="0"/>
          <w:sz w:val="24"/>
          <w:szCs w:val="24"/>
        </w:rPr>
        <w:t>P</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0.6423). </w:t>
      </w:r>
      <w:r w:rsidRPr="00D57356">
        <w:rPr>
          <w:rFonts w:ascii="Book Antiqua" w:hAnsi="Book Antiqua" w:cs="Arial"/>
          <w:bCs/>
          <w:kern w:val="0"/>
          <w:sz w:val="24"/>
          <w:szCs w:val="24"/>
        </w:rPr>
        <w:t>Univariate logistic regression analysis showed</w:t>
      </w:r>
      <w:r w:rsidRPr="00D57356">
        <w:rPr>
          <w:rFonts w:ascii="Book Antiqua" w:hAnsi="Book Antiqua" w:cs="Arial"/>
          <w:kern w:val="0"/>
          <w:sz w:val="24"/>
          <w:szCs w:val="24"/>
        </w:rPr>
        <w:t xml:space="preserve"> that there were no predicting factors (sex, age, habit of smoking or alcohol, body mass index, dose of CAM, and underling diseases) for successful eradication (Table </w:t>
      </w:r>
      <w:r>
        <w:rPr>
          <w:rFonts w:ascii="Book Antiqua" w:eastAsia="宋体" w:hAnsi="Book Antiqua" w:cs="Arial"/>
          <w:kern w:val="0"/>
          <w:sz w:val="24"/>
          <w:szCs w:val="24"/>
          <w:lang w:eastAsia="zh-CN"/>
        </w:rPr>
        <w:t>3</w:t>
      </w:r>
      <w:r w:rsidRPr="00D57356">
        <w:rPr>
          <w:rFonts w:ascii="Book Antiqua" w:hAnsi="Book Antiqua" w:cs="Arial"/>
          <w:kern w:val="0"/>
          <w:sz w:val="24"/>
          <w:szCs w:val="24"/>
        </w:rPr>
        <w:t xml:space="preserve">). </w:t>
      </w:r>
      <w:r w:rsidRPr="00752394">
        <w:rPr>
          <w:rFonts w:ascii="Book Antiqua" w:hAnsi="Book Antiqua" w:cs="Arial"/>
          <w:kern w:val="0"/>
          <w:sz w:val="24"/>
          <w:szCs w:val="24"/>
        </w:rPr>
        <w:t>Figure</w:t>
      </w:r>
      <w:r w:rsidRPr="00752394">
        <w:rPr>
          <w:rFonts w:ascii="Book Antiqua" w:eastAsia="宋体" w:hAnsi="Book Antiqua" w:cs="Arial"/>
          <w:kern w:val="0"/>
          <w:sz w:val="24"/>
          <w:szCs w:val="24"/>
          <w:lang w:eastAsia="zh-CN"/>
        </w:rPr>
        <w:t xml:space="preserve"> 3</w:t>
      </w:r>
      <w:r w:rsidRPr="00D57356">
        <w:rPr>
          <w:rFonts w:ascii="Book Antiqua" w:hAnsi="Book Antiqua" w:cs="Arial"/>
          <w:kern w:val="0"/>
          <w:sz w:val="24"/>
          <w:szCs w:val="24"/>
        </w:rPr>
        <w:t xml:space="preserve"> shows eradication rates in the PP analysis stratified by age.</w:t>
      </w:r>
    </w:p>
    <w:p w:rsidR="00F20AAD" w:rsidRPr="00DE6287" w:rsidRDefault="00F20AAD" w:rsidP="00752394">
      <w:pPr>
        <w:widowControl/>
        <w:autoSpaceDE w:val="0"/>
        <w:autoSpaceDN w:val="0"/>
        <w:adjustRightInd w:val="0"/>
        <w:spacing w:line="360" w:lineRule="auto"/>
        <w:ind w:firstLineChars="200" w:firstLine="480"/>
        <w:rPr>
          <w:rFonts w:ascii="Book Antiqua" w:eastAsia="宋体" w:hAnsi="Book Antiqua" w:cs="Arial"/>
          <w:kern w:val="0"/>
          <w:sz w:val="24"/>
          <w:szCs w:val="24"/>
          <w:lang w:eastAsia="zh-CN"/>
        </w:rPr>
      </w:pPr>
      <w:r w:rsidRPr="00D57356">
        <w:rPr>
          <w:rFonts w:ascii="Book Antiqua" w:hAnsi="Book Antiqua" w:cs="Arial"/>
          <w:kern w:val="0"/>
          <w:sz w:val="24"/>
          <w:szCs w:val="24"/>
        </w:rPr>
        <w:lastRenderedPageBreak/>
        <w:t xml:space="preserve">The incidence of AE was comparable between the two therapies (Table </w:t>
      </w:r>
      <w:r>
        <w:rPr>
          <w:rFonts w:ascii="Book Antiqua" w:eastAsia="宋体" w:hAnsi="Book Antiqua" w:cs="Arial"/>
          <w:kern w:val="0"/>
          <w:sz w:val="24"/>
          <w:szCs w:val="24"/>
          <w:lang w:eastAsia="zh-CN"/>
        </w:rPr>
        <w:t>4</w:t>
      </w:r>
      <w:r w:rsidRPr="00D57356">
        <w:rPr>
          <w:rFonts w:ascii="Book Antiqua" w:hAnsi="Book Antiqua" w:cs="Arial"/>
          <w:kern w:val="0"/>
          <w:sz w:val="24"/>
          <w:szCs w:val="24"/>
        </w:rPr>
        <w:t>). The incidence of AE incidence of all grades was 56%</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(75/134) in the esomeprazole group and 53%</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 xml:space="preserve">(71/134) in the lansoprazole group. Most AEs were Grade 1 (85% in both groups). In both groups, diarrhea was the AE with highest incidence (27% in the esomeprazole group and 31% in the lansoprazole group). AEs were severe enough to discontinue therapy in 2 patients (1.4%) in the esomeprazole group and 1 (0.7%) in the lansoprazole group. One patient stopped therapy due to Grade 1 diarrhea. One patient in the lansoprazole group had Grade 3 diarrhea, but discontinued to take the medicine every day or every other day based on his own judgment. He was excluded from the PP analysis due to a </w:t>
      </w:r>
      <w:hyperlink r:id="rId11" w:history="1">
        <w:r w:rsidRPr="00D57356">
          <w:rPr>
            <w:rFonts w:ascii="Book Antiqua" w:hAnsi="Book Antiqua" w:cs="Arial"/>
            <w:kern w:val="0"/>
            <w:sz w:val="24"/>
            <w:szCs w:val="24"/>
          </w:rPr>
          <w:t>protocol violation</w:t>
        </w:r>
      </w:hyperlink>
      <w:r w:rsidRPr="00D57356">
        <w:rPr>
          <w:rFonts w:ascii="Book Antiqua" w:hAnsi="Book Antiqua" w:cs="Arial"/>
          <w:kern w:val="0"/>
          <w:sz w:val="24"/>
          <w:szCs w:val="24"/>
        </w:rPr>
        <w:t xml:space="preserve">. Compliance of </w:t>
      </w:r>
      <w:r w:rsidRPr="00D57356">
        <w:rPr>
          <w:rFonts w:ascii="Book Antiqua" w:hAnsi="Book Antiqua" w:cs="Arial"/>
          <w:color w:val="231F20"/>
          <w:kern w:val="0"/>
          <w:sz w:val="24"/>
          <w:szCs w:val="24"/>
        </w:rPr>
        <w:t xml:space="preserve">all patients except for 3 patients (50%, 79%, 86%) was 100% in the PP population and excellent based on </w:t>
      </w:r>
      <w:r w:rsidRPr="00D57356">
        <w:rPr>
          <w:rFonts w:ascii="Book Antiqua" w:hAnsi="Book Antiqua" w:cs="Arial"/>
          <w:kern w:val="0"/>
          <w:sz w:val="24"/>
          <w:szCs w:val="24"/>
        </w:rPr>
        <w:t>all the patients’ medication diaries</w:t>
      </w:r>
      <w:r>
        <w:rPr>
          <w:rFonts w:ascii="Book Antiqua" w:hAnsi="Book Antiqua" w:cs="Arial"/>
          <w:kern w:val="0"/>
          <w:sz w:val="24"/>
          <w:szCs w:val="24"/>
        </w:rPr>
        <w:t>.</w:t>
      </w:r>
    </w:p>
    <w:p w:rsidR="00F20AAD" w:rsidRPr="00D57356" w:rsidRDefault="00F20AAD" w:rsidP="00752394">
      <w:pPr>
        <w:widowControl/>
        <w:autoSpaceDE w:val="0"/>
        <w:autoSpaceDN w:val="0"/>
        <w:adjustRightInd w:val="0"/>
        <w:spacing w:line="360" w:lineRule="auto"/>
        <w:rPr>
          <w:rFonts w:ascii="Book Antiqua" w:hAnsi="Book Antiqua" w:cs="Arial"/>
          <w:kern w:val="0"/>
          <w:sz w:val="24"/>
          <w:szCs w:val="24"/>
        </w:rPr>
      </w:pPr>
    </w:p>
    <w:p w:rsidR="00F20AAD" w:rsidRPr="00136A72" w:rsidRDefault="00F20AAD" w:rsidP="00752394">
      <w:pPr>
        <w:widowControl/>
        <w:spacing w:line="360" w:lineRule="auto"/>
        <w:rPr>
          <w:rFonts w:ascii="Book Antiqua" w:hAnsi="Book Antiqua" w:cs="Arial"/>
          <w:b/>
          <w:sz w:val="24"/>
          <w:szCs w:val="24"/>
          <w:lang w:val="en-GB"/>
        </w:rPr>
      </w:pPr>
      <w:r w:rsidRPr="00D57356">
        <w:rPr>
          <w:rFonts w:ascii="Book Antiqua" w:hAnsi="Book Antiqua" w:cs="Arial"/>
          <w:b/>
          <w:sz w:val="24"/>
          <w:szCs w:val="24"/>
          <w:lang w:val="en-GB"/>
        </w:rPr>
        <w:t>DISCUSSION</w:t>
      </w:r>
    </w:p>
    <w:p w:rsidR="00F20AAD" w:rsidRPr="00D57356" w:rsidRDefault="00F20AAD" w:rsidP="00752394">
      <w:pPr>
        <w:widowControl/>
        <w:tabs>
          <w:tab w:val="left" w:pos="1276"/>
        </w:tabs>
        <w:autoSpaceDE w:val="0"/>
        <w:autoSpaceDN w:val="0"/>
        <w:adjustRightInd w:val="0"/>
        <w:spacing w:line="360" w:lineRule="auto"/>
        <w:rPr>
          <w:rFonts w:ascii="Book Antiqua" w:hAnsi="Book Antiqua" w:cs="Arial"/>
          <w:kern w:val="0"/>
          <w:sz w:val="24"/>
          <w:szCs w:val="24"/>
        </w:rPr>
      </w:pPr>
      <w:r w:rsidRPr="00D57356">
        <w:rPr>
          <w:rFonts w:ascii="Book Antiqua" w:hAnsi="Book Antiqua" w:cs="Arial"/>
          <w:kern w:val="0"/>
          <w:sz w:val="24"/>
          <w:szCs w:val="24"/>
        </w:rPr>
        <w:t xml:space="preserve">The present study compared esomeprazole and lansoprazole therapy in </w:t>
      </w:r>
      <w:r w:rsidRPr="00D57356">
        <w:rPr>
          <w:rFonts w:ascii="Book Antiqua" w:hAnsi="Book Antiqua" w:cs="Arial"/>
          <w:i/>
          <w:kern w:val="0"/>
          <w:sz w:val="24"/>
          <w:szCs w:val="24"/>
        </w:rPr>
        <w:t>H. pylori</w:t>
      </w:r>
      <w:r w:rsidRPr="00D57356">
        <w:rPr>
          <w:rFonts w:ascii="Book Antiqua" w:hAnsi="Book Antiqua" w:cs="Arial"/>
          <w:kern w:val="0"/>
          <w:sz w:val="24"/>
          <w:szCs w:val="24"/>
        </w:rPr>
        <w:t xml:space="preserve"> eradication. Generally, PPIs are used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eradication. Two mechanisms are assumed to underlie the increased eradication rate: enhancement of antibiotic efficacy induced by acid control</w:t>
      </w:r>
      <w:r w:rsidR="00184A8B" w:rsidRPr="00D57356">
        <w:rPr>
          <w:rFonts w:ascii="Book Antiqua" w:hAnsi="Book Antiqua" w:cs="Arial"/>
          <w:kern w:val="0"/>
          <w:sz w:val="24"/>
          <w:szCs w:val="24"/>
          <w:lang w:val="en-GB"/>
        </w:rPr>
        <w:fldChar w:fldCharType="begin">
          <w:fldData xml:space="preserve">PEVuZE5vdGU+PENpdGU+PEF1dGhvcj5NY05pY2hvbGw8L0F1dGhvcj48WWVhcj4yMDEyPC9ZZWFy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aWNhbD48cGFnZXM+NDE0LTI1PC9wYWdlcz48dm9sdW1lPjM2PC92b2x1bWU+PG51bWJlcj41PC9u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==
</w:fldData>
        </w:fldChar>
      </w:r>
      <w:r w:rsidRPr="00D57356">
        <w:rPr>
          <w:rFonts w:ascii="Book Antiqua" w:hAnsi="Book Antiqua" w:cs="Arial"/>
          <w:kern w:val="0"/>
          <w:sz w:val="24"/>
          <w:szCs w:val="24"/>
          <w:lang w:val="en-GB"/>
        </w:rPr>
        <w:instrText xml:space="preserve"> ADDIN EN.CITE </w:instrText>
      </w:r>
      <w:r w:rsidR="00184A8B" w:rsidRPr="00D57356">
        <w:rPr>
          <w:rFonts w:ascii="Book Antiqua" w:hAnsi="Book Antiqua" w:cs="Arial"/>
          <w:kern w:val="0"/>
          <w:sz w:val="24"/>
          <w:szCs w:val="24"/>
          <w:lang w:val="en-GB"/>
        </w:rPr>
        <w:fldChar w:fldCharType="begin">
          <w:fldData xml:space="preserve">PEVuZE5vdGU+PENpdGU+PEF1dGhvcj5NY05pY2hvbGw8L0F1dGhvcj48WWVhcj4yMDEyPC9ZZWFy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aWNhbD48cGFnZXM+NDE0LTI1PC9wYWdlcz48dm9sdW1lPjM2PC92b2x1bWU+PG51bWJlcj41PC9u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==
</w:fldData>
        </w:fldChar>
      </w:r>
      <w:r w:rsidRPr="00D57356">
        <w:rPr>
          <w:rFonts w:ascii="Book Antiqua" w:hAnsi="Book Antiqua" w:cs="Arial"/>
          <w:kern w:val="0"/>
          <w:sz w:val="24"/>
          <w:szCs w:val="24"/>
          <w:lang w:val="en-GB"/>
        </w:rPr>
        <w:instrText xml:space="preserve"> ADDIN EN.CITE.DATA </w:instrText>
      </w:r>
      <w:r w:rsidR="00184A8B" w:rsidRPr="00D57356">
        <w:rPr>
          <w:rFonts w:ascii="Book Antiqua" w:hAnsi="Book Antiqua" w:cs="Arial"/>
          <w:kern w:val="0"/>
          <w:sz w:val="24"/>
          <w:szCs w:val="24"/>
          <w:lang w:val="en-GB"/>
        </w:rPr>
      </w:r>
      <w:r w:rsidR="00184A8B" w:rsidRPr="00D57356">
        <w:rPr>
          <w:rFonts w:ascii="Book Antiqua" w:hAnsi="Book Antiqua" w:cs="Arial"/>
          <w:kern w:val="0"/>
          <w:sz w:val="24"/>
          <w:szCs w:val="24"/>
          <w:lang w:val="en-GB"/>
        </w:rPr>
        <w:fldChar w:fldCharType="end"/>
      </w:r>
      <w:r w:rsidR="00184A8B" w:rsidRPr="00D57356">
        <w:rPr>
          <w:rFonts w:ascii="Book Antiqua" w:hAnsi="Book Antiqua" w:cs="Arial"/>
          <w:kern w:val="0"/>
          <w:sz w:val="24"/>
          <w:szCs w:val="24"/>
          <w:lang w:val="en-GB"/>
        </w:rPr>
      </w:r>
      <w:r w:rsidR="00184A8B" w:rsidRPr="00D57356">
        <w:rPr>
          <w:rFonts w:ascii="Book Antiqua" w:hAnsi="Book Antiqua" w:cs="Arial"/>
          <w:kern w:val="0"/>
          <w:sz w:val="24"/>
          <w:szCs w:val="24"/>
          <w:lang w:val="en-GB"/>
        </w:rPr>
        <w:fldChar w:fldCharType="separate"/>
      </w:r>
      <w:r w:rsidRPr="00D57356">
        <w:rPr>
          <w:rFonts w:ascii="Book Antiqua" w:hAnsi="Book Antiqua" w:cs="Arial"/>
          <w:noProof/>
          <w:kern w:val="0"/>
          <w:sz w:val="24"/>
          <w:szCs w:val="24"/>
          <w:vertAlign w:val="superscript"/>
          <w:lang w:val="en-GB"/>
        </w:rPr>
        <w:t>[</w:t>
      </w:r>
      <w:hyperlink w:anchor="_ENREF_10" w:tooltip="McNicholl, 2012 #4886" w:history="1">
        <w:r w:rsidRPr="00D57356">
          <w:rPr>
            <w:rFonts w:ascii="Book Antiqua" w:hAnsi="Book Antiqua" w:cs="Arial"/>
            <w:noProof/>
            <w:kern w:val="0"/>
            <w:sz w:val="24"/>
            <w:szCs w:val="24"/>
            <w:vertAlign w:val="superscript"/>
            <w:lang w:val="en-GB"/>
          </w:rPr>
          <w:t>10</w:t>
        </w:r>
      </w:hyperlink>
      <w:r w:rsidRPr="00D57356">
        <w:rPr>
          <w:rFonts w:ascii="Book Antiqua" w:hAnsi="Book Antiqua" w:cs="Arial"/>
          <w:noProof/>
          <w:kern w:val="0"/>
          <w:sz w:val="24"/>
          <w:szCs w:val="24"/>
          <w:vertAlign w:val="superscript"/>
          <w:lang w:val="en-GB"/>
        </w:rPr>
        <w:t>]</w:t>
      </w:r>
      <w:r w:rsidR="00184A8B" w:rsidRPr="00D57356">
        <w:rPr>
          <w:rFonts w:ascii="Book Antiqua" w:hAnsi="Book Antiqua" w:cs="Arial"/>
          <w:kern w:val="0"/>
          <w:sz w:val="24"/>
          <w:szCs w:val="24"/>
          <w:lang w:val="en-GB"/>
        </w:rPr>
        <w:fldChar w:fldCharType="end"/>
      </w:r>
      <w:r w:rsidRPr="00D57356">
        <w:rPr>
          <w:rFonts w:ascii="Book Antiqua" w:hAnsi="Book Antiqua" w:cs="Arial"/>
          <w:kern w:val="0"/>
          <w:sz w:val="24"/>
          <w:szCs w:val="24"/>
        </w:rPr>
        <w:t>, and direct antibacterial effect of PPIs.</w:t>
      </w:r>
    </w:p>
    <w:p w:rsidR="00F20AAD" w:rsidRPr="00D57356" w:rsidRDefault="00F20AAD" w:rsidP="00752394">
      <w:pPr>
        <w:widowControl/>
        <w:tabs>
          <w:tab w:val="left" w:pos="1276"/>
        </w:tabs>
        <w:autoSpaceDE w:val="0"/>
        <w:autoSpaceDN w:val="0"/>
        <w:adjustRightInd w:val="0"/>
        <w:spacing w:line="360" w:lineRule="auto"/>
        <w:ind w:firstLineChars="250" w:firstLine="600"/>
        <w:rPr>
          <w:rFonts w:ascii="Book Antiqua" w:hAnsi="Book Antiqua" w:cs="Arial"/>
          <w:kern w:val="0"/>
          <w:sz w:val="24"/>
          <w:szCs w:val="24"/>
        </w:rPr>
      </w:pPr>
      <w:r w:rsidRPr="00D57356">
        <w:rPr>
          <w:rFonts w:ascii="Book Antiqua" w:hAnsi="Book Antiqua" w:cs="Arial"/>
          <w:kern w:val="0"/>
          <w:sz w:val="24"/>
          <w:szCs w:val="24"/>
        </w:rPr>
        <w:t xml:space="preserve">Omeprazole and lansoprazole (first-generation PPIs) have anti-acid properties and demonstrated efficacy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eradication. The </w:t>
      </w:r>
      <w:r w:rsidRPr="00D57356">
        <w:rPr>
          <w:rFonts w:ascii="Book Antiqua" w:hAnsi="Book Antiqua" w:cs="Arial"/>
          <w:kern w:val="0"/>
          <w:sz w:val="24"/>
          <w:szCs w:val="24"/>
        </w:rPr>
        <w:lastRenderedPageBreak/>
        <w:t>second-generation PPIs (rabeprazole and esomeprazole) have demonstrated even higher acid inhibition</w:t>
      </w:r>
      <w:r w:rsidR="00184A8B" w:rsidRPr="00EF7E51">
        <w:rPr>
          <w:rFonts w:ascii="Book Antiqua" w:hAnsi="Book Antiqua" w:cs="Arial"/>
          <w:kern w:val="0"/>
          <w:sz w:val="24"/>
          <w:szCs w:val="24"/>
        </w:rPr>
        <w:fldChar w:fldCharType="begin">
          <w:fldData xml:space="preserve">PEVuZE5vdGU+PENpdGU+PEF1dGhvcj5LaXJjaGhlaW5lcjwvQXV0aG9yPjxZZWFyPjIwMDk8L1ll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</w:fldData>
        </w:fldChar>
      </w:r>
      <w:r w:rsidRPr="00EF7E51">
        <w:rPr>
          <w:rFonts w:ascii="Book Antiqua" w:hAnsi="Book Antiqua" w:cs="Arial"/>
          <w:kern w:val="0"/>
          <w:sz w:val="24"/>
          <w:szCs w:val="24"/>
        </w:rPr>
        <w:instrText xml:space="preserve"> ADDIN EN.CITE </w:instrText>
      </w:r>
      <w:r w:rsidR="00184A8B" w:rsidRPr="00EF7E51">
        <w:rPr>
          <w:rFonts w:ascii="Book Antiqua" w:hAnsi="Book Antiqua" w:cs="Arial"/>
          <w:kern w:val="0"/>
          <w:sz w:val="24"/>
          <w:szCs w:val="24"/>
        </w:rPr>
        <w:fldChar w:fldCharType="begin">
          <w:fldData xml:space="preserve">PEVuZE5vdGU+PENpdGU+PEF1dGhvcj5LaXJjaGhlaW5lcjwvQXV0aG9yPjxZZWFyPjIwMDk8L1ll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</w:fldData>
        </w:fldChar>
      </w:r>
      <w:r w:rsidRPr="00EF7E51">
        <w:rPr>
          <w:rFonts w:ascii="Book Antiqua" w:hAnsi="Book Antiqua" w:cs="Arial"/>
          <w:kern w:val="0"/>
          <w:sz w:val="24"/>
          <w:szCs w:val="24"/>
        </w:rPr>
        <w:instrText xml:space="preserve"> ADDIN EN.CITE.DATA </w:instrText>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end"/>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separate"/>
      </w:r>
      <w:r w:rsidRPr="00EF7E51">
        <w:rPr>
          <w:rFonts w:ascii="Book Antiqua" w:hAnsi="Book Antiqua" w:cs="Arial"/>
          <w:noProof/>
          <w:kern w:val="0"/>
          <w:sz w:val="24"/>
          <w:szCs w:val="24"/>
          <w:vertAlign w:val="superscript"/>
        </w:rPr>
        <w:t>[</w:t>
      </w:r>
      <w:hyperlink w:anchor="_ENREF_13" w:tooltip="Kirchheiner, 2009 #3352" w:history="1">
        <w:r w:rsidRPr="00EF7E51">
          <w:rPr>
            <w:rFonts w:ascii="Book Antiqua" w:hAnsi="Book Antiqua" w:cs="Arial"/>
            <w:noProof/>
            <w:kern w:val="0"/>
            <w:sz w:val="24"/>
            <w:szCs w:val="24"/>
            <w:vertAlign w:val="superscript"/>
          </w:rPr>
          <w:t>13</w:t>
        </w:r>
      </w:hyperlink>
      <w:r w:rsidRPr="00EF7E51">
        <w:rPr>
          <w:rFonts w:ascii="Book Antiqua" w:hAnsi="Book Antiqua" w:cs="Arial"/>
          <w:noProof/>
          <w:kern w:val="0"/>
          <w:sz w:val="24"/>
          <w:szCs w:val="24"/>
          <w:vertAlign w:val="superscript"/>
        </w:rPr>
        <w:t>,</w:t>
      </w:r>
      <w:hyperlink w:anchor="_ENREF_14" w:tooltip="McKeage, 2008 #3353" w:history="1">
        <w:r w:rsidRPr="00EF7E51">
          <w:rPr>
            <w:rFonts w:ascii="Book Antiqua" w:hAnsi="Book Antiqua" w:cs="Arial"/>
            <w:noProof/>
            <w:kern w:val="0"/>
            <w:sz w:val="24"/>
            <w:szCs w:val="24"/>
            <w:vertAlign w:val="superscript"/>
          </w:rPr>
          <w:t>14</w:t>
        </w:r>
      </w:hyperlink>
      <w:r w:rsidRPr="00EF7E51">
        <w:rPr>
          <w:rFonts w:ascii="Book Antiqua" w:hAnsi="Book Antiqua" w:cs="Arial"/>
          <w:noProof/>
          <w:kern w:val="0"/>
          <w:sz w:val="24"/>
          <w:szCs w:val="24"/>
          <w:vertAlign w:val="superscript"/>
        </w:rPr>
        <w:t>]</w:t>
      </w:r>
      <w:r w:rsidR="00184A8B" w:rsidRPr="00EF7E51">
        <w:rPr>
          <w:rFonts w:ascii="Book Antiqua" w:hAnsi="Book Antiqua" w:cs="Arial"/>
          <w:kern w:val="0"/>
          <w:sz w:val="24"/>
          <w:szCs w:val="24"/>
        </w:rPr>
        <w:fldChar w:fldCharType="end"/>
      </w:r>
      <w:r w:rsidRPr="00EF7E51">
        <w:rPr>
          <w:rFonts w:ascii="Book Antiqua" w:hAnsi="Book Antiqua" w:cs="Arial"/>
          <w:kern w:val="0"/>
          <w:sz w:val="24"/>
          <w:szCs w:val="24"/>
        </w:rPr>
        <w:t xml:space="preserve">. Kirchheiner </w:t>
      </w:r>
      <w:r w:rsidRPr="00EF7E51">
        <w:rPr>
          <w:rFonts w:ascii="Book Antiqua" w:hAnsi="Book Antiqua" w:cs="Arial"/>
          <w:i/>
          <w:kern w:val="0"/>
          <w:sz w:val="24"/>
          <w:szCs w:val="24"/>
        </w:rPr>
        <w:t>et al</w:t>
      </w:r>
      <w:r w:rsidR="00184A8B" w:rsidRPr="00EF7E51">
        <w:rPr>
          <w:rFonts w:ascii="Book Antiqua" w:hAnsi="Book Antiqua" w:cs="Arial"/>
          <w:kern w:val="0"/>
          <w:sz w:val="24"/>
          <w:szCs w:val="24"/>
        </w:rPr>
        <w:fldChar w:fldCharType="begin">
          <w:fldData xml:space="preserve">PEVuZE5vdGU+PENpdGU+PEF1dGhvcj5LaXJjaGhlaW5lcjwvQXV0aG9yPjxZZWFyPjIwMDk8L1ll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</w:fldData>
        </w:fldChar>
      </w:r>
      <w:r w:rsidRPr="00EF7E51">
        <w:rPr>
          <w:rFonts w:ascii="Book Antiqua" w:hAnsi="Book Antiqua" w:cs="Arial"/>
          <w:kern w:val="0"/>
          <w:sz w:val="24"/>
          <w:szCs w:val="24"/>
        </w:rPr>
        <w:instrText xml:space="preserve"> ADDIN EN.CITE </w:instrText>
      </w:r>
      <w:r w:rsidR="00184A8B" w:rsidRPr="00EF7E51">
        <w:rPr>
          <w:rFonts w:ascii="Book Antiqua" w:hAnsi="Book Antiqua" w:cs="Arial"/>
          <w:kern w:val="0"/>
          <w:sz w:val="24"/>
          <w:szCs w:val="24"/>
        </w:rPr>
        <w:fldChar w:fldCharType="begin">
          <w:fldData xml:space="preserve">PEVuZE5vdGU+PENpdGU+PEF1dGhvcj5LaXJjaGhlaW5lcjwvQXV0aG9yPjxZZWFyPjIwMDk8L1ll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</w:fldData>
        </w:fldChar>
      </w:r>
      <w:r w:rsidRPr="00EF7E51">
        <w:rPr>
          <w:rFonts w:ascii="Book Antiqua" w:hAnsi="Book Antiqua" w:cs="Arial"/>
          <w:kern w:val="0"/>
          <w:sz w:val="24"/>
          <w:szCs w:val="24"/>
        </w:rPr>
        <w:instrText xml:space="preserve"> ADDIN EN.CITE.DATA </w:instrText>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end"/>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separate"/>
      </w:r>
      <w:r w:rsidRPr="00EF7E51">
        <w:rPr>
          <w:rFonts w:ascii="Book Antiqua" w:hAnsi="Book Antiqua" w:cs="Arial"/>
          <w:noProof/>
          <w:kern w:val="0"/>
          <w:sz w:val="24"/>
          <w:szCs w:val="24"/>
          <w:vertAlign w:val="superscript"/>
        </w:rPr>
        <w:t>[</w:t>
      </w:r>
      <w:hyperlink w:anchor="_ENREF_13" w:tooltip="Kirchheiner, 2009 #3352" w:history="1">
        <w:r w:rsidRPr="00EF7E51">
          <w:rPr>
            <w:rFonts w:ascii="Book Antiqua" w:hAnsi="Book Antiqua" w:cs="Arial"/>
            <w:noProof/>
            <w:kern w:val="0"/>
            <w:sz w:val="24"/>
            <w:szCs w:val="24"/>
            <w:vertAlign w:val="superscript"/>
          </w:rPr>
          <w:t>13</w:t>
        </w:r>
      </w:hyperlink>
      <w:r w:rsidRPr="00EF7E51">
        <w:rPr>
          <w:rFonts w:ascii="Book Antiqua" w:hAnsi="Book Antiqua" w:cs="Arial"/>
          <w:noProof/>
          <w:kern w:val="0"/>
          <w:sz w:val="24"/>
          <w:szCs w:val="24"/>
          <w:vertAlign w:val="superscript"/>
        </w:rPr>
        <w:t>]</w:t>
      </w:r>
      <w:r w:rsidR="00184A8B" w:rsidRPr="00EF7E51">
        <w:rPr>
          <w:rFonts w:ascii="Book Antiqua" w:hAnsi="Book Antiqua" w:cs="Arial"/>
          <w:kern w:val="0"/>
          <w:sz w:val="24"/>
          <w:szCs w:val="24"/>
        </w:rPr>
        <w:fldChar w:fldCharType="end"/>
      </w:r>
      <w:r w:rsidRPr="00EF7E51">
        <w:rPr>
          <w:rFonts w:ascii="Book Antiqua" w:hAnsi="Book Antiqua" w:cs="Arial"/>
          <w:kern w:val="0"/>
          <w:sz w:val="24"/>
          <w:szCs w:val="24"/>
        </w:rPr>
        <w:t xml:space="preserve"> reported that the relative potencies of the PPIs compared to omeprazole based on mean 24-h gastric pH were 0.9 and 1.6 for lansoprazole and esomeprazole, respectively. Even though considering the difference of dose of each PPI in this study, second-generation PPIs, esomeprazole are considered to more effectively suppress acid secretion than first-generation PPIs, lansoprazole. One of the reasons is considered that esomeprazole is less likely to be affected than omeprazole by CYP2C19 polymorphisms</w:t>
      </w:r>
      <w:r w:rsidR="00184A8B" w:rsidRPr="00EF7E51">
        <w:rPr>
          <w:rFonts w:ascii="Book Antiqua" w:hAnsi="Book Antiqua" w:cs="Arial"/>
          <w:kern w:val="0"/>
          <w:sz w:val="24"/>
          <w:szCs w:val="24"/>
        </w:rPr>
        <w:fldChar w:fldCharType="begin">
          <w:fldData xml:space="preserve">PEVuZE5vdGU+PENpdGU+PEF1dGhvcj5IYXNzYW4tQWxpbjwvQXV0aG9yPjxZZWFyPjIwMDU8L1ll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cGhhcm1hY29sb2d5PC9hYmJyLTE+PC9hbHQtcGVyaW9kaWNhbD48cGFnZXM+Nzc5LTg0PC9wYWdl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</w:fldData>
        </w:fldChar>
      </w:r>
      <w:r w:rsidRPr="00EF7E51">
        <w:rPr>
          <w:rFonts w:ascii="Book Antiqua" w:hAnsi="Book Antiqua" w:cs="Arial"/>
          <w:kern w:val="0"/>
          <w:sz w:val="24"/>
          <w:szCs w:val="24"/>
        </w:rPr>
        <w:instrText xml:space="preserve"> ADDIN EN.CITE </w:instrText>
      </w:r>
      <w:r w:rsidR="00184A8B" w:rsidRPr="00EF7E51">
        <w:rPr>
          <w:rFonts w:ascii="Book Antiqua" w:hAnsi="Book Antiqua" w:cs="Arial"/>
          <w:kern w:val="0"/>
          <w:sz w:val="24"/>
          <w:szCs w:val="24"/>
        </w:rPr>
        <w:fldChar w:fldCharType="begin">
          <w:fldData xml:space="preserve">PEVuZE5vdGU+PENpdGU+PEF1dGhvcj5IYXNzYW4tQWxpbjwvQXV0aG9yPjxZZWFyPjIwMDU8L1ll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</w:fldData>
        </w:fldChar>
      </w:r>
      <w:r w:rsidRPr="00EF7E51">
        <w:rPr>
          <w:rFonts w:ascii="Book Antiqua" w:hAnsi="Book Antiqua" w:cs="Arial"/>
          <w:kern w:val="0"/>
          <w:sz w:val="24"/>
          <w:szCs w:val="24"/>
        </w:rPr>
        <w:instrText xml:space="preserve"> ADDIN EN.CITE.DATA </w:instrText>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end"/>
      </w:r>
      <w:r w:rsidR="00184A8B" w:rsidRPr="00EF7E51">
        <w:rPr>
          <w:rFonts w:ascii="Book Antiqua" w:hAnsi="Book Antiqua" w:cs="Arial"/>
          <w:kern w:val="0"/>
          <w:sz w:val="24"/>
          <w:szCs w:val="24"/>
        </w:rPr>
      </w:r>
      <w:r w:rsidR="00184A8B" w:rsidRPr="00EF7E51">
        <w:rPr>
          <w:rFonts w:ascii="Book Antiqua" w:hAnsi="Book Antiqua" w:cs="Arial"/>
          <w:kern w:val="0"/>
          <w:sz w:val="24"/>
          <w:szCs w:val="24"/>
        </w:rPr>
        <w:fldChar w:fldCharType="separate"/>
      </w:r>
      <w:r w:rsidRPr="00EF7E51">
        <w:rPr>
          <w:rFonts w:ascii="Book Antiqua" w:hAnsi="Book Antiqua" w:cs="Arial"/>
          <w:noProof/>
          <w:kern w:val="0"/>
          <w:sz w:val="24"/>
          <w:szCs w:val="24"/>
          <w:vertAlign w:val="superscript"/>
        </w:rPr>
        <w:t>[</w:t>
      </w:r>
      <w:hyperlink w:anchor="_ENREF_9" w:tooltip="Hassan-Alin, 2005 #3748" w:history="1">
        <w:r w:rsidRPr="00EF7E51">
          <w:rPr>
            <w:rFonts w:ascii="Book Antiqua" w:hAnsi="Book Antiqua" w:cs="Arial"/>
            <w:noProof/>
            <w:kern w:val="0"/>
            <w:sz w:val="24"/>
            <w:szCs w:val="24"/>
            <w:vertAlign w:val="superscript"/>
          </w:rPr>
          <w:t>9</w:t>
        </w:r>
      </w:hyperlink>
      <w:r w:rsidRPr="00EF7E51">
        <w:rPr>
          <w:rFonts w:ascii="Book Antiqua" w:hAnsi="Book Antiqua" w:cs="Arial"/>
          <w:noProof/>
          <w:kern w:val="0"/>
          <w:sz w:val="24"/>
          <w:szCs w:val="24"/>
          <w:vertAlign w:val="superscript"/>
        </w:rPr>
        <w:t>]</w:t>
      </w:r>
      <w:r w:rsidR="00184A8B" w:rsidRPr="00EF7E51">
        <w:rPr>
          <w:rFonts w:ascii="Book Antiqua" w:hAnsi="Book Antiqua" w:cs="Arial"/>
          <w:kern w:val="0"/>
          <w:sz w:val="24"/>
          <w:szCs w:val="24"/>
        </w:rPr>
        <w:fldChar w:fldCharType="end"/>
      </w:r>
      <w:r w:rsidRPr="00EF7E51">
        <w:rPr>
          <w:rFonts w:ascii="Book Antiqua" w:hAnsi="Book Antiqua" w:cs="Arial"/>
          <w:kern w:val="0"/>
          <w:sz w:val="24"/>
          <w:szCs w:val="24"/>
        </w:rPr>
        <w:t>. More acid inhibition is considered to increase eradication efficacy because antibiotics are more stable in a less acidic gastric environment and induce higher antibiotic sensitivity in the bacteria</w:t>
      </w:r>
      <w:r w:rsidR="00184A8B" w:rsidRPr="00EF7E51">
        <w:rPr>
          <w:rFonts w:ascii="Book Antiqua" w:hAnsi="Book Antiqua" w:cs="Arial"/>
          <w:kern w:val="0"/>
          <w:sz w:val="24"/>
          <w:szCs w:val="24"/>
        </w:rPr>
        <w:fldChar w:fldCharType="begin"/>
      </w:r>
      <w:r w:rsidRPr="00EF7E51">
        <w:rPr>
          <w:rFonts w:ascii="Book Antiqua" w:hAnsi="Book Antiqua" w:cs="Arial"/>
          <w:kern w:val="0"/>
          <w:sz w:val="24"/>
          <w:szCs w:val="24"/>
        </w:rPr>
        <w:instrText xml:space="preserve"> ADDIN EN.CITE &lt;EndNote&gt;&lt;Cite&gt;&lt;Author&gt;Calvet&lt;/Author&gt;&lt;Year&gt;2005&lt;/Year&gt;&lt;RecNum&gt;424&lt;/RecNum&gt;&lt;DisplayText&gt;&lt;style face="superscript"&gt;[5]&lt;/style&gt;&lt;/DisplayText&gt;&lt;record&gt;&lt;rec-number&gt;424&lt;/rec-number&gt;&lt;foreign-keys&gt;&lt;key app="EN" db-id="pf0sepsa0v2e02er0d6v0zp52v9ttfawwesz"&gt;424&lt;/key&gt;&lt;/foreign-keys&gt;&lt;ref-type name="Journal Article"&gt;17&lt;/ref-type&gt;&lt;contributors&gt;&lt;authors&gt;&lt;author&gt;Calvet, X.&lt;/author&gt;&lt;author&gt;Gomollon, F.&lt;/author&gt;&lt;/authors&gt;&lt;/contributors&gt;&lt;auth-address&gt;Digestive Diseases Unit, Sabadell Hospital, Parc Tauli University Institute, Autonomous University of Barcelona, Spain. xcalvet@cspt.es&lt;/auth-address&gt;&lt;titles&gt;&lt;title&gt;What is potent acid inhibition, and how can it be achieved?&lt;/title&gt;&lt;secondary-title&gt;Drugs&lt;/secondary-title&gt;&lt;alt-title&gt;Drugs&lt;/alt-title&gt;&lt;/titles&gt;&lt;periodical&gt;&lt;full-title&gt;Drugs&lt;/full-title&gt;&lt;/periodical&gt;&lt;alt-periodical&gt;&lt;full-title&gt;Drugs&lt;/full-title&gt;&lt;/alt-periodical&gt;&lt;pages&gt;13-23&lt;/pages&gt;&lt;volume&gt;65 Suppl 1&lt;/volume&gt;&lt;keywords&gt;&lt;keyword&gt;2-Pyridinylmethylsulfinylbenzimidazoles&lt;/keyword&gt;&lt;keyword&gt;Anti-Ulcer Agents/*administration &amp;amp; dosage&lt;/keyword&gt;&lt;keyword&gt;Benzimidazoles/administration &amp;amp; dosage&lt;/keyword&gt;&lt;keyword&gt;Clinical Trials as Topic&lt;/keyword&gt;&lt;keyword&gt;Esomeprazole Sodium&lt;/keyword&gt;&lt;keyword&gt;Gastric Acid/*secretion&lt;/keyword&gt;&lt;keyword&gt;Humans&lt;/keyword&gt;&lt;keyword&gt;Omeprazole/administration &amp;amp; dosage/analogs &amp;amp; derivatives&lt;/keyword&gt;&lt;keyword&gt;Peptic Ulcer/*drug therapy&lt;/keyword&gt;&lt;keyword&gt;Proton Pumps/*antagonists &amp;amp; inhibitors&lt;/keyword&gt;&lt;keyword&gt;Sulfoxides/administration &amp;amp; dosage&lt;/keyword&gt;&lt;/keywords&gt;&lt;dates&gt;&lt;year&gt;2005&lt;/year&gt;&lt;/dates&gt;&lt;isbn&gt;0012-6667 (Print)&amp;#xD;0012-6667 (Linking)&lt;/isbn&gt;&lt;accession-num&gt;16335854&lt;/accession-num&gt;&lt;urls&gt;&lt;related-urls&gt;&lt;url&gt;http://www.ncbi.nlm.nih.gov/pubmed/16335854&lt;/url&gt;&lt;/related-urls&gt;&lt;/urls&gt;&lt;/record&gt;&lt;/Cite&gt;&lt;/EndNote&gt;</w:instrText>
      </w:r>
      <w:r w:rsidR="00184A8B" w:rsidRPr="00EF7E51">
        <w:rPr>
          <w:rFonts w:ascii="Book Antiqua" w:hAnsi="Book Antiqua" w:cs="Arial"/>
          <w:kern w:val="0"/>
          <w:sz w:val="24"/>
          <w:szCs w:val="24"/>
        </w:rPr>
        <w:fldChar w:fldCharType="separate"/>
      </w:r>
      <w:r w:rsidRPr="00EF7E51">
        <w:rPr>
          <w:rFonts w:ascii="Book Antiqua" w:hAnsi="Book Antiqua" w:cs="Arial"/>
          <w:noProof/>
          <w:kern w:val="0"/>
          <w:sz w:val="24"/>
          <w:szCs w:val="24"/>
          <w:vertAlign w:val="superscript"/>
        </w:rPr>
        <w:t>[</w:t>
      </w:r>
      <w:hyperlink w:anchor="_ENREF_5" w:tooltip="Calvet, 2005 #424" w:history="1">
        <w:r w:rsidRPr="00EF7E51">
          <w:rPr>
            <w:rFonts w:ascii="Book Antiqua" w:hAnsi="Book Antiqua" w:cs="Arial"/>
            <w:noProof/>
            <w:kern w:val="0"/>
            <w:sz w:val="24"/>
            <w:szCs w:val="24"/>
            <w:vertAlign w:val="superscript"/>
          </w:rPr>
          <w:t>5</w:t>
        </w:r>
      </w:hyperlink>
      <w:r w:rsidRPr="00EF7E51">
        <w:rPr>
          <w:rFonts w:ascii="Book Antiqua" w:hAnsi="Book Antiqua" w:cs="Arial"/>
          <w:noProof/>
          <w:kern w:val="0"/>
          <w:sz w:val="24"/>
          <w:szCs w:val="24"/>
          <w:vertAlign w:val="superscript"/>
        </w:rPr>
        <w:t>]</w:t>
      </w:r>
      <w:r w:rsidR="00184A8B" w:rsidRPr="00EF7E51">
        <w:rPr>
          <w:rFonts w:ascii="Book Antiqua" w:hAnsi="Book Antiqua" w:cs="Arial"/>
          <w:kern w:val="0"/>
          <w:sz w:val="24"/>
          <w:szCs w:val="24"/>
        </w:rPr>
        <w:fldChar w:fldCharType="end"/>
      </w:r>
      <w:r w:rsidRPr="00EF7E51">
        <w:rPr>
          <w:rFonts w:ascii="Book Antiqua" w:hAnsi="Book Antiqua" w:cs="Arial"/>
          <w:kern w:val="0"/>
          <w:sz w:val="24"/>
          <w:szCs w:val="24"/>
          <w:lang w:val="en-GB"/>
        </w:rPr>
        <w:t>. M</w:t>
      </w:r>
      <w:r w:rsidRPr="00EF7E51">
        <w:rPr>
          <w:rFonts w:ascii="Book Antiqua" w:hAnsi="Book Antiqua" w:cs="Arial"/>
          <w:kern w:val="0"/>
          <w:sz w:val="24"/>
          <w:szCs w:val="24"/>
        </w:rPr>
        <w:t>oreover, PPIs themselves may have direct antibacterial properties.  Benz</w:t>
      </w:r>
      <w:r w:rsidRPr="00D57356">
        <w:rPr>
          <w:rFonts w:ascii="Book Antiqua" w:hAnsi="Book Antiqua" w:cs="Arial"/>
          <w:kern w:val="0"/>
          <w:sz w:val="24"/>
          <w:szCs w:val="24"/>
        </w:rPr>
        <w:t xml:space="preserve">imidazole PPIs inhibit the growth of </w:t>
      </w:r>
      <w:r>
        <w:rPr>
          <w:rFonts w:ascii="Book Antiqua" w:hAnsi="Book Antiqua" w:cs="Arial"/>
          <w:i/>
          <w:iCs/>
          <w:kern w:val="0"/>
          <w:sz w:val="24"/>
          <w:szCs w:val="24"/>
        </w:rPr>
        <w:t>H. pylori</w:t>
      </w:r>
      <w:r w:rsidR="00184A8B" w:rsidRPr="00EF7E51">
        <w:rPr>
          <w:rFonts w:ascii="Book Antiqua" w:hAnsi="Book Antiqua" w:cs="Arial"/>
          <w:iCs/>
          <w:kern w:val="0"/>
          <w:sz w:val="24"/>
          <w:szCs w:val="24"/>
        </w:rPr>
        <w:fldChar w:fldCharType="begin"/>
      </w:r>
      <w:r w:rsidRPr="00EF7E51">
        <w:rPr>
          <w:rFonts w:ascii="Book Antiqua" w:hAnsi="Book Antiqua" w:cs="Arial"/>
          <w:iCs/>
          <w:kern w:val="0"/>
          <w:sz w:val="24"/>
          <w:szCs w:val="24"/>
        </w:rPr>
        <w:instrText xml:space="preserve"> ADDIN EN.CITE &lt;EndNote&gt;&lt;Cite&gt;&lt;Author&gt;Sjostrom&lt;/Author&gt;&lt;Year&gt;1997&lt;/Year&gt;&lt;RecNum&gt;4057&lt;/RecNum&gt;&lt;DisplayText&gt;&lt;style face="superscript"&gt;[15]&lt;/style&gt;&lt;/DisplayText&gt;&lt;record&gt;&lt;rec-number&gt;4057&lt;/rec-number&gt;&lt;foreign-keys&gt;&lt;key app="EN" db-id="pf0sepsa0v2e02er0d6v0zp52v9ttfawwesz"&gt;4057&lt;/key&gt;&lt;/foreign-keys&gt;&lt;ref-type name="Journal Article"&gt;17&lt;/ref-type&gt;&lt;contributors&gt;&lt;authors&gt;&lt;author&gt;Sjostrom, J. E.&lt;/author&gt;&lt;author&gt;Kuhler, T.&lt;/author&gt;&lt;author&gt;Larsson, H.&lt;/author&gt;&lt;/authors&gt;&lt;/contributors&gt;&lt;auth-address&gt;Department of Cell Biology, Preclinical Research and Development, Astra Hassle AB, Molndal, Sweden.&lt;/auth-address&gt;&lt;titles&gt;&lt;title&gt;Basis for the selective antibacterial activity in vitro of proton pump inhibitors against Helicobacter spp&lt;/title&gt;&lt;secondary-title&gt;Antimicrob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chemotherapy&lt;/abbr-1&gt;&lt;/alt-periodical&gt;&lt;pages&gt;1797-801&lt;/pages&gt;&lt;volume&gt;41&lt;/volume&gt;&lt;number&gt;8&lt;/number&gt;&lt;keywords&gt;&lt;keyword&gt;Benzimidazoles/metabolism/*pharmacology&lt;/keyword&gt;&lt;keyword&gt;Colony Count, Microbial&lt;/keyword&gt;&lt;keyword&gt;Helicobacter pylori/*drug effects&lt;/keyword&gt;&lt;keyword&gt;Microbial Sensitivity Tests&lt;/keyword&gt;&lt;keyword&gt;Omeprazole/*analogs &amp;amp; derivatives/metabolism&lt;/keyword&gt;&lt;keyword&gt;Sulfides/pharmacology&lt;/keyword&gt;&lt;/keywords&gt;&lt;dates&gt;&lt;year&gt;1997&lt;/year&gt;&lt;pub-dates&gt;&lt;date&gt;Aug&lt;/date&gt;&lt;/pub-dates&gt;&lt;/dates&gt;&lt;isbn&gt;0066-4804 (Print)&amp;#xD;0066-4804 (Linking)&lt;/isbn&gt;&lt;accession-num&gt;9257764&lt;/accession-num&gt;&lt;urls&gt;&lt;related-urls&gt;&lt;url&gt;http://www.ncbi.nlm.nih.gov/pubmed/9257764&lt;/url&gt;&lt;/related-urls&gt;&lt;/urls&gt;&lt;custom2&gt;164008&lt;/custom2&gt;&lt;/record&gt;&lt;/Cite&gt;&lt;/EndNote&gt;</w:instrText>
      </w:r>
      <w:r w:rsidR="00184A8B" w:rsidRPr="00EF7E51">
        <w:rPr>
          <w:rFonts w:ascii="Book Antiqua" w:hAnsi="Book Antiqua" w:cs="Arial"/>
          <w:iCs/>
          <w:kern w:val="0"/>
          <w:sz w:val="24"/>
          <w:szCs w:val="24"/>
        </w:rPr>
        <w:fldChar w:fldCharType="separate"/>
      </w:r>
      <w:r w:rsidRPr="00EF7E51">
        <w:rPr>
          <w:rFonts w:ascii="Book Antiqua" w:hAnsi="Book Antiqua" w:cs="Arial"/>
          <w:iCs/>
          <w:noProof/>
          <w:kern w:val="0"/>
          <w:sz w:val="24"/>
          <w:szCs w:val="24"/>
          <w:vertAlign w:val="superscript"/>
        </w:rPr>
        <w:t>[</w:t>
      </w:r>
      <w:hyperlink w:anchor="_ENREF_15" w:tooltip="Sjostrom, 1997 #4057" w:history="1">
        <w:r w:rsidRPr="00EF7E51">
          <w:rPr>
            <w:rFonts w:ascii="Book Antiqua" w:hAnsi="Book Antiqua" w:cs="Arial"/>
            <w:iCs/>
            <w:noProof/>
            <w:kern w:val="0"/>
            <w:sz w:val="24"/>
            <w:szCs w:val="24"/>
            <w:vertAlign w:val="superscript"/>
          </w:rPr>
          <w:t>15</w:t>
        </w:r>
      </w:hyperlink>
      <w:r w:rsidRPr="00EF7E51">
        <w:rPr>
          <w:rFonts w:ascii="Book Antiqua" w:hAnsi="Book Antiqua" w:cs="Arial"/>
          <w:iCs/>
          <w:noProof/>
          <w:kern w:val="0"/>
          <w:sz w:val="24"/>
          <w:szCs w:val="24"/>
          <w:vertAlign w:val="superscript"/>
        </w:rPr>
        <w:t>]</w:t>
      </w:r>
      <w:r w:rsidR="00184A8B" w:rsidRPr="00EF7E51">
        <w:rPr>
          <w:rFonts w:ascii="Book Antiqua" w:hAnsi="Book Antiqua" w:cs="Arial"/>
          <w:iCs/>
          <w:kern w:val="0"/>
          <w:sz w:val="24"/>
          <w:szCs w:val="24"/>
        </w:rPr>
        <w:fldChar w:fldCharType="end"/>
      </w:r>
      <w:r w:rsidRPr="00D57356">
        <w:rPr>
          <w:rFonts w:ascii="Book Antiqua" w:hAnsi="Book Antiqua" w:cs="Arial"/>
          <w:kern w:val="0"/>
          <w:sz w:val="24"/>
          <w:szCs w:val="24"/>
        </w:rPr>
        <w:t xml:space="preserve">. Omeprazole competitively inhibits the extracellular urease enzyme of </w:t>
      </w:r>
      <w:r w:rsidRPr="00D57356">
        <w:rPr>
          <w:rFonts w:ascii="Book Antiqua" w:hAnsi="Book Antiqua" w:cs="Arial"/>
          <w:i/>
          <w:iCs/>
          <w:kern w:val="0"/>
          <w:sz w:val="24"/>
          <w:szCs w:val="24"/>
        </w:rPr>
        <w:t xml:space="preserve">H. pylori </w:t>
      </w:r>
      <w:r w:rsidRPr="00D57356">
        <w:rPr>
          <w:rFonts w:ascii="Book Antiqua" w:hAnsi="Book Antiqua" w:cs="Arial"/>
          <w:kern w:val="0"/>
          <w:sz w:val="24"/>
          <w:szCs w:val="24"/>
        </w:rPr>
        <w:t>in a dose-dependent manner</w:t>
      </w:r>
      <w:r w:rsidR="00184A8B" w:rsidRPr="00D57356">
        <w:rPr>
          <w:rFonts w:ascii="Book Antiqua" w:hAnsi="Book Antiqua" w:cs="Arial"/>
          <w:kern w:val="0"/>
          <w:sz w:val="24"/>
          <w:szCs w:val="24"/>
        </w:rPr>
        <w:fldChar w:fldCharType="begin"/>
      </w:r>
      <w:r w:rsidRPr="00D57356">
        <w:rPr>
          <w:rFonts w:ascii="Book Antiqua" w:hAnsi="Book Antiqua" w:cs="Arial"/>
          <w:kern w:val="0"/>
          <w:sz w:val="24"/>
          <w:szCs w:val="24"/>
        </w:rPr>
        <w:instrText xml:space="preserve"> ADDIN EN.CITE &lt;EndNote&gt;&lt;Cite&gt;&lt;Author&gt;Mirshahi&lt;/Author&gt;&lt;Year&gt;1998&lt;/Year&gt;&lt;RecNum&gt;3362&lt;/RecNum&gt;&lt;DisplayText&gt;&lt;style face="superscript"&gt;[16]&lt;/style&gt;&lt;/DisplayText&gt;&lt;record&gt;&lt;rec-number&gt;3362&lt;/rec-number&gt;&lt;foreign-keys&gt;&lt;key app="EN" db-id="pf0sepsa0v2e02er0d6v0zp52v9ttfawwesz"&gt;3362&lt;/key&gt;&lt;/foreign-keys&gt;&lt;ref-type name="Journal Article"&gt;17&lt;/ref-type&gt;&lt;contributors&gt;&lt;authors&gt;&lt;author&gt;Mirshahi, F.&lt;/author&gt;&lt;author&gt;Fowler, G.&lt;/author&gt;&lt;author&gt;Patel, A.&lt;/author&gt;&lt;author&gt;Shaw, G.&lt;/author&gt;&lt;/authors&gt;&lt;/contributors&gt;&lt;auth-address&gt;School of Health and Sports Science, University of North London, UK.&lt;/auth-address&gt;&lt;titles&gt;&lt;title&gt;Omeprazole may exert both a bacteriostatic and a bacteriocidal effect on the growth of Helicobacter pylori (NCTC 11637) in vitro by inhibiting bacterial urease activity&lt;/title&gt;&lt;secondary-title&gt;J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pathology&lt;/abbr-1&gt;&lt;/alt-periodical&gt;&lt;pages&gt;220-4&lt;/pages&gt;&lt;volume&gt;51&lt;/volume&gt;&lt;number&gt;3&lt;/number&gt;&lt;keywords&gt;&lt;keyword&gt;Anti-Ulcer Agents/*pharmacology&lt;/keyword&gt;&lt;keyword&gt;Dose-Response Relationship, Drug&lt;/keyword&gt;&lt;keyword&gt;Enzyme Inhibitors/*pharmacology&lt;/keyword&gt;&lt;keyword&gt;Helicobacter pylori/*drug effects/enzymology/growth &amp;amp; development&lt;/keyword&gt;&lt;keyword&gt;Humans&lt;/keyword&gt;&lt;keyword&gt;Microbial Sensitivity Tests&lt;/keyword&gt;&lt;keyword&gt;Omeprazole/*pharmacology&lt;/keyword&gt;&lt;keyword&gt;Urease/*antagonists &amp;amp; inhibitors/metabolism&lt;/keyword&gt;&lt;/keywords&gt;&lt;dates&gt;&lt;year&gt;1998&lt;/year&gt;&lt;pub-dates&gt;&lt;date&gt;Mar&lt;/date&gt;&lt;/pub-dates&gt;&lt;/dates&gt;&lt;isbn&gt;0021-9746 (Print)&amp;#xD;0021-9746 (Linking)&lt;/isbn&gt;&lt;accession-num&gt;9659264&lt;/accession-num&gt;&lt;urls&gt;&lt;related-urls&gt;&lt;url&gt;http://www.ncbi.nlm.nih.gov/pubmed/9659264&lt;/url&gt;&lt;/related-urls&gt;&lt;/urls&gt;&lt;custom2&gt;500643&lt;/custom2&gt;&lt;/record&gt;&lt;/Cite&gt;&lt;/EndNote&gt;</w:instrText>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6" w:tooltip="Mirshahi, 1998 #3362" w:history="1">
        <w:r w:rsidRPr="00D57356">
          <w:rPr>
            <w:rFonts w:ascii="Book Antiqua" w:hAnsi="Book Antiqua" w:cs="Arial"/>
            <w:noProof/>
            <w:kern w:val="0"/>
            <w:sz w:val="24"/>
            <w:szCs w:val="24"/>
            <w:vertAlign w:val="superscript"/>
          </w:rPr>
          <w:t>16</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Miwa </w:t>
      </w:r>
      <w:r w:rsidRPr="00EF7E51">
        <w:rPr>
          <w:rFonts w:ascii="Book Antiqua" w:hAnsi="Book Antiqua" w:cs="Arial"/>
          <w:i/>
          <w:kern w:val="0"/>
          <w:sz w:val="24"/>
          <w:szCs w:val="24"/>
        </w:rPr>
        <w:t>et al</w:t>
      </w:r>
      <w:r w:rsidR="00184A8B" w:rsidRPr="00D57356">
        <w:rPr>
          <w:rFonts w:ascii="Book Antiqua" w:hAnsi="Book Antiqua" w:cs="Arial"/>
          <w:kern w:val="0"/>
          <w:sz w:val="24"/>
          <w:szCs w:val="24"/>
        </w:rPr>
        <w:fldChar w:fldCharType="begin">
          <w:fldData xml:space="preserve">PEVuZE5vdGU+PENpdGU+PEF1dGhvcj5NaXdhPC9BdXRob3I+PFllYXI+MTk5OTwvWWVhcj48UmVj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LXBlcmlvZGljYWw+PHBhZ2VzPjc0MS02PC9wYWdlcz48dm9sdW1lPjEzPC92b2x1bWU+PG51bWJl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PEVuZE5vdGU+PENpdGU+PEF1dGhvcj5NaXdhPC9BdXRob3I+PFllYXI+MTk5OTwvWWVhcj48UmVj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LXBlcmlvZGljYWw+PHBhZ2VzPjc0MS02PC9wYWdlcz48dm9sdW1lPjEzPC92b2x1bWU+PG51bWJl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7" w:tooltip="Miwa, 1999 #4712" w:history="1">
        <w:r w:rsidRPr="00D57356">
          <w:rPr>
            <w:rFonts w:ascii="Book Antiqua" w:hAnsi="Book Antiqua" w:cs="Arial"/>
            <w:noProof/>
            <w:kern w:val="0"/>
            <w:sz w:val="24"/>
            <w:szCs w:val="24"/>
            <w:vertAlign w:val="superscript"/>
          </w:rPr>
          <w:t>17</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reported that rabeprazole is equivalent to omeprazole and lansoprazole in the PPI/AC triple therapy in Japan Differential inhibitory effects of esomeprazole and lansoprazole on urease, however, have not been demonstrated. </w:t>
      </w:r>
    </w:p>
    <w:p w:rsidR="00F20AAD" w:rsidRPr="00D57356" w:rsidRDefault="00F20AAD" w:rsidP="00752394">
      <w:pPr>
        <w:widowControl/>
        <w:tabs>
          <w:tab w:val="left" w:pos="1276"/>
        </w:tabs>
        <w:autoSpaceDE w:val="0"/>
        <w:autoSpaceDN w:val="0"/>
        <w:adjustRightInd w:val="0"/>
        <w:spacing w:line="360" w:lineRule="auto"/>
        <w:ind w:firstLineChars="250" w:firstLine="600"/>
        <w:rPr>
          <w:rFonts w:ascii="Book Antiqua" w:hAnsi="Book Antiqua" w:cs="Arial"/>
          <w:kern w:val="0"/>
          <w:sz w:val="24"/>
          <w:szCs w:val="24"/>
        </w:rPr>
      </w:pPr>
      <w:r w:rsidRPr="00D57356">
        <w:rPr>
          <w:rFonts w:ascii="Book Antiqua" w:hAnsi="Book Antiqua" w:cs="Arial"/>
          <w:kern w:val="0"/>
          <w:sz w:val="24"/>
          <w:szCs w:val="24"/>
        </w:rPr>
        <w:t xml:space="preserve">Esomeprazole, the </w:t>
      </w:r>
      <w:r w:rsidRPr="00D57356">
        <w:rPr>
          <w:rFonts w:ascii="Book Antiqua" w:hAnsi="Book Antiqua" w:cs="Arial"/>
          <w:i/>
          <w:iCs/>
          <w:kern w:val="0"/>
          <w:sz w:val="24"/>
          <w:szCs w:val="24"/>
        </w:rPr>
        <w:t>S</w:t>
      </w:r>
      <w:r w:rsidRPr="00D57356">
        <w:rPr>
          <w:rFonts w:ascii="Book Antiqua" w:hAnsi="Book Antiqua" w:cs="Arial"/>
          <w:kern w:val="0"/>
          <w:sz w:val="24"/>
          <w:szCs w:val="24"/>
        </w:rPr>
        <w:t xml:space="preserve">-isomer of omeprazole (a racemic mixture of </w:t>
      </w:r>
      <w:r w:rsidRPr="00D57356">
        <w:rPr>
          <w:rFonts w:ascii="Book Antiqua" w:hAnsi="Book Antiqua" w:cs="Arial"/>
          <w:i/>
          <w:iCs/>
          <w:kern w:val="0"/>
          <w:sz w:val="24"/>
          <w:szCs w:val="24"/>
        </w:rPr>
        <w:t>S</w:t>
      </w:r>
      <w:r w:rsidRPr="00D57356">
        <w:rPr>
          <w:rFonts w:ascii="Book Antiqua" w:hAnsi="Book Antiqua" w:cs="Arial"/>
          <w:kern w:val="0"/>
          <w:sz w:val="24"/>
          <w:szCs w:val="24"/>
        </w:rPr>
        <w:t xml:space="preserve">- and </w:t>
      </w:r>
      <w:r w:rsidRPr="00D57356">
        <w:rPr>
          <w:rFonts w:ascii="Book Antiqua" w:hAnsi="Book Antiqua" w:cs="Arial"/>
          <w:i/>
          <w:iCs/>
          <w:kern w:val="0"/>
          <w:sz w:val="24"/>
          <w:szCs w:val="24"/>
        </w:rPr>
        <w:t>R</w:t>
      </w:r>
      <w:r w:rsidRPr="00D57356">
        <w:rPr>
          <w:rFonts w:ascii="Book Antiqua" w:hAnsi="Book Antiqua" w:cs="Arial"/>
          <w:kern w:val="0"/>
          <w:sz w:val="24"/>
          <w:szCs w:val="24"/>
        </w:rPr>
        <w:t xml:space="preserve">-optical isomers), is the first PPI to be developed as a single optical isomer. Esomeprazole has been available in Japan since 2011. </w:t>
      </w:r>
      <w:r w:rsidRPr="00D57356">
        <w:rPr>
          <w:rStyle w:val="st"/>
          <w:rFonts w:ascii="Book Antiqua" w:eastAsia="Osaka" w:hAnsi="Book Antiqua" w:cs="Arial"/>
          <w:sz w:val="24"/>
          <w:szCs w:val="24"/>
        </w:rPr>
        <w:t>E</w:t>
      </w:r>
      <w:r w:rsidRPr="00D57356">
        <w:rPr>
          <w:rFonts w:ascii="Book Antiqua" w:eastAsia="Osaka" w:hAnsi="Book Antiqua" w:cs="Arial"/>
          <w:bCs/>
          <w:kern w:val="36"/>
          <w:sz w:val="24"/>
          <w:szCs w:val="24"/>
        </w:rPr>
        <w:t xml:space="preserve">someprazole is effective for </w:t>
      </w:r>
      <w:r w:rsidRPr="00D57356">
        <w:rPr>
          <w:rFonts w:ascii="Book Antiqua" w:eastAsia="Osaka" w:hAnsi="Book Antiqua" w:cs="Arial"/>
          <w:bCs/>
          <w:i/>
          <w:kern w:val="36"/>
          <w:sz w:val="24"/>
          <w:szCs w:val="24"/>
        </w:rPr>
        <w:t>H. pylori</w:t>
      </w:r>
      <w:r w:rsidRPr="00D57356">
        <w:rPr>
          <w:rFonts w:ascii="Book Antiqua" w:eastAsia="Osaka" w:hAnsi="Book Antiqua" w:cs="Arial"/>
          <w:bCs/>
          <w:kern w:val="36"/>
          <w:sz w:val="24"/>
          <w:szCs w:val="24"/>
        </w:rPr>
        <w:t xml:space="preserve"> eradication.</w:t>
      </w:r>
      <w:r w:rsidRPr="00D57356">
        <w:rPr>
          <w:rFonts w:ascii="Book Antiqua" w:hAnsi="Book Antiqua" w:cs="Arial"/>
          <w:kern w:val="0"/>
          <w:sz w:val="24"/>
          <w:szCs w:val="24"/>
        </w:rPr>
        <w:t xml:space="preserve"> Our findings indicated </w:t>
      </w:r>
      <w:r w:rsidRPr="00D57356">
        <w:rPr>
          <w:rFonts w:ascii="Book Antiqua" w:eastAsia="Osaka" w:hAnsi="Book Antiqua" w:cs="Arial"/>
          <w:bCs/>
          <w:kern w:val="36"/>
          <w:sz w:val="24"/>
          <w:szCs w:val="24"/>
        </w:rPr>
        <w:t>non-inferiority and safety</w:t>
      </w:r>
      <w:r w:rsidRPr="00D57356">
        <w:rPr>
          <w:rFonts w:ascii="Book Antiqua" w:hAnsi="Book Antiqua" w:cs="Arial"/>
          <w:kern w:val="0"/>
          <w:sz w:val="24"/>
          <w:szCs w:val="24"/>
        </w:rPr>
        <w:t xml:space="preserve"> in </w:t>
      </w:r>
      <w:r w:rsidRPr="00D57356">
        <w:rPr>
          <w:rFonts w:ascii="Book Antiqua" w:eastAsia="Osaka" w:hAnsi="Book Antiqua" w:cs="Arial"/>
          <w:bCs/>
          <w:kern w:val="36"/>
          <w:sz w:val="24"/>
          <w:szCs w:val="24"/>
        </w:rPr>
        <w:t xml:space="preserve">7 </w:t>
      </w:r>
      <w:r w:rsidRPr="00D57356">
        <w:rPr>
          <w:rFonts w:ascii="Book Antiqua" w:eastAsia="Osaka" w:hAnsi="Book Antiqua" w:cs="Arial"/>
          <w:bCs/>
          <w:kern w:val="36"/>
          <w:sz w:val="24"/>
          <w:szCs w:val="24"/>
        </w:rPr>
        <w:lastRenderedPageBreak/>
        <w:t>day-triple therapy</w:t>
      </w:r>
      <w:r w:rsidRPr="00D57356">
        <w:rPr>
          <w:rStyle w:val="st"/>
          <w:rFonts w:ascii="Book Antiqua" w:eastAsia="Osaka" w:hAnsi="Book Antiqua" w:cs="Arial"/>
          <w:sz w:val="24"/>
          <w:szCs w:val="24"/>
        </w:rPr>
        <w:t xml:space="preserve"> based on esomeprazole </w:t>
      </w:r>
      <w:r w:rsidRPr="00D57356">
        <w:rPr>
          <w:rFonts w:ascii="Book Antiqua" w:eastAsia="Osaka" w:hAnsi="Book Antiqua" w:cs="Arial"/>
          <w:bCs/>
          <w:kern w:val="36"/>
          <w:sz w:val="24"/>
          <w:szCs w:val="24"/>
        </w:rPr>
        <w:t>compared with lansoprazole</w:t>
      </w:r>
      <w:r w:rsidRPr="00D57356">
        <w:rPr>
          <w:rFonts w:ascii="Book Antiqua" w:hAnsi="Book Antiqua" w:cs="Arial"/>
          <w:bCs/>
          <w:kern w:val="0"/>
          <w:sz w:val="24"/>
          <w:szCs w:val="24"/>
        </w:rPr>
        <w:t xml:space="preserve">. </w:t>
      </w:r>
      <w:r w:rsidRPr="00D57356">
        <w:rPr>
          <w:rFonts w:ascii="Book Antiqua" w:hAnsi="Book Antiqua" w:cs="Arial"/>
          <w:kern w:val="0"/>
          <w:sz w:val="24"/>
          <w:szCs w:val="24"/>
        </w:rPr>
        <w:t>A number of studies have compared esomeprazole with other first-generation PPIs.</w:t>
      </w:r>
      <w:r w:rsidRPr="00D57356">
        <w:rPr>
          <w:rFonts w:ascii="Book Antiqua" w:hAnsi="Book Antiqua" w:cs="Arial"/>
          <w:color w:val="FF0000"/>
          <w:kern w:val="0"/>
          <w:sz w:val="24"/>
          <w:szCs w:val="24"/>
        </w:rPr>
        <w:t xml:space="preserve"> </w:t>
      </w:r>
      <w:r w:rsidRPr="00D57356">
        <w:rPr>
          <w:rFonts w:ascii="Book Antiqua" w:hAnsi="Book Antiqua" w:cs="Arial"/>
          <w:kern w:val="0"/>
          <w:sz w:val="24"/>
          <w:szCs w:val="24"/>
        </w:rPr>
        <w:t xml:space="preserve">Wang </w:t>
      </w:r>
      <w:r w:rsidRPr="00EF7E51">
        <w:rPr>
          <w:rFonts w:ascii="Book Antiqua" w:hAnsi="Book Antiqua" w:cs="Arial"/>
          <w:i/>
          <w:kern w:val="0"/>
          <w:sz w:val="24"/>
          <w:szCs w:val="24"/>
        </w:rPr>
        <w:t>et al</w:t>
      </w:r>
      <w:r w:rsidR="00184A8B" w:rsidRPr="00D57356">
        <w:rPr>
          <w:rFonts w:ascii="Book Antiqua" w:hAnsi="Book Antiqua" w:cs="Arial"/>
          <w:kern w:val="0"/>
          <w:sz w:val="24"/>
          <w:szCs w:val="24"/>
        </w:rPr>
        <w:fldChar w:fldCharType="begin">
          <w:fldData xml:space="preserve">PEVuZE5vdGU+PENpdGU+PEF1dGhvcj5XYW5nPC9BdXRob3I+PFllYXI+MjAwNjwvWWVhcj48UmVj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U29kaXVtPC9rZXl3b3JkPjxrZXl3b3JkPkhlbGljb2JhY3RlciBJbmZlY3Rpb25zLypkcnVnIHRo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PEVuZE5vdGU+PENpdGU+PEF1dGhvcj5XYW5nPC9BdXRob3I+PFllYXI+MjAwNjwvWWVhcj48UmVj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U29kaXVtPC9rZXl3b3JkPjxrZXl3b3JkPkhlbGljb2JhY3RlciBJbmZlY3Rpb25zLypkcnVnIHRo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8" w:tooltip="Wang, 2006 #3360" w:history="1">
        <w:r w:rsidRPr="00D57356">
          <w:rPr>
            <w:rFonts w:ascii="Book Antiqua" w:hAnsi="Book Antiqua" w:cs="Arial"/>
            <w:noProof/>
            <w:kern w:val="0"/>
            <w:sz w:val="24"/>
            <w:szCs w:val="24"/>
            <w:vertAlign w:val="superscript"/>
          </w:rPr>
          <w:t>18</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reported that the mean </w:t>
      </w:r>
      <w:r w:rsidRPr="00D57356">
        <w:rPr>
          <w:rFonts w:ascii="Book Antiqua" w:hAnsi="Book Antiqua" w:cs="Arial"/>
          <w:i/>
          <w:iCs/>
          <w:kern w:val="0"/>
          <w:sz w:val="24"/>
          <w:szCs w:val="24"/>
        </w:rPr>
        <w:t xml:space="preserve">H. pylori </w:t>
      </w:r>
      <w:r w:rsidRPr="00D57356">
        <w:rPr>
          <w:rFonts w:ascii="Book Antiqua" w:hAnsi="Book Antiqua" w:cs="Arial"/>
          <w:kern w:val="0"/>
          <w:sz w:val="24"/>
          <w:szCs w:val="24"/>
        </w:rPr>
        <w:t>eradication rate (ITT) with esomeprazole plus antibiotics was 86%, a rate comparable to that of other PPI therapies, 81% (ITT); th</w:t>
      </w:r>
      <w:r>
        <w:rPr>
          <w:rFonts w:ascii="Book Antiqua" w:hAnsi="Book Antiqua" w:cs="Arial"/>
          <w:kern w:val="0"/>
          <w:sz w:val="24"/>
          <w:szCs w:val="24"/>
        </w:rPr>
        <w:t>e odds ratio (OR) was 1.38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1.09</w:t>
      </w:r>
      <w:del w:id="22" w:author="dingyan" w:date="2014-01-20T13:10:00Z">
        <w:r w:rsidRPr="00D57356" w:rsidDel="00247EB8">
          <w:rPr>
            <w:rFonts w:ascii="Book Antiqua" w:hAnsi="Book Antiqua" w:cs="Arial"/>
            <w:kern w:val="0"/>
            <w:sz w:val="24"/>
            <w:szCs w:val="24"/>
          </w:rPr>
          <w:delText>–</w:delText>
        </w:r>
      </w:del>
      <w:ins w:id="23" w:author="dingyan" w:date="2014-01-20T13:10: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1.75) in 11 randomized controlled trials including 2159 subjects in a meta-analysis. The OR by a focused meta-analysis of six selected high-qual</w:t>
      </w:r>
      <w:r>
        <w:rPr>
          <w:rFonts w:ascii="Book Antiqua" w:hAnsi="Book Antiqua" w:cs="Arial"/>
          <w:kern w:val="0"/>
          <w:sz w:val="24"/>
          <w:szCs w:val="24"/>
        </w:rPr>
        <w:t>ity studies was 1.17 (95%</w:t>
      </w:r>
      <w:r w:rsidRPr="00D57356">
        <w:rPr>
          <w:rFonts w:ascii="Book Antiqua" w:hAnsi="Book Antiqua" w:cs="Arial"/>
          <w:kern w:val="0"/>
          <w:sz w:val="24"/>
          <w:szCs w:val="24"/>
        </w:rPr>
        <w:t>CI = 0.89</w:t>
      </w:r>
      <w:r>
        <w:rPr>
          <w:rFonts w:ascii="Book Antiqua" w:eastAsia="宋体" w:hAnsi="Book Antiqua" w:cs="Arial"/>
          <w:kern w:val="0"/>
          <w:sz w:val="24"/>
          <w:szCs w:val="24"/>
          <w:lang w:eastAsia="zh-CN"/>
        </w:rPr>
        <w:t>-</w:t>
      </w:r>
      <w:r w:rsidRPr="00D57356">
        <w:rPr>
          <w:rFonts w:ascii="Book Antiqua" w:hAnsi="Book Antiqua" w:cs="Arial"/>
          <w:kern w:val="0"/>
          <w:sz w:val="24"/>
          <w:szCs w:val="24"/>
        </w:rPr>
        <w:t>1.54) and sub-analysis that included only studies comparing different doses of esomeprazole with omeprazole or pantoprazole revealed no significant differences</w:t>
      </w:r>
      <w:r w:rsidR="00184A8B" w:rsidRPr="00D57356">
        <w:rPr>
          <w:rFonts w:ascii="Book Antiqua" w:hAnsi="Book Antiqua" w:cs="Arial"/>
          <w:kern w:val="0"/>
          <w:sz w:val="24"/>
          <w:szCs w:val="24"/>
        </w:rPr>
        <w:fldChar w:fldCharType="begin">
          <w:fldData xml:space="preserve">PEVuZE5vdGU+PENpdGU+PEF1dGhvcj5XYW5nPC9BdXRob3I+PFllYXI+MjAwNjwvWWVhcj48UmVj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U29kaXVtPC9rZXl3b3JkPjxrZXl3b3JkPkhlbGljb2JhY3RlciBJbmZlY3Rpb25zLypkcnVnIHRo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PEVuZE5vdGU+PENpdGU+PEF1dGhvcj5XYW5nPC9BdXRob3I+PFllYXI+MjAwNjwvWWVhcj48UmVj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8" w:tooltip="Wang, 2006 #3360" w:history="1">
        <w:r w:rsidRPr="00D57356">
          <w:rPr>
            <w:rFonts w:ascii="Book Antiqua" w:hAnsi="Book Antiqua" w:cs="Arial"/>
            <w:noProof/>
            <w:kern w:val="0"/>
            <w:sz w:val="24"/>
            <w:szCs w:val="24"/>
            <w:vertAlign w:val="superscript"/>
          </w:rPr>
          <w:t>18</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Another recently meta-analysis (35 studies, 5998 patients) showed higher eradication rates for esomeprazole than for first-generation PPIs</w:t>
      </w:r>
      <w:r>
        <w:rPr>
          <w:rFonts w:ascii="Book Antiqua" w:eastAsia="宋体" w:hAnsi="Book Antiqua" w:cs="Arial"/>
          <w:kern w:val="0"/>
          <w:sz w:val="24"/>
          <w:szCs w:val="24"/>
          <w:lang w:eastAsia="zh-CN"/>
        </w:rPr>
        <w:t xml:space="preserve"> [</w:t>
      </w:r>
      <w:r>
        <w:rPr>
          <w:rFonts w:ascii="Book Antiqua" w:hAnsi="Book Antiqua" w:cs="Arial"/>
          <w:kern w:val="0"/>
          <w:sz w:val="24"/>
          <w:szCs w:val="24"/>
        </w:rPr>
        <w:t xml:space="preserve">82.3% </w:t>
      </w:r>
      <w:r w:rsidRPr="00EF7E51">
        <w:rPr>
          <w:rFonts w:ascii="Book Antiqua" w:hAnsi="Book Antiqua" w:cs="Arial"/>
          <w:i/>
          <w:kern w:val="0"/>
          <w:sz w:val="24"/>
          <w:szCs w:val="24"/>
        </w:rPr>
        <w:t>vs</w:t>
      </w:r>
      <w:r w:rsidRPr="00D57356">
        <w:rPr>
          <w:rFonts w:ascii="Book Antiqua" w:hAnsi="Book Antiqua" w:cs="Arial"/>
          <w:kern w:val="0"/>
          <w:sz w:val="24"/>
          <w:szCs w:val="24"/>
        </w:rPr>
        <w:t xml:space="preserve"> 77.6%; OR = 1.32 (1.01</w:t>
      </w:r>
      <w:del w:id="24" w:author="dingyan" w:date="2014-01-20T13:10:00Z">
        <w:r w:rsidRPr="00D57356" w:rsidDel="00247EB8">
          <w:rPr>
            <w:rFonts w:ascii="Book Antiqua" w:hAnsi="Book Antiqua" w:cs="Arial"/>
            <w:kern w:val="0"/>
            <w:sz w:val="24"/>
            <w:szCs w:val="24"/>
          </w:rPr>
          <w:delText>–</w:delText>
        </w:r>
      </w:del>
      <w:ins w:id="25" w:author="dingyan" w:date="2014-01-20T13:10: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1.73)</w:t>
      </w:r>
      <w:r>
        <w:rPr>
          <w:rFonts w:ascii="Book Antiqua" w:eastAsia="宋体" w:hAnsi="Book Antiqua" w:cs="Arial"/>
          <w:kern w:val="0"/>
          <w:sz w:val="24"/>
          <w:szCs w:val="24"/>
          <w:lang w:eastAsia="zh-CN"/>
        </w:rPr>
        <w:t>]</w:t>
      </w:r>
      <w:r w:rsidR="00184A8B" w:rsidRPr="00D57356">
        <w:rPr>
          <w:rFonts w:ascii="Book Antiqua" w:hAnsi="Book Antiqua" w:cs="Arial"/>
          <w:kern w:val="0"/>
          <w:sz w:val="24"/>
          <w:szCs w:val="24"/>
        </w:rPr>
        <w:fldChar w:fldCharType="begin">
          <w:fldData xml:space="preserve">PEVuZE5vdGU+PENpdGU+PEF1dGhvcj5NY05pY2hvbGw8L0F1dGhvcj48WWVhcj4yMDEyPC9ZZWFy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aGVyYXBldXRpY3M8L2FiYnItMT48L2FsdC1wZXJpb2RpY2FsPjxwYWdlcz40MTQtMjU8L3BhZ2Vz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PEVuZE5vdGU+PENpdGU+PEF1dGhvcj5NY05pY2hvbGw8L0F1dGhvcj48WWVhcj4yMDEyPC9ZZWFy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aGVyYXBldXRpY3M8L2FiYnItMT48L2FsdC1wZXJpb2RpY2FsPjxwYWdlcz40MTQtMjU8L3BhZ2Vz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0" w:tooltip="McNicholl, 2012 #4886" w:history="1">
        <w:r w:rsidRPr="00D57356">
          <w:rPr>
            <w:rFonts w:ascii="Book Antiqua" w:hAnsi="Book Antiqua" w:cs="Arial"/>
            <w:noProof/>
            <w:kern w:val="0"/>
            <w:sz w:val="24"/>
            <w:szCs w:val="24"/>
            <w:vertAlign w:val="superscript"/>
          </w:rPr>
          <w:t>10</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After excluding some studies due to </w:t>
      </w:r>
      <w:r w:rsidRPr="00EF7E51">
        <w:rPr>
          <w:rFonts w:ascii="Book Antiqua" w:hAnsi="Book Antiqua" w:cs="Arial"/>
          <w:kern w:val="0"/>
          <w:sz w:val="24"/>
          <w:szCs w:val="24"/>
        </w:rPr>
        <w:t xml:space="preserve">methodological </w:t>
      </w:r>
      <w:r w:rsidRPr="00D57356">
        <w:rPr>
          <w:rFonts w:ascii="Book Antiqua" w:hAnsi="Book Antiqua" w:cs="Arial"/>
          <w:kern w:val="0"/>
          <w:sz w:val="24"/>
          <w:szCs w:val="24"/>
        </w:rPr>
        <w:t>differences, the OR was incr</w:t>
      </w:r>
      <w:r>
        <w:rPr>
          <w:rFonts w:ascii="Book Antiqua" w:hAnsi="Book Antiqua" w:cs="Arial"/>
          <w:kern w:val="0"/>
          <w:sz w:val="24"/>
          <w:szCs w:val="24"/>
        </w:rPr>
        <w:t>eased to 1.52 (95%CI</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1.19</w:t>
      </w:r>
      <w:del w:id="26" w:author="dingyan" w:date="2014-01-20T13:10:00Z">
        <w:r w:rsidRPr="00D57356" w:rsidDel="00247EB8">
          <w:rPr>
            <w:rFonts w:ascii="Book Antiqua" w:hAnsi="Book Antiqua" w:cs="Arial"/>
            <w:kern w:val="0"/>
            <w:sz w:val="24"/>
            <w:szCs w:val="24"/>
          </w:rPr>
          <w:delText>–</w:delText>
        </w:r>
      </w:del>
      <w:ins w:id="27" w:author="dingyan" w:date="2014-01-20T13:10: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 xml:space="preserve">1.95). In sub-analyses based on esomeprazole dose, esomeprazole 40 mg twice daily </w:t>
      </w:r>
      <w:r>
        <w:rPr>
          <w:rFonts w:ascii="Book Antiqua" w:hAnsi="Book Antiqua" w:cs="Arial"/>
          <w:kern w:val="0"/>
          <w:sz w:val="24"/>
          <w:szCs w:val="24"/>
        </w:rPr>
        <w:t>had an OR of 2.27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1.07</w:t>
      </w:r>
      <w:del w:id="28" w:author="dingyan" w:date="2014-01-20T13:10:00Z">
        <w:r w:rsidRPr="00D57356" w:rsidDel="00247EB8">
          <w:rPr>
            <w:rFonts w:ascii="Book Antiqua" w:hAnsi="Book Antiqua" w:cs="Arial"/>
            <w:kern w:val="0"/>
            <w:sz w:val="24"/>
            <w:szCs w:val="24"/>
          </w:rPr>
          <w:delText>–</w:delText>
        </w:r>
      </w:del>
      <w:ins w:id="29" w:author="dingyan" w:date="2014-01-20T13:10: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4.82), while esomeprazole 20 mg twice daily had an OR of</w:t>
      </w:r>
      <w:r>
        <w:rPr>
          <w:rFonts w:ascii="Book Antiqua" w:hAnsi="Book Antiqua" w:cs="Arial"/>
          <w:kern w:val="0"/>
          <w:sz w:val="24"/>
          <w:szCs w:val="24"/>
        </w:rPr>
        <w:t xml:space="preserve"> 1.04 (95%</w:t>
      </w:r>
      <w:r w:rsidRPr="00D57356">
        <w:rPr>
          <w:rFonts w:ascii="Book Antiqua" w:hAnsi="Book Antiqua" w:cs="Arial"/>
          <w:kern w:val="0"/>
          <w:sz w:val="24"/>
          <w:szCs w:val="24"/>
        </w:rPr>
        <w:t>CI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0.80</w:t>
      </w:r>
      <w:del w:id="30" w:author="dingyan" w:date="2014-01-20T13:10:00Z">
        <w:r w:rsidRPr="00D57356" w:rsidDel="00247EB8">
          <w:rPr>
            <w:rFonts w:ascii="Book Antiqua" w:hAnsi="Book Antiqua" w:cs="Arial"/>
            <w:kern w:val="0"/>
            <w:sz w:val="24"/>
            <w:szCs w:val="24"/>
          </w:rPr>
          <w:delText>–</w:delText>
        </w:r>
      </w:del>
      <w:ins w:id="31" w:author="dingyan" w:date="2014-01-20T13:10:00Z">
        <w:r w:rsidR="00247EB8">
          <w:rPr>
            <w:rFonts w:ascii="Book Antiqua" w:eastAsiaTheme="minorEastAsia" w:hAnsi="Book Antiqua" w:cs="Arial" w:hint="eastAsia"/>
            <w:kern w:val="0"/>
            <w:sz w:val="24"/>
            <w:szCs w:val="24"/>
            <w:lang w:eastAsia="zh-CN"/>
          </w:rPr>
          <w:t>-</w:t>
        </w:r>
      </w:ins>
      <w:r w:rsidRPr="00D57356">
        <w:rPr>
          <w:rFonts w:ascii="Book Antiqua" w:hAnsi="Book Antiqua" w:cs="Arial"/>
          <w:kern w:val="0"/>
          <w:sz w:val="24"/>
          <w:szCs w:val="24"/>
        </w:rPr>
        <w:t xml:space="preserve">1.1.35). Thus, it seemed that the new-generation PPIs esomeprazole or rabeprazole are more effective than first-generation PPIs, omeprazole or lansoprazole,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eradication when using a higher dose of esomeprazole.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hAnsi="Book Antiqua" w:cs="Arial"/>
          <w:kern w:val="0"/>
          <w:sz w:val="24"/>
          <w:szCs w:val="24"/>
        </w:rPr>
        <w:t xml:space="preserve">The most common causes for failed eradication are the presence of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resistance against antibiotics or compliance of therapy, or both. Recently, a subsequent increase in bacterial resistance to CAM was reported in Japan, </w:t>
      </w:r>
      <w:r w:rsidRPr="00D57356">
        <w:rPr>
          <w:rFonts w:ascii="Book Antiqua" w:hAnsi="Book Antiqua" w:cs="Arial"/>
          <w:kern w:val="0"/>
          <w:sz w:val="24"/>
          <w:szCs w:val="24"/>
        </w:rPr>
        <w:lastRenderedPageBreak/>
        <w:t>leading to a decline in the eradication rate of first-line therapy</w:t>
      </w:r>
      <w:r w:rsidR="00184A8B" w:rsidRPr="00D57356">
        <w:rPr>
          <w:rFonts w:ascii="Book Antiqua" w:hAnsi="Book Antiqua" w:cs="Arial"/>
          <w:kern w:val="0"/>
          <w:sz w:val="24"/>
          <w:szCs w:val="24"/>
        </w:rPr>
        <w:fldChar w:fldCharType="begin">
          <w:fldData xml:space="preserve">PEVuZE5vdGU+PENpdGU+PEF1dGhvcj5SaW1iYXJhPC9BdXRob3I+PFllYXI+MjAwNTwvWWVhcj48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bG9neSBhbmQgSW5mZWN0aW91cyBEaXNlYXNlczwvYWJici0xPjwvcGVyaW9kaWNhbD48YWx0LXBl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b2d5IGFuZCBJbmZlY3Rpb3VzIERpc2Vhc2VzPC9hYmJyLTE+PC9hbHQtcGVyaW9kaWNhbD48cGFn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PEVuZE5vdGU+PENpdGU+PEF1dGhvcj5SaW1iYXJhPC9BdXRob3I+PFllYXI+MjAwNTwvWWVhcj48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b2d5IGFuZCBJbmZlY3Rpb3VzIERpc2Vhc2VzPC9hYmJyLTE+PC9hbHQtcGVyaW9kaWNhbD48cGFn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6" w:tooltip="Rimbara, 2005 #1252" w:history="1">
        <w:r w:rsidRPr="00D57356">
          <w:rPr>
            <w:rFonts w:ascii="Book Antiqua" w:hAnsi="Book Antiqua" w:cs="Arial"/>
            <w:noProof/>
            <w:kern w:val="0"/>
            <w:sz w:val="24"/>
            <w:szCs w:val="24"/>
            <w:vertAlign w:val="superscript"/>
          </w:rPr>
          <w:t>6</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Generally, the best approach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eradication is the use of regimens that have proven to be reliably excellent locally</w:t>
      </w:r>
      <w:r w:rsidR="00184A8B" w:rsidRPr="00D57356">
        <w:rPr>
          <w:rFonts w:ascii="Book Antiqua" w:hAnsi="Book Antiqua" w:cs="Arial"/>
          <w:kern w:val="0"/>
          <w:sz w:val="24"/>
          <w:szCs w:val="24"/>
        </w:rPr>
        <w:fldChar w:fldCharType="begin">
          <w:fldData xml:space="preserve">PEVuZE5vdGU+PENpdGU+PEF1dGhvcj5HcmFoYW08L0F1dGhvcj48WWVhcj4yMDA4PC9ZZWFyPjxS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PEVuZE5vdGU+PENpdGU+PEF1dGhvcj5HcmFoYW08L0F1dGhvcj48WWVhcj4yMDA4PC9ZZWFyPjxS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19" w:tooltip="Graham, 2008 #4058" w:history="1">
        <w:r w:rsidRPr="00D57356">
          <w:rPr>
            <w:rFonts w:ascii="Book Antiqua" w:hAnsi="Book Antiqua" w:cs="Arial"/>
            <w:noProof/>
            <w:kern w:val="0"/>
            <w:sz w:val="24"/>
            <w:szCs w:val="24"/>
            <w:vertAlign w:val="superscript"/>
          </w:rPr>
          <w:t>19</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Unfortunately, </w:t>
      </w:r>
      <w:r w:rsidRPr="00D57356">
        <w:rPr>
          <w:rFonts w:ascii="Book Antiqua" w:hAnsi="Book Antiqua" w:cs="Arial"/>
          <w:color w:val="000000"/>
          <w:kern w:val="0"/>
          <w:sz w:val="24"/>
          <w:szCs w:val="24"/>
        </w:rPr>
        <w:t xml:space="preserve">sensitivity tests are not common in Japan because antibiotics other than the </w:t>
      </w:r>
      <w:r w:rsidRPr="00D57356">
        <w:rPr>
          <w:rFonts w:ascii="Book Antiqua" w:hAnsi="Book Antiqua" w:cs="Arial"/>
          <w:bCs/>
          <w:kern w:val="0"/>
          <w:sz w:val="24"/>
          <w:szCs w:val="24"/>
        </w:rPr>
        <w:t>PPI/AC/CAM triple therapy</w:t>
      </w:r>
      <w:r w:rsidRPr="00D57356">
        <w:rPr>
          <w:rFonts w:ascii="Book Antiqua" w:hAnsi="Book Antiqua" w:cs="Arial"/>
          <w:color w:val="000000"/>
          <w:kern w:val="0"/>
          <w:sz w:val="24"/>
          <w:szCs w:val="24"/>
        </w:rPr>
        <w:t xml:space="preserve"> have not been approved for first-line eradication. The eradication rate of PPI/AC/</w:t>
      </w:r>
      <w:r w:rsidRPr="00D57356">
        <w:rPr>
          <w:rFonts w:ascii="Book Antiqua" w:hAnsi="Book Antiqua" w:cs="Arial"/>
          <w:color w:val="262626"/>
          <w:kern w:val="0"/>
          <w:sz w:val="24"/>
          <w:szCs w:val="24"/>
        </w:rPr>
        <w:t xml:space="preserve">MTZ </w:t>
      </w:r>
      <w:r w:rsidRPr="00D57356">
        <w:rPr>
          <w:rFonts w:ascii="Book Antiqua" w:hAnsi="Book Antiqua" w:cs="Arial"/>
          <w:color w:val="000000"/>
          <w:kern w:val="0"/>
          <w:sz w:val="24"/>
          <w:szCs w:val="24"/>
        </w:rPr>
        <w:t xml:space="preserve">triple therapy, which was </w:t>
      </w:r>
      <w:r w:rsidRPr="00D57356">
        <w:rPr>
          <w:rFonts w:ascii="Book Antiqua" w:hAnsi="Book Antiqua" w:cs="Arial"/>
          <w:color w:val="262626"/>
          <w:kern w:val="0"/>
          <w:sz w:val="24"/>
          <w:szCs w:val="24"/>
        </w:rPr>
        <w:t xml:space="preserve">approved as </w:t>
      </w:r>
      <w:r w:rsidRPr="00D57356">
        <w:rPr>
          <w:rFonts w:ascii="Book Antiqua" w:hAnsi="Book Antiqua" w:cs="Arial"/>
          <w:color w:val="000000"/>
          <w:kern w:val="0"/>
          <w:sz w:val="24"/>
          <w:szCs w:val="24"/>
        </w:rPr>
        <w:t xml:space="preserve">a second- line therapy has </w:t>
      </w:r>
      <w:r w:rsidRPr="00D57356">
        <w:rPr>
          <w:rFonts w:ascii="Book Antiqua" w:hAnsi="Book Antiqua" w:cs="Arial"/>
          <w:kern w:val="0"/>
          <w:sz w:val="24"/>
          <w:szCs w:val="24"/>
        </w:rPr>
        <w:t>remained consistently high,</w:t>
      </w:r>
      <w:r>
        <w:rPr>
          <w:rFonts w:ascii="Book Antiqua" w:eastAsia="宋体" w:hAnsi="Book Antiqua" w:cs="Arial"/>
          <w:kern w:val="0"/>
          <w:sz w:val="24"/>
          <w:szCs w:val="24"/>
          <w:lang w:eastAsia="zh-CN"/>
        </w:rPr>
        <w:t xml:space="preserve"> about </w:t>
      </w:r>
      <w:r w:rsidRPr="00D57356">
        <w:rPr>
          <w:rFonts w:ascii="Book Antiqua" w:hAnsi="Book Antiqua" w:cs="Arial"/>
          <w:kern w:val="0"/>
          <w:sz w:val="24"/>
          <w:szCs w:val="24"/>
        </w:rPr>
        <w:t>90%</w:t>
      </w:r>
      <w:r w:rsidR="00184A8B" w:rsidRPr="00D57356">
        <w:rPr>
          <w:rFonts w:ascii="Book Antiqua" w:hAnsi="Book Antiqua" w:cs="Arial"/>
          <w:kern w:val="0"/>
          <w:sz w:val="24"/>
          <w:szCs w:val="24"/>
        </w:rPr>
        <w:fldChar w:fldCharType="begin"/>
      </w:r>
      <w:r w:rsidRPr="00D57356">
        <w:rPr>
          <w:rFonts w:ascii="Book Antiqua" w:hAnsi="Book Antiqua" w:cs="Arial"/>
          <w:kern w:val="0"/>
          <w:sz w:val="24"/>
          <w:szCs w:val="24"/>
        </w:rPr>
        <w:instrText xml:space="preserve"> ADDIN EN.CITE &lt;EndNote&gt;&lt;Cite&gt;&lt;Author&gt;Asaoka&lt;/Author&gt;&lt;Year&gt;2013&lt;/Year&gt;&lt;RecNum&gt;4059&lt;/RecNum&gt;&lt;DisplayText&gt;&lt;style face="superscript"&gt;[20]&lt;/style&gt;&lt;/DisplayText&gt;&lt;record&gt;&lt;rec-number&gt;4059&lt;/rec-number&gt;&lt;foreign-keys&gt;&lt;key app="EN" db-id="pf0sepsa0v2e02er0d6v0zp52v9ttfawwesz"&gt;4059&lt;/key&gt;&lt;/foreign-keys&gt;&lt;ref-type name="Journal Article"&gt;17&lt;/ref-type&gt;&lt;contributors&gt;&lt;authors&gt;&lt;author&gt;Asaoka, D.&lt;/author&gt;&lt;author&gt;Nagahara, A.&lt;/author&gt;&lt;author&gt;Matsuhisa, T.&lt;/author&gt;&lt;author&gt;Takahashi, S. I.&lt;/author&gt;&lt;author&gt;Tokunaga, K.&lt;/author&gt;&lt;author&gt;Kawai, T.&lt;/author&gt;&lt;author&gt;Kawakami, K.&lt;/author&gt;&lt;author&gt;Suzuki, H.&lt;/author&gt;&lt;author&gt;Suzuki, M.&lt;/author&gt;&lt;author&gt;Nishizawa, T.&lt;/author&gt;&lt;author&gt;Kurihara, N.&lt;/author&gt;&lt;author&gt;Ito, M.&lt;/author&gt;&lt;author&gt;Sasaki, H.&lt;/author&gt;&lt;author&gt;Omata, F.&lt;/author&gt;&lt;author&gt;Mizuno, S.&lt;/author&gt;&lt;author&gt;Torii, A.&lt;/author&gt;&lt;author&gt;Ohkusa, T.&lt;/author&gt;&lt;author&gt;Mine, T.&lt;/author&gt;&lt;author&gt;Sakaki, N.&lt;/author&gt;&lt;/authors&gt;&lt;/contributors&gt;&lt;auth-address&gt;Tokyo HP Study Group, Department of Gastroenterology, Juntendo University School of Medicine, Tokyo, Japan.&lt;/auth-address&gt;&lt;titles&gt;&lt;title&gt;Trends of Second-Line Eradication Therapy for Helicobacter pylori in Japan: A Multicenter Study in the Tokyo Metropolitan Area&lt;/title&gt;&lt;secondary-title&gt;Helicobacter&lt;/secondary-title&gt;&lt;alt-title&gt;Helicobacter&lt;/alt-title&gt;&lt;/titles&gt;&lt;periodical&gt;&lt;full-title&gt;Helicobacter&lt;/full-title&gt;&lt;abbr-1&gt;Helicobacter&lt;/abbr-1&gt;&lt;/periodical&gt;&lt;alt-periodical&gt;&lt;full-title&gt;Helicobacter&lt;/full-title&gt;&lt;abbr-1&gt;Helicobacter&lt;/abbr-1&gt;&lt;/alt-periodical&gt;&lt;dates&gt;&lt;year&gt;2013&lt;/year&gt;&lt;pub-dates&gt;&lt;date&gt;Jun 18&lt;/date&gt;&lt;/pub-dates&gt;&lt;/dates&gt;&lt;isbn&gt;1523-5378 (Electronic)&amp;#xD;1083-4389 (Linking)&lt;/isbn&gt;&lt;accession-num&gt;23773231&lt;/accession-num&gt;&lt;urls&gt;&lt;related-urls&gt;&lt;url&gt;http://www.ncbi.nlm.nih.gov/pubmed/23773231&lt;/url&gt;&lt;/related-urls&gt;&lt;/urls&gt;&lt;electronic-resource-num&gt;10.1111/hel.12063&lt;/electronic-resource-num&gt;&lt;/record&gt;&lt;/Cite&gt;&lt;/EndNote&gt;</w:instrText>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20" w:tooltip="Asaoka, 2013 #4059" w:history="1">
        <w:r w:rsidRPr="00D57356">
          <w:rPr>
            <w:rFonts w:ascii="Book Antiqua" w:hAnsi="Book Antiqua" w:cs="Arial"/>
            <w:noProof/>
            <w:kern w:val="0"/>
            <w:sz w:val="24"/>
            <w:szCs w:val="24"/>
            <w:vertAlign w:val="superscript"/>
          </w:rPr>
          <w:t>20</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and eradication is successful in most patients who are positive for </w:t>
      </w:r>
      <w:r w:rsidRPr="00D57356">
        <w:rPr>
          <w:rFonts w:ascii="Book Antiqua" w:hAnsi="Book Antiqua" w:cs="Arial"/>
          <w:i/>
          <w:kern w:val="0"/>
          <w:sz w:val="24"/>
          <w:szCs w:val="24"/>
        </w:rPr>
        <w:t xml:space="preserve">H. pylori </w:t>
      </w:r>
      <w:r w:rsidRPr="00D57356">
        <w:rPr>
          <w:rFonts w:ascii="Book Antiqua" w:hAnsi="Book Antiqua" w:cs="Arial"/>
          <w:kern w:val="0"/>
          <w:sz w:val="24"/>
          <w:szCs w:val="24"/>
        </w:rPr>
        <w:t xml:space="preserve">infection. </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hAnsi="Book Antiqua" w:cs="Arial"/>
          <w:color w:val="000000"/>
          <w:kern w:val="0"/>
          <w:sz w:val="24"/>
          <w:szCs w:val="24"/>
        </w:rPr>
        <w:t xml:space="preserve">The history of the patient’s prior antibiotic use and any prior therapies will also help to identify which antibiotics are likely to be successful and those for which resistance is probable. In this study, we excluded patients with prior </w:t>
      </w:r>
      <w:r w:rsidRPr="00D57356">
        <w:rPr>
          <w:rFonts w:ascii="Book Antiqua" w:hAnsi="Book Antiqua" w:cs="Arial"/>
          <w:i/>
          <w:color w:val="000000"/>
          <w:kern w:val="0"/>
          <w:sz w:val="24"/>
          <w:szCs w:val="24"/>
        </w:rPr>
        <w:t xml:space="preserve">H. pylori </w:t>
      </w:r>
      <w:r w:rsidRPr="00D57356">
        <w:rPr>
          <w:rFonts w:ascii="Book Antiqua" w:hAnsi="Book Antiqua" w:cs="Arial"/>
          <w:color w:val="000000"/>
          <w:kern w:val="0"/>
          <w:sz w:val="24"/>
          <w:szCs w:val="24"/>
        </w:rPr>
        <w:t xml:space="preserve">eradication therapy. To evaluate the patient’s antibiotic use history, we examined patients with chronic lung disease because those patients often used CAM. In the present study, however, patients background was not significantly different between groups. </w:t>
      </w:r>
      <w:r w:rsidRPr="00D57356">
        <w:rPr>
          <w:rFonts w:ascii="Book Antiqua" w:hAnsi="Book Antiqua" w:cs="Arial"/>
          <w:kern w:val="0"/>
          <w:sz w:val="24"/>
          <w:szCs w:val="24"/>
        </w:rPr>
        <w:t>All but</w:t>
      </w:r>
      <w:r w:rsidRPr="00D57356">
        <w:rPr>
          <w:rFonts w:ascii="Book Antiqua" w:hAnsi="Book Antiqua" w:cs="Arial"/>
          <w:color w:val="231F20"/>
          <w:kern w:val="0"/>
          <w:sz w:val="24"/>
          <w:szCs w:val="24"/>
        </w:rPr>
        <w:t xml:space="preserve"> 3 patients were 100% compliant in per protocol population and compliance was excellent</w:t>
      </w:r>
      <w:r w:rsidRPr="00D57356">
        <w:rPr>
          <w:rFonts w:ascii="Book Antiqua" w:hAnsi="Book Antiqua" w:cs="Arial"/>
          <w:kern w:val="0"/>
          <w:sz w:val="24"/>
          <w:szCs w:val="24"/>
        </w:rPr>
        <w:t>. Therefore, drug compliance might not have influenced the eradication rate in this study.</w:t>
      </w:r>
    </w:p>
    <w:p w:rsidR="00F20AAD" w:rsidRPr="00D57356" w:rsidRDefault="00F20AAD" w:rsidP="00752394">
      <w:pPr>
        <w:widowControl/>
        <w:autoSpaceDE w:val="0"/>
        <w:autoSpaceDN w:val="0"/>
        <w:adjustRightInd w:val="0"/>
        <w:spacing w:line="360" w:lineRule="auto"/>
        <w:ind w:firstLineChars="300" w:firstLine="720"/>
        <w:rPr>
          <w:rFonts w:ascii="Book Antiqua" w:hAnsi="Book Antiqua" w:cs="Arial"/>
          <w:kern w:val="0"/>
          <w:sz w:val="24"/>
          <w:szCs w:val="24"/>
        </w:rPr>
      </w:pPr>
      <w:r w:rsidRPr="00D57356">
        <w:rPr>
          <w:rFonts w:ascii="Book Antiqua" w:hAnsi="Book Antiqua" w:cs="Arial"/>
          <w:kern w:val="0"/>
          <w:sz w:val="24"/>
          <w:szCs w:val="24"/>
        </w:rPr>
        <w:t>On the other hand, actual c</w:t>
      </w:r>
      <w:r w:rsidRPr="00D57356">
        <w:rPr>
          <w:rFonts w:ascii="Book Antiqua" w:hAnsi="Book Antiqua" w:cs="Arial"/>
          <w:color w:val="231F20"/>
          <w:kern w:val="0"/>
          <w:sz w:val="24"/>
          <w:szCs w:val="24"/>
        </w:rPr>
        <w:t xml:space="preserve">ompliance with therapy to eradicate </w:t>
      </w:r>
      <w:r w:rsidRPr="00D57356">
        <w:rPr>
          <w:rFonts w:ascii="Book Antiqua" w:hAnsi="Book Antiqua" w:cs="Arial"/>
          <w:i/>
          <w:iCs/>
          <w:color w:val="231F20"/>
          <w:kern w:val="0"/>
          <w:sz w:val="24"/>
          <w:szCs w:val="24"/>
        </w:rPr>
        <w:t xml:space="preserve">H. pylori </w:t>
      </w:r>
      <w:r w:rsidRPr="00D57356">
        <w:rPr>
          <w:rFonts w:ascii="Book Antiqua" w:hAnsi="Book Antiqua" w:cs="Arial"/>
          <w:color w:val="231F20"/>
          <w:kern w:val="0"/>
          <w:sz w:val="24"/>
          <w:szCs w:val="24"/>
        </w:rPr>
        <w:t xml:space="preserve">can be problematic because patients often need to take as many as three different medications. </w:t>
      </w:r>
      <w:r w:rsidRPr="00D57356">
        <w:rPr>
          <w:rFonts w:ascii="Book Antiqua" w:hAnsi="Book Antiqua" w:cs="Arial"/>
          <w:kern w:val="0"/>
          <w:sz w:val="24"/>
          <w:szCs w:val="24"/>
        </w:rPr>
        <w:t xml:space="preserve">Sasaki </w:t>
      </w:r>
      <w:r w:rsidRPr="00EF7E51">
        <w:rPr>
          <w:rFonts w:ascii="Book Antiqua" w:hAnsi="Book Antiqua" w:cs="Arial"/>
          <w:i/>
          <w:kern w:val="0"/>
          <w:sz w:val="24"/>
          <w:szCs w:val="24"/>
        </w:rPr>
        <w:t>et al</w:t>
      </w:r>
      <w:r w:rsidR="00184A8B" w:rsidRPr="00D57356">
        <w:rPr>
          <w:rFonts w:ascii="Book Antiqua" w:hAnsi="Book Antiqua" w:cs="Arial"/>
          <w:kern w:val="0"/>
          <w:sz w:val="24"/>
          <w:szCs w:val="24"/>
        </w:rPr>
        <w:fldChar w:fldCharType="begin">
          <w:fldData xml:space="preserve">PEVuZE5vdGU+PENpdGU+PEF1dGhvcj5TYXNha2k8L0F1dGhvcj48WWVhcj4yMDEwPC9ZZWFyPjxS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</w:fldData>
        </w:fldChar>
      </w:r>
      <w:r w:rsidRPr="00D57356">
        <w:rPr>
          <w:rFonts w:ascii="Book Antiqua" w:hAnsi="Book Antiqua" w:cs="Arial"/>
          <w:kern w:val="0"/>
          <w:sz w:val="24"/>
          <w:szCs w:val="24"/>
        </w:rPr>
        <w:instrText xml:space="preserve"> ADDIN EN.CITE </w:instrText>
      </w:r>
      <w:r w:rsidR="00184A8B" w:rsidRPr="00D57356">
        <w:rPr>
          <w:rFonts w:ascii="Book Antiqua" w:hAnsi="Book Antiqua" w:cs="Arial"/>
          <w:kern w:val="0"/>
          <w:sz w:val="24"/>
          <w:szCs w:val="24"/>
        </w:rPr>
        <w:fldChar w:fldCharType="begin">
          <w:fldData xml:space="preserve">PEVuZE5vdGU+PENpdGU+PEF1dGhvcj5TYXNha2k8L0F1dGhvcj48WWVhcj4yMDEwPC9ZZWFyPjxS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</w:fldData>
        </w:fldChar>
      </w:r>
      <w:r w:rsidRPr="00D57356">
        <w:rPr>
          <w:rFonts w:ascii="Book Antiqua" w:hAnsi="Book Antiqua" w:cs="Arial"/>
          <w:kern w:val="0"/>
          <w:sz w:val="24"/>
          <w:szCs w:val="24"/>
        </w:rPr>
        <w:instrText xml:space="preserve"> ADDIN EN.CITE.DATA </w:instrText>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end"/>
      </w:r>
      <w:r w:rsidR="00184A8B" w:rsidRPr="00D57356">
        <w:rPr>
          <w:rFonts w:ascii="Book Antiqua" w:hAnsi="Book Antiqua" w:cs="Arial"/>
          <w:kern w:val="0"/>
          <w:sz w:val="24"/>
          <w:szCs w:val="24"/>
        </w:rPr>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21" w:tooltip="Sasaki, 2010 #1564" w:history="1">
        <w:r w:rsidRPr="00D57356">
          <w:rPr>
            <w:rFonts w:ascii="Book Antiqua" w:hAnsi="Book Antiqua" w:cs="Arial"/>
            <w:noProof/>
            <w:kern w:val="0"/>
            <w:sz w:val="24"/>
            <w:szCs w:val="24"/>
            <w:vertAlign w:val="superscript"/>
          </w:rPr>
          <w:t>21</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xml:space="preserve"> suggested that packs of eradication medicine are useful for increasing eradication success. A drug </w:t>
      </w:r>
      <w:r w:rsidRPr="00D57356">
        <w:rPr>
          <w:rFonts w:ascii="Book Antiqua" w:hAnsi="Book Antiqua" w:cs="Arial"/>
          <w:color w:val="231F20"/>
          <w:kern w:val="0"/>
          <w:sz w:val="24"/>
          <w:szCs w:val="24"/>
        </w:rPr>
        <w:t>pack, Lansap</w:t>
      </w:r>
      <w:r w:rsidRPr="00D57356">
        <w:rPr>
          <w:rFonts w:ascii="Book Antiqua" w:hAnsi="Book Antiqua" w:cs="Arial"/>
          <w:kern w:val="0"/>
          <w:sz w:val="24"/>
          <w:szCs w:val="24"/>
        </w:rPr>
        <w:t>®</w:t>
      </w:r>
      <w:r w:rsidRPr="00D57356">
        <w:rPr>
          <w:rFonts w:ascii="Book Antiqua" w:hAnsi="Book Antiqua" w:cs="Arial"/>
          <w:color w:val="231F20"/>
          <w:kern w:val="0"/>
          <w:sz w:val="24"/>
          <w:szCs w:val="24"/>
        </w:rPr>
        <w:t xml:space="preserve"> (Takeda Chemical Industries, Ltd, Osaka, Japan) to simplify dosing has been </w:t>
      </w:r>
      <w:r w:rsidRPr="00D57356">
        <w:rPr>
          <w:rFonts w:ascii="Book Antiqua" w:hAnsi="Book Antiqua" w:cs="Arial"/>
          <w:color w:val="231F20"/>
          <w:kern w:val="0"/>
          <w:sz w:val="24"/>
          <w:szCs w:val="24"/>
        </w:rPr>
        <w:lastRenderedPageBreak/>
        <w:t>available since 2002 in Japan. Lansap</w:t>
      </w:r>
      <w:r w:rsidRPr="00D57356">
        <w:rPr>
          <w:rFonts w:ascii="Book Antiqua" w:hAnsi="Book Antiqua" w:cs="Arial"/>
          <w:kern w:val="0"/>
          <w:sz w:val="24"/>
          <w:szCs w:val="24"/>
        </w:rPr>
        <w:t>®</w:t>
      </w:r>
      <w:r w:rsidRPr="00D57356">
        <w:rPr>
          <w:rFonts w:ascii="Book Antiqua" w:hAnsi="Book Antiqua" w:cs="Arial"/>
          <w:color w:val="231F20"/>
          <w:kern w:val="0"/>
          <w:sz w:val="24"/>
          <w:szCs w:val="24"/>
        </w:rPr>
        <w:t xml:space="preserve"> provides daily dose cards for a 7</w:t>
      </w:r>
      <w:r>
        <w:rPr>
          <w:rFonts w:ascii="Book Antiqua" w:eastAsia="宋体" w:hAnsi="Book Antiqua" w:cs="Arial"/>
          <w:color w:val="231F20"/>
          <w:kern w:val="0"/>
          <w:sz w:val="24"/>
          <w:szCs w:val="24"/>
          <w:lang w:eastAsia="zh-CN"/>
        </w:rPr>
        <w:t xml:space="preserve"> </w:t>
      </w:r>
      <w:r w:rsidRPr="00D57356">
        <w:rPr>
          <w:rFonts w:ascii="Book Antiqua" w:hAnsi="Book Antiqua" w:cs="Arial"/>
          <w:color w:val="231F20"/>
          <w:kern w:val="0"/>
          <w:sz w:val="24"/>
          <w:szCs w:val="24"/>
        </w:rPr>
        <w:t xml:space="preserve">d therapy cycle. Each dose card contains three different prescription drugs for 1-day therapy. </w:t>
      </w:r>
      <w:r w:rsidRPr="00D57356">
        <w:rPr>
          <w:rFonts w:ascii="Book Antiqua" w:hAnsi="Book Antiqua" w:cs="Arial"/>
          <w:kern w:val="0"/>
          <w:sz w:val="24"/>
          <w:szCs w:val="24"/>
        </w:rPr>
        <w:t xml:space="preserve">Nagahara </w:t>
      </w:r>
      <w:r w:rsidRPr="00EF7E51">
        <w:rPr>
          <w:rFonts w:ascii="Book Antiqua" w:hAnsi="Book Antiqua" w:cs="Arial"/>
          <w:i/>
          <w:kern w:val="0"/>
          <w:sz w:val="24"/>
          <w:szCs w:val="24"/>
        </w:rPr>
        <w:t>et al</w:t>
      </w:r>
      <w:r w:rsidR="00184A8B" w:rsidRPr="00D57356">
        <w:rPr>
          <w:rFonts w:ascii="Book Antiqua" w:hAnsi="Book Antiqua" w:cs="Arial"/>
          <w:color w:val="231F20"/>
          <w:kern w:val="0"/>
          <w:sz w:val="24"/>
          <w:szCs w:val="24"/>
        </w:rPr>
        <w:fldChar w:fldCharType="begin">
          <w:fldData xml:space="preserve">PEVuZE5vdGU+PENpdGU+PEF1dGhvcj5OYWdhaGFyYTwvQXV0aG9yPjxZZWFyPjIwMDc8L1llYXI+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</w:fldData>
        </w:fldChar>
      </w:r>
      <w:r w:rsidRPr="00D57356">
        <w:rPr>
          <w:rFonts w:ascii="Book Antiqua" w:hAnsi="Book Antiqua" w:cs="Arial"/>
          <w:color w:val="231F20"/>
          <w:kern w:val="0"/>
          <w:sz w:val="24"/>
          <w:szCs w:val="24"/>
        </w:rPr>
        <w:instrText xml:space="preserve"> ADDIN EN.CITE </w:instrText>
      </w:r>
      <w:r w:rsidR="00184A8B" w:rsidRPr="00D57356">
        <w:rPr>
          <w:rFonts w:ascii="Book Antiqua" w:hAnsi="Book Antiqua" w:cs="Arial"/>
          <w:color w:val="231F20"/>
          <w:kern w:val="0"/>
          <w:sz w:val="24"/>
          <w:szCs w:val="24"/>
        </w:rPr>
        <w:fldChar w:fldCharType="begin">
          <w:fldData xml:space="preserve">PEVuZE5vdGU+PENpdGU+PEF1dGhvcj5OYWdhaGFyYTwvQXV0aG9yPjxZZWFyPjIwMDc8L1llYXI+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</w:fldData>
        </w:fldChar>
      </w:r>
      <w:r w:rsidRPr="00D57356">
        <w:rPr>
          <w:rFonts w:ascii="Book Antiqua" w:hAnsi="Book Antiqua" w:cs="Arial"/>
          <w:color w:val="231F20"/>
          <w:kern w:val="0"/>
          <w:sz w:val="24"/>
          <w:szCs w:val="24"/>
        </w:rPr>
        <w:instrText xml:space="preserve"> ADDIN EN.CITE.DATA </w:instrText>
      </w:r>
      <w:r w:rsidR="00184A8B" w:rsidRPr="00D57356">
        <w:rPr>
          <w:rFonts w:ascii="Book Antiqua" w:hAnsi="Book Antiqua" w:cs="Arial"/>
          <w:color w:val="231F20"/>
          <w:kern w:val="0"/>
          <w:sz w:val="24"/>
          <w:szCs w:val="24"/>
        </w:rPr>
      </w:r>
      <w:r w:rsidR="00184A8B" w:rsidRPr="00D57356">
        <w:rPr>
          <w:rFonts w:ascii="Book Antiqua" w:hAnsi="Book Antiqua" w:cs="Arial"/>
          <w:color w:val="231F20"/>
          <w:kern w:val="0"/>
          <w:sz w:val="24"/>
          <w:szCs w:val="24"/>
        </w:rPr>
        <w:fldChar w:fldCharType="end"/>
      </w:r>
      <w:r w:rsidR="00184A8B" w:rsidRPr="00D57356">
        <w:rPr>
          <w:rFonts w:ascii="Book Antiqua" w:hAnsi="Book Antiqua" w:cs="Arial"/>
          <w:color w:val="231F20"/>
          <w:kern w:val="0"/>
          <w:sz w:val="24"/>
          <w:szCs w:val="24"/>
        </w:rPr>
      </w:r>
      <w:r w:rsidR="00184A8B" w:rsidRPr="00D57356">
        <w:rPr>
          <w:rFonts w:ascii="Book Antiqua" w:hAnsi="Book Antiqua" w:cs="Arial"/>
          <w:color w:val="231F20"/>
          <w:kern w:val="0"/>
          <w:sz w:val="24"/>
          <w:szCs w:val="24"/>
        </w:rPr>
        <w:fldChar w:fldCharType="separate"/>
      </w:r>
      <w:r w:rsidRPr="00D57356">
        <w:rPr>
          <w:rFonts w:ascii="Book Antiqua" w:hAnsi="Book Antiqua" w:cs="Arial"/>
          <w:noProof/>
          <w:color w:val="231F20"/>
          <w:kern w:val="0"/>
          <w:sz w:val="24"/>
          <w:szCs w:val="24"/>
          <w:vertAlign w:val="superscript"/>
        </w:rPr>
        <w:t>[</w:t>
      </w:r>
      <w:hyperlink w:anchor="_ENREF_22" w:tooltip="Nagahara, 2007 #3752" w:history="1">
        <w:r w:rsidRPr="00D57356">
          <w:rPr>
            <w:rFonts w:ascii="Book Antiqua" w:hAnsi="Book Antiqua" w:cs="Arial"/>
            <w:noProof/>
            <w:color w:val="231F20"/>
            <w:kern w:val="0"/>
            <w:sz w:val="24"/>
            <w:szCs w:val="24"/>
            <w:vertAlign w:val="superscript"/>
          </w:rPr>
          <w:t>22</w:t>
        </w:r>
      </w:hyperlink>
      <w:r w:rsidRPr="00D57356">
        <w:rPr>
          <w:rFonts w:ascii="Book Antiqua" w:hAnsi="Book Antiqua" w:cs="Arial"/>
          <w:noProof/>
          <w:color w:val="231F20"/>
          <w:kern w:val="0"/>
          <w:sz w:val="24"/>
          <w:szCs w:val="24"/>
          <w:vertAlign w:val="superscript"/>
        </w:rPr>
        <w:t>]</w:t>
      </w:r>
      <w:r w:rsidR="00184A8B" w:rsidRPr="00D57356">
        <w:rPr>
          <w:rFonts w:ascii="Book Antiqua" w:hAnsi="Book Antiqua" w:cs="Arial"/>
          <w:color w:val="231F20"/>
          <w:kern w:val="0"/>
          <w:sz w:val="24"/>
          <w:szCs w:val="24"/>
        </w:rPr>
        <w:fldChar w:fldCharType="end"/>
      </w:r>
      <w:r w:rsidRPr="00D57356">
        <w:rPr>
          <w:rFonts w:ascii="Book Antiqua" w:hAnsi="Book Antiqua" w:cs="Arial"/>
          <w:kern w:val="0"/>
          <w:sz w:val="24"/>
          <w:szCs w:val="24"/>
        </w:rPr>
        <w:t xml:space="preserve"> reported PP</w:t>
      </w:r>
      <w:r w:rsidRPr="00D57356">
        <w:rPr>
          <w:rFonts w:ascii="Book Antiqua" w:hAnsi="Book Antiqua" w:cs="Arial"/>
          <w:color w:val="231F20"/>
          <w:kern w:val="0"/>
          <w:sz w:val="24"/>
          <w:szCs w:val="24"/>
        </w:rPr>
        <w:t xml:space="preserve"> analysis using data from 57 patients in the Lansap group and 67 patients in a separate tablets group whose compliance was equal to or greater than 80%. The cure rates for the groups receiving Lansap</w:t>
      </w:r>
      <w:r w:rsidRPr="00D57356">
        <w:rPr>
          <w:rFonts w:ascii="Book Antiqua" w:hAnsi="Book Antiqua" w:cs="Arial"/>
          <w:kern w:val="0"/>
          <w:sz w:val="24"/>
          <w:szCs w:val="24"/>
        </w:rPr>
        <w:t>®</w:t>
      </w:r>
      <w:r w:rsidRPr="00D57356">
        <w:rPr>
          <w:rFonts w:ascii="Book Antiqua" w:hAnsi="Book Antiqua" w:cs="Arial"/>
          <w:color w:val="231F20"/>
          <w:kern w:val="0"/>
          <w:sz w:val="24"/>
          <w:szCs w:val="24"/>
        </w:rPr>
        <w:t xml:space="preserve"> and the separate tablets were 86.0% (</w:t>
      </w:r>
      <w:r>
        <w:rPr>
          <w:rFonts w:ascii="Book Antiqua" w:hAnsi="Book Antiqua" w:cs="Arial"/>
          <w:color w:val="231F20"/>
          <w:kern w:val="0"/>
          <w:sz w:val="24"/>
          <w:szCs w:val="24"/>
        </w:rPr>
        <w:t>95%</w:t>
      </w:r>
      <w:r w:rsidRPr="00D57356">
        <w:rPr>
          <w:rFonts w:ascii="Book Antiqua" w:hAnsi="Book Antiqua" w:cs="Arial"/>
          <w:color w:val="231F20"/>
          <w:kern w:val="0"/>
          <w:sz w:val="24"/>
          <w:szCs w:val="24"/>
        </w:rPr>
        <w:t>CI:</w:t>
      </w:r>
      <w:r>
        <w:rPr>
          <w:rFonts w:ascii="Book Antiqua" w:eastAsia="宋体" w:hAnsi="Book Antiqua" w:cs="Arial"/>
          <w:color w:val="231F20"/>
          <w:kern w:val="0"/>
          <w:sz w:val="24"/>
          <w:szCs w:val="24"/>
          <w:lang w:eastAsia="zh-CN"/>
        </w:rPr>
        <w:t xml:space="preserve"> </w:t>
      </w:r>
      <w:r w:rsidRPr="00D57356">
        <w:rPr>
          <w:rFonts w:ascii="Book Antiqua" w:hAnsi="Book Antiqua" w:cs="Arial"/>
          <w:color w:val="231F20"/>
          <w:kern w:val="0"/>
          <w:sz w:val="24"/>
          <w:szCs w:val="24"/>
        </w:rPr>
        <w:t>74</w:t>
      </w:r>
      <w:del w:id="32" w:author="dingyan" w:date="2014-01-20T13:10:00Z">
        <w:r w:rsidRPr="00D57356" w:rsidDel="00247EB8">
          <w:rPr>
            <w:rFonts w:ascii="Book Antiqua" w:hAnsi="Book Antiqua" w:cs="Arial"/>
            <w:color w:val="231F20"/>
            <w:kern w:val="0"/>
            <w:sz w:val="24"/>
            <w:szCs w:val="24"/>
          </w:rPr>
          <w:delText>–</w:delText>
        </w:r>
      </w:del>
      <w:ins w:id="33" w:author="dingyan" w:date="2014-01-20T13:10:00Z">
        <w:r w:rsidR="00247EB8">
          <w:rPr>
            <w:rFonts w:ascii="Book Antiqua" w:eastAsiaTheme="minorEastAsia" w:hAnsi="Book Antiqua" w:cs="Arial" w:hint="eastAsia"/>
            <w:color w:val="231F20"/>
            <w:kern w:val="0"/>
            <w:sz w:val="24"/>
            <w:szCs w:val="24"/>
            <w:lang w:eastAsia="zh-CN"/>
          </w:rPr>
          <w:t>-</w:t>
        </w:r>
      </w:ins>
      <w:r w:rsidRPr="00D57356">
        <w:rPr>
          <w:rFonts w:ascii="Book Antiqua" w:hAnsi="Book Antiqua" w:cs="Arial"/>
          <w:color w:val="231F20"/>
          <w:kern w:val="0"/>
          <w:sz w:val="24"/>
          <w:szCs w:val="24"/>
        </w:rPr>
        <w:t>94) and 76.1% (</w:t>
      </w:r>
      <w:r>
        <w:rPr>
          <w:rFonts w:ascii="Book Antiqua" w:hAnsi="Book Antiqua" w:cs="Arial"/>
          <w:color w:val="231F20"/>
          <w:kern w:val="0"/>
          <w:sz w:val="24"/>
          <w:szCs w:val="24"/>
        </w:rPr>
        <w:t>95%</w:t>
      </w:r>
      <w:r w:rsidRPr="00D57356">
        <w:rPr>
          <w:rFonts w:ascii="Book Antiqua" w:hAnsi="Book Antiqua" w:cs="Arial"/>
          <w:color w:val="231F20"/>
          <w:kern w:val="0"/>
          <w:sz w:val="24"/>
          <w:szCs w:val="24"/>
        </w:rPr>
        <w:t>CI:</w:t>
      </w:r>
      <w:r>
        <w:rPr>
          <w:rFonts w:ascii="Book Antiqua" w:eastAsia="宋体" w:hAnsi="Book Antiqua" w:cs="Arial"/>
          <w:color w:val="231F20"/>
          <w:kern w:val="0"/>
          <w:sz w:val="24"/>
          <w:szCs w:val="24"/>
          <w:lang w:eastAsia="zh-CN"/>
        </w:rPr>
        <w:t xml:space="preserve"> </w:t>
      </w:r>
      <w:r w:rsidRPr="00D57356">
        <w:rPr>
          <w:rFonts w:ascii="Book Antiqua" w:hAnsi="Book Antiqua" w:cs="Arial"/>
          <w:color w:val="231F20"/>
          <w:kern w:val="0"/>
          <w:sz w:val="24"/>
          <w:szCs w:val="24"/>
        </w:rPr>
        <w:t>64</w:t>
      </w:r>
      <w:del w:id="34" w:author="dingyan" w:date="2014-01-20T13:10:00Z">
        <w:r w:rsidRPr="00D57356" w:rsidDel="00247EB8">
          <w:rPr>
            <w:rFonts w:ascii="Book Antiqua" w:hAnsi="Book Antiqua" w:cs="Arial"/>
            <w:color w:val="231F20"/>
            <w:kern w:val="0"/>
            <w:sz w:val="24"/>
            <w:szCs w:val="24"/>
          </w:rPr>
          <w:delText>–</w:delText>
        </w:r>
      </w:del>
      <w:ins w:id="35" w:author="dingyan" w:date="2014-01-20T13:10:00Z">
        <w:r w:rsidR="00247EB8">
          <w:rPr>
            <w:rFonts w:ascii="Book Antiqua" w:eastAsiaTheme="minorEastAsia" w:hAnsi="Book Antiqua" w:cs="Arial" w:hint="eastAsia"/>
            <w:color w:val="231F20"/>
            <w:kern w:val="0"/>
            <w:sz w:val="24"/>
            <w:szCs w:val="24"/>
            <w:lang w:eastAsia="zh-CN"/>
          </w:rPr>
          <w:t>-</w:t>
        </w:r>
      </w:ins>
      <w:r w:rsidRPr="00D57356">
        <w:rPr>
          <w:rFonts w:ascii="Book Antiqua" w:hAnsi="Book Antiqua" w:cs="Arial"/>
          <w:color w:val="231F20"/>
          <w:kern w:val="0"/>
          <w:sz w:val="24"/>
          <w:szCs w:val="24"/>
        </w:rPr>
        <w:t xml:space="preserve">86), respectively, in the PP analysis. The eradication rates did not differ significantly between these two groups, although the eradication rate was </w:t>
      </w:r>
      <w:r>
        <w:rPr>
          <w:rFonts w:ascii="Book Antiqua" w:eastAsia="宋体" w:hAnsi="Book Antiqua" w:cs="Arial"/>
          <w:color w:val="231F20"/>
          <w:kern w:val="0"/>
          <w:sz w:val="24"/>
          <w:szCs w:val="24"/>
          <w:lang w:eastAsia="zh-CN"/>
        </w:rPr>
        <w:t xml:space="preserve">about </w:t>
      </w:r>
      <w:r w:rsidRPr="00D57356">
        <w:rPr>
          <w:rFonts w:ascii="Book Antiqua" w:hAnsi="Book Antiqua" w:cs="Arial"/>
          <w:color w:val="231F20"/>
          <w:kern w:val="0"/>
          <w:sz w:val="24"/>
          <w:szCs w:val="24"/>
        </w:rPr>
        <w:t>10% higher with the Lansap</w:t>
      </w:r>
      <w:r w:rsidRPr="00D57356">
        <w:rPr>
          <w:rFonts w:ascii="Book Antiqua" w:hAnsi="Book Antiqua" w:cs="Arial"/>
          <w:kern w:val="0"/>
          <w:sz w:val="24"/>
          <w:szCs w:val="24"/>
        </w:rPr>
        <w:t>®</w:t>
      </w:r>
      <w:r w:rsidRPr="00D57356">
        <w:rPr>
          <w:rFonts w:ascii="Book Antiqua" w:hAnsi="Book Antiqua" w:cs="Arial"/>
          <w:color w:val="231F20"/>
          <w:kern w:val="0"/>
          <w:sz w:val="24"/>
          <w:szCs w:val="24"/>
        </w:rPr>
        <w:t xml:space="preserve">. Kawai </w:t>
      </w:r>
      <w:r w:rsidRPr="00752394">
        <w:rPr>
          <w:rFonts w:ascii="Book Antiqua" w:hAnsi="Book Antiqua" w:cs="Arial"/>
          <w:i/>
          <w:color w:val="231F20"/>
          <w:kern w:val="0"/>
          <w:sz w:val="24"/>
          <w:szCs w:val="24"/>
        </w:rPr>
        <w:t>et al</w:t>
      </w:r>
      <w:r w:rsidR="00184A8B" w:rsidRPr="00D57356">
        <w:rPr>
          <w:rFonts w:ascii="Book Antiqua" w:hAnsi="Book Antiqua" w:cs="Arial"/>
          <w:color w:val="231F20"/>
          <w:kern w:val="0"/>
          <w:sz w:val="24"/>
          <w:szCs w:val="24"/>
        </w:rPr>
        <w:fldChar w:fldCharType="begin"/>
      </w:r>
      <w:r w:rsidRPr="00D57356">
        <w:rPr>
          <w:rFonts w:ascii="Book Antiqua" w:hAnsi="Book Antiqua" w:cs="Arial"/>
          <w:color w:val="231F20"/>
          <w:kern w:val="0"/>
          <w:sz w:val="24"/>
          <w:szCs w:val="24"/>
        </w:rPr>
        <w:instrText xml:space="preserve"> ADDIN EN.CITE &lt;EndNote&gt;&lt;Cite&gt;&lt;Author&gt;Kawai&lt;/Author&gt;&lt;Year&gt;2006&lt;/Year&gt;&lt;RecNum&gt;3754&lt;/RecNum&gt;&lt;DisplayText&gt;&lt;style face="superscript"&gt;[23]&lt;/style&gt;&lt;/DisplayText&gt;&lt;record&gt;&lt;rec-number&gt;3754&lt;/rec-number&gt;&lt;foreign-keys&gt;&lt;key app="EN" db-id="pf0sepsa0v2e02er0d6v0zp52v9ttfawwesz"&gt;3754&lt;/key&gt;&lt;/foreign-keys&gt;&lt;ref-type name="Journal Article"&gt;17&lt;/ref-type&gt;&lt;contributors&gt;&lt;authors&gt;&lt;author&gt;Kawai, Takashi&lt;/author&gt;&lt;author&gt;Kawakami, Kohei&lt;/author&gt;&lt;author&gt;Kataoka, Mikinori&lt;/author&gt;&lt;author&gt;Takei, Kazuo&lt;/author&gt;&lt;author&gt;Taira, Satoru&lt;/author&gt;&lt;author&gt;Itoi, Takao&lt;/author&gt;&lt;author&gt;Moriyasu, Fuminori&lt;/author&gt;&lt;author&gt;Takagi, Yuu&lt;/author&gt;&lt;author&gt;Aoki, Tatsuya&lt;/author&gt;&lt;author&gt;Matsubayasiu, Jun&lt;/author&gt;&lt;author&gt;Mukai, Kiyoshi&lt;/author&gt;&lt;author&gt;Rimbara, Emiko&lt;/author&gt;&lt;author&gt;Noguchi, Norihisa&lt;/author&gt;&lt;author&gt;Sasatsu, Masanori&lt;/author&gt;&lt;/authors&gt;&lt;/contributors&gt;&lt;titles&gt;&lt;title&gt;The Effectiveness of Packaged Medicine in Eradication Therapy of &amp;lt;i&amp;gt;Helicobacter pylori&amp;lt;/i&amp;gt; in Japan&lt;/title&gt;&lt;secondary-title&gt;Journal of Clinical Biochemistry and Nutrition&lt;/secondary-title&gt;&lt;/titles&gt;&lt;periodical&gt;&lt;full-title&gt;J Clin Biochem Nutr&lt;/full-title&gt;&lt;abbr-1&gt;Journal of clinical biochemistry and nutrition&lt;/abbr-1&gt;&lt;/periodical&gt;&lt;pages&gt;73-76&lt;/pages&gt;&lt;volume&gt;38&lt;/volume&gt;&lt;number&gt;2&lt;/number&gt;&lt;dates&gt;&lt;year&gt;2006&lt;/year&gt;&lt;/dates&gt;&lt;urls&gt;&lt;/urls&gt;&lt;/record&gt;&lt;/Cite&gt;&lt;/EndNote&gt;</w:instrText>
      </w:r>
      <w:r w:rsidR="00184A8B" w:rsidRPr="00D57356">
        <w:rPr>
          <w:rFonts w:ascii="Book Antiqua" w:hAnsi="Book Antiqua" w:cs="Arial"/>
          <w:color w:val="231F20"/>
          <w:kern w:val="0"/>
          <w:sz w:val="24"/>
          <w:szCs w:val="24"/>
        </w:rPr>
        <w:fldChar w:fldCharType="separate"/>
      </w:r>
      <w:r w:rsidRPr="00D57356">
        <w:rPr>
          <w:rFonts w:ascii="Book Antiqua" w:hAnsi="Book Antiqua" w:cs="Arial"/>
          <w:noProof/>
          <w:color w:val="231F20"/>
          <w:kern w:val="0"/>
          <w:sz w:val="24"/>
          <w:szCs w:val="24"/>
          <w:vertAlign w:val="superscript"/>
        </w:rPr>
        <w:t>[</w:t>
      </w:r>
      <w:hyperlink w:anchor="_ENREF_23" w:tooltip="Kawai, 2006 #3754" w:history="1">
        <w:r w:rsidRPr="00D57356">
          <w:rPr>
            <w:rFonts w:ascii="Book Antiqua" w:hAnsi="Book Antiqua" w:cs="Arial"/>
            <w:noProof/>
            <w:color w:val="231F20"/>
            <w:kern w:val="0"/>
            <w:sz w:val="24"/>
            <w:szCs w:val="24"/>
            <w:vertAlign w:val="superscript"/>
          </w:rPr>
          <w:t>23</w:t>
        </w:r>
      </w:hyperlink>
      <w:r w:rsidRPr="00D57356">
        <w:rPr>
          <w:rFonts w:ascii="Book Antiqua" w:hAnsi="Book Antiqua" w:cs="Arial"/>
          <w:noProof/>
          <w:color w:val="231F20"/>
          <w:kern w:val="0"/>
          <w:sz w:val="24"/>
          <w:szCs w:val="24"/>
          <w:vertAlign w:val="superscript"/>
        </w:rPr>
        <w:t>]</w:t>
      </w:r>
      <w:r w:rsidR="00184A8B" w:rsidRPr="00D57356">
        <w:rPr>
          <w:rFonts w:ascii="Book Antiqua" w:hAnsi="Book Antiqua" w:cs="Arial"/>
          <w:color w:val="231F20"/>
          <w:kern w:val="0"/>
          <w:sz w:val="24"/>
          <w:szCs w:val="24"/>
        </w:rPr>
        <w:fldChar w:fldCharType="end"/>
      </w:r>
      <w:r w:rsidRPr="00752394">
        <w:rPr>
          <w:rFonts w:ascii="Book Antiqua" w:hAnsi="Book Antiqua" w:cs="Arial"/>
          <w:i/>
          <w:color w:val="231F20"/>
          <w:kern w:val="0"/>
          <w:sz w:val="24"/>
          <w:szCs w:val="24"/>
        </w:rPr>
        <w:t xml:space="preserve"> </w:t>
      </w:r>
      <w:r w:rsidRPr="00D57356">
        <w:rPr>
          <w:rFonts w:ascii="Book Antiqua" w:hAnsi="Book Antiqua" w:cs="Arial"/>
          <w:color w:val="231F20"/>
          <w:kern w:val="0"/>
          <w:sz w:val="24"/>
          <w:szCs w:val="24"/>
        </w:rPr>
        <w:t xml:space="preserve">also reported that a medication package might be useful to prevent mistakes regarding medicine dosage. </w:t>
      </w:r>
      <w:r w:rsidRPr="00D57356">
        <w:rPr>
          <w:rFonts w:ascii="Book Antiqua" w:hAnsi="Book Antiqua" w:cs="Arial"/>
          <w:kern w:val="0"/>
          <w:sz w:val="24"/>
          <w:szCs w:val="24"/>
        </w:rPr>
        <w:t>In the present study, patients in the lansoprazole group could use Lansap®</w:t>
      </w:r>
      <w:r w:rsidRPr="00D57356">
        <w:rPr>
          <w:rFonts w:ascii="Book Antiqua" w:hAnsi="Book Antiqua" w:cs="Arial"/>
          <w:color w:val="FF0000"/>
          <w:kern w:val="0"/>
          <w:sz w:val="24"/>
          <w:szCs w:val="24"/>
        </w:rPr>
        <w:t xml:space="preserve"> </w:t>
      </w:r>
      <w:r w:rsidRPr="00D57356">
        <w:rPr>
          <w:rFonts w:ascii="Book Antiqua" w:hAnsi="Book Antiqua" w:cs="Arial"/>
          <w:kern w:val="0"/>
          <w:sz w:val="24"/>
          <w:szCs w:val="24"/>
        </w:rPr>
        <w:t>at the attending doctor’s discretion,</w:t>
      </w:r>
      <w:r w:rsidRPr="00D57356">
        <w:rPr>
          <w:rFonts w:ascii="Book Antiqua" w:hAnsi="Book Antiqua" w:cs="Arial"/>
          <w:color w:val="FF0000"/>
          <w:kern w:val="0"/>
          <w:sz w:val="24"/>
          <w:szCs w:val="24"/>
        </w:rPr>
        <w:t xml:space="preserve"> </w:t>
      </w:r>
      <w:r w:rsidRPr="00D57356">
        <w:rPr>
          <w:rFonts w:ascii="Book Antiqua" w:hAnsi="Book Antiqua" w:cs="Arial"/>
          <w:kern w:val="0"/>
          <w:sz w:val="24"/>
          <w:szCs w:val="24"/>
        </w:rPr>
        <w:t xml:space="preserve">whereas patients in the esomeprazole group were used </w:t>
      </w:r>
      <w:r w:rsidRPr="00D57356">
        <w:rPr>
          <w:rFonts w:ascii="Book Antiqua" w:hAnsi="Book Antiqua" w:cs="Arial"/>
          <w:color w:val="231F20"/>
          <w:kern w:val="0"/>
          <w:sz w:val="24"/>
          <w:szCs w:val="24"/>
        </w:rPr>
        <w:t>separate tablets, suggesting that the packaging did not have a significant influence on the eradication efficiency. D</w:t>
      </w:r>
      <w:r w:rsidRPr="00D57356">
        <w:rPr>
          <w:rFonts w:ascii="Book Antiqua" w:hAnsi="Book Antiqua" w:cs="Arial"/>
          <w:bCs/>
          <w:kern w:val="0"/>
          <w:sz w:val="24"/>
          <w:szCs w:val="24"/>
        </w:rPr>
        <w:t>rug compliance</w:t>
      </w:r>
      <w:r w:rsidRPr="00D57356">
        <w:rPr>
          <w:rFonts w:ascii="Book Antiqua" w:hAnsi="Book Antiqua" w:cs="Arial"/>
          <w:kern w:val="0"/>
          <w:sz w:val="24"/>
          <w:szCs w:val="24"/>
        </w:rPr>
        <w:t xml:space="preserve"> was suggested to be positively related to </w:t>
      </w:r>
      <w:r w:rsidRPr="00D57356">
        <w:rPr>
          <w:rFonts w:ascii="Book Antiqua" w:hAnsi="Book Antiqua" w:cs="Arial"/>
          <w:bCs/>
          <w:kern w:val="0"/>
          <w:sz w:val="24"/>
          <w:szCs w:val="24"/>
        </w:rPr>
        <w:t>age</w:t>
      </w:r>
      <w:r w:rsidRPr="00D57356">
        <w:rPr>
          <w:rFonts w:ascii="Book Antiqua" w:hAnsi="Book Antiqua" w:cs="Arial"/>
          <w:kern w:val="0"/>
          <w:sz w:val="24"/>
          <w:szCs w:val="24"/>
        </w:rPr>
        <w:t xml:space="preserve"> over 60 years</w:t>
      </w:r>
      <w:r w:rsidR="00184A8B" w:rsidRPr="00D57356">
        <w:rPr>
          <w:rFonts w:ascii="Book Antiqua" w:hAnsi="Book Antiqua" w:cs="Arial"/>
          <w:kern w:val="0"/>
          <w:sz w:val="24"/>
          <w:szCs w:val="24"/>
        </w:rPr>
        <w:fldChar w:fldCharType="begin"/>
      </w:r>
      <w:r w:rsidRPr="00D57356">
        <w:rPr>
          <w:rFonts w:ascii="Book Antiqua" w:hAnsi="Book Antiqua" w:cs="Arial"/>
          <w:kern w:val="0"/>
          <w:sz w:val="24"/>
          <w:szCs w:val="24"/>
        </w:rPr>
        <w:instrText xml:space="preserve"> ADDIN EN.CITE &lt;EndNote&gt;&lt;Cite&gt;&lt;Author&gt;Sirey&lt;/Author&gt;&lt;Year&gt;2001&lt;/Year&gt;&lt;RecNum&gt;4701&lt;/RecNum&gt;&lt;DisplayText&gt;&lt;style face="superscript"&gt;[24]&lt;/style&gt;&lt;/DisplayText&gt;&lt;record&gt;&lt;rec-number&gt;4701&lt;/rec-number&gt;&lt;foreign-keys&gt;&lt;key app="EN" db-id="pf0sepsa0v2e02er0d6v0zp52v9ttfawwesz"&gt;4701&lt;/key&gt;&lt;/foreign-keys&gt;&lt;ref-type name="Journal Article"&gt;17&lt;/ref-type&gt;&lt;contributors&gt;&lt;authors&gt;&lt;author&gt;Sirey, J. A.&lt;/author&gt;&lt;author&gt;Bruce, M. L.&lt;/author&gt;&lt;author&gt;Alexopoulos, G. S.&lt;/author&gt;&lt;author&gt;Perlick, D. A.&lt;/author&gt;&lt;author&gt;Friedman, S. J.&lt;/author&gt;&lt;author&gt;Meyers, B. S.&lt;/author&gt;&lt;/authors&gt;&lt;/contributors&gt;&lt;auth-address&gt;Department of Psychiatry, New York Presbyterian Hospital, Westchester Division, White Plains, NY 10605, USA. jsirey@med.cornell.edu&lt;/auth-address&gt;&lt;titles&gt;&lt;title&gt;Stigma as a barrier to recovery: Perceived stigma and patient-rated severity of illness as predictors of antidepressant drug adherence&lt;/title&gt;&lt;secondary-title&gt;Psychiatr Serv&lt;/secondary-title&gt;&lt;alt-title&gt;Psychiatric services&lt;/alt-title&gt;&lt;/titles&gt;&lt;periodical&gt;&lt;full-title&gt;Psychiatr Serv&lt;/full-title&gt;&lt;abbr-1&gt;Psychiatric services&lt;/abbr-1&gt;&lt;/periodical&gt;&lt;alt-periodical&gt;&lt;full-title&gt;Psychiatr Serv&lt;/full-title&gt;&lt;abbr-1&gt;Psychiatric services&lt;/abbr-1&gt;&lt;/alt-periodical&gt;&lt;pages&gt;1615-20&lt;/pages&gt;&lt;volume&gt;52&lt;/volume&gt;&lt;number&gt;12&lt;/number&gt;&lt;keywords&gt;&lt;keyword&gt;Adaptation, Psychological&lt;/keyword&gt;&lt;keyword&gt;Adult&lt;/keyword&gt;&lt;keyword&gt;Aged&lt;/keyword&gt;&lt;keyword&gt;Antidepressive Agents/*therapeutic use&lt;/keyword&gt;&lt;keyword&gt;*Attitude to Health&lt;/keyword&gt;&lt;keyword&gt;Female&lt;/keyword&gt;&lt;keyword&gt;Humans&lt;/keyword&gt;&lt;keyword&gt;Male&lt;/keyword&gt;&lt;keyword&gt;Mental Disorders/*drug therapy/*psychology&lt;/keyword&gt;&lt;keyword&gt;Middle Aged&lt;/keyword&gt;&lt;keyword&gt;*Patient Compliance&lt;/keyword&gt;&lt;keyword&gt;*Recovery of Function&lt;/keyword&gt;&lt;keyword&gt;*Stereotyping&lt;/keyword&gt;&lt;/keywords&gt;&lt;dates&gt;&lt;year&gt;2001&lt;/year&gt;&lt;pub-dates&gt;&lt;date&gt;Dec&lt;/date&gt;&lt;/pub-dates&gt;&lt;/dates&gt;&lt;isbn&gt;1075-2730 (Print)&amp;#xD;1075-2730 (Linking)&lt;/isbn&gt;&lt;accession-num&gt;11726752&lt;/accession-num&gt;&lt;urls&gt;&lt;related-urls&gt;&lt;url&gt;http://www.ncbi.nlm.nih.gov/pubmed/11726752&lt;/url&gt;&lt;/related-urls&gt;&lt;/urls&gt;&lt;/record&gt;&lt;/Cite&gt;&lt;/EndNote&gt;</w:instrText>
      </w:r>
      <w:r w:rsidR="00184A8B" w:rsidRPr="00D57356">
        <w:rPr>
          <w:rFonts w:ascii="Book Antiqua" w:hAnsi="Book Antiqua" w:cs="Arial"/>
          <w:kern w:val="0"/>
          <w:sz w:val="24"/>
          <w:szCs w:val="24"/>
        </w:rPr>
        <w:fldChar w:fldCharType="separate"/>
      </w:r>
      <w:r w:rsidRPr="00D57356">
        <w:rPr>
          <w:rFonts w:ascii="Book Antiqua" w:hAnsi="Book Antiqua" w:cs="Arial"/>
          <w:noProof/>
          <w:kern w:val="0"/>
          <w:sz w:val="24"/>
          <w:szCs w:val="24"/>
          <w:vertAlign w:val="superscript"/>
        </w:rPr>
        <w:t>[</w:t>
      </w:r>
      <w:hyperlink w:anchor="_ENREF_24" w:tooltip="Sirey, 2001 #4701" w:history="1">
        <w:r w:rsidRPr="00D57356">
          <w:rPr>
            <w:rFonts w:ascii="Book Antiqua" w:hAnsi="Book Antiqua" w:cs="Arial"/>
            <w:noProof/>
            <w:kern w:val="0"/>
            <w:sz w:val="24"/>
            <w:szCs w:val="24"/>
            <w:vertAlign w:val="superscript"/>
          </w:rPr>
          <w:t>24</w:t>
        </w:r>
      </w:hyperlink>
      <w:r w:rsidRPr="00D57356">
        <w:rPr>
          <w:rFonts w:ascii="Book Antiqua" w:hAnsi="Book Antiqua" w:cs="Arial"/>
          <w:noProof/>
          <w:kern w:val="0"/>
          <w:sz w:val="24"/>
          <w:szCs w:val="24"/>
          <w:vertAlign w:val="superscript"/>
        </w:rPr>
        <w:t>]</w:t>
      </w:r>
      <w:r w:rsidR="00184A8B" w:rsidRPr="00D57356">
        <w:rPr>
          <w:rFonts w:ascii="Book Antiqua" w:hAnsi="Book Antiqua" w:cs="Arial"/>
          <w:kern w:val="0"/>
          <w:sz w:val="24"/>
          <w:szCs w:val="24"/>
        </w:rPr>
        <w:fldChar w:fldCharType="end"/>
      </w:r>
      <w:r w:rsidRPr="00D57356">
        <w:rPr>
          <w:rFonts w:ascii="Book Antiqua" w:hAnsi="Book Antiqua" w:cs="Arial"/>
          <w:kern w:val="0"/>
          <w:sz w:val="24"/>
          <w:szCs w:val="24"/>
        </w:rPr>
        <w:t>. In the present study, however, eradication rate stratified by age was not significantly different among ages (</w:t>
      </w:r>
      <w:r w:rsidRPr="00EF7E51">
        <w:rPr>
          <w:rFonts w:ascii="Book Antiqua" w:hAnsi="Book Antiqua" w:cs="Arial"/>
          <w:kern w:val="0"/>
          <w:sz w:val="24"/>
          <w:szCs w:val="24"/>
        </w:rPr>
        <w:t xml:space="preserve">Figure </w:t>
      </w:r>
      <w:r w:rsidRPr="00EF7E51">
        <w:rPr>
          <w:rFonts w:ascii="Book Antiqua" w:eastAsia="宋体" w:hAnsi="Book Antiqua" w:cs="Arial"/>
          <w:kern w:val="0"/>
          <w:sz w:val="24"/>
          <w:szCs w:val="24"/>
          <w:lang w:eastAsia="zh-CN"/>
        </w:rPr>
        <w:t>3</w:t>
      </w:r>
      <w:r w:rsidRPr="00EF7E51">
        <w:rPr>
          <w:rFonts w:ascii="Book Antiqua" w:hAnsi="Book Antiqua" w:cs="Arial"/>
          <w:kern w:val="0"/>
          <w:sz w:val="24"/>
          <w:szCs w:val="24"/>
        </w:rPr>
        <w:t>).</w:t>
      </w:r>
    </w:p>
    <w:p w:rsidR="00F20AAD" w:rsidRDefault="00F20AAD" w:rsidP="00752394">
      <w:pPr>
        <w:widowControl/>
        <w:autoSpaceDE w:val="0"/>
        <w:autoSpaceDN w:val="0"/>
        <w:adjustRightInd w:val="0"/>
        <w:spacing w:line="360" w:lineRule="auto"/>
        <w:ind w:firstLineChars="350" w:firstLine="840"/>
        <w:rPr>
          <w:rFonts w:ascii="Book Antiqua" w:eastAsia="Osaka" w:hAnsi="Book Antiqua" w:cs="Arial"/>
          <w:bCs/>
          <w:kern w:val="36"/>
          <w:sz w:val="24"/>
          <w:szCs w:val="24"/>
        </w:rPr>
      </w:pPr>
      <w:r w:rsidRPr="00D57356">
        <w:rPr>
          <w:rFonts w:ascii="Book Antiqua" w:hAnsi="Book Antiqua" w:cs="Arial"/>
          <w:kern w:val="0"/>
          <w:sz w:val="24"/>
          <w:szCs w:val="24"/>
        </w:rPr>
        <w:t xml:space="preserve">In conclusion, </w:t>
      </w:r>
      <w:r w:rsidRPr="00D57356">
        <w:rPr>
          <w:rStyle w:val="st"/>
          <w:rFonts w:ascii="Book Antiqua" w:eastAsia="Osaka" w:hAnsi="Book Antiqua" w:cs="Arial"/>
          <w:sz w:val="24"/>
          <w:szCs w:val="24"/>
        </w:rPr>
        <w:t>e</w:t>
      </w:r>
      <w:r w:rsidRPr="00D57356">
        <w:rPr>
          <w:rFonts w:ascii="Book Antiqua" w:eastAsia="Osaka" w:hAnsi="Book Antiqua" w:cs="Arial"/>
          <w:bCs/>
          <w:kern w:val="36"/>
          <w:sz w:val="24"/>
          <w:szCs w:val="24"/>
        </w:rPr>
        <w:t>someprazole was not inferior and safe in 7-d triple therapy for eradication of H. pylori compared with lansoprazole.</w:t>
      </w:r>
    </w:p>
    <w:p w:rsidR="00F20AAD" w:rsidRDefault="00F20AAD" w:rsidP="00752394">
      <w:pPr>
        <w:widowControl/>
        <w:autoSpaceDE w:val="0"/>
        <w:autoSpaceDN w:val="0"/>
        <w:adjustRightInd w:val="0"/>
        <w:spacing w:line="360" w:lineRule="auto"/>
        <w:ind w:firstLineChars="350" w:firstLine="840"/>
        <w:rPr>
          <w:rFonts w:ascii="Book Antiqua" w:eastAsia="宋体" w:hAnsi="Book Antiqua" w:cs="Arial"/>
          <w:bCs/>
          <w:kern w:val="36"/>
          <w:sz w:val="24"/>
          <w:szCs w:val="24"/>
          <w:lang w:eastAsia="zh-CN"/>
        </w:rPr>
      </w:pPr>
    </w:p>
    <w:p w:rsidR="00F20AAD" w:rsidRDefault="00F20AAD" w:rsidP="00752394">
      <w:pPr>
        <w:widowControl/>
        <w:snapToGrid w:val="0"/>
        <w:spacing w:line="480" w:lineRule="auto"/>
        <w:rPr>
          <w:rFonts w:ascii="Book Antiqua" w:hAnsi="Book Antiqua" w:cs="Arial"/>
          <w:b/>
          <w:color w:val="FF0000"/>
          <w:sz w:val="24"/>
          <w:szCs w:val="24"/>
          <w:lang w:val="en-GB"/>
        </w:rPr>
      </w:pPr>
    </w:p>
    <w:p w:rsidR="00F20AAD" w:rsidRDefault="00F20AAD" w:rsidP="00752394">
      <w:pPr>
        <w:widowControl/>
        <w:snapToGrid w:val="0"/>
        <w:spacing w:line="480" w:lineRule="auto"/>
        <w:rPr>
          <w:rFonts w:ascii="Book Antiqua" w:hAnsi="Book Antiqua" w:cs="Arial"/>
          <w:b/>
          <w:color w:val="FF0000"/>
          <w:sz w:val="24"/>
          <w:szCs w:val="24"/>
          <w:lang w:val="en-GB"/>
        </w:rPr>
      </w:pPr>
    </w:p>
    <w:p w:rsidR="00F20AAD" w:rsidRDefault="00F20AAD" w:rsidP="00752394">
      <w:pPr>
        <w:widowControl/>
        <w:snapToGrid w:val="0"/>
        <w:spacing w:line="480" w:lineRule="auto"/>
        <w:rPr>
          <w:rFonts w:ascii="Book Antiqua" w:hAnsi="Book Antiqua" w:cs="Arial"/>
          <w:b/>
          <w:color w:val="FF0000"/>
          <w:sz w:val="24"/>
          <w:szCs w:val="24"/>
          <w:lang w:val="en-GB"/>
        </w:rPr>
      </w:pPr>
    </w:p>
    <w:p w:rsidR="00F20AAD" w:rsidRDefault="00F20AAD" w:rsidP="00752394">
      <w:pPr>
        <w:widowControl/>
        <w:snapToGrid w:val="0"/>
        <w:spacing w:line="480" w:lineRule="auto"/>
        <w:rPr>
          <w:rFonts w:ascii="Book Antiqua" w:hAnsi="Book Antiqua" w:cs="Arial"/>
          <w:b/>
          <w:color w:val="FF0000"/>
          <w:sz w:val="24"/>
          <w:szCs w:val="24"/>
          <w:lang w:val="en-GB"/>
        </w:rPr>
      </w:pPr>
    </w:p>
    <w:p w:rsidR="00F20AAD" w:rsidRPr="00752394" w:rsidRDefault="00F20AAD" w:rsidP="00752394">
      <w:pPr>
        <w:widowControl/>
        <w:snapToGrid w:val="0"/>
        <w:spacing w:line="480" w:lineRule="auto"/>
        <w:rPr>
          <w:rFonts w:ascii="Book Antiqua" w:hAnsi="Book Antiqua" w:cs="Arial"/>
          <w:sz w:val="24"/>
          <w:szCs w:val="24"/>
          <w:lang w:val="en-GB"/>
        </w:rPr>
      </w:pPr>
      <w:r w:rsidRPr="00752394">
        <w:rPr>
          <w:rFonts w:ascii="Book Antiqua" w:hAnsi="Book Antiqua" w:cs="Arial"/>
          <w:b/>
          <w:sz w:val="24"/>
          <w:szCs w:val="24"/>
          <w:lang w:val="en-GB"/>
        </w:rPr>
        <w:t>ACKNOWLEDGEMENTS</w:t>
      </w:r>
      <w:r w:rsidRPr="00752394">
        <w:rPr>
          <w:rFonts w:ascii="Book Antiqua" w:hAnsi="Book Antiqua" w:cs="Arial"/>
          <w:sz w:val="24"/>
          <w:szCs w:val="24"/>
          <w:lang w:val="en-GB"/>
        </w:rPr>
        <w:tab/>
      </w:r>
    </w:p>
    <w:p w:rsidR="00F20AAD" w:rsidRPr="00752394" w:rsidRDefault="00F20AAD" w:rsidP="00752394">
      <w:pPr>
        <w:pStyle w:val="HTML"/>
        <w:spacing w:line="480" w:lineRule="auto"/>
        <w:jc w:val="both"/>
        <w:rPr>
          <w:rFonts w:ascii="Book Antiqua" w:eastAsia="宋体" w:hAnsi="Book Antiqua"/>
          <w:lang w:eastAsia="zh-CN"/>
        </w:rPr>
      </w:pPr>
      <w:r w:rsidRPr="00752394">
        <w:rPr>
          <w:rFonts w:ascii="Book Antiqua" w:hAnsi="Book Antiqua" w:cs="Arial"/>
          <w:sz w:val="24"/>
          <w:szCs w:val="24"/>
          <w:lang w:val="en-GB"/>
        </w:rPr>
        <w:t>Study investigators: H</w:t>
      </w:r>
      <w:r w:rsidRPr="00752394">
        <w:rPr>
          <w:rFonts w:ascii="Book Antiqua" w:hAnsi="Book Antiqua" w:cs="Arial"/>
          <w:sz w:val="24"/>
          <w:szCs w:val="24"/>
        </w:rPr>
        <w:t xml:space="preserve">ideharu Ogiyama, </w:t>
      </w:r>
      <w:r w:rsidRPr="00752394">
        <w:rPr>
          <w:rFonts w:ascii="Book Antiqua" w:hAnsi="Book Antiqua" w:cs="Arial"/>
          <w:sz w:val="24"/>
          <w:szCs w:val="24"/>
          <w:lang w:val="en-GB"/>
        </w:rPr>
        <w:t>Eriko Nakamura, Yukako Taniguchi, Yoshiko Sugimoto, Koichiro Watabe (</w:t>
      </w:r>
      <w:r w:rsidRPr="00752394">
        <w:rPr>
          <w:rFonts w:ascii="Book Antiqua" w:hAnsi="Book Antiqua" w:cs="Arial"/>
          <w:sz w:val="24"/>
          <w:szCs w:val="24"/>
        </w:rPr>
        <w:t>Osaka Kaisei Hospital</w:t>
      </w:r>
      <w:r w:rsidRPr="00752394">
        <w:rPr>
          <w:rFonts w:ascii="Book Antiqua" w:hAnsi="Book Antiqua" w:cs="Arial"/>
          <w:sz w:val="24"/>
          <w:szCs w:val="24"/>
          <w:lang w:val="en-GB"/>
        </w:rPr>
        <w:t>); Yoshito Hayashi, Tomofumi Akasaka, Motohiko Kato, Shinichiro Shinzaki (Osaka University Hospital); Yoko Murayama (I</w:t>
      </w:r>
      <w:r w:rsidRPr="00752394">
        <w:rPr>
          <w:rFonts w:ascii="Book Antiqua" w:hAnsi="Book Antiqua" w:cs="Arial"/>
          <w:sz w:val="24"/>
          <w:szCs w:val="24"/>
        </w:rPr>
        <w:t>tami City Hospital</w:t>
      </w:r>
      <w:r w:rsidRPr="00752394">
        <w:rPr>
          <w:rFonts w:ascii="Book Antiqua" w:hAnsi="Book Antiqua" w:cs="Arial"/>
          <w:sz w:val="24"/>
          <w:szCs w:val="24"/>
          <w:lang w:val="en-GB"/>
        </w:rPr>
        <w:t>); Tadaharu Takemura</w:t>
      </w:r>
      <w:r w:rsidRPr="00752394">
        <w:rPr>
          <w:rFonts w:ascii="Book Antiqua" w:hAnsi="Book Antiqua" w:cs="Arial"/>
          <w:sz w:val="24"/>
          <w:szCs w:val="24"/>
        </w:rPr>
        <w:t xml:space="preserve"> </w:t>
      </w:r>
      <w:r w:rsidRPr="00752394">
        <w:rPr>
          <w:rFonts w:ascii="Book Antiqua" w:hAnsi="Book Antiqua" w:cs="Arial"/>
          <w:sz w:val="24"/>
          <w:szCs w:val="24"/>
          <w:lang w:val="en-GB"/>
        </w:rPr>
        <w:t>(</w:t>
      </w:r>
      <w:r w:rsidRPr="00752394">
        <w:rPr>
          <w:rFonts w:ascii="Book Antiqua" w:eastAsia="Osaka" w:hAnsi="Book Antiqua" w:cs="Arial"/>
          <w:sz w:val="24"/>
          <w:szCs w:val="24"/>
        </w:rPr>
        <w:t>Ashiya Municipal Hospital);</w:t>
      </w:r>
      <w:r w:rsidRPr="00752394">
        <w:rPr>
          <w:rFonts w:ascii="Book Antiqua" w:hAnsi="Book Antiqua" w:cs="Arial"/>
          <w:sz w:val="24"/>
          <w:szCs w:val="24"/>
          <w:lang w:val="en-GB"/>
        </w:rPr>
        <w:t xml:space="preserve"> Kosaku Ohnishi, Yasutoshi Nozaki, Osamau Nishiyama </w:t>
      </w:r>
      <w:r w:rsidRPr="00752394">
        <w:rPr>
          <w:rFonts w:ascii="Book Antiqua" w:hAnsi="Book Antiqua" w:cs="Arial"/>
          <w:sz w:val="24"/>
          <w:szCs w:val="24"/>
        </w:rPr>
        <w:t>(</w:t>
      </w:r>
      <w:r w:rsidRPr="00752394">
        <w:rPr>
          <w:rFonts w:ascii="Book Antiqua" w:eastAsia="Osaka" w:hAnsi="Book Antiqua" w:cs="Arial"/>
          <w:sz w:val="24"/>
          <w:szCs w:val="24"/>
        </w:rPr>
        <w:t>Osaka General Medical Center);</w:t>
      </w:r>
      <w:r w:rsidRPr="00752394">
        <w:rPr>
          <w:rFonts w:ascii="Book Antiqua" w:hAnsi="Book Antiqua" w:cs="Arial"/>
          <w:sz w:val="24"/>
          <w:szCs w:val="24"/>
          <w:lang w:val="en-GB"/>
        </w:rPr>
        <w:t xml:space="preserve"> N</w:t>
      </w:r>
      <w:r w:rsidRPr="00752394">
        <w:rPr>
          <w:rFonts w:ascii="Book Antiqua" w:hAnsi="Book Antiqua" w:cs="Arial"/>
          <w:sz w:val="24"/>
          <w:szCs w:val="24"/>
        </w:rPr>
        <w:t>aoki Kawai, Akiyoshi Okada (</w:t>
      </w:r>
      <w:r w:rsidRPr="00752394">
        <w:rPr>
          <w:rFonts w:ascii="Book Antiqua" w:eastAsia="Osaka" w:hAnsi="Book Antiqua" w:cs="Arial"/>
          <w:sz w:val="24"/>
          <w:szCs w:val="24"/>
        </w:rPr>
        <w:t>Osaka Police Hospital</w:t>
      </w:r>
      <w:r w:rsidRPr="00752394">
        <w:rPr>
          <w:rFonts w:ascii="Book Antiqua" w:hAnsi="Book Antiqua" w:cs="Arial"/>
          <w:sz w:val="24"/>
          <w:szCs w:val="24"/>
        </w:rPr>
        <w:t xml:space="preserve">); </w:t>
      </w:r>
      <w:r w:rsidRPr="00752394">
        <w:rPr>
          <w:rFonts w:ascii="Book Antiqua" w:hAnsi="Book Antiqua" w:cs="Arial"/>
          <w:sz w:val="24"/>
          <w:szCs w:val="24"/>
          <w:lang w:val="en-GB"/>
        </w:rPr>
        <w:t>T</w:t>
      </w:r>
      <w:r w:rsidRPr="00752394">
        <w:rPr>
          <w:rFonts w:ascii="Book Antiqua" w:hAnsi="Book Antiqua" w:cs="Arial"/>
          <w:sz w:val="24"/>
          <w:szCs w:val="24"/>
        </w:rPr>
        <w:t xml:space="preserve">adashi Kegasawa, Fumitaka Terabe </w:t>
      </w:r>
      <w:r w:rsidRPr="00752394">
        <w:rPr>
          <w:rFonts w:ascii="Book Antiqua" w:hAnsi="Book Antiqua" w:cs="Arial"/>
          <w:sz w:val="24"/>
          <w:szCs w:val="24"/>
          <w:lang w:val="en-GB"/>
        </w:rPr>
        <w:t>(</w:t>
      </w:r>
      <w:r w:rsidRPr="00752394">
        <w:rPr>
          <w:rFonts w:ascii="Book Antiqua" w:eastAsia="Osaka" w:hAnsi="Book Antiqua" w:cs="Arial"/>
          <w:sz w:val="24"/>
          <w:szCs w:val="24"/>
        </w:rPr>
        <w:t>Yao Municipal Hospital</w:t>
      </w:r>
      <w:r w:rsidRPr="00752394">
        <w:rPr>
          <w:rFonts w:ascii="Book Antiqua" w:hAnsi="Book Antiqua" w:cs="Arial"/>
          <w:sz w:val="24"/>
          <w:szCs w:val="24"/>
          <w:lang w:val="en-GB"/>
        </w:rPr>
        <w:t>); Tetsuya Iwasaki, Yuko Sakakibara, Takuya Yamada (</w:t>
      </w:r>
      <w:r w:rsidRPr="00752394">
        <w:rPr>
          <w:rFonts w:ascii="Book Antiqua" w:hAnsi="Book Antiqua" w:cs="Arial"/>
          <w:sz w:val="24"/>
          <w:szCs w:val="24"/>
        </w:rPr>
        <w:t>Osaka National Hospital);</w:t>
      </w:r>
      <w:r w:rsidRPr="00752394">
        <w:rPr>
          <w:rFonts w:ascii="Book Antiqua" w:hAnsi="Book Antiqua" w:cs="Arial"/>
          <w:sz w:val="24"/>
          <w:szCs w:val="24"/>
          <w:lang w:val="en-GB"/>
        </w:rPr>
        <w:t xml:space="preserve"> K</w:t>
      </w:r>
      <w:r w:rsidRPr="00752394">
        <w:rPr>
          <w:rFonts w:ascii="Book Antiqua" w:hAnsi="Book Antiqua" w:cs="Arial"/>
          <w:sz w:val="24"/>
          <w:szCs w:val="24"/>
        </w:rPr>
        <w:t>azuo</w:t>
      </w:r>
      <w:r w:rsidRPr="00752394">
        <w:rPr>
          <w:rFonts w:ascii="Book Antiqua" w:hAnsi="Book Antiqua" w:cs="Arial"/>
          <w:sz w:val="24"/>
          <w:szCs w:val="24"/>
          <w:lang w:val="en-GB"/>
        </w:rPr>
        <w:t xml:space="preserve"> K</w:t>
      </w:r>
      <w:r w:rsidRPr="00752394">
        <w:rPr>
          <w:rFonts w:ascii="Book Antiqua" w:hAnsi="Book Antiqua" w:cs="Arial"/>
          <w:sz w:val="24"/>
          <w:szCs w:val="24"/>
        </w:rPr>
        <w:t xml:space="preserve">inoshita </w:t>
      </w:r>
      <w:r w:rsidRPr="00752394">
        <w:rPr>
          <w:rFonts w:ascii="Book Antiqua" w:hAnsi="Book Antiqua" w:cs="Arial"/>
          <w:sz w:val="24"/>
          <w:szCs w:val="24"/>
          <w:lang w:val="en-GB"/>
        </w:rPr>
        <w:t>(Sumitomo Hospital); H</w:t>
      </w:r>
      <w:r w:rsidRPr="00752394">
        <w:rPr>
          <w:rFonts w:ascii="Book Antiqua" w:hAnsi="Book Antiqua" w:cs="Arial"/>
          <w:sz w:val="24"/>
          <w:szCs w:val="24"/>
        </w:rPr>
        <w:t>irofumi Kashihara (</w:t>
      </w:r>
      <w:r w:rsidRPr="00752394">
        <w:rPr>
          <w:rFonts w:ascii="Book Antiqua" w:eastAsia="Osaka" w:hAnsi="Book Antiqua" w:cs="Arial"/>
          <w:sz w:val="24"/>
          <w:szCs w:val="24"/>
        </w:rPr>
        <w:t>Nishinomiya Municipal Central Hospital</w:t>
      </w:r>
      <w:r w:rsidRPr="00752394">
        <w:rPr>
          <w:rFonts w:ascii="Book Antiqua" w:hAnsi="Book Antiqua" w:cs="Arial"/>
          <w:sz w:val="24"/>
          <w:szCs w:val="24"/>
        </w:rPr>
        <w:t xml:space="preserve">); </w:t>
      </w:r>
      <w:r w:rsidRPr="00752394">
        <w:rPr>
          <w:rFonts w:ascii="Book Antiqua" w:hAnsi="Book Antiqua" w:cs="Arial"/>
          <w:sz w:val="24"/>
          <w:szCs w:val="24"/>
          <w:lang w:val="en-GB"/>
        </w:rPr>
        <w:t xml:space="preserve">Katsumi Yamamoto, Shiro Hayashi, Mitsuhiko Shibuya (Toyonaka Municipal Hospital); Satoshi Egawa (Kansai Rosai Hospital); </w:t>
      </w:r>
      <w:r w:rsidRPr="00752394">
        <w:rPr>
          <w:rFonts w:ascii="Book Antiqua" w:hAnsi="Book Antiqua" w:cs="Arial"/>
          <w:sz w:val="24"/>
          <w:szCs w:val="24"/>
        </w:rPr>
        <w:t>Akihiro Nishihara</w:t>
      </w:r>
      <w:r w:rsidRPr="00752394">
        <w:rPr>
          <w:rFonts w:ascii="Book Antiqua" w:hAnsi="Book Antiqua" w:cs="Arial"/>
          <w:sz w:val="24"/>
          <w:szCs w:val="24"/>
          <w:lang w:val="en-GB"/>
        </w:rPr>
        <w:t>(Minoh City Hospital); Daisuke Utsunomiya, Rui Mizumoto, Yasushi Matsumoto (Ikeda Municipal Hospital); Masako Sato (Osaka Rosai Hospital)</w:t>
      </w:r>
      <w:r>
        <w:rPr>
          <w:rFonts w:ascii="Book Antiqua" w:eastAsia="宋体" w:hAnsi="Book Antiqua" w:cs="Arial"/>
          <w:sz w:val="24"/>
          <w:szCs w:val="24"/>
          <w:lang w:val="en-GB" w:eastAsia="zh-CN"/>
        </w:rPr>
        <w:t>.</w:t>
      </w:r>
    </w:p>
    <w:p w:rsidR="00F20AAD" w:rsidRDefault="00F20AAD" w:rsidP="00752394">
      <w:pPr>
        <w:widowControl/>
        <w:autoSpaceDE w:val="0"/>
        <w:autoSpaceDN w:val="0"/>
        <w:adjustRightInd w:val="0"/>
        <w:spacing w:line="360" w:lineRule="auto"/>
        <w:ind w:firstLineChars="350" w:firstLine="840"/>
        <w:rPr>
          <w:rFonts w:ascii="Book Antiqua" w:eastAsia="宋体" w:hAnsi="Book Antiqua" w:cs="Arial"/>
          <w:bCs/>
          <w:kern w:val="36"/>
          <w:sz w:val="24"/>
          <w:szCs w:val="24"/>
          <w:lang w:eastAsia="zh-CN"/>
        </w:rPr>
      </w:pPr>
    </w:p>
    <w:p w:rsidR="00F20AAD" w:rsidRDefault="00F20AAD" w:rsidP="00752394">
      <w:pPr>
        <w:widowControl/>
        <w:rPr>
          <w:rFonts w:ascii="Book Antiqua" w:eastAsia="宋体" w:hAnsi="Book Antiqua" w:cs="Arial"/>
          <w:bCs/>
          <w:kern w:val="36"/>
          <w:sz w:val="24"/>
          <w:szCs w:val="24"/>
          <w:lang w:eastAsia="zh-CN"/>
        </w:rPr>
      </w:pPr>
      <w:r>
        <w:rPr>
          <w:rFonts w:ascii="Book Antiqua" w:eastAsia="宋体" w:hAnsi="Book Antiqua" w:cs="Arial"/>
          <w:bCs/>
          <w:kern w:val="36"/>
          <w:sz w:val="24"/>
          <w:szCs w:val="24"/>
          <w:lang w:eastAsia="zh-CN"/>
        </w:rPr>
        <w:br w:type="page"/>
      </w:r>
    </w:p>
    <w:p w:rsidR="00F20AAD" w:rsidRPr="00917123" w:rsidRDefault="00F20AAD" w:rsidP="00752394">
      <w:pPr>
        <w:snapToGrid w:val="0"/>
        <w:spacing w:line="360" w:lineRule="auto"/>
        <w:outlineLvl w:val="0"/>
        <w:rPr>
          <w:rFonts w:ascii="Book Antiqua" w:hAnsi="Book Antiqua" w:cs="Arial"/>
          <w:b/>
          <w:sz w:val="24"/>
          <w:szCs w:val="24"/>
          <w:lang w:val="en-GB"/>
        </w:rPr>
      </w:pPr>
      <w:r w:rsidRPr="00917123">
        <w:rPr>
          <w:rFonts w:ascii="Book Antiqua" w:hAnsi="Book Antiqua" w:cs="Arial"/>
          <w:b/>
          <w:sz w:val="24"/>
          <w:szCs w:val="24"/>
          <w:lang w:val="en-GB"/>
        </w:rPr>
        <w:t>REFERENCES</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1 </w:t>
      </w:r>
      <w:r w:rsidRPr="00D45008">
        <w:rPr>
          <w:rFonts w:ascii="Book Antiqua" w:eastAsia="宋体" w:hAnsi="Book Antiqua" w:cs="宋体"/>
          <w:b/>
          <w:bCs/>
          <w:kern w:val="0"/>
          <w:sz w:val="24"/>
          <w:szCs w:val="24"/>
        </w:rPr>
        <w:t>Asaka M</w:t>
      </w:r>
      <w:r w:rsidRPr="00D45008">
        <w:rPr>
          <w:rFonts w:ascii="Book Antiqua" w:eastAsia="宋体" w:hAnsi="Book Antiqua" w:cs="宋体"/>
          <w:kern w:val="0"/>
          <w:sz w:val="24"/>
          <w:szCs w:val="24"/>
        </w:rPr>
        <w:t>, Kato M, Takahashi S, Fukuda Y, Sugiyama T, Ota H, Uemura N, Murakami K, Satoh K, Sugano K. Guidelines for the management of Helicobacter pylori infection in Japan: 2009 revised edition. </w:t>
      </w:r>
      <w:r w:rsidRPr="00D45008">
        <w:rPr>
          <w:rFonts w:ascii="Book Antiqua" w:eastAsia="宋体" w:hAnsi="Book Antiqua" w:cs="宋体"/>
          <w:i/>
          <w:iCs/>
          <w:kern w:val="0"/>
          <w:sz w:val="24"/>
          <w:szCs w:val="24"/>
        </w:rPr>
        <w:t>Helicobacter</w:t>
      </w:r>
      <w:r w:rsidRPr="00D45008">
        <w:rPr>
          <w:rFonts w:ascii="Book Antiqua" w:eastAsia="宋体" w:hAnsi="Book Antiqua" w:cs="宋体"/>
          <w:kern w:val="0"/>
          <w:sz w:val="24"/>
          <w:szCs w:val="24"/>
        </w:rPr>
        <w:t> 2010; </w:t>
      </w:r>
      <w:r w:rsidRPr="00D45008">
        <w:rPr>
          <w:rFonts w:ascii="Book Antiqua" w:eastAsia="宋体" w:hAnsi="Book Antiqua" w:cs="宋体"/>
          <w:b/>
          <w:bCs/>
          <w:kern w:val="0"/>
          <w:sz w:val="24"/>
          <w:szCs w:val="24"/>
        </w:rPr>
        <w:t>15</w:t>
      </w:r>
      <w:r w:rsidRPr="00D45008">
        <w:rPr>
          <w:rFonts w:ascii="Book Antiqua" w:eastAsia="宋体" w:hAnsi="Book Antiqua" w:cs="宋体"/>
          <w:kern w:val="0"/>
          <w:sz w:val="24"/>
          <w:szCs w:val="24"/>
        </w:rPr>
        <w:t>: 1-20 [PMID: 20302585 DOI: 10.1111/j.1523-5378.2009.00738.x]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2 </w:t>
      </w:r>
      <w:r w:rsidRPr="00D45008">
        <w:rPr>
          <w:rFonts w:ascii="Book Antiqua" w:eastAsia="宋体" w:hAnsi="Book Antiqua" w:cs="宋体"/>
          <w:b/>
          <w:bCs/>
          <w:kern w:val="0"/>
          <w:sz w:val="24"/>
          <w:szCs w:val="24"/>
        </w:rPr>
        <w:t>Malfertheiner P</w:t>
      </w:r>
      <w:r w:rsidRPr="00D45008">
        <w:rPr>
          <w:rFonts w:ascii="Book Antiqua" w:eastAsia="宋体" w:hAnsi="Book Antiqua" w:cs="宋体"/>
          <w:kern w:val="0"/>
          <w:sz w:val="24"/>
          <w:szCs w:val="24"/>
        </w:rPr>
        <w:t>, Megraud F, O'Morain CA, Atherton J, Axon AT, Bazzoli F, Gensini GF, Gisbert JP, Graham DY, Rokkas T, El-Omar EM, Kuipers EJ. Management of Helicobacter pylori infection--the Maastricht IV/ Florence Consensus Report. </w:t>
      </w:r>
      <w:r w:rsidRPr="00D45008">
        <w:rPr>
          <w:rFonts w:ascii="Book Antiqua" w:eastAsia="宋体" w:hAnsi="Book Antiqua" w:cs="宋体"/>
          <w:i/>
          <w:iCs/>
          <w:kern w:val="0"/>
          <w:sz w:val="24"/>
          <w:szCs w:val="24"/>
        </w:rPr>
        <w:t>Gut</w:t>
      </w:r>
      <w:r w:rsidRPr="00D45008">
        <w:rPr>
          <w:rFonts w:ascii="Book Antiqua" w:eastAsia="宋体" w:hAnsi="Book Antiqua" w:cs="宋体"/>
          <w:kern w:val="0"/>
          <w:sz w:val="24"/>
          <w:szCs w:val="24"/>
        </w:rPr>
        <w:t> 2012; </w:t>
      </w:r>
      <w:r w:rsidRPr="00D45008">
        <w:rPr>
          <w:rFonts w:ascii="Book Antiqua" w:eastAsia="宋体" w:hAnsi="Book Antiqua" w:cs="宋体"/>
          <w:b/>
          <w:bCs/>
          <w:kern w:val="0"/>
          <w:sz w:val="24"/>
          <w:szCs w:val="24"/>
        </w:rPr>
        <w:t>61</w:t>
      </w:r>
      <w:r w:rsidRPr="00D45008">
        <w:rPr>
          <w:rFonts w:ascii="Book Antiqua" w:eastAsia="宋体" w:hAnsi="Book Antiqua" w:cs="宋体"/>
          <w:kern w:val="0"/>
          <w:sz w:val="24"/>
          <w:szCs w:val="24"/>
        </w:rPr>
        <w:t>: 646-664 [PMID: 22491499 DOI: 10.1136/gutjnl-2012-302084]</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3 </w:t>
      </w:r>
      <w:r w:rsidRPr="00D45008">
        <w:rPr>
          <w:rFonts w:ascii="Book Antiqua" w:eastAsia="宋体" w:hAnsi="Book Antiqua" w:cs="宋体"/>
          <w:b/>
          <w:bCs/>
          <w:kern w:val="0"/>
          <w:sz w:val="24"/>
          <w:szCs w:val="24"/>
        </w:rPr>
        <w:t>Gomollón F</w:t>
      </w:r>
      <w:r w:rsidRPr="00D45008">
        <w:rPr>
          <w:rFonts w:ascii="Book Antiqua" w:eastAsia="宋体" w:hAnsi="Book Antiqua" w:cs="宋体"/>
          <w:kern w:val="0"/>
          <w:sz w:val="24"/>
          <w:szCs w:val="24"/>
        </w:rPr>
        <w:t>, Calvet X. Optimising acid inhibition treatment. </w:t>
      </w:r>
      <w:r w:rsidRPr="00D45008">
        <w:rPr>
          <w:rFonts w:ascii="Book Antiqua" w:eastAsia="宋体" w:hAnsi="Book Antiqua" w:cs="宋体"/>
          <w:i/>
          <w:iCs/>
          <w:kern w:val="0"/>
          <w:sz w:val="24"/>
          <w:szCs w:val="24"/>
        </w:rPr>
        <w:t>Drugs</w:t>
      </w:r>
      <w:r w:rsidRPr="00D45008">
        <w:rPr>
          <w:rFonts w:ascii="Book Antiqua" w:eastAsia="宋体" w:hAnsi="Book Antiqua" w:cs="宋体"/>
          <w:kern w:val="0"/>
          <w:sz w:val="24"/>
          <w:szCs w:val="24"/>
        </w:rPr>
        <w:t> 2005; </w:t>
      </w:r>
      <w:r w:rsidRPr="00D45008">
        <w:rPr>
          <w:rFonts w:ascii="Book Antiqua" w:eastAsia="宋体" w:hAnsi="Book Antiqua" w:cs="宋体"/>
          <w:b/>
          <w:bCs/>
          <w:kern w:val="0"/>
          <w:sz w:val="24"/>
          <w:szCs w:val="24"/>
        </w:rPr>
        <w:t xml:space="preserve">65 </w:t>
      </w:r>
      <w:r w:rsidRPr="00DE6287">
        <w:rPr>
          <w:rFonts w:ascii="Book Antiqua" w:eastAsia="宋体" w:hAnsi="Book Antiqua" w:cs="宋体"/>
          <w:bCs/>
          <w:kern w:val="0"/>
          <w:sz w:val="24"/>
          <w:szCs w:val="24"/>
        </w:rPr>
        <w:t>Suppl 1</w:t>
      </w:r>
      <w:r w:rsidRPr="00D45008">
        <w:rPr>
          <w:rFonts w:ascii="Book Antiqua" w:eastAsia="宋体" w:hAnsi="Book Antiqua" w:cs="宋体"/>
          <w:kern w:val="0"/>
          <w:sz w:val="24"/>
          <w:szCs w:val="24"/>
        </w:rPr>
        <w:t>: 25-33 [PMID: 16335855]</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4 </w:t>
      </w:r>
      <w:r w:rsidRPr="00D45008">
        <w:rPr>
          <w:rFonts w:ascii="Book Antiqua" w:eastAsia="宋体" w:hAnsi="Book Antiqua" w:cs="宋体"/>
          <w:b/>
          <w:bCs/>
          <w:kern w:val="0"/>
          <w:sz w:val="24"/>
          <w:szCs w:val="24"/>
        </w:rPr>
        <w:t>Boparai V</w:t>
      </w:r>
      <w:r w:rsidRPr="00D45008">
        <w:rPr>
          <w:rFonts w:ascii="Book Antiqua" w:eastAsia="宋体" w:hAnsi="Book Antiqua" w:cs="宋体"/>
          <w:kern w:val="0"/>
          <w:sz w:val="24"/>
          <w:szCs w:val="24"/>
        </w:rPr>
        <w:t>, Rajagopalan J, Triadafilopoulos G. Guide to the use of proton pump inhibitors in adult patients. </w:t>
      </w:r>
      <w:r w:rsidRPr="00D45008">
        <w:rPr>
          <w:rFonts w:ascii="Book Antiqua" w:eastAsia="宋体" w:hAnsi="Book Antiqua" w:cs="宋体"/>
          <w:i/>
          <w:iCs/>
          <w:kern w:val="0"/>
          <w:sz w:val="24"/>
          <w:szCs w:val="24"/>
        </w:rPr>
        <w:t>Drugs</w:t>
      </w:r>
      <w:r w:rsidRPr="00D45008">
        <w:rPr>
          <w:rFonts w:ascii="Book Antiqua" w:eastAsia="宋体" w:hAnsi="Book Antiqua" w:cs="宋体"/>
          <w:kern w:val="0"/>
          <w:sz w:val="24"/>
          <w:szCs w:val="24"/>
        </w:rPr>
        <w:t> 2008; </w:t>
      </w:r>
      <w:r w:rsidRPr="00D45008">
        <w:rPr>
          <w:rFonts w:ascii="Book Antiqua" w:eastAsia="宋体" w:hAnsi="Book Antiqua" w:cs="宋体"/>
          <w:b/>
          <w:bCs/>
          <w:kern w:val="0"/>
          <w:sz w:val="24"/>
          <w:szCs w:val="24"/>
        </w:rPr>
        <w:t>68</w:t>
      </w:r>
      <w:r w:rsidRPr="00D45008">
        <w:rPr>
          <w:rFonts w:ascii="Book Antiqua" w:eastAsia="宋体" w:hAnsi="Book Antiqua" w:cs="宋体"/>
          <w:kern w:val="0"/>
          <w:sz w:val="24"/>
          <w:szCs w:val="24"/>
        </w:rPr>
        <w:t>: 925-947 [PMID: 18457460]</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5 </w:t>
      </w:r>
      <w:r w:rsidRPr="00D45008">
        <w:rPr>
          <w:rFonts w:ascii="Book Antiqua" w:eastAsia="宋体" w:hAnsi="Book Antiqua" w:cs="宋体"/>
          <w:b/>
          <w:bCs/>
          <w:kern w:val="0"/>
          <w:sz w:val="24"/>
          <w:szCs w:val="24"/>
        </w:rPr>
        <w:t>Calvet X</w:t>
      </w:r>
      <w:r w:rsidRPr="00D45008">
        <w:rPr>
          <w:rFonts w:ascii="Book Antiqua" w:eastAsia="宋体" w:hAnsi="Book Antiqua" w:cs="宋体"/>
          <w:kern w:val="0"/>
          <w:sz w:val="24"/>
          <w:szCs w:val="24"/>
        </w:rPr>
        <w:t>, Gomollón F. What is potent acid inhibition, and how can it be achieved? </w:t>
      </w:r>
      <w:r w:rsidRPr="00D45008">
        <w:rPr>
          <w:rFonts w:ascii="Book Antiqua" w:eastAsia="宋体" w:hAnsi="Book Antiqua" w:cs="宋体"/>
          <w:i/>
          <w:iCs/>
          <w:kern w:val="0"/>
          <w:sz w:val="24"/>
          <w:szCs w:val="24"/>
        </w:rPr>
        <w:t>Drugs</w:t>
      </w:r>
      <w:r w:rsidRPr="00D45008">
        <w:rPr>
          <w:rFonts w:ascii="Book Antiqua" w:eastAsia="宋体" w:hAnsi="Book Antiqua" w:cs="宋体"/>
          <w:kern w:val="0"/>
          <w:sz w:val="24"/>
          <w:szCs w:val="24"/>
        </w:rPr>
        <w:t> 2005; </w:t>
      </w:r>
      <w:r w:rsidRPr="00D45008">
        <w:rPr>
          <w:rFonts w:ascii="Book Antiqua" w:eastAsia="宋体" w:hAnsi="Book Antiqua" w:cs="宋体"/>
          <w:b/>
          <w:bCs/>
          <w:kern w:val="0"/>
          <w:sz w:val="24"/>
          <w:szCs w:val="24"/>
        </w:rPr>
        <w:t xml:space="preserve">65 </w:t>
      </w:r>
      <w:r w:rsidRPr="00D45008">
        <w:rPr>
          <w:rFonts w:ascii="Book Antiqua" w:eastAsia="宋体" w:hAnsi="Book Antiqua" w:cs="宋体"/>
          <w:bCs/>
          <w:kern w:val="0"/>
          <w:sz w:val="24"/>
          <w:szCs w:val="24"/>
        </w:rPr>
        <w:t>Suppl 1</w:t>
      </w:r>
      <w:r w:rsidRPr="00D45008">
        <w:rPr>
          <w:rFonts w:ascii="Book Antiqua" w:eastAsia="宋体" w:hAnsi="Book Antiqua" w:cs="宋体"/>
          <w:kern w:val="0"/>
          <w:sz w:val="24"/>
          <w:szCs w:val="24"/>
        </w:rPr>
        <w:t>: 13-23 [PMID: 16335854]</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6 </w:t>
      </w:r>
      <w:r w:rsidRPr="00D45008">
        <w:rPr>
          <w:rFonts w:ascii="Book Antiqua" w:eastAsia="宋体" w:hAnsi="Book Antiqua" w:cs="宋体"/>
          <w:b/>
          <w:bCs/>
          <w:kern w:val="0"/>
          <w:sz w:val="24"/>
          <w:szCs w:val="24"/>
        </w:rPr>
        <w:t>Rimbara E</w:t>
      </w:r>
      <w:r w:rsidRPr="00D45008">
        <w:rPr>
          <w:rFonts w:ascii="Book Antiqua" w:eastAsia="宋体" w:hAnsi="Book Antiqua" w:cs="宋体"/>
          <w:kern w:val="0"/>
          <w:sz w:val="24"/>
          <w:szCs w:val="24"/>
        </w:rPr>
        <w:t>, Noguchi N, Tanabe M, Kawai T, Matsumoto Y, Sasatsu M. Susceptibilities to clarithromycin, amoxycillin and metronidazole of Helicobacter pylori isolates from the antrum and corpus in Tokyo, Japan, 1995-2001. </w:t>
      </w:r>
      <w:r w:rsidRPr="00D45008">
        <w:rPr>
          <w:rFonts w:ascii="Book Antiqua" w:eastAsia="宋体" w:hAnsi="Book Antiqua" w:cs="宋体"/>
          <w:i/>
          <w:iCs/>
          <w:kern w:val="0"/>
          <w:sz w:val="24"/>
          <w:szCs w:val="24"/>
        </w:rPr>
        <w:t>Clin Microbiol Infect</w:t>
      </w:r>
      <w:r w:rsidRPr="00D45008">
        <w:rPr>
          <w:rFonts w:ascii="Book Antiqua" w:eastAsia="宋体" w:hAnsi="Book Antiqua" w:cs="宋体"/>
          <w:kern w:val="0"/>
          <w:sz w:val="24"/>
          <w:szCs w:val="24"/>
        </w:rPr>
        <w:t> 2005; </w:t>
      </w:r>
      <w:r w:rsidRPr="00D45008">
        <w:rPr>
          <w:rFonts w:ascii="Book Antiqua" w:eastAsia="宋体" w:hAnsi="Book Antiqua" w:cs="宋体"/>
          <w:b/>
          <w:bCs/>
          <w:kern w:val="0"/>
          <w:sz w:val="24"/>
          <w:szCs w:val="24"/>
        </w:rPr>
        <w:t>11</w:t>
      </w:r>
      <w:r w:rsidRPr="00D45008">
        <w:rPr>
          <w:rFonts w:ascii="Book Antiqua" w:eastAsia="宋体" w:hAnsi="Book Antiqua" w:cs="宋体"/>
          <w:kern w:val="0"/>
          <w:sz w:val="24"/>
          <w:szCs w:val="24"/>
        </w:rPr>
        <w:t>: 307-311 [PMID: 15760428 DOI: 10.1111/j.1469-0691.2005.01099.x]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lastRenderedPageBreak/>
        <w:t>7 </w:t>
      </w:r>
      <w:r w:rsidRPr="00D45008">
        <w:rPr>
          <w:rFonts w:ascii="Book Antiqua" w:eastAsia="宋体" w:hAnsi="Book Antiqua" w:cs="宋体"/>
          <w:b/>
          <w:bCs/>
          <w:kern w:val="0"/>
          <w:sz w:val="24"/>
          <w:szCs w:val="24"/>
        </w:rPr>
        <w:t>Kobayashi I</w:t>
      </w:r>
      <w:r w:rsidRPr="00D45008">
        <w:rPr>
          <w:rFonts w:ascii="Book Antiqua" w:eastAsia="宋体" w:hAnsi="Book Antiqua" w:cs="宋体"/>
          <w:kern w:val="0"/>
          <w:sz w:val="24"/>
          <w:szCs w:val="24"/>
        </w:rPr>
        <w:t>, Murakami K, Kato M, Kato S, Azuma T, Takahashi S, Uemura N, Katsuyama T, Fukuda Y, Haruma K, Nasu M, Fujioka T. Changing antimicrobial susceptibility epidemiology of Helicobacter pylori strains in Japan between 2002 and 2005. </w:t>
      </w:r>
      <w:r w:rsidRPr="00D45008">
        <w:rPr>
          <w:rFonts w:ascii="Book Antiqua" w:eastAsia="宋体" w:hAnsi="Book Antiqua" w:cs="宋体"/>
          <w:i/>
          <w:iCs/>
          <w:kern w:val="0"/>
          <w:sz w:val="24"/>
          <w:szCs w:val="24"/>
        </w:rPr>
        <w:t>J Clin Microbiol</w:t>
      </w:r>
      <w:r w:rsidRPr="00D45008">
        <w:rPr>
          <w:rFonts w:ascii="Book Antiqua" w:eastAsia="宋体" w:hAnsi="Book Antiqua" w:cs="宋体"/>
          <w:kern w:val="0"/>
          <w:sz w:val="24"/>
          <w:szCs w:val="24"/>
        </w:rPr>
        <w:t> 2007; </w:t>
      </w:r>
      <w:r w:rsidRPr="00D45008">
        <w:rPr>
          <w:rFonts w:ascii="Book Antiqua" w:eastAsia="宋体" w:hAnsi="Book Antiqua" w:cs="宋体"/>
          <w:b/>
          <w:bCs/>
          <w:kern w:val="0"/>
          <w:sz w:val="24"/>
          <w:szCs w:val="24"/>
        </w:rPr>
        <w:t>45</w:t>
      </w:r>
      <w:r w:rsidRPr="00D45008">
        <w:rPr>
          <w:rFonts w:ascii="Book Antiqua" w:eastAsia="宋体" w:hAnsi="Book Antiqua" w:cs="宋体"/>
          <w:kern w:val="0"/>
          <w:sz w:val="24"/>
          <w:szCs w:val="24"/>
        </w:rPr>
        <w:t>: 4006-4010 [PMID: 17942652 DOI: 10.1128/JCM.00740-07]</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8 </w:t>
      </w:r>
      <w:r w:rsidRPr="00D45008">
        <w:rPr>
          <w:rFonts w:ascii="Book Antiqua" w:eastAsia="宋体" w:hAnsi="Book Antiqua" w:cs="宋体"/>
          <w:b/>
          <w:bCs/>
          <w:kern w:val="0"/>
          <w:sz w:val="24"/>
          <w:szCs w:val="24"/>
        </w:rPr>
        <w:t>Miner P</w:t>
      </w:r>
      <w:r w:rsidRPr="00D45008">
        <w:rPr>
          <w:rFonts w:ascii="Book Antiqua" w:eastAsia="宋体" w:hAnsi="Book Antiqua" w:cs="宋体"/>
          <w:kern w:val="0"/>
          <w:sz w:val="24"/>
          <w:szCs w:val="24"/>
        </w:rPr>
        <w:t>, Katz PO, Chen Y, Sostek M. Gastric acid control with esomeprazole, lansoprazole, omeprazole, pantoprazole, and rabeprazole: a five-way crossover study. </w:t>
      </w:r>
      <w:r w:rsidRPr="00D45008">
        <w:rPr>
          <w:rFonts w:ascii="Book Antiqua" w:eastAsia="宋体" w:hAnsi="Book Antiqua" w:cs="宋体"/>
          <w:i/>
          <w:iCs/>
          <w:kern w:val="0"/>
          <w:sz w:val="24"/>
          <w:szCs w:val="24"/>
        </w:rPr>
        <w:t>Am J Gastroenterol</w:t>
      </w:r>
      <w:r w:rsidRPr="00D45008">
        <w:rPr>
          <w:rFonts w:ascii="Book Antiqua" w:eastAsia="宋体" w:hAnsi="Book Antiqua" w:cs="宋体"/>
          <w:kern w:val="0"/>
          <w:sz w:val="24"/>
          <w:szCs w:val="24"/>
        </w:rPr>
        <w:t> 2003; </w:t>
      </w:r>
      <w:r w:rsidRPr="00D45008">
        <w:rPr>
          <w:rFonts w:ascii="Book Antiqua" w:eastAsia="宋体" w:hAnsi="Book Antiqua" w:cs="宋体"/>
          <w:b/>
          <w:bCs/>
          <w:kern w:val="0"/>
          <w:sz w:val="24"/>
          <w:szCs w:val="24"/>
        </w:rPr>
        <w:t>98</w:t>
      </w:r>
      <w:r w:rsidRPr="00D45008">
        <w:rPr>
          <w:rFonts w:ascii="Book Antiqua" w:eastAsia="宋体" w:hAnsi="Book Antiqua" w:cs="宋体"/>
          <w:kern w:val="0"/>
          <w:sz w:val="24"/>
          <w:szCs w:val="24"/>
        </w:rPr>
        <w:t>: 2616-2620 [PMID: 14687806 DOI: 10.1111/j.1572-0241.2003.08783.x]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9 </w:t>
      </w:r>
      <w:r w:rsidRPr="00D45008">
        <w:rPr>
          <w:rFonts w:ascii="Book Antiqua" w:eastAsia="宋体" w:hAnsi="Book Antiqua" w:cs="宋体"/>
          <w:b/>
          <w:bCs/>
          <w:kern w:val="0"/>
          <w:sz w:val="24"/>
          <w:szCs w:val="24"/>
        </w:rPr>
        <w:t>Hassan-Alin M</w:t>
      </w:r>
      <w:r w:rsidRPr="00D45008">
        <w:rPr>
          <w:rFonts w:ascii="Book Antiqua" w:eastAsia="宋体" w:hAnsi="Book Antiqua" w:cs="宋体"/>
          <w:kern w:val="0"/>
          <w:sz w:val="24"/>
          <w:szCs w:val="24"/>
        </w:rPr>
        <w:t>, Andersson T, Niazi M, Röhss K. A pharmacokinetic study comparing single and repeated oral doses of 20 mg and 40 mg omeprazole and its two optical isomers, S-omeprazole (esomeprazole) and R-omeprazole, in healthy subjects. </w:t>
      </w:r>
      <w:r w:rsidRPr="00D45008">
        <w:rPr>
          <w:rFonts w:ascii="Book Antiqua" w:eastAsia="宋体" w:hAnsi="Book Antiqua" w:cs="宋体"/>
          <w:i/>
          <w:iCs/>
          <w:kern w:val="0"/>
          <w:sz w:val="24"/>
          <w:szCs w:val="24"/>
        </w:rPr>
        <w:t>Eur J Clin Pharmacol</w:t>
      </w:r>
      <w:r w:rsidRPr="00D45008">
        <w:rPr>
          <w:rFonts w:ascii="Book Antiqua" w:eastAsia="宋体" w:hAnsi="Book Antiqua" w:cs="宋体"/>
          <w:kern w:val="0"/>
          <w:sz w:val="24"/>
          <w:szCs w:val="24"/>
        </w:rPr>
        <w:t> 2005; </w:t>
      </w:r>
      <w:r w:rsidRPr="00D45008">
        <w:rPr>
          <w:rFonts w:ascii="Book Antiqua" w:eastAsia="宋体" w:hAnsi="Book Antiqua" w:cs="宋体"/>
          <w:b/>
          <w:bCs/>
          <w:kern w:val="0"/>
          <w:sz w:val="24"/>
          <w:szCs w:val="24"/>
        </w:rPr>
        <w:t>60</w:t>
      </w:r>
      <w:r w:rsidRPr="00D45008">
        <w:rPr>
          <w:rFonts w:ascii="Book Antiqua" w:eastAsia="宋体" w:hAnsi="Book Antiqua" w:cs="宋体"/>
          <w:kern w:val="0"/>
          <w:sz w:val="24"/>
          <w:szCs w:val="24"/>
        </w:rPr>
        <w:t>: 779-784 [PMID: 15578172 DOI: 10.1007/s00228-004-0841-1]</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10 </w:t>
      </w:r>
      <w:r w:rsidRPr="00D45008">
        <w:rPr>
          <w:rFonts w:ascii="Book Antiqua" w:eastAsia="宋体" w:hAnsi="Book Antiqua" w:cs="宋体"/>
          <w:b/>
          <w:bCs/>
          <w:kern w:val="0"/>
          <w:sz w:val="24"/>
          <w:szCs w:val="24"/>
        </w:rPr>
        <w:t>McNicholl AG</w:t>
      </w:r>
      <w:r w:rsidRPr="00D45008">
        <w:rPr>
          <w:rFonts w:ascii="Book Antiqua" w:eastAsia="宋体" w:hAnsi="Book Antiqua" w:cs="宋体"/>
          <w:kern w:val="0"/>
          <w:sz w:val="24"/>
          <w:szCs w:val="24"/>
        </w:rPr>
        <w:t>, Linares PM, Nyssen OP, Calvet X, Gisbert JP. Meta-analysis: esomeprazole or rabeprazole vs. first-generation pump inhibitors in the treatment of Helicobacter pylori infection. </w:t>
      </w:r>
      <w:r w:rsidRPr="00D45008">
        <w:rPr>
          <w:rFonts w:ascii="Book Antiqua" w:eastAsia="宋体" w:hAnsi="Book Antiqua" w:cs="宋体"/>
          <w:i/>
          <w:iCs/>
          <w:kern w:val="0"/>
          <w:sz w:val="24"/>
          <w:szCs w:val="24"/>
        </w:rPr>
        <w:t>Aliment Pharmacol Ther</w:t>
      </w:r>
      <w:r w:rsidRPr="00D45008">
        <w:rPr>
          <w:rFonts w:ascii="Book Antiqua" w:eastAsia="宋体" w:hAnsi="Book Antiqua" w:cs="宋体"/>
          <w:kern w:val="0"/>
          <w:sz w:val="24"/>
          <w:szCs w:val="24"/>
        </w:rPr>
        <w:t> 2012; </w:t>
      </w:r>
      <w:r w:rsidRPr="00D45008">
        <w:rPr>
          <w:rFonts w:ascii="Book Antiqua" w:eastAsia="宋体" w:hAnsi="Book Antiqua" w:cs="宋体"/>
          <w:b/>
          <w:bCs/>
          <w:kern w:val="0"/>
          <w:sz w:val="24"/>
          <w:szCs w:val="24"/>
        </w:rPr>
        <w:t>36</w:t>
      </w:r>
      <w:r w:rsidRPr="00D45008">
        <w:rPr>
          <w:rFonts w:ascii="Book Antiqua" w:eastAsia="宋体" w:hAnsi="Book Antiqua" w:cs="宋体"/>
          <w:kern w:val="0"/>
          <w:sz w:val="24"/>
          <w:szCs w:val="24"/>
        </w:rPr>
        <w:t>: 414-425 [PMID: 22803691 DOI: 10.1111/j.1365-2036.2012.05211.x]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11 </w:t>
      </w:r>
      <w:r w:rsidRPr="00D45008">
        <w:rPr>
          <w:rFonts w:ascii="Book Antiqua" w:eastAsia="宋体" w:hAnsi="Book Antiqua" w:cs="宋体"/>
          <w:b/>
          <w:bCs/>
          <w:kern w:val="0"/>
          <w:sz w:val="24"/>
          <w:szCs w:val="24"/>
        </w:rPr>
        <w:t>Terano A</w:t>
      </w:r>
      <w:r w:rsidRPr="00D45008">
        <w:rPr>
          <w:rFonts w:ascii="Book Antiqua" w:eastAsia="宋体" w:hAnsi="Book Antiqua" w:cs="宋体"/>
          <w:kern w:val="0"/>
          <w:sz w:val="24"/>
          <w:szCs w:val="24"/>
        </w:rPr>
        <w:t xml:space="preserve">, Arakawa T, Sugiyama T, Suzuki H, Joh T, Yoshikawa T, Higuchi K, Haruma K, Murakami K, Kobayashi K. Rebamipide, a gastro-protective and anti-inflammatory drug, promotes gastric ulcer healing following eradication therapy for Helicobacter pylori in a Japanese population: a randomized, </w:t>
      </w:r>
      <w:r w:rsidRPr="00D45008">
        <w:rPr>
          <w:rFonts w:ascii="Book Antiqua" w:eastAsia="宋体" w:hAnsi="Book Antiqua" w:cs="宋体"/>
          <w:kern w:val="0"/>
          <w:sz w:val="24"/>
          <w:szCs w:val="24"/>
        </w:rPr>
        <w:lastRenderedPageBreak/>
        <w:t>double-blind, placebo-controlled trial. </w:t>
      </w:r>
      <w:r w:rsidRPr="00D45008">
        <w:rPr>
          <w:rFonts w:ascii="Book Antiqua" w:eastAsia="宋体" w:hAnsi="Book Antiqua" w:cs="宋体"/>
          <w:i/>
          <w:iCs/>
          <w:kern w:val="0"/>
          <w:sz w:val="24"/>
          <w:szCs w:val="24"/>
        </w:rPr>
        <w:t>J Gastroenterol</w:t>
      </w:r>
      <w:r w:rsidRPr="00D45008">
        <w:rPr>
          <w:rFonts w:ascii="Book Antiqua" w:eastAsia="宋体" w:hAnsi="Book Antiqua" w:cs="宋体"/>
          <w:kern w:val="0"/>
          <w:sz w:val="24"/>
          <w:szCs w:val="24"/>
        </w:rPr>
        <w:t> 2007; </w:t>
      </w:r>
      <w:r w:rsidRPr="00D45008">
        <w:rPr>
          <w:rFonts w:ascii="Book Antiqua" w:eastAsia="宋体" w:hAnsi="Book Antiqua" w:cs="宋体"/>
          <w:b/>
          <w:bCs/>
          <w:kern w:val="0"/>
          <w:sz w:val="24"/>
          <w:szCs w:val="24"/>
        </w:rPr>
        <w:t>42</w:t>
      </w:r>
      <w:r w:rsidRPr="00D45008">
        <w:rPr>
          <w:rFonts w:ascii="Book Antiqua" w:eastAsia="宋体" w:hAnsi="Book Antiqua" w:cs="宋体"/>
          <w:kern w:val="0"/>
          <w:sz w:val="24"/>
          <w:szCs w:val="24"/>
        </w:rPr>
        <w:t>: 690-693 [PMID: 17701133 DOI: 10.1007/s00535-007-2076-2]</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12 </w:t>
      </w:r>
      <w:r w:rsidRPr="00D45008">
        <w:rPr>
          <w:rFonts w:ascii="Book Antiqua" w:eastAsia="宋体" w:hAnsi="Book Antiqua" w:cs="宋体"/>
          <w:b/>
          <w:bCs/>
          <w:kern w:val="0"/>
          <w:sz w:val="24"/>
          <w:szCs w:val="24"/>
        </w:rPr>
        <w:t>Gisbert JP</w:t>
      </w:r>
      <w:r w:rsidRPr="00D45008">
        <w:rPr>
          <w:rFonts w:ascii="Book Antiqua" w:eastAsia="宋体" w:hAnsi="Book Antiqua" w:cs="宋体"/>
          <w:kern w:val="0"/>
          <w:sz w:val="24"/>
          <w:szCs w:val="24"/>
        </w:rPr>
        <w:t>, Pajares JM. Systematic review and meta-analysis: is 1-week proton pump inhibitor-based triple therapy sufficient to heal peptic ulcer? </w:t>
      </w:r>
      <w:r w:rsidRPr="00D45008">
        <w:rPr>
          <w:rFonts w:ascii="Book Antiqua" w:eastAsia="宋体" w:hAnsi="Book Antiqua" w:cs="宋体"/>
          <w:i/>
          <w:iCs/>
          <w:kern w:val="0"/>
          <w:sz w:val="24"/>
          <w:szCs w:val="24"/>
        </w:rPr>
        <w:t>Aliment Pharmacol Ther</w:t>
      </w:r>
      <w:r w:rsidRPr="00D45008">
        <w:rPr>
          <w:rFonts w:ascii="Book Antiqua" w:eastAsia="宋体" w:hAnsi="Book Antiqua" w:cs="宋体"/>
          <w:kern w:val="0"/>
          <w:sz w:val="24"/>
          <w:szCs w:val="24"/>
        </w:rPr>
        <w:t> 2005; </w:t>
      </w:r>
      <w:r w:rsidRPr="00D45008">
        <w:rPr>
          <w:rFonts w:ascii="Book Antiqua" w:eastAsia="宋体" w:hAnsi="Book Antiqua" w:cs="宋体"/>
          <w:b/>
          <w:bCs/>
          <w:kern w:val="0"/>
          <w:sz w:val="24"/>
          <w:szCs w:val="24"/>
        </w:rPr>
        <w:t>21</w:t>
      </w:r>
      <w:r w:rsidRPr="00D45008">
        <w:rPr>
          <w:rFonts w:ascii="Book Antiqua" w:eastAsia="宋体" w:hAnsi="Book Antiqua" w:cs="宋体"/>
          <w:kern w:val="0"/>
          <w:sz w:val="24"/>
          <w:szCs w:val="24"/>
        </w:rPr>
        <w:t>: 795-804 [PMID: 15801914 DOI: 10.1111/j.1365-2036.2005.02418.x]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13 </w:t>
      </w:r>
      <w:r w:rsidRPr="00D45008">
        <w:rPr>
          <w:rFonts w:ascii="Book Antiqua" w:eastAsia="宋体" w:hAnsi="Book Antiqua" w:cs="宋体"/>
          <w:b/>
          <w:bCs/>
          <w:kern w:val="0"/>
          <w:sz w:val="24"/>
          <w:szCs w:val="24"/>
        </w:rPr>
        <w:t>Kirchheiner J</w:t>
      </w:r>
      <w:r w:rsidRPr="00D45008">
        <w:rPr>
          <w:rFonts w:ascii="Book Antiqua" w:eastAsia="宋体" w:hAnsi="Book Antiqua" w:cs="宋体"/>
          <w:kern w:val="0"/>
          <w:sz w:val="24"/>
          <w:szCs w:val="24"/>
        </w:rPr>
        <w:t>, Glatt S, Fuhr U, Klotz U, Meineke I, Seufferlein T, Brockmöller J. Relative potency of proton-pump inhibitors-comparison of effects on intragastric pH. </w:t>
      </w:r>
      <w:r w:rsidRPr="00D45008">
        <w:rPr>
          <w:rFonts w:ascii="Book Antiqua" w:eastAsia="宋体" w:hAnsi="Book Antiqua" w:cs="宋体"/>
          <w:i/>
          <w:iCs/>
          <w:kern w:val="0"/>
          <w:sz w:val="24"/>
          <w:szCs w:val="24"/>
        </w:rPr>
        <w:t>Eur J Clin Pharmacol</w:t>
      </w:r>
      <w:r w:rsidRPr="00D45008">
        <w:rPr>
          <w:rFonts w:ascii="Book Antiqua" w:eastAsia="宋体" w:hAnsi="Book Antiqua" w:cs="宋体"/>
          <w:kern w:val="0"/>
          <w:sz w:val="24"/>
          <w:szCs w:val="24"/>
        </w:rPr>
        <w:t> 2009; </w:t>
      </w:r>
      <w:r w:rsidRPr="00D45008">
        <w:rPr>
          <w:rFonts w:ascii="Book Antiqua" w:eastAsia="宋体" w:hAnsi="Book Antiqua" w:cs="宋体"/>
          <w:b/>
          <w:bCs/>
          <w:kern w:val="0"/>
          <w:sz w:val="24"/>
          <w:szCs w:val="24"/>
        </w:rPr>
        <w:t>65</w:t>
      </w:r>
      <w:r w:rsidRPr="00D45008">
        <w:rPr>
          <w:rFonts w:ascii="Book Antiqua" w:eastAsia="宋体" w:hAnsi="Book Antiqua" w:cs="宋体"/>
          <w:kern w:val="0"/>
          <w:sz w:val="24"/>
          <w:szCs w:val="24"/>
        </w:rPr>
        <w:t>: 19-31 [PMID: 18925391 DOI: 10.1007/s00228-008-0576-5]</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14 </w:t>
      </w:r>
      <w:r w:rsidRPr="00D45008">
        <w:rPr>
          <w:rFonts w:ascii="Book Antiqua" w:eastAsia="宋体" w:hAnsi="Book Antiqua" w:cs="宋体"/>
          <w:b/>
          <w:bCs/>
          <w:kern w:val="0"/>
          <w:sz w:val="24"/>
          <w:szCs w:val="24"/>
        </w:rPr>
        <w:t>McKeage K</w:t>
      </w:r>
      <w:r w:rsidRPr="00D45008">
        <w:rPr>
          <w:rFonts w:ascii="Book Antiqua" w:eastAsia="宋体" w:hAnsi="Book Antiqua" w:cs="宋体"/>
          <w:kern w:val="0"/>
          <w:sz w:val="24"/>
          <w:szCs w:val="24"/>
        </w:rPr>
        <w:t>, Blick SK, Croxtall JD, Lyseng-Williamson KA, Keating GM. Esomeprazole: a review of its use in the management of gastric acid-related diseases in adults. </w:t>
      </w:r>
      <w:r w:rsidRPr="00D45008">
        <w:rPr>
          <w:rFonts w:ascii="Book Antiqua" w:eastAsia="宋体" w:hAnsi="Book Antiqua" w:cs="宋体"/>
          <w:i/>
          <w:iCs/>
          <w:kern w:val="0"/>
          <w:sz w:val="24"/>
          <w:szCs w:val="24"/>
        </w:rPr>
        <w:t>Drugs</w:t>
      </w:r>
      <w:r w:rsidRPr="00D45008">
        <w:rPr>
          <w:rFonts w:ascii="Book Antiqua" w:eastAsia="宋体" w:hAnsi="Book Antiqua" w:cs="宋体"/>
          <w:kern w:val="0"/>
          <w:sz w:val="24"/>
          <w:szCs w:val="24"/>
        </w:rPr>
        <w:t> 2008; </w:t>
      </w:r>
      <w:r w:rsidRPr="00D45008">
        <w:rPr>
          <w:rFonts w:ascii="Book Antiqua" w:eastAsia="宋体" w:hAnsi="Book Antiqua" w:cs="宋体"/>
          <w:b/>
          <w:bCs/>
          <w:kern w:val="0"/>
          <w:sz w:val="24"/>
          <w:szCs w:val="24"/>
        </w:rPr>
        <w:t>68</w:t>
      </w:r>
      <w:r w:rsidRPr="00D45008">
        <w:rPr>
          <w:rFonts w:ascii="Book Antiqua" w:eastAsia="宋体" w:hAnsi="Book Antiqua" w:cs="宋体"/>
          <w:kern w:val="0"/>
          <w:sz w:val="24"/>
          <w:szCs w:val="24"/>
        </w:rPr>
        <w:t>: 1571-1607 [PMID: 18627213]</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15 </w:t>
      </w:r>
      <w:r w:rsidRPr="00D45008">
        <w:rPr>
          <w:rFonts w:ascii="Book Antiqua" w:eastAsia="宋体" w:hAnsi="Book Antiqua" w:cs="宋体"/>
          <w:b/>
          <w:bCs/>
          <w:kern w:val="0"/>
          <w:sz w:val="24"/>
          <w:szCs w:val="24"/>
        </w:rPr>
        <w:t>Sjøstrøm JE</w:t>
      </w:r>
      <w:r w:rsidRPr="00D45008">
        <w:rPr>
          <w:rFonts w:ascii="Book Antiqua" w:eastAsia="宋体" w:hAnsi="Book Antiqua" w:cs="宋体"/>
          <w:kern w:val="0"/>
          <w:sz w:val="24"/>
          <w:szCs w:val="24"/>
        </w:rPr>
        <w:t>, Kühler T, Larsson H. Basis for the selective antibacterial activity in vitro of proton pump inhibitors against Helicobacter spp. </w:t>
      </w:r>
      <w:r w:rsidRPr="00D45008">
        <w:rPr>
          <w:rFonts w:ascii="Book Antiqua" w:eastAsia="宋体" w:hAnsi="Book Antiqua" w:cs="宋体"/>
          <w:i/>
          <w:iCs/>
          <w:kern w:val="0"/>
          <w:sz w:val="24"/>
          <w:szCs w:val="24"/>
        </w:rPr>
        <w:t>Antimicrob Agents Chemother</w:t>
      </w:r>
      <w:r w:rsidRPr="00D45008">
        <w:rPr>
          <w:rFonts w:ascii="Book Antiqua" w:eastAsia="宋体" w:hAnsi="Book Antiqua" w:cs="宋体"/>
          <w:kern w:val="0"/>
          <w:sz w:val="24"/>
          <w:szCs w:val="24"/>
        </w:rPr>
        <w:t> 1997; </w:t>
      </w:r>
      <w:r w:rsidRPr="00D45008">
        <w:rPr>
          <w:rFonts w:ascii="Book Antiqua" w:eastAsia="宋体" w:hAnsi="Book Antiqua" w:cs="宋体"/>
          <w:b/>
          <w:bCs/>
          <w:kern w:val="0"/>
          <w:sz w:val="24"/>
          <w:szCs w:val="24"/>
        </w:rPr>
        <w:t>41</w:t>
      </w:r>
      <w:r w:rsidRPr="00D45008">
        <w:rPr>
          <w:rFonts w:ascii="Book Antiqua" w:eastAsia="宋体" w:hAnsi="Book Antiqua" w:cs="宋体"/>
          <w:kern w:val="0"/>
          <w:sz w:val="24"/>
          <w:szCs w:val="24"/>
        </w:rPr>
        <w:t>: 1797-1801 [PMID: 9257764]</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16 </w:t>
      </w:r>
      <w:r w:rsidRPr="00D45008">
        <w:rPr>
          <w:rFonts w:ascii="Book Antiqua" w:eastAsia="宋体" w:hAnsi="Book Antiqua" w:cs="宋体"/>
          <w:b/>
          <w:bCs/>
          <w:kern w:val="0"/>
          <w:sz w:val="24"/>
          <w:szCs w:val="24"/>
        </w:rPr>
        <w:t>Mirshahi F</w:t>
      </w:r>
      <w:r w:rsidRPr="00D45008">
        <w:rPr>
          <w:rFonts w:ascii="Book Antiqua" w:eastAsia="宋体" w:hAnsi="Book Antiqua" w:cs="宋体"/>
          <w:kern w:val="0"/>
          <w:sz w:val="24"/>
          <w:szCs w:val="24"/>
        </w:rPr>
        <w:t>, Fowler G, Patel A, Shaw G. Omeprazole may exert both a bacteriostatic and a bacteriocidal effect on the growth of Helicobacter pylori (NCTC 11637) in vitro by inhibiting bacterial urease activity. </w:t>
      </w:r>
      <w:r w:rsidRPr="00D45008">
        <w:rPr>
          <w:rFonts w:ascii="Book Antiqua" w:eastAsia="宋体" w:hAnsi="Book Antiqua" w:cs="宋体"/>
          <w:i/>
          <w:iCs/>
          <w:kern w:val="0"/>
          <w:sz w:val="24"/>
          <w:szCs w:val="24"/>
        </w:rPr>
        <w:t>J Clin Pathol</w:t>
      </w:r>
      <w:r w:rsidRPr="00D45008">
        <w:rPr>
          <w:rFonts w:ascii="Book Antiqua" w:eastAsia="宋体" w:hAnsi="Book Antiqua" w:cs="宋体"/>
          <w:kern w:val="0"/>
          <w:sz w:val="24"/>
          <w:szCs w:val="24"/>
        </w:rPr>
        <w:t> 1998; </w:t>
      </w:r>
      <w:r w:rsidRPr="00D45008">
        <w:rPr>
          <w:rFonts w:ascii="Book Antiqua" w:eastAsia="宋体" w:hAnsi="Book Antiqua" w:cs="宋体"/>
          <w:b/>
          <w:bCs/>
          <w:kern w:val="0"/>
          <w:sz w:val="24"/>
          <w:szCs w:val="24"/>
        </w:rPr>
        <w:t>51</w:t>
      </w:r>
      <w:r w:rsidRPr="00D45008">
        <w:rPr>
          <w:rFonts w:ascii="Book Antiqua" w:eastAsia="宋体" w:hAnsi="Book Antiqua" w:cs="宋体"/>
          <w:kern w:val="0"/>
          <w:sz w:val="24"/>
          <w:szCs w:val="24"/>
        </w:rPr>
        <w:t>: 220-224 [PMID: 9659264]</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17 </w:t>
      </w:r>
      <w:r w:rsidRPr="00D45008">
        <w:rPr>
          <w:rFonts w:ascii="Book Antiqua" w:eastAsia="宋体" w:hAnsi="Book Antiqua" w:cs="宋体"/>
          <w:b/>
          <w:bCs/>
          <w:kern w:val="0"/>
          <w:sz w:val="24"/>
          <w:szCs w:val="24"/>
        </w:rPr>
        <w:t>Miwa H</w:t>
      </w:r>
      <w:r w:rsidRPr="00D45008">
        <w:rPr>
          <w:rFonts w:ascii="Book Antiqua" w:eastAsia="宋体" w:hAnsi="Book Antiqua" w:cs="宋体"/>
          <w:kern w:val="0"/>
          <w:sz w:val="24"/>
          <w:szCs w:val="24"/>
        </w:rPr>
        <w:t xml:space="preserve">, Ohkura R, Murai T, Sato K, Nagahara A, Hirai S, Watanabe S, Sato N. Impact of rabeprazole, a new proton pump inhibitor, in triple therapy for </w:t>
      </w:r>
      <w:r w:rsidRPr="00D45008">
        <w:rPr>
          <w:rFonts w:ascii="Book Antiqua" w:eastAsia="宋体" w:hAnsi="Book Antiqua" w:cs="宋体"/>
          <w:kern w:val="0"/>
          <w:sz w:val="24"/>
          <w:szCs w:val="24"/>
        </w:rPr>
        <w:lastRenderedPageBreak/>
        <w:t>Helicobacter pylori infection-comparison with omeprazole and lansoprazole. </w:t>
      </w:r>
      <w:r w:rsidRPr="00D45008">
        <w:rPr>
          <w:rFonts w:ascii="Book Antiqua" w:eastAsia="宋体" w:hAnsi="Book Antiqua" w:cs="宋体"/>
          <w:i/>
          <w:iCs/>
          <w:kern w:val="0"/>
          <w:sz w:val="24"/>
          <w:szCs w:val="24"/>
        </w:rPr>
        <w:t>Aliment Pharmacol Ther</w:t>
      </w:r>
      <w:r w:rsidRPr="00D45008">
        <w:rPr>
          <w:rFonts w:ascii="Book Antiqua" w:eastAsia="宋体" w:hAnsi="Book Antiqua" w:cs="宋体"/>
          <w:kern w:val="0"/>
          <w:sz w:val="24"/>
          <w:szCs w:val="24"/>
        </w:rPr>
        <w:t> 1999; </w:t>
      </w:r>
      <w:r w:rsidRPr="00D45008">
        <w:rPr>
          <w:rFonts w:ascii="Book Antiqua" w:eastAsia="宋体" w:hAnsi="Book Antiqua" w:cs="宋体"/>
          <w:b/>
          <w:bCs/>
          <w:kern w:val="0"/>
          <w:sz w:val="24"/>
          <w:szCs w:val="24"/>
        </w:rPr>
        <w:t>13</w:t>
      </w:r>
      <w:r w:rsidRPr="00D45008">
        <w:rPr>
          <w:rFonts w:ascii="Book Antiqua" w:eastAsia="宋体" w:hAnsi="Book Antiqua" w:cs="宋体"/>
          <w:kern w:val="0"/>
          <w:sz w:val="24"/>
          <w:szCs w:val="24"/>
        </w:rPr>
        <w:t>: 741-746 [PMID: 10383502]</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18 </w:t>
      </w:r>
      <w:r w:rsidRPr="00D45008">
        <w:rPr>
          <w:rFonts w:ascii="Book Antiqua" w:eastAsia="宋体" w:hAnsi="Book Antiqua" w:cs="宋体"/>
          <w:b/>
          <w:bCs/>
          <w:kern w:val="0"/>
          <w:sz w:val="24"/>
          <w:szCs w:val="24"/>
        </w:rPr>
        <w:t>Wang X</w:t>
      </w:r>
      <w:r w:rsidRPr="00D45008">
        <w:rPr>
          <w:rFonts w:ascii="Book Antiqua" w:eastAsia="宋体" w:hAnsi="Book Antiqua" w:cs="宋体"/>
          <w:kern w:val="0"/>
          <w:sz w:val="24"/>
          <w:szCs w:val="24"/>
        </w:rPr>
        <w:t>, Fang JY, Lu R, Sun DF. A meta-analysis: comparison of esomeprazole and other proton pump inhibitors in eradicating Helicobacter pylori. </w:t>
      </w:r>
      <w:r w:rsidRPr="00D45008">
        <w:rPr>
          <w:rFonts w:ascii="Book Antiqua" w:eastAsia="宋体" w:hAnsi="Book Antiqua" w:cs="宋体"/>
          <w:i/>
          <w:iCs/>
          <w:kern w:val="0"/>
          <w:sz w:val="24"/>
          <w:szCs w:val="24"/>
        </w:rPr>
        <w:t>Digestion</w:t>
      </w:r>
      <w:r w:rsidRPr="00D45008">
        <w:rPr>
          <w:rFonts w:ascii="Book Antiqua" w:eastAsia="宋体" w:hAnsi="Book Antiqua" w:cs="宋体"/>
          <w:kern w:val="0"/>
          <w:sz w:val="24"/>
          <w:szCs w:val="24"/>
        </w:rPr>
        <w:t> 2006; </w:t>
      </w:r>
      <w:r w:rsidRPr="00D45008">
        <w:rPr>
          <w:rFonts w:ascii="Book Antiqua" w:eastAsia="宋体" w:hAnsi="Book Antiqua" w:cs="宋体"/>
          <w:b/>
          <w:bCs/>
          <w:kern w:val="0"/>
          <w:sz w:val="24"/>
          <w:szCs w:val="24"/>
        </w:rPr>
        <w:t>73</w:t>
      </w:r>
      <w:r w:rsidRPr="00D45008">
        <w:rPr>
          <w:rFonts w:ascii="Book Antiqua" w:eastAsia="宋体" w:hAnsi="Book Antiqua" w:cs="宋体"/>
          <w:kern w:val="0"/>
          <w:sz w:val="24"/>
          <w:szCs w:val="24"/>
        </w:rPr>
        <w:t>: 178-186 [PMID: 16837803 DOI: 10.1159/000094526]</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19 </w:t>
      </w:r>
      <w:r w:rsidRPr="00D45008">
        <w:rPr>
          <w:rFonts w:ascii="Book Antiqua" w:eastAsia="宋体" w:hAnsi="Book Antiqua" w:cs="宋体"/>
          <w:b/>
          <w:bCs/>
          <w:kern w:val="0"/>
          <w:sz w:val="24"/>
          <w:szCs w:val="24"/>
        </w:rPr>
        <w:t>Graham DY</w:t>
      </w:r>
      <w:r w:rsidRPr="00D45008">
        <w:rPr>
          <w:rFonts w:ascii="Book Antiqua" w:eastAsia="宋体" w:hAnsi="Book Antiqua" w:cs="宋体"/>
          <w:kern w:val="0"/>
          <w:sz w:val="24"/>
          <w:szCs w:val="24"/>
        </w:rPr>
        <w:t>, Shiotani A. New concepts of resistance in the treatment of Helicobacter pylori infections. </w:t>
      </w:r>
      <w:r w:rsidRPr="00D45008">
        <w:rPr>
          <w:rFonts w:ascii="Book Antiqua" w:eastAsia="宋体" w:hAnsi="Book Antiqua" w:cs="宋体"/>
          <w:i/>
          <w:iCs/>
          <w:kern w:val="0"/>
          <w:sz w:val="24"/>
          <w:szCs w:val="24"/>
        </w:rPr>
        <w:t>Nat Clin Pract Gastroenterol Hepatol</w:t>
      </w:r>
      <w:r w:rsidRPr="00D45008">
        <w:rPr>
          <w:rFonts w:ascii="Book Antiqua" w:eastAsia="宋体" w:hAnsi="Book Antiqua" w:cs="宋体"/>
          <w:kern w:val="0"/>
          <w:sz w:val="24"/>
          <w:szCs w:val="24"/>
        </w:rPr>
        <w:t> 2008; </w:t>
      </w:r>
      <w:r w:rsidRPr="00D45008">
        <w:rPr>
          <w:rFonts w:ascii="Book Antiqua" w:eastAsia="宋体" w:hAnsi="Book Antiqua" w:cs="宋体"/>
          <w:b/>
          <w:bCs/>
          <w:kern w:val="0"/>
          <w:sz w:val="24"/>
          <w:szCs w:val="24"/>
        </w:rPr>
        <w:t>5</w:t>
      </w:r>
      <w:r w:rsidRPr="00D45008">
        <w:rPr>
          <w:rFonts w:ascii="Book Antiqua" w:eastAsia="宋体" w:hAnsi="Book Antiqua" w:cs="宋体"/>
          <w:kern w:val="0"/>
          <w:sz w:val="24"/>
          <w:szCs w:val="24"/>
        </w:rPr>
        <w:t>: 321-331 [PMID: 18446147 DOI: 10.1038/ncpgasthep1138]</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20 </w:t>
      </w:r>
      <w:r w:rsidRPr="00D45008">
        <w:rPr>
          <w:rFonts w:ascii="Book Antiqua" w:eastAsia="宋体" w:hAnsi="Book Antiqua" w:cs="宋体"/>
          <w:b/>
          <w:bCs/>
          <w:kern w:val="0"/>
          <w:sz w:val="24"/>
          <w:szCs w:val="24"/>
        </w:rPr>
        <w:t>Asaoka D</w:t>
      </w:r>
      <w:r w:rsidRPr="00D45008">
        <w:rPr>
          <w:rFonts w:ascii="Book Antiqua" w:eastAsia="宋体" w:hAnsi="Book Antiqua" w:cs="宋体"/>
          <w:kern w:val="0"/>
          <w:sz w:val="24"/>
          <w:szCs w:val="24"/>
        </w:rPr>
        <w:t>, Nagahara A, Matsuhisa T, Takahashi S, Tokunaga K, Kawai T, Kawakami K, Suzuki H, Suzuki M, Nishizawa T, Kurihara N, Ito M, Sasaki H, Omata F, Mizuno S, Torii A, Ohkusa T, Mine T, Sakaki N. Trends of second-line eradication therapy for Helicobacter pylori in Japan: a multicenter study in the Tokyo metropolitan area. </w:t>
      </w:r>
      <w:r w:rsidRPr="00D45008">
        <w:rPr>
          <w:rFonts w:ascii="Book Antiqua" w:eastAsia="宋体" w:hAnsi="Book Antiqua" w:cs="宋体"/>
          <w:i/>
          <w:iCs/>
          <w:kern w:val="0"/>
          <w:sz w:val="24"/>
          <w:szCs w:val="24"/>
        </w:rPr>
        <w:t>Helicobacter</w:t>
      </w:r>
      <w:r w:rsidRPr="00D45008">
        <w:rPr>
          <w:rFonts w:ascii="Book Antiqua" w:eastAsia="宋体" w:hAnsi="Book Antiqua" w:cs="宋体"/>
          <w:kern w:val="0"/>
          <w:sz w:val="24"/>
          <w:szCs w:val="24"/>
        </w:rPr>
        <w:t> 2013; </w:t>
      </w:r>
      <w:r w:rsidRPr="00D45008">
        <w:rPr>
          <w:rFonts w:ascii="Book Antiqua" w:eastAsia="宋体" w:hAnsi="Book Antiqua" w:cs="宋体"/>
          <w:b/>
          <w:bCs/>
          <w:kern w:val="0"/>
          <w:sz w:val="24"/>
          <w:szCs w:val="24"/>
        </w:rPr>
        <w:t>18</w:t>
      </w:r>
      <w:r w:rsidRPr="00D45008">
        <w:rPr>
          <w:rFonts w:ascii="Book Antiqua" w:eastAsia="宋体" w:hAnsi="Book Antiqua" w:cs="宋体"/>
          <w:kern w:val="0"/>
          <w:sz w:val="24"/>
          <w:szCs w:val="24"/>
        </w:rPr>
        <w:t>: 468-472 [PMID: 23773231 DOI: 10.1111/hel.12063]</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21 </w:t>
      </w:r>
      <w:r w:rsidRPr="00D45008">
        <w:rPr>
          <w:rFonts w:ascii="Book Antiqua" w:eastAsia="宋体" w:hAnsi="Book Antiqua" w:cs="宋体"/>
          <w:b/>
          <w:bCs/>
          <w:kern w:val="0"/>
          <w:sz w:val="24"/>
          <w:szCs w:val="24"/>
        </w:rPr>
        <w:t>Sasaki M</w:t>
      </w:r>
      <w:r w:rsidRPr="00D45008">
        <w:rPr>
          <w:rFonts w:ascii="Book Antiqua" w:eastAsia="宋体" w:hAnsi="Book Antiqua" w:cs="宋体"/>
          <w:kern w:val="0"/>
          <w:sz w:val="24"/>
          <w:szCs w:val="24"/>
        </w:rPr>
        <w:t>, Ogasawara N, Utsumi K, Kamiya T, Kataoka H, Tanida S, Mizoshita T, Shimura T, Hirata Y, Kasugai K, Joh T. The effectiveness of packed therapy with three drugs in Helicobacter pylori eradication in Japan. </w:t>
      </w:r>
      <w:r w:rsidRPr="00D45008">
        <w:rPr>
          <w:rFonts w:ascii="Book Antiqua" w:eastAsia="宋体" w:hAnsi="Book Antiqua" w:cs="宋体"/>
          <w:i/>
          <w:iCs/>
          <w:kern w:val="0"/>
          <w:sz w:val="24"/>
          <w:szCs w:val="24"/>
        </w:rPr>
        <w:t>Methods Find Exp Clin Pharmacol</w:t>
      </w:r>
      <w:r w:rsidRPr="00D45008">
        <w:rPr>
          <w:rFonts w:ascii="Book Antiqua" w:eastAsia="宋体" w:hAnsi="Book Antiqua" w:cs="宋体"/>
          <w:kern w:val="0"/>
          <w:sz w:val="24"/>
          <w:szCs w:val="24"/>
        </w:rPr>
        <w:t> 2010; </w:t>
      </w:r>
      <w:r w:rsidRPr="00D45008">
        <w:rPr>
          <w:rFonts w:ascii="Book Antiqua" w:eastAsia="宋体" w:hAnsi="Book Antiqua" w:cs="宋体"/>
          <w:b/>
          <w:bCs/>
          <w:kern w:val="0"/>
          <w:sz w:val="24"/>
          <w:szCs w:val="24"/>
        </w:rPr>
        <w:t>32</w:t>
      </w:r>
      <w:r w:rsidRPr="00D45008">
        <w:rPr>
          <w:rFonts w:ascii="Book Antiqua" w:eastAsia="宋体" w:hAnsi="Book Antiqua" w:cs="宋体"/>
          <w:kern w:val="0"/>
          <w:sz w:val="24"/>
          <w:szCs w:val="24"/>
        </w:rPr>
        <w:t>: 243-246 [PMID: 20508872 DOI: 10.1358/mf.2010.32.4.1453631]</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22 </w:t>
      </w:r>
      <w:r w:rsidRPr="00D45008">
        <w:rPr>
          <w:rFonts w:ascii="Book Antiqua" w:eastAsia="宋体" w:hAnsi="Book Antiqua" w:cs="宋体"/>
          <w:b/>
          <w:bCs/>
          <w:kern w:val="0"/>
          <w:sz w:val="24"/>
          <w:szCs w:val="24"/>
        </w:rPr>
        <w:t>Nagahara A</w:t>
      </w:r>
      <w:r w:rsidRPr="00D45008">
        <w:rPr>
          <w:rFonts w:ascii="Book Antiqua" w:eastAsia="宋体" w:hAnsi="Book Antiqua" w:cs="宋体"/>
          <w:kern w:val="0"/>
          <w:sz w:val="24"/>
          <w:szCs w:val="24"/>
        </w:rPr>
        <w:t xml:space="preserve">, Miwa H, Hojo M, Yoshizawa T, Kawabe M, Osada T, Kurosawa A, Ohkusa T, Watanabe S. Efficacy of Lansap combination therapy for </w:t>
      </w:r>
      <w:r w:rsidRPr="00D45008">
        <w:rPr>
          <w:rFonts w:ascii="Book Antiqua" w:eastAsia="宋体" w:hAnsi="Book Antiqua" w:cs="宋体"/>
          <w:kern w:val="0"/>
          <w:sz w:val="24"/>
          <w:szCs w:val="24"/>
        </w:rPr>
        <w:lastRenderedPageBreak/>
        <w:t>eradication of H. pylori. </w:t>
      </w:r>
      <w:r w:rsidRPr="00D45008">
        <w:rPr>
          <w:rFonts w:ascii="Book Antiqua" w:eastAsia="宋体" w:hAnsi="Book Antiqua" w:cs="宋体"/>
          <w:i/>
          <w:iCs/>
          <w:kern w:val="0"/>
          <w:sz w:val="24"/>
          <w:szCs w:val="24"/>
        </w:rPr>
        <w:t>Helicobacter</w:t>
      </w:r>
      <w:r w:rsidRPr="00D45008">
        <w:rPr>
          <w:rFonts w:ascii="Book Antiqua" w:eastAsia="宋体" w:hAnsi="Book Antiqua" w:cs="宋体"/>
          <w:kern w:val="0"/>
          <w:sz w:val="24"/>
          <w:szCs w:val="24"/>
        </w:rPr>
        <w:t> 2007; </w:t>
      </w:r>
      <w:r w:rsidRPr="00D45008">
        <w:rPr>
          <w:rFonts w:ascii="Book Antiqua" w:eastAsia="宋体" w:hAnsi="Book Antiqua" w:cs="宋体"/>
          <w:b/>
          <w:bCs/>
          <w:kern w:val="0"/>
          <w:sz w:val="24"/>
          <w:szCs w:val="24"/>
        </w:rPr>
        <w:t>12</w:t>
      </w:r>
      <w:r w:rsidRPr="00D45008">
        <w:rPr>
          <w:rFonts w:ascii="Book Antiqua" w:eastAsia="宋体" w:hAnsi="Book Antiqua" w:cs="宋体"/>
          <w:kern w:val="0"/>
          <w:sz w:val="24"/>
          <w:szCs w:val="24"/>
        </w:rPr>
        <w:t>: 643-644 [PMID: 18001408 DOI: 10.1111/j.1523-5378.2007.00555.x]</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 xml:space="preserve">23 </w:t>
      </w:r>
      <w:r w:rsidRPr="00D45008">
        <w:rPr>
          <w:rFonts w:ascii="Book Antiqua" w:eastAsia="宋体" w:hAnsi="Book Antiqua" w:cs="宋体"/>
          <w:b/>
          <w:kern w:val="0"/>
          <w:sz w:val="24"/>
          <w:szCs w:val="24"/>
        </w:rPr>
        <w:t>Kawai T</w:t>
      </w:r>
      <w:r w:rsidRPr="00D45008">
        <w:rPr>
          <w:rFonts w:ascii="Book Antiqua" w:eastAsia="宋体" w:hAnsi="Book Antiqua" w:cs="宋体"/>
          <w:kern w:val="0"/>
          <w:sz w:val="24"/>
          <w:szCs w:val="24"/>
        </w:rPr>
        <w:t>, Kawakami K, Kataoka M, Takei K, Taira S, Itoi T, Moriyasu F, Takagi Y, Aoki T, Matsubayasiu J, Mukai K, Rimbara E, Noguchi N, Sasatsu M. The Effectiveness of Packaged Medicine in Eradication Therapy of </w:t>
      </w:r>
      <w:r w:rsidRPr="00D45008">
        <w:rPr>
          <w:rFonts w:ascii="Book Antiqua" w:eastAsia="宋体" w:hAnsi="Book Antiqua" w:cs="宋体"/>
          <w:i/>
          <w:iCs/>
          <w:kern w:val="0"/>
          <w:sz w:val="24"/>
          <w:szCs w:val="24"/>
        </w:rPr>
        <w:t>Helicobacter pylori</w:t>
      </w:r>
      <w:r w:rsidRPr="00D45008">
        <w:rPr>
          <w:rFonts w:ascii="Book Antiqua" w:eastAsia="宋体" w:hAnsi="Book Antiqua" w:cs="宋体"/>
          <w:kern w:val="0"/>
          <w:sz w:val="24"/>
          <w:szCs w:val="24"/>
        </w:rPr>
        <w:t xml:space="preserve"> in Japan. </w:t>
      </w:r>
      <w:r w:rsidRPr="00D45008">
        <w:rPr>
          <w:rFonts w:ascii="Book Antiqua" w:eastAsia="宋体" w:hAnsi="Book Antiqua" w:cs="宋体"/>
          <w:i/>
          <w:kern w:val="0"/>
          <w:sz w:val="24"/>
          <w:szCs w:val="24"/>
        </w:rPr>
        <w:t xml:space="preserve">J clinl biochem and nutr </w:t>
      </w:r>
      <w:r w:rsidRPr="00D45008">
        <w:rPr>
          <w:rFonts w:ascii="Book Antiqua" w:eastAsia="宋体" w:hAnsi="Book Antiqua" w:cs="宋体"/>
          <w:kern w:val="0"/>
          <w:sz w:val="24"/>
          <w:szCs w:val="24"/>
        </w:rPr>
        <w:t xml:space="preserve">2006; </w:t>
      </w:r>
      <w:r w:rsidRPr="00D45008">
        <w:rPr>
          <w:rFonts w:ascii="Book Antiqua" w:eastAsia="宋体" w:hAnsi="Book Antiqua" w:cs="宋体"/>
          <w:b/>
          <w:kern w:val="0"/>
          <w:sz w:val="24"/>
          <w:szCs w:val="24"/>
        </w:rPr>
        <w:t>38</w:t>
      </w:r>
      <w:r w:rsidRPr="00D45008">
        <w:rPr>
          <w:rFonts w:ascii="Book Antiqua" w:eastAsia="宋体" w:hAnsi="Book Antiqua" w:cs="宋体"/>
          <w:kern w:val="0"/>
          <w:sz w:val="24"/>
          <w:szCs w:val="24"/>
        </w:rPr>
        <w:t>: 73-76</w:t>
      </w:r>
    </w:p>
    <w:p w:rsidR="00F20AAD" w:rsidRPr="00D45008" w:rsidRDefault="00F20AAD" w:rsidP="00752394">
      <w:pPr>
        <w:widowControl/>
        <w:spacing w:line="360" w:lineRule="auto"/>
        <w:rPr>
          <w:rFonts w:ascii="Book Antiqua" w:eastAsia="宋体" w:hAnsi="Book Antiqua" w:cs="宋体"/>
          <w:kern w:val="0"/>
          <w:sz w:val="24"/>
          <w:szCs w:val="24"/>
        </w:rPr>
      </w:pPr>
      <w:r w:rsidRPr="00D45008">
        <w:rPr>
          <w:rFonts w:ascii="Book Antiqua" w:eastAsia="宋体" w:hAnsi="Book Antiqua" w:cs="宋体"/>
          <w:kern w:val="0"/>
          <w:sz w:val="24"/>
          <w:szCs w:val="24"/>
        </w:rPr>
        <w:t>24 </w:t>
      </w:r>
      <w:r w:rsidRPr="00D45008">
        <w:rPr>
          <w:rFonts w:ascii="Book Antiqua" w:eastAsia="宋体" w:hAnsi="Book Antiqua" w:cs="宋体"/>
          <w:b/>
          <w:bCs/>
          <w:kern w:val="0"/>
          <w:sz w:val="24"/>
          <w:szCs w:val="24"/>
        </w:rPr>
        <w:t>Sirey JA</w:t>
      </w:r>
      <w:r w:rsidRPr="00D45008">
        <w:rPr>
          <w:rFonts w:ascii="Book Antiqua" w:eastAsia="宋体" w:hAnsi="Book Antiqua" w:cs="宋体"/>
          <w:kern w:val="0"/>
          <w:sz w:val="24"/>
          <w:szCs w:val="24"/>
        </w:rPr>
        <w:t>, Bruce ML, Alexopoulos GS, Perlick DA, Friedman SJ, Meyers BS. Stigma as a barrier to recovery: Perceived stigma and patient-rated severity of illness as predictors of antidepressant drug adherence. </w:t>
      </w:r>
      <w:r w:rsidRPr="00D45008">
        <w:rPr>
          <w:rFonts w:ascii="Book Antiqua" w:eastAsia="宋体" w:hAnsi="Book Antiqua" w:cs="宋体"/>
          <w:i/>
          <w:iCs/>
          <w:kern w:val="0"/>
          <w:sz w:val="24"/>
          <w:szCs w:val="24"/>
        </w:rPr>
        <w:t>Psychiatr Serv</w:t>
      </w:r>
      <w:r w:rsidRPr="00D45008">
        <w:rPr>
          <w:rFonts w:ascii="Book Antiqua" w:eastAsia="宋体" w:hAnsi="Book Antiqua" w:cs="宋体"/>
          <w:kern w:val="0"/>
          <w:sz w:val="24"/>
          <w:szCs w:val="24"/>
        </w:rPr>
        <w:t> 2001; </w:t>
      </w:r>
      <w:r w:rsidRPr="00D45008">
        <w:rPr>
          <w:rFonts w:ascii="Book Antiqua" w:eastAsia="宋体" w:hAnsi="Book Antiqua" w:cs="宋体"/>
          <w:b/>
          <w:bCs/>
          <w:kern w:val="0"/>
          <w:sz w:val="24"/>
          <w:szCs w:val="24"/>
        </w:rPr>
        <w:t>52</w:t>
      </w:r>
      <w:r w:rsidRPr="00D45008">
        <w:rPr>
          <w:rFonts w:ascii="Book Antiqua" w:eastAsia="宋体" w:hAnsi="Book Antiqua" w:cs="宋体"/>
          <w:kern w:val="0"/>
          <w:sz w:val="24"/>
          <w:szCs w:val="24"/>
        </w:rPr>
        <w:t>: 1615-1620 [PMID: 11726752]</w:t>
      </w:r>
    </w:p>
    <w:p w:rsidR="00F20AAD" w:rsidRPr="00D45008" w:rsidRDefault="00F20AAD" w:rsidP="00752394">
      <w:pPr>
        <w:spacing w:line="360" w:lineRule="auto"/>
        <w:rPr>
          <w:rFonts w:ascii="Book Antiqua" w:hAnsi="Book Antiqua"/>
          <w:sz w:val="24"/>
          <w:szCs w:val="24"/>
        </w:rPr>
      </w:pPr>
    </w:p>
    <w:p w:rsidR="00F20AAD" w:rsidRPr="00B14489" w:rsidRDefault="00F20AAD" w:rsidP="00935647">
      <w:pPr>
        <w:pStyle w:val="a7"/>
        <w:wordWrap w:val="0"/>
        <w:spacing w:line="360" w:lineRule="auto"/>
        <w:ind w:left="840" w:right="120"/>
        <w:jc w:val="right"/>
        <w:rPr>
          <w:rFonts w:ascii="Book Antiqua" w:eastAsia="宋体" w:hAnsi="Book Antiqua"/>
          <w:b/>
          <w:bCs/>
          <w:color w:val="000000"/>
          <w:sz w:val="24"/>
          <w:szCs w:val="24"/>
          <w:lang w:eastAsia="zh-CN"/>
        </w:rPr>
      </w:pPr>
      <w:r w:rsidRPr="00B14489">
        <w:rPr>
          <w:rStyle w:val="ae"/>
          <w:rFonts w:ascii="Book Antiqua" w:hAnsi="Book Antiqua" w:cs="Arial"/>
          <w:noProof/>
          <w:color w:val="000000"/>
          <w:sz w:val="24"/>
          <w:szCs w:val="24"/>
        </w:rPr>
        <w:t>P-Reviewers</w:t>
      </w:r>
      <w:r w:rsidRPr="00B14489">
        <w:rPr>
          <w:rStyle w:val="ae"/>
          <w:rFonts w:ascii="Book Antiqua" w:eastAsia="宋体" w:hAnsi="Book Antiqua" w:cs="Arial"/>
          <w:noProof/>
          <w:color w:val="000000"/>
          <w:sz w:val="24"/>
          <w:szCs w:val="24"/>
          <w:lang w:eastAsia="zh-CN"/>
        </w:rPr>
        <w:t>:</w:t>
      </w:r>
      <w:r w:rsidRPr="00B14489">
        <w:rPr>
          <w:rFonts w:ascii="Book Antiqua" w:hAnsi="Book Antiqua"/>
          <w:bCs/>
          <w:color w:val="000000"/>
          <w:sz w:val="24"/>
          <w:szCs w:val="24"/>
        </w:rPr>
        <w:t xml:space="preserve"> Imaeda</w:t>
      </w:r>
      <w:r w:rsidRPr="00B14489">
        <w:rPr>
          <w:rFonts w:ascii="Book Antiqua" w:eastAsia="宋体" w:hAnsi="Book Antiqua"/>
          <w:bCs/>
          <w:color w:val="000000"/>
          <w:sz w:val="24"/>
          <w:szCs w:val="24"/>
          <w:lang w:eastAsia="zh-CN"/>
        </w:rPr>
        <w:t xml:space="preserve"> H, Kuo FC,</w:t>
      </w:r>
      <w:r w:rsidRPr="00B14489">
        <w:rPr>
          <w:rFonts w:ascii="Book Antiqua" w:hAnsi="Book Antiqua"/>
          <w:bCs/>
          <w:color w:val="000000"/>
          <w:sz w:val="24"/>
          <w:szCs w:val="24"/>
        </w:rPr>
        <w:t xml:space="preserve"> Matsukawa J </w:t>
      </w:r>
      <w:r w:rsidRPr="00B14489">
        <w:rPr>
          <w:rFonts w:ascii="Book Antiqua" w:hAnsi="Book Antiqua"/>
          <w:b/>
          <w:bCs/>
          <w:color w:val="000000"/>
          <w:sz w:val="24"/>
          <w:szCs w:val="24"/>
        </w:rPr>
        <w:t>S-Editor</w:t>
      </w:r>
      <w:r w:rsidRPr="00B14489">
        <w:rPr>
          <w:rFonts w:ascii="Book Antiqua" w:eastAsia="宋体" w:hAnsi="Book Antiqua"/>
          <w:b/>
          <w:bCs/>
          <w:color w:val="000000"/>
          <w:sz w:val="24"/>
          <w:szCs w:val="24"/>
          <w:lang w:eastAsia="zh-CN"/>
        </w:rPr>
        <w:t>:</w:t>
      </w:r>
      <w:r w:rsidRPr="00B14489">
        <w:rPr>
          <w:rFonts w:ascii="Book Antiqua" w:hAnsi="Book Antiqua"/>
          <w:bCs/>
          <w:color w:val="000000"/>
          <w:sz w:val="24"/>
          <w:szCs w:val="24"/>
        </w:rPr>
        <w:t xml:space="preserve"> </w:t>
      </w:r>
      <w:r w:rsidRPr="00B14489">
        <w:rPr>
          <w:rFonts w:ascii="Book Antiqua" w:eastAsia="宋体" w:hAnsi="Book Antiqua"/>
          <w:bCs/>
          <w:color w:val="000000"/>
          <w:sz w:val="24"/>
          <w:szCs w:val="24"/>
          <w:lang w:eastAsia="zh-CN"/>
        </w:rPr>
        <w:t>Qi Y</w:t>
      </w:r>
    </w:p>
    <w:p w:rsidR="00F20AAD" w:rsidRPr="00B14489" w:rsidRDefault="00F20AAD" w:rsidP="00935647">
      <w:pPr>
        <w:pStyle w:val="a7"/>
        <w:spacing w:line="360" w:lineRule="auto"/>
        <w:ind w:left="840" w:right="120"/>
        <w:jc w:val="right"/>
        <w:rPr>
          <w:rFonts w:ascii="Book Antiqua" w:eastAsia="宋体" w:hAnsi="Book Antiqua"/>
          <w:b/>
          <w:bCs/>
          <w:color w:val="000000"/>
          <w:sz w:val="24"/>
          <w:szCs w:val="24"/>
          <w:lang w:eastAsia="zh-CN"/>
        </w:rPr>
      </w:pPr>
      <w:r w:rsidRPr="00B14489">
        <w:rPr>
          <w:rFonts w:ascii="Book Antiqua" w:hAnsi="Book Antiqua"/>
          <w:b/>
          <w:bCs/>
          <w:color w:val="000000"/>
          <w:sz w:val="24"/>
          <w:szCs w:val="24"/>
        </w:rPr>
        <w:t>L-Editor</w:t>
      </w:r>
      <w:r w:rsidRPr="00B14489">
        <w:rPr>
          <w:rFonts w:ascii="Book Antiqua" w:eastAsia="宋体" w:hAnsi="Book Antiqua"/>
          <w:b/>
          <w:bCs/>
          <w:color w:val="000000"/>
          <w:sz w:val="24"/>
          <w:szCs w:val="24"/>
          <w:lang w:eastAsia="zh-CN"/>
        </w:rPr>
        <w:t>:</w:t>
      </w:r>
      <w:r w:rsidRPr="00B14489">
        <w:rPr>
          <w:rFonts w:ascii="Book Antiqua" w:hAnsi="Book Antiqua"/>
          <w:b/>
          <w:bCs/>
          <w:color w:val="000000"/>
          <w:sz w:val="24"/>
          <w:szCs w:val="24"/>
        </w:rPr>
        <w:t xml:space="preserve">   E-Editor</w:t>
      </w:r>
      <w:r w:rsidRPr="00B14489">
        <w:rPr>
          <w:rFonts w:ascii="Book Antiqua" w:eastAsia="宋体" w:hAnsi="Book Antiqua"/>
          <w:b/>
          <w:bCs/>
          <w:color w:val="000000"/>
          <w:sz w:val="24"/>
          <w:szCs w:val="24"/>
          <w:lang w:eastAsia="zh-CN"/>
        </w:rPr>
        <w:t>:</w:t>
      </w:r>
    </w:p>
    <w:p w:rsidR="00F20AAD" w:rsidRPr="00B14489" w:rsidRDefault="00F20AAD" w:rsidP="00752394">
      <w:pPr>
        <w:widowControl/>
        <w:autoSpaceDE w:val="0"/>
        <w:autoSpaceDN w:val="0"/>
        <w:adjustRightInd w:val="0"/>
        <w:spacing w:line="360" w:lineRule="auto"/>
        <w:ind w:firstLineChars="350" w:firstLine="840"/>
        <w:rPr>
          <w:rFonts w:ascii="Book Antiqua" w:eastAsia="宋体" w:hAnsi="Book Antiqua" w:cs="Arial"/>
          <w:bCs/>
          <w:kern w:val="0"/>
          <w:sz w:val="24"/>
          <w:szCs w:val="24"/>
          <w:lang w:eastAsia="zh-CN"/>
        </w:rPr>
      </w:pPr>
    </w:p>
    <w:p w:rsidR="00F20AAD" w:rsidRDefault="00F20AAD" w:rsidP="00752394">
      <w:pPr>
        <w:widowControl/>
        <w:spacing w:line="360" w:lineRule="auto"/>
        <w:rPr>
          <w:rFonts w:ascii="Book Antiqua" w:eastAsia="宋体" w:hAnsi="Book Antiqua" w:cs="Arial"/>
          <w:b/>
          <w:sz w:val="24"/>
          <w:szCs w:val="24"/>
          <w:lang w:eastAsia="zh-CN"/>
        </w:rPr>
      </w:pPr>
      <w:r w:rsidRPr="00D57356">
        <w:rPr>
          <w:rFonts w:ascii="Book Antiqua" w:hAnsi="Book Antiqua" w:cs="Arial"/>
          <w:b/>
          <w:sz w:val="24"/>
          <w:szCs w:val="24"/>
        </w:rPr>
        <w:br w:type="page"/>
      </w:r>
    </w:p>
    <w:p w:rsidR="00F20AAD" w:rsidRPr="00EF7E51" w:rsidRDefault="00F20AAD" w:rsidP="00752394">
      <w:pPr>
        <w:snapToGrid w:val="0"/>
        <w:spacing w:line="360" w:lineRule="auto"/>
        <w:outlineLvl w:val="0"/>
        <w:rPr>
          <w:rFonts w:ascii="Book Antiqua" w:eastAsia="宋体" w:hAnsi="Book Antiqua" w:cs="Arial"/>
          <w:b/>
          <w:kern w:val="0"/>
          <w:sz w:val="24"/>
          <w:szCs w:val="24"/>
          <w:lang w:eastAsia="zh-CN"/>
        </w:rPr>
      </w:pPr>
      <w:r w:rsidRPr="00EF7E51">
        <w:rPr>
          <w:rFonts w:ascii="Book Antiqua" w:hAnsi="Book Antiqua" w:cs="Arial"/>
          <w:b/>
          <w:sz w:val="24"/>
          <w:szCs w:val="24"/>
          <w:lang w:val="en-GB"/>
        </w:rPr>
        <w:t>Figure 1</w:t>
      </w:r>
      <w:r w:rsidRPr="00EF7E51">
        <w:rPr>
          <w:rFonts w:ascii="Book Antiqua" w:hAnsi="Book Antiqua" w:cs="Arial"/>
          <w:b/>
          <w:kern w:val="0"/>
          <w:sz w:val="24"/>
          <w:szCs w:val="24"/>
        </w:rPr>
        <w:t xml:space="preserve"> Study flow chart</w:t>
      </w:r>
      <w:r w:rsidRPr="00EF7E51">
        <w:rPr>
          <w:rFonts w:ascii="Book Antiqua" w:eastAsia="宋体" w:hAnsi="Book Antiqua" w:cs="Arial"/>
          <w:b/>
          <w:kern w:val="0"/>
          <w:sz w:val="24"/>
          <w:szCs w:val="24"/>
          <w:lang w:eastAsia="zh-CN"/>
        </w:rPr>
        <w:t>.</w:t>
      </w:r>
    </w:p>
    <w:p w:rsidR="00F20AAD" w:rsidRPr="00D57356" w:rsidRDefault="00F20AAD" w:rsidP="00752394">
      <w:pPr>
        <w:snapToGrid w:val="0"/>
        <w:spacing w:line="360" w:lineRule="auto"/>
        <w:outlineLvl w:val="0"/>
        <w:rPr>
          <w:rFonts w:ascii="Book Antiqua" w:hAnsi="Book Antiqua" w:cs="Arial"/>
          <w:sz w:val="24"/>
          <w:szCs w:val="24"/>
          <w:lang w:val="en-GB"/>
        </w:rPr>
      </w:pPr>
    </w:p>
    <w:p w:rsidR="00F20AAD" w:rsidRPr="00EF7E51" w:rsidRDefault="00F20AAD" w:rsidP="00752394">
      <w:pPr>
        <w:widowControl/>
        <w:spacing w:line="360" w:lineRule="auto"/>
        <w:rPr>
          <w:rFonts w:ascii="Book Antiqua" w:eastAsia="宋体" w:hAnsi="Book Antiqua" w:cs="Arial"/>
          <w:b/>
          <w:sz w:val="24"/>
          <w:szCs w:val="24"/>
          <w:lang w:val="en-GB" w:eastAsia="zh-CN"/>
        </w:rPr>
      </w:pPr>
      <w:r w:rsidRPr="00EF7E51">
        <w:rPr>
          <w:rFonts w:ascii="Book Antiqua" w:hAnsi="Book Antiqua" w:cs="Arial"/>
          <w:b/>
          <w:kern w:val="0"/>
          <w:sz w:val="24"/>
          <w:szCs w:val="24"/>
        </w:rPr>
        <w:t>Figure 2</w:t>
      </w:r>
      <w:r w:rsidRPr="00EF7E51">
        <w:rPr>
          <w:rFonts w:ascii="Book Antiqua" w:eastAsia="宋体" w:hAnsi="Book Antiqua" w:cs="Arial"/>
          <w:b/>
          <w:kern w:val="0"/>
          <w:sz w:val="24"/>
          <w:szCs w:val="24"/>
          <w:lang w:eastAsia="zh-CN"/>
        </w:rPr>
        <w:t xml:space="preserve"> </w:t>
      </w:r>
      <w:r w:rsidRPr="00EF7E51">
        <w:rPr>
          <w:rFonts w:ascii="Book Antiqua" w:hAnsi="Book Antiqua" w:cs="Arial"/>
          <w:b/>
          <w:kern w:val="0"/>
          <w:sz w:val="24"/>
          <w:szCs w:val="24"/>
        </w:rPr>
        <w:t xml:space="preserve">Eradication rates of esomeprazole and lansoprazole and noninferiority comparisons. </w:t>
      </w:r>
      <w:r w:rsidRPr="00D57356">
        <w:rPr>
          <w:rFonts w:ascii="Book Antiqua" w:hAnsi="Book Antiqua" w:cs="Arial"/>
          <w:kern w:val="0"/>
          <w:sz w:val="24"/>
          <w:szCs w:val="24"/>
        </w:rPr>
        <w:t>PP</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Per protocol; ITT</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Intention to treat</w:t>
      </w:r>
      <w:r>
        <w:rPr>
          <w:rFonts w:ascii="Book Antiqua" w:eastAsia="宋体" w:hAnsi="Book Antiqua" w:cs="Arial"/>
          <w:kern w:val="0"/>
          <w:sz w:val="24"/>
          <w:szCs w:val="24"/>
          <w:lang w:eastAsia="zh-CN"/>
        </w:rPr>
        <w:t>.</w:t>
      </w:r>
    </w:p>
    <w:p w:rsidR="00F20AAD" w:rsidRPr="00D57356" w:rsidRDefault="00F20AAD" w:rsidP="00752394">
      <w:pPr>
        <w:snapToGrid w:val="0"/>
        <w:spacing w:line="360" w:lineRule="auto"/>
        <w:outlineLvl w:val="0"/>
        <w:rPr>
          <w:rFonts w:ascii="Book Antiqua" w:hAnsi="Book Antiqua" w:cs="Arial"/>
          <w:b/>
          <w:sz w:val="24"/>
          <w:szCs w:val="24"/>
          <w:lang w:val="en-GB"/>
        </w:rPr>
      </w:pPr>
    </w:p>
    <w:p w:rsidR="00F20AAD" w:rsidRPr="00EF7E51" w:rsidRDefault="00F20AAD" w:rsidP="00752394">
      <w:pPr>
        <w:widowControl/>
        <w:spacing w:line="360" w:lineRule="auto"/>
        <w:rPr>
          <w:rFonts w:ascii="Book Antiqua" w:eastAsia="宋体" w:hAnsi="Book Antiqua" w:cs="Arial"/>
          <w:b/>
          <w:sz w:val="24"/>
          <w:szCs w:val="24"/>
          <w:lang w:val="en-GB" w:eastAsia="zh-CN"/>
        </w:rPr>
      </w:pPr>
      <w:r>
        <w:rPr>
          <w:rFonts w:ascii="Book Antiqua" w:hAnsi="Book Antiqua" w:cs="Arial"/>
          <w:b/>
          <w:kern w:val="0"/>
          <w:sz w:val="24"/>
          <w:szCs w:val="24"/>
        </w:rPr>
        <w:t>Figure</w:t>
      </w:r>
      <w:r>
        <w:rPr>
          <w:rFonts w:ascii="Book Antiqua" w:eastAsia="宋体" w:hAnsi="Book Antiqua" w:cs="Arial"/>
          <w:b/>
          <w:kern w:val="0"/>
          <w:sz w:val="24"/>
          <w:szCs w:val="24"/>
          <w:lang w:eastAsia="zh-CN"/>
        </w:rPr>
        <w:t xml:space="preserve"> 3</w:t>
      </w:r>
      <w:r w:rsidRPr="00EF7E51">
        <w:rPr>
          <w:rFonts w:ascii="Book Antiqua" w:hAnsi="Book Antiqua" w:cs="Arial"/>
          <w:b/>
          <w:kern w:val="0"/>
          <w:sz w:val="24"/>
          <w:szCs w:val="24"/>
        </w:rPr>
        <w:t xml:space="preserve"> Eradication rate in the per protocol analysis stratified by age</w:t>
      </w:r>
      <w:r>
        <w:rPr>
          <w:rFonts w:ascii="Book Antiqua" w:eastAsia="宋体" w:hAnsi="Book Antiqua" w:cs="Arial"/>
          <w:b/>
          <w:kern w:val="0"/>
          <w:sz w:val="24"/>
          <w:szCs w:val="24"/>
          <w:lang w:eastAsia="zh-CN"/>
        </w:rPr>
        <w:t>.</w:t>
      </w:r>
    </w:p>
    <w:p w:rsidR="00F20AAD" w:rsidRPr="00EF7E51" w:rsidRDefault="00F20AAD" w:rsidP="00752394">
      <w:pPr>
        <w:widowControl/>
        <w:spacing w:line="360" w:lineRule="auto"/>
        <w:rPr>
          <w:rFonts w:ascii="Book Antiqua" w:eastAsia="宋体" w:hAnsi="Book Antiqua" w:cs="Arial"/>
          <w:b/>
          <w:sz w:val="24"/>
          <w:szCs w:val="24"/>
          <w:lang w:val="en-GB" w:eastAsia="zh-CN"/>
        </w:rPr>
      </w:pPr>
    </w:p>
    <w:p w:rsidR="00F20AAD" w:rsidRDefault="00F20AAD" w:rsidP="00752394">
      <w:pPr>
        <w:widowControl/>
        <w:rPr>
          <w:rFonts w:ascii="Book Antiqua" w:hAnsi="Book Antiqua" w:cs="Arial"/>
          <w:b/>
          <w:sz w:val="24"/>
          <w:szCs w:val="24"/>
          <w:lang w:val="en-GB"/>
        </w:rPr>
      </w:pPr>
      <w:r>
        <w:rPr>
          <w:rFonts w:ascii="Book Antiqua" w:hAnsi="Book Antiqua" w:cs="Arial"/>
          <w:b/>
          <w:sz w:val="24"/>
          <w:szCs w:val="24"/>
          <w:lang w:val="en-GB"/>
        </w:rPr>
        <w:br w:type="page"/>
      </w:r>
    </w:p>
    <w:p w:rsidR="00F20AAD" w:rsidRPr="00B14489" w:rsidRDefault="00F20AAD" w:rsidP="00752394">
      <w:pPr>
        <w:widowControl/>
        <w:spacing w:line="360" w:lineRule="auto"/>
        <w:rPr>
          <w:rFonts w:ascii="Book Antiqua" w:eastAsia="宋体" w:hAnsi="Book Antiqua" w:cs="Arial"/>
          <w:b/>
          <w:sz w:val="24"/>
          <w:szCs w:val="24"/>
          <w:lang w:val="en-GB" w:eastAsia="zh-CN"/>
        </w:rPr>
      </w:pPr>
      <w:r w:rsidRPr="00EF7E51">
        <w:rPr>
          <w:rFonts w:ascii="Book Antiqua" w:hAnsi="Book Antiqua" w:cs="Arial"/>
          <w:b/>
          <w:sz w:val="24"/>
          <w:szCs w:val="24"/>
          <w:lang w:val="en-GB"/>
        </w:rPr>
        <w:t xml:space="preserve">Table 1 </w:t>
      </w:r>
      <w:r w:rsidRPr="00EF7E51">
        <w:rPr>
          <w:rFonts w:ascii="Book Antiqua" w:hAnsi="Book Antiqua" w:cs="Arial"/>
          <w:b/>
          <w:sz w:val="24"/>
          <w:szCs w:val="24"/>
        </w:rPr>
        <w:t>Participating hospitals attending the osaka gut forum</w:t>
      </w:r>
    </w:p>
    <w:tbl>
      <w:tblPr>
        <w:tblW w:w="0" w:type="auto"/>
        <w:tblBorders>
          <w:top w:val="single" w:sz="4" w:space="0" w:color="auto"/>
          <w:bottom w:val="single" w:sz="4" w:space="0" w:color="auto"/>
        </w:tblBorders>
        <w:tblLayout w:type="fixed"/>
        <w:tblLook w:val="00A0"/>
      </w:tblPr>
      <w:tblGrid>
        <w:gridCol w:w="675"/>
        <w:gridCol w:w="3828"/>
        <w:gridCol w:w="3543"/>
        <w:gridCol w:w="668"/>
      </w:tblGrid>
      <w:tr w:rsidR="00F20AAD" w:rsidRPr="00D57356" w:rsidTr="000B64F6">
        <w:tc>
          <w:tcPr>
            <w:tcW w:w="675" w:type="dxa"/>
            <w:tcBorders>
              <w:top w:val="single" w:sz="4" w:space="0" w:color="auto"/>
            </w:tcBorders>
          </w:tcPr>
          <w:p w:rsidR="00F20AAD" w:rsidRPr="00EF7E51" w:rsidRDefault="00F20AAD" w:rsidP="00752394">
            <w:pPr>
              <w:snapToGrid w:val="0"/>
              <w:spacing w:line="360" w:lineRule="auto"/>
              <w:outlineLvl w:val="0"/>
              <w:rPr>
                <w:rFonts w:ascii="Book Antiqua" w:hAnsi="Book Antiqua" w:cs="Arial"/>
                <w:b/>
                <w:szCs w:val="24"/>
              </w:rPr>
            </w:pPr>
          </w:p>
        </w:tc>
        <w:tc>
          <w:tcPr>
            <w:tcW w:w="3828" w:type="dxa"/>
            <w:tcBorders>
              <w:top w:val="single" w:sz="4" w:space="0" w:color="auto"/>
              <w:bottom w:val="single" w:sz="4" w:space="0" w:color="auto"/>
            </w:tcBorders>
          </w:tcPr>
          <w:p w:rsidR="00F20AAD" w:rsidRPr="00EF7E51" w:rsidRDefault="00F20AAD" w:rsidP="00752394">
            <w:pPr>
              <w:snapToGrid w:val="0"/>
              <w:spacing w:line="360" w:lineRule="auto"/>
              <w:outlineLvl w:val="0"/>
              <w:rPr>
                <w:rFonts w:ascii="Book Antiqua" w:hAnsi="Book Antiqua" w:cs="Arial"/>
                <w:b/>
                <w:szCs w:val="24"/>
              </w:rPr>
            </w:pPr>
            <w:r w:rsidRPr="00EF7E51">
              <w:rPr>
                <w:rFonts w:ascii="Book Antiqua" w:hAnsi="Book Antiqua" w:cs="Arial"/>
                <w:b/>
                <w:sz w:val="24"/>
                <w:szCs w:val="24"/>
              </w:rPr>
              <w:t>Hospital</w:t>
            </w:r>
          </w:p>
        </w:tc>
        <w:tc>
          <w:tcPr>
            <w:tcW w:w="3543" w:type="dxa"/>
            <w:tcBorders>
              <w:top w:val="single" w:sz="4" w:space="0" w:color="auto"/>
              <w:bottom w:val="single" w:sz="4" w:space="0" w:color="auto"/>
            </w:tcBorders>
          </w:tcPr>
          <w:p w:rsidR="00F20AAD" w:rsidRPr="00EF7E51" w:rsidRDefault="00F20AAD" w:rsidP="00752394">
            <w:pPr>
              <w:tabs>
                <w:tab w:val="left" w:pos="830"/>
              </w:tabs>
              <w:snapToGrid w:val="0"/>
              <w:spacing w:line="360" w:lineRule="auto"/>
              <w:outlineLvl w:val="0"/>
              <w:rPr>
                <w:rFonts w:ascii="Book Antiqua" w:hAnsi="Book Antiqua" w:cs="Arial"/>
                <w:b/>
                <w:szCs w:val="24"/>
                <w:lang w:val="en-GB"/>
              </w:rPr>
            </w:pPr>
            <w:r w:rsidRPr="00EF7E51">
              <w:rPr>
                <w:rFonts w:ascii="Book Antiqua" w:hAnsi="Book Antiqua" w:cs="Arial"/>
                <w:b/>
                <w:sz w:val="24"/>
                <w:szCs w:val="24"/>
                <w:lang w:val="en-GB"/>
              </w:rPr>
              <w:t>Patients (Esomeprazole/Lansoprazole)</w:t>
            </w:r>
          </w:p>
        </w:tc>
        <w:tc>
          <w:tcPr>
            <w:tcW w:w="668" w:type="dxa"/>
            <w:tcBorders>
              <w:top w:val="single" w:sz="4" w:space="0" w:color="auto"/>
              <w:bottom w:val="single" w:sz="4" w:space="0" w:color="auto"/>
            </w:tcBorders>
          </w:tcPr>
          <w:p w:rsidR="00F20AAD" w:rsidRPr="00EF7E51" w:rsidRDefault="00F20AAD" w:rsidP="00752394">
            <w:pPr>
              <w:tabs>
                <w:tab w:val="left" w:pos="830"/>
              </w:tabs>
              <w:snapToGrid w:val="0"/>
              <w:spacing w:line="360" w:lineRule="auto"/>
              <w:outlineLvl w:val="0"/>
              <w:rPr>
                <w:rFonts w:ascii="Book Antiqua" w:hAnsi="Book Antiqua" w:cs="Arial"/>
                <w:b/>
                <w:szCs w:val="24"/>
                <w:lang w:val="en-GB"/>
              </w:rPr>
            </w:pPr>
            <w:r w:rsidRPr="00EF7E51">
              <w:rPr>
                <w:rFonts w:ascii="Book Antiqua" w:hAnsi="Book Antiqua" w:cs="Arial"/>
                <w:b/>
                <w:sz w:val="24"/>
                <w:szCs w:val="24"/>
                <w:lang w:val="en-GB"/>
              </w:rPr>
              <w:t>%</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rPr>
              <w:t>1</w:t>
            </w:r>
          </w:p>
        </w:tc>
        <w:tc>
          <w:tcPr>
            <w:tcW w:w="3828" w:type="dxa"/>
            <w:tcBorders>
              <w:top w:val="single" w:sz="4" w:space="0" w:color="auto"/>
            </w:tcBorders>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rPr>
              <w:t>Osaka Kaisei Hospital</w:t>
            </w:r>
          </w:p>
        </w:tc>
        <w:tc>
          <w:tcPr>
            <w:tcW w:w="3543" w:type="dxa"/>
            <w:tcBorders>
              <w:top w:val="single" w:sz="4" w:space="0" w:color="auto"/>
            </w:tcBorders>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lang w:val="en-GB"/>
              </w:rPr>
              <w:t>52 (28/24)</w:t>
            </w:r>
          </w:p>
        </w:tc>
        <w:tc>
          <w:tcPr>
            <w:tcW w:w="668" w:type="dxa"/>
            <w:tcBorders>
              <w:top w:val="single" w:sz="4" w:space="0" w:color="auto"/>
            </w:tcBorders>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19.4</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w:t>
            </w:r>
          </w:p>
        </w:tc>
        <w:tc>
          <w:tcPr>
            <w:tcW w:w="382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I</w:t>
            </w:r>
            <w:r w:rsidRPr="00D57356">
              <w:rPr>
                <w:rFonts w:ascii="Book Antiqua" w:hAnsi="Book Antiqua" w:cs="Arial"/>
                <w:sz w:val="24"/>
                <w:szCs w:val="24"/>
              </w:rPr>
              <w:t>tami City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39 (20/19)</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14.6</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3</w:t>
            </w:r>
          </w:p>
        </w:tc>
        <w:tc>
          <w:tcPr>
            <w:tcW w:w="382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Osaka University Hospital</w:t>
            </w:r>
          </w:p>
        </w:tc>
        <w:tc>
          <w:tcPr>
            <w:tcW w:w="3543"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rPr>
              <w:t>26 (12/14)</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10.1</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4</w:t>
            </w:r>
          </w:p>
        </w:tc>
        <w:tc>
          <w:tcPr>
            <w:tcW w:w="3828"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bCs/>
                <w:kern w:val="0"/>
                <w:sz w:val="24"/>
                <w:szCs w:val="24"/>
              </w:rPr>
              <w:t>Osaka Seamen’s</w:t>
            </w:r>
            <w:r w:rsidRPr="00D57356">
              <w:rPr>
                <w:rFonts w:ascii="Book Antiqua" w:hAnsi="Book Antiqua" w:cs="Arial"/>
                <w:kern w:val="0"/>
                <w:sz w:val="24"/>
                <w:szCs w:val="24"/>
              </w:rPr>
              <w:t xml:space="preserve"> Insurance </w:t>
            </w:r>
            <w:r w:rsidRPr="00D57356">
              <w:rPr>
                <w:rFonts w:ascii="Book Antiqua" w:hAnsi="Book Antiqua" w:cs="Arial"/>
                <w:bCs/>
                <w:kern w:val="0"/>
                <w:sz w:val="24"/>
                <w:szCs w:val="24"/>
              </w:rPr>
              <w:t>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24 (11/13)</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9.0</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rPr>
              <w:t>5</w:t>
            </w:r>
          </w:p>
        </w:tc>
        <w:tc>
          <w:tcPr>
            <w:tcW w:w="3828" w:type="dxa"/>
          </w:tcPr>
          <w:p w:rsidR="00F20AAD" w:rsidRPr="00D57356" w:rsidRDefault="00F20AAD" w:rsidP="00752394">
            <w:pPr>
              <w:snapToGrid w:val="0"/>
              <w:spacing w:line="360" w:lineRule="auto"/>
              <w:outlineLvl w:val="0"/>
              <w:rPr>
                <w:rFonts w:ascii="Book Antiqua" w:hAnsi="Book Antiqua" w:cs="Arial"/>
                <w:bCs/>
                <w:kern w:val="0"/>
                <w:szCs w:val="24"/>
              </w:rPr>
            </w:pPr>
            <w:r w:rsidRPr="00D57356">
              <w:rPr>
                <w:rFonts w:ascii="Book Antiqua" w:eastAsia="Osaka" w:hAnsi="Book Antiqua" w:cs="Arial"/>
                <w:color w:val="262626"/>
                <w:kern w:val="0"/>
                <w:sz w:val="24"/>
                <w:szCs w:val="24"/>
              </w:rPr>
              <w:t>Ashiya Municipal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17</w:t>
            </w:r>
            <w:r w:rsidRPr="00D57356">
              <w:rPr>
                <w:rFonts w:ascii="Book Antiqua" w:hAnsi="Book Antiqua" w:cs="Arial"/>
                <w:sz w:val="24"/>
                <w:szCs w:val="24"/>
              </w:rPr>
              <w:t xml:space="preserve"> </w:t>
            </w:r>
            <w:r w:rsidRPr="00D57356">
              <w:rPr>
                <w:rFonts w:ascii="Book Antiqua" w:hAnsi="Book Antiqua" w:cs="Arial"/>
                <w:sz w:val="24"/>
                <w:szCs w:val="24"/>
                <w:lang w:val="en-GB"/>
              </w:rPr>
              <w:t>(6/11)</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6.3</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w:t>
            </w:r>
          </w:p>
        </w:tc>
        <w:tc>
          <w:tcPr>
            <w:tcW w:w="3828"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eastAsia="Osaka" w:hAnsi="Book Antiqua" w:cs="Arial"/>
                <w:color w:val="262626"/>
                <w:sz w:val="24"/>
                <w:szCs w:val="24"/>
              </w:rPr>
              <w:t>Osaka General Medical Center</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17 (7/10)</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6.3</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7</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Yao Municipal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lang w:val="en-GB"/>
              </w:rPr>
              <w:t>16</w:t>
            </w:r>
            <w:r w:rsidRPr="00D57356">
              <w:rPr>
                <w:rFonts w:ascii="Book Antiqua" w:hAnsi="Book Antiqua" w:cs="Arial"/>
                <w:sz w:val="24"/>
                <w:szCs w:val="24"/>
              </w:rPr>
              <w:t xml:space="preserve"> (9/7)</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6.0</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8</w:t>
            </w:r>
          </w:p>
        </w:tc>
        <w:tc>
          <w:tcPr>
            <w:tcW w:w="382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rPr>
              <w:t>Osaka National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13 (7/6)</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4.9</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9</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Sumitomo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11 (6/5)</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4.1</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10</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Nishinomiya Municipal Central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lang w:val="en-GB"/>
              </w:rPr>
              <w:t>9 (4/5)</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3.4</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11</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Osaka Police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rPr>
              <w:t>7 (3/4)</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2.6</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12</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hAnsi="Book Antiqua" w:cs="Arial"/>
                <w:sz w:val="24"/>
                <w:szCs w:val="24"/>
              </w:rPr>
              <w:t>Higashiosaka City General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lang w:val="en-GB"/>
              </w:rPr>
              <w:t>6 (2/4)</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2.2</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13</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Ikeda Municipal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 (3/3)</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2.2</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14</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Toyonaka Municipal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6 (3/3)</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2.2</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15</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Otemae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5 (3/2)</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1.9</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hAnsi="Book Antiqua" w:cs="Arial"/>
                <w:color w:val="2E2E2E"/>
                <w:kern w:val="0"/>
                <w:sz w:val="24"/>
                <w:szCs w:val="24"/>
              </w:rPr>
              <w:t>16</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hAnsi="Book Antiqua" w:cs="Arial"/>
                <w:color w:val="2E2E2E"/>
                <w:kern w:val="0"/>
                <w:sz w:val="24"/>
                <w:szCs w:val="24"/>
              </w:rPr>
              <w:t>Hyogo Prefectural Nishinomiya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4 (2/2)</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1.5</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hAnsi="Book Antiqua" w:cs="Arial"/>
                <w:color w:val="2E2E2E"/>
                <w:kern w:val="0"/>
                <w:szCs w:val="24"/>
              </w:rPr>
            </w:pPr>
            <w:r w:rsidRPr="00D57356">
              <w:rPr>
                <w:rFonts w:ascii="Book Antiqua" w:eastAsia="Osaka" w:hAnsi="Book Antiqua" w:cs="Arial"/>
                <w:color w:val="262626"/>
                <w:kern w:val="0"/>
                <w:sz w:val="24"/>
                <w:szCs w:val="24"/>
              </w:rPr>
              <w:t>17</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Osaka Medical Center for Cancer and Cardiovascular Disease</w:t>
            </w:r>
          </w:p>
        </w:tc>
        <w:tc>
          <w:tcPr>
            <w:tcW w:w="3543" w:type="dxa"/>
          </w:tcPr>
          <w:p w:rsidR="00F20AAD" w:rsidRPr="00D57356" w:rsidRDefault="00F20AAD" w:rsidP="00752394">
            <w:pPr>
              <w:snapToGrid w:val="0"/>
              <w:spacing w:line="360" w:lineRule="auto"/>
              <w:outlineLvl w:val="0"/>
              <w:rPr>
                <w:rFonts w:ascii="Book Antiqua" w:hAnsi="Book Antiqua" w:cs="Arial"/>
                <w:szCs w:val="24"/>
              </w:rPr>
            </w:pPr>
            <w:r w:rsidRPr="00D57356">
              <w:rPr>
                <w:rFonts w:ascii="Book Antiqua" w:hAnsi="Book Antiqua" w:cs="Arial"/>
                <w:sz w:val="24"/>
                <w:szCs w:val="24"/>
                <w:lang w:val="en-GB"/>
              </w:rPr>
              <w:t>4</w:t>
            </w:r>
            <w:r w:rsidRPr="00D57356">
              <w:rPr>
                <w:rFonts w:ascii="Book Antiqua" w:hAnsi="Book Antiqua" w:cs="Arial"/>
                <w:sz w:val="24"/>
                <w:szCs w:val="24"/>
              </w:rPr>
              <w:t xml:space="preserve"> (1/3)</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1.5</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18</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Minoh City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3 (1/2)</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1.1</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19</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Osaka Rosai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 (1/1)</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0.7</w:t>
            </w:r>
          </w:p>
        </w:tc>
      </w:tr>
      <w:tr w:rsidR="00F20AAD" w:rsidRPr="00D57356" w:rsidTr="000B64F6">
        <w:tc>
          <w:tcPr>
            <w:tcW w:w="675"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20</w:t>
            </w:r>
          </w:p>
        </w:tc>
        <w:tc>
          <w:tcPr>
            <w:tcW w:w="3828" w:type="dxa"/>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Kansai Rosai Hospital</w:t>
            </w:r>
          </w:p>
        </w:tc>
        <w:tc>
          <w:tcPr>
            <w:tcW w:w="3543"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 (0/1)</w:t>
            </w:r>
          </w:p>
        </w:tc>
        <w:tc>
          <w:tcPr>
            <w:tcW w:w="668" w:type="dxa"/>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0.4</w:t>
            </w:r>
          </w:p>
        </w:tc>
      </w:tr>
      <w:tr w:rsidR="00F20AAD" w:rsidRPr="00D57356" w:rsidTr="000B64F6">
        <w:tc>
          <w:tcPr>
            <w:tcW w:w="675" w:type="dxa"/>
            <w:tcBorders>
              <w:bottom w:val="single" w:sz="4" w:space="0" w:color="auto"/>
            </w:tcBorders>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p>
        </w:tc>
        <w:tc>
          <w:tcPr>
            <w:tcW w:w="3828" w:type="dxa"/>
            <w:tcBorders>
              <w:bottom w:val="single" w:sz="4" w:space="0" w:color="auto"/>
            </w:tcBorders>
          </w:tcPr>
          <w:p w:rsidR="00F20AAD" w:rsidRPr="00D57356" w:rsidRDefault="00F20AAD" w:rsidP="00752394">
            <w:pPr>
              <w:snapToGrid w:val="0"/>
              <w:spacing w:line="360" w:lineRule="auto"/>
              <w:outlineLvl w:val="0"/>
              <w:rPr>
                <w:rFonts w:ascii="Book Antiqua" w:eastAsia="Osaka" w:hAnsi="Book Antiqua" w:cs="Arial"/>
                <w:color w:val="262626"/>
                <w:kern w:val="0"/>
                <w:szCs w:val="24"/>
              </w:rPr>
            </w:pPr>
            <w:r w:rsidRPr="00D57356">
              <w:rPr>
                <w:rFonts w:ascii="Book Antiqua" w:eastAsia="Osaka" w:hAnsi="Book Antiqua" w:cs="Arial"/>
                <w:color w:val="262626"/>
                <w:kern w:val="0"/>
                <w:sz w:val="24"/>
                <w:szCs w:val="24"/>
              </w:rPr>
              <w:t>Total</w:t>
            </w:r>
          </w:p>
        </w:tc>
        <w:tc>
          <w:tcPr>
            <w:tcW w:w="3543" w:type="dxa"/>
            <w:tcBorders>
              <w:bottom w:val="single" w:sz="4" w:space="0" w:color="auto"/>
            </w:tcBorders>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268 (134/134)</w:t>
            </w:r>
          </w:p>
        </w:tc>
        <w:tc>
          <w:tcPr>
            <w:tcW w:w="668" w:type="dxa"/>
            <w:tcBorders>
              <w:bottom w:val="single" w:sz="4" w:space="0" w:color="auto"/>
            </w:tcBorders>
          </w:tcPr>
          <w:p w:rsidR="00F20AAD" w:rsidRPr="00D57356" w:rsidRDefault="00F20AAD" w:rsidP="00752394">
            <w:pPr>
              <w:snapToGrid w:val="0"/>
              <w:spacing w:line="360" w:lineRule="auto"/>
              <w:outlineLvl w:val="0"/>
              <w:rPr>
                <w:rFonts w:ascii="Book Antiqua" w:hAnsi="Book Antiqua" w:cs="Arial"/>
                <w:szCs w:val="24"/>
                <w:lang w:val="en-GB"/>
              </w:rPr>
            </w:pPr>
            <w:r w:rsidRPr="00D57356">
              <w:rPr>
                <w:rFonts w:ascii="Book Antiqua" w:hAnsi="Book Antiqua" w:cs="Arial"/>
                <w:sz w:val="24"/>
                <w:szCs w:val="24"/>
                <w:lang w:val="en-GB"/>
              </w:rPr>
              <w:t>100</w:t>
            </w:r>
          </w:p>
        </w:tc>
      </w:tr>
    </w:tbl>
    <w:p w:rsidR="00F20AAD" w:rsidRPr="00935647" w:rsidRDefault="00F20AAD" w:rsidP="00752394">
      <w:pPr>
        <w:snapToGrid w:val="0"/>
        <w:spacing w:line="360" w:lineRule="auto"/>
        <w:outlineLvl w:val="0"/>
        <w:rPr>
          <w:rFonts w:ascii="Book Antiqua" w:eastAsia="宋体" w:hAnsi="Book Antiqua" w:cs="Arial"/>
          <w:sz w:val="24"/>
          <w:szCs w:val="24"/>
          <w:lang w:val="en-GB" w:eastAsia="zh-CN"/>
        </w:rPr>
      </w:pPr>
    </w:p>
    <w:p w:rsidR="00F20AAD" w:rsidRPr="00D57356" w:rsidRDefault="00F20AAD" w:rsidP="00752394">
      <w:pPr>
        <w:widowControl/>
        <w:spacing w:line="360" w:lineRule="auto"/>
        <w:rPr>
          <w:rFonts w:ascii="Book Antiqua" w:hAnsi="Book Antiqua" w:cs="Arial"/>
          <w:sz w:val="24"/>
          <w:szCs w:val="24"/>
          <w:lang w:val="en-GB"/>
        </w:rPr>
      </w:pPr>
      <w:r w:rsidRPr="00D57356">
        <w:rPr>
          <w:rFonts w:ascii="Book Antiqua" w:hAnsi="Book Antiqua" w:cs="Arial"/>
          <w:sz w:val="24"/>
          <w:szCs w:val="24"/>
          <w:lang w:val="en-GB"/>
        </w:rPr>
        <w:br w:type="page"/>
      </w:r>
    </w:p>
    <w:p w:rsidR="00F20AAD" w:rsidRPr="00EF7E51" w:rsidRDefault="00F20AAD" w:rsidP="00752394">
      <w:pPr>
        <w:widowControl/>
        <w:autoSpaceDE w:val="0"/>
        <w:autoSpaceDN w:val="0"/>
        <w:adjustRightInd w:val="0"/>
        <w:spacing w:line="360" w:lineRule="auto"/>
        <w:rPr>
          <w:rFonts w:ascii="Book Antiqua" w:hAnsi="Book Antiqua" w:cs="Arial"/>
          <w:b/>
          <w:kern w:val="0"/>
          <w:sz w:val="24"/>
          <w:szCs w:val="24"/>
        </w:rPr>
      </w:pPr>
      <w:r w:rsidRPr="00EF7E51">
        <w:rPr>
          <w:rFonts w:ascii="Book Antiqua" w:hAnsi="Book Antiqua" w:cs="Arial"/>
          <w:b/>
          <w:sz w:val="24"/>
          <w:szCs w:val="24"/>
          <w:lang w:val="en-GB"/>
        </w:rPr>
        <w:t>Table 2</w:t>
      </w:r>
      <w:r w:rsidRPr="00EF7E51">
        <w:rPr>
          <w:rFonts w:ascii="Book Antiqua" w:eastAsia="宋体" w:hAnsi="Book Antiqua" w:cs="Arial"/>
          <w:b/>
          <w:sz w:val="24"/>
          <w:szCs w:val="24"/>
          <w:lang w:val="en-GB" w:eastAsia="zh-CN"/>
        </w:rPr>
        <w:t xml:space="preserve"> </w:t>
      </w:r>
      <w:r w:rsidRPr="00EF7E51">
        <w:rPr>
          <w:rFonts w:ascii="Book Antiqua" w:hAnsi="Book Antiqua" w:cs="Arial"/>
          <w:b/>
          <w:kern w:val="0"/>
          <w:sz w:val="24"/>
          <w:szCs w:val="24"/>
        </w:rPr>
        <w:t>Demographic and baseline characteristics of the study population</w:t>
      </w:r>
    </w:p>
    <w:tbl>
      <w:tblPr>
        <w:tblW w:w="9498" w:type="dxa"/>
        <w:tblInd w:w="-318" w:type="dxa"/>
        <w:tblBorders>
          <w:top w:val="single" w:sz="4" w:space="0" w:color="auto"/>
          <w:bottom w:val="single" w:sz="4" w:space="0" w:color="auto"/>
        </w:tblBorders>
        <w:tblLayout w:type="fixed"/>
        <w:tblLook w:val="00A0"/>
      </w:tblPr>
      <w:tblGrid>
        <w:gridCol w:w="4395"/>
        <w:gridCol w:w="1560"/>
        <w:gridCol w:w="1842"/>
        <w:gridCol w:w="1701"/>
      </w:tblGrid>
      <w:tr w:rsidR="00F20AAD" w:rsidRPr="00EF7E51" w:rsidTr="00532936">
        <w:tc>
          <w:tcPr>
            <w:tcW w:w="4395" w:type="dxa"/>
            <w:tcBorders>
              <w:top w:val="single" w:sz="4" w:space="0" w:color="auto"/>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Characteristics</w:t>
            </w:r>
          </w:p>
        </w:tc>
        <w:tc>
          <w:tcPr>
            <w:tcW w:w="1560" w:type="dxa"/>
            <w:tcBorders>
              <w:top w:val="single" w:sz="4" w:space="0" w:color="auto"/>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Total patients</w:t>
            </w:r>
          </w:p>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eastAsia="宋体" w:hAnsi="Book Antiqua" w:cs="Arial"/>
                <w:b/>
                <w:i/>
                <w:kern w:val="0"/>
                <w:sz w:val="24"/>
                <w:szCs w:val="24"/>
                <w:lang w:eastAsia="zh-CN"/>
              </w:rPr>
              <w:t>n</w:t>
            </w:r>
            <w:r w:rsidRPr="00532936">
              <w:rPr>
                <w:rFonts w:ascii="Book Antiqua" w:hAnsi="Book Antiqua" w:cs="Arial"/>
                <w:b/>
                <w:kern w:val="0"/>
                <w:sz w:val="24"/>
                <w:szCs w:val="24"/>
              </w:rPr>
              <w:t xml:space="preserve"> =</w:t>
            </w:r>
            <w:r w:rsidRPr="00532936">
              <w:rPr>
                <w:rFonts w:ascii="Book Antiqua" w:eastAsia="宋体" w:hAnsi="Book Antiqua" w:cs="Arial"/>
                <w:b/>
                <w:kern w:val="0"/>
                <w:sz w:val="24"/>
                <w:szCs w:val="24"/>
                <w:lang w:eastAsia="zh-CN"/>
              </w:rPr>
              <w:t xml:space="preserve"> </w:t>
            </w:r>
            <w:r w:rsidRPr="00532936">
              <w:rPr>
                <w:rFonts w:ascii="Book Antiqua" w:hAnsi="Book Antiqua" w:cs="Arial"/>
                <w:b/>
                <w:kern w:val="0"/>
                <w:sz w:val="24"/>
                <w:szCs w:val="24"/>
              </w:rPr>
              <w:t>268</w:t>
            </w:r>
          </w:p>
        </w:tc>
        <w:tc>
          <w:tcPr>
            <w:tcW w:w="1842" w:type="dxa"/>
            <w:tcBorders>
              <w:top w:val="single" w:sz="4" w:space="0" w:color="auto"/>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Esomeprazole therapy</w:t>
            </w:r>
          </w:p>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eastAsia="宋体" w:hAnsi="Book Antiqua" w:cs="Arial"/>
                <w:b/>
                <w:i/>
                <w:kern w:val="0"/>
                <w:sz w:val="24"/>
                <w:szCs w:val="24"/>
                <w:lang w:eastAsia="zh-CN"/>
              </w:rPr>
              <w:t>n</w:t>
            </w:r>
            <w:r w:rsidRPr="00532936">
              <w:rPr>
                <w:rFonts w:ascii="Book Antiqua" w:hAnsi="Book Antiqua" w:cs="Arial"/>
                <w:b/>
                <w:kern w:val="0"/>
                <w:sz w:val="24"/>
                <w:szCs w:val="24"/>
              </w:rPr>
              <w:t xml:space="preserve"> =</w:t>
            </w:r>
            <w:r w:rsidRPr="00532936">
              <w:rPr>
                <w:rFonts w:ascii="Book Antiqua" w:eastAsia="宋体" w:hAnsi="Book Antiqua" w:cs="Arial"/>
                <w:b/>
                <w:kern w:val="0"/>
                <w:sz w:val="24"/>
                <w:szCs w:val="24"/>
                <w:lang w:eastAsia="zh-CN"/>
              </w:rPr>
              <w:t xml:space="preserve"> </w:t>
            </w:r>
            <w:r w:rsidRPr="00532936">
              <w:rPr>
                <w:rFonts w:ascii="Book Antiqua" w:hAnsi="Book Antiqua" w:cs="Arial"/>
                <w:b/>
                <w:kern w:val="0"/>
                <w:sz w:val="24"/>
                <w:szCs w:val="24"/>
              </w:rPr>
              <w:t>134</w:t>
            </w:r>
          </w:p>
        </w:tc>
        <w:tc>
          <w:tcPr>
            <w:tcW w:w="1701" w:type="dxa"/>
            <w:tcBorders>
              <w:top w:val="single" w:sz="4" w:space="0" w:color="auto"/>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Lansoprazole therapy</w:t>
            </w:r>
          </w:p>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eastAsia="宋体" w:hAnsi="Book Antiqua" w:cs="Arial"/>
                <w:b/>
                <w:i/>
                <w:kern w:val="0"/>
                <w:sz w:val="24"/>
                <w:szCs w:val="24"/>
                <w:lang w:eastAsia="zh-CN"/>
              </w:rPr>
              <w:t>n</w:t>
            </w:r>
            <w:r w:rsidRPr="00532936">
              <w:rPr>
                <w:rFonts w:ascii="Book Antiqua" w:eastAsia="宋体" w:hAnsi="Book Antiqua" w:cs="Arial"/>
                <w:b/>
                <w:kern w:val="0"/>
                <w:sz w:val="24"/>
                <w:szCs w:val="24"/>
                <w:lang w:eastAsia="zh-CN"/>
              </w:rPr>
              <w:t xml:space="preserve"> </w:t>
            </w:r>
            <w:r w:rsidRPr="00532936">
              <w:rPr>
                <w:rFonts w:ascii="Book Antiqua" w:hAnsi="Book Antiqua" w:cs="Arial"/>
                <w:b/>
                <w:kern w:val="0"/>
                <w:sz w:val="24"/>
                <w:szCs w:val="24"/>
              </w:rPr>
              <w:t>=</w:t>
            </w:r>
            <w:r w:rsidRPr="00532936">
              <w:rPr>
                <w:rFonts w:ascii="Book Antiqua" w:eastAsia="宋体" w:hAnsi="Book Antiqua" w:cs="Arial"/>
                <w:b/>
                <w:kern w:val="0"/>
                <w:sz w:val="24"/>
                <w:szCs w:val="24"/>
                <w:lang w:eastAsia="zh-CN"/>
              </w:rPr>
              <w:t xml:space="preserve"> </w:t>
            </w:r>
            <w:r w:rsidRPr="00532936">
              <w:rPr>
                <w:rFonts w:ascii="Book Antiqua" w:hAnsi="Book Antiqua" w:cs="Arial"/>
                <w:b/>
                <w:kern w:val="0"/>
                <w:sz w:val="24"/>
                <w:szCs w:val="24"/>
              </w:rPr>
              <w:t>134</w:t>
            </w:r>
          </w:p>
        </w:tc>
      </w:tr>
      <w:tr w:rsidR="00F20AAD" w:rsidRPr="00EF7E51" w:rsidTr="00532936">
        <w:tc>
          <w:tcPr>
            <w:tcW w:w="4395"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Age (y</w:t>
            </w:r>
            <w:r w:rsidRPr="00532936">
              <w:rPr>
                <w:rFonts w:ascii="Book Antiqua" w:eastAsia="宋体" w:hAnsi="Book Antiqua" w:cs="Arial"/>
                <w:kern w:val="0"/>
                <w:sz w:val="24"/>
                <w:szCs w:val="24"/>
                <w:lang w:eastAsia="zh-CN"/>
              </w:rPr>
              <w:t>r</w:t>
            </w:r>
            <w:r w:rsidRPr="00532936">
              <w:rPr>
                <w:rFonts w:ascii="Book Antiqua" w:hAnsi="Book Antiqua" w:cs="Arial"/>
                <w:kern w:val="0"/>
                <w:sz w:val="24"/>
                <w:szCs w:val="24"/>
              </w:rPr>
              <w:t xml:space="preserve">) (mean </w:t>
            </w:r>
            <w:r w:rsidRPr="00532936">
              <w:rPr>
                <w:rFonts w:ascii="Book Antiqua" w:hAnsi="Book Antiqua" w:cs="Arial"/>
                <w:kern w:val="0"/>
                <w:sz w:val="24"/>
                <w:szCs w:val="24"/>
              </w:rPr>
              <w:sym w:font="Symbol" w:char="F0B1"/>
            </w:r>
            <w:r w:rsidRPr="00532936">
              <w:rPr>
                <w:rFonts w:ascii="Book Antiqua" w:hAnsi="Book Antiqua" w:cs="Arial"/>
                <w:kern w:val="0"/>
                <w:sz w:val="24"/>
                <w:szCs w:val="24"/>
              </w:rPr>
              <w:t xml:space="preserve"> SD)</w:t>
            </w: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range</w:t>
            </w:r>
          </w:p>
        </w:tc>
        <w:tc>
          <w:tcPr>
            <w:tcW w:w="1560"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61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14</w:t>
            </w: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23-92</w:t>
            </w:r>
          </w:p>
        </w:tc>
        <w:tc>
          <w:tcPr>
            <w:tcW w:w="1842"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61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13</w:t>
            </w: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25-84</w:t>
            </w:r>
          </w:p>
        </w:tc>
        <w:tc>
          <w:tcPr>
            <w:tcW w:w="1701"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61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14</w:t>
            </w: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23-92</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Sex, male,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186, 69%</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92, 69%</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94, 70%</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BMI  (mean + SD)</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22.9</w:t>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3.5</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22.7</w:t>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3.5</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23.0</w:t>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sym w:font="Symbol" w:char="F0B1"/>
            </w:r>
            <w:r w:rsidRPr="00532936">
              <w:rPr>
                <w:rFonts w:ascii="Book Antiqua" w:eastAsia="宋体" w:hAnsi="Book Antiqua" w:cs="Arial"/>
                <w:kern w:val="0"/>
                <w:sz w:val="24"/>
                <w:szCs w:val="24"/>
                <w:lang w:eastAsia="zh-CN"/>
              </w:rPr>
              <w:t xml:space="preserve"> </w:t>
            </w:r>
            <w:r w:rsidRPr="00532936">
              <w:rPr>
                <w:rFonts w:ascii="Book Antiqua" w:hAnsi="Book Antiqua" w:cs="Arial"/>
                <w:kern w:val="0"/>
                <w:sz w:val="24"/>
                <w:szCs w:val="24"/>
              </w:rPr>
              <w:t>3.5</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Alcohol</w:t>
            </w:r>
            <w:r w:rsidRPr="00532936">
              <w:rPr>
                <w:rFonts w:ascii="Book Antiqua" w:eastAsia="宋体" w:hAnsi="Book Antiqua" w:cs="Arial"/>
                <w:kern w:val="0"/>
                <w:sz w:val="24"/>
                <w:szCs w:val="24"/>
                <w:vertAlign w:val="superscript"/>
                <w:lang w:eastAsia="zh-CN"/>
              </w:rPr>
              <w:t>1</w:t>
            </w:r>
            <w:r w:rsidRPr="00532936">
              <w:rPr>
                <w:rFonts w:ascii="Book Antiqua" w:hAnsi="Book Antiqua" w:cs="Arial"/>
                <w:kern w:val="0"/>
                <w:sz w:val="24"/>
                <w:szCs w:val="24"/>
              </w:rPr>
              <w:t>,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119, 44%</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54, 42%</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65, 49%</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Smoking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75, 28%</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37, 28%</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38, 28%</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Underlying diseases</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Hypertension,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69, 26%</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35, 26%</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34, 25%</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Diabetes mellitus,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35, 13%</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18, 13%</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17, 13%</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Lipid disorder,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31, 12%</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12, 9%</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19, 14%</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Chronic lung disease,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7, 3%</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4, 3%</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3, 2%</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Disease for </w:t>
            </w:r>
            <w:r w:rsidRPr="00532936">
              <w:rPr>
                <w:rFonts w:ascii="Book Antiqua" w:hAnsi="Book Antiqua" w:cs="Arial"/>
                <w:i/>
                <w:kern w:val="0"/>
                <w:sz w:val="24"/>
                <w:szCs w:val="24"/>
              </w:rPr>
              <w:t>H. pylori</w:t>
            </w:r>
            <w:r w:rsidRPr="00532936">
              <w:rPr>
                <w:rFonts w:ascii="Book Antiqua" w:hAnsi="Book Antiqua" w:cs="Arial"/>
                <w:kern w:val="0"/>
                <w:sz w:val="24"/>
                <w:szCs w:val="24"/>
              </w:rPr>
              <w:t xml:space="preserve"> eradication</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Gastric ulcer,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163, 61%</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82, 61%</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81, 61%</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Duodenal ulcer,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59, 22%</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29, 22%</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30, 22%</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Gastroduodenal ulcer,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7, 3%</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5, 4%</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Gastric MALT lymphoma, N, %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2, 0.7%</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lastRenderedPageBreak/>
              <w:t>ITP,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1, 0.4%</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1, 0.8%</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EGC after endoscopic therapy, N, %</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36, 13%</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17, 13%</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19, 14%</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 xml:space="preserve">Therapy and test for </w:t>
            </w:r>
            <w:r w:rsidRPr="00532936">
              <w:rPr>
                <w:rFonts w:ascii="Book Antiqua" w:hAnsi="Book Antiqua" w:cs="Arial"/>
                <w:i/>
                <w:kern w:val="0"/>
                <w:sz w:val="24"/>
                <w:szCs w:val="24"/>
              </w:rPr>
              <w:t xml:space="preserve">H. pylori </w:t>
            </w:r>
            <w:r w:rsidRPr="00532936">
              <w:rPr>
                <w:rFonts w:ascii="Book Antiqua" w:hAnsi="Book Antiqua" w:cs="Arial"/>
                <w:kern w:val="0"/>
                <w:sz w:val="24"/>
                <w:szCs w:val="24"/>
              </w:rPr>
              <w:t>eradication</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Clarithromycin 400mg/800mg per day</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28/233</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12/118</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16/115</w:t>
            </w:r>
          </w:p>
        </w:tc>
      </w:tr>
      <w:tr w:rsidR="00F20AAD" w:rsidRPr="00EF7E51" w:rsidTr="00532936">
        <w:tc>
          <w:tcPr>
            <w:tcW w:w="4395"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Urea breath test/ stool antigen test/ Others</w:t>
            </w:r>
          </w:p>
        </w:tc>
        <w:tc>
          <w:tcPr>
            <w:tcW w:w="156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230/17/4</w:t>
            </w:r>
          </w:p>
        </w:tc>
        <w:tc>
          <w:tcPr>
            <w:tcW w:w="184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113/8/3</w:t>
            </w:r>
          </w:p>
        </w:tc>
        <w:tc>
          <w:tcPr>
            <w:tcW w:w="1701"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117/9/1</w:t>
            </w:r>
          </w:p>
        </w:tc>
      </w:tr>
      <w:tr w:rsidR="00F20AAD" w:rsidRPr="00EF7E51" w:rsidTr="00532936">
        <w:tc>
          <w:tcPr>
            <w:tcW w:w="4395"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eastAsia="宋体" w:hAnsi="Book Antiqua" w:cs="Arial"/>
                <w:kern w:val="0"/>
                <w:szCs w:val="24"/>
                <w:lang w:eastAsia="zh-CN"/>
              </w:rPr>
            </w:pPr>
            <w:r w:rsidRPr="00532936">
              <w:rPr>
                <w:rFonts w:ascii="Book Antiqua" w:hAnsi="Book Antiqua" w:cs="Arial"/>
                <w:kern w:val="0"/>
                <w:sz w:val="24"/>
                <w:szCs w:val="24"/>
              </w:rPr>
              <w:t>Compliance</w:t>
            </w:r>
            <w:r w:rsidRPr="00532936">
              <w:rPr>
                <w:rFonts w:ascii="Book Antiqua" w:eastAsia="宋体" w:hAnsi="Book Antiqua" w:cs="Arial"/>
                <w:kern w:val="0"/>
                <w:sz w:val="24"/>
                <w:szCs w:val="24"/>
                <w:vertAlign w:val="superscript"/>
                <w:lang w:eastAsia="zh-CN"/>
              </w:rPr>
              <w:t>2</w:t>
            </w: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Pr>
                <w:rFonts w:ascii="Book Antiqua" w:hAnsi="Book Antiqua" w:cs="Arial"/>
                <w:kern w:val="0"/>
                <w:sz w:val="24"/>
                <w:szCs w:val="24"/>
              </w:rPr>
              <w:t xml:space="preserve"> Good, </w:t>
            </w:r>
            <w:r w:rsidRPr="00005463">
              <w:rPr>
                <w:rFonts w:ascii="Book Antiqua" w:hAnsi="Book Antiqua" w:cs="Arial"/>
                <w:i/>
                <w:kern w:val="0"/>
                <w:sz w:val="24"/>
                <w:szCs w:val="24"/>
              </w:rPr>
              <w:t>n</w:t>
            </w:r>
            <w:r>
              <w:rPr>
                <w:rFonts w:ascii="Book Antiqua" w:hAnsi="Book Antiqua" w:cs="Arial"/>
                <w:kern w:val="0"/>
                <w:sz w:val="24"/>
                <w:szCs w:val="24"/>
              </w:rPr>
              <w:t xml:space="preserve"> (</w:t>
            </w:r>
            <w:r w:rsidRPr="00532936">
              <w:rPr>
                <w:rFonts w:ascii="Book Antiqua" w:hAnsi="Book Antiqua" w:cs="Arial"/>
                <w:kern w:val="0"/>
                <w:sz w:val="24"/>
                <w:szCs w:val="24"/>
              </w:rPr>
              <w:t>%</w:t>
            </w:r>
            <w:r>
              <w:rPr>
                <w:rFonts w:ascii="Book Antiqua" w:hAnsi="Book Antiqua" w:cs="Arial"/>
                <w:kern w:val="0"/>
                <w:sz w:val="24"/>
                <w:szCs w:val="24"/>
              </w:rPr>
              <w:t>)</w:t>
            </w:r>
          </w:p>
        </w:tc>
        <w:tc>
          <w:tcPr>
            <w:tcW w:w="1560"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226 (84%)</w:t>
            </w:r>
          </w:p>
        </w:tc>
        <w:tc>
          <w:tcPr>
            <w:tcW w:w="1842"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110 (82%)</w:t>
            </w:r>
          </w:p>
        </w:tc>
        <w:tc>
          <w:tcPr>
            <w:tcW w:w="1701"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p>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116 (87%)</w:t>
            </w:r>
          </w:p>
        </w:tc>
      </w:tr>
    </w:tbl>
    <w:p w:rsidR="00F20AAD" w:rsidRPr="00EF7E51" w:rsidRDefault="00F20AAD" w:rsidP="00752394">
      <w:pPr>
        <w:widowControl/>
        <w:spacing w:line="360" w:lineRule="auto"/>
        <w:rPr>
          <w:rFonts w:ascii="Book Antiqua" w:eastAsia="宋体" w:hAnsi="Book Antiqua" w:cs="Arial"/>
          <w:kern w:val="0"/>
          <w:sz w:val="24"/>
          <w:szCs w:val="24"/>
          <w:lang w:eastAsia="zh-CN"/>
        </w:rPr>
      </w:pPr>
      <w:r w:rsidRPr="00EF7E51">
        <w:rPr>
          <w:rFonts w:ascii="Book Antiqua" w:eastAsia="宋体" w:hAnsi="Book Antiqua" w:cs="Arial"/>
          <w:kern w:val="0"/>
          <w:sz w:val="24"/>
          <w:szCs w:val="24"/>
          <w:vertAlign w:val="superscript"/>
          <w:lang w:eastAsia="zh-CN"/>
        </w:rPr>
        <w:t>1</w:t>
      </w:r>
      <w:r w:rsidRPr="00EF7E51">
        <w:rPr>
          <w:rFonts w:ascii="Book Antiqua" w:hAnsi="Book Antiqua" w:cs="Arial"/>
          <w:kern w:val="0"/>
          <w:sz w:val="24"/>
          <w:szCs w:val="24"/>
        </w:rPr>
        <w:t>Alcohol habit was defined as drinking more than twice a week, consumption of more than 15 g of ethanol on each occasion in this study</w:t>
      </w:r>
      <w:r w:rsidRPr="00EF7E51">
        <w:rPr>
          <w:rFonts w:ascii="Book Antiqua" w:eastAsia="宋体" w:hAnsi="Book Antiqua" w:cs="Arial"/>
          <w:kern w:val="0"/>
          <w:sz w:val="24"/>
          <w:szCs w:val="24"/>
          <w:lang w:eastAsia="zh-CN"/>
        </w:rPr>
        <w:t xml:space="preserve">, </w:t>
      </w:r>
      <w:r w:rsidRPr="00EF7E51">
        <w:rPr>
          <w:rFonts w:ascii="Book Antiqua" w:hAnsi="Book Antiqua" w:cs="Arial"/>
          <w:kern w:val="0"/>
          <w:sz w:val="24"/>
          <w:szCs w:val="24"/>
        </w:rPr>
        <w:t>100 (%) If compliance was more than 75%, it graded as good</w:t>
      </w:r>
      <w:r w:rsidRPr="00EF7E51">
        <w:rPr>
          <w:rFonts w:ascii="Book Antiqua" w:eastAsia="宋体" w:hAnsi="Book Antiqua" w:cs="Arial"/>
          <w:kern w:val="0"/>
          <w:sz w:val="24"/>
          <w:szCs w:val="24"/>
          <w:lang w:eastAsia="zh-CN"/>
        </w:rPr>
        <w:t>;</w:t>
      </w:r>
      <w:r>
        <w:rPr>
          <w:rFonts w:ascii="Book Antiqua" w:eastAsia="宋体" w:hAnsi="Book Antiqua" w:cs="Arial"/>
          <w:kern w:val="0"/>
          <w:sz w:val="24"/>
          <w:szCs w:val="24"/>
          <w:lang w:eastAsia="zh-CN"/>
        </w:rPr>
        <w:t xml:space="preserve"> </w:t>
      </w:r>
      <w:r>
        <w:rPr>
          <w:rFonts w:ascii="Book Antiqua" w:eastAsia="宋体" w:hAnsi="Book Antiqua" w:cs="Arial"/>
          <w:kern w:val="0"/>
          <w:sz w:val="24"/>
          <w:szCs w:val="24"/>
          <w:vertAlign w:val="superscript"/>
          <w:lang w:eastAsia="zh-CN"/>
        </w:rPr>
        <w:t>2</w:t>
      </w:r>
      <w:r w:rsidRPr="00D57356">
        <w:rPr>
          <w:rFonts w:ascii="Book Antiqua" w:hAnsi="Book Antiqua" w:cs="Arial"/>
          <w:kern w:val="0"/>
          <w:sz w:val="24"/>
          <w:szCs w:val="24"/>
        </w:rPr>
        <w:t>Compliance = actual number of internal use / 14 (</w:t>
      </w:r>
      <w:r>
        <w:rPr>
          <w:rFonts w:ascii="Book Antiqua" w:hAnsi="Book Antiqua" w:cs="Arial"/>
          <w:kern w:val="0"/>
          <w:sz w:val="24"/>
          <w:szCs w:val="24"/>
        </w:rPr>
        <w:t>total number of internal use/ 7</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d)</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BMI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Body mass index; MALT</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Mucosa associated lymphoid tissue; ITP</w:t>
      </w:r>
      <w:r>
        <w:rPr>
          <w:rFonts w:ascii="Book Antiqua" w:eastAsia="宋体" w:hAnsi="Book Antiqua" w:cs="Arial"/>
          <w:kern w:val="0"/>
          <w:sz w:val="24"/>
          <w:szCs w:val="24"/>
          <w:lang w:eastAsia="zh-CN"/>
        </w:rPr>
        <w:t>:</w:t>
      </w:r>
      <w:r w:rsidRPr="00D57356">
        <w:rPr>
          <w:rFonts w:ascii="Book Antiqua" w:hAnsi="Book Antiqua" w:cs="Arial"/>
          <w:kern w:val="0"/>
          <w:sz w:val="24"/>
          <w:szCs w:val="24"/>
        </w:rPr>
        <w:t xml:space="preserve"> Idiopathic thrombocytopenic purpura; EGC</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Early gastric cancer</w:t>
      </w:r>
      <w:r>
        <w:rPr>
          <w:rFonts w:ascii="Book Antiqua" w:eastAsia="宋体" w:hAnsi="Book Antiqua" w:cs="Arial"/>
          <w:kern w:val="0"/>
          <w:sz w:val="24"/>
          <w:szCs w:val="24"/>
          <w:lang w:eastAsia="zh-CN"/>
        </w:rPr>
        <w:t>.</w:t>
      </w:r>
    </w:p>
    <w:p w:rsidR="00F20AAD" w:rsidRPr="00EF7E51" w:rsidRDefault="00F20AAD" w:rsidP="00752394">
      <w:pPr>
        <w:widowControl/>
        <w:spacing w:line="360" w:lineRule="auto"/>
        <w:rPr>
          <w:rFonts w:ascii="Book Antiqua" w:eastAsia="宋体" w:hAnsi="Book Antiqua" w:cs="Arial"/>
          <w:kern w:val="0"/>
          <w:sz w:val="24"/>
          <w:szCs w:val="24"/>
          <w:lang w:eastAsia="zh-CN"/>
        </w:rPr>
      </w:pPr>
    </w:p>
    <w:p w:rsidR="00F20AAD" w:rsidRPr="00D57356" w:rsidRDefault="00F20AAD" w:rsidP="00752394">
      <w:pPr>
        <w:widowControl/>
        <w:tabs>
          <w:tab w:val="left" w:pos="7139"/>
        </w:tabs>
        <w:spacing w:line="360" w:lineRule="auto"/>
        <w:rPr>
          <w:rFonts w:ascii="Book Antiqua" w:hAnsi="Book Antiqua" w:cs="Arial"/>
          <w:sz w:val="24"/>
          <w:szCs w:val="24"/>
        </w:rPr>
      </w:pPr>
    </w:p>
    <w:p w:rsidR="00F20AAD" w:rsidRDefault="00F20AAD" w:rsidP="00752394">
      <w:pPr>
        <w:widowControl/>
        <w:spacing w:line="360" w:lineRule="auto"/>
        <w:rPr>
          <w:rFonts w:ascii="Book Antiqua" w:eastAsia="宋体" w:hAnsi="Book Antiqua" w:cs="Arial"/>
          <w:sz w:val="24"/>
          <w:szCs w:val="24"/>
          <w:lang w:eastAsia="zh-CN"/>
        </w:rPr>
      </w:pPr>
      <w:r w:rsidRPr="00D57356">
        <w:rPr>
          <w:rFonts w:ascii="Book Antiqua" w:hAnsi="Book Antiqua" w:cs="Arial"/>
          <w:sz w:val="24"/>
          <w:szCs w:val="24"/>
        </w:rPr>
        <w:br w:type="page"/>
      </w:r>
    </w:p>
    <w:p w:rsidR="00F20AAD" w:rsidRPr="00EF7E51" w:rsidRDefault="00F20AAD" w:rsidP="00AF63F8">
      <w:pPr>
        <w:spacing w:line="360" w:lineRule="auto"/>
        <w:rPr>
          <w:rFonts w:ascii="Book Antiqua" w:hAnsi="Book Antiqua" w:cs="Arial"/>
          <w:b/>
          <w:sz w:val="24"/>
          <w:szCs w:val="24"/>
        </w:rPr>
      </w:pPr>
      <w:r w:rsidRPr="00EF7E51">
        <w:rPr>
          <w:rFonts w:ascii="Book Antiqua" w:hAnsi="Book Antiqua" w:cs="Arial"/>
          <w:b/>
          <w:sz w:val="24"/>
          <w:szCs w:val="24"/>
        </w:rPr>
        <w:t xml:space="preserve">Table </w:t>
      </w:r>
      <w:r>
        <w:rPr>
          <w:rFonts w:ascii="Book Antiqua" w:eastAsia="宋体" w:hAnsi="Book Antiqua" w:cs="Arial"/>
          <w:b/>
          <w:sz w:val="24"/>
          <w:szCs w:val="24"/>
          <w:lang w:eastAsia="zh-CN"/>
        </w:rPr>
        <w:t>3</w:t>
      </w:r>
      <w:r w:rsidRPr="00EF7E51">
        <w:rPr>
          <w:rFonts w:ascii="Book Antiqua" w:hAnsi="Book Antiqua" w:cs="Arial"/>
          <w:b/>
          <w:sz w:val="24"/>
          <w:szCs w:val="24"/>
        </w:rPr>
        <w:t xml:space="preserve"> Univariate analysis of predictors for successful </w:t>
      </w:r>
      <w:r w:rsidRPr="00EF7E51">
        <w:rPr>
          <w:rFonts w:ascii="Book Antiqua" w:hAnsi="Book Antiqua" w:cs="Arial"/>
          <w:b/>
          <w:i/>
          <w:sz w:val="24"/>
          <w:szCs w:val="24"/>
        </w:rPr>
        <w:t>H. pylori</w:t>
      </w:r>
      <w:r w:rsidRPr="00EF7E51">
        <w:rPr>
          <w:rFonts w:ascii="Book Antiqua" w:hAnsi="Book Antiqua" w:cs="Arial"/>
          <w:b/>
          <w:sz w:val="24"/>
          <w:szCs w:val="24"/>
        </w:rPr>
        <w:t xml:space="preserve"> eradication in </w:t>
      </w:r>
      <w:r w:rsidRPr="00B14489">
        <w:rPr>
          <w:rFonts w:ascii="Book Antiqua" w:hAnsi="Book Antiqua" w:cs="Arial"/>
          <w:b/>
          <w:sz w:val="24"/>
          <w:szCs w:val="24"/>
        </w:rPr>
        <w:t>per-protocol</w:t>
      </w:r>
      <w:r w:rsidRPr="00EF7E51">
        <w:rPr>
          <w:rFonts w:ascii="Book Antiqua" w:hAnsi="Book Antiqua" w:cs="Arial"/>
          <w:b/>
          <w:sz w:val="24"/>
          <w:szCs w:val="24"/>
        </w:rPr>
        <w:t xml:space="preserve"> analysis</w:t>
      </w:r>
    </w:p>
    <w:tbl>
      <w:tblPr>
        <w:tblW w:w="0" w:type="auto"/>
        <w:tblInd w:w="250" w:type="dxa"/>
        <w:tblBorders>
          <w:top w:val="single" w:sz="4" w:space="0" w:color="auto"/>
          <w:bottom w:val="single" w:sz="4" w:space="0" w:color="auto"/>
        </w:tblBorders>
        <w:tblLook w:val="00A0"/>
      </w:tblPr>
      <w:tblGrid>
        <w:gridCol w:w="2552"/>
        <w:gridCol w:w="1701"/>
        <w:gridCol w:w="1842"/>
        <w:gridCol w:w="1560"/>
      </w:tblGrid>
      <w:tr w:rsidR="00F20AAD" w:rsidRPr="00D57356" w:rsidTr="00532936">
        <w:tc>
          <w:tcPr>
            <w:tcW w:w="2552" w:type="dxa"/>
            <w:tcBorders>
              <w:top w:val="single" w:sz="4" w:space="0" w:color="auto"/>
              <w:bottom w:val="single" w:sz="4" w:space="0" w:color="auto"/>
            </w:tcBorders>
          </w:tcPr>
          <w:p w:rsidR="00F20AAD" w:rsidRPr="00532936" w:rsidRDefault="00F20AAD" w:rsidP="00532936">
            <w:pPr>
              <w:spacing w:line="360" w:lineRule="auto"/>
              <w:rPr>
                <w:rFonts w:ascii="Book Antiqua" w:hAnsi="Book Antiqua" w:cs="Arial"/>
                <w:szCs w:val="24"/>
              </w:rPr>
            </w:pPr>
          </w:p>
        </w:tc>
        <w:tc>
          <w:tcPr>
            <w:tcW w:w="1701" w:type="dxa"/>
            <w:tcBorders>
              <w:top w:val="single" w:sz="4" w:space="0" w:color="auto"/>
              <w:bottom w:val="single" w:sz="4" w:space="0" w:color="auto"/>
            </w:tcBorders>
          </w:tcPr>
          <w:p w:rsidR="00F20AAD" w:rsidRPr="00532936" w:rsidRDefault="00F20AAD" w:rsidP="00532936">
            <w:pPr>
              <w:spacing w:line="360" w:lineRule="auto"/>
              <w:rPr>
                <w:rFonts w:ascii="Book Antiqua" w:hAnsi="Book Antiqua" w:cs="Arial"/>
                <w:b/>
                <w:szCs w:val="24"/>
              </w:rPr>
            </w:pPr>
            <w:r w:rsidRPr="00532936">
              <w:rPr>
                <w:rFonts w:ascii="Book Antiqua" w:hAnsi="Book Antiqua" w:cs="Arial"/>
                <w:b/>
                <w:sz w:val="24"/>
                <w:szCs w:val="24"/>
              </w:rPr>
              <w:t>Odds Ratio</w:t>
            </w:r>
          </w:p>
        </w:tc>
        <w:tc>
          <w:tcPr>
            <w:tcW w:w="1842" w:type="dxa"/>
            <w:tcBorders>
              <w:top w:val="single" w:sz="4" w:space="0" w:color="auto"/>
              <w:bottom w:val="single" w:sz="4" w:space="0" w:color="auto"/>
            </w:tcBorders>
          </w:tcPr>
          <w:p w:rsidR="00F20AAD" w:rsidRPr="00532936" w:rsidRDefault="00F20AAD" w:rsidP="00532936">
            <w:pPr>
              <w:spacing w:line="360" w:lineRule="auto"/>
              <w:rPr>
                <w:rFonts w:ascii="Book Antiqua" w:hAnsi="Book Antiqua" w:cs="Arial"/>
                <w:b/>
                <w:szCs w:val="24"/>
              </w:rPr>
            </w:pPr>
            <w:r w:rsidRPr="00532936">
              <w:rPr>
                <w:rFonts w:ascii="Book Antiqua" w:hAnsi="Book Antiqua" w:cs="Arial"/>
                <w:b/>
                <w:kern w:val="0"/>
                <w:sz w:val="24"/>
                <w:szCs w:val="24"/>
              </w:rPr>
              <w:t>95% CI</w:t>
            </w:r>
          </w:p>
        </w:tc>
        <w:tc>
          <w:tcPr>
            <w:tcW w:w="1560" w:type="dxa"/>
            <w:tcBorders>
              <w:top w:val="single" w:sz="4" w:space="0" w:color="auto"/>
              <w:bottom w:val="single" w:sz="4" w:space="0" w:color="auto"/>
            </w:tcBorders>
          </w:tcPr>
          <w:p w:rsidR="00F20AAD" w:rsidRPr="00532936" w:rsidRDefault="00F20AAD" w:rsidP="00532936">
            <w:pPr>
              <w:spacing w:line="360" w:lineRule="auto"/>
              <w:rPr>
                <w:rFonts w:ascii="Book Antiqua" w:hAnsi="Book Antiqua" w:cs="Arial"/>
                <w:b/>
                <w:szCs w:val="24"/>
              </w:rPr>
            </w:pPr>
            <w:r w:rsidRPr="00532936">
              <w:rPr>
                <w:rFonts w:ascii="Book Antiqua" w:hAnsi="Book Antiqua" w:cs="Arial"/>
                <w:b/>
                <w:i/>
                <w:sz w:val="24"/>
                <w:szCs w:val="24"/>
              </w:rPr>
              <w:t>P</w:t>
            </w:r>
            <w:r w:rsidRPr="00532936">
              <w:rPr>
                <w:rFonts w:ascii="Book Antiqua" w:hAnsi="Book Antiqua" w:cs="Arial"/>
                <w:b/>
                <w:sz w:val="24"/>
                <w:szCs w:val="24"/>
              </w:rPr>
              <w:t xml:space="preserve"> value</w:t>
            </w:r>
          </w:p>
        </w:tc>
      </w:tr>
      <w:tr w:rsidR="00F20AAD" w:rsidRPr="00D57356" w:rsidTr="00532936">
        <w:tc>
          <w:tcPr>
            <w:tcW w:w="2552" w:type="dxa"/>
            <w:tcBorders>
              <w:top w:val="single" w:sz="4" w:space="0" w:color="auto"/>
            </w:tcBorders>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Sex</w:t>
            </w:r>
          </w:p>
        </w:tc>
        <w:tc>
          <w:tcPr>
            <w:tcW w:w="1701" w:type="dxa"/>
            <w:tcBorders>
              <w:top w:val="single" w:sz="4" w:space="0" w:color="auto"/>
            </w:tcBorders>
          </w:tcPr>
          <w:p w:rsidR="00F20AAD" w:rsidRPr="00532936" w:rsidRDefault="00F20AAD" w:rsidP="00532936">
            <w:pPr>
              <w:spacing w:line="360" w:lineRule="auto"/>
              <w:rPr>
                <w:rFonts w:ascii="Book Antiqua" w:hAnsi="Book Antiqua" w:cs="Arial"/>
                <w:szCs w:val="24"/>
              </w:rPr>
            </w:pPr>
          </w:p>
        </w:tc>
        <w:tc>
          <w:tcPr>
            <w:tcW w:w="1842" w:type="dxa"/>
            <w:tcBorders>
              <w:top w:val="single" w:sz="4" w:space="0" w:color="auto"/>
            </w:tcBorders>
          </w:tcPr>
          <w:p w:rsidR="00F20AAD" w:rsidRPr="00532936" w:rsidRDefault="00F20AAD" w:rsidP="00532936">
            <w:pPr>
              <w:spacing w:line="360" w:lineRule="auto"/>
              <w:rPr>
                <w:rFonts w:ascii="Book Antiqua" w:hAnsi="Book Antiqua" w:cs="Arial"/>
                <w:szCs w:val="24"/>
              </w:rPr>
            </w:pPr>
          </w:p>
        </w:tc>
        <w:tc>
          <w:tcPr>
            <w:tcW w:w="1560" w:type="dxa"/>
            <w:tcBorders>
              <w:top w:val="single" w:sz="4" w:space="0" w:color="auto"/>
            </w:tcBorders>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Male</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Female</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0.963</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0.507-1.88</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0.909</w:t>
            </w:r>
          </w:p>
        </w:tc>
      </w:tr>
      <w:tr w:rsidR="00F20AAD" w:rsidRPr="00D57356" w:rsidTr="00532936">
        <w:tc>
          <w:tcPr>
            <w:tcW w:w="2552" w:type="dxa"/>
          </w:tcPr>
          <w:p w:rsidR="00F20AAD" w:rsidRPr="00532936" w:rsidRDefault="00F20AAD" w:rsidP="00532936">
            <w:pPr>
              <w:spacing w:line="360" w:lineRule="auto"/>
              <w:rPr>
                <w:rFonts w:ascii="Book Antiqua" w:eastAsia="宋体" w:hAnsi="Book Antiqua" w:cs="Arial"/>
                <w:szCs w:val="24"/>
                <w:lang w:eastAsia="zh-CN"/>
              </w:rPr>
            </w:pPr>
            <w:r w:rsidRPr="00532936">
              <w:rPr>
                <w:rFonts w:ascii="Book Antiqua" w:hAnsi="Book Antiqua" w:cs="Arial"/>
                <w:sz w:val="24"/>
                <w:szCs w:val="24"/>
              </w:rPr>
              <w:t>Age</w:t>
            </w:r>
            <w:r w:rsidRPr="00532936">
              <w:rPr>
                <w:rFonts w:ascii="Book Antiqua" w:eastAsia="宋体" w:hAnsi="Book Antiqua" w:cs="Arial"/>
                <w:sz w:val="24"/>
                <w:szCs w:val="24"/>
                <w:lang w:eastAsia="zh-CN"/>
              </w:rPr>
              <w:t xml:space="preserve"> (yr)</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w:t>
            </w:r>
            <w:r w:rsidRPr="00532936">
              <w:rPr>
                <w:rFonts w:ascii="Book Antiqua" w:eastAsia="宋体" w:hAnsi="Book Antiqua" w:cs="Arial"/>
                <w:sz w:val="24"/>
                <w:szCs w:val="24"/>
                <w:lang w:eastAsia="zh-CN"/>
              </w:rPr>
              <w:t xml:space="preserve"> </w:t>
            </w:r>
            <w:r w:rsidRPr="00532936">
              <w:rPr>
                <w:rFonts w:ascii="Book Antiqua" w:hAnsi="Book Antiqua" w:cs="Arial"/>
                <w:sz w:val="24"/>
                <w:szCs w:val="24"/>
              </w:rPr>
              <w:t>&lt;</w:t>
            </w:r>
            <w:r w:rsidRPr="00532936">
              <w:rPr>
                <w:rFonts w:ascii="Book Antiqua" w:eastAsia="宋体" w:hAnsi="Book Antiqua" w:cs="Arial"/>
                <w:sz w:val="24"/>
                <w:szCs w:val="24"/>
                <w:lang w:eastAsia="zh-CN"/>
              </w:rPr>
              <w:t xml:space="preserve"> </w:t>
            </w:r>
            <w:r w:rsidRPr="00532936">
              <w:rPr>
                <w:rFonts w:ascii="Book Antiqua" w:hAnsi="Book Antiqua" w:cs="Arial"/>
                <w:sz w:val="24"/>
                <w:szCs w:val="24"/>
              </w:rPr>
              <w:t>60</w:t>
            </w:r>
            <w:r w:rsidRPr="00532936">
              <w:rPr>
                <w:rFonts w:ascii="Book Antiqua" w:eastAsia="宋体" w:hAnsi="Book Antiqua" w:cs="Arial"/>
                <w:sz w:val="24"/>
                <w:szCs w:val="24"/>
                <w:lang w:eastAsia="zh-CN"/>
              </w:rPr>
              <w:t xml:space="preserve"> </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w:t>
            </w:r>
            <w:r w:rsidRPr="00532936">
              <w:rPr>
                <w:rFonts w:ascii="Book Antiqua" w:hAnsi="Book Antiqua" w:cs="Arial"/>
                <w:sz w:val="24"/>
                <w:szCs w:val="24"/>
              </w:rPr>
              <w:sym w:font="Symbol" w:char="F0B3"/>
            </w:r>
            <w:r w:rsidRPr="00532936">
              <w:rPr>
                <w:rFonts w:ascii="Book Antiqua" w:eastAsia="宋体" w:hAnsi="Book Antiqua" w:cs="Arial"/>
                <w:sz w:val="24"/>
                <w:szCs w:val="24"/>
                <w:lang w:eastAsia="zh-CN"/>
              </w:rPr>
              <w:t xml:space="preserve"> </w:t>
            </w:r>
            <w:r w:rsidRPr="00532936">
              <w:rPr>
                <w:rFonts w:ascii="Book Antiqua" w:hAnsi="Book Antiqua" w:cs="Arial"/>
                <w:sz w:val="24"/>
                <w:szCs w:val="24"/>
              </w:rPr>
              <w:t>60</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1.10</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0.594-2.09</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0.754</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Smoking</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1.14</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0.578-2.38</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0.708</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Drinking</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0.644</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0.347-1.18</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0.157</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BMI </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&lt;</w:t>
            </w:r>
            <w:r w:rsidRPr="00532936">
              <w:rPr>
                <w:rFonts w:ascii="Book Antiqua" w:eastAsia="宋体" w:hAnsi="Book Antiqua" w:cs="Arial"/>
                <w:sz w:val="24"/>
                <w:szCs w:val="24"/>
                <w:lang w:eastAsia="zh-CN"/>
              </w:rPr>
              <w:t xml:space="preserve"> </w:t>
            </w:r>
            <w:r w:rsidRPr="00532936">
              <w:rPr>
                <w:rFonts w:ascii="Book Antiqua" w:hAnsi="Book Antiqua" w:cs="Arial"/>
                <w:sz w:val="24"/>
                <w:szCs w:val="24"/>
              </w:rPr>
              <w:t>25</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w:t>
            </w:r>
            <w:r w:rsidRPr="00532936">
              <w:rPr>
                <w:rFonts w:ascii="Book Antiqua" w:hAnsi="Book Antiqua" w:cs="Arial"/>
                <w:sz w:val="24"/>
                <w:szCs w:val="24"/>
              </w:rPr>
              <w:sym w:font="Symbol" w:char="F0B3"/>
            </w:r>
            <w:r w:rsidRPr="00532936">
              <w:rPr>
                <w:rFonts w:ascii="Book Antiqua" w:eastAsia="宋体" w:hAnsi="Book Antiqua" w:cs="Arial"/>
                <w:sz w:val="24"/>
                <w:szCs w:val="24"/>
                <w:lang w:eastAsia="zh-CN"/>
              </w:rPr>
              <w:t xml:space="preserve"> </w:t>
            </w:r>
            <w:r w:rsidRPr="00532936">
              <w:rPr>
                <w:rFonts w:ascii="Book Antiqua" w:hAnsi="Book Antiqua" w:cs="Arial"/>
                <w:sz w:val="24"/>
                <w:szCs w:val="24"/>
              </w:rPr>
              <w:t>25</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0.73</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0.361-1.52</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0.387</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kern w:val="0"/>
                <w:sz w:val="24"/>
                <w:szCs w:val="24"/>
              </w:rPr>
              <w:t>Clarithromycin</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400mg/d</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lastRenderedPageBreak/>
              <w:t xml:space="preserve">  800mg/d</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1.96</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0.752-4.75</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0.162</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Diabetes Mellitus</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 </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0.665</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0.295-1.61</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0.352</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Hypertension</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 </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0.64</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0.336-1.28</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0.209</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kern w:val="0"/>
                <w:sz w:val="24"/>
                <w:szCs w:val="24"/>
              </w:rPr>
              <w:t>Lipid disorder</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1.75</w:t>
            </w:r>
          </w:p>
        </w:tc>
        <w:tc>
          <w:tcPr>
            <w:tcW w:w="184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0.638-6.16</w:t>
            </w:r>
          </w:p>
        </w:tc>
        <w:tc>
          <w:tcPr>
            <w:tcW w:w="1560"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0.295</w:t>
            </w: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kern w:val="0"/>
                <w:sz w:val="24"/>
                <w:szCs w:val="24"/>
              </w:rPr>
              <w:t>Chronic lung disease</w:t>
            </w:r>
          </w:p>
        </w:tc>
        <w:tc>
          <w:tcPr>
            <w:tcW w:w="1701" w:type="dxa"/>
          </w:tcPr>
          <w:p w:rsidR="00F20AAD" w:rsidRPr="00532936" w:rsidRDefault="00F20AAD" w:rsidP="00532936">
            <w:pPr>
              <w:spacing w:line="360" w:lineRule="auto"/>
              <w:rPr>
                <w:rFonts w:ascii="Book Antiqua" w:hAnsi="Book Antiqua" w:cs="Arial"/>
                <w:szCs w:val="24"/>
              </w:rPr>
            </w:pP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c>
          <w:tcPr>
            <w:tcW w:w="2552"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No</w:t>
            </w:r>
          </w:p>
        </w:tc>
        <w:tc>
          <w:tcPr>
            <w:tcW w:w="1701" w:type="dxa"/>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w:t>
            </w:r>
          </w:p>
        </w:tc>
        <w:tc>
          <w:tcPr>
            <w:tcW w:w="1842" w:type="dxa"/>
          </w:tcPr>
          <w:p w:rsidR="00F20AAD" w:rsidRPr="00532936" w:rsidRDefault="00F20AAD" w:rsidP="00532936">
            <w:pPr>
              <w:spacing w:line="360" w:lineRule="auto"/>
              <w:rPr>
                <w:rFonts w:ascii="Book Antiqua" w:hAnsi="Book Antiqua" w:cs="Arial"/>
                <w:szCs w:val="24"/>
              </w:rPr>
            </w:pPr>
          </w:p>
        </w:tc>
        <w:tc>
          <w:tcPr>
            <w:tcW w:w="1560" w:type="dxa"/>
          </w:tcPr>
          <w:p w:rsidR="00F20AAD" w:rsidRPr="00532936" w:rsidRDefault="00F20AAD" w:rsidP="00532936">
            <w:pPr>
              <w:spacing w:line="360" w:lineRule="auto"/>
              <w:rPr>
                <w:rFonts w:ascii="Book Antiqua" w:hAnsi="Book Antiqua" w:cs="Arial"/>
                <w:szCs w:val="24"/>
              </w:rPr>
            </w:pPr>
          </w:p>
        </w:tc>
      </w:tr>
      <w:tr w:rsidR="00F20AAD" w:rsidRPr="00D57356" w:rsidTr="00532936">
        <w:trPr>
          <w:trHeight w:val="327"/>
        </w:trPr>
        <w:tc>
          <w:tcPr>
            <w:tcW w:w="2552" w:type="dxa"/>
            <w:tcBorders>
              <w:bottom w:val="single" w:sz="4" w:space="0" w:color="auto"/>
            </w:tcBorders>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 xml:space="preserve">  Yes</w:t>
            </w:r>
          </w:p>
        </w:tc>
        <w:tc>
          <w:tcPr>
            <w:tcW w:w="1701" w:type="dxa"/>
            <w:tcBorders>
              <w:bottom w:val="single" w:sz="4" w:space="0" w:color="auto"/>
            </w:tcBorders>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1.68</w:t>
            </w:r>
          </w:p>
        </w:tc>
        <w:tc>
          <w:tcPr>
            <w:tcW w:w="1842" w:type="dxa"/>
            <w:tcBorders>
              <w:bottom w:val="single" w:sz="4" w:space="0" w:color="auto"/>
            </w:tcBorders>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0.278-32.0</w:t>
            </w:r>
          </w:p>
        </w:tc>
        <w:tc>
          <w:tcPr>
            <w:tcW w:w="1560" w:type="dxa"/>
            <w:tcBorders>
              <w:bottom w:val="single" w:sz="4" w:space="0" w:color="auto"/>
            </w:tcBorders>
          </w:tcPr>
          <w:p w:rsidR="00F20AAD" w:rsidRPr="00532936" w:rsidRDefault="00F20AAD" w:rsidP="00532936">
            <w:pPr>
              <w:spacing w:line="360" w:lineRule="auto"/>
              <w:rPr>
                <w:rFonts w:ascii="Book Antiqua" w:hAnsi="Book Antiqua" w:cs="Arial"/>
                <w:szCs w:val="24"/>
              </w:rPr>
            </w:pPr>
            <w:r w:rsidRPr="00532936">
              <w:rPr>
                <w:rFonts w:ascii="Book Antiqua" w:hAnsi="Book Antiqua" w:cs="Arial"/>
                <w:sz w:val="24"/>
                <w:szCs w:val="24"/>
              </w:rPr>
              <w:t>0.616</w:t>
            </w:r>
          </w:p>
        </w:tc>
      </w:tr>
    </w:tbl>
    <w:p w:rsidR="00F20AAD" w:rsidRPr="00DE7ADF" w:rsidRDefault="00F20AAD" w:rsidP="00AF63F8">
      <w:pPr>
        <w:snapToGrid w:val="0"/>
        <w:spacing w:line="360" w:lineRule="auto"/>
        <w:outlineLvl w:val="0"/>
        <w:rPr>
          <w:rFonts w:ascii="Book Antiqua" w:eastAsia="宋体" w:hAnsi="Book Antiqua" w:cs="Arial"/>
          <w:b/>
          <w:noProof/>
          <w:sz w:val="24"/>
          <w:szCs w:val="24"/>
          <w:lang w:eastAsia="zh-CN"/>
        </w:rPr>
      </w:pPr>
      <w:r w:rsidRPr="00D57356">
        <w:rPr>
          <w:rFonts w:ascii="Book Antiqua" w:hAnsi="Book Antiqua" w:cs="Arial"/>
          <w:kern w:val="0"/>
          <w:sz w:val="24"/>
          <w:szCs w:val="24"/>
        </w:rPr>
        <w:t>BMI</w:t>
      </w:r>
      <w:r>
        <w:rPr>
          <w:rFonts w:ascii="Book Antiqua" w:eastAsia="宋体" w:hAnsi="Book Antiqua" w:cs="Arial"/>
          <w:kern w:val="0"/>
          <w:sz w:val="24"/>
          <w:szCs w:val="24"/>
          <w:lang w:eastAsia="zh-CN"/>
        </w:rPr>
        <w:t xml:space="preserve">: </w:t>
      </w:r>
      <w:r w:rsidRPr="00D57356">
        <w:rPr>
          <w:rFonts w:ascii="Book Antiqua" w:hAnsi="Book Antiqua" w:cs="Arial"/>
          <w:kern w:val="0"/>
          <w:sz w:val="24"/>
          <w:szCs w:val="24"/>
        </w:rPr>
        <w:t>Body mass index</w:t>
      </w:r>
      <w:r>
        <w:rPr>
          <w:rFonts w:ascii="Book Antiqua" w:eastAsia="宋体" w:hAnsi="Book Antiqua" w:cs="Arial"/>
          <w:kern w:val="0"/>
          <w:sz w:val="24"/>
          <w:szCs w:val="24"/>
          <w:lang w:eastAsia="zh-CN"/>
        </w:rPr>
        <w:t>.</w:t>
      </w:r>
    </w:p>
    <w:p w:rsidR="00F20AAD" w:rsidRDefault="00F20AAD" w:rsidP="00752394">
      <w:pPr>
        <w:widowControl/>
        <w:spacing w:line="360" w:lineRule="auto"/>
        <w:rPr>
          <w:rFonts w:ascii="Book Antiqua" w:eastAsia="宋体" w:hAnsi="Book Antiqua" w:cs="Arial"/>
          <w:sz w:val="24"/>
          <w:szCs w:val="24"/>
          <w:lang w:eastAsia="zh-CN"/>
        </w:rPr>
      </w:pPr>
    </w:p>
    <w:p w:rsidR="00F20AAD" w:rsidRDefault="00F20AAD" w:rsidP="00752394">
      <w:pPr>
        <w:widowControl/>
        <w:spacing w:line="360" w:lineRule="auto"/>
        <w:rPr>
          <w:rFonts w:ascii="Book Antiqua" w:eastAsia="宋体" w:hAnsi="Book Antiqua" w:cs="Arial"/>
          <w:sz w:val="24"/>
          <w:szCs w:val="24"/>
          <w:lang w:eastAsia="zh-CN"/>
        </w:rPr>
      </w:pPr>
    </w:p>
    <w:p w:rsidR="00F20AAD" w:rsidRPr="00EF7E51" w:rsidRDefault="00F20AAD" w:rsidP="00752394">
      <w:pPr>
        <w:widowControl/>
        <w:spacing w:line="360" w:lineRule="auto"/>
        <w:rPr>
          <w:rFonts w:ascii="Book Antiqua" w:hAnsi="Book Antiqua" w:cs="Arial"/>
          <w:b/>
          <w:kern w:val="0"/>
          <w:sz w:val="24"/>
          <w:szCs w:val="24"/>
        </w:rPr>
      </w:pPr>
      <w:r w:rsidRPr="00EF7E51">
        <w:rPr>
          <w:rFonts w:ascii="Book Antiqua" w:hAnsi="Book Antiqua" w:cs="Arial"/>
          <w:b/>
          <w:kern w:val="0"/>
          <w:sz w:val="24"/>
          <w:szCs w:val="24"/>
        </w:rPr>
        <w:t xml:space="preserve">Table </w:t>
      </w:r>
      <w:r>
        <w:rPr>
          <w:rFonts w:ascii="Book Antiqua" w:eastAsia="宋体" w:hAnsi="Book Antiqua" w:cs="Arial"/>
          <w:b/>
          <w:kern w:val="0"/>
          <w:sz w:val="24"/>
          <w:szCs w:val="24"/>
          <w:lang w:eastAsia="zh-CN"/>
        </w:rPr>
        <w:t>4</w:t>
      </w:r>
      <w:r w:rsidRPr="00EF7E51">
        <w:rPr>
          <w:rFonts w:ascii="Book Antiqua" w:eastAsia="宋体" w:hAnsi="Book Antiqua" w:cs="Arial"/>
          <w:b/>
          <w:kern w:val="0"/>
          <w:sz w:val="24"/>
          <w:szCs w:val="24"/>
          <w:lang w:eastAsia="zh-CN"/>
        </w:rPr>
        <w:t xml:space="preserve"> </w:t>
      </w:r>
      <w:r w:rsidRPr="00EF7E51">
        <w:rPr>
          <w:rFonts w:ascii="Book Antiqua" w:hAnsi="Book Antiqua" w:cs="Arial"/>
          <w:b/>
          <w:kern w:val="0"/>
          <w:sz w:val="24"/>
          <w:szCs w:val="24"/>
        </w:rPr>
        <w:t>Adverse effects in each therapy</w:t>
      </w:r>
      <w:bookmarkStart w:id="36" w:name="_GoBack"/>
      <w:bookmarkEnd w:id="36"/>
    </w:p>
    <w:tbl>
      <w:tblPr>
        <w:tblW w:w="8790" w:type="dxa"/>
        <w:tblInd w:w="-318" w:type="dxa"/>
        <w:tblBorders>
          <w:top w:val="single" w:sz="4" w:space="0" w:color="auto"/>
          <w:bottom w:val="single" w:sz="4" w:space="0" w:color="auto"/>
        </w:tblBorders>
        <w:tblLayout w:type="fixed"/>
        <w:tblLook w:val="00A0"/>
      </w:tblPr>
      <w:tblGrid>
        <w:gridCol w:w="2012"/>
        <w:gridCol w:w="824"/>
        <w:gridCol w:w="709"/>
        <w:gridCol w:w="709"/>
        <w:gridCol w:w="1217"/>
        <w:gridCol w:w="767"/>
        <w:gridCol w:w="690"/>
        <w:gridCol w:w="708"/>
        <w:gridCol w:w="1154"/>
      </w:tblGrid>
      <w:tr w:rsidR="00F20AAD" w:rsidRPr="00D57356" w:rsidTr="00532936">
        <w:tc>
          <w:tcPr>
            <w:tcW w:w="2012" w:type="dxa"/>
            <w:tcBorders>
              <w:top w:val="single" w:sz="4" w:space="0" w:color="auto"/>
              <w:bottom w:val="nil"/>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Adverse events</w:t>
            </w:r>
          </w:p>
        </w:tc>
        <w:tc>
          <w:tcPr>
            <w:tcW w:w="3459" w:type="dxa"/>
            <w:gridSpan w:val="4"/>
            <w:tcBorders>
              <w:top w:val="single" w:sz="4" w:space="0" w:color="auto"/>
              <w:bottom w:val="nil"/>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Esomeprazole therapy</w:t>
            </w:r>
          </w:p>
        </w:tc>
        <w:tc>
          <w:tcPr>
            <w:tcW w:w="3319" w:type="dxa"/>
            <w:gridSpan w:val="4"/>
            <w:tcBorders>
              <w:top w:val="single" w:sz="4" w:space="0" w:color="auto"/>
              <w:bottom w:val="nil"/>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Lansoprazole therapy</w:t>
            </w:r>
          </w:p>
        </w:tc>
      </w:tr>
      <w:tr w:rsidR="00F20AAD" w:rsidRPr="00D57356" w:rsidTr="00532936">
        <w:tc>
          <w:tcPr>
            <w:tcW w:w="2012"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p>
        </w:tc>
        <w:tc>
          <w:tcPr>
            <w:tcW w:w="824"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G1</w:t>
            </w:r>
          </w:p>
        </w:tc>
        <w:tc>
          <w:tcPr>
            <w:tcW w:w="709"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G2</w:t>
            </w:r>
          </w:p>
        </w:tc>
        <w:tc>
          <w:tcPr>
            <w:tcW w:w="709"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G3</w:t>
            </w:r>
          </w:p>
        </w:tc>
        <w:tc>
          <w:tcPr>
            <w:tcW w:w="1217"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Total, %</w:t>
            </w:r>
          </w:p>
        </w:tc>
        <w:tc>
          <w:tcPr>
            <w:tcW w:w="767"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G1</w:t>
            </w:r>
          </w:p>
        </w:tc>
        <w:tc>
          <w:tcPr>
            <w:tcW w:w="690"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G2</w:t>
            </w:r>
          </w:p>
        </w:tc>
        <w:tc>
          <w:tcPr>
            <w:tcW w:w="708"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G3</w:t>
            </w:r>
          </w:p>
        </w:tc>
        <w:tc>
          <w:tcPr>
            <w:tcW w:w="1154" w:type="dxa"/>
            <w:tcBorders>
              <w:top w:val="nil"/>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b/>
                <w:kern w:val="0"/>
                <w:szCs w:val="24"/>
              </w:rPr>
            </w:pPr>
            <w:r w:rsidRPr="00532936">
              <w:rPr>
                <w:rFonts w:ascii="Book Antiqua" w:hAnsi="Book Antiqua" w:cs="Arial"/>
                <w:b/>
                <w:kern w:val="0"/>
                <w:sz w:val="24"/>
                <w:szCs w:val="24"/>
              </w:rPr>
              <w:t>Total, %</w:t>
            </w:r>
          </w:p>
        </w:tc>
      </w:tr>
      <w:tr w:rsidR="00F20AAD" w:rsidRPr="00D57356" w:rsidTr="00532936">
        <w:tc>
          <w:tcPr>
            <w:tcW w:w="2012"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Diarrhea</w:t>
            </w:r>
          </w:p>
        </w:tc>
        <w:tc>
          <w:tcPr>
            <w:tcW w:w="824"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32</w:t>
            </w:r>
          </w:p>
        </w:tc>
        <w:tc>
          <w:tcPr>
            <w:tcW w:w="709"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w:t>
            </w:r>
          </w:p>
        </w:tc>
        <w:tc>
          <w:tcPr>
            <w:tcW w:w="709"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1217"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36, 27%</w:t>
            </w:r>
          </w:p>
        </w:tc>
        <w:tc>
          <w:tcPr>
            <w:tcW w:w="767"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33</w:t>
            </w:r>
          </w:p>
        </w:tc>
        <w:tc>
          <w:tcPr>
            <w:tcW w:w="690"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w:t>
            </w:r>
          </w:p>
        </w:tc>
        <w:tc>
          <w:tcPr>
            <w:tcW w:w="708"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1154" w:type="dxa"/>
            <w:tcBorders>
              <w:top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41, 31%</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Bitter taste</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13</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16, 12%</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14</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16, 12%</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Nausea</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lastRenderedPageBreak/>
              <w:t>Vomiting</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3, 2.2%</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Eruption</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3, 2.2%</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3, 2.2%</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Headache</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Fatigue</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Appetite loss</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3, 2.2%</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Stomatitis</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eastAsia="宋体" w:hAnsi="Book Antiqua" w:cs="Arial"/>
                <w:kern w:val="0"/>
                <w:szCs w:val="24"/>
                <w:lang w:eastAsia="zh-CN"/>
              </w:rPr>
            </w:pPr>
            <w:r w:rsidRPr="00532936">
              <w:rPr>
                <w:rFonts w:ascii="Book Antiqua" w:hAnsi="Book Antiqua" w:cs="Arial"/>
                <w:kern w:val="0"/>
                <w:sz w:val="24"/>
                <w:szCs w:val="24"/>
              </w:rPr>
              <w:t>Cheilitis</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Thirst</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Belch</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Bad breath</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Sore throat</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Joint paint</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Leg edema</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Chest discomfort</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Floating</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Abdominal wind</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Constipation</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2, 1.5%</w:t>
            </w:r>
          </w:p>
        </w:tc>
      </w:tr>
      <w:tr w:rsidR="00F20AAD" w:rsidRPr="00D57356" w:rsidTr="00532936">
        <w:tc>
          <w:tcPr>
            <w:tcW w:w="2012"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Pruritus ani</w:t>
            </w:r>
          </w:p>
        </w:tc>
        <w:tc>
          <w:tcPr>
            <w:tcW w:w="82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9"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21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0, 0%</w:t>
            </w:r>
          </w:p>
        </w:tc>
        <w:tc>
          <w:tcPr>
            <w:tcW w:w="767"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690"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708"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0</w:t>
            </w:r>
          </w:p>
        </w:tc>
        <w:tc>
          <w:tcPr>
            <w:tcW w:w="1154" w:type="dxa"/>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1, 0.7%</w:t>
            </w:r>
          </w:p>
        </w:tc>
      </w:tr>
      <w:tr w:rsidR="00F20AAD" w:rsidRPr="00D57356" w:rsidTr="00532936">
        <w:tc>
          <w:tcPr>
            <w:tcW w:w="2012"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Total</w:t>
            </w:r>
          </w:p>
        </w:tc>
        <w:tc>
          <w:tcPr>
            <w:tcW w:w="824"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64</w:t>
            </w:r>
          </w:p>
        </w:tc>
        <w:tc>
          <w:tcPr>
            <w:tcW w:w="709"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9</w:t>
            </w:r>
          </w:p>
        </w:tc>
        <w:tc>
          <w:tcPr>
            <w:tcW w:w="709"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2</w:t>
            </w:r>
          </w:p>
        </w:tc>
        <w:tc>
          <w:tcPr>
            <w:tcW w:w="1217"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75, 56%</w:t>
            </w:r>
          </w:p>
        </w:tc>
        <w:tc>
          <w:tcPr>
            <w:tcW w:w="767"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60</w:t>
            </w:r>
          </w:p>
        </w:tc>
        <w:tc>
          <w:tcPr>
            <w:tcW w:w="690"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10</w:t>
            </w:r>
          </w:p>
        </w:tc>
        <w:tc>
          <w:tcPr>
            <w:tcW w:w="708"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1</w:t>
            </w:r>
          </w:p>
        </w:tc>
        <w:tc>
          <w:tcPr>
            <w:tcW w:w="1154" w:type="dxa"/>
            <w:tcBorders>
              <w:bottom w:val="single" w:sz="4" w:space="0" w:color="auto"/>
            </w:tcBorders>
          </w:tcPr>
          <w:p w:rsidR="00F20AAD" w:rsidRPr="00532936" w:rsidRDefault="00F20AAD" w:rsidP="00532936">
            <w:pPr>
              <w:widowControl/>
              <w:autoSpaceDE w:val="0"/>
              <w:autoSpaceDN w:val="0"/>
              <w:adjustRightInd w:val="0"/>
              <w:spacing w:line="360" w:lineRule="auto"/>
              <w:rPr>
                <w:rFonts w:ascii="Book Antiqua" w:hAnsi="Book Antiqua" w:cs="Arial"/>
                <w:kern w:val="0"/>
                <w:szCs w:val="24"/>
              </w:rPr>
            </w:pPr>
            <w:r w:rsidRPr="00532936">
              <w:rPr>
                <w:rFonts w:ascii="Book Antiqua" w:hAnsi="Book Antiqua" w:cs="Arial"/>
                <w:kern w:val="0"/>
                <w:sz w:val="24"/>
                <w:szCs w:val="24"/>
              </w:rPr>
              <w:t>71, 53%</w:t>
            </w:r>
          </w:p>
        </w:tc>
      </w:tr>
    </w:tbl>
    <w:p w:rsidR="00F20AAD" w:rsidRPr="00935647" w:rsidRDefault="00F20AAD" w:rsidP="00752394">
      <w:pPr>
        <w:spacing w:line="360" w:lineRule="auto"/>
        <w:rPr>
          <w:rFonts w:ascii="Book Antiqua" w:eastAsia="宋体" w:hAnsi="Book Antiqua" w:cs="Arial"/>
          <w:sz w:val="24"/>
          <w:szCs w:val="24"/>
          <w:lang w:eastAsia="zh-CN"/>
        </w:rPr>
      </w:pPr>
    </w:p>
    <w:p w:rsidR="00F20AAD" w:rsidRPr="00D57356" w:rsidRDefault="00F20AAD" w:rsidP="00752394">
      <w:pPr>
        <w:widowControl/>
        <w:spacing w:line="360" w:lineRule="auto"/>
        <w:rPr>
          <w:rFonts w:ascii="Book Antiqua" w:hAnsi="Book Antiqua" w:cs="Arial"/>
          <w:sz w:val="24"/>
          <w:szCs w:val="24"/>
        </w:rPr>
      </w:pPr>
      <w:r w:rsidRPr="00D57356">
        <w:rPr>
          <w:rFonts w:ascii="Book Antiqua" w:hAnsi="Book Antiqua" w:cs="Arial"/>
          <w:sz w:val="24"/>
          <w:szCs w:val="24"/>
        </w:rPr>
        <w:lastRenderedPageBreak/>
        <w:br w:type="page"/>
      </w:r>
    </w:p>
    <w:p w:rsidR="00F20AAD" w:rsidRPr="00917123" w:rsidRDefault="00F20AAD" w:rsidP="00752394">
      <w:pPr>
        <w:widowControl/>
        <w:spacing w:line="360" w:lineRule="auto"/>
        <w:rPr>
          <w:rFonts w:ascii="Book Antiqua" w:eastAsia="宋体" w:hAnsi="Book Antiqua" w:cs="Arial"/>
          <w:b/>
          <w:sz w:val="24"/>
          <w:szCs w:val="24"/>
          <w:lang w:val="en-GB" w:eastAsia="zh-CN"/>
        </w:rPr>
      </w:pPr>
    </w:p>
    <w:sectPr w:rsidR="00F20AAD" w:rsidRPr="00917123" w:rsidSect="00EF7E51">
      <w:headerReference w:type="even" r:id="rId12"/>
      <w:headerReference w:type="default" r:id="rId13"/>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1F" w:rsidRDefault="00A6621F" w:rsidP="003078ED">
      <w:r>
        <w:separator/>
      </w:r>
    </w:p>
  </w:endnote>
  <w:endnote w:type="continuationSeparator" w:id="0">
    <w:p w:rsidR="00A6621F" w:rsidRDefault="00A6621F" w:rsidP="00307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ﾒ･鬣ｮ･ﾎｽﾇ･ｴ ProN W3">
    <w:altName w:val="MS Gothic"/>
    <w:panose1 w:val="00000000000000000000"/>
    <w:charset w:val="80"/>
    <w:family w:val="auto"/>
    <w:notTrueType/>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Osaka">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ﾒ･鬣ｮ･ﾎﾃｯ ProN W3">
    <w:altName w:val="MS Mincho"/>
    <w:panose1 w:val="00000000000000000000"/>
    <w:charset w:val="80"/>
    <w:family w:val="auto"/>
    <w:notTrueType/>
    <w:pitch w:val="variable"/>
    <w:sig w:usb0="00000001" w:usb1="08070000" w:usb2="00000010" w:usb3="00000000" w:csb0="00020000" w:csb1="00000000"/>
  </w:font>
  <w:font w:name="･ﾒ･鬣ｮ･ﾎﾍ隘ｴ Pro W4">
    <w:altName w:val="MS Gothic"/>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1F" w:rsidRDefault="00A6621F" w:rsidP="003078ED">
      <w:r>
        <w:separator/>
      </w:r>
    </w:p>
  </w:footnote>
  <w:footnote w:type="continuationSeparator" w:id="0">
    <w:p w:rsidR="00A6621F" w:rsidRDefault="00A6621F" w:rsidP="00307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AD" w:rsidRDefault="00184A8B" w:rsidP="009F09F1">
    <w:pPr>
      <w:pStyle w:val="a5"/>
      <w:framePr w:wrap="around" w:vAnchor="text" w:hAnchor="margin" w:xAlign="right" w:y="1"/>
      <w:rPr>
        <w:rStyle w:val="a9"/>
      </w:rPr>
    </w:pPr>
    <w:r>
      <w:rPr>
        <w:rStyle w:val="a9"/>
      </w:rPr>
      <w:fldChar w:fldCharType="begin"/>
    </w:r>
    <w:r w:rsidR="00F20AAD">
      <w:rPr>
        <w:rStyle w:val="a9"/>
      </w:rPr>
      <w:instrText xml:space="preserve">PAGE  </w:instrText>
    </w:r>
    <w:r>
      <w:rPr>
        <w:rStyle w:val="a9"/>
      </w:rPr>
      <w:fldChar w:fldCharType="end"/>
    </w:r>
  </w:p>
  <w:p w:rsidR="00F20AAD" w:rsidRDefault="00F20AAD" w:rsidP="009F09F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AD" w:rsidRPr="009F09F1" w:rsidRDefault="00184A8B" w:rsidP="009F09F1">
    <w:pPr>
      <w:pStyle w:val="a5"/>
      <w:framePr w:wrap="around" w:vAnchor="text" w:hAnchor="margin" w:xAlign="right" w:y="1"/>
      <w:rPr>
        <w:rStyle w:val="a9"/>
        <w:rFonts w:ascii="Arial" w:hAnsi="Arial" w:cs="Arial"/>
        <w:sz w:val="22"/>
      </w:rPr>
    </w:pPr>
    <w:r w:rsidRPr="009F09F1">
      <w:rPr>
        <w:rStyle w:val="a9"/>
        <w:rFonts w:ascii="Arial" w:hAnsi="Arial" w:cs="Arial"/>
        <w:sz w:val="22"/>
      </w:rPr>
      <w:fldChar w:fldCharType="begin"/>
    </w:r>
    <w:r w:rsidR="00F20AAD" w:rsidRPr="009F09F1">
      <w:rPr>
        <w:rStyle w:val="a9"/>
        <w:rFonts w:ascii="Arial" w:hAnsi="Arial" w:cs="Arial"/>
        <w:sz w:val="22"/>
      </w:rPr>
      <w:instrText xml:space="preserve">PAGE  </w:instrText>
    </w:r>
    <w:r w:rsidRPr="009F09F1">
      <w:rPr>
        <w:rStyle w:val="a9"/>
        <w:rFonts w:ascii="Arial" w:hAnsi="Arial" w:cs="Arial"/>
        <w:sz w:val="22"/>
      </w:rPr>
      <w:fldChar w:fldCharType="separate"/>
    </w:r>
    <w:r w:rsidR="00247EB8">
      <w:rPr>
        <w:rStyle w:val="a9"/>
        <w:rFonts w:ascii="Arial" w:hAnsi="Arial" w:cs="Arial"/>
        <w:noProof/>
        <w:sz w:val="22"/>
      </w:rPr>
      <w:t>22</w:t>
    </w:r>
    <w:r w:rsidRPr="009F09F1">
      <w:rPr>
        <w:rStyle w:val="a9"/>
        <w:rFonts w:ascii="Arial" w:hAnsi="Arial" w:cs="Arial"/>
        <w:sz w:val="22"/>
      </w:rPr>
      <w:fldChar w:fldCharType="end"/>
    </w:r>
  </w:p>
  <w:p w:rsidR="00F20AAD" w:rsidRDefault="00F20AAD" w:rsidP="009F09F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C00"/>
    <w:multiLevelType w:val="hybridMultilevel"/>
    <w:tmpl w:val="86B2CF34"/>
    <w:lvl w:ilvl="0" w:tplc="93CA1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trackRevisions/>
  <w:doNotTrackMoves/>
  <w:defaultTabStop w:val="960"/>
  <w:drawingGridHorizontalSpacing w:val="1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0sepsa0v2e02er0d6v0zp52v9ttfawwesz&quot;&gt;TNishida EndNote Library&lt;record-ids&gt;&lt;item&gt;418&lt;/item&gt;&lt;item&gt;419&lt;/item&gt;&lt;item&gt;424&lt;/item&gt;&lt;item&gt;1252&lt;/item&gt;&lt;item&gt;1564&lt;/item&gt;&lt;item&gt;3352&lt;/item&gt;&lt;item&gt;3353&lt;/item&gt;&lt;item&gt;3360&lt;/item&gt;&lt;item&gt;3362&lt;/item&gt;&lt;item&gt;3706&lt;/item&gt;&lt;item&gt;3747&lt;/item&gt;&lt;item&gt;3748&lt;/item&gt;&lt;item&gt;3752&lt;/item&gt;&lt;item&gt;3754&lt;/item&gt;&lt;item&gt;4057&lt;/item&gt;&lt;item&gt;4058&lt;/item&gt;&lt;item&gt;4059&lt;/item&gt;&lt;item&gt;4060&lt;/item&gt;&lt;item&gt;4061&lt;/item&gt;&lt;item&gt;4697&lt;/item&gt;&lt;item&gt;4698&lt;/item&gt;&lt;item&gt;4701&lt;/item&gt;&lt;item&gt;4712&lt;/item&gt;&lt;item&gt;4886&lt;/item&gt;&lt;/record-ids&gt;&lt;/item&gt;&lt;/Libraries&gt;"/>
  </w:docVars>
  <w:rsids>
    <w:rsidRoot w:val="003912BC"/>
    <w:rsid w:val="00004C62"/>
    <w:rsid w:val="00005463"/>
    <w:rsid w:val="000116DB"/>
    <w:rsid w:val="00011D24"/>
    <w:rsid w:val="00013736"/>
    <w:rsid w:val="000144F8"/>
    <w:rsid w:val="000168BC"/>
    <w:rsid w:val="000171A9"/>
    <w:rsid w:val="00023A61"/>
    <w:rsid w:val="00026D96"/>
    <w:rsid w:val="0002710B"/>
    <w:rsid w:val="000274A1"/>
    <w:rsid w:val="00032CE4"/>
    <w:rsid w:val="000436ED"/>
    <w:rsid w:val="00043F1A"/>
    <w:rsid w:val="00043FA3"/>
    <w:rsid w:val="00052C86"/>
    <w:rsid w:val="000536D6"/>
    <w:rsid w:val="0005710F"/>
    <w:rsid w:val="00062E9E"/>
    <w:rsid w:val="00090E6E"/>
    <w:rsid w:val="000A0267"/>
    <w:rsid w:val="000A3DCA"/>
    <w:rsid w:val="000A67F1"/>
    <w:rsid w:val="000B23AF"/>
    <w:rsid w:val="000B64F6"/>
    <w:rsid w:val="000B6934"/>
    <w:rsid w:val="000C2CA4"/>
    <w:rsid w:val="000C4A13"/>
    <w:rsid w:val="000C5250"/>
    <w:rsid w:val="000D0A53"/>
    <w:rsid w:val="000D6149"/>
    <w:rsid w:val="000E1059"/>
    <w:rsid w:val="000E2FDE"/>
    <w:rsid w:val="000E73F5"/>
    <w:rsid w:val="000F7020"/>
    <w:rsid w:val="00100001"/>
    <w:rsid w:val="00114514"/>
    <w:rsid w:val="00117238"/>
    <w:rsid w:val="0012417A"/>
    <w:rsid w:val="00133AF7"/>
    <w:rsid w:val="00136A72"/>
    <w:rsid w:val="00154904"/>
    <w:rsid w:val="00167520"/>
    <w:rsid w:val="00175A71"/>
    <w:rsid w:val="001809D0"/>
    <w:rsid w:val="00182F26"/>
    <w:rsid w:val="00184A8B"/>
    <w:rsid w:val="00190E81"/>
    <w:rsid w:val="00191C86"/>
    <w:rsid w:val="00191DB9"/>
    <w:rsid w:val="001C1136"/>
    <w:rsid w:val="001C4E93"/>
    <w:rsid w:val="001C68C4"/>
    <w:rsid w:val="001F7991"/>
    <w:rsid w:val="0020595A"/>
    <w:rsid w:val="002066F8"/>
    <w:rsid w:val="00210029"/>
    <w:rsid w:val="00211ADA"/>
    <w:rsid w:val="00213D43"/>
    <w:rsid w:val="0021426F"/>
    <w:rsid w:val="00220A74"/>
    <w:rsid w:val="00220AFF"/>
    <w:rsid w:val="00223B09"/>
    <w:rsid w:val="00226460"/>
    <w:rsid w:val="00230FC2"/>
    <w:rsid w:val="002354D8"/>
    <w:rsid w:val="00240B55"/>
    <w:rsid w:val="00247EB8"/>
    <w:rsid w:val="00247F60"/>
    <w:rsid w:val="002504E6"/>
    <w:rsid w:val="0025733F"/>
    <w:rsid w:val="002703E3"/>
    <w:rsid w:val="002868E9"/>
    <w:rsid w:val="00294CDC"/>
    <w:rsid w:val="002A4FAE"/>
    <w:rsid w:val="002B0158"/>
    <w:rsid w:val="002B2CE5"/>
    <w:rsid w:val="002B4011"/>
    <w:rsid w:val="002E32DF"/>
    <w:rsid w:val="002F1C31"/>
    <w:rsid w:val="002F5A8E"/>
    <w:rsid w:val="003078ED"/>
    <w:rsid w:val="003275B3"/>
    <w:rsid w:val="00333EE6"/>
    <w:rsid w:val="00341EA1"/>
    <w:rsid w:val="003521CE"/>
    <w:rsid w:val="00360DFE"/>
    <w:rsid w:val="003611D3"/>
    <w:rsid w:val="003634AF"/>
    <w:rsid w:val="00365377"/>
    <w:rsid w:val="00374074"/>
    <w:rsid w:val="003912BC"/>
    <w:rsid w:val="00396DB4"/>
    <w:rsid w:val="003A5177"/>
    <w:rsid w:val="003B1AB7"/>
    <w:rsid w:val="003B5B4A"/>
    <w:rsid w:val="003D53B5"/>
    <w:rsid w:val="003D74C6"/>
    <w:rsid w:val="003F0B21"/>
    <w:rsid w:val="003F7F79"/>
    <w:rsid w:val="004003A7"/>
    <w:rsid w:val="00401FCA"/>
    <w:rsid w:val="00406247"/>
    <w:rsid w:val="00411623"/>
    <w:rsid w:val="00417D03"/>
    <w:rsid w:val="00426DC4"/>
    <w:rsid w:val="00433503"/>
    <w:rsid w:val="00434C3C"/>
    <w:rsid w:val="0045108B"/>
    <w:rsid w:val="0045249C"/>
    <w:rsid w:val="004531D4"/>
    <w:rsid w:val="004731FB"/>
    <w:rsid w:val="00483B6A"/>
    <w:rsid w:val="00496F00"/>
    <w:rsid w:val="00497819"/>
    <w:rsid w:val="004B6976"/>
    <w:rsid w:val="004B7306"/>
    <w:rsid w:val="004B7358"/>
    <w:rsid w:val="004C0F2C"/>
    <w:rsid w:val="004C7F0C"/>
    <w:rsid w:val="004D144A"/>
    <w:rsid w:val="004E0D37"/>
    <w:rsid w:val="004E5041"/>
    <w:rsid w:val="004F01DA"/>
    <w:rsid w:val="00520AA1"/>
    <w:rsid w:val="00532936"/>
    <w:rsid w:val="00536B85"/>
    <w:rsid w:val="00556E80"/>
    <w:rsid w:val="00561CC9"/>
    <w:rsid w:val="005868EC"/>
    <w:rsid w:val="00586A0A"/>
    <w:rsid w:val="005A11AA"/>
    <w:rsid w:val="005A2237"/>
    <w:rsid w:val="005A23E2"/>
    <w:rsid w:val="005B584E"/>
    <w:rsid w:val="005C06DA"/>
    <w:rsid w:val="005C1599"/>
    <w:rsid w:val="005E3445"/>
    <w:rsid w:val="005F7AF8"/>
    <w:rsid w:val="00611413"/>
    <w:rsid w:val="006213E5"/>
    <w:rsid w:val="00622983"/>
    <w:rsid w:val="00635828"/>
    <w:rsid w:val="00640415"/>
    <w:rsid w:val="0065775C"/>
    <w:rsid w:val="00667690"/>
    <w:rsid w:val="006705F7"/>
    <w:rsid w:val="00672D88"/>
    <w:rsid w:val="0067443E"/>
    <w:rsid w:val="00675435"/>
    <w:rsid w:val="0067727B"/>
    <w:rsid w:val="006C4E67"/>
    <w:rsid w:val="006C74BF"/>
    <w:rsid w:val="006D0954"/>
    <w:rsid w:val="006D215B"/>
    <w:rsid w:val="006D2F91"/>
    <w:rsid w:val="006D30F6"/>
    <w:rsid w:val="006D37F7"/>
    <w:rsid w:val="006D4EB9"/>
    <w:rsid w:val="006F29B8"/>
    <w:rsid w:val="00702E28"/>
    <w:rsid w:val="00714961"/>
    <w:rsid w:val="00714B4D"/>
    <w:rsid w:val="00722820"/>
    <w:rsid w:val="00723EA9"/>
    <w:rsid w:val="0072572D"/>
    <w:rsid w:val="00726F7A"/>
    <w:rsid w:val="00740FB3"/>
    <w:rsid w:val="00741182"/>
    <w:rsid w:val="00745BFC"/>
    <w:rsid w:val="0074798D"/>
    <w:rsid w:val="00750CD8"/>
    <w:rsid w:val="00751142"/>
    <w:rsid w:val="00752394"/>
    <w:rsid w:val="00753BFC"/>
    <w:rsid w:val="00760EA9"/>
    <w:rsid w:val="00777666"/>
    <w:rsid w:val="0078224F"/>
    <w:rsid w:val="0079067A"/>
    <w:rsid w:val="007917CC"/>
    <w:rsid w:val="007A3C4A"/>
    <w:rsid w:val="007A48CD"/>
    <w:rsid w:val="007D2E6C"/>
    <w:rsid w:val="007F266C"/>
    <w:rsid w:val="007F27C9"/>
    <w:rsid w:val="008020BA"/>
    <w:rsid w:val="00802BF1"/>
    <w:rsid w:val="0080499D"/>
    <w:rsid w:val="00806F76"/>
    <w:rsid w:val="008075DA"/>
    <w:rsid w:val="00811D9B"/>
    <w:rsid w:val="00812D7B"/>
    <w:rsid w:val="00813ACB"/>
    <w:rsid w:val="008141B5"/>
    <w:rsid w:val="00814594"/>
    <w:rsid w:val="008222ED"/>
    <w:rsid w:val="00826F65"/>
    <w:rsid w:val="008375E4"/>
    <w:rsid w:val="00841412"/>
    <w:rsid w:val="00854085"/>
    <w:rsid w:val="00855154"/>
    <w:rsid w:val="008634AC"/>
    <w:rsid w:val="0086663D"/>
    <w:rsid w:val="00870969"/>
    <w:rsid w:val="00873321"/>
    <w:rsid w:val="0088057B"/>
    <w:rsid w:val="00882A72"/>
    <w:rsid w:val="008856C7"/>
    <w:rsid w:val="0089182F"/>
    <w:rsid w:val="008933D7"/>
    <w:rsid w:val="0089624D"/>
    <w:rsid w:val="008A12BA"/>
    <w:rsid w:val="008A31E5"/>
    <w:rsid w:val="008A74D8"/>
    <w:rsid w:val="008B6240"/>
    <w:rsid w:val="008C1297"/>
    <w:rsid w:val="008C4671"/>
    <w:rsid w:val="008C5E2C"/>
    <w:rsid w:val="008D6E2B"/>
    <w:rsid w:val="00900021"/>
    <w:rsid w:val="009072DB"/>
    <w:rsid w:val="009077D0"/>
    <w:rsid w:val="0091131A"/>
    <w:rsid w:val="00917123"/>
    <w:rsid w:val="009232D1"/>
    <w:rsid w:val="00923AC3"/>
    <w:rsid w:val="00927FEC"/>
    <w:rsid w:val="0093249A"/>
    <w:rsid w:val="00935647"/>
    <w:rsid w:val="00941EF4"/>
    <w:rsid w:val="00952883"/>
    <w:rsid w:val="009540AE"/>
    <w:rsid w:val="00965C88"/>
    <w:rsid w:val="00966AE5"/>
    <w:rsid w:val="00970400"/>
    <w:rsid w:val="00971A3D"/>
    <w:rsid w:val="00977252"/>
    <w:rsid w:val="00981230"/>
    <w:rsid w:val="00984A54"/>
    <w:rsid w:val="00994E50"/>
    <w:rsid w:val="00995C44"/>
    <w:rsid w:val="0099776A"/>
    <w:rsid w:val="009A2B22"/>
    <w:rsid w:val="009A4DB4"/>
    <w:rsid w:val="009B2DD0"/>
    <w:rsid w:val="009B534D"/>
    <w:rsid w:val="009B69B7"/>
    <w:rsid w:val="009B777B"/>
    <w:rsid w:val="009D1837"/>
    <w:rsid w:val="009D3267"/>
    <w:rsid w:val="009E4783"/>
    <w:rsid w:val="009F09F1"/>
    <w:rsid w:val="009F7E0A"/>
    <w:rsid w:val="00A02515"/>
    <w:rsid w:val="00A07C05"/>
    <w:rsid w:val="00A12D61"/>
    <w:rsid w:val="00A17A2B"/>
    <w:rsid w:val="00A201D0"/>
    <w:rsid w:val="00A3463A"/>
    <w:rsid w:val="00A4268D"/>
    <w:rsid w:val="00A60ACE"/>
    <w:rsid w:val="00A654F0"/>
    <w:rsid w:val="00A6610C"/>
    <w:rsid w:val="00A6621F"/>
    <w:rsid w:val="00A7393F"/>
    <w:rsid w:val="00A73C03"/>
    <w:rsid w:val="00A80B0D"/>
    <w:rsid w:val="00A85561"/>
    <w:rsid w:val="00A87176"/>
    <w:rsid w:val="00AA0143"/>
    <w:rsid w:val="00AA2498"/>
    <w:rsid w:val="00AA5248"/>
    <w:rsid w:val="00AA6485"/>
    <w:rsid w:val="00AB2B10"/>
    <w:rsid w:val="00AB3D68"/>
    <w:rsid w:val="00AB5C2C"/>
    <w:rsid w:val="00AC7783"/>
    <w:rsid w:val="00AE4D42"/>
    <w:rsid w:val="00AF11C0"/>
    <w:rsid w:val="00AF2FFA"/>
    <w:rsid w:val="00AF63F8"/>
    <w:rsid w:val="00B10FCC"/>
    <w:rsid w:val="00B11755"/>
    <w:rsid w:val="00B14489"/>
    <w:rsid w:val="00B14E1E"/>
    <w:rsid w:val="00B3434C"/>
    <w:rsid w:val="00B504B6"/>
    <w:rsid w:val="00B60741"/>
    <w:rsid w:val="00B6503B"/>
    <w:rsid w:val="00B651E8"/>
    <w:rsid w:val="00B66BFF"/>
    <w:rsid w:val="00B66E7F"/>
    <w:rsid w:val="00B80B9D"/>
    <w:rsid w:val="00B85BFA"/>
    <w:rsid w:val="00B91940"/>
    <w:rsid w:val="00B93857"/>
    <w:rsid w:val="00B953CD"/>
    <w:rsid w:val="00B9778C"/>
    <w:rsid w:val="00BA0140"/>
    <w:rsid w:val="00BA60FA"/>
    <w:rsid w:val="00BB7AD3"/>
    <w:rsid w:val="00BC23B9"/>
    <w:rsid w:val="00BC774E"/>
    <w:rsid w:val="00BE0E63"/>
    <w:rsid w:val="00C051ED"/>
    <w:rsid w:val="00C065EB"/>
    <w:rsid w:val="00C159DF"/>
    <w:rsid w:val="00C16681"/>
    <w:rsid w:val="00C174EF"/>
    <w:rsid w:val="00C31FD8"/>
    <w:rsid w:val="00C41142"/>
    <w:rsid w:val="00C4291F"/>
    <w:rsid w:val="00C539A4"/>
    <w:rsid w:val="00C579FF"/>
    <w:rsid w:val="00C63A25"/>
    <w:rsid w:val="00C700BD"/>
    <w:rsid w:val="00C705DF"/>
    <w:rsid w:val="00C709B9"/>
    <w:rsid w:val="00C76F7F"/>
    <w:rsid w:val="00C84819"/>
    <w:rsid w:val="00C878F9"/>
    <w:rsid w:val="00C91CEF"/>
    <w:rsid w:val="00CA7169"/>
    <w:rsid w:val="00CB59A1"/>
    <w:rsid w:val="00CD3093"/>
    <w:rsid w:val="00CD5891"/>
    <w:rsid w:val="00CD7BCA"/>
    <w:rsid w:val="00CD7F33"/>
    <w:rsid w:val="00CE6AF0"/>
    <w:rsid w:val="00D0326A"/>
    <w:rsid w:val="00D31E65"/>
    <w:rsid w:val="00D413F9"/>
    <w:rsid w:val="00D45008"/>
    <w:rsid w:val="00D45E71"/>
    <w:rsid w:val="00D51FCA"/>
    <w:rsid w:val="00D57356"/>
    <w:rsid w:val="00D605FA"/>
    <w:rsid w:val="00D72AF9"/>
    <w:rsid w:val="00D83541"/>
    <w:rsid w:val="00D87092"/>
    <w:rsid w:val="00D91A6F"/>
    <w:rsid w:val="00D92F0D"/>
    <w:rsid w:val="00D93C98"/>
    <w:rsid w:val="00D96445"/>
    <w:rsid w:val="00DA4B30"/>
    <w:rsid w:val="00DA577F"/>
    <w:rsid w:val="00DB086C"/>
    <w:rsid w:val="00DC0334"/>
    <w:rsid w:val="00DC1412"/>
    <w:rsid w:val="00DC4F06"/>
    <w:rsid w:val="00DD269E"/>
    <w:rsid w:val="00DE1D2E"/>
    <w:rsid w:val="00DE4AEE"/>
    <w:rsid w:val="00DE6287"/>
    <w:rsid w:val="00DE6289"/>
    <w:rsid w:val="00DE7ADF"/>
    <w:rsid w:val="00DF1A1C"/>
    <w:rsid w:val="00DF20C6"/>
    <w:rsid w:val="00DF6A79"/>
    <w:rsid w:val="00E132FB"/>
    <w:rsid w:val="00E133AB"/>
    <w:rsid w:val="00E13E6D"/>
    <w:rsid w:val="00E17172"/>
    <w:rsid w:val="00E23A0A"/>
    <w:rsid w:val="00E27440"/>
    <w:rsid w:val="00E326A0"/>
    <w:rsid w:val="00E3387A"/>
    <w:rsid w:val="00E376DD"/>
    <w:rsid w:val="00E44514"/>
    <w:rsid w:val="00E44A9F"/>
    <w:rsid w:val="00E45AE2"/>
    <w:rsid w:val="00E63C78"/>
    <w:rsid w:val="00E657E1"/>
    <w:rsid w:val="00E73EFD"/>
    <w:rsid w:val="00E92B5F"/>
    <w:rsid w:val="00E96B34"/>
    <w:rsid w:val="00EA23EE"/>
    <w:rsid w:val="00EB02FE"/>
    <w:rsid w:val="00EB0B7E"/>
    <w:rsid w:val="00EB19C8"/>
    <w:rsid w:val="00EB30C2"/>
    <w:rsid w:val="00EB63CE"/>
    <w:rsid w:val="00EB6994"/>
    <w:rsid w:val="00EC5E94"/>
    <w:rsid w:val="00ED014A"/>
    <w:rsid w:val="00ED3F98"/>
    <w:rsid w:val="00EE4CA6"/>
    <w:rsid w:val="00EF7692"/>
    <w:rsid w:val="00EF7E51"/>
    <w:rsid w:val="00F20AAD"/>
    <w:rsid w:val="00F2799D"/>
    <w:rsid w:val="00F330CF"/>
    <w:rsid w:val="00F33439"/>
    <w:rsid w:val="00F34F68"/>
    <w:rsid w:val="00F3688C"/>
    <w:rsid w:val="00F45B25"/>
    <w:rsid w:val="00F64426"/>
    <w:rsid w:val="00F74EDE"/>
    <w:rsid w:val="00F76E93"/>
    <w:rsid w:val="00F8530E"/>
    <w:rsid w:val="00F92EB5"/>
    <w:rsid w:val="00FA0D6C"/>
    <w:rsid w:val="00FA2B2F"/>
    <w:rsid w:val="00FA3663"/>
    <w:rsid w:val="00FA7B27"/>
    <w:rsid w:val="00FB0F2F"/>
    <w:rsid w:val="00FB1BC4"/>
    <w:rsid w:val="00FB38A9"/>
    <w:rsid w:val="00FC1CB1"/>
    <w:rsid w:val="00FC2513"/>
    <w:rsid w:val="00FD0968"/>
    <w:rsid w:val="00FD3261"/>
    <w:rsid w:val="00FD7DBB"/>
    <w:rsid w:val="00FE12FD"/>
    <w:rsid w:val="00FE6EA7"/>
    <w:rsid w:val="00FF3813"/>
    <w:rsid w:val="00FF60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BC"/>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2BC"/>
    <w:rPr>
      <w:rFonts w:cs="Times New Roman"/>
      <w:color w:val="0000FF"/>
      <w:u w:val="single"/>
    </w:rPr>
  </w:style>
  <w:style w:type="character" w:customStyle="1" w:styleId="refvocab">
    <w:name w:val="refvocab"/>
    <w:uiPriority w:val="99"/>
    <w:rsid w:val="003912BC"/>
  </w:style>
  <w:style w:type="character" w:customStyle="1" w:styleId="st">
    <w:name w:val="st"/>
    <w:uiPriority w:val="99"/>
    <w:rsid w:val="003912BC"/>
  </w:style>
  <w:style w:type="table" w:styleId="a4">
    <w:name w:val="Table Grid"/>
    <w:basedOn w:val="a1"/>
    <w:uiPriority w:val="99"/>
    <w:rsid w:val="00CB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3078ED"/>
    <w:pPr>
      <w:tabs>
        <w:tab w:val="center" w:pos="4252"/>
        <w:tab w:val="right" w:pos="8504"/>
      </w:tabs>
      <w:snapToGrid w:val="0"/>
    </w:pPr>
  </w:style>
  <w:style w:type="character" w:customStyle="1" w:styleId="Char">
    <w:name w:val="页眉 Char"/>
    <w:basedOn w:val="a0"/>
    <w:link w:val="a5"/>
    <w:uiPriority w:val="99"/>
    <w:locked/>
    <w:rsid w:val="003078ED"/>
    <w:rPr>
      <w:rFonts w:ascii="Century" w:eastAsia="MS Mincho" w:hAnsi="Century" w:cs="Times New Roman"/>
      <w:sz w:val="22"/>
      <w:szCs w:val="22"/>
    </w:rPr>
  </w:style>
  <w:style w:type="paragraph" w:styleId="a6">
    <w:name w:val="footer"/>
    <w:basedOn w:val="a"/>
    <w:link w:val="Char0"/>
    <w:uiPriority w:val="99"/>
    <w:rsid w:val="003078ED"/>
    <w:pPr>
      <w:tabs>
        <w:tab w:val="center" w:pos="4252"/>
        <w:tab w:val="right" w:pos="8504"/>
      </w:tabs>
      <w:snapToGrid w:val="0"/>
    </w:pPr>
  </w:style>
  <w:style w:type="character" w:customStyle="1" w:styleId="Char0">
    <w:name w:val="页脚 Char"/>
    <w:basedOn w:val="a0"/>
    <w:link w:val="a6"/>
    <w:uiPriority w:val="99"/>
    <w:locked/>
    <w:rsid w:val="003078ED"/>
    <w:rPr>
      <w:rFonts w:ascii="Century" w:eastAsia="MS Mincho" w:hAnsi="Century" w:cs="Times New Roman"/>
      <w:sz w:val="22"/>
      <w:szCs w:val="22"/>
    </w:rPr>
  </w:style>
  <w:style w:type="paragraph" w:styleId="a7">
    <w:name w:val="List Paragraph"/>
    <w:basedOn w:val="a"/>
    <w:uiPriority w:val="99"/>
    <w:qFormat/>
    <w:rsid w:val="00230FC2"/>
    <w:pPr>
      <w:ind w:leftChars="400" w:left="960"/>
    </w:pPr>
  </w:style>
  <w:style w:type="character" w:styleId="a8">
    <w:name w:val="FollowedHyperlink"/>
    <w:basedOn w:val="a0"/>
    <w:uiPriority w:val="99"/>
    <w:semiHidden/>
    <w:rsid w:val="006F29B8"/>
    <w:rPr>
      <w:rFonts w:cs="Times New Roman"/>
      <w:color w:val="800080"/>
      <w:u w:val="single"/>
    </w:rPr>
  </w:style>
  <w:style w:type="character" w:styleId="a9">
    <w:name w:val="page number"/>
    <w:basedOn w:val="a0"/>
    <w:uiPriority w:val="99"/>
    <w:semiHidden/>
    <w:rsid w:val="009F09F1"/>
    <w:rPr>
      <w:rFonts w:cs="Times New Roman"/>
    </w:rPr>
  </w:style>
  <w:style w:type="paragraph" w:styleId="aa">
    <w:name w:val="Balloon Text"/>
    <w:basedOn w:val="a"/>
    <w:link w:val="Char1"/>
    <w:uiPriority w:val="99"/>
    <w:semiHidden/>
    <w:rsid w:val="0067727B"/>
    <w:rPr>
      <w:rFonts w:ascii="･ﾒ･鬣ｮ･ﾎｽﾇ･ｴ ProN W3" w:eastAsia="･ﾒ･鬣ｮ･ﾎｽﾇ･ｴ ProN W3"/>
      <w:sz w:val="18"/>
      <w:szCs w:val="18"/>
    </w:rPr>
  </w:style>
  <w:style w:type="character" w:customStyle="1" w:styleId="Char1">
    <w:name w:val="批注框文本 Char"/>
    <w:basedOn w:val="a0"/>
    <w:link w:val="aa"/>
    <w:uiPriority w:val="99"/>
    <w:semiHidden/>
    <w:locked/>
    <w:rsid w:val="0067727B"/>
    <w:rPr>
      <w:rFonts w:ascii="･ﾒ･鬣ｮ･ﾎｽﾇ･ｴ ProN W3" w:eastAsia="･ﾒ･鬣ｮ･ﾎｽﾇ･ｴ ProN W3" w:hAnsi="Century" w:cs="Times New Roman"/>
      <w:sz w:val="18"/>
      <w:szCs w:val="18"/>
    </w:rPr>
  </w:style>
  <w:style w:type="paragraph" w:styleId="HTML">
    <w:name w:val="HTML Preformatted"/>
    <w:basedOn w:val="a"/>
    <w:link w:val="HTMLChar"/>
    <w:uiPriority w:val="99"/>
    <w:rsid w:val="00FE6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0"/>
    <w:link w:val="HTML"/>
    <w:uiPriority w:val="99"/>
    <w:locked/>
    <w:rsid w:val="00FE6EA7"/>
    <w:rPr>
      <w:rFonts w:ascii="Courier" w:hAnsi="Courier" w:cs="Courier"/>
      <w:kern w:val="0"/>
      <w:sz w:val="20"/>
      <w:szCs w:val="20"/>
    </w:rPr>
  </w:style>
  <w:style w:type="character" w:styleId="ab">
    <w:name w:val="annotation reference"/>
    <w:basedOn w:val="a0"/>
    <w:uiPriority w:val="99"/>
    <w:semiHidden/>
    <w:rsid w:val="00DC0334"/>
    <w:rPr>
      <w:rFonts w:cs="Times New Roman"/>
      <w:sz w:val="21"/>
      <w:szCs w:val="21"/>
    </w:rPr>
  </w:style>
  <w:style w:type="paragraph" w:styleId="ac">
    <w:name w:val="annotation text"/>
    <w:basedOn w:val="a"/>
    <w:link w:val="Char2"/>
    <w:uiPriority w:val="99"/>
    <w:semiHidden/>
    <w:rsid w:val="00DC0334"/>
    <w:pPr>
      <w:jc w:val="left"/>
    </w:pPr>
  </w:style>
  <w:style w:type="character" w:customStyle="1" w:styleId="Char2">
    <w:name w:val="批注文字 Char"/>
    <w:basedOn w:val="a0"/>
    <w:link w:val="ac"/>
    <w:uiPriority w:val="99"/>
    <w:semiHidden/>
    <w:locked/>
    <w:rsid w:val="00DC0334"/>
    <w:rPr>
      <w:rFonts w:ascii="Century" w:eastAsia="MS Mincho" w:hAnsi="Century" w:cs="Times New Roman"/>
      <w:sz w:val="22"/>
      <w:szCs w:val="22"/>
    </w:rPr>
  </w:style>
  <w:style w:type="paragraph" w:styleId="ad">
    <w:name w:val="annotation subject"/>
    <w:basedOn w:val="ac"/>
    <w:next w:val="ac"/>
    <w:link w:val="Char3"/>
    <w:uiPriority w:val="99"/>
    <w:semiHidden/>
    <w:rsid w:val="00DC0334"/>
    <w:rPr>
      <w:b/>
      <w:bCs/>
    </w:rPr>
  </w:style>
  <w:style w:type="character" w:customStyle="1" w:styleId="Char3">
    <w:name w:val="批注主题 Char"/>
    <w:basedOn w:val="Char2"/>
    <w:link w:val="ad"/>
    <w:uiPriority w:val="99"/>
    <w:semiHidden/>
    <w:locked/>
    <w:rsid w:val="00DC0334"/>
    <w:rPr>
      <w:b/>
      <w:bCs/>
    </w:rPr>
  </w:style>
  <w:style w:type="paragraph" w:customStyle="1" w:styleId="p0">
    <w:name w:val="p0"/>
    <w:basedOn w:val="a"/>
    <w:uiPriority w:val="99"/>
    <w:rsid w:val="00136A72"/>
    <w:pPr>
      <w:widowControl/>
      <w:spacing w:line="240" w:lineRule="atLeast"/>
      <w:jc w:val="left"/>
    </w:pPr>
    <w:rPr>
      <w:rFonts w:eastAsia="宋体" w:cs="宋体"/>
      <w:kern w:val="0"/>
      <w:szCs w:val="21"/>
      <w:lang w:eastAsia="zh-CN"/>
    </w:rPr>
  </w:style>
  <w:style w:type="character" w:styleId="ae">
    <w:name w:val="Strong"/>
    <w:basedOn w:val="a0"/>
    <w:uiPriority w:val="99"/>
    <w:qFormat/>
    <w:rsid w:val="00917123"/>
    <w:rPr>
      <w:rFonts w:cs="Times New Roman"/>
      <w:b/>
    </w:rPr>
  </w:style>
  <w:style w:type="paragraph" w:styleId="af">
    <w:name w:val="Normal (Web)"/>
    <w:basedOn w:val="a"/>
    <w:uiPriority w:val="99"/>
    <w:rsid w:val="00DC4F06"/>
    <w:pPr>
      <w:widowControl/>
      <w:spacing w:before="100" w:beforeAutospacing="1" w:after="100" w:afterAutospacing="1"/>
      <w:jc w:val="left"/>
    </w:pPr>
    <w:rPr>
      <w:rFonts w:ascii="Times" w:hAnsi="Times"/>
      <w:kern w:val="0"/>
      <w:sz w:val="20"/>
      <w:szCs w:val="20"/>
    </w:rPr>
  </w:style>
</w:styles>
</file>

<file path=word/webSettings.xml><?xml version="1.0" encoding="utf-8"?>
<w:webSettings xmlns:r="http://schemas.openxmlformats.org/officeDocument/2006/relationships" xmlns:w="http://schemas.openxmlformats.org/wordprocessingml/2006/main">
  <w:divs>
    <w:div w:id="1131096459">
      <w:marLeft w:val="0"/>
      <w:marRight w:val="0"/>
      <w:marTop w:val="0"/>
      <w:marBottom w:val="0"/>
      <w:divBdr>
        <w:top w:val="none" w:sz="0" w:space="0" w:color="auto"/>
        <w:left w:val="none" w:sz="0" w:space="0" w:color="auto"/>
        <w:bottom w:val="none" w:sz="0" w:space="0" w:color="auto"/>
        <w:right w:val="none" w:sz="0" w:space="0" w:color="auto"/>
      </w:divBdr>
    </w:div>
    <w:div w:id="1131096460">
      <w:marLeft w:val="0"/>
      <w:marRight w:val="0"/>
      <w:marTop w:val="0"/>
      <w:marBottom w:val="0"/>
      <w:divBdr>
        <w:top w:val="none" w:sz="0" w:space="0" w:color="auto"/>
        <w:left w:val="none" w:sz="0" w:space="0" w:color="auto"/>
        <w:bottom w:val="none" w:sz="0" w:space="0" w:color="auto"/>
        <w:right w:val="none" w:sz="0" w:space="0" w:color="auto"/>
      </w:divBdr>
    </w:div>
    <w:div w:id="1131096461">
      <w:marLeft w:val="0"/>
      <w:marRight w:val="0"/>
      <w:marTop w:val="0"/>
      <w:marBottom w:val="0"/>
      <w:divBdr>
        <w:top w:val="none" w:sz="0" w:space="0" w:color="auto"/>
        <w:left w:val="none" w:sz="0" w:space="0" w:color="auto"/>
        <w:bottom w:val="none" w:sz="0" w:space="0" w:color="auto"/>
        <w:right w:val="none" w:sz="0" w:space="0" w:color="auto"/>
      </w:divBdr>
    </w:div>
    <w:div w:id="1131096462">
      <w:marLeft w:val="0"/>
      <w:marRight w:val="0"/>
      <w:marTop w:val="0"/>
      <w:marBottom w:val="0"/>
      <w:divBdr>
        <w:top w:val="none" w:sz="0" w:space="0" w:color="auto"/>
        <w:left w:val="none" w:sz="0" w:space="0" w:color="auto"/>
        <w:bottom w:val="none" w:sz="0" w:space="0" w:color="auto"/>
        <w:right w:val="none" w:sz="0" w:space="0" w:color="auto"/>
      </w:divBdr>
      <w:divsChild>
        <w:div w:id="1131096477">
          <w:marLeft w:val="0"/>
          <w:marRight w:val="0"/>
          <w:marTop w:val="0"/>
          <w:marBottom w:val="0"/>
          <w:divBdr>
            <w:top w:val="none" w:sz="0" w:space="0" w:color="auto"/>
            <w:left w:val="none" w:sz="0" w:space="0" w:color="auto"/>
            <w:bottom w:val="none" w:sz="0" w:space="0" w:color="auto"/>
            <w:right w:val="none" w:sz="0" w:space="0" w:color="auto"/>
          </w:divBdr>
          <w:divsChild>
            <w:div w:id="1131096470">
              <w:marLeft w:val="0"/>
              <w:marRight w:val="0"/>
              <w:marTop w:val="0"/>
              <w:marBottom w:val="0"/>
              <w:divBdr>
                <w:top w:val="none" w:sz="0" w:space="0" w:color="auto"/>
                <w:left w:val="none" w:sz="0" w:space="0" w:color="auto"/>
                <w:bottom w:val="none" w:sz="0" w:space="0" w:color="auto"/>
                <w:right w:val="none" w:sz="0" w:space="0" w:color="auto"/>
              </w:divBdr>
              <w:divsChild>
                <w:div w:id="11310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6463">
      <w:marLeft w:val="0"/>
      <w:marRight w:val="0"/>
      <w:marTop w:val="0"/>
      <w:marBottom w:val="0"/>
      <w:divBdr>
        <w:top w:val="none" w:sz="0" w:space="0" w:color="auto"/>
        <w:left w:val="none" w:sz="0" w:space="0" w:color="auto"/>
        <w:bottom w:val="none" w:sz="0" w:space="0" w:color="auto"/>
        <w:right w:val="none" w:sz="0" w:space="0" w:color="auto"/>
      </w:divBdr>
    </w:div>
    <w:div w:id="1131096464">
      <w:marLeft w:val="0"/>
      <w:marRight w:val="0"/>
      <w:marTop w:val="0"/>
      <w:marBottom w:val="0"/>
      <w:divBdr>
        <w:top w:val="none" w:sz="0" w:space="0" w:color="auto"/>
        <w:left w:val="none" w:sz="0" w:space="0" w:color="auto"/>
        <w:bottom w:val="none" w:sz="0" w:space="0" w:color="auto"/>
        <w:right w:val="none" w:sz="0" w:space="0" w:color="auto"/>
      </w:divBdr>
    </w:div>
    <w:div w:id="1131096466">
      <w:marLeft w:val="0"/>
      <w:marRight w:val="0"/>
      <w:marTop w:val="0"/>
      <w:marBottom w:val="0"/>
      <w:divBdr>
        <w:top w:val="none" w:sz="0" w:space="0" w:color="auto"/>
        <w:left w:val="none" w:sz="0" w:space="0" w:color="auto"/>
        <w:bottom w:val="none" w:sz="0" w:space="0" w:color="auto"/>
        <w:right w:val="none" w:sz="0" w:space="0" w:color="auto"/>
      </w:divBdr>
    </w:div>
    <w:div w:id="1131096467">
      <w:marLeft w:val="0"/>
      <w:marRight w:val="0"/>
      <w:marTop w:val="0"/>
      <w:marBottom w:val="0"/>
      <w:divBdr>
        <w:top w:val="none" w:sz="0" w:space="0" w:color="auto"/>
        <w:left w:val="none" w:sz="0" w:space="0" w:color="auto"/>
        <w:bottom w:val="none" w:sz="0" w:space="0" w:color="auto"/>
        <w:right w:val="none" w:sz="0" w:space="0" w:color="auto"/>
      </w:divBdr>
    </w:div>
    <w:div w:id="1131096468">
      <w:marLeft w:val="0"/>
      <w:marRight w:val="0"/>
      <w:marTop w:val="0"/>
      <w:marBottom w:val="0"/>
      <w:divBdr>
        <w:top w:val="none" w:sz="0" w:space="0" w:color="auto"/>
        <w:left w:val="none" w:sz="0" w:space="0" w:color="auto"/>
        <w:bottom w:val="none" w:sz="0" w:space="0" w:color="auto"/>
        <w:right w:val="none" w:sz="0" w:space="0" w:color="auto"/>
      </w:divBdr>
    </w:div>
    <w:div w:id="1131096469">
      <w:marLeft w:val="0"/>
      <w:marRight w:val="0"/>
      <w:marTop w:val="0"/>
      <w:marBottom w:val="0"/>
      <w:divBdr>
        <w:top w:val="none" w:sz="0" w:space="0" w:color="auto"/>
        <w:left w:val="none" w:sz="0" w:space="0" w:color="auto"/>
        <w:bottom w:val="none" w:sz="0" w:space="0" w:color="auto"/>
        <w:right w:val="none" w:sz="0" w:space="0" w:color="auto"/>
      </w:divBdr>
    </w:div>
    <w:div w:id="1131096471">
      <w:marLeft w:val="0"/>
      <w:marRight w:val="0"/>
      <w:marTop w:val="0"/>
      <w:marBottom w:val="0"/>
      <w:divBdr>
        <w:top w:val="none" w:sz="0" w:space="0" w:color="auto"/>
        <w:left w:val="none" w:sz="0" w:space="0" w:color="auto"/>
        <w:bottom w:val="none" w:sz="0" w:space="0" w:color="auto"/>
        <w:right w:val="none" w:sz="0" w:space="0" w:color="auto"/>
      </w:divBdr>
      <w:divsChild>
        <w:div w:id="1131096475">
          <w:marLeft w:val="0"/>
          <w:marRight w:val="0"/>
          <w:marTop w:val="0"/>
          <w:marBottom w:val="0"/>
          <w:divBdr>
            <w:top w:val="none" w:sz="0" w:space="0" w:color="auto"/>
            <w:left w:val="none" w:sz="0" w:space="0" w:color="auto"/>
            <w:bottom w:val="none" w:sz="0" w:space="0" w:color="auto"/>
            <w:right w:val="none" w:sz="0" w:space="0" w:color="auto"/>
          </w:divBdr>
          <w:divsChild>
            <w:div w:id="1131096472">
              <w:marLeft w:val="0"/>
              <w:marRight w:val="0"/>
              <w:marTop w:val="0"/>
              <w:marBottom w:val="0"/>
              <w:divBdr>
                <w:top w:val="none" w:sz="0" w:space="0" w:color="auto"/>
                <w:left w:val="none" w:sz="0" w:space="0" w:color="auto"/>
                <w:bottom w:val="none" w:sz="0" w:space="0" w:color="auto"/>
                <w:right w:val="none" w:sz="0" w:space="0" w:color="auto"/>
              </w:divBdr>
              <w:divsChild>
                <w:div w:id="11310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6473">
      <w:marLeft w:val="0"/>
      <w:marRight w:val="0"/>
      <w:marTop w:val="0"/>
      <w:marBottom w:val="0"/>
      <w:divBdr>
        <w:top w:val="none" w:sz="0" w:space="0" w:color="auto"/>
        <w:left w:val="none" w:sz="0" w:space="0" w:color="auto"/>
        <w:bottom w:val="none" w:sz="0" w:space="0" w:color="auto"/>
        <w:right w:val="none" w:sz="0" w:space="0" w:color="auto"/>
      </w:divBdr>
    </w:div>
    <w:div w:id="113109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akehara@gh.med.osaka-u.ac.j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jje.weblio.jp/content/protocol+viol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jje.weblio.jp/content/protocol+violation" TargetMode="External"/><Relationship Id="rId4" Type="http://schemas.openxmlformats.org/officeDocument/2006/relationships/webSettings" Target="webSettings.xml"/><Relationship Id="rId9" Type="http://schemas.openxmlformats.org/officeDocument/2006/relationships/hyperlink" Target="http://www.umin.ac.jp/c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36</Pages>
  <Words>7717</Words>
  <Characters>43992</Characters>
  <Application>Microsoft Office Word</Application>
  <DocSecurity>0</DocSecurity>
  <Lines>366</Lines>
  <Paragraphs>103</Paragraphs>
  <ScaleCrop>false</ScaleCrop>
  <Company/>
  <LinksUpToDate>false</LinksUpToDate>
  <CharactersWithSpaces>51606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 Nishida</dc:creator>
  <cp:keywords/>
  <dc:description/>
  <cp:lastModifiedBy>dingyan</cp:lastModifiedBy>
  <cp:revision>12</cp:revision>
  <cp:lastPrinted>2013-10-26T23:06:00Z</cp:lastPrinted>
  <dcterms:created xsi:type="dcterms:W3CDTF">2014-01-07T08:50:00Z</dcterms:created>
  <dcterms:modified xsi:type="dcterms:W3CDTF">2014-01-20T05:10:00Z</dcterms:modified>
</cp:coreProperties>
</file>